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DD" w:rsidRDefault="007D11DD" w:rsidP="00877051">
      <w:pPr>
        <w:spacing w:line="360" w:lineRule="auto"/>
        <w:jc w:val="center"/>
        <w:rPr>
          <w:rFonts w:ascii="Times New Roman" w:hAnsi="Times New Roman" w:cs="Times New Roman"/>
          <w:b/>
          <w:i/>
        </w:rPr>
      </w:pPr>
      <w:bookmarkStart w:id="0" w:name="_GoBack"/>
      <w:r w:rsidRPr="004F4E34">
        <w:rPr>
          <w:rFonts w:ascii="Times New Roman" w:hAnsi="Times New Roman" w:cs="Times New Roman"/>
          <w:b/>
          <w:i/>
        </w:rPr>
        <w:t xml:space="preserve">RELIABILITY OF THE TUCK JUMP </w:t>
      </w:r>
      <w:r>
        <w:rPr>
          <w:rFonts w:ascii="Times New Roman" w:hAnsi="Times New Roman" w:cs="Times New Roman"/>
          <w:b/>
          <w:i/>
        </w:rPr>
        <w:t xml:space="preserve">INJURY RISK SCREENING </w:t>
      </w:r>
      <w:bookmarkEnd w:id="0"/>
      <w:r w:rsidRPr="004F4E34">
        <w:rPr>
          <w:rFonts w:ascii="Times New Roman" w:hAnsi="Times New Roman" w:cs="Times New Roman"/>
          <w:b/>
          <w:i/>
        </w:rPr>
        <w:t>ASSESSMENT</w:t>
      </w:r>
    </w:p>
    <w:p w:rsidR="007D11DD" w:rsidRDefault="007D11DD" w:rsidP="00877051">
      <w:pPr>
        <w:spacing w:line="360" w:lineRule="auto"/>
        <w:jc w:val="center"/>
        <w:rPr>
          <w:rFonts w:ascii="Times New Roman" w:hAnsi="Times New Roman" w:cs="Times New Roman"/>
          <w:b/>
          <w:i/>
        </w:rPr>
      </w:pPr>
      <w:r w:rsidRPr="004F4E34">
        <w:rPr>
          <w:rFonts w:ascii="Times New Roman" w:hAnsi="Times New Roman" w:cs="Times New Roman"/>
          <w:b/>
          <w:i/>
        </w:rPr>
        <w:t xml:space="preserve"> IN ELITE MALE YOUTH SOCCER PLAYERS</w:t>
      </w:r>
    </w:p>
    <w:p w:rsidR="00877051" w:rsidRPr="007D11DD" w:rsidRDefault="00877051" w:rsidP="00877051">
      <w:pPr>
        <w:spacing w:line="360" w:lineRule="auto"/>
        <w:jc w:val="center"/>
        <w:rPr>
          <w:rFonts w:ascii="Times New Roman" w:hAnsi="Times New Roman" w:cs="Times New Roman"/>
          <w:b/>
          <w:i/>
        </w:rPr>
      </w:pPr>
    </w:p>
    <w:p w:rsidR="00877051" w:rsidRPr="00BA4972" w:rsidRDefault="00877051" w:rsidP="00877051">
      <w:pPr>
        <w:tabs>
          <w:tab w:val="left" w:pos="720"/>
        </w:tabs>
        <w:spacing w:after="0" w:line="360" w:lineRule="auto"/>
        <w:jc w:val="center"/>
        <w:rPr>
          <w:rFonts w:ascii="Times New Roman" w:hAnsi="Times New Roman" w:cs="Times New Roman"/>
          <w:b/>
          <w:bCs/>
          <w:caps/>
          <w:color w:val="000000"/>
          <w:sz w:val="24"/>
          <w:szCs w:val="24"/>
        </w:rPr>
      </w:pPr>
      <w:r w:rsidRPr="00BA4972">
        <w:rPr>
          <w:rFonts w:ascii="Times New Roman" w:hAnsi="Times New Roman" w:cs="Times New Roman"/>
          <w:b/>
          <w:bCs/>
          <w:caps/>
          <w:color w:val="000000"/>
          <w:sz w:val="24"/>
          <w:szCs w:val="24"/>
        </w:rPr>
        <w:t>Authors:</w:t>
      </w:r>
    </w:p>
    <w:p w:rsidR="00877051" w:rsidRPr="00BA4972" w:rsidRDefault="00877051" w:rsidP="00877051">
      <w:pPr>
        <w:tabs>
          <w:tab w:val="left" w:pos="720"/>
          <w:tab w:val="center" w:pos="4153"/>
          <w:tab w:val="right" w:pos="8306"/>
        </w:tabs>
        <w:spacing w:after="0" w:line="360" w:lineRule="auto"/>
        <w:jc w:val="center"/>
        <w:rPr>
          <w:rFonts w:ascii="Times New Roman" w:hAnsi="Times New Roman" w:cs="Times New Roman"/>
          <w:bCs/>
          <w:caps/>
          <w:color w:val="000000"/>
          <w:sz w:val="24"/>
          <w:szCs w:val="24"/>
        </w:rPr>
      </w:pPr>
      <w:r>
        <w:rPr>
          <w:rFonts w:ascii="Times New Roman" w:hAnsi="Times New Roman" w:cs="Times New Roman"/>
          <w:bCs/>
          <w:caps/>
          <w:color w:val="000000"/>
          <w:sz w:val="24"/>
          <w:szCs w:val="24"/>
        </w:rPr>
        <w:t xml:space="preserve">PAUL READ </w:t>
      </w:r>
      <w:r w:rsidRPr="00BA4972">
        <w:rPr>
          <w:rFonts w:ascii="Times New Roman" w:hAnsi="Times New Roman" w:cs="Times New Roman"/>
          <w:color w:val="000000"/>
          <w:sz w:val="24"/>
          <w:szCs w:val="24"/>
          <w:vertAlign w:val="superscript"/>
        </w:rPr>
        <w:t>1</w:t>
      </w:r>
    </w:p>
    <w:p w:rsidR="00877051" w:rsidRPr="00BA4972" w:rsidRDefault="00877051" w:rsidP="00877051">
      <w:pPr>
        <w:tabs>
          <w:tab w:val="left" w:pos="720"/>
        </w:tabs>
        <w:spacing w:after="0" w:line="360" w:lineRule="auto"/>
        <w:jc w:val="center"/>
        <w:rPr>
          <w:rFonts w:ascii="Times New Roman" w:hAnsi="Times New Roman" w:cs="Times New Roman"/>
          <w:caps/>
          <w:color w:val="000000"/>
          <w:sz w:val="24"/>
          <w:szCs w:val="24"/>
          <w:vertAlign w:val="superscript"/>
        </w:rPr>
      </w:pPr>
      <w:r>
        <w:rPr>
          <w:rFonts w:ascii="Times New Roman" w:hAnsi="Times New Roman" w:cs="Times New Roman"/>
          <w:bCs/>
          <w:caps/>
          <w:color w:val="000000"/>
          <w:sz w:val="24"/>
          <w:szCs w:val="24"/>
        </w:rPr>
        <w:t xml:space="preserve">JoN L. oliver </w:t>
      </w:r>
      <w:r w:rsidRPr="00BA4972">
        <w:rPr>
          <w:rFonts w:ascii="Times New Roman" w:hAnsi="Times New Roman" w:cs="Times New Roman"/>
          <w:color w:val="000000"/>
          <w:sz w:val="24"/>
          <w:szCs w:val="24"/>
          <w:vertAlign w:val="superscript"/>
        </w:rPr>
        <w:t>2</w:t>
      </w:r>
    </w:p>
    <w:p w:rsidR="00877051" w:rsidRPr="00BA4972" w:rsidRDefault="00877051" w:rsidP="00877051">
      <w:pPr>
        <w:tabs>
          <w:tab w:val="left" w:pos="720"/>
        </w:tabs>
        <w:spacing w:after="0" w:line="360" w:lineRule="auto"/>
        <w:jc w:val="center"/>
        <w:rPr>
          <w:rFonts w:ascii="Times New Roman" w:hAnsi="Times New Roman" w:cs="Times New Roman"/>
          <w:bCs/>
          <w:caps/>
          <w:color w:val="000000"/>
          <w:sz w:val="24"/>
          <w:szCs w:val="24"/>
          <w:vertAlign w:val="superscript"/>
        </w:rPr>
      </w:pPr>
      <w:r>
        <w:rPr>
          <w:rFonts w:ascii="Times New Roman" w:hAnsi="Times New Roman" w:cs="Times New Roman"/>
          <w:bCs/>
          <w:caps/>
          <w:color w:val="000000"/>
          <w:sz w:val="24"/>
          <w:szCs w:val="24"/>
        </w:rPr>
        <w:t>MARK B.A. DE STE CROIX</w:t>
      </w:r>
      <w:r w:rsidRPr="00BA4972">
        <w:rPr>
          <w:rFonts w:ascii="Times New Roman" w:hAnsi="Times New Roman" w:cs="Times New Roman"/>
          <w:bCs/>
          <w:caps/>
          <w:color w:val="000000"/>
          <w:sz w:val="24"/>
          <w:szCs w:val="24"/>
          <w:vertAlign w:val="superscript"/>
        </w:rPr>
        <w:t xml:space="preserve"> 3</w:t>
      </w:r>
    </w:p>
    <w:p w:rsidR="00877051" w:rsidRPr="00BA4972" w:rsidRDefault="00877051" w:rsidP="00877051">
      <w:pPr>
        <w:tabs>
          <w:tab w:val="left" w:pos="720"/>
        </w:tabs>
        <w:spacing w:after="0" w:line="360" w:lineRule="auto"/>
        <w:jc w:val="center"/>
        <w:rPr>
          <w:rFonts w:ascii="Times New Roman" w:hAnsi="Times New Roman" w:cs="Times New Roman"/>
          <w:bCs/>
          <w:caps/>
          <w:color w:val="000000"/>
          <w:sz w:val="24"/>
          <w:szCs w:val="24"/>
          <w:vertAlign w:val="superscript"/>
        </w:rPr>
      </w:pPr>
      <w:r>
        <w:rPr>
          <w:rFonts w:ascii="Times New Roman" w:hAnsi="Times New Roman" w:cs="Times New Roman"/>
          <w:bCs/>
          <w:caps/>
          <w:color w:val="000000"/>
          <w:sz w:val="24"/>
          <w:szCs w:val="24"/>
        </w:rPr>
        <w:t xml:space="preserve">Gregory d. myer </w:t>
      </w:r>
      <w:r w:rsidRPr="00BA4972">
        <w:rPr>
          <w:rFonts w:ascii="Times New Roman" w:hAnsi="Times New Roman" w:cs="Times New Roman"/>
          <w:bCs/>
          <w:caps/>
          <w:color w:val="000000"/>
          <w:sz w:val="24"/>
          <w:szCs w:val="24"/>
          <w:vertAlign w:val="superscript"/>
        </w:rPr>
        <w:t>4,5,6</w:t>
      </w:r>
    </w:p>
    <w:p w:rsidR="00877051" w:rsidRPr="00BA4972" w:rsidRDefault="00877051" w:rsidP="00877051">
      <w:pPr>
        <w:tabs>
          <w:tab w:val="left" w:pos="720"/>
        </w:tabs>
        <w:spacing w:after="0" w:line="360" w:lineRule="auto"/>
        <w:jc w:val="center"/>
        <w:rPr>
          <w:rFonts w:ascii="Times New Roman" w:hAnsi="Times New Roman" w:cs="Times New Roman"/>
          <w:bCs/>
          <w:caps/>
          <w:color w:val="000000"/>
          <w:sz w:val="24"/>
          <w:szCs w:val="24"/>
        </w:rPr>
      </w:pPr>
      <w:r>
        <w:rPr>
          <w:rFonts w:ascii="Times New Roman" w:hAnsi="Times New Roman" w:cs="Times New Roman"/>
          <w:bCs/>
          <w:caps/>
          <w:color w:val="000000"/>
          <w:sz w:val="24"/>
          <w:szCs w:val="24"/>
        </w:rPr>
        <w:t xml:space="preserve">Rhodri s. lloyd </w:t>
      </w:r>
      <w:r w:rsidRPr="00BA4972">
        <w:rPr>
          <w:rFonts w:ascii="Times New Roman" w:hAnsi="Times New Roman" w:cs="Times New Roman"/>
          <w:bCs/>
          <w:caps/>
          <w:color w:val="000000"/>
          <w:sz w:val="24"/>
          <w:szCs w:val="24"/>
          <w:vertAlign w:val="superscript"/>
        </w:rPr>
        <w:t>2</w:t>
      </w:r>
    </w:p>
    <w:p w:rsidR="00877051" w:rsidRPr="00BA4972" w:rsidRDefault="00877051" w:rsidP="00877051">
      <w:pPr>
        <w:tabs>
          <w:tab w:val="left" w:pos="720"/>
        </w:tabs>
        <w:spacing w:after="0" w:line="360" w:lineRule="auto"/>
        <w:jc w:val="center"/>
        <w:rPr>
          <w:rFonts w:ascii="Times New Roman" w:hAnsi="Times New Roman" w:cs="Times New Roman"/>
          <w:b/>
          <w:bCs/>
          <w:caps/>
          <w:color w:val="000000"/>
          <w:sz w:val="24"/>
          <w:szCs w:val="24"/>
        </w:rPr>
      </w:pPr>
    </w:p>
    <w:p w:rsidR="00877051" w:rsidRPr="00BA4972" w:rsidRDefault="00877051" w:rsidP="00877051">
      <w:pPr>
        <w:tabs>
          <w:tab w:val="left" w:pos="720"/>
        </w:tabs>
        <w:spacing w:after="0" w:line="360" w:lineRule="auto"/>
        <w:jc w:val="center"/>
        <w:rPr>
          <w:rFonts w:ascii="Times New Roman" w:hAnsi="Times New Roman" w:cs="Times New Roman"/>
          <w:b/>
          <w:bCs/>
          <w:caps/>
          <w:color w:val="000000"/>
          <w:sz w:val="24"/>
          <w:szCs w:val="24"/>
        </w:rPr>
      </w:pPr>
      <w:r w:rsidRPr="00BA4972">
        <w:rPr>
          <w:rFonts w:ascii="Times New Roman" w:hAnsi="Times New Roman" w:cs="Times New Roman"/>
          <w:b/>
          <w:bCs/>
          <w:caps/>
          <w:color w:val="000000"/>
          <w:sz w:val="24"/>
          <w:szCs w:val="24"/>
        </w:rPr>
        <w:t>Affiliations:</w:t>
      </w:r>
    </w:p>
    <w:p w:rsidR="00877051" w:rsidRDefault="00877051" w:rsidP="00877051">
      <w:pPr>
        <w:tabs>
          <w:tab w:val="left" w:pos="720"/>
        </w:tabs>
        <w:spacing w:after="0" w:line="360" w:lineRule="auto"/>
        <w:jc w:val="center"/>
        <w:rPr>
          <w:rFonts w:ascii="Times New Roman" w:eastAsia="Calibri" w:hAnsi="Times New Roman" w:cs="Times New Roman"/>
          <w:sz w:val="24"/>
          <w:szCs w:val="24"/>
          <w:lang w:eastAsia="ja-JP"/>
        </w:rPr>
      </w:pPr>
      <w:r w:rsidRPr="00BA4972">
        <w:rPr>
          <w:rFonts w:ascii="Times New Roman" w:eastAsia="Calibri" w:hAnsi="Times New Roman" w:cs="Times New Roman"/>
          <w:sz w:val="24"/>
          <w:szCs w:val="24"/>
          <w:lang w:eastAsia="ja-JP"/>
        </w:rPr>
        <w:t>1. School of Sport, Health and Applied Science, St Mary’s Un</w:t>
      </w:r>
      <w:r>
        <w:rPr>
          <w:rFonts w:ascii="Times New Roman" w:eastAsia="Calibri" w:hAnsi="Times New Roman" w:cs="Times New Roman"/>
          <w:sz w:val="24"/>
          <w:szCs w:val="24"/>
          <w:lang w:eastAsia="ja-JP"/>
        </w:rPr>
        <w:t xml:space="preserve">iversity, Twickenham, </w:t>
      </w:r>
    </w:p>
    <w:p w:rsidR="00877051" w:rsidRPr="00BA4972" w:rsidRDefault="00877051" w:rsidP="00877051">
      <w:pPr>
        <w:tabs>
          <w:tab w:val="left" w:pos="720"/>
        </w:tabs>
        <w:spacing w:after="0" w:line="360" w:lineRule="auto"/>
        <w:jc w:val="center"/>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London, UK</w:t>
      </w:r>
    </w:p>
    <w:p w:rsidR="00877051" w:rsidRDefault="00877051" w:rsidP="00877051">
      <w:pPr>
        <w:tabs>
          <w:tab w:val="left" w:pos="720"/>
        </w:tabs>
        <w:spacing w:after="0" w:line="360" w:lineRule="auto"/>
        <w:jc w:val="center"/>
        <w:rPr>
          <w:rFonts w:ascii="Times New Roman" w:eastAsia="Calibri" w:hAnsi="Times New Roman" w:cs="Times New Roman"/>
          <w:sz w:val="24"/>
          <w:szCs w:val="24"/>
          <w:lang w:eastAsia="ja-JP"/>
        </w:rPr>
      </w:pPr>
      <w:r w:rsidRPr="00BA4972">
        <w:rPr>
          <w:rFonts w:ascii="Times New Roman" w:eastAsia="Calibri" w:hAnsi="Times New Roman" w:cs="Times New Roman"/>
          <w:sz w:val="24"/>
          <w:szCs w:val="24"/>
          <w:lang w:eastAsia="ja-JP"/>
        </w:rPr>
        <w:t>2. Youth Physical Development Unit, School of Sport, Cardiff Metropo</w:t>
      </w:r>
      <w:r>
        <w:rPr>
          <w:rFonts w:ascii="Times New Roman" w:eastAsia="Calibri" w:hAnsi="Times New Roman" w:cs="Times New Roman"/>
          <w:sz w:val="24"/>
          <w:szCs w:val="24"/>
          <w:lang w:eastAsia="ja-JP"/>
        </w:rPr>
        <w:t xml:space="preserve">litan University, </w:t>
      </w:r>
    </w:p>
    <w:p w:rsidR="00877051" w:rsidRPr="00BA4972" w:rsidRDefault="00877051" w:rsidP="00877051">
      <w:pPr>
        <w:tabs>
          <w:tab w:val="left" w:pos="720"/>
        </w:tabs>
        <w:spacing w:after="0" w:line="360" w:lineRule="auto"/>
        <w:jc w:val="center"/>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Cardiff, UK</w:t>
      </w:r>
    </w:p>
    <w:p w:rsidR="00877051" w:rsidRPr="00BA4972" w:rsidRDefault="00877051" w:rsidP="00877051">
      <w:pPr>
        <w:tabs>
          <w:tab w:val="left" w:pos="720"/>
        </w:tabs>
        <w:spacing w:after="0" w:line="360" w:lineRule="auto"/>
        <w:jc w:val="center"/>
        <w:rPr>
          <w:rFonts w:ascii="Times New Roman" w:eastAsia="Calibri" w:hAnsi="Times New Roman" w:cs="Times New Roman"/>
          <w:sz w:val="24"/>
          <w:szCs w:val="24"/>
        </w:rPr>
      </w:pPr>
      <w:r w:rsidRPr="00BA4972">
        <w:rPr>
          <w:rFonts w:ascii="Times New Roman" w:eastAsia="Calibri" w:hAnsi="Times New Roman" w:cs="Times New Roman"/>
          <w:sz w:val="24"/>
          <w:szCs w:val="24"/>
        </w:rPr>
        <w:t>3. Exercise and Sport Research Centre, School of Sport and Exercise, University of</w:t>
      </w:r>
      <w:r>
        <w:rPr>
          <w:rFonts w:ascii="Times New Roman" w:eastAsia="Calibri" w:hAnsi="Times New Roman" w:cs="Times New Roman"/>
          <w:sz w:val="24"/>
          <w:szCs w:val="24"/>
        </w:rPr>
        <w:t xml:space="preserve"> Gloucestershire, Gloucester, UK</w:t>
      </w:r>
    </w:p>
    <w:p w:rsidR="00877051" w:rsidRPr="00BA4972" w:rsidRDefault="00877051" w:rsidP="00877051">
      <w:pPr>
        <w:tabs>
          <w:tab w:val="left" w:pos="720"/>
        </w:tabs>
        <w:spacing w:after="0" w:line="360" w:lineRule="auto"/>
        <w:jc w:val="center"/>
        <w:rPr>
          <w:rFonts w:ascii="Times New Roman" w:eastAsia="Calibri" w:hAnsi="Times New Roman" w:cs="Times New Roman"/>
          <w:sz w:val="24"/>
          <w:szCs w:val="24"/>
        </w:rPr>
      </w:pPr>
      <w:r w:rsidRPr="00BA4972">
        <w:rPr>
          <w:rFonts w:ascii="Times New Roman" w:eastAsia="Calibri" w:hAnsi="Times New Roman" w:cs="Times New Roman"/>
          <w:sz w:val="24"/>
          <w:szCs w:val="24"/>
        </w:rPr>
        <w:lastRenderedPageBreak/>
        <w:t xml:space="preserve">4. Division of Sports Medicine, Cincinnati Children’s Hospital Medical Center, Cincinnati, Ohio, USA </w:t>
      </w:r>
    </w:p>
    <w:p w:rsidR="00877051" w:rsidRPr="00BA4972" w:rsidRDefault="00877051" w:rsidP="00877051">
      <w:pPr>
        <w:tabs>
          <w:tab w:val="left" w:pos="720"/>
        </w:tabs>
        <w:spacing w:after="0" w:line="360" w:lineRule="auto"/>
        <w:jc w:val="center"/>
        <w:rPr>
          <w:rFonts w:ascii="Times New Roman" w:eastAsia="Calibri" w:hAnsi="Times New Roman" w:cs="Times New Roman"/>
          <w:sz w:val="24"/>
          <w:szCs w:val="24"/>
        </w:rPr>
      </w:pPr>
      <w:r w:rsidRPr="00BA4972">
        <w:rPr>
          <w:rFonts w:ascii="Times New Roman" w:eastAsia="Calibri" w:hAnsi="Times New Roman" w:cs="Times New Roman"/>
          <w:sz w:val="24"/>
          <w:szCs w:val="24"/>
        </w:rPr>
        <w:t xml:space="preserve">5. Department of Pediatrics and Orthopaedic Surgery, College of Medicine, University of Cincinnati, Cincinnati, Ohio, USA </w:t>
      </w:r>
    </w:p>
    <w:p w:rsidR="00877051" w:rsidRPr="00BA4972" w:rsidRDefault="00877051" w:rsidP="00877051">
      <w:pPr>
        <w:tabs>
          <w:tab w:val="left" w:pos="720"/>
        </w:tabs>
        <w:spacing w:after="0" w:line="360" w:lineRule="auto"/>
        <w:jc w:val="center"/>
        <w:rPr>
          <w:rFonts w:ascii="Times New Roman" w:eastAsia="Calibri" w:hAnsi="Times New Roman" w:cs="Times New Roman"/>
          <w:sz w:val="24"/>
          <w:szCs w:val="24"/>
        </w:rPr>
      </w:pPr>
      <w:r w:rsidRPr="00BA4972">
        <w:rPr>
          <w:rFonts w:ascii="Times New Roman" w:hAnsi="Times New Roman" w:cs="Times New Roman"/>
          <w:color w:val="000000"/>
          <w:sz w:val="24"/>
          <w:szCs w:val="24"/>
        </w:rPr>
        <w:t>6. The Micheli Center for Sports Injury Prevention, Boston, MA</w:t>
      </w:r>
      <w:r w:rsidRPr="00BA4972">
        <w:rPr>
          <w:rFonts w:ascii="Times New Roman" w:eastAsia="Calibri" w:hAnsi="Times New Roman" w:cs="Times New Roman"/>
          <w:sz w:val="24"/>
          <w:szCs w:val="24"/>
        </w:rPr>
        <w:t>, USA</w:t>
      </w:r>
    </w:p>
    <w:p w:rsidR="00877051" w:rsidRDefault="00877051" w:rsidP="00877051">
      <w:pPr>
        <w:tabs>
          <w:tab w:val="left" w:pos="720"/>
        </w:tabs>
        <w:spacing w:after="0" w:line="360" w:lineRule="auto"/>
        <w:rPr>
          <w:rFonts w:ascii="Times New Roman" w:eastAsia="Times New Roman" w:hAnsi="Times New Roman" w:cs="Times New Roman"/>
          <w:b/>
          <w:bCs/>
          <w:caps/>
          <w:color w:val="000000"/>
          <w:sz w:val="24"/>
          <w:szCs w:val="24"/>
          <w:lang w:eastAsia="ja-JP"/>
        </w:rPr>
      </w:pPr>
    </w:p>
    <w:p w:rsidR="00877051" w:rsidRPr="00BA4972" w:rsidRDefault="00877051" w:rsidP="00877051">
      <w:pPr>
        <w:tabs>
          <w:tab w:val="left" w:pos="720"/>
        </w:tabs>
        <w:spacing w:after="0" w:line="360" w:lineRule="auto"/>
        <w:rPr>
          <w:rFonts w:ascii="Times New Roman" w:eastAsia="Times New Roman" w:hAnsi="Times New Roman" w:cs="Times New Roman"/>
          <w:b/>
          <w:bCs/>
          <w:caps/>
          <w:color w:val="000000"/>
          <w:sz w:val="24"/>
          <w:szCs w:val="24"/>
          <w:lang w:eastAsia="ja-JP"/>
        </w:rPr>
      </w:pPr>
      <w:r w:rsidRPr="00BA4972">
        <w:rPr>
          <w:rFonts w:ascii="Times New Roman" w:eastAsia="Times New Roman" w:hAnsi="Times New Roman" w:cs="Times New Roman"/>
          <w:b/>
          <w:bCs/>
          <w:caps/>
          <w:color w:val="000000"/>
          <w:sz w:val="24"/>
          <w:szCs w:val="24"/>
          <w:lang w:eastAsia="ja-JP"/>
        </w:rPr>
        <w:t>Correspondence</w:t>
      </w:r>
    </w:p>
    <w:p w:rsidR="00877051" w:rsidRPr="00BA4972" w:rsidRDefault="00877051" w:rsidP="00877051">
      <w:pPr>
        <w:tabs>
          <w:tab w:val="left" w:pos="720"/>
        </w:tabs>
        <w:spacing w:after="0" w:line="360" w:lineRule="auto"/>
        <w:rPr>
          <w:rFonts w:ascii="Times New Roman" w:eastAsia="Times New Roman" w:hAnsi="Times New Roman" w:cs="Times New Roman"/>
          <w:b/>
          <w:bCs/>
          <w:caps/>
          <w:color w:val="000000"/>
          <w:sz w:val="24"/>
          <w:szCs w:val="24"/>
          <w:lang w:eastAsia="ja-JP"/>
        </w:rPr>
      </w:pPr>
    </w:p>
    <w:p w:rsidR="00877051" w:rsidRPr="00BA4972" w:rsidRDefault="00877051" w:rsidP="00877051">
      <w:pPr>
        <w:tabs>
          <w:tab w:val="left" w:pos="720"/>
        </w:tabs>
        <w:spacing w:after="0" w:line="360" w:lineRule="auto"/>
        <w:rPr>
          <w:rFonts w:ascii="Times New Roman" w:hAnsi="Times New Roman" w:cs="Times New Roman"/>
          <w:color w:val="000000"/>
          <w:sz w:val="24"/>
          <w:szCs w:val="24"/>
        </w:rPr>
      </w:pPr>
      <w:r w:rsidRPr="00BA4972">
        <w:rPr>
          <w:rFonts w:ascii="Times New Roman" w:hAnsi="Times New Roman" w:cs="Times New Roman"/>
          <w:color w:val="000000"/>
          <w:sz w:val="24"/>
          <w:szCs w:val="24"/>
        </w:rPr>
        <w:t xml:space="preserve">Name: </w:t>
      </w:r>
      <w:r w:rsidRPr="00BA4972">
        <w:rPr>
          <w:rFonts w:ascii="Times New Roman" w:hAnsi="Times New Roman" w:cs="Times New Roman"/>
          <w:color w:val="000000"/>
          <w:sz w:val="24"/>
          <w:szCs w:val="24"/>
        </w:rPr>
        <w:tab/>
      </w:r>
      <w:r w:rsidRPr="00BA4972">
        <w:rPr>
          <w:rFonts w:ascii="Times New Roman" w:hAnsi="Times New Roman" w:cs="Times New Roman"/>
          <w:color w:val="000000"/>
          <w:sz w:val="24"/>
          <w:szCs w:val="24"/>
        </w:rPr>
        <w:tab/>
        <w:t>Paul Read</w:t>
      </w:r>
    </w:p>
    <w:p w:rsidR="00877051" w:rsidRPr="00BA4972" w:rsidRDefault="00877051" w:rsidP="00877051">
      <w:pPr>
        <w:tabs>
          <w:tab w:val="left" w:pos="720"/>
        </w:tabs>
        <w:spacing w:after="0" w:line="360" w:lineRule="auto"/>
        <w:rPr>
          <w:rFonts w:ascii="Times New Roman" w:eastAsia="Times New Roman" w:hAnsi="Times New Roman" w:cs="Times New Roman"/>
          <w:color w:val="000000"/>
          <w:sz w:val="24"/>
          <w:szCs w:val="24"/>
          <w:lang w:eastAsia="ja-JP"/>
        </w:rPr>
      </w:pPr>
      <w:r w:rsidRPr="00BA4972">
        <w:rPr>
          <w:rFonts w:ascii="Times New Roman" w:eastAsia="Times New Roman" w:hAnsi="Times New Roman" w:cs="Times New Roman"/>
          <w:color w:val="000000"/>
          <w:sz w:val="24"/>
          <w:szCs w:val="24"/>
          <w:lang w:eastAsia="ja-JP"/>
        </w:rPr>
        <w:t xml:space="preserve">Address: </w:t>
      </w:r>
      <w:r w:rsidRPr="00BA4972">
        <w:rPr>
          <w:rFonts w:ascii="Times New Roman" w:eastAsia="Times New Roman" w:hAnsi="Times New Roman" w:cs="Times New Roman"/>
          <w:color w:val="000000"/>
          <w:sz w:val="24"/>
          <w:szCs w:val="24"/>
          <w:lang w:eastAsia="ja-JP"/>
        </w:rPr>
        <w:tab/>
        <w:t>St Mary’s University, Waldegrave Road, Twickenham, London, TW1 4SX</w:t>
      </w:r>
    </w:p>
    <w:p w:rsidR="00877051" w:rsidRPr="00BA4972" w:rsidRDefault="00877051" w:rsidP="00877051">
      <w:pPr>
        <w:tabs>
          <w:tab w:val="left" w:pos="720"/>
        </w:tabs>
        <w:spacing w:after="0" w:line="360" w:lineRule="auto"/>
        <w:rPr>
          <w:rFonts w:ascii="Times New Roman" w:eastAsia="Times New Roman" w:hAnsi="Times New Roman" w:cs="Times New Roman"/>
          <w:sz w:val="24"/>
          <w:szCs w:val="24"/>
          <w:lang w:eastAsia="ja-JP"/>
        </w:rPr>
      </w:pPr>
      <w:r w:rsidRPr="00BA4972">
        <w:rPr>
          <w:rFonts w:ascii="Times New Roman" w:eastAsia="Times New Roman" w:hAnsi="Times New Roman" w:cs="Times New Roman"/>
          <w:color w:val="000000"/>
          <w:sz w:val="24"/>
          <w:szCs w:val="24"/>
          <w:lang w:eastAsia="ja-JP"/>
        </w:rPr>
        <w:t>Email:</w:t>
      </w:r>
      <w:r w:rsidRPr="00BA4972">
        <w:rPr>
          <w:rFonts w:ascii="Times New Roman" w:eastAsia="Times New Roman" w:hAnsi="Times New Roman" w:cs="Times New Roman"/>
          <w:color w:val="000000"/>
          <w:sz w:val="24"/>
          <w:szCs w:val="24"/>
          <w:lang w:eastAsia="ja-JP"/>
        </w:rPr>
        <w:tab/>
      </w:r>
      <w:r w:rsidRPr="00BA4972">
        <w:rPr>
          <w:rFonts w:ascii="Times New Roman" w:eastAsia="Times New Roman" w:hAnsi="Times New Roman" w:cs="Times New Roman"/>
          <w:color w:val="000000"/>
          <w:sz w:val="24"/>
          <w:szCs w:val="24"/>
          <w:lang w:eastAsia="ja-JP"/>
        </w:rPr>
        <w:tab/>
        <w:t>paul.read@smuc.ac.uk</w:t>
      </w:r>
    </w:p>
    <w:p w:rsidR="00877051" w:rsidRPr="00BA4972" w:rsidRDefault="00877051" w:rsidP="00877051">
      <w:pPr>
        <w:spacing w:line="360" w:lineRule="auto"/>
        <w:rPr>
          <w:rFonts w:ascii="Times New Roman" w:hAnsi="Times New Roman" w:cs="Times New Roman"/>
          <w:b/>
          <w:sz w:val="24"/>
          <w:szCs w:val="24"/>
        </w:rPr>
      </w:pPr>
    </w:p>
    <w:p w:rsidR="00877051" w:rsidRDefault="00877051" w:rsidP="007D11DD">
      <w:pPr>
        <w:spacing w:line="480" w:lineRule="auto"/>
        <w:jc w:val="both"/>
        <w:rPr>
          <w:rFonts w:ascii="Times New Roman" w:hAnsi="Times New Roman" w:cs="Times New Roman"/>
          <w:b/>
        </w:rPr>
      </w:pPr>
    </w:p>
    <w:p w:rsidR="007D11DD" w:rsidRPr="00616D95" w:rsidRDefault="007D11DD" w:rsidP="007D11DD">
      <w:pPr>
        <w:spacing w:line="480" w:lineRule="auto"/>
        <w:jc w:val="both"/>
        <w:rPr>
          <w:rFonts w:ascii="Times New Roman" w:hAnsi="Times New Roman" w:cs="Times New Roman"/>
          <w:b/>
        </w:rPr>
      </w:pPr>
      <w:r w:rsidRPr="00616D95">
        <w:rPr>
          <w:rFonts w:ascii="Times New Roman" w:hAnsi="Times New Roman" w:cs="Times New Roman"/>
          <w:b/>
        </w:rPr>
        <w:t>ABSTRACT</w:t>
      </w:r>
    </w:p>
    <w:p w:rsidR="007D11DD" w:rsidRPr="000B191A" w:rsidRDefault="007D11DD" w:rsidP="007D11DD">
      <w:pPr>
        <w:spacing w:line="480" w:lineRule="auto"/>
        <w:jc w:val="both"/>
        <w:rPr>
          <w:rFonts w:ascii="Times New Roman" w:hAnsi="Times New Roman" w:cs="Times New Roman"/>
        </w:rPr>
      </w:pPr>
      <w:r>
        <w:rPr>
          <w:rFonts w:ascii="Times New Roman" w:hAnsi="Times New Roman" w:cs="Times New Roman"/>
        </w:rPr>
        <w:t>A</w:t>
      </w:r>
      <w:r w:rsidRPr="004D1F3A">
        <w:rPr>
          <w:rFonts w:ascii="Times New Roman" w:hAnsi="Times New Roman" w:cs="Times New Roman"/>
        </w:rPr>
        <w:t>ltered neuromuscular control has been suggested as a mechanism</w:t>
      </w:r>
      <w:r>
        <w:rPr>
          <w:rFonts w:ascii="Times New Roman" w:hAnsi="Times New Roman" w:cs="Times New Roman"/>
        </w:rPr>
        <w:t xml:space="preserve"> for injury</w:t>
      </w:r>
      <w:r w:rsidRPr="004D1F3A">
        <w:rPr>
          <w:rFonts w:ascii="Times New Roman" w:hAnsi="Times New Roman" w:cs="Times New Roman"/>
        </w:rPr>
        <w:t xml:space="preserve"> in </w:t>
      </w:r>
      <w:r>
        <w:rPr>
          <w:rFonts w:ascii="Times New Roman" w:hAnsi="Times New Roman" w:cs="Times New Roman"/>
        </w:rPr>
        <w:t xml:space="preserve">soccer players. </w:t>
      </w:r>
      <w:r w:rsidRPr="004D1F3A">
        <w:rPr>
          <w:rFonts w:ascii="Times New Roman" w:hAnsi="Times New Roman" w:cs="Times New Roman"/>
        </w:rPr>
        <w:t>Ligamentous injuries most often occur during dynamic movements, such as decelerations from jump-landing maneuvers where high risk mov</w:t>
      </w:r>
      <w:r>
        <w:rPr>
          <w:rFonts w:ascii="Times New Roman" w:hAnsi="Times New Roman" w:cs="Times New Roman"/>
        </w:rPr>
        <w:t xml:space="preserve">ement patterns are present. </w:t>
      </w:r>
      <w:r w:rsidRPr="004D1F3A">
        <w:rPr>
          <w:rFonts w:ascii="Times New Roman" w:hAnsi="Times New Roman" w:cs="Times New Roman"/>
        </w:rPr>
        <w:t xml:space="preserve">The assessment of kinematic variables during jump-landing </w:t>
      </w:r>
      <w:r w:rsidRPr="004D1F3A">
        <w:rPr>
          <w:rFonts w:ascii="Times New Roman" w:hAnsi="Times New Roman" w:cs="Times New Roman"/>
        </w:rPr>
        <w:lastRenderedPageBreak/>
        <w:t>tasks as part of a pre-participation screen is useful in the identification of injury risk.</w:t>
      </w:r>
      <w:r>
        <w:rPr>
          <w:rFonts w:ascii="Times New Roman" w:hAnsi="Times New Roman" w:cs="Times New Roman"/>
        </w:rPr>
        <w:t xml:space="preserve"> </w:t>
      </w:r>
      <w:r w:rsidRPr="000B191A">
        <w:rPr>
          <w:rFonts w:ascii="Times New Roman" w:hAnsi="Times New Roman" w:cs="Times New Roman"/>
        </w:rPr>
        <w:t xml:space="preserve">An example of a field-based screening tool is the repeated tuck jump assessment. The purpose of this study was to analyze the within-subject variation of the tuck jump screening assessment in elite male youth soccer players. </w:t>
      </w:r>
      <w:r>
        <w:rPr>
          <w:rFonts w:ascii="Times New Roman" w:hAnsi="Times New Roman" w:cs="Times New Roman"/>
        </w:rPr>
        <w:t>25 pre</w:t>
      </w:r>
      <w:r w:rsidRPr="000B191A">
        <w:rPr>
          <w:rFonts w:ascii="Times New Roman" w:hAnsi="Times New Roman" w:cs="Times New Roman"/>
        </w:rPr>
        <w:t xml:space="preserve"> and 25 post-peak height velocity</w:t>
      </w:r>
      <w:r>
        <w:rPr>
          <w:rFonts w:ascii="Times New Roman" w:hAnsi="Times New Roman" w:cs="Times New Roman"/>
        </w:rPr>
        <w:t xml:space="preserve"> (PHV)</w:t>
      </w:r>
      <w:r w:rsidRPr="000B191A">
        <w:rPr>
          <w:rFonts w:ascii="Times New Roman" w:hAnsi="Times New Roman" w:cs="Times New Roman"/>
        </w:rPr>
        <w:t xml:space="preserve"> elite male youth soccer players from the academy of a professional English soccer club</w:t>
      </w:r>
      <w:r>
        <w:rPr>
          <w:rFonts w:ascii="Times New Roman" w:hAnsi="Times New Roman" w:cs="Times New Roman"/>
        </w:rPr>
        <w:t xml:space="preserve"> completed the assessment. </w:t>
      </w:r>
      <w:r w:rsidRPr="000B191A">
        <w:rPr>
          <w:rFonts w:ascii="Times New Roman" w:hAnsi="Times New Roman" w:cs="Times New Roman"/>
        </w:rPr>
        <w:t xml:space="preserve">A test, re-test design was used to explore the within-subject inter-session reliability. </w:t>
      </w:r>
      <w:r>
        <w:rPr>
          <w:rFonts w:ascii="Times New Roman" w:hAnsi="Times New Roman" w:cs="Times New Roman"/>
        </w:rPr>
        <w:t xml:space="preserve">Technique was graded retrospectively </w:t>
      </w:r>
      <w:r w:rsidRPr="00E338AC">
        <w:rPr>
          <w:rFonts w:ascii="Times New Roman" w:hAnsi="Times New Roman" w:cs="Times New Roman"/>
        </w:rPr>
        <w:t>against the 10-point criteria se</w:t>
      </w:r>
      <w:r>
        <w:rPr>
          <w:rFonts w:ascii="Times New Roman" w:hAnsi="Times New Roman" w:cs="Times New Roman"/>
        </w:rPr>
        <w:t>t out in the screening protocol using t</w:t>
      </w:r>
      <w:r w:rsidRPr="000B191A">
        <w:rPr>
          <w:rFonts w:ascii="Times New Roman" w:hAnsi="Times New Roman" w:cs="Times New Roman"/>
        </w:rPr>
        <w:t xml:space="preserve">wo-dimensional video </w:t>
      </w:r>
      <w:r>
        <w:rPr>
          <w:rFonts w:ascii="Times New Roman" w:hAnsi="Times New Roman" w:cs="Times New Roman"/>
        </w:rPr>
        <w:t xml:space="preserve">cameras. </w:t>
      </w:r>
      <w:r w:rsidRPr="000B191A">
        <w:rPr>
          <w:rFonts w:ascii="Times New Roman" w:hAnsi="Times New Roman" w:cs="Times New Roman"/>
        </w:rPr>
        <w:t>The typical error range</w:t>
      </w:r>
      <w:r>
        <w:rPr>
          <w:rFonts w:ascii="Times New Roman" w:hAnsi="Times New Roman" w:cs="Times New Roman"/>
        </w:rPr>
        <w:t xml:space="preserve"> </w:t>
      </w:r>
      <w:ins w:id="1" w:author="Paul Read" w:date="2015-08-25T14:05:00Z">
        <w:r>
          <w:rPr>
            <w:rFonts w:ascii="Times New Roman" w:hAnsi="Times New Roman" w:cs="Times New Roman"/>
          </w:rPr>
          <w:t xml:space="preserve">reported for </w:t>
        </w:r>
      </w:ins>
      <w:ins w:id="2" w:author="Paul Read" w:date="2015-08-25T14:23:00Z">
        <w:r>
          <w:rPr>
            <w:rFonts w:ascii="Times New Roman" w:hAnsi="Times New Roman" w:cs="Times New Roman"/>
          </w:rPr>
          <w:t xml:space="preserve">tuck jump </w:t>
        </w:r>
      </w:ins>
      <w:ins w:id="3" w:author="Paul Read" w:date="2015-08-25T14:05:00Z">
        <w:r>
          <w:rPr>
            <w:rFonts w:ascii="Times New Roman" w:hAnsi="Times New Roman" w:cs="Times New Roman"/>
          </w:rPr>
          <w:t>total score</w:t>
        </w:r>
      </w:ins>
      <w:r w:rsidRPr="000B191A">
        <w:rPr>
          <w:rFonts w:ascii="Times New Roman" w:hAnsi="Times New Roman" w:cs="Times New Roman"/>
        </w:rPr>
        <w:t xml:space="preserve"> </w:t>
      </w:r>
      <w:r>
        <w:rPr>
          <w:rFonts w:ascii="Times New Roman" w:hAnsi="Times New Roman" w:cs="Times New Roman"/>
        </w:rPr>
        <w:t>(0.90 – 1.01</w:t>
      </w:r>
      <w:r w:rsidRPr="000B191A">
        <w:rPr>
          <w:rFonts w:ascii="Times New Roman" w:hAnsi="Times New Roman" w:cs="Times New Roman"/>
        </w:rPr>
        <w:t xml:space="preserve"> in pre and post-PHV players respectively) was considered acceptable. When each criteria was </w:t>
      </w:r>
      <w:r>
        <w:rPr>
          <w:rFonts w:ascii="Times New Roman" w:hAnsi="Times New Roman" w:cs="Times New Roman"/>
        </w:rPr>
        <w:t>analyz</w:t>
      </w:r>
      <w:r w:rsidRPr="000B191A">
        <w:rPr>
          <w:rFonts w:ascii="Times New Roman" w:hAnsi="Times New Roman" w:cs="Times New Roman"/>
        </w:rPr>
        <w:t>ed individually, Kappa coefficient determined that knee valgus was the only criterion to reach substantial agre</w:t>
      </w:r>
      <w:r>
        <w:rPr>
          <w:rFonts w:ascii="Times New Roman" w:hAnsi="Times New Roman" w:cs="Times New Roman"/>
        </w:rPr>
        <w:t>ement across the two test sessions</w:t>
      </w:r>
      <w:r w:rsidRPr="000B191A">
        <w:rPr>
          <w:rFonts w:ascii="Times New Roman" w:hAnsi="Times New Roman" w:cs="Times New Roman"/>
        </w:rPr>
        <w:t xml:space="preserve"> for both groups. The results of this study suggest that although tuck jump total score may be reliably assessed in elite male youth soccer players, caution should be applied in </w:t>
      </w:r>
      <w:r>
        <w:rPr>
          <w:rFonts w:ascii="Times New Roman" w:hAnsi="Times New Roman" w:cs="Times New Roman"/>
        </w:rPr>
        <w:t>solely</w:t>
      </w:r>
      <w:r w:rsidRPr="000B191A">
        <w:rPr>
          <w:rFonts w:ascii="Times New Roman" w:hAnsi="Times New Roman" w:cs="Times New Roman"/>
        </w:rPr>
        <w:t xml:space="preserve"> interp</w:t>
      </w:r>
      <w:r>
        <w:rPr>
          <w:rFonts w:ascii="Times New Roman" w:hAnsi="Times New Roman" w:cs="Times New Roman"/>
        </w:rPr>
        <w:t xml:space="preserve">reting the composite </w:t>
      </w:r>
      <w:r w:rsidRPr="000B191A">
        <w:rPr>
          <w:rFonts w:ascii="Times New Roman" w:hAnsi="Times New Roman" w:cs="Times New Roman"/>
        </w:rPr>
        <w:t>score due to the high within-subject variation in a number of the individual criteria. Knee valgus may be reliably used to screen elite youth male soccer players</w:t>
      </w:r>
      <w:r>
        <w:rPr>
          <w:rFonts w:ascii="Times New Roman" w:hAnsi="Times New Roman" w:cs="Times New Roman"/>
        </w:rPr>
        <w:t xml:space="preserve"> for this plyometric technique error</w:t>
      </w:r>
      <w:r w:rsidRPr="000B191A">
        <w:rPr>
          <w:rFonts w:ascii="Times New Roman" w:hAnsi="Times New Roman" w:cs="Times New Roman"/>
        </w:rPr>
        <w:t xml:space="preserve"> and for test, re-test comparison.</w:t>
      </w:r>
    </w:p>
    <w:p w:rsidR="007D11DD" w:rsidRDefault="007D11DD" w:rsidP="007D11DD">
      <w:pPr>
        <w:spacing w:line="480" w:lineRule="auto"/>
        <w:jc w:val="both"/>
        <w:rPr>
          <w:rFonts w:ascii="Times New Roman" w:hAnsi="Times New Roman" w:cs="Times New Roman"/>
          <w:b/>
        </w:rPr>
      </w:pPr>
    </w:p>
    <w:p w:rsidR="007D11DD" w:rsidRDefault="007D11DD" w:rsidP="007D11DD">
      <w:pPr>
        <w:spacing w:line="480" w:lineRule="auto"/>
        <w:jc w:val="both"/>
        <w:rPr>
          <w:rFonts w:ascii="Times New Roman" w:hAnsi="Times New Roman" w:cs="Times New Roman"/>
          <w:b/>
        </w:rPr>
      </w:pPr>
      <w:r>
        <w:rPr>
          <w:rFonts w:ascii="Times New Roman" w:hAnsi="Times New Roman" w:cs="Times New Roman"/>
          <w:b/>
        </w:rPr>
        <w:t>KEY WORDS</w:t>
      </w:r>
    </w:p>
    <w:p w:rsidR="007D11DD" w:rsidRPr="000A11EB" w:rsidRDefault="007D11DD" w:rsidP="007D11DD">
      <w:pPr>
        <w:spacing w:line="480" w:lineRule="auto"/>
        <w:jc w:val="both"/>
        <w:rPr>
          <w:rFonts w:ascii="Times New Roman" w:hAnsi="Times New Roman" w:cs="Times New Roman"/>
        </w:rPr>
      </w:pPr>
      <w:r w:rsidRPr="000A11EB">
        <w:rPr>
          <w:rFonts w:ascii="Times New Roman" w:hAnsi="Times New Roman" w:cs="Times New Roman"/>
        </w:rPr>
        <w:t>Injury Screeni</w:t>
      </w:r>
      <w:r>
        <w:rPr>
          <w:rFonts w:ascii="Times New Roman" w:hAnsi="Times New Roman" w:cs="Times New Roman"/>
        </w:rPr>
        <w:t xml:space="preserve">ng, Landing Assessment, </w:t>
      </w:r>
      <w:r w:rsidRPr="000A11EB">
        <w:rPr>
          <w:rFonts w:ascii="Times New Roman" w:hAnsi="Times New Roman" w:cs="Times New Roman"/>
        </w:rPr>
        <w:t>Youth</w:t>
      </w:r>
      <w:r>
        <w:rPr>
          <w:rFonts w:ascii="Times New Roman" w:hAnsi="Times New Roman" w:cs="Times New Roman"/>
        </w:rPr>
        <w:t>, Soccer</w:t>
      </w:r>
    </w:p>
    <w:p w:rsidR="007D11DD" w:rsidRDefault="007D11DD" w:rsidP="007D11DD">
      <w:pPr>
        <w:spacing w:line="480" w:lineRule="auto"/>
        <w:jc w:val="both"/>
        <w:rPr>
          <w:rFonts w:ascii="Times New Roman" w:hAnsi="Times New Roman" w:cs="Times New Roman"/>
          <w:b/>
        </w:rPr>
      </w:pPr>
    </w:p>
    <w:p w:rsidR="007D11DD" w:rsidRPr="004F4E34" w:rsidRDefault="007D11DD" w:rsidP="007D11DD">
      <w:pPr>
        <w:spacing w:line="480" w:lineRule="auto"/>
        <w:jc w:val="both"/>
        <w:rPr>
          <w:rFonts w:ascii="Times New Roman" w:hAnsi="Times New Roman" w:cs="Times New Roman"/>
          <w:b/>
        </w:rPr>
      </w:pPr>
      <w:r w:rsidRPr="004F4E34">
        <w:rPr>
          <w:rFonts w:ascii="Times New Roman" w:hAnsi="Times New Roman" w:cs="Times New Roman"/>
          <w:b/>
        </w:rPr>
        <w:t>INTRODUCTION</w:t>
      </w:r>
    </w:p>
    <w:p w:rsidR="007D11DD" w:rsidRDefault="007D11DD" w:rsidP="007D11DD">
      <w:pPr>
        <w:spacing w:line="480" w:lineRule="auto"/>
        <w:jc w:val="both"/>
        <w:rPr>
          <w:rFonts w:ascii="Times New Roman" w:hAnsi="Times New Roman" w:cs="Times New Roman"/>
        </w:rPr>
      </w:pPr>
      <w:r w:rsidRPr="004F4E34">
        <w:rPr>
          <w:rFonts w:ascii="Times New Roman" w:hAnsi="Times New Roman" w:cs="Times New Roman"/>
        </w:rPr>
        <w:t xml:space="preserve">The sport of soccer imposes high physiological demand </w:t>
      </w:r>
      <w:r>
        <w:rPr>
          <w:rFonts w:ascii="Times New Roman" w:hAnsi="Times New Roman" w:cs="Times New Roman"/>
        </w:rPr>
        <w:t>with aerobic endurance (24), speed, agility, strength and power key determinants of elite performance (22, 38). A</w:t>
      </w:r>
      <w:r w:rsidRPr="004F4E34">
        <w:rPr>
          <w:rFonts w:ascii="Times New Roman" w:hAnsi="Times New Roman" w:cs="Times New Roman"/>
        </w:rPr>
        <w:t>n inherent risk of injury</w:t>
      </w:r>
      <w:r>
        <w:rPr>
          <w:rFonts w:ascii="Times New Roman" w:hAnsi="Times New Roman" w:cs="Times New Roman"/>
        </w:rPr>
        <w:t xml:space="preserve"> is also present</w:t>
      </w:r>
      <w:r w:rsidRPr="004F4E34">
        <w:rPr>
          <w:rFonts w:ascii="Times New Roman" w:hAnsi="Times New Roman" w:cs="Times New Roman"/>
        </w:rPr>
        <w:t xml:space="preserve"> due </w:t>
      </w:r>
      <w:r>
        <w:rPr>
          <w:rFonts w:ascii="Times New Roman" w:hAnsi="Times New Roman" w:cs="Times New Roman"/>
        </w:rPr>
        <w:t xml:space="preserve">to </w:t>
      </w:r>
      <w:r w:rsidRPr="004F4E34">
        <w:rPr>
          <w:rFonts w:ascii="Times New Roman" w:hAnsi="Times New Roman" w:cs="Times New Roman"/>
        </w:rPr>
        <w:t>frequent repetitions of hig</w:t>
      </w:r>
      <w:r>
        <w:rPr>
          <w:rFonts w:ascii="Times New Roman" w:hAnsi="Times New Roman" w:cs="Times New Roman"/>
        </w:rPr>
        <w:t xml:space="preserve">h intensity movements that expose players to </w:t>
      </w:r>
      <w:r w:rsidRPr="004F4E34">
        <w:rPr>
          <w:rFonts w:ascii="Times New Roman" w:hAnsi="Times New Roman" w:cs="Times New Roman"/>
        </w:rPr>
        <w:t xml:space="preserve">high </w:t>
      </w:r>
      <w:r>
        <w:rPr>
          <w:rFonts w:ascii="Times New Roman" w:hAnsi="Times New Roman" w:cs="Times New Roman"/>
        </w:rPr>
        <w:t>joint and muscular</w:t>
      </w:r>
      <w:r w:rsidRPr="004F4E34">
        <w:rPr>
          <w:rFonts w:ascii="Times New Roman" w:hAnsi="Times New Roman" w:cs="Times New Roman"/>
        </w:rPr>
        <w:t xml:space="preserve"> forces (</w:t>
      </w:r>
      <w:r>
        <w:rPr>
          <w:rFonts w:ascii="Times New Roman" w:hAnsi="Times New Roman" w:cs="Times New Roman"/>
        </w:rPr>
        <w:t>5</w:t>
      </w:r>
      <w:r w:rsidRPr="004F4E34">
        <w:rPr>
          <w:rFonts w:ascii="Times New Roman" w:hAnsi="Times New Roman" w:cs="Times New Roman"/>
        </w:rPr>
        <w:t>). Incidence</w:t>
      </w:r>
      <w:r>
        <w:rPr>
          <w:rFonts w:ascii="Times New Roman" w:hAnsi="Times New Roman" w:cs="Times New Roman"/>
        </w:rPr>
        <w:t xml:space="preserve"> data</w:t>
      </w:r>
      <w:r w:rsidRPr="004F4E34">
        <w:rPr>
          <w:rFonts w:ascii="Times New Roman" w:hAnsi="Times New Roman" w:cs="Times New Roman"/>
        </w:rPr>
        <w:t xml:space="preserve"> in elite male youth soccer </w:t>
      </w:r>
      <w:r>
        <w:rPr>
          <w:rFonts w:ascii="Times New Roman" w:hAnsi="Times New Roman" w:cs="Times New Roman"/>
        </w:rPr>
        <w:t>indicates that</w:t>
      </w:r>
      <w:r w:rsidRPr="004F4E34">
        <w:rPr>
          <w:rFonts w:ascii="Times New Roman" w:hAnsi="Times New Roman" w:cs="Times New Roman"/>
        </w:rPr>
        <w:t xml:space="preserve"> injuries occur mainly in the </w:t>
      </w:r>
      <w:r>
        <w:rPr>
          <w:rFonts w:ascii="Times New Roman" w:hAnsi="Times New Roman" w:cs="Times New Roman"/>
        </w:rPr>
        <w:t xml:space="preserve">lower extremities (71-80%), </w:t>
      </w:r>
      <w:r w:rsidRPr="004F4E34">
        <w:rPr>
          <w:rFonts w:ascii="Times New Roman" w:hAnsi="Times New Roman" w:cs="Times New Roman"/>
        </w:rPr>
        <w:t xml:space="preserve">are largely non-contact in nature, </w:t>
      </w:r>
      <w:r>
        <w:rPr>
          <w:rFonts w:ascii="Times New Roman" w:hAnsi="Times New Roman" w:cs="Times New Roman"/>
        </w:rPr>
        <w:t xml:space="preserve">and are </w:t>
      </w:r>
      <w:r w:rsidRPr="004F4E34">
        <w:rPr>
          <w:rFonts w:ascii="Times New Roman" w:hAnsi="Times New Roman" w:cs="Times New Roman"/>
        </w:rPr>
        <w:t xml:space="preserve"> predominan</w:t>
      </w:r>
      <w:r>
        <w:rPr>
          <w:rFonts w:ascii="Times New Roman" w:hAnsi="Times New Roman" w:cs="Times New Roman"/>
        </w:rPr>
        <w:t>tly comprised of  ligament sprains at the ankle and knee (4, 20, 34</w:t>
      </w:r>
      <w:r w:rsidRPr="004F4E34">
        <w:rPr>
          <w:rFonts w:ascii="Times New Roman" w:hAnsi="Times New Roman" w:cs="Times New Roman"/>
        </w:rPr>
        <w:t xml:space="preserve">). </w:t>
      </w:r>
      <w:ins w:id="4" w:author="Paul Read" w:date="2015-08-25T14:27:00Z">
        <w:r>
          <w:rPr>
            <w:rFonts w:ascii="Times New Roman" w:hAnsi="Times New Roman" w:cs="Times New Roman"/>
          </w:rPr>
          <w:t xml:space="preserve">Specifically, knee injury </w:t>
        </w:r>
      </w:ins>
      <w:ins w:id="5" w:author="Paul Read" w:date="2015-08-25T14:28:00Z">
        <w:r>
          <w:rPr>
            <w:rFonts w:ascii="Times New Roman" w:hAnsi="Times New Roman" w:cs="Times New Roman"/>
          </w:rPr>
          <w:t>i</w:t>
        </w:r>
      </w:ins>
      <w:ins w:id="6" w:author="Paul Read" w:date="2015-08-25T14:27:00Z">
        <w:r>
          <w:rPr>
            <w:rFonts w:ascii="Times New Roman" w:hAnsi="Times New Roman" w:cs="Times New Roman"/>
          </w:rPr>
          <w:t xml:space="preserve">ncidence rates </w:t>
        </w:r>
      </w:ins>
      <w:ins w:id="7" w:author="Paul Read" w:date="2015-08-25T14:28:00Z">
        <w:r>
          <w:rPr>
            <w:rFonts w:ascii="Times New Roman" w:hAnsi="Times New Roman" w:cs="Times New Roman"/>
          </w:rPr>
          <w:t xml:space="preserve">in elite male youth soccer </w:t>
        </w:r>
      </w:ins>
      <w:ins w:id="8" w:author="Paul Read" w:date="2015-08-25T14:27:00Z">
        <w:r>
          <w:rPr>
            <w:rFonts w:ascii="Times New Roman" w:hAnsi="Times New Roman" w:cs="Times New Roman"/>
          </w:rPr>
          <w:t>have been reported as 0.71 injuries</w:t>
        </w:r>
      </w:ins>
      <w:ins w:id="9" w:author="Paul Read" w:date="2015-08-25T14:28:00Z">
        <w:r>
          <w:rPr>
            <w:rFonts w:ascii="Times New Roman" w:hAnsi="Times New Roman" w:cs="Times New Roman"/>
          </w:rPr>
          <w:t xml:space="preserve"> per player each year, equating to an average of 17 training days</w:t>
        </w:r>
      </w:ins>
      <w:ins w:id="10" w:author="Paul Read" w:date="2015-08-25T14:29:00Z">
        <w:r>
          <w:rPr>
            <w:rFonts w:ascii="Times New Roman" w:hAnsi="Times New Roman" w:cs="Times New Roman"/>
          </w:rPr>
          <w:t xml:space="preserve"> and 2 matches</w:t>
        </w:r>
      </w:ins>
      <w:ins w:id="11" w:author="Paul Read" w:date="2015-08-25T14:28:00Z">
        <w:r>
          <w:rPr>
            <w:rFonts w:ascii="Times New Roman" w:hAnsi="Times New Roman" w:cs="Times New Roman"/>
          </w:rPr>
          <w:t xml:space="preserve"> missed</w:t>
        </w:r>
      </w:ins>
      <w:ins w:id="12" w:author="Paul Read" w:date="2015-08-25T14:29:00Z">
        <w:r>
          <w:rPr>
            <w:rFonts w:ascii="Times New Roman" w:hAnsi="Times New Roman" w:cs="Times New Roman"/>
          </w:rPr>
          <w:t xml:space="preserve"> per season (</w:t>
        </w:r>
      </w:ins>
      <w:ins w:id="13" w:author="Paul Read" w:date="2015-09-03T20:54:00Z">
        <w:r>
          <w:rPr>
            <w:rFonts w:ascii="Times New Roman" w:hAnsi="Times New Roman" w:cs="Times New Roman"/>
          </w:rPr>
          <w:t>25</w:t>
        </w:r>
      </w:ins>
      <w:ins w:id="14" w:author="Paul Read" w:date="2015-08-25T14:29:00Z">
        <w:r>
          <w:rPr>
            <w:rFonts w:ascii="Times New Roman" w:hAnsi="Times New Roman" w:cs="Times New Roman"/>
          </w:rPr>
          <w:t>).</w:t>
        </w:r>
      </w:ins>
      <w:ins w:id="15" w:author="Paul Read" w:date="2015-08-25T14:30:00Z">
        <w:r>
          <w:rPr>
            <w:rFonts w:ascii="Times New Roman" w:hAnsi="Times New Roman" w:cs="Times New Roman"/>
          </w:rPr>
          <w:t xml:space="preserve"> Furthermore, 35% of these injuries were classified as severe (&gt; 28 days absent)</w:t>
        </w:r>
      </w:ins>
      <w:ins w:id="16" w:author="Paul Read" w:date="2015-08-25T14:32:00Z">
        <w:r>
          <w:rPr>
            <w:rFonts w:ascii="Times New Roman" w:hAnsi="Times New Roman" w:cs="Times New Roman"/>
          </w:rPr>
          <w:t xml:space="preserve"> and other data is available to confirm the knee as the </w:t>
        </w:r>
        <w:r>
          <w:rPr>
            <w:rFonts w:ascii="Times New Roman" w:hAnsi="Times New Roman" w:cs="Times New Roman"/>
          </w:rPr>
          <w:lastRenderedPageBreak/>
          <w:t>most frequent site of major injury</w:t>
        </w:r>
      </w:ins>
      <w:ins w:id="17" w:author="Paul Read" w:date="2015-08-25T14:35:00Z">
        <w:r>
          <w:rPr>
            <w:rFonts w:ascii="Times New Roman" w:hAnsi="Times New Roman" w:cs="Times New Roman"/>
          </w:rPr>
          <w:t xml:space="preserve"> in elite male youth soccer</w:t>
        </w:r>
      </w:ins>
      <w:ins w:id="18" w:author="Paul Read" w:date="2015-08-25T14:33:00Z">
        <w:r>
          <w:rPr>
            <w:rFonts w:ascii="Times New Roman" w:hAnsi="Times New Roman" w:cs="Times New Roman"/>
          </w:rPr>
          <w:t xml:space="preserve">, including anterior cruciate ligament </w:t>
        </w:r>
      </w:ins>
      <w:ins w:id="19" w:author="Paul Read" w:date="2015-08-25T14:34:00Z">
        <w:r>
          <w:rPr>
            <w:rFonts w:ascii="Times New Roman" w:hAnsi="Times New Roman" w:cs="Times New Roman"/>
          </w:rPr>
          <w:t>(ACL) and medial collateral ligament (MCL) sprains (</w:t>
        </w:r>
      </w:ins>
      <w:ins w:id="20" w:author="Paul Read" w:date="2015-09-03T20:54:00Z">
        <w:r>
          <w:rPr>
            <w:rFonts w:ascii="Times New Roman" w:hAnsi="Times New Roman" w:cs="Times New Roman"/>
          </w:rPr>
          <w:t>40</w:t>
        </w:r>
      </w:ins>
      <w:ins w:id="21" w:author="Paul Read" w:date="2015-08-25T14:34:00Z">
        <w:r>
          <w:rPr>
            <w:rFonts w:ascii="Times New Roman" w:hAnsi="Times New Roman" w:cs="Times New Roman"/>
          </w:rPr>
          <w:t>).</w:t>
        </w:r>
      </w:ins>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t xml:space="preserve">     While l</w:t>
      </w:r>
      <w:r w:rsidRPr="004F4E34">
        <w:rPr>
          <w:rFonts w:ascii="Times New Roman" w:hAnsi="Times New Roman" w:cs="Times New Roman"/>
        </w:rPr>
        <w:t>imited evidence is available in male youths to conf</w:t>
      </w:r>
      <w:r>
        <w:rPr>
          <w:rFonts w:ascii="Times New Roman" w:hAnsi="Times New Roman" w:cs="Times New Roman"/>
        </w:rPr>
        <w:t>irm pertinent risk for injuries,</w:t>
      </w:r>
      <w:r w:rsidRPr="004F4E34">
        <w:rPr>
          <w:rFonts w:ascii="Times New Roman" w:hAnsi="Times New Roman" w:cs="Times New Roman"/>
        </w:rPr>
        <w:t xml:space="preserve"> altered neuromuscular control has been suggested as a mechanism in </w:t>
      </w:r>
      <w:r>
        <w:rPr>
          <w:rFonts w:ascii="Times New Roman" w:hAnsi="Times New Roman" w:cs="Times New Roman"/>
        </w:rPr>
        <w:t xml:space="preserve">females and </w:t>
      </w:r>
      <w:r w:rsidRPr="004F4E34">
        <w:rPr>
          <w:rFonts w:ascii="Times New Roman" w:hAnsi="Times New Roman" w:cs="Times New Roman"/>
        </w:rPr>
        <w:t>adults</w:t>
      </w:r>
      <w:r>
        <w:rPr>
          <w:rFonts w:ascii="Times New Roman" w:hAnsi="Times New Roman" w:cs="Times New Roman"/>
        </w:rPr>
        <w:t xml:space="preserve"> (1, 33, 36</w:t>
      </w:r>
      <w:r w:rsidRPr="004F4E34">
        <w:rPr>
          <w:rFonts w:ascii="Times New Roman" w:hAnsi="Times New Roman" w:cs="Times New Roman"/>
        </w:rPr>
        <w:t xml:space="preserve">). Deficits in neuromuscular control </w:t>
      </w:r>
      <w:r>
        <w:rPr>
          <w:rFonts w:ascii="Times New Roman" w:hAnsi="Times New Roman" w:cs="Times New Roman"/>
        </w:rPr>
        <w:t>can impose</w:t>
      </w:r>
      <w:r w:rsidRPr="004F4E34">
        <w:rPr>
          <w:rFonts w:ascii="Times New Roman" w:hAnsi="Times New Roman" w:cs="Times New Roman"/>
        </w:rPr>
        <w:t xml:space="preserve"> excessive stress to the passive ligamentous structures, exceeding their strength limit</w:t>
      </w:r>
      <w:r>
        <w:rPr>
          <w:rFonts w:ascii="Times New Roman" w:hAnsi="Times New Roman" w:cs="Times New Roman"/>
        </w:rPr>
        <w:t xml:space="preserve"> and</w:t>
      </w:r>
      <w:r w:rsidRPr="004F4E34">
        <w:rPr>
          <w:rFonts w:ascii="Times New Roman" w:hAnsi="Times New Roman" w:cs="Times New Roman"/>
        </w:rPr>
        <w:t xml:space="preserve"> </w:t>
      </w:r>
      <w:r>
        <w:rPr>
          <w:rFonts w:ascii="Times New Roman" w:hAnsi="Times New Roman" w:cs="Times New Roman"/>
        </w:rPr>
        <w:t>increase the</w:t>
      </w:r>
      <w:r w:rsidRPr="004F4E34">
        <w:rPr>
          <w:rFonts w:ascii="Times New Roman" w:hAnsi="Times New Roman" w:cs="Times New Roman"/>
        </w:rPr>
        <w:t xml:space="preserve"> </w:t>
      </w:r>
      <w:r>
        <w:rPr>
          <w:rFonts w:ascii="Times New Roman" w:hAnsi="Times New Roman" w:cs="Times New Roman"/>
        </w:rPr>
        <w:t>potential for compromised structural integrity and injury (21)</w:t>
      </w:r>
      <w:r w:rsidRPr="004F4E34">
        <w:rPr>
          <w:rFonts w:ascii="Times New Roman" w:hAnsi="Times New Roman" w:cs="Times New Roman"/>
        </w:rPr>
        <w:t xml:space="preserve">. Ligamentous injuries </w:t>
      </w:r>
      <w:r>
        <w:rPr>
          <w:rFonts w:ascii="Times New Roman" w:hAnsi="Times New Roman" w:cs="Times New Roman"/>
        </w:rPr>
        <w:t>most often</w:t>
      </w:r>
      <w:r w:rsidRPr="004F4E34">
        <w:rPr>
          <w:rFonts w:ascii="Times New Roman" w:hAnsi="Times New Roman" w:cs="Times New Roman"/>
        </w:rPr>
        <w:t xml:space="preserve"> occur during dynamic movemen</w:t>
      </w:r>
      <w:r>
        <w:rPr>
          <w:rFonts w:ascii="Times New Roman" w:hAnsi="Times New Roman" w:cs="Times New Roman"/>
        </w:rPr>
        <w:t>ts, such as decelerations from</w:t>
      </w:r>
      <w:r w:rsidRPr="004F4E34">
        <w:rPr>
          <w:rFonts w:ascii="Times New Roman" w:hAnsi="Times New Roman" w:cs="Times New Roman"/>
        </w:rPr>
        <w:t xml:space="preserve"> jump-landing maneuvers where high risk movement patterns are</w:t>
      </w:r>
      <w:r>
        <w:rPr>
          <w:rFonts w:ascii="Times New Roman" w:hAnsi="Times New Roman" w:cs="Times New Roman"/>
        </w:rPr>
        <w:t xml:space="preserve"> present (17</w:t>
      </w:r>
      <w:r w:rsidRPr="004F4E34">
        <w:rPr>
          <w:rFonts w:ascii="Times New Roman" w:hAnsi="Times New Roman" w:cs="Times New Roman"/>
        </w:rPr>
        <w:t>).</w:t>
      </w:r>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t xml:space="preserve">     </w:t>
      </w:r>
      <w:r w:rsidRPr="004F4E34">
        <w:rPr>
          <w:rFonts w:ascii="Times New Roman" w:hAnsi="Times New Roman" w:cs="Times New Roman"/>
        </w:rPr>
        <w:t xml:space="preserve">The assessment of kinematic variables during jump-landing tasks as part of a pre-participation screen </w:t>
      </w:r>
      <w:r>
        <w:rPr>
          <w:rFonts w:ascii="Times New Roman" w:hAnsi="Times New Roman" w:cs="Times New Roman"/>
        </w:rPr>
        <w:t>is useful in</w:t>
      </w:r>
      <w:r w:rsidRPr="004F4E34">
        <w:rPr>
          <w:rFonts w:ascii="Times New Roman" w:hAnsi="Times New Roman" w:cs="Times New Roman"/>
        </w:rPr>
        <w:t xml:space="preserve"> the identification o</w:t>
      </w:r>
      <w:r>
        <w:rPr>
          <w:rFonts w:ascii="Times New Roman" w:hAnsi="Times New Roman" w:cs="Times New Roman"/>
        </w:rPr>
        <w:t>f injury risk (26, 27, 28, 30)</w:t>
      </w:r>
      <w:r w:rsidRPr="004F4E34">
        <w:rPr>
          <w:rFonts w:ascii="Times New Roman" w:hAnsi="Times New Roman" w:cs="Times New Roman"/>
        </w:rPr>
        <w:t>. A common diagnostic tool used within the available literature is a drop vertical jump (</w:t>
      </w:r>
      <w:r>
        <w:rPr>
          <w:rFonts w:ascii="Times New Roman" w:hAnsi="Times New Roman" w:cs="Times New Roman"/>
        </w:rPr>
        <w:t>3, 7, 12, 28, 29, 32</w:t>
      </w:r>
      <w:r w:rsidRPr="004F4E34">
        <w:rPr>
          <w:rFonts w:ascii="Times New Roman" w:hAnsi="Times New Roman" w:cs="Times New Roman"/>
        </w:rPr>
        <w:t xml:space="preserve">). These </w:t>
      </w:r>
      <w:r>
        <w:rPr>
          <w:rFonts w:ascii="Times New Roman" w:hAnsi="Times New Roman" w:cs="Times New Roman"/>
        </w:rPr>
        <w:t>studies</w:t>
      </w:r>
      <w:r w:rsidRPr="004F4E34">
        <w:rPr>
          <w:rFonts w:ascii="Times New Roman" w:hAnsi="Times New Roman" w:cs="Times New Roman"/>
        </w:rPr>
        <w:t xml:space="preserve"> have confirmed</w:t>
      </w:r>
      <w:r>
        <w:rPr>
          <w:rFonts w:ascii="Times New Roman" w:hAnsi="Times New Roman" w:cs="Times New Roman"/>
        </w:rPr>
        <w:t xml:space="preserve"> this assessment provides</w:t>
      </w:r>
      <w:r w:rsidRPr="004F4E34">
        <w:rPr>
          <w:rFonts w:ascii="Times New Roman" w:hAnsi="Times New Roman" w:cs="Times New Roman"/>
        </w:rPr>
        <w:t xml:space="preserve"> both valid and reliable indicators of</w:t>
      </w:r>
      <w:r>
        <w:rPr>
          <w:rFonts w:ascii="Times New Roman" w:hAnsi="Times New Roman" w:cs="Times New Roman"/>
        </w:rPr>
        <w:t xml:space="preserve"> a</w:t>
      </w:r>
      <w:r w:rsidRPr="004F4E34">
        <w:rPr>
          <w:rFonts w:ascii="Times New Roman" w:hAnsi="Times New Roman" w:cs="Times New Roman"/>
        </w:rPr>
        <w:t xml:space="preserve">nterior </w:t>
      </w:r>
      <w:r>
        <w:rPr>
          <w:rFonts w:ascii="Times New Roman" w:hAnsi="Times New Roman" w:cs="Times New Roman"/>
        </w:rPr>
        <w:t>c</w:t>
      </w:r>
      <w:r w:rsidRPr="004F4E34">
        <w:rPr>
          <w:rFonts w:ascii="Times New Roman" w:hAnsi="Times New Roman" w:cs="Times New Roman"/>
        </w:rPr>
        <w:t xml:space="preserve">ruciate </w:t>
      </w:r>
      <w:r>
        <w:rPr>
          <w:rFonts w:ascii="Times New Roman" w:hAnsi="Times New Roman" w:cs="Times New Roman"/>
        </w:rPr>
        <w:t>l</w:t>
      </w:r>
      <w:r w:rsidRPr="004F4E34">
        <w:rPr>
          <w:rFonts w:ascii="Times New Roman" w:hAnsi="Times New Roman" w:cs="Times New Roman"/>
        </w:rPr>
        <w:t>igament (ACL) injury</w:t>
      </w:r>
      <w:r>
        <w:rPr>
          <w:rFonts w:ascii="Times New Roman" w:hAnsi="Times New Roman" w:cs="Times New Roman"/>
        </w:rPr>
        <w:t xml:space="preserve"> risk factors </w:t>
      </w:r>
      <w:r w:rsidRPr="004F4E34">
        <w:rPr>
          <w:rFonts w:ascii="Times New Roman" w:hAnsi="Times New Roman" w:cs="Times New Roman"/>
        </w:rPr>
        <w:t>including knee valgus and high knee abduct</w:t>
      </w:r>
      <w:r>
        <w:rPr>
          <w:rFonts w:ascii="Times New Roman" w:hAnsi="Times New Roman" w:cs="Times New Roman"/>
        </w:rPr>
        <w:t>ion moments (12, 28, 29, 32</w:t>
      </w:r>
      <w:r w:rsidRPr="004F4E34">
        <w:rPr>
          <w:rFonts w:ascii="Times New Roman" w:hAnsi="Times New Roman" w:cs="Times New Roman"/>
        </w:rPr>
        <w:t xml:space="preserve">). Due to the need for expensive laboratory equipment </w:t>
      </w:r>
      <w:r>
        <w:rPr>
          <w:rFonts w:ascii="Times New Roman" w:hAnsi="Times New Roman" w:cs="Times New Roman"/>
        </w:rPr>
        <w:t>and</w:t>
      </w:r>
      <w:r w:rsidRPr="004F4E34">
        <w:rPr>
          <w:rFonts w:ascii="Times New Roman" w:hAnsi="Times New Roman" w:cs="Times New Roman"/>
        </w:rPr>
        <w:t xml:space="preserve"> </w:t>
      </w:r>
      <w:r>
        <w:rPr>
          <w:rFonts w:ascii="Times New Roman" w:hAnsi="Times New Roman" w:cs="Times New Roman"/>
        </w:rPr>
        <w:t>labor intensive testing</w:t>
      </w:r>
      <w:r w:rsidRPr="004F4E34">
        <w:rPr>
          <w:rFonts w:ascii="Times New Roman" w:hAnsi="Times New Roman" w:cs="Times New Roman"/>
        </w:rPr>
        <w:t xml:space="preserve"> </w:t>
      </w:r>
      <w:r w:rsidRPr="004F4E34">
        <w:rPr>
          <w:rFonts w:ascii="Times New Roman" w:hAnsi="Times New Roman" w:cs="Times New Roman"/>
        </w:rPr>
        <w:lastRenderedPageBreak/>
        <w:t xml:space="preserve">procedures, recent investigations have </w:t>
      </w:r>
      <w:r>
        <w:rPr>
          <w:rFonts w:ascii="Times New Roman" w:hAnsi="Times New Roman" w:cs="Times New Roman"/>
        </w:rPr>
        <w:t xml:space="preserve">explored more </w:t>
      </w:r>
      <w:r w:rsidRPr="004F4E34">
        <w:rPr>
          <w:rFonts w:ascii="Times New Roman" w:hAnsi="Times New Roman" w:cs="Times New Roman"/>
        </w:rPr>
        <w:t>clinic</w:t>
      </w:r>
      <w:r>
        <w:rPr>
          <w:rFonts w:ascii="Times New Roman" w:hAnsi="Times New Roman" w:cs="Times New Roman"/>
        </w:rPr>
        <w:t>ian friendly alternatives using standard video cameras to analyze drop vertical jump tasks (28, 32</w:t>
      </w:r>
      <w:r w:rsidRPr="004F4E34">
        <w:rPr>
          <w:rFonts w:ascii="Times New Roman" w:hAnsi="Times New Roman" w:cs="Times New Roman"/>
        </w:rPr>
        <w:t xml:space="preserve">). However, </w:t>
      </w:r>
      <w:r>
        <w:rPr>
          <w:rFonts w:ascii="Times New Roman" w:hAnsi="Times New Roman" w:cs="Times New Roman"/>
        </w:rPr>
        <w:t xml:space="preserve">these clinic based methods still present limitations for </w:t>
      </w:r>
      <w:r w:rsidRPr="004F4E34">
        <w:rPr>
          <w:rFonts w:ascii="Times New Roman" w:hAnsi="Times New Roman" w:cs="Times New Roman"/>
        </w:rPr>
        <w:t>youth soccer coaches worki</w:t>
      </w:r>
      <w:r>
        <w:rPr>
          <w:rFonts w:ascii="Times New Roman" w:hAnsi="Times New Roman" w:cs="Times New Roman"/>
        </w:rPr>
        <w:t>ng with large groups.</w:t>
      </w:r>
      <w:r w:rsidRPr="004F4E34">
        <w:rPr>
          <w:rFonts w:ascii="Times New Roman" w:hAnsi="Times New Roman" w:cs="Times New Roman"/>
        </w:rPr>
        <w:t xml:space="preserve"> </w:t>
      </w:r>
      <w:r>
        <w:rPr>
          <w:rFonts w:ascii="Times New Roman" w:hAnsi="Times New Roman" w:cs="Times New Roman"/>
        </w:rPr>
        <w:t>There is a paucity of literature available in youth male populations and w</w:t>
      </w:r>
      <w:r w:rsidRPr="004F4E34">
        <w:rPr>
          <w:rFonts w:ascii="Times New Roman" w:hAnsi="Times New Roman" w:cs="Times New Roman"/>
        </w:rPr>
        <w:t xml:space="preserve">hen assessing large groups comprising a variety of age ranges and anthropometric profiles, it is inherently difficult to select an appropriate drop height that accounts for individual jumping and landing abilities. </w:t>
      </w:r>
      <w:r>
        <w:rPr>
          <w:rFonts w:ascii="Times New Roman" w:hAnsi="Times New Roman" w:cs="Times New Roman"/>
        </w:rPr>
        <w:t>Additionally</w:t>
      </w:r>
      <w:r w:rsidRPr="004F4E34">
        <w:rPr>
          <w:rFonts w:ascii="Times New Roman" w:hAnsi="Times New Roman" w:cs="Times New Roman"/>
        </w:rPr>
        <w:t>, during drop landing tasks</w:t>
      </w:r>
      <w:r>
        <w:rPr>
          <w:rFonts w:ascii="Times New Roman" w:hAnsi="Times New Roman" w:cs="Times New Roman"/>
        </w:rPr>
        <w:t>,</w:t>
      </w:r>
      <w:r w:rsidRPr="004F4E34">
        <w:rPr>
          <w:rFonts w:ascii="Times New Roman" w:hAnsi="Times New Roman" w:cs="Times New Roman"/>
        </w:rPr>
        <w:t xml:space="preserve"> </w:t>
      </w:r>
      <w:r>
        <w:rPr>
          <w:rFonts w:ascii="Times New Roman" w:hAnsi="Times New Roman" w:cs="Times New Roman"/>
        </w:rPr>
        <w:t xml:space="preserve">participants begin in an elevated position; </w:t>
      </w:r>
      <w:r w:rsidRPr="004F4E34">
        <w:rPr>
          <w:rFonts w:ascii="Times New Roman" w:hAnsi="Times New Roman" w:cs="Times New Roman"/>
        </w:rPr>
        <w:t xml:space="preserve">muscles that were previously at rest </w:t>
      </w:r>
      <w:r>
        <w:rPr>
          <w:rFonts w:ascii="Times New Roman" w:hAnsi="Times New Roman" w:cs="Times New Roman"/>
        </w:rPr>
        <w:t xml:space="preserve">while standing on the box </w:t>
      </w:r>
      <w:r w:rsidRPr="004F4E34">
        <w:rPr>
          <w:rFonts w:ascii="Times New Roman" w:hAnsi="Times New Roman" w:cs="Times New Roman"/>
        </w:rPr>
        <w:t>control impact forces at the point of ground contact eccentrically</w:t>
      </w:r>
      <w:r>
        <w:rPr>
          <w:rFonts w:ascii="Times New Roman" w:hAnsi="Times New Roman" w:cs="Times New Roman"/>
        </w:rPr>
        <w:t>. I</w:t>
      </w:r>
      <w:r w:rsidRPr="004F4E34">
        <w:rPr>
          <w:rFonts w:ascii="Times New Roman" w:hAnsi="Times New Roman" w:cs="Times New Roman"/>
        </w:rPr>
        <w:t xml:space="preserve">n more functional soccer tasks (jumping, cutting etc.), the involved musculature are required to perform propulsive motions (i.e. the initial jump or running action) prior </w:t>
      </w:r>
      <w:r>
        <w:rPr>
          <w:rFonts w:ascii="Times New Roman" w:hAnsi="Times New Roman" w:cs="Times New Roman"/>
        </w:rPr>
        <w:t>to ground contact and</w:t>
      </w:r>
      <w:r w:rsidRPr="004F4E34">
        <w:rPr>
          <w:rFonts w:ascii="Times New Roman" w:hAnsi="Times New Roman" w:cs="Times New Roman"/>
        </w:rPr>
        <w:t xml:space="preserve"> it could be inferred that drop jumping tasks may artificially induce feed-forward stabilization mechanisms</w:t>
      </w:r>
      <w:r>
        <w:rPr>
          <w:rFonts w:ascii="Times New Roman" w:hAnsi="Times New Roman" w:cs="Times New Roman"/>
        </w:rPr>
        <w:t xml:space="preserve">. This </w:t>
      </w:r>
      <w:r w:rsidRPr="004F4E34">
        <w:rPr>
          <w:rFonts w:ascii="Times New Roman" w:hAnsi="Times New Roman" w:cs="Times New Roman"/>
        </w:rPr>
        <w:t>could be considered a learn</w:t>
      </w:r>
      <w:r>
        <w:rPr>
          <w:rFonts w:ascii="Times New Roman" w:hAnsi="Times New Roman" w:cs="Times New Roman"/>
        </w:rPr>
        <w:t>ed</w:t>
      </w:r>
      <w:r w:rsidRPr="004F4E34">
        <w:rPr>
          <w:rFonts w:ascii="Times New Roman" w:hAnsi="Times New Roman" w:cs="Times New Roman"/>
        </w:rPr>
        <w:t xml:space="preserve"> skill</w:t>
      </w:r>
      <w:r>
        <w:rPr>
          <w:rFonts w:ascii="Times New Roman" w:hAnsi="Times New Roman" w:cs="Times New Roman"/>
        </w:rPr>
        <w:t xml:space="preserve"> as preparatory muscle activation strategies are known to</w:t>
      </w:r>
      <w:r w:rsidRPr="004F4E34">
        <w:rPr>
          <w:rFonts w:ascii="Times New Roman" w:hAnsi="Times New Roman" w:cs="Times New Roman"/>
        </w:rPr>
        <w:t xml:space="preserve"> develop</w:t>
      </w:r>
      <w:r>
        <w:rPr>
          <w:rFonts w:ascii="Times New Roman" w:hAnsi="Times New Roman" w:cs="Times New Roman"/>
        </w:rPr>
        <w:t xml:space="preserve"> as a result of</w:t>
      </w:r>
      <w:r w:rsidRPr="004F4E34">
        <w:rPr>
          <w:rFonts w:ascii="Times New Roman" w:hAnsi="Times New Roman" w:cs="Times New Roman"/>
        </w:rPr>
        <w:t xml:space="preserve"> </w:t>
      </w:r>
      <w:r>
        <w:rPr>
          <w:rFonts w:ascii="Times New Roman" w:hAnsi="Times New Roman" w:cs="Times New Roman"/>
        </w:rPr>
        <w:t xml:space="preserve">age and </w:t>
      </w:r>
      <w:r w:rsidRPr="004F4E34">
        <w:rPr>
          <w:rFonts w:ascii="Times New Roman" w:hAnsi="Times New Roman" w:cs="Times New Roman"/>
        </w:rPr>
        <w:t>ma</w:t>
      </w:r>
      <w:r>
        <w:rPr>
          <w:rFonts w:ascii="Times New Roman" w:hAnsi="Times New Roman" w:cs="Times New Roman"/>
        </w:rPr>
        <w:t>turation (19)</w:t>
      </w:r>
      <w:r w:rsidRPr="004F4E34">
        <w:rPr>
          <w:rFonts w:ascii="Times New Roman" w:hAnsi="Times New Roman" w:cs="Times New Roman"/>
        </w:rPr>
        <w:t xml:space="preserve">. </w:t>
      </w:r>
      <w:r>
        <w:rPr>
          <w:rFonts w:ascii="Times New Roman" w:hAnsi="Times New Roman" w:cs="Times New Roman"/>
        </w:rPr>
        <w:t>Further</w:t>
      </w:r>
      <w:r w:rsidRPr="004F4E34">
        <w:rPr>
          <w:rFonts w:ascii="Times New Roman" w:hAnsi="Times New Roman" w:cs="Times New Roman"/>
        </w:rPr>
        <w:t xml:space="preserve">, despite the aforementioned methods </w:t>
      </w:r>
      <w:r>
        <w:rPr>
          <w:rFonts w:ascii="Times New Roman" w:hAnsi="Times New Roman" w:cs="Times New Roman"/>
        </w:rPr>
        <w:t xml:space="preserve">(28) </w:t>
      </w:r>
      <w:r w:rsidRPr="004F4E34">
        <w:rPr>
          <w:rFonts w:ascii="Times New Roman" w:hAnsi="Times New Roman" w:cs="Times New Roman"/>
        </w:rPr>
        <w:t xml:space="preserve">providing a more time efficient and ‘clinician </w:t>
      </w:r>
      <w:r w:rsidRPr="004F4E34">
        <w:rPr>
          <w:rFonts w:ascii="Times New Roman" w:hAnsi="Times New Roman" w:cs="Times New Roman"/>
        </w:rPr>
        <w:lastRenderedPageBreak/>
        <w:t>friendly’ approach than laboratory techniques, there is still a</w:t>
      </w:r>
      <w:r>
        <w:rPr>
          <w:rFonts w:ascii="Times New Roman" w:hAnsi="Times New Roman" w:cs="Times New Roman"/>
        </w:rPr>
        <w:t xml:space="preserve"> requirement for digitiz</w:t>
      </w:r>
      <w:r w:rsidRPr="004F4E34">
        <w:rPr>
          <w:rFonts w:ascii="Times New Roman" w:hAnsi="Times New Roman" w:cs="Times New Roman"/>
        </w:rPr>
        <w:t>ation of joint angles to determine knee valgus motion and maximal flexion angles</w:t>
      </w:r>
      <w:r>
        <w:rPr>
          <w:rFonts w:ascii="Times New Roman" w:hAnsi="Times New Roman" w:cs="Times New Roman"/>
        </w:rPr>
        <w:t xml:space="preserve"> which is time in-efficient</w:t>
      </w:r>
      <w:r w:rsidRPr="004F4E34">
        <w:rPr>
          <w:rFonts w:ascii="Times New Roman" w:hAnsi="Times New Roman" w:cs="Times New Roman"/>
        </w:rPr>
        <w:t>.</w:t>
      </w:r>
    </w:p>
    <w:p w:rsidR="007D11DD" w:rsidRPr="004F4E34" w:rsidRDefault="007D11DD" w:rsidP="007D11DD">
      <w:pPr>
        <w:spacing w:line="480" w:lineRule="auto"/>
        <w:jc w:val="both"/>
        <w:rPr>
          <w:rFonts w:ascii="Times New Roman" w:hAnsi="Times New Roman" w:cs="Times New Roman"/>
        </w:rPr>
      </w:pPr>
      <w:r>
        <w:rPr>
          <w:rFonts w:ascii="Times New Roman" w:hAnsi="Times New Roman" w:cs="Times New Roman"/>
        </w:rPr>
        <w:t xml:space="preserve">     Repeated jumping tasks</w:t>
      </w:r>
      <w:r w:rsidRPr="004F4E34">
        <w:rPr>
          <w:rFonts w:ascii="Times New Roman" w:hAnsi="Times New Roman" w:cs="Times New Roman"/>
        </w:rPr>
        <w:t xml:space="preserve"> whereby athletes are required to respond to movement perturbations and forces may be more ecologically vali</w:t>
      </w:r>
      <w:r>
        <w:rPr>
          <w:rFonts w:ascii="Times New Roman" w:hAnsi="Times New Roman" w:cs="Times New Roman"/>
        </w:rPr>
        <w:t xml:space="preserve">d in sports such as soccer. </w:t>
      </w:r>
      <w:r w:rsidRPr="004F4E34">
        <w:rPr>
          <w:rFonts w:ascii="Times New Roman" w:hAnsi="Times New Roman" w:cs="Times New Roman"/>
        </w:rPr>
        <w:t xml:space="preserve">An </w:t>
      </w:r>
      <w:r>
        <w:rPr>
          <w:rFonts w:ascii="Times New Roman" w:hAnsi="Times New Roman" w:cs="Times New Roman"/>
        </w:rPr>
        <w:t>example of a field-based screening</w:t>
      </w:r>
      <w:r w:rsidRPr="004F4E34">
        <w:rPr>
          <w:rFonts w:ascii="Times New Roman" w:hAnsi="Times New Roman" w:cs="Times New Roman"/>
        </w:rPr>
        <w:t xml:space="preserve"> tool is the repeated tuck jump assessment</w:t>
      </w:r>
      <w:r>
        <w:rPr>
          <w:rFonts w:ascii="Times New Roman" w:hAnsi="Times New Roman" w:cs="Times New Roman"/>
        </w:rPr>
        <w:t xml:space="preserve"> (27</w:t>
      </w:r>
      <w:r w:rsidRPr="004F4E34">
        <w:rPr>
          <w:rFonts w:ascii="Times New Roman" w:hAnsi="Times New Roman" w:cs="Times New Roman"/>
        </w:rPr>
        <w:t>). This metho</w:t>
      </w:r>
      <w:r>
        <w:rPr>
          <w:rFonts w:ascii="Times New Roman" w:hAnsi="Times New Roman" w:cs="Times New Roman"/>
        </w:rPr>
        <w:t>d has been developed</w:t>
      </w:r>
      <w:r w:rsidRPr="004F4E34">
        <w:rPr>
          <w:rFonts w:ascii="Times New Roman" w:hAnsi="Times New Roman" w:cs="Times New Roman"/>
        </w:rPr>
        <w:t xml:space="preserve"> to identify neuromuscular deficits and </w:t>
      </w:r>
      <w:r>
        <w:rPr>
          <w:rFonts w:ascii="Times New Roman" w:hAnsi="Times New Roman" w:cs="Times New Roman"/>
        </w:rPr>
        <w:t>identify lower extremity technique flaws during a plyometric exercise (27, 31, 35).</w:t>
      </w:r>
      <w:del w:id="22" w:author="Paul Read" w:date="2015-08-25T23:07:00Z">
        <w:r w:rsidRPr="004F4E34" w:rsidDel="00AD0675">
          <w:rPr>
            <w:rFonts w:ascii="Times New Roman" w:hAnsi="Times New Roman" w:cs="Times New Roman"/>
          </w:rPr>
          <w:delText xml:space="preserve">. </w:delText>
        </w:r>
        <w:r w:rsidDel="00AD0675">
          <w:rPr>
            <w:rFonts w:ascii="Times New Roman" w:hAnsi="Times New Roman" w:cs="Times New Roman"/>
          </w:rPr>
          <w:delText>In addition to analyzing plyometric technique, p</w:delText>
        </w:r>
        <w:r w:rsidRPr="00FE754F" w:rsidDel="00AD0675">
          <w:rPr>
            <w:rFonts w:ascii="Times New Roman" w:hAnsi="Times New Roman" w:cs="Times New Roman"/>
          </w:rPr>
          <w:delText>erformance on this test provides an</w:delText>
        </w:r>
        <w:r w:rsidDel="00AD0675">
          <w:rPr>
            <w:rFonts w:ascii="Times New Roman" w:hAnsi="Times New Roman" w:cs="Times New Roman"/>
          </w:rPr>
          <w:delText xml:space="preserve"> indication of </w:delText>
        </w:r>
        <w:r w:rsidRPr="004F4E34" w:rsidDel="00AD0675">
          <w:rPr>
            <w:rFonts w:ascii="Times New Roman" w:hAnsi="Times New Roman" w:cs="Times New Roman"/>
          </w:rPr>
          <w:delText>quadriceps dominance</w:delText>
        </w:r>
        <w:r w:rsidDel="00AD0675">
          <w:rPr>
            <w:rFonts w:ascii="Times New Roman" w:hAnsi="Times New Roman" w:cs="Times New Roman"/>
          </w:rPr>
          <w:delText>,</w:delText>
        </w:r>
        <w:r w:rsidRPr="004F4E34" w:rsidDel="00AD0675">
          <w:rPr>
            <w:rFonts w:ascii="Times New Roman" w:hAnsi="Times New Roman" w:cs="Times New Roman"/>
          </w:rPr>
          <w:delText xml:space="preserve"> ligament dominance</w:delText>
        </w:r>
        <w:r w:rsidDel="00AD0675">
          <w:rPr>
            <w:rFonts w:ascii="Times New Roman" w:hAnsi="Times New Roman" w:cs="Times New Roman"/>
          </w:rPr>
          <w:delText>,</w:delText>
        </w:r>
        <w:r w:rsidRPr="004F4E34" w:rsidDel="00AD0675">
          <w:rPr>
            <w:rFonts w:ascii="Times New Roman" w:hAnsi="Times New Roman" w:cs="Times New Roman"/>
          </w:rPr>
          <w:delText xml:space="preserve"> leg dominance and trunk dominance</w:delText>
        </w:r>
        <w:r w:rsidDel="00AD0675">
          <w:rPr>
            <w:rFonts w:ascii="Times New Roman" w:hAnsi="Times New Roman" w:cs="Times New Roman"/>
          </w:rPr>
          <w:delText>, which are all recognized as key</w:delText>
        </w:r>
        <w:r w:rsidRPr="004F4E34" w:rsidDel="00AD0675">
          <w:rPr>
            <w:rFonts w:ascii="Times New Roman" w:hAnsi="Times New Roman" w:cs="Times New Roman"/>
          </w:rPr>
          <w:delText xml:space="preserve"> risk factors </w:delText>
        </w:r>
        <w:r w:rsidDel="00AD0675">
          <w:rPr>
            <w:rFonts w:ascii="Times New Roman" w:hAnsi="Times New Roman" w:cs="Times New Roman"/>
          </w:rPr>
          <w:delText>for ACL injury (25, 29</w:delText>
        </w:r>
        <w:r w:rsidRPr="004F4E34" w:rsidDel="00AD0675">
          <w:rPr>
            <w:rFonts w:ascii="Times New Roman" w:hAnsi="Times New Roman" w:cs="Times New Roman"/>
          </w:rPr>
          <w:delText>)</w:delText>
        </w:r>
      </w:del>
      <w:r w:rsidRPr="004F4E34">
        <w:rPr>
          <w:rFonts w:ascii="Times New Roman" w:hAnsi="Times New Roman" w:cs="Times New Roman"/>
        </w:rPr>
        <w:t xml:space="preserve">. </w:t>
      </w:r>
      <w:ins w:id="23" w:author="Paul Read" w:date="2015-08-25T23:25:00Z">
        <w:r>
          <w:rPr>
            <w:rFonts w:ascii="Times New Roman" w:hAnsi="Times New Roman" w:cs="Times New Roman"/>
          </w:rPr>
          <w:t>It has been suggested that t</w:t>
        </w:r>
      </w:ins>
      <w:ins w:id="24" w:author="Paul Read" w:date="2015-08-25T23:24:00Z">
        <w:r>
          <w:rPr>
            <w:rFonts w:ascii="Times New Roman" w:hAnsi="Times New Roman" w:cs="Times New Roman"/>
          </w:rPr>
          <w:t>he presence of these neuromuscular deficits may be indicative of an increased risk of traumatic knee injury</w:t>
        </w:r>
      </w:ins>
      <w:r>
        <w:rPr>
          <w:rFonts w:ascii="Times New Roman" w:hAnsi="Times New Roman" w:cs="Times New Roman"/>
        </w:rPr>
        <w:t xml:space="preserve"> </w:t>
      </w:r>
      <w:ins w:id="25" w:author="Paul Read" w:date="2015-09-03T21:03:00Z">
        <w:r>
          <w:rPr>
            <w:rFonts w:ascii="Times New Roman" w:hAnsi="Times New Roman" w:cs="Times New Roman"/>
          </w:rPr>
          <w:t>(26, 30</w:t>
        </w:r>
      </w:ins>
      <w:ins w:id="26" w:author="Paul Read" w:date="2015-08-25T23:24:00Z">
        <w:r>
          <w:rPr>
            <w:rFonts w:ascii="Times New Roman" w:hAnsi="Times New Roman" w:cs="Times New Roman"/>
          </w:rPr>
          <w:t>)</w:t>
        </w:r>
      </w:ins>
      <w:r>
        <w:rPr>
          <w:rFonts w:ascii="Times New Roman" w:hAnsi="Times New Roman" w:cs="Times New Roman"/>
        </w:rPr>
        <w:t xml:space="preserve">. </w:t>
      </w:r>
      <w:r w:rsidRPr="004F4E34">
        <w:rPr>
          <w:rFonts w:ascii="Times New Roman" w:hAnsi="Times New Roman" w:cs="Times New Roman"/>
        </w:rPr>
        <w:t>Assessed using a ten point rating scale, initial pilot studies have indicated moderate-</w:t>
      </w:r>
      <w:r>
        <w:rPr>
          <w:rFonts w:ascii="Times New Roman" w:hAnsi="Times New Roman" w:cs="Times New Roman"/>
        </w:rPr>
        <w:t>to-</w:t>
      </w:r>
      <w:r w:rsidRPr="004F4E34">
        <w:rPr>
          <w:rFonts w:ascii="Times New Roman" w:hAnsi="Times New Roman" w:cs="Times New Roman"/>
        </w:rPr>
        <w:t>strong inter-rater reliability (range = 0.72 – 0.97</w:t>
      </w:r>
      <w:r>
        <w:rPr>
          <w:rFonts w:ascii="Times New Roman" w:hAnsi="Times New Roman" w:cs="Times New Roman"/>
        </w:rPr>
        <w:t>)</w:t>
      </w:r>
      <w:r w:rsidRPr="004F4E34">
        <w:rPr>
          <w:rFonts w:ascii="Times New Roman" w:hAnsi="Times New Roman" w:cs="Times New Roman"/>
        </w:rPr>
        <w:t xml:space="preserve"> </w:t>
      </w:r>
      <w:r>
        <w:rPr>
          <w:rFonts w:ascii="Times New Roman" w:hAnsi="Times New Roman" w:cs="Times New Roman"/>
        </w:rPr>
        <w:t>(27</w:t>
      </w:r>
      <w:r w:rsidRPr="004F4E34">
        <w:rPr>
          <w:rFonts w:ascii="Times New Roman" w:hAnsi="Times New Roman" w:cs="Times New Roman"/>
        </w:rPr>
        <w:t xml:space="preserve">). More recently, intra and inter-tester reliability have been reported </w:t>
      </w:r>
      <w:r>
        <w:rPr>
          <w:rFonts w:ascii="Times New Roman" w:hAnsi="Times New Roman" w:cs="Times New Roman"/>
        </w:rPr>
        <w:t>demonstrating</w:t>
      </w:r>
      <w:r w:rsidRPr="004F4E34">
        <w:rPr>
          <w:rFonts w:ascii="Times New Roman" w:hAnsi="Times New Roman" w:cs="Times New Roman"/>
        </w:rPr>
        <w:t xml:space="preserve"> </w:t>
      </w:r>
      <w:r>
        <w:rPr>
          <w:rFonts w:ascii="Times New Roman" w:hAnsi="Times New Roman" w:cs="Times New Roman"/>
        </w:rPr>
        <w:t xml:space="preserve">excellent agreement </w:t>
      </w:r>
      <w:r w:rsidRPr="004F4E34">
        <w:rPr>
          <w:rFonts w:ascii="Times New Roman" w:hAnsi="Times New Roman" w:cs="Times New Roman"/>
        </w:rPr>
        <w:t>(kappa measurement</w:t>
      </w:r>
      <w:r>
        <w:rPr>
          <w:rFonts w:ascii="Times New Roman" w:hAnsi="Times New Roman" w:cs="Times New Roman"/>
        </w:rPr>
        <w:t xml:space="preserve">, </w:t>
      </w:r>
      <w:r w:rsidRPr="004F4E34">
        <w:rPr>
          <w:rFonts w:ascii="Times New Roman" w:hAnsi="Times New Roman" w:cs="Times New Roman"/>
        </w:rPr>
        <w:t xml:space="preserve">k = 0.88 </w:t>
      </w:r>
      <w:r>
        <w:rPr>
          <w:rFonts w:ascii="Times New Roman" w:hAnsi="Times New Roman" w:cs="Times New Roman"/>
        </w:rPr>
        <w:t>[11]</w:t>
      </w:r>
      <w:r w:rsidRPr="004F4E34">
        <w:rPr>
          <w:rFonts w:ascii="Times New Roman" w:hAnsi="Times New Roman" w:cs="Times New Roman"/>
        </w:rPr>
        <w:t xml:space="preserve">). </w:t>
      </w:r>
    </w:p>
    <w:p w:rsidR="007D11DD" w:rsidRPr="004F4E34" w:rsidRDefault="007D11DD" w:rsidP="007D11DD">
      <w:pPr>
        <w:spacing w:line="480" w:lineRule="auto"/>
        <w:jc w:val="both"/>
        <w:rPr>
          <w:rFonts w:ascii="Times New Roman" w:hAnsi="Times New Roman" w:cs="Times New Roman"/>
        </w:rPr>
      </w:pPr>
      <w:r>
        <w:rPr>
          <w:rFonts w:ascii="Times New Roman" w:hAnsi="Times New Roman" w:cs="Times New Roman"/>
        </w:rPr>
        <w:t xml:space="preserve">     The tuck jump assessments was originally designed </w:t>
      </w:r>
      <w:r w:rsidRPr="004F4E34">
        <w:rPr>
          <w:rFonts w:ascii="Times New Roman" w:hAnsi="Times New Roman" w:cs="Times New Roman"/>
        </w:rPr>
        <w:t xml:space="preserve">as a </w:t>
      </w:r>
      <w:r>
        <w:rPr>
          <w:rFonts w:ascii="Times New Roman" w:hAnsi="Times New Roman" w:cs="Times New Roman"/>
        </w:rPr>
        <w:t xml:space="preserve">coach friendly plyometric landing assessment and training tool which targets risk factors for ACL injury </w:t>
      </w:r>
      <w:r>
        <w:rPr>
          <w:rFonts w:ascii="Times New Roman" w:hAnsi="Times New Roman" w:cs="Times New Roman"/>
        </w:rPr>
        <w:lastRenderedPageBreak/>
        <w:t>mechanisms (27, 31, 35). However,</w:t>
      </w:r>
      <w:r w:rsidRPr="004F4E34">
        <w:rPr>
          <w:rFonts w:ascii="Times New Roman" w:hAnsi="Times New Roman" w:cs="Times New Roman"/>
        </w:rPr>
        <w:t xml:space="preserve"> less information is available to confirm its reliability and validity as a diagnostic screening tool</w:t>
      </w:r>
      <w:r>
        <w:rPr>
          <w:rFonts w:ascii="Times New Roman" w:hAnsi="Times New Roman" w:cs="Times New Roman"/>
        </w:rPr>
        <w:t xml:space="preserve">, especially in male youth soccer players who have a high </w:t>
      </w:r>
      <w:ins w:id="27" w:author="Paul Read" w:date="2015-08-25T15:14:00Z">
        <w:r>
          <w:rPr>
            <w:rFonts w:ascii="Times New Roman" w:hAnsi="Times New Roman" w:cs="Times New Roman"/>
          </w:rPr>
          <w:t>incidence</w:t>
        </w:r>
      </w:ins>
      <w:r>
        <w:rPr>
          <w:rFonts w:ascii="Times New Roman" w:hAnsi="Times New Roman" w:cs="Times New Roman"/>
        </w:rPr>
        <w:t xml:space="preserve"> of medial collateral ligament (MCL) injuries (25, 34) where a valgus mechanisms has been suggested as a high risk movement pattern (9, 16). </w:t>
      </w:r>
      <w:r w:rsidRPr="004F4E34">
        <w:rPr>
          <w:rFonts w:ascii="Times New Roman" w:hAnsi="Times New Roman" w:cs="Times New Roman"/>
        </w:rPr>
        <w:t>It has been suggested that baseline levels and deficits can be compared following targeted training interventions to objectively track improvements i</w:t>
      </w:r>
      <w:r>
        <w:rPr>
          <w:rFonts w:ascii="Times New Roman" w:hAnsi="Times New Roman" w:cs="Times New Roman"/>
        </w:rPr>
        <w:t>n performance (31, 35</w:t>
      </w:r>
      <w:r w:rsidRPr="004F4E34">
        <w:rPr>
          <w:rFonts w:ascii="Times New Roman" w:hAnsi="Times New Roman" w:cs="Times New Roman"/>
        </w:rPr>
        <w:t xml:space="preserve">). However, no data </w:t>
      </w:r>
      <w:r>
        <w:rPr>
          <w:rFonts w:ascii="Times New Roman" w:hAnsi="Times New Roman" w:cs="Times New Roman"/>
        </w:rPr>
        <w:t>is</w:t>
      </w:r>
      <w:r w:rsidRPr="004F4E34">
        <w:rPr>
          <w:rFonts w:ascii="Times New Roman" w:hAnsi="Times New Roman" w:cs="Times New Roman"/>
        </w:rPr>
        <w:t xml:space="preserve"> currently available t</w:t>
      </w:r>
      <w:r>
        <w:rPr>
          <w:rFonts w:ascii="Times New Roman" w:hAnsi="Times New Roman" w:cs="Times New Roman"/>
        </w:rPr>
        <w:t>hat</w:t>
      </w:r>
      <w:r w:rsidRPr="004F4E34">
        <w:rPr>
          <w:rFonts w:ascii="Times New Roman" w:hAnsi="Times New Roman" w:cs="Times New Roman"/>
        </w:rPr>
        <w:t xml:space="preserve"> report within-subject variation using test</w:t>
      </w:r>
      <w:r>
        <w:rPr>
          <w:rFonts w:ascii="Times New Roman" w:hAnsi="Times New Roman" w:cs="Times New Roman"/>
        </w:rPr>
        <w:t>,</w:t>
      </w:r>
      <w:r w:rsidRPr="004F4E34">
        <w:rPr>
          <w:rFonts w:ascii="Times New Roman" w:hAnsi="Times New Roman" w:cs="Times New Roman"/>
        </w:rPr>
        <w:t xml:space="preserve"> re-test experimental design</w:t>
      </w:r>
      <w:r>
        <w:rPr>
          <w:rFonts w:ascii="Times New Roman" w:hAnsi="Times New Roman" w:cs="Times New Roman"/>
        </w:rPr>
        <w:t xml:space="preserve">, especially in </w:t>
      </w:r>
      <w:r w:rsidRPr="004D577C">
        <w:rPr>
          <w:rFonts w:ascii="Times New Roman" w:hAnsi="Times New Roman" w:cs="Times New Roman"/>
        </w:rPr>
        <w:t>pediatric</w:t>
      </w:r>
      <w:r>
        <w:rPr>
          <w:rFonts w:ascii="Times New Roman" w:hAnsi="Times New Roman" w:cs="Times New Roman"/>
        </w:rPr>
        <w:t xml:space="preserve"> populations</w:t>
      </w:r>
      <w:r w:rsidRPr="004F4E34">
        <w:rPr>
          <w:rFonts w:ascii="Times New Roman" w:hAnsi="Times New Roman" w:cs="Times New Roman"/>
        </w:rPr>
        <w:t xml:space="preserve">. </w:t>
      </w:r>
      <w:r>
        <w:rPr>
          <w:rFonts w:ascii="Times New Roman" w:hAnsi="Times New Roman" w:cs="Times New Roman"/>
        </w:rPr>
        <w:t>Given the inherent risk of lower limb injury to male youth soccer players, especially around the time of peak height velocity (PHV) (39)</w:t>
      </w:r>
      <w:r w:rsidRPr="004F4E34">
        <w:rPr>
          <w:rFonts w:ascii="Times New Roman" w:hAnsi="Times New Roman" w:cs="Times New Roman"/>
        </w:rPr>
        <w:t>,</w:t>
      </w:r>
      <w:r>
        <w:rPr>
          <w:rFonts w:ascii="Times New Roman" w:hAnsi="Times New Roman" w:cs="Times New Roman"/>
        </w:rPr>
        <w:t xml:space="preserve"> and reported higher variability in jump performance in less mature individuals (10),</w:t>
      </w:r>
      <w:r w:rsidRPr="004F4E34">
        <w:rPr>
          <w:rFonts w:ascii="Times New Roman" w:hAnsi="Times New Roman" w:cs="Times New Roman"/>
        </w:rPr>
        <w:t xml:space="preserve"> </w:t>
      </w:r>
      <w:r>
        <w:rPr>
          <w:rFonts w:ascii="Times New Roman" w:hAnsi="Times New Roman" w:cs="Times New Roman"/>
        </w:rPr>
        <w:t xml:space="preserve">it would seem pertinent to </w:t>
      </w:r>
      <w:r w:rsidRPr="004F4E34">
        <w:rPr>
          <w:rFonts w:ascii="Times New Roman" w:hAnsi="Times New Roman" w:cs="Times New Roman"/>
        </w:rPr>
        <w:t xml:space="preserve">confirm </w:t>
      </w:r>
      <w:r>
        <w:rPr>
          <w:rFonts w:ascii="Times New Roman" w:hAnsi="Times New Roman" w:cs="Times New Roman"/>
        </w:rPr>
        <w:t>the</w:t>
      </w:r>
      <w:r w:rsidRPr="004F4E34">
        <w:rPr>
          <w:rFonts w:ascii="Times New Roman" w:hAnsi="Times New Roman" w:cs="Times New Roman"/>
        </w:rPr>
        <w:t xml:space="preserve"> reliability </w:t>
      </w:r>
      <w:r>
        <w:rPr>
          <w:rFonts w:ascii="Times New Roman" w:hAnsi="Times New Roman" w:cs="Times New Roman"/>
        </w:rPr>
        <w:t>of the tuck jump assessment with this particular population</w:t>
      </w:r>
      <w:r w:rsidRPr="004F4E34">
        <w:rPr>
          <w:rFonts w:ascii="Times New Roman" w:hAnsi="Times New Roman" w:cs="Times New Roman"/>
        </w:rPr>
        <w:t>.</w:t>
      </w:r>
      <w:r>
        <w:rPr>
          <w:rFonts w:ascii="Times New Roman" w:hAnsi="Times New Roman" w:cs="Times New Roman"/>
        </w:rPr>
        <w:t xml:space="preserve"> T</w:t>
      </w:r>
      <w:r w:rsidRPr="004F4E34">
        <w:rPr>
          <w:rFonts w:ascii="Times New Roman" w:hAnsi="Times New Roman" w:cs="Times New Roman"/>
        </w:rPr>
        <w:t xml:space="preserve">he aim of this study is to determine the reliability of the tuck jump assessment </w:t>
      </w:r>
      <w:r>
        <w:rPr>
          <w:rFonts w:ascii="Times New Roman" w:hAnsi="Times New Roman" w:cs="Times New Roman"/>
        </w:rPr>
        <w:t xml:space="preserve">tool </w:t>
      </w:r>
      <w:r w:rsidRPr="004F4E34">
        <w:rPr>
          <w:rFonts w:ascii="Times New Roman" w:hAnsi="Times New Roman" w:cs="Times New Roman"/>
        </w:rPr>
        <w:t>in both pre and post-</w:t>
      </w:r>
      <w:r>
        <w:rPr>
          <w:rFonts w:ascii="Times New Roman" w:hAnsi="Times New Roman" w:cs="Times New Roman"/>
        </w:rPr>
        <w:t xml:space="preserve">PHV </w:t>
      </w:r>
      <w:r w:rsidRPr="004F4E34">
        <w:rPr>
          <w:rFonts w:ascii="Times New Roman" w:hAnsi="Times New Roman" w:cs="Times New Roman"/>
        </w:rPr>
        <w:t>elite male youth soccer players</w:t>
      </w:r>
      <w:r w:rsidRPr="004F4E34">
        <w:rPr>
          <w:rFonts w:ascii="Times New Roman" w:hAnsi="Times New Roman" w:cs="Times New Roman"/>
          <w:i/>
        </w:rPr>
        <w:t>.</w:t>
      </w:r>
    </w:p>
    <w:p w:rsidR="007D11DD" w:rsidRPr="004F4E34" w:rsidRDefault="007D11DD" w:rsidP="007D11DD">
      <w:pPr>
        <w:spacing w:line="480" w:lineRule="auto"/>
        <w:jc w:val="both"/>
        <w:rPr>
          <w:rFonts w:ascii="Times New Roman" w:hAnsi="Times New Roman" w:cs="Times New Roman"/>
          <w:i/>
        </w:rPr>
      </w:pPr>
    </w:p>
    <w:p w:rsidR="007D11DD" w:rsidRDefault="007D11DD" w:rsidP="007D11DD">
      <w:pPr>
        <w:spacing w:line="480" w:lineRule="auto"/>
        <w:jc w:val="both"/>
        <w:rPr>
          <w:rFonts w:ascii="Times New Roman" w:hAnsi="Times New Roman" w:cs="Times New Roman"/>
          <w:b/>
        </w:rPr>
      </w:pPr>
      <w:r w:rsidRPr="004F4E34">
        <w:rPr>
          <w:rFonts w:ascii="Times New Roman" w:hAnsi="Times New Roman" w:cs="Times New Roman"/>
          <w:b/>
        </w:rPr>
        <w:t>METHODS</w:t>
      </w:r>
    </w:p>
    <w:p w:rsidR="007D11DD" w:rsidRDefault="007D11DD" w:rsidP="007D11DD">
      <w:pPr>
        <w:spacing w:line="480" w:lineRule="auto"/>
        <w:jc w:val="both"/>
        <w:rPr>
          <w:rFonts w:ascii="Times New Roman" w:hAnsi="Times New Roman" w:cs="Times New Roman"/>
          <w:b/>
        </w:rPr>
      </w:pPr>
      <w:r>
        <w:rPr>
          <w:rFonts w:ascii="Times New Roman" w:hAnsi="Times New Roman" w:cs="Times New Roman"/>
          <w:i/>
        </w:rPr>
        <w:t>Experimental Approach to the Problem</w:t>
      </w:r>
    </w:p>
    <w:p w:rsidR="007D11DD" w:rsidRPr="003770CA" w:rsidRDefault="007D11DD" w:rsidP="007D11DD">
      <w:pPr>
        <w:spacing w:line="480" w:lineRule="auto"/>
        <w:jc w:val="both"/>
        <w:rPr>
          <w:rFonts w:ascii="Times New Roman" w:hAnsi="Times New Roman" w:cs="Times New Roman"/>
          <w:b/>
        </w:rPr>
      </w:pPr>
      <w:r w:rsidRPr="004F4E34">
        <w:rPr>
          <w:rFonts w:ascii="Times New Roman" w:hAnsi="Times New Roman" w:cs="Times New Roman"/>
        </w:rPr>
        <w:lastRenderedPageBreak/>
        <w:t xml:space="preserve">This study used a </w:t>
      </w:r>
      <w:r>
        <w:rPr>
          <w:rFonts w:ascii="Times New Roman" w:hAnsi="Times New Roman" w:cs="Times New Roman"/>
        </w:rPr>
        <w:t>test, re-test</w:t>
      </w:r>
      <w:r w:rsidRPr="004F4E34">
        <w:rPr>
          <w:rFonts w:ascii="Times New Roman" w:hAnsi="Times New Roman" w:cs="Times New Roman"/>
        </w:rPr>
        <w:t xml:space="preserve"> design to </w:t>
      </w:r>
      <w:r>
        <w:rPr>
          <w:rFonts w:ascii="Times New Roman" w:hAnsi="Times New Roman" w:cs="Times New Roman"/>
        </w:rPr>
        <w:t xml:space="preserve">explore </w:t>
      </w:r>
      <w:r w:rsidRPr="004F4E34">
        <w:rPr>
          <w:rFonts w:ascii="Times New Roman" w:hAnsi="Times New Roman" w:cs="Times New Roman"/>
        </w:rPr>
        <w:t xml:space="preserve">the </w:t>
      </w:r>
      <w:r>
        <w:rPr>
          <w:rFonts w:ascii="Times New Roman" w:hAnsi="Times New Roman" w:cs="Times New Roman"/>
        </w:rPr>
        <w:t xml:space="preserve">inter-session </w:t>
      </w:r>
      <w:r w:rsidRPr="004F4E34">
        <w:rPr>
          <w:rFonts w:ascii="Times New Roman" w:hAnsi="Times New Roman" w:cs="Times New Roman"/>
        </w:rPr>
        <w:t xml:space="preserve">reliability of the tuck jump assessment. Participants were required to attend the club training ground on three occasions </w:t>
      </w:r>
      <w:r>
        <w:rPr>
          <w:rFonts w:ascii="Times New Roman" w:hAnsi="Times New Roman" w:cs="Times New Roman"/>
        </w:rPr>
        <w:t xml:space="preserve">each </w:t>
      </w:r>
      <w:r w:rsidRPr="004F4E34">
        <w:rPr>
          <w:rFonts w:ascii="Times New Roman" w:hAnsi="Times New Roman" w:cs="Times New Roman"/>
        </w:rPr>
        <w:t>separated by a period of seven days. The firs</w:t>
      </w:r>
      <w:r>
        <w:rPr>
          <w:rFonts w:ascii="Times New Roman" w:hAnsi="Times New Roman" w:cs="Times New Roman"/>
        </w:rPr>
        <w:t>t session was used to familiariz</w:t>
      </w:r>
      <w:r w:rsidRPr="004F4E34">
        <w:rPr>
          <w:rFonts w:ascii="Times New Roman" w:hAnsi="Times New Roman" w:cs="Times New Roman"/>
        </w:rPr>
        <w:t xml:space="preserve">e </w:t>
      </w:r>
      <w:r>
        <w:rPr>
          <w:rFonts w:ascii="Times New Roman" w:hAnsi="Times New Roman" w:cs="Times New Roman"/>
        </w:rPr>
        <w:t>participants</w:t>
      </w:r>
      <w:r w:rsidRPr="004F4E34">
        <w:rPr>
          <w:rFonts w:ascii="Times New Roman" w:hAnsi="Times New Roman" w:cs="Times New Roman"/>
        </w:rPr>
        <w:t xml:space="preserve"> to the test allowing both visual demonstrations and practice attempts</w:t>
      </w:r>
      <w:r>
        <w:rPr>
          <w:rFonts w:ascii="Times New Roman" w:hAnsi="Times New Roman" w:cs="Times New Roman"/>
        </w:rPr>
        <w:t xml:space="preserve"> until the principal researcher was satisfied that technique was appropriate and consistent</w:t>
      </w:r>
      <w:r w:rsidRPr="004F4E34">
        <w:rPr>
          <w:rFonts w:ascii="Times New Roman" w:hAnsi="Times New Roman" w:cs="Times New Roman"/>
        </w:rPr>
        <w:t xml:space="preserve">. </w:t>
      </w:r>
      <w:r>
        <w:rPr>
          <w:rFonts w:ascii="Times New Roman" w:hAnsi="Times New Roman" w:cs="Times New Roman"/>
        </w:rPr>
        <w:t>Data collected i</w:t>
      </w:r>
      <w:r w:rsidRPr="004F4E34">
        <w:rPr>
          <w:rFonts w:ascii="Times New Roman" w:hAnsi="Times New Roman" w:cs="Times New Roman"/>
        </w:rPr>
        <w:t>n the sec</w:t>
      </w:r>
      <w:r>
        <w:rPr>
          <w:rFonts w:ascii="Times New Roman" w:hAnsi="Times New Roman" w:cs="Times New Roman"/>
        </w:rPr>
        <w:t>ond and third sessions were subsequently analyzed to determine within-</w:t>
      </w:r>
      <w:r w:rsidRPr="004F4E34">
        <w:rPr>
          <w:rFonts w:ascii="Times New Roman" w:hAnsi="Times New Roman" w:cs="Times New Roman"/>
        </w:rPr>
        <w:t xml:space="preserve">subject variation. </w:t>
      </w:r>
      <w:r>
        <w:rPr>
          <w:rFonts w:ascii="Times New Roman" w:hAnsi="Times New Roman" w:cs="Times New Roman"/>
        </w:rPr>
        <w:t>In each of the two experimental test sessions, a 10-minute standardiz</w:t>
      </w:r>
      <w:r w:rsidRPr="004F4E34">
        <w:rPr>
          <w:rFonts w:ascii="Times New Roman" w:hAnsi="Times New Roman" w:cs="Times New Roman"/>
        </w:rPr>
        <w:t xml:space="preserve">ed warm up </w:t>
      </w:r>
      <w:r>
        <w:rPr>
          <w:rFonts w:ascii="Times New Roman" w:hAnsi="Times New Roman" w:cs="Times New Roman"/>
        </w:rPr>
        <w:t xml:space="preserve">inclusive </w:t>
      </w:r>
      <w:r w:rsidRPr="004F4E34">
        <w:rPr>
          <w:rFonts w:ascii="Times New Roman" w:hAnsi="Times New Roman" w:cs="Times New Roman"/>
        </w:rPr>
        <w:t xml:space="preserve">of </w:t>
      </w:r>
      <w:r>
        <w:rPr>
          <w:rFonts w:ascii="Times New Roman" w:hAnsi="Times New Roman" w:cs="Times New Roman"/>
        </w:rPr>
        <w:t xml:space="preserve">a series of </w:t>
      </w:r>
      <w:r w:rsidRPr="004F4E34">
        <w:rPr>
          <w:rFonts w:ascii="Times New Roman" w:hAnsi="Times New Roman" w:cs="Times New Roman"/>
        </w:rPr>
        <w:t>dynamic stretch</w:t>
      </w:r>
      <w:r>
        <w:rPr>
          <w:rFonts w:ascii="Times New Roman" w:hAnsi="Times New Roman" w:cs="Times New Roman"/>
        </w:rPr>
        <w:t xml:space="preserve">es </w:t>
      </w:r>
      <w:r w:rsidRPr="004F4E34">
        <w:rPr>
          <w:rFonts w:ascii="Times New Roman" w:hAnsi="Times New Roman" w:cs="Times New Roman"/>
        </w:rPr>
        <w:t>was completed prior to</w:t>
      </w:r>
      <w:r>
        <w:rPr>
          <w:rFonts w:ascii="Times New Roman" w:hAnsi="Times New Roman" w:cs="Times New Roman"/>
        </w:rPr>
        <w:t xml:space="preserve"> commencement</w:t>
      </w:r>
      <w:r w:rsidRPr="004F4E34">
        <w:rPr>
          <w:rFonts w:ascii="Times New Roman" w:hAnsi="Times New Roman" w:cs="Times New Roman"/>
        </w:rPr>
        <w:t xml:space="preserve">. Testing was completed at the same time on each day </w:t>
      </w:r>
      <w:r>
        <w:rPr>
          <w:rFonts w:ascii="Times New Roman" w:hAnsi="Times New Roman" w:cs="Times New Roman"/>
        </w:rPr>
        <w:t xml:space="preserve">and </w:t>
      </w:r>
      <w:r w:rsidRPr="004F4E34">
        <w:rPr>
          <w:rFonts w:ascii="Times New Roman" w:hAnsi="Times New Roman" w:cs="Times New Roman"/>
        </w:rPr>
        <w:t>participants were ask</w:t>
      </w:r>
      <w:r>
        <w:rPr>
          <w:rFonts w:ascii="Times New Roman" w:hAnsi="Times New Roman" w:cs="Times New Roman"/>
        </w:rPr>
        <w:t>ed to wear the same clothing</w:t>
      </w:r>
      <w:r w:rsidRPr="004F4E34">
        <w:rPr>
          <w:rFonts w:ascii="Times New Roman" w:hAnsi="Times New Roman" w:cs="Times New Roman"/>
        </w:rPr>
        <w:t xml:space="preserve"> and footwear and refrain from strenuous exercise </w:t>
      </w:r>
      <w:r>
        <w:rPr>
          <w:rFonts w:ascii="Times New Roman" w:hAnsi="Times New Roman" w:cs="Times New Roman"/>
        </w:rPr>
        <w:t xml:space="preserve">for </w:t>
      </w:r>
      <w:r w:rsidRPr="004F4E34">
        <w:rPr>
          <w:rFonts w:ascii="Times New Roman" w:hAnsi="Times New Roman" w:cs="Times New Roman"/>
        </w:rPr>
        <w:t xml:space="preserve">at least 48 hours prior to testing. </w:t>
      </w:r>
      <w:r>
        <w:rPr>
          <w:rFonts w:ascii="Times New Roman" w:hAnsi="Times New Roman" w:cs="Times New Roman"/>
        </w:rPr>
        <w:t>Participants</w:t>
      </w:r>
      <w:r w:rsidRPr="004F4E34">
        <w:rPr>
          <w:rFonts w:ascii="Times New Roman" w:hAnsi="Times New Roman" w:cs="Times New Roman"/>
        </w:rPr>
        <w:t xml:space="preserve"> were also asked to eat according to their normal diet and avoid eating and drinking substances other than water one hour prior to each test session.</w:t>
      </w:r>
    </w:p>
    <w:p w:rsidR="007D11DD" w:rsidRPr="004F4E34" w:rsidRDefault="007D11DD" w:rsidP="007D11DD">
      <w:pPr>
        <w:spacing w:line="480" w:lineRule="auto"/>
        <w:jc w:val="both"/>
        <w:rPr>
          <w:rFonts w:ascii="Times New Roman" w:hAnsi="Times New Roman" w:cs="Times New Roman"/>
          <w:b/>
        </w:rPr>
      </w:pPr>
    </w:p>
    <w:p w:rsidR="007D11DD" w:rsidRPr="004F4E34" w:rsidRDefault="007D11DD" w:rsidP="007D11DD">
      <w:pPr>
        <w:spacing w:line="480" w:lineRule="auto"/>
        <w:jc w:val="both"/>
        <w:rPr>
          <w:rFonts w:ascii="Times New Roman" w:hAnsi="Times New Roman" w:cs="Times New Roman"/>
          <w:i/>
        </w:rPr>
      </w:pPr>
      <w:r>
        <w:rPr>
          <w:rFonts w:ascii="Times New Roman" w:hAnsi="Times New Roman" w:cs="Times New Roman"/>
          <w:i/>
        </w:rPr>
        <w:t>Subjects</w:t>
      </w:r>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lastRenderedPageBreak/>
        <w:t>Twenty five pre-PHV</w:t>
      </w:r>
      <w:r w:rsidRPr="004F4E34">
        <w:rPr>
          <w:rFonts w:ascii="Times New Roman" w:hAnsi="Times New Roman" w:cs="Times New Roman"/>
        </w:rPr>
        <w:t xml:space="preserve"> (age 11.93 ± 0.43 yr; </w:t>
      </w:r>
      <w:r>
        <w:rPr>
          <w:rFonts w:ascii="Times New Roman" w:hAnsi="Times New Roman" w:cs="Times New Roman"/>
        </w:rPr>
        <w:t>height</w:t>
      </w:r>
      <w:r w:rsidRPr="004F4E34">
        <w:rPr>
          <w:rFonts w:ascii="Times New Roman" w:hAnsi="Times New Roman" w:cs="Times New Roman"/>
        </w:rPr>
        <w:t xml:space="preserve"> 151.40 ± 4.84 cm; body mass </w:t>
      </w:r>
      <w:r>
        <w:rPr>
          <w:rFonts w:ascii="Times New Roman" w:hAnsi="Times New Roman" w:cs="Times New Roman"/>
        </w:rPr>
        <w:t>41.05 ± 5.62 kg; maturational</w:t>
      </w:r>
      <w:r w:rsidRPr="00F21BAA">
        <w:rPr>
          <w:rFonts w:ascii="Times New Roman" w:hAnsi="Times New Roman" w:cs="Times New Roman"/>
        </w:rPr>
        <w:t xml:space="preserve"> offset -2.34 ± 0.41 yr;</w:t>
      </w:r>
      <w:r>
        <w:rPr>
          <w:rFonts w:ascii="Times New Roman" w:hAnsi="Times New Roman" w:cs="Times New Roman"/>
        </w:rPr>
        <w:t>) and twenty five post-PHV</w:t>
      </w:r>
      <w:r w:rsidRPr="004F4E34">
        <w:rPr>
          <w:rFonts w:ascii="Times New Roman" w:hAnsi="Times New Roman" w:cs="Times New Roman"/>
        </w:rPr>
        <w:t xml:space="preserve"> (age 17.26 ± 0.69</w:t>
      </w:r>
      <w:r>
        <w:rPr>
          <w:rFonts w:ascii="Times New Roman" w:hAnsi="Times New Roman" w:cs="Times New Roman"/>
        </w:rPr>
        <w:t xml:space="preserve"> stature</w:t>
      </w:r>
      <w:r w:rsidRPr="004F4E34">
        <w:rPr>
          <w:rFonts w:ascii="Times New Roman" w:hAnsi="Times New Roman" w:cs="Times New Roman"/>
        </w:rPr>
        <w:t xml:space="preserve"> 178.22 ± 5.47; body mass 72.27 ± 6.93 kg</w:t>
      </w:r>
      <w:r>
        <w:rPr>
          <w:rFonts w:ascii="Times New Roman" w:hAnsi="Times New Roman" w:cs="Times New Roman"/>
        </w:rPr>
        <w:t>;</w:t>
      </w:r>
      <w:r w:rsidRPr="00F21BAA">
        <w:rPr>
          <w:rFonts w:ascii="Times New Roman" w:hAnsi="Times New Roman" w:cs="Times New Roman"/>
        </w:rPr>
        <w:t xml:space="preserve"> maturity offset 2.91 </w:t>
      </w:r>
      <w:r w:rsidRPr="00CC50A8">
        <w:rPr>
          <w:rFonts w:ascii="Times New Roman" w:hAnsi="Times New Roman" w:cs="Times New Roman"/>
        </w:rPr>
        <w:t xml:space="preserve">± 0.81 yr) youth soccer players from the academy of a professional English Championship soccer club volunteered to take part in the study. The research design required players to complete a </w:t>
      </w:r>
      <w:r w:rsidRPr="00A14457">
        <w:rPr>
          <w:rFonts w:ascii="Times New Roman" w:hAnsi="Times New Roman" w:cs="Times New Roman"/>
        </w:rPr>
        <w:t>familiarization</w:t>
      </w:r>
      <w:r w:rsidRPr="00CC50A8">
        <w:rPr>
          <w:rFonts w:ascii="Times New Roman" w:hAnsi="Times New Roman" w:cs="Times New Roman"/>
        </w:rPr>
        <w:t xml:space="preserve"> session and two experimental test sessions separated by a period of one-week. None of the players reported injuries at the time of testing and all were participating regularly in football training and competitions. Parental consent and participant assent were collected prior to the commencement of testing</w:t>
      </w:r>
      <w:r>
        <w:rPr>
          <w:rFonts w:ascii="Times New Roman" w:hAnsi="Times New Roman" w:cs="Times New Roman"/>
        </w:rPr>
        <w:t>.</w:t>
      </w:r>
      <w:r w:rsidRPr="00CC50A8">
        <w:rPr>
          <w:rFonts w:ascii="Times New Roman" w:hAnsi="Times New Roman" w:cs="Times New Roman"/>
        </w:rPr>
        <w:t xml:space="preserve"> </w:t>
      </w:r>
      <w:ins w:id="28" w:author="Paul Read" w:date="2015-08-25T12:56:00Z">
        <w:r>
          <w:rPr>
            <w:rFonts w:ascii="Times New Roman" w:hAnsi="Times New Roman" w:cs="Times New Roman"/>
          </w:rPr>
          <w:t>In addition, subjects completed a physical activity readiness questionnaire</w:t>
        </w:r>
      </w:ins>
      <w:ins w:id="29" w:author="Paul Read" w:date="2015-08-25T12:57:00Z">
        <w:r>
          <w:rPr>
            <w:rFonts w:ascii="Times New Roman" w:hAnsi="Times New Roman" w:cs="Times New Roman"/>
          </w:rPr>
          <w:t xml:space="preserve"> to determine their health status was appropriate </w:t>
        </w:r>
      </w:ins>
      <w:ins w:id="30" w:author="Paul Read" w:date="2015-08-25T12:58:00Z">
        <w:r>
          <w:rPr>
            <w:rFonts w:ascii="Times New Roman" w:hAnsi="Times New Roman" w:cs="Times New Roman"/>
          </w:rPr>
          <w:t xml:space="preserve">and </w:t>
        </w:r>
      </w:ins>
      <w:ins w:id="31" w:author="Paul Read" w:date="2015-08-25T13:00:00Z">
        <w:r>
          <w:rPr>
            <w:rFonts w:ascii="Times New Roman" w:hAnsi="Times New Roman" w:cs="Times New Roman"/>
          </w:rPr>
          <w:t xml:space="preserve">there was </w:t>
        </w:r>
      </w:ins>
      <w:ins w:id="32" w:author="Paul Read" w:date="2015-08-25T12:58:00Z">
        <w:r>
          <w:rPr>
            <w:rFonts w:ascii="Times New Roman" w:hAnsi="Times New Roman" w:cs="Times New Roman"/>
          </w:rPr>
          <w:t xml:space="preserve">no significant </w:t>
        </w:r>
      </w:ins>
      <w:ins w:id="33" w:author="Paul Read" w:date="2015-08-25T12:59:00Z">
        <w:r>
          <w:rPr>
            <w:rFonts w:ascii="Times New Roman" w:hAnsi="Times New Roman" w:cs="Times New Roman"/>
          </w:rPr>
          <w:t xml:space="preserve">physical </w:t>
        </w:r>
      </w:ins>
      <w:ins w:id="34" w:author="Paul Read" w:date="2015-08-25T12:58:00Z">
        <w:r>
          <w:rPr>
            <w:rFonts w:ascii="Times New Roman" w:hAnsi="Times New Roman" w:cs="Times New Roman"/>
          </w:rPr>
          <w:t xml:space="preserve">reason why </w:t>
        </w:r>
      </w:ins>
      <w:ins w:id="35" w:author="Paul Read" w:date="2015-08-25T12:59:00Z">
        <w:r>
          <w:rPr>
            <w:rFonts w:ascii="Times New Roman" w:hAnsi="Times New Roman" w:cs="Times New Roman"/>
          </w:rPr>
          <w:t>they should not partake in the research project</w:t>
        </w:r>
      </w:ins>
      <w:ins w:id="36" w:author="Paul Read" w:date="2015-08-25T13:00:00Z">
        <w:r>
          <w:rPr>
            <w:rFonts w:ascii="Times New Roman" w:hAnsi="Times New Roman" w:cs="Times New Roman"/>
          </w:rPr>
          <w:t>.</w:t>
        </w:r>
      </w:ins>
      <w:r>
        <w:rPr>
          <w:rFonts w:ascii="Times New Roman" w:hAnsi="Times New Roman" w:cs="Times New Roman"/>
        </w:rPr>
        <w:t xml:space="preserve"> </w:t>
      </w:r>
      <w:r w:rsidRPr="00CC50A8">
        <w:rPr>
          <w:rFonts w:ascii="Times New Roman" w:hAnsi="Times New Roman" w:cs="Times New Roman"/>
        </w:rPr>
        <w:t>Ethical approval was granted by the institutional ethics committee in accordance with the declaration of Helsinki.</w:t>
      </w:r>
    </w:p>
    <w:p w:rsidR="007D11DD" w:rsidRPr="004731D3" w:rsidRDefault="007D11DD" w:rsidP="007D11DD">
      <w:pPr>
        <w:spacing w:line="480" w:lineRule="auto"/>
        <w:jc w:val="both"/>
        <w:rPr>
          <w:rFonts w:ascii="Times New Roman" w:hAnsi="Times New Roman" w:cs="Times New Roman"/>
        </w:rPr>
      </w:pPr>
    </w:p>
    <w:p w:rsidR="007D11DD" w:rsidRPr="004F4E34" w:rsidRDefault="007D11DD" w:rsidP="007D11DD">
      <w:pPr>
        <w:spacing w:line="480" w:lineRule="auto"/>
        <w:jc w:val="both"/>
        <w:rPr>
          <w:rFonts w:ascii="Times New Roman" w:hAnsi="Times New Roman" w:cs="Times New Roman"/>
          <w:i/>
        </w:rPr>
      </w:pPr>
      <w:r w:rsidRPr="004F4E34">
        <w:rPr>
          <w:rFonts w:ascii="Times New Roman" w:hAnsi="Times New Roman" w:cs="Times New Roman"/>
          <w:i/>
        </w:rPr>
        <w:t>Procedures</w:t>
      </w:r>
    </w:p>
    <w:p w:rsidR="007D11DD" w:rsidRDefault="007D11DD" w:rsidP="007D11DD">
      <w:pPr>
        <w:spacing w:line="480" w:lineRule="auto"/>
        <w:jc w:val="both"/>
        <w:rPr>
          <w:rFonts w:ascii="Times New Roman" w:hAnsi="Times New Roman" w:cs="Times New Roman"/>
        </w:rPr>
      </w:pPr>
      <w:r w:rsidRPr="004F4E34">
        <w:rPr>
          <w:rFonts w:ascii="Times New Roman" w:hAnsi="Times New Roman" w:cs="Times New Roman"/>
        </w:rPr>
        <w:lastRenderedPageBreak/>
        <w:t xml:space="preserve">During each recorded test session, tuck jumps were performed in place for a period </w:t>
      </w:r>
      <w:r>
        <w:rPr>
          <w:rFonts w:ascii="Times New Roman" w:hAnsi="Times New Roman" w:cs="Times New Roman"/>
        </w:rPr>
        <w:t>of 10 seconds (27</w:t>
      </w:r>
      <w:r w:rsidRPr="004F4E34">
        <w:rPr>
          <w:rFonts w:ascii="Times New Roman" w:hAnsi="Times New Roman" w:cs="Times New Roman"/>
        </w:rPr>
        <w:t xml:space="preserve">). Prior to the test, </w:t>
      </w:r>
      <w:r>
        <w:rPr>
          <w:rFonts w:ascii="Times New Roman" w:hAnsi="Times New Roman" w:cs="Times New Roman"/>
        </w:rPr>
        <w:t>participants</w:t>
      </w:r>
      <w:r w:rsidRPr="004F4E34">
        <w:rPr>
          <w:rFonts w:ascii="Times New Roman" w:hAnsi="Times New Roman" w:cs="Times New Roman"/>
        </w:rPr>
        <w:t xml:space="preserve"> were required to place their feet 35</w:t>
      </w:r>
      <w:r>
        <w:rPr>
          <w:rFonts w:ascii="Times New Roman" w:hAnsi="Times New Roman" w:cs="Times New Roman"/>
        </w:rPr>
        <w:t xml:space="preserve"> </w:t>
      </w:r>
      <w:r w:rsidRPr="004F4E34">
        <w:rPr>
          <w:rFonts w:ascii="Times New Roman" w:hAnsi="Times New Roman" w:cs="Times New Roman"/>
        </w:rPr>
        <w:t>cm apart on two vertical strips of tape</w:t>
      </w:r>
      <w:r>
        <w:rPr>
          <w:rFonts w:ascii="Times New Roman" w:hAnsi="Times New Roman" w:cs="Times New Roman"/>
        </w:rPr>
        <w:t>,</w:t>
      </w:r>
      <w:r w:rsidRPr="004F4E34">
        <w:rPr>
          <w:rFonts w:ascii="Times New Roman" w:hAnsi="Times New Roman" w:cs="Times New Roman"/>
        </w:rPr>
        <w:t xml:space="preserve"> which were connected by a horizontal line forming an H</w:t>
      </w:r>
      <w:r>
        <w:rPr>
          <w:rFonts w:ascii="Times New Roman" w:hAnsi="Times New Roman" w:cs="Times New Roman"/>
        </w:rPr>
        <w:t>-Shape (35</w:t>
      </w:r>
      <w:r w:rsidRPr="004F4E34">
        <w:rPr>
          <w:rFonts w:ascii="Times New Roman" w:hAnsi="Times New Roman" w:cs="Times New Roman"/>
        </w:rPr>
        <w:t xml:space="preserve">). </w:t>
      </w:r>
      <w:r>
        <w:rPr>
          <w:rFonts w:ascii="Times New Roman" w:hAnsi="Times New Roman" w:cs="Times New Roman"/>
        </w:rPr>
        <w:t>Participants</w:t>
      </w:r>
      <w:r w:rsidRPr="004F4E34">
        <w:rPr>
          <w:rFonts w:ascii="Times New Roman" w:hAnsi="Times New Roman" w:cs="Times New Roman"/>
        </w:rPr>
        <w:t xml:space="preserve"> began by performing a countermovement before jumping in a vertical direction as high as possible while simultaneously pulling their knees up towards their chest. Upon ground contact, </w:t>
      </w:r>
      <w:r>
        <w:rPr>
          <w:rFonts w:ascii="Times New Roman" w:hAnsi="Times New Roman" w:cs="Times New Roman"/>
        </w:rPr>
        <w:t>participants were encouraged to minimize ground contact time and</w:t>
      </w:r>
      <w:r w:rsidRPr="004F4E34">
        <w:rPr>
          <w:rFonts w:ascii="Times New Roman" w:hAnsi="Times New Roman" w:cs="Times New Roman"/>
        </w:rPr>
        <w:t xml:space="preserve"> utiliz</w:t>
      </w:r>
      <w:r>
        <w:rPr>
          <w:rFonts w:ascii="Times New Roman" w:hAnsi="Times New Roman" w:cs="Times New Roman"/>
        </w:rPr>
        <w:t>e</w:t>
      </w:r>
      <w:r w:rsidRPr="004F4E34">
        <w:rPr>
          <w:rFonts w:ascii="Times New Roman" w:hAnsi="Times New Roman" w:cs="Times New Roman"/>
        </w:rPr>
        <w:t xml:space="preserve"> a toe to mid-foot rocking landing</w:t>
      </w:r>
      <w:r>
        <w:rPr>
          <w:rFonts w:ascii="Times New Roman" w:hAnsi="Times New Roman" w:cs="Times New Roman"/>
        </w:rPr>
        <w:t xml:space="preserve"> strategy. They were also instructed</w:t>
      </w:r>
      <w:r w:rsidRPr="004F4E34">
        <w:rPr>
          <w:rFonts w:ascii="Times New Roman" w:hAnsi="Times New Roman" w:cs="Times New Roman"/>
        </w:rPr>
        <w:t xml:space="preserve"> to land in the same footprint wit</w:t>
      </w:r>
      <w:r>
        <w:rPr>
          <w:rFonts w:ascii="Times New Roman" w:hAnsi="Times New Roman" w:cs="Times New Roman"/>
        </w:rPr>
        <w:t>h each jump</w:t>
      </w:r>
      <w:r w:rsidRPr="004F4E34">
        <w:rPr>
          <w:rFonts w:ascii="Times New Roman" w:hAnsi="Times New Roman" w:cs="Times New Roman"/>
        </w:rPr>
        <w:t xml:space="preserve">. </w:t>
      </w:r>
      <w:r>
        <w:rPr>
          <w:rFonts w:ascii="Times New Roman" w:hAnsi="Times New Roman" w:cs="Times New Roman"/>
        </w:rPr>
        <w:t xml:space="preserve">Players were screened using a specified 10-point criteria as suggested previously (27, 31, 35). </w:t>
      </w:r>
      <w:del w:id="37" w:author="Paul Read" w:date="2015-09-03T11:57:00Z">
        <w:r w:rsidDel="00BF7582">
          <w:rPr>
            <w:rFonts w:ascii="Times New Roman" w:hAnsi="Times New Roman" w:cs="Times New Roman"/>
          </w:rPr>
          <w:delText>Plyometric technique flaws within this assessment have been associated with the following</w:delText>
        </w:r>
        <w:r w:rsidRPr="00DD4D52" w:rsidDel="00BF7582">
          <w:rPr>
            <w:rFonts w:ascii="Times New Roman" w:hAnsi="Times New Roman" w:cs="Times New Roman"/>
          </w:rPr>
          <w:delText xml:space="preserve"> neuromuscular imbalances</w:delText>
        </w:r>
        <w:r w:rsidDel="00BF7582">
          <w:rPr>
            <w:rFonts w:ascii="Times New Roman" w:hAnsi="Times New Roman" w:cs="Times New Roman"/>
          </w:rPr>
          <w:delText>:</w:delText>
        </w:r>
        <w:r w:rsidRPr="00DD4D52" w:rsidDel="00BF7582">
          <w:rPr>
            <w:rFonts w:ascii="Times New Roman" w:hAnsi="Times New Roman" w:cs="Times New Roman"/>
          </w:rPr>
          <w:delText xml:space="preserve"> quadricep</w:delText>
        </w:r>
        <w:r w:rsidDel="00BF7582">
          <w:rPr>
            <w:rFonts w:ascii="Times New Roman" w:hAnsi="Times New Roman" w:cs="Times New Roman"/>
          </w:rPr>
          <w:delText>s dominance, leg dominance,</w:delText>
        </w:r>
        <w:r w:rsidRPr="00DD4D52" w:rsidDel="00BF7582">
          <w:rPr>
            <w:rFonts w:ascii="Times New Roman" w:hAnsi="Times New Roman" w:cs="Times New Roman"/>
          </w:rPr>
          <w:delText xml:space="preserve"> ligament </w:delText>
        </w:r>
        <w:r w:rsidDel="00BF7582">
          <w:rPr>
            <w:rFonts w:ascii="Times New Roman" w:hAnsi="Times New Roman" w:cs="Times New Roman"/>
          </w:rPr>
          <w:delText>dominance,</w:delText>
        </w:r>
        <w:r w:rsidRPr="00DD4D52" w:rsidDel="00BF7582">
          <w:rPr>
            <w:rFonts w:ascii="Times New Roman" w:hAnsi="Times New Roman" w:cs="Times New Roman"/>
          </w:rPr>
          <w:delText xml:space="preserve"> and trunk dominance</w:delText>
        </w:r>
        <w:r w:rsidDel="00BF7582">
          <w:rPr>
            <w:rFonts w:ascii="Times New Roman" w:hAnsi="Times New Roman" w:cs="Times New Roman"/>
          </w:rPr>
          <w:delText xml:space="preserve"> (25). Quadriceps dominance has been defined as an imbalance between recruitment of the quadriceps and hamstrings (29) and is indicated when participants displayed high contact noise and / or contact of the entire foot and heel was observed on the ground between jumps (30). Leg dominance is an imbalance in strength, coordination and control between the lower extremities (29). This technique flaw was marked when the thighs did not reach parallel in flight or on landing and if un-equal ground contact times were seen (30). Ligament dominance has been described as in-ability to control frontal plane motion during dynamic tasks such as cutting or landing and is observed in the tuck jump via knee valgus collapse or foot placement not shoulder width on ground contact (30). </w:delText>
        </w:r>
        <w:r w:rsidRPr="00B62491" w:rsidDel="00BF7582">
          <w:rPr>
            <w:rFonts w:ascii="Times New Roman" w:hAnsi="Times New Roman" w:cs="Times New Roman"/>
          </w:rPr>
          <w:delText xml:space="preserve">Trunk dominance </w:delText>
        </w:r>
        <w:r w:rsidDel="00BF7582">
          <w:rPr>
            <w:rFonts w:ascii="Times New Roman" w:hAnsi="Times New Roman" w:cs="Times New Roman"/>
          </w:rPr>
          <w:delText>is</w:delText>
        </w:r>
        <w:r w:rsidRPr="00B62491" w:rsidDel="00BF7582">
          <w:rPr>
            <w:rFonts w:ascii="Times New Roman" w:hAnsi="Times New Roman" w:cs="Times New Roman"/>
          </w:rPr>
          <w:delText xml:space="preserve"> an imbalance between the inert</w:delText>
        </w:r>
        <w:r w:rsidDel="00BF7582">
          <w:rPr>
            <w:rFonts w:ascii="Times New Roman" w:hAnsi="Times New Roman" w:cs="Times New Roman"/>
          </w:rPr>
          <w:delText>ial demands of the trunk and its</w:delText>
        </w:r>
        <w:r w:rsidRPr="00B62491" w:rsidDel="00BF7582">
          <w:rPr>
            <w:rFonts w:ascii="Times New Roman" w:hAnsi="Times New Roman" w:cs="Times New Roman"/>
          </w:rPr>
          <w:delText xml:space="preserve"> ability to resist </w:delText>
        </w:r>
        <w:r w:rsidDel="00BF7582">
          <w:rPr>
            <w:rFonts w:ascii="Times New Roman" w:hAnsi="Times New Roman" w:cs="Times New Roman"/>
          </w:rPr>
          <w:delText>perturbations to the center</w:delText>
        </w:r>
        <w:r w:rsidRPr="00B62491" w:rsidDel="00BF7582">
          <w:rPr>
            <w:rFonts w:ascii="Times New Roman" w:hAnsi="Times New Roman" w:cs="Times New Roman"/>
          </w:rPr>
          <w:delText xml:space="preserve"> of mass </w:delText>
        </w:r>
        <w:r w:rsidDel="00BF7582">
          <w:rPr>
            <w:rFonts w:ascii="Times New Roman" w:hAnsi="Times New Roman" w:cs="Times New Roman"/>
          </w:rPr>
          <w:delText>(29</w:delText>
        </w:r>
        <w:r w:rsidRPr="00B62491" w:rsidDel="00BF7582">
          <w:rPr>
            <w:rFonts w:ascii="Times New Roman" w:hAnsi="Times New Roman" w:cs="Times New Roman"/>
          </w:rPr>
          <w:delText>).</w:delText>
        </w:r>
        <w:r w:rsidDel="00BF7582">
          <w:rPr>
            <w:rFonts w:ascii="Times New Roman" w:hAnsi="Times New Roman" w:cs="Times New Roman"/>
          </w:rPr>
          <w:delText xml:space="preserve"> Criteria indicating the presence of this technique error included a pause between jumps, not landing in the same footprint and thighs not reaching parallel in flight. </w:delText>
        </w:r>
      </w:del>
      <w:r>
        <w:rPr>
          <w:rFonts w:ascii="Times New Roman" w:hAnsi="Times New Roman" w:cs="Times New Roman"/>
        </w:rPr>
        <w:t>Deficiencies in plyometric technique were marked if it was not maintained for 10 seconds.</w:t>
      </w:r>
    </w:p>
    <w:p w:rsidR="007D11DD" w:rsidRPr="004F4E34" w:rsidRDefault="007D11DD" w:rsidP="007D11DD">
      <w:pPr>
        <w:spacing w:line="480" w:lineRule="auto"/>
        <w:jc w:val="both"/>
        <w:rPr>
          <w:rFonts w:ascii="Times New Roman" w:hAnsi="Times New Roman" w:cs="Times New Roman"/>
        </w:rPr>
      </w:pPr>
      <w:r>
        <w:t xml:space="preserve">          </w:t>
      </w:r>
      <w:r w:rsidRPr="004F4E34">
        <w:rPr>
          <w:rFonts w:ascii="Times New Roman" w:hAnsi="Times New Roman" w:cs="Times New Roman"/>
        </w:rPr>
        <w:t>To increase</w:t>
      </w:r>
      <w:r>
        <w:rPr>
          <w:rFonts w:ascii="Times New Roman" w:hAnsi="Times New Roman" w:cs="Times New Roman"/>
        </w:rPr>
        <w:t xml:space="preserve"> assessment</w:t>
      </w:r>
      <w:r w:rsidRPr="004F4E34">
        <w:rPr>
          <w:rFonts w:ascii="Times New Roman" w:hAnsi="Times New Roman" w:cs="Times New Roman"/>
        </w:rPr>
        <w:t xml:space="preserve"> accuracy, </w:t>
      </w:r>
      <w:r w:rsidRPr="00B8102A">
        <w:rPr>
          <w:rFonts w:ascii="Times New Roman" w:hAnsi="Times New Roman" w:cs="Times New Roman"/>
        </w:rPr>
        <w:t>two-dimensional video cameras were used to capture the test</w:t>
      </w:r>
      <w:r>
        <w:rPr>
          <w:rFonts w:ascii="Times New Roman" w:hAnsi="Times New Roman" w:cs="Times New Roman"/>
        </w:rPr>
        <w:t xml:space="preserve"> and </w:t>
      </w:r>
      <w:r w:rsidRPr="00B8102A">
        <w:rPr>
          <w:rFonts w:ascii="Times New Roman" w:hAnsi="Times New Roman" w:cs="Times New Roman"/>
        </w:rPr>
        <w:t>each</w:t>
      </w:r>
      <w:r>
        <w:rPr>
          <w:rFonts w:ascii="Times New Roman" w:hAnsi="Times New Roman" w:cs="Times New Roman"/>
        </w:rPr>
        <w:t xml:space="preserve"> player’s technique was </w:t>
      </w:r>
      <w:r w:rsidRPr="00B8102A">
        <w:rPr>
          <w:rFonts w:ascii="Times New Roman" w:hAnsi="Times New Roman" w:cs="Times New Roman"/>
        </w:rPr>
        <w:t>graded</w:t>
      </w:r>
      <w:r>
        <w:rPr>
          <w:rFonts w:ascii="Times New Roman" w:hAnsi="Times New Roman" w:cs="Times New Roman"/>
        </w:rPr>
        <w:t xml:space="preserve"> retrospectively. </w:t>
      </w:r>
      <w:r w:rsidRPr="004F4E34">
        <w:rPr>
          <w:rFonts w:ascii="Times New Roman" w:hAnsi="Times New Roman" w:cs="Times New Roman"/>
        </w:rPr>
        <w:t>Kinematic data was collected at 50</w:t>
      </w:r>
      <w:r>
        <w:rPr>
          <w:rFonts w:ascii="Times New Roman" w:hAnsi="Times New Roman" w:cs="Times New Roman"/>
        </w:rPr>
        <w:t xml:space="preserve"> </w:t>
      </w:r>
      <w:r w:rsidRPr="004F4E34">
        <w:rPr>
          <w:rFonts w:ascii="Times New Roman" w:hAnsi="Times New Roman" w:cs="Times New Roman"/>
        </w:rPr>
        <w:t xml:space="preserve">Hz using two </w:t>
      </w:r>
      <w:r>
        <w:rPr>
          <w:rFonts w:ascii="Times New Roman" w:hAnsi="Times New Roman" w:cs="Times New Roman"/>
        </w:rPr>
        <w:t>high-definition</w:t>
      </w:r>
      <w:r w:rsidRPr="004F4E34">
        <w:rPr>
          <w:rFonts w:ascii="Times New Roman" w:hAnsi="Times New Roman" w:cs="Times New Roman"/>
        </w:rPr>
        <w:t xml:space="preserve"> video cameras (Samsung, New Jersey, USA) positioned in the frontal and sagittal planes at a height 0.70</w:t>
      </w:r>
      <w:r>
        <w:rPr>
          <w:rFonts w:ascii="Times New Roman" w:hAnsi="Times New Roman" w:cs="Times New Roman"/>
        </w:rPr>
        <w:t xml:space="preserve"> </w:t>
      </w:r>
      <w:r w:rsidRPr="004F4E34">
        <w:rPr>
          <w:rFonts w:ascii="Times New Roman" w:hAnsi="Times New Roman" w:cs="Times New Roman"/>
        </w:rPr>
        <w:t xml:space="preserve">m, and a </w:t>
      </w:r>
      <w:del w:id="38" w:author="Paul Read" w:date="2015-09-03T11:38:00Z">
        <w:r w:rsidRPr="004F4E34" w:rsidDel="0025384C">
          <w:rPr>
            <w:rFonts w:ascii="Times New Roman" w:hAnsi="Times New Roman" w:cs="Times New Roman"/>
          </w:rPr>
          <w:delText>triangulated</w:delText>
        </w:r>
      </w:del>
      <w:r w:rsidRPr="004F4E34">
        <w:rPr>
          <w:rFonts w:ascii="Times New Roman" w:hAnsi="Times New Roman" w:cs="Times New Roman"/>
        </w:rPr>
        <w:t xml:space="preserve"> distance of five meters from</w:t>
      </w:r>
      <w:r>
        <w:rPr>
          <w:rFonts w:ascii="Times New Roman" w:hAnsi="Times New Roman" w:cs="Times New Roman"/>
        </w:rPr>
        <w:t xml:space="preserve"> </w:t>
      </w:r>
      <w:ins w:id="39" w:author="Paul Read" w:date="2015-09-03T11:51:00Z">
        <w:r>
          <w:rPr>
            <w:rFonts w:ascii="Times New Roman" w:hAnsi="Times New Roman" w:cs="Times New Roman"/>
          </w:rPr>
          <w:t>the</w:t>
        </w:r>
      </w:ins>
      <w:ins w:id="40" w:author="Paul Read" w:date="2015-09-03T11:52:00Z">
        <w:r>
          <w:rPr>
            <w:rFonts w:ascii="Times New Roman" w:hAnsi="Times New Roman" w:cs="Times New Roman"/>
          </w:rPr>
          <w:t xml:space="preserve"> </w:t>
        </w:r>
      </w:ins>
      <w:ins w:id="41" w:author="Paul Read" w:date="2015-09-03T11:38:00Z">
        <w:r>
          <w:rPr>
            <w:rFonts w:ascii="Times New Roman" w:hAnsi="Times New Roman" w:cs="Times New Roman"/>
          </w:rPr>
          <w:t xml:space="preserve">center of </w:t>
        </w:r>
      </w:ins>
      <w:r w:rsidRPr="004F4E34">
        <w:rPr>
          <w:rFonts w:ascii="Times New Roman" w:hAnsi="Times New Roman" w:cs="Times New Roman"/>
        </w:rPr>
        <w:t xml:space="preserve">the capture area. To allow visible tracking of the knees, subjects were required to wear shorts with a line at approximately mid-thigh. </w:t>
      </w:r>
      <w:r>
        <w:rPr>
          <w:rFonts w:ascii="Times New Roman" w:hAnsi="Times New Roman" w:cs="Times New Roman"/>
        </w:rPr>
        <w:t xml:space="preserve">When scoring each trial of the tuck jump assessment, </w:t>
      </w:r>
      <w:r>
        <w:rPr>
          <w:rFonts w:ascii="Times New Roman" w:hAnsi="Times New Roman" w:cs="Times New Roman"/>
        </w:rPr>
        <w:lastRenderedPageBreak/>
        <w:t>each of the 10 criteria were analyzed and i</w:t>
      </w:r>
      <w:r w:rsidRPr="004F4E34">
        <w:rPr>
          <w:rFonts w:ascii="Times New Roman" w:hAnsi="Times New Roman" w:cs="Times New Roman"/>
        </w:rPr>
        <w:t xml:space="preserve">f a deficit was present on two or more </w:t>
      </w:r>
      <w:r>
        <w:rPr>
          <w:rFonts w:ascii="Times New Roman" w:hAnsi="Times New Roman" w:cs="Times New Roman"/>
        </w:rPr>
        <w:t>repetitions</w:t>
      </w:r>
      <w:r w:rsidRPr="004F4E34">
        <w:rPr>
          <w:rFonts w:ascii="Times New Roman" w:hAnsi="Times New Roman" w:cs="Times New Roman"/>
        </w:rPr>
        <w:t xml:space="preserve"> it was</w:t>
      </w:r>
      <w:r>
        <w:rPr>
          <w:rFonts w:ascii="Times New Roman" w:hAnsi="Times New Roman" w:cs="Times New Roman"/>
        </w:rPr>
        <w:t xml:space="preserve"> marked as previously stated (27, 31, 35).</w:t>
      </w:r>
      <w:r w:rsidRPr="004F4E34">
        <w:rPr>
          <w:rFonts w:ascii="Times New Roman" w:hAnsi="Times New Roman" w:cs="Times New Roman"/>
        </w:rPr>
        <w:t xml:space="preserve"> </w:t>
      </w:r>
      <w:r>
        <w:rPr>
          <w:rFonts w:ascii="Times New Roman" w:hAnsi="Times New Roman" w:cs="Times New Roman"/>
        </w:rPr>
        <w:t>Additionally,</w:t>
      </w:r>
      <w:r w:rsidRPr="00B8102A">
        <w:rPr>
          <w:rFonts w:ascii="Times New Roman" w:hAnsi="Times New Roman" w:cs="Times New Roman"/>
        </w:rPr>
        <w:t xml:space="preserve"> a composite score </w:t>
      </w:r>
      <w:r>
        <w:rPr>
          <w:rFonts w:ascii="Times New Roman" w:hAnsi="Times New Roman" w:cs="Times New Roman"/>
        </w:rPr>
        <w:t xml:space="preserve">tallied from the recorded deficits </w:t>
      </w:r>
      <w:r w:rsidRPr="00B8102A">
        <w:rPr>
          <w:rFonts w:ascii="Times New Roman" w:hAnsi="Times New Roman" w:cs="Times New Roman"/>
        </w:rPr>
        <w:t>was provided and higher scores were in</w:t>
      </w:r>
      <w:r>
        <w:rPr>
          <w:rFonts w:ascii="Times New Roman" w:hAnsi="Times New Roman" w:cs="Times New Roman"/>
        </w:rPr>
        <w:t>dicative of reduced performance, 10 being the maximum score attainable suggesting players should be targeted for further technique training (27). The same rater marked and r</w:t>
      </w:r>
      <w:r w:rsidRPr="00B8102A">
        <w:rPr>
          <w:rFonts w:ascii="Times New Roman" w:hAnsi="Times New Roman" w:cs="Times New Roman"/>
        </w:rPr>
        <w:t xml:space="preserve">ecorded deficits </w:t>
      </w:r>
      <w:r>
        <w:rPr>
          <w:rFonts w:ascii="Times New Roman" w:hAnsi="Times New Roman" w:cs="Times New Roman"/>
        </w:rPr>
        <w:t xml:space="preserve">to avoid the presence of inter-rater error. </w:t>
      </w:r>
      <w:r w:rsidRPr="004F4E34">
        <w:rPr>
          <w:rFonts w:ascii="Times New Roman" w:hAnsi="Times New Roman" w:cs="Times New Roman"/>
        </w:rPr>
        <w:t xml:space="preserve">Further analysis was </w:t>
      </w:r>
      <w:r>
        <w:rPr>
          <w:rFonts w:ascii="Times New Roman" w:hAnsi="Times New Roman" w:cs="Times New Roman"/>
        </w:rPr>
        <w:t xml:space="preserve">also completed to determine </w:t>
      </w:r>
      <w:r w:rsidRPr="004F4E34">
        <w:rPr>
          <w:rFonts w:ascii="Times New Roman" w:hAnsi="Times New Roman" w:cs="Times New Roman"/>
        </w:rPr>
        <w:t xml:space="preserve">the frequency </w:t>
      </w:r>
      <w:r>
        <w:rPr>
          <w:rFonts w:ascii="Times New Roman" w:hAnsi="Times New Roman" w:cs="Times New Roman"/>
        </w:rPr>
        <w:t xml:space="preserve">that </w:t>
      </w:r>
      <w:r w:rsidRPr="004F4E34">
        <w:rPr>
          <w:rFonts w:ascii="Times New Roman" w:hAnsi="Times New Roman" w:cs="Times New Roman"/>
        </w:rPr>
        <w:t xml:space="preserve">each </w:t>
      </w:r>
      <w:r>
        <w:rPr>
          <w:rFonts w:ascii="Times New Roman" w:hAnsi="Times New Roman" w:cs="Times New Roman"/>
        </w:rPr>
        <w:t>criteria</w:t>
      </w:r>
      <w:r w:rsidRPr="004F4E34">
        <w:rPr>
          <w:rFonts w:ascii="Times New Roman" w:hAnsi="Times New Roman" w:cs="Times New Roman"/>
        </w:rPr>
        <w:t xml:space="preserve"> was p</w:t>
      </w:r>
      <w:r>
        <w:rPr>
          <w:rFonts w:ascii="Times New Roman" w:hAnsi="Times New Roman" w:cs="Times New Roman"/>
        </w:rPr>
        <w:t>resent</w:t>
      </w:r>
      <w:r w:rsidRPr="004F4E34">
        <w:rPr>
          <w:rFonts w:ascii="Times New Roman" w:hAnsi="Times New Roman" w:cs="Times New Roman"/>
        </w:rPr>
        <w:t xml:space="preserve"> </w:t>
      </w:r>
      <w:r>
        <w:rPr>
          <w:rFonts w:ascii="Times New Roman" w:hAnsi="Times New Roman" w:cs="Times New Roman"/>
        </w:rPr>
        <w:t xml:space="preserve">and </w:t>
      </w:r>
      <w:r w:rsidRPr="004F4E34">
        <w:rPr>
          <w:rFonts w:ascii="Times New Roman" w:hAnsi="Times New Roman" w:cs="Times New Roman"/>
        </w:rPr>
        <w:t>the total n</w:t>
      </w:r>
      <w:r>
        <w:rPr>
          <w:rFonts w:ascii="Times New Roman" w:hAnsi="Times New Roman" w:cs="Times New Roman"/>
        </w:rPr>
        <w:t>umber of jumps in each session.</w:t>
      </w:r>
    </w:p>
    <w:p w:rsidR="007D11DD" w:rsidRDefault="007D11DD" w:rsidP="007D11DD">
      <w:pPr>
        <w:spacing w:line="480" w:lineRule="auto"/>
        <w:jc w:val="both"/>
        <w:rPr>
          <w:rFonts w:ascii="Times New Roman" w:hAnsi="Times New Roman" w:cs="Times New Roman"/>
        </w:rPr>
      </w:pPr>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t>**********Insert figure 1 somewhere near here******************</w:t>
      </w:r>
    </w:p>
    <w:p w:rsidR="007D11DD" w:rsidRDefault="007D11DD" w:rsidP="007D11DD">
      <w:pPr>
        <w:spacing w:line="480" w:lineRule="auto"/>
        <w:jc w:val="both"/>
        <w:rPr>
          <w:rFonts w:ascii="Times New Roman" w:hAnsi="Times New Roman" w:cs="Times New Roman"/>
        </w:rPr>
      </w:pPr>
    </w:p>
    <w:p w:rsidR="007D11DD" w:rsidRPr="004F4E34" w:rsidRDefault="007D11DD" w:rsidP="007D11DD">
      <w:pPr>
        <w:spacing w:line="480" w:lineRule="auto"/>
        <w:jc w:val="both"/>
        <w:rPr>
          <w:rFonts w:ascii="Times New Roman" w:hAnsi="Times New Roman" w:cs="Times New Roman"/>
        </w:rPr>
      </w:pPr>
      <w:r>
        <w:rPr>
          <w:rFonts w:ascii="Times New Roman" w:hAnsi="Times New Roman" w:cs="Times New Roman"/>
        </w:rPr>
        <w:t xml:space="preserve">Please also include as a footer to the figure: </w:t>
      </w:r>
      <w:r w:rsidRPr="006A546E">
        <w:rPr>
          <w:rFonts w:ascii="Times New Roman" w:hAnsi="Times New Roman" w:cs="Times New Roman"/>
        </w:rPr>
        <w:t>Reprinted, by permission, from G.D. Myer, K.R. Ford, and T.E. Hewett, 2008, “Tuck jump assessment for reducing anterior cruciate ligament injury risk,” Athletic Therapy Today 13(5): 39-44. © Human Kinetics, Inc</w:t>
      </w:r>
      <w:r>
        <w:rPr>
          <w:rFonts w:ascii="Times New Roman" w:hAnsi="Times New Roman" w:cs="Times New Roman"/>
        </w:rPr>
        <w:t>.</w:t>
      </w:r>
    </w:p>
    <w:p w:rsidR="007D11DD" w:rsidRDefault="007D11DD" w:rsidP="007D11DD">
      <w:pPr>
        <w:spacing w:line="480" w:lineRule="auto"/>
        <w:jc w:val="both"/>
        <w:rPr>
          <w:rFonts w:ascii="Times New Roman" w:hAnsi="Times New Roman" w:cs="Times New Roman"/>
          <w:i/>
        </w:rPr>
      </w:pPr>
    </w:p>
    <w:p w:rsidR="007D11DD" w:rsidRDefault="007D11DD" w:rsidP="007D11DD">
      <w:pPr>
        <w:spacing w:line="480" w:lineRule="auto"/>
        <w:jc w:val="both"/>
        <w:rPr>
          <w:rFonts w:ascii="Times New Roman" w:hAnsi="Times New Roman" w:cs="Times New Roman"/>
          <w:i/>
        </w:rPr>
      </w:pPr>
    </w:p>
    <w:p w:rsidR="007D11DD" w:rsidRDefault="007D11DD" w:rsidP="007D11DD">
      <w:pPr>
        <w:spacing w:line="480" w:lineRule="auto"/>
        <w:jc w:val="both"/>
        <w:rPr>
          <w:rFonts w:ascii="Times New Roman" w:hAnsi="Times New Roman" w:cs="Times New Roman"/>
          <w:i/>
        </w:rPr>
      </w:pPr>
      <w:r w:rsidRPr="004F4E34">
        <w:rPr>
          <w:rFonts w:ascii="Times New Roman" w:hAnsi="Times New Roman" w:cs="Times New Roman"/>
          <w:i/>
        </w:rPr>
        <w:t>Statistical Analysis</w:t>
      </w:r>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t>Tests for normal distribution were completed on the recorded data and m</w:t>
      </w:r>
      <w:r w:rsidRPr="004F4E34">
        <w:rPr>
          <w:rFonts w:ascii="Times New Roman" w:hAnsi="Times New Roman" w:cs="Times New Roman"/>
        </w:rPr>
        <w:t>ean</w:t>
      </w:r>
      <w:r>
        <w:rPr>
          <w:rFonts w:ascii="Times New Roman" w:hAnsi="Times New Roman" w:cs="Times New Roman"/>
        </w:rPr>
        <w:t>s</w:t>
      </w:r>
      <w:r w:rsidRPr="004F4E34">
        <w:rPr>
          <w:rFonts w:ascii="Times New Roman" w:hAnsi="Times New Roman" w:cs="Times New Roman"/>
        </w:rPr>
        <w:t xml:space="preserve"> and standard deviations for tuck jump total score were calculated across the two testing sessions. </w:t>
      </w:r>
      <w:ins w:id="42" w:author="Paul Read" w:date="2015-08-25T13:09:00Z">
        <w:r>
          <w:rPr>
            <w:rFonts w:ascii="Times New Roman" w:hAnsi="Times New Roman" w:cs="Times New Roman"/>
          </w:rPr>
          <w:t xml:space="preserve">Twenty five participants per group </w:t>
        </w:r>
      </w:ins>
      <w:ins w:id="43" w:author="Paul Read" w:date="2015-08-25T23:13:00Z">
        <w:r>
          <w:rPr>
            <w:rFonts w:ascii="Times New Roman" w:hAnsi="Times New Roman" w:cs="Times New Roman"/>
          </w:rPr>
          <w:t>were</w:t>
        </w:r>
      </w:ins>
      <w:ins w:id="44" w:author="Paul Read" w:date="2015-08-25T13:09:00Z">
        <w:r>
          <w:rPr>
            <w:rFonts w:ascii="Times New Roman" w:hAnsi="Times New Roman" w:cs="Times New Roman"/>
          </w:rPr>
          <w:t xml:space="preserve"> selected to provide a sufficiently small confidence interval to the </w:t>
        </w:r>
      </w:ins>
      <w:ins w:id="45" w:author="Paul Read" w:date="2015-08-25T13:10:00Z">
        <w:r>
          <w:rPr>
            <w:rFonts w:ascii="Times New Roman" w:hAnsi="Times New Roman" w:cs="Times New Roman"/>
          </w:rPr>
          <w:t>reliability</w:t>
        </w:r>
      </w:ins>
      <w:ins w:id="46" w:author="Paul Read" w:date="2015-08-25T13:09:00Z">
        <w:r>
          <w:rPr>
            <w:rFonts w:ascii="Times New Roman" w:hAnsi="Times New Roman" w:cs="Times New Roman"/>
          </w:rPr>
          <w:t xml:space="preserve"> </w:t>
        </w:r>
      </w:ins>
      <w:ins w:id="47" w:author="Paul Read" w:date="2015-08-25T13:10:00Z">
        <w:r>
          <w:rPr>
            <w:rFonts w:ascii="Times New Roman" w:hAnsi="Times New Roman" w:cs="Times New Roman"/>
          </w:rPr>
          <w:t xml:space="preserve">statistics. This provided a confidence interval factor of </w:t>
        </w:r>
      </w:ins>
      <w:ins w:id="48" w:author="Paul Read" w:date="2015-09-03T11:53:00Z">
        <w:r>
          <w:t>approximately</w:t>
        </w:r>
      </w:ins>
      <w:ins w:id="49" w:author="Paul Read" w:date="2015-08-25T13:14:00Z">
        <w:r>
          <w:t xml:space="preserve"> </w:t>
        </w:r>
      </w:ins>
      <w:ins w:id="50" w:author="Paul Read" w:date="2015-08-25T13:15:00Z">
        <w:r>
          <w:rPr>
            <w:rFonts w:ascii="Times New Roman" w:hAnsi="Times New Roman" w:cs="Times New Roman"/>
          </w:rPr>
          <w:t xml:space="preserve">1.35 to apply random variation. Doubling the sample size would only reduce the </w:t>
        </w:r>
      </w:ins>
      <w:ins w:id="51" w:author="Paul Read" w:date="2015-08-25T13:16:00Z">
        <w:r>
          <w:rPr>
            <w:rFonts w:ascii="Times New Roman" w:hAnsi="Times New Roman" w:cs="Times New Roman"/>
          </w:rPr>
          <w:t>precision</w:t>
        </w:r>
      </w:ins>
      <w:ins w:id="52" w:author="Paul Read" w:date="2015-08-25T13:15:00Z">
        <w:r>
          <w:rPr>
            <w:rFonts w:ascii="Times New Roman" w:hAnsi="Times New Roman" w:cs="Times New Roman"/>
          </w:rPr>
          <w:t xml:space="preserve"> of the confidence interval factor to 1.22 (</w:t>
        </w:r>
      </w:ins>
      <w:ins w:id="53" w:author="Paul Read" w:date="2015-09-03T21:11:00Z">
        <w:r>
          <w:rPr>
            <w:rFonts w:ascii="Times New Roman" w:hAnsi="Times New Roman" w:cs="Times New Roman"/>
          </w:rPr>
          <w:t>14</w:t>
        </w:r>
      </w:ins>
      <w:ins w:id="54" w:author="Paul Read" w:date="2015-08-25T13:15:00Z">
        <w:r>
          <w:rPr>
            <w:rFonts w:ascii="Times New Roman" w:hAnsi="Times New Roman" w:cs="Times New Roman"/>
          </w:rPr>
          <w:t>)</w:t>
        </w:r>
      </w:ins>
      <w:ins w:id="55" w:author="Paul Read" w:date="2015-08-25T13:16:00Z">
        <w:r>
          <w:rPr>
            <w:rFonts w:ascii="Times New Roman" w:hAnsi="Times New Roman" w:cs="Times New Roman"/>
          </w:rPr>
          <w:t>, and thus have limited</w:t>
        </w:r>
      </w:ins>
      <w:ins w:id="56" w:author="Paul Read" w:date="2015-08-25T13:17:00Z">
        <w:r>
          <w:rPr>
            <w:rFonts w:ascii="Times New Roman" w:hAnsi="Times New Roman" w:cs="Times New Roman"/>
          </w:rPr>
          <w:t xml:space="preserve"> effects on the outcomes or interpretations of reliability</w:t>
        </w:r>
      </w:ins>
      <w:ins w:id="57" w:author="Paul Read" w:date="2015-08-25T13:15:00Z">
        <w:r>
          <w:rPr>
            <w:rFonts w:ascii="Times New Roman" w:hAnsi="Times New Roman" w:cs="Times New Roman"/>
          </w:rPr>
          <w:t>.</w:t>
        </w:r>
      </w:ins>
      <w:r>
        <w:rPr>
          <w:rFonts w:ascii="Times New Roman" w:hAnsi="Times New Roman" w:cs="Times New Roman"/>
        </w:rPr>
        <w:t xml:space="preserve"> </w:t>
      </w:r>
    </w:p>
    <w:p w:rsidR="007D11DD" w:rsidRPr="001F5A50" w:rsidRDefault="007D11DD" w:rsidP="007D11DD">
      <w:pPr>
        <w:spacing w:line="480" w:lineRule="auto"/>
        <w:jc w:val="both"/>
        <w:rPr>
          <w:rFonts w:ascii="Times New Roman" w:hAnsi="Times New Roman" w:cs="Times New Roman"/>
        </w:rPr>
      </w:pPr>
      <w:r>
        <w:rPr>
          <w:rFonts w:ascii="Times New Roman" w:hAnsi="Times New Roman" w:cs="Times New Roman"/>
        </w:rPr>
        <w:t xml:space="preserve">     R</w:t>
      </w:r>
      <w:r w:rsidRPr="004F4E34">
        <w:rPr>
          <w:rFonts w:ascii="Times New Roman" w:hAnsi="Times New Roman" w:cs="Times New Roman"/>
        </w:rPr>
        <w:t>eliability statistics included: change in mean</w:t>
      </w:r>
      <w:r>
        <w:rPr>
          <w:rFonts w:ascii="Times New Roman" w:hAnsi="Times New Roman" w:cs="Times New Roman"/>
        </w:rPr>
        <w:t>,</w:t>
      </w:r>
      <w:r w:rsidRPr="004F4E34">
        <w:rPr>
          <w:rFonts w:ascii="Times New Roman" w:hAnsi="Times New Roman" w:cs="Times New Roman"/>
        </w:rPr>
        <w:t xml:space="preserve"> intra-class correlation coefficient (ICC) to determine rank order repeatability and typical error estimate</w:t>
      </w:r>
      <w:r>
        <w:rPr>
          <w:rFonts w:ascii="Times New Roman" w:hAnsi="Times New Roman" w:cs="Times New Roman"/>
        </w:rPr>
        <w:t>. Reliability</w:t>
      </w:r>
      <w:r w:rsidRPr="004F4E34">
        <w:rPr>
          <w:rFonts w:ascii="Times New Roman" w:hAnsi="Times New Roman" w:cs="Times New Roman"/>
        </w:rPr>
        <w:t xml:space="preserve"> data was computed through Microsoft </w:t>
      </w:r>
      <w:r>
        <w:rPr>
          <w:rFonts w:ascii="Times New Roman" w:hAnsi="Times New Roman" w:cs="Times New Roman"/>
        </w:rPr>
        <w:t>Excel® 2010 using a freely</w:t>
      </w:r>
      <w:r w:rsidRPr="004F4E34">
        <w:rPr>
          <w:rFonts w:ascii="Times New Roman" w:hAnsi="Times New Roman" w:cs="Times New Roman"/>
        </w:rPr>
        <w:t xml:space="preserve"> avail</w:t>
      </w:r>
      <w:r>
        <w:rPr>
          <w:rFonts w:ascii="Times New Roman" w:hAnsi="Times New Roman" w:cs="Times New Roman"/>
        </w:rPr>
        <w:t>able spread sheet (15</w:t>
      </w:r>
      <w:r w:rsidRPr="004F4E34">
        <w:rPr>
          <w:rFonts w:ascii="Times New Roman" w:hAnsi="Times New Roman" w:cs="Times New Roman"/>
        </w:rPr>
        <w:t xml:space="preserve">). To determine systematic bias between trials paired samples t-tests were used with a </w:t>
      </w:r>
      <w:r w:rsidRPr="00D0647C">
        <w:rPr>
          <w:rFonts w:ascii="Times New Roman" w:hAnsi="Times New Roman" w:cs="Times New Roman"/>
          <w:i/>
        </w:rPr>
        <w:t>p</w:t>
      </w:r>
      <w:r>
        <w:rPr>
          <w:rFonts w:ascii="Times New Roman" w:hAnsi="Times New Roman" w:cs="Times New Roman"/>
        </w:rPr>
        <w:t xml:space="preserve"> value ≤ 0.05. </w:t>
      </w:r>
      <w:r w:rsidRPr="004F4E34">
        <w:rPr>
          <w:rFonts w:ascii="Times New Roman" w:hAnsi="Times New Roman" w:cs="Times New Roman"/>
        </w:rPr>
        <w:t xml:space="preserve">The total number of jumps completed during each trial was calculated and a paired samples t-test was used to check for a significant difference between test sessions. Further, Pearson correlation coefficients were calculated to assess the relationship between tuck jump total score and the </w:t>
      </w:r>
      <w:r w:rsidRPr="004F4E34">
        <w:rPr>
          <w:rFonts w:ascii="Times New Roman" w:hAnsi="Times New Roman" w:cs="Times New Roman"/>
        </w:rPr>
        <w:lastRenderedPageBreak/>
        <w:t xml:space="preserve">number of jumps performed. Paired samples t-tests were </w:t>
      </w:r>
      <w:r>
        <w:rPr>
          <w:rFonts w:ascii="Times New Roman" w:hAnsi="Times New Roman" w:cs="Times New Roman"/>
        </w:rPr>
        <w:t xml:space="preserve">and Pearson correlation coefficients were </w:t>
      </w:r>
      <w:r w:rsidRPr="004F4E34">
        <w:rPr>
          <w:rFonts w:ascii="Times New Roman" w:hAnsi="Times New Roman" w:cs="Times New Roman"/>
        </w:rPr>
        <w:t xml:space="preserve">processed using SPSS ® (V.21. Chicago Illinois). </w:t>
      </w:r>
    </w:p>
    <w:p w:rsidR="007D11DD" w:rsidRPr="004F4E34" w:rsidRDefault="007D11DD" w:rsidP="007D11DD">
      <w:pPr>
        <w:spacing w:line="480" w:lineRule="auto"/>
        <w:jc w:val="both"/>
        <w:rPr>
          <w:rFonts w:ascii="Times New Roman" w:hAnsi="Times New Roman" w:cs="Times New Roman"/>
        </w:rPr>
      </w:pPr>
      <w:r>
        <w:rPr>
          <w:rFonts w:ascii="Times New Roman" w:hAnsi="Times New Roman" w:cs="Times New Roman"/>
        </w:rPr>
        <w:t xml:space="preserve">     </w:t>
      </w:r>
      <w:r w:rsidRPr="004F4E34">
        <w:rPr>
          <w:rFonts w:ascii="Times New Roman" w:hAnsi="Times New Roman" w:cs="Times New Roman"/>
        </w:rPr>
        <w:t xml:space="preserve">To determine the accuracy of observations across the two test sessions for each </w:t>
      </w:r>
      <w:r>
        <w:rPr>
          <w:rFonts w:ascii="Times New Roman" w:hAnsi="Times New Roman" w:cs="Times New Roman"/>
        </w:rPr>
        <w:t xml:space="preserve">individual </w:t>
      </w:r>
      <w:r w:rsidRPr="004F4E34">
        <w:rPr>
          <w:rFonts w:ascii="Times New Roman" w:hAnsi="Times New Roman" w:cs="Times New Roman"/>
        </w:rPr>
        <w:t xml:space="preserve">criterion displayed in the tuck jump assessment checklist, agreement was assessed using Kappa coefficient with </w:t>
      </w:r>
      <w:r>
        <w:rPr>
          <w:rFonts w:ascii="Times New Roman" w:hAnsi="Times New Roman" w:cs="Times New Roman"/>
        </w:rPr>
        <w:t xml:space="preserve">the following </w:t>
      </w:r>
      <w:r w:rsidRPr="004F4E34">
        <w:rPr>
          <w:rFonts w:ascii="Times New Roman" w:hAnsi="Times New Roman" w:cs="Times New Roman"/>
        </w:rPr>
        <w:t>threshold classifications: &gt;0.8 almost perfect agreement; 0.6-0.8 substantial agreement; 0.4-0.6 moderate agreement; 0.2-0.4 slight to fair agreem</w:t>
      </w:r>
      <w:r>
        <w:rPr>
          <w:rFonts w:ascii="Times New Roman" w:hAnsi="Times New Roman" w:cs="Times New Roman"/>
        </w:rPr>
        <w:t>ent (18</w:t>
      </w:r>
      <w:r w:rsidRPr="004F4E34">
        <w:rPr>
          <w:rFonts w:ascii="Times New Roman" w:hAnsi="Times New Roman" w:cs="Times New Roman"/>
        </w:rPr>
        <w:t>). Intra-rater reliability was calculated fo</w:t>
      </w:r>
      <w:r>
        <w:rPr>
          <w:rFonts w:ascii="Times New Roman" w:hAnsi="Times New Roman" w:cs="Times New Roman"/>
        </w:rPr>
        <w:t>r the tuck j</w:t>
      </w:r>
      <w:r w:rsidRPr="004F4E34">
        <w:rPr>
          <w:rFonts w:ascii="Times New Roman" w:hAnsi="Times New Roman" w:cs="Times New Roman"/>
        </w:rPr>
        <w:t>ump total score using intra-class correlation coefficient (ICC)</w:t>
      </w:r>
      <w:r>
        <w:rPr>
          <w:rFonts w:ascii="Times New Roman" w:hAnsi="Times New Roman" w:cs="Times New Roman"/>
        </w:rPr>
        <w:t xml:space="preserve"> where the same rater scored a sample of the videos from experimental test session 1 on two occasions separated by a period of 7 days.</w:t>
      </w:r>
    </w:p>
    <w:p w:rsidR="007D11DD" w:rsidRPr="004F4E34" w:rsidRDefault="007D11DD" w:rsidP="007D11DD">
      <w:pPr>
        <w:spacing w:line="480" w:lineRule="auto"/>
        <w:jc w:val="both"/>
        <w:rPr>
          <w:rFonts w:ascii="Times New Roman" w:hAnsi="Times New Roman" w:cs="Times New Roman"/>
        </w:rPr>
      </w:pPr>
    </w:p>
    <w:p w:rsidR="007D11DD" w:rsidRPr="004F4E34" w:rsidRDefault="007D11DD" w:rsidP="007D11DD">
      <w:pPr>
        <w:spacing w:line="480" w:lineRule="auto"/>
        <w:jc w:val="both"/>
        <w:rPr>
          <w:rFonts w:ascii="Times New Roman" w:hAnsi="Times New Roman" w:cs="Times New Roman"/>
          <w:b/>
        </w:rPr>
      </w:pPr>
      <w:r w:rsidRPr="004F4E34">
        <w:rPr>
          <w:rFonts w:ascii="Times New Roman" w:hAnsi="Times New Roman" w:cs="Times New Roman"/>
          <w:b/>
        </w:rPr>
        <w:t>RESULTS</w:t>
      </w:r>
    </w:p>
    <w:p w:rsidR="007D11DD" w:rsidRPr="004F4E34" w:rsidRDefault="007D11DD" w:rsidP="007D11DD">
      <w:pPr>
        <w:spacing w:line="480" w:lineRule="auto"/>
        <w:jc w:val="both"/>
        <w:rPr>
          <w:rFonts w:ascii="Times New Roman" w:hAnsi="Times New Roman" w:cs="Times New Roman"/>
        </w:rPr>
      </w:pPr>
      <w:r w:rsidRPr="004F4E34">
        <w:rPr>
          <w:rFonts w:ascii="Times New Roman" w:hAnsi="Times New Roman" w:cs="Times New Roman"/>
        </w:rPr>
        <w:t xml:space="preserve">Descriptive statistics and all reliability values are displayed in table 1. </w:t>
      </w:r>
      <w:r w:rsidRPr="0084413B">
        <w:rPr>
          <w:rFonts w:ascii="Times New Roman" w:hAnsi="Times New Roman" w:cs="Times New Roman"/>
        </w:rPr>
        <w:t>Intra-rater re</w:t>
      </w:r>
      <w:r>
        <w:rPr>
          <w:rFonts w:ascii="Times New Roman" w:hAnsi="Times New Roman" w:cs="Times New Roman"/>
        </w:rPr>
        <w:t>liability for the 10s repeated tuck j</w:t>
      </w:r>
      <w:r w:rsidRPr="0084413B">
        <w:rPr>
          <w:rFonts w:ascii="Times New Roman" w:hAnsi="Times New Roman" w:cs="Times New Roman"/>
        </w:rPr>
        <w:t xml:space="preserve">ump total score was deemed strong </w:t>
      </w:r>
      <w:r>
        <w:rPr>
          <w:rFonts w:ascii="Times New Roman" w:hAnsi="Times New Roman" w:cs="Times New Roman"/>
        </w:rPr>
        <w:t xml:space="preserve">(ICC = 0.88) based on previous classifications (13). </w:t>
      </w:r>
      <w:r w:rsidRPr="004F4E34">
        <w:rPr>
          <w:rFonts w:ascii="Times New Roman" w:hAnsi="Times New Roman" w:cs="Times New Roman"/>
        </w:rPr>
        <w:t>A si</w:t>
      </w:r>
      <w:r>
        <w:rPr>
          <w:rFonts w:ascii="Times New Roman" w:hAnsi="Times New Roman" w:cs="Times New Roman"/>
        </w:rPr>
        <w:t>gnificant difference was observed</w:t>
      </w:r>
      <w:r w:rsidRPr="004F4E34">
        <w:rPr>
          <w:rFonts w:ascii="Times New Roman" w:hAnsi="Times New Roman" w:cs="Times New Roman"/>
        </w:rPr>
        <w:t xml:space="preserve"> between the total number of jumps performed in each test session </w:t>
      </w:r>
      <w:r>
        <w:rPr>
          <w:rFonts w:ascii="Times New Roman" w:hAnsi="Times New Roman" w:cs="Times New Roman"/>
        </w:rPr>
        <w:t xml:space="preserve">only </w:t>
      </w:r>
      <w:r w:rsidRPr="004F4E34">
        <w:rPr>
          <w:rFonts w:ascii="Times New Roman" w:hAnsi="Times New Roman" w:cs="Times New Roman"/>
        </w:rPr>
        <w:t>in the post pubertal group (P &lt; 0.001)</w:t>
      </w:r>
      <w:r>
        <w:rPr>
          <w:rFonts w:ascii="Times New Roman" w:hAnsi="Times New Roman" w:cs="Times New Roman"/>
        </w:rPr>
        <w:t xml:space="preserve"> who completed less jumps in experimental test session </w:t>
      </w:r>
      <w:r>
        <w:rPr>
          <w:rFonts w:ascii="Times New Roman" w:hAnsi="Times New Roman" w:cs="Times New Roman"/>
        </w:rPr>
        <w:lastRenderedPageBreak/>
        <w:t>2</w:t>
      </w:r>
      <w:r w:rsidRPr="004F4E34">
        <w:rPr>
          <w:rFonts w:ascii="Times New Roman" w:hAnsi="Times New Roman" w:cs="Times New Roman"/>
        </w:rPr>
        <w:t xml:space="preserve">. </w:t>
      </w:r>
      <w:r>
        <w:rPr>
          <w:rFonts w:ascii="Times New Roman" w:hAnsi="Times New Roman" w:cs="Times New Roman"/>
        </w:rPr>
        <w:t>Relationships between tuck jum</w:t>
      </w:r>
      <w:r w:rsidRPr="004F4E34">
        <w:rPr>
          <w:rFonts w:ascii="Times New Roman" w:hAnsi="Times New Roman" w:cs="Times New Roman"/>
        </w:rPr>
        <w:t xml:space="preserve">p total score </w:t>
      </w:r>
      <w:r>
        <w:rPr>
          <w:rFonts w:ascii="Times New Roman" w:hAnsi="Times New Roman" w:cs="Times New Roman"/>
        </w:rPr>
        <w:t xml:space="preserve">deficits </w:t>
      </w:r>
      <w:r w:rsidRPr="004F4E34">
        <w:rPr>
          <w:rFonts w:ascii="Times New Roman" w:hAnsi="Times New Roman" w:cs="Times New Roman"/>
        </w:rPr>
        <w:t>and the numbers of jumps completed were</w:t>
      </w:r>
      <w:r>
        <w:rPr>
          <w:rFonts w:ascii="Times New Roman" w:hAnsi="Times New Roman" w:cs="Times New Roman"/>
        </w:rPr>
        <w:t xml:space="preserve"> significantly correlated </w:t>
      </w:r>
      <w:r w:rsidRPr="004F4E34">
        <w:rPr>
          <w:rFonts w:ascii="Times New Roman" w:hAnsi="Times New Roman" w:cs="Times New Roman"/>
        </w:rPr>
        <w:t>for the pre-pubertal group only</w:t>
      </w:r>
      <w:r>
        <w:rPr>
          <w:rFonts w:ascii="Times New Roman" w:hAnsi="Times New Roman" w:cs="Times New Roman"/>
        </w:rPr>
        <w:t xml:space="preserve"> (r = 0.37; P &lt; 0.001</w:t>
      </w:r>
      <w:r w:rsidRPr="004F4E34">
        <w:rPr>
          <w:rFonts w:ascii="Times New Roman" w:hAnsi="Times New Roman" w:cs="Times New Roman"/>
        </w:rPr>
        <w:t xml:space="preserve">). </w:t>
      </w:r>
    </w:p>
    <w:p w:rsidR="007D11DD" w:rsidRDefault="007D11DD" w:rsidP="007D11DD">
      <w:pPr>
        <w:spacing w:line="480" w:lineRule="auto"/>
        <w:jc w:val="both"/>
        <w:rPr>
          <w:rFonts w:ascii="Times New Roman" w:hAnsi="Times New Roman" w:cs="Times New Roman"/>
          <w:b/>
        </w:rPr>
      </w:pPr>
    </w:p>
    <w:p w:rsidR="007D11DD" w:rsidRDefault="007D11DD" w:rsidP="007D11DD">
      <w:pPr>
        <w:spacing w:line="480" w:lineRule="auto"/>
        <w:jc w:val="both"/>
        <w:rPr>
          <w:rFonts w:ascii="Times New Roman" w:hAnsi="Times New Roman" w:cs="Times New Roman"/>
        </w:rPr>
      </w:pPr>
      <w:r>
        <w:rPr>
          <w:rFonts w:ascii="Times New Roman" w:hAnsi="Times New Roman" w:cs="Times New Roman"/>
          <w:b/>
        </w:rPr>
        <w:t>************</w:t>
      </w:r>
      <w:r w:rsidRPr="009C14FE">
        <w:rPr>
          <w:rFonts w:ascii="Times New Roman" w:hAnsi="Times New Roman" w:cs="Times New Roman"/>
          <w:b/>
          <w:i/>
        </w:rPr>
        <w:t>Table 1. Near here</w:t>
      </w:r>
      <w:r>
        <w:rPr>
          <w:rFonts w:ascii="Times New Roman" w:hAnsi="Times New Roman" w:cs="Times New Roman"/>
        </w:rPr>
        <w:t>**************</w:t>
      </w:r>
    </w:p>
    <w:p w:rsidR="007D11DD" w:rsidRPr="004F4E34" w:rsidRDefault="007D11DD" w:rsidP="007D11DD">
      <w:pPr>
        <w:spacing w:line="480" w:lineRule="auto"/>
        <w:jc w:val="both"/>
        <w:rPr>
          <w:rFonts w:ascii="Times New Roman" w:hAnsi="Times New Roman" w:cs="Times New Roman"/>
        </w:rPr>
      </w:pPr>
    </w:p>
    <w:p w:rsidR="007D11DD" w:rsidRPr="004F4E34" w:rsidRDefault="007D11DD" w:rsidP="007D11DD">
      <w:pPr>
        <w:spacing w:line="480" w:lineRule="auto"/>
        <w:jc w:val="both"/>
        <w:rPr>
          <w:rFonts w:ascii="Times New Roman" w:hAnsi="Times New Roman" w:cs="Times New Roman"/>
        </w:rPr>
      </w:pPr>
      <w:r>
        <w:rPr>
          <w:rFonts w:ascii="Times New Roman" w:hAnsi="Times New Roman" w:cs="Times New Roman"/>
        </w:rPr>
        <w:t xml:space="preserve">     </w:t>
      </w:r>
      <w:r w:rsidRPr="004F4E34">
        <w:rPr>
          <w:rFonts w:ascii="Times New Roman" w:hAnsi="Times New Roman" w:cs="Times New Roman"/>
        </w:rPr>
        <w:t xml:space="preserve">The kappa coefficient used to determine </w:t>
      </w:r>
      <w:r>
        <w:rPr>
          <w:rFonts w:ascii="Times New Roman" w:hAnsi="Times New Roman" w:cs="Times New Roman"/>
        </w:rPr>
        <w:t xml:space="preserve">between-session </w:t>
      </w:r>
      <w:r w:rsidRPr="004F4E34">
        <w:rPr>
          <w:rFonts w:ascii="Times New Roman" w:hAnsi="Times New Roman" w:cs="Times New Roman"/>
        </w:rPr>
        <w:t xml:space="preserve">agreement </w:t>
      </w:r>
      <w:r>
        <w:rPr>
          <w:rFonts w:ascii="Times New Roman" w:hAnsi="Times New Roman" w:cs="Times New Roman"/>
        </w:rPr>
        <w:t xml:space="preserve">for </w:t>
      </w:r>
      <w:r w:rsidRPr="004F4E34">
        <w:rPr>
          <w:rFonts w:ascii="Times New Roman" w:hAnsi="Times New Roman" w:cs="Times New Roman"/>
        </w:rPr>
        <w:t>each of the ten individual tuck jump criteria</w:t>
      </w:r>
      <w:r>
        <w:rPr>
          <w:rFonts w:ascii="Times New Roman" w:hAnsi="Times New Roman" w:cs="Times New Roman"/>
        </w:rPr>
        <w:t xml:space="preserve"> are displayed in table 2</w:t>
      </w:r>
      <w:r w:rsidRPr="004F4E34">
        <w:rPr>
          <w:rFonts w:ascii="Times New Roman" w:hAnsi="Times New Roman" w:cs="Times New Roman"/>
        </w:rPr>
        <w:t xml:space="preserve">. </w:t>
      </w:r>
      <w:r>
        <w:rPr>
          <w:rFonts w:ascii="Times New Roman" w:hAnsi="Times New Roman" w:cs="Times New Roman"/>
        </w:rPr>
        <w:t>Knee valgus was the only criterion that reached s</w:t>
      </w:r>
      <w:r w:rsidRPr="004F4E34">
        <w:rPr>
          <w:rFonts w:ascii="Times New Roman" w:hAnsi="Times New Roman" w:cs="Times New Roman"/>
        </w:rPr>
        <w:t xml:space="preserve">ubstantial agreement across the two test trials </w:t>
      </w:r>
      <w:r>
        <w:rPr>
          <w:rFonts w:ascii="Times New Roman" w:hAnsi="Times New Roman" w:cs="Times New Roman"/>
        </w:rPr>
        <w:t xml:space="preserve">for both groups suggesting strong reliability. Other measures including </w:t>
      </w:r>
      <w:r w:rsidRPr="004F4E34">
        <w:rPr>
          <w:rFonts w:ascii="Times New Roman" w:hAnsi="Times New Roman" w:cs="Times New Roman"/>
        </w:rPr>
        <w:t xml:space="preserve">unparalleled foot position during landing and a pause between jumps </w:t>
      </w:r>
      <w:r>
        <w:rPr>
          <w:rFonts w:ascii="Times New Roman" w:hAnsi="Times New Roman" w:cs="Times New Roman"/>
        </w:rPr>
        <w:t xml:space="preserve">also reported substantial agreement for the pre-PHV players; however, this was not consistent across groups.  </w:t>
      </w:r>
      <w:r w:rsidRPr="004F4E34">
        <w:rPr>
          <w:rFonts w:ascii="Times New Roman" w:hAnsi="Times New Roman" w:cs="Times New Roman"/>
        </w:rPr>
        <w:t xml:space="preserve">Moderate agreement </w:t>
      </w:r>
      <w:r>
        <w:rPr>
          <w:rFonts w:ascii="Times New Roman" w:hAnsi="Times New Roman" w:cs="Times New Roman"/>
        </w:rPr>
        <w:t xml:space="preserve">(k = 0.6 – 0.4) </w:t>
      </w:r>
      <w:r w:rsidRPr="004F4E34">
        <w:rPr>
          <w:rFonts w:ascii="Times New Roman" w:hAnsi="Times New Roman" w:cs="Times New Roman"/>
        </w:rPr>
        <w:t xml:space="preserve">was present for foot positioning not being shoulder width during landing </w:t>
      </w:r>
      <w:r>
        <w:rPr>
          <w:rFonts w:ascii="Times New Roman" w:hAnsi="Times New Roman" w:cs="Times New Roman"/>
        </w:rPr>
        <w:t xml:space="preserve">(pre-PHV group only), thigh motion not reaching parallel and high contact noise (post-PHV group only) suggesting these criteria could be measured with acceptable reliability. </w:t>
      </w:r>
      <w:r w:rsidRPr="004F4E34">
        <w:rPr>
          <w:rFonts w:ascii="Times New Roman" w:hAnsi="Times New Roman" w:cs="Times New Roman"/>
        </w:rPr>
        <w:t xml:space="preserve"> The agreement between all other </w:t>
      </w:r>
      <w:r w:rsidRPr="004F4E34">
        <w:rPr>
          <w:rFonts w:ascii="Times New Roman" w:hAnsi="Times New Roman" w:cs="Times New Roman"/>
        </w:rPr>
        <w:lastRenderedPageBreak/>
        <w:t>criteria was either fair (K &lt; 0.40) or weak (K &lt; 0.20)</w:t>
      </w:r>
      <w:r>
        <w:rPr>
          <w:rFonts w:ascii="Times New Roman" w:hAnsi="Times New Roman" w:cs="Times New Roman"/>
        </w:rPr>
        <w:t xml:space="preserve"> indicating low test re-test reliability based on previous suggestions (18)</w:t>
      </w:r>
      <w:r w:rsidRPr="004F4E34">
        <w:rPr>
          <w:rFonts w:ascii="Times New Roman" w:hAnsi="Times New Roman" w:cs="Times New Roman"/>
        </w:rPr>
        <w:t xml:space="preserve">. </w:t>
      </w:r>
    </w:p>
    <w:p w:rsidR="007D11DD" w:rsidRDefault="007D11DD" w:rsidP="007D11DD">
      <w:pPr>
        <w:spacing w:line="480" w:lineRule="auto"/>
        <w:rPr>
          <w:rFonts w:ascii="Times New Roman" w:hAnsi="Times New Roman" w:cs="Times New Roman"/>
          <w:b/>
        </w:rPr>
      </w:pPr>
    </w:p>
    <w:p w:rsidR="007D11DD" w:rsidRPr="009C14FE" w:rsidRDefault="007D11DD" w:rsidP="007D11DD">
      <w:pPr>
        <w:spacing w:line="480" w:lineRule="auto"/>
        <w:rPr>
          <w:b/>
          <w:i/>
        </w:rPr>
      </w:pPr>
      <w:r w:rsidRPr="009C14FE">
        <w:rPr>
          <w:rFonts w:ascii="Times New Roman" w:hAnsi="Times New Roman" w:cs="Times New Roman"/>
          <w:b/>
          <w:i/>
        </w:rPr>
        <w:t>***********Table 2. near here*************</w:t>
      </w:r>
    </w:p>
    <w:p w:rsidR="007D11DD" w:rsidRDefault="007D11DD" w:rsidP="007D11DD">
      <w:pPr>
        <w:spacing w:line="480" w:lineRule="auto"/>
        <w:rPr>
          <w:b/>
        </w:rPr>
      </w:pPr>
    </w:p>
    <w:p w:rsidR="007D11DD" w:rsidRPr="00ED49E0" w:rsidRDefault="007D11DD" w:rsidP="007D11DD">
      <w:pPr>
        <w:spacing w:line="480" w:lineRule="auto"/>
        <w:rPr>
          <w:rFonts w:ascii="Times New Roman" w:hAnsi="Times New Roman" w:cs="Times New Roman"/>
          <w:b/>
        </w:rPr>
      </w:pPr>
      <w:r w:rsidRPr="00ED49E0">
        <w:rPr>
          <w:rFonts w:ascii="Times New Roman" w:hAnsi="Times New Roman" w:cs="Times New Roman"/>
          <w:b/>
        </w:rPr>
        <w:t>DISCUSSION</w:t>
      </w:r>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t>To the author’s knowledge, t</w:t>
      </w:r>
      <w:r w:rsidRPr="00A52B4C">
        <w:rPr>
          <w:rFonts w:ascii="Times New Roman" w:hAnsi="Times New Roman" w:cs="Times New Roman"/>
        </w:rPr>
        <w:t xml:space="preserve">his is the first study to assess the reliability of the repeated tuck jump assessment </w:t>
      </w:r>
      <w:r>
        <w:rPr>
          <w:rFonts w:ascii="Times New Roman" w:hAnsi="Times New Roman" w:cs="Times New Roman"/>
        </w:rPr>
        <w:t xml:space="preserve">in male youth soccer players </w:t>
      </w:r>
      <w:r w:rsidRPr="00A52B4C">
        <w:rPr>
          <w:rFonts w:ascii="Times New Roman" w:hAnsi="Times New Roman" w:cs="Times New Roman"/>
        </w:rPr>
        <w:t>which could be</w:t>
      </w:r>
      <w:r>
        <w:rPr>
          <w:rFonts w:ascii="Times New Roman" w:hAnsi="Times New Roman" w:cs="Times New Roman"/>
        </w:rPr>
        <w:t xml:space="preserve"> included</w:t>
      </w:r>
      <w:r w:rsidRPr="00A52B4C">
        <w:rPr>
          <w:rFonts w:ascii="Times New Roman" w:hAnsi="Times New Roman" w:cs="Times New Roman"/>
        </w:rPr>
        <w:t xml:space="preserve"> as part of a field-based neuromuscular control screening battery. </w:t>
      </w:r>
      <w:r>
        <w:rPr>
          <w:rFonts w:ascii="Times New Roman" w:hAnsi="Times New Roman" w:cs="Times New Roman"/>
        </w:rPr>
        <w:t>R</w:t>
      </w:r>
      <w:r w:rsidRPr="00A52B4C">
        <w:rPr>
          <w:rFonts w:ascii="Times New Roman" w:hAnsi="Times New Roman" w:cs="Times New Roman"/>
        </w:rPr>
        <w:t>esearch quantify</w:t>
      </w:r>
      <w:r>
        <w:rPr>
          <w:rFonts w:ascii="Times New Roman" w:hAnsi="Times New Roman" w:cs="Times New Roman"/>
        </w:rPr>
        <w:t>ing</w:t>
      </w:r>
      <w:r w:rsidRPr="00A52B4C">
        <w:rPr>
          <w:rFonts w:ascii="Times New Roman" w:hAnsi="Times New Roman" w:cs="Times New Roman"/>
        </w:rPr>
        <w:t xml:space="preserve"> the effects of age, growth and maturation on the reliability of this test</w:t>
      </w:r>
      <w:r>
        <w:rPr>
          <w:rFonts w:ascii="Times New Roman" w:hAnsi="Times New Roman" w:cs="Times New Roman"/>
        </w:rPr>
        <w:t xml:space="preserve"> also does not currently exist</w:t>
      </w:r>
      <w:r w:rsidRPr="00A52B4C">
        <w:rPr>
          <w:rFonts w:ascii="Times New Roman" w:hAnsi="Times New Roman" w:cs="Times New Roman"/>
        </w:rPr>
        <w:t xml:space="preserve">. </w:t>
      </w:r>
      <w:r>
        <w:rPr>
          <w:rFonts w:ascii="Times New Roman" w:hAnsi="Times New Roman" w:cs="Times New Roman"/>
        </w:rPr>
        <w:t>The t</w:t>
      </w:r>
      <w:r w:rsidRPr="00A52B4C">
        <w:rPr>
          <w:rFonts w:ascii="Times New Roman" w:hAnsi="Times New Roman" w:cs="Times New Roman"/>
        </w:rPr>
        <w:t xml:space="preserve">otal score obtained during the repeated tuck jump assessment demonstrated </w:t>
      </w:r>
      <w:r>
        <w:rPr>
          <w:rFonts w:ascii="Times New Roman" w:hAnsi="Times New Roman" w:cs="Times New Roman"/>
        </w:rPr>
        <w:t xml:space="preserve">moderate ICC values. </w:t>
      </w:r>
      <w:r w:rsidRPr="003B005F">
        <w:rPr>
          <w:rFonts w:ascii="Times New Roman" w:hAnsi="Times New Roman" w:cs="Times New Roman"/>
        </w:rPr>
        <w:t>However, caution should be applied when using this approac</w:t>
      </w:r>
      <w:r>
        <w:rPr>
          <w:rFonts w:ascii="Times New Roman" w:hAnsi="Times New Roman" w:cs="Times New Roman"/>
        </w:rPr>
        <w:t>h for determining the reliability</w:t>
      </w:r>
      <w:r w:rsidRPr="003B005F">
        <w:rPr>
          <w:rFonts w:ascii="Times New Roman" w:hAnsi="Times New Roman" w:cs="Times New Roman"/>
        </w:rPr>
        <w:t xml:space="preserve"> of a tes</w:t>
      </w:r>
      <w:r>
        <w:rPr>
          <w:rFonts w:ascii="Times New Roman" w:hAnsi="Times New Roman" w:cs="Times New Roman"/>
        </w:rPr>
        <w:t>t. A</w:t>
      </w:r>
      <w:r w:rsidRPr="003B005F">
        <w:rPr>
          <w:rFonts w:ascii="Times New Roman" w:hAnsi="Times New Roman" w:cs="Times New Roman"/>
        </w:rPr>
        <w:t xml:space="preserve"> re-t</w:t>
      </w:r>
      <w:r>
        <w:rPr>
          <w:rFonts w:ascii="Times New Roman" w:hAnsi="Times New Roman" w:cs="Times New Roman"/>
        </w:rPr>
        <w:t>est correlation measures</w:t>
      </w:r>
      <w:r w:rsidRPr="003B005F">
        <w:rPr>
          <w:rFonts w:ascii="Times New Roman" w:hAnsi="Times New Roman" w:cs="Times New Roman"/>
        </w:rPr>
        <w:t xml:space="preserve"> how closely the values of two trials track each other specific to each individual and the reproducibility of the rank order of subjects dur</w:t>
      </w:r>
      <w:r>
        <w:rPr>
          <w:rFonts w:ascii="Times New Roman" w:hAnsi="Times New Roman" w:cs="Times New Roman"/>
        </w:rPr>
        <w:t>ing the re-test (14)</w:t>
      </w:r>
      <w:r w:rsidRPr="003B005F">
        <w:rPr>
          <w:rFonts w:ascii="Times New Roman" w:hAnsi="Times New Roman" w:cs="Times New Roman"/>
        </w:rPr>
        <w:t xml:space="preserve">. ICC statistics are also affected by the heterogeneity of the values between </w:t>
      </w:r>
      <w:r w:rsidRPr="003B005F">
        <w:rPr>
          <w:rFonts w:ascii="Times New Roman" w:hAnsi="Times New Roman" w:cs="Times New Roman"/>
        </w:rPr>
        <w:lastRenderedPageBreak/>
        <w:t xml:space="preserve">participants, and the sample used for measurement </w:t>
      </w:r>
      <w:r>
        <w:rPr>
          <w:rFonts w:ascii="Times New Roman" w:hAnsi="Times New Roman" w:cs="Times New Roman"/>
        </w:rPr>
        <w:t>(14</w:t>
      </w:r>
      <w:r w:rsidRPr="003B005F">
        <w:rPr>
          <w:rFonts w:ascii="Times New Roman" w:hAnsi="Times New Roman" w:cs="Times New Roman"/>
        </w:rPr>
        <w:t>). A sample which is of a homogenous nature will demonstrate a low value. The subjects in this study are reflective of a homogenous sample due to their status as elite male youth academy soccer players and thus, this provides a plausible expla</w:t>
      </w:r>
      <w:r>
        <w:rPr>
          <w:rFonts w:ascii="Times New Roman" w:hAnsi="Times New Roman" w:cs="Times New Roman"/>
        </w:rPr>
        <w:t xml:space="preserve">nation for the low ICC values. Examining the results of previous reliability studies using this approach and interpreting the findings is also difficult. </w:t>
      </w:r>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t xml:space="preserve">     </w:t>
      </w:r>
      <w:r w:rsidRPr="003B005F">
        <w:rPr>
          <w:rFonts w:ascii="Times New Roman" w:hAnsi="Times New Roman" w:cs="Times New Roman"/>
        </w:rPr>
        <w:t xml:space="preserve">An alternative </w:t>
      </w:r>
      <w:r>
        <w:rPr>
          <w:rFonts w:ascii="Times New Roman" w:hAnsi="Times New Roman" w:cs="Times New Roman"/>
        </w:rPr>
        <w:t xml:space="preserve">and more appropriate </w:t>
      </w:r>
      <w:r w:rsidRPr="003B005F">
        <w:rPr>
          <w:rFonts w:ascii="Times New Roman" w:hAnsi="Times New Roman" w:cs="Times New Roman"/>
        </w:rPr>
        <w:t xml:space="preserve">approach is to use statistical tests </w:t>
      </w:r>
      <w:r>
        <w:rPr>
          <w:rFonts w:ascii="Times New Roman" w:hAnsi="Times New Roman" w:cs="Times New Roman"/>
        </w:rPr>
        <w:t>that</w:t>
      </w:r>
      <w:r w:rsidRPr="003B005F">
        <w:rPr>
          <w:rFonts w:ascii="Times New Roman" w:hAnsi="Times New Roman" w:cs="Times New Roman"/>
        </w:rPr>
        <w:t xml:space="preserve"> meas</w:t>
      </w:r>
      <w:r>
        <w:rPr>
          <w:rFonts w:ascii="Times New Roman" w:hAnsi="Times New Roman" w:cs="Times New Roman"/>
        </w:rPr>
        <w:t>ure the typical error to show variation in the participants score between experimental test sessions (2, 13). The typical error range reported (0.89 – 1.01 in pre and post-PHV players respectively) would be considered acceptable and indicates that changes in total score &gt;1 following an intervention would be classified as a real change in injury risk reduction. Previous investigations have reported large percentage changes following augmented feedback interventions for various criteria in the tuck jump assessment (35), suggesting that a change in total score &gt;1 is realistic. However, in-spite of the acceptable typical error values reported,</w:t>
      </w:r>
      <w:r w:rsidRPr="00A52B4C">
        <w:rPr>
          <w:rFonts w:ascii="Times New Roman" w:hAnsi="Times New Roman" w:cs="Times New Roman"/>
        </w:rPr>
        <w:t xml:space="preserve"> </w:t>
      </w:r>
      <w:r>
        <w:rPr>
          <w:rFonts w:ascii="Times New Roman" w:hAnsi="Times New Roman" w:cs="Times New Roman"/>
        </w:rPr>
        <w:t>w</w:t>
      </w:r>
      <w:r w:rsidRPr="00A52B4C">
        <w:rPr>
          <w:rFonts w:ascii="Times New Roman" w:hAnsi="Times New Roman" w:cs="Times New Roman"/>
        </w:rPr>
        <w:t xml:space="preserve">hen each of the </w:t>
      </w:r>
      <w:r>
        <w:rPr>
          <w:rFonts w:ascii="Times New Roman" w:hAnsi="Times New Roman" w:cs="Times New Roman"/>
        </w:rPr>
        <w:t xml:space="preserve">10 </w:t>
      </w:r>
      <w:r w:rsidRPr="00A52B4C">
        <w:rPr>
          <w:rFonts w:ascii="Times New Roman" w:hAnsi="Times New Roman" w:cs="Times New Roman"/>
        </w:rPr>
        <w:t>individual criterion me</w:t>
      </w:r>
      <w:r>
        <w:rPr>
          <w:rFonts w:ascii="Times New Roman" w:hAnsi="Times New Roman" w:cs="Times New Roman"/>
        </w:rPr>
        <w:t xml:space="preserve">asures were analyzed separately, a number of these demonstrated fair to low agreement. These findings may be explained in part by the greater number of criteria included in the total tuck jump score which may </w:t>
      </w:r>
      <w:r>
        <w:rPr>
          <w:rFonts w:ascii="Times New Roman" w:hAnsi="Times New Roman" w:cs="Times New Roman"/>
        </w:rPr>
        <w:lastRenderedPageBreak/>
        <w:t>have provided an averaging effect where errors begin to cancel themselves out. This is representative of taking the mean of more trials.</w:t>
      </w:r>
      <w:r w:rsidRPr="00A52B4C">
        <w:rPr>
          <w:rFonts w:ascii="Times New Roman" w:hAnsi="Times New Roman" w:cs="Times New Roman"/>
        </w:rPr>
        <w:t xml:space="preserve"> </w:t>
      </w:r>
      <w:r>
        <w:rPr>
          <w:rFonts w:ascii="Times New Roman" w:hAnsi="Times New Roman" w:cs="Times New Roman"/>
        </w:rPr>
        <w:t>However, due to the paucity of literature which has investigated the reliability of this test, further research is warranted.</w:t>
      </w:r>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t xml:space="preserve">     Criterion deficits of </w:t>
      </w:r>
      <w:r w:rsidRPr="00A52B4C">
        <w:rPr>
          <w:rFonts w:ascii="Times New Roman" w:hAnsi="Times New Roman" w:cs="Times New Roman"/>
        </w:rPr>
        <w:t>knee valgus, feet not parallel or shoulder width on landing</w:t>
      </w:r>
      <w:r>
        <w:rPr>
          <w:rFonts w:ascii="Times New Roman" w:hAnsi="Times New Roman" w:cs="Times New Roman"/>
        </w:rPr>
        <w:t>,</w:t>
      </w:r>
      <w:r w:rsidRPr="00A52B4C">
        <w:rPr>
          <w:rFonts w:ascii="Times New Roman" w:hAnsi="Times New Roman" w:cs="Times New Roman"/>
        </w:rPr>
        <w:t xml:space="preserve"> and a pause between jumps were the only measures to demonstrate acceptable reliability</w:t>
      </w:r>
      <w:r>
        <w:rPr>
          <w:rFonts w:ascii="Times New Roman" w:hAnsi="Times New Roman" w:cs="Times New Roman"/>
        </w:rPr>
        <w:t xml:space="preserve"> for pre-PHV</w:t>
      </w:r>
      <w:r w:rsidRPr="00A52B4C">
        <w:rPr>
          <w:rFonts w:ascii="Times New Roman" w:hAnsi="Times New Roman" w:cs="Times New Roman"/>
        </w:rPr>
        <w:t xml:space="preserve"> players (kappa range = 0.52 – 0.78). </w:t>
      </w:r>
      <w:r>
        <w:rPr>
          <w:rFonts w:ascii="Times New Roman" w:hAnsi="Times New Roman" w:cs="Times New Roman"/>
        </w:rPr>
        <w:t>Whereas, o</w:t>
      </w:r>
      <w:r w:rsidRPr="00A52B4C">
        <w:rPr>
          <w:rFonts w:ascii="Times New Roman" w:hAnsi="Times New Roman" w:cs="Times New Roman"/>
        </w:rPr>
        <w:t xml:space="preserve">bserved knee and thigh motion variables including: knee valgus on landing, </w:t>
      </w:r>
      <w:r>
        <w:rPr>
          <w:rFonts w:ascii="Times New Roman" w:hAnsi="Times New Roman" w:cs="Times New Roman"/>
        </w:rPr>
        <w:t>and thighs not parallel</w:t>
      </w:r>
      <w:r w:rsidRPr="00A52B4C">
        <w:rPr>
          <w:rFonts w:ascii="Times New Roman" w:hAnsi="Times New Roman" w:cs="Times New Roman"/>
        </w:rPr>
        <w:t xml:space="preserve"> in flight</w:t>
      </w:r>
      <w:r>
        <w:rPr>
          <w:rFonts w:ascii="Times New Roman" w:hAnsi="Times New Roman" w:cs="Times New Roman"/>
        </w:rPr>
        <w:t xml:space="preserve"> and high contact noise</w:t>
      </w:r>
      <w:r w:rsidRPr="00A52B4C">
        <w:rPr>
          <w:rFonts w:ascii="Times New Roman" w:hAnsi="Times New Roman" w:cs="Times New Roman"/>
        </w:rPr>
        <w:t xml:space="preserve"> were the only criteria to report acceptable reliability in the post-pubertal g</w:t>
      </w:r>
      <w:r>
        <w:rPr>
          <w:rFonts w:ascii="Times New Roman" w:hAnsi="Times New Roman" w:cs="Times New Roman"/>
        </w:rPr>
        <w:t>roup (range k = 0.43 – 0.67</w:t>
      </w:r>
      <w:r w:rsidRPr="00A52B4C">
        <w:rPr>
          <w:rFonts w:ascii="Times New Roman" w:hAnsi="Times New Roman" w:cs="Times New Roman"/>
        </w:rPr>
        <w:t xml:space="preserve">). </w:t>
      </w:r>
      <w:r w:rsidRPr="007339C0">
        <w:rPr>
          <w:rFonts w:ascii="Times New Roman" w:hAnsi="Times New Roman" w:cs="Times New Roman"/>
        </w:rPr>
        <w:t xml:space="preserve">This suggests </w:t>
      </w:r>
      <w:r>
        <w:rPr>
          <w:rFonts w:ascii="Times New Roman" w:hAnsi="Times New Roman" w:cs="Times New Roman"/>
        </w:rPr>
        <w:t xml:space="preserve">that </w:t>
      </w:r>
      <w:r w:rsidRPr="007339C0">
        <w:rPr>
          <w:rFonts w:ascii="Times New Roman" w:hAnsi="Times New Roman" w:cs="Times New Roman"/>
        </w:rPr>
        <w:t>the</w:t>
      </w:r>
      <w:ins w:id="58" w:author="Paul Read" w:date="2015-08-25T23:15:00Z">
        <w:r>
          <w:rPr>
            <w:rFonts w:ascii="Times New Roman" w:hAnsi="Times New Roman" w:cs="Times New Roman"/>
          </w:rPr>
          <w:t>se plyometric technique flaws</w:t>
        </w:r>
      </w:ins>
      <w:r w:rsidRPr="007339C0">
        <w:rPr>
          <w:rFonts w:ascii="Times New Roman" w:hAnsi="Times New Roman" w:cs="Times New Roman"/>
        </w:rPr>
        <w:t xml:space="preserve"> </w:t>
      </w:r>
      <w:del w:id="59" w:author="Paul Read" w:date="2015-08-25T23:15:00Z">
        <w:r w:rsidDel="003964C9">
          <w:rPr>
            <w:rFonts w:ascii="Times New Roman" w:hAnsi="Times New Roman" w:cs="Times New Roman"/>
          </w:rPr>
          <w:delText xml:space="preserve">risk factors within the </w:delText>
        </w:r>
        <w:r w:rsidRPr="007339C0" w:rsidDel="003964C9">
          <w:rPr>
            <w:rFonts w:ascii="Times New Roman" w:hAnsi="Times New Roman" w:cs="Times New Roman"/>
          </w:rPr>
          <w:delText>tuck jump</w:delText>
        </w:r>
        <w:r w:rsidDel="003964C9">
          <w:rPr>
            <w:rFonts w:ascii="Times New Roman" w:hAnsi="Times New Roman" w:cs="Times New Roman"/>
          </w:rPr>
          <w:delText xml:space="preserve"> assessment</w:delText>
        </w:r>
        <w:r w:rsidRPr="007339C0" w:rsidDel="003964C9">
          <w:rPr>
            <w:rFonts w:ascii="Times New Roman" w:hAnsi="Times New Roman" w:cs="Times New Roman"/>
          </w:rPr>
          <w:delText xml:space="preserve"> that </w:delText>
        </w:r>
      </w:del>
      <w:r w:rsidRPr="007339C0">
        <w:rPr>
          <w:rFonts w:ascii="Times New Roman" w:hAnsi="Times New Roman" w:cs="Times New Roman"/>
        </w:rPr>
        <w:t>can be reliably assessed as part of a test</w:t>
      </w:r>
      <w:r>
        <w:rPr>
          <w:rFonts w:ascii="Times New Roman" w:hAnsi="Times New Roman" w:cs="Times New Roman"/>
        </w:rPr>
        <w:t>-</w:t>
      </w:r>
      <w:r w:rsidRPr="007339C0">
        <w:rPr>
          <w:rFonts w:ascii="Times New Roman" w:hAnsi="Times New Roman" w:cs="Times New Roman"/>
        </w:rPr>
        <w:t>re</w:t>
      </w:r>
      <w:r>
        <w:rPr>
          <w:rFonts w:ascii="Times New Roman" w:hAnsi="Times New Roman" w:cs="Times New Roman"/>
        </w:rPr>
        <w:t>t</w:t>
      </w:r>
      <w:r w:rsidRPr="007339C0">
        <w:rPr>
          <w:rFonts w:ascii="Times New Roman" w:hAnsi="Times New Roman" w:cs="Times New Roman"/>
        </w:rPr>
        <w:t xml:space="preserve">est screen </w:t>
      </w:r>
      <w:r>
        <w:rPr>
          <w:rFonts w:ascii="Times New Roman" w:hAnsi="Times New Roman" w:cs="Times New Roman"/>
        </w:rPr>
        <w:t>in pre-PHV children</w:t>
      </w:r>
      <w:ins w:id="60" w:author="Paul Read" w:date="2015-08-25T23:16:00Z">
        <w:r>
          <w:rPr>
            <w:rFonts w:ascii="Times New Roman" w:hAnsi="Times New Roman" w:cs="Times New Roman"/>
          </w:rPr>
          <w:t>.</w:t>
        </w:r>
      </w:ins>
      <w:r>
        <w:rPr>
          <w:rFonts w:ascii="Times New Roman" w:hAnsi="Times New Roman" w:cs="Times New Roman"/>
        </w:rPr>
        <w:t xml:space="preserve"> </w:t>
      </w:r>
      <w:del w:id="61" w:author="Paul Read" w:date="2015-08-25T23:18:00Z">
        <w:r w:rsidRPr="007339C0" w:rsidDel="003964C9">
          <w:rPr>
            <w:rFonts w:ascii="Times New Roman" w:hAnsi="Times New Roman" w:cs="Times New Roman"/>
          </w:rPr>
          <w:delText>are ligament dominance (screened via knee valgus and feet not shoulder width apart at landing)</w:delText>
        </w:r>
        <w:r w:rsidDel="003964C9">
          <w:rPr>
            <w:rFonts w:ascii="Times New Roman" w:hAnsi="Times New Roman" w:cs="Times New Roman"/>
          </w:rPr>
          <w:delText>,</w:delText>
        </w:r>
        <w:r w:rsidRPr="007339C0" w:rsidDel="003964C9">
          <w:rPr>
            <w:rFonts w:ascii="Times New Roman" w:hAnsi="Times New Roman" w:cs="Times New Roman"/>
          </w:rPr>
          <w:delText xml:space="preserve"> leg dominance (screened via foot positioning not parallel on landing) and </w:delText>
        </w:r>
        <w:r w:rsidDel="003964C9">
          <w:rPr>
            <w:rFonts w:ascii="Times New Roman" w:hAnsi="Times New Roman" w:cs="Times New Roman"/>
          </w:rPr>
          <w:delText xml:space="preserve">core dysfunction (screened via </w:delText>
        </w:r>
        <w:r w:rsidRPr="007339C0" w:rsidDel="003964C9">
          <w:rPr>
            <w:rFonts w:ascii="Times New Roman" w:hAnsi="Times New Roman" w:cs="Times New Roman"/>
          </w:rPr>
          <w:delText>pause</w:delText>
        </w:r>
        <w:r w:rsidDel="003964C9">
          <w:rPr>
            <w:rFonts w:ascii="Times New Roman" w:hAnsi="Times New Roman" w:cs="Times New Roman"/>
          </w:rPr>
          <w:delText>s</w:delText>
        </w:r>
        <w:r w:rsidRPr="007339C0" w:rsidDel="003964C9">
          <w:rPr>
            <w:rFonts w:ascii="Times New Roman" w:hAnsi="Times New Roman" w:cs="Times New Roman"/>
          </w:rPr>
          <w:delText xml:space="preserve"> between jumps). In the post-</w:delText>
        </w:r>
        <w:r w:rsidDel="003964C9">
          <w:rPr>
            <w:rFonts w:ascii="Times New Roman" w:hAnsi="Times New Roman" w:cs="Times New Roman"/>
          </w:rPr>
          <w:delText>PHV</w:delText>
        </w:r>
        <w:r w:rsidRPr="007339C0" w:rsidDel="003964C9">
          <w:rPr>
            <w:rFonts w:ascii="Times New Roman" w:hAnsi="Times New Roman" w:cs="Times New Roman"/>
          </w:rPr>
          <w:delText xml:space="preserve"> players, tuck jump </w:delText>
        </w:r>
        <w:r w:rsidDel="003964C9">
          <w:rPr>
            <w:rFonts w:ascii="Times New Roman" w:hAnsi="Times New Roman" w:cs="Times New Roman"/>
          </w:rPr>
          <w:delText xml:space="preserve">assessment </w:delText>
        </w:r>
        <w:r w:rsidRPr="007339C0" w:rsidDel="003964C9">
          <w:rPr>
            <w:rFonts w:ascii="Times New Roman" w:hAnsi="Times New Roman" w:cs="Times New Roman"/>
          </w:rPr>
          <w:delText xml:space="preserve">related risk factors that can be reliably screened include ligament dominance (screened via </w:delText>
        </w:r>
        <w:r w:rsidDel="003964C9">
          <w:rPr>
            <w:rFonts w:ascii="Times New Roman" w:hAnsi="Times New Roman" w:cs="Times New Roman"/>
          </w:rPr>
          <w:delText xml:space="preserve">knee valgus at landing); </w:delText>
        </w:r>
        <w:r w:rsidRPr="007339C0" w:rsidDel="003964C9">
          <w:rPr>
            <w:rFonts w:ascii="Times New Roman" w:hAnsi="Times New Roman" w:cs="Times New Roman"/>
          </w:rPr>
          <w:delText>core dysfunction (screened via thighs not reaching pa</w:delText>
        </w:r>
        <w:r w:rsidDel="003964C9">
          <w:rPr>
            <w:rFonts w:ascii="Times New Roman" w:hAnsi="Times New Roman" w:cs="Times New Roman"/>
          </w:rPr>
          <w:delText>rallel during flight</w:delText>
        </w:r>
        <w:r w:rsidRPr="007339C0" w:rsidDel="003964C9">
          <w:rPr>
            <w:rFonts w:ascii="Times New Roman" w:hAnsi="Times New Roman" w:cs="Times New Roman"/>
          </w:rPr>
          <w:delText>)</w:delText>
        </w:r>
        <w:r w:rsidDel="003964C9">
          <w:rPr>
            <w:rFonts w:ascii="Times New Roman" w:hAnsi="Times New Roman" w:cs="Times New Roman"/>
          </w:rPr>
          <w:delText xml:space="preserve"> and quadriceps dominance (screened via high contact noise and evident by the contact of the </w:delText>
        </w:r>
        <w:r w:rsidRPr="00171EC3" w:rsidDel="003964C9">
          <w:rPr>
            <w:rFonts w:ascii="Times New Roman" w:hAnsi="Times New Roman" w:cs="Times New Roman"/>
          </w:rPr>
          <w:delText>entire foot and heel on the ground between jumps</w:delText>
        </w:r>
        <w:r w:rsidDel="003964C9">
          <w:rPr>
            <w:rFonts w:ascii="Times New Roman" w:hAnsi="Times New Roman" w:cs="Times New Roman"/>
          </w:rPr>
          <w:delText>)</w:delText>
        </w:r>
        <w:r w:rsidRPr="007339C0" w:rsidDel="003964C9">
          <w:rPr>
            <w:rFonts w:ascii="Times New Roman" w:hAnsi="Times New Roman" w:cs="Times New Roman"/>
          </w:rPr>
          <w:delText>.</w:delText>
        </w:r>
        <w:r w:rsidDel="003964C9">
          <w:rPr>
            <w:rFonts w:ascii="Times New Roman" w:hAnsi="Times New Roman" w:cs="Times New Roman"/>
          </w:rPr>
          <w:delText xml:space="preserve"> </w:delText>
        </w:r>
      </w:del>
      <w:r>
        <w:rPr>
          <w:rFonts w:ascii="Times New Roman" w:hAnsi="Times New Roman" w:cs="Times New Roman"/>
        </w:rPr>
        <w:t xml:space="preserve">Thus, caution should be applied in purely interpreting the composite assessment score </w:t>
      </w:r>
      <w:r w:rsidRPr="001D02DE">
        <w:rPr>
          <w:rFonts w:ascii="Times New Roman" w:hAnsi="Times New Roman" w:cs="Times New Roman"/>
        </w:rPr>
        <w:t>due to the high within-subject variation in a number of the individual criteria.</w:t>
      </w:r>
      <w:r>
        <w:rPr>
          <w:rFonts w:ascii="Times New Roman" w:hAnsi="Times New Roman" w:cs="Times New Roman"/>
        </w:rPr>
        <w:t xml:space="preserve"> Respective of a change in total score &gt;1 which was identified as a reliable performance modification, it would be uncertain as to how injury risk has changed. </w:t>
      </w:r>
    </w:p>
    <w:p w:rsidR="007D11DD" w:rsidRPr="00C633EC" w:rsidRDefault="007D11DD" w:rsidP="007D11DD">
      <w:pPr>
        <w:spacing w:line="480" w:lineRule="auto"/>
        <w:jc w:val="both"/>
        <w:rPr>
          <w:rFonts w:ascii="Times New Roman" w:hAnsi="Times New Roman" w:cs="Times New Roman"/>
        </w:rPr>
      </w:pPr>
      <w:r>
        <w:rPr>
          <w:rFonts w:ascii="Times New Roman" w:hAnsi="Times New Roman" w:cs="Times New Roman"/>
        </w:rPr>
        <w:lastRenderedPageBreak/>
        <w:t xml:space="preserve">     While</w:t>
      </w:r>
      <w:r w:rsidRPr="00C633EC">
        <w:rPr>
          <w:rFonts w:ascii="Times New Roman" w:hAnsi="Times New Roman" w:cs="Times New Roman"/>
        </w:rPr>
        <w:t xml:space="preserve"> this is the only</w:t>
      </w:r>
      <w:r>
        <w:rPr>
          <w:rFonts w:ascii="Times New Roman" w:hAnsi="Times New Roman" w:cs="Times New Roman"/>
        </w:rPr>
        <w:t xml:space="preserve"> study to analyz</w:t>
      </w:r>
      <w:r w:rsidRPr="00C633EC">
        <w:rPr>
          <w:rFonts w:ascii="Times New Roman" w:hAnsi="Times New Roman" w:cs="Times New Roman"/>
        </w:rPr>
        <w:t>e</w:t>
      </w:r>
      <w:r>
        <w:rPr>
          <w:rFonts w:ascii="Times New Roman" w:hAnsi="Times New Roman" w:cs="Times New Roman"/>
        </w:rPr>
        <w:t xml:space="preserve"> test, re-test</w:t>
      </w:r>
      <w:r w:rsidRPr="00C633EC">
        <w:rPr>
          <w:rFonts w:ascii="Times New Roman" w:hAnsi="Times New Roman" w:cs="Times New Roman"/>
        </w:rPr>
        <w:t xml:space="preserve"> within-subject </w:t>
      </w:r>
      <w:r>
        <w:rPr>
          <w:rFonts w:ascii="Times New Roman" w:hAnsi="Times New Roman" w:cs="Times New Roman"/>
        </w:rPr>
        <w:t>reliability</w:t>
      </w:r>
      <w:r w:rsidRPr="00C633EC">
        <w:rPr>
          <w:rFonts w:ascii="Times New Roman" w:hAnsi="Times New Roman" w:cs="Times New Roman"/>
        </w:rPr>
        <w:t xml:space="preserve"> for each of the individual criteria during </w:t>
      </w:r>
      <w:r>
        <w:rPr>
          <w:rFonts w:ascii="Times New Roman" w:hAnsi="Times New Roman" w:cs="Times New Roman"/>
        </w:rPr>
        <w:t>the</w:t>
      </w:r>
      <w:r w:rsidRPr="00C633EC">
        <w:rPr>
          <w:rFonts w:ascii="Times New Roman" w:hAnsi="Times New Roman" w:cs="Times New Roman"/>
        </w:rPr>
        <w:t xml:space="preserve"> tuck jump</w:t>
      </w:r>
      <w:r>
        <w:rPr>
          <w:rFonts w:ascii="Times New Roman" w:hAnsi="Times New Roman" w:cs="Times New Roman"/>
        </w:rPr>
        <w:t xml:space="preserve"> assessment</w:t>
      </w:r>
      <w:r w:rsidRPr="00C633EC">
        <w:rPr>
          <w:rFonts w:ascii="Times New Roman" w:hAnsi="Times New Roman" w:cs="Times New Roman"/>
        </w:rPr>
        <w:t xml:space="preserve">, </w:t>
      </w:r>
      <w:r>
        <w:rPr>
          <w:rFonts w:ascii="Times New Roman" w:hAnsi="Times New Roman" w:cs="Times New Roman"/>
        </w:rPr>
        <w:t>k</w:t>
      </w:r>
      <w:r w:rsidRPr="00C633EC">
        <w:rPr>
          <w:rFonts w:ascii="Times New Roman" w:hAnsi="Times New Roman" w:cs="Times New Roman"/>
        </w:rPr>
        <w:t>nee valgus on landing reported the strongest agreement for both groups</w:t>
      </w:r>
      <w:r>
        <w:rPr>
          <w:rFonts w:ascii="Times New Roman" w:hAnsi="Times New Roman" w:cs="Times New Roman"/>
        </w:rPr>
        <w:t>. This</w:t>
      </w:r>
      <w:r w:rsidRPr="00C633EC">
        <w:rPr>
          <w:rFonts w:ascii="Times New Roman" w:hAnsi="Times New Roman" w:cs="Times New Roman"/>
        </w:rPr>
        <w:t xml:space="preserve"> suggest</w:t>
      </w:r>
      <w:r>
        <w:rPr>
          <w:rFonts w:ascii="Times New Roman" w:hAnsi="Times New Roman" w:cs="Times New Roman"/>
        </w:rPr>
        <w:t>s</w:t>
      </w:r>
      <w:r w:rsidRPr="00C633EC">
        <w:rPr>
          <w:rFonts w:ascii="Times New Roman" w:hAnsi="Times New Roman" w:cs="Times New Roman"/>
        </w:rPr>
        <w:t xml:space="preserve"> that screening for this criteri</w:t>
      </w:r>
      <w:r>
        <w:rPr>
          <w:rFonts w:ascii="Times New Roman" w:hAnsi="Times New Roman" w:cs="Times New Roman"/>
        </w:rPr>
        <w:t>on</w:t>
      </w:r>
      <w:r w:rsidRPr="00C633EC">
        <w:rPr>
          <w:rFonts w:ascii="Times New Roman" w:hAnsi="Times New Roman" w:cs="Times New Roman"/>
        </w:rPr>
        <w:t xml:space="preserve"> risk factor is reliable for test re-test comparison</w:t>
      </w:r>
      <w:r>
        <w:rPr>
          <w:rFonts w:ascii="Times New Roman" w:hAnsi="Times New Roman" w:cs="Times New Roman"/>
        </w:rPr>
        <w:t xml:space="preserve"> in male youth soccer players who are either pre- or post-PHV</w:t>
      </w:r>
      <w:r w:rsidRPr="00C633EC">
        <w:rPr>
          <w:rFonts w:ascii="Times New Roman" w:hAnsi="Times New Roman" w:cs="Times New Roman"/>
        </w:rPr>
        <w:t xml:space="preserve">. </w:t>
      </w:r>
      <w:ins w:id="62" w:author="Paul Read" w:date="2015-08-25T21:51:00Z">
        <w:r>
          <w:rPr>
            <w:rFonts w:ascii="Times New Roman" w:hAnsi="Times New Roman" w:cs="Times New Roman"/>
          </w:rPr>
          <w:t>Knee injuries comprise 17% of all injuries in elite male youth soccer players</w:t>
        </w:r>
      </w:ins>
      <w:ins w:id="63" w:author="Paul Read" w:date="2015-08-25T21:54:00Z">
        <w:r>
          <w:rPr>
            <w:rFonts w:ascii="Times New Roman" w:hAnsi="Times New Roman" w:cs="Times New Roman"/>
          </w:rPr>
          <w:t xml:space="preserve"> (</w:t>
        </w:r>
      </w:ins>
      <w:ins w:id="64" w:author="Paul Read" w:date="2015-09-03T21:15:00Z">
        <w:r>
          <w:rPr>
            <w:rFonts w:ascii="Times New Roman" w:hAnsi="Times New Roman" w:cs="Times New Roman"/>
          </w:rPr>
          <w:t>25</w:t>
        </w:r>
      </w:ins>
      <w:ins w:id="65" w:author="Paul Read" w:date="2015-08-25T21:54:00Z">
        <w:r>
          <w:rPr>
            <w:rFonts w:ascii="Times New Roman" w:hAnsi="Times New Roman" w:cs="Times New Roman"/>
          </w:rPr>
          <w:t>) and</w:t>
        </w:r>
      </w:ins>
      <w:ins w:id="66" w:author="Paul Read" w:date="2015-08-25T21:51:00Z">
        <w:r>
          <w:rPr>
            <w:rFonts w:ascii="Times New Roman" w:hAnsi="Times New Roman" w:cs="Times New Roman"/>
          </w:rPr>
          <w:t xml:space="preserve"> </w:t>
        </w:r>
      </w:ins>
      <w:ins w:id="67" w:author="Paul Read" w:date="2015-08-25T21:54:00Z">
        <w:r>
          <w:rPr>
            <w:rFonts w:ascii="Times New Roman" w:hAnsi="Times New Roman" w:cs="Times New Roman"/>
          </w:rPr>
          <w:t>t</w:t>
        </w:r>
      </w:ins>
      <w:r w:rsidRPr="00C633EC">
        <w:rPr>
          <w:rFonts w:ascii="Times New Roman" w:hAnsi="Times New Roman" w:cs="Times New Roman"/>
        </w:rPr>
        <w:t>he valgus mechanism has been suggested as a high</w:t>
      </w:r>
      <w:r>
        <w:rPr>
          <w:rFonts w:ascii="Times New Roman" w:hAnsi="Times New Roman" w:cs="Times New Roman"/>
        </w:rPr>
        <w:t>-</w:t>
      </w:r>
      <w:r w:rsidRPr="00C633EC">
        <w:rPr>
          <w:rFonts w:ascii="Times New Roman" w:hAnsi="Times New Roman" w:cs="Times New Roman"/>
        </w:rPr>
        <w:t xml:space="preserve">risk movement pattern for incidences of both </w:t>
      </w:r>
      <w:r>
        <w:rPr>
          <w:rFonts w:ascii="Times New Roman" w:hAnsi="Times New Roman" w:cs="Times New Roman"/>
        </w:rPr>
        <w:t>m</w:t>
      </w:r>
      <w:r w:rsidRPr="00C633EC">
        <w:rPr>
          <w:rFonts w:ascii="Times New Roman" w:hAnsi="Times New Roman" w:cs="Times New Roman"/>
        </w:rPr>
        <w:t xml:space="preserve">edial </w:t>
      </w:r>
      <w:r>
        <w:rPr>
          <w:rFonts w:ascii="Times New Roman" w:hAnsi="Times New Roman" w:cs="Times New Roman"/>
        </w:rPr>
        <w:t>c</w:t>
      </w:r>
      <w:r w:rsidRPr="00C633EC">
        <w:rPr>
          <w:rFonts w:ascii="Times New Roman" w:hAnsi="Times New Roman" w:cs="Times New Roman"/>
        </w:rPr>
        <w:t xml:space="preserve">ollateral </w:t>
      </w:r>
      <w:r>
        <w:rPr>
          <w:rFonts w:ascii="Times New Roman" w:hAnsi="Times New Roman" w:cs="Times New Roman"/>
        </w:rPr>
        <w:t>l</w:t>
      </w:r>
      <w:r w:rsidRPr="00C633EC">
        <w:rPr>
          <w:rFonts w:ascii="Times New Roman" w:hAnsi="Times New Roman" w:cs="Times New Roman"/>
        </w:rPr>
        <w:t>igament (</w:t>
      </w:r>
      <w:r>
        <w:rPr>
          <w:rFonts w:ascii="Times New Roman" w:hAnsi="Times New Roman" w:cs="Times New Roman"/>
        </w:rPr>
        <w:t>MCL) (9, 16</w:t>
      </w:r>
      <w:r w:rsidRPr="00C633EC">
        <w:rPr>
          <w:rFonts w:ascii="Times New Roman" w:hAnsi="Times New Roman" w:cs="Times New Roman"/>
        </w:rPr>
        <w:t>), and ACL injury (</w:t>
      </w:r>
      <w:r>
        <w:rPr>
          <w:rFonts w:ascii="Times New Roman" w:hAnsi="Times New Roman" w:cs="Times New Roman"/>
        </w:rPr>
        <w:t>8, 12</w:t>
      </w:r>
      <w:r w:rsidRPr="00C633EC">
        <w:rPr>
          <w:rFonts w:ascii="Times New Roman" w:hAnsi="Times New Roman" w:cs="Times New Roman"/>
        </w:rPr>
        <w:t xml:space="preserve">). </w:t>
      </w:r>
      <w:ins w:id="68" w:author="Paul Read" w:date="2015-09-03T13:32:00Z">
        <w:r>
          <w:rPr>
            <w:rFonts w:ascii="Times New Roman" w:hAnsi="Times New Roman" w:cs="Times New Roman"/>
          </w:rPr>
          <w:t>MCL</w:t>
        </w:r>
      </w:ins>
      <w:ins w:id="69" w:author="Paul Read" w:date="2015-08-25T21:52:00Z">
        <w:r>
          <w:rPr>
            <w:rFonts w:ascii="Times New Roman" w:hAnsi="Times New Roman" w:cs="Times New Roman"/>
          </w:rPr>
          <w:t xml:space="preserve"> injuries</w:t>
        </w:r>
      </w:ins>
      <w:r w:rsidRPr="00C633EC">
        <w:rPr>
          <w:rFonts w:ascii="Times New Roman" w:hAnsi="Times New Roman" w:cs="Times New Roman"/>
        </w:rPr>
        <w:t xml:space="preserve"> occur frequently in male </w:t>
      </w:r>
      <w:r>
        <w:rPr>
          <w:rFonts w:ascii="Times New Roman" w:hAnsi="Times New Roman" w:cs="Times New Roman"/>
        </w:rPr>
        <w:t xml:space="preserve">youth </w:t>
      </w:r>
      <w:r w:rsidRPr="00C633EC">
        <w:rPr>
          <w:rFonts w:ascii="Times New Roman" w:hAnsi="Times New Roman" w:cs="Times New Roman"/>
        </w:rPr>
        <w:t>soccer</w:t>
      </w:r>
      <w:r>
        <w:rPr>
          <w:rFonts w:ascii="Times New Roman" w:hAnsi="Times New Roman" w:cs="Times New Roman"/>
        </w:rPr>
        <w:t xml:space="preserve"> accounting for up to 85% of knee ligament injuries </w:t>
      </w:r>
      <w:r w:rsidRPr="00C633EC">
        <w:rPr>
          <w:rFonts w:ascii="Times New Roman" w:hAnsi="Times New Roman" w:cs="Times New Roman"/>
        </w:rPr>
        <w:t>(</w:t>
      </w:r>
      <w:r>
        <w:rPr>
          <w:rFonts w:ascii="Times New Roman" w:hAnsi="Times New Roman" w:cs="Times New Roman"/>
        </w:rPr>
        <w:t>19, 33</w:t>
      </w:r>
      <w:r w:rsidRPr="00C633EC">
        <w:rPr>
          <w:rFonts w:ascii="Times New Roman" w:hAnsi="Times New Roman" w:cs="Times New Roman"/>
        </w:rPr>
        <w:t>)</w:t>
      </w:r>
      <w:r>
        <w:rPr>
          <w:rFonts w:ascii="Times New Roman" w:hAnsi="Times New Roman" w:cs="Times New Roman"/>
        </w:rPr>
        <w:t xml:space="preserve"> </w:t>
      </w:r>
      <w:ins w:id="70" w:author="Paul Read" w:date="2015-08-25T21:39:00Z">
        <w:r>
          <w:rPr>
            <w:rFonts w:ascii="Times New Roman" w:hAnsi="Times New Roman" w:cs="Times New Roman"/>
          </w:rPr>
          <w:t xml:space="preserve">and </w:t>
        </w:r>
      </w:ins>
      <w:ins w:id="71" w:author="Paul Read" w:date="2015-09-03T13:33:00Z">
        <w:r>
          <w:rPr>
            <w:rFonts w:ascii="Times New Roman" w:hAnsi="Times New Roman" w:cs="Times New Roman"/>
          </w:rPr>
          <w:t xml:space="preserve">ACL </w:t>
        </w:r>
      </w:ins>
      <w:ins w:id="72" w:author="Paul Read" w:date="2015-09-03T13:35:00Z">
        <w:r>
          <w:rPr>
            <w:rFonts w:ascii="Times New Roman" w:hAnsi="Times New Roman" w:cs="Times New Roman"/>
          </w:rPr>
          <w:t xml:space="preserve">lesions </w:t>
        </w:r>
      </w:ins>
      <w:ins w:id="73" w:author="Paul Read" w:date="2015-08-25T21:39:00Z">
        <w:r>
          <w:rPr>
            <w:rFonts w:ascii="Times New Roman" w:hAnsi="Times New Roman" w:cs="Times New Roman"/>
          </w:rPr>
          <w:t xml:space="preserve">are the most frequently </w:t>
        </w:r>
      </w:ins>
      <w:ins w:id="74" w:author="Paul Read" w:date="2015-08-25T21:40:00Z">
        <w:r>
          <w:rPr>
            <w:rFonts w:ascii="Times New Roman" w:hAnsi="Times New Roman" w:cs="Times New Roman"/>
          </w:rPr>
          <w:t>occurring</w:t>
        </w:r>
      </w:ins>
      <w:ins w:id="75" w:author="Paul Read" w:date="2015-08-25T21:39:00Z">
        <w:r>
          <w:rPr>
            <w:rFonts w:ascii="Times New Roman" w:hAnsi="Times New Roman" w:cs="Times New Roman"/>
          </w:rPr>
          <w:t xml:space="preserve"> </w:t>
        </w:r>
      </w:ins>
      <w:ins w:id="76" w:author="Paul Read" w:date="2015-08-25T21:40:00Z">
        <w:r>
          <w:rPr>
            <w:rFonts w:ascii="Times New Roman" w:hAnsi="Times New Roman" w:cs="Times New Roman"/>
          </w:rPr>
          <w:t>serious injur</w:t>
        </w:r>
      </w:ins>
      <w:ins w:id="77" w:author="Paul Read" w:date="2015-09-03T13:35:00Z">
        <w:r>
          <w:rPr>
            <w:rFonts w:ascii="Times New Roman" w:hAnsi="Times New Roman" w:cs="Times New Roman"/>
          </w:rPr>
          <w:t>y</w:t>
        </w:r>
      </w:ins>
      <w:ins w:id="78" w:author="Paul Read" w:date="2015-08-25T21:40:00Z">
        <w:r>
          <w:rPr>
            <w:rFonts w:ascii="Times New Roman" w:hAnsi="Times New Roman" w:cs="Times New Roman"/>
          </w:rPr>
          <w:t xml:space="preserve"> (&gt; 28 days absence)</w:t>
        </w:r>
      </w:ins>
      <w:ins w:id="79" w:author="Paul Read" w:date="2015-08-25T21:50:00Z">
        <w:r>
          <w:rPr>
            <w:rFonts w:ascii="Times New Roman" w:hAnsi="Times New Roman" w:cs="Times New Roman"/>
          </w:rPr>
          <w:t xml:space="preserve"> in this cohort</w:t>
        </w:r>
      </w:ins>
      <w:ins w:id="80" w:author="Paul Read" w:date="2015-08-25T21:40:00Z">
        <w:r>
          <w:rPr>
            <w:rFonts w:ascii="Times New Roman" w:hAnsi="Times New Roman" w:cs="Times New Roman"/>
          </w:rPr>
          <w:t xml:space="preserve"> (</w:t>
        </w:r>
      </w:ins>
      <w:ins w:id="81" w:author="Paul Read" w:date="2015-09-03T21:16:00Z">
        <w:r>
          <w:rPr>
            <w:rFonts w:ascii="Times New Roman" w:hAnsi="Times New Roman" w:cs="Times New Roman"/>
          </w:rPr>
          <w:t>40</w:t>
        </w:r>
      </w:ins>
      <w:ins w:id="82" w:author="Paul Read" w:date="2015-08-25T21:40:00Z">
        <w:r>
          <w:rPr>
            <w:rFonts w:ascii="Times New Roman" w:hAnsi="Times New Roman" w:cs="Times New Roman"/>
          </w:rPr>
          <w:t>)</w:t>
        </w:r>
      </w:ins>
      <w:r w:rsidRPr="00C633EC">
        <w:rPr>
          <w:rFonts w:ascii="Times New Roman" w:hAnsi="Times New Roman" w:cs="Times New Roman"/>
        </w:rPr>
        <w:t>. Knee valgus motion has been cited as a key contributing factor to high knee abduction moments</w:t>
      </w:r>
      <w:r>
        <w:rPr>
          <w:rFonts w:ascii="Times New Roman" w:hAnsi="Times New Roman" w:cs="Times New Roman"/>
        </w:rPr>
        <w:t xml:space="preserve"> and ACL injuries (29</w:t>
      </w:r>
      <w:r w:rsidRPr="00C633EC">
        <w:rPr>
          <w:rFonts w:ascii="Times New Roman" w:hAnsi="Times New Roman" w:cs="Times New Roman"/>
        </w:rPr>
        <w:t>) and is a predictor of injury assessed during jumping and land</w:t>
      </w:r>
      <w:r>
        <w:rPr>
          <w:rFonts w:ascii="Times New Roman" w:hAnsi="Times New Roman" w:cs="Times New Roman"/>
        </w:rPr>
        <w:t>ing tasks (12)</w:t>
      </w:r>
      <w:r w:rsidRPr="00C633EC">
        <w:rPr>
          <w:rFonts w:ascii="Times New Roman" w:hAnsi="Times New Roman" w:cs="Times New Roman"/>
        </w:rPr>
        <w:t>. Therefore, practitioners using t</w:t>
      </w:r>
      <w:r>
        <w:rPr>
          <w:rFonts w:ascii="Times New Roman" w:hAnsi="Times New Roman" w:cs="Times New Roman"/>
        </w:rPr>
        <w:t>he tuck jump assessment</w:t>
      </w:r>
      <w:r w:rsidRPr="00C633EC">
        <w:rPr>
          <w:rFonts w:ascii="Times New Roman" w:hAnsi="Times New Roman" w:cs="Times New Roman"/>
        </w:rPr>
        <w:t xml:space="preserve"> </w:t>
      </w:r>
      <w:r>
        <w:rPr>
          <w:rFonts w:ascii="Times New Roman" w:hAnsi="Times New Roman" w:cs="Times New Roman"/>
        </w:rPr>
        <w:t>to screen</w:t>
      </w:r>
      <w:r w:rsidRPr="00C633EC">
        <w:rPr>
          <w:rFonts w:ascii="Times New Roman" w:hAnsi="Times New Roman" w:cs="Times New Roman"/>
        </w:rPr>
        <w:t xml:space="preserve"> male youth soccer players</w:t>
      </w:r>
      <w:r>
        <w:rPr>
          <w:rFonts w:ascii="Times New Roman" w:hAnsi="Times New Roman" w:cs="Times New Roman"/>
        </w:rPr>
        <w:t xml:space="preserve"> may reliably track changes in knee valgus on landing following an intervention. </w:t>
      </w:r>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t xml:space="preserve">     T</w:t>
      </w:r>
      <w:r w:rsidRPr="00D1294E">
        <w:rPr>
          <w:rFonts w:ascii="Times New Roman" w:hAnsi="Times New Roman" w:cs="Times New Roman"/>
        </w:rPr>
        <w:t>here is a paucity of available literature to compare the</w:t>
      </w:r>
      <w:r>
        <w:rPr>
          <w:rFonts w:ascii="Times New Roman" w:hAnsi="Times New Roman" w:cs="Times New Roman"/>
        </w:rPr>
        <w:t xml:space="preserve"> current</w:t>
      </w:r>
      <w:r w:rsidRPr="00D1294E">
        <w:rPr>
          <w:rFonts w:ascii="Times New Roman" w:hAnsi="Times New Roman" w:cs="Times New Roman"/>
        </w:rPr>
        <w:t xml:space="preserve"> findings with other studies and </w:t>
      </w:r>
      <w:r>
        <w:rPr>
          <w:rFonts w:ascii="Times New Roman" w:hAnsi="Times New Roman" w:cs="Times New Roman"/>
        </w:rPr>
        <w:t xml:space="preserve">specifically </w:t>
      </w:r>
      <w:r w:rsidRPr="00D1294E">
        <w:rPr>
          <w:rFonts w:ascii="Times New Roman" w:hAnsi="Times New Roman" w:cs="Times New Roman"/>
        </w:rPr>
        <w:t>no data is available in male</w:t>
      </w:r>
      <w:r>
        <w:rPr>
          <w:rFonts w:ascii="Times New Roman" w:hAnsi="Times New Roman" w:cs="Times New Roman"/>
        </w:rPr>
        <w:t xml:space="preserve"> youth</w:t>
      </w:r>
      <w:r w:rsidRPr="00D1294E">
        <w:rPr>
          <w:rFonts w:ascii="Times New Roman" w:hAnsi="Times New Roman" w:cs="Times New Roman"/>
        </w:rPr>
        <w:t xml:space="preserve"> of different ages</w:t>
      </w:r>
      <w:r>
        <w:rPr>
          <w:rFonts w:ascii="Times New Roman" w:hAnsi="Times New Roman" w:cs="Times New Roman"/>
        </w:rPr>
        <w:t xml:space="preserve"> or stages of maturation</w:t>
      </w:r>
      <w:r w:rsidRPr="00D1294E">
        <w:rPr>
          <w:rFonts w:ascii="Times New Roman" w:hAnsi="Times New Roman" w:cs="Times New Roman"/>
        </w:rPr>
        <w:t>.</w:t>
      </w:r>
      <w:r>
        <w:rPr>
          <w:rFonts w:ascii="Times New Roman" w:hAnsi="Times New Roman" w:cs="Times New Roman"/>
        </w:rPr>
        <w:t xml:space="preserve"> </w:t>
      </w:r>
      <w:r w:rsidRPr="00D1294E">
        <w:rPr>
          <w:rFonts w:ascii="Times New Roman" w:hAnsi="Times New Roman" w:cs="Times New Roman"/>
        </w:rPr>
        <w:t>In their initial review of th</w:t>
      </w:r>
      <w:r>
        <w:rPr>
          <w:rFonts w:ascii="Times New Roman" w:hAnsi="Times New Roman" w:cs="Times New Roman"/>
        </w:rPr>
        <w:t>is assessment, Myer et al. (27</w:t>
      </w:r>
      <w:r w:rsidRPr="00D1294E">
        <w:rPr>
          <w:rFonts w:ascii="Times New Roman" w:hAnsi="Times New Roman" w:cs="Times New Roman"/>
        </w:rPr>
        <w:t xml:space="preserve">) </w:t>
      </w:r>
      <w:r w:rsidRPr="00D1294E">
        <w:rPr>
          <w:rFonts w:ascii="Times New Roman" w:hAnsi="Times New Roman" w:cs="Times New Roman"/>
        </w:rPr>
        <w:lastRenderedPageBreak/>
        <w:t>stated that unpublished pilot studies indicated moderate-</w:t>
      </w:r>
      <w:r>
        <w:rPr>
          <w:rFonts w:ascii="Times New Roman" w:hAnsi="Times New Roman" w:cs="Times New Roman"/>
        </w:rPr>
        <w:t>to-</w:t>
      </w:r>
      <w:r w:rsidRPr="00D1294E">
        <w:rPr>
          <w:rFonts w:ascii="Times New Roman" w:hAnsi="Times New Roman" w:cs="Times New Roman"/>
        </w:rPr>
        <w:t>strong inter-rater reliability (range =  0.72 – 0.97). More r</w:t>
      </w:r>
      <w:r>
        <w:rPr>
          <w:rFonts w:ascii="Times New Roman" w:hAnsi="Times New Roman" w:cs="Times New Roman"/>
        </w:rPr>
        <w:t>ecently, Herrington et al. (11</w:t>
      </w:r>
      <w:r w:rsidRPr="00D1294E">
        <w:rPr>
          <w:rFonts w:ascii="Times New Roman" w:hAnsi="Times New Roman" w:cs="Times New Roman"/>
        </w:rPr>
        <w:t>) assessed the main outcome scores of males and females using two independent assessors demonstrating good intra and inter-tester reliability</w:t>
      </w:r>
      <w:r>
        <w:rPr>
          <w:rFonts w:ascii="Times New Roman" w:hAnsi="Times New Roman" w:cs="Times New Roman"/>
        </w:rPr>
        <w:t xml:space="preserve"> which is in agreement with the findings of this study (intra rater reliability = 0.88). This suggests that variation in test scores is most likely due to the participants and not the rater. However, other investigations have shown poor inter-rater and poor to moderate intra-rater reliability (6) and </w:t>
      </w:r>
      <w:r w:rsidRPr="00D1294E">
        <w:rPr>
          <w:rFonts w:ascii="Times New Roman" w:hAnsi="Times New Roman" w:cs="Times New Roman"/>
        </w:rPr>
        <w:t>none of these studies investigated within-subject</w:t>
      </w:r>
      <w:r>
        <w:rPr>
          <w:rFonts w:ascii="Times New Roman" w:hAnsi="Times New Roman" w:cs="Times New Roman"/>
        </w:rPr>
        <w:t xml:space="preserve"> reliability</w:t>
      </w:r>
      <w:r w:rsidRPr="00D1294E">
        <w:rPr>
          <w:rFonts w:ascii="Times New Roman" w:hAnsi="Times New Roman" w:cs="Times New Roman"/>
        </w:rPr>
        <w:t>.</w:t>
      </w:r>
      <w:r>
        <w:rPr>
          <w:rFonts w:ascii="Times New Roman" w:hAnsi="Times New Roman" w:cs="Times New Roman"/>
        </w:rPr>
        <w:t xml:space="preserve"> In the present study,</w:t>
      </w:r>
      <w:r w:rsidRPr="00D1294E">
        <w:rPr>
          <w:rFonts w:ascii="Times New Roman" w:hAnsi="Times New Roman" w:cs="Times New Roman"/>
        </w:rPr>
        <w:t xml:space="preserve"> </w:t>
      </w:r>
      <w:r>
        <w:rPr>
          <w:rFonts w:ascii="Times New Roman" w:hAnsi="Times New Roman" w:cs="Times New Roman"/>
        </w:rPr>
        <w:t xml:space="preserve">high </w:t>
      </w:r>
      <w:r w:rsidRPr="00D1294E">
        <w:rPr>
          <w:rFonts w:ascii="Times New Roman" w:hAnsi="Times New Roman" w:cs="Times New Roman"/>
        </w:rPr>
        <w:t xml:space="preserve">within-subject variance </w:t>
      </w:r>
      <w:r>
        <w:rPr>
          <w:rFonts w:ascii="Times New Roman" w:hAnsi="Times New Roman" w:cs="Times New Roman"/>
        </w:rPr>
        <w:t>was present as indicated by low kappa agreement between trials on a number of the test criteria.</w:t>
      </w:r>
      <w:r w:rsidRPr="00D1294E">
        <w:rPr>
          <w:rFonts w:ascii="Times New Roman" w:hAnsi="Times New Roman" w:cs="Times New Roman"/>
        </w:rPr>
        <w:t xml:space="preserve"> This finding is not unexpected, as obtaining high reliability for repeated trials</w:t>
      </w:r>
      <w:r>
        <w:rPr>
          <w:rFonts w:ascii="Times New Roman" w:hAnsi="Times New Roman" w:cs="Times New Roman"/>
        </w:rPr>
        <w:t xml:space="preserve"> during tasks requiring dynamic</w:t>
      </w:r>
      <w:r w:rsidRPr="00D1294E">
        <w:rPr>
          <w:rFonts w:ascii="Times New Roman" w:hAnsi="Times New Roman" w:cs="Times New Roman"/>
        </w:rPr>
        <w:t xml:space="preserve"> jumping and landing activities </w:t>
      </w:r>
      <w:r>
        <w:rPr>
          <w:rFonts w:ascii="Times New Roman" w:hAnsi="Times New Roman" w:cs="Times New Roman"/>
        </w:rPr>
        <w:t>that are reliant</w:t>
      </w:r>
      <w:r w:rsidRPr="00D1294E">
        <w:rPr>
          <w:rFonts w:ascii="Times New Roman" w:hAnsi="Times New Roman" w:cs="Times New Roman"/>
        </w:rPr>
        <w:t xml:space="preserve"> on reflexive muscle responses, proprioceptive and kinesthetic feedback will likely </w:t>
      </w:r>
      <w:r>
        <w:rPr>
          <w:rFonts w:ascii="Times New Roman" w:hAnsi="Times New Roman" w:cs="Times New Roman"/>
        </w:rPr>
        <w:t>utilize</w:t>
      </w:r>
      <w:r w:rsidRPr="00D1294E">
        <w:rPr>
          <w:rFonts w:ascii="Times New Roman" w:hAnsi="Times New Roman" w:cs="Times New Roman"/>
        </w:rPr>
        <w:t xml:space="preserve"> a range of movement strategies, </w:t>
      </w:r>
      <w:r>
        <w:rPr>
          <w:rFonts w:ascii="Times New Roman" w:hAnsi="Times New Roman" w:cs="Times New Roman"/>
        </w:rPr>
        <w:t xml:space="preserve">thus </w:t>
      </w:r>
      <w:r w:rsidRPr="00D1294E">
        <w:rPr>
          <w:rFonts w:ascii="Times New Roman" w:hAnsi="Times New Roman" w:cs="Times New Roman"/>
        </w:rPr>
        <w:t>increasing variability (</w:t>
      </w:r>
      <w:r>
        <w:rPr>
          <w:rFonts w:ascii="Times New Roman" w:hAnsi="Times New Roman" w:cs="Times New Roman"/>
        </w:rPr>
        <w:t>7, 23, 37</w:t>
      </w:r>
      <w:r w:rsidRPr="00D1294E">
        <w:rPr>
          <w:rFonts w:ascii="Times New Roman" w:hAnsi="Times New Roman" w:cs="Times New Roman"/>
        </w:rPr>
        <w:t>)</w:t>
      </w:r>
      <w:r>
        <w:rPr>
          <w:rFonts w:ascii="Times New Roman" w:hAnsi="Times New Roman" w:cs="Times New Roman"/>
        </w:rPr>
        <w:t xml:space="preserve">. Previous literature </w:t>
      </w:r>
      <w:r w:rsidRPr="001D02DE">
        <w:rPr>
          <w:rFonts w:ascii="Times New Roman" w:hAnsi="Times New Roman" w:cs="Times New Roman"/>
        </w:rPr>
        <w:t xml:space="preserve">has suggested greater variation in jump performance in younger </w:t>
      </w:r>
      <w:r>
        <w:rPr>
          <w:rFonts w:ascii="Times New Roman" w:hAnsi="Times New Roman" w:cs="Times New Roman"/>
        </w:rPr>
        <w:t>subjects (10</w:t>
      </w:r>
      <w:r w:rsidRPr="001D02DE">
        <w:rPr>
          <w:rFonts w:ascii="Times New Roman" w:hAnsi="Times New Roman" w:cs="Times New Roman"/>
        </w:rPr>
        <w:t>)</w:t>
      </w:r>
      <w:r>
        <w:rPr>
          <w:rFonts w:ascii="Times New Roman" w:hAnsi="Times New Roman" w:cs="Times New Roman"/>
        </w:rPr>
        <w:t xml:space="preserve">; lower levels of consistency in technique can be expected in youth players who may experience difficulty in consistently executing the correct jump-landing pattern. </w:t>
      </w:r>
    </w:p>
    <w:p w:rsidR="007D11DD" w:rsidRPr="000923A9" w:rsidRDefault="007D11DD" w:rsidP="007D11DD">
      <w:pPr>
        <w:spacing w:line="480" w:lineRule="auto"/>
        <w:jc w:val="both"/>
        <w:rPr>
          <w:rFonts w:ascii="Times New Roman" w:hAnsi="Times New Roman" w:cs="Times New Roman"/>
        </w:rPr>
      </w:pPr>
      <w:r>
        <w:rPr>
          <w:rFonts w:ascii="Times New Roman" w:hAnsi="Times New Roman" w:cs="Times New Roman"/>
        </w:rPr>
        <w:lastRenderedPageBreak/>
        <w:t xml:space="preserve">     A significant difference </w:t>
      </w:r>
      <w:r w:rsidRPr="00E01F6A">
        <w:rPr>
          <w:rFonts w:ascii="Times New Roman" w:hAnsi="Times New Roman" w:cs="Times New Roman"/>
        </w:rPr>
        <w:t xml:space="preserve">was noted between the numbers of jumps completed in each </w:t>
      </w:r>
      <w:r>
        <w:rPr>
          <w:rFonts w:ascii="Times New Roman" w:hAnsi="Times New Roman" w:cs="Times New Roman"/>
        </w:rPr>
        <w:t>test in the post-pubertal group.</w:t>
      </w:r>
      <w:r w:rsidRPr="000923A9">
        <w:rPr>
          <w:rFonts w:ascii="Times New Roman" w:hAnsi="Times New Roman" w:cs="Times New Roman"/>
        </w:rPr>
        <w:t xml:space="preserve"> This</w:t>
      </w:r>
      <w:r>
        <w:rPr>
          <w:rFonts w:ascii="Times New Roman" w:hAnsi="Times New Roman" w:cs="Times New Roman"/>
        </w:rPr>
        <w:t xml:space="preserve"> occurred despite the standardiz</w:t>
      </w:r>
      <w:r w:rsidRPr="000923A9">
        <w:rPr>
          <w:rFonts w:ascii="Times New Roman" w:hAnsi="Times New Roman" w:cs="Times New Roman"/>
        </w:rPr>
        <w:t>ed 10-second protocol which has been previously suggest</w:t>
      </w:r>
      <w:r>
        <w:rPr>
          <w:rFonts w:ascii="Times New Roman" w:hAnsi="Times New Roman" w:cs="Times New Roman"/>
        </w:rPr>
        <w:t>ed (27, 31, 35)</w:t>
      </w:r>
      <w:r w:rsidRPr="000923A9">
        <w:rPr>
          <w:rFonts w:ascii="Times New Roman" w:hAnsi="Times New Roman" w:cs="Times New Roman"/>
        </w:rPr>
        <w:t xml:space="preserve">. </w:t>
      </w:r>
      <w:r>
        <w:rPr>
          <w:rFonts w:ascii="Times New Roman" w:hAnsi="Times New Roman" w:cs="Times New Roman"/>
        </w:rPr>
        <w:t>M</w:t>
      </w:r>
      <w:r w:rsidRPr="000923A9">
        <w:rPr>
          <w:rFonts w:ascii="Times New Roman" w:hAnsi="Times New Roman" w:cs="Times New Roman"/>
        </w:rPr>
        <w:t>easures need to be reproducible if th</w:t>
      </w:r>
      <w:r>
        <w:rPr>
          <w:rFonts w:ascii="Times New Roman" w:hAnsi="Times New Roman" w:cs="Times New Roman"/>
        </w:rPr>
        <w:t xml:space="preserve">eir purpose is </w:t>
      </w:r>
      <w:r w:rsidRPr="000923A9">
        <w:rPr>
          <w:rFonts w:ascii="Times New Roman" w:hAnsi="Times New Roman" w:cs="Times New Roman"/>
        </w:rPr>
        <w:t xml:space="preserve">for </w:t>
      </w:r>
      <w:r>
        <w:rPr>
          <w:rFonts w:ascii="Times New Roman" w:hAnsi="Times New Roman" w:cs="Times New Roman"/>
        </w:rPr>
        <w:t xml:space="preserve">repeated </w:t>
      </w:r>
      <w:r w:rsidRPr="000923A9">
        <w:rPr>
          <w:rFonts w:ascii="Times New Roman" w:hAnsi="Times New Roman" w:cs="Times New Roman"/>
        </w:rPr>
        <w:t>screening</w:t>
      </w:r>
      <w:r>
        <w:rPr>
          <w:rFonts w:ascii="Times New Roman" w:hAnsi="Times New Roman" w:cs="Times New Roman"/>
        </w:rPr>
        <w:t>. Intuitively, a</w:t>
      </w:r>
      <w:r w:rsidRPr="000923A9">
        <w:rPr>
          <w:rFonts w:ascii="Times New Roman" w:hAnsi="Times New Roman" w:cs="Times New Roman"/>
        </w:rPr>
        <w:t xml:space="preserve"> player </w:t>
      </w:r>
      <w:r>
        <w:rPr>
          <w:rFonts w:ascii="Times New Roman" w:hAnsi="Times New Roman" w:cs="Times New Roman"/>
        </w:rPr>
        <w:t xml:space="preserve">who </w:t>
      </w:r>
      <w:r w:rsidRPr="000923A9">
        <w:rPr>
          <w:rFonts w:ascii="Times New Roman" w:hAnsi="Times New Roman" w:cs="Times New Roman"/>
        </w:rPr>
        <w:t xml:space="preserve">performs more or less jumps during a re-test </w:t>
      </w:r>
      <w:r>
        <w:rPr>
          <w:rFonts w:ascii="Times New Roman" w:hAnsi="Times New Roman" w:cs="Times New Roman"/>
        </w:rPr>
        <w:t xml:space="preserve">may heighten the chance </w:t>
      </w:r>
      <w:r w:rsidRPr="000923A9">
        <w:rPr>
          <w:rFonts w:ascii="Times New Roman" w:hAnsi="Times New Roman" w:cs="Times New Roman"/>
        </w:rPr>
        <w:t>of deficit changes (either higher or l</w:t>
      </w:r>
      <w:r>
        <w:rPr>
          <w:rFonts w:ascii="Times New Roman" w:hAnsi="Times New Roman" w:cs="Times New Roman"/>
        </w:rPr>
        <w:t>ower) being reported purely as a result of altering</w:t>
      </w:r>
      <w:r w:rsidRPr="000923A9">
        <w:rPr>
          <w:rFonts w:ascii="Times New Roman" w:hAnsi="Times New Roman" w:cs="Times New Roman"/>
        </w:rPr>
        <w:t xml:space="preserve"> the number of jumps completed. Specifically, a greater number of jumps will </w:t>
      </w:r>
      <w:r>
        <w:rPr>
          <w:rFonts w:ascii="Times New Roman" w:hAnsi="Times New Roman" w:cs="Times New Roman"/>
        </w:rPr>
        <w:t xml:space="preserve">typically </w:t>
      </w:r>
      <w:r w:rsidRPr="000923A9">
        <w:rPr>
          <w:rFonts w:ascii="Times New Roman" w:hAnsi="Times New Roman" w:cs="Times New Roman"/>
        </w:rPr>
        <w:t xml:space="preserve">increase the likelihood of more errors and </w:t>
      </w:r>
      <w:r>
        <w:rPr>
          <w:rFonts w:ascii="Times New Roman" w:hAnsi="Times New Roman" w:cs="Times New Roman"/>
        </w:rPr>
        <w:t xml:space="preserve">this may partly explain the </w:t>
      </w:r>
      <w:r w:rsidRPr="000923A9">
        <w:rPr>
          <w:rFonts w:ascii="Times New Roman" w:hAnsi="Times New Roman" w:cs="Times New Roman"/>
        </w:rPr>
        <w:t>variation in jump performance</w:t>
      </w:r>
      <w:r>
        <w:rPr>
          <w:rFonts w:ascii="Times New Roman" w:hAnsi="Times New Roman" w:cs="Times New Roman"/>
        </w:rPr>
        <w:t xml:space="preserve"> between the two trials in the current study</w:t>
      </w:r>
      <w:r w:rsidRPr="000923A9">
        <w:rPr>
          <w:rFonts w:ascii="Times New Roman" w:hAnsi="Times New Roman" w:cs="Times New Roman"/>
        </w:rPr>
        <w:t xml:space="preserve">. </w:t>
      </w:r>
      <w:r>
        <w:rPr>
          <w:rFonts w:ascii="Times New Roman" w:hAnsi="Times New Roman" w:cs="Times New Roman"/>
        </w:rPr>
        <w:t xml:space="preserve">This was likely evident in the pre-PHV group supported by </w:t>
      </w:r>
      <w:r w:rsidRPr="000923A9">
        <w:rPr>
          <w:rFonts w:ascii="Times New Roman" w:hAnsi="Times New Roman" w:cs="Times New Roman"/>
        </w:rPr>
        <w:t>a</w:t>
      </w:r>
      <w:r>
        <w:rPr>
          <w:rFonts w:ascii="Times New Roman" w:hAnsi="Times New Roman" w:cs="Times New Roman"/>
        </w:rPr>
        <w:t xml:space="preserve"> </w:t>
      </w:r>
      <w:r w:rsidRPr="000923A9">
        <w:rPr>
          <w:rFonts w:ascii="Times New Roman" w:hAnsi="Times New Roman" w:cs="Times New Roman"/>
        </w:rPr>
        <w:t xml:space="preserve">significant correlation between the number of jumps performed and the tuck jump total score. </w:t>
      </w:r>
      <w:r>
        <w:rPr>
          <w:rFonts w:ascii="Times New Roman" w:hAnsi="Times New Roman" w:cs="Times New Roman"/>
        </w:rPr>
        <w:t>Also, fewer jumps during the 10 second test period may be representative of more powerful jump performance due to increases in flight time. Cumulatively</w:t>
      </w:r>
      <w:r w:rsidRPr="000923A9">
        <w:rPr>
          <w:rFonts w:ascii="Times New Roman" w:hAnsi="Times New Roman" w:cs="Times New Roman"/>
        </w:rPr>
        <w:t xml:space="preserve">, </w:t>
      </w:r>
      <w:r>
        <w:rPr>
          <w:rFonts w:ascii="Times New Roman" w:hAnsi="Times New Roman" w:cs="Times New Roman"/>
        </w:rPr>
        <w:t xml:space="preserve">these findings suggest that </w:t>
      </w:r>
      <w:r w:rsidRPr="000923A9">
        <w:rPr>
          <w:rFonts w:ascii="Times New Roman" w:hAnsi="Times New Roman" w:cs="Times New Roman"/>
        </w:rPr>
        <w:t xml:space="preserve">for practitioners who wish to use this assessment for regular </w:t>
      </w:r>
      <w:r>
        <w:rPr>
          <w:rFonts w:ascii="Times New Roman" w:hAnsi="Times New Roman" w:cs="Times New Roman"/>
        </w:rPr>
        <w:t xml:space="preserve">athlete </w:t>
      </w:r>
      <w:r w:rsidRPr="000923A9">
        <w:rPr>
          <w:rFonts w:ascii="Times New Roman" w:hAnsi="Times New Roman" w:cs="Times New Roman"/>
        </w:rPr>
        <w:t>monitoring</w:t>
      </w:r>
      <w:r>
        <w:rPr>
          <w:rFonts w:ascii="Times New Roman" w:hAnsi="Times New Roman" w:cs="Times New Roman"/>
        </w:rPr>
        <w:t xml:space="preserve"> and comparison between groups, standardizing</w:t>
      </w:r>
      <w:r w:rsidRPr="000923A9">
        <w:rPr>
          <w:rFonts w:ascii="Times New Roman" w:hAnsi="Times New Roman" w:cs="Times New Roman"/>
        </w:rPr>
        <w:t xml:space="preserve"> the number of jumps performed</w:t>
      </w:r>
      <w:r>
        <w:rPr>
          <w:rFonts w:ascii="Times New Roman" w:hAnsi="Times New Roman" w:cs="Times New Roman"/>
        </w:rPr>
        <w:t xml:space="preserve"> may be recommended</w:t>
      </w:r>
      <w:r w:rsidRPr="000923A9">
        <w:rPr>
          <w:rFonts w:ascii="Times New Roman" w:hAnsi="Times New Roman" w:cs="Times New Roman"/>
        </w:rPr>
        <w:t>.</w:t>
      </w:r>
    </w:p>
    <w:p w:rsidR="007D11DD" w:rsidRDefault="007D11DD" w:rsidP="007D11DD">
      <w:pPr>
        <w:spacing w:line="480" w:lineRule="auto"/>
        <w:jc w:val="both"/>
      </w:pPr>
    </w:p>
    <w:p w:rsidR="007D11DD" w:rsidRPr="004D3E55" w:rsidRDefault="007D11DD" w:rsidP="007D11DD">
      <w:pPr>
        <w:spacing w:line="480" w:lineRule="auto"/>
        <w:jc w:val="both"/>
        <w:rPr>
          <w:rFonts w:ascii="Times New Roman" w:hAnsi="Times New Roman" w:cs="Times New Roman"/>
          <w:b/>
        </w:rPr>
      </w:pPr>
      <w:r w:rsidRPr="004D3E55">
        <w:rPr>
          <w:rFonts w:ascii="Times New Roman" w:hAnsi="Times New Roman" w:cs="Times New Roman"/>
          <w:b/>
        </w:rPr>
        <w:lastRenderedPageBreak/>
        <w:t>PRACTICAL APPLICATIONS</w:t>
      </w:r>
    </w:p>
    <w:p w:rsidR="007D11DD" w:rsidRDefault="007D11DD" w:rsidP="007D11DD">
      <w:pPr>
        <w:spacing w:line="480" w:lineRule="auto"/>
        <w:jc w:val="both"/>
        <w:rPr>
          <w:rFonts w:ascii="Times New Roman" w:hAnsi="Times New Roman" w:cs="Times New Roman"/>
        </w:rPr>
      </w:pPr>
      <w:r>
        <w:rPr>
          <w:rFonts w:ascii="Times New Roman" w:hAnsi="Times New Roman" w:cs="Times New Roman"/>
        </w:rPr>
        <w:t>This study is</w:t>
      </w:r>
      <w:r w:rsidRPr="004D3E55">
        <w:rPr>
          <w:rFonts w:ascii="Times New Roman" w:hAnsi="Times New Roman" w:cs="Times New Roman"/>
        </w:rPr>
        <w:t xml:space="preserve"> novel as data is now available to determine the</w:t>
      </w:r>
      <w:r>
        <w:rPr>
          <w:rFonts w:ascii="Times New Roman" w:hAnsi="Times New Roman" w:cs="Times New Roman"/>
        </w:rPr>
        <w:t xml:space="preserve"> within-subject</w:t>
      </w:r>
      <w:r w:rsidRPr="004D3E55">
        <w:rPr>
          <w:rFonts w:ascii="Times New Roman" w:hAnsi="Times New Roman" w:cs="Times New Roman"/>
        </w:rPr>
        <w:t xml:space="preserve"> re</w:t>
      </w:r>
      <w:r>
        <w:rPr>
          <w:rFonts w:ascii="Times New Roman" w:hAnsi="Times New Roman" w:cs="Times New Roman"/>
        </w:rPr>
        <w:t xml:space="preserve">liability </w:t>
      </w:r>
      <w:r w:rsidRPr="004D3E55">
        <w:rPr>
          <w:rFonts w:ascii="Times New Roman" w:hAnsi="Times New Roman" w:cs="Times New Roman"/>
        </w:rPr>
        <w:t xml:space="preserve">of </w:t>
      </w:r>
      <w:r>
        <w:rPr>
          <w:rFonts w:ascii="Times New Roman" w:hAnsi="Times New Roman" w:cs="Times New Roman"/>
        </w:rPr>
        <w:t>the repeated tuck jump assessment in male youth soccer players. The total score comprised of 10 criterion measures reported acceptable within-subject variation and indicated that a change in score &gt;1</w:t>
      </w:r>
      <w:r w:rsidRPr="001A6784">
        <w:rPr>
          <w:rFonts w:ascii="Times New Roman" w:hAnsi="Times New Roman" w:cs="Times New Roman"/>
        </w:rPr>
        <w:t xml:space="preserve"> </w:t>
      </w:r>
      <w:r>
        <w:rPr>
          <w:rFonts w:ascii="Times New Roman" w:hAnsi="Times New Roman" w:cs="Times New Roman"/>
        </w:rPr>
        <w:t>is needed to reliably state</w:t>
      </w:r>
      <w:r w:rsidRPr="001A6784">
        <w:rPr>
          <w:rFonts w:ascii="Times New Roman" w:hAnsi="Times New Roman" w:cs="Times New Roman"/>
        </w:rPr>
        <w:t xml:space="preserve"> </w:t>
      </w:r>
      <w:r>
        <w:rPr>
          <w:rFonts w:ascii="Times New Roman" w:hAnsi="Times New Roman" w:cs="Times New Roman"/>
        </w:rPr>
        <w:t xml:space="preserve">that performance has improved. </w:t>
      </w:r>
      <w:r w:rsidRPr="00495F81">
        <w:rPr>
          <w:rFonts w:ascii="Times New Roman" w:hAnsi="Times New Roman" w:cs="Times New Roman"/>
        </w:rPr>
        <w:t xml:space="preserve">However, when each criterion was analyzed individually, </w:t>
      </w:r>
      <w:r>
        <w:rPr>
          <w:rFonts w:ascii="Times New Roman" w:hAnsi="Times New Roman" w:cs="Times New Roman"/>
        </w:rPr>
        <w:t>moderate-</w:t>
      </w:r>
      <w:r w:rsidRPr="00495F81">
        <w:rPr>
          <w:rFonts w:ascii="Times New Roman" w:hAnsi="Times New Roman" w:cs="Times New Roman"/>
        </w:rPr>
        <w:t xml:space="preserve">substantial agreement between-trials were noted in </w:t>
      </w:r>
      <w:r>
        <w:rPr>
          <w:rFonts w:ascii="Times New Roman" w:hAnsi="Times New Roman" w:cs="Times New Roman"/>
        </w:rPr>
        <w:t>some of the assessed</w:t>
      </w:r>
      <w:r w:rsidRPr="00495F81">
        <w:rPr>
          <w:rFonts w:ascii="Times New Roman" w:hAnsi="Times New Roman" w:cs="Times New Roman"/>
        </w:rPr>
        <w:t xml:space="preserve"> criterion but these diffe</w:t>
      </w:r>
      <w:r>
        <w:rPr>
          <w:rFonts w:ascii="Times New Roman" w:hAnsi="Times New Roman" w:cs="Times New Roman"/>
        </w:rPr>
        <w:t>red in</w:t>
      </w:r>
      <w:r w:rsidRPr="00495F81">
        <w:rPr>
          <w:rFonts w:ascii="Times New Roman" w:hAnsi="Times New Roman" w:cs="Times New Roman"/>
        </w:rPr>
        <w:t xml:space="preserve"> each age group</w:t>
      </w:r>
      <w:r>
        <w:rPr>
          <w:rFonts w:ascii="Times New Roman" w:hAnsi="Times New Roman" w:cs="Times New Roman"/>
        </w:rPr>
        <w:t xml:space="preserve"> and other criteria reported low agreement. Therefore, caution should be applied when solely interpreting the composite score due to</w:t>
      </w:r>
      <w:r w:rsidRPr="00495F81">
        <w:rPr>
          <w:rFonts w:ascii="Times New Roman" w:hAnsi="Times New Roman" w:cs="Times New Roman"/>
        </w:rPr>
        <w:t xml:space="preserve"> uncertain</w:t>
      </w:r>
      <w:r>
        <w:rPr>
          <w:rFonts w:ascii="Times New Roman" w:hAnsi="Times New Roman" w:cs="Times New Roman"/>
        </w:rPr>
        <w:t>ty of</w:t>
      </w:r>
      <w:r w:rsidRPr="00495F81">
        <w:rPr>
          <w:rFonts w:ascii="Times New Roman" w:hAnsi="Times New Roman" w:cs="Times New Roman"/>
        </w:rPr>
        <w:t xml:space="preserve"> how </w:t>
      </w:r>
      <w:ins w:id="83" w:author="Paul Read" w:date="2015-08-25T13:44:00Z">
        <w:r>
          <w:rPr>
            <w:rFonts w:ascii="Times New Roman" w:hAnsi="Times New Roman" w:cs="Times New Roman"/>
          </w:rPr>
          <w:t xml:space="preserve">their </w:t>
        </w:r>
      </w:ins>
      <w:ins w:id="84" w:author="Paul Read" w:date="2015-08-25T13:43:00Z">
        <w:r>
          <w:rPr>
            <w:rFonts w:ascii="Times New Roman" w:hAnsi="Times New Roman" w:cs="Times New Roman"/>
          </w:rPr>
          <w:t xml:space="preserve">tuck jump technique has changed </w:t>
        </w:r>
      </w:ins>
      <w:ins w:id="85" w:author="Paul Read" w:date="2015-08-25T13:44:00Z">
        <w:r>
          <w:rPr>
            <w:rFonts w:ascii="Times New Roman" w:hAnsi="Times New Roman" w:cs="Times New Roman"/>
          </w:rPr>
          <w:t xml:space="preserve">and subsequently which potential </w:t>
        </w:r>
      </w:ins>
      <w:r w:rsidRPr="00495F81">
        <w:rPr>
          <w:rFonts w:ascii="Times New Roman" w:hAnsi="Times New Roman" w:cs="Times New Roman"/>
        </w:rPr>
        <w:t>injury risk</w:t>
      </w:r>
      <w:ins w:id="86" w:author="Paul Read" w:date="2015-08-25T13:43:00Z">
        <w:r>
          <w:rPr>
            <w:rFonts w:ascii="Times New Roman" w:hAnsi="Times New Roman" w:cs="Times New Roman"/>
          </w:rPr>
          <w:t xml:space="preserve"> factors</w:t>
        </w:r>
      </w:ins>
      <w:ins w:id="87" w:author="Paul Read" w:date="2015-08-25T13:45:00Z">
        <w:r>
          <w:rPr>
            <w:rFonts w:ascii="Times New Roman" w:hAnsi="Times New Roman" w:cs="Times New Roman"/>
          </w:rPr>
          <w:t xml:space="preserve"> </w:t>
        </w:r>
      </w:ins>
      <w:ins w:id="88" w:author="Paul Read" w:date="2015-08-25T13:46:00Z">
        <w:r>
          <w:rPr>
            <w:rFonts w:ascii="Times New Roman" w:hAnsi="Times New Roman" w:cs="Times New Roman"/>
          </w:rPr>
          <w:t>are</w:t>
        </w:r>
      </w:ins>
      <w:ins w:id="89" w:author="Paul Read" w:date="2015-08-25T13:45:00Z">
        <w:r>
          <w:rPr>
            <w:rFonts w:ascii="Times New Roman" w:hAnsi="Times New Roman" w:cs="Times New Roman"/>
          </w:rPr>
          <w:t xml:space="preserve"> present.</w:t>
        </w:r>
      </w:ins>
    </w:p>
    <w:p w:rsidR="007D11DD" w:rsidRPr="008C47AA" w:rsidRDefault="007D11DD" w:rsidP="007D11DD">
      <w:pPr>
        <w:spacing w:line="480" w:lineRule="auto"/>
        <w:jc w:val="both"/>
        <w:rPr>
          <w:rFonts w:ascii="Times New Roman" w:hAnsi="Times New Roman" w:cs="Times New Roman"/>
        </w:rPr>
      </w:pPr>
      <w:r>
        <w:rPr>
          <w:rFonts w:ascii="Times New Roman" w:hAnsi="Times New Roman" w:cs="Times New Roman"/>
        </w:rPr>
        <w:t xml:space="preserve">     K</w:t>
      </w:r>
      <w:r w:rsidRPr="00495F81">
        <w:rPr>
          <w:rFonts w:ascii="Times New Roman" w:hAnsi="Times New Roman" w:cs="Times New Roman"/>
        </w:rPr>
        <w:t>nee valgus</w:t>
      </w:r>
      <w:r>
        <w:rPr>
          <w:rFonts w:ascii="Times New Roman" w:hAnsi="Times New Roman" w:cs="Times New Roman"/>
        </w:rPr>
        <w:t xml:space="preserve"> was the only measure to demonstrate substantial agreement in both groups and </w:t>
      </w:r>
      <w:r w:rsidRPr="00495F81">
        <w:rPr>
          <w:rFonts w:ascii="Times New Roman" w:hAnsi="Times New Roman" w:cs="Times New Roman"/>
        </w:rPr>
        <w:t>may b</w:t>
      </w:r>
      <w:r>
        <w:rPr>
          <w:rFonts w:ascii="Times New Roman" w:hAnsi="Times New Roman" w:cs="Times New Roman"/>
        </w:rPr>
        <w:t xml:space="preserve">e reliably used to screen </w:t>
      </w:r>
      <w:r w:rsidRPr="00495F81">
        <w:rPr>
          <w:rFonts w:ascii="Times New Roman" w:hAnsi="Times New Roman" w:cs="Times New Roman"/>
        </w:rPr>
        <w:t>male</w:t>
      </w:r>
      <w:r>
        <w:rPr>
          <w:rFonts w:ascii="Times New Roman" w:hAnsi="Times New Roman" w:cs="Times New Roman"/>
        </w:rPr>
        <w:t xml:space="preserve"> youth</w:t>
      </w:r>
      <w:r w:rsidRPr="00495F81">
        <w:rPr>
          <w:rFonts w:ascii="Times New Roman" w:hAnsi="Times New Roman" w:cs="Times New Roman"/>
        </w:rPr>
        <w:t xml:space="preserve"> soccer players for </w:t>
      </w:r>
      <w:r>
        <w:rPr>
          <w:rFonts w:ascii="Times New Roman" w:hAnsi="Times New Roman" w:cs="Times New Roman"/>
        </w:rPr>
        <w:t xml:space="preserve">this </w:t>
      </w:r>
      <w:r w:rsidRPr="00495F81">
        <w:rPr>
          <w:rFonts w:ascii="Times New Roman" w:hAnsi="Times New Roman" w:cs="Times New Roman"/>
        </w:rPr>
        <w:t xml:space="preserve">potential injury risk </w:t>
      </w:r>
      <w:r>
        <w:rPr>
          <w:rFonts w:ascii="Times New Roman" w:hAnsi="Times New Roman" w:cs="Times New Roman"/>
        </w:rPr>
        <w:t xml:space="preserve">factor </w:t>
      </w:r>
      <w:r w:rsidRPr="00495F81">
        <w:rPr>
          <w:rFonts w:ascii="Times New Roman" w:hAnsi="Times New Roman" w:cs="Times New Roman"/>
        </w:rPr>
        <w:t>and for test</w:t>
      </w:r>
      <w:r>
        <w:rPr>
          <w:rFonts w:ascii="Times New Roman" w:hAnsi="Times New Roman" w:cs="Times New Roman"/>
        </w:rPr>
        <w:t>,</w:t>
      </w:r>
      <w:r w:rsidRPr="00495F81">
        <w:rPr>
          <w:rFonts w:ascii="Times New Roman" w:hAnsi="Times New Roman" w:cs="Times New Roman"/>
        </w:rPr>
        <w:t xml:space="preserve"> re-test comparison</w:t>
      </w:r>
      <w:r>
        <w:rPr>
          <w:rFonts w:ascii="Times New Roman" w:hAnsi="Times New Roman" w:cs="Times New Roman"/>
        </w:rPr>
        <w:t>, on the provision</w:t>
      </w:r>
      <w:r w:rsidRPr="00495F81">
        <w:rPr>
          <w:rFonts w:ascii="Times New Roman" w:hAnsi="Times New Roman" w:cs="Times New Roman"/>
        </w:rPr>
        <w:t xml:space="preserve"> that the total number of jumps performed is standardized</w:t>
      </w:r>
      <w:r>
        <w:rPr>
          <w:rFonts w:ascii="Times New Roman" w:hAnsi="Times New Roman" w:cs="Times New Roman"/>
        </w:rPr>
        <w:t xml:space="preserve">. </w:t>
      </w:r>
      <w:ins w:id="90" w:author="Paul Read" w:date="2015-08-25T13:48:00Z">
        <w:r>
          <w:rPr>
            <w:rFonts w:ascii="Times New Roman" w:hAnsi="Times New Roman" w:cs="Times New Roman"/>
          </w:rPr>
          <w:t xml:space="preserve">Thus, it is suggested that the tuck jump could be used </w:t>
        </w:r>
      </w:ins>
      <w:ins w:id="91" w:author="Paul Read" w:date="2015-08-25T13:49:00Z">
        <w:r>
          <w:rPr>
            <w:rFonts w:ascii="Times New Roman" w:hAnsi="Times New Roman" w:cs="Times New Roman"/>
          </w:rPr>
          <w:t xml:space="preserve">to effectively </w:t>
        </w:r>
      </w:ins>
      <w:ins w:id="92" w:author="Paul Read" w:date="2015-08-25T13:50:00Z">
        <w:r>
          <w:rPr>
            <w:rFonts w:ascii="Times New Roman" w:hAnsi="Times New Roman" w:cs="Times New Roman"/>
          </w:rPr>
          <w:t>assess</w:t>
        </w:r>
      </w:ins>
      <w:ins w:id="93" w:author="Paul Read" w:date="2015-08-25T13:49:00Z">
        <w:r>
          <w:rPr>
            <w:rFonts w:ascii="Times New Roman" w:hAnsi="Times New Roman" w:cs="Times New Roman"/>
          </w:rPr>
          <w:t xml:space="preserve"> jump-landing technique but only the presence of </w:t>
        </w:r>
        <w:r>
          <w:rPr>
            <w:rFonts w:ascii="Times New Roman" w:hAnsi="Times New Roman" w:cs="Times New Roman"/>
          </w:rPr>
          <w:lastRenderedPageBreak/>
          <w:t>knee valgus should be evaluated.</w:t>
        </w:r>
      </w:ins>
      <w:r>
        <w:rPr>
          <w:rFonts w:ascii="Times New Roman" w:hAnsi="Times New Roman" w:cs="Times New Roman"/>
        </w:rPr>
        <w:t xml:space="preserve"> This </w:t>
      </w:r>
      <w:r w:rsidRPr="008C47AA">
        <w:rPr>
          <w:rFonts w:ascii="Times New Roman" w:hAnsi="Times New Roman" w:cs="Times New Roman"/>
        </w:rPr>
        <w:t>provide</w:t>
      </w:r>
      <w:r>
        <w:rPr>
          <w:rFonts w:ascii="Times New Roman" w:hAnsi="Times New Roman" w:cs="Times New Roman"/>
        </w:rPr>
        <w:t>s a time-efficient tool</w:t>
      </w:r>
      <w:r w:rsidRPr="008C47AA">
        <w:rPr>
          <w:rFonts w:ascii="Times New Roman" w:hAnsi="Times New Roman" w:cs="Times New Roman"/>
        </w:rPr>
        <w:t xml:space="preserve"> for practitioners </w:t>
      </w:r>
      <w:r>
        <w:rPr>
          <w:rFonts w:ascii="Times New Roman" w:hAnsi="Times New Roman" w:cs="Times New Roman"/>
        </w:rPr>
        <w:t xml:space="preserve">who screen large groups of athletes as part of regular field-based screening protocols. Also, lower total scores reported in the post-PHV players on both trials </w:t>
      </w:r>
      <w:r w:rsidRPr="008C47AA">
        <w:rPr>
          <w:rFonts w:ascii="Times New Roman" w:hAnsi="Times New Roman" w:cs="Times New Roman"/>
        </w:rPr>
        <w:t>tentatively suggest th</w:t>
      </w:r>
      <w:r>
        <w:rPr>
          <w:rFonts w:ascii="Times New Roman" w:hAnsi="Times New Roman" w:cs="Times New Roman"/>
        </w:rPr>
        <w:t>at performance in the tuck jump assessment</w:t>
      </w:r>
      <w:r w:rsidRPr="008C47AA">
        <w:rPr>
          <w:rFonts w:ascii="Times New Roman" w:hAnsi="Times New Roman" w:cs="Times New Roman"/>
        </w:rPr>
        <w:t xml:space="preserve"> may improve as a re</w:t>
      </w:r>
      <w:r>
        <w:rPr>
          <w:rFonts w:ascii="Times New Roman" w:hAnsi="Times New Roman" w:cs="Times New Roman"/>
        </w:rPr>
        <w:t>sult of growth and maturation.</w:t>
      </w:r>
    </w:p>
    <w:p w:rsidR="007D11DD" w:rsidRDefault="007D11DD" w:rsidP="007D11DD">
      <w:pPr>
        <w:spacing w:line="480" w:lineRule="auto"/>
        <w:jc w:val="both"/>
        <w:rPr>
          <w:rFonts w:ascii="Times New Roman" w:hAnsi="Times New Roman" w:cs="Times New Roman"/>
        </w:rPr>
      </w:pPr>
    </w:p>
    <w:p w:rsidR="007D11DD" w:rsidRPr="00996501" w:rsidRDefault="007D11DD" w:rsidP="007D11DD">
      <w:pPr>
        <w:spacing w:line="480" w:lineRule="auto"/>
        <w:jc w:val="both"/>
        <w:rPr>
          <w:rFonts w:ascii="Times New Roman" w:hAnsi="Times New Roman" w:cs="Times New Roman"/>
          <w:b/>
        </w:rPr>
      </w:pPr>
      <w:r>
        <w:rPr>
          <w:rFonts w:ascii="Times New Roman" w:hAnsi="Times New Roman" w:cs="Times New Roman"/>
          <w:b/>
        </w:rPr>
        <w:t>REF</w:t>
      </w:r>
      <w:r w:rsidRPr="00996501">
        <w:rPr>
          <w:rFonts w:ascii="Times New Roman" w:hAnsi="Times New Roman" w:cs="Times New Roman"/>
          <w:b/>
        </w:rPr>
        <w:t>RENCES</w:t>
      </w:r>
    </w:p>
    <w:p w:rsidR="007D11DD"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Alentorn-Geli, E, Myer, GD, Silvers, HJ, Samitier, G, Romero, D, La´zaro-Haro C, Cugat</w:t>
      </w:r>
      <w:r w:rsidRPr="00996501">
        <w:rPr>
          <w:rFonts w:ascii="Times New Roman" w:hAnsi="Times New Roman" w:cs="Times New Roman"/>
        </w:rPr>
        <w:t xml:space="preserve"> R. Prevention of non-contact anterior cruciate ligament injuries in soccer players. Part 1: Mechanisms of injury and underlying risk factors. </w:t>
      </w:r>
      <w:r w:rsidRPr="00996501">
        <w:rPr>
          <w:rFonts w:ascii="Times New Roman" w:hAnsi="Times New Roman" w:cs="Times New Roman"/>
          <w:i/>
        </w:rPr>
        <w:t>Knee Surg Sports Traumatol Arthrosc</w:t>
      </w:r>
      <w:r>
        <w:rPr>
          <w:rFonts w:ascii="Times New Roman" w:hAnsi="Times New Roman" w:cs="Times New Roman"/>
          <w:i/>
        </w:rPr>
        <w:t xml:space="preserve"> </w:t>
      </w:r>
      <w:r>
        <w:rPr>
          <w:rFonts w:ascii="Times New Roman" w:hAnsi="Times New Roman" w:cs="Times New Roman"/>
        </w:rPr>
        <w:t>17: 705–729, 2009.</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Atkinson, G, and Neville, AM. Statistical methods for addressing measurement error (reliability) in variables relevant to sports medicine. </w:t>
      </w:r>
      <w:r w:rsidRPr="00EB6ED4">
        <w:rPr>
          <w:rFonts w:ascii="Times New Roman" w:hAnsi="Times New Roman" w:cs="Times New Roman"/>
          <w:i/>
        </w:rPr>
        <w:t>Sports Med</w:t>
      </w:r>
      <w:r>
        <w:rPr>
          <w:rFonts w:ascii="Times New Roman" w:hAnsi="Times New Roman" w:cs="Times New Roman"/>
        </w:rPr>
        <w:t xml:space="preserve"> 26: 217-38, 1998</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Barber-We</w:t>
      </w:r>
      <w:r>
        <w:rPr>
          <w:rFonts w:ascii="Times New Roman" w:hAnsi="Times New Roman" w:cs="Times New Roman"/>
        </w:rPr>
        <w:t xml:space="preserve">stin, SD, Noyes, FR, and Galloway, </w:t>
      </w:r>
      <w:r w:rsidRPr="00996501">
        <w:rPr>
          <w:rFonts w:ascii="Times New Roman" w:hAnsi="Times New Roman" w:cs="Times New Roman"/>
        </w:rPr>
        <w:t xml:space="preserve">M. Jump land characteristics and muscle strength development in young athletes. A gender comparison of 1140 athletes 9-17 years of age. </w:t>
      </w:r>
      <w:r w:rsidRPr="00996501">
        <w:rPr>
          <w:rFonts w:ascii="Times New Roman" w:hAnsi="Times New Roman" w:cs="Times New Roman"/>
          <w:i/>
        </w:rPr>
        <w:t>AM J Sports Med</w:t>
      </w:r>
      <w:r>
        <w:rPr>
          <w:rFonts w:ascii="Times New Roman" w:hAnsi="Times New Roman" w:cs="Times New Roman"/>
        </w:rPr>
        <w:t xml:space="preserve"> 34: 375-38</w:t>
      </w:r>
      <w:r w:rsidRPr="00996501">
        <w:rPr>
          <w:rFonts w:ascii="Times New Roman" w:hAnsi="Times New Roman" w:cs="Times New Roman"/>
        </w:rPr>
        <w:t>2</w:t>
      </w:r>
      <w:r>
        <w:rPr>
          <w:rFonts w:ascii="Times New Roman" w:hAnsi="Times New Roman" w:cs="Times New Roman"/>
        </w:rPr>
        <w:t>, 2006.</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Cloke, D, Spencer, S, Hodson,</w:t>
      </w:r>
      <w:r w:rsidRPr="00996501">
        <w:rPr>
          <w:rFonts w:ascii="Times New Roman" w:hAnsi="Times New Roman" w:cs="Times New Roman"/>
        </w:rPr>
        <w:t xml:space="preserve"> A and Deehan</w:t>
      </w:r>
      <w:r>
        <w:rPr>
          <w:rFonts w:ascii="Times New Roman" w:hAnsi="Times New Roman" w:cs="Times New Roman"/>
        </w:rPr>
        <w:t>,</w:t>
      </w:r>
      <w:r w:rsidRPr="00996501">
        <w:rPr>
          <w:rFonts w:ascii="Times New Roman" w:hAnsi="Times New Roman" w:cs="Times New Roman"/>
        </w:rPr>
        <w:t xml:space="preserve"> D. The epidemiology of ankle injuries occurring in English Football Association Academies. </w:t>
      </w:r>
      <w:r w:rsidRPr="00996501">
        <w:rPr>
          <w:rFonts w:ascii="Times New Roman" w:hAnsi="Times New Roman" w:cs="Times New Roman"/>
          <w:i/>
        </w:rPr>
        <w:t>BR J Sports Med</w:t>
      </w:r>
      <w:r>
        <w:rPr>
          <w:rFonts w:ascii="Times New Roman" w:hAnsi="Times New Roman" w:cs="Times New Roman"/>
          <w:i/>
        </w:rPr>
        <w:t xml:space="preserve">. </w:t>
      </w:r>
      <w:r>
        <w:rPr>
          <w:rFonts w:ascii="Times New Roman" w:hAnsi="Times New Roman" w:cs="Times New Roman"/>
        </w:rPr>
        <w:t>43: 1119-1125, 2009.</w:t>
      </w:r>
    </w:p>
    <w:p w:rsidR="007D11DD"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Daniel,</w:t>
      </w:r>
      <w:r w:rsidRPr="00996501">
        <w:rPr>
          <w:rFonts w:ascii="Times New Roman" w:hAnsi="Times New Roman" w:cs="Times New Roman"/>
        </w:rPr>
        <w:t xml:space="preserve"> DM, Stone</w:t>
      </w:r>
      <w:r>
        <w:rPr>
          <w:rFonts w:ascii="Times New Roman" w:hAnsi="Times New Roman" w:cs="Times New Roman"/>
        </w:rPr>
        <w:t>,</w:t>
      </w:r>
      <w:r w:rsidRPr="00996501">
        <w:rPr>
          <w:rFonts w:ascii="Times New Roman" w:hAnsi="Times New Roman" w:cs="Times New Roman"/>
        </w:rPr>
        <w:t xml:space="preserve"> ML, Dobson</w:t>
      </w:r>
      <w:r>
        <w:rPr>
          <w:rFonts w:ascii="Times New Roman" w:hAnsi="Times New Roman" w:cs="Times New Roman"/>
        </w:rPr>
        <w:t>,</w:t>
      </w:r>
      <w:r w:rsidRPr="00996501">
        <w:rPr>
          <w:rFonts w:ascii="Times New Roman" w:hAnsi="Times New Roman" w:cs="Times New Roman"/>
        </w:rPr>
        <w:t xml:space="preserve"> BE, Fithian</w:t>
      </w:r>
      <w:r>
        <w:rPr>
          <w:rFonts w:ascii="Times New Roman" w:hAnsi="Times New Roman" w:cs="Times New Roman"/>
        </w:rPr>
        <w:t>,</w:t>
      </w:r>
      <w:r w:rsidRPr="00996501">
        <w:rPr>
          <w:rFonts w:ascii="Times New Roman" w:hAnsi="Times New Roman" w:cs="Times New Roman"/>
        </w:rPr>
        <w:t xml:space="preserve"> DC, Rossman</w:t>
      </w:r>
      <w:r>
        <w:rPr>
          <w:rFonts w:ascii="Times New Roman" w:hAnsi="Times New Roman" w:cs="Times New Roman"/>
        </w:rPr>
        <w:t>,</w:t>
      </w:r>
      <w:r w:rsidRPr="00996501">
        <w:rPr>
          <w:rFonts w:ascii="Times New Roman" w:hAnsi="Times New Roman" w:cs="Times New Roman"/>
        </w:rPr>
        <w:t xml:space="preserve"> DJ, Kaufman</w:t>
      </w:r>
      <w:r>
        <w:rPr>
          <w:rFonts w:ascii="Times New Roman" w:hAnsi="Times New Roman" w:cs="Times New Roman"/>
        </w:rPr>
        <w:t>,</w:t>
      </w:r>
      <w:r w:rsidRPr="00996501">
        <w:rPr>
          <w:rFonts w:ascii="Times New Roman" w:hAnsi="Times New Roman" w:cs="Times New Roman"/>
        </w:rPr>
        <w:t xml:space="preserve"> RF.  Fate of the ACL injured patient: A prospective outcome study. </w:t>
      </w:r>
      <w:r w:rsidRPr="00996501">
        <w:rPr>
          <w:rFonts w:ascii="Times New Roman" w:hAnsi="Times New Roman" w:cs="Times New Roman"/>
          <w:i/>
        </w:rPr>
        <w:t>AM J Sports Med</w:t>
      </w:r>
      <w:r>
        <w:rPr>
          <w:rFonts w:ascii="Times New Roman" w:hAnsi="Times New Roman" w:cs="Times New Roman"/>
        </w:rPr>
        <w:t xml:space="preserve"> 22</w:t>
      </w:r>
      <w:r w:rsidRPr="00996501">
        <w:rPr>
          <w:rFonts w:ascii="Times New Roman" w:hAnsi="Times New Roman" w:cs="Times New Roman"/>
        </w:rPr>
        <w:t>: 632-644</w:t>
      </w:r>
      <w:r>
        <w:rPr>
          <w:rFonts w:ascii="Times New Roman" w:hAnsi="Times New Roman" w:cs="Times New Roman"/>
        </w:rPr>
        <w:t>, 1994.</w:t>
      </w:r>
    </w:p>
    <w:p w:rsidR="007D11DD" w:rsidRPr="00196BC4" w:rsidRDefault="007D11DD" w:rsidP="007D11DD">
      <w:pPr>
        <w:pStyle w:val="ListParagraph"/>
        <w:numPr>
          <w:ilvl w:val="0"/>
          <w:numId w:val="2"/>
        </w:numPr>
        <w:spacing w:line="480" w:lineRule="auto"/>
        <w:jc w:val="both"/>
        <w:rPr>
          <w:rFonts w:ascii="Times New Roman" w:hAnsi="Times New Roman" w:cs="Times New Roman"/>
        </w:rPr>
      </w:pPr>
      <w:r w:rsidRPr="00196BC4">
        <w:rPr>
          <w:rFonts w:ascii="Times New Roman" w:hAnsi="Times New Roman" w:cs="Times New Roman"/>
          <w:color w:val="000000"/>
          <w:shd w:val="clear" w:color="auto" w:fill="FFFFFF"/>
        </w:rPr>
        <w:t>Dudley,</w:t>
      </w:r>
      <w:r>
        <w:rPr>
          <w:rFonts w:ascii="Times New Roman" w:hAnsi="Times New Roman" w:cs="Times New Roman"/>
          <w:color w:val="000000"/>
          <w:shd w:val="clear" w:color="auto" w:fill="FFFFFF"/>
        </w:rPr>
        <w:t xml:space="preserve"> LA, </w:t>
      </w:r>
      <w:r w:rsidRPr="00196BC4">
        <w:rPr>
          <w:rFonts w:ascii="Times New Roman" w:hAnsi="Times New Roman" w:cs="Times New Roman"/>
          <w:color w:val="000000"/>
          <w:shd w:val="clear" w:color="auto" w:fill="FFFFFF"/>
        </w:rPr>
        <w:t>Smith,</w:t>
      </w:r>
      <w:r>
        <w:rPr>
          <w:rFonts w:ascii="Times New Roman" w:hAnsi="Times New Roman" w:cs="Times New Roman"/>
          <w:color w:val="000000"/>
          <w:shd w:val="clear" w:color="auto" w:fill="FFFFFF"/>
        </w:rPr>
        <w:t xml:space="preserve"> CA, </w:t>
      </w:r>
      <w:r w:rsidRPr="00196BC4">
        <w:rPr>
          <w:rFonts w:ascii="Times New Roman" w:hAnsi="Times New Roman" w:cs="Times New Roman"/>
          <w:color w:val="000000"/>
          <w:shd w:val="clear" w:color="auto" w:fill="FFFFFF"/>
        </w:rPr>
        <w:t>Olson,</w:t>
      </w:r>
      <w:r>
        <w:rPr>
          <w:rFonts w:ascii="Times New Roman" w:hAnsi="Times New Roman" w:cs="Times New Roman"/>
          <w:color w:val="000000"/>
          <w:shd w:val="clear" w:color="auto" w:fill="FFFFFF"/>
        </w:rPr>
        <w:t xml:space="preserve"> BK, </w:t>
      </w:r>
      <w:r w:rsidRPr="00196BC4">
        <w:rPr>
          <w:rFonts w:ascii="Times New Roman" w:hAnsi="Times New Roman" w:cs="Times New Roman"/>
          <w:color w:val="000000"/>
          <w:shd w:val="clear" w:color="auto" w:fill="FFFFFF"/>
        </w:rPr>
        <w:t>Chimera,</w:t>
      </w:r>
      <w:r>
        <w:rPr>
          <w:rFonts w:ascii="Times New Roman" w:hAnsi="Times New Roman" w:cs="Times New Roman"/>
          <w:color w:val="000000"/>
          <w:shd w:val="clear" w:color="auto" w:fill="FFFFFF"/>
        </w:rPr>
        <w:t xml:space="preserve"> NJ, </w:t>
      </w:r>
      <w:r w:rsidRPr="00196BC4">
        <w:rPr>
          <w:rFonts w:ascii="Times New Roman" w:hAnsi="Times New Roman" w:cs="Times New Roman"/>
          <w:color w:val="000000"/>
          <w:shd w:val="clear" w:color="auto" w:fill="FFFFFF"/>
        </w:rPr>
        <w:t>Schmitz,</w:t>
      </w:r>
      <w:r>
        <w:rPr>
          <w:rFonts w:ascii="Times New Roman" w:hAnsi="Times New Roman" w:cs="Times New Roman"/>
          <w:color w:val="000000"/>
          <w:shd w:val="clear" w:color="auto" w:fill="FFFFFF"/>
        </w:rPr>
        <w:t xml:space="preserve"> B and </w:t>
      </w:r>
      <w:r w:rsidRPr="00196BC4">
        <w:rPr>
          <w:rFonts w:ascii="Times New Roman" w:hAnsi="Times New Roman" w:cs="Times New Roman"/>
          <w:color w:val="000000"/>
          <w:shd w:val="clear" w:color="auto" w:fill="FFFFFF"/>
        </w:rPr>
        <w:t>Warren,</w:t>
      </w:r>
      <w:r>
        <w:rPr>
          <w:rFonts w:ascii="Times New Roman" w:hAnsi="Times New Roman" w:cs="Times New Roman"/>
          <w:color w:val="000000"/>
          <w:shd w:val="clear" w:color="auto" w:fill="FFFFFF"/>
        </w:rPr>
        <w:t xml:space="preserve"> M. </w:t>
      </w:r>
      <w:r w:rsidRPr="00196BC4">
        <w:rPr>
          <w:rFonts w:ascii="Times New Roman" w:hAnsi="Times New Roman" w:cs="Times New Roman"/>
          <w:color w:val="000000"/>
          <w:shd w:val="clear" w:color="auto" w:fill="FFFFFF"/>
        </w:rPr>
        <w:t xml:space="preserve">Interrater and Intrarater Reliability of the Tuck Jump Assessment by Health Professionals of Varied Educational Backgrounds. </w:t>
      </w:r>
      <w:r w:rsidRPr="00196BC4">
        <w:rPr>
          <w:rFonts w:ascii="Times New Roman" w:hAnsi="Times New Roman" w:cs="Times New Roman"/>
          <w:i/>
          <w:color w:val="000000"/>
          <w:shd w:val="clear" w:color="auto" w:fill="FFFFFF"/>
        </w:rPr>
        <w:t>Journal of Sports Medicine</w:t>
      </w:r>
      <w:r w:rsidRPr="00196BC4">
        <w:rPr>
          <w:rFonts w:ascii="Times New Roman" w:hAnsi="Times New Roman" w:cs="Times New Roman"/>
          <w:color w:val="000000"/>
          <w:shd w:val="clear" w:color="auto" w:fill="FFFFFF"/>
        </w:rPr>
        <w:t>, vol. 2013, Article ID 483503, 5 pages, 2013. doi:10.1155/2013/48350</w:t>
      </w:r>
      <w:r>
        <w:rPr>
          <w:rFonts w:ascii="Times New Roman" w:hAnsi="Times New Roman" w:cs="Times New Roman"/>
          <w:color w:val="000000"/>
          <w:shd w:val="clear" w:color="auto" w:fill="FFFFFF"/>
        </w:rPr>
        <w:t>.</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Ebben, WP, VanderZanden, T, Wurm, BJ, and Petushek,</w:t>
      </w:r>
      <w:r w:rsidRPr="00996501">
        <w:rPr>
          <w:rFonts w:ascii="Times New Roman" w:hAnsi="Times New Roman" w:cs="Times New Roman"/>
        </w:rPr>
        <w:t xml:space="preserve"> EJ. Evaluating plyometric exercises using time to stabilization</w:t>
      </w:r>
      <w:r w:rsidRPr="00996501">
        <w:rPr>
          <w:rFonts w:ascii="Times New Roman" w:hAnsi="Times New Roman" w:cs="Times New Roman"/>
          <w:i/>
        </w:rPr>
        <w:t>. J Strength Cond Res</w:t>
      </w:r>
      <w:r>
        <w:rPr>
          <w:rFonts w:ascii="Times New Roman" w:hAnsi="Times New Roman" w:cs="Times New Roman"/>
          <w:i/>
        </w:rPr>
        <w:t xml:space="preserve"> </w:t>
      </w:r>
      <w:r>
        <w:rPr>
          <w:rFonts w:ascii="Times New Roman" w:hAnsi="Times New Roman" w:cs="Times New Roman"/>
        </w:rPr>
        <w:t>24: 300–306, 2010.</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Ford, KR, Myer, GD and Hewett,</w:t>
      </w:r>
      <w:r w:rsidRPr="00996501">
        <w:rPr>
          <w:rFonts w:ascii="Times New Roman" w:hAnsi="Times New Roman" w:cs="Times New Roman"/>
        </w:rPr>
        <w:t xml:space="preserve"> TE. Valgus knee motion during landing in high school female and male basketball players. </w:t>
      </w:r>
      <w:r>
        <w:rPr>
          <w:rFonts w:ascii="Times New Roman" w:hAnsi="Times New Roman" w:cs="Times New Roman"/>
          <w:i/>
        </w:rPr>
        <w:t xml:space="preserve">Med Sci Sport and Exerc </w:t>
      </w:r>
      <w:r>
        <w:rPr>
          <w:rFonts w:ascii="Times New Roman" w:hAnsi="Times New Roman" w:cs="Times New Roman"/>
        </w:rPr>
        <w:t>35</w:t>
      </w:r>
      <w:r w:rsidRPr="00996501">
        <w:rPr>
          <w:rFonts w:ascii="Times New Roman" w:hAnsi="Times New Roman" w:cs="Times New Roman"/>
        </w:rPr>
        <w:t>: 1745-50</w:t>
      </w:r>
      <w:r>
        <w:rPr>
          <w:rFonts w:ascii="Times New Roman" w:hAnsi="Times New Roman" w:cs="Times New Roman"/>
        </w:rPr>
        <w:t>, 2003.</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Gardiner, JC, Weiss, JA and Rosenberg,</w:t>
      </w:r>
      <w:r w:rsidRPr="00996501">
        <w:rPr>
          <w:rFonts w:ascii="Times New Roman" w:hAnsi="Times New Roman" w:cs="Times New Roman"/>
        </w:rPr>
        <w:t xml:space="preserve"> TD.  Strain in the Human Medial Collateral Ligament During Valgus Loading of the Knee. </w:t>
      </w:r>
      <w:r w:rsidRPr="00996501">
        <w:rPr>
          <w:rFonts w:ascii="Times New Roman" w:hAnsi="Times New Roman" w:cs="Times New Roman"/>
          <w:i/>
        </w:rPr>
        <w:t>Clinical Orth and Rel Res</w:t>
      </w:r>
      <w:r>
        <w:rPr>
          <w:rFonts w:ascii="Times New Roman" w:hAnsi="Times New Roman" w:cs="Times New Roman"/>
        </w:rPr>
        <w:t xml:space="preserve"> 391: 266-274, 2001.</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Gerodimos, V, Zafeiridis, A, Perkos, S, Dipla, K, Manou, V, and Kellis,</w:t>
      </w:r>
      <w:r w:rsidRPr="00996501">
        <w:rPr>
          <w:rFonts w:ascii="Times New Roman" w:hAnsi="Times New Roman" w:cs="Times New Roman"/>
        </w:rPr>
        <w:t xml:space="preserve"> S. The Contribution of Stretch-Shortening Cycle and Arm-Swing to Vertical Jumping Performance in Children, Adolescents, and Adult Basketball Players. </w:t>
      </w:r>
      <w:r w:rsidRPr="00996501">
        <w:rPr>
          <w:rFonts w:ascii="Times New Roman" w:hAnsi="Times New Roman" w:cs="Times New Roman"/>
          <w:i/>
        </w:rPr>
        <w:t>Pediatric Exercise Science</w:t>
      </w:r>
      <w:r>
        <w:rPr>
          <w:rFonts w:ascii="Times New Roman" w:hAnsi="Times New Roman" w:cs="Times New Roman"/>
          <w:i/>
        </w:rPr>
        <w:t xml:space="preserve"> </w:t>
      </w:r>
      <w:r>
        <w:rPr>
          <w:rFonts w:ascii="Times New Roman" w:hAnsi="Times New Roman" w:cs="Times New Roman"/>
        </w:rPr>
        <w:t>20: 379-389, 2008.</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Herrington, L, Myer, GD, Munro,</w:t>
      </w:r>
      <w:r w:rsidRPr="00996501">
        <w:rPr>
          <w:rFonts w:ascii="Times New Roman" w:hAnsi="Times New Roman" w:cs="Times New Roman"/>
        </w:rPr>
        <w:t xml:space="preserve"> A. Intra and inter-tester reliability of the tuck jump assessment. </w:t>
      </w:r>
      <w:r w:rsidRPr="00996501">
        <w:rPr>
          <w:rFonts w:ascii="Times New Roman" w:hAnsi="Times New Roman" w:cs="Times New Roman"/>
          <w:i/>
        </w:rPr>
        <w:t>Physical Therapy in Sport</w:t>
      </w:r>
      <w:r>
        <w:rPr>
          <w:rFonts w:ascii="Times New Roman" w:hAnsi="Times New Roman" w:cs="Times New Roman"/>
        </w:rPr>
        <w:t xml:space="preserve"> 14: 152-155, 2013.</w:t>
      </w:r>
    </w:p>
    <w:p w:rsidR="007D11DD"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Hew</w:t>
      </w:r>
      <w:r>
        <w:rPr>
          <w:rFonts w:ascii="Times New Roman" w:hAnsi="Times New Roman" w:cs="Times New Roman"/>
        </w:rPr>
        <w:t xml:space="preserve">ett, TE, Myer, GD, Ford, KR, Heidt, RS, Colosimo, AJ, McLean, SG, van den Bogert, AJ, Paterno, MV, Succop, P. </w:t>
      </w:r>
      <w:r w:rsidRPr="009D0DF7">
        <w:rPr>
          <w:rFonts w:ascii="Times New Roman" w:hAnsi="Times New Roman" w:cs="Times New Roman"/>
        </w:rPr>
        <w:t xml:space="preserve">Biomechanical measures of neuromuscular control and valgus loading of the knee predict anterior cruciate ligament injury risk in female athletes: a prospective study. </w:t>
      </w:r>
      <w:r>
        <w:rPr>
          <w:rFonts w:ascii="Times New Roman" w:hAnsi="Times New Roman" w:cs="Times New Roman"/>
          <w:i/>
        </w:rPr>
        <w:t>AM</w:t>
      </w:r>
      <w:r w:rsidRPr="009D0DF7">
        <w:rPr>
          <w:rFonts w:ascii="Times New Roman" w:hAnsi="Times New Roman" w:cs="Times New Roman"/>
          <w:i/>
        </w:rPr>
        <w:t xml:space="preserve"> J Sports Med</w:t>
      </w:r>
      <w:r>
        <w:rPr>
          <w:rFonts w:ascii="Times New Roman" w:hAnsi="Times New Roman" w:cs="Times New Roman"/>
          <w:i/>
        </w:rPr>
        <w:t xml:space="preserve"> </w:t>
      </w:r>
      <w:r>
        <w:rPr>
          <w:rFonts w:ascii="Times New Roman" w:hAnsi="Times New Roman" w:cs="Times New Roman"/>
        </w:rPr>
        <w:t>3:492–501, 2005.</w:t>
      </w:r>
    </w:p>
    <w:p w:rsidR="007D11DD" w:rsidRPr="009D0DF7"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Hopkins, WG, Hawley, JA, Burke, L.M. Design and analysis of research on sports performance enhancement. </w:t>
      </w:r>
      <w:r w:rsidRPr="00EB6ED4">
        <w:rPr>
          <w:rFonts w:ascii="Times New Roman" w:hAnsi="Times New Roman" w:cs="Times New Roman"/>
          <w:i/>
        </w:rPr>
        <w:t>Med Sci Sports Exerc</w:t>
      </w:r>
      <w:r>
        <w:rPr>
          <w:rFonts w:ascii="Times New Roman" w:hAnsi="Times New Roman" w:cs="Times New Roman"/>
        </w:rPr>
        <w:t xml:space="preserve"> 31: 472-485, 1999.</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 xml:space="preserve">Hopkins, </w:t>
      </w:r>
      <w:r w:rsidRPr="00996501">
        <w:rPr>
          <w:rFonts w:ascii="Times New Roman" w:hAnsi="Times New Roman" w:cs="Times New Roman"/>
        </w:rPr>
        <w:t xml:space="preserve">WG. Measures of reliability in sports medicine and science. </w:t>
      </w:r>
      <w:r w:rsidRPr="00996501">
        <w:rPr>
          <w:rFonts w:ascii="Times New Roman" w:hAnsi="Times New Roman" w:cs="Times New Roman"/>
          <w:i/>
        </w:rPr>
        <w:t>Sports Med</w:t>
      </w:r>
      <w:r>
        <w:rPr>
          <w:rFonts w:ascii="Times New Roman" w:hAnsi="Times New Roman" w:cs="Times New Roman"/>
          <w:i/>
        </w:rPr>
        <w:t xml:space="preserve"> </w:t>
      </w:r>
      <w:r>
        <w:rPr>
          <w:rFonts w:ascii="Times New Roman" w:hAnsi="Times New Roman" w:cs="Times New Roman"/>
        </w:rPr>
        <w:t>30: 1–15, 2000.</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Hopkins,</w:t>
      </w:r>
      <w:r w:rsidRPr="00996501">
        <w:rPr>
          <w:rFonts w:ascii="Times New Roman" w:hAnsi="Times New Roman" w:cs="Times New Roman"/>
        </w:rPr>
        <w:t xml:space="preserve"> W.G. (2000b). Reliability from consecutive pairs of trials (Excel spreadsheet). In: A new view of statistics. sportsci.org: Internet Society for Sport Science, sportsci.org/resource/stats/xrely.xls.</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Indelicato</w:t>
      </w:r>
      <w:r>
        <w:rPr>
          <w:rFonts w:ascii="Times New Roman" w:hAnsi="Times New Roman" w:cs="Times New Roman"/>
        </w:rPr>
        <w:t>,</w:t>
      </w:r>
      <w:r w:rsidRPr="00996501">
        <w:rPr>
          <w:rFonts w:ascii="Times New Roman" w:hAnsi="Times New Roman" w:cs="Times New Roman"/>
        </w:rPr>
        <w:t xml:space="preserve"> PA. Isolated Medial Collateral Ligament Injuries in the Knee. </w:t>
      </w:r>
      <w:r>
        <w:rPr>
          <w:rFonts w:ascii="Times New Roman" w:hAnsi="Times New Roman" w:cs="Times New Roman"/>
          <w:i/>
        </w:rPr>
        <w:t>J AM</w:t>
      </w:r>
      <w:r w:rsidRPr="00996501">
        <w:rPr>
          <w:rFonts w:ascii="Times New Roman" w:hAnsi="Times New Roman" w:cs="Times New Roman"/>
          <w:i/>
        </w:rPr>
        <w:t xml:space="preserve"> Acad Orthop Surg</w:t>
      </w:r>
      <w:r>
        <w:rPr>
          <w:rFonts w:ascii="Times New Roman" w:hAnsi="Times New Roman" w:cs="Times New Roman"/>
        </w:rPr>
        <w:t xml:space="preserve"> </w:t>
      </w:r>
      <w:r w:rsidRPr="00996501">
        <w:rPr>
          <w:rFonts w:ascii="Times New Roman" w:hAnsi="Times New Roman" w:cs="Times New Roman"/>
        </w:rPr>
        <w:t>3:9-14</w:t>
      </w:r>
      <w:r>
        <w:rPr>
          <w:rFonts w:ascii="Times New Roman" w:hAnsi="Times New Roman" w:cs="Times New Roman"/>
        </w:rPr>
        <w:t>, 1995.</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Krosshaug</w:t>
      </w:r>
      <w:r>
        <w:rPr>
          <w:rFonts w:ascii="Times New Roman" w:hAnsi="Times New Roman" w:cs="Times New Roman"/>
        </w:rPr>
        <w:t>,</w:t>
      </w:r>
      <w:r w:rsidRPr="00996501">
        <w:rPr>
          <w:rFonts w:ascii="Times New Roman" w:hAnsi="Times New Roman" w:cs="Times New Roman"/>
        </w:rPr>
        <w:t xml:space="preserve"> T, N</w:t>
      </w:r>
      <w:r>
        <w:rPr>
          <w:rFonts w:ascii="Times New Roman" w:hAnsi="Times New Roman" w:cs="Times New Roman"/>
        </w:rPr>
        <w:t>akamae, A, Boden, BP, Engebretsen, L, Smith, G, Slauterbeck, JR, Hewet, TE, Bahr,</w:t>
      </w:r>
      <w:r w:rsidRPr="00996501">
        <w:rPr>
          <w:rFonts w:ascii="Times New Roman" w:hAnsi="Times New Roman" w:cs="Times New Roman"/>
        </w:rPr>
        <w:t xml:space="preserve"> R. Mechanisms of anterior cruciate ligament injury in basketball: video analysis of 39 cases. </w:t>
      </w:r>
      <w:r w:rsidRPr="00996501">
        <w:rPr>
          <w:rFonts w:ascii="Times New Roman" w:hAnsi="Times New Roman" w:cs="Times New Roman"/>
          <w:i/>
        </w:rPr>
        <w:t>Am J Sports Med</w:t>
      </w:r>
      <w:r>
        <w:rPr>
          <w:rFonts w:ascii="Times New Roman" w:hAnsi="Times New Roman" w:cs="Times New Roman"/>
        </w:rPr>
        <w:t xml:space="preserve"> 35:359–67, 2007.</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Landis</w:t>
      </w:r>
      <w:r>
        <w:rPr>
          <w:rFonts w:ascii="Times New Roman" w:hAnsi="Times New Roman" w:cs="Times New Roman"/>
        </w:rPr>
        <w:t>,</w:t>
      </w:r>
      <w:r w:rsidRPr="00996501">
        <w:rPr>
          <w:rFonts w:ascii="Times New Roman" w:hAnsi="Times New Roman" w:cs="Times New Roman"/>
        </w:rPr>
        <w:t xml:space="preserve"> JR, Koch</w:t>
      </w:r>
      <w:r>
        <w:rPr>
          <w:rFonts w:ascii="Times New Roman" w:hAnsi="Times New Roman" w:cs="Times New Roman"/>
        </w:rPr>
        <w:t>,</w:t>
      </w:r>
      <w:r w:rsidRPr="00996501">
        <w:rPr>
          <w:rFonts w:ascii="Times New Roman" w:hAnsi="Times New Roman" w:cs="Times New Roman"/>
        </w:rPr>
        <w:t xml:space="preserve"> GG. Agreement measures for categorical data. </w:t>
      </w:r>
      <w:r w:rsidRPr="009D0DF7">
        <w:rPr>
          <w:rFonts w:ascii="Times New Roman" w:hAnsi="Times New Roman" w:cs="Times New Roman"/>
          <w:i/>
        </w:rPr>
        <w:t>Biometrics</w:t>
      </w:r>
      <w:r>
        <w:rPr>
          <w:rFonts w:ascii="Times New Roman" w:hAnsi="Times New Roman" w:cs="Times New Roman"/>
        </w:rPr>
        <w:t xml:space="preserve"> 33:159-74, 1977.</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Lazaridis, S, Bassa, E,  Patikas, P, Giakas, G, Gollhofer, A, Kotzamanidis,</w:t>
      </w:r>
      <w:r w:rsidRPr="00996501">
        <w:rPr>
          <w:rFonts w:ascii="Times New Roman" w:hAnsi="Times New Roman" w:cs="Times New Roman"/>
        </w:rPr>
        <w:t xml:space="preserve"> C. Neuromuscular differences between prepubescent boys and adult men during drop jump </w:t>
      </w:r>
      <w:r w:rsidRPr="00996501">
        <w:rPr>
          <w:rFonts w:ascii="Times New Roman" w:hAnsi="Times New Roman" w:cs="Times New Roman"/>
          <w:i/>
        </w:rPr>
        <w:t>Eur J Appl Physiol</w:t>
      </w:r>
      <w:r>
        <w:rPr>
          <w:rFonts w:ascii="Times New Roman" w:hAnsi="Times New Roman" w:cs="Times New Roman"/>
        </w:rPr>
        <w:t xml:space="preserve"> 110: 67-74, 2010.</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Le Gall, F, Carling, C, Reilly, T, Vandewalle, H, Chruch, J, and Rochcongar,</w:t>
      </w:r>
      <w:r w:rsidRPr="00996501">
        <w:rPr>
          <w:rFonts w:ascii="Times New Roman" w:hAnsi="Times New Roman" w:cs="Times New Roman"/>
        </w:rPr>
        <w:t xml:space="preserve"> P. Incidence of Injuries in Eli</w:t>
      </w:r>
      <w:r>
        <w:rPr>
          <w:rFonts w:ascii="Times New Roman" w:hAnsi="Times New Roman" w:cs="Times New Roman"/>
        </w:rPr>
        <w:t xml:space="preserve">te French Youth Soccer Players: </w:t>
      </w:r>
      <w:r w:rsidRPr="00996501">
        <w:rPr>
          <w:rFonts w:ascii="Times New Roman" w:hAnsi="Times New Roman" w:cs="Times New Roman"/>
        </w:rPr>
        <w:t xml:space="preserve">A 10-Season Study. </w:t>
      </w:r>
      <w:r w:rsidRPr="00996501">
        <w:rPr>
          <w:rFonts w:ascii="Times New Roman" w:hAnsi="Times New Roman" w:cs="Times New Roman"/>
          <w:i/>
        </w:rPr>
        <w:t>AM J Sports Med</w:t>
      </w:r>
      <w:r>
        <w:rPr>
          <w:rFonts w:ascii="Times New Roman" w:hAnsi="Times New Roman" w:cs="Times New Roman"/>
        </w:rPr>
        <w:t xml:space="preserve"> 34: 928-938, 2006.</w:t>
      </w:r>
    </w:p>
    <w:p w:rsidR="007D11DD"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Li, G, Rudy, TW, Allen, C, </w:t>
      </w:r>
      <w:r w:rsidRPr="009D0DF7">
        <w:rPr>
          <w:rFonts w:ascii="Times New Roman" w:hAnsi="Times New Roman" w:cs="Times New Roman"/>
        </w:rPr>
        <w:t>Sakane</w:t>
      </w:r>
      <w:r>
        <w:rPr>
          <w:rFonts w:ascii="Times New Roman" w:hAnsi="Times New Roman" w:cs="Times New Roman"/>
        </w:rPr>
        <w:t>, M,</w:t>
      </w:r>
      <w:r w:rsidRPr="009D0DF7">
        <w:rPr>
          <w:rFonts w:ascii="Times New Roman" w:hAnsi="Times New Roman" w:cs="Times New Roman"/>
        </w:rPr>
        <w:t xml:space="preserve"> and</w:t>
      </w:r>
      <w:r>
        <w:rPr>
          <w:rFonts w:ascii="Times New Roman" w:hAnsi="Times New Roman" w:cs="Times New Roman"/>
        </w:rPr>
        <w:t xml:space="preserve"> L-Y. Woo, S. </w:t>
      </w:r>
      <w:r w:rsidRPr="009D0DF7">
        <w:rPr>
          <w:rFonts w:ascii="Times New Roman" w:hAnsi="Times New Roman" w:cs="Times New Roman"/>
        </w:rPr>
        <w:t xml:space="preserve">Effect of combined axial compressive and anterior tibial loads on in situ forces in the anterior cruciate ligament: a porcine study. </w:t>
      </w:r>
      <w:r>
        <w:rPr>
          <w:rFonts w:ascii="Times New Roman" w:hAnsi="Times New Roman" w:cs="Times New Roman"/>
          <w:i/>
        </w:rPr>
        <w:t xml:space="preserve">J Orthop Res </w:t>
      </w:r>
      <w:r>
        <w:rPr>
          <w:rFonts w:ascii="Times New Roman" w:hAnsi="Times New Roman" w:cs="Times New Roman"/>
        </w:rPr>
        <w:t>16: 122-7, 1998.</w:t>
      </w:r>
    </w:p>
    <w:p w:rsidR="007D11DD" w:rsidRPr="009D0DF7" w:rsidRDefault="007D11DD" w:rsidP="007D11DD">
      <w:pPr>
        <w:pStyle w:val="ListParagraph"/>
        <w:numPr>
          <w:ilvl w:val="0"/>
          <w:numId w:val="2"/>
        </w:numPr>
        <w:spacing w:line="480" w:lineRule="auto"/>
        <w:jc w:val="both"/>
        <w:rPr>
          <w:rFonts w:ascii="Times New Roman" w:hAnsi="Times New Roman" w:cs="Times New Roman"/>
        </w:rPr>
      </w:pPr>
      <w:r w:rsidRPr="006A546E">
        <w:rPr>
          <w:rFonts w:ascii="Times New Roman" w:hAnsi="Times New Roman" w:cs="Times New Roman"/>
        </w:rPr>
        <w:t>Little</w:t>
      </w:r>
      <w:r>
        <w:rPr>
          <w:rFonts w:ascii="Times New Roman" w:hAnsi="Times New Roman" w:cs="Times New Roman"/>
        </w:rPr>
        <w:t>,</w:t>
      </w:r>
      <w:r w:rsidRPr="006A546E">
        <w:rPr>
          <w:rFonts w:ascii="Times New Roman" w:hAnsi="Times New Roman" w:cs="Times New Roman"/>
        </w:rPr>
        <w:t xml:space="preserve"> T, Williams</w:t>
      </w:r>
      <w:r>
        <w:rPr>
          <w:rFonts w:ascii="Times New Roman" w:hAnsi="Times New Roman" w:cs="Times New Roman"/>
        </w:rPr>
        <w:t>,</w:t>
      </w:r>
      <w:r w:rsidRPr="006A546E">
        <w:rPr>
          <w:rFonts w:ascii="Times New Roman" w:hAnsi="Times New Roman" w:cs="Times New Roman"/>
        </w:rPr>
        <w:t xml:space="preserve"> AG. Specificity of acceleration, maximum speed, and agility in professional soccer players. </w:t>
      </w:r>
      <w:r w:rsidRPr="006A546E">
        <w:rPr>
          <w:rFonts w:ascii="Times New Roman" w:hAnsi="Times New Roman" w:cs="Times New Roman"/>
          <w:i/>
        </w:rPr>
        <w:t>J Strength Cond Res</w:t>
      </w:r>
      <w:r w:rsidRPr="006A546E">
        <w:rPr>
          <w:rFonts w:ascii="Times New Roman" w:hAnsi="Times New Roman" w:cs="Times New Roman"/>
        </w:rPr>
        <w:t xml:space="preserve"> 19: 76–78, 2005</w:t>
      </w:r>
      <w:r>
        <w:rPr>
          <w:rFonts w:ascii="Times New Roman" w:hAnsi="Times New Roman" w:cs="Times New Roman"/>
        </w:rPr>
        <w:t>.</w:t>
      </w:r>
    </w:p>
    <w:p w:rsidR="007D11DD"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Lloyd,</w:t>
      </w:r>
      <w:r w:rsidRPr="00996501">
        <w:rPr>
          <w:rFonts w:ascii="Times New Roman" w:hAnsi="Times New Roman" w:cs="Times New Roman"/>
        </w:rPr>
        <w:t xml:space="preserve"> R</w:t>
      </w:r>
      <w:r>
        <w:rPr>
          <w:rFonts w:ascii="Times New Roman" w:hAnsi="Times New Roman" w:cs="Times New Roman"/>
        </w:rPr>
        <w:t>S, Oliver, JL, Hughes, MG, and Williams,</w:t>
      </w:r>
      <w:r w:rsidRPr="00996501">
        <w:rPr>
          <w:rFonts w:ascii="Times New Roman" w:hAnsi="Times New Roman" w:cs="Times New Roman"/>
        </w:rPr>
        <w:t xml:space="preserve"> CA. Reliability and validity of field-based measures of leg stiffness and reactive strength index in youths. </w:t>
      </w:r>
      <w:r w:rsidRPr="00996501">
        <w:rPr>
          <w:rFonts w:ascii="Times New Roman" w:hAnsi="Times New Roman" w:cs="Times New Roman"/>
          <w:i/>
        </w:rPr>
        <w:t>Journal of Sports Sciences</w:t>
      </w:r>
      <w:r>
        <w:rPr>
          <w:rFonts w:ascii="Times New Roman" w:hAnsi="Times New Roman" w:cs="Times New Roman"/>
          <w:i/>
        </w:rPr>
        <w:t xml:space="preserve"> </w:t>
      </w:r>
      <w:r>
        <w:rPr>
          <w:rFonts w:ascii="Times New Roman" w:hAnsi="Times New Roman" w:cs="Times New Roman"/>
        </w:rPr>
        <w:t>27: 1565-1573, 2009.</w:t>
      </w:r>
    </w:p>
    <w:p w:rsidR="007D11DD" w:rsidRDefault="007D11DD" w:rsidP="007D11DD">
      <w:pPr>
        <w:pStyle w:val="ListParagraph"/>
        <w:numPr>
          <w:ilvl w:val="0"/>
          <w:numId w:val="2"/>
        </w:numPr>
        <w:spacing w:line="480" w:lineRule="auto"/>
        <w:jc w:val="both"/>
        <w:rPr>
          <w:rFonts w:ascii="Times New Roman" w:hAnsi="Times New Roman" w:cs="Times New Roman"/>
        </w:rPr>
      </w:pPr>
      <w:r w:rsidRPr="006A546E">
        <w:rPr>
          <w:rFonts w:ascii="Times New Roman" w:hAnsi="Times New Roman" w:cs="Times New Roman"/>
        </w:rPr>
        <w:t>McMillan</w:t>
      </w:r>
      <w:r>
        <w:rPr>
          <w:rFonts w:ascii="Times New Roman" w:hAnsi="Times New Roman" w:cs="Times New Roman"/>
        </w:rPr>
        <w:t>,</w:t>
      </w:r>
      <w:r w:rsidRPr="006A546E">
        <w:rPr>
          <w:rFonts w:ascii="Times New Roman" w:hAnsi="Times New Roman" w:cs="Times New Roman"/>
        </w:rPr>
        <w:t xml:space="preserve"> K, Helgerud</w:t>
      </w:r>
      <w:r>
        <w:rPr>
          <w:rFonts w:ascii="Times New Roman" w:hAnsi="Times New Roman" w:cs="Times New Roman"/>
        </w:rPr>
        <w:t>.</w:t>
      </w:r>
      <w:r w:rsidRPr="006A546E">
        <w:rPr>
          <w:rFonts w:ascii="Times New Roman" w:hAnsi="Times New Roman" w:cs="Times New Roman"/>
        </w:rPr>
        <w:t xml:space="preserve"> J, Macdonald</w:t>
      </w:r>
      <w:r>
        <w:rPr>
          <w:rFonts w:ascii="Times New Roman" w:hAnsi="Times New Roman" w:cs="Times New Roman"/>
        </w:rPr>
        <w:t>,</w:t>
      </w:r>
      <w:r w:rsidRPr="006A546E">
        <w:rPr>
          <w:rFonts w:ascii="Times New Roman" w:hAnsi="Times New Roman" w:cs="Times New Roman"/>
        </w:rPr>
        <w:t xml:space="preserve"> R, Hoff</w:t>
      </w:r>
      <w:r>
        <w:rPr>
          <w:rFonts w:ascii="Times New Roman" w:hAnsi="Times New Roman" w:cs="Times New Roman"/>
        </w:rPr>
        <w:t>,</w:t>
      </w:r>
      <w:r w:rsidRPr="006A546E">
        <w:rPr>
          <w:rFonts w:ascii="Times New Roman" w:hAnsi="Times New Roman" w:cs="Times New Roman"/>
        </w:rPr>
        <w:t xml:space="preserve"> J. Physiological adaptations to soccer specific endurance training in professional youth soccer players. </w:t>
      </w:r>
      <w:r w:rsidRPr="006A546E">
        <w:rPr>
          <w:rFonts w:ascii="Times New Roman" w:hAnsi="Times New Roman" w:cs="Times New Roman"/>
          <w:i/>
        </w:rPr>
        <w:t>Br J Sports Med</w:t>
      </w:r>
      <w:r w:rsidRPr="006A546E">
        <w:rPr>
          <w:rFonts w:ascii="Times New Roman" w:hAnsi="Times New Roman" w:cs="Times New Roman"/>
        </w:rPr>
        <w:t xml:space="preserve"> 39: 273–277, 2005</w:t>
      </w:r>
      <w:r>
        <w:rPr>
          <w:rFonts w:ascii="Times New Roman" w:hAnsi="Times New Roman" w:cs="Times New Roman"/>
        </w:rPr>
        <w:t>.</w:t>
      </w:r>
    </w:p>
    <w:p w:rsidR="007D11DD" w:rsidRDefault="007D11DD" w:rsidP="007D11DD">
      <w:pPr>
        <w:pStyle w:val="ListParagraph"/>
        <w:numPr>
          <w:ilvl w:val="0"/>
          <w:numId w:val="2"/>
        </w:numPr>
        <w:spacing w:line="480" w:lineRule="auto"/>
        <w:jc w:val="both"/>
        <w:rPr>
          <w:rFonts w:ascii="Times New Roman" w:hAnsi="Times New Roman" w:cs="Times New Roman"/>
          <w:bCs/>
        </w:rPr>
      </w:pPr>
      <w:r>
        <w:rPr>
          <w:rFonts w:ascii="Times New Roman" w:hAnsi="Times New Roman" w:cs="Times New Roman"/>
        </w:rPr>
        <w:t>Moore, O, Cloke</w:t>
      </w:r>
      <w:r w:rsidRPr="00CB351F">
        <w:rPr>
          <w:rFonts w:ascii="Times New Roman" w:hAnsi="Times New Roman" w:cs="Times New Roman"/>
        </w:rPr>
        <w:t>,</w:t>
      </w:r>
      <w:r>
        <w:rPr>
          <w:rFonts w:ascii="Times New Roman" w:hAnsi="Times New Roman" w:cs="Times New Roman"/>
        </w:rPr>
        <w:t xml:space="preserve"> DJ, Avery, PJ, Beasley, I and Deehan, DJ.</w:t>
      </w:r>
      <w:r w:rsidRPr="00CB351F">
        <w:rPr>
          <w:rFonts w:ascii="Times New Roman" w:hAnsi="Times New Roman" w:cs="Times New Roman"/>
        </w:rPr>
        <w:t xml:space="preserve"> </w:t>
      </w:r>
      <w:r w:rsidRPr="00CB351F">
        <w:rPr>
          <w:rFonts w:ascii="Times New Roman" w:hAnsi="Times New Roman" w:cs="Times New Roman"/>
          <w:bCs/>
        </w:rPr>
        <w:t xml:space="preserve">English Premiership Academy knee injuries: Lessons from a 5 year study. </w:t>
      </w:r>
      <w:r w:rsidRPr="00CB351F">
        <w:rPr>
          <w:rFonts w:ascii="Times New Roman" w:hAnsi="Times New Roman" w:cs="Times New Roman"/>
          <w:bCs/>
          <w:i/>
        </w:rPr>
        <w:t>J Sports Sci</w:t>
      </w:r>
      <w:r w:rsidRPr="00CB351F">
        <w:rPr>
          <w:rFonts w:ascii="Times New Roman" w:hAnsi="Times New Roman" w:cs="Times New Roman"/>
          <w:bCs/>
        </w:rPr>
        <w:t xml:space="preserve"> 29: 1535-1544, 2011.</w:t>
      </w:r>
    </w:p>
    <w:p w:rsidR="007D11DD" w:rsidRPr="00CB351F" w:rsidRDefault="007D11DD" w:rsidP="007D11DD">
      <w:pPr>
        <w:pStyle w:val="ListParagraph"/>
        <w:numPr>
          <w:ilvl w:val="0"/>
          <w:numId w:val="2"/>
        </w:numPr>
        <w:spacing w:line="480" w:lineRule="auto"/>
        <w:jc w:val="both"/>
        <w:rPr>
          <w:rFonts w:ascii="Times New Roman" w:hAnsi="Times New Roman" w:cs="Times New Roman"/>
          <w:bCs/>
        </w:rPr>
      </w:pPr>
      <w:r w:rsidRPr="00CB351F">
        <w:rPr>
          <w:rFonts w:ascii="Times New Roman" w:hAnsi="Times New Roman" w:cs="Times New Roman"/>
        </w:rPr>
        <w:lastRenderedPageBreak/>
        <w:t>Myer, GD, Paterno, MV, Ford, KR, Hewett, TE. Neuromuscular training techniques to target deficits before return to sport after anterior cruciate ligament reconstruction</w:t>
      </w:r>
      <w:r w:rsidRPr="00CB351F">
        <w:rPr>
          <w:rFonts w:ascii="Times New Roman" w:hAnsi="Times New Roman" w:cs="Times New Roman"/>
          <w:i/>
        </w:rPr>
        <w:t>. J Strength Cond Res</w:t>
      </w:r>
      <w:r w:rsidRPr="00CB351F">
        <w:rPr>
          <w:rFonts w:ascii="Times New Roman" w:hAnsi="Times New Roman" w:cs="Times New Roman"/>
        </w:rPr>
        <w:t xml:space="preserve"> 22: 987-1014, 2008.</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Myer</w:t>
      </w:r>
      <w:r>
        <w:rPr>
          <w:rFonts w:ascii="Times New Roman" w:hAnsi="Times New Roman" w:cs="Times New Roman"/>
        </w:rPr>
        <w:t>,</w:t>
      </w:r>
      <w:r w:rsidRPr="00996501">
        <w:rPr>
          <w:rFonts w:ascii="Times New Roman" w:hAnsi="Times New Roman" w:cs="Times New Roman"/>
        </w:rPr>
        <w:t xml:space="preserve"> GD, Ford</w:t>
      </w:r>
      <w:r>
        <w:rPr>
          <w:rFonts w:ascii="Times New Roman" w:hAnsi="Times New Roman" w:cs="Times New Roman"/>
        </w:rPr>
        <w:t>,</w:t>
      </w:r>
      <w:r w:rsidRPr="00996501">
        <w:rPr>
          <w:rFonts w:ascii="Times New Roman" w:hAnsi="Times New Roman" w:cs="Times New Roman"/>
        </w:rPr>
        <w:t xml:space="preserve"> KR, and Hewett</w:t>
      </w:r>
      <w:r>
        <w:rPr>
          <w:rFonts w:ascii="Times New Roman" w:hAnsi="Times New Roman" w:cs="Times New Roman"/>
        </w:rPr>
        <w:t>,</w:t>
      </w:r>
      <w:r w:rsidRPr="00996501">
        <w:rPr>
          <w:rFonts w:ascii="Times New Roman" w:hAnsi="Times New Roman" w:cs="Times New Roman"/>
        </w:rPr>
        <w:t xml:space="preserve"> TE. Tuck Jump Assessment for Reducing Anterior Cruciate Ligament Injury Risk. </w:t>
      </w:r>
      <w:r w:rsidRPr="00996501">
        <w:rPr>
          <w:rFonts w:ascii="Times New Roman" w:hAnsi="Times New Roman" w:cs="Times New Roman"/>
          <w:i/>
        </w:rPr>
        <w:t>Athletic Therapy Today</w:t>
      </w:r>
      <w:r>
        <w:rPr>
          <w:rFonts w:ascii="Times New Roman" w:hAnsi="Times New Roman" w:cs="Times New Roman"/>
        </w:rPr>
        <w:t xml:space="preserve"> 13: 39–44, 2008.</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Myer</w:t>
      </w:r>
      <w:r>
        <w:rPr>
          <w:rFonts w:ascii="Times New Roman" w:hAnsi="Times New Roman" w:cs="Times New Roman"/>
        </w:rPr>
        <w:t>,</w:t>
      </w:r>
      <w:r w:rsidRPr="00996501">
        <w:rPr>
          <w:rFonts w:ascii="Times New Roman" w:hAnsi="Times New Roman" w:cs="Times New Roman"/>
        </w:rPr>
        <w:t xml:space="preserve"> GD, Ford</w:t>
      </w:r>
      <w:r>
        <w:rPr>
          <w:rFonts w:ascii="Times New Roman" w:hAnsi="Times New Roman" w:cs="Times New Roman"/>
        </w:rPr>
        <w:t>,</w:t>
      </w:r>
      <w:r w:rsidRPr="00996501">
        <w:rPr>
          <w:rFonts w:ascii="Times New Roman" w:hAnsi="Times New Roman" w:cs="Times New Roman"/>
        </w:rPr>
        <w:t xml:space="preserve"> KR, Khoury</w:t>
      </w:r>
      <w:r>
        <w:rPr>
          <w:rFonts w:ascii="Times New Roman" w:hAnsi="Times New Roman" w:cs="Times New Roman"/>
        </w:rPr>
        <w:t>,</w:t>
      </w:r>
      <w:r w:rsidRPr="00996501">
        <w:rPr>
          <w:rFonts w:ascii="Times New Roman" w:hAnsi="Times New Roman" w:cs="Times New Roman"/>
        </w:rPr>
        <w:t xml:space="preserve"> J, Succop</w:t>
      </w:r>
      <w:r>
        <w:rPr>
          <w:rFonts w:ascii="Times New Roman" w:hAnsi="Times New Roman" w:cs="Times New Roman"/>
        </w:rPr>
        <w:t>,</w:t>
      </w:r>
      <w:r w:rsidRPr="00996501">
        <w:rPr>
          <w:rFonts w:ascii="Times New Roman" w:hAnsi="Times New Roman" w:cs="Times New Roman"/>
        </w:rPr>
        <w:t xml:space="preserve"> P and Hewett</w:t>
      </w:r>
      <w:r>
        <w:rPr>
          <w:rFonts w:ascii="Times New Roman" w:hAnsi="Times New Roman" w:cs="Times New Roman"/>
        </w:rPr>
        <w:t>,</w:t>
      </w:r>
      <w:r w:rsidRPr="00996501">
        <w:rPr>
          <w:rFonts w:ascii="Times New Roman" w:hAnsi="Times New Roman" w:cs="Times New Roman"/>
        </w:rPr>
        <w:t xml:space="preserve"> TE. Development and validation of a clinic based prediction tool to identify female athletes at high risk of ACL injury. </w:t>
      </w:r>
      <w:r w:rsidRPr="00996501">
        <w:rPr>
          <w:rFonts w:ascii="Times New Roman" w:hAnsi="Times New Roman" w:cs="Times New Roman"/>
          <w:i/>
        </w:rPr>
        <w:t>AM J Sports Med</w:t>
      </w:r>
      <w:r>
        <w:rPr>
          <w:rFonts w:ascii="Times New Roman" w:hAnsi="Times New Roman" w:cs="Times New Roman"/>
        </w:rPr>
        <w:t xml:space="preserve"> 38</w:t>
      </w:r>
      <w:r w:rsidRPr="00996501">
        <w:rPr>
          <w:rFonts w:ascii="Times New Roman" w:hAnsi="Times New Roman" w:cs="Times New Roman"/>
        </w:rPr>
        <w:t>: 2025-2033</w:t>
      </w:r>
      <w:r>
        <w:rPr>
          <w:rFonts w:ascii="Times New Roman" w:hAnsi="Times New Roman" w:cs="Times New Roman"/>
        </w:rPr>
        <w:t>, 2010.</w:t>
      </w:r>
    </w:p>
    <w:p w:rsidR="007D11DD"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Myer, GD, Ford, KR, Khoury, J, Succop, P and Hewett,</w:t>
      </w:r>
      <w:r w:rsidRPr="00996501">
        <w:rPr>
          <w:rFonts w:ascii="Times New Roman" w:hAnsi="Times New Roman" w:cs="Times New Roman"/>
        </w:rPr>
        <w:t xml:space="preserve"> TE. Biomechanics laboratory-based prediction algorithm to identify female athletes with high knee loads that increase risk of ACL injury. </w:t>
      </w:r>
      <w:r>
        <w:rPr>
          <w:rFonts w:ascii="Times New Roman" w:hAnsi="Times New Roman" w:cs="Times New Roman"/>
          <w:i/>
        </w:rPr>
        <w:t xml:space="preserve">Br J Sports Med </w:t>
      </w:r>
      <w:r>
        <w:rPr>
          <w:rFonts w:ascii="Times New Roman" w:hAnsi="Times New Roman" w:cs="Times New Roman"/>
        </w:rPr>
        <w:t>45: 245–252, 2011.</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Myer</w:t>
      </w:r>
      <w:r>
        <w:rPr>
          <w:rFonts w:ascii="Times New Roman" w:hAnsi="Times New Roman" w:cs="Times New Roman"/>
        </w:rPr>
        <w:t>,</w:t>
      </w:r>
      <w:r w:rsidRPr="00996501">
        <w:rPr>
          <w:rFonts w:ascii="Times New Roman" w:hAnsi="Times New Roman" w:cs="Times New Roman"/>
        </w:rPr>
        <w:t xml:space="preserve"> GD, Brent</w:t>
      </w:r>
      <w:r>
        <w:rPr>
          <w:rFonts w:ascii="Times New Roman" w:hAnsi="Times New Roman" w:cs="Times New Roman"/>
        </w:rPr>
        <w:t>,</w:t>
      </w:r>
      <w:r w:rsidRPr="00996501">
        <w:rPr>
          <w:rFonts w:ascii="Times New Roman" w:hAnsi="Times New Roman" w:cs="Times New Roman"/>
        </w:rPr>
        <w:t xml:space="preserve"> JL, Ford</w:t>
      </w:r>
      <w:r>
        <w:rPr>
          <w:rFonts w:ascii="Times New Roman" w:hAnsi="Times New Roman" w:cs="Times New Roman"/>
        </w:rPr>
        <w:t>,</w:t>
      </w:r>
      <w:r w:rsidRPr="00996501">
        <w:rPr>
          <w:rFonts w:ascii="Times New Roman" w:hAnsi="Times New Roman" w:cs="Times New Roman"/>
        </w:rPr>
        <w:t xml:space="preserve"> KR and Hewett</w:t>
      </w:r>
      <w:r>
        <w:rPr>
          <w:rFonts w:ascii="Times New Roman" w:hAnsi="Times New Roman" w:cs="Times New Roman"/>
        </w:rPr>
        <w:t>,</w:t>
      </w:r>
      <w:r w:rsidRPr="00996501">
        <w:rPr>
          <w:rFonts w:ascii="Times New Roman" w:hAnsi="Times New Roman" w:cs="Times New Roman"/>
        </w:rPr>
        <w:t xml:space="preserve"> TE. Real-time assessment and neuromuscular training feedback techniques to prevent ACL injury in female athletes. </w:t>
      </w:r>
      <w:r>
        <w:rPr>
          <w:rFonts w:ascii="Times New Roman" w:hAnsi="Times New Roman" w:cs="Times New Roman"/>
          <w:i/>
        </w:rPr>
        <w:t xml:space="preserve">Strength </w:t>
      </w:r>
      <w:r w:rsidRPr="00996501">
        <w:rPr>
          <w:rFonts w:ascii="Times New Roman" w:hAnsi="Times New Roman" w:cs="Times New Roman"/>
          <w:i/>
        </w:rPr>
        <w:t>Cond J</w:t>
      </w:r>
      <w:r>
        <w:rPr>
          <w:rFonts w:ascii="Times New Roman" w:hAnsi="Times New Roman" w:cs="Times New Roman"/>
        </w:rPr>
        <w:t xml:space="preserve"> 33</w:t>
      </w:r>
      <w:r w:rsidRPr="00996501">
        <w:rPr>
          <w:rFonts w:ascii="Times New Roman" w:hAnsi="Times New Roman" w:cs="Times New Roman"/>
        </w:rPr>
        <w:t>: 21-35</w:t>
      </w:r>
      <w:r>
        <w:rPr>
          <w:rFonts w:ascii="Times New Roman" w:hAnsi="Times New Roman" w:cs="Times New Roman"/>
        </w:rPr>
        <w:t>, 2011.</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Myer, GD, Stroube,</w:t>
      </w:r>
      <w:r w:rsidRPr="00996501">
        <w:rPr>
          <w:rFonts w:ascii="Times New Roman" w:hAnsi="Times New Roman" w:cs="Times New Roman"/>
        </w:rPr>
        <w:t xml:space="preserve"> BW,</w:t>
      </w:r>
      <w:r>
        <w:rPr>
          <w:rFonts w:ascii="Times New Roman" w:hAnsi="Times New Roman" w:cs="Times New Roman"/>
        </w:rPr>
        <w:t xml:space="preserve"> DiCesare, CA, Brent, JL, Ford, KR, Heidt,</w:t>
      </w:r>
      <w:r w:rsidRPr="00996501">
        <w:rPr>
          <w:rFonts w:ascii="Times New Roman" w:hAnsi="Times New Roman" w:cs="Times New Roman"/>
        </w:rPr>
        <w:t xml:space="preserve"> RS an</w:t>
      </w:r>
      <w:r>
        <w:rPr>
          <w:rFonts w:ascii="Times New Roman" w:hAnsi="Times New Roman" w:cs="Times New Roman"/>
        </w:rPr>
        <w:t>d Hewett,</w:t>
      </w:r>
      <w:r w:rsidRPr="00996501">
        <w:rPr>
          <w:rFonts w:ascii="Times New Roman" w:hAnsi="Times New Roman" w:cs="Times New Roman"/>
        </w:rPr>
        <w:t xml:space="preserve"> TE. Augmented Feedback Supports Skill Transfer and Reduces </w:t>
      </w:r>
      <w:r w:rsidRPr="00996501">
        <w:rPr>
          <w:rFonts w:ascii="Times New Roman" w:hAnsi="Times New Roman" w:cs="Times New Roman"/>
        </w:rPr>
        <w:lastRenderedPageBreak/>
        <w:t xml:space="preserve">High-Risk Injury Landing Mechanics. A Double-Blind, Randomized Controlled Laboratory Study. </w:t>
      </w:r>
      <w:r w:rsidRPr="00996501">
        <w:rPr>
          <w:rFonts w:ascii="Times New Roman" w:hAnsi="Times New Roman" w:cs="Times New Roman"/>
          <w:i/>
        </w:rPr>
        <w:t>Am J Sports Med</w:t>
      </w:r>
      <w:r>
        <w:rPr>
          <w:rFonts w:ascii="Times New Roman" w:hAnsi="Times New Roman" w:cs="Times New Roman"/>
        </w:rPr>
        <w:t xml:space="preserve"> 41: 669–677, 2013.</w:t>
      </w:r>
    </w:p>
    <w:p w:rsidR="007D11DD"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Padua</w:t>
      </w:r>
      <w:r>
        <w:rPr>
          <w:rFonts w:ascii="Times New Roman" w:hAnsi="Times New Roman" w:cs="Times New Roman"/>
        </w:rPr>
        <w:t>,</w:t>
      </w:r>
      <w:r w:rsidRPr="00996501">
        <w:rPr>
          <w:rFonts w:ascii="Times New Roman" w:hAnsi="Times New Roman" w:cs="Times New Roman"/>
        </w:rPr>
        <w:t xml:space="preserve"> DA, Marshall</w:t>
      </w:r>
      <w:r>
        <w:rPr>
          <w:rFonts w:ascii="Times New Roman" w:hAnsi="Times New Roman" w:cs="Times New Roman"/>
        </w:rPr>
        <w:t>,</w:t>
      </w:r>
      <w:r w:rsidRPr="00996501">
        <w:rPr>
          <w:rFonts w:ascii="Times New Roman" w:hAnsi="Times New Roman" w:cs="Times New Roman"/>
        </w:rPr>
        <w:t xml:space="preserve"> SW, Boling</w:t>
      </w:r>
      <w:r>
        <w:rPr>
          <w:rFonts w:ascii="Times New Roman" w:hAnsi="Times New Roman" w:cs="Times New Roman"/>
        </w:rPr>
        <w:t>,</w:t>
      </w:r>
      <w:r w:rsidRPr="00996501">
        <w:rPr>
          <w:rFonts w:ascii="Times New Roman" w:hAnsi="Times New Roman" w:cs="Times New Roman"/>
        </w:rPr>
        <w:t xml:space="preserve"> MC, Thigpen</w:t>
      </w:r>
      <w:r>
        <w:rPr>
          <w:rFonts w:ascii="Times New Roman" w:hAnsi="Times New Roman" w:cs="Times New Roman"/>
        </w:rPr>
        <w:t>,</w:t>
      </w:r>
      <w:r w:rsidRPr="00996501">
        <w:rPr>
          <w:rFonts w:ascii="Times New Roman" w:hAnsi="Times New Roman" w:cs="Times New Roman"/>
        </w:rPr>
        <w:t xml:space="preserve"> CA, Garrett</w:t>
      </w:r>
      <w:r>
        <w:rPr>
          <w:rFonts w:ascii="Times New Roman" w:hAnsi="Times New Roman" w:cs="Times New Roman"/>
        </w:rPr>
        <w:t>,</w:t>
      </w:r>
      <w:r w:rsidRPr="00996501">
        <w:rPr>
          <w:rFonts w:ascii="Times New Roman" w:hAnsi="Times New Roman" w:cs="Times New Roman"/>
        </w:rPr>
        <w:t xml:space="preserve"> WE, Beutler</w:t>
      </w:r>
      <w:r>
        <w:rPr>
          <w:rFonts w:ascii="Times New Roman" w:hAnsi="Times New Roman" w:cs="Times New Roman"/>
        </w:rPr>
        <w:t>,</w:t>
      </w:r>
      <w:r w:rsidRPr="00996501">
        <w:rPr>
          <w:rFonts w:ascii="Times New Roman" w:hAnsi="Times New Roman" w:cs="Times New Roman"/>
        </w:rPr>
        <w:t xml:space="preserve"> AI. The Landing Error Scoring System (LESS) Is a Valid and Reliable Clinical Assessment Tool of Jump-Landing Biomechanics. </w:t>
      </w:r>
      <w:r>
        <w:rPr>
          <w:rFonts w:ascii="Times New Roman" w:hAnsi="Times New Roman" w:cs="Times New Roman"/>
          <w:i/>
        </w:rPr>
        <w:t xml:space="preserve">AM J Sports Med </w:t>
      </w:r>
      <w:r>
        <w:rPr>
          <w:rFonts w:ascii="Times New Roman" w:hAnsi="Times New Roman" w:cs="Times New Roman"/>
        </w:rPr>
        <w:t>37: 1996-2002, 2009.</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sidRPr="007E7A16">
        <w:rPr>
          <w:rFonts w:ascii="Times New Roman" w:hAnsi="Times New Roman" w:cs="Times New Roman"/>
        </w:rPr>
        <w:t>Patern</w:t>
      </w:r>
      <w:r>
        <w:rPr>
          <w:rFonts w:ascii="Times New Roman" w:hAnsi="Times New Roman" w:cs="Times New Roman"/>
        </w:rPr>
        <w:t>o, MV, Schmitt, LC, Ford, KR, Rauh, MJ, Myer, GD, Haung, B, Hewett, TE</w:t>
      </w:r>
      <w:r w:rsidRPr="007E7A16">
        <w:rPr>
          <w:rFonts w:ascii="Times New Roman" w:hAnsi="Times New Roman" w:cs="Times New Roman"/>
        </w:rPr>
        <w:t xml:space="preserve">. Biomechanical measures during landing and postural stability predict a second ACL injury after ACL reconstruction and return to sport. </w:t>
      </w:r>
      <w:r w:rsidRPr="007E7A16">
        <w:rPr>
          <w:rFonts w:ascii="Times New Roman" w:hAnsi="Times New Roman" w:cs="Times New Roman"/>
          <w:i/>
        </w:rPr>
        <w:t>AM J Sports Med</w:t>
      </w:r>
      <w:r>
        <w:rPr>
          <w:rFonts w:ascii="Times New Roman" w:hAnsi="Times New Roman" w:cs="Times New Roman"/>
        </w:rPr>
        <w:t xml:space="preserve"> 38</w:t>
      </w:r>
      <w:r w:rsidRPr="007E7A16">
        <w:rPr>
          <w:rFonts w:ascii="Times New Roman" w:hAnsi="Times New Roman" w:cs="Times New Roman"/>
        </w:rPr>
        <w:t>: 1968-1978</w:t>
      </w:r>
      <w:r>
        <w:rPr>
          <w:rFonts w:ascii="Times New Roman" w:hAnsi="Times New Roman" w:cs="Times New Roman"/>
        </w:rPr>
        <w:t>, 2010.</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sidRPr="00996501">
        <w:rPr>
          <w:rFonts w:ascii="Times New Roman" w:hAnsi="Times New Roman" w:cs="Times New Roman"/>
        </w:rPr>
        <w:t>Price</w:t>
      </w:r>
      <w:r>
        <w:rPr>
          <w:rFonts w:ascii="Times New Roman" w:hAnsi="Times New Roman" w:cs="Times New Roman"/>
        </w:rPr>
        <w:t>,</w:t>
      </w:r>
      <w:r w:rsidRPr="00996501">
        <w:rPr>
          <w:rFonts w:ascii="Times New Roman" w:hAnsi="Times New Roman" w:cs="Times New Roman"/>
        </w:rPr>
        <w:t xml:space="preserve"> RJ, Hawkins</w:t>
      </w:r>
      <w:r>
        <w:rPr>
          <w:rFonts w:ascii="Times New Roman" w:hAnsi="Times New Roman" w:cs="Times New Roman"/>
        </w:rPr>
        <w:t>,</w:t>
      </w:r>
      <w:r w:rsidRPr="00996501">
        <w:rPr>
          <w:rFonts w:ascii="Times New Roman" w:hAnsi="Times New Roman" w:cs="Times New Roman"/>
        </w:rPr>
        <w:t xml:space="preserve"> RD, Hulse</w:t>
      </w:r>
      <w:r>
        <w:rPr>
          <w:rFonts w:ascii="Times New Roman" w:hAnsi="Times New Roman" w:cs="Times New Roman"/>
        </w:rPr>
        <w:t>,</w:t>
      </w:r>
      <w:r w:rsidRPr="00996501">
        <w:rPr>
          <w:rFonts w:ascii="Times New Roman" w:hAnsi="Times New Roman" w:cs="Times New Roman"/>
        </w:rPr>
        <w:t xml:space="preserve"> MA and Hodson</w:t>
      </w:r>
      <w:r>
        <w:rPr>
          <w:rFonts w:ascii="Times New Roman" w:hAnsi="Times New Roman" w:cs="Times New Roman"/>
        </w:rPr>
        <w:t>,</w:t>
      </w:r>
      <w:r w:rsidRPr="00996501">
        <w:rPr>
          <w:rFonts w:ascii="Times New Roman" w:hAnsi="Times New Roman" w:cs="Times New Roman"/>
        </w:rPr>
        <w:t xml:space="preserve"> A. The Football Association and medical research programme: an audit of injuries in academy youth football. </w:t>
      </w:r>
      <w:r w:rsidRPr="00996501">
        <w:rPr>
          <w:rFonts w:ascii="Times New Roman" w:hAnsi="Times New Roman" w:cs="Times New Roman"/>
          <w:i/>
        </w:rPr>
        <w:t>BR Journal Sports Med</w:t>
      </w:r>
      <w:r>
        <w:rPr>
          <w:rFonts w:ascii="Times New Roman" w:hAnsi="Times New Roman" w:cs="Times New Roman"/>
          <w:i/>
        </w:rPr>
        <w:t xml:space="preserve"> </w:t>
      </w:r>
      <w:r>
        <w:rPr>
          <w:rFonts w:ascii="Times New Roman" w:hAnsi="Times New Roman" w:cs="Times New Roman"/>
        </w:rPr>
        <w:t>38: 466-471, 2004.</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Stroube, BW, Myer, GD, Brent, JL, Ford, KR, Heidt,</w:t>
      </w:r>
      <w:r w:rsidRPr="00996501">
        <w:rPr>
          <w:rFonts w:ascii="Times New Roman" w:hAnsi="Times New Roman" w:cs="Times New Roman"/>
        </w:rPr>
        <w:t xml:space="preserve"> RS</w:t>
      </w:r>
      <w:r>
        <w:rPr>
          <w:rFonts w:ascii="Times New Roman" w:hAnsi="Times New Roman" w:cs="Times New Roman"/>
        </w:rPr>
        <w:t>, and Hewett,</w:t>
      </w:r>
      <w:r w:rsidRPr="00996501">
        <w:rPr>
          <w:rFonts w:ascii="Times New Roman" w:hAnsi="Times New Roman" w:cs="Times New Roman"/>
        </w:rPr>
        <w:t xml:space="preserve"> TE. Effects of Task-Specific Augmented Feedback on Deficit Modification During Performance of the Tuck-Jump Exercise.</w:t>
      </w:r>
      <w:r w:rsidRPr="00996501">
        <w:rPr>
          <w:rFonts w:ascii="Times New Roman" w:hAnsi="Times New Roman" w:cs="Times New Roman"/>
          <w:i/>
        </w:rPr>
        <w:t xml:space="preserve"> </w:t>
      </w:r>
      <w:r>
        <w:rPr>
          <w:rFonts w:ascii="Times New Roman" w:hAnsi="Times New Roman" w:cs="Times New Roman"/>
          <w:i/>
        </w:rPr>
        <w:t xml:space="preserve">J Sport Rehab </w:t>
      </w:r>
      <w:r>
        <w:rPr>
          <w:rFonts w:ascii="Times New Roman" w:hAnsi="Times New Roman" w:cs="Times New Roman"/>
        </w:rPr>
        <w:t>22: 7–18, 2013.</w:t>
      </w:r>
    </w:p>
    <w:p w:rsidR="007D11DD" w:rsidRPr="00996501"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Sugiomoto,</w:t>
      </w:r>
      <w:r w:rsidRPr="00996501">
        <w:rPr>
          <w:rFonts w:ascii="Times New Roman" w:hAnsi="Times New Roman" w:cs="Times New Roman"/>
        </w:rPr>
        <w:t xml:space="preserve"> D, Alternton-Gel</w:t>
      </w:r>
      <w:r>
        <w:rPr>
          <w:rFonts w:ascii="Times New Roman" w:hAnsi="Times New Roman" w:cs="Times New Roman"/>
        </w:rPr>
        <w:t>i, E, Mediguchia, J, Samuelsson, K, Karlsson, J, and Myer,</w:t>
      </w:r>
      <w:r w:rsidRPr="00996501">
        <w:rPr>
          <w:rFonts w:ascii="Times New Roman" w:hAnsi="Times New Roman" w:cs="Times New Roman"/>
        </w:rPr>
        <w:t xml:space="preserve"> G</w:t>
      </w:r>
      <w:r>
        <w:rPr>
          <w:rFonts w:ascii="Times New Roman" w:hAnsi="Times New Roman" w:cs="Times New Roman"/>
        </w:rPr>
        <w:t>D</w:t>
      </w:r>
      <w:r w:rsidRPr="00996501">
        <w:rPr>
          <w:rFonts w:ascii="Times New Roman" w:hAnsi="Times New Roman" w:cs="Times New Roman"/>
        </w:rPr>
        <w:t xml:space="preserve">. Biomechanical and Neuromuscular Characteristics of Male Athletes: Implications for the Development of Anterior Cruciate Ligament Injury Prevention Programs. </w:t>
      </w:r>
      <w:r w:rsidRPr="00996501">
        <w:rPr>
          <w:rFonts w:ascii="Times New Roman" w:hAnsi="Times New Roman" w:cs="Times New Roman"/>
          <w:i/>
        </w:rPr>
        <w:t>Sports Med</w:t>
      </w:r>
      <w:r w:rsidRPr="00996501">
        <w:rPr>
          <w:rFonts w:ascii="Times New Roman" w:hAnsi="Times New Roman" w:cs="Times New Roman"/>
        </w:rPr>
        <w:t>. In Press.</w:t>
      </w:r>
    </w:p>
    <w:p w:rsidR="007D11DD" w:rsidRDefault="007D11DD" w:rsidP="007D11D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Wikstrom,</w:t>
      </w:r>
      <w:r w:rsidRPr="00996501">
        <w:rPr>
          <w:rFonts w:ascii="Times New Roman" w:hAnsi="Times New Roman" w:cs="Times New Roman"/>
        </w:rPr>
        <w:t xml:space="preserve"> EA, Till</w:t>
      </w:r>
      <w:r>
        <w:rPr>
          <w:rFonts w:ascii="Times New Roman" w:hAnsi="Times New Roman" w:cs="Times New Roman"/>
        </w:rPr>
        <w:t>man, MD, Chmielewski, TL, and Borsa,</w:t>
      </w:r>
      <w:r w:rsidRPr="00996501">
        <w:rPr>
          <w:rFonts w:ascii="Times New Roman" w:hAnsi="Times New Roman" w:cs="Times New Roman"/>
        </w:rPr>
        <w:t xml:space="preserve"> PA. Measurement and evaluation of dynamic joint stability of the knee and ankle after injury. </w:t>
      </w:r>
      <w:r w:rsidRPr="00996501">
        <w:rPr>
          <w:rFonts w:ascii="Times New Roman" w:hAnsi="Times New Roman" w:cs="Times New Roman"/>
          <w:i/>
        </w:rPr>
        <w:t>Sports Med</w:t>
      </w:r>
      <w:r>
        <w:rPr>
          <w:rFonts w:ascii="Times New Roman" w:hAnsi="Times New Roman" w:cs="Times New Roman"/>
        </w:rPr>
        <w:t xml:space="preserve"> 36: 393–410, 2006.</w:t>
      </w:r>
    </w:p>
    <w:p w:rsidR="007D11DD" w:rsidRDefault="007D11DD" w:rsidP="007D11DD">
      <w:pPr>
        <w:pStyle w:val="ListParagraph"/>
        <w:numPr>
          <w:ilvl w:val="0"/>
          <w:numId w:val="2"/>
        </w:numPr>
        <w:spacing w:line="480" w:lineRule="auto"/>
        <w:jc w:val="both"/>
        <w:rPr>
          <w:rFonts w:ascii="Times New Roman" w:hAnsi="Times New Roman" w:cs="Times New Roman"/>
        </w:rPr>
      </w:pPr>
      <w:r w:rsidRPr="006A546E">
        <w:rPr>
          <w:rFonts w:ascii="Times New Roman" w:hAnsi="Times New Roman" w:cs="Times New Roman"/>
        </w:rPr>
        <w:t>Wisløff</w:t>
      </w:r>
      <w:r>
        <w:rPr>
          <w:rFonts w:ascii="Times New Roman" w:hAnsi="Times New Roman" w:cs="Times New Roman"/>
        </w:rPr>
        <w:t>,</w:t>
      </w:r>
      <w:r w:rsidRPr="006A546E">
        <w:rPr>
          <w:rFonts w:ascii="Times New Roman" w:hAnsi="Times New Roman" w:cs="Times New Roman"/>
        </w:rPr>
        <w:t xml:space="preserve"> U, Helgerud</w:t>
      </w:r>
      <w:r>
        <w:rPr>
          <w:rFonts w:ascii="Times New Roman" w:hAnsi="Times New Roman" w:cs="Times New Roman"/>
        </w:rPr>
        <w:t>,</w:t>
      </w:r>
      <w:r w:rsidRPr="006A546E">
        <w:rPr>
          <w:rFonts w:ascii="Times New Roman" w:hAnsi="Times New Roman" w:cs="Times New Roman"/>
        </w:rPr>
        <w:t xml:space="preserve"> J, Hoff</w:t>
      </w:r>
      <w:r>
        <w:rPr>
          <w:rFonts w:ascii="Times New Roman" w:hAnsi="Times New Roman" w:cs="Times New Roman"/>
        </w:rPr>
        <w:t>,</w:t>
      </w:r>
      <w:r w:rsidRPr="006A546E">
        <w:rPr>
          <w:rFonts w:ascii="Times New Roman" w:hAnsi="Times New Roman" w:cs="Times New Roman"/>
        </w:rPr>
        <w:t xml:space="preserve"> J. Strength and endurance of elite soccer players. </w:t>
      </w:r>
      <w:r w:rsidRPr="006A546E">
        <w:rPr>
          <w:rFonts w:ascii="Times New Roman" w:hAnsi="Times New Roman" w:cs="Times New Roman"/>
          <w:i/>
        </w:rPr>
        <w:t xml:space="preserve">Med Sci Sports Exerc </w:t>
      </w:r>
      <w:r w:rsidRPr="006A546E">
        <w:rPr>
          <w:rFonts w:ascii="Times New Roman" w:hAnsi="Times New Roman" w:cs="Times New Roman"/>
        </w:rPr>
        <w:t>30: 462–467, 1998.</w:t>
      </w:r>
    </w:p>
    <w:p w:rsidR="007D11DD" w:rsidRPr="00EE584F" w:rsidRDefault="007D11DD" w:rsidP="007D11DD">
      <w:pPr>
        <w:pStyle w:val="ListParagraph"/>
        <w:numPr>
          <w:ilvl w:val="0"/>
          <w:numId w:val="2"/>
        </w:numPr>
        <w:spacing w:line="480" w:lineRule="auto"/>
        <w:jc w:val="both"/>
        <w:rPr>
          <w:rFonts w:ascii="Times New Roman" w:hAnsi="Times New Roman" w:cs="Times New Roman"/>
        </w:rPr>
      </w:pPr>
      <w:r>
        <w:rPr>
          <w:rFonts w:ascii="Times New Roman" w:eastAsia="Times New Roman" w:hAnsi="Times New Roman" w:cs="Times New Roman"/>
          <w:sz w:val="24"/>
          <w:szCs w:val="24"/>
          <w:lang w:eastAsia="en-GB"/>
        </w:rPr>
        <w:t>van der Sluis, A, Elferink-Gemser, MT, Coelho-e-Sliva, MJ, Nijboer, JA, Brink, MS and Visscher,</w:t>
      </w:r>
      <w:r w:rsidRPr="00514574">
        <w:rPr>
          <w:rFonts w:ascii="Times New Roman" w:eastAsia="Times New Roman" w:hAnsi="Times New Roman" w:cs="Times New Roman"/>
          <w:sz w:val="24"/>
          <w:szCs w:val="24"/>
          <w:lang w:eastAsia="en-GB"/>
        </w:rPr>
        <w:t xml:space="preserve"> C. Sports Injuries Aligned to Peak Height Velocity in Talented Pubertal Soccer Players. </w:t>
      </w:r>
      <w:r w:rsidRPr="00514574">
        <w:rPr>
          <w:rFonts w:ascii="Times New Roman" w:eastAsia="Times New Roman" w:hAnsi="Times New Roman" w:cs="Times New Roman"/>
          <w:i/>
          <w:sz w:val="24"/>
          <w:szCs w:val="24"/>
          <w:lang w:eastAsia="en-GB"/>
        </w:rPr>
        <w:t>Int J Sports Med</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35: 351–355, 2014.</w:t>
      </w:r>
    </w:p>
    <w:p w:rsidR="007D11DD" w:rsidRPr="00514574" w:rsidRDefault="007D11DD" w:rsidP="007D11DD">
      <w:pPr>
        <w:pStyle w:val="ListParagraph"/>
        <w:numPr>
          <w:ilvl w:val="0"/>
          <w:numId w:val="2"/>
        </w:numPr>
        <w:spacing w:line="480" w:lineRule="auto"/>
        <w:jc w:val="both"/>
        <w:rPr>
          <w:rFonts w:ascii="Times New Roman" w:hAnsi="Times New Roman" w:cs="Times New Roman"/>
        </w:rPr>
      </w:pPr>
      <w:r w:rsidRPr="0025384C">
        <w:rPr>
          <w:rFonts w:ascii="Times New Roman" w:hAnsi="Times New Roman" w:cs="Times New Roman"/>
        </w:rPr>
        <w:t xml:space="preserve">Volpi P, Pozzoni R, Galli M. The major traumas in youth football. </w:t>
      </w:r>
      <w:r w:rsidRPr="00BF7582">
        <w:rPr>
          <w:rFonts w:ascii="Times New Roman" w:hAnsi="Times New Roman" w:cs="Times New Roman"/>
          <w:i/>
        </w:rPr>
        <w:t>Knee Surg Sports Traumatol Arthrosc</w:t>
      </w:r>
      <w:r w:rsidRPr="0025384C">
        <w:rPr>
          <w:rFonts w:ascii="Times New Roman" w:hAnsi="Times New Roman" w:cs="Times New Roman"/>
        </w:rPr>
        <w:t xml:space="preserve"> 11: 399-402, 2003</w:t>
      </w:r>
      <w:r>
        <w:rPr>
          <w:rFonts w:ascii="Times New Roman" w:hAnsi="Times New Roman" w:cs="Times New Roman"/>
        </w:rPr>
        <w:t>.</w:t>
      </w:r>
    </w:p>
    <w:p w:rsidR="007D11DD" w:rsidRDefault="007D11DD" w:rsidP="007D11DD">
      <w:pPr>
        <w:pStyle w:val="ListParagraph"/>
        <w:spacing w:line="480" w:lineRule="auto"/>
        <w:jc w:val="both"/>
        <w:rPr>
          <w:rFonts w:ascii="Times New Roman" w:hAnsi="Times New Roman" w:cs="Times New Roman"/>
        </w:rPr>
      </w:pPr>
    </w:p>
    <w:p w:rsidR="007D11DD" w:rsidRPr="007F08A1" w:rsidRDefault="007D11DD" w:rsidP="007D11DD"/>
    <w:p w:rsidR="006A05C1" w:rsidRDefault="006A05C1"/>
    <w:sectPr w:rsidR="006A05C1" w:rsidSect="007D11DD">
      <w:footerReference w:type="default" r:id="rId7"/>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D0" w:rsidRDefault="00C45DD0" w:rsidP="007D11DD">
      <w:pPr>
        <w:spacing w:after="0" w:line="240" w:lineRule="auto"/>
      </w:pPr>
      <w:r>
        <w:separator/>
      </w:r>
    </w:p>
  </w:endnote>
  <w:endnote w:type="continuationSeparator" w:id="0">
    <w:p w:rsidR="00C45DD0" w:rsidRDefault="00C45DD0" w:rsidP="007D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77898"/>
      <w:docPartObj>
        <w:docPartGallery w:val="Page Numbers (Bottom of Page)"/>
        <w:docPartUnique/>
      </w:docPartObj>
    </w:sdtPr>
    <w:sdtEndPr>
      <w:rPr>
        <w:noProof/>
      </w:rPr>
    </w:sdtEndPr>
    <w:sdtContent>
      <w:p w:rsidR="007D11DD" w:rsidRDefault="007D11DD">
        <w:pPr>
          <w:pStyle w:val="Footer"/>
          <w:jc w:val="center"/>
        </w:pPr>
        <w:r>
          <w:fldChar w:fldCharType="begin"/>
        </w:r>
        <w:r>
          <w:instrText xml:space="preserve"> PAGE   \* MERGEFORMAT </w:instrText>
        </w:r>
        <w:r>
          <w:fldChar w:fldCharType="separate"/>
        </w:r>
        <w:r w:rsidR="00734498">
          <w:rPr>
            <w:noProof/>
          </w:rPr>
          <w:t>1</w:t>
        </w:r>
        <w:r>
          <w:rPr>
            <w:noProof/>
          </w:rPr>
          <w:fldChar w:fldCharType="end"/>
        </w:r>
      </w:p>
    </w:sdtContent>
  </w:sdt>
  <w:p w:rsidR="007D11DD" w:rsidRDefault="007D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D0" w:rsidRDefault="00C45DD0" w:rsidP="007D11DD">
      <w:pPr>
        <w:spacing w:after="0" w:line="240" w:lineRule="auto"/>
      </w:pPr>
      <w:r>
        <w:separator/>
      </w:r>
    </w:p>
  </w:footnote>
  <w:footnote w:type="continuationSeparator" w:id="0">
    <w:p w:rsidR="00C45DD0" w:rsidRDefault="00C45DD0" w:rsidP="007D1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B4E77"/>
    <w:multiLevelType w:val="hybridMultilevel"/>
    <w:tmpl w:val="4B300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F83E18"/>
    <w:multiLevelType w:val="hybridMultilevel"/>
    <w:tmpl w:val="3E6405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A351CE"/>
    <w:multiLevelType w:val="hybridMultilevel"/>
    <w:tmpl w:val="08FA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F85D72"/>
    <w:multiLevelType w:val="hybridMultilevel"/>
    <w:tmpl w:val="CF5CB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DD"/>
    <w:rsid w:val="00157AF3"/>
    <w:rsid w:val="00454363"/>
    <w:rsid w:val="0046486E"/>
    <w:rsid w:val="005B45A8"/>
    <w:rsid w:val="006A05C1"/>
    <w:rsid w:val="00734498"/>
    <w:rsid w:val="007D11DD"/>
    <w:rsid w:val="00877051"/>
    <w:rsid w:val="00C4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1863F-B3B8-4FA0-A123-36623DAC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1DD"/>
    <w:rPr>
      <w:sz w:val="16"/>
      <w:szCs w:val="16"/>
    </w:rPr>
  </w:style>
  <w:style w:type="paragraph" w:styleId="CommentText">
    <w:name w:val="annotation text"/>
    <w:basedOn w:val="Normal"/>
    <w:link w:val="CommentTextChar"/>
    <w:uiPriority w:val="99"/>
    <w:unhideWhenUsed/>
    <w:rsid w:val="007D11DD"/>
    <w:pPr>
      <w:spacing w:line="240" w:lineRule="auto"/>
    </w:pPr>
    <w:rPr>
      <w:sz w:val="20"/>
      <w:szCs w:val="20"/>
    </w:rPr>
  </w:style>
  <w:style w:type="character" w:customStyle="1" w:styleId="CommentTextChar">
    <w:name w:val="Comment Text Char"/>
    <w:basedOn w:val="DefaultParagraphFont"/>
    <w:link w:val="CommentText"/>
    <w:uiPriority w:val="99"/>
    <w:rsid w:val="007D11DD"/>
    <w:rPr>
      <w:sz w:val="20"/>
      <w:szCs w:val="20"/>
    </w:rPr>
  </w:style>
  <w:style w:type="paragraph" w:styleId="CommentSubject">
    <w:name w:val="annotation subject"/>
    <w:basedOn w:val="CommentText"/>
    <w:next w:val="CommentText"/>
    <w:link w:val="CommentSubjectChar"/>
    <w:uiPriority w:val="99"/>
    <w:semiHidden/>
    <w:unhideWhenUsed/>
    <w:rsid w:val="007D11DD"/>
    <w:rPr>
      <w:b/>
      <w:bCs/>
    </w:rPr>
  </w:style>
  <w:style w:type="character" w:customStyle="1" w:styleId="CommentSubjectChar">
    <w:name w:val="Comment Subject Char"/>
    <w:basedOn w:val="CommentTextChar"/>
    <w:link w:val="CommentSubject"/>
    <w:uiPriority w:val="99"/>
    <w:semiHidden/>
    <w:rsid w:val="007D11DD"/>
    <w:rPr>
      <w:b/>
      <w:bCs/>
      <w:sz w:val="20"/>
      <w:szCs w:val="20"/>
    </w:rPr>
  </w:style>
  <w:style w:type="paragraph" w:styleId="BalloonText">
    <w:name w:val="Balloon Text"/>
    <w:basedOn w:val="Normal"/>
    <w:link w:val="BalloonTextChar"/>
    <w:uiPriority w:val="99"/>
    <w:semiHidden/>
    <w:unhideWhenUsed/>
    <w:rsid w:val="007D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DD"/>
    <w:rPr>
      <w:rFonts w:ascii="Tahoma" w:hAnsi="Tahoma" w:cs="Tahoma"/>
      <w:sz w:val="16"/>
      <w:szCs w:val="16"/>
    </w:rPr>
  </w:style>
  <w:style w:type="paragraph" w:styleId="ListParagraph">
    <w:name w:val="List Paragraph"/>
    <w:basedOn w:val="Normal"/>
    <w:uiPriority w:val="34"/>
    <w:qFormat/>
    <w:rsid w:val="007D11DD"/>
    <w:pPr>
      <w:ind w:left="720"/>
      <w:contextualSpacing/>
    </w:pPr>
  </w:style>
  <w:style w:type="character" w:styleId="LineNumber">
    <w:name w:val="line number"/>
    <w:basedOn w:val="DefaultParagraphFont"/>
    <w:uiPriority w:val="99"/>
    <w:semiHidden/>
    <w:unhideWhenUsed/>
    <w:rsid w:val="007D11DD"/>
  </w:style>
  <w:style w:type="paragraph" w:styleId="Footer">
    <w:name w:val="footer"/>
    <w:basedOn w:val="Normal"/>
    <w:link w:val="FooterChar"/>
    <w:uiPriority w:val="99"/>
    <w:unhideWhenUsed/>
    <w:rsid w:val="007D11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11DD"/>
  </w:style>
  <w:style w:type="character" w:styleId="PageNumber">
    <w:name w:val="page number"/>
    <w:basedOn w:val="DefaultParagraphFont"/>
    <w:uiPriority w:val="99"/>
    <w:semiHidden/>
    <w:unhideWhenUsed/>
    <w:rsid w:val="007D11DD"/>
  </w:style>
  <w:style w:type="paragraph" w:styleId="Revision">
    <w:name w:val="Revision"/>
    <w:hidden/>
    <w:uiPriority w:val="99"/>
    <w:semiHidden/>
    <w:rsid w:val="007D11DD"/>
    <w:pPr>
      <w:spacing w:after="0" w:line="240" w:lineRule="auto"/>
    </w:pPr>
    <w:rPr>
      <w:lang w:val="en-GB"/>
    </w:rPr>
  </w:style>
  <w:style w:type="paragraph" w:styleId="Header">
    <w:name w:val="header"/>
    <w:basedOn w:val="Normal"/>
    <w:link w:val="HeaderChar"/>
    <w:uiPriority w:val="99"/>
    <w:unhideWhenUsed/>
    <w:rsid w:val="007D1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1DD"/>
  </w:style>
  <w:style w:type="paragraph" w:styleId="NormalWeb">
    <w:name w:val="Normal (Web)"/>
    <w:basedOn w:val="Normal"/>
    <w:uiPriority w:val="99"/>
    <w:semiHidden/>
    <w:unhideWhenUsed/>
    <w:rsid w:val="007D1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D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Read</dc:creator>
  <cp:lastModifiedBy>Kevin Sanders</cp:lastModifiedBy>
  <cp:revision>2</cp:revision>
  <dcterms:created xsi:type="dcterms:W3CDTF">2016-06-20T09:10:00Z</dcterms:created>
  <dcterms:modified xsi:type="dcterms:W3CDTF">2016-06-20T09:10:00Z</dcterms:modified>
</cp:coreProperties>
</file>