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8D" w:rsidRDefault="002C588D" w:rsidP="00527EC0">
      <w:pPr>
        <w:jc w:val="center"/>
        <w:rPr>
          <w:rFonts w:ascii="Times New Roman" w:hAnsi="Times New Roman"/>
          <w:sz w:val="24"/>
          <w:szCs w:val="24"/>
        </w:rPr>
      </w:pPr>
    </w:p>
    <w:p w:rsidR="002C588D" w:rsidRDefault="002C588D" w:rsidP="00527EC0">
      <w:pPr>
        <w:jc w:val="center"/>
        <w:rPr>
          <w:rFonts w:ascii="Times New Roman" w:hAnsi="Times New Roman"/>
          <w:sz w:val="24"/>
          <w:szCs w:val="24"/>
        </w:rPr>
      </w:pPr>
    </w:p>
    <w:p w:rsidR="002C588D" w:rsidRDefault="002C588D" w:rsidP="00527EC0">
      <w:pPr>
        <w:jc w:val="center"/>
        <w:rPr>
          <w:rFonts w:ascii="Times New Roman" w:hAnsi="Times New Roman"/>
          <w:sz w:val="24"/>
          <w:szCs w:val="24"/>
        </w:rPr>
      </w:pPr>
    </w:p>
    <w:p w:rsidR="002C588D" w:rsidRDefault="002C588D" w:rsidP="00527EC0">
      <w:pPr>
        <w:jc w:val="center"/>
        <w:rPr>
          <w:rFonts w:ascii="Times New Roman" w:hAnsi="Times New Roman"/>
          <w:sz w:val="24"/>
          <w:szCs w:val="24"/>
        </w:rPr>
      </w:pPr>
    </w:p>
    <w:p w:rsidR="002C588D" w:rsidRDefault="002C588D" w:rsidP="00527EC0">
      <w:pPr>
        <w:jc w:val="center"/>
        <w:rPr>
          <w:rFonts w:ascii="Times New Roman" w:hAnsi="Times New Roman"/>
          <w:sz w:val="24"/>
          <w:szCs w:val="24"/>
        </w:rPr>
      </w:pPr>
    </w:p>
    <w:p w:rsidR="002C588D" w:rsidRDefault="002C588D" w:rsidP="00527EC0">
      <w:pPr>
        <w:jc w:val="center"/>
        <w:rPr>
          <w:rFonts w:ascii="Times New Roman" w:hAnsi="Times New Roman"/>
          <w:sz w:val="24"/>
          <w:szCs w:val="24"/>
        </w:rPr>
      </w:pPr>
    </w:p>
    <w:p w:rsidR="002C588D" w:rsidRPr="00527EC0" w:rsidRDefault="002C588D" w:rsidP="00527EC0">
      <w:pPr>
        <w:jc w:val="center"/>
        <w:rPr>
          <w:rFonts w:ascii="Times New Roman" w:hAnsi="Times New Roman"/>
          <w:b/>
          <w:sz w:val="28"/>
          <w:szCs w:val="28"/>
        </w:rPr>
      </w:pPr>
    </w:p>
    <w:p w:rsidR="002C588D" w:rsidRDefault="00AB104C" w:rsidP="00527EC0">
      <w:pPr>
        <w:jc w:val="center"/>
        <w:rPr>
          <w:rFonts w:ascii="Times New Roman" w:hAnsi="Times New Roman"/>
          <w:sz w:val="28"/>
          <w:szCs w:val="28"/>
          <w:lang w:val="en-CA"/>
        </w:rPr>
      </w:pPr>
      <w:proofErr w:type="gramStart"/>
      <w:r>
        <w:rPr>
          <w:rFonts w:ascii="Times New Roman" w:hAnsi="Times New Roman"/>
          <w:sz w:val="28"/>
          <w:szCs w:val="28"/>
        </w:rPr>
        <w:t>Cross-Cultural difference in Academic M</w:t>
      </w:r>
      <w:r w:rsidR="002C588D" w:rsidRPr="00527EC0">
        <w:rPr>
          <w:rFonts w:ascii="Times New Roman" w:hAnsi="Times New Roman"/>
          <w:sz w:val="28"/>
          <w:szCs w:val="28"/>
        </w:rPr>
        <w:t>otivation</w:t>
      </w:r>
      <w:r w:rsidR="00087243" w:rsidRPr="00527EC0">
        <w:rPr>
          <w:rFonts w:ascii="Times New Roman" w:hAnsi="Times New Roman"/>
          <w:sz w:val="28"/>
          <w:szCs w:val="28"/>
        </w:rPr>
        <w:t>,</w:t>
      </w:r>
      <w:r w:rsidR="002C588D" w:rsidRPr="00527EC0">
        <w:rPr>
          <w:rFonts w:ascii="Times New Roman" w:hAnsi="Times New Roman"/>
          <w:sz w:val="28"/>
          <w:szCs w:val="28"/>
        </w:rPr>
        <w:t xml:space="preserve"> </w:t>
      </w:r>
      <w:r>
        <w:rPr>
          <w:rFonts w:ascii="Times New Roman" w:hAnsi="Times New Roman"/>
          <w:sz w:val="28"/>
          <w:szCs w:val="28"/>
          <w:lang w:val="en-CA"/>
        </w:rPr>
        <w:t>Academic Self-E</w:t>
      </w:r>
      <w:r w:rsidR="002C588D" w:rsidRPr="00527EC0">
        <w:rPr>
          <w:rFonts w:ascii="Times New Roman" w:hAnsi="Times New Roman"/>
          <w:sz w:val="28"/>
          <w:szCs w:val="28"/>
          <w:lang w:val="en-CA"/>
        </w:rPr>
        <w:t>steem, and Upward Social Mobility within a student cohort</w:t>
      </w:r>
      <w:r w:rsidR="002C588D">
        <w:rPr>
          <w:rFonts w:ascii="Times New Roman" w:hAnsi="Times New Roman"/>
          <w:sz w:val="28"/>
          <w:szCs w:val="28"/>
          <w:lang w:val="en-CA"/>
        </w:rPr>
        <w:t>.</w:t>
      </w:r>
      <w:proofErr w:type="gramEnd"/>
    </w:p>
    <w:p w:rsidR="002C588D" w:rsidRDefault="002C588D" w:rsidP="00527EC0">
      <w:pPr>
        <w:jc w:val="center"/>
        <w:rPr>
          <w:rFonts w:ascii="Times New Roman" w:hAnsi="Times New Roman"/>
          <w:sz w:val="24"/>
          <w:szCs w:val="24"/>
          <w:vertAlign w:val="superscript"/>
          <w:lang w:val="en-CA"/>
        </w:rPr>
      </w:pPr>
    </w:p>
    <w:p w:rsidR="002C588D" w:rsidRDefault="002C588D">
      <w:pPr>
        <w:rPr>
          <w:rFonts w:ascii="Times New Roman" w:hAnsi="Times New Roman"/>
          <w:b/>
          <w:sz w:val="24"/>
          <w:szCs w:val="24"/>
        </w:rPr>
      </w:pPr>
      <w:r>
        <w:rPr>
          <w:rFonts w:ascii="Times New Roman" w:hAnsi="Times New Roman"/>
          <w:b/>
          <w:sz w:val="24"/>
          <w:szCs w:val="24"/>
        </w:rPr>
        <w:br w:type="page"/>
      </w:r>
    </w:p>
    <w:p w:rsidR="002C588D" w:rsidRDefault="002C588D">
      <w:pPr>
        <w:rPr>
          <w:rFonts w:ascii="Times New Roman" w:hAnsi="Times New Roman"/>
          <w:b/>
          <w:sz w:val="24"/>
          <w:szCs w:val="24"/>
        </w:rPr>
      </w:pPr>
      <w:r>
        <w:rPr>
          <w:rFonts w:ascii="Times New Roman" w:hAnsi="Times New Roman"/>
          <w:b/>
          <w:sz w:val="24"/>
          <w:szCs w:val="24"/>
        </w:rPr>
        <w:lastRenderedPageBreak/>
        <w:t>Abstract</w:t>
      </w:r>
    </w:p>
    <w:p w:rsidR="002C588D" w:rsidRDefault="002C588D">
      <w:pPr>
        <w:rPr>
          <w:rFonts w:ascii="Times New Roman" w:hAnsi="Times New Roman"/>
          <w:b/>
          <w:sz w:val="24"/>
          <w:szCs w:val="24"/>
        </w:rPr>
      </w:pPr>
    </w:p>
    <w:p w:rsidR="002C588D" w:rsidRDefault="002C588D">
      <w:pPr>
        <w:rPr>
          <w:rFonts w:ascii="Times New Roman" w:hAnsi="Times New Roman"/>
          <w:sz w:val="24"/>
          <w:szCs w:val="24"/>
        </w:rPr>
      </w:pPr>
    </w:p>
    <w:p w:rsidR="002C588D" w:rsidRDefault="002C588D">
      <w:pPr>
        <w:rPr>
          <w:rFonts w:ascii="Times New Roman" w:hAnsi="Times New Roman"/>
          <w:b/>
          <w:sz w:val="24"/>
          <w:szCs w:val="24"/>
        </w:rPr>
      </w:pPr>
      <w:r>
        <w:rPr>
          <w:rFonts w:ascii="Times New Roman" w:hAnsi="Times New Roman"/>
          <w:sz w:val="24"/>
          <w:szCs w:val="24"/>
        </w:rPr>
        <w:t xml:space="preserve">The relationship between Academic motivation, Support structures, Self-esteem, and Social mobility was assessed between three culturally distinct </w:t>
      </w:r>
      <w:r w:rsidR="003B42B3">
        <w:rPr>
          <w:rFonts w:ascii="Times New Roman" w:hAnsi="Times New Roman"/>
          <w:sz w:val="24"/>
          <w:szCs w:val="24"/>
        </w:rPr>
        <w:t xml:space="preserve">Higher Education </w:t>
      </w:r>
      <w:r>
        <w:rPr>
          <w:rFonts w:ascii="Times New Roman" w:hAnsi="Times New Roman"/>
          <w:sz w:val="24"/>
          <w:szCs w:val="24"/>
        </w:rPr>
        <w:t>student cohorts</w:t>
      </w:r>
      <w:r w:rsidR="003B42B3">
        <w:rPr>
          <w:rFonts w:ascii="Times New Roman" w:hAnsi="Times New Roman"/>
          <w:sz w:val="24"/>
          <w:szCs w:val="24"/>
        </w:rPr>
        <w:t xml:space="preserve">. Two hundred and sixty seven students took part in the study: 64 American undergraduates; 100 British undergraduates, and 103 Ugandan undergraduates.  </w:t>
      </w:r>
      <w:r w:rsidR="00087243">
        <w:rPr>
          <w:rFonts w:ascii="Times New Roman" w:hAnsi="Times New Roman"/>
          <w:sz w:val="24"/>
          <w:szCs w:val="24"/>
        </w:rPr>
        <w:t>Using</w:t>
      </w:r>
      <w:r>
        <w:rPr>
          <w:rFonts w:ascii="Times New Roman" w:hAnsi="Times New Roman"/>
          <w:sz w:val="24"/>
          <w:szCs w:val="24"/>
        </w:rPr>
        <w:t xml:space="preserve"> a number of appropri</w:t>
      </w:r>
      <w:r w:rsidR="00563D64">
        <w:rPr>
          <w:rFonts w:ascii="Times New Roman" w:hAnsi="Times New Roman"/>
          <w:sz w:val="24"/>
          <w:szCs w:val="24"/>
        </w:rPr>
        <w:t>ate, validated questionnaires, i</w:t>
      </w:r>
      <w:r w:rsidRPr="000E1269">
        <w:rPr>
          <w:rFonts w:ascii="Times New Roman" w:hAnsi="Times New Roman"/>
          <w:sz w:val="24"/>
          <w:szCs w:val="24"/>
        </w:rPr>
        <w:t>ntergenerational upward</w:t>
      </w:r>
      <w:r>
        <w:rPr>
          <w:rFonts w:ascii="Times New Roman" w:hAnsi="Times New Roman"/>
          <w:sz w:val="24"/>
          <w:szCs w:val="24"/>
        </w:rPr>
        <w:t xml:space="preserve"> social mobility was found to be</w:t>
      </w:r>
      <w:r w:rsidRPr="000E1269">
        <w:rPr>
          <w:rFonts w:ascii="Times New Roman" w:hAnsi="Times New Roman"/>
          <w:sz w:val="24"/>
          <w:szCs w:val="24"/>
        </w:rPr>
        <w:t xml:space="preserve"> academically motivating, both intrinsically and extrinsical</w:t>
      </w:r>
      <w:r>
        <w:rPr>
          <w:rFonts w:ascii="Times New Roman" w:hAnsi="Times New Roman"/>
          <w:sz w:val="24"/>
          <w:szCs w:val="24"/>
        </w:rPr>
        <w:t>ly</w:t>
      </w:r>
      <w:r w:rsidRPr="000E1269">
        <w:rPr>
          <w:rFonts w:ascii="Times New Roman" w:hAnsi="Times New Roman"/>
          <w:sz w:val="24"/>
          <w:szCs w:val="24"/>
        </w:rPr>
        <w:t xml:space="preserve">.  Intergenerational upward mobility </w:t>
      </w:r>
      <w:r>
        <w:rPr>
          <w:rFonts w:ascii="Times New Roman" w:hAnsi="Times New Roman"/>
          <w:sz w:val="24"/>
          <w:szCs w:val="24"/>
        </w:rPr>
        <w:t>was</w:t>
      </w:r>
      <w:r w:rsidRPr="000E1269">
        <w:rPr>
          <w:rFonts w:ascii="Times New Roman" w:hAnsi="Times New Roman"/>
          <w:sz w:val="24"/>
          <w:szCs w:val="24"/>
        </w:rPr>
        <w:t xml:space="preserve"> significantly positively correlated with acad</w:t>
      </w:r>
      <w:r w:rsidR="002620AA">
        <w:rPr>
          <w:rFonts w:ascii="Times New Roman" w:hAnsi="Times New Roman"/>
          <w:sz w:val="24"/>
          <w:szCs w:val="24"/>
        </w:rPr>
        <w:t xml:space="preserve">emic self-esteem.  </w:t>
      </w:r>
      <w:r w:rsidRPr="000E1269">
        <w:rPr>
          <w:rFonts w:ascii="Times New Roman" w:hAnsi="Times New Roman"/>
          <w:sz w:val="24"/>
          <w:szCs w:val="24"/>
        </w:rPr>
        <w:t xml:space="preserve">Cultural differences </w:t>
      </w:r>
      <w:r>
        <w:rPr>
          <w:rFonts w:ascii="Times New Roman" w:hAnsi="Times New Roman"/>
          <w:sz w:val="24"/>
          <w:szCs w:val="24"/>
        </w:rPr>
        <w:t>were</w:t>
      </w:r>
      <w:r w:rsidRPr="000E1269">
        <w:rPr>
          <w:rFonts w:ascii="Times New Roman" w:hAnsi="Times New Roman"/>
          <w:sz w:val="24"/>
          <w:szCs w:val="24"/>
        </w:rPr>
        <w:t xml:space="preserve"> found </w:t>
      </w:r>
      <w:r>
        <w:rPr>
          <w:rFonts w:ascii="Times New Roman" w:hAnsi="Times New Roman"/>
          <w:sz w:val="24"/>
          <w:szCs w:val="24"/>
        </w:rPr>
        <w:t xml:space="preserve">primarily </w:t>
      </w:r>
      <w:r w:rsidRPr="000E1269">
        <w:rPr>
          <w:rFonts w:ascii="Times New Roman" w:hAnsi="Times New Roman"/>
          <w:sz w:val="24"/>
          <w:szCs w:val="24"/>
        </w:rPr>
        <w:t>in intrinsic, extrinsic and intergenerational upward mobility scores, with Ugandan</w:t>
      </w:r>
      <w:r w:rsidR="000E423D">
        <w:rPr>
          <w:rFonts w:ascii="Times New Roman" w:hAnsi="Times New Roman"/>
          <w:sz w:val="24"/>
          <w:szCs w:val="24"/>
        </w:rPr>
        <w:t xml:space="preserve"> students</w:t>
      </w:r>
      <w:r w:rsidRPr="000E1269">
        <w:rPr>
          <w:rFonts w:ascii="Times New Roman" w:hAnsi="Times New Roman"/>
          <w:sz w:val="24"/>
          <w:szCs w:val="24"/>
        </w:rPr>
        <w:t xml:space="preserve"> endorsing </w:t>
      </w:r>
      <w:r>
        <w:rPr>
          <w:rFonts w:ascii="Times New Roman" w:hAnsi="Times New Roman"/>
          <w:sz w:val="24"/>
          <w:szCs w:val="24"/>
        </w:rPr>
        <w:t>these</w:t>
      </w:r>
      <w:r w:rsidRPr="000E1269">
        <w:rPr>
          <w:rFonts w:ascii="Times New Roman" w:hAnsi="Times New Roman"/>
          <w:sz w:val="24"/>
          <w:szCs w:val="24"/>
        </w:rPr>
        <w:t xml:space="preserve"> variables significantly more than </w:t>
      </w:r>
      <w:r w:rsidR="000E423D">
        <w:rPr>
          <w:rFonts w:ascii="Times New Roman" w:hAnsi="Times New Roman"/>
          <w:sz w:val="24"/>
          <w:szCs w:val="24"/>
        </w:rPr>
        <w:t xml:space="preserve">the </w:t>
      </w:r>
      <w:r>
        <w:rPr>
          <w:rFonts w:ascii="Times New Roman" w:hAnsi="Times New Roman"/>
          <w:sz w:val="24"/>
          <w:szCs w:val="24"/>
        </w:rPr>
        <w:t>American</w:t>
      </w:r>
      <w:r w:rsidR="000E423D">
        <w:rPr>
          <w:rFonts w:ascii="Times New Roman" w:hAnsi="Times New Roman"/>
          <w:sz w:val="24"/>
          <w:szCs w:val="24"/>
        </w:rPr>
        <w:t xml:space="preserve"> students</w:t>
      </w:r>
      <w:r w:rsidR="002620AA">
        <w:rPr>
          <w:rFonts w:ascii="Times New Roman" w:hAnsi="Times New Roman"/>
          <w:sz w:val="24"/>
          <w:szCs w:val="24"/>
        </w:rPr>
        <w:t>,</w:t>
      </w:r>
      <w:r>
        <w:rPr>
          <w:rFonts w:ascii="Times New Roman" w:hAnsi="Times New Roman"/>
          <w:sz w:val="24"/>
          <w:szCs w:val="24"/>
        </w:rPr>
        <w:t xml:space="preserve"> and American</w:t>
      </w:r>
      <w:r w:rsidR="000E423D">
        <w:rPr>
          <w:rFonts w:ascii="Times New Roman" w:hAnsi="Times New Roman"/>
          <w:sz w:val="24"/>
          <w:szCs w:val="24"/>
        </w:rPr>
        <w:t xml:space="preserve"> students</w:t>
      </w:r>
      <w:r>
        <w:rPr>
          <w:rFonts w:ascii="Times New Roman" w:hAnsi="Times New Roman"/>
          <w:sz w:val="24"/>
          <w:szCs w:val="24"/>
        </w:rPr>
        <w:t xml:space="preserve"> endorsing</w:t>
      </w:r>
      <w:r w:rsidRPr="000E1269">
        <w:rPr>
          <w:rFonts w:ascii="Times New Roman" w:hAnsi="Times New Roman"/>
          <w:sz w:val="24"/>
          <w:szCs w:val="24"/>
        </w:rPr>
        <w:t xml:space="preserve"> them significantly more than the British</w:t>
      </w:r>
      <w:r w:rsidR="000E423D">
        <w:rPr>
          <w:rFonts w:ascii="Times New Roman" w:hAnsi="Times New Roman"/>
          <w:sz w:val="24"/>
          <w:szCs w:val="24"/>
        </w:rPr>
        <w:t xml:space="preserve"> students</w:t>
      </w:r>
      <w:r w:rsidRPr="000E1269">
        <w:rPr>
          <w:rFonts w:ascii="Times New Roman" w:hAnsi="Times New Roman"/>
          <w:sz w:val="24"/>
          <w:szCs w:val="24"/>
        </w:rPr>
        <w:t xml:space="preserve">. These findings </w:t>
      </w:r>
      <w:r>
        <w:rPr>
          <w:rFonts w:ascii="Times New Roman" w:hAnsi="Times New Roman"/>
          <w:sz w:val="24"/>
          <w:szCs w:val="24"/>
        </w:rPr>
        <w:t>are discussed in relation to the potential impact on student social mobility both here and abroad.</w:t>
      </w:r>
      <w:r>
        <w:rPr>
          <w:rFonts w:ascii="Times New Roman" w:hAnsi="Times New Roman"/>
          <w:b/>
          <w:sz w:val="24"/>
          <w:szCs w:val="24"/>
        </w:rPr>
        <w:br w:type="page"/>
      </w:r>
    </w:p>
    <w:p w:rsidR="002C588D" w:rsidRDefault="002C588D" w:rsidP="00FD48CE">
      <w:pPr>
        <w:jc w:val="center"/>
        <w:rPr>
          <w:rFonts w:ascii="Times New Roman" w:hAnsi="Times New Roman"/>
          <w:b/>
          <w:sz w:val="24"/>
          <w:szCs w:val="24"/>
        </w:rPr>
      </w:pPr>
      <w:r>
        <w:rPr>
          <w:rFonts w:ascii="Times New Roman" w:hAnsi="Times New Roman"/>
          <w:b/>
          <w:sz w:val="24"/>
          <w:szCs w:val="24"/>
        </w:rPr>
        <w:lastRenderedPageBreak/>
        <w:t>Introduction</w:t>
      </w:r>
    </w:p>
    <w:p w:rsidR="002C588D" w:rsidRDefault="002C588D" w:rsidP="00FD48CE">
      <w:pPr>
        <w:jc w:val="center"/>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Horace Mann (1848, as cited in Education and Social Inequity, </w:t>
      </w:r>
      <w:proofErr w:type="spellStart"/>
      <w:r w:rsidRPr="000733E9">
        <w:rPr>
          <w:rFonts w:ascii="Times New Roman" w:hAnsi="Times New Roman"/>
          <w:sz w:val="24"/>
          <w:szCs w:val="24"/>
        </w:rPr>
        <w:t>n.d.</w:t>
      </w:r>
      <w:proofErr w:type="spellEnd"/>
      <w:r w:rsidRPr="000733E9">
        <w:rPr>
          <w:rFonts w:ascii="Times New Roman" w:hAnsi="Times New Roman"/>
          <w:sz w:val="24"/>
          <w:szCs w:val="24"/>
        </w:rPr>
        <w:t xml:space="preserve">) is quoted as having said that “education beyond all other devices of human origin is the great equalizer of the conditions of man, the balance-wheel of the social machinery.”  The quote reflects the belief often shared in Western society that education will allow individuals to succeed and change their so-called status as a result of the social mobility that having an education can afford individuals.  As such this opportunity is seen as a key motivator for people to stay in school and to go onto higher educational opportunities.  While the reward of (upward) social mobility can be seen as more of an extrinsic motivator, it is an important factor in helping to retain students and a source of encouragement from family and friends.   In addition, the drive to enter higher education is rooted not solely in the rewards of social (upward) mobility but in the opportunities this mobility may provide in helping one’s family or community </w:t>
      </w:r>
      <w:r w:rsidRPr="00D65F66">
        <w:rPr>
          <w:rFonts w:ascii="Times New Roman" w:hAnsi="Times New Roman"/>
          <w:color w:val="FF0000"/>
          <w:sz w:val="24"/>
          <w:szCs w:val="24"/>
          <w:rPrChange w:id="0" w:author="School of Psychology" w:date="2016-07-21T10:54:00Z">
            <w:rPr>
              <w:rFonts w:ascii="Times New Roman" w:hAnsi="Times New Roman"/>
              <w:sz w:val="24"/>
              <w:szCs w:val="24"/>
            </w:rPr>
          </w:rPrChange>
        </w:rPr>
        <w:t>(</w:t>
      </w:r>
      <w:del w:id="1" w:author="Peary Brug" w:date="2016-07-21T14:17:00Z">
        <w:r w:rsidRPr="00D65F66" w:rsidDel="0080660A">
          <w:rPr>
            <w:rFonts w:ascii="Times New Roman" w:hAnsi="Times New Roman"/>
            <w:color w:val="FF0000"/>
            <w:sz w:val="24"/>
            <w:szCs w:val="24"/>
            <w:rPrChange w:id="2" w:author="School of Psychology" w:date="2016-07-21T10:54:00Z">
              <w:rPr>
                <w:rFonts w:ascii="Times New Roman" w:hAnsi="Times New Roman"/>
                <w:sz w:val="24"/>
                <w:szCs w:val="24"/>
              </w:rPr>
            </w:rPrChange>
          </w:rPr>
          <w:delText>ref</w:delText>
        </w:r>
      </w:del>
      <w:ins w:id="3" w:author="Peary Brug" w:date="2016-07-21T14:21:00Z">
        <w:r w:rsidR="0080660A">
          <w:rPr>
            <w:rFonts w:ascii="Times New Roman" w:hAnsi="Times New Roman"/>
            <w:color w:val="FF0000"/>
            <w:sz w:val="24"/>
            <w:szCs w:val="24"/>
          </w:rPr>
          <w:t xml:space="preserve">Holland &amp; </w:t>
        </w:r>
        <w:proofErr w:type="spellStart"/>
        <w:r w:rsidR="0080660A">
          <w:rPr>
            <w:rFonts w:ascii="Times New Roman" w:hAnsi="Times New Roman"/>
            <w:color w:val="FF0000"/>
            <w:sz w:val="24"/>
            <w:szCs w:val="24"/>
          </w:rPr>
          <w:t>Yousofi</w:t>
        </w:r>
      </w:ins>
      <w:proofErr w:type="spellEnd"/>
      <w:ins w:id="4" w:author="Peary Brug" w:date="2016-07-21T14:17:00Z">
        <w:r w:rsidR="0080660A">
          <w:rPr>
            <w:rFonts w:ascii="Times New Roman" w:hAnsi="Times New Roman"/>
            <w:color w:val="FF0000"/>
            <w:sz w:val="24"/>
            <w:szCs w:val="24"/>
          </w:rPr>
          <w:t>, 201</w:t>
        </w:r>
      </w:ins>
      <w:ins w:id="5" w:author="Peary Brug" w:date="2016-07-21T14:22:00Z">
        <w:r w:rsidR="0080660A">
          <w:rPr>
            <w:rFonts w:ascii="Times New Roman" w:hAnsi="Times New Roman"/>
            <w:color w:val="FF0000"/>
            <w:sz w:val="24"/>
            <w:szCs w:val="24"/>
          </w:rPr>
          <w:t xml:space="preserve">4; Taylor &amp; </w:t>
        </w:r>
        <w:proofErr w:type="spellStart"/>
        <w:r w:rsidR="0080660A">
          <w:rPr>
            <w:rFonts w:ascii="Times New Roman" w:hAnsi="Times New Roman"/>
            <w:color w:val="FF0000"/>
            <w:sz w:val="24"/>
            <w:szCs w:val="24"/>
          </w:rPr>
          <w:t>Krahn</w:t>
        </w:r>
        <w:proofErr w:type="spellEnd"/>
        <w:r w:rsidR="0080660A">
          <w:rPr>
            <w:rFonts w:ascii="Times New Roman" w:hAnsi="Times New Roman"/>
            <w:color w:val="FF0000"/>
            <w:sz w:val="24"/>
            <w:szCs w:val="24"/>
          </w:rPr>
          <w:t>, 2013</w:t>
        </w:r>
      </w:ins>
      <w:r w:rsidRPr="00D65F66">
        <w:rPr>
          <w:rFonts w:ascii="Times New Roman" w:hAnsi="Times New Roman"/>
          <w:color w:val="FF0000"/>
          <w:sz w:val="24"/>
          <w:szCs w:val="24"/>
          <w:rPrChange w:id="6" w:author="School of Psychology" w:date="2016-07-21T10:54:00Z">
            <w:rPr>
              <w:rFonts w:ascii="Times New Roman" w:hAnsi="Times New Roman"/>
              <w:sz w:val="24"/>
              <w:szCs w:val="24"/>
            </w:rPr>
          </w:rPrChange>
        </w:rPr>
        <w:t xml:space="preserve">).  </w:t>
      </w:r>
      <w:r w:rsidRPr="000733E9">
        <w:rPr>
          <w:rFonts w:ascii="Times New Roman" w:hAnsi="Times New Roman"/>
          <w:sz w:val="24"/>
          <w:szCs w:val="24"/>
        </w:rPr>
        <w:t>As such the belief in upward social mobility can be viewed cross-culturally, even if the rationale behind it differs from culture to culture.  Whether the pursuit of higher education is a means to an end (social mobility) or a means to itself (fulfilling the desire to learn), the motivation behind the pursuit is fundamental for most individuals in order to succeed and complete their higher educational studies.</w:t>
      </w:r>
    </w:p>
    <w:p w:rsidR="000733E9" w:rsidRPr="000733E9" w:rsidRDefault="000733E9" w:rsidP="000733E9">
      <w:pPr>
        <w:spacing w:line="360" w:lineRule="auto"/>
        <w:ind w:firstLine="720"/>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With regard to higher education, the motivation is often referred to specifically as </w:t>
      </w:r>
      <w:r w:rsidRPr="000733E9">
        <w:rPr>
          <w:rFonts w:ascii="Times New Roman" w:hAnsi="Times New Roman"/>
          <w:i/>
          <w:sz w:val="24"/>
          <w:szCs w:val="24"/>
        </w:rPr>
        <w:t>academic motivation</w:t>
      </w:r>
      <w:r w:rsidRPr="000733E9">
        <w:rPr>
          <w:rFonts w:ascii="Times New Roman" w:hAnsi="Times New Roman"/>
          <w:sz w:val="24"/>
          <w:szCs w:val="24"/>
        </w:rPr>
        <w:t xml:space="preserve">.  Based on </w:t>
      </w:r>
      <w:proofErr w:type="spellStart"/>
      <w:r w:rsidRPr="000733E9">
        <w:rPr>
          <w:rFonts w:ascii="Times New Roman" w:hAnsi="Times New Roman"/>
          <w:sz w:val="24"/>
          <w:szCs w:val="24"/>
        </w:rPr>
        <w:t>Hollembeak</w:t>
      </w:r>
      <w:proofErr w:type="spellEnd"/>
      <w:r w:rsidRPr="000733E9">
        <w:rPr>
          <w:rFonts w:ascii="Times New Roman" w:hAnsi="Times New Roman"/>
          <w:sz w:val="24"/>
          <w:szCs w:val="24"/>
        </w:rPr>
        <w:t xml:space="preserve"> and </w:t>
      </w:r>
      <w:proofErr w:type="spellStart"/>
      <w:r w:rsidRPr="000733E9">
        <w:rPr>
          <w:rFonts w:ascii="Times New Roman" w:hAnsi="Times New Roman"/>
          <w:sz w:val="24"/>
          <w:szCs w:val="24"/>
        </w:rPr>
        <w:t>Amorose</w:t>
      </w:r>
      <w:proofErr w:type="spellEnd"/>
      <w:r w:rsidRPr="000733E9">
        <w:rPr>
          <w:rFonts w:ascii="Times New Roman" w:hAnsi="Times New Roman"/>
          <w:sz w:val="24"/>
          <w:szCs w:val="24"/>
        </w:rPr>
        <w:t xml:space="preserve"> (2005), academic motivation  can be  defined  as  the  strength  and  direction  of  effort  towards educational outcomes  and  is  of  crucial  importance  to  (academic) performance  (</w:t>
      </w:r>
      <w:proofErr w:type="spellStart"/>
      <w:r w:rsidRPr="000733E9">
        <w:rPr>
          <w:rFonts w:ascii="Times New Roman" w:hAnsi="Times New Roman"/>
          <w:sz w:val="24"/>
          <w:szCs w:val="24"/>
        </w:rPr>
        <w:t>Areepattamannil</w:t>
      </w:r>
      <w:proofErr w:type="spellEnd"/>
      <w:r w:rsidRPr="000733E9">
        <w:rPr>
          <w:rFonts w:ascii="Times New Roman" w:hAnsi="Times New Roman"/>
          <w:sz w:val="24"/>
          <w:szCs w:val="24"/>
        </w:rPr>
        <w:t xml:space="preserve"> &amp; Freeman </w:t>
      </w:r>
      <w:del w:id="7" w:author="School of Psychology" w:date="2016-07-21T10:55:00Z">
        <w:r w:rsidRPr="000733E9" w:rsidDel="00D65F66">
          <w:rPr>
            <w:rFonts w:ascii="Times New Roman" w:hAnsi="Times New Roman"/>
            <w:sz w:val="24"/>
            <w:szCs w:val="24"/>
          </w:rPr>
          <w:delText>(</w:delText>
        </w:r>
      </w:del>
      <w:r w:rsidRPr="000733E9">
        <w:rPr>
          <w:rFonts w:ascii="Times New Roman" w:hAnsi="Times New Roman"/>
          <w:sz w:val="24"/>
          <w:szCs w:val="24"/>
        </w:rPr>
        <w:t xml:space="preserve">2011;  </w:t>
      </w:r>
      <w:proofErr w:type="spellStart"/>
      <w:r w:rsidRPr="000733E9">
        <w:rPr>
          <w:rFonts w:ascii="Times New Roman" w:hAnsi="Times New Roman"/>
          <w:sz w:val="24"/>
          <w:szCs w:val="24"/>
        </w:rPr>
        <w:t>Ratelle</w:t>
      </w:r>
      <w:proofErr w:type="spellEnd"/>
      <w:r w:rsidRPr="000733E9">
        <w:rPr>
          <w:rFonts w:ascii="Times New Roman" w:hAnsi="Times New Roman"/>
          <w:sz w:val="24"/>
          <w:szCs w:val="24"/>
        </w:rPr>
        <w:t xml:space="preserve">, 2007).  It  is  possible  to  analyse  motivation  by  using  the  self-determination  theory  (SDT)  as  per  </w:t>
      </w:r>
      <w:proofErr w:type="spellStart"/>
      <w:r w:rsidRPr="000733E9">
        <w:rPr>
          <w:rFonts w:ascii="Times New Roman" w:hAnsi="Times New Roman"/>
          <w:sz w:val="24"/>
          <w:szCs w:val="24"/>
        </w:rPr>
        <w:t>Hollembeak</w:t>
      </w:r>
      <w:proofErr w:type="spellEnd"/>
      <w:r w:rsidRPr="000733E9">
        <w:rPr>
          <w:rFonts w:ascii="Times New Roman" w:hAnsi="Times New Roman"/>
          <w:sz w:val="24"/>
          <w:szCs w:val="24"/>
        </w:rPr>
        <w:t xml:space="preserve">  </w:t>
      </w:r>
      <w:ins w:id="8" w:author="School of Psychology" w:date="2016-07-21T10:55:00Z">
        <w:r w:rsidR="00D65F66">
          <w:rPr>
            <w:rFonts w:ascii="Times New Roman" w:hAnsi="Times New Roman"/>
            <w:sz w:val="24"/>
            <w:szCs w:val="24"/>
          </w:rPr>
          <w:t>and</w:t>
        </w:r>
      </w:ins>
      <w:del w:id="9" w:author="School of Psychology" w:date="2016-07-21T10:55:00Z">
        <w:r w:rsidRPr="000733E9" w:rsidDel="00D65F66">
          <w:rPr>
            <w:rFonts w:ascii="Times New Roman" w:hAnsi="Times New Roman"/>
            <w:sz w:val="24"/>
            <w:szCs w:val="24"/>
          </w:rPr>
          <w:delText>&amp;</w:delText>
        </w:r>
      </w:del>
      <w:r w:rsidRPr="000733E9">
        <w:rPr>
          <w:rFonts w:ascii="Times New Roman" w:hAnsi="Times New Roman"/>
          <w:sz w:val="24"/>
          <w:szCs w:val="24"/>
        </w:rPr>
        <w:t xml:space="preserve">  </w:t>
      </w:r>
      <w:proofErr w:type="spellStart"/>
      <w:r w:rsidRPr="000733E9">
        <w:rPr>
          <w:rFonts w:ascii="Times New Roman" w:hAnsi="Times New Roman"/>
          <w:sz w:val="24"/>
          <w:szCs w:val="24"/>
        </w:rPr>
        <w:t>Amorose’s</w:t>
      </w:r>
      <w:proofErr w:type="spellEnd"/>
      <w:r w:rsidRPr="000733E9">
        <w:rPr>
          <w:rFonts w:ascii="Times New Roman" w:hAnsi="Times New Roman"/>
          <w:sz w:val="24"/>
          <w:szCs w:val="24"/>
        </w:rPr>
        <w:t xml:space="preserve">  (2005)  and </w:t>
      </w:r>
      <w:proofErr w:type="spellStart"/>
      <w:r w:rsidRPr="000733E9">
        <w:rPr>
          <w:rFonts w:ascii="Times New Roman" w:hAnsi="Times New Roman"/>
          <w:sz w:val="24"/>
          <w:szCs w:val="24"/>
        </w:rPr>
        <w:t>Areepattamannil</w:t>
      </w:r>
      <w:proofErr w:type="spellEnd"/>
      <w:r w:rsidRPr="000733E9">
        <w:rPr>
          <w:rFonts w:ascii="Times New Roman" w:hAnsi="Times New Roman"/>
          <w:sz w:val="24"/>
          <w:szCs w:val="24"/>
        </w:rPr>
        <w:t xml:space="preserve"> (2012).  Using  the  SDT,  the  spectrum  of  self-determined  motivation  ranges  from  intrinsic, where the drive behind involvement is the result of personal satisfaction or  internal  gratification  (Smith, Cumming  &amp;  </w:t>
      </w:r>
      <w:proofErr w:type="spellStart"/>
      <w:r w:rsidRPr="000733E9">
        <w:rPr>
          <w:rFonts w:ascii="Times New Roman" w:hAnsi="Times New Roman"/>
          <w:sz w:val="24"/>
          <w:szCs w:val="24"/>
        </w:rPr>
        <w:t>Smoll</w:t>
      </w:r>
      <w:proofErr w:type="spellEnd"/>
      <w:r w:rsidRPr="000733E9">
        <w:rPr>
          <w:rFonts w:ascii="Times New Roman" w:hAnsi="Times New Roman"/>
          <w:sz w:val="24"/>
          <w:szCs w:val="24"/>
        </w:rPr>
        <w:t>,  2008; Deci  &amp;  Ryan,  2002) to extrinsic</w:t>
      </w:r>
      <w:del w:id="10" w:author="School of Psychology" w:date="2016-07-21T10:55:00Z">
        <w:r w:rsidRPr="000733E9" w:rsidDel="00D65F66">
          <w:rPr>
            <w:rFonts w:ascii="Times New Roman" w:hAnsi="Times New Roman"/>
            <w:sz w:val="24"/>
            <w:szCs w:val="24"/>
          </w:rPr>
          <w:delText xml:space="preserve"> </w:delText>
        </w:r>
      </w:del>
      <w:r w:rsidRPr="000733E9">
        <w:rPr>
          <w:rFonts w:ascii="Times New Roman" w:hAnsi="Times New Roman"/>
          <w:sz w:val="24"/>
          <w:szCs w:val="24"/>
        </w:rPr>
        <w:t xml:space="preserve">,  where  the  drive behind the involvement  is  for  instrumental  reasons material gains  and/or  external  rewards (Deci  &amp;  Ryan,  2000).  According to Vallerand and </w:t>
      </w:r>
      <w:proofErr w:type="spellStart"/>
      <w:r w:rsidRPr="000733E9">
        <w:rPr>
          <w:rFonts w:ascii="Times New Roman" w:hAnsi="Times New Roman"/>
          <w:sz w:val="24"/>
          <w:szCs w:val="24"/>
        </w:rPr>
        <w:t>Ratelle</w:t>
      </w:r>
      <w:proofErr w:type="spellEnd"/>
      <w:r w:rsidRPr="000733E9">
        <w:rPr>
          <w:rFonts w:ascii="Times New Roman" w:hAnsi="Times New Roman"/>
          <w:sz w:val="24"/>
          <w:szCs w:val="24"/>
        </w:rPr>
        <w:t xml:space="preserve"> (2002), intrinsic motivation was considered to be one-dimensional in nature but has since been </w:t>
      </w:r>
      <w:r w:rsidRPr="000733E9">
        <w:rPr>
          <w:rFonts w:ascii="Times New Roman" w:hAnsi="Times New Roman"/>
          <w:sz w:val="24"/>
          <w:szCs w:val="24"/>
        </w:rPr>
        <w:lastRenderedPageBreak/>
        <w:t>thought to comprise three facets: motivation to know, to accomplish things, and to experience stimulation (Vallerand et al., 1992). Findings in Western, individualistic cultures (e.g., United S</w:t>
      </w:r>
      <w:ins w:id="11" w:author="School of Psychology" w:date="2016-07-21T10:55:00Z">
        <w:r w:rsidR="00D65F66">
          <w:rPr>
            <w:rFonts w:ascii="Times New Roman" w:hAnsi="Times New Roman"/>
            <w:sz w:val="24"/>
            <w:szCs w:val="24"/>
          </w:rPr>
          <w:t>t</w:t>
        </w:r>
      </w:ins>
      <w:r w:rsidRPr="000733E9">
        <w:rPr>
          <w:rFonts w:ascii="Times New Roman" w:hAnsi="Times New Roman"/>
          <w:sz w:val="24"/>
          <w:szCs w:val="24"/>
        </w:rPr>
        <w:t>ates) show intrinsically motivated students do better and have a greater ability to persevere in academia (</w:t>
      </w:r>
      <w:proofErr w:type="spellStart"/>
      <w:r w:rsidRPr="000733E9">
        <w:rPr>
          <w:rFonts w:ascii="Times New Roman" w:hAnsi="Times New Roman"/>
          <w:sz w:val="24"/>
          <w:szCs w:val="24"/>
        </w:rPr>
        <w:t>Ratelle</w:t>
      </w:r>
      <w:proofErr w:type="spellEnd"/>
      <w:r w:rsidRPr="000733E9">
        <w:rPr>
          <w:rFonts w:ascii="Times New Roman" w:hAnsi="Times New Roman"/>
          <w:sz w:val="24"/>
          <w:szCs w:val="24"/>
        </w:rPr>
        <w:t xml:space="preserve">, 2007). </w:t>
      </w: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ab/>
      </w: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ab/>
        <w:t>With regard to external motivation, it is also not unidimensional.  Extrinsically motivation can be defined along four facets: external regulation, introjected regulation, identified regulation, and integrated regulation (Deci and Ryan 2002).  Research, primarily of adolescent populations (ages 13-18), has shown that students in non-Western cultures (e.g., India) have higher levels of extrinsic motivation (</w:t>
      </w:r>
      <w:proofErr w:type="spellStart"/>
      <w:r w:rsidRPr="000733E9">
        <w:rPr>
          <w:rFonts w:ascii="Times New Roman" w:hAnsi="Times New Roman"/>
          <w:sz w:val="24"/>
          <w:szCs w:val="24"/>
        </w:rPr>
        <w:t>Areepattamannil</w:t>
      </w:r>
      <w:proofErr w:type="spellEnd"/>
      <w:r w:rsidRPr="000733E9">
        <w:rPr>
          <w:rFonts w:ascii="Times New Roman" w:hAnsi="Times New Roman"/>
          <w:sz w:val="24"/>
          <w:szCs w:val="24"/>
        </w:rPr>
        <w:t xml:space="preserve">, 2012; </w:t>
      </w:r>
      <w:proofErr w:type="spellStart"/>
      <w:r w:rsidRPr="000733E9">
        <w:rPr>
          <w:rFonts w:ascii="Times New Roman" w:hAnsi="Times New Roman"/>
          <w:sz w:val="24"/>
          <w:szCs w:val="24"/>
        </w:rPr>
        <w:t>Areepattamannil</w:t>
      </w:r>
      <w:proofErr w:type="spellEnd"/>
      <w:r w:rsidRPr="000733E9">
        <w:rPr>
          <w:rFonts w:ascii="Times New Roman" w:hAnsi="Times New Roman"/>
          <w:sz w:val="24"/>
          <w:szCs w:val="24"/>
        </w:rPr>
        <w:t>, Freeman &amp; Klinger, 2011).  Furthermore,</w:t>
      </w:r>
      <w:del w:id="12" w:author="School of Psychology" w:date="2016-07-21T10:56:00Z">
        <w:r w:rsidRPr="000733E9" w:rsidDel="00D65F66">
          <w:rPr>
            <w:rFonts w:ascii="Times New Roman" w:hAnsi="Times New Roman"/>
            <w:sz w:val="24"/>
            <w:szCs w:val="24"/>
          </w:rPr>
          <w:delText xml:space="preserve"> in</w:delText>
        </w:r>
      </w:del>
      <w:r w:rsidRPr="000733E9">
        <w:rPr>
          <w:rFonts w:ascii="Times New Roman" w:hAnsi="Times New Roman"/>
          <w:sz w:val="24"/>
          <w:szCs w:val="24"/>
        </w:rPr>
        <w:t xml:space="preserve"> </w:t>
      </w:r>
      <w:proofErr w:type="spellStart"/>
      <w:r w:rsidRPr="000733E9">
        <w:rPr>
          <w:rFonts w:ascii="Times New Roman" w:hAnsi="Times New Roman"/>
          <w:sz w:val="24"/>
          <w:szCs w:val="24"/>
        </w:rPr>
        <w:t>Areepattamannil</w:t>
      </w:r>
      <w:proofErr w:type="spellEnd"/>
      <w:r w:rsidRPr="000733E9">
        <w:rPr>
          <w:rFonts w:ascii="Times New Roman" w:hAnsi="Times New Roman"/>
          <w:sz w:val="24"/>
          <w:szCs w:val="24"/>
        </w:rPr>
        <w:t xml:space="preserve"> and Freeman (2008) note that extrinsic motivation-external regulation is associated with better academic performance in older adolescents (16-19 years old) whose families came from India.  Here, as implied earlier, the need to provide for family and to take advantage of possible family sacrifices serves as a motivation to engage in education as a means to an end.  Findings also demonstrate possible cross-cultural differences in the types of motivations that are effective.</w:t>
      </w:r>
    </w:p>
    <w:p w:rsidR="000733E9" w:rsidRPr="000733E9" w:rsidRDefault="000733E9" w:rsidP="000733E9">
      <w:pPr>
        <w:spacing w:line="360" w:lineRule="auto"/>
        <w:ind w:firstLine="720"/>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ab/>
        <w:t>Overall academic motivation explains why some students persevere with academic tasks despite the challenges they face and devote their energies to education rather than other activities (Long at el., 2011). The reasons for academic motivation have recently been the subject of thorough investigation. Researchers have concluded that academic motivation is meaningfully correlated with fostering self-worth among students (</w:t>
      </w:r>
      <w:proofErr w:type="spellStart"/>
      <w:r w:rsidRPr="000733E9">
        <w:rPr>
          <w:rFonts w:ascii="Times New Roman" w:hAnsi="Times New Roman"/>
          <w:sz w:val="24"/>
          <w:szCs w:val="24"/>
        </w:rPr>
        <w:t>Areepattamannil</w:t>
      </w:r>
      <w:proofErr w:type="spellEnd"/>
      <w:r w:rsidRPr="000733E9">
        <w:rPr>
          <w:rFonts w:ascii="Times New Roman" w:hAnsi="Times New Roman"/>
          <w:sz w:val="24"/>
          <w:szCs w:val="24"/>
        </w:rPr>
        <w:t xml:space="preserve"> </w:t>
      </w:r>
      <w:del w:id="13" w:author="School of Psychology" w:date="2016-07-21T10:56:00Z">
        <w:r w:rsidRPr="000733E9" w:rsidDel="00D65F66">
          <w:rPr>
            <w:rFonts w:ascii="Times New Roman" w:hAnsi="Times New Roman"/>
            <w:sz w:val="24"/>
            <w:szCs w:val="24"/>
          </w:rPr>
          <w:delText xml:space="preserve">and </w:delText>
        </w:r>
      </w:del>
      <w:ins w:id="14" w:author="School of Psychology" w:date="2016-07-21T10:56:00Z">
        <w:r w:rsidR="00D65F66">
          <w:rPr>
            <w:rFonts w:ascii="Times New Roman" w:hAnsi="Times New Roman"/>
            <w:sz w:val="24"/>
            <w:szCs w:val="24"/>
          </w:rPr>
          <w:t>&amp;</w:t>
        </w:r>
        <w:r w:rsidR="00D65F66" w:rsidRPr="000733E9">
          <w:rPr>
            <w:rFonts w:ascii="Times New Roman" w:hAnsi="Times New Roman"/>
            <w:sz w:val="24"/>
            <w:szCs w:val="24"/>
          </w:rPr>
          <w:t xml:space="preserve"> </w:t>
        </w:r>
      </w:ins>
      <w:r w:rsidRPr="000733E9">
        <w:rPr>
          <w:rFonts w:ascii="Times New Roman" w:hAnsi="Times New Roman"/>
          <w:sz w:val="24"/>
          <w:szCs w:val="24"/>
        </w:rPr>
        <w:t>Freeman, 2008), improving school attendance (Wood, Kurtz-</w:t>
      </w:r>
      <w:proofErr w:type="spellStart"/>
      <w:r w:rsidRPr="000733E9">
        <w:rPr>
          <w:rFonts w:ascii="Times New Roman" w:hAnsi="Times New Roman"/>
          <w:sz w:val="24"/>
          <w:szCs w:val="24"/>
        </w:rPr>
        <w:t>Costes</w:t>
      </w:r>
      <w:proofErr w:type="spellEnd"/>
      <w:r w:rsidRPr="000733E9">
        <w:rPr>
          <w:rFonts w:ascii="Times New Roman" w:hAnsi="Times New Roman"/>
          <w:sz w:val="24"/>
          <w:szCs w:val="24"/>
        </w:rPr>
        <w:t xml:space="preserve"> &amp; Copping, 2011), promoting desirable behaviours and predicting academic success (</w:t>
      </w:r>
      <w:proofErr w:type="spellStart"/>
      <w:r w:rsidRPr="000733E9">
        <w:rPr>
          <w:rFonts w:ascii="Times New Roman" w:hAnsi="Times New Roman"/>
          <w:sz w:val="24"/>
          <w:szCs w:val="24"/>
        </w:rPr>
        <w:t>Kusurkur</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Croiset</w:t>
      </w:r>
      <w:proofErr w:type="spellEnd"/>
      <w:r w:rsidRPr="000733E9">
        <w:rPr>
          <w:rFonts w:ascii="Times New Roman" w:hAnsi="Times New Roman"/>
          <w:sz w:val="24"/>
          <w:szCs w:val="24"/>
        </w:rPr>
        <w:t xml:space="preserve">, Mann, </w:t>
      </w:r>
      <w:proofErr w:type="spellStart"/>
      <w:r w:rsidRPr="000733E9">
        <w:rPr>
          <w:rFonts w:ascii="Times New Roman" w:hAnsi="Times New Roman"/>
          <w:sz w:val="24"/>
          <w:szCs w:val="24"/>
        </w:rPr>
        <w:t>Custers</w:t>
      </w:r>
      <w:proofErr w:type="spellEnd"/>
      <w:r w:rsidRPr="000733E9">
        <w:rPr>
          <w:rFonts w:ascii="Times New Roman" w:hAnsi="Times New Roman"/>
          <w:sz w:val="24"/>
          <w:szCs w:val="24"/>
        </w:rPr>
        <w:t>, &amp; Cate, 2012) as well as persistence in education  (</w:t>
      </w:r>
      <w:proofErr w:type="spellStart"/>
      <w:r w:rsidRPr="000733E9">
        <w:rPr>
          <w:rFonts w:ascii="Times New Roman" w:hAnsi="Times New Roman"/>
          <w:sz w:val="24"/>
          <w:szCs w:val="24"/>
        </w:rPr>
        <w:t>Mellard</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Krieshok</w:t>
      </w:r>
      <w:proofErr w:type="spellEnd"/>
      <w:r w:rsidRPr="000733E9">
        <w:rPr>
          <w:rFonts w:ascii="Times New Roman" w:hAnsi="Times New Roman"/>
          <w:sz w:val="24"/>
          <w:szCs w:val="24"/>
        </w:rPr>
        <w:t xml:space="preserve">, Fall &amp; Woods, 2013). </w:t>
      </w:r>
    </w:p>
    <w:p w:rsidR="000733E9" w:rsidRPr="000733E9" w:rsidRDefault="000733E9" w:rsidP="000733E9">
      <w:pPr>
        <w:spacing w:line="360" w:lineRule="auto"/>
        <w:ind w:firstLine="720"/>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Despite some challenges in studying academic motivation, a pool of recent research supports diverse theoretical perspectives and identifies a range of variables as capable of eliciting and guiding learners’ educational efforts and ambitions. These variables are wide ranging and include rewards (Ku, </w:t>
      </w:r>
      <w:proofErr w:type="spellStart"/>
      <w:r w:rsidRPr="000733E9">
        <w:rPr>
          <w:rFonts w:ascii="Times New Roman" w:hAnsi="Times New Roman"/>
          <w:sz w:val="24"/>
          <w:szCs w:val="24"/>
        </w:rPr>
        <w:t>Dittmar</w:t>
      </w:r>
      <w:proofErr w:type="spellEnd"/>
      <w:r w:rsidRPr="000733E9">
        <w:rPr>
          <w:rFonts w:ascii="Times New Roman" w:hAnsi="Times New Roman"/>
          <w:sz w:val="24"/>
          <w:szCs w:val="24"/>
        </w:rPr>
        <w:t xml:space="preserve"> &amp; Banerjee, 2012), parents’ educational </w:t>
      </w:r>
      <w:r w:rsidRPr="000733E9">
        <w:rPr>
          <w:rFonts w:ascii="Times New Roman" w:hAnsi="Times New Roman"/>
          <w:sz w:val="24"/>
          <w:szCs w:val="24"/>
        </w:rPr>
        <w:lastRenderedPageBreak/>
        <w:t>expectations (</w:t>
      </w:r>
      <w:proofErr w:type="spellStart"/>
      <w:r w:rsidRPr="000733E9">
        <w:rPr>
          <w:rFonts w:ascii="Times New Roman" w:hAnsi="Times New Roman"/>
          <w:sz w:val="24"/>
          <w:szCs w:val="24"/>
        </w:rPr>
        <w:t>Tynkkyan</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Tolvanen</w:t>
      </w:r>
      <w:proofErr w:type="spellEnd"/>
      <w:r w:rsidRPr="000733E9">
        <w:rPr>
          <w:rFonts w:ascii="Times New Roman" w:hAnsi="Times New Roman"/>
          <w:sz w:val="24"/>
          <w:szCs w:val="24"/>
        </w:rPr>
        <w:t xml:space="preserve"> &amp; </w:t>
      </w:r>
      <w:proofErr w:type="spellStart"/>
      <w:r w:rsidRPr="000733E9">
        <w:rPr>
          <w:rFonts w:ascii="Times New Roman" w:hAnsi="Times New Roman"/>
          <w:sz w:val="24"/>
          <w:szCs w:val="24"/>
        </w:rPr>
        <w:t>Salmela-Aro</w:t>
      </w:r>
      <w:proofErr w:type="spellEnd"/>
      <w:r w:rsidRPr="000733E9">
        <w:rPr>
          <w:rFonts w:ascii="Times New Roman" w:hAnsi="Times New Roman"/>
          <w:sz w:val="24"/>
          <w:szCs w:val="24"/>
        </w:rPr>
        <w:t>, 2012), autonomy (</w:t>
      </w:r>
      <w:proofErr w:type="spellStart"/>
      <w:r w:rsidRPr="000733E9">
        <w:rPr>
          <w:rFonts w:ascii="Times New Roman" w:hAnsi="Times New Roman"/>
          <w:sz w:val="24"/>
          <w:szCs w:val="24"/>
        </w:rPr>
        <w:t>Wigfield</w:t>
      </w:r>
      <w:proofErr w:type="spellEnd"/>
      <w:r w:rsidRPr="000733E9">
        <w:rPr>
          <w:rFonts w:ascii="Times New Roman" w:hAnsi="Times New Roman"/>
          <w:sz w:val="24"/>
          <w:szCs w:val="24"/>
        </w:rPr>
        <w:t xml:space="preserve">, Cambria &amp; Eccles, 2012), teacher-student positive relationships (Eccles &amp; </w:t>
      </w:r>
      <w:proofErr w:type="spellStart"/>
      <w:r w:rsidRPr="000733E9">
        <w:rPr>
          <w:rFonts w:ascii="Times New Roman" w:hAnsi="Times New Roman"/>
          <w:sz w:val="24"/>
          <w:szCs w:val="24"/>
        </w:rPr>
        <w:t>Roeser</w:t>
      </w:r>
      <w:proofErr w:type="spellEnd"/>
      <w:r w:rsidRPr="000733E9">
        <w:rPr>
          <w:rFonts w:ascii="Times New Roman" w:hAnsi="Times New Roman"/>
          <w:sz w:val="24"/>
          <w:szCs w:val="24"/>
        </w:rPr>
        <w:t>, 2009), personalities and teaching strategies (</w:t>
      </w:r>
      <w:proofErr w:type="spellStart"/>
      <w:r w:rsidRPr="000733E9">
        <w:rPr>
          <w:rFonts w:ascii="Times New Roman" w:hAnsi="Times New Roman"/>
          <w:sz w:val="24"/>
          <w:szCs w:val="24"/>
        </w:rPr>
        <w:t>Donche</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Maeyer</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Coertjens</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Daal</w:t>
      </w:r>
      <w:proofErr w:type="spellEnd"/>
      <w:r w:rsidRPr="000733E9">
        <w:rPr>
          <w:rFonts w:ascii="Times New Roman" w:hAnsi="Times New Roman"/>
          <w:sz w:val="24"/>
          <w:szCs w:val="24"/>
        </w:rPr>
        <w:t xml:space="preserve"> &amp; </w:t>
      </w:r>
      <w:proofErr w:type="spellStart"/>
      <w:r w:rsidRPr="000733E9">
        <w:rPr>
          <w:rFonts w:ascii="Times New Roman" w:hAnsi="Times New Roman"/>
          <w:sz w:val="24"/>
          <w:szCs w:val="24"/>
        </w:rPr>
        <w:t>Petegem</w:t>
      </w:r>
      <w:proofErr w:type="spellEnd"/>
      <w:r w:rsidRPr="000733E9">
        <w:rPr>
          <w:rFonts w:ascii="Times New Roman" w:hAnsi="Times New Roman"/>
          <w:sz w:val="24"/>
          <w:szCs w:val="24"/>
        </w:rPr>
        <w:t xml:space="preserve">, 2013; Dominguez, et al., 2013), which are all well-established academic motivators.  </w:t>
      </w: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  </w:t>
      </w: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Social mobility can also be seen as an academic motivator.  Extrinsically, social mobility can provide individuals with material rewards, as people with higher degrees tend to have higher incomes </w:t>
      </w:r>
      <w:ins w:id="15" w:author="Peary Brug" w:date="2016-07-21T13:23:00Z">
        <w:r w:rsidR="00E032B0">
          <w:rPr>
            <w:rFonts w:ascii="Times New Roman" w:hAnsi="Times New Roman"/>
            <w:sz w:val="24"/>
            <w:szCs w:val="24"/>
          </w:rPr>
          <w:t xml:space="preserve">(e.g., </w:t>
        </w:r>
        <w:proofErr w:type="spellStart"/>
        <w:r w:rsidR="00E032B0">
          <w:rPr>
            <w:rFonts w:ascii="Times New Roman" w:hAnsi="Times New Roman"/>
            <w:sz w:val="24"/>
            <w:szCs w:val="24"/>
          </w:rPr>
          <w:t>Andersson</w:t>
        </w:r>
        <w:proofErr w:type="spellEnd"/>
        <w:r w:rsidR="00E032B0">
          <w:rPr>
            <w:rFonts w:ascii="Times New Roman" w:hAnsi="Times New Roman"/>
            <w:sz w:val="24"/>
            <w:szCs w:val="24"/>
          </w:rPr>
          <w:t xml:space="preserve">, </w:t>
        </w:r>
        <w:proofErr w:type="spellStart"/>
        <w:r w:rsidR="00E032B0">
          <w:rPr>
            <w:rFonts w:ascii="Times New Roman" w:hAnsi="Times New Roman"/>
            <w:sz w:val="24"/>
            <w:szCs w:val="24"/>
          </w:rPr>
          <w:t>Nabavi</w:t>
        </w:r>
        <w:proofErr w:type="spellEnd"/>
        <w:r w:rsidR="00E032B0">
          <w:rPr>
            <w:rFonts w:ascii="Times New Roman" w:hAnsi="Times New Roman"/>
            <w:sz w:val="24"/>
            <w:szCs w:val="24"/>
          </w:rPr>
          <w:t xml:space="preserve"> &amp; </w:t>
        </w:r>
        <w:proofErr w:type="spellStart"/>
        <w:r w:rsidR="00E032B0">
          <w:rPr>
            <w:rFonts w:ascii="Times New Roman" w:hAnsi="Times New Roman"/>
            <w:sz w:val="24"/>
            <w:szCs w:val="24"/>
          </w:rPr>
          <w:t>Wilhelmsson</w:t>
        </w:r>
        <w:proofErr w:type="spellEnd"/>
        <w:r w:rsidR="00E032B0">
          <w:rPr>
            <w:rFonts w:ascii="Times New Roman" w:hAnsi="Times New Roman"/>
            <w:sz w:val="24"/>
            <w:szCs w:val="24"/>
          </w:rPr>
          <w:t>, 2014</w:t>
        </w:r>
      </w:ins>
      <w:ins w:id="16" w:author="Peary Brug" w:date="2016-07-21T14:23:00Z">
        <w:r w:rsidR="0080660A">
          <w:rPr>
            <w:rFonts w:ascii="Times New Roman" w:hAnsi="Times New Roman"/>
            <w:sz w:val="24"/>
            <w:szCs w:val="24"/>
          </w:rPr>
          <w:t>; Shaw, 2013</w:t>
        </w:r>
      </w:ins>
      <w:ins w:id="17" w:author="Peary Brug" w:date="2016-07-21T13:23:00Z">
        <w:r w:rsidR="00E032B0">
          <w:rPr>
            <w:rFonts w:ascii="Times New Roman" w:hAnsi="Times New Roman"/>
            <w:sz w:val="24"/>
            <w:szCs w:val="24"/>
          </w:rPr>
          <w:t xml:space="preserve">) </w:t>
        </w:r>
      </w:ins>
      <w:r w:rsidRPr="000733E9">
        <w:rPr>
          <w:rFonts w:ascii="Times New Roman" w:hAnsi="Times New Roman"/>
          <w:sz w:val="24"/>
          <w:szCs w:val="24"/>
        </w:rPr>
        <w:t xml:space="preserve">and better overall quality of life </w:t>
      </w:r>
      <w:commentRangeStart w:id="18"/>
      <w:r w:rsidRPr="000733E9">
        <w:rPr>
          <w:rFonts w:ascii="Times New Roman" w:hAnsi="Times New Roman"/>
          <w:sz w:val="24"/>
          <w:szCs w:val="24"/>
        </w:rPr>
        <w:t>(</w:t>
      </w:r>
      <w:del w:id="19" w:author="Peary Brug" w:date="2016-07-21T14:23:00Z">
        <w:r w:rsidRPr="000733E9" w:rsidDel="0080660A">
          <w:rPr>
            <w:rFonts w:ascii="Times New Roman" w:hAnsi="Times New Roman"/>
            <w:sz w:val="24"/>
            <w:szCs w:val="24"/>
          </w:rPr>
          <w:delText>ref.</w:delText>
        </w:r>
      </w:del>
      <w:ins w:id="20" w:author="Peary Brug" w:date="2016-07-21T14:23:00Z">
        <w:r w:rsidR="0080660A">
          <w:rPr>
            <w:rFonts w:ascii="Times New Roman" w:hAnsi="Times New Roman"/>
            <w:sz w:val="24"/>
            <w:szCs w:val="24"/>
          </w:rPr>
          <w:t xml:space="preserve">Holland &amp; </w:t>
        </w:r>
        <w:proofErr w:type="spellStart"/>
        <w:r w:rsidR="0080660A">
          <w:rPr>
            <w:rFonts w:ascii="Times New Roman" w:hAnsi="Times New Roman"/>
            <w:sz w:val="24"/>
            <w:szCs w:val="24"/>
          </w:rPr>
          <w:t>Yousofi</w:t>
        </w:r>
        <w:proofErr w:type="spellEnd"/>
        <w:r w:rsidR="0080660A">
          <w:rPr>
            <w:rFonts w:ascii="Times New Roman" w:hAnsi="Times New Roman"/>
            <w:sz w:val="24"/>
            <w:szCs w:val="24"/>
          </w:rPr>
          <w:t>, 2014</w:t>
        </w:r>
      </w:ins>
      <w:r w:rsidRPr="000733E9">
        <w:rPr>
          <w:rFonts w:ascii="Times New Roman" w:hAnsi="Times New Roman"/>
          <w:sz w:val="24"/>
          <w:szCs w:val="24"/>
        </w:rPr>
        <w:t xml:space="preserve">).  </w:t>
      </w:r>
      <w:commentRangeEnd w:id="18"/>
      <w:r w:rsidR="00D65F66">
        <w:rPr>
          <w:rStyle w:val="CommentReference"/>
        </w:rPr>
        <w:commentReference w:id="18"/>
      </w:r>
      <w:r w:rsidRPr="000733E9">
        <w:rPr>
          <w:rFonts w:ascii="Times New Roman" w:hAnsi="Times New Roman"/>
          <w:sz w:val="24"/>
          <w:szCs w:val="24"/>
        </w:rPr>
        <w:t>Intergenerational upward social mobility exists in various cultures (</w:t>
      </w:r>
      <w:proofErr w:type="spellStart"/>
      <w:r w:rsidRPr="000733E9">
        <w:rPr>
          <w:rFonts w:ascii="Times New Roman" w:hAnsi="Times New Roman"/>
          <w:sz w:val="24"/>
          <w:szCs w:val="24"/>
        </w:rPr>
        <w:t>Deary</w:t>
      </w:r>
      <w:proofErr w:type="spellEnd"/>
      <w:r w:rsidRPr="000733E9">
        <w:rPr>
          <w:rFonts w:ascii="Times New Roman" w:hAnsi="Times New Roman"/>
          <w:sz w:val="24"/>
          <w:szCs w:val="24"/>
        </w:rPr>
        <w:t xml:space="preserve"> et al., 2005; Johnson et al., 2010), and is of great concern because it results in movers gaining access to a range of benefits including better health conditions, educational opportunities and material possessions. A range of longitudinal studies suggest that education, cognitive ability, childhood social backgrounds and diligence are worldwide predictors of intergenerational upward mobility (</w:t>
      </w:r>
      <w:proofErr w:type="spellStart"/>
      <w:r w:rsidRPr="000733E9">
        <w:rPr>
          <w:rFonts w:ascii="Times New Roman" w:hAnsi="Times New Roman"/>
          <w:sz w:val="24"/>
          <w:szCs w:val="24"/>
        </w:rPr>
        <w:t>Sorjonen</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Hemmingsson</w:t>
      </w:r>
      <w:proofErr w:type="spellEnd"/>
      <w:r w:rsidRPr="000733E9">
        <w:rPr>
          <w:rFonts w:ascii="Times New Roman" w:hAnsi="Times New Roman"/>
          <w:sz w:val="24"/>
          <w:szCs w:val="24"/>
        </w:rPr>
        <w:t xml:space="preserve">, Lundin, </w:t>
      </w:r>
      <w:proofErr w:type="spellStart"/>
      <w:r w:rsidRPr="000733E9">
        <w:rPr>
          <w:rFonts w:ascii="Times New Roman" w:hAnsi="Times New Roman"/>
          <w:sz w:val="24"/>
          <w:szCs w:val="24"/>
        </w:rPr>
        <w:t>Falkstedt</w:t>
      </w:r>
      <w:proofErr w:type="spellEnd"/>
      <w:r w:rsidRPr="000733E9">
        <w:rPr>
          <w:rFonts w:ascii="Times New Roman" w:hAnsi="Times New Roman"/>
          <w:sz w:val="24"/>
          <w:szCs w:val="24"/>
        </w:rPr>
        <w:t xml:space="preserve"> &amp; </w:t>
      </w:r>
      <w:proofErr w:type="spellStart"/>
      <w:r w:rsidRPr="000733E9">
        <w:rPr>
          <w:rFonts w:ascii="Times New Roman" w:hAnsi="Times New Roman"/>
          <w:sz w:val="24"/>
          <w:szCs w:val="24"/>
        </w:rPr>
        <w:t>Melin</w:t>
      </w:r>
      <w:proofErr w:type="spellEnd"/>
      <w:r w:rsidRPr="000733E9">
        <w:rPr>
          <w:rFonts w:ascii="Times New Roman" w:hAnsi="Times New Roman"/>
          <w:sz w:val="24"/>
          <w:szCs w:val="24"/>
        </w:rPr>
        <w:t xml:space="preserve">, 2012; </w:t>
      </w:r>
      <w:proofErr w:type="spellStart"/>
      <w:r w:rsidRPr="000733E9">
        <w:rPr>
          <w:rFonts w:ascii="Times New Roman" w:hAnsi="Times New Roman"/>
          <w:sz w:val="24"/>
          <w:szCs w:val="24"/>
        </w:rPr>
        <w:t>Stumm</w:t>
      </w:r>
      <w:proofErr w:type="spellEnd"/>
      <w:r w:rsidRPr="000733E9">
        <w:rPr>
          <w:rFonts w:ascii="Times New Roman" w:hAnsi="Times New Roman"/>
          <w:sz w:val="24"/>
          <w:szCs w:val="24"/>
        </w:rPr>
        <w:t xml:space="preserve">, Macintyre, Batty, Clark, </w:t>
      </w:r>
      <w:proofErr w:type="spellStart"/>
      <w:r w:rsidRPr="000733E9">
        <w:rPr>
          <w:rFonts w:ascii="Times New Roman" w:hAnsi="Times New Roman"/>
          <w:sz w:val="24"/>
          <w:szCs w:val="24"/>
        </w:rPr>
        <w:t>Deary</w:t>
      </w:r>
      <w:proofErr w:type="spellEnd"/>
      <w:r w:rsidRPr="000733E9">
        <w:rPr>
          <w:rFonts w:ascii="Times New Roman" w:hAnsi="Times New Roman"/>
          <w:sz w:val="24"/>
          <w:szCs w:val="24"/>
        </w:rPr>
        <w:t xml:space="preserve">, 2010).  </w:t>
      </w:r>
    </w:p>
    <w:p w:rsidR="000733E9" w:rsidRPr="000733E9" w:rsidRDefault="000733E9" w:rsidP="000733E9">
      <w:pPr>
        <w:spacing w:line="360" w:lineRule="auto"/>
        <w:ind w:firstLine="720"/>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Although education is found to facilitate intergenerational upward social mobility (</w:t>
      </w:r>
      <w:proofErr w:type="spellStart"/>
      <w:r w:rsidRPr="000733E9">
        <w:rPr>
          <w:rFonts w:ascii="Times New Roman" w:hAnsi="Times New Roman"/>
          <w:sz w:val="24"/>
          <w:szCs w:val="24"/>
        </w:rPr>
        <w:t>Byrom</w:t>
      </w:r>
      <w:proofErr w:type="spellEnd"/>
      <w:r w:rsidRPr="000733E9">
        <w:rPr>
          <w:rFonts w:ascii="Times New Roman" w:hAnsi="Times New Roman"/>
          <w:sz w:val="24"/>
          <w:szCs w:val="24"/>
        </w:rPr>
        <w:t xml:space="preserve"> &amp; </w:t>
      </w:r>
      <w:proofErr w:type="spellStart"/>
      <w:r w:rsidRPr="000733E9">
        <w:rPr>
          <w:rFonts w:ascii="Times New Roman" w:hAnsi="Times New Roman"/>
          <w:sz w:val="24"/>
          <w:szCs w:val="24"/>
        </w:rPr>
        <w:t>Lightfood</w:t>
      </w:r>
      <w:proofErr w:type="spellEnd"/>
      <w:r w:rsidRPr="000733E9">
        <w:rPr>
          <w:rFonts w:ascii="Times New Roman" w:hAnsi="Times New Roman"/>
          <w:sz w:val="24"/>
          <w:szCs w:val="24"/>
        </w:rPr>
        <w:t xml:space="preserve">, 2013), there is indication that social class hampers equality of educational opportunity in some societies (Cotes, 2011; Kraus, </w:t>
      </w:r>
      <w:proofErr w:type="spellStart"/>
      <w:r w:rsidRPr="000733E9">
        <w:rPr>
          <w:rFonts w:ascii="Times New Roman" w:hAnsi="Times New Roman"/>
          <w:sz w:val="24"/>
          <w:szCs w:val="24"/>
        </w:rPr>
        <w:t>Piff</w:t>
      </w:r>
      <w:proofErr w:type="spellEnd"/>
      <w:r w:rsidRPr="000733E9">
        <w:rPr>
          <w:rFonts w:ascii="Times New Roman" w:hAnsi="Times New Roman"/>
          <w:sz w:val="24"/>
          <w:szCs w:val="24"/>
        </w:rPr>
        <w:t xml:space="preserve">, </w:t>
      </w:r>
      <w:proofErr w:type="spellStart"/>
      <w:r w:rsidRPr="000733E9">
        <w:rPr>
          <w:rFonts w:ascii="Times New Roman" w:hAnsi="Times New Roman"/>
          <w:sz w:val="24"/>
          <w:szCs w:val="24"/>
        </w:rPr>
        <w:t>Mendton</w:t>
      </w:r>
      <w:proofErr w:type="spellEnd"/>
      <w:r w:rsidRPr="000733E9">
        <w:rPr>
          <w:rFonts w:ascii="Times New Roman" w:hAnsi="Times New Roman"/>
          <w:sz w:val="24"/>
          <w:szCs w:val="24"/>
        </w:rPr>
        <w:t xml:space="preserve">-Denton, </w:t>
      </w:r>
      <w:proofErr w:type="spellStart"/>
      <w:r w:rsidRPr="000733E9">
        <w:rPr>
          <w:rFonts w:ascii="Times New Roman" w:hAnsi="Times New Roman"/>
          <w:sz w:val="24"/>
          <w:szCs w:val="24"/>
        </w:rPr>
        <w:t>Rhenschmidt</w:t>
      </w:r>
      <w:proofErr w:type="spellEnd"/>
      <w:r w:rsidRPr="000733E9">
        <w:rPr>
          <w:rFonts w:ascii="Times New Roman" w:hAnsi="Times New Roman"/>
          <w:sz w:val="24"/>
          <w:szCs w:val="24"/>
        </w:rPr>
        <w:t xml:space="preserve"> &amp; </w:t>
      </w:r>
      <w:proofErr w:type="spellStart"/>
      <w:r w:rsidRPr="000733E9">
        <w:rPr>
          <w:rFonts w:ascii="Times New Roman" w:hAnsi="Times New Roman"/>
          <w:sz w:val="24"/>
          <w:szCs w:val="24"/>
        </w:rPr>
        <w:t>Keltner</w:t>
      </w:r>
      <w:proofErr w:type="spellEnd"/>
      <w:r w:rsidRPr="000733E9">
        <w:rPr>
          <w:rFonts w:ascii="Times New Roman" w:hAnsi="Times New Roman"/>
          <w:sz w:val="24"/>
          <w:szCs w:val="24"/>
        </w:rPr>
        <w:t>, 2012). Whilst upward mobility introduces movers to better cultural capital and social capital, the process of adopting a new social class is challenging because it involves class-based rejection sensitivity and discrimination, given the negative stereotypes that are often attached to movers’ original social classes (</w:t>
      </w:r>
      <w:proofErr w:type="spellStart"/>
      <w:r w:rsidRPr="000733E9">
        <w:rPr>
          <w:rFonts w:ascii="Times New Roman" w:hAnsi="Times New Roman"/>
          <w:sz w:val="24"/>
          <w:szCs w:val="24"/>
        </w:rPr>
        <w:t>Rhenschmidt</w:t>
      </w:r>
      <w:proofErr w:type="spellEnd"/>
      <w:r w:rsidRPr="000733E9">
        <w:rPr>
          <w:rFonts w:ascii="Times New Roman" w:hAnsi="Times New Roman"/>
          <w:sz w:val="24"/>
          <w:szCs w:val="24"/>
        </w:rPr>
        <w:t xml:space="preserve"> &amp; Mendoza-Denton, 2014).   However, academically motivated students from underprivileged families within meritocratic societies or societies where parents are able to pay for university education have the opportunity to achieve upward mobility. This is supported by universities themselves, which in contemporary education systems desire to enrol students from more deprived backgrounds (Hart et al., 2004; Housel &amp; Harvey, 2009).</w:t>
      </w:r>
    </w:p>
    <w:p w:rsidR="000733E9" w:rsidRPr="000733E9" w:rsidRDefault="000733E9" w:rsidP="000733E9">
      <w:pPr>
        <w:spacing w:line="360" w:lineRule="auto"/>
        <w:ind w:firstLine="720"/>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Recent studies have found that education facilitates intergenerational upward mobility in Uganda (Bailey, </w:t>
      </w:r>
      <w:proofErr w:type="spellStart"/>
      <w:r w:rsidRPr="000733E9">
        <w:rPr>
          <w:rFonts w:ascii="Times New Roman" w:hAnsi="Times New Roman"/>
          <w:sz w:val="24"/>
          <w:szCs w:val="24"/>
        </w:rPr>
        <w:t>Cloete</w:t>
      </w:r>
      <w:proofErr w:type="spellEnd"/>
      <w:r w:rsidRPr="000733E9">
        <w:rPr>
          <w:rFonts w:ascii="Times New Roman" w:hAnsi="Times New Roman"/>
          <w:sz w:val="24"/>
          <w:szCs w:val="24"/>
        </w:rPr>
        <w:t>, &amp; Pillay, 2012), Britain (</w:t>
      </w:r>
      <w:proofErr w:type="spellStart"/>
      <w:r w:rsidRPr="000733E9">
        <w:rPr>
          <w:rFonts w:ascii="Times New Roman" w:hAnsi="Times New Roman"/>
          <w:sz w:val="24"/>
          <w:szCs w:val="24"/>
        </w:rPr>
        <w:t>Byrom</w:t>
      </w:r>
      <w:proofErr w:type="spellEnd"/>
      <w:r w:rsidRPr="000733E9">
        <w:rPr>
          <w:rFonts w:ascii="Times New Roman" w:hAnsi="Times New Roman"/>
          <w:sz w:val="24"/>
          <w:szCs w:val="24"/>
        </w:rPr>
        <w:t xml:space="preserve"> &amp; Lightfoot, 2013) and America </w:t>
      </w:r>
      <w:r w:rsidRPr="000733E9">
        <w:rPr>
          <w:rFonts w:ascii="Times New Roman" w:hAnsi="Times New Roman"/>
          <w:sz w:val="24"/>
          <w:szCs w:val="24"/>
        </w:rPr>
        <w:lastRenderedPageBreak/>
        <w:t xml:space="preserve">(Shane &amp; </w:t>
      </w:r>
      <w:proofErr w:type="spellStart"/>
      <w:r w:rsidRPr="000733E9">
        <w:rPr>
          <w:rFonts w:ascii="Times New Roman" w:hAnsi="Times New Roman"/>
          <w:sz w:val="24"/>
          <w:szCs w:val="24"/>
        </w:rPr>
        <w:t>Heckhausen</w:t>
      </w:r>
      <w:proofErr w:type="spellEnd"/>
      <w:r w:rsidRPr="000733E9">
        <w:rPr>
          <w:rFonts w:ascii="Times New Roman" w:hAnsi="Times New Roman"/>
          <w:sz w:val="24"/>
          <w:szCs w:val="24"/>
        </w:rPr>
        <w:t xml:space="preserve">, 2013).  As such government policies in America, Britain and Uganda promote widening participation in universities (Hart et al., 2004; Housel &amp; Harvey, 2009; </w:t>
      </w:r>
      <w:proofErr w:type="spellStart"/>
      <w:r w:rsidRPr="000733E9">
        <w:rPr>
          <w:rFonts w:ascii="Times New Roman" w:hAnsi="Times New Roman"/>
          <w:sz w:val="24"/>
          <w:szCs w:val="24"/>
        </w:rPr>
        <w:t>Obwona</w:t>
      </w:r>
      <w:proofErr w:type="spellEnd"/>
      <w:r w:rsidRPr="000733E9">
        <w:rPr>
          <w:rFonts w:ascii="Times New Roman" w:hAnsi="Times New Roman"/>
          <w:sz w:val="24"/>
          <w:szCs w:val="24"/>
        </w:rPr>
        <w:t xml:space="preserve"> &amp; </w:t>
      </w:r>
      <w:proofErr w:type="spellStart"/>
      <w:r w:rsidRPr="000733E9">
        <w:rPr>
          <w:rFonts w:ascii="Times New Roman" w:hAnsi="Times New Roman"/>
          <w:sz w:val="24"/>
          <w:szCs w:val="24"/>
        </w:rPr>
        <w:t>Ssewanyana</w:t>
      </w:r>
      <w:proofErr w:type="spellEnd"/>
      <w:r w:rsidRPr="000733E9">
        <w:rPr>
          <w:rFonts w:ascii="Times New Roman" w:hAnsi="Times New Roman"/>
          <w:sz w:val="24"/>
          <w:szCs w:val="24"/>
        </w:rPr>
        <w:t xml:space="preserve">, 2007).  </w:t>
      </w:r>
      <w:proofErr w:type="spellStart"/>
      <w:r w:rsidRPr="000733E9">
        <w:rPr>
          <w:rFonts w:ascii="Times New Roman" w:hAnsi="Times New Roman"/>
          <w:sz w:val="24"/>
          <w:szCs w:val="24"/>
        </w:rPr>
        <w:t>Byrom</w:t>
      </w:r>
      <w:proofErr w:type="spellEnd"/>
      <w:r w:rsidRPr="000733E9">
        <w:rPr>
          <w:rFonts w:ascii="Times New Roman" w:hAnsi="Times New Roman"/>
          <w:sz w:val="24"/>
          <w:szCs w:val="24"/>
        </w:rPr>
        <w:t xml:space="preserve"> and Lightfoot conducted a qualitative study of university students from working-class backgrounds to examine their experience of academic failure and how failure impacted on their ability to gain intergenerational upward mobility. They found that students desire to attain jobs with better status than those of their parents, and having this desire is widely perceived as equating to social mobility. It follows from these findings that students recognise education as a route to achieving improved lifestyle and eventually intergenerational upward mobility. </w:t>
      </w:r>
    </w:p>
    <w:p w:rsidR="000733E9" w:rsidRPr="000733E9" w:rsidRDefault="000733E9" w:rsidP="000733E9">
      <w:pPr>
        <w:spacing w:line="360" w:lineRule="auto"/>
        <w:ind w:firstLine="720"/>
        <w:rPr>
          <w:rFonts w:ascii="Times New Roman" w:hAnsi="Times New Roman"/>
          <w:sz w:val="24"/>
          <w:szCs w:val="24"/>
        </w:rPr>
      </w:pPr>
    </w:p>
    <w:p w:rsidR="000733E9" w:rsidRPr="000733E9" w:rsidRDefault="000733E9" w:rsidP="000733E9">
      <w:pPr>
        <w:spacing w:line="360" w:lineRule="auto"/>
        <w:ind w:firstLine="720"/>
        <w:rPr>
          <w:rFonts w:ascii="Times New Roman" w:hAnsi="Times New Roman"/>
          <w:sz w:val="24"/>
          <w:szCs w:val="24"/>
        </w:rPr>
      </w:pPr>
      <w:r w:rsidRPr="000733E9">
        <w:rPr>
          <w:rFonts w:ascii="Times New Roman" w:hAnsi="Times New Roman"/>
          <w:sz w:val="24"/>
          <w:szCs w:val="24"/>
        </w:rPr>
        <w:t xml:space="preserve">Shane and </w:t>
      </w:r>
      <w:proofErr w:type="spellStart"/>
      <w:r w:rsidRPr="000733E9">
        <w:rPr>
          <w:rFonts w:ascii="Times New Roman" w:hAnsi="Times New Roman"/>
          <w:sz w:val="24"/>
          <w:szCs w:val="24"/>
        </w:rPr>
        <w:t>Heckhausen</w:t>
      </w:r>
      <w:proofErr w:type="spellEnd"/>
      <w:r w:rsidRPr="000733E9">
        <w:rPr>
          <w:rFonts w:ascii="Times New Roman" w:hAnsi="Times New Roman"/>
          <w:sz w:val="24"/>
          <w:szCs w:val="24"/>
        </w:rPr>
        <w:t xml:space="preserve"> (2013) used a cross-cultural design to investigate the popular meritocratic ideology of Americans.  Americans, especially American men often believe they have a moral obligation to use the resources available to pursue a higher Socioeconomic Status (SES) than that of their parents. After a comparison of mean scores of meritocratic-oriented and luck-oriented casual conceptions about SES, Shane and </w:t>
      </w:r>
      <w:proofErr w:type="spellStart"/>
      <w:r w:rsidRPr="000733E9">
        <w:rPr>
          <w:rFonts w:ascii="Times New Roman" w:hAnsi="Times New Roman"/>
          <w:sz w:val="24"/>
          <w:szCs w:val="24"/>
        </w:rPr>
        <w:t>Heckhausen</w:t>
      </w:r>
      <w:proofErr w:type="spellEnd"/>
      <w:r w:rsidRPr="000733E9">
        <w:rPr>
          <w:rFonts w:ascii="Times New Roman" w:hAnsi="Times New Roman"/>
          <w:sz w:val="24"/>
          <w:szCs w:val="24"/>
        </w:rPr>
        <w:t xml:space="preserve"> concluded that American undergraduates significantly endorse a better view of personal SES than their parents.  A correlation and multiple regression analysis indicated that students’ higher expected SES was strongly predicted by students’ endorsement of meritocratic–oriented beliefs.  Sanchez, et al. (2011) examined qualitative data from American male postgraduates and drew similar conclusions with regards to meritocratic-oriented beliefs  Although the American dream might pose psychological difficulties (to males), Shane and </w:t>
      </w:r>
      <w:proofErr w:type="spellStart"/>
      <w:r w:rsidRPr="000733E9">
        <w:rPr>
          <w:rFonts w:ascii="Times New Roman" w:hAnsi="Times New Roman"/>
          <w:sz w:val="24"/>
          <w:szCs w:val="24"/>
        </w:rPr>
        <w:t>Heckhausen’s</w:t>
      </w:r>
      <w:proofErr w:type="spellEnd"/>
      <w:r w:rsidRPr="000733E9">
        <w:rPr>
          <w:rFonts w:ascii="Times New Roman" w:hAnsi="Times New Roman"/>
          <w:sz w:val="24"/>
          <w:szCs w:val="24"/>
        </w:rPr>
        <w:t xml:space="preserve"> (2013) findings indicate that students strongly believe in intergenerational upward mobility and this elicits goal engagement behaviour fostering pathways that predict future SES achievement. It can be seen from this that the American dream can be a source of academic motivation. However, the research design they used does not provide insight into Americans’ endorsement of meritocratic-oriented beliefs.  Although </w:t>
      </w:r>
      <w:proofErr w:type="spellStart"/>
      <w:r w:rsidRPr="000733E9">
        <w:rPr>
          <w:rFonts w:ascii="Times New Roman" w:hAnsi="Times New Roman"/>
          <w:sz w:val="24"/>
          <w:szCs w:val="24"/>
        </w:rPr>
        <w:t>Byrom</w:t>
      </w:r>
      <w:proofErr w:type="spellEnd"/>
      <w:r w:rsidRPr="000733E9">
        <w:rPr>
          <w:rFonts w:ascii="Times New Roman" w:hAnsi="Times New Roman"/>
          <w:sz w:val="24"/>
          <w:szCs w:val="24"/>
        </w:rPr>
        <w:t xml:space="preserve"> and Lightfoot (2013) and Shane and </w:t>
      </w:r>
      <w:proofErr w:type="spellStart"/>
      <w:r w:rsidRPr="000733E9">
        <w:rPr>
          <w:rFonts w:ascii="Times New Roman" w:hAnsi="Times New Roman"/>
          <w:sz w:val="24"/>
          <w:szCs w:val="24"/>
        </w:rPr>
        <w:t>Heckhausen</w:t>
      </w:r>
      <w:proofErr w:type="spellEnd"/>
      <w:r w:rsidRPr="000733E9">
        <w:rPr>
          <w:rFonts w:ascii="Times New Roman" w:hAnsi="Times New Roman"/>
          <w:sz w:val="24"/>
          <w:szCs w:val="24"/>
        </w:rPr>
        <w:t xml:space="preserve"> (2013) found that British and American undergraduates believe in intergenerational upward mobility, they did not test whether such a belief is academically motivating. </w:t>
      </w:r>
    </w:p>
    <w:p w:rsidR="00AC2671" w:rsidRDefault="00AC2671" w:rsidP="00AA7BA0">
      <w:pPr>
        <w:spacing w:line="360" w:lineRule="auto"/>
        <w:rPr>
          <w:rFonts w:ascii="Times New Roman" w:hAnsi="Times New Roman"/>
          <w:sz w:val="24"/>
          <w:szCs w:val="24"/>
        </w:rPr>
      </w:pPr>
      <w:r>
        <w:rPr>
          <w:rFonts w:ascii="Times New Roman" w:hAnsi="Times New Roman"/>
          <w:sz w:val="24"/>
          <w:szCs w:val="24"/>
        </w:rPr>
        <w:tab/>
      </w:r>
      <w:r w:rsidRPr="00AC2671">
        <w:rPr>
          <w:rFonts w:ascii="Times New Roman" w:hAnsi="Times New Roman"/>
          <w:sz w:val="24"/>
          <w:szCs w:val="24"/>
        </w:rPr>
        <w:t xml:space="preserve">The current study used a cross-cultural survey design.  The focus of the survey was to assess the relationship between academic motivation and belief in intergenerational upward social mobility among first year university students in America, Britain and Uganda. The </w:t>
      </w:r>
      <w:r w:rsidRPr="00AC2671">
        <w:rPr>
          <w:rFonts w:ascii="Times New Roman" w:hAnsi="Times New Roman"/>
          <w:sz w:val="24"/>
          <w:szCs w:val="24"/>
        </w:rPr>
        <w:lastRenderedPageBreak/>
        <w:t xml:space="preserve">study also sought to determine if there were cross-cultural differences in the nature of motivations, as noted in some previous research. Thereby, the current study extends earlier research by comparing three different higher educational cultures as it seeks to determine whether aspirations predict academic motivation among university students. </w:t>
      </w:r>
    </w:p>
    <w:p w:rsidR="002C588D" w:rsidRDefault="00AB104C" w:rsidP="00AA7BA0">
      <w:pPr>
        <w:spacing w:line="360" w:lineRule="auto"/>
        <w:rPr>
          <w:rFonts w:ascii="Times New Roman" w:hAnsi="Times New Roman"/>
          <w:sz w:val="24"/>
          <w:szCs w:val="24"/>
        </w:rPr>
      </w:pPr>
      <w:r>
        <w:rPr>
          <w:rFonts w:ascii="Times New Roman" w:hAnsi="Times New Roman"/>
          <w:sz w:val="24"/>
          <w:szCs w:val="24"/>
        </w:rPr>
        <w:t xml:space="preserve">Two </w:t>
      </w:r>
      <w:r w:rsidR="002C588D">
        <w:rPr>
          <w:rFonts w:ascii="Times New Roman" w:hAnsi="Times New Roman"/>
          <w:sz w:val="24"/>
          <w:szCs w:val="24"/>
        </w:rPr>
        <w:t xml:space="preserve">research questions were assessed: </w:t>
      </w:r>
    </w:p>
    <w:p w:rsidR="002C588D" w:rsidRDefault="002C588D" w:rsidP="007E0179">
      <w:pPr>
        <w:spacing w:line="360" w:lineRule="auto"/>
        <w:rPr>
          <w:rFonts w:ascii="Times New Roman" w:hAnsi="Times New Roman"/>
          <w:sz w:val="24"/>
          <w:szCs w:val="24"/>
        </w:rPr>
      </w:pPr>
      <w:r>
        <w:rPr>
          <w:rFonts w:ascii="Times New Roman" w:hAnsi="Times New Roman"/>
          <w:sz w:val="24"/>
          <w:szCs w:val="24"/>
        </w:rPr>
        <w:t>1</w:t>
      </w:r>
      <w:r w:rsidR="00624874">
        <w:rPr>
          <w:rFonts w:ascii="Times New Roman" w:hAnsi="Times New Roman"/>
          <w:sz w:val="24"/>
          <w:szCs w:val="24"/>
        </w:rPr>
        <w:t>. Is there a relationship between</w:t>
      </w:r>
      <w:r w:rsidRPr="003D36CB">
        <w:rPr>
          <w:rFonts w:ascii="Times New Roman" w:hAnsi="Times New Roman"/>
          <w:sz w:val="24"/>
          <w:szCs w:val="24"/>
        </w:rPr>
        <w:t xml:space="preserve"> believing in intergenerational upward social mobility intrinsically</w:t>
      </w:r>
      <w:r>
        <w:rPr>
          <w:rFonts w:ascii="Times New Roman" w:hAnsi="Times New Roman"/>
          <w:sz w:val="24"/>
          <w:szCs w:val="24"/>
        </w:rPr>
        <w:t xml:space="preserve"> and extrinsically </w:t>
      </w:r>
      <w:r w:rsidR="00624874">
        <w:rPr>
          <w:rFonts w:ascii="Times New Roman" w:hAnsi="Times New Roman"/>
          <w:sz w:val="24"/>
          <w:szCs w:val="24"/>
        </w:rPr>
        <w:t xml:space="preserve">and </w:t>
      </w:r>
      <w:r>
        <w:rPr>
          <w:rFonts w:ascii="Times New Roman" w:hAnsi="Times New Roman"/>
          <w:sz w:val="24"/>
          <w:szCs w:val="24"/>
        </w:rPr>
        <w:t>first year undergraduates</w:t>
      </w:r>
      <w:r w:rsidR="00624874">
        <w:rPr>
          <w:rFonts w:ascii="Times New Roman" w:hAnsi="Times New Roman"/>
          <w:sz w:val="24"/>
          <w:szCs w:val="24"/>
        </w:rPr>
        <w:t>’</w:t>
      </w:r>
      <w:r w:rsidRPr="003D36CB">
        <w:rPr>
          <w:rFonts w:ascii="Times New Roman" w:hAnsi="Times New Roman"/>
          <w:sz w:val="24"/>
          <w:szCs w:val="24"/>
        </w:rPr>
        <w:t xml:space="preserve"> </w:t>
      </w:r>
      <w:r w:rsidR="00624874">
        <w:rPr>
          <w:rFonts w:ascii="Times New Roman" w:hAnsi="Times New Roman"/>
          <w:sz w:val="24"/>
          <w:szCs w:val="24"/>
        </w:rPr>
        <w:t>motivation</w:t>
      </w:r>
      <w:r w:rsidR="00624874" w:rsidRPr="003D36CB">
        <w:rPr>
          <w:rFonts w:ascii="Times New Roman" w:hAnsi="Times New Roman"/>
          <w:sz w:val="24"/>
          <w:szCs w:val="24"/>
        </w:rPr>
        <w:t xml:space="preserve"> </w:t>
      </w:r>
      <w:r w:rsidRPr="003D36CB">
        <w:rPr>
          <w:rFonts w:ascii="Times New Roman" w:hAnsi="Times New Roman"/>
          <w:sz w:val="24"/>
          <w:szCs w:val="24"/>
        </w:rPr>
        <w:t>to better their educational outcomes?</w:t>
      </w:r>
      <w:r>
        <w:rPr>
          <w:rFonts w:ascii="Times New Roman" w:hAnsi="Times New Roman"/>
          <w:sz w:val="24"/>
          <w:szCs w:val="24"/>
        </w:rPr>
        <w:t xml:space="preserve"> </w:t>
      </w:r>
    </w:p>
    <w:p w:rsidR="002C588D" w:rsidRDefault="00AB104C" w:rsidP="007E0179">
      <w:pPr>
        <w:spacing w:line="360" w:lineRule="auto"/>
        <w:rPr>
          <w:rFonts w:ascii="Times New Roman" w:hAnsi="Times New Roman"/>
          <w:sz w:val="24"/>
          <w:szCs w:val="24"/>
        </w:rPr>
      </w:pPr>
      <w:r>
        <w:rPr>
          <w:rFonts w:ascii="Times New Roman" w:hAnsi="Times New Roman"/>
          <w:sz w:val="24"/>
          <w:szCs w:val="24"/>
        </w:rPr>
        <w:t>2</w:t>
      </w:r>
      <w:r w:rsidR="002C588D">
        <w:rPr>
          <w:rFonts w:ascii="Times New Roman" w:hAnsi="Times New Roman"/>
          <w:sz w:val="24"/>
          <w:szCs w:val="24"/>
        </w:rPr>
        <w:t>. Are</w:t>
      </w:r>
      <w:r w:rsidR="002C588D" w:rsidRPr="003D36CB">
        <w:rPr>
          <w:rFonts w:ascii="Times New Roman" w:hAnsi="Times New Roman"/>
          <w:sz w:val="24"/>
          <w:szCs w:val="24"/>
        </w:rPr>
        <w:t xml:space="preserve"> there</w:t>
      </w:r>
      <w:r w:rsidR="002C588D">
        <w:rPr>
          <w:rFonts w:ascii="Times New Roman" w:hAnsi="Times New Roman"/>
          <w:sz w:val="24"/>
          <w:szCs w:val="24"/>
        </w:rPr>
        <w:t xml:space="preserve"> any cultural differences</w:t>
      </w:r>
      <w:r w:rsidR="002C588D" w:rsidRPr="003D36CB">
        <w:rPr>
          <w:rFonts w:ascii="Times New Roman" w:hAnsi="Times New Roman"/>
          <w:sz w:val="24"/>
          <w:szCs w:val="24"/>
        </w:rPr>
        <w:t xml:space="preserve"> in</w:t>
      </w:r>
      <w:r w:rsidR="002C588D">
        <w:rPr>
          <w:rFonts w:ascii="Times New Roman" w:hAnsi="Times New Roman"/>
          <w:sz w:val="24"/>
          <w:szCs w:val="24"/>
        </w:rPr>
        <w:t xml:space="preserve"> students’</w:t>
      </w:r>
      <w:r w:rsidR="002C588D" w:rsidRPr="003D36CB">
        <w:rPr>
          <w:rFonts w:ascii="Times New Roman" w:hAnsi="Times New Roman"/>
          <w:sz w:val="24"/>
          <w:szCs w:val="24"/>
        </w:rPr>
        <w:t xml:space="preserve"> </w:t>
      </w:r>
      <w:r w:rsidR="002C588D">
        <w:rPr>
          <w:rFonts w:ascii="Times New Roman" w:hAnsi="Times New Roman"/>
          <w:sz w:val="24"/>
          <w:szCs w:val="24"/>
        </w:rPr>
        <w:t xml:space="preserve">intrinsic scores, extrinsic scores and in their </w:t>
      </w:r>
      <w:r w:rsidR="002C588D" w:rsidRPr="003D36CB">
        <w:rPr>
          <w:rFonts w:ascii="Times New Roman" w:hAnsi="Times New Roman"/>
          <w:sz w:val="24"/>
          <w:szCs w:val="24"/>
        </w:rPr>
        <w:t>endorsement of intergenerational upward</w:t>
      </w:r>
      <w:r w:rsidR="002C588D">
        <w:rPr>
          <w:rFonts w:ascii="Times New Roman" w:hAnsi="Times New Roman"/>
          <w:sz w:val="24"/>
          <w:szCs w:val="24"/>
        </w:rPr>
        <w:t xml:space="preserve"> mobility</w:t>
      </w:r>
      <w:r w:rsidR="002C588D" w:rsidRPr="003D36CB">
        <w:rPr>
          <w:rFonts w:ascii="Times New Roman" w:hAnsi="Times New Roman"/>
          <w:sz w:val="24"/>
          <w:szCs w:val="24"/>
        </w:rPr>
        <w:t>?</w:t>
      </w:r>
      <w:r w:rsidR="002C588D">
        <w:rPr>
          <w:rFonts w:ascii="Times New Roman" w:hAnsi="Times New Roman"/>
          <w:sz w:val="24"/>
          <w:szCs w:val="24"/>
        </w:rPr>
        <w:t xml:space="preserve"> </w:t>
      </w:r>
    </w:p>
    <w:p w:rsidR="002C588D" w:rsidRDefault="002C588D" w:rsidP="00AC0745">
      <w:pPr>
        <w:spacing w:line="360" w:lineRule="auto"/>
        <w:ind w:firstLine="720"/>
        <w:rPr>
          <w:rFonts w:ascii="Times New Roman" w:hAnsi="Times New Roman"/>
          <w:sz w:val="24"/>
          <w:szCs w:val="24"/>
        </w:rPr>
      </w:pPr>
      <w:r>
        <w:rPr>
          <w:rFonts w:ascii="Times New Roman" w:hAnsi="Times New Roman"/>
          <w:sz w:val="24"/>
          <w:szCs w:val="24"/>
        </w:rPr>
        <w:t xml:space="preserve">Although no research has solely tested </w:t>
      </w:r>
      <w:r w:rsidRPr="00EF628E">
        <w:rPr>
          <w:rFonts w:ascii="Times New Roman" w:hAnsi="Times New Roman"/>
          <w:sz w:val="24"/>
          <w:szCs w:val="24"/>
        </w:rPr>
        <w:t>whether the endorsement of intergenera</w:t>
      </w:r>
      <w:r>
        <w:rPr>
          <w:rFonts w:ascii="Times New Roman" w:hAnsi="Times New Roman"/>
          <w:sz w:val="24"/>
          <w:szCs w:val="24"/>
        </w:rPr>
        <w:t>tional upward mobility predicts academic motivation, a number of researchers</w:t>
      </w:r>
      <w:r w:rsidRPr="00EF628E">
        <w:rPr>
          <w:rFonts w:ascii="Times New Roman" w:hAnsi="Times New Roman"/>
          <w:sz w:val="24"/>
          <w:szCs w:val="24"/>
        </w:rPr>
        <w:t xml:space="preserve"> </w:t>
      </w:r>
      <w:r>
        <w:rPr>
          <w:rFonts w:ascii="Times New Roman" w:hAnsi="Times New Roman"/>
          <w:sz w:val="24"/>
          <w:szCs w:val="24"/>
        </w:rPr>
        <w:t xml:space="preserve">in Britain </w:t>
      </w:r>
      <w:r w:rsidRPr="00EF628E">
        <w:rPr>
          <w:rFonts w:ascii="Times New Roman" w:hAnsi="Times New Roman"/>
          <w:sz w:val="24"/>
          <w:szCs w:val="24"/>
        </w:rPr>
        <w:t>(</w:t>
      </w:r>
      <w:proofErr w:type="spellStart"/>
      <w:r w:rsidRPr="00EF628E">
        <w:rPr>
          <w:rFonts w:ascii="Times New Roman" w:hAnsi="Times New Roman"/>
          <w:sz w:val="24"/>
          <w:szCs w:val="24"/>
        </w:rPr>
        <w:t>Byrom</w:t>
      </w:r>
      <w:proofErr w:type="spellEnd"/>
      <w:r w:rsidRPr="00EF628E">
        <w:rPr>
          <w:rFonts w:ascii="Times New Roman" w:hAnsi="Times New Roman"/>
          <w:sz w:val="24"/>
          <w:szCs w:val="24"/>
        </w:rPr>
        <w:t xml:space="preserve"> &amp;</w:t>
      </w:r>
      <w:r>
        <w:rPr>
          <w:rFonts w:ascii="Times New Roman" w:hAnsi="Times New Roman"/>
          <w:sz w:val="24"/>
          <w:szCs w:val="24"/>
        </w:rPr>
        <w:t xml:space="preserve"> </w:t>
      </w:r>
      <w:r w:rsidRPr="00EF628E">
        <w:rPr>
          <w:rFonts w:ascii="Times New Roman" w:hAnsi="Times New Roman"/>
          <w:sz w:val="24"/>
          <w:szCs w:val="24"/>
        </w:rPr>
        <w:t>Lightfoot, 2013</w:t>
      </w:r>
      <w:r>
        <w:rPr>
          <w:rFonts w:ascii="Times New Roman" w:hAnsi="Times New Roman"/>
          <w:sz w:val="24"/>
          <w:szCs w:val="24"/>
        </w:rPr>
        <w:t>)</w:t>
      </w:r>
      <w:r w:rsidRPr="00EF628E">
        <w:rPr>
          <w:rFonts w:ascii="Times New Roman" w:hAnsi="Times New Roman"/>
          <w:sz w:val="24"/>
          <w:szCs w:val="24"/>
        </w:rPr>
        <w:t xml:space="preserve"> an</w:t>
      </w:r>
      <w:r>
        <w:rPr>
          <w:rFonts w:ascii="Times New Roman" w:hAnsi="Times New Roman"/>
          <w:sz w:val="24"/>
          <w:szCs w:val="24"/>
        </w:rPr>
        <w:t>d America (</w:t>
      </w:r>
      <w:r w:rsidRPr="00EF628E">
        <w:rPr>
          <w:rFonts w:ascii="Times New Roman" w:hAnsi="Times New Roman"/>
          <w:sz w:val="24"/>
          <w:szCs w:val="24"/>
        </w:rPr>
        <w:t xml:space="preserve">Shane &amp; </w:t>
      </w:r>
      <w:proofErr w:type="spellStart"/>
      <w:r w:rsidRPr="00EF628E">
        <w:rPr>
          <w:rFonts w:ascii="Times New Roman" w:hAnsi="Times New Roman"/>
          <w:sz w:val="24"/>
          <w:szCs w:val="24"/>
        </w:rPr>
        <w:t>Heckhausen</w:t>
      </w:r>
      <w:proofErr w:type="spellEnd"/>
      <w:r w:rsidRPr="00EF628E">
        <w:rPr>
          <w:rFonts w:ascii="Times New Roman" w:hAnsi="Times New Roman"/>
          <w:sz w:val="24"/>
          <w:szCs w:val="24"/>
        </w:rPr>
        <w:t>, 2013</w:t>
      </w:r>
      <w:r>
        <w:rPr>
          <w:rFonts w:ascii="Times New Roman" w:hAnsi="Times New Roman"/>
          <w:sz w:val="24"/>
          <w:szCs w:val="24"/>
        </w:rPr>
        <w:t>;</w:t>
      </w:r>
      <w:r w:rsidRPr="006A1337">
        <w:rPr>
          <w:rFonts w:ascii="Times New Roman" w:hAnsi="Times New Roman"/>
          <w:sz w:val="24"/>
          <w:szCs w:val="24"/>
        </w:rPr>
        <w:t xml:space="preserve"> </w:t>
      </w:r>
      <w:proofErr w:type="spellStart"/>
      <w:r w:rsidRPr="0037668B">
        <w:rPr>
          <w:rFonts w:ascii="Times New Roman" w:hAnsi="Times New Roman"/>
          <w:sz w:val="24"/>
          <w:szCs w:val="24"/>
        </w:rPr>
        <w:t>Rheinschmidt</w:t>
      </w:r>
      <w:proofErr w:type="spellEnd"/>
      <w:r>
        <w:rPr>
          <w:rFonts w:ascii="Times New Roman" w:hAnsi="Times New Roman"/>
          <w:sz w:val="24"/>
          <w:szCs w:val="24"/>
        </w:rPr>
        <w:t xml:space="preserve"> &amp; Mendoza-Denton, </w:t>
      </w:r>
      <w:r w:rsidRPr="0037668B">
        <w:rPr>
          <w:rFonts w:ascii="Times New Roman" w:hAnsi="Times New Roman"/>
          <w:sz w:val="24"/>
          <w:szCs w:val="24"/>
        </w:rPr>
        <w:t>2014)</w:t>
      </w:r>
      <w:r>
        <w:rPr>
          <w:rFonts w:ascii="Times New Roman" w:hAnsi="Times New Roman"/>
          <w:sz w:val="24"/>
          <w:szCs w:val="24"/>
        </w:rPr>
        <w:t xml:space="preserve"> have found indications</w:t>
      </w:r>
      <w:r w:rsidRPr="00EF628E">
        <w:rPr>
          <w:rFonts w:ascii="Times New Roman" w:hAnsi="Times New Roman"/>
          <w:sz w:val="24"/>
          <w:szCs w:val="24"/>
        </w:rPr>
        <w:t xml:space="preserve"> that</w:t>
      </w:r>
      <w:r>
        <w:rPr>
          <w:rFonts w:ascii="Times New Roman" w:hAnsi="Times New Roman"/>
          <w:sz w:val="24"/>
          <w:szCs w:val="24"/>
        </w:rPr>
        <w:t xml:space="preserve"> believing in intergenerational upward mobility elicits and guides students’ education efforts and ambitions. Others found education to be a </w:t>
      </w:r>
      <w:r w:rsidRPr="00EF628E">
        <w:rPr>
          <w:rFonts w:ascii="Times New Roman" w:hAnsi="Times New Roman"/>
          <w:sz w:val="24"/>
          <w:szCs w:val="24"/>
        </w:rPr>
        <w:t>major predictor of intergenerational upward mobility (</w:t>
      </w:r>
      <w:proofErr w:type="spellStart"/>
      <w:r>
        <w:rPr>
          <w:rFonts w:ascii="Times New Roman" w:hAnsi="Times New Roman"/>
          <w:sz w:val="24"/>
          <w:szCs w:val="24"/>
        </w:rPr>
        <w:t>Sorjonen</w:t>
      </w:r>
      <w:proofErr w:type="spellEnd"/>
      <w:r>
        <w:rPr>
          <w:rFonts w:ascii="Times New Roman" w:hAnsi="Times New Roman"/>
          <w:sz w:val="24"/>
          <w:szCs w:val="24"/>
        </w:rPr>
        <w:t xml:space="preserve"> et al., 2012; </w:t>
      </w:r>
      <w:proofErr w:type="spellStart"/>
      <w:r>
        <w:rPr>
          <w:rFonts w:ascii="Times New Roman" w:hAnsi="Times New Roman"/>
          <w:sz w:val="24"/>
          <w:szCs w:val="24"/>
        </w:rPr>
        <w:t>Stumm</w:t>
      </w:r>
      <w:proofErr w:type="spellEnd"/>
      <w:r w:rsidRPr="00EF628E">
        <w:rPr>
          <w:rFonts w:ascii="Times New Roman" w:hAnsi="Times New Roman"/>
          <w:sz w:val="24"/>
          <w:szCs w:val="24"/>
        </w:rPr>
        <w:t xml:space="preserve"> et al., 2010).</w:t>
      </w:r>
      <w:r>
        <w:rPr>
          <w:rFonts w:ascii="Times New Roman" w:hAnsi="Times New Roman"/>
          <w:sz w:val="24"/>
          <w:szCs w:val="24"/>
        </w:rPr>
        <w:t xml:space="preserve"> Therefore, it was</w:t>
      </w:r>
      <w:r w:rsidRPr="00EF628E">
        <w:rPr>
          <w:rFonts w:ascii="Times New Roman" w:hAnsi="Times New Roman"/>
          <w:sz w:val="24"/>
          <w:szCs w:val="24"/>
        </w:rPr>
        <w:t xml:space="preserve"> </w:t>
      </w:r>
      <w:r w:rsidR="00087243">
        <w:rPr>
          <w:rFonts w:ascii="Times New Roman" w:hAnsi="Times New Roman"/>
          <w:sz w:val="24"/>
          <w:szCs w:val="24"/>
        </w:rPr>
        <w:t>postulated</w:t>
      </w:r>
      <w:r w:rsidR="00087243" w:rsidRPr="00EF628E">
        <w:rPr>
          <w:rFonts w:ascii="Times New Roman" w:hAnsi="Times New Roman"/>
          <w:sz w:val="24"/>
          <w:szCs w:val="24"/>
        </w:rPr>
        <w:t xml:space="preserve"> </w:t>
      </w:r>
      <w:r w:rsidRPr="00EF628E">
        <w:rPr>
          <w:rFonts w:ascii="Times New Roman" w:hAnsi="Times New Roman"/>
          <w:sz w:val="24"/>
          <w:szCs w:val="24"/>
        </w:rPr>
        <w:t>that a belief in intergeneratio</w:t>
      </w:r>
      <w:r>
        <w:rPr>
          <w:rFonts w:ascii="Times New Roman" w:hAnsi="Times New Roman"/>
          <w:sz w:val="24"/>
          <w:szCs w:val="24"/>
        </w:rPr>
        <w:t xml:space="preserve">nal upward mobility will </w:t>
      </w:r>
      <w:r w:rsidRPr="00EF628E">
        <w:rPr>
          <w:rFonts w:ascii="Times New Roman" w:hAnsi="Times New Roman"/>
          <w:sz w:val="24"/>
          <w:szCs w:val="24"/>
        </w:rPr>
        <w:t>academically motivate students</w:t>
      </w:r>
      <w:r>
        <w:rPr>
          <w:rFonts w:ascii="Times New Roman" w:hAnsi="Times New Roman"/>
          <w:sz w:val="24"/>
          <w:szCs w:val="24"/>
        </w:rPr>
        <w:t xml:space="preserve"> both intrinsically and extrinsically. </w:t>
      </w:r>
    </w:p>
    <w:p w:rsidR="002C588D" w:rsidRDefault="002C588D" w:rsidP="003642DD">
      <w:pPr>
        <w:spacing w:line="360" w:lineRule="auto"/>
        <w:ind w:firstLine="720"/>
        <w:rPr>
          <w:rFonts w:ascii="Times New Roman" w:hAnsi="Times New Roman"/>
          <w:sz w:val="24"/>
          <w:szCs w:val="24"/>
        </w:rPr>
      </w:pPr>
      <w:r>
        <w:rPr>
          <w:rFonts w:ascii="Times New Roman" w:hAnsi="Times New Roman"/>
          <w:sz w:val="24"/>
          <w:szCs w:val="24"/>
        </w:rPr>
        <w:t>S</w:t>
      </w:r>
      <w:r w:rsidRPr="00EF628E">
        <w:rPr>
          <w:rFonts w:ascii="Times New Roman" w:hAnsi="Times New Roman"/>
          <w:sz w:val="24"/>
          <w:szCs w:val="24"/>
        </w:rPr>
        <w:t>ignificant differences</w:t>
      </w:r>
      <w:r>
        <w:rPr>
          <w:rFonts w:ascii="Times New Roman" w:hAnsi="Times New Roman"/>
          <w:sz w:val="24"/>
          <w:szCs w:val="24"/>
        </w:rPr>
        <w:t xml:space="preserve"> between American, British and Ugandan students</w:t>
      </w:r>
      <w:r w:rsidRPr="00EF628E">
        <w:rPr>
          <w:rFonts w:ascii="Times New Roman" w:hAnsi="Times New Roman"/>
          <w:sz w:val="24"/>
          <w:szCs w:val="24"/>
        </w:rPr>
        <w:t xml:space="preserve"> </w:t>
      </w:r>
      <w:r>
        <w:rPr>
          <w:rFonts w:ascii="Times New Roman" w:hAnsi="Times New Roman"/>
          <w:sz w:val="24"/>
          <w:szCs w:val="24"/>
        </w:rPr>
        <w:t>in their</w:t>
      </w:r>
      <w:r w:rsidRPr="00EF628E">
        <w:rPr>
          <w:rFonts w:ascii="Times New Roman" w:hAnsi="Times New Roman"/>
          <w:sz w:val="24"/>
          <w:szCs w:val="24"/>
        </w:rPr>
        <w:t xml:space="preserve"> endorsement of intergenerational upward</w:t>
      </w:r>
      <w:r>
        <w:rPr>
          <w:rFonts w:ascii="Times New Roman" w:hAnsi="Times New Roman"/>
          <w:sz w:val="24"/>
          <w:szCs w:val="24"/>
        </w:rPr>
        <w:t xml:space="preserve"> mobility were predicted. Evidence suggests that</w:t>
      </w:r>
      <w:r w:rsidRPr="00EF628E">
        <w:rPr>
          <w:rFonts w:ascii="Times New Roman" w:hAnsi="Times New Roman"/>
          <w:sz w:val="24"/>
          <w:szCs w:val="24"/>
        </w:rPr>
        <w:t xml:space="preserve"> Americans strongly endorse meritocratic beliefs (Shane &amp; </w:t>
      </w:r>
      <w:proofErr w:type="spellStart"/>
      <w:r w:rsidRPr="00EF628E">
        <w:rPr>
          <w:rFonts w:ascii="Times New Roman" w:hAnsi="Times New Roman"/>
          <w:sz w:val="24"/>
          <w:szCs w:val="24"/>
        </w:rPr>
        <w:t>Heckhausen</w:t>
      </w:r>
      <w:proofErr w:type="spellEnd"/>
      <w:r w:rsidRPr="00EF628E">
        <w:rPr>
          <w:rFonts w:ascii="Times New Roman" w:hAnsi="Times New Roman"/>
          <w:sz w:val="24"/>
          <w:szCs w:val="24"/>
        </w:rPr>
        <w:t>, 2013) and Ugandan students are highly likely to appreciate intergenerational upward mobility because they are in</w:t>
      </w:r>
      <w:r>
        <w:rPr>
          <w:rFonts w:ascii="Times New Roman" w:hAnsi="Times New Roman"/>
          <w:sz w:val="24"/>
          <w:szCs w:val="24"/>
        </w:rPr>
        <w:t xml:space="preserve"> a</w:t>
      </w:r>
      <w:r w:rsidRPr="00EF628E">
        <w:rPr>
          <w:rFonts w:ascii="Times New Roman" w:hAnsi="Times New Roman"/>
          <w:sz w:val="24"/>
          <w:szCs w:val="24"/>
        </w:rPr>
        <w:t xml:space="preserve"> financially competitive environment of privately run</w:t>
      </w:r>
      <w:r>
        <w:rPr>
          <w:rFonts w:ascii="Times New Roman" w:hAnsi="Times New Roman"/>
          <w:sz w:val="24"/>
          <w:szCs w:val="24"/>
        </w:rPr>
        <w:t xml:space="preserve"> universities</w:t>
      </w:r>
      <w:r w:rsidRPr="00EF628E">
        <w:rPr>
          <w:rFonts w:ascii="Times New Roman" w:hAnsi="Times New Roman"/>
          <w:sz w:val="24"/>
          <w:szCs w:val="24"/>
        </w:rPr>
        <w:t xml:space="preserve"> (</w:t>
      </w:r>
      <w:proofErr w:type="spellStart"/>
      <w:r w:rsidRPr="00AC0745">
        <w:rPr>
          <w:rFonts w:ascii="Times New Roman" w:hAnsi="Times New Roman"/>
          <w:sz w:val="24"/>
          <w:szCs w:val="24"/>
        </w:rPr>
        <w:t>Obwona</w:t>
      </w:r>
      <w:proofErr w:type="spellEnd"/>
      <w:r w:rsidRPr="00AC0745">
        <w:rPr>
          <w:rFonts w:ascii="Times New Roman" w:hAnsi="Times New Roman"/>
          <w:sz w:val="24"/>
          <w:szCs w:val="24"/>
        </w:rPr>
        <w:t xml:space="preserve"> &amp; </w:t>
      </w:r>
      <w:proofErr w:type="spellStart"/>
      <w:r w:rsidRPr="00AC0745">
        <w:rPr>
          <w:rFonts w:ascii="Times New Roman" w:hAnsi="Times New Roman"/>
          <w:sz w:val="24"/>
          <w:szCs w:val="24"/>
        </w:rPr>
        <w:t>Ssewanyana</w:t>
      </w:r>
      <w:proofErr w:type="spellEnd"/>
      <w:r w:rsidRPr="00AC0745">
        <w:rPr>
          <w:rFonts w:ascii="Times New Roman" w:hAnsi="Times New Roman"/>
          <w:sz w:val="24"/>
          <w:szCs w:val="24"/>
        </w:rPr>
        <w:t>, 2007)</w:t>
      </w:r>
      <w:r w:rsidRPr="00EF628E">
        <w:rPr>
          <w:rFonts w:ascii="Times New Roman" w:hAnsi="Times New Roman"/>
          <w:color w:val="292526"/>
          <w:sz w:val="24"/>
          <w:szCs w:val="24"/>
        </w:rPr>
        <w:t>.</w:t>
      </w:r>
      <w:r>
        <w:rPr>
          <w:rFonts w:ascii="Times New Roman" w:hAnsi="Times New Roman"/>
          <w:color w:val="292526"/>
          <w:sz w:val="24"/>
          <w:szCs w:val="24"/>
        </w:rPr>
        <w:t xml:space="preserve"> Above all</w:t>
      </w:r>
      <w:r w:rsidRPr="0064768D">
        <w:rPr>
          <w:rFonts w:ascii="Times New Roman" w:hAnsi="Times New Roman"/>
          <w:sz w:val="24"/>
          <w:szCs w:val="24"/>
        </w:rPr>
        <w:t xml:space="preserve">, the absence of </w:t>
      </w:r>
      <w:r>
        <w:rPr>
          <w:rFonts w:ascii="Times New Roman" w:hAnsi="Times New Roman"/>
          <w:sz w:val="24"/>
          <w:szCs w:val="24"/>
        </w:rPr>
        <w:t xml:space="preserve">a </w:t>
      </w:r>
      <w:r w:rsidRPr="0064768D">
        <w:rPr>
          <w:rFonts w:ascii="Times New Roman" w:hAnsi="Times New Roman"/>
          <w:sz w:val="24"/>
          <w:szCs w:val="24"/>
        </w:rPr>
        <w:t>state p</w:t>
      </w:r>
      <w:r>
        <w:rPr>
          <w:rFonts w:ascii="Times New Roman" w:hAnsi="Times New Roman"/>
          <w:sz w:val="24"/>
          <w:szCs w:val="24"/>
        </w:rPr>
        <w:t>ension in Uganda leaves students</w:t>
      </w:r>
      <w:r w:rsidRPr="0064768D">
        <w:rPr>
          <w:rFonts w:ascii="Times New Roman" w:hAnsi="Times New Roman"/>
          <w:sz w:val="24"/>
          <w:szCs w:val="24"/>
        </w:rPr>
        <w:t xml:space="preserve"> with the responsibi</w:t>
      </w:r>
      <w:r>
        <w:rPr>
          <w:rFonts w:ascii="Times New Roman" w:hAnsi="Times New Roman"/>
          <w:sz w:val="24"/>
          <w:szCs w:val="24"/>
        </w:rPr>
        <w:t xml:space="preserve">lity of caring for their </w:t>
      </w:r>
      <w:r w:rsidRPr="0064768D">
        <w:rPr>
          <w:rFonts w:ascii="Times New Roman" w:hAnsi="Times New Roman"/>
          <w:sz w:val="24"/>
          <w:szCs w:val="24"/>
        </w:rPr>
        <w:t>parents</w:t>
      </w:r>
      <w:r>
        <w:rPr>
          <w:rFonts w:ascii="Times New Roman" w:hAnsi="Times New Roman"/>
          <w:sz w:val="24"/>
          <w:szCs w:val="24"/>
        </w:rPr>
        <w:t xml:space="preserve"> in old age</w:t>
      </w:r>
      <w:r w:rsidRPr="0064768D">
        <w:rPr>
          <w:rFonts w:ascii="Times New Roman" w:hAnsi="Times New Roman"/>
          <w:sz w:val="24"/>
          <w:szCs w:val="24"/>
        </w:rPr>
        <w:t xml:space="preserve"> (</w:t>
      </w:r>
      <w:proofErr w:type="spellStart"/>
      <w:r w:rsidRPr="0064768D">
        <w:rPr>
          <w:rFonts w:ascii="Times New Roman" w:hAnsi="Times New Roman"/>
          <w:sz w:val="24"/>
          <w:szCs w:val="24"/>
        </w:rPr>
        <w:t>Kasedde</w:t>
      </w:r>
      <w:proofErr w:type="spellEnd"/>
      <w:r w:rsidRPr="0064768D">
        <w:rPr>
          <w:rFonts w:ascii="Times New Roman" w:hAnsi="Times New Roman"/>
          <w:sz w:val="24"/>
          <w:szCs w:val="24"/>
        </w:rPr>
        <w:t xml:space="preserve">, Doyle, Seeley &amp; Ross, 2014). </w:t>
      </w:r>
      <w:r>
        <w:rPr>
          <w:rFonts w:ascii="Times New Roman" w:hAnsi="Times New Roman"/>
          <w:sz w:val="24"/>
          <w:szCs w:val="24"/>
        </w:rPr>
        <w:t>The</w:t>
      </w:r>
      <w:r w:rsidRPr="0064768D">
        <w:rPr>
          <w:rFonts w:ascii="Times New Roman" w:hAnsi="Times New Roman"/>
          <w:sz w:val="24"/>
          <w:szCs w:val="24"/>
        </w:rPr>
        <w:t xml:space="preserve"> reciprocal nature of parent-c</w:t>
      </w:r>
      <w:r>
        <w:rPr>
          <w:rFonts w:ascii="Times New Roman" w:hAnsi="Times New Roman"/>
          <w:sz w:val="24"/>
          <w:szCs w:val="24"/>
        </w:rPr>
        <w:t>hild care in Uganda elicits the desire in</w:t>
      </w:r>
      <w:r w:rsidRPr="0064768D">
        <w:rPr>
          <w:rFonts w:ascii="Times New Roman" w:hAnsi="Times New Roman"/>
          <w:sz w:val="24"/>
          <w:szCs w:val="24"/>
        </w:rPr>
        <w:t xml:space="preserve"> students</w:t>
      </w:r>
      <w:r>
        <w:rPr>
          <w:rFonts w:ascii="Times New Roman" w:hAnsi="Times New Roman"/>
          <w:sz w:val="24"/>
          <w:szCs w:val="24"/>
        </w:rPr>
        <w:t xml:space="preserve"> </w:t>
      </w:r>
      <w:r w:rsidRPr="0064768D">
        <w:rPr>
          <w:rFonts w:ascii="Times New Roman" w:hAnsi="Times New Roman"/>
          <w:sz w:val="24"/>
          <w:szCs w:val="24"/>
        </w:rPr>
        <w:t>to be in a better socioeconomic status than their parent</w:t>
      </w:r>
      <w:r>
        <w:rPr>
          <w:rFonts w:ascii="Times New Roman" w:hAnsi="Times New Roman"/>
          <w:sz w:val="24"/>
          <w:szCs w:val="24"/>
        </w:rPr>
        <w:t>s</w:t>
      </w:r>
      <w:r w:rsidRPr="0064768D">
        <w:rPr>
          <w:rFonts w:ascii="Times New Roman" w:hAnsi="Times New Roman"/>
          <w:sz w:val="24"/>
          <w:szCs w:val="24"/>
        </w:rPr>
        <w:t xml:space="preserve"> so that they can be financially</w:t>
      </w:r>
      <w:r>
        <w:rPr>
          <w:rFonts w:ascii="Times New Roman" w:hAnsi="Times New Roman"/>
          <w:sz w:val="24"/>
          <w:szCs w:val="24"/>
        </w:rPr>
        <w:t xml:space="preserve"> </w:t>
      </w:r>
      <w:r w:rsidRPr="0064768D">
        <w:rPr>
          <w:rFonts w:ascii="Times New Roman" w:hAnsi="Times New Roman"/>
          <w:sz w:val="24"/>
          <w:szCs w:val="24"/>
        </w:rPr>
        <w:t>secure to</w:t>
      </w:r>
      <w:r>
        <w:rPr>
          <w:rFonts w:ascii="Times New Roman" w:hAnsi="Times New Roman"/>
          <w:sz w:val="24"/>
          <w:szCs w:val="24"/>
        </w:rPr>
        <w:t xml:space="preserve"> provide</w:t>
      </w:r>
      <w:r w:rsidRPr="0064768D">
        <w:rPr>
          <w:rFonts w:ascii="Times New Roman" w:hAnsi="Times New Roman"/>
          <w:sz w:val="24"/>
          <w:szCs w:val="24"/>
        </w:rPr>
        <w:t xml:space="preserve"> </w:t>
      </w:r>
      <w:r>
        <w:rPr>
          <w:rFonts w:ascii="Times New Roman" w:hAnsi="Times New Roman"/>
          <w:sz w:val="24"/>
          <w:szCs w:val="24"/>
        </w:rPr>
        <w:t>care to their parents.</w:t>
      </w:r>
    </w:p>
    <w:p w:rsidR="002C588D" w:rsidRDefault="002C588D" w:rsidP="003642DD">
      <w:pPr>
        <w:spacing w:line="360" w:lineRule="auto"/>
        <w:ind w:firstLine="720"/>
        <w:rPr>
          <w:rFonts w:ascii="Times New Roman" w:hAnsi="Times New Roman"/>
          <w:sz w:val="24"/>
          <w:szCs w:val="24"/>
        </w:rPr>
      </w:pPr>
      <w:r>
        <w:rPr>
          <w:rFonts w:ascii="Times New Roman" w:hAnsi="Times New Roman"/>
          <w:sz w:val="24"/>
          <w:szCs w:val="24"/>
        </w:rPr>
        <w:t xml:space="preserve">Significant differences among American, British and Ugandan students’ mean scores in both intrinsic and extrinsic academic motivation were predicted based on </w:t>
      </w:r>
      <w:proofErr w:type="spellStart"/>
      <w:r w:rsidRPr="00EB4FF1">
        <w:rPr>
          <w:rFonts w:ascii="Times New Roman" w:hAnsi="Times New Roman"/>
          <w:sz w:val="24"/>
          <w:szCs w:val="24"/>
        </w:rPr>
        <w:t>Vecchione</w:t>
      </w:r>
      <w:proofErr w:type="spellEnd"/>
      <w:r w:rsidRPr="00EB4FF1">
        <w:rPr>
          <w:rFonts w:ascii="Times New Roman" w:hAnsi="Times New Roman"/>
          <w:sz w:val="24"/>
          <w:szCs w:val="24"/>
        </w:rPr>
        <w:t xml:space="preserve"> et al</w:t>
      </w:r>
      <w:r>
        <w:rPr>
          <w:rFonts w:ascii="Times New Roman" w:hAnsi="Times New Roman"/>
          <w:sz w:val="24"/>
          <w:szCs w:val="24"/>
        </w:rPr>
        <w:t xml:space="preserve">. </w:t>
      </w:r>
      <w:r>
        <w:rPr>
          <w:rFonts w:ascii="Times New Roman" w:hAnsi="Times New Roman"/>
          <w:sz w:val="24"/>
          <w:szCs w:val="24"/>
        </w:rPr>
        <w:lastRenderedPageBreak/>
        <w:t xml:space="preserve">(2014) findings. Countries with more male participants were expected to be highly extrinsic while countries with more female participants to be highly intrinsic. </w:t>
      </w:r>
    </w:p>
    <w:p w:rsidR="002C588D" w:rsidRDefault="002C588D" w:rsidP="003642DD">
      <w:pPr>
        <w:spacing w:line="360" w:lineRule="auto"/>
        <w:ind w:firstLine="720"/>
        <w:rPr>
          <w:rFonts w:ascii="Times New Roman" w:hAnsi="Times New Roman"/>
          <w:sz w:val="24"/>
          <w:szCs w:val="24"/>
        </w:rPr>
      </w:pPr>
    </w:p>
    <w:p w:rsidR="002C588D" w:rsidRDefault="002C588D">
      <w:pPr>
        <w:rPr>
          <w:rFonts w:ascii="Times New Roman" w:hAnsi="Times New Roman"/>
          <w:sz w:val="24"/>
          <w:szCs w:val="24"/>
        </w:rPr>
      </w:pPr>
      <w:r>
        <w:rPr>
          <w:rFonts w:ascii="Times New Roman" w:hAnsi="Times New Roman"/>
          <w:sz w:val="24"/>
          <w:szCs w:val="24"/>
        </w:rPr>
        <w:br w:type="page"/>
      </w:r>
    </w:p>
    <w:p w:rsidR="002C588D" w:rsidRDefault="002C588D" w:rsidP="00AA7BA0">
      <w:pPr>
        <w:jc w:val="center"/>
        <w:rPr>
          <w:rFonts w:ascii="Times New Roman" w:hAnsi="Times New Roman"/>
          <w:b/>
          <w:color w:val="292526"/>
          <w:sz w:val="24"/>
          <w:szCs w:val="24"/>
        </w:rPr>
      </w:pPr>
      <w:r>
        <w:rPr>
          <w:rFonts w:ascii="Times New Roman" w:hAnsi="Times New Roman"/>
          <w:b/>
          <w:color w:val="292526"/>
          <w:sz w:val="24"/>
          <w:szCs w:val="24"/>
        </w:rPr>
        <w:lastRenderedPageBreak/>
        <w:t>Method</w:t>
      </w:r>
    </w:p>
    <w:p w:rsidR="002C588D" w:rsidRPr="00E532EB" w:rsidRDefault="002C588D" w:rsidP="00E532EB">
      <w:pPr>
        <w:rPr>
          <w:rFonts w:ascii="Times New Roman" w:hAnsi="Times New Roman"/>
          <w:b/>
          <w:color w:val="292526"/>
          <w:sz w:val="24"/>
          <w:szCs w:val="24"/>
        </w:rPr>
      </w:pPr>
      <w:r w:rsidRPr="007E2E0A">
        <w:rPr>
          <w:rFonts w:ascii="Times New Roman" w:hAnsi="Times New Roman"/>
          <w:b/>
          <w:sz w:val="24"/>
          <w:szCs w:val="24"/>
        </w:rPr>
        <w:t xml:space="preserve">Design </w:t>
      </w:r>
    </w:p>
    <w:p w:rsidR="002C588D" w:rsidRPr="00365B03" w:rsidRDefault="002C588D" w:rsidP="00AA7BA0">
      <w:pPr>
        <w:spacing w:line="360" w:lineRule="auto"/>
        <w:rPr>
          <w:rFonts w:ascii="Times New Roman" w:hAnsi="Times New Roman"/>
          <w:sz w:val="24"/>
          <w:szCs w:val="24"/>
        </w:rPr>
      </w:pPr>
      <w:r>
        <w:rPr>
          <w:rFonts w:ascii="Times New Roman" w:hAnsi="Times New Roman"/>
          <w:sz w:val="24"/>
          <w:szCs w:val="24"/>
        </w:rPr>
        <w:t xml:space="preserve">A survey design was used to measure key variables including </w:t>
      </w:r>
      <w:r w:rsidRPr="00556548">
        <w:rPr>
          <w:rFonts w:ascii="Times New Roman" w:hAnsi="Times New Roman"/>
          <w:sz w:val="24"/>
          <w:szCs w:val="24"/>
        </w:rPr>
        <w:t xml:space="preserve">endorsement of intergeneration upward social </w:t>
      </w:r>
      <w:r w:rsidR="000F5D23">
        <w:rPr>
          <w:rFonts w:ascii="Times New Roman" w:hAnsi="Times New Roman"/>
          <w:sz w:val="24"/>
          <w:szCs w:val="24"/>
        </w:rPr>
        <w:t>mobility</w:t>
      </w:r>
      <w:proofErr w:type="gramStart"/>
      <w:r w:rsidR="000F5D23">
        <w:rPr>
          <w:rFonts w:ascii="Times New Roman" w:hAnsi="Times New Roman"/>
          <w:sz w:val="24"/>
          <w:szCs w:val="24"/>
        </w:rPr>
        <w:t xml:space="preserve">, </w:t>
      </w:r>
      <w:r>
        <w:rPr>
          <w:rFonts w:ascii="Times New Roman" w:hAnsi="Times New Roman"/>
          <w:sz w:val="24"/>
          <w:szCs w:val="24"/>
        </w:rPr>
        <w:t xml:space="preserve"> academic</w:t>
      </w:r>
      <w:proofErr w:type="gramEnd"/>
      <w:r>
        <w:rPr>
          <w:rFonts w:ascii="Times New Roman" w:hAnsi="Times New Roman"/>
          <w:sz w:val="24"/>
          <w:szCs w:val="24"/>
        </w:rPr>
        <w:t xml:space="preserve"> self-esteem, </w:t>
      </w:r>
      <w:proofErr w:type="spellStart"/>
      <w:r>
        <w:rPr>
          <w:rFonts w:ascii="Times New Roman" w:hAnsi="Times New Roman"/>
          <w:sz w:val="24"/>
          <w:szCs w:val="24"/>
        </w:rPr>
        <w:t>amotivation</w:t>
      </w:r>
      <w:proofErr w:type="spellEnd"/>
      <w:r>
        <w:rPr>
          <w:rFonts w:ascii="Times New Roman" w:hAnsi="Times New Roman"/>
          <w:sz w:val="24"/>
          <w:szCs w:val="24"/>
        </w:rPr>
        <w:t xml:space="preserve">, intrinsic and extrinsic academic motivation. </w:t>
      </w:r>
    </w:p>
    <w:p w:rsidR="002C588D" w:rsidRDefault="002C588D" w:rsidP="00BF52B4">
      <w:pPr>
        <w:rPr>
          <w:rFonts w:ascii="Times New Roman" w:hAnsi="Times New Roman"/>
          <w:b/>
          <w:sz w:val="24"/>
          <w:szCs w:val="24"/>
        </w:rPr>
      </w:pPr>
      <w:r w:rsidRPr="00DE3580">
        <w:rPr>
          <w:rFonts w:ascii="Times New Roman" w:hAnsi="Times New Roman"/>
          <w:b/>
          <w:sz w:val="24"/>
          <w:szCs w:val="24"/>
        </w:rPr>
        <w:t>Participants</w:t>
      </w:r>
    </w:p>
    <w:p w:rsidR="000F5D23" w:rsidRDefault="000F5D23" w:rsidP="000F5D23">
      <w:pPr>
        <w:spacing w:line="360" w:lineRule="auto"/>
        <w:rPr>
          <w:rFonts w:ascii="Times New Roman" w:hAnsi="Times New Roman"/>
          <w:sz w:val="24"/>
          <w:szCs w:val="24"/>
        </w:rPr>
      </w:pPr>
      <w:r>
        <w:rPr>
          <w:rFonts w:ascii="Times New Roman" w:hAnsi="Times New Roman"/>
          <w:sz w:val="24"/>
          <w:szCs w:val="24"/>
        </w:rPr>
        <w:t xml:space="preserve">The general sample was 278 students were recruited from several universities in the three nations.  American students primarily came from the University of North Carolina – </w:t>
      </w:r>
      <w:commentRangeStart w:id="21"/>
      <w:r>
        <w:rPr>
          <w:rFonts w:ascii="Times New Roman" w:hAnsi="Times New Roman"/>
          <w:sz w:val="24"/>
          <w:szCs w:val="24"/>
        </w:rPr>
        <w:t xml:space="preserve">{City}; </w:t>
      </w:r>
      <w:commentRangeEnd w:id="21"/>
      <w:r w:rsidR="00F5221B">
        <w:rPr>
          <w:rStyle w:val="CommentReference"/>
        </w:rPr>
        <w:commentReference w:id="21"/>
      </w:r>
      <w:r>
        <w:rPr>
          <w:rFonts w:ascii="Times New Roman" w:hAnsi="Times New Roman"/>
          <w:sz w:val="24"/>
          <w:szCs w:val="24"/>
        </w:rPr>
        <w:t xml:space="preserve">however, invitations to participate were also sent out to two universities in California.  In Britain, students from St. Mary’s University, Kingston University and the University of Greenwich took part and in Uganda students were recruited from </w:t>
      </w:r>
      <w:proofErr w:type="spellStart"/>
      <w:r w:rsidRPr="00313473">
        <w:rPr>
          <w:rFonts w:ascii="Times New Roman" w:hAnsi="Times New Roman"/>
          <w:sz w:val="24"/>
          <w:szCs w:val="24"/>
        </w:rPr>
        <w:t>M</w:t>
      </w:r>
      <w:r>
        <w:rPr>
          <w:rFonts w:ascii="Times New Roman" w:hAnsi="Times New Roman"/>
          <w:sz w:val="24"/>
          <w:szCs w:val="24"/>
        </w:rPr>
        <w:t>akerere</w:t>
      </w:r>
      <w:proofErr w:type="spellEnd"/>
      <w:r>
        <w:rPr>
          <w:rFonts w:ascii="Times New Roman" w:hAnsi="Times New Roman"/>
          <w:sz w:val="24"/>
          <w:szCs w:val="24"/>
        </w:rPr>
        <w:t xml:space="preserve"> University and Kampala U</w:t>
      </w:r>
      <w:r w:rsidRPr="00313473">
        <w:rPr>
          <w:rFonts w:ascii="Times New Roman" w:hAnsi="Times New Roman"/>
          <w:sz w:val="24"/>
          <w:szCs w:val="24"/>
        </w:rPr>
        <w:t>niversity</w:t>
      </w:r>
      <w:r>
        <w:rPr>
          <w:rFonts w:ascii="Times New Roman" w:hAnsi="Times New Roman"/>
          <w:sz w:val="24"/>
          <w:szCs w:val="24"/>
        </w:rPr>
        <w:t>.  Data from 11 participants was excluded because it did not satisfy the inclusionary criteria. Nine were not citizens of the participating countries and two were second year students. The final sample was 267 first year students of which 142 were men, age ranged between 17 and 34 years (</w:t>
      </w:r>
      <w:r w:rsidRPr="003444A9">
        <w:rPr>
          <w:rFonts w:ascii="Times New Roman" w:hAnsi="Times New Roman"/>
          <w:i/>
          <w:sz w:val="24"/>
          <w:szCs w:val="24"/>
        </w:rPr>
        <w:t>M</w:t>
      </w:r>
      <w:r>
        <w:rPr>
          <w:rFonts w:ascii="Times New Roman" w:hAnsi="Times New Roman"/>
          <w:sz w:val="24"/>
          <w:szCs w:val="24"/>
        </w:rPr>
        <w:t xml:space="preserve"> = 20.04, </w:t>
      </w:r>
      <w:r w:rsidRPr="003444A9">
        <w:rPr>
          <w:rFonts w:ascii="Times New Roman" w:hAnsi="Times New Roman"/>
          <w:i/>
          <w:sz w:val="24"/>
          <w:szCs w:val="24"/>
        </w:rPr>
        <w:t>SD</w:t>
      </w:r>
      <w:r>
        <w:rPr>
          <w:rFonts w:ascii="Times New Roman" w:hAnsi="Times New Roman"/>
          <w:sz w:val="24"/>
          <w:szCs w:val="24"/>
        </w:rPr>
        <w:t xml:space="preserve"> = 3.18) and 125 were women, age ranged between 17 and 31 years (</w:t>
      </w:r>
      <w:r w:rsidRPr="003444A9">
        <w:rPr>
          <w:rFonts w:ascii="Times New Roman" w:hAnsi="Times New Roman"/>
          <w:i/>
          <w:sz w:val="24"/>
          <w:szCs w:val="24"/>
        </w:rPr>
        <w:t>M</w:t>
      </w:r>
      <w:r>
        <w:rPr>
          <w:rFonts w:ascii="Times New Roman" w:hAnsi="Times New Roman"/>
          <w:sz w:val="24"/>
          <w:szCs w:val="24"/>
        </w:rPr>
        <w:t xml:space="preserve"> = 19.29, </w:t>
      </w:r>
      <w:r w:rsidRPr="003444A9">
        <w:rPr>
          <w:rFonts w:ascii="Times New Roman" w:hAnsi="Times New Roman"/>
          <w:i/>
          <w:sz w:val="24"/>
          <w:szCs w:val="24"/>
        </w:rPr>
        <w:t>SD</w:t>
      </w:r>
      <w:r>
        <w:rPr>
          <w:rFonts w:ascii="Times New Roman" w:hAnsi="Times New Roman"/>
          <w:sz w:val="24"/>
          <w:szCs w:val="24"/>
        </w:rPr>
        <w:t xml:space="preserve"> = 2.47). Table 1 shows age of participants by nationality and gender. For ethnic breakdown see appendix A</w:t>
      </w:r>
      <w:r w:rsidRPr="0048075E">
        <w:rPr>
          <w:rFonts w:ascii="Times New Roman" w:hAnsi="Times New Roman"/>
          <w:sz w:val="24"/>
          <w:szCs w:val="24"/>
        </w:rPr>
        <w:t>.</w:t>
      </w:r>
      <w:r>
        <w:rPr>
          <w:rFonts w:ascii="Times New Roman" w:hAnsi="Times New Roman"/>
          <w:sz w:val="24"/>
          <w:szCs w:val="24"/>
        </w:rPr>
        <w:t xml:space="preserve"> </w:t>
      </w:r>
    </w:p>
    <w:p w:rsidR="002C588D" w:rsidRPr="009A2BF3" w:rsidRDefault="002C588D" w:rsidP="009A2BF3">
      <w:pPr>
        <w:rPr>
          <w:rFonts w:ascii="Times New Roman" w:hAnsi="Times New Roman"/>
          <w:sz w:val="24"/>
          <w:szCs w:val="24"/>
        </w:rPr>
      </w:pPr>
      <w:r>
        <w:rPr>
          <w:rFonts w:ascii="Times New Roman" w:hAnsi="Times New Roman"/>
          <w:sz w:val="24"/>
          <w:szCs w:val="24"/>
        </w:rPr>
        <w:t>Table 1</w:t>
      </w:r>
      <w:r>
        <w:rPr>
          <w:rFonts w:ascii="Times New Roman" w:hAnsi="Times New Roman"/>
          <w:sz w:val="24"/>
          <w:szCs w:val="24"/>
        </w:rPr>
        <w:br/>
      </w:r>
      <w:r w:rsidRPr="009A2BF3">
        <w:rPr>
          <w:rFonts w:ascii="Times New Roman" w:hAnsi="Times New Roman"/>
          <w:i/>
          <w:sz w:val="24"/>
          <w:szCs w:val="24"/>
        </w:rPr>
        <w:t xml:space="preserve">Participants’ </w:t>
      </w:r>
      <w:r>
        <w:rPr>
          <w:rFonts w:ascii="Times New Roman" w:hAnsi="Times New Roman"/>
          <w:i/>
          <w:sz w:val="24"/>
          <w:szCs w:val="24"/>
        </w:rPr>
        <w:t>Descriptive Statistics by Nationality and Gender</w:t>
      </w:r>
    </w:p>
    <w:tbl>
      <w:tblPr>
        <w:tblW w:w="8925" w:type="dxa"/>
        <w:tblInd w:w="93" w:type="dxa"/>
        <w:tblLook w:val="00A0" w:firstRow="1" w:lastRow="0" w:firstColumn="1" w:lastColumn="0" w:noHBand="0" w:noVBand="0"/>
      </w:tblPr>
      <w:tblGrid>
        <w:gridCol w:w="1046"/>
        <w:gridCol w:w="284"/>
        <w:gridCol w:w="721"/>
        <w:gridCol w:w="1197"/>
        <w:gridCol w:w="655"/>
        <w:gridCol w:w="284"/>
        <w:gridCol w:w="679"/>
        <w:gridCol w:w="896"/>
        <w:gridCol w:w="655"/>
        <w:gridCol w:w="284"/>
        <w:gridCol w:w="721"/>
        <w:gridCol w:w="840"/>
        <w:gridCol w:w="696"/>
      </w:tblGrid>
      <w:tr w:rsidR="002C588D" w:rsidRPr="00710280" w:rsidTr="00A45779">
        <w:trPr>
          <w:trHeight w:val="324"/>
        </w:trPr>
        <w:tc>
          <w:tcPr>
            <w:tcW w:w="1046" w:type="dxa"/>
            <w:tcBorders>
              <w:top w:val="single" w:sz="4" w:space="0" w:color="auto"/>
              <w:left w:val="nil"/>
              <w:bottom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284" w:type="dxa"/>
            <w:tcBorders>
              <w:top w:val="single" w:sz="4" w:space="0" w:color="auto"/>
              <w:left w:val="nil"/>
              <w:bottom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721"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1197"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American</w:t>
            </w:r>
          </w:p>
        </w:tc>
        <w:tc>
          <w:tcPr>
            <w:tcW w:w="655"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284" w:type="dxa"/>
            <w:tcBorders>
              <w:top w:val="single" w:sz="4" w:space="0" w:color="auto"/>
              <w:left w:val="nil"/>
              <w:bottom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679"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896"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British</w:t>
            </w:r>
          </w:p>
        </w:tc>
        <w:tc>
          <w:tcPr>
            <w:tcW w:w="655"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284" w:type="dxa"/>
            <w:tcBorders>
              <w:top w:val="single" w:sz="4" w:space="0" w:color="auto"/>
              <w:left w:val="nil"/>
              <w:bottom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721" w:type="dxa"/>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1503" w:type="dxa"/>
            <w:gridSpan w:val="2"/>
            <w:tcBorders>
              <w:top w:val="single" w:sz="4" w:space="0" w:color="auto"/>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Ugandan</w:t>
            </w:r>
          </w:p>
        </w:tc>
      </w:tr>
      <w:tr w:rsidR="002C588D" w:rsidRPr="00710280" w:rsidTr="00A45779">
        <w:trPr>
          <w:trHeight w:val="324"/>
        </w:trPr>
        <w:tc>
          <w:tcPr>
            <w:tcW w:w="1046" w:type="dxa"/>
            <w:tcBorders>
              <w:top w:val="nil"/>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Gender</w:t>
            </w:r>
          </w:p>
        </w:tc>
        <w:tc>
          <w:tcPr>
            <w:tcW w:w="284" w:type="dxa"/>
            <w:tcBorders>
              <w:top w:val="nil"/>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721"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N</w:t>
            </w:r>
          </w:p>
        </w:tc>
        <w:tc>
          <w:tcPr>
            <w:tcW w:w="1197"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M</w:t>
            </w:r>
          </w:p>
        </w:tc>
        <w:tc>
          <w:tcPr>
            <w:tcW w:w="655"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SD</w:t>
            </w:r>
          </w:p>
        </w:tc>
        <w:tc>
          <w:tcPr>
            <w:tcW w:w="284" w:type="dxa"/>
            <w:tcBorders>
              <w:top w:val="nil"/>
              <w:left w:val="nil"/>
              <w:bottom w:val="single" w:sz="4" w:space="0" w:color="auto"/>
              <w:right w:val="nil"/>
            </w:tcBorders>
            <w:noWrap/>
            <w:vAlign w:val="bottom"/>
          </w:tcPr>
          <w:p w:rsidR="002C588D" w:rsidRPr="00233884" w:rsidRDefault="002C588D" w:rsidP="009A2BF3">
            <w:pPr>
              <w:spacing w:after="0" w:line="240" w:lineRule="auto"/>
              <w:rPr>
                <w:rFonts w:ascii="Times New Roman" w:hAnsi="Times New Roman"/>
                <w:i/>
                <w:color w:val="000000"/>
                <w:sz w:val="24"/>
                <w:szCs w:val="24"/>
              </w:rPr>
            </w:pPr>
            <w:r w:rsidRPr="00233884">
              <w:rPr>
                <w:rFonts w:ascii="Times New Roman" w:hAnsi="Times New Roman"/>
                <w:i/>
                <w:color w:val="000000"/>
                <w:sz w:val="24"/>
                <w:szCs w:val="24"/>
              </w:rPr>
              <w:t> </w:t>
            </w:r>
          </w:p>
        </w:tc>
        <w:tc>
          <w:tcPr>
            <w:tcW w:w="679"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N</w:t>
            </w:r>
          </w:p>
        </w:tc>
        <w:tc>
          <w:tcPr>
            <w:tcW w:w="896"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M</w:t>
            </w:r>
          </w:p>
        </w:tc>
        <w:tc>
          <w:tcPr>
            <w:tcW w:w="655"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SD</w:t>
            </w:r>
          </w:p>
        </w:tc>
        <w:tc>
          <w:tcPr>
            <w:tcW w:w="284" w:type="dxa"/>
            <w:tcBorders>
              <w:top w:val="nil"/>
              <w:left w:val="nil"/>
              <w:bottom w:val="single" w:sz="4" w:space="0" w:color="auto"/>
              <w:right w:val="nil"/>
            </w:tcBorders>
            <w:noWrap/>
            <w:vAlign w:val="bottom"/>
          </w:tcPr>
          <w:p w:rsidR="002C588D" w:rsidRPr="00233884" w:rsidRDefault="002C588D" w:rsidP="009A2BF3">
            <w:pPr>
              <w:spacing w:after="0" w:line="240" w:lineRule="auto"/>
              <w:rPr>
                <w:rFonts w:ascii="Times New Roman" w:hAnsi="Times New Roman"/>
                <w:i/>
                <w:color w:val="000000"/>
                <w:sz w:val="24"/>
                <w:szCs w:val="24"/>
              </w:rPr>
            </w:pPr>
            <w:r w:rsidRPr="00233884">
              <w:rPr>
                <w:rFonts w:ascii="Times New Roman" w:hAnsi="Times New Roman"/>
                <w:i/>
                <w:color w:val="000000"/>
                <w:sz w:val="24"/>
                <w:szCs w:val="24"/>
              </w:rPr>
              <w:t> </w:t>
            </w:r>
          </w:p>
        </w:tc>
        <w:tc>
          <w:tcPr>
            <w:tcW w:w="721"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N</w:t>
            </w:r>
          </w:p>
        </w:tc>
        <w:tc>
          <w:tcPr>
            <w:tcW w:w="840"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M</w:t>
            </w:r>
          </w:p>
        </w:tc>
        <w:tc>
          <w:tcPr>
            <w:tcW w:w="663" w:type="dxa"/>
            <w:tcBorders>
              <w:top w:val="nil"/>
              <w:left w:val="nil"/>
              <w:bottom w:val="single" w:sz="4" w:space="0" w:color="auto"/>
              <w:right w:val="nil"/>
            </w:tcBorders>
            <w:noWrap/>
            <w:vAlign w:val="bottom"/>
          </w:tcPr>
          <w:p w:rsidR="002C588D" w:rsidRPr="00233884" w:rsidRDefault="002C588D" w:rsidP="009A2BF3">
            <w:pPr>
              <w:spacing w:after="0" w:line="240" w:lineRule="auto"/>
              <w:jc w:val="center"/>
              <w:rPr>
                <w:rFonts w:ascii="Times New Roman" w:hAnsi="Times New Roman"/>
                <w:i/>
                <w:color w:val="000000"/>
                <w:sz w:val="24"/>
                <w:szCs w:val="24"/>
              </w:rPr>
            </w:pPr>
            <w:r w:rsidRPr="00233884">
              <w:rPr>
                <w:rFonts w:ascii="Times New Roman" w:hAnsi="Times New Roman"/>
                <w:i/>
                <w:color w:val="000000"/>
                <w:sz w:val="24"/>
                <w:szCs w:val="24"/>
              </w:rPr>
              <w:t>SD</w:t>
            </w:r>
          </w:p>
        </w:tc>
      </w:tr>
      <w:tr w:rsidR="002C588D" w:rsidRPr="00710280" w:rsidTr="00A45779">
        <w:trPr>
          <w:trHeight w:val="324"/>
        </w:trPr>
        <w:tc>
          <w:tcPr>
            <w:tcW w:w="1046" w:type="dxa"/>
            <w:tcBorders>
              <w:top w:val="nil"/>
              <w:left w:val="nil"/>
              <w:bottom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Males</w:t>
            </w:r>
          </w:p>
        </w:tc>
        <w:tc>
          <w:tcPr>
            <w:tcW w:w="284" w:type="dxa"/>
            <w:tcBorders>
              <w:top w:val="nil"/>
              <w:left w:val="nil"/>
              <w:bottom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p>
        </w:tc>
        <w:tc>
          <w:tcPr>
            <w:tcW w:w="721"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30</w:t>
            </w:r>
          </w:p>
        </w:tc>
        <w:tc>
          <w:tcPr>
            <w:tcW w:w="1197"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18.33</w:t>
            </w:r>
          </w:p>
        </w:tc>
        <w:tc>
          <w:tcPr>
            <w:tcW w:w="655"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2.25</w:t>
            </w:r>
          </w:p>
        </w:tc>
        <w:tc>
          <w:tcPr>
            <w:tcW w:w="284"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p>
        </w:tc>
        <w:tc>
          <w:tcPr>
            <w:tcW w:w="679"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34</w:t>
            </w:r>
          </w:p>
        </w:tc>
        <w:tc>
          <w:tcPr>
            <w:tcW w:w="896"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19.7</w:t>
            </w:r>
            <w:r>
              <w:rPr>
                <w:rFonts w:ascii="Times New Roman" w:hAnsi="Times New Roman"/>
                <w:color w:val="000000"/>
                <w:sz w:val="24"/>
                <w:szCs w:val="24"/>
              </w:rPr>
              <w:t>0</w:t>
            </w:r>
          </w:p>
        </w:tc>
        <w:tc>
          <w:tcPr>
            <w:tcW w:w="655"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3.15</w:t>
            </w:r>
          </w:p>
        </w:tc>
        <w:tc>
          <w:tcPr>
            <w:tcW w:w="284"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p>
        </w:tc>
        <w:tc>
          <w:tcPr>
            <w:tcW w:w="721"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78</w:t>
            </w:r>
          </w:p>
        </w:tc>
        <w:tc>
          <w:tcPr>
            <w:tcW w:w="840"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20.86</w:t>
            </w:r>
          </w:p>
        </w:tc>
        <w:tc>
          <w:tcPr>
            <w:tcW w:w="663" w:type="dxa"/>
            <w:tcBorders>
              <w:top w:val="nil"/>
              <w:left w:val="nil"/>
              <w:bottom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3.24</w:t>
            </w:r>
          </w:p>
        </w:tc>
      </w:tr>
      <w:tr w:rsidR="002C588D" w:rsidRPr="00710280" w:rsidTr="00517E52">
        <w:trPr>
          <w:trHeight w:val="324"/>
        </w:trPr>
        <w:tc>
          <w:tcPr>
            <w:tcW w:w="1046" w:type="dxa"/>
            <w:tcBorders>
              <w:top w:val="nil"/>
              <w:left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Females</w:t>
            </w:r>
          </w:p>
        </w:tc>
        <w:tc>
          <w:tcPr>
            <w:tcW w:w="284" w:type="dxa"/>
            <w:tcBorders>
              <w:top w:val="nil"/>
              <w:left w:val="nil"/>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p>
        </w:tc>
        <w:tc>
          <w:tcPr>
            <w:tcW w:w="721"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34</w:t>
            </w:r>
          </w:p>
        </w:tc>
        <w:tc>
          <w:tcPr>
            <w:tcW w:w="1197"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18.21</w:t>
            </w:r>
          </w:p>
        </w:tc>
        <w:tc>
          <w:tcPr>
            <w:tcW w:w="655"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0.54</w:t>
            </w:r>
          </w:p>
        </w:tc>
        <w:tc>
          <w:tcPr>
            <w:tcW w:w="284"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p>
        </w:tc>
        <w:tc>
          <w:tcPr>
            <w:tcW w:w="679"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66</w:t>
            </w:r>
          </w:p>
        </w:tc>
        <w:tc>
          <w:tcPr>
            <w:tcW w:w="896"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19.4</w:t>
            </w:r>
            <w:r>
              <w:rPr>
                <w:rFonts w:ascii="Times New Roman" w:hAnsi="Times New Roman"/>
                <w:color w:val="000000"/>
                <w:sz w:val="24"/>
                <w:szCs w:val="24"/>
              </w:rPr>
              <w:t>0</w:t>
            </w:r>
          </w:p>
        </w:tc>
        <w:tc>
          <w:tcPr>
            <w:tcW w:w="655"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2.53</w:t>
            </w:r>
          </w:p>
        </w:tc>
        <w:tc>
          <w:tcPr>
            <w:tcW w:w="284"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p>
        </w:tc>
        <w:tc>
          <w:tcPr>
            <w:tcW w:w="721"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25</w:t>
            </w:r>
          </w:p>
        </w:tc>
        <w:tc>
          <w:tcPr>
            <w:tcW w:w="840"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20.6</w:t>
            </w:r>
            <w:r>
              <w:rPr>
                <w:rFonts w:ascii="Times New Roman" w:hAnsi="Times New Roman"/>
                <w:color w:val="000000"/>
                <w:sz w:val="24"/>
                <w:szCs w:val="24"/>
              </w:rPr>
              <w:t>0</w:t>
            </w:r>
          </w:p>
        </w:tc>
        <w:tc>
          <w:tcPr>
            <w:tcW w:w="663" w:type="dxa"/>
            <w:tcBorders>
              <w:top w:val="nil"/>
              <w:left w:val="nil"/>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3.21</w:t>
            </w:r>
          </w:p>
        </w:tc>
      </w:tr>
      <w:tr w:rsidR="002C588D" w:rsidRPr="00710280" w:rsidTr="00517E52">
        <w:trPr>
          <w:trHeight w:val="324"/>
        </w:trPr>
        <w:tc>
          <w:tcPr>
            <w:tcW w:w="1046" w:type="dxa"/>
            <w:tcBorders>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Pr>
                <w:rFonts w:ascii="Times New Roman" w:hAnsi="Times New Roman"/>
                <w:color w:val="000000"/>
                <w:sz w:val="24"/>
                <w:szCs w:val="24"/>
              </w:rPr>
              <w:t>Overall</w:t>
            </w:r>
          </w:p>
        </w:tc>
        <w:tc>
          <w:tcPr>
            <w:tcW w:w="284" w:type="dxa"/>
            <w:tcBorders>
              <w:left w:val="nil"/>
              <w:bottom w:val="single" w:sz="4" w:space="0" w:color="auto"/>
              <w:right w:val="nil"/>
            </w:tcBorders>
            <w:noWrap/>
            <w:vAlign w:val="bottom"/>
          </w:tcPr>
          <w:p w:rsidR="002C588D" w:rsidRPr="009A2BF3" w:rsidRDefault="002C588D" w:rsidP="009A2BF3">
            <w:pPr>
              <w:spacing w:after="0" w:line="240" w:lineRule="auto"/>
              <w:rPr>
                <w:rFonts w:ascii="Times New Roman" w:hAnsi="Times New Roman"/>
                <w:color w:val="000000"/>
                <w:sz w:val="24"/>
                <w:szCs w:val="24"/>
              </w:rPr>
            </w:pPr>
            <w:r w:rsidRPr="009A2BF3">
              <w:rPr>
                <w:rFonts w:ascii="Times New Roman" w:hAnsi="Times New Roman"/>
                <w:color w:val="000000"/>
                <w:sz w:val="24"/>
                <w:szCs w:val="24"/>
              </w:rPr>
              <w:t> </w:t>
            </w:r>
          </w:p>
        </w:tc>
        <w:tc>
          <w:tcPr>
            <w:tcW w:w="721"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64</w:t>
            </w:r>
          </w:p>
        </w:tc>
        <w:tc>
          <w:tcPr>
            <w:tcW w:w="1197"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18.27</w:t>
            </w:r>
            <w:r w:rsidRPr="009A2BF3">
              <w:rPr>
                <w:rFonts w:ascii="Times New Roman" w:hAnsi="Times New Roman"/>
                <w:color w:val="000000"/>
                <w:sz w:val="24"/>
                <w:szCs w:val="24"/>
              </w:rPr>
              <w:t> </w:t>
            </w:r>
          </w:p>
        </w:tc>
        <w:tc>
          <w:tcPr>
            <w:tcW w:w="655"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1.58</w:t>
            </w:r>
          </w:p>
        </w:tc>
        <w:tc>
          <w:tcPr>
            <w:tcW w:w="284"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 </w:t>
            </w:r>
          </w:p>
        </w:tc>
        <w:tc>
          <w:tcPr>
            <w:tcW w:w="679"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100</w:t>
            </w:r>
          </w:p>
        </w:tc>
        <w:tc>
          <w:tcPr>
            <w:tcW w:w="896"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19.46</w:t>
            </w:r>
            <w:r w:rsidRPr="009A2BF3">
              <w:rPr>
                <w:rFonts w:ascii="Times New Roman" w:hAnsi="Times New Roman"/>
                <w:color w:val="000000"/>
                <w:sz w:val="24"/>
                <w:szCs w:val="24"/>
              </w:rPr>
              <w:t> </w:t>
            </w:r>
          </w:p>
        </w:tc>
        <w:tc>
          <w:tcPr>
            <w:tcW w:w="655" w:type="dxa"/>
            <w:tcBorders>
              <w:left w:val="nil"/>
              <w:bottom w:val="single" w:sz="4" w:space="0" w:color="auto"/>
              <w:right w:val="nil"/>
            </w:tcBorders>
            <w:noWrap/>
            <w:vAlign w:val="bottom"/>
          </w:tcPr>
          <w:p w:rsidR="002C588D" w:rsidRPr="009A2BF3" w:rsidRDefault="002C588D" w:rsidP="00517E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w:t>
            </w:r>
          </w:p>
        </w:tc>
        <w:tc>
          <w:tcPr>
            <w:tcW w:w="284"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 </w:t>
            </w:r>
          </w:p>
        </w:tc>
        <w:tc>
          <w:tcPr>
            <w:tcW w:w="721"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103</w:t>
            </w:r>
          </w:p>
        </w:tc>
        <w:tc>
          <w:tcPr>
            <w:tcW w:w="840"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 </w:t>
            </w:r>
            <w:r>
              <w:rPr>
                <w:rFonts w:ascii="Times New Roman" w:hAnsi="Times New Roman"/>
                <w:color w:val="000000"/>
                <w:sz w:val="24"/>
                <w:szCs w:val="24"/>
              </w:rPr>
              <w:t>20.80</w:t>
            </w:r>
          </w:p>
        </w:tc>
        <w:tc>
          <w:tcPr>
            <w:tcW w:w="663" w:type="dxa"/>
            <w:tcBorders>
              <w:left w:val="nil"/>
              <w:bottom w:val="single" w:sz="4" w:space="0" w:color="auto"/>
              <w:right w:val="nil"/>
            </w:tcBorders>
            <w:noWrap/>
            <w:vAlign w:val="bottom"/>
          </w:tcPr>
          <w:p w:rsidR="002C588D" w:rsidRPr="009A2BF3" w:rsidRDefault="002C588D" w:rsidP="009A2BF3">
            <w:pPr>
              <w:spacing w:after="0" w:line="240" w:lineRule="auto"/>
              <w:jc w:val="center"/>
              <w:rPr>
                <w:rFonts w:ascii="Times New Roman" w:hAnsi="Times New Roman"/>
                <w:color w:val="000000"/>
                <w:sz w:val="24"/>
                <w:szCs w:val="24"/>
              </w:rPr>
            </w:pPr>
            <w:r w:rsidRPr="009A2BF3">
              <w:rPr>
                <w:rFonts w:ascii="Times New Roman" w:hAnsi="Times New Roman"/>
                <w:color w:val="000000"/>
                <w:sz w:val="24"/>
                <w:szCs w:val="24"/>
              </w:rPr>
              <w:t> </w:t>
            </w:r>
            <w:r>
              <w:rPr>
                <w:rFonts w:ascii="Times New Roman" w:hAnsi="Times New Roman"/>
                <w:color w:val="000000"/>
                <w:sz w:val="24"/>
                <w:szCs w:val="24"/>
              </w:rPr>
              <w:t>3.22</w:t>
            </w:r>
          </w:p>
        </w:tc>
      </w:tr>
    </w:tbl>
    <w:p w:rsidR="002C588D" w:rsidRPr="007D061B" w:rsidRDefault="002C588D" w:rsidP="00BF52B4">
      <w:pPr>
        <w:rPr>
          <w:rFonts w:ascii="Times New Roman" w:hAnsi="Times New Roman"/>
          <w:sz w:val="20"/>
          <w:szCs w:val="20"/>
        </w:rPr>
      </w:pPr>
      <w:r w:rsidRPr="002D46DF">
        <w:rPr>
          <w:rFonts w:ascii="Times New Roman" w:hAnsi="Times New Roman"/>
          <w:i/>
          <w:sz w:val="24"/>
          <w:szCs w:val="24"/>
        </w:rPr>
        <w:t>Note</w:t>
      </w:r>
      <w:r w:rsidRPr="00AB2A2E">
        <w:rPr>
          <w:rFonts w:ascii="Times New Roman" w:hAnsi="Times New Roman"/>
          <w:i/>
          <w:sz w:val="20"/>
          <w:szCs w:val="20"/>
        </w:rPr>
        <w:t xml:space="preserve">. </w:t>
      </w:r>
      <w:r w:rsidRPr="00AB2A2E">
        <w:rPr>
          <w:rFonts w:ascii="Times New Roman" w:hAnsi="Times New Roman"/>
          <w:b/>
          <w:i/>
          <w:sz w:val="20"/>
          <w:szCs w:val="20"/>
        </w:rPr>
        <w:t>N</w:t>
      </w:r>
      <w:r w:rsidRPr="00214175">
        <w:rPr>
          <w:rFonts w:ascii="Times New Roman" w:hAnsi="Times New Roman"/>
          <w:b/>
          <w:sz w:val="20"/>
          <w:szCs w:val="20"/>
        </w:rPr>
        <w:t xml:space="preserve"> </w:t>
      </w:r>
      <w:r w:rsidRPr="007D061B">
        <w:rPr>
          <w:rFonts w:ascii="Times New Roman" w:hAnsi="Times New Roman"/>
          <w:sz w:val="20"/>
          <w:szCs w:val="20"/>
        </w:rPr>
        <w:t xml:space="preserve">= Number, </w:t>
      </w:r>
      <w:r w:rsidRPr="00AB2A2E">
        <w:rPr>
          <w:rFonts w:ascii="Times New Roman" w:hAnsi="Times New Roman"/>
          <w:b/>
          <w:i/>
          <w:sz w:val="20"/>
          <w:szCs w:val="20"/>
        </w:rPr>
        <w:t>M</w:t>
      </w:r>
      <w:r w:rsidRPr="00214175">
        <w:rPr>
          <w:rFonts w:ascii="Times New Roman" w:hAnsi="Times New Roman"/>
          <w:b/>
          <w:sz w:val="20"/>
          <w:szCs w:val="20"/>
        </w:rPr>
        <w:t xml:space="preserve"> </w:t>
      </w:r>
      <w:r w:rsidRPr="007D061B">
        <w:rPr>
          <w:rFonts w:ascii="Times New Roman" w:hAnsi="Times New Roman"/>
          <w:sz w:val="20"/>
          <w:szCs w:val="20"/>
        </w:rPr>
        <w:t xml:space="preserve">= Mean and </w:t>
      </w:r>
      <w:r w:rsidRPr="00AB2A2E">
        <w:rPr>
          <w:rFonts w:ascii="Times New Roman" w:hAnsi="Times New Roman"/>
          <w:b/>
          <w:i/>
          <w:sz w:val="20"/>
          <w:szCs w:val="20"/>
        </w:rPr>
        <w:t>SD</w:t>
      </w:r>
      <w:r w:rsidRPr="00AB2A2E">
        <w:rPr>
          <w:rFonts w:ascii="Times New Roman" w:hAnsi="Times New Roman"/>
          <w:i/>
          <w:sz w:val="20"/>
          <w:szCs w:val="20"/>
        </w:rPr>
        <w:t xml:space="preserve"> </w:t>
      </w:r>
      <w:r w:rsidRPr="007D061B">
        <w:rPr>
          <w:rFonts w:ascii="Times New Roman" w:hAnsi="Times New Roman"/>
          <w:sz w:val="20"/>
          <w:szCs w:val="20"/>
        </w:rPr>
        <w:t>= Standard Deviation.</w:t>
      </w:r>
      <w:r>
        <w:rPr>
          <w:rFonts w:ascii="Times New Roman" w:hAnsi="Times New Roman"/>
          <w:sz w:val="20"/>
          <w:szCs w:val="20"/>
        </w:rPr>
        <w:t xml:space="preserve"> </w:t>
      </w:r>
    </w:p>
    <w:p w:rsidR="002C588D" w:rsidRPr="00917D8F" w:rsidRDefault="002C588D" w:rsidP="00BF52B4">
      <w:pPr>
        <w:rPr>
          <w:rFonts w:ascii="Times New Roman" w:hAnsi="Times New Roman"/>
          <w:sz w:val="24"/>
          <w:szCs w:val="24"/>
        </w:rPr>
      </w:pPr>
      <w:r>
        <w:rPr>
          <w:rFonts w:ascii="Times New Roman" w:hAnsi="Times New Roman"/>
          <w:b/>
          <w:sz w:val="24"/>
          <w:szCs w:val="24"/>
        </w:rPr>
        <w:br/>
        <w:t>Measures</w:t>
      </w:r>
    </w:p>
    <w:p w:rsidR="002C588D" w:rsidRDefault="002C588D" w:rsidP="00AA7BA0">
      <w:pPr>
        <w:spacing w:line="360" w:lineRule="auto"/>
        <w:rPr>
          <w:rFonts w:ascii="Times New Roman" w:hAnsi="Times New Roman"/>
          <w:sz w:val="24"/>
          <w:szCs w:val="24"/>
        </w:rPr>
      </w:pPr>
      <w:r>
        <w:rPr>
          <w:rFonts w:ascii="Times New Roman" w:hAnsi="Times New Roman"/>
          <w:sz w:val="24"/>
          <w:szCs w:val="24"/>
        </w:rPr>
        <w:t xml:space="preserve">A seven-scale questionnaire </w:t>
      </w:r>
      <w:r w:rsidRPr="0048075E">
        <w:rPr>
          <w:rFonts w:ascii="Times New Roman" w:hAnsi="Times New Roman"/>
          <w:sz w:val="24"/>
          <w:szCs w:val="24"/>
        </w:rPr>
        <w:t xml:space="preserve">(appendix </w:t>
      </w:r>
      <w:r>
        <w:rPr>
          <w:rFonts w:ascii="Times New Roman" w:hAnsi="Times New Roman"/>
          <w:sz w:val="24"/>
          <w:szCs w:val="24"/>
        </w:rPr>
        <w:t>B</w:t>
      </w:r>
      <w:r w:rsidRPr="0048075E">
        <w:rPr>
          <w:rFonts w:ascii="Times New Roman" w:hAnsi="Times New Roman"/>
          <w:sz w:val="24"/>
          <w:szCs w:val="24"/>
        </w:rPr>
        <w:t>)</w:t>
      </w:r>
      <w:r>
        <w:rPr>
          <w:rFonts w:ascii="Times New Roman" w:hAnsi="Times New Roman"/>
          <w:sz w:val="24"/>
          <w:szCs w:val="24"/>
        </w:rPr>
        <w:t xml:space="preserve"> with seven demographic questions relevant to each participating country was used. The scales ranked from one to seven,</w:t>
      </w:r>
      <w:r w:rsidRPr="00A35362">
        <w:rPr>
          <w:rFonts w:ascii="Times New Roman" w:hAnsi="Times New Roman"/>
          <w:sz w:val="24"/>
          <w:szCs w:val="24"/>
        </w:rPr>
        <w:t xml:space="preserve"> 1</w:t>
      </w:r>
      <w:r>
        <w:rPr>
          <w:rFonts w:ascii="Times New Roman" w:hAnsi="Times New Roman"/>
          <w:sz w:val="24"/>
          <w:szCs w:val="24"/>
        </w:rPr>
        <w:t xml:space="preserve"> = strongly disagree </w:t>
      </w:r>
      <w:r w:rsidRPr="00A35362">
        <w:rPr>
          <w:rFonts w:ascii="Times New Roman" w:hAnsi="Times New Roman"/>
          <w:sz w:val="24"/>
          <w:szCs w:val="24"/>
        </w:rPr>
        <w:t xml:space="preserve">and </w:t>
      </w:r>
      <w:r w:rsidRPr="00A35362">
        <w:rPr>
          <w:rFonts w:ascii="Times New Roman" w:hAnsi="Times New Roman"/>
          <w:bCs/>
          <w:sz w:val="24"/>
          <w:szCs w:val="24"/>
        </w:rPr>
        <w:t xml:space="preserve">7 </w:t>
      </w:r>
      <w:r w:rsidRPr="00A35362">
        <w:rPr>
          <w:rFonts w:ascii="Times New Roman" w:hAnsi="Times New Roman"/>
          <w:sz w:val="24"/>
          <w:szCs w:val="24"/>
        </w:rPr>
        <w:t>= strongly agree</w:t>
      </w:r>
      <w:r>
        <w:rPr>
          <w:rFonts w:ascii="Times New Roman" w:hAnsi="Times New Roman"/>
          <w:sz w:val="24"/>
          <w:szCs w:val="24"/>
        </w:rPr>
        <w:t xml:space="preserve">. The original Academic Motivation Scale by </w:t>
      </w:r>
      <w:r w:rsidRPr="00172E54">
        <w:rPr>
          <w:rFonts w:ascii="Times New Roman" w:hAnsi="Times New Roman"/>
          <w:sz w:val="24"/>
          <w:szCs w:val="24"/>
        </w:rPr>
        <w:t xml:space="preserve">Vallerand, Pelletier, </w:t>
      </w:r>
      <w:proofErr w:type="spellStart"/>
      <w:r w:rsidRPr="00172E54">
        <w:rPr>
          <w:rFonts w:ascii="Times New Roman" w:hAnsi="Times New Roman"/>
          <w:sz w:val="24"/>
          <w:szCs w:val="24"/>
        </w:rPr>
        <w:t>Blais</w:t>
      </w:r>
      <w:proofErr w:type="spellEnd"/>
      <w:r w:rsidRPr="00172E54">
        <w:rPr>
          <w:rFonts w:ascii="Times New Roman" w:hAnsi="Times New Roman"/>
          <w:sz w:val="24"/>
          <w:szCs w:val="24"/>
        </w:rPr>
        <w:t xml:space="preserve"> and </w:t>
      </w:r>
      <w:proofErr w:type="spellStart"/>
      <w:r w:rsidRPr="00172E54">
        <w:rPr>
          <w:rFonts w:ascii="Times New Roman" w:hAnsi="Times New Roman"/>
          <w:sz w:val="24"/>
          <w:szCs w:val="24"/>
        </w:rPr>
        <w:t>Briere</w:t>
      </w:r>
      <w:proofErr w:type="spellEnd"/>
      <w:r w:rsidRPr="00172E54">
        <w:rPr>
          <w:rFonts w:ascii="Times New Roman" w:hAnsi="Times New Roman"/>
          <w:sz w:val="24"/>
          <w:szCs w:val="24"/>
        </w:rPr>
        <w:t xml:space="preserve"> (1992)</w:t>
      </w:r>
      <w:r>
        <w:rPr>
          <w:rFonts w:ascii="Times New Roman" w:hAnsi="Times New Roman"/>
          <w:sz w:val="24"/>
          <w:szCs w:val="24"/>
        </w:rPr>
        <w:t xml:space="preserve"> was used to measure intrinsic, extrinsic and </w:t>
      </w:r>
      <w:proofErr w:type="spellStart"/>
      <w:r>
        <w:rPr>
          <w:rFonts w:ascii="Times New Roman" w:hAnsi="Times New Roman"/>
          <w:sz w:val="24"/>
          <w:szCs w:val="24"/>
        </w:rPr>
        <w:t>amotivation</w:t>
      </w:r>
      <w:proofErr w:type="spellEnd"/>
      <w:r>
        <w:rPr>
          <w:rFonts w:ascii="Times New Roman" w:hAnsi="Times New Roman"/>
          <w:sz w:val="24"/>
          <w:szCs w:val="24"/>
        </w:rPr>
        <w:t xml:space="preserve">, and the word ‘college’ was changed to ‘university’ in some statements. </w:t>
      </w:r>
    </w:p>
    <w:p w:rsidR="002C588D" w:rsidRDefault="002C588D" w:rsidP="005476EB">
      <w:pPr>
        <w:ind w:firstLine="720"/>
        <w:rPr>
          <w:rFonts w:ascii="Times New Roman" w:hAnsi="Times New Roman"/>
          <w:sz w:val="24"/>
          <w:szCs w:val="24"/>
        </w:rPr>
      </w:pPr>
    </w:p>
    <w:p w:rsidR="002C588D" w:rsidRDefault="002C588D" w:rsidP="005476EB">
      <w:pPr>
        <w:ind w:firstLine="720"/>
        <w:rPr>
          <w:rFonts w:ascii="Times New Roman" w:hAnsi="Times New Roman"/>
          <w:sz w:val="24"/>
          <w:szCs w:val="24"/>
        </w:rPr>
      </w:pPr>
      <w:r>
        <w:rPr>
          <w:rFonts w:ascii="Times New Roman" w:hAnsi="Times New Roman"/>
          <w:sz w:val="24"/>
          <w:szCs w:val="24"/>
        </w:rPr>
        <w:t xml:space="preserve"> </w:t>
      </w:r>
    </w:p>
    <w:p w:rsidR="002C588D" w:rsidRDefault="002C588D" w:rsidP="00AA7BA0">
      <w:pPr>
        <w:rPr>
          <w:rFonts w:ascii="Times New Roman" w:hAnsi="Times New Roman"/>
          <w:sz w:val="24"/>
          <w:szCs w:val="24"/>
        </w:rPr>
      </w:pPr>
    </w:p>
    <w:p w:rsidR="002C588D" w:rsidRPr="00AA7BA0" w:rsidRDefault="002C588D" w:rsidP="00AA7BA0">
      <w:pPr>
        <w:rPr>
          <w:rFonts w:ascii="Times New Roman" w:hAnsi="Times New Roman"/>
          <w:i/>
          <w:sz w:val="24"/>
          <w:szCs w:val="24"/>
        </w:rPr>
      </w:pPr>
      <w:r w:rsidRPr="00AA7BA0">
        <w:rPr>
          <w:rFonts w:ascii="Times New Roman" w:hAnsi="Times New Roman"/>
          <w:i/>
          <w:sz w:val="24"/>
          <w:szCs w:val="24"/>
        </w:rPr>
        <w:t xml:space="preserve">Intrinsic Academic Motivation Scale </w:t>
      </w:r>
    </w:p>
    <w:p w:rsidR="002C588D" w:rsidRDefault="002C588D" w:rsidP="00AA7BA0">
      <w:pPr>
        <w:spacing w:line="360" w:lineRule="auto"/>
        <w:rPr>
          <w:rFonts w:ascii="Times New Roman" w:hAnsi="Times New Roman"/>
          <w:sz w:val="24"/>
          <w:szCs w:val="24"/>
          <w:lang w:val="en-CA"/>
        </w:rPr>
      </w:pPr>
      <w:r>
        <w:rPr>
          <w:rFonts w:ascii="Times New Roman" w:hAnsi="Times New Roman"/>
          <w:sz w:val="24"/>
          <w:szCs w:val="24"/>
        </w:rPr>
        <w:t xml:space="preserve">The intrinsic scale consisted of sixteen items drawing on self-determination theory </w:t>
      </w:r>
      <w:r w:rsidRPr="006A3315">
        <w:rPr>
          <w:rFonts w:ascii="Times New Roman" w:hAnsi="Times New Roman"/>
          <w:sz w:val="24"/>
          <w:szCs w:val="24"/>
        </w:rPr>
        <w:t>(Deci &amp; Ray, 2000).</w:t>
      </w:r>
      <w:r>
        <w:rPr>
          <w:rFonts w:ascii="Times New Roman" w:hAnsi="Times New Roman"/>
          <w:sz w:val="24"/>
          <w:szCs w:val="24"/>
        </w:rPr>
        <w:t xml:space="preserve"> This scale assessed whether students engage in activities because the activities engender learning. One example of a statement to which participates responded by indicating their level of agreement as to why they go to university is “</w:t>
      </w:r>
      <w:r w:rsidRPr="00561360">
        <w:rPr>
          <w:rFonts w:ascii="Times New Roman" w:hAnsi="Times New Roman"/>
          <w:sz w:val="24"/>
          <w:szCs w:val="24"/>
          <w:lang w:val="en-CA"/>
        </w:rPr>
        <w:t>Because I experience pleasure and satisfaction while learning new things</w:t>
      </w:r>
      <w:r>
        <w:rPr>
          <w:rFonts w:ascii="Times New Roman" w:hAnsi="Times New Roman"/>
          <w:sz w:val="24"/>
          <w:szCs w:val="24"/>
          <w:lang w:val="en-CA"/>
        </w:rPr>
        <w:t>.”</w:t>
      </w:r>
      <w:r>
        <w:rPr>
          <w:rFonts w:ascii="Times New Roman" w:hAnsi="Times New Roman"/>
          <w:sz w:val="24"/>
          <w:szCs w:val="24"/>
        </w:rPr>
        <w:t xml:space="preserve"> </w:t>
      </w:r>
      <w:r>
        <w:rPr>
          <w:rFonts w:ascii="Times New Roman" w:hAnsi="Times New Roman"/>
          <w:sz w:val="24"/>
          <w:szCs w:val="24"/>
          <w:lang w:val="en-CA"/>
        </w:rPr>
        <w:t xml:space="preserve">Cronbach’s alpha value was .906.  </w:t>
      </w:r>
    </w:p>
    <w:p w:rsidR="002C588D" w:rsidRPr="00AA7BA0" w:rsidRDefault="002C588D" w:rsidP="00AA7BA0">
      <w:pPr>
        <w:rPr>
          <w:rFonts w:ascii="Times New Roman" w:hAnsi="Times New Roman"/>
          <w:i/>
          <w:sz w:val="24"/>
          <w:szCs w:val="24"/>
        </w:rPr>
      </w:pPr>
      <w:r w:rsidRPr="00AA7BA0">
        <w:rPr>
          <w:rFonts w:ascii="Times New Roman" w:hAnsi="Times New Roman"/>
          <w:i/>
          <w:sz w:val="24"/>
          <w:szCs w:val="24"/>
        </w:rPr>
        <w:t xml:space="preserve">Extrinsic Academic Motivation Scale </w:t>
      </w:r>
    </w:p>
    <w:p w:rsidR="002C588D" w:rsidRPr="00E86833" w:rsidRDefault="002C588D" w:rsidP="00AA7BA0">
      <w:pPr>
        <w:spacing w:line="360" w:lineRule="auto"/>
        <w:rPr>
          <w:rFonts w:ascii="Times New Roman" w:hAnsi="Times New Roman"/>
          <w:sz w:val="24"/>
          <w:szCs w:val="24"/>
          <w:lang w:val="en-CA"/>
        </w:rPr>
      </w:pPr>
      <w:r>
        <w:rPr>
          <w:rFonts w:ascii="Times New Roman" w:hAnsi="Times New Roman"/>
          <w:sz w:val="24"/>
          <w:szCs w:val="24"/>
        </w:rPr>
        <w:t xml:space="preserve">This scale consisted of eight items drawing on self-determination theory </w:t>
      </w:r>
      <w:r w:rsidRPr="006A3315">
        <w:rPr>
          <w:rFonts w:ascii="Times New Roman" w:hAnsi="Times New Roman"/>
          <w:sz w:val="24"/>
          <w:szCs w:val="24"/>
        </w:rPr>
        <w:t>(Deci &amp; Ray, 2000).</w:t>
      </w:r>
      <w:r>
        <w:rPr>
          <w:rFonts w:ascii="Times New Roman" w:hAnsi="Times New Roman"/>
          <w:sz w:val="24"/>
          <w:szCs w:val="24"/>
        </w:rPr>
        <w:t xml:space="preserve"> This scale assessed whether students’ ability to learn is influenced by rewards or consequences for being engaged. An example of a statement to which participates responded by indicating their level of agreement as to why they go to university is “</w:t>
      </w:r>
      <w:r w:rsidRPr="00D161A9">
        <w:rPr>
          <w:rFonts w:ascii="Times New Roman" w:hAnsi="Times New Roman"/>
          <w:sz w:val="24"/>
          <w:szCs w:val="24"/>
          <w:lang w:val="en-CA"/>
        </w:rPr>
        <w:t>In order to obtain a more prestigious job later on</w:t>
      </w:r>
      <w:r w:rsidRPr="00D05991">
        <w:rPr>
          <w:rFonts w:ascii="Times New Roman" w:hAnsi="Times New Roman"/>
          <w:sz w:val="24"/>
          <w:szCs w:val="24"/>
          <w:lang w:val="en-CA"/>
        </w:rPr>
        <w:t>.</w:t>
      </w:r>
      <w:r>
        <w:rPr>
          <w:rFonts w:ascii="Times New Roman" w:hAnsi="Times New Roman"/>
          <w:sz w:val="24"/>
          <w:szCs w:val="24"/>
          <w:lang w:val="en-CA"/>
        </w:rPr>
        <w:t>” Cronbach’s alpha value was .875.</w:t>
      </w:r>
    </w:p>
    <w:p w:rsidR="002C588D" w:rsidRPr="00AA7BA0" w:rsidRDefault="002C588D" w:rsidP="00AA7BA0">
      <w:pPr>
        <w:rPr>
          <w:rFonts w:ascii="Times New Roman" w:hAnsi="Times New Roman"/>
          <w:i/>
          <w:sz w:val="24"/>
          <w:szCs w:val="24"/>
          <w:lang w:val="en-CA"/>
        </w:rPr>
      </w:pPr>
      <w:proofErr w:type="spellStart"/>
      <w:r w:rsidRPr="00AA7BA0">
        <w:rPr>
          <w:rFonts w:ascii="Times New Roman" w:hAnsi="Times New Roman"/>
          <w:i/>
          <w:sz w:val="24"/>
          <w:szCs w:val="24"/>
          <w:lang w:val="en-CA"/>
        </w:rPr>
        <w:t>Amotivation</w:t>
      </w:r>
      <w:proofErr w:type="spellEnd"/>
      <w:r w:rsidRPr="00AA7BA0">
        <w:rPr>
          <w:rFonts w:ascii="Times New Roman" w:hAnsi="Times New Roman"/>
          <w:i/>
          <w:sz w:val="24"/>
          <w:szCs w:val="24"/>
          <w:lang w:val="en-CA"/>
        </w:rPr>
        <w:t xml:space="preserve"> Scale</w:t>
      </w:r>
    </w:p>
    <w:p w:rsidR="002C588D" w:rsidRDefault="002C588D" w:rsidP="00AA7BA0">
      <w:pPr>
        <w:spacing w:line="360" w:lineRule="auto"/>
        <w:rPr>
          <w:rFonts w:ascii="Times New Roman" w:hAnsi="Times New Roman"/>
          <w:sz w:val="24"/>
          <w:szCs w:val="24"/>
          <w:lang w:val="en-CA"/>
        </w:rPr>
      </w:pPr>
      <w:r>
        <w:rPr>
          <w:rFonts w:ascii="Times New Roman" w:hAnsi="Times New Roman"/>
          <w:sz w:val="24"/>
          <w:szCs w:val="24"/>
          <w:lang w:val="en-CA"/>
        </w:rPr>
        <w:t xml:space="preserve">This was a four-item scale aimed to measure the lack of academic motivation. </w:t>
      </w:r>
      <w:r>
        <w:rPr>
          <w:rFonts w:ascii="Times New Roman" w:hAnsi="Times New Roman"/>
          <w:sz w:val="24"/>
          <w:szCs w:val="24"/>
        </w:rPr>
        <w:t>One example of a statement to which participants responded by indicating their level of agreement as to whether they are less interested in going to university is</w:t>
      </w:r>
      <w:r>
        <w:rPr>
          <w:rFonts w:ascii="Times New Roman" w:hAnsi="Times New Roman"/>
          <w:sz w:val="24"/>
          <w:szCs w:val="24"/>
          <w:lang w:val="en-CA"/>
        </w:rPr>
        <w:t xml:space="preserve"> “</w:t>
      </w:r>
      <w:r w:rsidRPr="00D322A4">
        <w:rPr>
          <w:rFonts w:ascii="Times New Roman" w:hAnsi="Times New Roman"/>
          <w:sz w:val="24"/>
          <w:szCs w:val="24"/>
          <w:lang w:val="en-CA"/>
        </w:rPr>
        <w:t>I don't know; I can't understand what I am doing in university</w:t>
      </w:r>
      <w:r>
        <w:rPr>
          <w:rFonts w:ascii="Times New Roman" w:hAnsi="Times New Roman"/>
          <w:sz w:val="24"/>
          <w:szCs w:val="24"/>
          <w:lang w:val="en-CA"/>
        </w:rPr>
        <w:t xml:space="preserve">.” The lower the score the more a participant is academically motivated. Cronbach’s alpha value was .939.  </w:t>
      </w:r>
    </w:p>
    <w:p w:rsidR="002C588D" w:rsidRPr="00AA7BA0" w:rsidRDefault="002C588D" w:rsidP="00AA7BA0">
      <w:pPr>
        <w:rPr>
          <w:rFonts w:ascii="Times New Roman" w:hAnsi="Times New Roman"/>
          <w:i/>
          <w:sz w:val="24"/>
          <w:szCs w:val="24"/>
          <w:lang w:val="en-CA"/>
        </w:rPr>
      </w:pPr>
      <w:r w:rsidRPr="00AA7BA0">
        <w:rPr>
          <w:rFonts w:ascii="Times New Roman" w:hAnsi="Times New Roman"/>
          <w:i/>
          <w:sz w:val="24"/>
          <w:szCs w:val="24"/>
          <w:lang w:val="en-CA"/>
        </w:rPr>
        <w:t>Intergenerational Upward Social Mobility Scale</w:t>
      </w:r>
    </w:p>
    <w:p w:rsidR="002C588D" w:rsidRDefault="00F5221B" w:rsidP="0023459B">
      <w:pPr>
        <w:spacing w:line="360" w:lineRule="auto"/>
        <w:ind w:firstLine="720"/>
        <w:rPr>
          <w:rFonts w:ascii="Times New Roman" w:hAnsi="Times New Roman"/>
          <w:sz w:val="24"/>
          <w:szCs w:val="24"/>
          <w:lang w:val="en-CA"/>
        </w:rPr>
      </w:pPr>
      <w:r w:rsidRPr="00F5221B">
        <w:rPr>
          <w:rFonts w:ascii="Times New Roman" w:hAnsi="Times New Roman"/>
          <w:sz w:val="24"/>
          <w:szCs w:val="24"/>
          <w:lang w:val="en-CA"/>
        </w:rPr>
        <w:t xml:space="preserve">The intergenerational upward social mobility scale was developed during the current study by Mugabe, </w:t>
      </w:r>
      <w:proofErr w:type="spellStart"/>
      <w:r w:rsidRPr="00F5221B">
        <w:rPr>
          <w:rFonts w:ascii="Times New Roman" w:hAnsi="Times New Roman"/>
          <w:sz w:val="24"/>
          <w:szCs w:val="24"/>
          <w:lang w:val="en-CA"/>
        </w:rPr>
        <w:t>Brug</w:t>
      </w:r>
      <w:proofErr w:type="spellEnd"/>
      <w:r w:rsidRPr="00F5221B">
        <w:rPr>
          <w:rFonts w:ascii="Times New Roman" w:hAnsi="Times New Roman"/>
          <w:sz w:val="24"/>
          <w:szCs w:val="24"/>
          <w:lang w:val="en-CA"/>
        </w:rPr>
        <w:t xml:space="preserve"> and </w:t>
      </w:r>
      <w:proofErr w:type="spellStart"/>
      <w:r w:rsidRPr="00F5221B">
        <w:rPr>
          <w:rFonts w:ascii="Times New Roman" w:hAnsi="Times New Roman"/>
          <w:sz w:val="24"/>
          <w:szCs w:val="24"/>
          <w:lang w:val="en-CA"/>
        </w:rPr>
        <w:t>Catling</w:t>
      </w:r>
      <w:proofErr w:type="spellEnd"/>
      <w:r w:rsidRPr="00F5221B">
        <w:rPr>
          <w:rFonts w:ascii="Times New Roman" w:hAnsi="Times New Roman"/>
          <w:sz w:val="24"/>
          <w:szCs w:val="24"/>
          <w:lang w:val="en-CA"/>
        </w:rPr>
        <w:t xml:space="preserve">. The scale had seventeen items of which three were reverse-scored. It encompassed statements featuring education, social class, skills and social capital. </w:t>
      </w:r>
      <w:r w:rsidRPr="00F5221B">
        <w:rPr>
          <w:rFonts w:ascii="Times New Roman" w:hAnsi="Times New Roman"/>
          <w:sz w:val="24"/>
          <w:szCs w:val="24"/>
        </w:rPr>
        <w:t xml:space="preserve">Participants chose their level of agreement with each statement. An example of a social class based statement is “Moving to an upper social class is possible for anyone who is willing to study hard enough.” Participants also faced skills’ related statements such as “I read hard enough to have a better command of language than my parents.” And social capital related statements including “I study hard at university to gain access to people of a better </w:t>
      </w:r>
      <w:r w:rsidRPr="00F5221B">
        <w:rPr>
          <w:rFonts w:ascii="Times New Roman" w:hAnsi="Times New Roman"/>
          <w:sz w:val="24"/>
          <w:szCs w:val="24"/>
        </w:rPr>
        <w:lastRenderedPageBreak/>
        <w:t xml:space="preserve">social network than my parents.” </w:t>
      </w:r>
      <w:commentRangeStart w:id="22"/>
      <w:commentRangeStart w:id="23"/>
      <w:r w:rsidRPr="00F5221B">
        <w:rPr>
          <w:rFonts w:ascii="Times New Roman" w:hAnsi="Times New Roman"/>
          <w:sz w:val="24"/>
          <w:szCs w:val="24"/>
        </w:rPr>
        <w:t>Factor analysis showed the scale statistically sound. Kaiser Meyer-</w:t>
      </w:r>
      <w:proofErr w:type="spellStart"/>
      <w:r w:rsidRPr="00F5221B">
        <w:rPr>
          <w:rFonts w:ascii="Times New Roman" w:hAnsi="Times New Roman"/>
          <w:sz w:val="24"/>
          <w:szCs w:val="24"/>
        </w:rPr>
        <w:t>Olkin</w:t>
      </w:r>
      <w:proofErr w:type="spellEnd"/>
      <w:r w:rsidRPr="00F5221B">
        <w:rPr>
          <w:rFonts w:ascii="Times New Roman" w:hAnsi="Times New Roman"/>
          <w:sz w:val="24"/>
          <w:szCs w:val="24"/>
        </w:rPr>
        <w:t xml:space="preserve"> (KMO) and Bartlett’s test of </w:t>
      </w:r>
      <w:proofErr w:type="spellStart"/>
      <w:r w:rsidRPr="00F5221B">
        <w:rPr>
          <w:rFonts w:ascii="Times New Roman" w:hAnsi="Times New Roman"/>
          <w:sz w:val="24"/>
          <w:szCs w:val="24"/>
        </w:rPr>
        <w:t>sphericity</w:t>
      </w:r>
      <w:proofErr w:type="spellEnd"/>
      <w:r w:rsidRPr="00F5221B">
        <w:rPr>
          <w:rFonts w:ascii="Times New Roman" w:hAnsi="Times New Roman"/>
          <w:sz w:val="24"/>
          <w:szCs w:val="24"/>
        </w:rPr>
        <w:t xml:space="preserve"> was computed to evaluate the observed factor solution and in accordance with the test requirements the KMO value produced was 0.948, which was well above the 0.60 threshold.  </w:t>
      </w:r>
      <w:commentRangeEnd w:id="22"/>
      <w:r>
        <w:rPr>
          <w:rStyle w:val="CommentReference"/>
        </w:rPr>
        <w:commentReference w:id="22"/>
      </w:r>
      <w:commentRangeEnd w:id="23"/>
      <w:r w:rsidR="00D65F66">
        <w:rPr>
          <w:rStyle w:val="CommentReference"/>
        </w:rPr>
        <w:commentReference w:id="23"/>
      </w:r>
      <w:r w:rsidRPr="00F5221B">
        <w:rPr>
          <w:rFonts w:ascii="Times New Roman" w:hAnsi="Times New Roman"/>
          <w:sz w:val="24"/>
          <w:szCs w:val="24"/>
        </w:rPr>
        <w:t xml:space="preserve">In addition, the </w:t>
      </w:r>
      <w:r w:rsidRPr="00F5221B">
        <w:rPr>
          <w:rFonts w:ascii="Times New Roman" w:hAnsi="Times New Roman"/>
          <w:sz w:val="24"/>
          <w:szCs w:val="24"/>
          <w:lang w:val="en-CA"/>
        </w:rPr>
        <w:t>Cronbach’s alpha value for the scale was .939.</w:t>
      </w:r>
    </w:p>
    <w:p w:rsidR="002C588D" w:rsidRPr="00AA7BA0" w:rsidRDefault="002C588D" w:rsidP="00AA7BA0">
      <w:pPr>
        <w:rPr>
          <w:rFonts w:ascii="Times New Roman" w:hAnsi="Times New Roman"/>
          <w:i/>
          <w:sz w:val="24"/>
          <w:szCs w:val="24"/>
          <w:lang w:val="en-CA"/>
        </w:rPr>
      </w:pPr>
      <w:r w:rsidRPr="00AA7BA0">
        <w:rPr>
          <w:rFonts w:ascii="Times New Roman" w:hAnsi="Times New Roman"/>
          <w:i/>
          <w:sz w:val="24"/>
          <w:szCs w:val="24"/>
          <w:lang w:val="en-CA"/>
        </w:rPr>
        <w:t>Academic Self-esteem Scale</w:t>
      </w:r>
    </w:p>
    <w:p w:rsidR="002C588D" w:rsidRDefault="002C588D" w:rsidP="00AA7BA0">
      <w:pPr>
        <w:spacing w:line="360" w:lineRule="auto"/>
        <w:rPr>
          <w:rFonts w:ascii="Times New Roman" w:hAnsi="Times New Roman"/>
          <w:sz w:val="24"/>
          <w:szCs w:val="24"/>
          <w:lang w:val="en-CA"/>
        </w:rPr>
      </w:pPr>
      <w:r>
        <w:rPr>
          <w:rFonts w:ascii="Times New Roman" w:hAnsi="Times New Roman"/>
          <w:sz w:val="24"/>
          <w:szCs w:val="24"/>
          <w:lang w:val="en-CA"/>
        </w:rPr>
        <w:t>This was a seven-item scale derived from Harter’s (1989) self-concept scale. Three of the items were reverse-scored.</w:t>
      </w:r>
      <w:r>
        <w:rPr>
          <w:rFonts w:ascii="Times New Roman" w:hAnsi="Times New Roman"/>
          <w:sz w:val="24"/>
          <w:szCs w:val="24"/>
        </w:rPr>
        <w:t xml:space="preserve"> The scale assesses students’ perception of their own learning ability. Participants ranked perception of their learning via statements including “I feel I am very good at doing my coursework.” </w:t>
      </w:r>
      <w:r>
        <w:rPr>
          <w:rFonts w:ascii="Times New Roman" w:hAnsi="Times New Roman"/>
          <w:sz w:val="24"/>
          <w:szCs w:val="24"/>
          <w:lang w:val="en-CA"/>
        </w:rPr>
        <w:t xml:space="preserve">Cronbach’s alpha value was .848. </w:t>
      </w:r>
    </w:p>
    <w:p w:rsidR="002C588D" w:rsidRDefault="002C588D" w:rsidP="00BF52B4">
      <w:pPr>
        <w:rPr>
          <w:rFonts w:ascii="Times New Roman" w:hAnsi="Times New Roman"/>
          <w:b/>
          <w:sz w:val="24"/>
          <w:szCs w:val="24"/>
        </w:rPr>
      </w:pPr>
    </w:p>
    <w:p w:rsidR="002C588D" w:rsidRDefault="002C588D" w:rsidP="00BF52B4">
      <w:pPr>
        <w:rPr>
          <w:rFonts w:ascii="Times New Roman" w:hAnsi="Times New Roman"/>
          <w:b/>
          <w:sz w:val="24"/>
          <w:szCs w:val="24"/>
        </w:rPr>
      </w:pPr>
      <w:r>
        <w:rPr>
          <w:rFonts w:ascii="Times New Roman" w:hAnsi="Times New Roman"/>
          <w:b/>
          <w:sz w:val="24"/>
          <w:szCs w:val="24"/>
        </w:rPr>
        <w:t>Procedure</w:t>
      </w:r>
    </w:p>
    <w:p w:rsidR="002C588D" w:rsidRDefault="002C588D" w:rsidP="00264277">
      <w:pPr>
        <w:spacing w:line="360" w:lineRule="auto"/>
        <w:rPr>
          <w:rFonts w:ascii="Times New Roman" w:hAnsi="Times New Roman"/>
          <w:sz w:val="24"/>
          <w:szCs w:val="24"/>
        </w:rPr>
      </w:pPr>
      <w:r>
        <w:rPr>
          <w:rFonts w:ascii="Times New Roman" w:hAnsi="Times New Roman"/>
          <w:sz w:val="24"/>
          <w:szCs w:val="24"/>
        </w:rPr>
        <w:t>In America and Britain, participants were invited via email with a link to the online survey. In Britain, the survey link was passed on to all first year students at participating institutions</w:t>
      </w:r>
      <w:r w:rsidR="00087243">
        <w:rPr>
          <w:rFonts w:ascii="Times New Roman" w:hAnsi="Times New Roman"/>
          <w:sz w:val="24"/>
          <w:szCs w:val="24"/>
        </w:rPr>
        <w:t>.</w:t>
      </w:r>
      <w:r>
        <w:rPr>
          <w:rFonts w:ascii="Times New Roman" w:hAnsi="Times New Roman"/>
          <w:sz w:val="24"/>
          <w:szCs w:val="24"/>
        </w:rPr>
        <w:t xml:space="preserve"> Representatives in Uganda invited a range of students at </w:t>
      </w:r>
      <w:proofErr w:type="spellStart"/>
      <w:r w:rsidR="000F5D23" w:rsidRPr="00313473">
        <w:rPr>
          <w:rFonts w:ascii="Times New Roman" w:hAnsi="Times New Roman"/>
          <w:sz w:val="24"/>
          <w:szCs w:val="24"/>
        </w:rPr>
        <w:t>M</w:t>
      </w:r>
      <w:r w:rsidR="000F5D23">
        <w:rPr>
          <w:rFonts w:ascii="Times New Roman" w:hAnsi="Times New Roman"/>
          <w:sz w:val="24"/>
          <w:szCs w:val="24"/>
        </w:rPr>
        <w:t>akerere</w:t>
      </w:r>
      <w:proofErr w:type="spellEnd"/>
      <w:r w:rsidR="000F5D23">
        <w:rPr>
          <w:rFonts w:ascii="Times New Roman" w:hAnsi="Times New Roman"/>
          <w:sz w:val="24"/>
          <w:szCs w:val="24"/>
        </w:rPr>
        <w:t xml:space="preserve"> University and Kampala U</w:t>
      </w:r>
      <w:r w:rsidR="000F5D23" w:rsidRPr="00313473">
        <w:rPr>
          <w:rFonts w:ascii="Times New Roman" w:hAnsi="Times New Roman"/>
          <w:sz w:val="24"/>
          <w:szCs w:val="24"/>
        </w:rPr>
        <w:t>niversity</w:t>
      </w:r>
      <w:r w:rsidR="000F5D23">
        <w:rPr>
          <w:rFonts w:ascii="Times New Roman" w:hAnsi="Times New Roman"/>
          <w:sz w:val="24"/>
          <w:szCs w:val="24"/>
        </w:rPr>
        <w:t xml:space="preserve"> </w:t>
      </w:r>
      <w:r>
        <w:rPr>
          <w:rFonts w:ascii="Times New Roman" w:hAnsi="Times New Roman"/>
          <w:sz w:val="24"/>
          <w:szCs w:val="24"/>
        </w:rPr>
        <w:t xml:space="preserve">to participate by completing a paper version of the survey. In Uganda, students were given the paper version of the invitation letter and the informed consent forms. All students gave fully informed consent, and at the end participants were given debriefing forms. </w:t>
      </w:r>
    </w:p>
    <w:p w:rsidR="002C588D" w:rsidRDefault="002C588D" w:rsidP="000E60C0">
      <w:pPr>
        <w:jc w:val="center"/>
        <w:rPr>
          <w:rFonts w:ascii="Times New Roman" w:hAnsi="Times New Roman"/>
          <w:b/>
          <w:sz w:val="24"/>
          <w:szCs w:val="24"/>
        </w:rPr>
      </w:pPr>
    </w:p>
    <w:p w:rsidR="002C588D" w:rsidRPr="00906941" w:rsidRDefault="002C588D" w:rsidP="000E60C0">
      <w:pPr>
        <w:jc w:val="center"/>
        <w:rPr>
          <w:rFonts w:ascii="Times New Roman" w:hAnsi="Times New Roman"/>
          <w:sz w:val="24"/>
          <w:szCs w:val="24"/>
        </w:rPr>
      </w:pPr>
      <w:r w:rsidRPr="00583DB5">
        <w:rPr>
          <w:rFonts w:ascii="Times New Roman" w:hAnsi="Times New Roman"/>
          <w:b/>
          <w:sz w:val="24"/>
          <w:szCs w:val="24"/>
        </w:rPr>
        <w:t>Results</w:t>
      </w:r>
    </w:p>
    <w:p w:rsidR="002C588D" w:rsidRDefault="002C588D" w:rsidP="002620AA">
      <w:pPr>
        <w:spacing w:line="360" w:lineRule="auto"/>
        <w:rPr>
          <w:rFonts w:ascii="Times New Roman" w:hAnsi="Times New Roman"/>
          <w:sz w:val="24"/>
          <w:szCs w:val="24"/>
        </w:rPr>
      </w:pPr>
      <w:r>
        <w:rPr>
          <w:rFonts w:ascii="Times New Roman" w:hAnsi="Times New Roman"/>
          <w:sz w:val="24"/>
          <w:szCs w:val="24"/>
        </w:rPr>
        <w:t>First, the collated data was checked to see whether it satisfied parametric assumptions. The data violated both homogeneity and normal distribution assumptions. The data was positively and negatively skewed on different scales due to outliers, low and extreme scores. Therefore, parametric analysis was not conducted on the data set (see table 2 for variables’ descriptive statistics).</w:t>
      </w:r>
    </w:p>
    <w:p w:rsidR="002C588D" w:rsidRPr="00434ED4" w:rsidRDefault="002C588D" w:rsidP="00C16973">
      <w:pPr>
        <w:spacing w:line="360" w:lineRule="auto"/>
        <w:ind w:firstLine="720"/>
        <w:rPr>
          <w:rFonts w:ascii="Times New Roman" w:hAnsi="Times New Roman"/>
          <w:sz w:val="24"/>
          <w:szCs w:val="24"/>
        </w:rPr>
      </w:pPr>
      <w:r>
        <w:rPr>
          <w:rFonts w:ascii="Times New Roman" w:hAnsi="Times New Roman"/>
          <w:sz w:val="24"/>
          <w:szCs w:val="24"/>
        </w:rPr>
        <w:br/>
        <w:t>Table 2</w:t>
      </w:r>
      <w:r>
        <w:rPr>
          <w:rFonts w:ascii="Times New Roman" w:hAnsi="Times New Roman"/>
          <w:sz w:val="24"/>
          <w:szCs w:val="24"/>
        </w:rPr>
        <w:br/>
      </w:r>
      <w:r w:rsidRPr="000E10B3">
        <w:rPr>
          <w:rFonts w:ascii="Times New Roman" w:hAnsi="Times New Roman"/>
          <w:i/>
          <w:sz w:val="24"/>
          <w:szCs w:val="24"/>
        </w:rPr>
        <w:t>Study Variables’ Means and Standard Deviations for the Overall and</w:t>
      </w:r>
      <w:r>
        <w:rPr>
          <w:rFonts w:ascii="Times New Roman" w:hAnsi="Times New Roman"/>
          <w:i/>
          <w:sz w:val="24"/>
          <w:szCs w:val="24"/>
        </w:rPr>
        <w:t xml:space="preserve"> by</w:t>
      </w:r>
      <w:r w:rsidRPr="000E10B3">
        <w:rPr>
          <w:rFonts w:ascii="Times New Roman" w:hAnsi="Times New Roman"/>
          <w:i/>
          <w:sz w:val="24"/>
          <w:szCs w:val="24"/>
        </w:rPr>
        <w:t xml:space="preserve"> Country </w:t>
      </w:r>
    </w:p>
    <w:tbl>
      <w:tblPr>
        <w:tblW w:w="9282" w:type="dxa"/>
        <w:tblInd w:w="93" w:type="dxa"/>
        <w:tblLook w:val="00A0" w:firstRow="1" w:lastRow="0" w:firstColumn="1" w:lastColumn="0" w:noHBand="0" w:noVBand="0"/>
      </w:tblPr>
      <w:tblGrid>
        <w:gridCol w:w="1104"/>
        <w:gridCol w:w="1403"/>
        <w:gridCol w:w="306"/>
        <w:gridCol w:w="690"/>
        <w:gridCol w:w="691"/>
        <w:gridCol w:w="317"/>
        <w:gridCol w:w="690"/>
        <w:gridCol w:w="691"/>
        <w:gridCol w:w="317"/>
        <w:gridCol w:w="690"/>
        <w:gridCol w:w="691"/>
        <w:gridCol w:w="311"/>
        <w:gridCol w:w="690"/>
        <w:gridCol w:w="691"/>
      </w:tblGrid>
      <w:tr w:rsidR="002C588D" w:rsidRPr="00710280" w:rsidTr="00C16973">
        <w:trPr>
          <w:trHeight w:val="259"/>
        </w:trPr>
        <w:tc>
          <w:tcPr>
            <w:tcW w:w="1104" w:type="dxa"/>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1403" w:type="dxa"/>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306" w:type="dxa"/>
            <w:tcBorders>
              <w:top w:val="single" w:sz="4" w:space="0" w:color="auto"/>
              <w:left w:val="nil"/>
              <w:bottom w:val="nil"/>
              <w:right w:val="nil"/>
            </w:tcBorders>
            <w:noWrap/>
            <w:vAlign w:val="bottom"/>
          </w:tcPr>
          <w:p w:rsidR="002C588D" w:rsidRPr="00643605" w:rsidRDefault="002C588D" w:rsidP="00D938EE">
            <w:pPr>
              <w:spacing w:after="0" w:line="240" w:lineRule="auto"/>
              <w:rPr>
                <w:color w:val="000000"/>
              </w:rPr>
            </w:pPr>
            <w:r w:rsidRPr="00643605">
              <w:rPr>
                <w:color w:val="000000"/>
              </w:rPr>
              <w:t> </w:t>
            </w:r>
          </w:p>
        </w:tc>
        <w:tc>
          <w:tcPr>
            <w:tcW w:w="1381" w:type="dxa"/>
            <w:gridSpan w:val="2"/>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43605">
              <w:rPr>
                <w:rFonts w:ascii="Times New Roman" w:hAnsi="Times New Roman"/>
                <w:color w:val="000000"/>
                <w:sz w:val="24"/>
                <w:szCs w:val="24"/>
              </w:rPr>
              <w:t>Overall</w:t>
            </w:r>
          </w:p>
        </w:tc>
        <w:tc>
          <w:tcPr>
            <w:tcW w:w="317" w:type="dxa"/>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sz w:val="24"/>
                <w:szCs w:val="24"/>
              </w:rPr>
            </w:pPr>
            <w:r w:rsidRPr="00643605">
              <w:rPr>
                <w:rFonts w:ascii="Times New Roman" w:hAnsi="Times New Roman"/>
                <w:color w:val="000000"/>
                <w:sz w:val="24"/>
                <w:szCs w:val="24"/>
              </w:rPr>
              <w:t> </w:t>
            </w:r>
          </w:p>
        </w:tc>
        <w:tc>
          <w:tcPr>
            <w:tcW w:w="1381" w:type="dxa"/>
            <w:gridSpan w:val="2"/>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43605">
              <w:rPr>
                <w:rFonts w:ascii="Times New Roman" w:hAnsi="Times New Roman"/>
                <w:color w:val="000000"/>
                <w:sz w:val="24"/>
                <w:szCs w:val="24"/>
              </w:rPr>
              <w:t>America</w:t>
            </w:r>
          </w:p>
        </w:tc>
        <w:tc>
          <w:tcPr>
            <w:tcW w:w="317" w:type="dxa"/>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sz w:val="24"/>
                <w:szCs w:val="24"/>
              </w:rPr>
            </w:pPr>
            <w:r w:rsidRPr="00643605">
              <w:rPr>
                <w:rFonts w:ascii="Times New Roman" w:hAnsi="Times New Roman"/>
                <w:color w:val="000000"/>
                <w:sz w:val="24"/>
                <w:szCs w:val="24"/>
              </w:rPr>
              <w:t> </w:t>
            </w:r>
          </w:p>
        </w:tc>
        <w:tc>
          <w:tcPr>
            <w:tcW w:w="1381" w:type="dxa"/>
            <w:gridSpan w:val="2"/>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43605">
              <w:rPr>
                <w:rFonts w:ascii="Times New Roman" w:hAnsi="Times New Roman"/>
                <w:color w:val="000000"/>
                <w:sz w:val="24"/>
                <w:szCs w:val="24"/>
              </w:rPr>
              <w:t>Britain</w:t>
            </w:r>
          </w:p>
        </w:tc>
        <w:tc>
          <w:tcPr>
            <w:tcW w:w="311" w:type="dxa"/>
            <w:tcBorders>
              <w:top w:val="single" w:sz="4" w:space="0" w:color="auto"/>
              <w:left w:val="nil"/>
              <w:bottom w:val="nil"/>
              <w:right w:val="nil"/>
            </w:tcBorders>
            <w:noWrap/>
            <w:vAlign w:val="bottom"/>
          </w:tcPr>
          <w:p w:rsidR="002C588D" w:rsidRPr="00643605" w:rsidRDefault="002C588D" w:rsidP="00D938EE">
            <w:pPr>
              <w:spacing w:after="0" w:line="240" w:lineRule="auto"/>
              <w:rPr>
                <w:color w:val="000000"/>
                <w:sz w:val="24"/>
                <w:szCs w:val="24"/>
              </w:rPr>
            </w:pPr>
            <w:r w:rsidRPr="00643605">
              <w:rPr>
                <w:color w:val="000000"/>
                <w:sz w:val="24"/>
                <w:szCs w:val="24"/>
              </w:rPr>
              <w:t> </w:t>
            </w:r>
          </w:p>
        </w:tc>
        <w:tc>
          <w:tcPr>
            <w:tcW w:w="1381" w:type="dxa"/>
            <w:gridSpan w:val="2"/>
            <w:tcBorders>
              <w:top w:val="single" w:sz="4" w:space="0" w:color="auto"/>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sz w:val="24"/>
                <w:szCs w:val="24"/>
              </w:rPr>
            </w:pPr>
            <w:r w:rsidRPr="00643605">
              <w:rPr>
                <w:rFonts w:ascii="Times New Roman" w:hAnsi="Times New Roman"/>
                <w:color w:val="000000"/>
                <w:sz w:val="24"/>
                <w:szCs w:val="24"/>
              </w:rPr>
              <w:t xml:space="preserve">   </w:t>
            </w:r>
            <w:r>
              <w:rPr>
                <w:rFonts w:ascii="Times New Roman" w:hAnsi="Times New Roman"/>
                <w:color w:val="000000"/>
                <w:sz w:val="24"/>
                <w:szCs w:val="24"/>
              </w:rPr>
              <w:t>Uganda</w:t>
            </w:r>
            <w:r w:rsidRPr="00643605">
              <w:rPr>
                <w:rFonts w:ascii="Times New Roman" w:hAnsi="Times New Roman"/>
                <w:color w:val="000000"/>
                <w:sz w:val="24"/>
                <w:szCs w:val="24"/>
              </w:rPr>
              <w:t xml:space="preserve"> </w:t>
            </w:r>
            <w:r>
              <w:rPr>
                <w:rFonts w:ascii="Times New Roman" w:hAnsi="Times New Roman"/>
                <w:color w:val="000000"/>
                <w:sz w:val="24"/>
                <w:szCs w:val="24"/>
              </w:rPr>
              <w:t xml:space="preserve">                              </w:t>
            </w:r>
          </w:p>
        </w:tc>
      </w:tr>
      <w:tr w:rsidR="002C588D" w:rsidRPr="00710280" w:rsidTr="00C16973">
        <w:trPr>
          <w:trHeight w:val="246"/>
        </w:trPr>
        <w:tc>
          <w:tcPr>
            <w:tcW w:w="1104" w:type="dxa"/>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1403" w:type="dxa"/>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1381" w:type="dxa"/>
            <w:gridSpan w:val="2"/>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r>
              <w:rPr>
                <w:rFonts w:ascii="Times New Roman" w:hAnsi="Times New Roman"/>
                <w:iCs/>
                <w:color w:val="000000"/>
              </w:rPr>
              <w:t xml:space="preserve">    </w:t>
            </w:r>
            <w:r w:rsidRPr="003B0801">
              <w:rPr>
                <w:rFonts w:ascii="Times New Roman" w:hAnsi="Times New Roman"/>
                <w:iCs/>
                <w:color w:val="000000"/>
              </w:rPr>
              <w:t>N</w:t>
            </w:r>
            <w:r w:rsidRPr="003B0801">
              <w:rPr>
                <w:rFonts w:ascii="Times New Roman" w:hAnsi="Times New Roman"/>
                <w:color w:val="000000"/>
              </w:rPr>
              <w:t>=</w:t>
            </w:r>
            <w:r w:rsidRPr="00643605">
              <w:rPr>
                <w:rFonts w:ascii="Times New Roman" w:hAnsi="Times New Roman"/>
                <w:color w:val="000000"/>
              </w:rPr>
              <w:t>267</w:t>
            </w:r>
          </w:p>
        </w:tc>
        <w:tc>
          <w:tcPr>
            <w:tcW w:w="317" w:type="dxa"/>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1381" w:type="dxa"/>
            <w:gridSpan w:val="2"/>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r>
              <w:rPr>
                <w:rFonts w:ascii="Times New Roman" w:hAnsi="Times New Roman"/>
                <w:iCs/>
                <w:color w:val="000000"/>
              </w:rPr>
              <w:t xml:space="preserve">    N</w:t>
            </w:r>
            <w:r w:rsidRPr="003B0801">
              <w:rPr>
                <w:rFonts w:ascii="Times New Roman" w:hAnsi="Times New Roman"/>
                <w:iCs/>
                <w:color w:val="000000"/>
              </w:rPr>
              <w:t>=</w:t>
            </w:r>
            <w:r w:rsidRPr="00643605">
              <w:rPr>
                <w:rFonts w:ascii="Times New Roman" w:hAnsi="Times New Roman"/>
                <w:color w:val="000000"/>
              </w:rPr>
              <w:t>64</w:t>
            </w:r>
          </w:p>
        </w:tc>
        <w:tc>
          <w:tcPr>
            <w:tcW w:w="317" w:type="dxa"/>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1381" w:type="dxa"/>
            <w:gridSpan w:val="2"/>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r>
              <w:rPr>
                <w:rFonts w:ascii="Times New Roman" w:hAnsi="Times New Roman"/>
                <w:color w:val="000000"/>
              </w:rPr>
              <w:t xml:space="preserve">     </w:t>
            </w:r>
            <w:r>
              <w:rPr>
                <w:rFonts w:ascii="Times New Roman" w:hAnsi="Times New Roman"/>
                <w:iCs/>
                <w:color w:val="000000"/>
              </w:rPr>
              <w:t>N</w:t>
            </w:r>
            <w:r w:rsidRPr="00643605">
              <w:rPr>
                <w:rFonts w:ascii="Times New Roman" w:hAnsi="Times New Roman"/>
                <w:color w:val="000000"/>
              </w:rPr>
              <w:t>=100</w:t>
            </w: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1381" w:type="dxa"/>
            <w:gridSpan w:val="2"/>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r>
              <w:rPr>
                <w:rFonts w:ascii="Times New Roman" w:hAnsi="Times New Roman"/>
                <w:iCs/>
                <w:color w:val="000000"/>
              </w:rPr>
              <w:t xml:space="preserve">   N</w:t>
            </w:r>
            <w:r w:rsidRPr="00643605">
              <w:rPr>
                <w:rFonts w:ascii="Times New Roman" w:hAnsi="Times New Roman"/>
                <w:i/>
                <w:iCs/>
                <w:color w:val="000000"/>
              </w:rPr>
              <w:t>=</w:t>
            </w:r>
            <w:r w:rsidRPr="00643605">
              <w:rPr>
                <w:rFonts w:ascii="Times New Roman" w:hAnsi="Times New Roman"/>
                <w:color w:val="000000"/>
              </w:rPr>
              <w:t>103</w:t>
            </w:r>
          </w:p>
        </w:tc>
      </w:tr>
      <w:tr w:rsidR="002C588D" w:rsidRPr="00710280" w:rsidTr="00C16973">
        <w:trPr>
          <w:trHeight w:val="246"/>
        </w:trPr>
        <w:tc>
          <w:tcPr>
            <w:tcW w:w="1104" w:type="dxa"/>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r w:rsidRPr="00643605">
              <w:rPr>
                <w:rFonts w:ascii="Times New Roman" w:hAnsi="Times New Roman"/>
                <w:color w:val="000000"/>
              </w:rPr>
              <w:t>Scales</w:t>
            </w:r>
          </w:p>
        </w:tc>
        <w:tc>
          <w:tcPr>
            <w:tcW w:w="1403" w:type="dxa"/>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r w:rsidRPr="00643605">
              <w:rPr>
                <w:rFonts w:ascii="Times New Roman" w:hAnsi="Times New Roman"/>
                <w:color w:val="000000"/>
              </w:rPr>
              <w:t> </w:t>
            </w:r>
          </w:p>
        </w:tc>
        <w:tc>
          <w:tcPr>
            <w:tcW w:w="306" w:type="dxa"/>
            <w:tcBorders>
              <w:top w:val="nil"/>
              <w:left w:val="nil"/>
              <w:bottom w:val="single" w:sz="4" w:space="0" w:color="auto"/>
              <w:right w:val="nil"/>
            </w:tcBorders>
            <w:noWrap/>
            <w:vAlign w:val="bottom"/>
          </w:tcPr>
          <w:p w:rsidR="002C588D" w:rsidRPr="00643605" w:rsidRDefault="002C588D" w:rsidP="00D938EE">
            <w:pPr>
              <w:spacing w:after="0" w:line="240" w:lineRule="auto"/>
              <w:rPr>
                <w:color w:val="000000"/>
              </w:rPr>
            </w:pPr>
            <w:r w:rsidRPr="00643605">
              <w:rPr>
                <w:color w:val="000000"/>
              </w:rPr>
              <w:t> </w:t>
            </w:r>
          </w:p>
        </w:tc>
        <w:tc>
          <w:tcPr>
            <w:tcW w:w="690"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M</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SD</w:t>
            </w:r>
          </w:p>
        </w:tc>
        <w:tc>
          <w:tcPr>
            <w:tcW w:w="317"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 </w:t>
            </w:r>
          </w:p>
        </w:tc>
        <w:tc>
          <w:tcPr>
            <w:tcW w:w="690"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M</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SD</w:t>
            </w:r>
          </w:p>
        </w:tc>
        <w:tc>
          <w:tcPr>
            <w:tcW w:w="317"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 </w:t>
            </w:r>
          </w:p>
        </w:tc>
        <w:tc>
          <w:tcPr>
            <w:tcW w:w="690"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M</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SD</w:t>
            </w:r>
          </w:p>
        </w:tc>
        <w:tc>
          <w:tcPr>
            <w:tcW w:w="311" w:type="dxa"/>
            <w:tcBorders>
              <w:top w:val="nil"/>
              <w:left w:val="nil"/>
              <w:bottom w:val="single" w:sz="4" w:space="0" w:color="auto"/>
              <w:right w:val="nil"/>
            </w:tcBorders>
            <w:noWrap/>
            <w:vAlign w:val="bottom"/>
          </w:tcPr>
          <w:p w:rsidR="002C588D" w:rsidRPr="00643605" w:rsidRDefault="002C588D" w:rsidP="00D938EE">
            <w:pPr>
              <w:spacing w:after="0" w:line="240" w:lineRule="auto"/>
              <w:rPr>
                <w:color w:val="000000"/>
              </w:rPr>
            </w:pPr>
            <w:r w:rsidRPr="00643605">
              <w:rPr>
                <w:color w:val="000000"/>
              </w:rPr>
              <w:t> </w:t>
            </w:r>
          </w:p>
        </w:tc>
        <w:tc>
          <w:tcPr>
            <w:tcW w:w="690"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M</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SD</w:t>
            </w:r>
          </w:p>
        </w:tc>
      </w:tr>
      <w:tr w:rsidR="002C588D" w:rsidRPr="00710280" w:rsidTr="00C16973">
        <w:trPr>
          <w:trHeight w:val="246"/>
        </w:trPr>
        <w:tc>
          <w:tcPr>
            <w:tcW w:w="2506" w:type="dxa"/>
            <w:gridSpan w:val="2"/>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r w:rsidRPr="00643605">
              <w:rPr>
                <w:rFonts w:ascii="Times New Roman" w:hAnsi="Times New Roman"/>
                <w:color w:val="000000"/>
              </w:rPr>
              <w:t>Intrinsic AM</w:t>
            </w: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6.09</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0.58</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6.1</w:t>
            </w:r>
            <w:r>
              <w:rPr>
                <w:rFonts w:ascii="Times New Roman" w:hAnsi="Times New Roman"/>
                <w:color w:val="000000"/>
              </w:rPr>
              <w:t>0</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0.34</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5.76</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0.7</w:t>
            </w:r>
            <w:r>
              <w:rPr>
                <w:rFonts w:ascii="Times New Roman" w:hAnsi="Times New Roman"/>
                <w:color w:val="000000"/>
              </w:rPr>
              <w:t>0</w:t>
            </w: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6.41</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0.33</w:t>
            </w:r>
          </w:p>
        </w:tc>
      </w:tr>
      <w:tr w:rsidR="002C588D" w:rsidRPr="00710280" w:rsidTr="00C16973">
        <w:trPr>
          <w:trHeight w:val="246"/>
        </w:trPr>
        <w:tc>
          <w:tcPr>
            <w:tcW w:w="2506" w:type="dxa"/>
            <w:gridSpan w:val="2"/>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r w:rsidRPr="00643605">
              <w:rPr>
                <w:rFonts w:ascii="Times New Roman" w:hAnsi="Times New Roman"/>
                <w:color w:val="000000"/>
              </w:rPr>
              <w:t>Extrinsic AM</w:t>
            </w: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6.54</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0.63</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6.7</w:t>
            </w:r>
            <w:r>
              <w:rPr>
                <w:rFonts w:ascii="Times New Roman" w:hAnsi="Times New Roman"/>
                <w:color w:val="000000"/>
              </w:rPr>
              <w:t>0</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0.34</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6.22</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0.87</w:t>
            </w: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6.74</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0.31</w:t>
            </w:r>
          </w:p>
        </w:tc>
      </w:tr>
      <w:tr w:rsidR="002C588D" w:rsidRPr="00710280" w:rsidTr="00C16973">
        <w:trPr>
          <w:trHeight w:val="246"/>
        </w:trPr>
        <w:tc>
          <w:tcPr>
            <w:tcW w:w="2506" w:type="dxa"/>
            <w:gridSpan w:val="2"/>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r w:rsidRPr="00643605">
              <w:rPr>
                <w:rFonts w:ascii="Times New Roman" w:hAnsi="Times New Roman"/>
                <w:color w:val="000000"/>
              </w:rPr>
              <w:t>Intergenerational UM</w:t>
            </w: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5.59</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0.94</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5.27</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0.26</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4.86</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0.9</w:t>
            </w:r>
            <w:r>
              <w:rPr>
                <w:rFonts w:ascii="Times New Roman" w:hAnsi="Times New Roman"/>
                <w:color w:val="000000"/>
              </w:rPr>
              <w:t>0</w:t>
            </w: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6.49</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0.24</w:t>
            </w:r>
          </w:p>
        </w:tc>
      </w:tr>
      <w:tr w:rsidR="002C588D" w:rsidRPr="00710280" w:rsidTr="00C16973">
        <w:trPr>
          <w:trHeight w:val="246"/>
        </w:trPr>
        <w:tc>
          <w:tcPr>
            <w:tcW w:w="2506" w:type="dxa"/>
            <w:gridSpan w:val="2"/>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r>
      <w:tr w:rsidR="002C588D" w:rsidRPr="00710280" w:rsidTr="00C16973">
        <w:trPr>
          <w:trHeight w:val="246"/>
        </w:trPr>
        <w:tc>
          <w:tcPr>
            <w:tcW w:w="2506" w:type="dxa"/>
            <w:gridSpan w:val="2"/>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r>
      <w:tr w:rsidR="002C588D" w:rsidRPr="00710280" w:rsidTr="00C16973">
        <w:trPr>
          <w:trHeight w:val="246"/>
        </w:trPr>
        <w:tc>
          <w:tcPr>
            <w:tcW w:w="2506" w:type="dxa"/>
            <w:gridSpan w:val="2"/>
            <w:tcBorders>
              <w:top w:val="nil"/>
              <w:left w:val="nil"/>
              <w:bottom w:val="nil"/>
              <w:right w:val="nil"/>
            </w:tcBorders>
            <w:noWrap/>
            <w:vAlign w:val="bottom"/>
          </w:tcPr>
          <w:p w:rsidR="002C588D" w:rsidRPr="00643605" w:rsidRDefault="002C588D" w:rsidP="00D938EE">
            <w:pPr>
              <w:spacing w:after="0" w:line="240" w:lineRule="auto"/>
              <w:rPr>
                <w:rFonts w:ascii="Times New Roman" w:hAnsi="Times New Roman"/>
                <w:color w:val="000000"/>
              </w:rPr>
            </w:pPr>
            <w:r w:rsidRPr="00643605">
              <w:rPr>
                <w:rFonts w:ascii="Times New Roman" w:hAnsi="Times New Roman"/>
                <w:color w:val="000000"/>
              </w:rPr>
              <w:t>Self-esteem</w:t>
            </w:r>
          </w:p>
        </w:tc>
        <w:tc>
          <w:tcPr>
            <w:tcW w:w="306"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5.84</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0.9</w:t>
            </w:r>
            <w:r>
              <w:rPr>
                <w:rFonts w:ascii="Times New Roman" w:hAnsi="Times New Roman"/>
                <w:color w:val="000000"/>
              </w:rPr>
              <w:t>0</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6.14</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0.33</w:t>
            </w:r>
          </w:p>
        </w:tc>
        <w:tc>
          <w:tcPr>
            <w:tcW w:w="317"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5.45</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1.14</w:t>
            </w:r>
          </w:p>
        </w:tc>
        <w:tc>
          <w:tcPr>
            <w:tcW w:w="311" w:type="dxa"/>
            <w:tcBorders>
              <w:top w:val="nil"/>
              <w:left w:val="nil"/>
              <w:bottom w:val="nil"/>
              <w:right w:val="nil"/>
            </w:tcBorders>
            <w:noWrap/>
            <w:vAlign w:val="bottom"/>
          </w:tcPr>
          <w:p w:rsidR="002C588D" w:rsidRPr="00643605" w:rsidRDefault="002C588D" w:rsidP="00D938EE">
            <w:pPr>
              <w:spacing w:after="0" w:line="240" w:lineRule="auto"/>
              <w:rPr>
                <w:color w:val="000000"/>
              </w:rPr>
            </w:pPr>
          </w:p>
        </w:tc>
        <w:tc>
          <w:tcPr>
            <w:tcW w:w="690"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6.04</w:t>
            </w:r>
          </w:p>
        </w:tc>
        <w:tc>
          <w:tcPr>
            <w:tcW w:w="691" w:type="dxa"/>
            <w:tcBorders>
              <w:top w:val="nil"/>
              <w:left w:val="nil"/>
              <w:bottom w:val="nil"/>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0.75</w:t>
            </w:r>
          </w:p>
        </w:tc>
      </w:tr>
      <w:tr w:rsidR="002C588D" w:rsidRPr="00710280" w:rsidTr="00C16973">
        <w:trPr>
          <w:trHeight w:val="259"/>
        </w:trPr>
        <w:tc>
          <w:tcPr>
            <w:tcW w:w="2506" w:type="dxa"/>
            <w:gridSpan w:val="2"/>
            <w:tcBorders>
              <w:top w:val="nil"/>
              <w:left w:val="nil"/>
              <w:bottom w:val="single" w:sz="4" w:space="0" w:color="auto"/>
              <w:right w:val="nil"/>
            </w:tcBorders>
            <w:noWrap/>
            <w:vAlign w:val="bottom"/>
          </w:tcPr>
          <w:p w:rsidR="002C588D" w:rsidRPr="00643605" w:rsidRDefault="002C588D" w:rsidP="00D938EE">
            <w:pPr>
              <w:spacing w:after="0" w:line="240" w:lineRule="auto"/>
              <w:rPr>
                <w:rFonts w:ascii="Times New Roman" w:hAnsi="Times New Roman"/>
                <w:color w:val="000000"/>
              </w:rPr>
            </w:pPr>
            <w:proofErr w:type="spellStart"/>
            <w:r w:rsidRPr="00643605">
              <w:rPr>
                <w:rFonts w:ascii="Times New Roman" w:hAnsi="Times New Roman"/>
                <w:color w:val="000000"/>
              </w:rPr>
              <w:t>Amotivation</w:t>
            </w:r>
            <w:proofErr w:type="spellEnd"/>
          </w:p>
        </w:tc>
        <w:tc>
          <w:tcPr>
            <w:tcW w:w="306" w:type="dxa"/>
            <w:tcBorders>
              <w:top w:val="nil"/>
              <w:left w:val="nil"/>
              <w:bottom w:val="single" w:sz="4" w:space="0" w:color="auto"/>
              <w:right w:val="nil"/>
            </w:tcBorders>
            <w:noWrap/>
            <w:vAlign w:val="bottom"/>
          </w:tcPr>
          <w:p w:rsidR="002C588D" w:rsidRPr="00643605" w:rsidRDefault="002C588D" w:rsidP="00D938EE">
            <w:pPr>
              <w:spacing w:after="0" w:line="240" w:lineRule="auto"/>
              <w:rPr>
                <w:color w:val="000000"/>
              </w:rPr>
            </w:pPr>
            <w:r w:rsidRPr="00643605">
              <w:rPr>
                <w:color w:val="000000"/>
              </w:rPr>
              <w:t> </w:t>
            </w:r>
          </w:p>
        </w:tc>
        <w:tc>
          <w:tcPr>
            <w:tcW w:w="690"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1.15</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0.57</w:t>
            </w:r>
          </w:p>
        </w:tc>
        <w:tc>
          <w:tcPr>
            <w:tcW w:w="317"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 </w:t>
            </w:r>
          </w:p>
        </w:tc>
        <w:tc>
          <w:tcPr>
            <w:tcW w:w="690" w:type="dxa"/>
            <w:tcBorders>
              <w:top w:val="nil"/>
              <w:left w:val="nil"/>
              <w:bottom w:val="single" w:sz="8"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1.02</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0.08</w:t>
            </w:r>
          </w:p>
        </w:tc>
        <w:tc>
          <w:tcPr>
            <w:tcW w:w="317"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 </w:t>
            </w:r>
          </w:p>
        </w:tc>
        <w:tc>
          <w:tcPr>
            <w:tcW w:w="690" w:type="dxa"/>
            <w:tcBorders>
              <w:top w:val="nil"/>
              <w:left w:val="nil"/>
              <w:bottom w:val="single" w:sz="8"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1.36</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0.87</w:t>
            </w:r>
          </w:p>
        </w:tc>
        <w:tc>
          <w:tcPr>
            <w:tcW w:w="311" w:type="dxa"/>
            <w:tcBorders>
              <w:top w:val="nil"/>
              <w:left w:val="nil"/>
              <w:bottom w:val="single" w:sz="4" w:space="0" w:color="auto"/>
              <w:right w:val="nil"/>
            </w:tcBorders>
            <w:noWrap/>
            <w:vAlign w:val="bottom"/>
          </w:tcPr>
          <w:p w:rsidR="002C588D" w:rsidRPr="00643605" w:rsidRDefault="002C588D" w:rsidP="00D938EE">
            <w:pPr>
              <w:spacing w:after="0" w:line="240" w:lineRule="auto"/>
              <w:rPr>
                <w:color w:val="000000"/>
              </w:rPr>
            </w:pPr>
            <w:r w:rsidRPr="00643605">
              <w:rPr>
                <w:color w:val="000000"/>
              </w:rPr>
              <w:t> </w:t>
            </w:r>
          </w:p>
        </w:tc>
        <w:tc>
          <w:tcPr>
            <w:tcW w:w="690" w:type="dxa"/>
            <w:tcBorders>
              <w:top w:val="nil"/>
              <w:left w:val="nil"/>
              <w:bottom w:val="single" w:sz="8"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1.03</w:t>
            </w:r>
          </w:p>
        </w:tc>
        <w:tc>
          <w:tcPr>
            <w:tcW w:w="691" w:type="dxa"/>
            <w:tcBorders>
              <w:top w:val="nil"/>
              <w:left w:val="nil"/>
              <w:bottom w:val="single" w:sz="4" w:space="0" w:color="auto"/>
              <w:right w:val="nil"/>
            </w:tcBorders>
            <w:noWrap/>
            <w:vAlign w:val="bottom"/>
          </w:tcPr>
          <w:p w:rsidR="002C588D" w:rsidRPr="00643605" w:rsidRDefault="002C588D" w:rsidP="00D938EE">
            <w:pPr>
              <w:spacing w:after="0" w:line="240" w:lineRule="auto"/>
              <w:jc w:val="center"/>
              <w:rPr>
                <w:rFonts w:ascii="Times New Roman" w:hAnsi="Times New Roman"/>
                <w:color w:val="000000"/>
              </w:rPr>
            </w:pPr>
            <w:r w:rsidRPr="00643605">
              <w:rPr>
                <w:rFonts w:ascii="Times New Roman" w:hAnsi="Times New Roman"/>
                <w:color w:val="000000"/>
              </w:rPr>
              <w:t>0.15</w:t>
            </w:r>
          </w:p>
        </w:tc>
      </w:tr>
    </w:tbl>
    <w:p w:rsidR="002C588D" w:rsidRDefault="002C588D" w:rsidP="00C16973">
      <w:pPr>
        <w:spacing w:line="240" w:lineRule="auto"/>
        <w:rPr>
          <w:rFonts w:ascii="Times New Roman" w:hAnsi="Times New Roman"/>
          <w:sz w:val="24"/>
          <w:szCs w:val="24"/>
        </w:rPr>
      </w:pPr>
      <w:r w:rsidRPr="000C2CA5">
        <w:rPr>
          <w:rFonts w:ascii="Times New Roman" w:hAnsi="Times New Roman"/>
          <w:i/>
          <w:sz w:val="24"/>
          <w:szCs w:val="24"/>
        </w:rPr>
        <w:t>Note</w:t>
      </w:r>
      <w:r>
        <w:rPr>
          <w:rFonts w:ascii="Times New Roman" w:hAnsi="Times New Roman"/>
          <w:sz w:val="24"/>
          <w:szCs w:val="24"/>
        </w:rPr>
        <w:t xml:space="preserve">. </w:t>
      </w:r>
      <w:r w:rsidRPr="000C2CA5">
        <w:rPr>
          <w:rFonts w:ascii="Times New Roman" w:hAnsi="Times New Roman"/>
        </w:rPr>
        <w:t>AM</w:t>
      </w:r>
      <w:r w:rsidRPr="008B030B">
        <w:rPr>
          <w:rFonts w:ascii="Times New Roman" w:hAnsi="Times New Roman"/>
        </w:rPr>
        <w:t xml:space="preserve"> = Academic Motivation, </w:t>
      </w:r>
      <w:r w:rsidRPr="000C2CA5">
        <w:rPr>
          <w:rFonts w:ascii="Times New Roman" w:hAnsi="Times New Roman"/>
        </w:rPr>
        <w:t>UM</w:t>
      </w:r>
      <w:r w:rsidRPr="008B030B">
        <w:rPr>
          <w:rFonts w:ascii="Times New Roman" w:hAnsi="Times New Roman"/>
        </w:rPr>
        <w:t xml:space="preserve"> = Upward Mobility</w:t>
      </w:r>
      <w:r w:rsidR="00AB104C">
        <w:rPr>
          <w:rFonts w:ascii="Times New Roman" w:hAnsi="Times New Roman"/>
        </w:rPr>
        <w:t>.</w:t>
      </w:r>
    </w:p>
    <w:p w:rsidR="002C588D" w:rsidRDefault="002C588D" w:rsidP="007E503B">
      <w:pPr>
        <w:spacing w:line="360" w:lineRule="auto"/>
        <w:ind w:firstLine="720"/>
        <w:rPr>
          <w:rFonts w:ascii="Times New Roman" w:hAnsi="Times New Roman"/>
          <w:sz w:val="24"/>
          <w:szCs w:val="24"/>
        </w:rPr>
      </w:pPr>
      <w:r>
        <w:rPr>
          <w:rFonts w:ascii="Times New Roman" w:hAnsi="Times New Roman"/>
          <w:sz w:val="24"/>
          <w:szCs w:val="24"/>
        </w:rPr>
        <w:t xml:space="preserve">A non-parametric test of correlation, Spearman’s </w:t>
      </w:r>
      <w:proofErr w:type="spellStart"/>
      <w:r w:rsidRPr="005E1CC0">
        <w:rPr>
          <w:rFonts w:ascii="Times New Roman" w:hAnsi="Times New Roman"/>
          <w:i/>
          <w:sz w:val="32"/>
          <w:szCs w:val="32"/>
        </w:rPr>
        <w:t>r</w:t>
      </w:r>
      <w:r w:rsidRPr="005E1CC0">
        <w:rPr>
          <w:rFonts w:ascii="Times New Roman" w:hAnsi="Times New Roman"/>
          <w:sz w:val="32"/>
          <w:szCs w:val="32"/>
          <w:vertAlign w:val="subscript"/>
        </w:rPr>
        <w:t>s</w:t>
      </w:r>
      <w:proofErr w:type="spellEnd"/>
      <w:r>
        <w:rPr>
          <w:rFonts w:ascii="Times New Roman" w:hAnsi="Times New Roman"/>
          <w:sz w:val="24"/>
          <w:szCs w:val="24"/>
        </w:rPr>
        <w:t xml:space="preserve">, was used </w:t>
      </w:r>
      <w:r w:rsidR="00087243">
        <w:rPr>
          <w:rFonts w:ascii="Times New Roman" w:hAnsi="Times New Roman"/>
          <w:sz w:val="24"/>
          <w:szCs w:val="24"/>
        </w:rPr>
        <w:t>to assess</w:t>
      </w:r>
      <w:r>
        <w:rPr>
          <w:rFonts w:ascii="Times New Roman" w:hAnsi="Times New Roman"/>
          <w:sz w:val="24"/>
          <w:szCs w:val="24"/>
        </w:rPr>
        <w:t xml:space="preserve"> research question one which stated that intergenerational upward mobility, and aspirations are academically motivating.</w:t>
      </w:r>
    </w:p>
    <w:p w:rsidR="002C588D" w:rsidRDefault="002C588D" w:rsidP="00276567">
      <w:pPr>
        <w:spacing w:line="360" w:lineRule="auto"/>
        <w:ind w:firstLine="720"/>
        <w:rPr>
          <w:rFonts w:ascii="Times New Roman" w:hAnsi="Times New Roman"/>
          <w:sz w:val="24"/>
          <w:szCs w:val="24"/>
        </w:rPr>
      </w:pPr>
      <w:r>
        <w:rPr>
          <w:rFonts w:ascii="Times New Roman" w:hAnsi="Times New Roman"/>
          <w:sz w:val="24"/>
          <w:szCs w:val="24"/>
        </w:rPr>
        <w:t>Intergenerational upward mobility was significantly positively correlated with intrinsic motivation (</w:t>
      </w:r>
      <w:proofErr w:type="spellStart"/>
      <w:r w:rsidRPr="00C16C51">
        <w:rPr>
          <w:rFonts w:ascii="Times New Roman" w:hAnsi="Times New Roman"/>
          <w:i/>
          <w:sz w:val="32"/>
          <w:szCs w:val="32"/>
        </w:rPr>
        <w:t>r</w:t>
      </w:r>
      <w:r w:rsidRPr="00C16C51">
        <w:rPr>
          <w:rFonts w:ascii="Times New Roman" w:hAnsi="Times New Roman"/>
          <w:i/>
          <w:sz w:val="32"/>
          <w:szCs w:val="32"/>
          <w:vertAlign w:val="subscript"/>
        </w:rPr>
        <w:t>s</w:t>
      </w:r>
      <w:proofErr w:type="spellEnd"/>
      <w:r w:rsidRPr="00C16C51">
        <w:rPr>
          <w:rFonts w:ascii="Times New Roman" w:hAnsi="Times New Roman"/>
          <w:sz w:val="32"/>
          <w:szCs w:val="32"/>
        </w:rPr>
        <w:t xml:space="preserve"> </w:t>
      </w:r>
      <w:r>
        <w:rPr>
          <w:rFonts w:ascii="Times New Roman" w:hAnsi="Times New Roman"/>
          <w:sz w:val="24"/>
          <w:szCs w:val="24"/>
        </w:rPr>
        <w:t xml:space="preserve">= .526, </w:t>
      </w:r>
      <w:r w:rsidRPr="00BF75B5">
        <w:rPr>
          <w:rFonts w:ascii="Times New Roman" w:hAnsi="Times New Roman"/>
          <w:i/>
          <w:sz w:val="24"/>
          <w:szCs w:val="24"/>
        </w:rPr>
        <w:t xml:space="preserve">N </w:t>
      </w:r>
      <w:r>
        <w:rPr>
          <w:rFonts w:ascii="Times New Roman" w:hAnsi="Times New Roman"/>
          <w:sz w:val="24"/>
          <w:szCs w:val="24"/>
        </w:rPr>
        <w:t xml:space="preserve">= 267, </w:t>
      </w:r>
      <w:r w:rsidRPr="00BF75B5">
        <w:rPr>
          <w:rFonts w:ascii="Times New Roman" w:hAnsi="Times New Roman"/>
          <w:i/>
          <w:sz w:val="24"/>
          <w:szCs w:val="24"/>
        </w:rPr>
        <w:t>p</w:t>
      </w:r>
      <w:r>
        <w:rPr>
          <w:rFonts w:ascii="Times New Roman" w:hAnsi="Times New Roman"/>
          <w:sz w:val="24"/>
          <w:szCs w:val="24"/>
        </w:rPr>
        <w:t xml:space="preserve"> &lt; .001). Figure</w:t>
      </w:r>
      <w:r w:rsidRPr="00E40CFC">
        <w:rPr>
          <w:rFonts w:ascii="Times New Roman" w:hAnsi="Times New Roman"/>
          <w:sz w:val="24"/>
          <w:szCs w:val="24"/>
        </w:rPr>
        <w:t xml:space="preserve"> 1</w:t>
      </w:r>
      <w:r>
        <w:rPr>
          <w:rFonts w:ascii="Times New Roman" w:hAnsi="Times New Roman"/>
          <w:sz w:val="24"/>
          <w:szCs w:val="24"/>
        </w:rPr>
        <w:t xml:space="preserve"> shows participants’ average scores reasonably distributed in a linear relationship. Hence, believing in intergenerational upward mobility is intrinsically academically motivating.</w:t>
      </w:r>
    </w:p>
    <w:p w:rsidR="002C588D" w:rsidRDefault="007E503B" w:rsidP="006C666F">
      <w:pPr>
        <w:spacing w:line="360" w:lineRule="auto"/>
        <w:rPr>
          <w:rFonts w:ascii="Times New Roman" w:hAnsi="Times New Roman"/>
          <w:i/>
          <w:sz w:val="24"/>
          <w:szCs w:val="24"/>
        </w:rPr>
      </w:pPr>
      <w:commentRangeStart w:id="24"/>
      <w:r>
        <w:rPr>
          <w:rFonts w:ascii="Times New Roman" w:hAnsi="Times New Roman"/>
          <w:noProof/>
          <w:sz w:val="24"/>
          <w:szCs w:val="24"/>
        </w:rPr>
        <w:drawing>
          <wp:inline distT="0" distB="0" distL="0" distR="0" wp14:anchorId="15DF5E5A" wp14:editId="353352E0">
            <wp:extent cx="5589270" cy="2986405"/>
            <wp:effectExtent l="0" t="0" r="11430" b="23495"/>
            <wp:docPr id="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commentRangeEnd w:id="24"/>
      <w:r w:rsidR="00D65F66">
        <w:rPr>
          <w:rStyle w:val="CommentReference"/>
        </w:rPr>
        <w:commentReference w:id="24"/>
      </w:r>
    </w:p>
    <w:p w:rsidR="002C588D" w:rsidRPr="0040116B" w:rsidRDefault="002C588D" w:rsidP="006C666F">
      <w:pPr>
        <w:spacing w:line="360" w:lineRule="auto"/>
        <w:rPr>
          <w:rFonts w:ascii="Times New Roman" w:hAnsi="Times New Roman"/>
          <w:i/>
          <w:sz w:val="24"/>
          <w:szCs w:val="24"/>
        </w:rPr>
      </w:pPr>
      <w:proofErr w:type="gramStart"/>
      <w:r w:rsidRPr="002E0808">
        <w:rPr>
          <w:rFonts w:ascii="Times New Roman" w:hAnsi="Times New Roman"/>
          <w:i/>
          <w:sz w:val="24"/>
          <w:szCs w:val="24"/>
        </w:rPr>
        <w:t xml:space="preserve">Figure </w:t>
      </w:r>
      <w:r>
        <w:rPr>
          <w:rFonts w:ascii="Times New Roman" w:hAnsi="Times New Roman"/>
          <w:i/>
          <w:sz w:val="24"/>
          <w:szCs w:val="24"/>
        </w:rPr>
        <w:t>1.</w:t>
      </w:r>
      <w:proofErr w:type="gramEnd"/>
      <w:r>
        <w:rPr>
          <w:rFonts w:ascii="Times New Roman" w:hAnsi="Times New Roman"/>
          <w:i/>
          <w:sz w:val="24"/>
          <w:szCs w:val="24"/>
        </w:rPr>
        <w:t xml:space="preserve"> </w:t>
      </w:r>
      <w:r>
        <w:rPr>
          <w:rFonts w:ascii="Times New Roman" w:hAnsi="Times New Roman"/>
          <w:sz w:val="24"/>
          <w:szCs w:val="24"/>
        </w:rPr>
        <w:t xml:space="preserve"> Participants’ average scores across cultures on intrinsic academic motivation scale plotted against their average scores on intergenerational upward social mobility scale. </w:t>
      </w:r>
    </w:p>
    <w:p w:rsidR="002C588D" w:rsidRDefault="002C588D" w:rsidP="00DF54B4">
      <w:pPr>
        <w:autoSpaceDE w:val="0"/>
        <w:autoSpaceDN w:val="0"/>
        <w:adjustRightInd w:val="0"/>
        <w:spacing w:after="0" w:line="240" w:lineRule="auto"/>
        <w:rPr>
          <w:rFonts w:ascii="Times New Roman" w:hAnsi="Times New Roman"/>
          <w:sz w:val="24"/>
          <w:szCs w:val="24"/>
        </w:rPr>
      </w:pPr>
    </w:p>
    <w:p w:rsidR="002C588D" w:rsidRDefault="002C588D" w:rsidP="00ED2810">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Intergenerational upward mobility was significantly positively correlated with extrinsic motivation (</w:t>
      </w:r>
      <w:proofErr w:type="spellStart"/>
      <w:r w:rsidRPr="007B1E93">
        <w:rPr>
          <w:rFonts w:ascii="Times New Roman" w:hAnsi="Times New Roman"/>
          <w:i/>
          <w:sz w:val="32"/>
          <w:szCs w:val="32"/>
        </w:rPr>
        <w:t>r</w:t>
      </w:r>
      <w:r w:rsidRPr="007B1E93">
        <w:rPr>
          <w:rFonts w:ascii="Times New Roman" w:hAnsi="Times New Roman"/>
          <w:i/>
          <w:sz w:val="32"/>
          <w:szCs w:val="32"/>
          <w:vertAlign w:val="subscript"/>
        </w:rPr>
        <w:t>s</w:t>
      </w:r>
      <w:proofErr w:type="spellEnd"/>
      <w:r w:rsidRPr="007B1E93">
        <w:rPr>
          <w:rFonts w:ascii="Times New Roman" w:hAnsi="Times New Roman"/>
          <w:sz w:val="32"/>
          <w:szCs w:val="32"/>
        </w:rPr>
        <w:t xml:space="preserve"> </w:t>
      </w:r>
      <w:r>
        <w:rPr>
          <w:rFonts w:ascii="Times New Roman" w:hAnsi="Times New Roman"/>
          <w:sz w:val="24"/>
          <w:szCs w:val="24"/>
        </w:rPr>
        <w:t xml:space="preserve">= .361, </w:t>
      </w:r>
      <w:r w:rsidRPr="00BF75B5">
        <w:rPr>
          <w:rFonts w:ascii="Times New Roman" w:hAnsi="Times New Roman"/>
          <w:i/>
          <w:sz w:val="24"/>
          <w:szCs w:val="24"/>
        </w:rPr>
        <w:t xml:space="preserve">N </w:t>
      </w:r>
      <w:r>
        <w:rPr>
          <w:rFonts w:ascii="Times New Roman" w:hAnsi="Times New Roman"/>
          <w:sz w:val="24"/>
          <w:szCs w:val="24"/>
        </w:rPr>
        <w:t xml:space="preserve">= 267, </w:t>
      </w:r>
      <w:r w:rsidRPr="00BF75B5">
        <w:rPr>
          <w:rFonts w:ascii="Times New Roman" w:hAnsi="Times New Roman"/>
          <w:i/>
          <w:sz w:val="24"/>
          <w:szCs w:val="24"/>
        </w:rPr>
        <w:t>p</w:t>
      </w:r>
      <w:r>
        <w:rPr>
          <w:rFonts w:ascii="Times New Roman" w:hAnsi="Times New Roman"/>
          <w:sz w:val="24"/>
          <w:szCs w:val="24"/>
        </w:rPr>
        <w:t xml:space="preserve"> &lt; .001). Figure 2 shows participants’ mean scores </w:t>
      </w:r>
      <w:r>
        <w:rPr>
          <w:rFonts w:ascii="Times New Roman" w:hAnsi="Times New Roman"/>
          <w:sz w:val="24"/>
          <w:szCs w:val="24"/>
        </w:rPr>
        <w:lastRenderedPageBreak/>
        <w:t xml:space="preserve">scattered but in a linear relationship. Thus, believing in intergenerational upward mobility is extrinsically academically motivating. </w:t>
      </w:r>
    </w:p>
    <w:p w:rsidR="002C588D" w:rsidRDefault="002C588D" w:rsidP="00ED2810">
      <w:pPr>
        <w:autoSpaceDE w:val="0"/>
        <w:autoSpaceDN w:val="0"/>
        <w:adjustRightInd w:val="0"/>
        <w:spacing w:after="0" w:line="360" w:lineRule="auto"/>
        <w:ind w:firstLine="720"/>
        <w:rPr>
          <w:rFonts w:ascii="Times New Roman" w:hAnsi="Times New Roman"/>
          <w:sz w:val="24"/>
          <w:szCs w:val="24"/>
        </w:rPr>
      </w:pPr>
    </w:p>
    <w:p w:rsidR="002C588D" w:rsidRDefault="007E503B" w:rsidP="0040116B">
      <w:pPr>
        <w:autoSpaceDE w:val="0"/>
        <w:autoSpaceDN w:val="0"/>
        <w:adjustRightInd w:val="0"/>
        <w:spacing w:after="0" w:line="360" w:lineRule="auto"/>
        <w:rPr>
          <w:rFonts w:ascii="Times New Roman" w:hAnsi="Times New Roman"/>
          <w:sz w:val="24"/>
          <w:szCs w:val="24"/>
        </w:rPr>
      </w:pPr>
      <w:commentRangeStart w:id="25"/>
      <w:r>
        <w:rPr>
          <w:rFonts w:ascii="Times New Roman" w:hAnsi="Times New Roman"/>
          <w:noProof/>
          <w:sz w:val="24"/>
          <w:szCs w:val="24"/>
        </w:rPr>
        <w:drawing>
          <wp:inline distT="0" distB="0" distL="0" distR="0" wp14:anchorId="0CFF2D5A" wp14:editId="347B7E3C">
            <wp:extent cx="5589270" cy="2893695"/>
            <wp:effectExtent l="0" t="0" r="11430" b="20955"/>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commentRangeEnd w:id="25"/>
      <w:r w:rsidR="00D65F66">
        <w:rPr>
          <w:rStyle w:val="CommentReference"/>
        </w:rPr>
        <w:commentReference w:id="25"/>
      </w:r>
    </w:p>
    <w:p w:rsidR="002C588D" w:rsidRDefault="002C588D" w:rsidP="0063578F">
      <w:pPr>
        <w:autoSpaceDE w:val="0"/>
        <w:autoSpaceDN w:val="0"/>
        <w:adjustRightInd w:val="0"/>
        <w:spacing w:after="0" w:line="240" w:lineRule="auto"/>
        <w:rPr>
          <w:rFonts w:ascii="Times New Roman" w:hAnsi="Times New Roman"/>
          <w:sz w:val="24"/>
          <w:szCs w:val="24"/>
        </w:rPr>
      </w:pPr>
      <w:proofErr w:type="gramStart"/>
      <w:r w:rsidRPr="002E0808">
        <w:rPr>
          <w:rFonts w:ascii="Times New Roman" w:hAnsi="Times New Roman"/>
          <w:i/>
          <w:sz w:val="24"/>
          <w:szCs w:val="24"/>
        </w:rPr>
        <w:t xml:space="preserve">Figure </w:t>
      </w:r>
      <w:r>
        <w:rPr>
          <w:rFonts w:ascii="Times New Roman" w:hAnsi="Times New Roman"/>
          <w:i/>
          <w:sz w:val="24"/>
          <w:szCs w:val="24"/>
        </w:rPr>
        <w:t>2.</w:t>
      </w:r>
      <w:proofErr w:type="gramEnd"/>
      <w:r>
        <w:rPr>
          <w:rFonts w:ascii="Times New Roman" w:hAnsi="Times New Roman"/>
          <w:i/>
          <w:sz w:val="24"/>
          <w:szCs w:val="24"/>
        </w:rPr>
        <w:t xml:space="preserve"> </w:t>
      </w:r>
      <w:r>
        <w:rPr>
          <w:rFonts w:ascii="Times New Roman" w:hAnsi="Times New Roman"/>
          <w:sz w:val="24"/>
          <w:szCs w:val="24"/>
        </w:rPr>
        <w:t xml:space="preserve"> Participants’ average scores across cultures on extrinsic academic motivation scale plotted against their average scores on intergenerational upward social mobility scale. </w:t>
      </w:r>
    </w:p>
    <w:p w:rsidR="002C588D" w:rsidRDefault="002C588D" w:rsidP="008A30A5">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br/>
      </w:r>
    </w:p>
    <w:p w:rsidR="002C588D" w:rsidRDefault="002C588D" w:rsidP="00D34E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C588D" w:rsidRPr="00AA57CC" w:rsidRDefault="002C588D" w:rsidP="00B84C93">
      <w:pPr>
        <w:spacing w:line="360" w:lineRule="auto"/>
        <w:ind w:firstLine="720"/>
        <w:rPr>
          <w:rFonts w:ascii="Comic Sans MS" w:hAnsi="Comic Sans MS"/>
          <w:sz w:val="24"/>
          <w:szCs w:val="24"/>
        </w:rPr>
      </w:pPr>
      <w:r>
        <w:rPr>
          <w:rFonts w:ascii="Times New Roman" w:hAnsi="Times New Roman"/>
          <w:sz w:val="24"/>
          <w:szCs w:val="24"/>
        </w:rPr>
        <w:t xml:space="preserve">A non-parametric </w:t>
      </w:r>
      <w:proofErr w:type="spellStart"/>
      <w:r>
        <w:rPr>
          <w:rFonts w:ascii="Times New Roman" w:hAnsi="Times New Roman"/>
          <w:sz w:val="24"/>
          <w:szCs w:val="24"/>
        </w:rPr>
        <w:t>Kruskal</w:t>
      </w:r>
      <w:proofErr w:type="spellEnd"/>
      <w:r>
        <w:rPr>
          <w:rFonts w:ascii="Times New Roman" w:hAnsi="Times New Roman"/>
          <w:sz w:val="24"/>
          <w:szCs w:val="24"/>
        </w:rPr>
        <w:t xml:space="preserve">-Wallis test was conducted to assess whether there are statistically significant cultural variations in variable scores including intrinsic, extrinsic and mobility mean scores. As predicted, significant cultural differences emerged on intrinsic </w:t>
      </w:r>
      <w:r w:rsidRPr="002C7DD4">
        <w:rPr>
          <w:rFonts w:ascii="Times New Roman" w:hAnsi="Times New Roman"/>
          <w:i/>
          <w:sz w:val="24"/>
          <w:szCs w:val="24"/>
        </w:rPr>
        <w:t>X</w:t>
      </w:r>
      <w:r w:rsidRPr="002C7DD4">
        <w:rPr>
          <w:rFonts w:ascii="Times New Roman" w:hAnsi="Times New Roman"/>
          <w:i/>
          <w:sz w:val="24"/>
          <w:szCs w:val="24"/>
          <w:vertAlign w:val="superscript"/>
        </w:rPr>
        <w:t>2</w:t>
      </w:r>
      <w:r>
        <w:rPr>
          <w:rFonts w:ascii="Times New Roman" w:hAnsi="Times New Roman"/>
          <w:sz w:val="24"/>
          <w:szCs w:val="24"/>
        </w:rPr>
        <w:t xml:space="preserve">(2, </w:t>
      </w:r>
      <w:r w:rsidRPr="002C7DD4">
        <w:rPr>
          <w:rFonts w:ascii="Times New Roman" w:hAnsi="Times New Roman"/>
          <w:i/>
          <w:sz w:val="24"/>
          <w:szCs w:val="24"/>
        </w:rPr>
        <w:t>N</w:t>
      </w:r>
      <w:r>
        <w:rPr>
          <w:rFonts w:ascii="Times New Roman" w:hAnsi="Times New Roman"/>
          <w:i/>
          <w:sz w:val="24"/>
          <w:szCs w:val="24"/>
        </w:rPr>
        <w:t xml:space="preserve"> </w:t>
      </w:r>
      <w:r>
        <w:rPr>
          <w:rFonts w:ascii="Times New Roman" w:hAnsi="Times New Roman"/>
          <w:sz w:val="24"/>
          <w:szCs w:val="24"/>
        </w:rPr>
        <w:t xml:space="preserve">= 267) = 64.530, </w:t>
      </w:r>
      <w:r>
        <w:rPr>
          <w:rFonts w:ascii="Times New Roman" w:hAnsi="Times New Roman"/>
          <w:i/>
          <w:sz w:val="24"/>
          <w:szCs w:val="24"/>
        </w:rPr>
        <w:t>p</w:t>
      </w:r>
      <w:r>
        <w:rPr>
          <w:rFonts w:ascii="Times New Roman" w:hAnsi="Times New Roman"/>
          <w:sz w:val="24"/>
          <w:szCs w:val="24"/>
        </w:rPr>
        <w:t xml:space="preserve"> &lt; .001, extrinsic </w:t>
      </w:r>
      <w:r w:rsidRPr="002C7DD4">
        <w:rPr>
          <w:rFonts w:ascii="Times New Roman" w:hAnsi="Times New Roman"/>
          <w:i/>
          <w:sz w:val="24"/>
          <w:szCs w:val="24"/>
        </w:rPr>
        <w:t>X</w:t>
      </w:r>
      <w:r w:rsidRPr="002C7DD4">
        <w:rPr>
          <w:rFonts w:ascii="Times New Roman" w:hAnsi="Times New Roman"/>
          <w:i/>
          <w:sz w:val="24"/>
          <w:szCs w:val="24"/>
          <w:vertAlign w:val="superscript"/>
        </w:rPr>
        <w:t>2</w:t>
      </w:r>
      <w:r>
        <w:rPr>
          <w:rFonts w:ascii="Times New Roman" w:hAnsi="Times New Roman"/>
          <w:sz w:val="24"/>
          <w:szCs w:val="24"/>
        </w:rPr>
        <w:t xml:space="preserve">(2, </w:t>
      </w:r>
      <w:r w:rsidRPr="002C7DD4">
        <w:rPr>
          <w:rFonts w:ascii="Times New Roman" w:hAnsi="Times New Roman"/>
          <w:i/>
          <w:sz w:val="24"/>
          <w:szCs w:val="24"/>
        </w:rPr>
        <w:t>N</w:t>
      </w:r>
      <w:r>
        <w:rPr>
          <w:rFonts w:ascii="Times New Roman" w:hAnsi="Times New Roman"/>
          <w:i/>
          <w:sz w:val="24"/>
          <w:szCs w:val="24"/>
        </w:rPr>
        <w:t xml:space="preserve"> </w:t>
      </w:r>
      <w:r>
        <w:rPr>
          <w:rFonts w:ascii="Times New Roman" w:hAnsi="Times New Roman"/>
          <w:sz w:val="24"/>
          <w:szCs w:val="24"/>
        </w:rPr>
        <w:t xml:space="preserve">= 267) = 41.842, </w:t>
      </w:r>
      <w:r w:rsidRPr="00865DB2">
        <w:rPr>
          <w:rFonts w:ascii="Times New Roman" w:hAnsi="Times New Roman"/>
          <w:i/>
          <w:sz w:val="24"/>
          <w:szCs w:val="24"/>
        </w:rPr>
        <w:t>p</w:t>
      </w:r>
      <w:r>
        <w:rPr>
          <w:rFonts w:ascii="Times New Roman" w:hAnsi="Times New Roman"/>
          <w:sz w:val="24"/>
          <w:szCs w:val="24"/>
        </w:rPr>
        <w:t xml:space="preserve"> &lt; .001 and intergenerational mobility </w:t>
      </w:r>
      <w:r w:rsidRPr="002C7DD4">
        <w:rPr>
          <w:rFonts w:ascii="Times New Roman" w:hAnsi="Times New Roman"/>
          <w:i/>
          <w:sz w:val="24"/>
          <w:szCs w:val="24"/>
        </w:rPr>
        <w:t>X</w:t>
      </w:r>
      <w:r w:rsidRPr="002C7DD4">
        <w:rPr>
          <w:rFonts w:ascii="Times New Roman" w:hAnsi="Times New Roman"/>
          <w:i/>
          <w:sz w:val="24"/>
          <w:szCs w:val="24"/>
          <w:vertAlign w:val="superscript"/>
        </w:rPr>
        <w:t>2</w:t>
      </w:r>
      <w:r>
        <w:rPr>
          <w:rFonts w:ascii="Times New Roman" w:hAnsi="Times New Roman"/>
          <w:sz w:val="24"/>
          <w:szCs w:val="24"/>
        </w:rPr>
        <w:t xml:space="preserve">(2, </w:t>
      </w:r>
      <w:r w:rsidRPr="002C7DD4">
        <w:rPr>
          <w:rFonts w:ascii="Times New Roman" w:hAnsi="Times New Roman"/>
          <w:i/>
          <w:sz w:val="24"/>
          <w:szCs w:val="24"/>
        </w:rPr>
        <w:t>N</w:t>
      </w:r>
      <w:r>
        <w:rPr>
          <w:rFonts w:ascii="Times New Roman" w:hAnsi="Times New Roman"/>
          <w:i/>
          <w:sz w:val="24"/>
          <w:szCs w:val="24"/>
        </w:rPr>
        <w:t xml:space="preserve"> </w:t>
      </w:r>
      <w:r>
        <w:rPr>
          <w:rFonts w:ascii="Times New Roman" w:hAnsi="Times New Roman"/>
          <w:sz w:val="24"/>
          <w:szCs w:val="24"/>
        </w:rPr>
        <w:t xml:space="preserve">= 267) = 184.404, </w:t>
      </w:r>
      <w:r w:rsidRPr="00865DB2">
        <w:rPr>
          <w:rFonts w:ascii="Times New Roman" w:hAnsi="Times New Roman"/>
          <w:i/>
          <w:sz w:val="24"/>
          <w:szCs w:val="24"/>
        </w:rPr>
        <w:t xml:space="preserve">p </w:t>
      </w:r>
      <w:r>
        <w:rPr>
          <w:rFonts w:ascii="Times New Roman" w:hAnsi="Times New Roman"/>
          <w:sz w:val="24"/>
          <w:szCs w:val="24"/>
        </w:rPr>
        <w:t xml:space="preserve">&lt; .001 scores. The Mann-Whitney test was conducted to assess where the differences lie at a critical </w:t>
      </w:r>
      <w:r w:rsidRPr="002C1404">
        <w:rPr>
          <w:rFonts w:ascii="Times New Roman" w:hAnsi="Times New Roman"/>
          <w:i/>
          <w:sz w:val="24"/>
          <w:szCs w:val="24"/>
        </w:rPr>
        <w:t>p</w:t>
      </w:r>
      <w:r>
        <w:rPr>
          <w:rFonts w:ascii="Times New Roman" w:hAnsi="Times New Roman"/>
          <w:sz w:val="24"/>
          <w:szCs w:val="24"/>
        </w:rPr>
        <w:t xml:space="preserve"> value = .05÷3=.0167. Table 3 presents Mann-Whitney group comparisons with variables’ mean ranks or frequencies of high scores per scale. </w:t>
      </w:r>
    </w:p>
    <w:p w:rsidR="002C588D" w:rsidRDefault="002C588D" w:rsidP="00C12608">
      <w:pPr>
        <w:rPr>
          <w:rFonts w:ascii="Times New Roman" w:hAnsi="Times New Roman"/>
          <w:i/>
          <w:sz w:val="24"/>
          <w:szCs w:val="24"/>
        </w:rPr>
      </w:pPr>
      <w:r>
        <w:rPr>
          <w:rFonts w:ascii="Times New Roman" w:hAnsi="Times New Roman"/>
          <w:sz w:val="24"/>
          <w:szCs w:val="24"/>
        </w:rPr>
        <w:t>Table 3</w:t>
      </w:r>
      <w:r>
        <w:rPr>
          <w:rFonts w:ascii="Times New Roman" w:hAnsi="Times New Roman"/>
          <w:sz w:val="24"/>
          <w:szCs w:val="24"/>
        </w:rPr>
        <w:br/>
      </w:r>
      <w:r>
        <w:rPr>
          <w:rFonts w:ascii="Times New Roman" w:hAnsi="Times New Roman"/>
          <w:i/>
          <w:sz w:val="24"/>
          <w:szCs w:val="24"/>
        </w:rPr>
        <w:t>Mann-Whitney Countries</w:t>
      </w:r>
      <w:r>
        <w:rPr>
          <w:rFonts w:ascii="Times New Roman" w:hAnsi="Times New Roman"/>
          <w:sz w:val="24"/>
          <w:szCs w:val="24"/>
        </w:rPr>
        <w:t xml:space="preserve"> </w:t>
      </w:r>
      <w:r>
        <w:rPr>
          <w:rFonts w:ascii="Times New Roman" w:hAnsi="Times New Roman"/>
          <w:i/>
          <w:sz w:val="24"/>
          <w:szCs w:val="24"/>
        </w:rPr>
        <w:t xml:space="preserve">Comparison of Study Variables’ Median to assess the Direction of the differences </w:t>
      </w:r>
    </w:p>
    <w:tbl>
      <w:tblPr>
        <w:tblW w:w="9433" w:type="dxa"/>
        <w:tblInd w:w="93" w:type="dxa"/>
        <w:tblLook w:val="00A0" w:firstRow="1" w:lastRow="0" w:firstColumn="1" w:lastColumn="0" w:noHBand="0" w:noVBand="0"/>
      </w:tblPr>
      <w:tblGrid>
        <w:gridCol w:w="968"/>
        <w:gridCol w:w="1230"/>
        <w:gridCol w:w="274"/>
        <w:gridCol w:w="828"/>
        <w:gridCol w:w="719"/>
        <w:gridCol w:w="552"/>
        <w:gridCol w:w="277"/>
        <w:gridCol w:w="828"/>
        <w:gridCol w:w="719"/>
        <w:gridCol w:w="552"/>
        <w:gridCol w:w="277"/>
        <w:gridCol w:w="828"/>
        <w:gridCol w:w="829"/>
        <w:gridCol w:w="552"/>
      </w:tblGrid>
      <w:tr w:rsidR="002C588D" w:rsidRPr="00710280" w:rsidTr="00CB6BDB">
        <w:trPr>
          <w:trHeight w:val="302"/>
        </w:trPr>
        <w:tc>
          <w:tcPr>
            <w:tcW w:w="968" w:type="dxa"/>
            <w:tcBorders>
              <w:top w:val="single" w:sz="4" w:space="0" w:color="auto"/>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1230" w:type="dxa"/>
            <w:tcBorders>
              <w:top w:val="single" w:sz="4" w:space="0" w:color="auto"/>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274" w:type="dxa"/>
            <w:tcBorders>
              <w:top w:val="single" w:sz="4" w:space="0" w:color="auto"/>
              <w:left w:val="nil"/>
              <w:bottom w:val="nil"/>
              <w:right w:val="nil"/>
            </w:tcBorders>
            <w:noWrap/>
            <w:vAlign w:val="bottom"/>
          </w:tcPr>
          <w:p w:rsidR="002C588D" w:rsidRPr="0088667D" w:rsidRDefault="002C588D" w:rsidP="00BE7AB1">
            <w:pPr>
              <w:spacing w:after="0" w:line="240" w:lineRule="auto"/>
              <w:rPr>
                <w:color w:val="000000"/>
              </w:rPr>
            </w:pPr>
            <w:r w:rsidRPr="0088667D">
              <w:rPr>
                <w:color w:val="000000"/>
              </w:rPr>
              <w:t> </w:t>
            </w:r>
          </w:p>
        </w:tc>
        <w:tc>
          <w:tcPr>
            <w:tcW w:w="1547" w:type="dxa"/>
            <w:gridSpan w:val="2"/>
            <w:tcBorders>
              <w:top w:val="single" w:sz="4" w:space="0" w:color="auto"/>
              <w:left w:val="nil"/>
              <w:bottom w:val="single" w:sz="4" w:space="0" w:color="auto"/>
              <w:right w:val="nil"/>
            </w:tcBorders>
            <w:noWrap/>
            <w:vAlign w:val="bottom"/>
          </w:tcPr>
          <w:p w:rsidR="002C588D" w:rsidRPr="0088667D" w:rsidRDefault="002C588D" w:rsidP="00F0169A">
            <w:pPr>
              <w:spacing w:after="0" w:line="240" w:lineRule="auto"/>
              <w:jc w:val="center"/>
              <w:rPr>
                <w:rFonts w:ascii="Times New Roman" w:hAnsi="Times New Roman"/>
                <w:color w:val="000000"/>
              </w:rPr>
            </w:pPr>
            <w:r>
              <w:rPr>
                <w:rFonts w:ascii="Times New Roman" w:hAnsi="Times New Roman"/>
                <w:color w:val="000000"/>
              </w:rPr>
              <w:t xml:space="preserve">      Compar</w:t>
            </w:r>
            <w:r w:rsidRPr="0088667D">
              <w:rPr>
                <w:rFonts w:ascii="Times New Roman" w:hAnsi="Times New Roman"/>
                <w:color w:val="000000"/>
              </w:rPr>
              <w:t>i</w:t>
            </w:r>
            <w:r>
              <w:rPr>
                <w:rFonts w:ascii="Times New Roman" w:hAnsi="Times New Roman"/>
                <w:color w:val="000000"/>
              </w:rPr>
              <w:t>ng</w:t>
            </w:r>
          </w:p>
        </w:tc>
        <w:tc>
          <w:tcPr>
            <w:tcW w:w="552" w:type="dxa"/>
            <w:tcBorders>
              <w:top w:val="single" w:sz="4" w:space="0" w:color="auto"/>
              <w:left w:val="nil"/>
              <w:bottom w:val="single" w:sz="4" w:space="0" w:color="auto"/>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277" w:type="dxa"/>
            <w:tcBorders>
              <w:top w:val="single" w:sz="4" w:space="0" w:color="auto"/>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1547" w:type="dxa"/>
            <w:gridSpan w:val="2"/>
            <w:tcBorders>
              <w:top w:val="single" w:sz="4" w:space="0" w:color="auto"/>
              <w:left w:val="nil"/>
              <w:bottom w:val="single" w:sz="4" w:space="0" w:color="auto"/>
              <w:right w:val="nil"/>
            </w:tcBorders>
            <w:noWrap/>
            <w:vAlign w:val="bottom"/>
          </w:tcPr>
          <w:p w:rsidR="002C588D" w:rsidRPr="0088667D" w:rsidRDefault="002C588D" w:rsidP="00F0169A">
            <w:pPr>
              <w:spacing w:after="0" w:line="240" w:lineRule="auto"/>
              <w:jc w:val="center"/>
              <w:rPr>
                <w:rFonts w:ascii="Times New Roman" w:hAnsi="Times New Roman"/>
                <w:color w:val="000000"/>
              </w:rPr>
            </w:pPr>
            <w:r>
              <w:rPr>
                <w:rFonts w:ascii="Times New Roman" w:hAnsi="Times New Roman"/>
                <w:color w:val="000000"/>
              </w:rPr>
              <w:t xml:space="preserve">      Comparing</w:t>
            </w:r>
          </w:p>
        </w:tc>
        <w:tc>
          <w:tcPr>
            <w:tcW w:w="552" w:type="dxa"/>
            <w:tcBorders>
              <w:top w:val="single" w:sz="4" w:space="0" w:color="auto"/>
              <w:left w:val="nil"/>
              <w:bottom w:val="single" w:sz="4" w:space="0" w:color="auto"/>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277" w:type="dxa"/>
            <w:tcBorders>
              <w:top w:val="single" w:sz="4" w:space="0" w:color="auto"/>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1657" w:type="dxa"/>
            <w:gridSpan w:val="2"/>
            <w:tcBorders>
              <w:top w:val="single" w:sz="4" w:space="0" w:color="auto"/>
              <w:left w:val="nil"/>
              <w:bottom w:val="single" w:sz="4" w:space="0" w:color="auto"/>
              <w:right w:val="nil"/>
            </w:tcBorders>
            <w:noWrap/>
            <w:vAlign w:val="bottom"/>
          </w:tcPr>
          <w:p w:rsidR="002C588D" w:rsidRPr="0088667D" w:rsidRDefault="002C588D" w:rsidP="00F0169A">
            <w:pPr>
              <w:spacing w:after="0" w:line="240" w:lineRule="auto"/>
              <w:jc w:val="center"/>
              <w:rPr>
                <w:rFonts w:ascii="Times New Roman" w:hAnsi="Times New Roman"/>
                <w:color w:val="000000"/>
              </w:rPr>
            </w:pPr>
            <w:r>
              <w:rPr>
                <w:rFonts w:ascii="Times New Roman" w:hAnsi="Times New Roman"/>
                <w:color w:val="000000"/>
              </w:rPr>
              <w:t xml:space="preserve">        Comparing</w:t>
            </w:r>
          </w:p>
        </w:tc>
        <w:tc>
          <w:tcPr>
            <w:tcW w:w="552" w:type="dxa"/>
            <w:tcBorders>
              <w:top w:val="single" w:sz="4" w:space="0" w:color="auto"/>
              <w:left w:val="nil"/>
              <w:bottom w:val="single" w:sz="4" w:space="0" w:color="auto"/>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r>
      <w:tr w:rsidR="002C588D" w:rsidRPr="00710280" w:rsidTr="00CB6BDB">
        <w:trPr>
          <w:trHeight w:val="302"/>
        </w:trPr>
        <w:tc>
          <w:tcPr>
            <w:tcW w:w="968" w:type="dxa"/>
            <w:tcBorders>
              <w:top w:val="nil"/>
              <w:left w:val="nil"/>
              <w:bottom w:val="single" w:sz="4" w:space="0" w:color="auto"/>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Scales</w:t>
            </w:r>
          </w:p>
        </w:tc>
        <w:tc>
          <w:tcPr>
            <w:tcW w:w="1230" w:type="dxa"/>
            <w:tcBorders>
              <w:top w:val="nil"/>
              <w:left w:val="nil"/>
              <w:bottom w:val="single" w:sz="4" w:space="0" w:color="auto"/>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w:t>
            </w:r>
          </w:p>
        </w:tc>
        <w:tc>
          <w:tcPr>
            <w:tcW w:w="274" w:type="dxa"/>
            <w:tcBorders>
              <w:top w:val="nil"/>
              <w:left w:val="nil"/>
              <w:bottom w:val="single" w:sz="4" w:space="0" w:color="auto"/>
              <w:right w:val="nil"/>
            </w:tcBorders>
            <w:noWrap/>
            <w:vAlign w:val="bottom"/>
          </w:tcPr>
          <w:p w:rsidR="002C588D" w:rsidRPr="0088667D" w:rsidRDefault="002C588D" w:rsidP="00BE7AB1">
            <w:pPr>
              <w:spacing w:after="0" w:line="240" w:lineRule="auto"/>
              <w:rPr>
                <w:color w:val="000000"/>
              </w:rPr>
            </w:pPr>
            <w:r w:rsidRPr="0088667D">
              <w:rPr>
                <w:color w:val="000000"/>
              </w:rPr>
              <w:t> </w:t>
            </w:r>
          </w:p>
        </w:tc>
        <w:tc>
          <w:tcPr>
            <w:tcW w:w="828"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USA</w:t>
            </w:r>
          </w:p>
        </w:tc>
        <w:tc>
          <w:tcPr>
            <w:tcW w:w="719"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UK</w:t>
            </w:r>
          </w:p>
        </w:tc>
        <w:tc>
          <w:tcPr>
            <w:tcW w:w="552"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i/>
                <w:iCs/>
                <w:color w:val="000000"/>
              </w:rPr>
            </w:pPr>
            <w:r w:rsidRPr="0088667D">
              <w:rPr>
                <w:rFonts w:ascii="Times New Roman" w:hAnsi="Times New Roman"/>
                <w:i/>
                <w:iCs/>
                <w:color w:val="000000"/>
              </w:rPr>
              <w:t>p</w:t>
            </w:r>
          </w:p>
        </w:tc>
        <w:tc>
          <w:tcPr>
            <w:tcW w:w="277"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 </w:t>
            </w:r>
          </w:p>
        </w:tc>
        <w:tc>
          <w:tcPr>
            <w:tcW w:w="828"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proofErr w:type="spellStart"/>
            <w:r w:rsidRPr="0088667D">
              <w:rPr>
                <w:rFonts w:ascii="Times New Roman" w:hAnsi="Times New Roman"/>
                <w:color w:val="000000"/>
              </w:rPr>
              <w:t>Uga</w:t>
            </w:r>
            <w:proofErr w:type="spellEnd"/>
          </w:p>
        </w:tc>
        <w:tc>
          <w:tcPr>
            <w:tcW w:w="719"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USA</w:t>
            </w:r>
          </w:p>
        </w:tc>
        <w:tc>
          <w:tcPr>
            <w:tcW w:w="552"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i/>
                <w:iCs/>
                <w:color w:val="000000"/>
              </w:rPr>
            </w:pPr>
            <w:r w:rsidRPr="0088667D">
              <w:rPr>
                <w:rFonts w:ascii="Times New Roman" w:hAnsi="Times New Roman"/>
                <w:i/>
                <w:iCs/>
                <w:color w:val="000000"/>
              </w:rPr>
              <w:t>p</w:t>
            </w:r>
          </w:p>
        </w:tc>
        <w:tc>
          <w:tcPr>
            <w:tcW w:w="277"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 </w:t>
            </w:r>
          </w:p>
        </w:tc>
        <w:tc>
          <w:tcPr>
            <w:tcW w:w="828"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proofErr w:type="spellStart"/>
            <w:r w:rsidRPr="0088667D">
              <w:rPr>
                <w:rFonts w:ascii="Times New Roman" w:hAnsi="Times New Roman"/>
                <w:color w:val="000000"/>
              </w:rPr>
              <w:t>Uga</w:t>
            </w:r>
            <w:proofErr w:type="spellEnd"/>
          </w:p>
        </w:tc>
        <w:tc>
          <w:tcPr>
            <w:tcW w:w="829"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UK</w:t>
            </w:r>
          </w:p>
        </w:tc>
        <w:tc>
          <w:tcPr>
            <w:tcW w:w="552"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i/>
                <w:iCs/>
                <w:color w:val="000000"/>
              </w:rPr>
            </w:pPr>
            <w:r w:rsidRPr="0088667D">
              <w:rPr>
                <w:rFonts w:ascii="Times New Roman" w:hAnsi="Times New Roman"/>
                <w:i/>
                <w:iCs/>
                <w:color w:val="000000"/>
              </w:rPr>
              <w:t>p</w:t>
            </w:r>
          </w:p>
        </w:tc>
      </w:tr>
      <w:tr w:rsidR="002C588D" w:rsidRPr="00710280" w:rsidTr="00765886">
        <w:trPr>
          <w:trHeight w:val="302"/>
        </w:trPr>
        <w:tc>
          <w:tcPr>
            <w:tcW w:w="2198" w:type="dxa"/>
            <w:gridSpan w:val="2"/>
            <w:tcBorders>
              <w:top w:val="nil"/>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Intrinsic A</w:t>
            </w:r>
            <w:r>
              <w:rPr>
                <w:rFonts w:ascii="Times New Roman" w:hAnsi="Times New Roman"/>
                <w:color w:val="000000"/>
              </w:rPr>
              <w:t>M</w:t>
            </w:r>
          </w:p>
        </w:tc>
        <w:tc>
          <w:tcPr>
            <w:tcW w:w="274" w:type="dxa"/>
            <w:tcBorders>
              <w:top w:val="nil"/>
              <w:left w:val="nil"/>
              <w:bottom w:val="nil"/>
              <w:right w:val="nil"/>
            </w:tcBorders>
            <w:noWrap/>
            <w:vAlign w:val="bottom"/>
          </w:tcPr>
          <w:p w:rsidR="002C588D" w:rsidRPr="0088667D" w:rsidRDefault="002C588D" w:rsidP="00BE7AB1">
            <w:pPr>
              <w:spacing w:after="0" w:line="240" w:lineRule="auto"/>
              <w:rPr>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6.1</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5.8</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6.4</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6.1</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6.4</w:t>
            </w:r>
          </w:p>
        </w:tc>
        <w:tc>
          <w:tcPr>
            <w:tcW w:w="82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5.8</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r>
      <w:tr w:rsidR="002C588D" w:rsidRPr="00710280" w:rsidTr="00765886">
        <w:trPr>
          <w:trHeight w:val="302"/>
        </w:trPr>
        <w:tc>
          <w:tcPr>
            <w:tcW w:w="2198" w:type="dxa"/>
            <w:gridSpan w:val="2"/>
            <w:tcBorders>
              <w:top w:val="nil"/>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 xml:space="preserve">Extrinsic </w:t>
            </w:r>
            <w:r>
              <w:rPr>
                <w:rFonts w:ascii="Times New Roman" w:hAnsi="Times New Roman"/>
                <w:color w:val="000000"/>
              </w:rPr>
              <w:t>AM</w:t>
            </w:r>
          </w:p>
        </w:tc>
        <w:tc>
          <w:tcPr>
            <w:tcW w:w="274" w:type="dxa"/>
            <w:tcBorders>
              <w:top w:val="nil"/>
              <w:left w:val="nil"/>
              <w:bottom w:val="nil"/>
              <w:right w:val="nil"/>
            </w:tcBorders>
            <w:noWrap/>
            <w:vAlign w:val="bottom"/>
          </w:tcPr>
          <w:p w:rsidR="002C588D" w:rsidRPr="0088667D" w:rsidRDefault="002C588D" w:rsidP="00BE7AB1">
            <w:pPr>
              <w:spacing w:after="0" w:line="240" w:lineRule="auto"/>
              <w:rPr>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6.7</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6.2</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6.7</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6.7</w:t>
            </w:r>
          </w:p>
        </w:tc>
        <w:tc>
          <w:tcPr>
            <w:tcW w:w="552" w:type="dxa"/>
            <w:tcBorders>
              <w:top w:val="nil"/>
              <w:left w:val="nil"/>
              <w:bottom w:val="nil"/>
              <w:right w:val="nil"/>
            </w:tcBorders>
            <w:noWrap/>
            <w:vAlign w:val="bottom"/>
          </w:tcPr>
          <w:p w:rsidR="002C588D" w:rsidRPr="0066429C" w:rsidRDefault="002C588D" w:rsidP="00BE7AB1">
            <w:pPr>
              <w:spacing w:after="0" w:line="240" w:lineRule="auto"/>
              <w:jc w:val="center"/>
              <w:rPr>
                <w:rFonts w:ascii="Times New Roman" w:hAnsi="Times New Roman"/>
                <w:i/>
                <w:iCs/>
                <w:color w:val="000000"/>
              </w:rPr>
            </w:pPr>
            <w:r w:rsidRPr="0066429C">
              <w:rPr>
                <w:rFonts w:ascii="Times New Roman" w:hAnsi="Times New Roman"/>
                <w:i/>
                <w:iCs/>
                <w:color w:val="000000"/>
              </w:rPr>
              <w:t>ns</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6.7</w:t>
            </w:r>
          </w:p>
        </w:tc>
        <w:tc>
          <w:tcPr>
            <w:tcW w:w="82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6.2</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r>
      <w:tr w:rsidR="002C588D" w:rsidRPr="00710280" w:rsidTr="00765886">
        <w:trPr>
          <w:trHeight w:val="302"/>
        </w:trPr>
        <w:tc>
          <w:tcPr>
            <w:tcW w:w="2198" w:type="dxa"/>
            <w:gridSpan w:val="2"/>
            <w:tcBorders>
              <w:top w:val="nil"/>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t>Intergenerational UM</w:t>
            </w:r>
          </w:p>
        </w:tc>
        <w:tc>
          <w:tcPr>
            <w:tcW w:w="274" w:type="dxa"/>
            <w:tcBorders>
              <w:top w:val="nil"/>
              <w:left w:val="nil"/>
              <w:bottom w:val="nil"/>
              <w:right w:val="nil"/>
            </w:tcBorders>
            <w:noWrap/>
            <w:vAlign w:val="bottom"/>
          </w:tcPr>
          <w:p w:rsidR="002C588D" w:rsidRPr="0088667D" w:rsidRDefault="002C588D" w:rsidP="00BE7AB1">
            <w:pPr>
              <w:spacing w:after="0" w:line="240" w:lineRule="auto"/>
              <w:rPr>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5.3</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4.9</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6.5</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5.3</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6.5</w:t>
            </w:r>
          </w:p>
        </w:tc>
        <w:tc>
          <w:tcPr>
            <w:tcW w:w="82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4.9</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r>
      <w:tr w:rsidR="002C588D" w:rsidRPr="00710280" w:rsidTr="00765886">
        <w:trPr>
          <w:trHeight w:val="302"/>
        </w:trPr>
        <w:tc>
          <w:tcPr>
            <w:tcW w:w="2198" w:type="dxa"/>
            <w:gridSpan w:val="2"/>
            <w:tcBorders>
              <w:top w:val="nil"/>
              <w:left w:val="nil"/>
              <w:bottom w:val="nil"/>
              <w:right w:val="nil"/>
            </w:tcBorders>
            <w:noWrap/>
            <w:vAlign w:val="bottom"/>
          </w:tcPr>
          <w:p w:rsidR="002C588D" w:rsidRPr="0088667D" w:rsidRDefault="002C588D" w:rsidP="00BE7AB1">
            <w:pPr>
              <w:spacing w:after="0" w:line="240" w:lineRule="auto"/>
              <w:rPr>
                <w:rFonts w:ascii="Times New Roman" w:hAnsi="Times New Roman"/>
                <w:color w:val="000000"/>
              </w:rPr>
            </w:pPr>
            <w:r w:rsidRPr="0088667D">
              <w:rPr>
                <w:rFonts w:ascii="Times New Roman" w:hAnsi="Times New Roman"/>
                <w:color w:val="000000"/>
              </w:rPr>
              <w:lastRenderedPageBreak/>
              <w:t>Self-esteem</w:t>
            </w:r>
          </w:p>
        </w:tc>
        <w:tc>
          <w:tcPr>
            <w:tcW w:w="274" w:type="dxa"/>
            <w:tcBorders>
              <w:top w:val="nil"/>
              <w:left w:val="nil"/>
              <w:bottom w:val="nil"/>
              <w:right w:val="nil"/>
            </w:tcBorders>
            <w:noWrap/>
            <w:vAlign w:val="bottom"/>
          </w:tcPr>
          <w:p w:rsidR="002C588D" w:rsidRPr="0088667D" w:rsidRDefault="002C588D" w:rsidP="00BE7AB1">
            <w:pPr>
              <w:spacing w:after="0" w:line="240" w:lineRule="auto"/>
              <w:rPr>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6.1</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5.5</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6.2</w:t>
            </w:r>
          </w:p>
        </w:tc>
        <w:tc>
          <w:tcPr>
            <w:tcW w:w="71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6.1</w:t>
            </w:r>
          </w:p>
        </w:tc>
        <w:tc>
          <w:tcPr>
            <w:tcW w:w="552" w:type="dxa"/>
            <w:tcBorders>
              <w:top w:val="nil"/>
              <w:left w:val="nil"/>
              <w:bottom w:val="nil"/>
              <w:right w:val="nil"/>
            </w:tcBorders>
            <w:noWrap/>
            <w:vAlign w:val="bottom"/>
          </w:tcPr>
          <w:p w:rsidR="002C588D" w:rsidRPr="0066429C" w:rsidRDefault="002C588D" w:rsidP="00BE7AB1">
            <w:pPr>
              <w:spacing w:after="0" w:line="240" w:lineRule="auto"/>
              <w:jc w:val="center"/>
              <w:rPr>
                <w:rFonts w:ascii="Times New Roman" w:hAnsi="Times New Roman"/>
                <w:i/>
                <w:iCs/>
                <w:color w:val="000000"/>
              </w:rPr>
            </w:pPr>
            <w:r w:rsidRPr="0066429C">
              <w:rPr>
                <w:rFonts w:ascii="Times New Roman" w:hAnsi="Times New Roman"/>
                <w:i/>
                <w:iCs/>
                <w:color w:val="000000"/>
              </w:rPr>
              <w:t>ns</w:t>
            </w:r>
          </w:p>
        </w:tc>
        <w:tc>
          <w:tcPr>
            <w:tcW w:w="277"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p>
        </w:tc>
        <w:tc>
          <w:tcPr>
            <w:tcW w:w="828"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6.2</w:t>
            </w:r>
          </w:p>
        </w:tc>
        <w:tc>
          <w:tcPr>
            <w:tcW w:w="829"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5.5</w:t>
            </w:r>
          </w:p>
        </w:tc>
        <w:tc>
          <w:tcPr>
            <w:tcW w:w="552" w:type="dxa"/>
            <w:tcBorders>
              <w:top w:val="nil"/>
              <w:left w:val="nil"/>
              <w:bottom w:val="nil"/>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r>
      <w:tr w:rsidR="002C588D" w:rsidRPr="00710280" w:rsidTr="00765886">
        <w:trPr>
          <w:trHeight w:val="302"/>
        </w:trPr>
        <w:tc>
          <w:tcPr>
            <w:tcW w:w="2198" w:type="dxa"/>
            <w:gridSpan w:val="2"/>
            <w:tcBorders>
              <w:top w:val="nil"/>
              <w:left w:val="nil"/>
              <w:bottom w:val="single" w:sz="4" w:space="0" w:color="auto"/>
              <w:right w:val="nil"/>
            </w:tcBorders>
            <w:noWrap/>
            <w:vAlign w:val="bottom"/>
          </w:tcPr>
          <w:p w:rsidR="002C588D" w:rsidRPr="0088667D" w:rsidRDefault="002C588D" w:rsidP="00BE7AB1">
            <w:pPr>
              <w:spacing w:after="0" w:line="240" w:lineRule="auto"/>
              <w:rPr>
                <w:rFonts w:ascii="Times New Roman" w:hAnsi="Times New Roman"/>
                <w:color w:val="000000"/>
              </w:rPr>
            </w:pPr>
            <w:proofErr w:type="spellStart"/>
            <w:r w:rsidRPr="0088667D">
              <w:rPr>
                <w:rFonts w:ascii="Times New Roman" w:hAnsi="Times New Roman"/>
                <w:color w:val="000000"/>
              </w:rPr>
              <w:t>Amotivation</w:t>
            </w:r>
            <w:proofErr w:type="spellEnd"/>
          </w:p>
        </w:tc>
        <w:tc>
          <w:tcPr>
            <w:tcW w:w="274" w:type="dxa"/>
            <w:tcBorders>
              <w:top w:val="nil"/>
              <w:left w:val="nil"/>
              <w:bottom w:val="single" w:sz="4" w:space="0" w:color="auto"/>
              <w:right w:val="nil"/>
            </w:tcBorders>
            <w:noWrap/>
            <w:vAlign w:val="bottom"/>
          </w:tcPr>
          <w:p w:rsidR="002C588D" w:rsidRPr="0088667D" w:rsidRDefault="002C588D" w:rsidP="00BE7AB1">
            <w:pPr>
              <w:spacing w:after="0" w:line="240" w:lineRule="auto"/>
              <w:rPr>
                <w:color w:val="000000"/>
              </w:rPr>
            </w:pPr>
            <w:r w:rsidRPr="0088667D">
              <w:rPr>
                <w:color w:val="000000"/>
              </w:rPr>
              <w:t> </w:t>
            </w:r>
          </w:p>
        </w:tc>
        <w:tc>
          <w:tcPr>
            <w:tcW w:w="828"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1.0</w:t>
            </w:r>
          </w:p>
        </w:tc>
        <w:tc>
          <w:tcPr>
            <w:tcW w:w="719"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1.4</w:t>
            </w:r>
          </w:p>
        </w:tc>
        <w:tc>
          <w:tcPr>
            <w:tcW w:w="552"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c>
          <w:tcPr>
            <w:tcW w:w="277"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 </w:t>
            </w:r>
          </w:p>
        </w:tc>
        <w:tc>
          <w:tcPr>
            <w:tcW w:w="828"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1.0</w:t>
            </w:r>
          </w:p>
        </w:tc>
        <w:tc>
          <w:tcPr>
            <w:tcW w:w="719"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1.0</w:t>
            </w:r>
          </w:p>
        </w:tc>
        <w:tc>
          <w:tcPr>
            <w:tcW w:w="552" w:type="dxa"/>
            <w:tcBorders>
              <w:top w:val="nil"/>
              <w:left w:val="nil"/>
              <w:bottom w:val="single" w:sz="4" w:space="0" w:color="auto"/>
              <w:right w:val="nil"/>
            </w:tcBorders>
            <w:noWrap/>
            <w:vAlign w:val="bottom"/>
          </w:tcPr>
          <w:p w:rsidR="002C588D" w:rsidRPr="0066429C" w:rsidRDefault="002C588D" w:rsidP="00BE7AB1">
            <w:pPr>
              <w:spacing w:after="0" w:line="240" w:lineRule="auto"/>
              <w:jc w:val="center"/>
              <w:rPr>
                <w:rFonts w:ascii="Times New Roman" w:hAnsi="Times New Roman"/>
                <w:i/>
                <w:iCs/>
                <w:color w:val="000000"/>
              </w:rPr>
            </w:pPr>
            <w:r w:rsidRPr="0066429C">
              <w:rPr>
                <w:rFonts w:ascii="Times New Roman" w:hAnsi="Times New Roman"/>
                <w:i/>
                <w:iCs/>
                <w:color w:val="000000"/>
              </w:rPr>
              <w:t>ns</w:t>
            </w:r>
          </w:p>
        </w:tc>
        <w:tc>
          <w:tcPr>
            <w:tcW w:w="277"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 </w:t>
            </w:r>
          </w:p>
        </w:tc>
        <w:tc>
          <w:tcPr>
            <w:tcW w:w="828"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1.0</w:t>
            </w:r>
          </w:p>
        </w:tc>
        <w:tc>
          <w:tcPr>
            <w:tcW w:w="829"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Pr>
                <w:rFonts w:ascii="Times New Roman" w:hAnsi="Times New Roman"/>
                <w:color w:val="000000"/>
              </w:rPr>
              <w:t>1.4</w:t>
            </w:r>
          </w:p>
        </w:tc>
        <w:tc>
          <w:tcPr>
            <w:tcW w:w="552" w:type="dxa"/>
            <w:tcBorders>
              <w:top w:val="nil"/>
              <w:left w:val="nil"/>
              <w:bottom w:val="single" w:sz="4" w:space="0" w:color="auto"/>
              <w:right w:val="nil"/>
            </w:tcBorders>
            <w:noWrap/>
            <w:vAlign w:val="bottom"/>
          </w:tcPr>
          <w:p w:rsidR="002C588D" w:rsidRPr="0088667D" w:rsidRDefault="002C588D" w:rsidP="00BE7AB1">
            <w:pPr>
              <w:spacing w:after="0" w:line="240" w:lineRule="auto"/>
              <w:jc w:val="center"/>
              <w:rPr>
                <w:rFonts w:ascii="Times New Roman" w:hAnsi="Times New Roman"/>
                <w:color w:val="000000"/>
              </w:rPr>
            </w:pPr>
            <w:r w:rsidRPr="0088667D">
              <w:rPr>
                <w:rFonts w:ascii="Times New Roman" w:hAnsi="Times New Roman"/>
                <w:color w:val="000000"/>
              </w:rPr>
              <w:t>***</w:t>
            </w:r>
          </w:p>
        </w:tc>
      </w:tr>
    </w:tbl>
    <w:p w:rsidR="002C588D" w:rsidRDefault="002C588D" w:rsidP="00C12608">
      <w:pPr>
        <w:rPr>
          <w:rFonts w:ascii="Times New Roman" w:hAnsi="Times New Roman"/>
          <w:i/>
          <w:sz w:val="24"/>
          <w:szCs w:val="24"/>
        </w:rPr>
      </w:pPr>
      <w:r w:rsidRPr="007C25E3">
        <w:rPr>
          <w:rFonts w:ascii="Times New Roman" w:hAnsi="Times New Roman"/>
          <w:i/>
          <w:sz w:val="24"/>
          <w:szCs w:val="24"/>
        </w:rPr>
        <w:t>Note</w:t>
      </w:r>
      <w:r>
        <w:rPr>
          <w:rFonts w:ascii="Times New Roman" w:hAnsi="Times New Roman"/>
          <w:sz w:val="24"/>
          <w:szCs w:val="24"/>
        </w:rPr>
        <w:t>. *</w:t>
      </w:r>
      <w:r>
        <w:rPr>
          <w:rFonts w:ascii="Times New Roman" w:hAnsi="Times New Roman"/>
          <w:i/>
          <w:sz w:val="24"/>
          <w:szCs w:val="24"/>
        </w:rPr>
        <w:t>p</w:t>
      </w:r>
      <w:r>
        <w:rPr>
          <w:rFonts w:ascii="Times New Roman" w:hAnsi="Times New Roman"/>
          <w:sz w:val="24"/>
          <w:szCs w:val="24"/>
        </w:rPr>
        <w:t xml:space="preserve"> </w:t>
      </w:r>
      <w:r w:rsidRPr="00564CCC">
        <w:rPr>
          <w:rFonts w:ascii="Times New Roman" w:hAnsi="Times New Roman"/>
          <w:sz w:val="24"/>
          <w:szCs w:val="24"/>
        </w:rPr>
        <w:t>=</w:t>
      </w:r>
      <w:r>
        <w:rPr>
          <w:rFonts w:ascii="Times New Roman" w:hAnsi="Times New Roman"/>
          <w:sz w:val="24"/>
          <w:szCs w:val="24"/>
        </w:rPr>
        <w:t xml:space="preserve"> .012, **</w:t>
      </w:r>
      <w:r>
        <w:rPr>
          <w:rFonts w:ascii="Times New Roman" w:hAnsi="Times New Roman"/>
          <w:i/>
          <w:sz w:val="24"/>
          <w:szCs w:val="24"/>
        </w:rPr>
        <w:t>p</w:t>
      </w:r>
      <w:r>
        <w:rPr>
          <w:rFonts w:ascii="Times New Roman" w:hAnsi="Times New Roman"/>
          <w:sz w:val="24"/>
          <w:szCs w:val="24"/>
        </w:rPr>
        <w:t xml:space="preserve"> = .002,</w:t>
      </w:r>
      <w:r>
        <w:rPr>
          <w:rFonts w:ascii="Times New Roman" w:hAnsi="Times New Roman"/>
          <w:i/>
          <w:sz w:val="24"/>
          <w:szCs w:val="24"/>
        </w:rPr>
        <w:t xml:space="preserve"> ***p</w:t>
      </w:r>
      <w:r w:rsidRPr="00564CCC">
        <w:rPr>
          <w:rFonts w:ascii="Times New Roman" w:hAnsi="Times New Roman"/>
          <w:sz w:val="24"/>
          <w:szCs w:val="24"/>
        </w:rPr>
        <w:t>≤ .001</w:t>
      </w:r>
      <w:r>
        <w:rPr>
          <w:rFonts w:ascii="Times New Roman" w:hAnsi="Times New Roman"/>
          <w:i/>
          <w:sz w:val="24"/>
          <w:szCs w:val="24"/>
        </w:rPr>
        <w:t>,</w:t>
      </w:r>
      <w:r>
        <w:rPr>
          <w:rFonts w:ascii="Times New Roman" w:hAnsi="Times New Roman"/>
          <w:sz w:val="24"/>
          <w:szCs w:val="24"/>
        </w:rPr>
        <w:t xml:space="preserve"> </w:t>
      </w:r>
      <w:r w:rsidRPr="0066429C">
        <w:rPr>
          <w:rFonts w:ascii="Times New Roman" w:hAnsi="Times New Roman"/>
          <w:i/>
          <w:sz w:val="24"/>
          <w:szCs w:val="24"/>
        </w:rPr>
        <w:t>ns</w:t>
      </w:r>
      <w:r>
        <w:rPr>
          <w:rFonts w:ascii="Times New Roman" w:hAnsi="Times New Roman"/>
          <w:i/>
          <w:sz w:val="24"/>
          <w:szCs w:val="24"/>
        </w:rPr>
        <w:t xml:space="preserve"> </w:t>
      </w:r>
      <w:r w:rsidRPr="007C25E3">
        <w:rPr>
          <w:rFonts w:ascii="Times New Roman" w:hAnsi="Times New Roman"/>
          <w:i/>
        </w:rPr>
        <w:t xml:space="preserve">= </w:t>
      </w:r>
      <w:r>
        <w:rPr>
          <w:rFonts w:ascii="Times New Roman" w:hAnsi="Times New Roman"/>
        </w:rPr>
        <w:t xml:space="preserve">not </w:t>
      </w:r>
      <w:r w:rsidRPr="007C25E3">
        <w:rPr>
          <w:rFonts w:ascii="Times New Roman" w:hAnsi="Times New Roman"/>
        </w:rPr>
        <w:t>signif</w:t>
      </w:r>
      <w:r>
        <w:rPr>
          <w:rFonts w:ascii="Times New Roman" w:hAnsi="Times New Roman"/>
        </w:rPr>
        <w:t xml:space="preserve">icant, USA = United States of America, UK = United Kingdom &amp; </w:t>
      </w:r>
      <w:proofErr w:type="spellStart"/>
      <w:r>
        <w:rPr>
          <w:rFonts w:ascii="Times New Roman" w:hAnsi="Times New Roman"/>
        </w:rPr>
        <w:t>Uga</w:t>
      </w:r>
      <w:proofErr w:type="spellEnd"/>
      <w:r>
        <w:rPr>
          <w:rFonts w:ascii="Times New Roman" w:hAnsi="Times New Roman"/>
        </w:rPr>
        <w:t xml:space="preserve"> = Uganda.  </w:t>
      </w:r>
    </w:p>
    <w:p w:rsidR="002C588D" w:rsidRDefault="002C588D" w:rsidP="00F43171">
      <w:pPr>
        <w:spacing w:line="360" w:lineRule="auto"/>
        <w:ind w:firstLine="720"/>
        <w:rPr>
          <w:rFonts w:ascii="Times New Roman" w:hAnsi="Times New Roman"/>
          <w:sz w:val="24"/>
          <w:szCs w:val="24"/>
        </w:rPr>
      </w:pPr>
      <w:r>
        <w:rPr>
          <w:rFonts w:ascii="Times New Roman" w:hAnsi="Times New Roman"/>
          <w:sz w:val="24"/>
          <w:szCs w:val="24"/>
        </w:rPr>
        <w:t xml:space="preserve">Table 3 shows that median differences between countries on intrinsic motivation are all statistically significant, </w:t>
      </w:r>
      <w:r w:rsidRPr="007A2FD5">
        <w:rPr>
          <w:rFonts w:ascii="Times New Roman" w:hAnsi="Times New Roman"/>
          <w:i/>
          <w:sz w:val="24"/>
          <w:szCs w:val="24"/>
        </w:rPr>
        <w:t>p</w:t>
      </w:r>
      <w:r>
        <w:rPr>
          <w:rFonts w:ascii="Times New Roman" w:hAnsi="Times New Roman"/>
          <w:sz w:val="24"/>
          <w:szCs w:val="24"/>
        </w:rPr>
        <w:t>&lt; .001. Ugandan</w:t>
      </w:r>
      <w:r w:rsidR="006E3AC2">
        <w:rPr>
          <w:rFonts w:ascii="Times New Roman" w:hAnsi="Times New Roman"/>
          <w:sz w:val="24"/>
          <w:szCs w:val="24"/>
        </w:rPr>
        <w:t xml:space="preserve"> students</w:t>
      </w:r>
      <w:r>
        <w:rPr>
          <w:rFonts w:ascii="Times New Roman" w:hAnsi="Times New Roman"/>
          <w:sz w:val="24"/>
          <w:szCs w:val="24"/>
        </w:rPr>
        <w:t xml:space="preserve"> significantly embrace intrinsic academic motivation higher than American</w:t>
      </w:r>
      <w:r w:rsidR="006E3AC2">
        <w:rPr>
          <w:rFonts w:ascii="Times New Roman" w:hAnsi="Times New Roman"/>
          <w:sz w:val="24"/>
          <w:szCs w:val="24"/>
        </w:rPr>
        <w:t xml:space="preserve"> students</w:t>
      </w:r>
      <w:r>
        <w:rPr>
          <w:rFonts w:ascii="Times New Roman" w:hAnsi="Times New Roman"/>
          <w:sz w:val="24"/>
          <w:szCs w:val="24"/>
        </w:rPr>
        <w:t xml:space="preserve"> who scored significantly higher than the British</w:t>
      </w:r>
      <w:r w:rsidR="006E3AC2">
        <w:rPr>
          <w:rFonts w:ascii="Times New Roman" w:hAnsi="Times New Roman"/>
          <w:sz w:val="24"/>
          <w:szCs w:val="24"/>
        </w:rPr>
        <w:t xml:space="preserve"> students</w:t>
      </w:r>
      <w:r>
        <w:rPr>
          <w:rFonts w:ascii="Times New Roman" w:hAnsi="Times New Roman"/>
          <w:sz w:val="24"/>
          <w:szCs w:val="24"/>
        </w:rPr>
        <w:t xml:space="preserve"> </w:t>
      </w:r>
    </w:p>
    <w:p w:rsidR="002C588D" w:rsidRDefault="002C588D" w:rsidP="00F43171">
      <w:pPr>
        <w:spacing w:line="360" w:lineRule="auto"/>
        <w:ind w:firstLine="720"/>
        <w:rPr>
          <w:rFonts w:ascii="Times New Roman" w:hAnsi="Times New Roman"/>
          <w:sz w:val="24"/>
          <w:szCs w:val="24"/>
        </w:rPr>
      </w:pPr>
      <w:r>
        <w:rPr>
          <w:rFonts w:ascii="Times New Roman" w:hAnsi="Times New Roman"/>
          <w:sz w:val="24"/>
          <w:szCs w:val="24"/>
        </w:rPr>
        <w:t>Median differences on extrinsic academic scale between America</w:t>
      </w:r>
      <w:r w:rsidR="006E3AC2">
        <w:rPr>
          <w:rFonts w:ascii="Times New Roman" w:hAnsi="Times New Roman"/>
          <w:sz w:val="24"/>
          <w:szCs w:val="24"/>
        </w:rPr>
        <w:t>n</w:t>
      </w:r>
      <w:r>
        <w:rPr>
          <w:rFonts w:ascii="Times New Roman" w:hAnsi="Times New Roman"/>
          <w:sz w:val="24"/>
          <w:szCs w:val="24"/>
        </w:rPr>
        <w:t xml:space="preserve"> and Brit</w:t>
      </w:r>
      <w:r w:rsidR="006E3AC2">
        <w:rPr>
          <w:rFonts w:ascii="Times New Roman" w:hAnsi="Times New Roman"/>
          <w:sz w:val="24"/>
          <w:szCs w:val="24"/>
        </w:rPr>
        <w:t>ish students</w:t>
      </w:r>
      <w:r>
        <w:rPr>
          <w:rFonts w:ascii="Times New Roman" w:hAnsi="Times New Roman"/>
          <w:sz w:val="24"/>
          <w:szCs w:val="24"/>
        </w:rPr>
        <w:t xml:space="preserve"> and Uganda</w:t>
      </w:r>
      <w:r w:rsidR="006E3AC2">
        <w:rPr>
          <w:rFonts w:ascii="Times New Roman" w:hAnsi="Times New Roman"/>
          <w:sz w:val="24"/>
          <w:szCs w:val="24"/>
        </w:rPr>
        <w:t>n</w:t>
      </w:r>
      <w:r>
        <w:rPr>
          <w:rFonts w:ascii="Times New Roman" w:hAnsi="Times New Roman"/>
          <w:sz w:val="24"/>
          <w:szCs w:val="24"/>
        </w:rPr>
        <w:t xml:space="preserve"> and Brit</w:t>
      </w:r>
      <w:r w:rsidR="002620AA">
        <w:rPr>
          <w:rFonts w:ascii="Times New Roman" w:hAnsi="Times New Roman"/>
          <w:sz w:val="24"/>
          <w:szCs w:val="24"/>
        </w:rPr>
        <w:t>ish students</w:t>
      </w:r>
      <w:r>
        <w:rPr>
          <w:rFonts w:ascii="Times New Roman" w:hAnsi="Times New Roman"/>
          <w:sz w:val="24"/>
          <w:szCs w:val="24"/>
        </w:rPr>
        <w:t xml:space="preserve"> are statistically significant, </w:t>
      </w:r>
      <w:r w:rsidRPr="007A2FD5">
        <w:rPr>
          <w:rFonts w:ascii="Times New Roman" w:hAnsi="Times New Roman"/>
          <w:i/>
          <w:sz w:val="24"/>
          <w:szCs w:val="24"/>
        </w:rPr>
        <w:t>p</w:t>
      </w:r>
      <w:r w:rsidRPr="00F43171">
        <w:rPr>
          <w:rFonts w:ascii="Times New Roman" w:hAnsi="Times New Roman"/>
          <w:i/>
          <w:sz w:val="24"/>
          <w:szCs w:val="24"/>
        </w:rPr>
        <w:t>&lt;</w:t>
      </w:r>
      <w:r>
        <w:rPr>
          <w:rFonts w:ascii="Times New Roman" w:hAnsi="Times New Roman"/>
          <w:sz w:val="24"/>
          <w:szCs w:val="24"/>
        </w:rPr>
        <w:t xml:space="preserve"> .001, while the difference between Uganda</w:t>
      </w:r>
      <w:r w:rsidR="006E3AC2">
        <w:rPr>
          <w:rFonts w:ascii="Times New Roman" w:hAnsi="Times New Roman"/>
          <w:sz w:val="24"/>
          <w:szCs w:val="24"/>
        </w:rPr>
        <w:t>n</w:t>
      </w:r>
      <w:r>
        <w:rPr>
          <w:rFonts w:ascii="Times New Roman" w:hAnsi="Times New Roman"/>
          <w:sz w:val="24"/>
          <w:szCs w:val="24"/>
        </w:rPr>
        <w:t xml:space="preserve"> and America</w:t>
      </w:r>
      <w:r w:rsidR="006E3AC2">
        <w:rPr>
          <w:rFonts w:ascii="Times New Roman" w:hAnsi="Times New Roman"/>
          <w:sz w:val="24"/>
          <w:szCs w:val="24"/>
        </w:rPr>
        <w:t xml:space="preserve">n </w:t>
      </w:r>
      <w:r w:rsidR="00087243">
        <w:rPr>
          <w:rFonts w:ascii="Times New Roman" w:hAnsi="Times New Roman"/>
          <w:sz w:val="24"/>
          <w:szCs w:val="24"/>
        </w:rPr>
        <w:t>students</w:t>
      </w:r>
      <w:r w:rsidR="006E3AC2">
        <w:rPr>
          <w:rFonts w:ascii="Times New Roman" w:hAnsi="Times New Roman"/>
          <w:sz w:val="24"/>
          <w:szCs w:val="24"/>
        </w:rPr>
        <w:t xml:space="preserve"> </w:t>
      </w:r>
      <w:r>
        <w:rPr>
          <w:rFonts w:ascii="Times New Roman" w:hAnsi="Times New Roman"/>
          <w:sz w:val="24"/>
          <w:szCs w:val="24"/>
        </w:rPr>
        <w:t xml:space="preserve"> is non-significant, </w:t>
      </w:r>
      <w:r>
        <w:rPr>
          <w:rFonts w:ascii="Times New Roman" w:hAnsi="Times New Roman"/>
          <w:i/>
          <w:sz w:val="24"/>
          <w:szCs w:val="24"/>
        </w:rPr>
        <w:t>p</w:t>
      </w:r>
      <w:r w:rsidRPr="00F43171">
        <w:rPr>
          <w:rFonts w:ascii="Times New Roman" w:hAnsi="Times New Roman"/>
          <w:i/>
          <w:sz w:val="24"/>
          <w:szCs w:val="24"/>
        </w:rPr>
        <w:t>&gt;</w:t>
      </w:r>
      <w:r>
        <w:rPr>
          <w:rFonts w:ascii="Times New Roman" w:hAnsi="Times New Roman"/>
          <w:sz w:val="24"/>
          <w:szCs w:val="24"/>
        </w:rPr>
        <w:t>.05. Ugandan and American</w:t>
      </w:r>
      <w:r w:rsidR="006E3AC2">
        <w:rPr>
          <w:rFonts w:ascii="Times New Roman" w:hAnsi="Times New Roman"/>
          <w:sz w:val="24"/>
          <w:szCs w:val="24"/>
        </w:rPr>
        <w:t xml:space="preserve"> </w:t>
      </w:r>
      <w:r w:rsidR="00087243">
        <w:rPr>
          <w:rFonts w:ascii="Times New Roman" w:hAnsi="Times New Roman"/>
          <w:sz w:val="24"/>
          <w:szCs w:val="24"/>
        </w:rPr>
        <w:t>students</w:t>
      </w:r>
      <w:r>
        <w:rPr>
          <w:rFonts w:ascii="Times New Roman" w:hAnsi="Times New Roman"/>
          <w:sz w:val="24"/>
          <w:szCs w:val="24"/>
        </w:rPr>
        <w:t xml:space="preserve"> score significantly higher on extrinsic motivation than the British</w:t>
      </w:r>
      <w:r w:rsidR="006E3AC2">
        <w:rPr>
          <w:rFonts w:ascii="Times New Roman" w:hAnsi="Times New Roman"/>
          <w:sz w:val="24"/>
          <w:szCs w:val="24"/>
        </w:rPr>
        <w:t xml:space="preserve"> students</w:t>
      </w:r>
      <w:r>
        <w:rPr>
          <w:rFonts w:ascii="Times New Roman" w:hAnsi="Times New Roman"/>
          <w:sz w:val="24"/>
          <w:szCs w:val="24"/>
        </w:rPr>
        <w:t xml:space="preserve">. </w:t>
      </w:r>
    </w:p>
    <w:p w:rsidR="002C588D" w:rsidRDefault="002C588D" w:rsidP="00F43171">
      <w:pPr>
        <w:spacing w:line="360" w:lineRule="auto"/>
        <w:ind w:firstLine="720"/>
        <w:rPr>
          <w:rFonts w:ascii="Times New Roman" w:hAnsi="Times New Roman"/>
          <w:sz w:val="24"/>
          <w:szCs w:val="24"/>
        </w:rPr>
      </w:pPr>
      <w:r>
        <w:rPr>
          <w:rFonts w:ascii="Times New Roman" w:hAnsi="Times New Roman"/>
          <w:sz w:val="24"/>
          <w:szCs w:val="24"/>
        </w:rPr>
        <w:t>Median differences on intergenerational upward mobility score between America</w:t>
      </w:r>
      <w:r w:rsidR="006E3AC2">
        <w:rPr>
          <w:rFonts w:ascii="Times New Roman" w:hAnsi="Times New Roman"/>
          <w:sz w:val="24"/>
          <w:szCs w:val="24"/>
        </w:rPr>
        <w:t>n</w:t>
      </w:r>
      <w:r>
        <w:rPr>
          <w:rFonts w:ascii="Times New Roman" w:hAnsi="Times New Roman"/>
          <w:sz w:val="24"/>
          <w:szCs w:val="24"/>
        </w:rPr>
        <w:t xml:space="preserve"> and Brit</w:t>
      </w:r>
      <w:r w:rsidR="006E3AC2">
        <w:rPr>
          <w:rFonts w:ascii="Times New Roman" w:hAnsi="Times New Roman"/>
          <w:sz w:val="24"/>
          <w:szCs w:val="24"/>
        </w:rPr>
        <w:t>ish students</w:t>
      </w:r>
      <w:r>
        <w:rPr>
          <w:rFonts w:ascii="Times New Roman" w:hAnsi="Times New Roman"/>
          <w:sz w:val="24"/>
          <w:szCs w:val="24"/>
        </w:rPr>
        <w:t>, Ugand</w:t>
      </w:r>
      <w:r w:rsidR="006E3AC2">
        <w:rPr>
          <w:rFonts w:ascii="Times New Roman" w:hAnsi="Times New Roman"/>
          <w:sz w:val="24"/>
          <w:szCs w:val="24"/>
        </w:rPr>
        <w:t>an</w:t>
      </w:r>
      <w:r>
        <w:rPr>
          <w:rFonts w:ascii="Times New Roman" w:hAnsi="Times New Roman"/>
          <w:sz w:val="24"/>
          <w:szCs w:val="24"/>
        </w:rPr>
        <w:t xml:space="preserve"> and America</w:t>
      </w:r>
      <w:r w:rsidR="006E3AC2">
        <w:rPr>
          <w:rFonts w:ascii="Times New Roman" w:hAnsi="Times New Roman"/>
          <w:sz w:val="24"/>
          <w:szCs w:val="24"/>
        </w:rPr>
        <w:t>n students</w:t>
      </w:r>
      <w:r>
        <w:rPr>
          <w:rFonts w:ascii="Times New Roman" w:hAnsi="Times New Roman"/>
          <w:sz w:val="24"/>
          <w:szCs w:val="24"/>
        </w:rPr>
        <w:t>, and Uganda</w:t>
      </w:r>
      <w:r w:rsidR="006E3AC2">
        <w:rPr>
          <w:rFonts w:ascii="Times New Roman" w:hAnsi="Times New Roman"/>
          <w:sz w:val="24"/>
          <w:szCs w:val="24"/>
        </w:rPr>
        <w:t>n</w:t>
      </w:r>
      <w:r>
        <w:rPr>
          <w:rFonts w:ascii="Times New Roman" w:hAnsi="Times New Roman"/>
          <w:sz w:val="24"/>
          <w:szCs w:val="24"/>
        </w:rPr>
        <w:t xml:space="preserve"> and Brit</w:t>
      </w:r>
      <w:r w:rsidR="006E3AC2">
        <w:rPr>
          <w:rFonts w:ascii="Times New Roman" w:hAnsi="Times New Roman"/>
          <w:sz w:val="24"/>
          <w:szCs w:val="24"/>
        </w:rPr>
        <w:t>ish students</w:t>
      </w:r>
      <w:r>
        <w:rPr>
          <w:rFonts w:ascii="Times New Roman" w:hAnsi="Times New Roman"/>
          <w:sz w:val="24"/>
          <w:szCs w:val="24"/>
        </w:rPr>
        <w:t xml:space="preserve"> are significantly different, </w:t>
      </w:r>
      <w:r w:rsidRPr="00D648D5">
        <w:rPr>
          <w:rFonts w:ascii="Times New Roman" w:hAnsi="Times New Roman"/>
          <w:i/>
          <w:sz w:val="24"/>
          <w:szCs w:val="24"/>
        </w:rPr>
        <w:t>p</w:t>
      </w:r>
      <w:r w:rsidRPr="00F43171">
        <w:rPr>
          <w:rFonts w:ascii="Times New Roman" w:hAnsi="Times New Roman"/>
          <w:i/>
          <w:sz w:val="24"/>
          <w:szCs w:val="24"/>
        </w:rPr>
        <w:t>&lt;</w:t>
      </w:r>
      <w:r>
        <w:rPr>
          <w:rFonts w:ascii="Times New Roman" w:hAnsi="Times New Roman"/>
          <w:sz w:val="24"/>
          <w:szCs w:val="24"/>
        </w:rPr>
        <w:t xml:space="preserve"> .001. As predicted, Ugandan</w:t>
      </w:r>
      <w:r w:rsidR="006E3AC2">
        <w:rPr>
          <w:rFonts w:ascii="Times New Roman" w:hAnsi="Times New Roman"/>
          <w:sz w:val="24"/>
          <w:szCs w:val="24"/>
        </w:rPr>
        <w:t xml:space="preserve"> </w:t>
      </w:r>
      <w:r w:rsidR="00087243">
        <w:rPr>
          <w:rFonts w:ascii="Times New Roman" w:hAnsi="Times New Roman"/>
          <w:sz w:val="24"/>
          <w:szCs w:val="24"/>
        </w:rPr>
        <w:t>students</w:t>
      </w:r>
      <w:r>
        <w:rPr>
          <w:rFonts w:ascii="Times New Roman" w:hAnsi="Times New Roman"/>
          <w:sz w:val="24"/>
          <w:szCs w:val="24"/>
        </w:rPr>
        <w:t xml:space="preserve"> endorse mobility beliefs significantly higher than American</w:t>
      </w:r>
      <w:r w:rsidR="006E3AC2">
        <w:rPr>
          <w:rFonts w:ascii="Times New Roman" w:hAnsi="Times New Roman"/>
          <w:sz w:val="24"/>
          <w:szCs w:val="24"/>
        </w:rPr>
        <w:t xml:space="preserve"> students</w:t>
      </w:r>
      <w:r>
        <w:rPr>
          <w:rFonts w:ascii="Times New Roman" w:hAnsi="Times New Roman"/>
          <w:sz w:val="24"/>
          <w:szCs w:val="24"/>
        </w:rPr>
        <w:t xml:space="preserve"> who score significantly higher than the British</w:t>
      </w:r>
      <w:r w:rsidR="006E3AC2">
        <w:rPr>
          <w:rFonts w:ascii="Times New Roman" w:hAnsi="Times New Roman"/>
          <w:sz w:val="24"/>
          <w:szCs w:val="24"/>
        </w:rPr>
        <w:t xml:space="preserve"> students</w:t>
      </w:r>
      <w:r>
        <w:rPr>
          <w:rFonts w:ascii="Times New Roman" w:hAnsi="Times New Roman"/>
          <w:sz w:val="24"/>
          <w:szCs w:val="24"/>
        </w:rPr>
        <w:t xml:space="preserve">. </w:t>
      </w:r>
    </w:p>
    <w:p w:rsidR="002C588D" w:rsidRDefault="002C588D" w:rsidP="00F43171">
      <w:pPr>
        <w:spacing w:line="360" w:lineRule="auto"/>
        <w:ind w:firstLine="720"/>
        <w:rPr>
          <w:rFonts w:ascii="Times New Roman" w:hAnsi="Times New Roman"/>
          <w:sz w:val="24"/>
          <w:szCs w:val="24"/>
        </w:rPr>
      </w:pPr>
      <w:r>
        <w:rPr>
          <w:rFonts w:ascii="Times New Roman" w:hAnsi="Times New Roman"/>
          <w:sz w:val="24"/>
          <w:szCs w:val="24"/>
        </w:rPr>
        <w:t xml:space="preserve">The British </w:t>
      </w:r>
      <w:r w:rsidR="00087243">
        <w:rPr>
          <w:rFonts w:ascii="Times New Roman" w:hAnsi="Times New Roman"/>
          <w:sz w:val="24"/>
          <w:szCs w:val="24"/>
        </w:rPr>
        <w:t>students scored</w:t>
      </w:r>
      <w:r>
        <w:rPr>
          <w:rFonts w:ascii="Times New Roman" w:hAnsi="Times New Roman"/>
          <w:sz w:val="24"/>
          <w:szCs w:val="24"/>
        </w:rPr>
        <w:t xml:space="preserve"> significantly higher than American and Ugandan</w:t>
      </w:r>
      <w:r w:rsidR="006E3AC2">
        <w:rPr>
          <w:rFonts w:ascii="Times New Roman" w:hAnsi="Times New Roman"/>
          <w:sz w:val="24"/>
          <w:szCs w:val="24"/>
        </w:rPr>
        <w:t xml:space="preserve"> students</w:t>
      </w:r>
      <w:r>
        <w:rPr>
          <w:rFonts w:ascii="Times New Roman" w:hAnsi="Times New Roman"/>
          <w:sz w:val="24"/>
          <w:szCs w:val="24"/>
        </w:rPr>
        <w:t xml:space="preserve"> on the </w:t>
      </w:r>
      <w:proofErr w:type="spellStart"/>
      <w:r>
        <w:rPr>
          <w:rFonts w:ascii="Times New Roman" w:hAnsi="Times New Roman"/>
          <w:sz w:val="24"/>
          <w:szCs w:val="24"/>
        </w:rPr>
        <w:t>amotivation</w:t>
      </w:r>
      <w:proofErr w:type="spellEnd"/>
      <w:r>
        <w:rPr>
          <w:rFonts w:ascii="Times New Roman" w:hAnsi="Times New Roman"/>
          <w:sz w:val="24"/>
          <w:szCs w:val="24"/>
        </w:rPr>
        <w:t xml:space="preserve"> scale </w:t>
      </w:r>
      <w:r>
        <w:rPr>
          <w:rFonts w:ascii="Times New Roman" w:hAnsi="Times New Roman"/>
          <w:i/>
          <w:sz w:val="24"/>
          <w:szCs w:val="24"/>
        </w:rPr>
        <w:t>p</w:t>
      </w:r>
      <w:r w:rsidRPr="00F43171">
        <w:rPr>
          <w:rFonts w:ascii="Times New Roman" w:hAnsi="Times New Roman"/>
          <w:sz w:val="24"/>
          <w:szCs w:val="24"/>
        </w:rPr>
        <w:t>&lt;</w:t>
      </w:r>
      <w:r>
        <w:rPr>
          <w:rFonts w:ascii="Times New Roman" w:hAnsi="Times New Roman"/>
          <w:sz w:val="24"/>
          <w:szCs w:val="24"/>
        </w:rPr>
        <w:t xml:space="preserve">.001. This suggests that the British </w:t>
      </w:r>
      <w:r w:rsidR="006E3AC2">
        <w:rPr>
          <w:rFonts w:ascii="Times New Roman" w:hAnsi="Times New Roman"/>
          <w:sz w:val="24"/>
          <w:szCs w:val="24"/>
        </w:rPr>
        <w:t xml:space="preserve">students </w:t>
      </w:r>
      <w:r>
        <w:rPr>
          <w:rFonts w:ascii="Times New Roman" w:hAnsi="Times New Roman"/>
          <w:sz w:val="24"/>
          <w:szCs w:val="24"/>
        </w:rPr>
        <w:t>are significantly less academically motivated than American and Ugandan</w:t>
      </w:r>
      <w:r w:rsidR="006E3AC2">
        <w:rPr>
          <w:rFonts w:ascii="Times New Roman" w:hAnsi="Times New Roman"/>
          <w:sz w:val="24"/>
          <w:szCs w:val="24"/>
        </w:rPr>
        <w:t xml:space="preserve"> </w:t>
      </w:r>
      <w:r w:rsidR="00087243">
        <w:rPr>
          <w:rFonts w:ascii="Times New Roman" w:hAnsi="Times New Roman"/>
          <w:sz w:val="24"/>
          <w:szCs w:val="24"/>
        </w:rPr>
        <w:t>students</w:t>
      </w:r>
      <w:r>
        <w:rPr>
          <w:rFonts w:ascii="Times New Roman" w:hAnsi="Times New Roman"/>
          <w:sz w:val="24"/>
          <w:szCs w:val="24"/>
        </w:rPr>
        <w:t xml:space="preserve"> whose mean rank difference is statistically non-significant.      </w:t>
      </w:r>
    </w:p>
    <w:p w:rsidR="002C588D" w:rsidRDefault="002C588D" w:rsidP="00F43171">
      <w:pPr>
        <w:spacing w:line="360" w:lineRule="auto"/>
        <w:ind w:firstLine="720"/>
        <w:rPr>
          <w:rFonts w:ascii="Times New Roman" w:hAnsi="Times New Roman"/>
          <w:sz w:val="24"/>
          <w:szCs w:val="24"/>
        </w:rPr>
      </w:pPr>
      <w:r>
        <w:rPr>
          <w:rFonts w:ascii="Times New Roman" w:hAnsi="Times New Roman"/>
          <w:sz w:val="24"/>
          <w:szCs w:val="24"/>
        </w:rPr>
        <w:t>Table three shows that Ugandan</w:t>
      </w:r>
      <w:r w:rsidR="006E3AC2">
        <w:rPr>
          <w:rFonts w:ascii="Times New Roman" w:hAnsi="Times New Roman"/>
          <w:sz w:val="24"/>
          <w:szCs w:val="24"/>
        </w:rPr>
        <w:t xml:space="preserve"> students</w:t>
      </w:r>
      <w:r>
        <w:rPr>
          <w:rFonts w:ascii="Times New Roman" w:hAnsi="Times New Roman"/>
          <w:sz w:val="24"/>
          <w:szCs w:val="24"/>
        </w:rPr>
        <w:t xml:space="preserve"> scored significantly higher than American and the British </w:t>
      </w:r>
      <w:r w:rsidR="006E3AC2">
        <w:rPr>
          <w:rFonts w:ascii="Times New Roman" w:hAnsi="Times New Roman"/>
          <w:sz w:val="24"/>
          <w:szCs w:val="24"/>
        </w:rPr>
        <w:t xml:space="preserve">students </w:t>
      </w:r>
      <w:r>
        <w:rPr>
          <w:rFonts w:ascii="Times New Roman" w:hAnsi="Times New Roman"/>
          <w:sz w:val="24"/>
          <w:szCs w:val="24"/>
        </w:rPr>
        <w:t xml:space="preserve">on </w:t>
      </w:r>
      <w:del w:id="26" w:author="School of Psychology" w:date="2016-07-21T11:02:00Z">
        <w:r w:rsidDel="00D65F66">
          <w:rPr>
            <w:rFonts w:ascii="Times New Roman" w:hAnsi="Times New Roman"/>
            <w:sz w:val="24"/>
            <w:szCs w:val="24"/>
          </w:rPr>
          <w:delText xml:space="preserve">four </w:delText>
        </w:r>
      </w:del>
      <w:ins w:id="27" w:author="School of Psychology" w:date="2016-07-21T11:02:00Z">
        <w:r w:rsidR="00D65F66">
          <w:rPr>
            <w:rFonts w:ascii="Times New Roman" w:hAnsi="Times New Roman"/>
            <w:sz w:val="24"/>
            <w:szCs w:val="24"/>
          </w:rPr>
          <w:t xml:space="preserve">two </w:t>
        </w:r>
      </w:ins>
      <w:r>
        <w:rPr>
          <w:rFonts w:ascii="Times New Roman" w:hAnsi="Times New Roman"/>
          <w:sz w:val="24"/>
          <w:szCs w:val="24"/>
        </w:rPr>
        <w:t xml:space="preserve">and </w:t>
      </w:r>
      <w:del w:id="28" w:author="School of Psychology" w:date="2016-07-21T11:02:00Z">
        <w:r w:rsidDel="00D65F66">
          <w:rPr>
            <w:rFonts w:ascii="Times New Roman" w:hAnsi="Times New Roman"/>
            <w:sz w:val="24"/>
            <w:szCs w:val="24"/>
          </w:rPr>
          <w:delText xml:space="preserve">six </w:delText>
        </w:r>
      </w:del>
      <w:ins w:id="29" w:author="School of Psychology" w:date="2016-07-21T11:02:00Z">
        <w:r w:rsidR="00D65F66">
          <w:rPr>
            <w:rFonts w:ascii="Times New Roman" w:hAnsi="Times New Roman"/>
            <w:sz w:val="24"/>
            <w:szCs w:val="24"/>
          </w:rPr>
          <w:t xml:space="preserve">five </w:t>
        </w:r>
      </w:ins>
      <w:r>
        <w:rPr>
          <w:rFonts w:ascii="Times New Roman" w:hAnsi="Times New Roman"/>
          <w:sz w:val="24"/>
          <w:szCs w:val="24"/>
        </w:rPr>
        <w:t>scales respectively. There were non-significant differences between Ugandan and American</w:t>
      </w:r>
      <w:r w:rsidR="00FA2F71">
        <w:rPr>
          <w:rFonts w:ascii="Times New Roman" w:hAnsi="Times New Roman"/>
          <w:sz w:val="24"/>
          <w:szCs w:val="24"/>
        </w:rPr>
        <w:t xml:space="preserve"> students</w:t>
      </w:r>
      <w:r>
        <w:rPr>
          <w:rFonts w:ascii="Times New Roman" w:hAnsi="Times New Roman"/>
          <w:sz w:val="24"/>
          <w:szCs w:val="24"/>
        </w:rPr>
        <w:t xml:space="preserve"> on three scales and between American and the British </w:t>
      </w:r>
      <w:r w:rsidR="00FA2F71">
        <w:rPr>
          <w:rFonts w:ascii="Times New Roman" w:hAnsi="Times New Roman"/>
          <w:sz w:val="24"/>
          <w:szCs w:val="24"/>
        </w:rPr>
        <w:t xml:space="preserve">students </w:t>
      </w:r>
      <w:r>
        <w:rPr>
          <w:rFonts w:ascii="Times New Roman" w:hAnsi="Times New Roman"/>
          <w:sz w:val="24"/>
          <w:szCs w:val="24"/>
        </w:rPr>
        <w:t>on two scales.</w:t>
      </w:r>
    </w:p>
    <w:p w:rsidR="002C588D" w:rsidRPr="00646EC9" w:rsidRDefault="002C588D" w:rsidP="00F43171">
      <w:pPr>
        <w:spacing w:line="360" w:lineRule="auto"/>
        <w:ind w:firstLine="720"/>
        <w:rPr>
          <w:rFonts w:ascii="Times New Roman" w:hAnsi="Times New Roman"/>
          <w:sz w:val="24"/>
          <w:szCs w:val="24"/>
        </w:rPr>
      </w:pPr>
    </w:p>
    <w:p w:rsidR="002C588D" w:rsidRDefault="002C588D" w:rsidP="00943610">
      <w:pPr>
        <w:jc w:val="center"/>
        <w:rPr>
          <w:rFonts w:ascii="Times New Roman" w:hAnsi="Times New Roman"/>
          <w:b/>
          <w:sz w:val="24"/>
          <w:szCs w:val="24"/>
        </w:rPr>
      </w:pPr>
      <w:r w:rsidRPr="00943610">
        <w:rPr>
          <w:rFonts w:ascii="Times New Roman" w:hAnsi="Times New Roman"/>
          <w:b/>
          <w:sz w:val="24"/>
          <w:szCs w:val="24"/>
        </w:rPr>
        <w:t>Discussion</w:t>
      </w:r>
    </w:p>
    <w:p w:rsidR="002C588D" w:rsidRDefault="002C588D" w:rsidP="009D0E01">
      <w:pPr>
        <w:spacing w:line="360" w:lineRule="auto"/>
        <w:rPr>
          <w:rFonts w:ascii="Times New Roman" w:hAnsi="Times New Roman"/>
          <w:sz w:val="24"/>
          <w:szCs w:val="24"/>
        </w:rPr>
      </w:pPr>
      <w:r>
        <w:rPr>
          <w:rFonts w:ascii="Times New Roman" w:hAnsi="Times New Roman"/>
          <w:sz w:val="24"/>
          <w:szCs w:val="24"/>
        </w:rPr>
        <w:t xml:space="preserve">The primary aim of the current study was to assess whether believing in intergenerational upward social mobility is academically motivating. As predicted, this belief is both intrinsically and extrinsically motivating, hence, upward mobility beliefs positively correlates with self-determination theory (Deci &amp; Ryan, 2008). The findings support recent studies in </w:t>
      </w:r>
      <w:r>
        <w:rPr>
          <w:rFonts w:ascii="Times New Roman" w:hAnsi="Times New Roman"/>
          <w:sz w:val="24"/>
          <w:szCs w:val="24"/>
        </w:rPr>
        <w:lastRenderedPageBreak/>
        <w:t>Britain (</w:t>
      </w:r>
      <w:proofErr w:type="spellStart"/>
      <w:r>
        <w:rPr>
          <w:rFonts w:ascii="Times New Roman" w:hAnsi="Times New Roman"/>
          <w:sz w:val="24"/>
          <w:szCs w:val="24"/>
        </w:rPr>
        <w:t>Byrom</w:t>
      </w:r>
      <w:proofErr w:type="spellEnd"/>
      <w:r>
        <w:rPr>
          <w:rFonts w:ascii="Times New Roman" w:hAnsi="Times New Roman"/>
          <w:sz w:val="24"/>
          <w:szCs w:val="24"/>
        </w:rPr>
        <w:t xml:space="preserve"> &amp; Lightfoot,</w:t>
      </w:r>
      <w:r w:rsidRPr="00EF628E">
        <w:rPr>
          <w:rFonts w:ascii="Times New Roman" w:hAnsi="Times New Roman"/>
          <w:sz w:val="24"/>
          <w:szCs w:val="24"/>
        </w:rPr>
        <w:t xml:space="preserve"> 2013</w:t>
      </w:r>
      <w:r>
        <w:rPr>
          <w:rFonts w:ascii="Times New Roman" w:hAnsi="Times New Roman"/>
          <w:sz w:val="24"/>
          <w:szCs w:val="24"/>
        </w:rPr>
        <w:t>)</w:t>
      </w:r>
      <w:r w:rsidRPr="00EF628E">
        <w:rPr>
          <w:rFonts w:ascii="Times New Roman" w:hAnsi="Times New Roman"/>
          <w:sz w:val="24"/>
          <w:szCs w:val="24"/>
        </w:rPr>
        <w:t xml:space="preserve"> an</w:t>
      </w:r>
      <w:r>
        <w:rPr>
          <w:rFonts w:ascii="Times New Roman" w:hAnsi="Times New Roman"/>
          <w:sz w:val="24"/>
          <w:szCs w:val="24"/>
        </w:rPr>
        <w:t>d America (</w:t>
      </w:r>
      <w:r w:rsidRPr="00EF628E">
        <w:rPr>
          <w:rFonts w:ascii="Times New Roman" w:hAnsi="Times New Roman"/>
          <w:sz w:val="24"/>
          <w:szCs w:val="24"/>
        </w:rPr>
        <w:t xml:space="preserve">Shane &amp; </w:t>
      </w:r>
      <w:proofErr w:type="spellStart"/>
      <w:r w:rsidRPr="00EF628E">
        <w:rPr>
          <w:rFonts w:ascii="Times New Roman" w:hAnsi="Times New Roman"/>
          <w:sz w:val="24"/>
          <w:szCs w:val="24"/>
        </w:rPr>
        <w:t>Heckhausen</w:t>
      </w:r>
      <w:proofErr w:type="spellEnd"/>
      <w:r w:rsidRPr="00EF628E">
        <w:rPr>
          <w:rFonts w:ascii="Times New Roman" w:hAnsi="Times New Roman"/>
          <w:sz w:val="24"/>
          <w:szCs w:val="24"/>
        </w:rPr>
        <w:t>, 2013</w:t>
      </w:r>
      <w:r w:rsidRPr="0037668B">
        <w:rPr>
          <w:rFonts w:ascii="Times New Roman" w:hAnsi="Times New Roman"/>
          <w:sz w:val="24"/>
          <w:szCs w:val="24"/>
        </w:rPr>
        <w:t>)</w:t>
      </w:r>
      <w:r>
        <w:rPr>
          <w:rFonts w:ascii="Times New Roman" w:hAnsi="Times New Roman"/>
          <w:sz w:val="24"/>
          <w:szCs w:val="24"/>
        </w:rPr>
        <w:t xml:space="preserve">, which to some extent indicated </w:t>
      </w:r>
      <w:r w:rsidRPr="00EF628E">
        <w:rPr>
          <w:rFonts w:ascii="Times New Roman" w:hAnsi="Times New Roman"/>
          <w:sz w:val="24"/>
          <w:szCs w:val="24"/>
        </w:rPr>
        <w:t>that</w:t>
      </w:r>
      <w:r>
        <w:rPr>
          <w:rFonts w:ascii="Times New Roman" w:hAnsi="Times New Roman"/>
          <w:sz w:val="24"/>
          <w:szCs w:val="24"/>
        </w:rPr>
        <w:t xml:space="preserve"> believing in intergenerational upward mobility elicits and guides university students’ educational efforts and ambitions because students expect to attain significantly better socioeconomic status (SES) than the SES of their parents.</w:t>
      </w:r>
    </w:p>
    <w:p w:rsidR="002C588D" w:rsidRDefault="002C588D" w:rsidP="008B22CD">
      <w:pPr>
        <w:spacing w:line="360" w:lineRule="auto"/>
        <w:ind w:firstLine="720"/>
        <w:rPr>
          <w:rFonts w:ascii="Times New Roman" w:hAnsi="Times New Roman"/>
          <w:sz w:val="24"/>
          <w:szCs w:val="24"/>
        </w:rPr>
      </w:pPr>
      <w:r>
        <w:rPr>
          <w:rFonts w:ascii="Times New Roman" w:hAnsi="Times New Roman"/>
          <w:sz w:val="24"/>
          <w:szCs w:val="24"/>
        </w:rPr>
        <w:t xml:space="preserve">Also cultural differences in intrinsic, extrinsic and intergenerational upward mobility scores were investigated. As predicted, the statistical analysis demonstrated that Ugandans endorsed those variables significantly more than Americans and Americans endorsed them significantly more than the British. </w:t>
      </w:r>
    </w:p>
    <w:p w:rsidR="002C588D" w:rsidRPr="00AB5A90" w:rsidRDefault="002C588D" w:rsidP="00C12608">
      <w:pPr>
        <w:rPr>
          <w:rFonts w:ascii="Times New Roman" w:hAnsi="Times New Roman"/>
          <w:sz w:val="24"/>
          <w:szCs w:val="24"/>
        </w:rPr>
      </w:pPr>
      <w:r>
        <w:rPr>
          <w:rFonts w:ascii="Times New Roman" w:hAnsi="Times New Roman"/>
          <w:b/>
          <w:sz w:val="24"/>
          <w:szCs w:val="24"/>
        </w:rPr>
        <w:t xml:space="preserve">Relationship between </w:t>
      </w:r>
      <w:r w:rsidRPr="008A5D51">
        <w:rPr>
          <w:rFonts w:ascii="Times New Roman" w:hAnsi="Times New Roman"/>
          <w:b/>
          <w:sz w:val="24"/>
          <w:szCs w:val="24"/>
        </w:rPr>
        <w:t>Upward</w:t>
      </w:r>
      <w:r>
        <w:rPr>
          <w:rFonts w:ascii="Times New Roman" w:hAnsi="Times New Roman"/>
          <w:b/>
          <w:sz w:val="24"/>
          <w:szCs w:val="24"/>
        </w:rPr>
        <w:t xml:space="preserve"> Social </w:t>
      </w:r>
      <w:r w:rsidRPr="008A5D51">
        <w:rPr>
          <w:rFonts w:ascii="Times New Roman" w:hAnsi="Times New Roman"/>
          <w:b/>
          <w:sz w:val="24"/>
          <w:szCs w:val="24"/>
        </w:rPr>
        <w:t>Mobility</w:t>
      </w:r>
      <w:r>
        <w:rPr>
          <w:rFonts w:ascii="Times New Roman" w:hAnsi="Times New Roman"/>
          <w:b/>
          <w:sz w:val="24"/>
          <w:szCs w:val="24"/>
        </w:rPr>
        <w:t xml:space="preserve"> and Other Variables  </w:t>
      </w:r>
    </w:p>
    <w:p w:rsidR="002C588D" w:rsidRDefault="002C588D" w:rsidP="00151550">
      <w:pPr>
        <w:spacing w:line="360" w:lineRule="auto"/>
        <w:ind w:firstLine="720"/>
        <w:rPr>
          <w:rFonts w:ascii="Times New Roman" w:hAnsi="Times New Roman"/>
          <w:sz w:val="24"/>
          <w:szCs w:val="24"/>
        </w:rPr>
      </w:pPr>
      <w:r>
        <w:rPr>
          <w:rFonts w:ascii="Times New Roman" w:hAnsi="Times New Roman"/>
          <w:sz w:val="24"/>
          <w:szCs w:val="24"/>
        </w:rPr>
        <w:t xml:space="preserve">Intergenerational upward mobility was significantly positively correlated with academic self-esteem. This suggests that mobility beliefs promote academic confidence and positively correlate with </w:t>
      </w:r>
      <w:r w:rsidRPr="00E75BB8">
        <w:rPr>
          <w:rFonts w:ascii="Times New Roman" w:hAnsi="Times New Roman"/>
          <w:sz w:val="24"/>
          <w:szCs w:val="24"/>
        </w:rPr>
        <w:t>expectancy value theory (</w:t>
      </w:r>
      <w:proofErr w:type="spellStart"/>
      <w:r w:rsidRPr="00E75BB8">
        <w:rPr>
          <w:rFonts w:ascii="Times New Roman" w:hAnsi="Times New Roman"/>
          <w:sz w:val="24"/>
          <w:szCs w:val="24"/>
        </w:rPr>
        <w:t>Wigfield</w:t>
      </w:r>
      <w:proofErr w:type="spellEnd"/>
      <w:r w:rsidRPr="00E75BB8">
        <w:rPr>
          <w:rFonts w:ascii="Times New Roman" w:hAnsi="Times New Roman"/>
          <w:sz w:val="24"/>
          <w:szCs w:val="24"/>
        </w:rPr>
        <w:t>, 1994)</w:t>
      </w:r>
      <w:r>
        <w:rPr>
          <w:rFonts w:ascii="Times New Roman" w:hAnsi="Times New Roman"/>
          <w:sz w:val="24"/>
          <w:szCs w:val="24"/>
        </w:rPr>
        <w:t xml:space="preserve"> and </w:t>
      </w:r>
      <w:r w:rsidRPr="00E75BB8">
        <w:rPr>
          <w:rFonts w:ascii="Times New Roman" w:hAnsi="Times New Roman"/>
          <w:sz w:val="24"/>
          <w:szCs w:val="24"/>
        </w:rPr>
        <w:t>social motivation theory (</w:t>
      </w:r>
      <w:proofErr w:type="spellStart"/>
      <w:r w:rsidRPr="00E75BB8">
        <w:rPr>
          <w:rFonts w:ascii="Times New Roman" w:hAnsi="Times New Roman"/>
          <w:sz w:val="24"/>
          <w:szCs w:val="24"/>
        </w:rPr>
        <w:t>Furrer</w:t>
      </w:r>
      <w:proofErr w:type="spellEnd"/>
      <w:r w:rsidRPr="00E75BB8">
        <w:rPr>
          <w:rFonts w:ascii="Times New Roman" w:hAnsi="Times New Roman"/>
          <w:sz w:val="24"/>
          <w:szCs w:val="24"/>
        </w:rPr>
        <w:t xml:space="preserve"> &amp; Skinner, 2003)</w:t>
      </w:r>
      <w:r>
        <w:rPr>
          <w:rFonts w:ascii="Times New Roman" w:hAnsi="Times New Roman"/>
          <w:sz w:val="24"/>
          <w:szCs w:val="24"/>
        </w:rPr>
        <w:t xml:space="preserve">.Therefore, this newfound academic motivation variable should persuade university lecturers to encourage students to </w:t>
      </w:r>
      <w:r w:rsidRPr="0037668B">
        <w:rPr>
          <w:rFonts w:ascii="Times New Roman" w:hAnsi="Times New Roman"/>
          <w:sz w:val="24"/>
          <w:szCs w:val="24"/>
        </w:rPr>
        <w:t>optimis</w:t>
      </w:r>
      <w:r>
        <w:rPr>
          <w:rFonts w:ascii="Times New Roman" w:hAnsi="Times New Roman"/>
          <w:sz w:val="24"/>
          <w:szCs w:val="24"/>
        </w:rPr>
        <w:t>tically engage in their learning by associating their inner aspirations with their belief in upward mobility. This in return will gradually reduce the widespread class-based discriminations in universities (Rubin, 2012), hence leading to an improved perception of underprivileged students by the privileged. Furthermore, within and between social classes upward mobility will be facilitated as well as governments’ desire to promote widening participation programmes. However, Platt (2011) argues that success in university may not be the passport to prosperity and higher social class because the complex experiences of disadvantaged students are usually overlooked. Systematic discrimination in America (Sanchez et al. 2011), Britain (</w:t>
      </w:r>
      <w:proofErr w:type="spellStart"/>
      <w:r>
        <w:rPr>
          <w:rFonts w:ascii="Times New Roman" w:hAnsi="Times New Roman"/>
          <w:sz w:val="24"/>
          <w:szCs w:val="24"/>
        </w:rPr>
        <w:t>Byrom</w:t>
      </w:r>
      <w:proofErr w:type="spellEnd"/>
      <w:r>
        <w:rPr>
          <w:rFonts w:ascii="Times New Roman" w:hAnsi="Times New Roman"/>
          <w:sz w:val="24"/>
          <w:szCs w:val="24"/>
        </w:rPr>
        <w:t xml:space="preserve"> &amp; Lightfoot,</w:t>
      </w:r>
      <w:r w:rsidRPr="00EF628E">
        <w:rPr>
          <w:rFonts w:ascii="Times New Roman" w:hAnsi="Times New Roman"/>
          <w:sz w:val="24"/>
          <w:szCs w:val="24"/>
        </w:rPr>
        <w:t xml:space="preserve"> 2013</w:t>
      </w:r>
      <w:r>
        <w:rPr>
          <w:rFonts w:ascii="Times New Roman" w:hAnsi="Times New Roman"/>
          <w:sz w:val="24"/>
          <w:szCs w:val="24"/>
        </w:rPr>
        <w:t>) and Uganda (</w:t>
      </w:r>
      <w:proofErr w:type="spellStart"/>
      <w:r w:rsidRPr="00C5504B">
        <w:rPr>
          <w:rFonts w:ascii="Times New Roman" w:hAnsi="Times New Roman"/>
          <w:sz w:val="24"/>
          <w:szCs w:val="24"/>
        </w:rPr>
        <w:t>Asiimwe</w:t>
      </w:r>
      <w:proofErr w:type="spellEnd"/>
      <w:r w:rsidRPr="00C5504B">
        <w:rPr>
          <w:rFonts w:ascii="Times New Roman" w:hAnsi="Times New Roman"/>
          <w:sz w:val="24"/>
          <w:szCs w:val="24"/>
        </w:rPr>
        <w:t xml:space="preserve">, </w:t>
      </w:r>
      <w:proofErr w:type="spellStart"/>
      <w:r w:rsidRPr="00C5504B">
        <w:rPr>
          <w:rFonts w:ascii="Times New Roman" w:hAnsi="Times New Roman"/>
          <w:sz w:val="24"/>
          <w:szCs w:val="24"/>
        </w:rPr>
        <w:t>Agaba</w:t>
      </w:r>
      <w:proofErr w:type="spellEnd"/>
      <w:r w:rsidRPr="00C5504B">
        <w:rPr>
          <w:rFonts w:ascii="Times New Roman" w:hAnsi="Times New Roman"/>
          <w:sz w:val="24"/>
          <w:szCs w:val="24"/>
        </w:rPr>
        <w:t xml:space="preserve"> &amp; </w:t>
      </w:r>
      <w:proofErr w:type="spellStart"/>
      <w:r w:rsidRPr="00C5504B">
        <w:rPr>
          <w:rFonts w:ascii="Times New Roman" w:hAnsi="Times New Roman"/>
          <w:sz w:val="24"/>
          <w:szCs w:val="24"/>
        </w:rPr>
        <w:t>Nampewo</w:t>
      </w:r>
      <w:proofErr w:type="spellEnd"/>
      <w:r w:rsidRPr="00C5504B">
        <w:rPr>
          <w:rFonts w:ascii="Times New Roman" w:hAnsi="Times New Roman"/>
          <w:sz w:val="24"/>
          <w:szCs w:val="24"/>
        </w:rPr>
        <w:t>, 2012</w:t>
      </w:r>
      <w:r>
        <w:rPr>
          <w:rFonts w:ascii="Times New Roman" w:hAnsi="Times New Roman"/>
          <w:sz w:val="24"/>
          <w:szCs w:val="24"/>
        </w:rPr>
        <w:t xml:space="preserve">) are vehicles for perpetuating poverty and impeding upward mobility among disadvantaged students. This suggests that underprivileged groups may struggle to position themselves academically and socially, especially in cultures where resources are unequally distributed. </w:t>
      </w:r>
    </w:p>
    <w:p w:rsidR="002C588D" w:rsidRDefault="002C588D" w:rsidP="00787726">
      <w:pPr>
        <w:rPr>
          <w:rFonts w:ascii="Times New Roman" w:hAnsi="Times New Roman"/>
          <w:b/>
          <w:sz w:val="24"/>
          <w:szCs w:val="24"/>
        </w:rPr>
      </w:pPr>
      <w:r w:rsidRPr="003578D5">
        <w:rPr>
          <w:rFonts w:ascii="Times New Roman" w:hAnsi="Times New Roman"/>
          <w:b/>
          <w:sz w:val="24"/>
          <w:szCs w:val="24"/>
        </w:rPr>
        <w:t>Cultural di</w:t>
      </w:r>
      <w:r>
        <w:rPr>
          <w:rFonts w:ascii="Times New Roman" w:hAnsi="Times New Roman"/>
          <w:b/>
          <w:sz w:val="24"/>
          <w:szCs w:val="24"/>
        </w:rPr>
        <w:t xml:space="preserve">fferences </w:t>
      </w:r>
    </w:p>
    <w:p w:rsidR="002C588D" w:rsidRDefault="002C588D" w:rsidP="00980DBD">
      <w:pPr>
        <w:spacing w:line="360" w:lineRule="auto"/>
        <w:ind w:firstLine="720"/>
        <w:rPr>
          <w:rFonts w:ascii="Times New Roman" w:hAnsi="Times New Roman"/>
          <w:sz w:val="24"/>
          <w:szCs w:val="24"/>
        </w:rPr>
      </w:pPr>
      <w:r>
        <w:rPr>
          <w:rFonts w:ascii="Times New Roman" w:hAnsi="Times New Roman"/>
          <w:sz w:val="24"/>
          <w:szCs w:val="24"/>
        </w:rPr>
        <w:t>Ugandan</w:t>
      </w:r>
      <w:r w:rsidR="00FA2F71">
        <w:rPr>
          <w:rFonts w:ascii="Times New Roman" w:hAnsi="Times New Roman"/>
          <w:sz w:val="24"/>
          <w:szCs w:val="24"/>
        </w:rPr>
        <w:t xml:space="preserve"> </w:t>
      </w:r>
      <w:r>
        <w:rPr>
          <w:rFonts w:ascii="Times New Roman" w:hAnsi="Times New Roman"/>
          <w:sz w:val="24"/>
          <w:szCs w:val="24"/>
        </w:rPr>
        <w:t>and American</w:t>
      </w:r>
      <w:r w:rsidR="00FA2F71">
        <w:rPr>
          <w:rFonts w:ascii="Times New Roman" w:hAnsi="Times New Roman"/>
          <w:sz w:val="24"/>
          <w:szCs w:val="24"/>
        </w:rPr>
        <w:t xml:space="preserve"> students</w:t>
      </w:r>
      <w:r>
        <w:rPr>
          <w:rFonts w:ascii="Times New Roman" w:hAnsi="Times New Roman"/>
          <w:sz w:val="24"/>
          <w:szCs w:val="24"/>
        </w:rPr>
        <w:t xml:space="preserve"> significantly endorse intrinsic and extrinsic motivation than the British</w:t>
      </w:r>
      <w:r w:rsidR="00FA2F71">
        <w:rPr>
          <w:rFonts w:ascii="Times New Roman" w:hAnsi="Times New Roman"/>
          <w:sz w:val="24"/>
          <w:szCs w:val="24"/>
        </w:rPr>
        <w:t xml:space="preserve"> students</w:t>
      </w:r>
      <w:r>
        <w:rPr>
          <w:rFonts w:ascii="Times New Roman" w:hAnsi="Times New Roman"/>
          <w:sz w:val="24"/>
          <w:szCs w:val="24"/>
        </w:rPr>
        <w:t>.  However, Ugandan</w:t>
      </w:r>
      <w:r w:rsidR="00FA2F71">
        <w:rPr>
          <w:rFonts w:ascii="Times New Roman" w:hAnsi="Times New Roman"/>
          <w:sz w:val="24"/>
          <w:szCs w:val="24"/>
        </w:rPr>
        <w:t xml:space="preserve"> students</w:t>
      </w:r>
      <w:r>
        <w:rPr>
          <w:rFonts w:ascii="Times New Roman" w:hAnsi="Times New Roman"/>
          <w:sz w:val="24"/>
          <w:szCs w:val="24"/>
        </w:rPr>
        <w:t xml:space="preserve"> do not significantly positively associate intrinsic and extrinsic academic motivation like </w:t>
      </w:r>
      <w:r w:rsidR="00FA2F71">
        <w:rPr>
          <w:rFonts w:ascii="Times New Roman" w:hAnsi="Times New Roman"/>
          <w:sz w:val="24"/>
          <w:szCs w:val="24"/>
        </w:rPr>
        <w:t xml:space="preserve">the </w:t>
      </w:r>
      <w:r>
        <w:rPr>
          <w:rFonts w:ascii="Times New Roman" w:hAnsi="Times New Roman"/>
          <w:sz w:val="24"/>
          <w:szCs w:val="24"/>
        </w:rPr>
        <w:t>American</w:t>
      </w:r>
      <w:r w:rsidR="00FA2F71">
        <w:rPr>
          <w:rFonts w:ascii="Times New Roman" w:hAnsi="Times New Roman"/>
          <w:sz w:val="24"/>
          <w:szCs w:val="24"/>
        </w:rPr>
        <w:t xml:space="preserve"> </w:t>
      </w:r>
      <w:r>
        <w:rPr>
          <w:rFonts w:ascii="Times New Roman" w:hAnsi="Times New Roman"/>
          <w:sz w:val="24"/>
          <w:szCs w:val="24"/>
        </w:rPr>
        <w:t>and the British</w:t>
      </w:r>
      <w:r w:rsidR="00FA2F71">
        <w:rPr>
          <w:rFonts w:ascii="Times New Roman" w:hAnsi="Times New Roman"/>
          <w:sz w:val="24"/>
          <w:szCs w:val="24"/>
        </w:rPr>
        <w:t xml:space="preserve"> students</w:t>
      </w:r>
      <w:r>
        <w:rPr>
          <w:rFonts w:ascii="Times New Roman" w:hAnsi="Times New Roman"/>
          <w:sz w:val="24"/>
          <w:szCs w:val="24"/>
        </w:rPr>
        <w:t xml:space="preserve">, whose data shows significant positive correlations between those key variables. These findings support </w:t>
      </w:r>
      <w:r w:rsidRPr="00E254A0">
        <w:rPr>
          <w:rFonts w:ascii="Times New Roman" w:hAnsi="Times New Roman"/>
          <w:sz w:val="24"/>
          <w:szCs w:val="24"/>
        </w:rPr>
        <w:t>Trumbull and Rothstein-</w:t>
      </w:r>
      <w:proofErr w:type="spellStart"/>
      <w:r w:rsidRPr="00E254A0">
        <w:rPr>
          <w:rFonts w:ascii="Times New Roman" w:hAnsi="Times New Roman"/>
          <w:sz w:val="24"/>
          <w:szCs w:val="24"/>
        </w:rPr>
        <w:t>Fisch</w:t>
      </w:r>
      <w:proofErr w:type="spellEnd"/>
      <w:r w:rsidRPr="00E254A0">
        <w:rPr>
          <w:rFonts w:ascii="Times New Roman" w:hAnsi="Times New Roman"/>
          <w:sz w:val="24"/>
          <w:szCs w:val="24"/>
        </w:rPr>
        <w:t xml:space="preserve"> (2011)</w:t>
      </w:r>
      <w:r>
        <w:rPr>
          <w:rFonts w:ascii="Times New Roman" w:hAnsi="Times New Roman"/>
          <w:sz w:val="24"/>
          <w:szCs w:val="24"/>
        </w:rPr>
        <w:t xml:space="preserve"> whose study </w:t>
      </w:r>
      <w:r>
        <w:rPr>
          <w:rFonts w:ascii="Times New Roman" w:hAnsi="Times New Roman"/>
          <w:sz w:val="24"/>
          <w:szCs w:val="24"/>
        </w:rPr>
        <w:lastRenderedPageBreak/>
        <w:t xml:space="preserve">highlights significant cultural differences in achievement motivation. Despite the differences, the positive correlation between intrinsic and extrinsic motivation across cultures may suggest that intrinsic and extrinsic facets of academic motivation are not opposite but along a continuum, and that success in university education requires self-commitment and external compliance.  </w:t>
      </w:r>
    </w:p>
    <w:p w:rsidR="002C588D" w:rsidRDefault="002C588D" w:rsidP="00DE2429">
      <w:pPr>
        <w:spacing w:line="360" w:lineRule="auto"/>
        <w:ind w:firstLine="720"/>
        <w:rPr>
          <w:rFonts w:ascii="Times New Roman" w:hAnsi="Times New Roman"/>
          <w:sz w:val="24"/>
          <w:szCs w:val="24"/>
        </w:rPr>
      </w:pPr>
      <w:r>
        <w:rPr>
          <w:rFonts w:ascii="Times New Roman" w:hAnsi="Times New Roman"/>
          <w:sz w:val="24"/>
          <w:szCs w:val="24"/>
        </w:rPr>
        <w:t xml:space="preserve">Statistically significant cultural differences in participants’ endorsement of intrinsic and extrinsic motivation scores were predicted based on </w:t>
      </w:r>
      <w:proofErr w:type="spellStart"/>
      <w:r w:rsidRPr="00EB4FF1">
        <w:rPr>
          <w:rFonts w:ascii="Times New Roman" w:hAnsi="Times New Roman"/>
          <w:sz w:val="24"/>
          <w:szCs w:val="24"/>
        </w:rPr>
        <w:t>Vecchione</w:t>
      </w:r>
      <w:r>
        <w:rPr>
          <w:rFonts w:ascii="Times New Roman" w:hAnsi="Times New Roman"/>
          <w:sz w:val="24"/>
          <w:szCs w:val="24"/>
        </w:rPr>
        <w:t>’s</w:t>
      </w:r>
      <w:proofErr w:type="spellEnd"/>
      <w:r w:rsidRPr="00EB4FF1">
        <w:rPr>
          <w:rFonts w:ascii="Times New Roman" w:hAnsi="Times New Roman"/>
          <w:sz w:val="24"/>
          <w:szCs w:val="24"/>
        </w:rPr>
        <w:t xml:space="preserve"> et al</w:t>
      </w:r>
      <w:r>
        <w:rPr>
          <w:rFonts w:ascii="Times New Roman" w:hAnsi="Times New Roman"/>
          <w:sz w:val="24"/>
          <w:szCs w:val="24"/>
        </w:rPr>
        <w:t>. (2014) findings. It was predicted that countries with more female participants will endorsed intrinsic beliefs significantly more than countries with more males, which were predicted to endorse extrinsic beliefs significantly more. However, the hypothesis was rejected. Uganda with more males (</w:t>
      </w:r>
      <w:r w:rsidRPr="00245AB4">
        <w:rPr>
          <w:rFonts w:ascii="Times New Roman" w:hAnsi="Times New Roman"/>
          <w:i/>
          <w:sz w:val="24"/>
          <w:szCs w:val="24"/>
        </w:rPr>
        <w:t>N</w:t>
      </w:r>
      <w:r>
        <w:rPr>
          <w:rFonts w:ascii="Times New Roman" w:hAnsi="Times New Roman"/>
          <w:sz w:val="24"/>
          <w:szCs w:val="24"/>
        </w:rPr>
        <w:t>=78) than females (</w:t>
      </w:r>
      <w:r w:rsidRPr="00245AB4">
        <w:rPr>
          <w:rFonts w:ascii="Times New Roman" w:hAnsi="Times New Roman"/>
          <w:i/>
          <w:sz w:val="24"/>
          <w:szCs w:val="24"/>
        </w:rPr>
        <w:t>N</w:t>
      </w:r>
      <w:r>
        <w:rPr>
          <w:rFonts w:ascii="Times New Roman" w:hAnsi="Times New Roman"/>
          <w:sz w:val="24"/>
          <w:szCs w:val="24"/>
        </w:rPr>
        <w:t>=25) significantly endorsed intrinsic motivation more highly than Britain with more females (</w:t>
      </w:r>
      <w:r w:rsidRPr="00245AB4">
        <w:rPr>
          <w:rFonts w:ascii="Times New Roman" w:hAnsi="Times New Roman"/>
          <w:i/>
          <w:sz w:val="24"/>
          <w:szCs w:val="24"/>
        </w:rPr>
        <w:t>N</w:t>
      </w:r>
      <w:r>
        <w:rPr>
          <w:rFonts w:ascii="Times New Roman" w:hAnsi="Times New Roman"/>
          <w:sz w:val="24"/>
          <w:szCs w:val="24"/>
        </w:rPr>
        <w:t>=66) than males (</w:t>
      </w:r>
      <w:r w:rsidRPr="00245AB4">
        <w:rPr>
          <w:rFonts w:ascii="Times New Roman" w:hAnsi="Times New Roman"/>
          <w:i/>
          <w:sz w:val="24"/>
          <w:szCs w:val="24"/>
        </w:rPr>
        <w:t>N</w:t>
      </w:r>
      <w:r>
        <w:rPr>
          <w:rFonts w:ascii="Times New Roman" w:hAnsi="Times New Roman"/>
          <w:sz w:val="24"/>
          <w:szCs w:val="24"/>
        </w:rPr>
        <w:t>=</w:t>
      </w:r>
      <w:r w:rsidRPr="00D9410E">
        <w:rPr>
          <w:rFonts w:ascii="Times New Roman" w:hAnsi="Times New Roman"/>
          <w:sz w:val="24"/>
          <w:szCs w:val="24"/>
        </w:rPr>
        <w:t>34</w:t>
      </w:r>
      <w:r>
        <w:rPr>
          <w:rFonts w:ascii="Times New Roman" w:hAnsi="Times New Roman"/>
          <w:sz w:val="24"/>
          <w:szCs w:val="24"/>
        </w:rPr>
        <w:t>). And America with fewer males (</w:t>
      </w:r>
      <w:r w:rsidRPr="00245AB4">
        <w:rPr>
          <w:rFonts w:ascii="Times New Roman" w:hAnsi="Times New Roman"/>
          <w:i/>
          <w:sz w:val="24"/>
          <w:szCs w:val="24"/>
        </w:rPr>
        <w:t>N</w:t>
      </w:r>
      <w:r>
        <w:rPr>
          <w:rFonts w:ascii="Times New Roman" w:hAnsi="Times New Roman"/>
          <w:i/>
          <w:sz w:val="24"/>
          <w:szCs w:val="24"/>
        </w:rPr>
        <w:t>=</w:t>
      </w:r>
      <w:r>
        <w:rPr>
          <w:rFonts w:ascii="Times New Roman" w:hAnsi="Times New Roman"/>
          <w:sz w:val="24"/>
          <w:szCs w:val="24"/>
        </w:rPr>
        <w:t>30) significantly endorsed extrinsic motivation higher than Britain with more males (</w:t>
      </w:r>
      <w:r w:rsidRPr="00245AB4">
        <w:rPr>
          <w:rFonts w:ascii="Times New Roman" w:hAnsi="Times New Roman"/>
          <w:i/>
          <w:sz w:val="24"/>
          <w:szCs w:val="24"/>
        </w:rPr>
        <w:t>N</w:t>
      </w:r>
      <w:r>
        <w:rPr>
          <w:rFonts w:ascii="Times New Roman" w:hAnsi="Times New Roman"/>
          <w:i/>
          <w:sz w:val="24"/>
          <w:szCs w:val="24"/>
        </w:rPr>
        <w:t>=</w:t>
      </w:r>
      <w:r>
        <w:rPr>
          <w:rFonts w:ascii="Times New Roman" w:hAnsi="Times New Roman"/>
          <w:sz w:val="24"/>
          <w:szCs w:val="24"/>
        </w:rPr>
        <w:t xml:space="preserve">34) than America (see table 1). These results suggest that </w:t>
      </w:r>
      <w:proofErr w:type="spellStart"/>
      <w:r w:rsidRPr="00EB4FF1">
        <w:rPr>
          <w:rFonts w:ascii="Times New Roman" w:hAnsi="Times New Roman"/>
          <w:sz w:val="24"/>
          <w:szCs w:val="24"/>
        </w:rPr>
        <w:t>Vecchione</w:t>
      </w:r>
      <w:r>
        <w:rPr>
          <w:rFonts w:ascii="Times New Roman" w:hAnsi="Times New Roman"/>
          <w:sz w:val="24"/>
          <w:szCs w:val="24"/>
        </w:rPr>
        <w:t>’s</w:t>
      </w:r>
      <w:proofErr w:type="spellEnd"/>
      <w:r w:rsidRPr="00EB4FF1">
        <w:rPr>
          <w:rFonts w:ascii="Times New Roman" w:hAnsi="Times New Roman"/>
          <w:sz w:val="24"/>
          <w:szCs w:val="24"/>
        </w:rPr>
        <w:t xml:space="preserve"> et al</w:t>
      </w:r>
      <w:r>
        <w:rPr>
          <w:rFonts w:ascii="Times New Roman" w:hAnsi="Times New Roman"/>
          <w:sz w:val="24"/>
          <w:szCs w:val="24"/>
        </w:rPr>
        <w:t>. findings on gender difference in intrinsic and extrinsic motivation are inconclusive.</w:t>
      </w:r>
    </w:p>
    <w:p w:rsidR="002C588D" w:rsidRDefault="002C588D" w:rsidP="00365CEB">
      <w:pPr>
        <w:spacing w:line="360" w:lineRule="auto"/>
        <w:ind w:firstLine="720"/>
        <w:rPr>
          <w:rFonts w:ascii="Times New Roman" w:hAnsi="Times New Roman"/>
          <w:sz w:val="24"/>
          <w:szCs w:val="24"/>
        </w:rPr>
      </w:pPr>
      <w:r>
        <w:rPr>
          <w:rFonts w:ascii="Times New Roman" w:hAnsi="Times New Roman"/>
          <w:sz w:val="24"/>
          <w:szCs w:val="24"/>
        </w:rPr>
        <w:t>In respect to the relationship between cultural differences in mobility beliefs, as was predicted, Ugandan</w:t>
      </w:r>
      <w:r w:rsidR="00FA2F71">
        <w:rPr>
          <w:rFonts w:ascii="Times New Roman" w:hAnsi="Times New Roman"/>
          <w:sz w:val="24"/>
          <w:szCs w:val="24"/>
        </w:rPr>
        <w:t xml:space="preserve"> students</w:t>
      </w:r>
      <w:r>
        <w:rPr>
          <w:rFonts w:ascii="Times New Roman" w:hAnsi="Times New Roman"/>
          <w:sz w:val="24"/>
          <w:szCs w:val="24"/>
        </w:rPr>
        <w:t xml:space="preserve"> endorsed mobility beliefs significantly higher than </w:t>
      </w:r>
      <w:r w:rsidR="00FA2F71">
        <w:rPr>
          <w:rFonts w:ascii="Times New Roman" w:hAnsi="Times New Roman"/>
          <w:sz w:val="24"/>
          <w:szCs w:val="24"/>
        </w:rPr>
        <w:t xml:space="preserve">the </w:t>
      </w:r>
      <w:r>
        <w:rPr>
          <w:rFonts w:ascii="Times New Roman" w:hAnsi="Times New Roman"/>
          <w:sz w:val="24"/>
          <w:szCs w:val="24"/>
        </w:rPr>
        <w:t>American and the British</w:t>
      </w:r>
      <w:r w:rsidR="00FA2F71">
        <w:rPr>
          <w:rFonts w:ascii="Times New Roman" w:hAnsi="Times New Roman"/>
          <w:sz w:val="24"/>
          <w:szCs w:val="24"/>
        </w:rPr>
        <w:t xml:space="preserve"> students</w:t>
      </w:r>
      <w:r>
        <w:rPr>
          <w:rFonts w:ascii="Times New Roman" w:hAnsi="Times New Roman"/>
          <w:sz w:val="24"/>
          <w:szCs w:val="24"/>
        </w:rPr>
        <w:t>. American</w:t>
      </w:r>
      <w:r w:rsidR="00FA2F71">
        <w:rPr>
          <w:rFonts w:ascii="Times New Roman" w:hAnsi="Times New Roman"/>
          <w:sz w:val="24"/>
          <w:szCs w:val="24"/>
        </w:rPr>
        <w:t xml:space="preserve"> students</w:t>
      </w:r>
      <w:r>
        <w:rPr>
          <w:rFonts w:ascii="Times New Roman" w:hAnsi="Times New Roman"/>
          <w:sz w:val="24"/>
          <w:szCs w:val="24"/>
        </w:rPr>
        <w:t xml:space="preserve"> endorsed mobility beliefs significantly higher than the British</w:t>
      </w:r>
      <w:r w:rsidR="00FA2F71">
        <w:rPr>
          <w:rFonts w:ascii="Times New Roman" w:hAnsi="Times New Roman"/>
          <w:sz w:val="24"/>
          <w:szCs w:val="24"/>
        </w:rPr>
        <w:t xml:space="preserve"> students</w:t>
      </w:r>
      <w:r>
        <w:rPr>
          <w:rFonts w:ascii="Times New Roman" w:hAnsi="Times New Roman"/>
          <w:sz w:val="24"/>
          <w:szCs w:val="24"/>
        </w:rPr>
        <w:t xml:space="preserve">. The explanation for the </w:t>
      </w:r>
      <w:r w:rsidRPr="00EF628E">
        <w:rPr>
          <w:rFonts w:ascii="Times New Roman" w:hAnsi="Times New Roman"/>
          <w:sz w:val="24"/>
          <w:szCs w:val="24"/>
        </w:rPr>
        <w:t>American</w:t>
      </w:r>
      <w:r w:rsidR="00FA2F71">
        <w:rPr>
          <w:rFonts w:ascii="Times New Roman" w:hAnsi="Times New Roman"/>
          <w:sz w:val="24"/>
          <w:szCs w:val="24"/>
        </w:rPr>
        <w:t xml:space="preserve"> students</w:t>
      </w:r>
      <w:r>
        <w:rPr>
          <w:rFonts w:ascii="Times New Roman" w:hAnsi="Times New Roman"/>
          <w:sz w:val="24"/>
          <w:szCs w:val="24"/>
        </w:rPr>
        <w:t xml:space="preserve"> high score is that American</w:t>
      </w:r>
      <w:r w:rsidR="00FA2F71">
        <w:rPr>
          <w:rFonts w:ascii="Times New Roman" w:hAnsi="Times New Roman"/>
          <w:sz w:val="24"/>
          <w:szCs w:val="24"/>
        </w:rPr>
        <w:t xml:space="preserve"> students</w:t>
      </w:r>
      <w:r>
        <w:rPr>
          <w:rFonts w:ascii="Times New Roman" w:hAnsi="Times New Roman"/>
          <w:sz w:val="24"/>
          <w:szCs w:val="24"/>
        </w:rPr>
        <w:t xml:space="preserve"> habitually endorse</w:t>
      </w:r>
      <w:r w:rsidRPr="00EF628E">
        <w:rPr>
          <w:rFonts w:ascii="Times New Roman" w:hAnsi="Times New Roman"/>
          <w:sz w:val="24"/>
          <w:szCs w:val="24"/>
        </w:rPr>
        <w:t xml:space="preserve"> meritocratic beliefs</w:t>
      </w:r>
      <w:r>
        <w:rPr>
          <w:rFonts w:ascii="Times New Roman" w:hAnsi="Times New Roman"/>
          <w:sz w:val="24"/>
          <w:szCs w:val="24"/>
        </w:rPr>
        <w:t xml:space="preserve"> </w:t>
      </w:r>
      <w:r w:rsidRPr="00EF628E">
        <w:rPr>
          <w:rFonts w:ascii="Times New Roman" w:hAnsi="Times New Roman"/>
          <w:sz w:val="24"/>
          <w:szCs w:val="24"/>
        </w:rPr>
        <w:t xml:space="preserve">(Shane &amp; </w:t>
      </w:r>
      <w:proofErr w:type="spellStart"/>
      <w:r w:rsidRPr="00EF628E">
        <w:rPr>
          <w:rFonts w:ascii="Times New Roman" w:hAnsi="Times New Roman"/>
          <w:sz w:val="24"/>
          <w:szCs w:val="24"/>
        </w:rPr>
        <w:t>Heckhausen</w:t>
      </w:r>
      <w:proofErr w:type="spellEnd"/>
      <w:r w:rsidRPr="00EF628E">
        <w:rPr>
          <w:rFonts w:ascii="Times New Roman" w:hAnsi="Times New Roman"/>
          <w:sz w:val="24"/>
          <w:szCs w:val="24"/>
        </w:rPr>
        <w:t>, 2013)</w:t>
      </w:r>
      <w:r>
        <w:rPr>
          <w:rFonts w:ascii="Times New Roman" w:hAnsi="Times New Roman"/>
          <w:sz w:val="24"/>
          <w:szCs w:val="24"/>
        </w:rPr>
        <w:t xml:space="preserve"> and </w:t>
      </w:r>
      <w:r w:rsidRPr="001A7C4D">
        <w:rPr>
          <w:rFonts w:ascii="Times New Roman" w:hAnsi="Times New Roman"/>
          <w:sz w:val="24"/>
          <w:szCs w:val="24"/>
        </w:rPr>
        <w:t>Kraus and Tan (2015)</w:t>
      </w:r>
      <w:r>
        <w:rPr>
          <w:rFonts w:ascii="Times New Roman" w:hAnsi="Times New Roman"/>
          <w:sz w:val="24"/>
          <w:szCs w:val="24"/>
        </w:rPr>
        <w:t xml:space="preserve"> found that American students especially the underprivileged enormously overestimate their social mobility beliefs. </w:t>
      </w:r>
    </w:p>
    <w:p w:rsidR="002C588D" w:rsidRDefault="002C588D" w:rsidP="009E13C5">
      <w:pPr>
        <w:spacing w:line="360" w:lineRule="auto"/>
        <w:ind w:firstLine="720"/>
        <w:rPr>
          <w:rFonts w:ascii="Times New Roman" w:hAnsi="Times New Roman"/>
          <w:color w:val="292526"/>
          <w:sz w:val="24"/>
          <w:szCs w:val="24"/>
        </w:rPr>
      </w:pPr>
      <w:r>
        <w:rPr>
          <w:rFonts w:ascii="Times New Roman" w:hAnsi="Times New Roman"/>
          <w:sz w:val="24"/>
          <w:szCs w:val="24"/>
        </w:rPr>
        <w:t xml:space="preserve">As predicted, Uganda’s </w:t>
      </w:r>
      <w:r w:rsidRPr="00EF628E">
        <w:rPr>
          <w:rFonts w:ascii="Times New Roman" w:hAnsi="Times New Roman"/>
          <w:sz w:val="24"/>
          <w:szCs w:val="24"/>
        </w:rPr>
        <w:t>financially competitive environment of privately run</w:t>
      </w:r>
      <w:r>
        <w:rPr>
          <w:rFonts w:ascii="Times New Roman" w:hAnsi="Times New Roman"/>
          <w:sz w:val="24"/>
          <w:szCs w:val="24"/>
        </w:rPr>
        <w:t xml:space="preserve"> universities </w:t>
      </w:r>
      <w:r>
        <w:rPr>
          <w:rFonts w:ascii="Times New Roman" w:hAnsi="Times New Roman"/>
          <w:color w:val="292526"/>
          <w:sz w:val="24"/>
          <w:szCs w:val="24"/>
        </w:rPr>
        <w:t xml:space="preserve">and Ugandan students’ desire to provide care for their </w:t>
      </w:r>
      <w:r>
        <w:rPr>
          <w:rFonts w:ascii="Times New Roman" w:hAnsi="Times New Roman"/>
          <w:sz w:val="24"/>
          <w:szCs w:val="24"/>
        </w:rPr>
        <w:t>elderly</w:t>
      </w:r>
      <w:r w:rsidRPr="0064768D">
        <w:rPr>
          <w:rFonts w:ascii="Times New Roman" w:hAnsi="Times New Roman"/>
          <w:sz w:val="24"/>
          <w:szCs w:val="24"/>
        </w:rPr>
        <w:t xml:space="preserve"> parents</w:t>
      </w:r>
      <w:r>
        <w:rPr>
          <w:rFonts w:ascii="Times New Roman" w:hAnsi="Times New Roman"/>
          <w:sz w:val="24"/>
          <w:szCs w:val="24"/>
        </w:rPr>
        <w:t xml:space="preserve"> may well move them to endorse upward mobility beliefs significantly higher than other cultures. </w:t>
      </w:r>
      <w:r>
        <w:rPr>
          <w:rFonts w:ascii="Times New Roman" w:hAnsi="Times New Roman"/>
          <w:color w:val="292526"/>
          <w:sz w:val="24"/>
          <w:szCs w:val="24"/>
        </w:rPr>
        <w:t>Other factors that contributed to Ugandans’ exceptional performance on the mobility scale are related to age and gender. The Ugandan sample was older and with more mature students (</w:t>
      </w:r>
      <w:r w:rsidRPr="00245AB4">
        <w:rPr>
          <w:rFonts w:ascii="Times New Roman" w:hAnsi="Times New Roman"/>
          <w:i/>
          <w:color w:val="292526"/>
          <w:sz w:val="24"/>
          <w:szCs w:val="24"/>
        </w:rPr>
        <w:t>M</w:t>
      </w:r>
      <w:r>
        <w:rPr>
          <w:rFonts w:ascii="Times New Roman" w:hAnsi="Times New Roman"/>
          <w:color w:val="292526"/>
          <w:sz w:val="24"/>
          <w:szCs w:val="24"/>
        </w:rPr>
        <w:t xml:space="preserve">= 20.80, </w:t>
      </w:r>
      <w:r w:rsidRPr="00245AB4">
        <w:rPr>
          <w:rFonts w:ascii="Times New Roman" w:hAnsi="Times New Roman"/>
          <w:i/>
          <w:color w:val="292526"/>
          <w:sz w:val="24"/>
          <w:szCs w:val="24"/>
        </w:rPr>
        <w:t>SD</w:t>
      </w:r>
      <w:r>
        <w:rPr>
          <w:rFonts w:ascii="Times New Roman" w:hAnsi="Times New Roman"/>
          <w:color w:val="292526"/>
          <w:sz w:val="24"/>
          <w:szCs w:val="24"/>
        </w:rPr>
        <w:t>= 3.22) than in America (</w:t>
      </w:r>
      <w:r w:rsidRPr="00245AB4">
        <w:rPr>
          <w:rFonts w:ascii="Times New Roman" w:hAnsi="Times New Roman"/>
          <w:i/>
          <w:color w:val="292526"/>
          <w:sz w:val="24"/>
          <w:szCs w:val="24"/>
        </w:rPr>
        <w:t>M</w:t>
      </w:r>
      <w:r>
        <w:rPr>
          <w:rFonts w:ascii="Times New Roman" w:hAnsi="Times New Roman"/>
          <w:color w:val="292526"/>
          <w:sz w:val="24"/>
          <w:szCs w:val="24"/>
        </w:rPr>
        <w:t xml:space="preserve">= 18.27, </w:t>
      </w:r>
      <w:r w:rsidRPr="00245AB4">
        <w:rPr>
          <w:rFonts w:ascii="Times New Roman" w:hAnsi="Times New Roman"/>
          <w:i/>
          <w:color w:val="292526"/>
          <w:sz w:val="24"/>
          <w:szCs w:val="24"/>
        </w:rPr>
        <w:t>SD</w:t>
      </w:r>
      <w:r>
        <w:rPr>
          <w:rFonts w:ascii="Times New Roman" w:hAnsi="Times New Roman"/>
          <w:color w:val="292526"/>
          <w:sz w:val="24"/>
          <w:szCs w:val="24"/>
        </w:rPr>
        <w:t>= 1.58) and Britain (</w:t>
      </w:r>
      <w:r w:rsidRPr="00245AB4">
        <w:rPr>
          <w:rFonts w:ascii="Times New Roman" w:hAnsi="Times New Roman"/>
          <w:i/>
          <w:color w:val="292526"/>
          <w:sz w:val="24"/>
          <w:szCs w:val="24"/>
        </w:rPr>
        <w:t>M</w:t>
      </w:r>
      <w:r>
        <w:rPr>
          <w:rFonts w:ascii="Times New Roman" w:hAnsi="Times New Roman"/>
          <w:color w:val="292526"/>
          <w:sz w:val="24"/>
          <w:szCs w:val="24"/>
        </w:rPr>
        <w:t xml:space="preserve">= 19.46, </w:t>
      </w:r>
      <w:r w:rsidRPr="00245AB4">
        <w:rPr>
          <w:rFonts w:ascii="Times New Roman" w:hAnsi="Times New Roman"/>
          <w:i/>
          <w:color w:val="292526"/>
          <w:sz w:val="24"/>
          <w:szCs w:val="24"/>
        </w:rPr>
        <w:t>SD</w:t>
      </w:r>
      <w:r>
        <w:rPr>
          <w:rFonts w:ascii="Times New Roman" w:hAnsi="Times New Roman"/>
          <w:color w:val="292526"/>
          <w:sz w:val="24"/>
          <w:szCs w:val="24"/>
        </w:rPr>
        <w:t xml:space="preserve">= 2.74). Older students are likely to appreciate upward social mobility because of its extrinsic nature which is more relevant to them than to younger students </w:t>
      </w:r>
      <w:r w:rsidRPr="00365CEB">
        <w:rPr>
          <w:rFonts w:ascii="Times New Roman" w:hAnsi="Times New Roman"/>
          <w:sz w:val="24"/>
          <w:szCs w:val="24"/>
        </w:rPr>
        <w:t>(</w:t>
      </w:r>
      <w:proofErr w:type="spellStart"/>
      <w:r w:rsidRPr="00365CEB">
        <w:rPr>
          <w:rFonts w:ascii="Times New Roman" w:hAnsi="Times New Roman"/>
          <w:sz w:val="24"/>
          <w:szCs w:val="24"/>
        </w:rPr>
        <w:t>Lepper</w:t>
      </w:r>
      <w:proofErr w:type="spellEnd"/>
      <w:r w:rsidRPr="00365CEB">
        <w:rPr>
          <w:rFonts w:ascii="Times New Roman" w:hAnsi="Times New Roman"/>
          <w:sz w:val="24"/>
          <w:szCs w:val="24"/>
        </w:rPr>
        <w:t xml:space="preserve">, Corpus &amp; </w:t>
      </w:r>
      <w:proofErr w:type="spellStart"/>
      <w:r w:rsidRPr="00365CEB">
        <w:rPr>
          <w:rFonts w:ascii="Times New Roman" w:hAnsi="Times New Roman"/>
          <w:sz w:val="24"/>
          <w:szCs w:val="24"/>
        </w:rPr>
        <w:t>Iyengar</w:t>
      </w:r>
      <w:proofErr w:type="spellEnd"/>
      <w:r w:rsidRPr="00365CEB">
        <w:rPr>
          <w:rFonts w:ascii="Times New Roman" w:hAnsi="Times New Roman"/>
          <w:sz w:val="24"/>
          <w:szCs w:val="24"/>
        </w:rPr>
        <w:t>, 2005).</w:t>
      </w:r>
      <w:r>
        <w:rPr>
          <w:rFonts w:ascii="Times New Roman" w:hAnsi="Times New Roman"/>
          <w:color w:val="292526"/>
          <w:sz w:val="24"/>
          <w:szCs w:val="24"/>
        </w:rPr>
        <w:t xml:space="preserve"> This is reinforced by </w:t>
      </w:r>
      <w:r w:rsidRPr="009E13C5">
        <w:rPr>
          <w:rFonts w:ascii="Times New Roman" w:hAnsi="Times New Roman"/>
          <w:sz w:val="24"/>
          <w:szCs w:val="24"/>
        </w:rPr>
        <w:t>Kraus and Tan (2015)</w:t>
      </w:r>
      <w:r>
        <w:rPr>
          <w:rFonts w:ascii="Times New Roman" w:hAnsi="Times New Roman"/>
          <w:color w:val="292526"/>
          <w:sz w:val="24"/>
          <w:szCs w:val="24"/>
        </w:rPr>
        <w:t xml:space="preserve"> who found that the self-relevance of social class mobility increases overestimation of class mobility beliefs for individuals and groups.</w:t>
      </w:r>
    </w:p>
    <w:p w:rsidR="002C588D" w:rsidRDefault="002C588D" w:rsidP="009D0E01">
      <w:pPr>
        <w:spacing w:line="360" w:lineRule="auto"/>
        <w:ind w:firstLine="720"/>
        <w:rPr>
          <w:rFonts w:ascii="Times New Roman" w:hAnsi="Times New Roman"/>
          <w:color w:val="292526"/>
          <w:sz w:val="24"/>
          <w:szCs w:val="24"/>
        </w:rPr>
      </w:pPr>
      <w:r>
        <w:rPr>
          <w:rFonts w:ascii="Times New Roman" w:hAnsi="Times New Roman"/>
          <w:color w:val="292526"/>
          <w:sz w:val="24"/>
          <w:szCs w:val="24"/>
        </w:rPr>
        <w:lastRenderedPageBreak/>
        <w:t>There is no doubt that gender contributed to the Ugandans’ high performance on upward mobility scale. There were more males (</w:t>
      </w:r>
      <w:r w:rsidRPr="00245AB4">
        <w:rPr>
          <w:rFonts w:ascii="Times New Roman" w:hAnsi="Times New Roman"/>
          <w:i/>
          <w:color w:val="292526"/>
          <w:sz w:val="24"/>
          <w:szCs w:val="24"/>
        </w:rPr>
        <w:t>N</w:t>
      </w:r>
      <w:r>
        <w:rPr>
          <w:rFonts w:ascii="Times New Roman" w:hAnsi="Times New Roman"/>
          <w:color w:val="292526"/>
          <w:sz w:val="24"/>
          <w:szCs w:val="24"/>
        </w:rPr>
        <w:t>=78) than females (</w:t>
      </w:r>
      <w:r w:rsidRPr="00245AB4">
        <w:rPr>
          <w:rFonts w:ascii="Times New Roman" w:hAnsi="Times New Roman"/>
          <w:i/>
          <w:color w:val="292526"/>
          <w:sz w:val="24"/>
          <w:szCs w:val="24"/>
        </w:rPr>
        <w:t>N</w:t>
      </w:r>
      <w:r>
        <w:rPr>
          <w:rFonts w:ascii="Times New Roman" w:hAnsi="Times New Roman"/>
          <w:color w:val="292526"/>
          <w:sz w:val="24"/>
          <w:szCs w:val="24"/>
        </w:rPr>
        <w:t>=25) in the Uganda sample. In many cultures including America (</w:t>
      </w:r>
      <w:r>
        <w:rPr>
          <w:rFonts w:ascii="Times New Roman" w:hAnsi="Times New Roman"/>
          <w:sz w:val="24"/>
          <w:szCs w:val="24"/>
        </w:rPr>
        <w:t>Sanchez et al. 2011)</w:t>
      </w:r>
      <w:r>
        <w:rPr>
          <w:rFonts w:ascii="Times New Roman" w:hAnsi="Times New Roman"/>
          <w:color w:val="292526"/>
          <w:sz w:val="24"/>
          <w:szCs w:val="24"/>
        </w:rPr>
        <w:t xml:space="preserve"> and Uganda (</w:t>
      </w:r>
      <w:proofErr w:type="spellStart"/>
      <w:r w:rsidRPr="009E13C5">
        <w:rPr>
          <w:rFonts w:ascii="Times New Roman" w:hAnsi="Times New Roman"/>
          <w:sz w:val="24"/>
          <w:szCs w:val="24"/>
        </w:rPr>
        <w:t>Otiso</w:t>
      </w:r>
      <w:proofErr w:type="spellEnd"/>
      <w:r w:rsidRPr="009E13C5">
        <w:rPr>
          <w:rFonts w:ascii="Times New Roman" w:hAnsi="Times New Roman"/>
          <w:sz w:val="24"/>
          <w:szCs w:val="24"/>
        </w:rPr>
        <w:t>, 2006)</w:t>
      </w:r>
      <w:r>
        <w:rPr>
          <w:rFonts w:ascii="Times New Roman" w:hAnsi="Times New Roman"/>
          <w:color w:val="292526"/>
          <w:sz w:val="24"/>
          <w:szCs w:val="24"/>
        </w:rPr>
        <w:t xml:space="preserve">, men’s sense of masculinity is tied to their ability to attain intergenerational upward social mobility, and many associate successes with ‘being a man’. </w:t>
      </w:r>
      <w:proofErr w:type="spellStart"/>
      <w:r>
        <w:rPr>
          <w:rFonts w:ascii="Times New Roman" w:hAnsi="Times New Roman"/>
          <w:color w:val="292526"/>
          <w:sz w:val="24"/>
          <w:szCs w:val="24"/>
        </w:rPr>
        <w:t>Otiso</w:t>
      </w:r>
      <w:proofErr w:type="spellEnd"/>
      <w:r>
        <w:rPr>
          <w:rFonts w:ascii="Times New Roman" w:hAnsi="Times New Roman"/>
          <w:color w:val="292526"/>
          <w:sz w:val="24"/>
          <w:szCs w:val="24"/>
        </w:rPr>
        <w:t xml:space="preserve"> indicates that Ugandans heap praise on sons who attain better SES than that of their parents. These attitudes influenced Ugandan males’</w:t>
      </w:r>
      <w:r w:rsidRPr="00C4785E">
        <w:rPr>
          <w:rFonts w:ascii="Times New Roman" w:hAnsi="Times New Roman"/>
          <w:color w:val="292526"/>
          <w:sz w:val="24"/>
          <w:szCs w:val="24"/>
        </w:rPr>
        <w:t xml:space="preserve"> </w:t>
      </w:r>
      <w:r>
        <w:rPr>
          <w:rFonts w:ascii="Times New Roman" w:hAnsi="Times New Roman"/>
          <w:color w:val="292526"/>
          <w:sz w:val="24"/>
          <w:szCs w:val="24"/>
        </w:rPr>
        <w:t xml:space="preserve">performance, leading to heightened scores on the mobility scale; however they may also promote negative perception of daughters in families. </w:t>
      </w:r>
    </w:p>
    <w:p w:rsidR="002C588D" w:rsidRPr="000E1269" w:rsidRDefault="002C588D" w:rsidP="000E1269">
      <w:pPr>
        <w:spacing w:line="360" w:lineRule="auto"/>
        <w:ind w:firstLine="720"/>
        <w:rPr>
          <w:rFonts w:ascii="Times New Roman" w:hAnsi="Times New Roman"/>
          <w:sz w:val="24"/>
          <w:szCs w:val="24"/>
        </w:rPr>
      </w:pPr>
      <w:r w:rsidRPr="000E1269">
        <w:rPr>
          <w:rFonts w:ascii="Times New Roman" w:hAnsi="Times New Roman"/>
          <w:sz w:val="24"/>
          <w:szCs w:val="24"/>
        </w:rPr>
        <w:t>In conclusion, the main findings from the current study are that intergenerational upward social mobility is academically motivating, and that this belief is both intrinsically and extrinsically motivating.  .  Intergenerational upward mobility is significantly positively correlated with academic self-esteem</w:t>
      </w:r>
      <w:proofErr w:type="gramStart"/>
      <w:r w:rsidR="00087243">
        <w:rPr>
          <w:rFonts w:ascii="Times New Roman" w:hAnsi="Times New Roman"/>
          <w:sz w:val="24"/>
          <w:szCs w:val="24"/>
        </w:rPr>
        <w:t>.</w:t>
      </w:r>
      <w:r w:rsidRPr="000E1269">
        <w:rPr>
          <w:rFonts w:ascii="Times New Roman" w:hAnsi="Times New Roman"/>
          <w:sz w:val="24"/>
          <w:szCs w:val="24"/>
        </w:rPr>
        <w:t>.</w:t>
      </w:r>
      <w:proofErr w:type="gramEnd"/>
      <w:r w:rsidRPr="000E1269">
        <w:rPr>
          <w:rFonts w:ascii="Times New Roman" w:hAnsi="Times New Roman"/>
          <w:sz w:val="24"/>
          <w:szCs w:val="24"/>
        </w:rPr>
        <w:t xml:space="preserve"> Cultural differences are found in intrinsic, extrinsic and intergenerational upward mobility scores, with Ugandan</w:t>
      </w:r>
      <w:r w:rsidR="00FA2F71">
        <w:rPr>
          <w:rFonts w:ascii="Times New Roman" w:hAnsi="Times New Roman"/>
          <w:sz w:val="24"/>
          <w:szCs w:val="24"/>
        </w:rPr>
        <w:t xml:space="preserve"> students</w:t>
      </w:r>
      <w:r w:rsidRPr="000E1269">
        <w:rPr>
          <w:rFonts w:ascii="Times New Roman" w:hAnsi="Times New Roman"/>
          <w:sz w:val="24"/>
          <w:szCs w:val="24"/>
        </w:rPr>
        <w:t xml:space="preserve"> endorsing those variables significantly more than </w:t>
      </w:r>
      <w:r w:rsidR="00FA2F71">
        <w:rPr>
          <w:rFonts w:ascii="Times New Roman" w:hAnsi="Times New Roman"/>
          <w:sz w:val="24"/>
          <w:szCs w:val="24"/>
        </w:rPr>
        <w:t xml:space="preserve">the </w:t>
      </w:r>
      <w:r w:rsidRPr="000E1269">
        <w:rPr>
          <w:rFonts w:ascii="Times New Roman" w:hAnsi="Times New Roman"/>
          <w:sz w:val="24"/>
          <w:szCs w:val="24"/>
        </w:rPr>
        <w:t>American</w:t>
      </w:r>
      <w:r w:rsidR="00FA2F71">
        <w:rPr>
          <w:rFonts w:ascii="Times New Roman" w:hAnsi="Times New Roman"/>
          <w:sz w:val="24"/>
          <w:szCs w:val="24"/>
        </w:rPr>
        <w:t xml:space="preserve"> students</w:t>
      </w:r>
      <w:r w:rsidRPr="000E1269">
        <w:rPr>
          <w:rFonts w:ascii="Times New Roman" w:hAnsi="Times New Roman"/>
          <w:sz w:val="24"/>
          <w:szCs w:val="24"/>
        </w:rPr>
        <w:t xml:space="preserve"> and American</w:t>
      </w:r>
      <w:r w:rsidR="00FA2F71">
        <w:rPr>
          <w:rFonts w:ascii="Times New Roman" w:hAnsi="Times New Roman"/>
          <w:sz w:val="24"/>
          <w:szCs w:val="24"/>
        </w:rPr>
        <w:t xml:space="preserve"> students</w:t>
      </w:r>
      <w:r w:rsidRPr="000E1269">
        <w:rPr>
          <w:rFonts w:ascii="Times New Roman" w:hAnsi="Times New Roman"/>
          <w:sz w:val="24"/>
          <w:szCs w:val="24"/>
        </w:rPr>
        <w:t xml:space="preserve"> endorsed them significantly more than the British</w:t>
      </w:r>
      <w:r w:rsidR="00FA2F71">
        <w:rPr>
          <w:rFonts w:ascii="Times New Roman" w:hAnsi="Times New Roman"/>
          <w:sz w:val="24"/>
          <w:szCs w:val="24"/>
        </w:rPr>
        <w:t xml:space="preserve"> students</w:t>
      </w:r>
      <w:r w:rsidRPr="000E1269">
        <w:rPr>
          <w:rFonts w:ascii="Times New Roman" w:hAnsi="Times New Roman"/>
          <w:sz w:val="24"/>
          <w:szCs w:val="24"/>
        </w:rPr>
        <w:t>. These findings have obvious direct implications for the support of social mobility within the H.E. sector both here in Britain and overseas.</w:t>
      </w:r>
    </w:p>
    <w:p w:rsidR="002C588D" w:rsidRPr="000E1269" w:rsidRDefault="002C588D" w:rsidP="000E1269">
      <w:pPr>
        <w:spacing w:line="360" w:lineRule="auto"/>
        <w:ind w:firstLine="720"/>
        <w:rPr>
          <w:rFonts w:ascii="Times New Roman" w:hAnsi="Times New Roman"/>
          <w:color w:val="FF0000"/>
          <w:sz w:val="24"/>
          <w:szCs w:val="24"/>
        </w:rPr>
      </w:pPr>
    </w:p>
    <w:p w:rsidR="002C588D" w:rsidRPr="000E1269" w:rsidRDefault="002C588D">
      <w:pPr>
        <w:rPr>
          <w:rFonts w:ascii="Times New Roman" w:hAnsi="Times New Roman"/>
          <w:color w:val="FF0000"/>
          <w:sz w:val="24"/>
          <w:szCs w:val="24"/>
        </w:rPr>
      </w:pPr>
    </w:p>
    <w:p w:rsidR="002C588D" w:rsidRPr="000E1269" w:rsidRDefault="002C588D" w:rsidP="000E1269">
      <w:pPr>
        <w:spacing w:line="360" w:lineRule="auto"/>
        <w:ind w:firstLine="720"/>
        <w:rPr>
          <w:rFonts w:ascii="Times New Roman" w:hAnsi="Times New Roman"/>
          <w:color w:val="FF0000"/>
          <w:sz w:val="24"/>
          <w:szCs w:val="24"/>
        </w:rPr>
      </w:pPr>
      <w:r w:rsidRPr="000E1269">
        <w:rPr>
          <w:rFonts w:ascii="Times New Roman" w:hAnsi="Times New Roman"/>
          <w:color w:val="FF0000"/>
          <w:sz w:val="24"/>
          <w:szCs w:val="24"/>
        </w:rPr>
        <w:t xml:space="preserve">. </w:t>
      </w:r>
    </w:p>
    <w:p w:rsidR="002C588D" w:rsidRDefault="002C588D">
      <w:pPr>
        <w:rPr>
          <w:rFonts w:ascii="Times New Roman" w:hAnsi="Times New Roman"/>
          <w:b/>
          <w:sz w:val="24"/>
          <w:szCs w:val="24"/>
        </w:rPr>
      </w:pPr>
      <w:r>
        <w:rPr>
          <w:rFonts w:ascii="Times New Roman" w:hAnsi="Times New Roman"/>
          <w:b/>
          <w:sz w:val="24"/>
          <w:szCs w:val="24"/>
        </w:rPr>
        <w:br w:type="page"/>
      </w:r>
    </w:p>
    <w:p w:rsidR="002C588D" w:rsidRDefault="002C588D" w:rsidP="00AC3F42">
      <w:pPr>
        <w:jc w:val="center"/>
        <w:rPr>
          <w:rFonts w:ascii="Times New Roman" w:hAnsi="Times New Roman"/>
          <w:b/>
          <w:sz w:val="24"/>
          <w:szCs w:val="24"/>
        </w:rPr>
      </w:pPr>
      <w:commentRangeStart w:id="30"/>
      <w:r w:rsidRPr="00AC3F42">
        <w:rPr>
          <w:rFonts w:ascii="Times New Roman" w:hAnsi="Times New Roman"/>
          <w:b/>
          <w:sz w:val="24"/>
          <w:szCs w:val="24"/>
        </w:rPr>
        <w:lastRenderedPageBreak/>
        <w:t>References</w:t>
      </w:r>
      <w:commentRangeEnd w:id="30"/>
      <w:r w:rsidR="00D65F66">
        <w:rPr>
          <w:rStyle w:val="CommentReference"/>
        </w:rPr>
        <w:commentReference w:id="30"/>
      </w:r>
    </w:p>
    <w:p w:rsidR="0076520A" w:rsidRDefault="0076520A" w:rsidP="0076520A">
      <w:pPr>
        <w:spacing w:line="360" w:lineRule="auto"/>
        <w:ind w:hanging="720"/>
        <w:rPr>
          <w:ins w:id="31" w:author="Peary Brug" w:date="2016-07-21T14:40:00Z"/>
          <w:rFonts w:ascii="Times New Roman" w:hAnsi="Times New Roman"/>
          <w:sz w:val="24"/>
          <w:szCs w:val="24"/>
        </w:rPr>
      </w:pPr>
      <w:proofErr w:type="spellStart"/>
      <w:proofErr w:type="gramStart"/>
      <w:ins w:id="32" w:author="Peary Brug" w:date="2016-07-21T14:40:00Z">
        <w:r w:rsidRPr="00FD3CC8">
          <w:rPr>
            <w:rFonts w:ascii="Times New Roman" w:hAnsi="Times New Roman"/>
            <w:sz w:val="24"/>
            <w:szCs w:val="24"/>
          </w:rPr>
          <w:t>Alcantara</w:t>
        </w:r>
        <w:proofErr w:type="spellEnd"/>
        <w:r w:rsidRPr="00FD3CC8">
          <w:rPr>
            <w:rFonts w:ascii="Times New Roman" w:hAnsi="Times New Roman"/>
            <w:sz w:val="24"/>
            <w:szCs w:val="24"/>
          </w:rPr>
          <w:t xml:space="preserve">, C., Chen, C., &amp; </w:t>
        </w:r>
        <w:proofErr w:type="spellStart"/>
        <w:r w:rsidRPr="00FD3CC8">
          <w:rPr>
            <w:rFonts w:ascii="Times New Roman" w:hAnsi="Times New Roman"/>
            <w:sz w:val="24"/>
            <w:szCs w:val="24"/>
          </w:rPr>
          <w:t>Alegria</w:t>
        </w:r>
        <w:proofErr w:type="spellEnd"/>
        <w:r w:rsidRPr="00FD3CC8">
          <w:rPr>
            <w:rFonts w:ascii="Times New Roman" w:hAnsi="Times New Roman"/>
            <w:sz w:val="24"/>
            <w:szCs w:val="24"/>
          </w:rPr>
          <w:t>, M. (2014).</w:t>
        </w:r>
        <w:proofErr w:type="gramEnd"/>
        <w:r w:rsidRPr="00FD3CC8">
          <w:rPr>
            <w:rFonts w:ascii="Times New Roman" w:hAnsi="Times New Roman"/>
            <w:sz w:val="24"/>
            <w:szCs w:val="24"/>
          </w:rPr>
          <w:t xml:space="preserve"> Do post-migrants perception of social class mobility matter for Latino immigrant health? </w:t>
        </w:r>
        <w:r w:rsidRPr="00FD3CC8">
          <w:rPr>
            <w:rFonts w:ascii="Times New Roman" w:hAnsi="Times New Roman"/>
            <w:i/>
            <w:sz w:val="24"/>
            <w:szCs w:val="24"/>
          </w:rPr>
          <w:t>Social Science and Medicine, 101</w:t>
        </w:r>
        <w:r w:rsidRPr="00FD3CC8">
          <w:rPr>
            <w:rFonts w:ascii="Times New Roman" w:hAnsi="Times New Roman"/>
            <w:sz w:val="24"/>
            <w:szCs w:val="24"/>
          </w:rPr>
          <w:t>(1), 94-106.</w:t>
        </w:r>
      </w:ins>
    </w:p>
    <w:p w:rsidR="0076520A" w:rsidRPr="00DE2311" w:rsidRDefault="0076520A" w:rsidP="0076520A">
      <w:pPr>
        <w:spacing w:line="360" w:lineRule="auto"/>
        <w:ind w:hanging="720"/>
        <w:rPr>
          <w:ins w:id="33" w:author="Peary Brug" w:date="2016-07-21T14:40:00Z"/>
          <w:rFonts w:ascii="Times New Roman" w:hAnsi="Times New Roman"/>
          <w:sz w:val="24"/>
          <w:szCs w:val="24"/>
        </w:rPr>
      </w:pPr>
      <w:proofErr w:type="spellStart"/>
      <w:proofErr w:type="gramStart"/>
      <w:ins w:id="34" w:author="Peary Brug" w:date="2016-07-21T14:40:00Z">
        <w:r w:rsidRPr="00DE2311">
          <w:rPr>
            <w:rFonts w:ascii="Times New Roman" w:hAnsi="Times New Roman"/>
            <w:sz w:val="24"/>
            <w:szCs w:val="24"/>
          </w:rPr>
          <w:t>Andersson</w:t>
        </w:r>
        <w:proofErr w:type="spellEnd"/>
        <w:r w:rsidRPr="00DE2311">
          <w:rPr>
            <w:rFonts w:ascii="Times New Roman" w:hAnsi="Times New Roman"/>
            <w:sz w:val="24"/>
            <w:szCs w:val="24"/>
          </w:rPr>
          <w:t xml:space="preserve">, R., </w:t>
        </w:r>
        <w:proofErr w:type="spellStart"/>
        <w:r w:rsidRPr="00DE2311">
          <w:rPr>
            <w:rFonts w:ascii="Times New Roman" w:hAnsi="Times New Roman"/>
            <w:sz w:val="24"/>
            <w:szCs w:val="24"/>
          </w:rPr>
          <w:t>Pardis</w:t>
        </w:r>
        <w:proofErr w:type="spellEnd"/>
        <w:r w:rsidRPr="00DE2311">
          <w:rPr>
            <w:rFonts w:ascii="Times New Roman" w:hAnsi="Times New Roman"/>
            <w:sz w:val="24"/>
            <w:szCs w:val="24"/>
          </w:rPr>
          <w:t xml:space="preserve"> </w:t>
        </w:r>
        <w:proofErr w:type="spellStart"/>
        <w:r w:rsidRPr="00DE2311">
          <w:rPr>
            <w:rFonts w:ascii="Times New Roman" w:hAnsi="Times New Roman"/>
            <w:sz w:val="24"/>
            <w:szCs w:val="24"/>
          </w:rPr>
          <w:t>Nabavi</w:t>
        </w:r>
        <w:proofErr w:type="spellEnd"/>
        <w:r w:rsidRPr="00DE2311">
          <w:rPr>
            <w:rFonts w:ascii="Times New Roman" w:hAnsi="Times New Roman"/>
            <w:sz w:val="24"/>
            <w:szCs w:val="24"/>
          </w:rPr>
          <w:t xml:space="preserve">, P. &amp; </w:t>
        </w:r>
        <w:proofErr w:type="spellStart"/>
        <w:r w:rsidRPr="00DE2311">
          <w:rPr>
            <w:rFonts w:ascii="Times New Roman" w:hAnsi="Times New Roman"/>
            <w:sz w:val="24"/>
            <w:szCs w:val="24"/>
          </w:rPr>
          <w:t>Wilhelmsson</w:t>
        </w:r>
        <w:proofErr w:type="spellEnd"/>
        <w:r w:rsidRPr="00DE2311">
          <w:rPr>
            <w:rFonts w:ascii="Times New Roman" w:hAnsi="Times New Roman"/>
            <w:sz w:val="24"/>
            <w:szCs w:val="24"/>
          </w:rPr>
          <w:t>, M. (2014).</w:t>
        </w:r>
        <w:proofErr w:type="gramEnd"/>
        <w:r w:rsidRPr="00DE2311">
          <w:rPr>
            <w:rFonts w:ascii="Times New Roman" w:hAnsi="Times New Roman"/>
            <w:sz w:val="24"/>
            <w:szCs w:val="24"/>
          </w:rPr>
          <w:t xml:space="preserve"> </w:t>
        </w:r>
        <w:proofErr w:type="gramStart"/>
        <w:r w:rsidRPr="00DE2311">
          <w:rPr>
            <w:rFonts w:ascii="Times New Roman" w:hAnsi="Times New Roman"/>
            <w:sz w:val="24"/>
            <w:szCs w:val="24"/>
          </w:rPr>
          <w:t>The impact of advanced vocational education and training on earnings in Sweden.</w:t>
        </w:r>
        <w:proofErr w:type="gramEnd"/>
        <w:r w:rsidRPr="00DE2311">
          <w:rPr>
            <w:rFonts w:ascii="Times New Roman" w:hAnsi="Times New Roman"/>
            <w:sz w:val="24"/>
            <w:szCs w:val="24"/>
          </w:rPr>
          <w:t xml:space="preserve"> </w:t>
        </w:r>
        <w:r w:rsidRPr="0059691F">
          <w:rPr>
            <w:rFonts w:ascii="Times New Roman" w:hAnsi="Times New Roman"/>
            <w:i/>
            <w:sz w:val="24"/>
            <w:szCs w:val="24"/>
            <w:rPrChange w:id="35" w:author="Peary Brug" w:date="2016-07-21T14:57:00Z">
              <w:rPr>
                <w:rFonts w:ascii="Times New Roman" w:hAnsi="Times New Roman"/>
                <w:sz w:val="24"/>
                <w:szCs w:val="24"/>
              </w:rPr>
            </w:rPrChange>
          </w:rPr>
          <w:t>International Journal of Training and Development, 18</w:t>
        </w:r>
        <w:r w:rsidRPr="00DE2311">
          <w:rPr>
            <w:rFonts w:ascii="Times New Roman" w:hAnsi="Times New Roman"/>
            <w:sz w:val="24"/>
            <w:szCs w:val="24"/>
          </w:rPr>
          <w:t>, 1360-3736. DOI: 10.1111/ijtd.12040</w:t>
        </w:r>
      </w:ins>
    </w:p>
    <w:p w:rsidR="0076520A" w:rsidRPr="00DE2311" w:rsidRDefault="0076520A" w:rsidP="0076520A">
      <w:pPr>
        <w:spacing w:line="360" w:lineRule="auto"/>
        <w:ind w:hanging="720"/>
        <w:rPr>
          <w:ins w:id="36" w:author="Peary Brug" w:date="2016-07-21T14:40:00Z"/>
          <w:rFonts w:ascii="Times New Roman" w:hAnsi="Times New Roman"/>
          <w:sz w:val="24"/>
          <w:szCs w:val="24"/>
        </w:rPr>
      </w:pPr>
      <w:proofErr w:type="spellStart"/>
      <w:proofErr w:type="gramStart"/>
      <w:ins w:id="37" w:author="Peary Brug" w:date="2016-07-21T14:40:00Z">
        <w:r w:rsidRPr="00DE2311">
          <w:rPr>
            <w:rFonts w:ascii="Times New Roman" w:hAnsi="Times New Roman"/>
            <w:sz w:val="24"/>
            <w:szCs w:val="24"/>
          </w:rPr>
          <w:t>Areepattamannil</w:t>
        </w:r>
        <w:proofErr w:type="spellEnd"/>
        <w:r w:rsidRPr="00DE2311">
          <w:rPr>
            <w:rFonts w:ascii="Times New Roman" w:hAnsi="Times New Roman"/>
            <w:sz w:val="24"/>
            <w:szCs w:val="24"/>
          </w:rPr>
          <w:t>, S. (2012).</w:t>
        </w:r>
        <w:proofErr w:type="gramEnd"/>
        <w:r w:rsidRPr="00DE2311">
          <w:rPr>
            <w:rFonts w:ascii="Times New Roman" w:hAnsi="Times New Roman"/>
            <w:sz w:val="24"/>
            <w:szCs w:val="24"/>
          </w:rPr>
          <w:t xml:space="preserve"> </w:t>
        </w:r>
        <w:proofErr w:type="gramStart"/>
        <w:r w:rsidRPr="00DE2311">
          <w:rPr>
            <w:rFonts w:ascii="Times New Roman" w:hAnsi="Times New Roman"/>
            <w:sz w:val="24"/>
            <w:szCs w:val="24"/>
          </w:rPr>
          <w:t>Mediational role of academic motivation in the association between school self-concept and school achievement among Indian adolescents in Canada and India.</w:t>
        </w:r>
        <w:proofErr w:type="gramEnd"/>
        <w:r w:rsidRPr="00DE2311">
          <w:rPr>
            <w:rFonts w:ascii="Times New Roman" w:hAnsi="Times New Roman"/>
            <w:sz w:val="24"/>
            <w:szCs w:val="24"/>
          </w:rPr>
          <w:t xml:space="preserve"> </w:t>
        </w:r>
        <w:r w:rsidRPr="0059691F">
          <w:rPr>
            <w:rFonts w:ascii="Times New Roman" w:hAnsi="Times New Roman"/>
            <w:i/>
            <w:sz w:val="24"/>
            <w:szCs w:val="24"/>
            <w:rPrChange w:id="38" w:author="Peary Brug" w:date="2016-07-21T14:57:00Z">
              <w:rPr>
                <w:rFonts w:ascii="Times New Roman" w:hAnsi="Times New Roman"/>
                <w:sz w:val="24"/>
                <w:szCs w:val="24"/>
              </w:rPr>
            </w:rPrChange>
          </w:rPr>
          <w:t>Social Psychology of Education, 15</w:t>
        </w:r>
        <w:r w:rsidRPr="00DE2311">
          <w:rPr>
            <w:rFonts w:ascii="Times New Roman" w:hAnsi="Times New Roman"/>
            <w:sz w:val="24"/>
            <w:szCs w:val="24"/>
          </w:rPr>
          <w:t>, 367-386. DOI 10.1007/s11218-012-9187-1</w:t>
        </w:r>
      </w:ins>
    </w:p>
    <w:p w:rsidR="0076520A" w:rsidRPr="00DE2311" w:rsidRDefault="0076520A" w:rsidP="0076520A">
      <w:pPr>
        <w:spacing w:line="360" w:lineRule="auto"/>
        <w:ind w:hanging="720"/>
        <w:rPr>
          <w:ins w:id="39" w:author="Peary Brug" w:date="2016-07-21T14:40:00Z"/>
          <w:rFonts w:ascii="Times New Roman" w:hAnsi="Times New Roman"/>
          <w:sz w:val="24"/>
          <w:szCs w:val="24"/>
        </w:rPr>
      </w:pPr>
      <w:proofErr w:type="spellStart"/>
      <w:proofErr w:type="gramStart"/>
      <w:ins w:id="40" w:author="Peary Brug" w:date="2016-07-21T14:40:00Z">
        <w:r w:rsidRPr="00DE2311">
          <w:rPr>
            <w:rFonts w:ascii="Times New Roman" w:hAnsi="Times New Roman"/>
            <w:sz w:val="24"/>
            <w:szCs w:val="24"/>
          </w:rPr>
          <w:t>Areepattamannil</w:t>
        </w:r>
        <w:proofErr w:type="spellEnd"/>
        <w:r w:rsidRPr="00DE2311">
          <w:rPr>
            <w:rFonts w:ascii="Times New Roman" w:hAnsi="Times New Roman"/>
            <w:sz w:val="24"/>
            <w:szCs w:val="24"/>
          </w:rPr>
          <w:t>, S., &amp; Freeman, J. G. (2008).</w:t>
        </w:r>
        <w:proofErr w:type="gramEnd"/>
        <w:r w:rsidRPr="00DE2311">
          <w:rPr>
            <w:rFonts w:ascii="Times New Roman" w:hAnsi="Times New Roman"/>
            <w:sz w:val="24"/>
            <w:szCs w:val="24"/>
          </w:rPr>
          <w:t xml:space="preserve"> </w:t>
        </w:r>
        <w:proofErr w:type="gramStart"/>
        <w:r w:rsidRPr="00DE2311">
          <w:rPr>
            <w:rFonts w:ascii="Times New Roman" w:hAnsi="Times New Roman"/>
            <w:sz w:val="24"/>
            <w:szCs w:val="24"/>
          </w:rPr>
          <w:t>Academic achievement, academic self-concept, and academic motivation of immigrant adolescents in the greater Toronto area secondary schools.</w:t>
        </w:r>
        <w:proofErr w:type="gramEnd"/>
        <w:r w:rsidRPr="00DE2311">
          <w:rPr>
            <w:rFonts w:ascii="Times New Roman" w:hAnsi="Times New Roman"/>
            <w:sz w:val="24"/>
            <w:szCs w:val="24"/>
          </w:rPr>
          <w:t xml:space="preserve"> </w:t>
        </w:r>
        <w:r w:rsidRPr="0059691F">
          <w:rPr>
            <w:rFonts w:ascii="Times New Roman" w:hAnsi="Times New Roman"/>
            <w:i/>
            <w:sz w:val="24"/>
            <w:szCs w:val="24"/>
            <w:rPrChange w:id="41" w:author="Peary Brug" w:date="2016-07-21T14:56:00Z">
              <w:rPr>
                <w:rFonts w:ascii="Times New Roman" w:hAnsi="Times New Roman"/>
                <w:sz w:val="24"/>
                <w:szCs w:val="24"/>
              </w:rPr>
            </w:rPrChange>
          </w:rPr>
          <w:t>Journal of Advanced Academics, 19</w:t>
        </w:r>
        <w:r w:rsidRPr="00DE2311">
          <w:rPr>
            <w:rFonts w:ascii="Times New Roman" w:hAnsi="Times New Roman"/>
            <w:sz w:val="24"/>
            <w:szCs w:val="24"/>
          </w:rPr>
          <w:t>, 700–743.</w:t>
        </w:r>
      </w:ins>
    </w:p>
    <w:p w:rsidR="0076520A" w:rsidRPr="00DE2311" w:rsidRDefault="0076520A" w:rsidP="0076520A">
      <w:pPr>
        <w:spacing w:line="360" w:lineRule="auto"/>
        <w:ind w:hanging="720"/>
        <w:rPr>
          <w:ins w:id="42" w:author="Peary Brug" w:date="2016-07-21T14:40:00Z"/>
          <w:rFonts w:ascii="Times New Roman" w:hAnsi="Times New Roman"/>
          <w:sz w:val="24"/>
          <w:szCs w:val="24"/>
        </w:rPr>
      </w:pPr>
      <w:proofErr w:type="spellStart"/>
      <w:proofErr w:type="gramStart"/>
      <w:ins w:id="43" w:author="Peary Brug" w:date="2016-07-21T14:40:00Z">
        <w:r w:rsidRPr="00DE2311">
          <w:rPr>
            <w:rFonts w:ascii="Times New Roman" w:hAnsi="Times New Roman"/>
            <w:sz w:val="24"/>
            <w:szCs w:val="24"/>
          </w:rPr>
          <w:t>Areepattamannil</w:t>
        </w:r>
        <w:proofErr w:type="spellEnd"/>
        <w:r w:rsidRPr="00DE2311">
          <w:rPr>
            <w:rFonts w:ascii="Times New Roman" w:hAnsi="Times New Roman"/>
            <w:sz w:val="24"/>
            <w:szCs w:val="24"/>
          </w:rPr>
          <w:t>, S., Freeman, J.G., &amp; Klinger, D.A. (2011).</w:t>
        </w:r>
        <w:proofErr w:type="gramEnd"/>
        <w:r w:rsidRPr="00DE2311">
          <w:rPr>
            <w:rFonts w:ascii="Times New Roman" w:hAnsi="Times New Roman"/>
            <w:sz w:val="24"/>
            <w:szCs w:val="24"/>
          </w:rPr>
          <w:t xml:space="preserve"> </w:t>
        </w:r>
        <w:proofErr w:type="gramStart"/>
        <w:r w:rsidRPr="00DE2311">
          <w:rPr>
            <w:rFonts w:ascii="Times New Roman" w:hAnsi="Times New Roman"/>
            <w:sz w:val="24"/>
            <w:szCs w:val="24"/>
          </w:rPr>
          <w:t>Intrinsic motivation, extrinsic motivation, and academic achievement among Indian adolescents in Canada and India.</w:t>
        </w:r>
        <w:proofErr w:type="gramEnd"/>
        <w:r w:rsidRPr="00DE2311">
          <w:rPr>
            <w:rFonts w:ascii="Times New Roman" w:hAnsi="Times New Roman"/>
            <w:sz w:val="24"/>
            <w:szCs w:val="24"/>
          </w:rPr>
          <w:t xml:space="preserve"> </w:t>
        </w:r>
        <w:r w:rsidRPr="0059691F">
          <w:rPr>
            <w:rFonts w:ascii="Times New Roman" w:hAnsi="Times New Roman"/>
            <w:i/>
            <w:sz w:val="24"/>
            <w:szCs w:val="24"/>
            <w:rPrChange w:id="44" w:author="Peary Brug" w:date="2016-07-21T14:57:00Z">
              <w:rPr>
                <w:rFonts w:ascii="Times New Roman" w:hAnsi="Times New Roman"/>
                <w:sz w:val="24"/>
                <w:szCs w:val="24"/>
              </w:rPr>
            </w:rPrChange>
          </w:rPr>
          <w:t>Social Psychology of Education, 14</w:t>
        </w:r>
        <w:r w:rsidRPr="00DE2311">
          <w:rPr>
            <w:rFonts w:ascii="Times New Roman" w:hAnsi="Times New Roman"/>
            <w:sz w:val="24"/>
            <w:szCs w:val="24"/>
          </w:rPr>
          <w:t>, 427–439. DOI 10.1007/s11218-011-9155-1</w:t>
        </w:r>
      </w:ins>
    </w:p>
    <w:p w:rsidR="0076520A" w:rsidRPr="003D6F73" w:rsidRDefault="0076520A" w:rsidP="0076520A">
      <w:pPr>
        <w:spacing w:line="360" w:lineRule="auto"/>
        <w:ind w:hanging="720"/>
        <w:rPr>
          <w:ins w:id="45" w:author="Peary Brug" w:date="2016-07-21T14:40:00Z"/>
          <w:rFonts w:ascii="Times New Roman" w:hAnsi="Times New Roman"/>
          <w:sz w:val="24"/>
          <w:szCs w:val="24"/>
        </w:rPr>
      </w:pPr>
      <w:proofErr w:type="spellStart"/>
      <w:ins w:id="46" w:author="Peary Brug" w:date="2016-07-21T14:40:00Z">
        <w:r w:rsidRPr="00C5504B">
          <w:rPr>
            <w:rFonts w:ascii="Times New Roman" w:hAnsi="Times New Roman"/>
            <w:sz w:val="24"/>
            <w:szCs w:val="24"/>
          </w:rPr>
          <w:t>Asiimwe</w:t>
        </w:r>
        <w:proofErr w:type="spellEnd"/>
        <w:r w:rsidRPr="00C5504B">
          <w:rPr>
            <w:rFonts w:ascii="Times New Roman" w:hAnsi="Times New Roman"/>
            <w:sz w:val="24"/>
            <w:szCs w:val="24"/>
          </w:rPr>
          <w:t>,</w:t>
        </w:r>
        <w:r>
          <w:rPr>
            <w:rFonts w:ascii="Times New Roman" w:hAnsi="Times New Roman"/>
            <w:sz w:val="24"/>
            <w:szCs w:val="24"/>
          </w:rPr>
          <w:t xml:space="preserve"> A.</w:t>
        </w:r>
        <w:proofErr w:type="gramStart"/>
        <w:r>
          <w:rPr>
            <w:rFonts w:ascii="Times New Roman" w:hAnsi="Times New Roman"/>
            <w:sz w:val="24"/>
            <w:szCs w:val="24"/>
          </w:rPr>
          <w:t xml:space="preserve">, </w:t>
        </w:r>
        <w:r w:rsidRPr="00C5504B">
          <w:rPr>
            <w:rFonts w:ascii="Times New Roman" w:hAnsi="Times New Roman"/>
            <w:sz w:val="24"/>
            <w:szCs w:val="24"/>
          </w:rPr>
          <w:t xml:space="preserve"> </w:t>
        </w:r>
        <w:proofErr w:type="spellStart"/>
        <w:r w:rsidRPr="00C5504B">
          <w:rPr>
            <w:rFonts w:ascii="Times New Roman" w:hAnsi="Times New Roman"/>
            <w:sz w:val="24"/>
            <w:szCs w:val="24"/>
          </w:rPr>
          <w:t>Agaba</w:t>
        </w:r>
        <w:proofErr w:type="spellEnd"/>
        <w:proofErr w:type="gramEnd"/>
        <w:r>
          <w:rPr>
            <w:rFonts w:ascii="Times New Roman" w:hAnsi="Times New Roman"/>
            <w:sz w:val="24"/>
            <w:szCs w:val="24"/>
          </w:rPr>
          <w:t xml:space="preserve">, V., </w:t>
        </w:r>
        <w:r w:rsidRPr="00C5504B">
          <w:rPr>
            <w:rFonts w:ascii="Times New Roman" w:hAnsi="Times New Roman"/>
            <w:sz w:val="24"/>
            <w:szCs w:val="24"/>
          </w:rPr>
          <w:t xml:space="preserve"> &amp; </w:t>
        </w:r>
        <w:proofErr w:type="spellStart"/>
        <w:r w:rsidRPr="00C5504B">
          <w:rPr>
            <w:rFonts w:ascii="Times New Roman" w:hAnsi="Times New Roman"/>
            <w:sz w:val="24"/>
            <w:szCs w:val="24"/>
          </w:rPr>
          <w:t>Nampewo</w:t>
        </w:r>
        <w:proofErr w:type="spellEnd"/>
        <w:r w:rsidRPr="00C5504B">
          <w:rPr>
            <w:rFonts w:ascii="Times New Roman" w:hAnsi="Times New Roman"/>
            <w:sz w:val="24"/>
            <w:szCs w:val="24"/>
          </w:rPr>
          <w:t>,</w:t>
        </w:r>
        <w:r>
          <w:rPr>
            <w:rFonts w:ascii="Times New Roman" w:hAnsi="Times New Roman"/>
            <w:sz w:val="24"/>
            <w:szCs w:val="24"/>
          </w:rPr>
          <w:t xml:space="preserve"> Z. (</w:t>
        </w:r>
        <w:r w:rsidRPr="00C5504B">
          <w:rPr>
            <w:rFonts w:ascii="Times New Roman" w:hAnsi="Times New Roman"/>
            <w:sz w:val="24"/>
            <w:szCs w:val="24"/>
          </w:rPr>
          <w:t>2012</w:t>
        </w:r>
        <w:r>
          <w:rPr>
            <w:rFonts w:ascii="Times New Roman" w:hAnsi="Times New Roman"/>
            <w:sz w:val="24"/>
            <w:szCs w:val="24"/>
          </w:rPr>
          <w:t>). Ethnicity and Human rights in Uganda: A desk study of Human Right issues faced by ethnic minorities and indigenous groups.</w:t>
        </w:r>
        <w:r>
          <w:rPr>
            <w:rFonts w:ascii="Times New Roman" w:hAnsi="Times New Roman"/>
            <w:i/>
            <w:sz w:val="24"/>
            <w:szCs w:val="24"/>
          </w:rPr>
          <w:t xml:space="preserve"> Ethnicity and Human Rights in Uganda, </w:t>
        </w:r>
        <w:r>
          <w:rPr>
            <w:rFonts w:ascii="Times New Roman" w:hAnsi="Times New Roman"/>
            <w:sz w:val="24"/>
            <w:szCs w:val="24"/>
          </w:rPr>
          <w:t xml:space="preserve">1-42. </w:t>
        </w:r>
      </w:ins>
    </w:p>
    <w:p w:rsidR="0076520A" w:rsidRPr="00FD3CC8" w:rsidRDefault="0076520A" w:rsidP="0076520A">
      <w:pPr>
        <w:spacing w:line="360" w:lineRule="auto"/>
        <w:ind w:hanging="720"/>
        <w:rPr>
          <w:ins w:id="47" w:author="Peary Brug" w:date="2016-07-21T14:40:00Z"/>
          <w:rFonts w:ascii="Times New Roman" w:hAnsi="Times New Roman"/>
          <w:sz w:val="24"/>
          <w:szCs w:val="24"/>
        </w:rPr>
      </w:pPr>
      <w:proofErr w:type="gramStart"/>
      <w:ins w:id="48" w:author="Peary Brug" w:date="2016-07-21T14:40:00Z">
        <w:r>
          <w:rPr>
            <w:rFonts w:ascii="Times New Roman" w:hAnsi="Times New Roman"/>
            <w:sz w:val="24"/>
            <w:szCs w:val="24"/>
          </w:rPr>
          <w:t xml:space="preserve">Bailey, T., </w:t>
        </w:r>
        <w:proofErr w:type="spellStart"/>
        <w:r>
          <w:rPr>
            <w:rFonts w:ascii="Times New Roman" w:hAnsi="Times New Roman"/>
            <w:sz w:val="24"/>
            <w:szCs w:val="24"/>
          </w:rPr>
          <w:t>Cloete</w:t>
        </w:r>
        <w:proofErr w:type="spellEnd"/>
        <w:r>
          <w:rPr>
            <w:rFonts w:ascii="Times New Roman" w:hAnsi="Times New Roman"/>
            <w:sz w:val="24"/>
            <w:szCs w:val="24"/>
          </w:rPr>
          <w:t>, N., &amp; Pillay, P. (2012).</w:t>
        </w:r>
        <w:proofErr w:type="gramEnd"/>
        <w:r>
          <w:rPr>
            <w:rFonts w:ascii="Times New Roman" w:hAnsi="Times New Roman"/>
            <w:sz w:val="24"/>
            <w:szCs w:val="24"/>
          </w:rPr>
          <w:t xml:space="preserve"> Case Study: Uganda and </w:t>
        </w:r>
        <w:proofErr w:type="spellStart"/>
        <w:r>
          <w:rPr>
            <w:rFonts w:ascii="Times New Roman" w:hAnsi="Times New Roman"/>
            <w:sz w:val="24"/>
            <w:szCs w:val="24"/>
          </w:rPr>
          <w:t>Makerere</w:t>
        </w:r>
        <w:proofErr w:type="spellEnd"/>
        <w:r>
          <w:rPr>
            <w:rFonts w:ascii="Times New Roman" w:hAnsi="Times New Roman"/>
            <w:sz w:val="24"/>
            <w:szCs w:val="24"/>
          </w:rPr>
          <w:t xml:space="preserve"> University. </w:t>
        </w:r>
        <w:proofErr w:type="gramStart"/>
        <w:r>
          <w:rPr>
            <w:rFonts w:ascii="Times New Roman" w:hAnsi="Times New Roman"/>
            <w:i/>
            <w:sz w:val="24"/>
            <w:szCs w:val="24"/>
          </w:rPr>
          <w:t>Higher Education and Economic Development in Africa, 23</w:t>
        </w:r>
        <w:r>
          <w:rPr>
            <w:rFonts w:ascii="Times New Roman" w:hAnsi="Times New Roman"/>
            <w:sz w:val="24"/>
            <w:szCs w:val="24"/>
          </w:rPr>
          <w:t>(1), 1- 128.</w:t>
        </w:r>
        <w:proofErr w:type="gramEnd"/>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 </w:t>
        </w:r>
      </w:ins>
    </w:p>
    <w:p w:rsidR="0076520A" w:rsidRPr="00FD3CC8" w:rsidRDefault="0076520A" w:rsidP="0076520A">
      <w:pPr>
        <w:spacing w:line="360" w:lineRule="auto"/>
        <w:ind w:hanging="720"/>
        <w:rPr>
          <w:ins w:id="49" w:author="Peary Brug" w:date="2016-07-21T14:40:00Z"/>
          <w:rFonts w:ascii="Times New Roman" w:hAnsi="Times New Roman"/>
          <w:sz w:val="24"/>
          <w:szCs w:val="24"/>
        </w:rPr>
      </w:pPr>
      <w:ins w:id="50" w:author="Peary Brug" w:date="2016-07-21T14:40:00Z">
        <w:r w:rsidRPr="00FD3CC8">
          <w:rPr>
            <w:rFonts w:ascii="Times New Roman" w:hAnsi="Times New Roman"/>
            <w:sz w:val="24"/>
            <w:szCs w:val="24"/>
          </w:rPr>
          <w:t>Ball, (2003).</w:t>
        </w:r>
        <w:r w:rsidRPr="00FD3CC8">
          <w:rPr>
            <w:rFonts w:ascii="Times New Roman" w:hAnsi="Times New Roman"/>
            <w:i/>
            <w:sz w:val="24"/>
            <w:szCs w:val="24"/>
          </w:rPr>
          <w:t xml:space="preserve">Class Strategies and the Education Market: The Middle Class and Social Advantage. </w:t>
        </w:r>
        <w:r w:rsidRPr="00FD3CC8">
          <w:rPr>
            <w:rFonts w:ascii="Times New Roman" w:hAnsi="Times New Roman"/>
            <w:sz w:val="24"/>
            <w:szCs w:val="24"/>
          </w:rPr>
          <w:t xml:space="preserve">London: </w:t>
        </w:r>
        <w:proofErr w:type="spellStart"/>
        <w:r w:rsidRPr="00FD3CC8">
          <w:rPr>
            <w:rFonts w:ascii="Times New Roman" w:hAnsi="Times New Roman"/>
            <w:sz w:val="24"/>
            <w:szCs w:val="24"/>
          </w:rPr>
          <w:t>RoutledgeFamer</w:t>
        </w:r>
        <w:proofErr w:type="spellEnd"/>
        <w:r w:rsidRPr="00FD3CC8">
          <w:rPr>
            <w:rFonts w:ascii="Times New Roman" w:hAnsi="Times New Roman"/>
            <w:sz w:val="24"/>
            <w:szCs w:val="24"/>
          </w:rPr>
          <w:t>.</w:t>
        </w:r>
      </w:ins>
    </w:p>
    <w:p w:rsidR="0076520A" w:rsidRPr="00FD3CC8" w:rsidRDefault="0076520A" w:rsidP="0076520A">
      <w:pPr>
        <w:spacing w:line="360" w:lineRule="auto"/>
        <w:ind w:hanging="720"/>
        <w:rPr>
          <w:ins w:id="51" w:author="Peary Brug" w:date="2016-07-21T14:40:00Z"/>
          <w:rFonts w:ascii="Times New Roman" w:hAnsi="Times New Roman"/>
          <w:sz w:val="24"/>
          <w:szCs w:val="24"/>
        </w:rPr>
      </w:pPr>
      <w:proofErr w:type="gramStart"/>
      <w:ins w:id="52" w:author="Peary Brug" w:date="2016-07-21T14:40:00Z">
        <w:r w:rsidRPr="00FD3CC8">
          <w:rPr>
            <w:rFonts w:ascii="Times New Roman" w:hAnsi="Times New Roman"/>
            <w:sz w:val="24"/>
            <w:szCs w:val="24"/>
          </w:rPr>
          <w:t xml:space="preserve">Boyle, P., Norman, P., &amp; </w:t>
        </w:r>
        <w:proofErr w:type="spellStart"/>
        <w:r w:rsidRPr="00FD3CC8">
          <w:rPr>
            <w:rFonts w:ascii="Times New Roman" w:hAnsi="Times New Roman"/>
            <w:sz w:val="24"/>
            <w:szCs w:val="24"/>
          </w:rPr>
          <w:t>Popham</w:t>
        </w:r>
        <w:proofErr w:type="spellEnd"/>
        <w:r w:rsidRPr="00FD3CC8">
          <w:rPr>
            <w:rFonts w:ascii="Times New Roman" w:hAnsi="Times New Roman"/>
            <w:sz w:val="24"/>
            <w:szCs w:val="24"/>
          </w:rPr>
          <w:t>, F. (2009).</w:t>
        </w:r>
        <w:proofErr w:type="gramEnd"/>
        <w:r w:rsidRPr="00FD3CC8">
          <w:rPr>
            <w:rFonts w:ascii="Times New Roman" w:hAnsi="Times New Roman"/>
            <w:sz w:val="24"/>
            <w:szCs w:val="24"/>
          </w:rPr>
          <w:t xml:space="preserve"> Social mobility: Evidence that it can widen health inequalities. </w:t>
        </w:r>
        <w:r w:rsidRPr="00FD3CC8">
          <w:rPr>
            <w:rFonts w:ascii="Times New Roman" w:hAnsi="Times New Roman"/>
            <w:i/>
            <w:sz w:val="24"/>
            <w:szCs w:val="24"/>
          </w:rPr>
          <w:t>Social Science and Medicine, 68</w:t>
        </w:r>
        <w:r w:rsidRPr="00FD3CC8">
          <w:rPr>
            <w:rFonts w:ascii="Times New Roman" w:hAnsi="Times New Roman"/>
            <w:sz w:val="24"/>
            <w:szCs w:val="24"/>
          </w:rPr>
          <w:t xml:space="preserve">(1), 1835-1842. </w:t>
        </w:r>
      </w:ins>
    </w:p>
    <w:p w:rsidR="0076520A" w:rsidRPr="00FD3CC8" w:rsidRDefault="0076520A" w:rsidP="0076520A">
      <w:pPr>
        <w:spacing w:line="360" w:lineRule="auto"/>
        <w:ind w:hanging="720"/>
        <w:rPr>
          <w:ins w:id="53" w:author="Peary Brug" w:date="2016-07-21T14:40:00Z"/>
          <w:rFonts w:ascii="Times New Roman" w:hAnsi="Times New Roman"/>
          <w:sz w:val="24"/>
          <w:szCs w:val="24"/>
        </w:rPr>
      </w:pPr>
      <w:proofErr w:type="spellStart"/>
      <w:proofErr w:type="gramStart"/>
      <w:ins w:id="54" w:author="Peary Brug" w:date="2016-07-21T14:40:00Z">
        <w:r w:rsidRPr="00FD3CC8">
          <w:rPr>
            <w:rFonts w:ascii="Times New Roman" w:hAnsi="Times New Roman"/>
            <w:sz w:val="24"/>
            <w:szCs w:val="24"/>
          </w:rPr>
          <w:t>Byrom</w:t>
        </w:r>
        <w:proofErr w:type="spellEnd"/>
        <w:r w:rsidRPr="00FD3CC8">
          <w:rPr>
            <w:rFonts w:ascii="Times New Roman" w:hAnsi="Times New Roman"/>
            <w:sz w:val="24"/>
            <w:szCs w:val="24"/>
          </w:rPr>
          <w:t xml:space="preserve">, T., &amp; </w:t>
        </w:r>
        <w:proofErr w:type="spellStart"/>
        <w:r w:rsidRPr="00FD3CC8">
          <w:rPr>
            <w:rFonts w:ascii="Times New Roman" w:hAnsi="Times New Roman"/>
            <w:sz w:val="24"/>
            <w:szCs w:val="24"/>
          </w:rPr>
          <w:t>Lightfood</w:t>
        </w:r>
        <w:proofErr w:type="spellEnd"/>
        <w:r w:rsidRPr="00FD3CC8">
          <w:rPr>
            <w:rFonts w:ascii="Times New Roman" w:hAnsi="Times New Roman"/>
            <w:sz w:val="24"/>
            <w:szCs w:val="24"/>
          </w:rPr>
          <w:t>,</w:t>
        </w:r>
        <w:r>
          <w:rPr>
            <w:rFonts w:ascii="Times New Roman" w:hAnsi="Times New Roman"/>
            <w:sz w:val="24"/>
            <w:szCs w:val="24"/>
          </w:rPr>
          <w:t xml:space="preserve"> </w:t>
        </w:r>
        <w:r w:rsidRPr="00FD3CC8">
          <w:rPr>
            <w:rFonts w:ascii="Times New Roman" w:hAnsi="Times New Roman"/>
            <w:sz w:val="24"/>
            <w:szCs w:val="24"/>
          </w:rPr>
          <w:t>N. (2013).</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Interrupted trajectories: The role of academic failure on the social mobility of working- class students.</w:t>
        </w:r>
        <w:proofErr w:type="gramEnd"/>
        <w:r w:rsidRPr="00FD3CC8">
          <w:rPr>
            <w:rFonts w:ascii="Times New Roman" w:hAnsi="Times New Roman"/>
            <w:sz w:val="24"/>
            <w:szCs w:val="24"/>
          </w:rPr>
          <w:t xml:space="preserve">  </w:t>
        </w:r>
        <w:r w:rsidRPr="00FD3CC8">
          <w:rPr>
            <w:rFonts w:ascii="Times New Roman" w:hAnsi="Times New Roman"/>
            <w:i/>
            <w:sz w:val="24"/>
            <w:szCs w:val="24"/>
          </w:rPr>
          <w:t>British Journal of Sociology of Education, 34</w:t>
        </w:r>
        <w:r w:rsidRPr="00FD3CC8">
          <w:rPr>
            <w:rFonts w:ascii="Times New Roman" w:hAnsi="Times New Roman"/>
            <w:sz w:val="24"/>
            <w:szCs w:val="24"/>
          </w:rPr>
          <w:t>(5-6), 812-828.</w:t>
        </w:r>
      </w:ins>
    </w:p>
    <w:p w:rsidR="0076520A" w:rsidRDefault="0076520A" w:rsidP="0076520A">
      <w:pPr>
        <w:spacing w:line="360" w:lineRule="auto"/>
        <w:ind w:hanging="720"/>
        <w:rPr>
          <w:ins w:id="55" w:author="Peary Brug" w:date="2016-07-21T14:40:00Z"/>
          <w:rFonts w:ascii="Times New Roman" w:hAnsi="Times New Roman"/>
          <w:sz w:val="24"/>
          <w:szCs w:val="24"/>
        </w:rPr>
      </w:pPr>
      <w:proofErr w:type="spellStart"/>
      <w:proofErr w:type="gramStart"/>
      <w:ins w:id="56" w:author="Peary Brug" w:date="2016-07-21T14:40:00Z">
        <w:r w:rsidRPr="00FD3CC8">
          <w:rPr>
            <w:rFonts w:ascii="Times New Roman" w:hAnsi="Times New Roman"/>
            <w:sz w:val="24"/>
            <w:szCs w:val="24"/>
          </w:rPr>
          <w:lastRenderedPageBreak/>
          <w:t>Carnevale</w:t>
        </w:r>
        <w:proofErr w:type="spellEnd"/>
        <w:r w:rsidRPr="00FD3CC8">
          <w:rPr>
            <w:rFonts w:ascii="Times New Roman" w:hAnsi="Times New Roman"/>
            <w:sz w:val="24"/>
            <w:szCs w:val="24"/>
          </w:rPr>
          <w:t xml:space="preserve"> A.P., &amp; Rose, S.J. (2004).</w:t>
        </w:r>
        <w:proofErr w:type="gramEnd"/>
        <w:r w:rsidRPr="00FD3CC8">
          <w:rPr>
            <w:rFonts w:ascii="Times New Roman" w:hAnsi="Times New Roman"/>
            <w:sz w:val="24"/>
            <w:szCs w:val="24"/>
          </w:rPr>
          <w:t xml:space="preserve"> Socioeconomic status, race/ethnicity and selective college </w:t>
        </w:r>
        <w:proofErr w:type="gramStart"/>
        <w:r w:rsidRPr="00FD3CC8">
          <w:rPr>
            <w:rFonts w:ascii="Times New Roman" w:hAnsi="Times New Roman"/>
            <w:sz w:val="24"/>
            <w:szCs w:val="24"/>
          </w:rPr>
          <w:t>admissions .</w:t>
        </w:r>
        <w:proofErr w:type="gramEnd"/>
        <w:r w:rsidRPr="00FD3CC8">
          <w:rPr>
            <w:rFonts w:ascii="Times New Roman" w:hAnsi="Times New Roman"/>
            <w:sz w:val="24"/>
            <w:szCs w:val="24"/>
          </w:rPr>
          <w:t xml:space="preserve"> In R.D. </w:t>
        </w:r>
        <w:proofErr w:type="spellStart"/>
        <w:r w:rsidRPr="00FD3CC8">
          <w:rPr>
            <w:rFonts w:ascii="Times New Roman" w:hAnsi="Times New Roman"/>
            <w:sz w:val="24"/>
            <w:szCs w:val="24"/>
          </w:rPr>
          <w:t>Kahlenberg</w:t>
        </w:r>
        <w:proofErr w:type="spellEnd"/>
        <w:r w:rsidRPr="00FD3CC8">
          <w:rPr>
            <w:rFonts w:ascii="Times New Roman" w:hAnsi="Times New Roman"/>
            <w:sz w:val="24"/>
            <w:szCs w:val="24"/>
          </w:rPr>
          <w:t xml:space="preserve"> (Eds.), </w:t>
        </w:r>
        <w:r w:rsidRPr="00FD3CC8">
          <w:rPr>
            <w:rFonts w:ascii="Times New Roman" w:hAnsi="Times New Roman"/>
            <w:i/>
            <w:sz w:val="24"/>
            <w:szCs w:val="24"/>
          </w:rPr>
          <w:t xml:space="preserve">America’ untapped resource: Low-income students in higher education. New </w:t>
        </w:r>
        <w:r>
          <w:rPr>
            <w:rFonts w:ascii="Times New Roman" w:hAnsi="Times New Roman"/>
            <w:i/>
            <w:sz w:val="24"/>
            <w:szCs w:val="24"/>
          </w:rPr>
          <w:t>York: Century Foundation Press.</w:t>
        </w:r>
      </w:ins>
    </w:p>
    <w:p w:rsidR="0076520A" w:rsidRPr="00A32DB9" w:rsidRDefault="0076520A" w:rsidP="0076520A">
      <w:pPr>
        <w:spacing w:line="360" w:lineRule="auto"/>
        <w:ind w:hanging="720"/>
        <w:rPr>
          <w:ins w:id="57" w:author="Peary Brug" w:date="2016-07-21T14:40:00Z"/>
          <w:rFonts w:ascii="Times New Roman" w:hAnsi="Times New Roman"/>
          <w:sz w:val="24"/>
          <w:szCs w:val="24"/>
        </w:rPr>
      </w:pPr>
      <w:ins w:id="58" w:author="Peary Brug" w:date="2016-07-21T14:40:00Z">
        <w:r w:rsidRPr="00D96C7A">
          <w:rPr>
            <w:rFonts w:ascii="Times New Roman" w:hAnsi="Times New Roman"/>
            <w:sz w:val="24"/>
            <w:szCs w:val="24"/>
          </w:rPr>
          <w:t>Carlson,</w:t>
        </w:r>
        <w:r>
          <w:rPr>
            <w:rFonts w:ascii="Times New Roman" w:hAnsi="Times New Roman"/>
            <w:sz w:val="24"/>
            <w:szCs w:val="24"/>
          </w:rPr>
          <w:t xml:space="preserve"> E.</w:t>
        </w:r>
        <w:r w:rsidRPr="00D96C7A">
          <w:rPr>
            <w:rFonts w:ascii="Times New Roman" w:hAnsi="Times New Roman"/>
            <w:sz w:val="24"/>
            <w:szCs w:val="24"/>
          </w:rPr>
          <w:t xml:space="preserve"> </w:t>
        </w:r>
        <w:r>
          <w:rPr>
            <w:rFonts w:ascii="Times New Roman" w:hAnsi="Times New Roman"/>
            <w:sz w:val="24"/>
            <w:szCs w:val="24"/>
          </w:rPr>
          <w:t>(</w:t>
        </w:r>
        <w:r w:rsidRPr="00D96C7A">
          <w:rPr>
            <w:rFonts w:ascii="Times New Roman" w:hAnsi="Times New Roman"/>
            <w:sz w:val="24"/>
            <w:szCs w:val="24"/>
          </w:rPr>
          <w:t>2010</w:t>
        </w:r>
        <w:r>
          <w:rPr>
            <w:rFonts w:ascii="Times New Roman" w:hAnsi="Times New Roman"/>
            <w:sz w:val="24"/>
            <w:szCs w:val="24"/>
          </w:rPr>
          <w:t xml:space="preserve">). Great expectations: Ethnicity, performance and Ugandan Voters. </w:t>
        </w:r>
        <w:r>
          <w:rPr>
            <w:rFonts w:ascii="Times New Roman" w:hAnsi="Times New Roman"/>
            <w:i/>
            <w:sz w:val="24"/>
            <w:szCs w:val="24"/>
          </w:rPr>
          <w:t>University of California, Lose Angel,</w:t>
        </w:r>
        <w:r>
          <w:rPr>
            <w:rFonts w:ascii="Times New Roman" w:hAnsi="Times New Roman"/>
            <w:sz w:val="24"/>
            <w:szCs w:val="24"/>
          </w:rPr>
          <w:t xml:space="preserve"> 1- 22. </w:t>
        </w:r>
      </w:ins>
    </w:p>
    <w:p w:rsidR="0076520A" w:rsidRPr="00FD3CC8" w:rsidRDefault="0076520A" w:rsidP="0076520A">
      <w:pPr>
        <w:spacing w:line="360" w:lineRule="auto"/>
        <w:ind w:hanging="720"/>
        <w:rPr>
          <w:ins w:id="59" w:author="Peary Brug" w:date="2016-07-21T14:40:00Z"/>
          <w:rFonts w:ascii="Times New Roman" w:hAnsi="Times New Roman"/>
          <w:sz w:val="24"/>
          <w:szCs w:val="24"/>
        </w:rPr>
      </w:pPr>
      <w:proofErr w:type="gramStart"/>
      <w:ins w:id="60" w:author="Peary Brug" w:date="2016-07-21T14:40:00Z">
        <w:r w:rsidRPr="00FD3CC8">
          <w:rPr>
            <w:rFonts w:ascii="Times New Roman" w:hAnsi="Times New Roman"/>
            <w:sz w:val="24"/>
            <w:szCs w:val="24"/>
          </w:rPr>
          <w:t xml:space="preserve">Cham, H., Hughes, J. N., West, S.G., &amp; </w:t>
        </w:r>
        <w:proofErr w:type="spellStart"/>
        <w:r w:rsidRPr="00FD3CC8">
          <w:rPr>
            <w:rFonts w:ascii="Times New Roman" w:hAnsi="Times New Roman"/>
            <w:sz w:val="24"/>
            <w:szCs w:val="24"/>
          </w:rPr>
          <w:t>Im</w:t>
        </w:r>
        <w:proofErr w:type="spellEnd"/>
        <w:r w:rsidRPr="00FD3CC8">
          <w:rPr>
            <w:rFonts w:ascii="Times New Roman" w:hAnsi="Times New Roman"/>
            <w:sz w:val="24"/>
            <w:szCs w:val="24"/>
          </w:rPr>
          <w:t>, M.H. (2014).</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Assessment of adolescents’ motivation for education attainment.</w:t>
        </w:r>
        <w:proofErr w:type="gramEnd"/>
        <w:r w:rsidRPr="00FD3CC8">
          <w:rPr>
            <w:rFonts w:ascii="Times New Roman" w:hAnsi="Times New Roman"/>
            <w:sz w:val="24"/>
            <w:szCs w:val="24"/>
          </w:rPr>
          <w:t xml:space="preserve"> </w:t>
        </w:r>
        <w:r w:rsidRPr="00FD3CC8">
          <w:rPr>
            <w:rFonts w:ascii="Times New Roman" w:hAnsi="Times New Roman"/>
            <w:i/>
            <w:sz w:val="24"/>
            <w:szCs w:val="24"/>
          </w:rPr>
          <w:t>Psychological Assessments, 26</w:t>
        </w:r>
        <w:r w:rsidRPr="00FD3CC8">
          <w:rPr>
            <w:rFonts w:ascii="Times New Roman" w:hAnsi="Times New Roman"/>
            <w:sz w:val="24"/>
            <w:szCs w:val="24"/>
          </w:rPr>
          <w:t xml:space="preserve">(2), 642-695. </w:t>
        </w:r>
      </w:ins>
    </w:p>
    <w:p w:rsidR="0076520A" w:rsidRPr="00FD3CC8" w:rsidRDefault="0076520A" w:rsidP="0076520A">
      <w:pPr>
        <w:spacing w:line="360" w:lineRule="auto"/>
        <w:ind w:hanging="720"/>
        <w:rPr>
          <w:ins w:id="61" w:author="Peary Brug" w:date="2016-07-21T14:40:00Z"/>
          <w:rFonts w:ascii="Times New Roman" w:hAnsi="Times New Roman"/>
          <w:sz w:val="24"/>
          <w:szCs w:val="24"/>
        </w:rPr>
      </w:pPr>
      <w:ins w:id="62" w:author="Peary Brug" w:date="2016-07-21T14:40:00Z">
        <w:r w:rsidRPr="00FD3CC8">
          <w:rPr>
            <w:rFonts w:ascii="Times New Roman" w:hAnsi="Times New Roman"/>
            <w:sz w:val="24"/>
            <w:szCs w:val="24"/>
          </w:rPr>
          <w:t xml:space="preserve">Cotes, S. (2011). How class shapes thoughts and action in organisations. </w:t>
        </w:r>
        <w:r w:rsidRPr="00FD3CC8">
          <w:rPr>
            <w:rFonts w:ascii="Times New Roman" w:hAnsi="Times New Roman"/>
            <w:i/>
            <w:sz w:val="24"/>
            <w:szCs w:val="24"/>
          </w:rPr>
          <w:t>Research in Organisational Behaviour, 31</w:t>
        </w:r>
        <w:r w:rsidRPr="00FD3CC8">
          <w:rPr>
            <w:rFonts w:ascii="Times New Roman" w:hAnsi="Times New Roman"/>
            <w:sz w:val="24"/>
            <w:szCs w:val="24"/>
          </w:rPr>
          <w:t>(0), 43-71.</w:t>
        </w:r>
      </w:ins>
    </w:p>
    <w:p w:rsidR="0076520A" w:rsidRDefault="0076520A" w:rsidP="0076520A">
      <w:pPr>
        <w:spacing w:line="360" w:lineRule="auto"/>
        <w:ind w:hanging="720"/>
        <w:rPr>
          <w:ins w:id="63" w:author="Peary Brug" w:date="2016-07-21T14:40:00Z"/>
          <w:rFonts w:ascii="Times New Roman" w:hAnsi="Times New Roman"/>
          <w:sz w:val="24"/>
          <w:szCs w:val="24"/>
        </w:rPr>
      </w:pPr>
      <w:proofErr w:type="spellStart"/>
      <w:ins w:id="64" w:author="Peary Brug" w:date="2016-07-21T14:40:00Z">
        <w:r w:rsidRPr="00FD3CC8">
          <w:rPr>
            <w:rFonts w:ascii="Times New Roman" w:hAnsi="Times New Roman"/>
            <w:sz w:val="24"/>
            <w:szCs w:val="24"/>
          </w:rPr>
          <w:t>Deary</w:t>
        </w:r>
        <w:proofErr w:type="spellEnd"/>
        <w:r w:rsidRPr="00FD3CC8">
          <w:rPr>
            <w:rFonts w:ascii="Times New Roman" w:hAnsi="Times New Roman"/>
            <w:sz w:val="24"/>
            <w:szCs w:val="24"/>
          </w:rPr>
          <w:t xml:space="preserve">, I.J., Taylor, M.D., Hart, C.L., Wilson, V., Smith, G.D., Blane, D. et al,. (2005). Intergenerational social mobility and mid-life status attainment: Influences of childhood intelligence, childhood social factors and education. </w:t>
        </w:r>
        <w:r w:rsidRPr="00FD3CC8">
          <w:rPr>
            <w:rFonts w:ascii="Times New Roman" w:hAnsi="Times New Roman"/>
            <w:i/>
            <w:sz w:val="24"/>
            <w:szCs w:val="24"/>
          </w:rPr>
          <w:t>Intelligence, 33</w:t>
        </w:r>
        <w:r w:rsidRPr="00FD3CC8">
          <w:rPr>
            <w:rFonts w:ascii="Times New Roman" w:hAnsi="Times New Roman"/>
            <w:sz w:val="24"/>
            <w:szCs w:val="24"/>
          </w:rPr>
          <w:t xml:space="preserve">(1), 455-472. </w:t>
        </w:r>
      </w:ins>
    </w:p>
    <w:p w:rsidR="0076520A" w:rsidRDefault="0076520A" w:rsidP="0076520A">
      <w:pPr>
        <w:spacing w:line="360" w:lineRule="auto"/>
        <w:ind w:hanging="720"/>
        <w:rPr>
          <w:ins w:id="65" w:author="Peary Brug" w:date="2016-07-21T14:40:00Z"/>
          <w:rFonts w:ascii="Times New Roman" w:hAnsi="Times New Roman"/>
          <w:sz w:val="24"/>
          <w:szCs w:val="24"/>
        </w:rPr>
      </w:pPr>
      <w:ins w:id="66" w:author="Peary Brug" w:date="2016-07-21T14:40:00Z">
        <w:r>
          <w:rPr>
            <w:rFonts w:ascii="Times New Roman" w:hAnsi="Times New Roman"/>
            <w:sz w:val="24"/>
            <w:szCs w:val="24"/>
          </w:rPr>
          <w:t xml:space="preserve">Deci, E.L., &amp; </w:t>
        </w:r>
        <w:commentRangeStart w:id="67"/>
        <w:r>
          <w:rPr>
            <w:rFonts w:ascii="Times New Roman" w:hAnsi="Times New Roman"/>
            <w:sz w:val="24"/>
            <w:szCs w:val="24"/>
          </w:rPr>
          <w:t>Ray, R.M</w:t>
        </w:r>
      </w:ins>
      <w:commentRangeEnd w:id="67"/>
      <w:ins w:id="68" w:author="Peary Brug" w:date="2016-07-21T14:58:00Z">
        <w:r w:rsidR="0059691F">
          <w:rPr>
            <w:rStyle w:val="CommentReference"/>
          </w:rPr>
          <w:commentReference w:id="67"/>
        </w:r>
      </w:ins>
      <w:ins w:id="69" w:author="Peary Brug" w:date="2016-07-21T14:40:00Z">
        <w:r>
          <w:rPr>
            <w:rFonts w:ascii="Times New Roman" w:hAnsi="Times New Roman"/>
            <w:sz w:val="24"/>
            <w:szCs w:val="24"/>
          </w:rPr>
          <w:t xml:space="preserve">. </w:t>
        </w:r>
        <w:proofErr w:type="gramStart"/>
        <w:r>
          <w:rPr>
            <w:rFonts w:ascii="Times New Roman" w:hAnsi="Times New Roman"/>
            <w:sz w:val="24"/>
            <w:szCs w:val="24"/>
          </w:rPr>
          <w:t>(2000).</w:t>
        </w:r>
        <w:proofErr w:type="gramEnd"/>
        <w:r>
          <w:rPr>
            <w:rFonts w:ascii="Times New Roman" w:hAnsi="Times New Roman"/>
            <w:sz w:val="24"/>
            <w:szCs w:val="24"/>
          </w:rPr>
          <w:t xml:space="preserve"> The “what” and “why” of goal pursuits: Human needs and the self-determination of behaviour. </w:t>
        </w:r>
        <w:r>
          <w:rPr>
            <w:rFonts w:ascii="Times New Roman" w:hAnsi="Times New Roman"/>
            <w:i/>
            <w:sz w:val="24"/>
            <w:szCs w:val="24"/>
          </w:rPr>
          <w:t>Psychological Inquiry, 11</w:t>
        </w:r>
        <w:r>
          <w:rPr>
            <w:rFonts w:ascii="Times New Roman" w:hAnsi="Times New Roman"/>
            <w:sz w:val="24"/>
            <w:szCs w:val="24"/>
          </w:rPr>
          <w:t xml:space="preserve">(4), 227-268. </w:t>
        </w:r>
        <w:r>
          <w:rPr>
            <w:rFonts w:ascii="Times New Roman" w:hAnsi="Times New Roman"/>
            <w:i/>
            <w:sz w:val="24"/>
            <w:szCs w:val="24"/>
          </w:rPr>
          <w:t xml:space="preserve"> </w:t>
        </w:r>
      </w:ins>
    </w:p>
    <w:p w:rsidR="0076520A" w:rsidRPr="00EC5F46" w:rsidRDefault="0076520A" w:rsidP="0076520A">
      <w:pPr>
        <w:spacing w:line="360" w:lineRule="auto"/>
        <w:ind w:hanging="720"/>
        <w:rPr>
          <w:ins w:id="70" w:author="Peary Brug" w:date="2016-07-21T14:40:00Z"/>
          <w:rFonts w:ascii="Times New Roman" w:hAnsi="Times New Roman"/>
          <w:sz w:val="24"/>
          <w:szCs w:val="24"/>
        </w:rPr>
      </w:pPr>
      <w:proofErr w:type="gramStart"/>
      <w:ins w:id="71" w:author="Peary Brug" w:date="2016-07-21T14:40:00Z">
        <w:r>
          <w:rPr>
            <w:rFonts w:ascii="Times New Roman" w:hAnsi="Times New Roman"/>
            <w:sz w:val="24"/>
            <w:szCs w:val="24"/>
          </w:rPr>
          <w:t>Deci, E.L., &amp; Ray, R.M. (2008).</w:t>
        </w:r>
        <w:proofErr w:type="gramEnd"/>
        <w:r>
          <w:rPr>
            <w:rFonts w:ascii="Times New Roman" w:hAnsi="Times New Roman"/>
            <w:sz w:val="24"/>
            <w:szCs w:val="24"/>
          </w:rPr>
          <w:t xml:space="preserve"> </w:t>
        </w:r>
        <w:proofErr w:type="gramStart"/>
        <w:r>
          <w:rPr>
            <w:rFonts w:ascii="Times New Roman" w:hAnsi="Times New Roman"/>
            <w:sz w:val="24"/>
            <w:szCs w:val="24"/>
          </w:rPr>
          <w:t>Facilitating optimal motivation and psychological well-being across life’s domains.</w:t>
        </w:r>
        <w:proofErr w:type="gramEnd"/>
        <w:r>
          <w:rPr>
            <w:rFonts w:ascii="Times New Roman" w:hAnsi="Times New Roman"/>
            <w:sz w:val="24"/>
            <w:szCs w:val="24"/>
          </w:rPr>
          <w:t xml:space="preserve"> </w:t>
        </w:r>
        <w:r>
          <w:rPr>
            <w:rFonts w:ascii="Times New Roman" w:hAnsi="Times New Roman"/>
            <w:i/>
            <w:sz w:val="24"/>
            <w:szCs w:val="24"/>
          </w:rPr>
          <w:t>Canadian Psychology, 49</w:t>
        </w:r>
        <w:r>
          <w:rPr>
            <w:rFonts w:ascii="Times New Roman" w:hAnsi="Times New Roman"/>
            <w:sz w:val="24"/>
            <w:szCs w:val="24"/>
          </w:rPr>
          <w:t xml:space="preserve">(1), 14-23. </w:t>
        </w:r>
      </w:ins>
    </w:p>
    <w:p w:rsidR="0059691F" w:rsidRPr="00DE2311" w:rsidRDefault="0059691F" w:rsidP="0059691F">
      <w:pPr>
        <w:spacing w:line="360" w:lineRule="auto"/>
        <w:ind w:hanging="720"/>
        <w:rPr>
          <w:ins w:id="72" w:author="Peary Brug" w:date="2016-07-21T14:58:00Z"/>
          <w:rFonts w:ascii="Times New Roman" w:hAnsi="Times New Roman"/>
          <w:sz w:val="24"/>
          <w:szCs w:val="24"/>
        </w:rPr>
      </w:pPr>
      <w:proofErr w:type="gramStart"/>
      <w:ins w:id="73" w:author="Peary Brug" w:date="2016-07-21T14:58:00Z">
        <w:r w:rsidRPr="00DE2311">
          <w:rPr>
            <w:rFonts w:ascii="Times New Roman" w:hAnsi="Times New Roman"/>
            <w:sz w:val="24"/>
            <w:szCs w:val="24"/>
          </w:rPr>
          <w:t>Deci, E. L., &amp; Ryan, R. M. (2002).</w:t>
        </w:r>
        <w:proofErr w:type="gramEnd"/>
        <w:r w:rsidRPr="00DE2311">
          <w:rPr>
            <w:rFonts w:ascii="Times New Roman" w:hAnsi="Times New Roman"/>
            <w:sz w:val="24"/>
            <w:szCs w:val="24"/>
          </w:rPr>
          <w:t xml:space="preserve"> Overview of self-determination theory: An organismic dialectical perspective. In E. L. Deci &amp; R. M. Ryan (Eds.), </w:t>
        </w:r>
        <w:r w:rsidRPr="003C354A">
          <w:rPr>
            <w:rFonts w:ascii="Times New Roman" w:hAnsi="Times New Roman"/>
            <w:i/>
            <w:sz w:val="24"/>
            <w:szCs w:val="24"/>
          </w:rPr>
          <w:t>Handbook of self-determination research</w:t>
        </w:r>
        <w:r>
          <w:rPr>
            <w:rFonts w:ascii="Times New Roman" w:hAnsi="Times New Roman"/>
            <w:sz w:val="24"/>
            <w:szCs w:val="24"/>
          </w:rPr>
          <w:t xml:space="preserve"> </w:t>
        </w:r>
        <w:r w:rsidRPr="00DE2311">
          <w:rPr>
            <w:rFonts w:ascii="Times New Roman" w:hAnsi="Times New Roman"/>
            <w:sz w:val="24"/>
            <w:szCs w:val="24"/>
          </w:rPr>
          <w:t>(pp. 3–33). Rochester: University of Rochester Press.</w:t>
        </w:r>
      </w:ins>
    </w:p>
    <w:p w:rsidR="0076520A" w:rsidRPr="00FD3CC8" w:rsidRDefault="0076520A" w:rsidP="0076520A">
      <w:pPr>
        <w:spacing w:line="360" w:lineRule="auto"/>
        <w:ind w:hanging="720"/>
        <w:rPr>
          <w:ins w:id="74" w:author="Peary Brug" w:date="2016-07-21T14:40:00Z"/>
          <w:rFonts w:ascii="Times New Roman" w:hAnsi="Times New Roman"/>
          <w:sz w:val="24"/>
          <w:szCs w:val="24"/>
        </w:rPr>
      </w:pPr>
      <w:ins w:id="75" w:author="Peary Brug" w:date="2016-07-21T14:40:00Z">
        <w:r w:rsidRPr="00FD3CC8">
          <w:rPr>
            <w:rFonts w:ascii="Times New Roman" w:hAnsi="Times New Roman"/>
            <w:sz w:val="24"/>
            <w:szCs w:val="24"/>
          </w:rPr>
          <w:t xml:space="preserve">Dominguez, A., Saenz-de-Navarrete, J., De-Marcos, L., Fernandez, L., Pages, C., </w:t>
        </w:r>
        <w:proofErr w:type="gramStart"/>
        <w:r w:rsidRPr="00FD3CC8">
          <w:rPr>
            <w:rFonts w:ascii="Times New Roman" w:hAnsi="Times New Roman"/>
            <w:sz w:val="24"/>
            <w:szCs w:val="24"/>
          </w:rPr>
          <w:t>&amp;  Martinez</w:t>
        </w:r>
        <w:proofErr w:type="gramEnd"/>
        <w:r w:rsidRPr="00FD3CC8">
          <w:rPr>
            <w:rFonts w:ascii="Times New Roman" w:hAnsi="Times New Roman"/>
            <w:sz w:val="24"/>
            <w:szCs w:val="24"/>
          </w:rPr>
          <w:t>-</w:t>
        </w:r>
        <w:proofErr w:type="spellStart"/>
        <w:r w:rsidRPr="00FD3CC8">
          <w:rPr>
            <w:rFonts w:ascii="Times New Roman" w:hAnsi="Times New Roman"/>
            <w:sz w:val="24"/>
            <w:szCs w:val="24"/>
          </w:rPr>
          <w:t>Herraiz</w:t>
        </w:r>
        <w:proofErr w:type="spellEnd"/>
        <w:r w:rsidRPr="00FD3CC8">
          <w:rPr>
            <w:rFonts w:ascii="Times New Roman" w:hAnsi="Times New Roman"/>
            <w:sz w:val="24"/>
            <w:szCs w:val="24"/>
          </w:rPr>
          <w:t xml:space="preserve">, J.J. (2013). </w:t>
        </w:r>
        <w:proofErr w:type="gramStart"/>
        <w:r w:rsidRPr="00FD3CC8">
          <w:rPr>
            <w:rFonts w:ascii="Times New Roman" w:hAnsi="Times New Roman"/>
            <w:sz w:val="24"/>
            <w:szCs w:val="24"/>
          </w:rPr>
          <w:t>Gamifying learning experiences: Practical implications and outcomes.</w:t>
        </w:r>
        <w:proofErr w:type="gramEnd"/>
        <w:r w:rsidRPr="00FD3CC8">
          <w:rPr>
            <w:rFonts w:ascii="Times New Roman" w:hAnsi="Times New Roman"/>
            <w:sz w:val="24"/>
            <w:szCs w:val="24"/>
          </w:rPr>
          <w:t xml:space="preserve"> </w:t>
        </w:r>
        <w:r w:rsidRPr="00FD3CC8">
          <w:rPr>
            <w:rFonts w:ascii="Times New Roman" w:hAnsi="Times New Roman"/>
            <w:i/>
            <w:sz w:val="24"/>
            <w:szCs w:val="24"/>
          </w:rPr>
          <w:t>Computers &amp; Science, 63</w:t>
        </w:r>
        <w:r w:rsidRPr="00FD3CC8">
          <w:rPr>
            <w:rFonts w:ascii="Times New Roman" w:hAnsi="Times New Roman"/>
            <w:sz w:val="24"/>
            <w:szCs w:val="24"/>
          </w:rPr>
          <w:t xml:space="preserve">(0), 380-392. </w:t>
        </w:r>
      </w:ins>
    </w:p>
    <w:p w:rsidR="0076520A" w:rsidRPr="00FD3CC8" w:rsidRDefault="0076520A" w:rsidP="0076520A">
      <w:pPr>
        <w:spacing w:line="360" w:lineRule="auto"/>
        <w:ind w:hanging="720"/>
        <w:rPr>
          <w:ins w:id="76" w:author="Peary Brug" w:date="2016-07-21T14:40:00Z"/>
          <w:rFonts w:ascii="Times New Roman" w:hAnsi="Times New Roman"/>
          <w:sz w:val="24"/>
          <w:szCs w:val="24"/>
        </w:rPr>
      </w:pPr>
      <w:proofErr w:type="spellStart"/>
      <w:ins w:id="77" w:author="Peary Brug" w:date="2016-07-21T14:40:00Z">
        <w:r w:rsidRPr="00FD3CC8">
          <w:rPr>
            <w:rFonts w:ascii="Times New Roman" w:hAnsi="Times New Roman"/>
            <w:sz w:val="24"/>
            <w:szCs w:val="24"/>
          </w:rPr>
          <w:t>Donche,V</w:t>
        </w:r>
        <w:proofErr w:type="spellEnd"/>
        <w:r w:rsidRPr="00FD3CC8">
          <w:rPr>
            <w:rFonts w:ascii="Times New Roman" w:hAnsi="Times New Roman"/>
            <w:sz w:val="24"/>
            <w:szCs w:val="24"/>
          </w:rPr>
          <w:t xml:space="preserve">.,  </w:t>
        </w:r>
        <w:proofErr w:type="spellStart"/>
        <w:r w:rsidRPr="00FD3CC8">
          <w:rPr>
            <w:rFonts w:ascii="Times New Roman" w:hAnsi="Times New Roman"/>
            <w:sz w:val="24"/>
            <w:szCs w:val="24"/>
          </w:rPr>
          <w:t>Maeyer,S.D</w:t>
        </w:r>
        <w:proofErr w:type="spellEnd"/>
        <w:r w:rsidRPr="00FD3CC8">
          <w:rPr>
            <w:rFonts w:ascii="Times New Roman" w:hAnsi="Times New Roman"/>
            <w:sz w:val="24"/>
            <w:szCs w:val="24"/>
          </w:rPr>
          <w:t xml:space="preserve">.,  </w:t>
        </w:r>
        <w:proofErr w:type="spellStart"/>
        <w:r w:rsidRPr="00FD3CC8">
          <w:rPr>
            <w:rFonts w:ascii="Times New Roman" w:hAnsi="Times New Roman"/>
            <w:sz w:val="24"/>
            <w:szCs w:val="24"/>
          </w:rPr>
          <w:t>Coertjens,L</w:t>
        </w:r>
        <w:proofErr w:type="spellEnd"/>
        <w:r w:rsidRPr="00FD3CC8">
          <w:rPr>
            <w:rFonts w:ascii="Times New Roman" w:hAnsi="Times New Roman"/>
            <w:sz w:val="24"/>
            <w:szCs w:val="24"/>
          </w:rPr>
          <w:t xml:space="preserve">.,  </w:t>
        </w:r>
        <w:proofErr w:type="spellStart"/>
        <w:r w:rsidRPr="00FD3CC8">
          <w:rPr>
            <w:rFonts w:ascii="Times New Roman" w:hAnsi="Times New Roman"/>
            <w:sz w:val="24"/>
            <w:szCs w:val="24"/>
          </w:rPr>
          <w:t>Daal</w:t>
        </w:r>
        <w:proofErr w:type="spellEnd"/>
        <w:r w:rsidRPr="00FD3CC8">
          <w:rPr>
            <w:rFonts w:ascii="Times New Roman" w:hAnsi="Times New Roman"/>
            <w:sz w:val="24"/>
            <w:szCs w:val="24"/>
          </w:rPr>
          <w:t xml:space="preserve">, T.V., &amp; </w:t>
        </w:r>
        <w:proofErr w:type="spellStart"/>
        <w:r w:rsidRPr="00FD3CC8">
          <w:rPr>
            <w:rFonts w:ascii="Times New Roman" w:hAnsi="Times New Roman"/>
            <w:sz w:val="24"/>
            <w:szCs w:val="24"/>
          </w:rPr>
          <w:t>Petegem</w:t>
        </w:r>
        <w:proofErr w:type="spellEnd"/>
        <w:r w:rsidRPr="00FD3CC8">
          <w:rPr>
            <w:rFonts w:ascii="Times New Roman" w:hAnsi="Times New Roman"/>
            <w:sz w:val="24"/>
            <w:szCs w:val="24"/>
          </w:rPr>
          <w:t xml:space="preserve">, P.V.(2013).Differential use of learning strategies in first-year higher education: The impact of personality, academic motivation, and teaching strategies. </w:t>
        </w:r>
        <w:r w:rsidRPr="00FD3CC8">
          <w:rPr>
            <w:rFonts w:ascii="Times New Roman" w:hAnsi="Times New Roman"/>
            <w:i/>
            <w:sz w:val="24"/>
            <w:szCs w:val="24"/>
          </w:rPr>
          <w:t>British Journal of Education Psychology, 83</w:t>
        </w:r>
        <w:r w:rsidRPr="00FD3CC8">
          <w:rPr>
            <w:rFonts w:ascii="Times New Roman" w:hAnsi="Times New Roman"/>
            <w:sz w:val="24"/>
            <w:szCs w:val="24"/>
          </w:rPr>
          <w:t>(1), 238-251.</w:t>
        </w:r>
      </w:ins>
    </w:p>
    <w:p w:rsidR="0076520A" w:rsidRDefault="0076520A" w:rsidP="0076520A">
      <w:pPr>
        <w:spacing w:line="360" w:lineRule="auto"/>
        <w:ind w:hanging="720"/>
        <w:rPr>
          <w:ins w:id="78" w:author="Peary Brug" w:date="2016-07-21T14:40:00Z"/>
          <w:rFonts w:ascii="Times New Roman" w:hAnsi="Times New Roman"/>
          <w:sz w:val="24"/>
          <w:szCs w:val="24"/>
        </w:rPr>
      </w:pPr>
      <w:proofErr w:type="gramStart"/>
      <w:ins w:id="79" w:author="Peary Brug" w:date="2016-07-21T14:40:00Z">
        <w:r w:rsidRPr="00FD3CC8">
          <w:rPr>
            <w:rFonts w:ascii="Times New Roman" w:hAnsi="Times New Roman"/>
            <w:sz w:val="24"/>
            <w:szCs w:val="24"/>
          </w:rPr>
          <w:t xml:space="preserve">Eccles, J. S., &amp; </w:t>
        </w:r>
        <w:proofErr w:type="spellStart"/>
        <w:r w:rsidRPr="00FD3CC8">
          <w:rPr>
            <w:rFonts w:ascii="Times New Roman" w:hAnsi="Times New Roman"/>
            <w:sz w:val="24"/>
            <w:szCs w:val="24"/>
          </w:rPr>
          <w:t>Roeser</w:t>
        </w:r>
        <w:proofErr w:type="spellEnd"/>
        <w:r w:rsidRPr="00FD3CC8">
          <w:rPr>
            <w:rFonts w:ascii="Times New Roman" w:hAnsi="Times New Roman"/>
            <w:sz w:val="24"/>
            <w:szCs w:val="24"/>
          </w:rPr>
          <w:t>, R.W.</w:t>
        </w:r>
        <w:proofErr w:type="gramEnd"/>
        <w:r w:rsidRPr="00FD3CC8">
          <w:rPr>
            <w:rFonts w:ascii="Times New Roman" w:hAnsi="Times New Roman"/>
            <w:sz w:val="24"/>
            <w:szCs w:val="24"/>
          </w:rPr>
          <w:t xml:space="preserve">  (2009). Schools academic motivation, and stage-environment fit. </w:t>
        </w:r>
        <w:proofErr w:type="gramStart"/>
        <w:r w:rsidRPr="00FD3CC8">
          <w:rPr>
            <w:rFonts w:ascii="Times New Roman" w:hAnsi="Times New Roman"/>
            <w:sz w:val="24"/>
            <w:szCs w:val="24"/>
          </w:rPr>
          <w:t xml:space="preserve">In R.M. Lerner &amp; Steinberg (Eds.), </w:t>
        </w:r>
        <w:bookmarkStart w:id="80" w:name="_GoBack"/>
        <w:r w:rsidRPr="00C855D6">
          <w:rPr>
            <w:rFonts w:ascii="Times New Roman" w:hAnsi="Times New Roman"/>
            <w:i/>
            <w:sz w:val="24"/>
            <w:szCs w:val="24"/>
            <w:rPrChange w:id="81" w:author="Peary Brug" w:date="2016-07-21T15:01:00Z">
              <w:rPr>
                <w:rFonts w:ascii="Times New Roman" w:hAnsi="Times New Roman"/>
                <w:sz w:val="24"/>
                <w:szCs w:val="24"/>
              </w:rPr>
            </w:rPrChange>
          </w:rPr>
          <w:t>Handbook of adolescent Psychology</w:t>
        </w:r>
        <w:bookmarkEnd w:id="80"/>
        <w:r w:rsidRPr="00FD3CC8">
          <w:rPr>
            <w:rFonts w:ascii="Times New Roman" w:hAnsi="Times New Roman"/>
            <w:sz w:val="24"/>
            <w:szCs w:val="24"/>
          </w:rPr>
          <w:t>.</w:t>
        </w:r>
        <w:proofErr w:type="gramEnd"/>
        <w:r w:rsidRPr="00FD3CC8">
          <w:rPr>
            <w:rFonts w:ascii="Times New Roman" w:hAnsi="Times New Roman"/>
            <w:sz w:val="24"/>
            <w:szCs w:val="24"/>
          </w:rPr>
          <w:t xml:space="preserve"> Hoboken, NJ: Wiley. </w:t>
        </w:r>
      </w:ins>
    </w:p>
    <w:p w:rsidR="0076520A" w:rsidRPr="00DE0D97" w:rsidRDefault="0076520A" w:rsidP="0076520A">
      <w:pPr>
        <w:spacing w:line="360" w:lineRule="auto"/>
        <w:ind w:hanging="720"/>
        <w:rPr>
          <w:ins w:id="82" w:author="Peary Brug" w:date="2016-07-21T14:40:00Z"/>
        </w:rPr>
      </w:pPr>
      <w:ins w:id="83" w:author="Peary Brug" w:date="2016-07-21T14:40:00Z">
        <w:r w:rsidRPr="00AB6D09">
          <w:rPr>
            <w:rFonts w:ascii="Times New Roman" w:hAnsi="Times New Roman"/>
            <w:sz w:val="24"/>
            <w:szCs w:val="24"/>
          </w:rPr>
          <w:lastRenderedPageBreak/>
          <w:t xml:space="preserve">Field, A. (2013). </w:t>
        </w:r>
        <w:proofErr w:type="gramStart"/>
        <w:r w:rsidRPr="00AB6D09">
          <w:rPr>
            <w:rFonts w:ascii="Times New Roman" w:hAnsi="Times New Roman"/>
            <w:i/>
            <w:iCs/>
            <w:sz w:val="24"/>
            <w:szCs w:val="24"/>
          </w:rPr>
          <w:t>Discovering Statistics, using SPSS for windows</w:t>
        </w:r>
        <w:r w:rsidRPr="00AB6D09">
          <w:rPr>
            <w:rFonts w:ascii="Times New Roman" w:hAnsi="Times New Roman"/>
            <w:sz w:val="24"/>
            <w:szCs w:val="24"/>
          </w:rPr>
          <w:t>.</w:t>
        </w:r>
        <w:proofErr w:type="gramEnd"/>
        <w:r w:rsidRPr="00AB6D09">
          <w:rPr>
            <w:rFonts w:ascii="Times New Roman" w:hAnsi="Times New Roman"/>
            <w:sz w:val="24"/>
            <w:szCs w:val="24"/>
          </w:rPr>
          <w:t xml:space="preserve"> London, England: SAGE Publications</w:t>
        </w:r>
        <w:r>
          <w:t>.</w:t>
        </w:r>
      </w:ins>
    </w:p>
    <w:p w:rsidR="0076520A" w:rsidRDefault="0076520A" w:rsidP="0076520A">
      <w:pPr>
        <w:autoSpaceDE w:val="0"/>
        <w:autoSpaceDN w:val="0"/>
        <w:adjustRightInd w:val="0"/>
        <w:spacing w:after="0" w:line="360" w:lineRule="auto"/>
        <w:ind w:hanging="720"/>
        <w:rPr>
          <w:ins w:id="84" w:author="Peary Brug" w:date="2016-07-21T14:40:00Z"/>
          <w:rFonts w:ascii="Times New Roman" w:hAnsi="Times New Roman"/>
          <w:sz w:val="24"/>
          <w:szCs w:val="24"/>
        </w:rPr>
      </w:pPr>
      <w:proofErr w:type="spellStart"/>
      <w:proofErr w:type="gramStart"/>
      <w:ins w:id="85" w:author="Peary Brug" w:date="2016-07-21T14:40:00Z">
        <w:r w:rsidRPr="00ED7494">
          <w:rPr>
            <w:rFonts w:ascii="Times New Roman" w:hAnsi="Times New Roman"/>
            <w:sz w:val="24"/>
            <w:szCs w:val="24"/>
          </w:rPr>
          <w:t>Furrer</w:t>
        </w:r>
        <w:proofErr w:type="spellEnd"/>
        <w:r w:rsidRPr="00ED7494">
          <w:rPr>
            <w:rFonts w:ascii="Times New Roman" w:hAnsi="Times New Roman"/>
            <w:sz w:val="24"/>
            <w:szCs w:val="24"/>
          </w:rPr>
          <w:t>, C., &amp; Skinner, E. (2003).</w:t>
        </w:r>
        <w:proofErr w:type="gramEnd"/>
        <w:r w:rsidRPr="00ED7494">
          <w:rPr>
            <w:rFonts w:ascii="Times New Roman" w:hAnsi="Times New Roman"/>
            <w:sz w:val="24"/>
            <w:szCs w:val="24"/>
          </w:rPr>
          <w:t xml:space="preserve"> </w:t>
        </w:r>
        <w:proofErr w:type="gramStart"/>
        <w:r w:rsidRPr="00ED7494">
          <w:rPr>
            <w:rFonts w:ascii="Times New Roman" w:hAnsi="Times New Roman"/>
            <w:sz w:val="24"/>
            <w:szCs w:val="24"/>
          </w:rPr>
          <w:t>Sense of relatedness as a factor in</w:t>
        </w:r>
        <w:r>
          <w:rPr>
            <w:rFonts w:ascii="Times New Roman" w:hAnsi="Times New Roman"/>
            <w:sz w:val="24"/>
            <w:szCs w:val="24"/>
          </w:rPr>
          <w:t xml:space="preserve"> </w:t>
        </w:r>
        <w:r w:rsidRPr="00ED7494">
          <w:rPr>
            <w:rFonts w:ascii="Times New Roman" w:hAnsi="Times New Roman"/>
            <w:sz w:val="24"/>
            <w:szCs w:val="24"/>
          </w:rPr>
          <w:t>children’s academic engagement and performance.</w:t>
        </w:r>
        <w:proofErr w:type="gramEnd"/>
        <w:r w:rsidRPr="00ED7494">
          <w:rPr>
            <w:rFonts w:ascii="Times New Roman" w:hAnsi="Times New Roman"/>
            <w:sz w:val="24"/>
            <w:szCs w:val="24"/>
          </w:rPr>
          <w:t xml:space="preserve"> </w:t>
        </w:r>
        <w:r w:rsidRPr="00ED7494">
          <w:rPr>
            <w:rFonts w:ascii="Times New Roman" w:hAnsi="Times New Roman"/>
            <w:i/>
            <w:iCs/>
            <w:sz w:val="24"/>
            <w:szCs w:val="24"/>
          </w:rPr>
          <w:t>Journal of Educational</w:t>
        </w:r>
        <w:r>
          <w:rPr>
            <w:rFonts w:ascii="Times New Roman" w:hAnsi="Times New Roman"/>
            <w:sz w:val="24"/>
            <w:szCs w:val="24"/>
          </w:rPr>
          <w:t xml:space="preserve"> </w:t>
        </w:r>
        <w:r w:rsidRPr="00ED7494">
          <w:rPr>
            <w:rFonts w:ascii="Times New Roman" w:hAnsi="Times New Roman"/>
            <w:i/>
            <w:iCs/>
            <w:sz w:val="24"/>
            <w:szCs w:val="24"/>
          </w:rPr>
          <w:t>Psychology, 95</w:t>
        </w:r>
        <w:proofErr w:type="gramStart"/>
        <w:r w:rsidRPr="00ED7494">
          <w:rPr>
            <w:rFonts w:ascii="Times New Roman" w:hAnsi="Times New Roman"/>
            <w:i/>
            <w:iCs/>
            <w:sz w:val="24"/>
            <w:szCs w:val="24"/>
          </w:rPr>
          <w:t>,</w:t>
        </w:r>
        <w:r>
          <w:rPr>
            <w:rFonts w:ascii="Times New Roman" w:hAnsi="Times New Roman"/>
            <w:iCs/>
            <w:sz w:val="24"/>
            <w:szCs w:val="24"/>
          </w:rPr>
          <w:t>(</w:t>
        </w:r>
        <w:proofErr w:type="gramEnd"/>
        <w:r>
          <w:rPr>
            <w:rFonts w:ascii="Times New Roman" w:hAnsi="Times New Roman"/>
            <w:iCs/>
            <w:sz w:val="24"/>
            <w:szCs w:val="24"/>
          </w:rPr>
          <w:t>1),</w:t>
        </w:r>
        <w:r>
          <w:rPr>
            <w:rFonts w:ascii="Times New Roman" w:hAnsi="Times New Roman"/>
            <w:i/>
            <w:iCs/>
            <w:sz w:val="24"/>
            <w:szCs w:val="24"/>
          </w:rPr>
          <w:t xml:space="preserve"> </w:t>
        </w:r>
        <w:r w:rsidRPr="00ED7494">
          <w:rPr>
            <w:rFonts w:ascii="Times New Roman" w:hAnsi="Times New Roman"/>
            <w:sz w:val="24"/>
            <w:szCs w:val="24"/>
          </w:rPr>
          <w:t>148–162. doi:10.1037/0022-0663.95.1.148</w:t>
        </w:r>
      </w:ins>
    </w:p>
    <w:p w:rsidR="0076520A" w:rsidRDefault="0076520A" w:rsidP="0076520A">
      <w:pPr>
        <w:autoSpaceDE w:val="0"/>
        <w:autoSpaceDN w:val="0"/>
        <w:adjustRightInd w:val="0"/>
        <w:spacing w:after="0" w:line="360" w:lineRule="auto"/>
        <w:rPr>
          <w:ins w:id="86" w:author="Peary Brug" w:date="2016-07-21T14:40:00Z"/>
          <w:rFonts w:ascii="Times New Roman" w:hAnsi="Times New Roman"/>
          <w:sz w:val="24"/>
          <w:szCs w:val="24"/>
        </w:rPr>
      </w:pPr>
    </w:p>
    <w:p w:rsidR="0076520A" w:rsidRPr="00FD3CC8" w:rsidRDefault="0076520A" w:rsidP="0076520A">
      <w:pPr>
        <w:spacing w:line="360" w:lineRule="auto"/>
        <w:ind w:hanging="720"/>
        <w:rPr>
          <w:ins w:id="87" w:author="Peary Brug" w:date="2016-07-21T14:40:00Z"/>
          <w:rFonts w:ascii="Times New Roman" w:hAnsi="Times New Roman"/>
          <w:sz w:val="24"/>
          <w:szCs w:val="24"/>
        </w:rPr>
      </w:pPr>
      <w:proofErr w:type="spellStart"/>
      <w:proofErr w:type="gramStart"/>
      <w:ins w:id="88" w:author="Peary Brug" w:date="2016-07-21T14:40:00Z">
        <w:r>
          <w:rPr>
            <w:rFonts w:ascii="Times New Roman" w:hAnsi="Times New Roman"/>
            <w:sz w:val="24"/>
            <w:szCs w:val="24"/>
          </w:rPr>
          <w:t>Groome</w:t>
        </w:r>
        <w:proofErr w:type="spellEnd"/>
        <w:r>
          <w:rPr>
            <w:rFonts w:ascii="Times New Roman" w:hAnsi="Times New Roman"/>
            <w:sz w:val="24"/>
            <w:szCs w:val="24"/>
          </w:rPr>
          <w:t>, D., Brace, N., Edger, G., Edger, H., Eysenck, M., Manly, T., &amp; Ness, H. et al. (2014).</w:t>
        </w:r>
        <w:proofErr w:type="gramEnd"/>
        <w:r>
          <w:rPr>
            <w:rFonts w:ascii="Times New Roman" w:hAnsi="Times New Roman"/>
            <w:sz w:val="24"/>
            <w:szCs w:val="24"/>
          </w:rPr>
          <w:t xml:space="preserve"> </w:t>
        </w:r>
        <w:r>
          <w:rPr>
            <w:rFonts w:ascii="Times New Roman" w:hAnsi="Times New Roman"/>
            <w:i/>
            <w:sz w:val="24"/>
            <w:szCs w:val="24"/>
          </w:rPr>
          <w:t>An Introduction to Cognitive Psychology: Processes and Disorders (</w:t>
        </w:r>
        <w:proofErr w:type="spellStart"/>
        <w:r>
          <w:rPr>
            <w:rFonts w:ascii="Times New Roman" w:hAnsi="Times New Roman"/>
            <w:i/>
            <w:sz w:val="24"/>
            <w:szCs w:val="24"/>
          </w:rPr>
          <w:t>Eds</w:t>
        </w:r>
        <w:proofErr w:type="spellEnd"/>
        <w:r>
          <w:rPr>
            <w:rFonts w:ascii="Times New Roman" w:hAnsi="Times New Roman"/>
            <w:i/>
            <w:sz w:val="24"/>
            <w:szCs w:val="24"/>
          </w:rPr>
          <w:t xml:space="preserve">). </w:t>
        </w:r>
        <w:r>
          <w:rPr>
            <w:rFonts w:ascii="Times New Roman" w:hAnsi="Times New Roman"/>
            <w:sz w:val="24"/>
            <w:szCs w:val="24"/>
          </w:rPr>
          <w:t xml:space="preserve">Psychology Press: London and New York. . </w:t>
        </w:r>
        <w:r>
          <w:rPr>
            <w:rFonts w:ascii="Times New Roman" w:hAnsi="Times New Roman"/>
            <w:i/>
            <w:sz w:val="24"/>
            <w:szCs w:val="24"/>
          </w:rPr>
          <w:t xml:space="preserve"> </w:t>
        </w:r>
      </w:ins>
    </w:p>
    <w:p w:rsidR="0076520A" w:rsidRDefault="0076520A" w:rsidP="0076520A">
      <w:pPr>
        <w:spacing w:line="360" w:lineRule="auto"/>
        <w:ind w:hanging="720"/>
        <w:rPr>
          <w:ins w:id="89" w:author="Peary Brug" w:date="2016-07-21T14:40:00Z"/>
          <w:rFonts w:ascii="Times New Roman" w:hAnsi="Times New Roman"/>
          <w:sz w:val="24"/>
          <w:szCs w:val="24"/>
        </w:rPr>
      </w:pPr>
      <w:proofErr w:type="gramStart"/>
      <w:ins w:id="90" w:author="Peary Brug" w:date="2016-07-21T14:40:00Z">
        <w:r w:rsidRPr="00FD3CC8">
          <w:rPr>
            <w:rFonts w:ascii="Times New Roman" w:hAnsi="Times New Roman"/>
            <w:sz w:val="24"/>
            <w:szCs w:val="24"/>
          </w:rPr>
          <w:t xml:space="preserve">Hart, C.L., </w:t>
        </w:r>
        <w:proofErr w:type="spellStart"/>
        <w:r w:rsidRPr="00FD3CC8">
          <w:rPr>
            <w:rFonts w:ascii="Times New Roman" w:hAnsi="Times New Roman"/>
            <w:sz w:val="24"/>
            <w:szCs w:val="24"/>
          </w:rPr>
          <w:t>Deary</w:t>
        </w:r>
        <w:proofErr w:type="spellEnd"/>
        <w:r w:rsidRPr="00FD3CC8">
          <w:rPr>
            <w:rFonts w:ascii="Times New Roman" w:hAnsi="Times New Roman"/>
            <w:sz w:val="24"/>
            <w:szCs w:val="24"/>
          </w:rPr>
          <w:t xml:space="preserve">, I.J., Davey-Smith, G., Upton, M.N., </w:t>
        </w:r>
        <w:proofErr w:type="spellStart"/>
        <w:r w:rsidRPr="00FD3CC8">
          <w:rPr>
            <w:rFonts w:ascii="Times New Roman" w:hAnsi="Times New Roman"/>
            <w:sz w:val="24"/>
            <w:szCs w:val="24"/>
          </w:rPr>
          <w:t>Whalley</w:t>
        </w:r>
        <w:proofErr w:type="spellEnd"/>
        <w:r w:rsidRPr="00FD3CC8">
          <w:rPr>
            <w:rFonts w:ascii="Times New Roman" w:hAnsi="Times New Roman"/>
            <w:sz w:val="24"/>
            <w:szCs w:val="24"/>
          </w:rPr>
          <w:t>, L.J., Star, J.M., (2004).</w:t>
        </w:r>
        <w:proofErr w:type="gramEnd"/>
        <w:r w:rsidRPr="00FD3CC8">
          <w:rPr>
            <w:rFonts w:ascii="Times New Roman" w:hAnsi="Times New Roman"/>
            <w:sz w:val="24"/>
            <w:szCs w:val="24"/>
          </w:rPr>
          <w:t xml:space="preserve"> Childhood IQ of parents related to characteristic of their offspring: Linking the Scottish Mental Survey1932to the </w:t>
        </w:r>
        <w:proofErr w:type="spellStart"/>
        <w:r w:rsidRPr="00FD3CC8">
          <w:rPr>
            <w:rFonts w:ascii="Times New Roman" w:hAnsi="Times New Roman"/>
            <w:sz w:val="24"/>
            <w:szCs w:val="24"/>
          </w:rPr>
          <w:t>Midspan</w:t>
        </w:r>
        <w:proofErr w:type="spellEnd"/>
        <w:r w:rsidRPr="00FD3CC8">
          <w:rPr>
            <w:rFonts w:ascii="Times New Roman" w:hAnsi="Times New Roman"/>
            <w:sz w:val="24"/>
            <w:szCs w:val="24"/>
          </w:rPr>
          <w:t xml:space="preserve"> Family Study. </w:t>
        </w:r>
        <w:r w:rsidRPr="00FD3CC8">
          <w:rPr>
            <w:rFonts w:ascii="Times New Roman" w:hAnsi="Times New Roman"/>
            <w:i/>
            <w:sz w:val="24"/>
            <w:szCs w:val="24"/>
          </w:rPr>
          <w:t>Journal of Biosocial Science, 37</w:t>
        </w:r>
        <w:r w:rsidRPr="00FD3CC8">
          <w:rPr>
            <w:rFonts w:ascii="Times New Roman" w:hAnsi="Times New Roman"/>
            <w:sz w:val="24"/>
            <w:szCs w:val="24"/>
          </w:rPr>
          <w:t>(3), 623-639.</w:t>
        </w:r>
      </w:ins>
    </w:p>
    <w:p w:rsidR="0076520A" w:rsidRPr="003748AB" w:rsidRDefault="0076520A" w:rsidP="0076520A">
      <w:pPr>
        <w:spacing w:line="360" w:lineRule="auto"/>
        <w:ind w:hanging="720"/>
        <w:rPr>
          <w:ins w:id="91" w:author="Peary Brug" w:date="2016-07-21T14:40:00Z"/>
          <w:rFonts w:ascii="Times New Roman" w:hAnsi="Times New Roman"/>
          <w:i/>
          <w:sz w:val="24"/>
          <w:szCs w:val="24"/>
        </w:rPr>
      </w:pPr>
      <w:proofErr w:type="gramStart"/>
      <w:ins w:id="92" w:author="Peary Brug" w:date="2016-07-21T14:40:00Z">
        <w:r>
          <w:rPr>
            <w:rFonts w:ascii="Times New Roman" w:hAnsi="Times New Roman"/>
            <w:sz w:val="24"/>
            <w:szCs w:val="24"/>
          </w:rPr>
          <w:t>Harter, S. (1989).</w:t>
        </w:r>
        <w:proofErr w:type="gramEnd"/>
        <w:r>
          <w:rPr>
            <w:rFonts w:ascii="Times New Roman" w:hAnsi="Times New Roman"/>
            <w:sz w:val="24"/>
            <w:szCs w:val="24"/>
          </w:rPr>
          <w:t xml:space="preserve"> </w:t>
        </w:r>
        <w:proofErr w:type="gramStart"/>
        <w:r w:rsidRPr="003748AB">
          <w:rPr>
            <w:rFonts w:ascii="Times New Roman" w:hAnsi="Times New Roman"/>
            <w:i/>
            <w:sz w:val="24"/>
            <w:szCs w:val="24"/>
          </w:rPr>
          <w:t>Manual</w:t>
        </w:r>
        <w:r>
          <w:rPr>
            <w:rFonts w:ascii="Times New Roman" w:hAnsi="Times New Roman"/>
            <w:i/>
            <w:sz w:val="24"/>
            <w:szCs w:val="24"/>
          </w:rPr>
          <w:t xml:space="preserve"> for the Self-Perception Profile for Adolescents.</w:t>
        </w:r>
        <w:proofErr w:type="gramEnd"/>
        <w:r>
          <w:rPr>
            <w:rFonts w:ascii="Times New Roman" w:hAnsi="Times New Roman"/>
            <w:i/>
            <w:sz w:val="24"/>
            <w:szCs w:val="24"/>
          </w:rPr>
          <w:t xml:space="preserve"> </w:t>
        </w:r>
        <w:r w:rsidRPr="003748AB">
          <w:rPr>
            <w:rFonts w:ascii="Times New Roman" w:hAnsi="Times New Roman"/>
            <w:sz w:val="24"/>
            <w:szCs w:val="24"/>
          </w:rPr>
          <w:t>Denver</w:t>
        </w:r>
        <w:r>
          <w:rPr>
            <w:rFonts w:ascii="Times New Roman" w:hAnsi="Times New Roman"/>
            <w:sz w:val="24"/>
            <w:szCs w:val="24"/>
          </w:rPr>
          <w:t>, CO: University of Denver.</w:t>
        </w:r>
        <w:r>
          <w:rPr>
            <w:rFonts w:ascii="Times New Roman" w:hAnsi="Times New Roman"/>
            <w:i/>
            <w:sz w:val="24"/>
            <w:szCs w:val="24"/>
          </w:rPr>
          <w:t xml:space="preserve">  </w:t>
        </w:r>
      </w:ins>
    </w:p>
    <w:p w:rsidR="0076520A" w:rsidRPr="00FD3CC8" w:rsidRDefault="0076520A" w:rsidP="0076520A">
      <w:pPr>
        <w:spacing w:line="360" w:lineRule="auto"/>
        <w:ind w:hanging="720"/>
        <w:rPr>
          <w:ins w:id="93" w:author="Peary Brug" w:date="2016-07-21T14:40:00Z"/>
          <w:rFonts w:ascii="Times New Roman" w:hAnsi="Times New Roman"/>
          <w:sz w:val="24"/>
          <w:szCs w:val="24"/>
        </w:rPr>
      </w:pPr>
      <w:proofErr w:type="spellStart"/>
      <w:proofErr w:type="gramStart"/>
      <w:ins w:id="94" w:author="Peary Brug" w:date="2016-07-21T14:40:00Z">
        <w:r w:rsidRPr="00FD3CC8">
          <w:rPr>
            <w:rFonts w:ascii="Times New Roman" w:hAnsi="Times New Roman"/>
            <w:sz w:val="24"/>
            <w:szCs w:val="24"/>
          </w:rPr>
          <w:t>Hochschild</w:t>
        </w:r>
        <w:proofErr w:type="spellEnd"/>
        <w:r w:rsidRPr="00FD3CC8">
          <w:rPr>
            <w:rFonts w:ascii="Times New Roman" w:hAnsi="Times New Roman"/>
            <w:sz w:val="24"/>
            <w:szCs w:val="24"/>
          </w:rPr>
          <w:t>, J.L., &amp; Weaver, V. (2007).</w:t>
        </w:r>
        <w:proofErr w:type="gramEnd"/>
        <w:r w:rsidRPr="00FD3CC8">
          <w:rPr>
            <w:rFonts w:ascii="Times New Roman" w:hAnsi="Times New Roman"/>
            <w:sz w:val="24"/>
            <w:szCs w:val="24"/>
          </w:rPr>
          <w:t xml:space="preserve"> The skin colour paradox and the American racial order. </w:t>
        </w:r>
        <w:r w:rsidRPr="00FD3CC8">
          <w:rPr>
            <w:rFonts w:ascii="Times New Roman" w:hAnsi="Times New Roman"/>
            <w:i/>
            <w:sz w:val="24"/>
            <w:szCs w:val="24"/>
          </w:rPr>
          <w:t>Social Forces, 86</w:t>
        </w:r>
        <w:r w:rsidRPr="00FD3CC8">
          <w:rPr>
            <w:rFonts w:ascii="Times New Roman" w:hAnsi="Times New Roman"/>
            <w:sz w:val="24"/>
            <w:szCs w:val="24"/>
          </w:rPr>
          <w:t xml:space="preserve">(2), 643-670. </w:t>
        </w:r>
      </w:ins>
    </w:p>
    <w:p w:rsidR="0076520A" w:rsidRPr="00DE2311" w:rsidRDefault="0076520A" w:rsidP="0076520A">
      <w:pPr>
        <w:spacing w:line="360" w:lineRule="auto"/>
        <w:ind w:hanging="720"/>
        <w:rPr>
          <w:ins w:id="95" w:author="Peary Brug" w:date="2016-07-21T14:40:00Z"/>
          <w:rFonts w:ascii="Times New Roman" w:hAnsi="Times New Roman"/>
          <w:sz w:val="24"/>
          <w:szCs w:val="24"/>
          <w:lang w:val="en"/>
        </w:rPr>
      </w:pPr>
      <w:ins w:id="96" w:author="Peary Brug" w:date="2016-07-21T14:40:00Z">
        <w:r w:rsidRPr="00DE2311">
          <w:rPr>
            <w:rFonts w:ascii="Times New Roman" w:hAnsi="Times New Roman"/>
            <w:sz w:val="24"/>
            <w:szCs w:val="24"/>
            <w:lang w:val="en"/>
          </w:rPr>
          <w:t xml:space="preserve">Holland, D. G., &amp; </w:t>
        </w:r>
        <w:proofErr w:type="spellStart"/>
        <w:r w:rsidRPr="00DE2311">
          <w:rPr>
            <w:rFonts w:ascii="Times New Roman" w:hAnsi="Times New Roman"/>
            <w:sz w:val="24"/>
            <w:szCs w:val="24"/>
            <w:lang w:val="en"/>
          </w:rPr>
          <w:t>Yousofi</w:t>
        </w:r>
        <w:proofErr w:type="spellEnd"/>
        <w:r w:rsidRPr="00DE2311">
          <w:rPr>
            <w:rFonts w:ascii="Times New Roman" w:hAnsi="Times New Roman"/>
            <w:sz w:val="24"/>
            <w:szCs w:val="24"/>
            <w:lang w:val="en"/>
          </w:rPr>
          <w:t xml:space="preserve">, M. H. (2014). The only solution: Education, youth, and social change in Afghanistan. </w:t>
        </w:r>
        <w:r w:rsidRPr="00DE2311">
          <w:rPr>
            <w:rFonts w:ascii="Times New Roman" w:hAnsi="Times New Roman"/>
            <w:i/>
            <w:iCs/>
            <w:sz w:val="24"/>
            <w:szCs w:val="24"/>
            <w:lang w:val="en"/>
          </w:rPr>
          <w:t>Anthropology &amp; Education Quarterly</w:t>
        </w:r>
        <w:r w:rsidRPr="00DE2311">
          <w:rPr>
            <w:rFonts w:ascii="Times New Roman" w:hAnsi="Times New Roman"/>
            <w:sz w:val="24"/>
            <w:szCs w:val="24"/>
            <w:lang w:val="en"/>
          </w:rPr>
          <w:t xml:space="preserve">, </w:t>
        </w:r>
        <w:r w:rsidRPr="00DE2311">
          <w:rPr>
            <w:rFonts w:ascii="Times New Roman" w:hAnsi="Times New Roman"/>
            <w:i/>
            <w:iCs/>
            <w:sz w:val="24"/>
            <w:szCs w:val="24"/>
            <w:lang w:val="en"/>
          </w:rPr>
          <w:t>45</w:t>
        </w:r>
        <w:r>
          <w:rPr>
            <w:rFonts w:ascii="Times New Roman" w:hAnsi="Times New Roman"/>
            <w:i/>
            <w:iCs/>
            <w:sz w:val="24"/>
            <w:szCs w:val="24"/>
            <w:lang w:val="en"/>
          </w:rPr>
          <w:t xml:space="preserve"> </w:t>
        </w:r>
        <w:r>
          <w:rPr>
            <w:rFonts w:ascii="Times New Roman" w:hAnsi="Times New Roman"/>
            <w:iCs/>
            <w:sz w:val="24"/>
            <w:szCs w:val="24"/>
            <w:lang w:val="en"/>
          </w:rPr>
          <w:t>(3)</w:t>
        </w:r>
        <w:r w:rsidRPr="00DE2311">
          <w:rPr>
            <w:rFonts w:ascii="Times New Roman" w:hAnsi="Times New Roman"/>
            <w:sz w:val="24"/>
            <w:szCs w:val="24"/>
            <w:lang w:val="en"/>
          </w:rPr>
          <w:t>, 241-259. doi:10.1111/aeq.12066</w:t>
        </w:r>
      </w:ins>
    </w:p>
    <w:p w:rsidR="0076520A" w:rsidRPr="00DE2311" w:rsidRDefault="0076520A" w:rsidP="0076520A">
      <w:pPr>
        <w:spacing w:line="360" w:lineRule="auto"/>
        <w:ind w:hanging="720"/>
        <w:rPr>
          <w:ins w:id="97" w:author="Peary Brug" w:date="2016-07-21T14:40:00Z"/>
          <w:rFonts w:ascii="Times New Roman" w:hAnsi="Times New Roman"/>
          <w:sz w:val="24"/>
          <w:szCs w:val="24"/>
        </w:rPr>
      </w:pPr>
      <w:proofErr w:type="spellStart"/>
      <w:proofErr w:type="gramStart"/>
      <w:ins w:id="98" w:author="Peary Brug" w:date="2016-07-21T14:40:00Z">
        <w:r w:rsidRPr="00DE2311">
          <w:rPr>
            <w:rFonts w:ascii="Times New Roman" w:hAnsi="Times New Roman"/>
            <w:sz w:val="24"/>
            <w:szCs w:val="24"/>
          </w:rPr>
          <w:t>Hollembeak</w:t>
        </w:r>
        <w:proofErr w:type="spellEnd"/>
        <w:r w:rsidRPr="00DE2311">
          <w:rPr>
            <w:rFonts w:ascii="Times New Roman" w:hAnsi="Times New Roman"/>
            <w:sz w:val="24"/>
            <w:szCs w:val="24"/>
          </w:rPr>
          <w:t xml:space="preserve">, J., &amp; </w:t>
        </w:r>
        <w:proofErr w:type="spellStart"/>
        <w:r w:rsidRPr="00DE2311">
          <w:rPr>
            <w:rFonts w:ascii="Times New Roman" w:hAnsi="Times New Roman"/>
            <w:sz w:val="24"/>
            <w:szCs w:val="24"/>
          </w:rPr>
          <w:t>Amorose</w:t>
        </w:r>
        <w:proofErr w:type="spellEnd"/>
        <w:r w:rsidRPr="00DE2311">
          <w:rPr>
            <w:rFonts w:ascii="Times New Roman" w:hAnsi="Times New Roman"/>
            <w:sz w:val="24"/>
            <w:szCs w:val="24"/>
          </w:rPr>
          <w:t>, A. J. (2005).</w:t>
        </w:r>
        <w:proofErr w:type="gramEnd"/>
        <w:r w:rsidRPr="00DE2311">
          <w:rPr>
            <w:rFonts w:ascii="Times New Roman" w:hAnsi="Times New Roman"/>
            <w:sz w:val="24"/>
            <w:szCs w:val="24"/>
          </w:rPr>
          <w:t xml:space="preserve"> Perceived coaching behaviours and college athletes’ intrinsic motivation: A test of self-determination theory. Journal of Applied Sport Psychology, 17, 20-36.</w:t>
        </w:r>
      </w:ins>
    </w:p>
    <w:p w:rsidR="0076520A" w:rsidRPr="00FD3CC8" w:rsidRDefault="0076520A" w:rsidP="0076520A">
      <w:pPr>
        <w:spacing w:line="360" w:lineRule="auto"/>
        <w:ind w:hanging="720"/>
        <w:rPr>
          <w:ins w:id="99" w:author="Peary Brug" w:date="2016-07-21T14:40:00Z"/>
          <w:rFonts w:ascii="Times New Roman" w:hAnsi="Times New Roman"/>
          <w:sz w:val="24"/>
          <w:szCs w:val="24"/>
        </w:rPr>
      </w:pPr>
      <w:proofErr w:type="spellStart"/>
      <w:ins w:id="100" w:author="Peary Brug" w:date="2016-07-21T14:40:00Z">
        <w:r w:rsidRPr="00FD3CC8">
          <w:rPr>
            <w:rFonts w:ascii="Times New Roman" w:hAnsi="Times New Roman"/>
            <w:sz w:val="24"/>
            <w:szCs w:val="24"/>
          </w:rPr>
          <w:t>Janosz</w:t>
        </w:r>
        <w:proofErr w:type="spellEnd"/>
        <w:r w:rsidRPr="00FD3CC8">
          <w:rPr>
            <w:rFonts w:ascii="Times New Roman" w:hAnsi="Times New Roman"/>
            <w:sz w:val="24"/>
            <w:szCs w:val="24"/>
          </w:rPr>
          <w:t xml:space="preserve">, M., </w:t>
        </w:r>
        <w:proofErr w:type="spellStart"/>
        <w:r w:rsidRPr="00FD3CC8">
          <w:rPr>
            <w:rFonts w:ascii="Times New Roman" w:hAnsi="Times New Roman"/>
            <w:sz w:val="24"/>
            <w:szCs w:val="24"/>
          </w:rPr>
          <w:t>Archambault</w:t>
        </w:r>
        <w:proofErr w:type="gramStart"/>
        <w:r w:rsidRPr="00FD3CC8">
          <w:rPr>
            <w:rFonts w:ascii="Times New Roman" w:hAnsi="Times New Roman"/>
            <w:sz w:val="24"/>
            <w:szCs w:val="24"/>
          </w:rPr>
          <w:t>,I</w:t>
        </w:r>
        <w:proofErr w:type="spellEnd"/>
        <w:proofErr w:type="gramEnd"/>
        <w:r w:rsidRPr="00FD3CC8">
          <w:rPr>
            <w:rFonts w:ascii="Times New Roman" w:hAnsi="Times New Roman"/>
            <w:sz w:val="24"/>
            <w:szCs w:val="24"/>
          </w:rPr>
          <w:t xml:space="preserve">., </w:t>
        </w:r>
        <w:proofErr w:type="spellStart"/>
        <w:r w:rsidRPr="00FD3CC8">
          <w:rPr>
            <w:rFonts w:ascii="Times New Roman" w:hAnsi="Times New Roman"/>
            <w:sz w:val="24"/>
            <w:szCs w:val="24"/>
          </w:rPr>
          <w:t>Morizot</w:t>
        </w:r>
        <w:proofErr w:type="spellEnd"/>
        <w:r w:rsidRPr="00FD3CC8">
          <w:rPr>
            <w:rFonts w:ascii="Times New Roman" w:hAnsi="Times New Roman"/>
            <w:sz w:val="24"/>
            <w:szCs w:val="24"/>
          </w:rPr>
          <w:t xml:space="preserve">, J., &amp; </w:t>
        </w:r>
        <w:proofErr w:type="spellStart"/>
        <w:r w:rsidRPr="00FD3CC8">
          <w:rPr>
            <w:rFonts w:ascii="Times New Roman" w:hAnsi="Times New Roman"/>
            <w:sz w:val="24"/>
            <w:szCs w:val="24"/>
          </w:rPr>
          <w:t>Pagani,L.S</w:t>
        </w:r>
        <w:proofErr w:type="spellEnd"/>
        <w:r w:rsidRPr="00FD3CC8">
          <w:rPr>
            <w:rFonts w:ascii="Times New Roman" w:hAnsi="Times New Roman"/>
            <w:sz w:val="24"/>
            <w:szCs w:val="24"/>
          </w:rPr>
          <w:t xml:space="preserve">. (2008). </w:t>
        </w:r>
        <w:proofErr w:type="gramStart"/>
        <w:r w:rsidRPr="00FD3CC8">
          <w:rPr>
            <w:rFonts w:ascii="Times New Roman" w:hAnsi="Times New Roman"/>
            <w:sz w:val="24"/>
            <w:szCs w:val="24"/>
          </w:rPr>
          <w:t>School engagement trajectories and their differential predictive relations to dropout.</w:t>
        </w:r>
        <w:proofErr w:type="gramEnd"/>
        <w:r w:rsidRPr="00FD3CC8">
          <w:rPr>
            <w:rFonts w:ascii="Times New Roman" w:hAnsi="Times New Roman"/>
            <w:sz w:val="24"/>
            <w:szCs w:val="24"/>
          </w:rPr>
          <w:t xml:space="preserve"> </w:t>
        </w:r>
        <w:r w:rsidRPr="00FD3CC8">
          <w:rPr>
            <w:rFonts w:ascii="Times New Roman" w:hAnsi="Times New Roman"/>
            <w:i/>
            <w:sz w:val="24"/>
            <w:szCs w:val="24"/>
          </w:rPr>
          <w:t>Journal of Social Issues, 64</w:t>
        </w:r>
        <w:r w:rsidRPr="00FD3CC8">
          <w:rPr>
            <w:rFonts w:ascii="Times New Roman" w:hAnsi="Times New Roman"/>
            <w:sz w:val="24"/>
            <w:szCs w:val="24"/>
          </w:rPr>
          <w:t xml:space="preserve">(3), 21-40. </w:t>
        </w:r>
      </w:ins>
    </w:p>
    <w:p w:rsidR="0076520A" w:rsidRDefault="0076520A" w:rsidP="0076520A">
      <w:pPr>
        <w:spacing w:line="360" w:lineRule="auto"/>
        <w:ind w:hanging="720"/>
        <w:rPr>
          <w:ins w:id="101" w:author="Peary Brug" w:date="2016-07-21T14:40:00Z"/>
          <w:rFonts w:ascii="Times New Roman" w:hAnsi="Times New Roman"/>
          <w:sz w:val="24"/>
          <w:szCs w:val="24"/>
        </w:rPr>
      </w:pPr>
      <w:ins w:id="102" w:author="Peary Brug" w:date="2016-07-21T14:40:00Z">
        <w:r>
          <w:rPr>
            <w:rFonts w:ascii="Times New Roman" w:hAnsi="Times New Roman"/>
            <w:sz w:val="24"/>
            <w:szCs w:val="24"/>
          </w:rPr>
          <w:t xml:space="preserve">Johnson, W., Brett, C.E., </w:t>
        </w:r>
        <w:r w:rsidRPr="00FD3CC8">
          <w:rPr>
            <w:rFonts w:ascii="Times New Roman" w:hAnsi="Times New Roman"/>
            <w:sz w:val="24"/>
            <w:szCs w:val="24"/>
          </w:rPr>
          <w:t xml:space="preserve">&amp; </w:t>
        </w:r>
        <w:proofErr w:type="spellStart"/>
        <w:r w:rsidRPr="00FD3CC8">
          <w:rPr>
            <w:rFonts w:ascii="Times New Roman" w:hAnsi="Times New Roman"/>
            <w:sz w:val="24"/>
            <w:szCs w:val="24"/>
          </w:rPr>
          <w:t>Deary</w:t>
        </w:r>
        <w:proofErr w:type="gramStart"/>
        <w:r w:rsidRPr="00FD3CC8">
          <w:rPr>
            <w:rFonts w:ascii="Times New Roman" w:hAnsi="Times New Roman"/>
            <w:sz w:val="24"/>
            <w:szCs w:val="24"/>
          </w:rPr>
          <w:t>,I.J</w:t>
        </w:r>
        <w:proofErr w:type="spellEnd"/>
        <w:proofErr w:type="gramEnd"/>
        <w:r w:rsidRPr="00FD3CC8">
          <w:rPr>
            <w:rFonts w:ascii="Times New Roman" w:hAnsi="Times New Roman"/>
            <w:sz w:val="24"/>
            <w:szCs w:val="24"/>
          </w:rPr>
          <w:t xml:space="preserve">., (2010). The pivotal role of education in the association between ability and social class attainment: A look across three generations. </w:t>
        </w:r>
        <w:r w:rsidRPr="00FD3CC8">
          <w:rPr>
            <w:rFonts w:ascii="Times New Roman" w:hAnsi="Times New Roman"/>
            <w:i/>
            <w:sz w:val="24"/>
            <w:szCs w:val="24"/>
          </w:rPr>
          <w:t>Intelligence, 38</w:t>
        </w:r>
        <w:r w:rsidRPr="00FD3CC8">
          <w:rPr>
            <w:rFonts w:ascii="Times New Roman" w:hAnsi="Times New Roman"/>
            <w:sz w:val="24"/>
            <w:szCs w:val="24"/>
          </w:rPr>
          <w:t>(1)55-56.</w:t>
        </w:r>
      </w:ins>
    </w:p>
    <w:p w:rsidR="0076520A" w:rsidRPr="00FD3CC8" w:rsidRDefault="0076520A" w:rsidP="0076520A">
      <w:pPr>
        <w:spacing w:line="360" w:lineRule="auto"/>
        <w:ind w:hanging="720"/>
        <w:rPr>
          <w:ins w:id="103" w:author="Peary Brug" w:date="2016-07-21T14:40:00Z"/>
          <w:rFonts w:ascii="Times New Roman" w:hAnsi="Times New Roman"/>
          <w:sz w:val="24"/>
          <w:szCs w:val="24"/>
        </w:rPr>
      </w:pPr>
      <w:proofErr w:type="spellStart"/>
      <w:proofErr w:type="gramStart"/>
      <w:ins w:id="104" w:author="Peary Brug" w:date="2016-07-21T14:40:00Z">
        <w:r w:rsidRPr="0064768D">
          <w:rPr>
            <w:rFonts w:ascii="Times New Roman" w:hAnsi="Times New Roman"/>
            <w:sz w:val="24"/>
            <w:szCs w:val="24"/>
          </w:rPr>
          <w:t>Kasedde</w:t>
        </w:r>
        <w:proofErr w:type="spellEnd"/>
        <w:r w:rsidRPr="0064768D">
          <w:rPr>
            <w:rFonts w:ascii="Times New Roman" w:hAnsi="Times New Roman"/>
            <w:sz w:val="24"/>
            <w:szCs w:val="24"/>
          </w:rPr>
          <w:t>,</w:t>
        </w:r>
        <w:r>
          <w:rPr>
            <w:rFonts w:ascii="Times New Roman" w:hAnsi="Times New Roman"/>
            <w:sz w:val="24"/>
            <w:szCs w:val="24"/>
          </w:rPr>
          <w:t xml:space="preserve"> S., </w:t>
        </w:r>
        <w:r w:rsidRPr="0064768D">
          <w:rPr>
            <w:rFonts w:ascii="Times New Roman" w:hAnsi="Times New Roman"/>
            <w:sz w:val="24"/>
            <w:szCs w:val="24"/>
          </w:rPr>
          <w:t>Doyle,</w:t>
        </w:r>
        <w:r>
          <w:rPr>
            <w:rFonts w:ascii="Times New Roman" w:hAnsi="Times New Roman"/>
            <w:sz w:val="24"/>
            <w:szCs w:val="24"/>
          </w:rPr>
          <w:t xml:space="preserve"> A.F.,</w:t>
        </w:r>
        <w:r w:rsidRPr="0064768D">
          <w:rPr>
            <w:rFonts w:ascii="Times New Roman" w:hAnsi="Times New Roman"/>
            <w:sz w:val="24"/>
            <w:szCs w:val="24"/>
          </w:rPr>
          <w:t xml:space="preserve"> Seeley</w:t>
        </w:r>
        <w:r>
          <w:rPr>
            <w:rFonts w:ascii="Times New Roman" w:hAnsi="Times New Roman"/>
            <w:sz w:val="24"/>
            <w:szCs w:val="24"/>
          </w:rPr>
          <w:t>, U.A.,</w:t>
        </w:r>
        <w:r w:rsidRPr="0064768D">
          <w:rPr>
            <w:rFonts w:ascii="Times New Roman" w:hAnsi="Times New Roman"/>
            <w:sz w:val="24"/>
            <w:szCs w:val="24"/>
          </w:rPr>
          <w:t xml:space="preserve"> &amp; Ross,</w:t>
        </w:r>
        <w:r>
          <w:rPr>
            <w:rFonts w:ascii="Times New Roman" w:hAnsi="Times New Roman"/>
            <w:sz w:val="24"/>
            <w:szCs w:val="24"/>
          </w:rPr>
          <w:t xml:space="preserve"> D.A.</w:t>
        </w:r>
        <w:r w:rsidRPr="0064768D">
          <w:rPr>
            <w:rFonts w:ascii="Times New Roman" w:hAnsi="Times New Roman"/>
            <w:sz w:val="24"/>
            <w:szCs w:val="24"/>
          </w:rPr>
          <w:t xml:space="preserve"> </w:t>
        </w:r>
        <w:r>
          <w:rPr>
            <w:rFonts w:ascii="Times New Roman" w:hAnsi="Times New Roman"/>
            <w:sz w:val="24"/>
            <w:szCs w:val="24"/>
          </w:rPr>
          <w:t>(</w:t>
        </w:r>
        <w:r w:rsidRPr="0064768D">
          <w:rPr>
            <w:rFonts w:ascii="Times New Roman" w:hAnsi="Times New Roman"/>
            <w:sz w:val="24"/>
            <w:szCs w:val="24"/>
          </w:rPr>
          <w:t>2014</w:t>
        </w:r>
        <w:r>
          <w:rPr>
            <w:rFonts w:ascii="Times New Roman" w:hAnsi="Times New Roman"/>
            <w:sz w:val="24"/>
            <w:szCs w:val="24"/>
          </w:rPr>
          <w:t>).</w:t>
        </w:r>
        <w:proofErr w:type="gramEnd"/>
        <w:r>
          <w:rPr>
            <w:rFonts w:ascii="Times New Roman" w:hAnsi="Times New Roman"/>
            <w:sz w:val="24"/>
            <w:szCs w:val="24"/>
          </w:rPr>
          <w:t xml:space="preserve"> They are not always a burden: Older people and children fostering during the HIV epidemic. </w:t>
        </w:r>
        <w:r>
          <w:rPr>
            <w:rFonts w:ascii="Times New Roman" w:hAnsi="Times New Roman"/>
            <w:i/>
            <w:sz w:val="24"/>
            <w:szCs w:val="24"/>
          </w:rPr>
          <w:t xml:space="preserve">Social Science and Medicine, </w:t>
        </w:r>
        <w:r>
          <w:rPr>
            <w:rFonts w:ascii="Times New Roman" w:hAnsi="Times New Roman"/>
            <w:sz w:val="24"/>
            <w:szCs w:val="24"/>
          </w:rPr>
          <w:t xml:space="preserve">161-168.   </w:t>
        </w:r>
      </w:ins>
    </w:p>
    <w:p w:rsidR="0076520A" w:rsidRPr="00FD3CC8" w:rsidRDefault="0076520A" w:rsidP="0076520A">
      <w:pPr>
        <w:spacing w:line="360" w:lineRule="auto"/>
        <w:ind w:hanging="720"/>
        <w:rPr>
          <w:ins w:id="105" w:author="Peary Brug" w:date="2016-07-21T14:40:00Z"/>
          <w:rFonts w:ascii="Times New Roman" w:hAnsi="Times New Roman"/>
          <w:i/>
          <w:sz w:val="24"/>
          <w:szCs w:val="24"/>
        </w:rPr>
      </w:pPr>
      <w:ins w:id="106" w:author="Peary Brug" w:date="2016-07-21T14:40:00Z">
        <w:r w:rsidRPr="00FD3CC8">
          <w:rPr>
            <w:rFonts w:ascii="Times New Roman" w:hAnsi="Times New Roman"/>
            <w:sz w:val="24"/>
            <w:szCs w:val="24"/>
          </w:rPr>
          <w:lastRenderedPageBreak/>
          <w:t>Kenny, M.E., Walsh-Blair, L.Y.</w:t>
        </w:r>
        <w:proofErr w:type="gramStart"/>
        <w:r w:rsidRPr="00FD3CC8">
          <w:rPr>
            <w:rFonts w:ascii="Times New Roman" w:hAnsi="Times New Roman"/>
            <w:sz w:val="24"/>
            <w:szCs w:val="24"/>
          </w:rPr>
          <w:t xml:space="preserve">,  </w:t>
        </w:r>
        <w:proofErr w:type="spellStart"/>
        <w:r w:rsidRPr="00FD3CC8">
          <w:rPr>
            <w:rFonts w:ascii="Times New Roman" w:hAnsi="Times New Roman"/>
            <w:sz w:val="24"/>
            <w:szCs w:val="24"/>
          </w:rPr>
          <w:t>Blustein</w:t>
        </w:r>
        <w:proofErr w:type="spellEnd"/>
        <w:proofErr w:type="gramEnd"/>
        <w:r w:rsidRPr="00FD3CC8">
          <w:rPr>
            <w:rFonts w:ascii="Times New Roman" w:hAnsi="Times New Roman"/>
            <w:sz w:val="24"/>
            <w:szCs w:val="24"/>
          </w:rPr>
          <w:t xml:space="preserve">, D.L.,  </w:t>
        </w:r>
        <w:proofErr w:type="spellStart"/>
        <w:r w:rsidRPr="00FD3CC8">
          <w:rPr>
            <w:rFonts w:ascii="Times New Roman" w:hAnsi="Times New Roman"/>
            <w:sz w:val="24"/>
            <w:szCs w:val="24"/>
          </w:rPr>
          <w:t>Bempechat</w:t>
        </w:r>
        <w:proofErr w:type="spellEnd"/>
        <w:r w:rsidRPr="00FD3CC8">
          <w:rPr>
            <w:rFonts w:ascii="Times New Roman" w:hAnsi="Times New Roman"/>
            <w:sz w:val="24"/>
            <w:szCs w:val="24"/>
          </w:rPr>
          <w:t xml:space="preserve">, J., &amp; Seltzer, J.( 2010). Achievement motivation among urban adolescents: Work hope, autonomy support and achievement-related beliefs. </w:t>
        </w:r>
        <w:r w:rsidRPr="00FD3CC8">
          <w:rPr>
            <w:rFonts w:ascii="Times New Roman" w:hAnsi="Times New Roman"/>
            <w:i/>
            <w:sz w:val="24"/>
            <w:szCs w:val="24"/>
          </w:rPr>
          <w:t xml:space="preserve">Journal of Vocational Behaviour, </w:t>
        </w:r>
        <w:r w:rsidRPr="00FD3CC8">
          <w:rPr>
            <w:rFonts w:ascii="Times New Roman" w:hAnsi="Times New Roman"/>
            <w:sz w:val="24"/>
            <w:szCs w:val="24"/>
          </w:rPr>
          <w:t>205-212.</w:t>
        </w:r>
      </w:ins>
    </w:p>
    <w:p w:rsidR="0076520A" w:rsidRPr="00FD3CC8" w:rsidRDefault="0076520A" w:rsidP="0076520A">
      <w:pPr>
        <w:spacing w:line="360" w:lineRule="auto"/>
        <w:ind w:hanging="720"/>
        <w:rPr>
          <w:ins w:id="107" w:author="Peary Brug" w:date="2016-07-21T14:40:00Z"/>
          <w:rFonts w:ascii="Times New Roman" w:hAnsi="Times New Roman"/>
          <w:sz w:val="24"/>
          <w:szCs w:val="24"/>
        </w:rPr>
      </w:pPr>
      <w:proofErr w:type="gramStart"/>
      <w:ins w:id="108" w:author="Peary Brug" w:date="2016-07-21T14:40:00Z">
        <w:r w:rsidRPr="00FD3CC8">
          <w:rPr>
            <w:rFonts w:ascii="Times New Roman" w:hAnsi="Times New Roman"/>
            <w:sz w:val="24"/>
            <w:szCs w:val="24"/>
          </w:rPr>
          <w:t xml:space="preserve">Kraus, M.W., &amp; </w:t>
        </w:r>
        <w:proofErr w:type="spellStart"/>
        <w:r w:rsidRPr="00FD3CC8">
          <w:rPr>
            <w:rFonts w:ascii="Times New Roman" w:hAnsi="Times New Roman"/>
            <w:sz w:val="24"/>
            <w:szCs w:val="24"/>
          </w:rPr>
          <w:t>Kenltner</w:t>
        </w:r>
        <w:proofErr w:type="spellEnd"/>
        <w:r w:rsidRPr="00FD3CC8">
          <w:rPr>
            <w:rFonts w:ascii="Times New Roman" w:hAnsi="Times New Roman"/>
            <w:sz w:val="24"/>
            <w:szCs w:val="24"/>
          </w:rPr>
          <w:t>, D. (2009).</w:t>
        </w:r>
        <w:proofErr w:type="gramEnd"/>
        <w:r w:rsidRPr="00FD3CC8">
          <w:rPr>
            <w:rFonts w:ascii="Times New Roman" w:hAnsi="Times New Roman"/>
            <w:sz w:val="24"/>
            <w:szCs w:val="24"/>
          </w:rPr>
          <w:t xml:space="preserve"> Signs of socioeconomic status: A thin –slicing approach. </w:t>
        </w:r>
        <w:proofErr w:type="gramStart"/>
        <w:r w:rsidRPr="00FD3CC8">
          <w:rPr>
            <w:rFonts w:ascii="Times New Roman" w:hAnsi="Times New Roman"/>
            <w:i/>
            <w:sz w:val="24"/>
            <w:szCs w:val="24"/>
          </w:rPr>
          <w:t>Psychological Science 20</w:t>
        </w:r>
        <w:r w:rsidRPr="00FD3CC8">
          <w:rPr>
            <w:rFonts w:ascii="Times New Roman" w:hAnsi="Times New Roman"/>
            <w:sz w:val="24"/>
            <w:szCs w:val="24"/>
          </w:rPr>
          <w:t>(3), 992-1004.</w:t>
        </w:r>
        <w:proofErr w:type="gramEnd"/>
      </w:ins>
    </w:p>
    <w:p w:rsidR="0076520A" w:rsidRDefault="0076520A" w:rsidP="0076520A">
      <w:pPr>
        <w:spacing w:line="360" w:lineRule="auto"/>
        <w:ind w:hanging="720"/>
        <w:rPr>
          <w:ins w:id="109" w:author="Peary Brug" w:date="2016-07-21T14:40:00Z"/>
          <w:rFonts w:ascii="Times New Roman" w:hAnsi="Times New Roman"/>
          <w:sz w:val="24"/>
          <w:szCs w:val="24"/>
        </w:rPr>
      </w:pPr>
      <w:ins w:id="110" w:author="Peary Brug" w:date="2016-07-21T14:40:00Z">
        <w:r w:rsidRPr="00FD3CC8">
          <w:rPr>
            <w:rFonts w:ascii="Times New Roman" w:hAnsi="Times New Roman"/>
            <w:sz w:val="24"/>
            <w:szCs w:val="24"/>
          </w:rPr>
          <w:t>Kraus, M.W.</w:t>
        </w:r>
        <w:proofErr w:type="gramStart"/>
        <w:r w:rsidRPr="00FD3CC8">
          <w:rPr>
            <w:rFonts w:ascii="Times New Roman" w:hAnsi="Times New Roman"/>
            <w:sz w:val="24"/>
            <w:szCs w:val="24"/>
          </w:rPr>
          <w:t xml:space="preserve">,  </w:t>
        </w:r>
        <w:proofErr w:type="spellStart"/>
        <w:r w:rsidRPr="00FD3CC8">
          <w:rPr>
            <w:rFonts w:ascii="Times New Roman" w:hAnsi="Times New Roman"/>
            <w:sz w:val="24"/>
            <w:szCs w:val="24"/>
          </w:rPr>
          <w:t>Piff</w:t>
        </w:r>
        <w:proofErr w:type="spellEnd"/>
        <w:proofErr w:type="gramEnd"/>
        <w:r w:rsidRPr="00FD3CC8">
          <w:rPr>
            <w:rFonts w:ascii="Times New Roman" w:hAnsi="Times New Roman"/>
            <w:sz w:val="24"/>
            <w:szCs w:val="24"/>
          </w:rPr>
          <w:t xml:space="preserve">, P.K., </w:t>
        </w:r>
        <w:proofErr w:type="spellStart"/>
        <w:r w:rsidRPr="00FD3CC8">
          <w:rPr>
            <w:rFonts w:ascii="Times New Roman" w:hAnsi="Times New Roman"/>
            <w:sz w:val="24"/>
            <w:szCs w:val="24"/>
          </w:rPr>
          <w:t>Mendton</w:t>
        </w:r>
        <w:proofErr w:type="spellEnd"/>
        <w:r w:rsidRPr="00FD3CC8">
          <w:rPr>
            <w:rFonts w:ascii="Times New Roman" w:hAnsi="Times New Roman"/>
            <w:sz w:val="24"/>
            <w:szCs w:val="24"/>
          </w:rPr>
          <w:t xml:space="preserve">-Denton, R.,  </w:t>
        </w:r>
        <w:proofErr w:type="spellStart"/>
        <w:r w:rsidRPr="00FD3CC8">
          <w:rPr>
            <w:rFonts w:ascii="Times New Roman" w:hAnsi="Times New Roman"/>
            <w:sz w:val="24"/>
            <w:szCs w:val="24"/>
          </w:rPr>
          <w:t>Rhenschmidt</w:t>
        </w:r>
        <w:proofErr w:type="spellEnd"/>
        <w:r w:rsidRPr="00FD3CC8">
          <w:rPr>
            <w:rFonts w:ascii="Times New Roman" w:hAnsi="Times New Roman"/>
            <w:sz w:val="24"/>
            <w:szCs w:val="24"/>
          </w:rPr>
          <w:t xml:space="preserve">, M.L. &amp;  </w:t>
        </w:r>
        <w:proofErr w:type="spellStart"/>
        <w:r w:rsidRPr="00FD3CC8">
          <w:rPr>
            <w:rFonts w:ascii="Times New Roman" w:hAnsi="Times New Roman"/>
            <w:sz w:val="24"/>
            <w:szCs w:val="24"/>
          </w:rPr>
          <w:t>Keltner</w:t>
        </w:r>
        <w:proofErr w:type="spellEnd"/>
        <w:r w:rsidRPr="00FD3CC8">
          <w:rPr>
            <w:rFonts w:ascii="Times New Roman" w:hAnsi="Times New Roman"/>
            <w:sz w:val="24"/>
            <w:szCs w:val="24"/>
          </w:rPr>
          <w:t xml:space="preserve">, D. (2012). Social class solipsism, and </w:t>
        </w:r>
        <w:proofErr w:type="spellStart"/>
        <w:r w:rsidRPr="00FD3CC8">
          <w:rPr>
            <w:rFonts w:ascii="Times New Roman" w:hAnsi="Times New Roman"/>
            <w:sz w:val="24"/>
            <w:szCs w:val="24"/>
          </w:rPr>
          <w:t>contextualism</w:t>
        </w:r>
        <w:proofErr w:type="spellEnd"/>
        <w:r w:rsidRPr="00FD3CC8">
          <w:rPr>
            <w:rFonts w:ascii="Times New Roman" w:hAnsi="Times New Roman"/>
            <w:sz w:val="24"/>
            <w:szCs w:val="24"/>
          </w:rPr>
          <w:t xml:space="preserve">: How the rich are different from the poor. </w:t>
        </w:r>
        <w:r w:rsidRPr="00FD3CC8">
          <w:rPr>
            <w:rFonts w:ascii="Times New Roman" w:hAnsi="Times New Roman"/>
            <w:i/>
            <w:sz w:val="24"/>
            <w:szCs w:val="24"/>
          </w:rPr>
          <w:t>Psychological Review, 119</w:t>
        </w:r>
        <w:r w:rsidRPr="00FD3CC8">
          <w:rPr>
            <w:rFonts w:ascii="Times New Roman" w:hAnsi="Times New Roman"/>
            <w:sz w:val="24"/>
            <w:szCs w:val="24"/>
          </w:rPr>
          <w:t xml:space="preserve">(3), 546-573. </w:t>
        </w:r>
      </w:ins>
    </w:p>
    <w:p w:rsidR="0076520A" w:rsidRPr="0088713B" w:rsidRDefault="0076520A" w:rsidP="0076520A">
      <w:pPr>
        <w:spacing w:line="360" w:lineRule="auto"/>
        <w:ind w:hanging="720"/>
        <w:rPr>
          <w:ins w:id="111" w:author="Peary Brug" w:date="2016-07-21T14:40:00Z"/>
          <w:rFonts w:ascii="Times New Roman" w:hAnsi="Times New Roman"/>
          <w:i/>
          <w:sz w:val="24"/>
          <w:szCs w:val="24"/>
        </w:rPr>
      </w:pPr>
      <w:proofErr w:type="gramStart"/>
      <w:ins w:id="112" w:author="Peary Brug" w:date="2016-07-21T14:40:00Z">
        <w:r>
          <w:rPr>
            <w:rFonts w:ascii="Times New Roman" w:hAnsi="Times New Roman"/>
            <w:sz w:val="24"/>
            <w:szCs w:val="24"/>
          </w:rPr>
          <w:t>Kraus, M.W., &amp;</w:t>
        </w:r>
        <w:r w:rsidRPr="001A7C4D">
          <w:rPr>
            <w:rFonts w:ascii="Times New Roman" w:hAnsi="Times New Roman"/>
            <w:sz w:val="24"/>
            <w:szCs w:val="24"/>
          </w:rPr>
          <w:t xml:space="preserve"> Tan</w:t>
        </w:r>
        <w:r>
          <w:rPr>
            <w:rFonts w:ascii="Times New Roman" w:hAnsi="Times New Roman"/>
            <w:sz w:val="24"/>
            <w:szCs w:val="24"/>
          </w:rPr>
          <w:t>, J.J.X.</w:t>
        </w:r>
        <w:r w:rsidRPr="001A7C4D">
          <w:rPr>
            <w:rFonts w:ascii="Times New Roman" w:hAnsi="Times New Roman"/>
            <w:sz w:val="24"/>
            <w:szCs w:val="24"/>
          </w:rPr>
          <w:t xml:space="preserve"> (2015)</w:t>
        </w:r>
        <w:r>
          <w:rPr>
            <w:rFonts w:ascii="Times New Roman" w:hAnsi="Times New Roman"/>
            <w:sz w:val="24"/>
            <w:szCs w:val="24"/>
          </w:rPr>
          <w:t>.</w:t>
        </w:r>
        <w:proofErr w:type="gramEnd"/>
        <w:r>
          <w:rPr>
            <w:rFonts w:ascii="Times New Roman" w:hAnsi="Times New Roman"/>
            <w:sz w:val="24"/>
            <w:szCs w:val="24"/>
          </w:rPr>
          <w:t xml:space="preserve"> Americans overestimate social class mobility. </w:t>
        </w:r>
        <w:r w:rsidRPr="0088713B">
          <w:rPr>
            <w:rFonts w:ascii="Times New Roman" w:hAnsi="Times New Roman"/>
            <w:i/>
            <w:sz w:val="24"/>
            <w:szCs w:val="24"/>
          </w:rPr>
          <w:t>Journal of Experimental Social Psychology</w:t>
        </w:r>
        <w:r>
          <w:rPr>
            <w:rFonts w:ascii="Times New Roman" w:hAnsi="Times New Roman"/>
            <w:i/>
            <w:sz w:val="24"/>
            <w:szCs w:val="24"/>
          </w:rPr>
          <w:t>, 58,</w:t>
        </w:r>
        <w:r>
          <w:rPr>
            <w:rFonts w:ascii="Times New Roman" w:hAnsi="Times New Roman"/>
            <w:sz w:val="24"/>
            <w:szCs w:val="24"/>
          </w:rPr>
          <w:t xml:space="preserve"> 101-111. </w:t>
        </w:r>
        <w:r w:rsidRPr="0088713B">
          <w:rPr>
            <w:rFonts w:ascii="Times New Roman" w:hAnsi="Times New Roman"/>
            <w:i/>
            <w:sz w:val="24"/>
            <w:szCs w:val="24"/>
          </w:rPr>
          <w:t xml:space="preserve"> </w:t>
        </w:r>
      </w:ins>
    </w:p>
    <w:p w:rsidR="0076520A" w:rsidRPr="00FD3CC8" w:rsidRDefault="0076520A" w:rsidP="0076520A">
      <w:pPr>
        <w:spacing w:line="360" w:lineRule="auto"/>
        <w:ind w:hanging="720"/>
        <w:rPr>
          <w:ins w:id="113" w:author="Peary Brug" w:date="2016-07-21T14:40:00Z"/>
          <w:rFonts w:ascii="Times New Roman" w:hAnsi="Times New Roman"/>
          <w:sz w:val="24"/>
          <w:szCs w:val="24"/>
        </w:rPr>
      </w:pPr>
      <w:ins w:id="114" w:author="Peary Brug" w:date="2016-07-21T14:40:00Z">
        <w:r w:rsidRPr="00FD3CC8">
          <w:rPr>
            <w:rFonts w:ascii="Times New Roman" w:hAnsi="Times New Roman"/>
            <w:sz w:val="24"/>
            <w:szCs w:val="24"/>
          </w:rPr>
          <w:t xml:space="preserve">Ku, L., </w:t>
        </w:r>
        <w:proofErr w:type="spellStart"/>
        <w:r w:rsidRPr="00FD3CC8">
          <w:rPr>
            <w:rFonts w:ascii="Times New Roman" w:hAnsi="Times New Roman"/>
            <w:sz w:val="24"/>
            <w:szCs w:val="24"/>
          </w:rPr>
          <w:t>Dittmar</w:t>
        </w:r>
        <w:proofErr w:type="spellEnd"/>
        <w:r w:rsidRPr="00FD3CC8">
          <w:rPr>
            <w:rFonts w:ascii="Times New Roman" w:hAnsi="Times New Roman"/>
            <w:sz w:val="24"/>
            <w:szCs w:val="24"/>
          </w:rPr>
          <w:t xml:space="preserve">, H., &amp; Banerjee, R.  (2012). Are materialistic teenagers less motivated to learn? </w:t>
        </w:r>
        <w:proofErr w:type="gramStart"/>
        <w:r w:rsidRPr="00FD3CC8">
          <w:rPr>
            <w:rFonts w:ascii="Times New Roman" w:hAnsi="Times New Roman"/>
            <w:sz w:val="24"/>
            <w:szCs w:val="24"/>
          </w:rPr>
          <w:t>Cross-section and longitudinal evidence from the United Kingdom and Hong Kong.</w:t>
        </w:r>
        <w:proofErr w:type="gramEnd"/>
        <w:r w:rsidRPr="00FD3CC8">
          <w:rPr>
            <w:rFonts w:ascii="Times New Roman" w:hAnsi="Times New Roman"/>
            <w:sz w:val="24"/>
            <w:szCs w:val="24"/>
          </w:rPr>
          <w:t xml:space="preserve"> </w:t>
        </w:r>
        <w:r w:rsidRPr="00FD3CC8">
          <w:rPr>
            <w:rFonts w:ascii="Times New Roman" w:hAnsi="Times New Roman"/>
            <w:i/>
            <w:sz w:val="24"/>
            <w:szCs w:val="24"/>
          </w:rPr>
          <w:t>Journal of Educational Psychology, 104</w:t>
        </w:r>
        <w:r w:rsidRPr="00FD3CC8">
          <w:rPr>
            <w:rFonts w:ascii="Times New Roman" w:hAnsi="Times New Roman"/>
            <w:sz w:val="24"/>
            <w:szCs w:val="24"/>
          </w:rPr>
          <w:t>(1), 74-86.</w:t>
        </w:r>
      </w:ins>
    </w:p>
    <w:p w:rsidR="0076520A" w:rsidRPr="00FD3CC8" w:rsidRDefault="0076520A" w:rsidP="0076520A">
      <w:pPr>
        <w:spacing w:line="360" w:lineRule="auto"/>
        <w:ind w:hanging="720"/>
        <w:rPr>
          <w:ins w:id="115" w:author="Peary Brug" w:date="2016-07-21T14:40:00Z"/>
          <w:rFonts w:ascii="Times New Roman" w:hAnsi="Times New Roman"/>
          <w:sz w:val="24"/>
          <w:szCs w:val="24"/>
        </w:rPr>
      </w:pPr>
      <w:proofErr w:type="spellStart"/>
      <w:ins w:id="116" w:author="Peary Brug" w:date="2016-07-21T14:40:00Z">
        <w:r w:rsidRPr="00FD3CC8">
          <w:rPr>
            <w:rFonts w:ascii="Times New Roman" w:hAnsi="Times New Roman"/>
            <w:sz w:val="24"/>
            <w:szCs w:val="24"/>
          </w:rPr>
          <w:t>Kusurkur</w:t>
        </w:r>
        <w:proofErr w:type="gramStart"/>
        <w:r w:rsidRPr="00FD3CC8">
          <w:rPr>
            <w:rFonts w:ascii="Times New Roman" w:hAnsi="Times New Roman"/>
            <w:sz w:val="24"/>
            <w:szCs w:val="24"/>
          </w:rPr>
          <w:t>,R.A</w:t>
        </w:r>
        <w:proofErr w:type="spellEnd"/>
        <w:proofErr w:type="gramEnd"/>
        <w:r w:rsidRPr="00FD3CC8">
          <w:rPr>
            <w:rFonts w:ascii="Times New Roman" w:hAnsi="Times New Roman"/>
            <w:sz w:val="24"/>
            <w:szCs w:val="24"/>
          </w:rPr>
          <w:t xml:space="preserve">.,  </w:t>
        </w:r>
        <w:proofErr w:type="spellStart"/>
        <w:r w:rsidRPr="00FD3CC8">
          <w:rPr>
            <w:rFonts w:ascii="Times New Roman" w:hAnsi="Times New Roman"/>
            <w:sz w:val="24"/>
            <w:szCs w:val="24"/>
          </w:rPr>
          <w:t>Croiset</w:t>
        </w:r>
        <w:proofErr w:type="spellEnd"/>
        <w:r w:rsidRPr="00FD3CC8">
          <w:rPr>
            <w:rFonts w:ascii="Times New Roman" w:hAnsi="Times New Roman"/>
            <w:sz w:val="24"/>
            <w:szCs w:val="24"/>
          </w:rPr>
          <w:t xml:space="preserve">, G., Mann, K.R., </w:t>
        </w:r>
        <w:proofErr w:type="spellStart"/>
        <w:r w:rsidRPr="00FD3CC8">
          <w:rPr>
            <w:rFonts w:ascii="Times New Roman" w:hAnsi="Times New Roman"/>
            <w:sz w:val="24"/>
            <w:szCs w:val="24"/>
          </w:rPr>
          <w:t>Custers</w:t>
        </w:r>
        <w:proofErr w:type="spellEnd"/>
        <w:r w:rsidRPr="00FD3CC8">
          <w:rPr>
            <w:rFonts w:ascii="Times New Roman" w:hAnsi="Times New Roman"/>
            <w:sz w:val="24"/>
            <w:szCs w:val="24"/>
          </w:rPr>
          <w:t xml:space="preserve">, E., &amp; Cate, O.T. (2012). Have motivational theories guided the development and reform of medical education curricula? </w:t>
        </w:r>
        <w:proofErr w:type="gramStart"/>
        <w:r w:rsidRPr="00FD3CC8">
          <w:rPr>
            <w:rFonts w:ascii="Times New Roman" w:hAnsi="Times New Roman"/>
            <w:sz w:val="24"/>
            <w:szCs w:val="24"/>
          </w:rPr>
          <w:t>A review of the literature.</w:t>
        </w:r>
        <w:proofErr w:type="gramEnd"/>
        <w:r w:rsidRPr="00FD3CC8">
          <w:rPr>
            <w:rFonts w:ascii="Times New Roman" w:hAnsi="Times New Roman"/>
            <w:sz w:val="24"/>
            <w:szCs w:val="24"/>
          </w:rPr>
          <w:t xml:space="preserve"> </w:t>
        </w:r>
        <w:r w:rsidRPr="00FD3CC8">
          <w:rPr>
            <w:rFonts w:ascii="Times New Roman" w:hAnsi="Times New Roman"/>
            <w:i/>
            <w:sz w:val="24"/>
            <w:szCs w:val="24"/>
          </w:rPr>
          <w:t>Academic Medicine, 87</w:t>
        </w:r>
        <w:r w:rsidRPr="00FD3CC8">
          <w:rPr>
            <w:rFonts w:ascii="Times New Roman" w:hAnsi="Times New Roman"/>
            <w:sz w:val="24"/>
            <w:szCs w:val="24"/>
          </w:rPr>
          <w:t xml:space="preserve">(6), 735-743.  </w:t>
        </w:r>
      </w:ins>
    </w:p>
    <w:p w:rsidR="0076520A" w:rsidRDefault="0076520A" w:rsidP="0076520A">
      <w:pPr>
        <w:spacing w:line="360" w:lineRule="auto"/>
        <w:ind w:hanging="720"/>
        <w:rPr>
          <w:ins w:id="117" w:author="Peary Brug" w:date="2016-07-21T14:40:00Z"/>
          <w:rFonts w:ascii="Times New Roman" w:hAnsi="Times New Roman"/>
          <w:sz w:val="24"/>
          <w:szCs w:val="24"/>
        </w:rPr>
      </w:pPr>
      <w:proofErr w:type="spellStart"/>
      <w:ins w:id="118" w:author="Peary Brug" w:date="2016-07-21T14:40:00Z">
        <w:r w:rsidRPr="00FD3CC8">
          <w:rPr>
            <w:rFonts w:ascii="Times New Roman" w:hAnsi="Times New Roman"/>
            <w:sz w:val="24"/>
            <w:szCs w:val="24"/>
          </w:rPr>
          <w:t>Lemos</w:t>
        </w:r>
        <w:proofErr w:type="spellEnd"/>
        <w:r w:rsidRPr="00FD3CC8">
          <w:rPr>
            <w:rFonts w:ascii="Times New Roman" w:hAnsi="Times New Roman"/>
            <w:sz w:val="24"/>
            <w:szCs w:val="24"/>
          </w:rPr>
          <w:t xml:space="preserve">, M.S., &amp; </w:t>
        </w:r>
        <w:proofErr w:type="spellStart"/>
        <w:r w:rsidRPr="00FD3CC8">
          <w:rPr>
            <w:rFonts w:ascii="Times New Roman" w:hAnsi="Times New Roman"/>
            <w:sz w:val="24"/>
            <w:szCs w:val="24"/>
          </w:rPr>
          <w:t>Verissimo</w:t>
        </w:r>
        <w:proofErr w:type="gramStart"/>
        <w:r w:rsidRPr="00FD3CC8">
          <w:rPr>
            <w:rFonts w:ascii="Times New Roman" w:hAnsi="Times New Roman"/>
            <w:sz w:val="24"/>
            <w:szCs w:val="24"/>
          </w:rPr>
          <w:t>,L</w:t>
        </w:r>
        <w:proofErr w:type="spellEnd"/>
        <w:proofErr w:type="gramEnd"/>
        <w:r w:rsidRPr="00FD3CC8">
          <w:rPr>
            <w:rFonts w:ascii="Times New Roman" w:hAnsi="Times New Roman"/>
            <w:sz w:val="24"/>
            <w:szCs w:val="24"/>
          </w:rPr>
          <w:t xml:space="preserve">. (2014). </w:t>
        </w:r>
        <w:proofErr w:type="gramStart"/>
        <w:r w:rsidRPr="00FD3CC8">
          <w:rPr>
            <w:rFonts w:ascii="Times New Roman" w:hAnsi="Times New Roman"/>
            <w:sz w:val="24"/>
            <w:szCs w:val="24"/>
          </w:rPr>
          <w:t>The relationship between intrinsic motivation, extrinsic motivation, and achievement, along elementary school.</w:t>
        </w:r>
        <w:proofErr w:type="gramEnd"/>
        <w:r w:rsidRPr="00FD3CC8">
          <w:rPr>
            <w:rFonts w:ascii="Times New Roman" w:hAnsi="Times New Roman"/>
            <w:sz w:val="24"/>
            <w:szCs w:val="24"/>
          </w:rPr>
          <w:t xml:space="preserve"> </w:t>
        </w:r>
        <w:proofErr w:type="gramStart"/>
        <w:r w:rsidRPr="00FD3CC8">
          <w:rPr>
            <w:rFonts w:ascii="Times New Roman" w:hAnsi="Times New Roman"/>
            <w:i/>
            <w:sz w:val="24"/>
            <w:szCs w:val="24"/>
          </w:rPr>
          <w:t>Procedia-Social and Behaviour sciences, 112</w:t>
        </w:r>
        <w:r w:rsidRPr="00FD3CC8">
          <w:rPr>
            <w:rFonts w:ascii="Times New Roman" w:hAnsi="Times New Roman"/>
            <w:sz w:val="24"/>
            <w:szCs w:val="24"/>
          </w:rPr>
          <w:t>(1), 930-938.</w:t>
        </w:r>
        <w:proofErr w:type="gramEnd"/>
        <w:r w:rsidRPr="00FD3CC8">
          <w:rPr>
            <w:rFonts w:ascii="Times New Roman" w:hAnsi="Times New Roman"/>
            <w:sz w:val="24"/>
            <w:szCs w:val="24"/>
          </w:rPr>
          <w:t xml:space="preserve"> </w:t>
        </w:r>
      </w:ins>
    </w:p>
    <w:p w:rsidR="0076520A" w:rsidRPr="00FD3CC8" w:rsidRDefault="0076520A" w:rsidP="0076520A">
      <w:pPr>
        <w:spacing w:line="360" w:lineRule="auto"/>
        <w:ind w:hanging="720"/>
        <w:rPr>
          <w:ins w:id="119" w:author="Peary Brug" w:date="2016-07-21T14:40:00Z"/>
          <w:rFonts w:ascii="Times New Roman" w:hAnsi="Times New Roman"/>
          <w:sz w:val="24"/>
          <w:szCs w:val="24"/>
        </w:rPr>
      </w:pPr>
      <w:proofErr w:type="spellStart"/>
      <w:proofErr w:type="gramStart"/>
      <w:ins w:id="120" w:author="Peary Brug" w:date="2016-07-21T14:40:00Z">
        <w:r w:rsidRPr="00365CEB">
          <w:rPr>
            <w:rFonts w:ascii="Times New Roman" w:hAnsi="Times New Roman"/>
            <w:sz w:val="24"/>
            <w:szCs w:val="24"/>
          </w:rPr>
          <w:t>Lepper</w:t>
        </w:r>
        <w:proofErr w:type="spellEnd"/>
        <w:r w:rsidRPr="00365CEB">
          <w:rPr>
            <w:rFonts w:ascii="Times New Roman" w:hAnsi="Times New Roman"/>
            <w:sz w:val="24"/>
            <w:szCs w:val="24"/>
          </w:rPr>
          <w:t xml:space="preserve">, </w:t>
        </w:r>
        <w:r>
          <w:rPr>
            <w:rFonts w:ascii="Times New Roman" w:hAnsi="Times New Roman"/>
            <w:sz w:val="24"/>
            <w:szCs w:val="24"/>
          </w:rPr>
          <w:t xml:space="preserve">M. R., </w:t>
        </w:r>
        <w:r w:rsidRPr="00365CEB">
          <w:rPr>
            <w:rFonts w:ascii="Times New Roman" w:hAnsi="Times New Roman"/>
            <w:sz w:val="24"/>
            <w:szCs w:val="24"/>
          </w:rPr>
          <w:t>Corpus</w:t>
        </w:r>
        <w:r>
          <w:rPr>
            <w:rFonts w:ascii="Times New Roman" w:hAnsi="Times New Roman"/>
            <w:sz w:val="24"/>
            <w:szCs w:val="24"/>
          </w:rPr>
          <w:t>, J. H.,</w:t>
        </w:r>
        <w:r w:rsidRPr="00365CEB">
          <w:rPr>
            <w:rFonts w:ascii="Times New Roman" w:hAnsi="Times New Roman"/>
            <w:sz w:val="24"/>
            <w:szCs w:val="24"/>
          </w:rPr>
          <w:t xml:space="preserve"> &amp; </w:t>
        </w:r>
        <w:proofErr w:type="spellStart"/>
        <w:r w:rsidRPr="00365CEB">
          <w:rPr>
            <w:rFonts w:ascii="Times New Roman" w:hAnsi="Times New Roman"/>
            <w:sz w:val="24"/>
            <w:szCs w:val="24"/>
          </w:rPr>
          <w:t>Iyengar</w:t>
        </w:r>
        <w:proofErr w:type="spellEnd"/>
        <w:r w:rsidRPr="00365CEB">
          <w:rPr>
            <w:rFonts w:ascii="Times New Roman" w:hAnsi="Times New Roman"/>
            <w:sz w:val="24"/>
            <w:szCs w:val="24"/>
          </w:rPr>
          <w:t>,</w:t>
        </w:r>
        <w:r>
          <w:rPr>
            <w:rFonts w:ascii="Times New Roman" w:hAnsi="Times New Roman"/>
            <w:sz w:val="24"/>
            <w:szCs w:val="24"/>
          </w:rPr>
          <w:t xml:space="preserve"> S.S.</w:t>
        </w:r>
        <w:r w:rsidRPr="00365CEB">
          <w:rPr>
            <w:rFonts w:ascii="Times New Roman" w:hAnsi="Times New Roman"/>
            <w:sz w:val="24"/>
            <w:szCs w:val="24"/>
          </w:rPr>
          <w:t xml:space="preserve"> </w:t>
        </w:r>
        <w:r>
          <w:rPr>
            <w:rFonts w:ascii="Times New Roman" w:hAnsi="Times New Roman"/>
            <w:sz w:val="24"/>
            <w:szCs w:val="24"/>
          </w:rPr>
          <w:t>(</w:t>
        </w:r>
        <w:r w:rsidRPr="00365CEB">
          <w:rPr>
            <w:rFonts w:ascii="Times New Roman" w:hAnsi="Times New Roman"/>
            <w:sz w:val="24"/>
            <w:szCs w:val="24"/>
          </w:rPr>
          <w:t>2005).</w:t>
        </w:r>
        <w:proofErr w:type="gramEnd"/>
        <w:r>
          <w:rPr>
            <w:rFonts w:ascii="Times New Roman" w:hAnsi="Times New Roman"/>
            <w:sz w:val="24"/>
            <w:szCs w:val="24"/>
          </w:rPr>
          <w:t xml:space="preserve"> Intrinsic and extrinsic motivational orientations in the classroom: Age differences and academic correlates. </w:t>
        </w:r>
        <w:r>
          <w:rPr>
            <w:rFonts w:ascii="Times New Roman" w:hAnsi="Times New Roman"/>
            <w:i/>
            <w:sz w:val="24"/>
            <w:szCs w:val="24"/>
          </w:rPr>
          <w:t>Journal of Education Psychology, 97</w:t>
        </w:r>
        <w:r>
          <w:rPr>
            <w:rFonts w:ascii="Times New Roman" w:hAnsi="Times New Roman"/>
            <w:sz w:val="24"/>
            <w:szCs w:val="24"/>
          </w:rPr>
          <w:t xml:space="preserve">(2), 184-196.  </w:t>
        </w:r>
      </w:ins>
    </w:p>
    <w:p w:rsidR="0076520A" w:rsidRPr="00FD3CC8" w:rsidRDefault="0076520A" w:rsidP="0076520A">
      <w:pPr>
        <w:spacing w:line="360" w:lineRule="auto"/>
        <w:ind w:hanging="720"/>
        <w:rPr>
          <w:ins w:id="121" w:author="Peary Brug" w:date="2016-07-21T14:40:00Z"/>
          <w:rFonts w:ascii="Times New Roman" w:hAnsi="Times New Roman"/>
          <w:i/>
          <w:sz w:val="24"/>
          <w:szCs w:val="24"/>
        </w:rPr>
      </w:pPr>
      <w:ins w:id="122" w:author="Peary Brug" w:date="2016-07-21T14:40:00Z">
        <w:r w:rsidRPr="00FD3CC8">
          <w:rPr>
            <w:rFonts w:ascii="Times New Roman" w:hAnsi="Times New Roman"/>
            <w:sz w:val="24"/>
            <w:szCs w:val="24"/>
          </w:rPr>
          <w:t xml:space="preserve">Long, M., Wood, C., </w:t>
        </w:r>
        <w:proofErr w:type="spellStart"/>
        <w:r w:rsidRPr="00FD3CC8">
          <w:rPr>
            <w:rFonts w:ascii="Times New Roman" w:hAnsi="Times New Roman"/>
            <w:sz w:val="24"/>
            <w:szCs w:val="24"/>
          </w:rPr>
          <w:t>Littleton</w:t>
        </w:r>
        <w:proofErr w:type="gramStart"/>
        <w:r w:rsidRPr="00FD3CC8">
          <w:rPr>
            <w:rFonts w:ascii="Times New Roman" w:hAnsi="Times New Roman"/>
            <w:sz w:val="24"/>
            <w:szCs w:val="24"/>
          </w:rPr>
          <w:t>,K</w:t>
        </w:r>
        <w:proofErr w:type="spellEnd"/>
        <w:proofErr w:type="gramEnd"/>
        <w:r w:rsidRPr="00FD3CC8">
          <w:rPr>
            <w:rFonts w:ascii="Times New Roman" w:hAnsi="Times New Roman"/>
            <w:sz w:val="24"/>
            <w:szCs w:val="24"/>
          </w:rPr>
          <w:t>., Passenger, T., &amp; Sheehy, K.(2011).</w:t>
        </w:r>
        <w:r w:rsidRPr="00FD3CC8">
          <w:rPr>
            <w:rFonts w:ascii="Times New Roman" w:hAnsi="Times New Roman"/>
            <w:i/>
            <w:sz w:val="24"/>
            <w:szCs w:val="24"/>
          </w:rPr>
          <w:t xml:space="preserve"> </w:t>
        </w:r>
        <w:proofErr w:type="gramStart"/>
        <w:r w:rsidRPr="00FD3CC8">
          <w:rPr>
            <w:rFonts w:ascii="Times New Roman" w:hAnsi="Times New Roman"/>
            <w:i/>
            <w:sz w:val="24"/>
            <w:szCs w:val="24"/>
          </w:rPr>
          <w:t>The Psychology of Education (2</w:t>
        </w:r>
        <w:r w:rsidRPr="00FD3CC8">
          <w:rPr>
            <w:rFonts w:ascii="Times New Roman" w:hAnsi="Times New Roman"/>
            <w:i/>
            <w:sz w:val="24"/>
            <w:szCs w:val="24"/>
            <w:vertAlign w:val="superscript"/>
          </w:rPr>
          <w:t>nd</w:t>
        </w:r>
        <w:r w:rsidRPr="00FD3CC8">
          <w:rPr>
            <w:rFonts w:ascii="Times New Roman" w:hAnsi="Times New Roman"/>
            <w:i/>
            <w:sz w:val="24"/>
            <w:szCs w:val="24"/>
          </w:rPr>
          <w:t xml:space="preserve"> Eds.)</w:t>
        </w:r>
        <w:proofErr w:type="gramEnd"/>
        <w:r w:rsidRPr="00FD3CC8">
          <w:rPr>
            <w:rFonts w:ascii="Times New Roman" w:hAnsi="Times New Roman"/>
            <w:i/>
            <w:sz w:val="24"/>
            <w:szCs w:val="24"/>
          </w:rPr>
          <w:t xml:space="preserve"> </w:t>
        </w:r>
        <w:r w:rsidRPr="00FD3CC8">
          <w:rPr>
            <w:rFonts w:ascii="Times New Roman" w:hAnsi="Times New Roman"/>
            <w:sz w:val="24"/>
            <w:szCs w:val="24"/>
          </w:rPr>
          <w:t>London and New York: Routledge</w:t>
        </w:r>
        <w:r w:rsidRPr="00FD3CC8">
          <w:rPr>
            <w:rFonts w:ascii="Times New Roman" w:hAnsi="Times New Roman"/>
            <w:i/>
            <w:sz w:val="24"/>
            <w:szCs w:val="24"/>
          </w:rPr>
          <w:t xml:space="preserve">. </w:t>
        </w:r>
      </w:ins>
    </w:p>
    <w:p w:rsidR="0076520A" w:rsidRDefault="0076520A" w:rsidP="0076520A">
      <w:pPr>
        <w:spacing w:line="360" w:lineRule="auto"/>
        <w:ind w:hanging="720"/>
        <w:rPr>
          <w:ins w:id="123" w:author="Peary Brug" w:date="2016-07-21T14:40:00Z"/>
          <w:rFonts w:ascii="Times New Roman" w:hAnsi="Times New Roman"/>
          <w:sz w:val="24"/>
          <w:szCs w:val="24"/>
        </w:rPr>
      </w:pPr>
      <w:proofErr w:type="spellStart"/>
      <w:ins w:id="124" w:author="Peary Brug" w:date="2016-07-21T14:40:00Z">
        <w:r w:rsidRPr="00FD3CC8">
          <w:rPr>
            <w:rFonts w:ascii="Times New Roman" w:hAnsi="Times New Roman"/>
            <w:sz w:val="24"/>
            <w:szCs w:val="24"/>
          </w:rPr>
          <w:t>Mellard</w:t>
        </w:r>
        <w:proofErr w:type="spellEnd"/>
        <w:r w:rsidRPr="00FD3CC8">
          <w:rPr>
            <w:rFonts w:ascii="Times New Roman" w:hAnsi="Times New Roman"/>
            <w:sz w:val="24"/>
            <w:szCs w:val="24"/>
          </w:rPr>
          <w:t>, D.F.</w:t>
        </w:r>
        <w:proofErr w:type="gramStart"/>
        <w:r w:rsidRPr="00FD3CC8">
          <w:rPr>
            <w:rFonts w:ascii="Times New Roman" w:hAnsi="Times New Roman"/>
            <w:sz w:val="24"/>
            <w:szCs w:val="24"/>
          </w:rPr>
          <w:t xml:space="preserve">,  </w:t>
        </w:r>
        <w:proofErr w:type="spellStart"/>
        <w:r w:rsidRPr="00FD3CC8">
          <w:rPr>
            <w:rFonts w:ascii="Times New Roman" w:hAnsi="Times New Roman"/>
            <w:sz w:val="24"/>
            <w:szCs w:val="24"/>
          </w:rPr>
          <w:t>Krieshok</w:t>
        </w:r>
        <w:proofErr w:type="spellEnd"/>
        <w:proofErr w:type="gramEnd"/>
        <w:r w:rsidRPr="00FD3CC8">
          <w:rPr>
            <w:rFonts w:ascii="Times New Roman" w:hAnsi="Times New Roman"/>
            <w:sz w:val="24"/>
            <w:szCs w:val="24"/>
          </w:rPr>
          <w:t xml:space="preserve">, T., Fall, E., &amp; Woods, K. (2013). Dispositional factors affecting motivation during learning in adult basic and secondary education programs. </w:t>
        </w:r>
        <w:r w:rsidRPr="00FD3CC8">
          <w:rPr>
            <w:rFonts w:ascii="Times New Roman" w:hAnsi="Times New Roman"/>
            <w:i/>
            <w:sz w:val="24"/>
            <w:szCs w:val="24"/>
          </w:rPr>
          <w:t>Read Writ, 26</w:t>
        </w:r>
        <w:r w:rsidRPr="00FD3CC8">
          <w:rPr>
            <w:rFonts w:ascii="Times New Roman" w:hAnsi="Times New Roman"/>
            <w:sz w:val="24"/>
            <w:szCs w:val="24"/>
          </w:rPr>
          <w:t xml:space="preserve">(2), 515-538. </w:t>
        </w:r>
      </w:ins>
    </w:p>
    <w:p w:rsidR="0076520A" w:rsidRDefault="0076520A" w:rsidP="0076520A">
      <w:pPr>
        <w:autoSpaceDE w:val="0"/>
        <w:autoSpaceDN w:val="0"/>
        <w:adjustRightInd w:val="0"/>
        <w:spacing w:after="0" w:line="360" w:lineRule="auto"/>
        <w:ind w:hanging="720"/>
        <w:rPr>
          <w:ins w:id="125" w:author="Peary Brug" w:date="2016-07-21T14:40:00Z"/>
          <w:rFonts w:ascii="Times New Roman" w:hAnsi="Times New Roman"/>
          <w:sz w:val="24"/>
          <w:szCs w:val="24"/>
        </w:rPr>
      </w:pPr>
      <w:ins w:id="126" w:author="Peary Brug" w:date="2016-07-21T14:40:00Z">
        <w:r w:rsidRPr="00A64E2A">
          <w:rPr>
            <w:rFonts w:ascii="Times New Roman" w:hAnsi="Times New Roman"/>
            <w:sz w:val="24"/>
            <w:szCs w:val="24"/>
          </w:rPr>
          <w:t xml:space="preserve">Murdock, T. B. (1999). The social context of risk: Status and motivational predictors of alienation in middle school. </w:t>
        </w:r>
        <w:r w:rsidRPr="00A64E2A">
          <w:rPr>
            <w:rFonts w:ascii="Times New Roman" w:hAnsi="Times New Roman"/>
            <w:i/>
            <w:iCs/>
            <w:sz w:val="24"/>
            <w:szCs w:val="24"/>
          </w:rPr>
          <w:t>Journal of Educational Psychology, 91</w:t>
        </w:r>
        <w:r w:rsidRPr="00A64E2A">
          <w:rPr>
            <w:rFonts w:ascii="Times New Roman" w:hAnsi="Times New Roman"/>
            <w:iCs/>
            <w:sz w:val="24"/>
            <w:szCs w:val="24"/>
          </w:rPr>
          <w:t>(1)</w:t>
        </w:r>
        <w:r w:rsidRPr="00A64E2A">
          <w:rPr>
            <w:rFonts w:ascii="Times New Roman" w:hAnsi="Times New Roman"/>
            <w:i/>
            <w:iCs/>
            <w:sz w:val="24"/>
            <w:szCs w:val="24"/>
          </w:rPr>
          <w:t>,</w:t>
        </w:r>
        <w:r w:rsidRPr="00A64E2A">
          <w:rPr>
            <w:rFonts w:ascii="Times New Roman" w:hAnsi="Times New Roman"/>
            <w:iCs/>
            <w:sz w:val="24"/>
            <w:szCs w:val="24"/>
          </w:rPr>
          <w:t xml:space="preserve"> </w:t>
        </w:r>
        <w:r w:rsidRPr="00A64E2A">
          <w:rPr>
            <w:rFonts w:ascii="Times New Roman" w:hAnsi="Times New Roman"/>
            <w:sz w:val="24"/>
            <w:szCs w:val="24"/>
          </w:rPr>
          <w:t>62–75.</w:t>
        </w:r>
        <w:r>
          <w:rPr>
            <w:rFonts w:ascii="Times New Roman" w:hAnsi="Times New Roman"/>
            <w:sz w:val="24"/>
            <w:szCs w:val="24"/>
          </w:rPr>
          <w:t xml:space="preserve"> </w:t>
        </w:r>
        <w:r w:rsidRPr="00ED7494">
          <w:rPr>
            <w:rFonts w:ascii="Times New Roman" w:hAnsi="Times New Roman"/>
            <w:sz w:val="24"/>
            <w:szCs w:val="24"/>
          </w:rPr>
          <w:t>doi:10.1037/0022-0663.91.1.62</w:t>
        </w:r>
      </w:ins>
    </w:p>
    <w:p w:rsidR="0076520A" w:rsidRPr="00FD3CC8" w:rsidRDefault="0076520A" w:rsidP="0076520A">
      <w:pPr>
        <w:autoSpaceDE w:val="0"/>
        <w:autoSpaceDN w:val="0"/>
        <w:adjustRightInd w:val="0"/>
        <w:spacing w:after="0" w:line="360" w:lineRule="auto"/>
        <w:ind w:hanging="720"/>
        <w:rPr>
          <w:ins w:id="127" w:author="Peary Brug" w:date="2016-07-21T14:40:00Z"/>
          <w:rFonts w:ascii="Times New Roman" w:hAnsi="Times New Roman"/>
          <w:sz w:val="24"/>
          <w:szCs w:val="24"/>
        </w:rPr>
      </w:pPr>
    </w:p>
    <w:p w:rsidR="0076520A" w:rsidRDefault="0076520A" w:rsidP="0076520A">
      <w:pPr>
        <w:spacing w:line="360" w:lineRule="auto"/>
        <w:ind w:hanging="720"/>
        <w:rPr>
          <w:ins w:id="128" w:author="Peary Brug" w:date="2016-07-21T14:40:00Z"/>
          <w:rFonts w:ascii="Times New Roman" w:hAnsi="Times New Roman"/>
          <w:sz w:val="24"/>
          <w:szCs w:val="24"/>
        </w:rPr>
      </w:pPr>
      <w:proofErr w:type="gramStart"/>
      <w:ins w:id="129" w:author="Peary Brug" w:date="2016-07-21T14:40:00Z">
        <w:r w:rsidRPr="00FD3CC8">
          <w:rPr>
            <w:rFonts w:ascii="Times New Roman" w:hAnsi="Times New Roman"/>
            <w:sz w:val="24"/>
            <w:szCs w:val="24"/>
          </w:rPr>
          <w:t xml:space="preserve">Novak, M., </w:t>
        </w:r>
        <w:proofErr w:type="spellStart"/>
        <w:r w:rsidRPr="00FD3CC8">
          <w:rPr>
            <w:rFonts w:ascii="Times New Roman" w:hAnsi="Times New Roman"/>
            <w:sz w:val="24"/>
            <w:szCs w:val="24"/>
          </w:rPr>
          <w:t>Ahlgren</w:t>
        </w:r>
        <w:proofErr w:type="spellEnd"/>
        <w:r w:rsidRPr="00FD3CC8">
          <w:rPr>
            <w:rFonts w:ascii="Times New Roman" w:hAnsi="Times New Roman"/>
            <w:sz w:val="24"/>
            <w:szCs w:val="24"/>
          </w:rPr>
          <w:t xml:space="preserve">, C., &amp; </w:t>
        </w:r>
        <w:proofErr w:type="spellStart"/>
        <w:r w:rsidRPr="00FD3CC8">
          <w:rPr>
            <w:rFonts w:ascii="Times New Roman" w:hAnsi="Times New Roman"/>
            <w:sz w:val="24"/>
            <w:szCs w:val="24"/>
          </w:rPr>
          <w:t>Hammarstrom</w:t>
        </w:r>
        <w:proofErr w:type="spellEnd"/>
        <w:r w:rsidRPr="00FD3CC8">
          <w:rPr>
            <w:rFonts w:ascii="Times New Roman" w:hAnsi="Times New Roman"/>
            <w:sz w:val="24"/>
            <w:szCs w:val="24"/>
          </w:rPr>
          <w:t>, A. (2012).</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Social and health-related correlates of intergenerational and intergenerational social mobility among Swedish men and women.</w:t>
        </w:r>
        <w:proofErr w:type="gramEnd"/>
        <w:r w:rsidRPr="00FD3CC8">
          <w:rPr>
            <w:rFonts w:ascii="Times New Roman" w:hAnsi="Times New Roman"/>
            <w:sz w:val="24"/>
            <w:szCs w:val="24"/>
          </w:rPr>
          <w:t xml:space="preserve"> </w:t>
        </w:r>
        <w:r w:rsidRPr="00FD3CC8">
          <w:rPr>
            <w:rFonts w:ascii="Times New Roman" w:hAnsi="Times New Roman"/>
            <w:i/>
            <w:sz w:val="24"/>
            <w:szCs w:val="24"/>
          </w:rPr>
          <w:t>Public Health, 126</w:t>
        </w:r>
        <w:r w:rsidRPr="00FD3CC8">
          <w:rPr>
            <w:rFonts w:ascii="Times New Roman" w:hAnsi="Times New Roman"/>
            <w:sz w:val="24"/>
            <w:szCs w:val="24"/>
          </w:rPr>
          <w:t>(1), 349-357.</w:t>
        </w:r>
      </w:ins>
    </w:p>
    <w:p w:rsidR="0076520A" w:rsidRPr="00E30625" w:rsidRDefault="0076520A" w:rsidP="0076520A">
      <w:pPr>
        <w:spacing w:line="360" w:lineRule="auto"/>
        <w:ind w:hanging="720"/>
        <w:rPr>
          <w:ins w:id="130" w:author="Peary Brug" w:date="2016-07-21T14:40:00Z"/>
          <w:rFonts w:ascii="Times New Roman" w:hAnsi="Times New Roman"/>
          <w:sz w:val="24"/>
          <w:szCs w:val="24"/>
        </w:rPr>
      </w:pPr>
      <w:proofErr w:type="spellStart"/>
      <w:proofErr w:type="gramStart"/>
      <w:ins w:id="131" w:author="Peary Brug" w:date="2016-07-21T14:40:00Z">
        <w:r w:rsidRPr="00A25FBE">
          <w:rPr>
            <w:rFonts w:ascii="Times New Roman" w:hAnsi="Times New Roman"/>
            <w:sz w:val="24"/>
            <w:szCs w:val="24"/>
          </w:rPr>
          <w:t>Obwona</w:t>
        </w:r>
        <w:proofErr w:type="spellEnd"/>
        <w:r>
          <w:rPr>
            <w:rFonts w:ascii="Times New Roman" w:hAnsi="Times New Roman"/>
            <w:sz w:val="24"/>
            <w:szCs w:val="24"/>
          </w:rPr>
          <w:t>, M.,</w:t>
        </w:r>
        <w:r w:rsidRPr="00A25FBE">
          <w:rPr>
            <w:rFonts w:ascii="Times New Roman" w:hAnsi="Times New Roman"/>
            <w:sz w:val="24"/>
            <w:szCs w:val="24"/>
          </w:rPr>
          <w:t xml:space="preserve"> &amp; </w:t>
        </w:r>
        <w:proofErr w:type="spellStart"/>
        <w:r w:rsidRPr="00A25FBE">
          <w:rPr>
            <w:rFonts w:ascii="Times New Roman" w:hAnsi="Times New Roman"/>
            <w:sz w:val="24"/>
            <w:szCs w:val="24"/>
          </w:rPr>
          <w:t>Ssewanyana</w:t>
        </w:r>
        <w:proofErr w:type="spellEnd"/>
        <w:r w:rsidRPr="00A25FBE">
          <w:rPr>
            <w:rFonts w:ascii="Times New Roman" w:hAnsi="Times New Roman"/>
            <w:sz w:val="24"/>
            <w:szCs w:val="24"/>
          </w:rPr>
          <w:t>,</w:t>
        </w:r>
        <w:r>
          <w:rPr>
            <w:rFonts w:ascii="Times New Roman" w:hAnsi="Times New Roman"/>
            <w:sz w:val="24"/>
            <w:szCs w:val="24"/>
          </w:rPr>
          <w:t xml:space="preserve"> S.N. (</w:t>
        </w:r>
        <w:r w:rsidRPr="00A25FBE">
          <w:rPr>
            <w:rFonts w:ascii="Times New Roman" w:hAnsi="Times New Roman"/>
            <w:sz w:val="24"/>
            <w:szCs w:val="24"/>
          </w:rPr>
          <w:t>2007</w:t>
        </w:r>
        <w:r>
          <w:rPr>
            <w:rFonts w:ascii="Times New Roman" w:hAnsi="Times New Roman"/>
            <w:sz w:val="24"/>
            <w:szCs w:val="24"/>
          </w:rPr>
          <w:t>).</w:t>
        </w:r>
        <w:proofErr w:type="gramEnd"/>
        <w:r>
          <w:rPr>
            <w:rFonts w:ascii="Times New Roman" w:hAnsi="Times New Roman"/>
            <w:sz w:val="24"/>
            <w:szCs w:val="24"/>
          </w:rPr>
          <w:t xml:space="preserve"> Development impact of higher education in Africa: The case of Uganda. </w:t>
        </w:r>
        <w:r>
          <w:rPr>
            <w:rFonts w:ascii="Times New Roman" w:hAnsi="Times New Roman"/>
            <w:i/>
            <w:sz w:val="24"/>
            <w:szCs w:val="24"/>
          </w:rPr>
          <w:t>Economic Policy Research Centre, 48</w:t>
        </w:r>
        <w:r>
          <w:rPr>
            <w:rFonts w:ascii="Times New Roman" w:hAnsi="Times New Roman"/>
            <w:sz w:val="24"/>
            <w:szCs w:val="24"/>
          </w:rPr>
          <w:t>(2), 1-38.</w:t>
        </w:r>
      </w:ins>
    </w:p>
    <w:p w:rsidR="0076520A" w:rsidRDefault="0076520A" w:rsidP="0076520A">
      <w:pPr>
        <w:spacing w:line="360" w:lineRule="auto"/>
        <w:ind w:hanging="720"/>
        <w:rPr>
          <w:ins w:id="132" w:author="Peary Brug" w:date="2016-07-21T14:40:00Z"/>
          <w:rFonts w:ascii="Times New Roman" w:hAnsi="Times New Roman"/>
          <w:sz w:val="24"/>
          <w:szCs w:val="24"/>
        </w:rPr>
      </w:pPr>
      <w:proofErr w:type="spellStart"/>
      <w:proofErr w:type="gramStart"/>
      <w:ins w:id="133" w:author="Peary Brug" w:date="2016-07-21T14:40:00Z">
        <w:r w:rsidRPr="00FD3CC8">
          <w:rPr>
            <w:rFonts w:ascii="Times New Roman" w:hAnsi="Times New Roman"/>
            <w:sz w:val="24"/>
            <w:szCs w:val="24"/>
          </w:rPr>
          <w:t>Okami</w:t>
        </w:r>
        <w:proofErr w:type="spellEnd"/>
        <w:r w:rsidRPr="00FD3CC8">
          <w:rPr>
            <w:rFonts w:ascii="Times New Roman" w:hAnsi="Times New Roman"/>
            <w:sz w:val="24"/>
            <w:szCs w:val="24"/>
          </w:rPr>
          <w:t xml:space="preserve"> ,</w:t>
        </w:r>
        <w:proofErr w:type="gramEnd"/>
        <w:r w:rsidRPr="00FD3CC8">
          <w:rPr>
            <w:rFonts w:ascii="Times New Roman" w:hAnsi="Times New Roman"/>
            <w:sz w:val="24"/>
            <w:szCs w:val="24"/>
          </w:rPr>
          <w:t xml:space="preserve"> P., &amp; Shackelford, T.K. (2001). </w:t>
        </w:r>
        <w:proofErr w:type="gramStart"/>
        <w:r w:rsidRPr="00FD3CC8">
          <w:rPr>
            <w:rFonts w:ascii="Times New Roman" w:hAnsi="Times New Roman"/>
            <w:sz w:val="24"/>
            <w:szCs w:val="24"/>
          </w:rPr>
          <w:t>Human sex differences in sexual psychology and behaviour.</w:t>
        </w:r>
        <w:proofErr w:type="gramEnd"/>
        <w:r w:rsidRPr="00FD3CC8">
          <w:rPr>
            <w:rFonts w:ascii="Times New Roman" w:hAnsi="Times New Roman"/>
            <w:sz w:val="24"/>
            <w:szCs w:val="24"/>
          </w:rPr>
          <w:t xml:space="preserve"> </w:t>
        </w:r>
        <w:r w:rsidRPr="00FD3CC8">
          <w:rPr>
            <w:rFonts w:ascii="Times New Roman" w:hAnsi="Times New Roman"/>
            <w:i/>
            <w:sz w:val="24"/>
            <w:szCs w:val="24"/>
          </w:rPr>
          <w:t>Annual Review of Sex Research, 12</w:t>
        </w:r>
        <w:r w:rsidRPr="00FD3CC8">
          <w:rPr>
            <w:rFonts w:ascii="Times New Roman" w:hAnsi="Times New Roman"/>
            <w:sz w:val="24"/>
            <w:szCs w:val="24"/>
          </w:rPr>
          <w:t xml:space="preserve">(3), </w:t>
        </w:r>
        <w:r>
          <w:rPr>
            <w:rFonts w:ascii="Times New Roman" w:hAnsi="Times New Roman"/>
            <w:sz w:val="24"/>
            <w:szCs w:val="24"/>
          </w:rPr>
          <w:t>186-241.</w:t>
        </w:r>
      </w:ins>
    </w:p>
    <w:p w:rsidR="0076520A" w:rsidRPr="00EA1801" w:rsidRDefault="0076520A" w:rsidP="0076520A">
      <w:pPr>
        <w:spacing w:line="360" w:lineRule="auto"/>
        <w:ind w:hanging="720"/>
        <w:rPr>
          <w:ins w:id="134" w:author="Peary Brug" w:date="2016-07-21T14:40:00Z"/>
          <w:rFonts w:ascii="Times New Roman" w:hAnsi="Times New Roman"/>
          <w:sz w:val="24"/>
          <w:szCs w:val="24"/>
        </w:rPr>
      </w:pPr>
      <w:proofErr w:type="spellStart"/>
      <w:ins w:id="135" w:author="Peary Brug" w:date="2016-07-21T14:40:00Z">
        <w:r w:rsidRPr="009E13C5">
          <w:rPr>
            <w:rFonts w:ascii="Times New Roman" w:hAnsi="Times New Roman"/>
            <w:sz w:val="24"/>
            <w:szCs w:val="24"/>
          </w:rPr>
          <w:t>Otiso</w:t>
        </w:r>
        <w:proofErr w:type="spellEnd"/>
        <w:r w:rsidRPr="009E13C5">
          <w:rPr>
            <w:rFonts w:ascii="Times New Roman" w:hAnsi="Times New Roman"/>
            <w:sz w:val="24"/>
            <w:szCs w:val="24"/>
          </w:rPr>
          <w:t>,</w:t>
        </w:r>
        <w:r>
          <w:rPr>
            <w:rFonts w:ascii="Times New Roman" w:hAnsi="Times New Roman"/>
            <w:sz w:val="24"/>
            <w:szCs w:val="24"/>
          </w:rPr>
          <w:t xml:space="preserve"> K.M.</w:t>
        </w:r>
        <w:r w:rsidRPr="009E13C5">
          <w:rPr>
            <w:rFonts w:ascii="Times New Roman" w:hAnsi="Times New Roman"/>
            <w:sz w:val="24"/>
            <w:szCs w:val="24"/>
          </w:rPr>
          <w:t xml:space="preserve"> </w:t>
        </w:r>
        <w:r>
          <w:rPr>
            <w:rFonts w:ascii="Times New Roman" w:hAnsi="Times New Roman"/>
            <w:sz w:val="24"/>
            <w:szCs w:val="24"/>
          </w:rPr>
          <w:t>(</w:t>
        </w:r>
        <w:r w:rsidRPr="009E13C5">
          <w:rPr>
            <w:rFonts w:ascii="Times New Roman" w:hAnsi="Times New Roman"/>
            <w:sz w:val="24"/>
            <w:szCs w:val="24"/>
          </w:rPr>
          <w:t>2006)</w:t>
        </w:r>
        <w:r>
          <w:rPr>
            <w:rFonts w:ascii="Times New Roman" w:hAnsi="Times New Roman"/>
            <w:sz w:val="24"/>
            <w:szCs w:val="24"/>
          </w:rPr>
          <w:t xml:space="preserve">. </w:t>
        </w:r>
        <w:proofErr w:type="gramStart"/>
        <w:r>
          <w:rPr>
            <w:rFonts w:ascii="Times New Roman" w:hAnsi="Times New Roman"/>
            <w:sz w:val="24"/>
            <w:szCs w:val="24"/>
          </w:rPr>
          <w:t>Gender role, marriage and family.</w:t>
        </w:r>
        <w:proofErr w:type="gramEnd"/>
        <w:r>
          <w:rPr>
            <w:rFonts w:ascii="Times New Roman" w:hAnsi="Times New Roman"/>
            <w:sz w:val="24"/>
            <w:szCs w:val="24"/>
          </w:rPr>
          <w:t xml:space="preserve"> </w:t>
        </w:r>
        <w:r>
          <w:rPr>
            <w:rFonts w:ascii="Times New Roman" w:hAnsi="Times New Roman"/>
            <w:i/>
            <w:sz w:val="24"/>
            <w:szCs w:val="24"/>
          </w:rPr>
          <w:t xml:space="preserve">Culture and Custom of Uganda: Greenwood Press, 8, </w:t>
        </w:r>
        <w:r>
          <w:rPr>
            <w:rFonts w:ascii="Times New Roman" w:hAnsi="Times New Roman"/>
            <w:sz w:val="24"/>
            <w:szCs w:val="24"/>
          </w:rPr>
          <w:t xml:space="preserve">82-98. </w:t>
        </w:r>
      </w:ins>
    </w:p>
    <w:p w:rsidR="0076520A" w:rsidRPr="00FD3CC8" w:rsidRDefault="0076520A" w:rsidP="0076520A">
      <w:pPr>
        <w:spacing w:line="360" w:lineRule="auto"/>
        <w:ind w:hanging="720"/>
        <w:rPr>
          <w:ins w:id="136" w:author="Peary Brug" w:date="2016-07-21T14:40:00Z"/>
          <w:rFonts w:ascii="Times New Roman" w:hAnsi="Times New Roman"/>
          <w:sz w:val="24"/>
          <w:szCs w:val="24"/>
        </w:rPr>
      </w:pPr>
      <w:ins w:id="137" w:author="Peary Brug" w:date="2016-07-21T14:40:00Z">
        <w:r w:rsidRPr="00FD3CC8">
          <w:rPr>
            <w:rFonts w:ascii="Times New Roman" w:hAnsi="Times New Roman"/>
            <w:sz w:val="24"/>
            <w:szCs w:val="24"/>
          </w:rPr>
          <w:t xml:space="preserve">Platt, L. (2007). </w:t>
        </w:r>
        <w:proofErr w:type="gramStart"/>
        <w:r w:rsidRPr="00FD3CC8">
          <w:rPr>
            <w:rFonts w:ascii="Times New Roman" w:hAnsi="Times New Roman"/>
            <w:sz w:val="24"/>
            <w:szCs w:val="24"/>
          </w:rPr>
          <w:t>Making education count: The effects of ethnicity and qualifications on intergenerational social class mobility.</w:t>
        </w:r>
        <w:proofErr w:type="gramEnd"/>
        <w:r w:rsidRPr="00FD3CC8">
          <w:rPr>
            <w:rFonts w:ascii="Times New Roman" w:hAnsi="Times New Roman"/>
            <w:sz w:val="24"/>
            <w:szCs w:val="24"/>
          </w:rPr>
          <w:t xml:space="preserve"> </w:t>
        </w:r>
        <w:r w:rsidRPr="00FD3CC8">
          <w:rPr>
            <w:rFonts w:ascii="Times New Roman" w:hAnsi="Times New Roman"/>
            <w:i/>
            <w:sz w:val="24"/>
            <w:szCs w:val="24"/>
          </w:rPr>
          <w:t>The Social Review, 55</w:t>
        </w:r>
        <w:r w:rsidRPr="00FD3CC8">
          <w:rPr>
            <w:rFonts w:ascii="Times New Roman" w:hAnsi="Times New Roman"/>
            <w:sz w:val="24"/>
            <w:szCs w:val="24"/>
          </w:rPr>
          <w:t xml:space="preserve">(3), 485-508. </w:t>
        </w:r>
      </w:ins>
    </w:p>
    <w:p w:rsidR="0076520A" w:rsidRPr="00FD3CC8" w:rsidRDefault="0076520A" w:rsidP="0076520A">
      <w:pPr>
        <w:spacing w:line="360" w:lineRule="auto"/>
        <w:ind w:hanging="720"/>
        <w:rPr>
          <w:ins w:id="138" w:author="Peary Brug" w:date="2016-07-21T14:40:00Z"/>
          <w:rFonts w:ascii="Times New Roman" w:hAnsi="Times New Roman"/>
          <w:sz w:val="24"/>
          <w:szCs w:val="24"/>
        </w:rPr>
      </w:pPr>
      <w:ins w:id="139" w:author="Peary Brug" w:date="2016-07-21T14:40:00Z">
        <w:r w:rsidRPr="00FD3CC8">
          <w:rPr>
            <w:rFonts w:ascii="Times New Roman" w:hAnsi="Times New Roman"/>
            <w:sz w:val="24"/>
            <w:szCs w:val="24"/>
          </w:rPr>
          <w:t xml:space="preserve">Platt, L. (2011). </w:t>
        </w:r>
        <w:r w:rsidRPr="00FD3CC8">
          <w:rPr>
            <w:rFonts w:ascii="Times New Roman" w:hAnsi="Times New Roman"/>
            <w:i/>
            <w:sz w:val="24"/>
            <w:szCs w:val="24"/>
          </w:rPr>
          <w:t xml:space="preserve">Understanding inequalities: Stratification and differences. </w:t>
        </w:r>
        <w:r w:rsidRPr="00FD3CC8">
          <w:rPr>
            <w:rFonts w:ascii="Times New Roman" w:hAnsi="Times New Roman"/>
            <w:sz w:val="24"/>
            <w:szCs w:val="24"/>
          </w:rPr>
          <w:t>Cambridge: Polite Press.</w:t>
        </w:r>
      </w:ins>
    </w:p>
    <w:p w:rsidR="0076520A" w:rsidRPr="00DE2311" w:rsidRDefault="0076520A" w:rsidP="0076520A">
      <w:pPr>
        <w:spacing w:line="360" w:lineRule="auto"/>
        <w:ind w:hanging="720"/>
        <w:rPr>
          <w:ins w:id="140" w:author="Peary Brug" w:date="2016-07-21T14:40:00Z"/>
          <w:rFonts w:ascii="Times New Roman" w:hAnsi="Times New Roman"/>
          <w:sz w:val="24"/>
          <w:szCs w:val="24"/>
        </w:rPr>
      </w:pPr>
      <w:proofErr w:type="spellStart"/>
      <w:ins w:id="141" w:author="Peary Brug" w:date="2016-07-21T14:40:00Z">
        <w:r w:rsidRPr="00DE2311">
          <w:rPr>
            <w:rFonts w:ascii="Times New Roman" w:hAnsi="Times New Roman"/>
            <w:sz w:val="24"/>
            <w:szCs w:val="24"/>
          </w:rPr>
          <w:t>Ratelle</w:t>
        </w:r>
        <w:proofErr w:type="spellEnd"/>
        <w:r w:rsidRPr="00DE2311">
          <w:rPr>
            <w:rFonts w:ascii="Times New Roman" w:hAnsi="Times New Roman"/>
            <w:sz w:val="24"/>
            <w:szCs w:val="24"/>
          </w:rPr>
          <w:t xml:space="preserve">, C. F., </w:t>
        </w:r>
        <w:proofErr w:type="spellStart"/>
        <w:r w:rsidRPr="00DE2311">
          <w:rPr>
            <w:rFonts w:ascii="Times New Roman" w:hAnsi="Times New Roman"/>
            <w:sz w:val="24"/>
            <w:szCs w:val="24"/>
          </w:rPr>
          <w:t>Guay</w:t>
        </w:r>
        <w:proofErr w:type="spellEnd"/>
        <w:r w:rsidRPr="00DE2311">
          <w:rPr>
            <w:rFonts w:ascii="Times New Roman" w:hAnsi="Times New Roman"/>
            <w:sz w:val="24"/>
            <w:szCs w:val="24"/>
          </w:rPr>
          <w:t xml:space="preserve">, F., Vallerand, R. J., Larose, S., &amp; </w:t>
        </w:r>
        <w:proofErr w:type="spellStart"/>
        <w:r w:rsidRPr="00DE2311">
          <w:rPr>
            <w:rFonts w:ascii="Times New Roman" w:hAnsi="Times New Roman"/>
            <w:sz w:val="24"/>
            <w:szCs w:val="24"/>
          </w:rPr>
          <w:t>Senécal</w:t>
        </w:r>
        <w:proofErr w:type="spellEnd"/>
        <w:r w:rsidRPr="00DE2311">
          <w:rPr>
            <w:rFonts w:ascii="Times New Roman" w:hAnsi="Times New Roman"/>
            <w:sz w:val="24"/>
            <w:szCs w:val="24"/>
          </w:rPr>
          <w:t>, C. (2007). Autonomous, controlled,</w:t>
        </w:r>
        <w:r>
          <w:rPr>
            <w:rFonts w:ascii="Times New Roman" w:hAnsi="Times New Roman"/>
            <w:sz w:val="24"/>
            <w:szCs w:val="24"/>
          </w:rPr>
          <w:t xml:space="preserve"> </w:t>
        </w:r>
        <w:r w:rsidRPr="00DE2311">
          <w:rPr>
            <w:rFonts w:ascii="Times New Roman" w:hAnsi="Times New Roman"/>
            <w:sz w:val="24"/>
            <w:szCs w:val="24"/>
          </w:rPr>
          <w:t xml:space="preserve">and </w:t>
        </w:r>
        <w:proofErr w:type="spellStart"/>
        <w:r w:rsidRPr="00DE2311">
          <w:rPr>
            <w:rFonts w:ascii="Times New Roman" w:hAnsi="Times New Roman"/>
            <w:sz w:val="24"/>
            <w:szCs w:val="24"/>
          </w:rPr>
          <w:t>amotivated</w:t>
        </w:r>
        <w:proofErr w:type="spellEnd"/>
        <w:r w:rsidRPr="00DE2311">
          <w:rPr>
            <w:rFonts w:ascii="Times New Roman" w:hAnsi="Times New Roman"/>
            <w:sz w:val="24"/>
            <w:szCs w:val="24"/>
          </w:rPr>
          <w:t xml:space="preserve"> types of academic motivation: A person-oriented analysis. </w:t>
        </w:r>
        <w:r w:rsidRPr="005472B3">
          <w:rPr>
            <w:rFonts w:ascii="Times New Roman" w:hAnsi="Times New Roman"/>
            <w:i/>
            <w:sz w:val="24"/>
            <w:szCs w:val="24"/>
          </w:rPr>
          <w:t>Journal of Educational Psychology, 99</w:t>
        </w:r>
        <w:r w:rsidRPr="00DE2311">
          <w:rPr>
            <w:rFonts w:ascii="Times New Roman" w:hAnsi="Times New Roman"/>
            <w:sz w:val="24"/>
            <w:szCs w:val="24"/>
          </w:rPr>
          <w:t xml:space="preserve">, 734–746. </w:t>
        </w:r>
        <w:proofErr w:type="spellStart"/>
        <w:proofErr w:type="gramStart"/>
        <w:r>
          <w:rPr>
            <w:rFonts w:ascii="Times New Roman" w:hAnsi="Times New Roman"/>
            <w:sz w:val="24"/>
            <w:szCs w:val="24"/>
          </w:rPr>
          <w:t>doi</w:t>
        </w:r>
        <w:proofErr w:type="spellEnd"/>
        <w:proofErr w:type="gramEnd"/>
        <w:r w:rsidRPr="00DE2311">
          <w:rPr>
            <w:rFonts w:ascii="Times New Roman" w:hAnsi="Times New Roman"/>
            <w:sz w:val="24"/>
            <w:szCs w:val="24"/>
          </w:rPr>
          <w:t>: 10.1037/0022-0663.99.4.734</w:t>
        </w:r>
      </w:ins>
    </w:p>
    <w:p w:rsidR="0076520A" w:rsidRPr="00FD3CC8" w:rsidRDefault="0076520A" w:rsidP="0076520A">
      <w:pPr>
        <w:spacing w:line="360" w:lineRule="auto"/>
        <w:ind w:hanging="720"/>
        <w:rPr>
          <w:ins w:id="142" w:author="Peary Brug" w:date="2016-07-21T14:40:00Z"/>
          <w:rFonts w:ascii="Times New Roman" w:hAnsi="Times New Roman"/>
          <w:sz w:val="24"/>
          <w:szCs w:val="24"/>
        </w:rPr>
      </w:pPr>
      <w:proofErr w:type="spellStart"/>
      <w:proofErr w:type="gramStart"/>
      <w:ins w:id="143" w:author="Peary Brug" w:date="2016-07-21T14:40:00Z">
        <w:r w:rsidRPr="00FD3CC8">
          <w:rPr>
            <w:rFonts w:ascii="Times New Roman" w:hAnsi="Times New Roman"/>
            <w:sz w:val="24"/>
            <w:szCs w:val="24"/>
          </w:rPr>
          <w:t>Rheinschmidt</w:t>
        </w:r>
        <w:proofErr w:type="spellEnd"/>
        <w:r w:rsidRPr="00FD3CC8">
          <w:rPr>
            <w:rFonts w:ascii="Times New Roman" w:hAnsi="Times New Roman"/>
            <w:sz w:val="24"/>
            <w:szCs w:val="24"/>
          </w:rPr>
          <w:t>, M.L., &amp; Mendoza-Denton, R. (2014).</w:t>
        </w:r>
        <w:proofErr w:type="gramEnd"/>
        <w:r w:rsidRPr="00FD3CC8">
          <w:rPr>
            <w:rFonts w:ascii="Times New Roman" w:hAnsi="Times New Roman"/>
            <w:sz w:val="24"/>
            <w:szCs w:val="24"/>
          </w:rPr>
          <w:t xml:space="preserve"> Social class and Academic achievement in college: The interplay of rejection sensitivity and entity beliefs. </w:t>
        </w:r>
        <w:r w:rsidRPr="00FD3CC8">
          <w:rPr>
            <w:rFonts w:ascii="Times New Roman" w:hAnsi="Times New Roman"/>
            <w:i/>
            <w:sz w:val="24"/>
            <w:szCs w:val="24"/>
          </w:rPr>
          <w:t>Journal of Personality and Social Psychology, 107</w:t>
        </w:r>
        <w:r w:rsidRPr="00FD3CC8">
          <w:rPr>
            <w:rFonts w:ascii="Times New Roman" w:hAnsi="Times New Roman"/>
            <w:sz w:val="24"/>
            <w:szCs w:val="24"/>
          </w:rPr>
          <w:t>(1), 101-121.</w:t>
        </w:r>
      </w:ins>
    </w:p>
    <w:p w:rsidR="0076520A" w:rsidRPr="00FD3CC8" w:rsidRDefault="0076520A" w:rsidP="0076520A">
      <w:pPr>
        <w:spacing w:line="360" w:lineRule="auto"/>
        <w:ind w:hanging="720"/>
        <w:rPr>
          <w:ins w:id="144" w:author="Peary Brug" w:date="2016-07-21T14:40:00Z"/>
          <w:rFonts w:ascii="Times New Roman" w:hAnsi="Times New Roman"/>
          <w:sz w:val="24"/>
          <w:szCs w:val="24"/>
        </w:rPr>
      </w:pPr>
      <w:proofErr w:type="gramStart"/>
      <w:ins w:id="145" w:author="Peary Brug" w:date="2016-07-21T14:40:00Z">
        <w:r w:rsidRPr="00FD3CC8">
          <w:rPr>
            <w:rFonts w:ascii="Times New Roman" w:hAnsi="Times New Roman"/>
            <w:sz w:val="24"/>
            <w:szCs w:val="24"/>
          </w:rPr>
          <w:t>Rubin, M. (2012).</w:t>
        </w:r>
        <w:proofErr w:type="gramEnd"/>
        <w:r w:rsidRPr="00FD3CC8">
          <w:rPr>
            <w:rFonts w:ascii="Times New Roman" w:hAnsi="Times New Roman"/>
            <w:sz w:val="24"/>
            <w:szCs w:val="24"/>
          </w:rPr>
          <w:t xml:space="preserve"> Social class differences in social integration among students in higher education: A meta-analysis and recommendation for future research. </w:t>
        </w:r>
        <w:r w:rsidRPr="00FD3CC8">
          <w:rPr>
            <w:rFonts w:ascii="Times New Roman" w:hAnsi="Times New Roman"/>
            <w:i/>
            <w:sz w:val="24"/>
            <w:szCs w:val="24"/>
          </w:rPr>
          <w:t>Journal of Diversity in Higher Education, 5</w:t>
        </w:r>
        <w:r w:rsidRPr="00FD3CC8">
          <w:rPr>
            <w:rFonts w:ascii="Times New Roman" w:hAnsi="Times New Roman"/>
            <w:sz w:val="24"/>
            <w:szCs w:val="24"/>
          </w:rPr>
          <w:t xml:space="preserve">(1), 22-38. </w:t>
        </w:r>
      </w:ins>
    </w:p>
    <w:p w:rsidR="0076520A" w:rsidRPr="00FD3CC8" w:rsidRDefault="0076520A" w:rsidP="0076520A">
      <w:pPr>
        <w:spacing w:line="360" w:lineRule="auto"/>
        <w:ind w:hanging="720"/>
        <w:rPr>
          <w:ins w:id="146" w:author="Peary Brug" w:date="2016-07-21T14:40:00Z"/>
          <w:rFonts w:ascii="Times New Roman" w:hAnsi="Times New Roman"/>
          <w:sz w:val="24"/>
          <w:szCs w:val="24"/>
        </w:rPr>
      </w:pPr>
      <w:proofErr w:type="gramStart"/>
      <w:ins w:id="147" w:author="Peary Brug" w:date="2016-07-21T14:40:00Z">
        <w:r w:rsidRPr="00FD3CC8">
          <w:rPr>
            <w:rFonts w:ascii="Times New Roman" w:hAnsi="Times New Roman"/>
            <w:sz w:val="24"/>
            <w:szCs w:val="24"/>
          </w:rPr>
          <w:t xml:space="preserve">Sanchez, F.J., Liu, W.M., Leathers, L., Goins, J., &amp; </w:t>
        </w:r>
        <w:proofErr w:type="spellStart"/>
        <w:r w:rsidRPr="00FD3CC8">
          <w:rPr>
            <w:rFonts w:ascii="Times New Roman" w:hAnsi="Times New Roman"/>
            <w:sz w:val="24"/>
            <w:szCs w:val="24"/>
          </w:rPr>
          <w:t>Vilain</w:t>
        </w:r>
        <w:proofErr w:type="spellEnd"/>
        <w:r w:rsidRPr="00FD3CC8">
          <w:rPr>
            <w:rFonts w:ascii="Times New Roman" w:hAnsi="Times New Roman"/>
            <w:sz w:val="24"/>
            <w:szCs w:val="24"/>
          </w:rPr>
          <w:t>, E. (2011).</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The subjective experience of social class and upward mobility among African American men in graduate school.</w:t>
        </w:r>
        <w:proofErr w:type="gramEnd"/>
        <w:r w:rsidRPr="00FD3CC8">
          <w:rPr>
            <w:rFonts w:ascii="Times New Roman" w:hAnsi="Times New Roman"/>
            <w:sz w:val="24"/>
            <w:szCs w:val="24"/>
          </w:rPr>
          <w:t xml:space="preserve"> </w:t>
        </w:r>
        <w:r w:rsidRPr="00FD3CC8">
          <w:rPr>
            <w:rFonts w:ascii="Times New Roman" w:hAnsi="Times New Roman"/>
            <w:i/>
            <w:sz w:val="24"/>
            <w:szCs w:val="24"/>
          </w:rPr>
          <w:t>Psychology of Men and Masculinity, 12</w:t>
        </w:r>
        <w:r w:rsidRPr="00FD3CC8">
          <w:rPr>
            <w:rFonts w:ascii="Times New Roman" w:hAnsi="Times New Roman"/>
            <w:sz w:val="24"/>
            <w:szCs w:val="24"/>
          </w:rPr>
          <w:t>(4), 368-382.</w:t>
        </w:r>
      </w:ins>
    </w:p>
    <w:p w:rsidR="0076520A" w:rsidRPr="00FD3CC8" w:rsidRDefault="0076520A" w:rsidP="0076520A">
      <w:pPr>
        <w:spacing w:line="360" w:lineRule="auto"/>
        <w:ind w:hanging="720"/>
        <w:rPr>
          <w:ins w:id="148" w:author="Peary Brug" w:date="2016-07-21T14:40:00Z"/>
          <w:rFonts w:ascii="Times New Roman" w:hAnsi="Times New Roman"/>
          <w:sz w:val="24"/>
          <w:szCs w:val="24"/>
        </w:rPr>
      </w:pPr>
      <w:proofErr w:type="gramStart"/>
      <w:ins w:id="149" w:author="Peary Brug" w:date="2016-07-21T14:40:00Z">
        <w:r w:rsidRPr="00FD3CC8">
          <w:rPr>
            <w:rFonts w:ascii="Times New Roman" w:hAnsi="Times New Roman"/>
            <w:sz w:val="24"/>
            <w:szCs w:val="24"/>
          </w:rPr>
          <w:t xml:space="preserve">Shane, J., &amp; </w:t>
        </w:r>
        <w:proofErr w:type="spellStart"/>
        <w:r w:rsidRPr="00FD3CC8">
          <w:rPr>
            <w:rFonts w:ascii="Times New Roman" w:hAnsi="Times New Roman"/>
            <w:sz w:val="24"/>
            <w:szCs w:val="24"/>
          </w:rPr>
          <w:t>Heckhause</w:t>
        </w:r>
        <w:proofErr w:type="spellEnd"/>
        <w:r w:rsidRPr="00FD3CC8">
          <w:rPr>
            <w:rFonts w:ascii="Times New Roman" w:hAnsi="Times New Roman"/>
            <w:sz w:val="24"/>
            <w:szCs w:val="24"/>
          </w:rPr>
          <w:t>, J. (2013).</w:t>
        </w:r>
        <w:proofErr w:type="gramEnd"/>
        <w:r w:rsidRPr="00FD3CC8">
          <w:rPr>
            <w:rFonts w:ascii="Times New Roman" w:hAnsi="Times New Roman"/>
            <w:sz w:val="24"/>
            <w:szCs w:val="24"/>
          </w:rPr>
          <w:t xml:space="preserve"> University students’ causal conceptions about social mobility: Diverging pathways for believing in personal merit and luck. </w:t>
        </w:r>
        <w:r w:rsidRPr="00FD3CC8">
          <w:rPr>
            <w:rFonts w:ascii="Times New Roman" w:hAnsi="Times New Roman"/>
            <w:i/>
            <w:sz w:val="24"/>
            <w:szCs w:val="24"/>
          </w:rPr>
          <w:t>Journal of Vocational Behaviour, 82</w:t>
        </w:r>
        <w:r w:rsidRPr="00FD3CC8">
          <w:rPr>
            <w:rFonts w:ascii="Times New Roman" w:hAnsi="Times New Roman"/>
            <w:sz w:val="24"/>
            <w:szCs w:val="24"/>
          </w:rPr>
          <w:t xml:space="preserve">(2), 10-19. </w:t>
        </w:r>
      </w:ins>
    </w:p>
    <w:p w:rsidR="0076520A" w:rsidRPr="00DE2311" w:rsidRDefault="0076520A" w:rsidP="0076520A">
      <w:pPr>
        <w:spacing w:line="360" w:lineRule="auto"/>
        <w:ind w:hanging="720"/>
        <w:rPr>
          <w:ins w:id="150" w:author="Peary Brug" w:date="2016-07-21T14:40:00Z"/>
          <w:rFonts w:ascii="Times New Roman" w:hAnsi="Times New Roman"/>
          <w:sz w:val="24"/>
          <w:szCs w:val="24"/>
        </w:rPr>
      </w:pPr>
      <w:ins w:id="151" w:author="Peary Brug" w:date="2016-07-21T14:40:00Z">
        <w:r w:rsidRPr="00DE2311">
          <w:rPr>
            <w:rFonts w:ascii="Times New Roman" w:hAnsi="Times New Roman"/>
            <w:sz w:val="24"/>
            <w:szCs w:val="24"/>
            <w:lang w:val="en"/>
          </w:rPr>
          <w:lastRenderedPageBreak/>
          <w:t xml:space="preserve">Shaw, A. (2013). Family fortunes: Female students’ perceptions and expectations of higher education and an examination of how they, and their parents, see the benefits of university. </w:t>
        </w:r>
        <w:r w:rsidRPr="00DE2311">
          <w:rPr>
            <w:rFonts w:ascii="Times New Roman" w:hAnsi="Times New Roman"/>
            <w:i/>
            <w:iCs/>
            <w:sz w:val="24"/>
            <w:szCs w:val="24"/>
            <w:lang w:val="en"/>
          </w:rPr>
          <w:t>Educational Studies</w:t>
        </w:r>
        <w:r w:rsidRPr="00DE2311">
          <w:rPr>
            <w:rFonts w:ascii="Times New Roman" w:hAnsi="Times New Roman"/>
            <w:sz w:val="24"/>
            <w:szCs w:val="24"/>
            <w:lang w:val="en"/>
          </w:rPr>
          <w:t xml:space="preserve">, </w:t>
        </w:r>
        <w:r w:rsidRPr="00DE2311">
          <w:rPr>
            <w:rFonts w:ascii="Times New Roman" w:hAnsi="Times New Roman"/>
            <w:i/>
            <w:iCs/>
            <w:sz w:val="24"/>
            <w:szCs w:val="24"/>
            <w:lang w:val="en"/>
          </w:rPr>
          <w:t>39</w:t>
        </w:r>
        <w:r w:rsidRPr="00DE2311">
          <w:rPr>
            <w:rFonts w:ascii="Times New Roman" w:hAnsi="Times New Roman"/>
            <w:sz w:val="24"/>
            <w:szCs w:val="24"/>
            <w:lang w:val="en"/>
          </w:rPr>
          <w:t>, 195-207. doi:10.1080/03055698.2012.713549</w:t>
        </w:r>
      </w:ins>
    </w:p>
    <w:p w:rsidR="0076520A" w:rsidRPr="00DE2311" w:rsidRDefault="0076520A" w:rsidP="0076520A">
      <w:pPr>
        <w:spacing w:line="360" w:lineRule="auto"/>
        <w:ind w:hanging="720"/>
        <w:rPr>
          <w:ins w:id="152" w:author="Peary Brug" w:date="2016-07-21T14:40:00Z"/>
          <w:rFonts w:ascii="Times New Roman" w:hAnsi="Times New Roman"/>
          <w:sz w:val="24"/>
          <w:szCs w:val="24"/>
        </w:rPr>
      </w:pPr>
      <w:ins w:id="153" w:author="Peary Brug" w:date="2016-07-21T14:40:00Z">
        <w:r w:rsidRPr="00DE2311">
          <w:rPr>
            <w:rFonts w:ascii="Times New Roman" w:hAnsi="Times New Roman"/>
            <w:sz w:val="24"/>
            <w:szCs w:val="24"/>
          </w:rPr>
          <w:t xml:space="preserve">Smith R. E., Cumming, S.P.  &amp; </w:t>
        </w:r>
        <w:proofErr w:type="spellStart"/>
        <w:r w:rsidRPr="00DE2311">
          <w:rPr>
            <w:rFonts w:ascii="Times New Roman" w:hAnsi="Times New Roman"/>
            <w:sz w:val="24"/>
            <w:szCs w:val="24"/>
          </w:rPr>
          <w:t>Smoll</w:t>
        </w:r>
        <w:proofErr w:type="spellEnd"/>
        <w:r w:rsidRPr="00DE2311">
          <w:rPr>
            <w:rFonts w:ascii="Times New Roman" w:hAnsi="Times New Roman"/>
            <w:sz w:val="24"/>
            <w:szCs w:val="24"/>
          </w:rPr>
          <w:t xml:space="preserve">, F.L. (2008) Development and Validation of the Motivational Climate Scale for </w:t>
        </w:r>
        <w:r>
          <w:rPr>
            <w:rFonts w:ascii="Times New Roman" w:hAnsi="Times New Roman"/>
            <w:sz w:val="24"/>
            <w:szCs w:val="24"/>
          </w:rPr>
          <w:t xml:space="preserve">Youth Sports. </w:t>
        </w:r>
        <w:r w:rsidRPr="00DE2311">
          <w:rPr>
            <w:rFonts w:ascii="Times New Roman" w:hAnsi="Times New Roman"/>
            <w:sz w:val="24"/>
            <w:szCs w:val="24"/>
          </w:rPr>
          <w:t xml:space="preserve"> </w:t>
        </w:r>
        <w:r w:rsidRPr="00DE2311">
          <w:rPr>
            <w:rFonts w:ascii="Times New Roman" w:hAnsi="Times New Roman"/>
            <w:i/>
            <w:sz w:val="24"/>
            <w:szCs w:val="24"/>
          </w:rPr>
          <w:t>Journal of Applied Sport Psychology, 20</w:t>
        </w:r>
        <w:r>
          <w:rPr>
            <w:rFonts w:ascii="Times New Roman" w:hAnsi="Times New Roman"/>
            <w:sz w:val="24"/>
            <w:szCs w:val="24"/>
          </w:rPr>
          <w:t>(</w:t>
        </w:r>
        <w:r w:rsidRPr="00DE2311">
          <w:rPr>
            <w:rFonts w:ascii="Times New Roman" w:hAnsi="Times New Roman"/>
            <w:sz w:val="24"/>
            <w:szCs w:val="24"/>
          </w:rPr>
          <w:t>1</w:t>
        </w:r>
        <w:r>
          <w:rPr>
            <w:rFonts w:ascii="Times New Roman" w:hAnsi="Times New Roman"/>
            <w:sz w:val="24"/>
            <w:szCs w:val="24"/>
          </w:rPr>
          <w:t>)</w:t>
        </w:r>
        <w:r w:rsidRPr="00DE2311">
          <w:rPr>
            <w:rFonts w:ascii="Times New Roman" w:hAnsi="Times New Roman"/>
            <w:sz w:val="24"/>
            <w:szCs w:val="24"/>
          </w:rPr>
          <w:t>, 116-136, DOI: 10.1080/10413200701790558</w:t>
        </w:r>
      </w:ins>
    </w:p>
    <w:p w:rsidR="0076520A" w:rsidRPr="00FD3CC8" w:rsidRDefault="0076520A" w:rsidP="0076520A">
      <w:pPr>
        <w:spacing w:line="360" w:lineRule="auto"/>
        <w:ind w:hanging="720"/>
        <w:rPr>
          <w:ins w:id="154" w:author="Peary Brug" w:date="2016-07-21T14:40:00Z"/>
          <w:rFonts w:ascii="Times New Roman" w:hAnsi="Times New Roman"/>
          <w:sz w:val="24"/>
          <w:szCs w:val="24"/>
        </w:rPr>
      </w:pPr>
      <w:proofErr w:type="spellStart"/>
      <w:proofErr w:type="gramStart"/>
      <w:ins w:id="155" w:author="Peary Brug" w:date="2016-07-21T14:40:00Z">
        <w:r w:rsidRPr="00FD3CC8">
          <w:rPr>
            <w:rFonts w:ascii="Times New Roman" w:hAnsi="Times New Roman"/>
            <w:sz w:val="24"/>
            <w:szCs w:val="24"/>
          </w:rPr>
          <w:t>Sorjonen</w:t>
        </w:r>
        <w:proofErr w:type="spellEnd"/>
        <w:r w:rsidRPr="00FD3CC8">
          <w:rPr>
            <w:rFonts w:ascii="Times New Roman" w:hAnsi="Times New Roman"/>
            <w:sz w:val="24"/>
            <w:szCs w:val="24"/>
          </w:rPr>
          <w:t xml:space="preserve">, K., </w:t>
        </w:r>
        <w:proofErr w:type="spellStart"/>
        <w:r w:rsidRPr="00FD3CC8">
          <w:rPr>
            <w:rFonts w:ascii="Times New Roman" w:hAnsi="Times New Roman"/>
            <w:sz w:val="24"/>
            <w:szCs w:val="24"/>
          </w:rPr>
          <w:t>Hemmingsson</w:t>
        </w:r>
        <w:proofErr w:type="spellEnd"/>
        <w:r w:rsidRPr="00FD3CC8">
          <w:rPr>
            <w:rFonts w:ascii="Times New Roman" w:hAnsi="Times New Roman"/>
            <w:sz w:val="24"/>
            <w:szCs w:val="24"/>
          </w:rPr>
          <w:t xml:space="preserve">, T., Lundin, A., </w:t>
        </w:r>
        <w:proofErr w:type="spellStart"/>
        <w:r w:rsidRPr="00FD3CC8">
          <w:rPr>
            <w:rFonts w:ascii="Times New Roman" w:hAnsi="Times New Roman"/>
            <w:sz w:val="24"/>
            <w:szCs w:val="24"/>
          </w:rPr>
          <w:t>Falkstedt</w:t>
        </w:r>
        <w:proofErr w:type="spellEnd"/>
        <w:r w:rsidRPr="00FD3CC8">
          <w:rPr>
            <w:rFonts w:ascii="Times New Roman" w:hAnsi="Times New Roman"/>
            <w:sz w:val="24"/>
            <w:szCs w:val="24"/>
          </w:rPr>
          <w:t xml:space="preserve">, D., &amp; </w:t>
        </w:r>
        <w:proofErr w:type="spellStart"/>
        <w:r w:rsidRPr="00FD3CC8">
          <w:rPr>
            <w:rFonts w:ascii="Times New Roman" w:hAnsi="Times New Roman"/>
            <w:sz w:val="24"/>
            <w:szCs w:val="24"/>
          </w:rPr>
          <w:t>Melin</w:t>
        </w:r>
        <w:proofErr w:type="spellEnd"/>
        <w:r w:rsidRPr="00FD3CC8">
          <w:rPr>
            <w:rFonts w:ascii="Times New Roman" w:hAnsi="Times New Roman"/>
            <w:sz w:val="24"/>
            <w:szCs w:val="24"/>
          </w:rPr>
          <w:t>, B. (2012).</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Intelligence, socioeconomic background, emotional capacity, and level of education as predictor of attained socioeconomic position in a cohort of Swedish men.</w:t>
        </w:r>
        <w:proofErr w:type="gramEnd"/>
        <w:r w:rsidRPr="00FD3CC8">
          <w:rPr>
            <w:rFonts w:ascii="Times New Roman" w:hAnsi="Times New Roman"/>
            <w:sz w:val="24"/>
            <w:szCs w:val="24"/>
          </w:rPr>
          <w:t xml:space="preserve">  </w:t>
        </w:r>
        <w:r w:rsidRPr="00FD3CC8">
          <w:rPr>
            <w:rFonts w:ascii="Times New Roman" w:hAnsi="Times New Roman"/>
            <w:i/>
            <w:sz w:val="24"/>
            <w:szCs w:val="24"/>
          </w:rPr>
          <w:t>Intelligence, 40</w:t>
        </w:r>
        <w:r w:rsidRPr="00FD3CC8">
          <w:rPr>
            <w:rFonts w:ascii="Times New Roman" w:hAnsi="Times New Roman"/>
            <w:sz w:val="24"/>
            <w:szCs w:val="24"/>
          </w:rPr>
          <w:t xml:space="preserve">(1), 269-277. </w:t>
        </w:r>
      </w:ins>
    </w:p>
    <w:p w:rsidR="0076520A" w:rsidRPr="00FD3CC8" w:rsidRDefault="0076520A" w:rsidP="0076520A">
      <w:pPr>
        <w:spacing w:line="360" w:lineRule="auto"/>
        <w:ind w:hanging="720"/>
        <w:rPr>
          <w:ins w:id="156" w:author="Peary Brug" w:date="2016-07-21T14:40:00Z"/>
          <w:rFonts w:ascii="Times New Roman" w:hAnsi="Times New Roman"/>
          <w:sz w:val="24"/>
          <w:szCs w:val="24"/>
        </w:rPr>
      </w:pPr>
      <w:proofErr w:type="gramStart"/>
      <w:ins w:id="157" w:author="Peary Brug" w:date="2016-07-21T14:40:00Z">
        <w:r w:rsidRPr="00FD3CC8">
          <w:rPr>
            <w:rFonts w:ascii="Times New Roman" w:hAnsi="Times New Roman"/>
            <w:sz w:val="24"/>
            <w:szCs w:val="24"/>
          </w:rPr>
          <w:t>Stephens, N.M., Fryberg, S.A., Markus, H.R., Johnson, C.S., &amp; Covarrubias, R. (2012).</w:t>
        </w:r>
        <w:proofErr w:type="gramEnd"/>
        <w:r w:rsidRPr="00FD3CC8">
          <w:rPr>
            <w:rFonts w:ascii="Times New Roman" w:hAnsi="Times New Roman"/>
            <w:sz w:val="24"/>
            <w:szCs w:val="24"/>
          </w:rPr>
          <w:t xml:space="preserve"> Unseen disadvantage: How Americans universities’ focus on independence undermines the academic performance of first-generation college students. </w:t>
        </w:r>
        <w:r w:rsidRPr="00FD3CC8">
          <w:rPr>
            <w:rFonts w:ascii="Times New Roman" w:hAnsi="Times New Roman"/>
            <w:i/>
            <w:sz w:val="24"/>
            <w:szCs w:val="24"/>
          </w:rPr>
          <w:t>Journal of Personality and Social Psychology, 102</w:t>
        </w:r>
        <w:r w:rsidRPr="00FD3CC8">
          <w:rPr>
            <w:rFonts w:ascii="Times New Roman" w:hAnsi="Times New Roman"/>
            <w:sz w:val="24"/>
            <w:szCs w:val="24"/>
          </w:rPr>
          <w:t>(4), 1178-1197.</w:t>
        </w:r>
      </w:ins>
    </w:p>
    <w:p w:rsidR="0076520A" w:rsidRPr="00FD3CC8" w:rsidRDefault="0076520A" w:rsidP="0076520A">
      <w:pPr>
        <w:spacing w:line="360" w:lineRule="auto"/>
        <w:ind w:hanging="720"/>
        <w:rPr>
          <w:ins w:id="158" w:author="Peary Brug" w:date="2016-07-21T14:40:00Z"/>
          <w:rFonts w:ascii="Times New Roman" w:hAnsi="Times New Roman"/>
          <w:sz w:val="24"/>
          <w:szCs w:val="24"/>
        </w:rPr>
      </w:pPr>
      <w:proofErr w:type="gramStart"/>
      <w:ins w:id="159" w:author="Peary Brug" w:date="2016-07-21T14:40:00Z">
        <w:r w:rsidRPr="00FD3CC8">
          <w:rPr>
            <w:rFonts w:ascii="Times New Roman" w:hAnsi="Times New Roman"/>
            <w:sz w:val="24"/>
            <w:szCs w:val="24"/>
          </w:rPr>
          <w:t>Stephens, N.M., Townsend, S.S.M., Markus, H.R., &amp; Phillip, T. (2012).</w:t>
        </w:r>
        <w:proofErr w:type="gramEnd"/>
        <w:r w:rsidRPr="00FD3CC8">
          <w:rPr>
            <w:rFonts w:ascii="Times New Roman" w:hAnsi="Times New Roman"/>
            <w:sz w:val="24"/>
            <w:szCs w:val="24"/>
          </w:rPr>
          <w:t xml:space="preserve"> A cultural mismatch: Independent cultural norms produce greater increase in </w:t>
        </w:r>
        <w:proofErr w:type="gramStart"/>
        <w:r w:rsidRPr="00FD3CC8">
          <w:rPr>
            <w:rFonts w:ascii="Times New Roman" w:hAnsi="Times New Roman"/>
            <w:sz w:val="24"/>
            <w:szCs w:val="24"/>
          </w:rPr>
          <w:t>cortisol  and</w:t>
        </w:r>
        <w:proofErr w:type="gramEnd"/>
        <w:r w:rsidRPr="00FD3CC8">
          <w:rPr>
            <w:rFonts w:ascii="Times New Roman" w:hAnsi="Times New Roman"/>
            <w:sz w:val="24"/>
            <w:szCs w:val="24"/>
          </w:rPr>
          <w:t xml:space="preserve"> more negative emotion among first-generation college students. </w:t>
        </w:r>
        <w:proofErr w:type="gramStart"/>
        <w:r w:rsidRPr="00FD3CC8">
          <w:rPr>
            <w:rFonts w:ascii="Times New Roman" w:hAnsi="Times New Roman"/>
            <w:i/>
            <w:sz w:val="24"/>
            <w:szCs w:val="24"/>
          </w:rPr>
          <w:t>Journal of Experimental Social Psychology, 48</w:t>
        </w:r>
        <w:r w:rsidRPr="00FD3CC8">
          <w:rPr>
            <w:rFonts w:ascii="Times New Roman" w:hAnsi="Times New Roman"/>
            <w:sz w:val="24"/>
            <w:szCs w:val="24"/>
          </w:rPr>
          <w:t>(4), 1398-1393.</w:t>
        </w:r>
        <w:proofErr w:type="gramEnd"/>
      </w:ins>
    </w:p>
    <w:p w:rsidR="0076520A" w:rsidRPr="00FD3CC8" w:rsidRDefault="0076520A" w:rsidP="0076520A">
      <w:pPr>
        <w:spacing w:line="360" w:lineRule="auto"/>
        <w:ind w:hanging="720"/>
        <w:rPr>
          <w:ins w:id="160" w:author="Peary Brug" w:date="2016-07-21T14:40:00Z"/>
          <w:rFonts w:ascii="Times New Roman" w:hAnsi="Times New Roman"/>
          <w:sz w:val="24"/>
          <w:szCs w:val="24"/>
        </w:rPr>
      </w:pPr>
      <w:proofErr w:type="spellStart"/>
      <w:proofErr w:type="gramStart"/>
      <w:ins w:id="161" w:author="Peary Brug" w:date="2016-07-21T14:40:00Z">
        <w:r w:rsidRPr="00FD3CC8">
          <w:rPr>
            <w:rFonts w:ascii="Times New Roman" w:hAnsi="Times New Roman"/>
            <w:sz w:val="24"/>
            <w:szCs w:val="24"/>
          </w:rPr>
          <w:t>Stumm</w:t>
        </w:r>
        <w:proofErr w:type="spellEnd"/>
        <w:r w:rsidRPr="00FD3CC8">
          <w:rPr>
            <w:rFonts w:ascii="Times New Roman" w:hAnsi="Times New Roman"/>
            <w:sz w:val="24"/>
            <w:szCs w:val="24"/>
          </w:rPr>
          <w:t xml:space="preserve">, S.V., Macintyre, S., Batty, D.G., Clark, H., &amp; </w:t>
        </w:r>
        <w:proofErr w:type="spellStart"/>
        <w:r w:rsidRPr="00FD3CC8">
          <w:rPr>
            <w:rFonts w:ascii="Times New Roman" w:hAnsi="Times New Roman"/>
            <w:sz w:val="24"/>
            <w:szCs w:val="24"/>
          </w:rPr>
          <w:t>Deary</w:t>
        </w:r>
        <w:proofErr w:type="spellEnd"/>
        <w:r w:rsidRPr="00FD3CC8">
          <w:rPr>
            <w:rFonts w:ascii="Times New Roman" w:hAnsi="Times New Roman"/>
            <w:sz w:val="24"/>
            <w:szCs w:val="24"/>
          </w:rPr>
          <w:t>, I.J. (2010).</w:t>
        </w:r>
        <w:proofErr w:type="gramEnd"/>
        <w:r w:rsidRPr="00FD3CC8">
          <w:rPr>
            <w:rFonts w:ascii="Times New Roman" w:hAnsi="Times New Roman"/>
            <w:sz w:val="24"/>
            <w:szCs w:val="24"/>
          </w:rPr>
          <w:t xml:space="preserve"> Intelligence, social class of origin, childhood behaviour disturbances and education as predictors of status attainment in midlife in men: The Aberdeen of the 1950s study. </w:t>
        </w:r>
        <w:r w:rsidRPr="00FD3CC8">
          <w:rPr>
            <w:rFonts w:ascii="Times New Roman" w:hAnsi="Times New Roman"/>
            <w:i/>
            <w:sz w:val="24"/>
            <w:szCs w:val="24"/>
          </w:rPr>
          <w:t>Intelligence, 38</w:t>
        </w:r>
        <w:r w:rsidRPr="00FD3CC8">
          <w:rPr>
            <w:rFonts w:ascii="Times New Roman" w:hAnsi="Times New Roman"/>
            <w:sz w:val="24"/>
            <w:szCs w:val="24"/>
          </w:rPr>
          <w:t xml:space="preserve">(1), 202-211. </w:t>
        </w:r>
      </w:ins>
    </w:p>
    <w:p w:rsidR="0076520A" w:rsidRPr="00DE2311" w:rsidRDefault="0076520A" w:rsidP="0076520A">
      <w:pPr>
        <w:spacing w:line="360" w:lineRule="auto"/>
        <w:ind w:hanging="720"/>
        <w:rPr>
          <w:ins w:id="162" w:author="Peary Brug" w:date="2016-07-21T14:40:00Z"/>
          <w:rFonts w:ascii="Times New Roman" w:hAnsi="Times New Roman"/>
          <w:sz w:val="24"/>
          <w:szCs w:val="24"/>
          <w:lang w:val="en"/>
        </w:rPr>
      </w:pPr>
      <w:proofErr w:type="gramStart"/>
      <w:ins w:id="163" w:author="Peary Brug" w:date="2016-07-21T14:40:00Z">
        <w:r w:rsidRPr="00DE2311">
          <w:rPr>
            <w:rFonts w:ascii="Times New Roman" w:hAnsi="Times New Roman"/>
            <w:sz w:val="24"/>
            <w:szCs w:val="24"/>
            <w:lang w:val="en"/>
          </w:rPr>
          <w:t xml:space="preserve">Taylor, A., &amp; </w:t>
        </w:r>
        <w:proofErr w:type="spellStart"/>
        <w:r w:rsidRPr="00DE2311">
          <w:rPr>
            <w:rFonts w:ascii="Times New Roman" w:hAnsi="Times New Roman"/>
            <w:sz w:val="24"/>
            <w:szCs w:val="24"/>
            <w:lang w:val="en"/>
          </w:rPr>
          <w:t>Krahn</w:t>
        </w:r>
        <w:proofErr w:type="spellEnd"/>
        <w:r w:rsidRPr="00DE2311">
          <w:rPr>
            <w:rFonts w:ascii="Times New Roman" w:hAnsi="Times New Roman"/>
            <w:sz w:val="24"/>
            <w:szCs w:val="24"/>
            <w:lang w:val="en"/>
          </w:rPr>
          <w:t>, H. (2013).</w:t>
        </w:r>
        <w:proofErr w:type="gramEnd"/>
        <w:r w:rsidRPr="00DE2311">
          <w:rPr>
            <w:rFonts w:ascii="Times New Roman" w:hAnsi="Times New Roman"/>
            <w:sz w:val="24"/>
            <w:szCs w:val="24"/>
            <w:lang w:val="en"/>
          </w:rPr>
          <w:t xml:space="preserve"> Living through our children: Exploring the education and career ‘choices’ of racialized immigrant youth in Canada. </w:t>
        </w:r>
        <w:r>
          <w:rPr>
            <w:rFonts w:ascii="Times New Roman" w:hAnsi="Times New Roman"/>
            <w:i/>
            <w:iCs/>
            <w:sz w:val="24"/>
            <w:szCs w:val="24"/>
            <w:lang w:val="en"/>
          </w:rPr>
          <w:t>Journal o</w:t>
        </w:r>
        <w:r w:rsidRPr="00DE2311">
          <w:rPr>
            <w:rFonts w:ascii="Times New Roman" w:hAnsi="Times New Roman"/>
            <w:i/>
            <w:iCs/>
            <w:sz w:val="24"/>
            <w:szCs w:val="24"/>
            <w:lang w:val="en"/>
          </w:rPr>
          <w:t>f Youth Studies</w:t>
        </w:r>
        <w:r w:rsidRPr="00DE2311">
          <w:rPr>
            <w:rFonts w:ascii="Times New Roman" w:hAnsi="Times New Roman"/>
            <w:sz w:val="24"/>
            <w:szCs w:val="24"/>
            <w:lang w:val="en"/>
          </w:rPr>
          <w:t xml:space="preserve">, </w:t>
        </w:r>
        <w:r w:rsidRPr="00DE2311">
          <w:rPr>
            <w:rFonts w:ascii="Times New Roman" w:hAnsi="Times New Roman"/>
            <w:i/>
            <w:iCs/>
            <w:sz w:val="24"/>
            <w:szCs w:val="24"/>
            <w:lang w:val="en"/>
          </w:rPr>
          <w:t>16</w:t>
        </w:r>
        <w:r w:rsidRPr="00DE2311">
          <w:rPr>
            <w:rFonts w:ascii="Times New Roman" w:hAnsi="Times New Roman"/>
            <w:sz w:val="24"/>
            <w:szCs w:val="24"/>
            <w:lang w:val="en"/>
          </w:rPr>
          <w:t>, 1000-1021. doi:10.1080/13676261.2013.772575</w:t>
        </w:r>
      </w:ins>
    </w:p>
    <w:p w:rsidR="0076520A" w:rsidRDefault="0076520A" w:rsidP="0076520A">
      <w:pPr>
        <w:spacing w:line="360" w:lineRule="auto"/>
        <w:ind w:hanging="720"/>
        <w:rPr>
          <w:ins w:id="164" w:author="Peary Brug" w:date="2016-07-21T14:40:00Z"/>
          <w:rFonts w:ascii="Times New Roman" w:hAnsi="Times New Roman"/>
          <w:sz w:val="24"/>
          <w:szCs w:val="24"/>
        </w:rPr>
      </w:pPr>
      <w:proofErr w:type="spellStart"/>
      <w:ins w:id="165" w:author="Peary Brug" w:date="2016-07-21T14:40:00Z">
        <w:r w:rsidRPr="00FD3CC8">
          <w:rPr>
            <w:rFonts w:ascii="Times New Roman" w:hAnsi="Times New Roman"/>
            <w:sz w:val="24"/>
            <w:szCs w:val="24"/>
          </w:rPr>
          <w:t>Tiikkaja</w:t>
        </w:r>
        <w:proofErr w:type="spellEnd"/>
        <w:r w:rsidRPr="00FD3CC8">
          <w:rPr>
            <w:rFonts w:ascii="Times New Roman" w:hAnsi="Times New Roman"/>
            <w:sz w:val="24"/>
            <w:szCs w:val="24"/>
          </w:rPr>
          <w:t xml:space="preserve">, S., </w:t>
        </w:r>
        <w:proofErr w:type="spellStart"/>
        <w:r w:rsidRPr="00FD3CC8">
          <w:rPr>
            <w:rFonts w:ascii="Times New Roman" w:hAnsi="Times New Roman"/>
            <w:sz w:val="24"/>
            <w:szCs w:val="24"/>
          </w:rPr>
          <w:t>Sandin</w:t>
        </w:r>
        <w:proofErr w:type="spellEnd"/>
        <w:r w:rsidRPr="00FD3CC8">
          <w:rPr>
            <w:rFonts w:ascii="Times New Roman" w:hAnsi="Times New Roman"/>
            <w:sz w:val="24"/>
            <w:szCs w:val="24"/>
          </w:rPr>
          <w:t xml:space="preserve">, S., </w:t>
        </w:r>
        <w:proofErr w:type="spellStart"/>
        <w:r w:rsidRPr="00FD3CC8">
          <w:rPr>
            <w:rFonts w:ascii="Times New Roman" w:hAnsi="Times New Roman"/>
            <w:sz w:val="24"/>
            <w:szCs w:val="24"/>
          </w:rPr>
          <w:t>Malki</w:t>
        </w:r>
        <w:proofErr w:type="spellEnd"/>
        <w:r w:rsidRPr="00FD3CC8">
          <w:rPr>
            <w:rFonts w:ascii="Times New Roman" w:hAnsi="Times New Roman"/>
            <w:sz w:val="24"/>
            <w:szCs w:val="24"/>
          </w:rPr>
          <w:t xml:space="preserve">, N., </w:t>
        </w:r>
        <w:proofErr w:type="spellStart"/>
        <w:r w:rsidRPr="00FD3CC8">
          <w:rPr>
            <w:rFonts w:ascii="Times New Roman" w:hAnsi="Times New Roman"/>
            <w:sz w:val="24"/>
            <w:szCs w:val="24"/>
          </w:rPr>
          <w:t>Modin</w:t>
        </w:r>
        <w:proofErr w:type="spellEnd"/>
        <w:r w:rsidRPr="00FD3CC8">
          <w:rPr>
            <w:rFonts w:ascii="Times New Roman" w:hAnsi="Times New Roman"/>
            <w:sz w:val="24"/>
            <w:szCs w:val="24"/>
          </w:rPr>
          <w:t xml:space="preserve">, B., </w:t>
        </w:r>
        <w:proofErr w:type="spellStart"/>
        <w:r w:rsidRPr="00FD3CC8">
          <w:rPr>
            <w:rFonts w:ascii="Times New Roman" w:hAnsi="Times New Roman"/>
            <w:sz w:val="24"/>
            <w:szCs w:val="24"/>
          </w:rPr>
          <w:t>Sparen</w:t>
        </w:r>
        <w:proofErr w:type="spellEnd"/>
        <w:r w:rsidRPr="00FD3CC8">
          <w:rPr>
            <w:rFonts w:ascii="Times New Roman" w:hAnsi="Times New Roman"/>
            <w:sz w:val="24"/>
            <w:szCs w:val="24"/>
          </w:rPr>
          <w:t xml:space="preserve">, P., </w:t>
        </w:r>
        <w:proofErr w:type="gramStart"/>
        <w:r w:rsidRPr="00FD3CC8">
          <w:rPr>
            <w:rFonts w:ascii="Times New Roman" w:hAnsi="Times New Roman"/>
            <w:sz w:val="24"/>
            <w:szCs w:val="24"/>
          </w:rPr>
          <w:t xml:space="preserve">&amp;  </w:t>
        </w:r>
        <w:proofErr w:type="spellStart"/>
        <w:r w:rsidRPr="00FD3CC8">
          <w:rPr>
            <w:rFonts w:ascii="Times New Roman" w:hAnsi="Times New Roman"/>
            <w:sz w:val="24"/>
            <w:szCs w:val="24"/>
          </w:rPr>
          <w:t>Hultman</w:t>
        </w:r>
        <w:proofErr w:type="spellEnd"/>
        <w:proofErr w:type="gramEnd"/>
        <w:r w:rsidRPr="00FD3CC8">
          <w:rPr>
            <w:rFonts w:ascii="Times New Roman" w:hAnsi="Times New Roman"/>
            <w:sz w:val="24"/>
            <w:szCs w:val="24"/>
          </w:rPr>
          <w:t xml:space="preserve">, C.M. (2013). </w:t>
        </w:r>
        <w:proofErr w:type="gramStart"/>
        <w:r w:rsidRPr="00FD3CC8">
          <w:rPr>
            <w:rFonts w:ascii="Times New Roman" w:hAnsi="Times New Roman"/>
            <w:sz w:val="24"/>
            <w:szCs w:val="24"/>
          </w:rPr>
          <w:t>Social class, social mobility and of psychiatric disorder- a population-based longitudinal study.</w:t>
        </w:r>
        <w:proofErr w:type="gramEnd"/>
        <w:r w:rsidRPr="00FD3CC8">
          <w:rPr>
            <w:rFonts w:ascii="Times New Roman" w:hAnsi="Times New Roman"/>
            <w:sz w:val="24"/>
            <w:szCs w:val="24"/>
          </w:rPr>
          <w:t xml:space="preserve"> </w:t>
        </w:r>
        <w:proofErr w:type="spellStart"/>
        <w:proofErr w:type="gramStart"/>
        <w:r w:rsidRPr="00FD3CC8">
          <w:rPr>
            <w:rFonts w:ascii="Times New Roman" w:hAnsi="Times New Roman"/>
            <w:i/>
            <w:sz w:val="24"/>
            <w:szCs w:val="24"/>
          </w:rPr>
          <w:t>Plos</w:t>
        </w:r>
        <w:proofErr w:type="spellEnd"/>
        <w:r w:rsidRPr="00FD3CC8">
          <w:rPr>
            <w:rFonts w:ascii="Times New Roman" w:hAnsi="Times New Roman"/>
            <w:i/>
            <w:sz w:val="24"/>
            <w:szCs w:val="24"/>
          </w:rPr>
          <w:t>/one, 8</w:t>
        </w:r>
        <w:r w:rsidRPr="00FD3CC8">
          <w:rPr>
            <w:rFonts w:ascii="Times New Roman" w:hAnsi="Times New Roman"/>
            <w:sz w:val="24"/>
            <w:szCs w:val="24"/>
          </w:rPr>
          <w:t>(11), 456-487.</w:t>
        </w:r>
        <w:proofErr w:type="gramEnd"/>
        <w:r w:rsidRPr="00FD3CC8">
          <w:rPr>
            <w:rFonts w:ascii="Times New Roman" w:hAnsi="Times New Roman"/>
            <w:sz w:val="24"/>
            <w:szCs w:val="24"/>
          </w:rPr>
          <w:t xml:space="preserve"> </w:t>
        </w:r>
      </w:ins>
    </w:p>
    <w:p w:rsidR="0076520A" w:rsidRPr="00276E3B" w:rsidRDefault="0076520A" w:rsidP="0076520A">
      <w:pPr>
        <w:spacing w:line="360" w:lineRule="auto"/>
        <w:ind w:hanging="720"/>
        <w:rPr>
          <w:ins w:id="166" w:author="Peary Brug" w:date="2016-07-21T14:40:00Z"/>
          <w:rFonts w:ascii="Times New Roman" w:hAnsi="Times New Roman"/>
          <w:sz w:val="24"/>
          <w:szCs w:val="24"/>
        </w:rPr>
      </w:pPr>
      <w:proofErr w:type="gramStart"/>
      <w:ins w:id="167" w:author="Peary Brug" w:date="2016-07-21T14:40:00Z">
        <w:r>
          <w:rPr>
            <w:rFonts w:ascii="Times New Roman" w:hAnsi="Times New Roman"/>
            <w:sz w:val="24"/>
            <w:szCs w:val="24"/>
          </w:rPr>
          <w:t xml:space="preserve">Trumbull, E., &amp; </w:t>
        </w:r>
        <w:r w:rsidRPr="00E254A0">
          <w:rPr>
            <w:rFonts w:ascii="Times New Roman" w:hAnsi="Times New Roman"/>
            <w:sz w:val="24"/>
            <w:szCs w:val="24"/>
          </w:rPr>
          <w:t>Rothstein-</w:t>
        </w:r>
        <w:proofErr w:type="spellStart"/>
        <w:r w:rsidRPr="00E254A0">
          <w:rPr>
            <w:rFonts w:ascii="Times New Roman" w:hAnsi="Times New Roman"/>
            <w:sz w:val="24"/>
            <w:szCs w:val="24"/>
          </w:rPr>
          <w:t>Fisch</w:t>
        </w:r>
        <w:proofErr w:type="spellEnd"/>
        <w:r>
          <w:rPr>
            <w:rFonts w:ascii="Times New Roman" w:hAnsi="Times New Roman"/>
            <w:sz w:val="24"/>
            <w:szCs w:val="24"/>
          </w:rPr>
          <w:t>, C.</w:t>
        </w:r>
        <w:r w:rsidRPr="00E254A0">
          <w:rPr>
            <w:rFonts w:ascii="Times New Roman" w:hAnsi="Times New Roman"/>
            <w:sz w:val="24"/>
            <w:szCs w:val="24"/>
          </w:rPr>
          <w:t xml:space="preserve"> (2011)</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The intersection of culture and achievement motivation.</w:t>
        </w:r>
        <w:proofErr w:type="gramEnd"/>
        <w:r>
          <w:rPr>
            <w:rFonts w:ascii="Times New Roman" w:hAnsi="Times New Roman"/>
            <w:sz w:val="24"/>
            <w:szCs w:val="24"/>
          </w:rPr>
          <w:t xml:space="preserve"> </w:t>
        </w:r>
        <w:r>
          <w:rPr>
            <w:rFonts w:ascii="Times New Roman" w:hAnsi="Times New Roman"/>
            <w:i/>
            <w:sz w:val="24"/>
            <w:szCs w:val="24"/>
          </w:rPr>
          <w:t>The School Community Journal, 21</w:t>
        </w:r>
        <w:r>
          <w:rPr>
            <w:rFonts w:ascii="Times New Roman" w:hAnsi="Times New Roman"/>
            <w:sz w:val="24"/>
            <w:szCs w:val="24"/>
          </w:rPr>
          <w:t xml:space="preserve">(2), 25-53. </w:t>
        </w:r>
      </w:ins>
    </w:p>
    <w:p w:rsidR="0076520A" w:rsidRDefault="0076520A" w:rsidP="0076520A">
      <w:pPr>
        <w:spacing w:line="360" w:lineRule="auto"/>
        <w:ind w:hanging="720"/>
        <w:rPr>
          <w:ins w:id="168" w:author="Peary Brug" w:date="2016-07-21T14:40:00Z"/>
          <w:rFonts w:ascii="Times New Roman" w:hAnsi="Times New Roman"/>
          <w:sz w:val="24"/>
          <w:szCs w:val="24"/>
        </w:rPr>
      </w:pPr>
      <w:proofErr w:type="spellStart"/>
      <w:proofErr w:type="gramStart"/>
      <w:ins w:id="169" w:author="Peary Brug" w:date="2016-07-21T14:40:00Z">
        <w:r w:rsidRPr="00FD3CC8">
          <w:rPr>
            <w:rFonts w:ascii="Times New Roman" w:hAnsi="Times New Roman"/>
            <w:sz w:val="24"/>
            <w:szCs w:val="24"/>
          </w:rPr>
          <w:lastRenderedPageBreak/>
          <w:t>Tynkkyan</w:t>
        </w:r>
        <w:proofErr w:type="spellEnd"/>
        <w:r w:rsidRPr="00FD3CC8">
          <w:rPr>
            <w:rFonts w:ascii="Times New Roman" w:hAnsi="Times New Roman"/>
            <w:sz w:val="24"/>
            <w:szCs w:val="24"/>
          </w:rPr>
          <w:t xml:space="preserve">, L., </w:t>
        </w:r>
        <w:proofErr w:type="spellStart"/>
        <w:r w:rsidRPr="00FD3CC8">
          <w:rPr>
            <w:rFonts w:ascii="Times New Roman" w:hAnsi="Times New Roman"/>
            <w:sz w:val="24"/>
            <w:szCs w:val="24"/>
          </w:rPr>
          <w:t>Tolvanen</w:t>
        </w:r>
        <w:proofErr w:type="spellEnd"/>
        <w:r w:rsidRPr="00FD3CC8">
          <w:rPr>
            <w:rFonts w:ascii="Times New Roman" w:hAnsi="Times New Roman"/>
            <w:sz w:val="24"/>
            <w:szCs w:val="24"/>
          </w:rPr>
          <w:t xml:space="preserve">, A., &amp; </w:t>
        </w:r>
        <w:proofErr w:type="spellStart"/>
        <w:r w:rsidRPr="00FD3CC8">
          <w:rPr>
            <w:rFonts w:ascii="Times New Roman" w:hAnsi="Times New Roman"/>
            <w:sz w:val="24"/>
            <w:szCs w:val="24"/>
          </w:rPr>
          <w:t>Salmela-Aro</w:t>
        </w:r>
        <w:proofErr w:type="spellEnd"/>
        <w:r w:rsidRPr="00FD3CC8">
          <w:rPr>
            <w:rFonts w:ascii="Times New Roman" w:hAnsi="Times New Roman"/>
            <w:sz w:val="24"/>
            <w:szCs w:val="24"/>
          </w:rPr>
          <w:t>, K.</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(2012). Trajectories of educational expectorations from adolescence to young adulthood in Finland.</w:t>
        </w:r>
        <w:proofErr w:type="gramEnd"/>
        <w:r w:rsidRPr="00FD3CC8">
          <w:rPr>
            <w:rFonts w:ascii="Times New Roman" w:hAnsi="Times New Roman"/>
            <w:sz w:val="24"/>
            <w:szCs w:val="24"/>
          </w:rPr>
          <w:t xml:space="preserve"> </w:t>
        </w:r>
        <w:r w:rsidRPr="00FD3CC8">
          <w:rPr>
            <w:rFonts w:ascii="Times New Roman" w:hAnsi="Times New Roman"/>
            <w:i/>
            <w:sz w:val="24"/>
            <w:szCs w:val="24"/>
          </w:rPr>
          <w:t>Developmental Psychology, 48</w:t>
        </w:r>
        <w:r w:rsidRPr="00FD3CC8">
          <w:rPr>
            <w:rFonts w:ascii="Times New Roman" w:hAnsi="Times New Roman"/>
            <w:sz w:val="24"/>
            <w:szCs w:val="24"/>
          </w:rPr>
          <w:t>(4), 1674-1685.</w:t>
        </w:r>
      </w:ins>
    </w:p>
    <w:p w:rsidR="0076520A" w:rsidRDefault="0076520A" w:rsidP="0076520A">
      <w:pPr>
        <w:autoSpaceDE w:val="0"/>
        <w:autoSpaceDN w:val="0"/>
        <w:adjustRightInd w:val="0"/>
        <w:spacing w:after="0" w:line="360" w:lineRule="auto"/>
        <w:ind w:hanging="720"/>
        <w:rPr>
          <w:ins w:id="170" w:author="Peary Brug" w:date="2016-07-21T14:40:00Z"/>
          <w:rFonts w:ascii="Times New Roman" w:hAnsi="Times New Roman"/>
          <w:sz w:val="24"/>
          <w:szCs w:val="24"/>
        </w:rPr>
      </w:pPr>
      <w:proofErr w:type="gramStart"/>
      <w:ins w:id="171" w:author="Peary Brug" w:date="2016-07-21T14:40:00Z">
        <w:r w:rsidRPr="00A64E2A">
          <w:rPr>
            <w:rFonts w:ascii="Times New Roman" w:hAnsi="Times New Roman"/>
            <w:sz w:val="24"/>
            <w:szCs w:val="24"/>
          </w:rPr>
          <w:t xml:space="preserve">Vallerand, R. J., Pelletier, L. G., </w:t>
        </w:r>
        <w:proofErr w:type="spellStart"/>
        <w:r w:rsidRPr="00A64E2A">
          <w:rPr>
            <w:rFonts w:ascii="Times New Roman" w:hAnsi="Times New Roman"/>
            <w:sz w:val="24"/>
            <w:szCs w:val="24"/>
          </w:rPr>
          <w:t>Blais</w:t>
        </w:r>
        <w:proofErr w:type="spellEnd"/>
        <w:r w:rsidRPr="00A64E2A">
          <w:rPr>
            <w:rFonts w:ascii="Times New Roman" w:hAnsi="Times New Roman"/>
            <w:sz w:val="24"/>
            <w:szCs w:val="24"/>
          </w:rPr>
          <w:t xml:space="preserve">, M. R., &amp; </w:t>
        </w:r>
        <w:proofErr w:type="spellStart"/>
        <w:r w:rsidRPr="00A64E2A">
          <w:rPr>
            <w:rFonts w:ascii="Times New Roman" w:hAnsi="Times New Roman"/>
            <w:sz w:val="24"/>
            <w:szCs w:val="24"/>
          </w:rPr>
          <w:t>Brière</w:t>
        </w:r>
        <w:proofErr w:type="spellEnd"/>
        <w:r w:rsidRPr="00A64E2A">
          <w:rPr>
            <w:rFonts w:ascii="Times New Roman" w:hAnsi="Times New Roman"/>
            <w:sz w:val="24"/>
            <w:szCs w:val="24"/>
          </w:rPr>
          <w:t>, N. M. (1992).</w:t>
        </w:r>
        <w:proofErr w:type="gramEnd"/>
        <w:r w:rsidRPr="00A64E2A">
          <w:rPr>
            <w:rFonts w:ascii="Times New Roman" w:hAnsi="Times New Roman"/>
            <w:sz w:val="24"/>
            <w:szCs w:val="24"/>
          </w:rPr>
          <w:t xml:space="preserve"> The Academic Motivation Scale: A measure of intrinsic, extrinsic, and </w:t>
        </w:r>
        <w:proofErr w:type="spellStart"/>
        <w:r w:rsidRPr="00A64E2A">
          <w:rPr>
            <w:rFonts w:ascii="Times New Roman" w:hAnsi="Times New Roman"/>
            <w:sz w:val="24"/>
            <w:szCs w:val="24"/>
          </w:rPr>
          <w:t>amotivation</w:t>
        </w:r>
        <w:proofErr w:type="spellEnd"/>
        <w:r w:rsidRPr="00A64E2A">
          <w:rPr>
            <w:rFonts w:ascii="Times New Roman" w:hAnsi="Times New Roman"/>
            <w:sz w:val="24"/>
            <w:szCs w:val="24"/>
          </w:rPr>
          <w:t xml:space="preserve"> in education. </w:t>
        </w:r>
        <w:r w:rsidRPr="00A64E2A">
          <w:rPr>
            <w:rFonts w:ascii="Times New Roman" w:hAnsi="Times New Roman"/>
            <w:i/>
            <w:iCs/>
            <w:sz w:val="24"/>
            <w:szCs w:val="24"/>
          </w:rPr>
          <w:t>Educational and Psychological Measurement, 52</w:t>
        </w:r>
        <w:r w:rsidRPr="00A64E2A">
          <w:rPr>
            <w:rFonts w:ascii="Times New Roman" w:hAnsi="Times New Roman"/>
            <w:iCs/>
            <w:sz w:val="24"/>
            <w:szCs w:val="24"/>
          </w:rPr>
          <w:t>(23)</w:t>
        </w:r>
        <w:r w:rsidRPr="00A64E2A">
          <w:rPr>
            <w:rFonts w:ascii="Times New Roman" w:hAnsi="Times New Roman"/>
            <w:i/>
            <w:iCs/>
            <w:sz w:val="24"/>
            <w:szCs w:val="24"/>
          </w:rPr>
          <w:t xml:space="preserve"> </w:t>
        </w:r>
        <w:r w:rsidRPr="00A64E2A">
          <w:rPr>
            <w:rFonts w:ascii="Times New Roman" w:hAnsi="Times New Roman"/>
            <w:sz w:val="24"/>
            <w:szCs w:val="24"/>
          </w:rPr>
          <w:t>1003–1017.</w:t>
        </w:r>
        <w:r>
          <w:rPr>
            <w:rFonts w:ascii="Times New Roman" w:hAnsi="Times New Roman"/>
            <w:sz w:val="24"/>
            <w:szCs w:val="24"/>
          </w:rPr>
          <w:t xml:space="preserve"> </w:t>
        </w:r>
      </w:ins>
    </w:p>
    <w:p w:rsidR="0076520A" w:rsidRDefault="0076520A" w:rsidP="0076520A">
      <w:pPr>
        <w:autoSpaceDE w:val="0"/>
        <w:autoSpaceDN w:val="0"/>
        <w:adjustRightInd w:val="0"/>
        <w:spacing w:after="0" w:line="360" w:lineRule="auto"/>
        <w:ind w:hanging="720"/>
        <w:rPr>
          <w:ins w:id="172" w:author="Peary Brug" w:date="2016-07-21T14:40:00Z"/>
          <w:rFonts w:ascii="Times New Roman" w:hAnsi="Times New Roman"/>
          <w:sz w:val="24"/>
          <w:szCs w:val="24"/>
        </w:rPr>
      </w:pPr>
    </w:p>
    <w:p w:rsidR="0076520A" w:rsidRPr="00FD3CC8" w:rsidRDefault="0076520A" w:rsidP="0076520A">
      <w:pPr>
        <w:spacing w:line="360" w:lineRule="auto"/>
        <w:ind w:hanging="720"/>
        <w:rPr>
          <w:ins w:id="173" w:author="Peary Brug" w:date="2016-07-21T14:40:00Z"/>
          <w:rFonts w:ascii="Times New Roman" w:hAnsi="Times New Roman"/>
          <w:sz w:val="24"/>
          <w:szCs w:val="24"/>
        </w:rPr>
      </w:pPr>
      <w:proofErr w:type="gramStart"/>
      <w:ins w:id="174" w:author="Peary Brug" w:date="2016-07-21T14:40:00Z">
        <w:r w:rsidRPr="00DE2311">
          <w:rPr>
            <w:rFonts w:ascii="Times New Roman" w:hAnsi="Times New Roman"/>
            <w:sz w:val="24"/>
            <w:szCs w:val="24"/>
          </w:rPr>
          <w:t xml:space="preserve">Vallerand, R. J., &amp; </w:t>
        </w:r>
        <w:proofErr w:type="spellStart"/>
        <w:r w:rsidRPr="00DE2311">
          <w:rPr>
            <w:rFonts w:ascii="Times New Roman" w:hAnsi="Times New Roman"/>
            <w:sz w:val="24"/>
            <w:szCs w:val="24"/>
          </w:rPr>
          <w:t>Ratelle</w:t>
        </w:r>
        <w:proofErr w:type="spellEnd"/>
        <w:r w:rsidRPr="00DE2311">
          <w:rPr>
            <w:rFonts w:ascii="Times New Roman" w:hAnsi="Times New Roman"/>
            <w:sz w:val="24"/>
            <w:szCs w:val="24"/>
          </w:rPr>
          <w:t>, C. F. (2002).</w:t>
        </w:r>
        <w:proofErr w:type="gramEnd"/>
        <w:r w:rsidRPr="00DE2311">
          <w:rPr>
            <w:rFonts w:ascii="Times New Roman" w:hAnsi="Times New Roman"/>
            <w:sz w:val="24"/>
            <w:szCs w:val="24"/>
          </w:rPr>
          <w:t xml:space="preserve"> Intrinsic and extrinsic motivation: A hierarchical model. In E. L.</w:t>
        </w:r>
        <w:r>
          <w:rPr>
            <w:rFonts w:ascii="Times New Roman" w:hAnsi="Times New Roman"/>
            <w:sz w:val="24"/>
            <w:szCs w:val="24"/>
          </w:rPr>
          <w:t xml:space="preserve"> </w:t>
        </w:r>
        <w:r w:rsidRPr="00DE2311">
          <w:rPr>
            <w:rFonts w:ascii="Times New Roman" w:hAnsi="Times New Roman"/>
            <w:sz w:val="24"/>
            <w:szCs w:val="24"/>
          </w:rPr>
          <w:t xml:space="preserve">Deci &amp; R. M. Ryan (Eds.), </w:t>
        </w:r>
        <w:r w:rsidRPr="00DE2311">
          <w:rPr>
            <w:rFonts w:ascii="Times New Roman" w:hAnsi="Times New Roman"/>
            <w:i/>
            <w:iCs/>
            <w:sz w:val="24"/>
            <w:szCs w:val="24"/>
          </w:rPr>
          <w:t xml:space="preserve">Handbook of self-determination research </w:t>
        </w:r>
        <w:r w:rsidRPr="00DE2311">
          <w:rPr>
            <w:rFonts w:ascii="Times New Roman" w:hAnsi="Times New Roman"/>
            <w:sz w:val="24"/>
            <w:szCs w:val="24"/>
          </w:rPr>
          <w:t>(pp. 37–64). Rochester,</w:t>
        </w:r>
        <w:r>
          <w:rPr>
            <w:rFonts w:ascii="Times New Roman" w:hAnsi="Times New Roman"/>
            <w:sz w:val="24"/>
            <w:szCs w:val="24"/>
          </w:rPr>
          <w:t xml:space="preserve"> </w:t>
        </w:r>
        <w:r w:rsidRPr="00DE2311">
          <w:rPr>
            <w:rFonts w:ascii="Times New Roman" w:hAnsi="Times New Roman"/>
            <w:sz w:val="24"/>
            <w:szCs w:val="24"/>
          </w:rPr>
          <w:t>NY: University of Rochester Press.</w:t>
        </w:r>
      </w:ins>
    </w:p>
    <w:p w:rsidR="0076520A" w:rsidRPr="00FD3CC8" w:rsidRDefault="0076520A" w:rsidP="0076520A">
      <w:pPr>
        <w:spacing w:line="360" w:lineRule="auto"/>
        <w:ind w:hanging="720"/>
        <w:rPr>
          <w:ins w:id="175" w:author="Peary Brug" w:date="2016-07-21T14:40:00Z"/>
          <w:rFonts w:ascii="Times New Roman" w:hAnsi="Times New Roman"/>
          <w:sz w:val="24"/>
          <w:szCs w:val="24"/>
        </w:rPr>
      </w:pPr>
      <w:proofErr w:type="spellStart"/>
      <w:ins w:id="176" w:author="Peary Brug" w:date="2016-07-21T14:40:00Z">
        <w:r w:rsidRPr="00FD3CC8">
          <w:rPr>
            <w:rFonts w:ascii="Times New Roman" w:hAnsi="Times New Roman"/>
            <w:sz w:val="24"/>
            <w:szCs w:val="24"/>
          </w:rPr>
          <w:t>Vecchione</w:t>
        </w:r>
        <w:proofErr w:type="spellEnd"/>
        <w:r w:rsidRPr="00FD3CC8">
          <w:rPr>
            <w:rFonts w:ascii="Times New Roman" w:hAnsi="Times New Roman"/>
            <w:sz w:val="24"/>
            <w:szCs w:val="24"/>
          </w:rPr>
          <w:t>, M.</w:t>
        </w:r>
        <w:proofErr w:type="gramStart"/>
        <w:r w:rsidRPr="00FD3CC8">
          <w:rPr>
            <w:rFonts w:ascii="Times New Roman" w:hAnsi="Times New Roman"/>
            <w:sz w:val="24"/>
            <w:szCs w:val="24"/>
          </w:rPr>
          <w:t xml:space="preserve">,  </w:t>
        </w:r>
        <w:proofErr w:type="spellStart"/>
        <w:r w:rsidRPr="00FD3CC8">
          <w:rPr>
            <w:rFonts w:ascii="Times New Roman" w:hAnsi="Times New Roman"/>
            <w:sz w:val="24"/>
            <w:szCs w:val="24"/>
          </w:rPr>
          <w:t>Alessandri</w:t>
        </w:r>
        <w:proofErr w:type="spellEnd"/>
        <w:proofErr w:type="gramEnd"/>
        <w:r w:rsidRPr="00FD3CC8">
          <w:rPr>
            <w:rFonts w:ascii="Times New Roman" w:hAnsi="Times New Roman"/>
            <w:sz w:val="24"/>
            <w:szCs w:val="24"/>
          </w:rPr>
          <w:t xml:space="preserve"> , G., &amp; </w:t>
        </w:r>
        <w:proofErr w:type="spellStart"/>
        <w:r w:rsidRPr="00FD3CC8">
          <w:rPr>
            <w:rFonts w:ascii="Times New Roman" w:hAnsi="Times New Roman"/>
            <w:sz w:val="24"/>
            <w:szCs w:val="24"/>
          </w:rPr>
          <w:t>Marsicano</w:t>
        </w:r>
        <w:proofErr w:type="spellEnd"/>
        <w:r w:rsidRPr="00FD3CC8">
          <w:rPr>
            <w:rFonts w:ascii="Times New Roman" w:hAnsi="Times New Roman"/>
            <w:sz w:val="24"/>
            <w:szCs w:val="24"/>
          </w:rPr>
          <w:t xml:space="preserve">, G. (2014). Academic motivation predicts educational attainment: Does gender make a difference. </w:t>
        </w:r>
        <w:r w:rsidRPr="00FD3CC8">
          <w:rPr>
            <w:rFonts w:ascii="Times New Roman" w:hAnsi="Times New Roman"/>
            <w:i/>
            <w:sz w:val="24"/>
            <w:szCs w:val="24"/>
          </w:rPr>
          <w:t>Learning and Individual Differences, 32</w:t>
        </w:r>
        <w:r w:rsidRPr="00FD3CC8">
          <w:rPr>
            <w:rFonts w:ascii="Times New Roman" w:hAnsi="Times New Roman"/>
            <w:sz w:val="24"/>
            <w:szCs w:val="24"/>
          </w:rPr>
          <w:t xml:space="preserve">(0), 124-131. </w:t>
        </w:r>
      </w:ins>
    </w:p>
    <w:p w:rsidR="0076520A" w:rsidRPr="00FD3CC8" w:rsidRDefault="0076520A" w:rsidP="0076520A">
      <w:pPr>
        <w:spacing w:line="360" w:lineRule="auto"/>
        <w:ind w:hanging="720"/>
        <w:rPr>
          <w:ins w:id="177" w:author="Peary Brug" w:date="2016-07-21T14:40:00Z"/>
          <w:rFonts w:ascii="Times New Roman" w:hAnsi="Times New Roman"/>
          <w:sz w:val="24"/>
          <w:szCs w:val="24"/>
        </w:rPr>
      </w:pPr>
      <w:proofErr w:type="spellStart"/>
      <w:ins w:id="178" w:author="Peary Brug" w:date="2016-07-21T14:40:00Z">
        <w:r w:rsidRPr="00FD3CC8">
          <w:rPr>
            <w:rFonts w:ascii="Times New Roman" w:hAnsi="Times New Roman"/>
            <w:sz w:val="24"/>
            <w:szCs w:val="24"/>
          </w:rPr>
          <w:t>Wood</w:t>
        </w:r>
        <w:proofErr w:type="gramStart"/>
        <w:r w:rsidRPr="00FD3CC8">
          <w:rPr>
            <w:rFonts w:ascii="Times New Roman" w:hAnsi="Times New Roman"/>
            <w:sz w:val="24"/>
            <w:szCs w:val="24"/>
          </w:rPr>
          <w:t>,D</w:t>
        </w:r>
        <w:proofErr w:type="spellEnd"/>
        <w:proofErr w:type="gramEnd"/>
        <w:r w:rsidRPr="00FD3CC8">
          <w:rPr>
            <w:rFonts w:ascii="Times New Roman" w:hAnsi="Times New Roman"/>
            <w:sz w:val="24"/>
            <w:szCs w:val="24"/>
          </w:rPr>
          <w:t>., Kurtz-</w:t>
        </w:r>
        <w:proofErr w:type="spellStart"/>
        <w:r w:rsidRPr="00FD3CC8">
          <w:rPr>
            <w:rFonts w:ascii="Times New Roman" w:hAnsi="Times New Roman"/>
            <w:sz w:val="24"/>
            <w:szCs w:val="24"/>
          </w:rPr>
          <w:t>Costes</w:t>
        </w:r>
        <w:proofErr w:type="spellEnd"/>
        <w:r w:rsidRPr="00FD3CC8">
          <w:rPr>
            <w:rFonts w:ascii="Times New Roman" w:hAnsi="Times New Roman"/>
            <w:sz w:val="24"/>
            <w:szCs w:val="24"/>
          </w:rPr>
          <w:t xml:space="preserve">, B., &amp; Copping, K.E. (2011). </w:t>
        </w:r>
        <w:proofErr w:type="gramStart"/>
        <w:r w:rsidRPr="00FD3CC8">
          <w:rPr>
            <w:rFonts w:ascii="Times New Roman" w:hAnsi="Times New Roman"/>
            <w:sz w:val="24"/>
            <w:szCs w:val="24"/>
          </w:rPr>
          <w:t>Gender differences in motivational pathways to college for middle class African American youth.</w:t>
        </w:r>
        <w:proofErr w:type="gramEnd"/>
        <w:r w:rsidRPr="00FD3CC8">
          <w:rPr>
            <w:rFonts w:ascii="Times New Roman" w:hAnsi="Times New Roman"/>
            <w:sz w:val="24"/>
            <w:szCs w:val="24"/>
          </w:rPr>
          <w:t xml:space="preserve"> </w:t>
        </w:r>
        <w:r w:rsidRPr="00FD3CC8">
          <w:rPr>
            <w:rFonts w:ascii="Times New Roman" w:hAnsi="Times New Roman"/>
            <w:i/>
            <w:sz w:val="24"/>
            <w:szCs w:val="24"/>
          </w:rPr>
          <w:t>Developmental Psychology, 47</w:t>
        </w:r>
        <w:r w:rsidRPr="00FD3CC8">
          <w:rPr>
            <w:rFonts w:ascii="Times New Roman" w:hAnsi="Times New Roman"/>
            <w:sz w:val="24"/>
            <w:szCs w:val="24"/>
          </w:rPr>
          <w:t xml:space="preserve">(4), 961-968. </w:t>
        </w:r>
      </w:ins>
    </w:p>
    <w:p w:rsidR="0076520A" w:rsidRDefault="0076520A" w:rsidP="0076520A">
      <w:pPr>
        <w:spacing w:line="360" w:lineRule="auto"/>
        <w:ind w:hanging="720"/>
        <w:rPr>
          <w:ins w:id="179" w:author="Peary Brug" w:date="2016-07-21T14:40:00Z"/>
          <w:rFonts w:ascii="Times New Roman" w:hAnsi="Times New Roman"/>
          <w:i/>
          <w:sz w:val="24"/>
          <w:szCs w:val="24"/>
        </w:rPr>
      </w:pPr>
      <w:proofErr w:type="spellStart"/>
      <w:proofErr w:type="gramStart"/>
      <w:ins w:id="180" w:author="Peary Brug" w:date="2016-07-21T14:40:00Z">
        <w:r w:rsidRPr="00FD3CC8">
          <w:rPr>
            <w:rFonts w:ascii="Times New Roman" w:hAnsi="Times New Roman"/>
            <w:sz w:val="24"/>
            <w:szCs w:val="24"/>
          </w:rPr>
          <w:t>Wigfield</w:t>
        </w:r>
        <w:proofErr w:type="spellEnd"/>
        <w:r w:rsidRPr="00FD3CC8">
          <w:rPr>
            <w:rFonts w:ascii="Times New Roman" w:hAnsi="Times New Roman"/>
            <w:sz w:val="24"/>
            <w:szCs w:val="24"/>
          </w:rPr>
          <w:t>, A., Cambria, J., &amp; Eccles, J.S. (2012).</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Motivation in education.</w:t>
        </w:r>
        <w:proofErr w:type="gramEnd"/>
        <w:r w:rsidRPr="00FD3CC8">
          <w:rPr>
            <w:rFonts w:ascii="Times New Roman" w:hAnsi="Times New Roman"/>
            <w:sz w:val="24"/>
            <w:szCs w:val="24"/>
          </w:rPr>
          <w:t xml:space="preserve"> </w:t>
        </w:r>
        <w:proofErr w:type="gramStart"/>
        <w:r w:rsidRPr="00FD3CC8">
          <w:rPr>
            <w:rFonts w:ascii="Times New Roman" w:hAnsi="Times New Roman"/>
            <w:sz w:val="24"/>
            <w:szCs w:val="24"/>
          </w:rPr>
          <w:t>In R.M. Ryan, (Eds.).</w:t>
        </w:r>
        <w:proofErr w:type="gramEnd"/>
        <w:r w:rsidRPr="00FD3CC8">
          <w:rPr>
            <w:rFonts w:ascii="Times New Roman" w:hAnsi="Times New Roman"/>
            <w:sz w:val="24"/>
            <w:szCs w:val="24"/>
          </w:rPr>
          <w:t xml:space="preserve"> </w:t>
        </w:r>
        <w:proofErr w:type="gramStart"/>
        <w:r w:rsidRPr="00FD3CC8">
          <w:rPr>
            <w:rFonts w:ascii="Times New Roman" w:hAnsi="Times New Roman"/>
            <w:i/>
            <w:sz w:val="24"/>
            <w:szCs w:val="24"/>
          </w:rPr>
          <w:t>The Oxford Handbook of Human Motivation.</w:t>
        </w:r>
        <w:proofErr w:type="gramEnd"/>
        <w:r w:rsidRPr="00FD3CC8">
          <w:rPr>
            <w:rFonts w:ascii="Times New Roman" w:hAnsi="Times New Roman"/>
            <w:i/>
            <w:sz w:val="24"/>
            <w:szCs w:val="24"/>
          </w:rPr>
          <w:t xml:space="preserve"> New York: Oxford University Press.</w:t>
        </w:r>
      </w:ins>
    </w:p>
    <w:p w:rsidR="0076520A" w:rsidRPr="00ED7494" w:rsidRDefault="0076520A" w:rsidP="0076520A">
      <w:pPr>
        <w:autoSpaceDE w:val="0"/>
        <w:autoSpaceDN w:val="0"/>
        <w:adjustRightInd w:val="0"/>
        <w:spacing w:after="0" w:line="360" w:lineRule="auto"/>
        <w:ind w:hanging="720"/>
        <w:rPr>
          <w:ins w:id="181" w:author="Peary Brug" w:date="2016-07-21T14:40:00Z"/>
          <w:rFonts w:ascii="Times New Roman" w:hAnsi="Times New Roman"/>
          <w:sz w:val="24"/>
          <w:szCs w:val="24"/>
        </w:rPr>
      </w:pPr>
      <w:proofErr w:type="spellStart"/>
      <w:ins w:id="182" w:author="Peary Brug" w:date="2016-07-21T14:40:00Z">
        <w:r w:rsidRPr="00ED7494">
          <w:rPr>
            <w:rFonts w:ascii="Times New Roman" w:hAnsi="Times New Roman"/>
            <w:sz w:val="24"/>
            <w:szCs w:val="24"/>
          </w:rPr>
          <w:t>Wigfield</w:t>
        </w:r>
        <w:proofErr w:type="spellEnd"/>
        <w:r w:rsidRPr="00ED7494">
          <w:rPr>
            <w:rFonts w:ascii="Times New Roman" w:hAnsi="Times New Roman"/>
            <w:sz w:val="24"/>
            <w:szCs w:val="24"/>
          </w:rPr>
          <w:t xml:space="preserve">, A. (1994). Expectancy-value theory of achievement motivation: A developmental perspective. </w:t>
        </w:r>
        <w:r w:rsidRPr="00ED7494">
          <w:rPr>
            <w:rFonts w:ascii="Times New Roman" w:hAnsi="Times New Roman"/>
            <w:i/>
            <w:iCs/>
            <w:sz w:val="24"/>
            <w:szCs w:val="24"/>
          </w:rPr>
          <w:t>Educational Psychology Review, 6</w:t>
        </w:r>
        <w:r>
          <w:rPr>
            <w:rFonts w:ascii="Times New Roman" w:hAnsi="Times New Roman"/>
            <w:iCs/>
            <w:sz w:val="24"/>
            <w:szCs w:val="24"/>
          </w:rPr>
          <w:t xml:space="preserve">(1), </w:t>
        </w:r>
        <w:r w:rsidRPr="00ED7494">
          <w:rPr>
            <w:rFonts w:ascii="Times New Roman" w:hAnsi="Times New Roman"/>
            <w:sz w:val="24"/>
            <w:szCs w:val="24"/>
          </w:rPr>
          <w:t xml:space="preserve">49–78. </w:t>
        </w:r>
        <w:proofErr w:type="gramStart"/>
        <w:r w:rsidRPr="00ED7494">
          <w:rPr>
            <w:rFonts w:ascii="Times New Roman" w:hAnsi="Times New Roman"/>
            <w:sz w:val="24"/>
            <w:szCs w:val="24"/>
          </w:rPr>
          <w:t>doi:</w:t>
        </w:r>
        <w:proofErr w:type="gramEnd"/>
        <w:r w:rsidRPr="00ED7494">
          <w:rPr>
            <w:rFonts w:ascii="Times New Roman" w:hAnsi="Times New Roman"/>
            <w:sz w:val="24"/>
            <w:szCs w:val="24"/>
          </w:rPr>
          <w:t>10.1007/BF02209024</w:t>
        </w:r>
      </w:ins>
    </w:p>
    <w:p w:rsidR="002C588D" w:rsidDel="0076520A" w:rsidRDefault="002C588D" w:rsidP="00AC3F42">
      <w:pPr>
        <w:spacing w:line="360" w:lineRule="auto"/>
        <w:ind w:hanging="720"/>
        <w:rPr>
          <w:del w:id="183" w:author="Peary Brug" w:date="2016-07-21T14:40:00Z"/>
          <w:rFonts w:ascii="Times New Roman" w:hAnsi="Times New Roman"/>
          <w:sz w:val="24"/>
          <w:szCs w:val="24"/>
        </w:rPr>
      </w:pPr>
      <w:del w:id="184" w:author="Peary Brug" w:date="2016-07-21T14:40:00Z">
        <w:r w:rsidRPr="00FD3CC8" w:rsidDel="0076520A">
          <w:rPr>
            <w:rFonts w:ascii="Times New Roman" w:hAnsi="Times New Roman"/>
            <w:sz w:val="24"/>
            <w:szCs w:val="24"/>
          </w:rPr>
          <w:delText xml:space="preserve">Alcantara, C., Chen, C., &amp; Alegria, M. (2014). Do post-migrants perception of social class mobility matter for Latino immigrant health? </w:delText>
        </w:r>
        <w:r w:rsidRPr="00FD3CC8" w:rsidDel="0076520A">
          <w:rPr>
            <w:rFonts w:ascii="Times New Roman" w:hAnsi="Times New Roman"/>
            <w:i/>
            <w:sz w:val="24"/>
            <w:szCs w:val="24"/>
          </w:rPr>
          <w:delText>Social Science and Medicine, 101</w:delText>
        </w:r>
        <w:r w:rsidRPr="00FD3CC8" w:rsidDel="0076520A">
          <w:rPr>
            <w:rFonts w:ascii="Times New Roman" w:hAnsi="Times New Roman"/>
            <w:sz w:val="24"/>
            <w:szCs w:val="24"/>
          </w:rPr>
          <w:delText>(1), 94-106.</w:delText>
        </w:r>
      </w:del>
    </w:p>
    <w:p w:rsidR="002C588D" w:rsidRPr="003D6F73" w:rsidDel="0076520A" w:rsidRDefault="002C588D" w:rsidP="00AC3F42">
      <w:pPr>
        <w:spacing w:line="360" w:lineRule="auto"/>
        <w:ind w:hanging="720"/>
        <w:rPr>
          <w:del w:id="185" w:author="Peary Brug" w:date="2016-07-21T14:40:00Z"/>
          <w:rFonts w:ascii="Times New Roman" w:hAnsi="Times New Roman"/>
          <w:sz w:val="24"/>
          <w:szCs w:val="24"/>
        </w:rPr>
      </w:pPr>
      <w:del w:id="186" w:author="Peary Brug" w:date="2016-07-21T14:40:00Z">
        <w:r w:rsidRPr="00C5504B" w:rsidDel="0076520A">
          <w:rPr>
            <w:rFonts w:ascii="Times New Roman" w:hAnsi="Times New Roman"/>
            <w:sz w:val="24"/>
            <w:szCs w:val="24"/>
          </w:rPr>
          <w:delText>Asiimwe,</w:delText>
        </w:r>
        <w:r w:rsidDel="0076520A">
          <w:rPr>
            <w:rFonts w:ascii="Times New Roman" w:hAnsi="Times New Roman"/>
            <w:sz w:val="24"/>
            <w:szCs w:val="24"/>
          </w:rPr>
          <w:delText xml:space="preserve"> A., </w:delText>
        </w:r>
        <w:r w:rsidRPr="00C5504B" w:rsidDel="0076520A">
          <w:rPr>
            <w:rFonts w:ascii="Times New Roman" w:hAnsi="Times New Roman"/>
            <w:sz w:val="24"/>
            <w:szCs w:val="24"/>
          </w:rPr>
          <w:delText xml:space="preserve"> Agaba</w:delText>
        </w:r>
        <w:r w:rsidDel="0076520A">
          <w:rPr>
            <w:rFonts w:ascii="Times New Roman" w:hAnsi="Times New Roman"/>
            <w:sz w:val="24"/>
            <w:szCs w:val="24"/>
          </w:rPr>
          <w:delText xml:space="preserve">, V., </w:delText>
        </w:r>
        <w:r w:rsidRPr="00C5504B" w:rsidDel="0076520A">
          <w:rPr>
            <w:rFonts w:ascii="Times New Roman" w:hAnsi="Times New Roman"/>
            <w:sz w:val="24"/>
            <w:szCs w:val="24"/>
          </w:rPr>
          <w:delText xml:space="preserve"> &amp; Nampewo,</w:delText>
        </w:r>
        <w:r w:rsidDel="0076520A">
          <w:rPr>
            <w:rFonts w:ascii="Times New Roman" w:hAnsi="Times New Roman"/>
            <w:sz w:val="24"/>
            <w:szCs w:val="24"/>
          </w:rPr>
          <w:delText xml:space="preserve"> Z. (</w:delText>
        </w:r>
        <w:r w:rsidRPr="00C5504B" w:rsidDel="0076520A">
          <w:rPr>
            <w:rFonts w:ascii="Times New Roman" w:hAnsi="Times New Roman"/>
            <w:sz w:val="24"/>
            <w:szCs w:val="24"/>
          </w:rPr>
          <w:delText>2012</w:delText>
        </w:r>
        <w:r w:rsidDel="0076520A">
          <w:rPr>
            <w:rFonts w:ascii="Times New Roman" w:hAnsi="Times New Roman"/>
            <w:sz w:val="24"/>
            <w:szCs w:val="24"/>
          </w:rPr>
          <w:delText>). Ethnicity and Human rights in Uganda: A desk study of Human Right issues faced by ethnic minorities and indigenous groups.</w:delText>
        </w:r>
        <w:r w:rsidDel="0076520A">
          <w:rPr>
            <w:rFonts w:ascii="Times New Roman" w:hAnsi="Times New Roman"/>
            <w:i/>
            <w:sz w:val="24"/>
            <w:szCs w:val="24"/>
          </w:rPr>
          <w:delText xml:space="preserve"> Ethnicity and Human Rights in Uganda, </w:delText>
        </w:r>
        <w:r w:rsidDel="0076520A">
          <w:rPr>
            <w:rFonts w:ascii="Times New Roman" w:hAnsi="Times New Roman"/>
            <w:sz w:val="24"/>
            <w:szCs w:val="24"/>
          </w:rPr>
          <w:delText xml:space="preserve">1-42. </w:delText>
        </w:r>
      </w:del>
    </w:p>
    <w:p w:rsidR="002C588D" w:rsidRPr="00FD3CC8" w:rsidDel="0076520A" w:rsidRDefault="002C588D" w:rsidP="00AC3F42">
      <w:pPr>
        <w:spacing w:line="360" w:lineRule="auto"/>
        <w:ind w:hanging="720"/>
        <w:rPr>
          <w:del w:id="187" w:author="Peary Brug" w:date="2016-07-21T14:40:00Z"/>
          <w:rFonts w:ascii="Times New Roman" w:hAnsi="Times New Roman"/>
          <w:sz w:val="24"/>
          <w:szCs w:val="24"/>
        </w:rPr>
      </w:pPr>
      <w:del w:id="188" w:author="Peary Brug" w:date="2016-07-21T14:40:00Z">
        <w:r w:rsidDel="0076520A">
          <w:rPr>
            <w:rFonts w:ascii="Times New Roman" w:hAnsi="Times New Roman"/>
            <w:sz w:val="24"/>
            <w:szCs w:val="24"/>
          </w:rPr>
          <w:delText xml:space="preserve">Bailey, T., Cloete, N., &amp; Pillay, P. (2012). Case Study: Uganda and Makerere University. </w:delText>
        </w:r>
        <w:r w:rsidDel="0076520A">
          <w:rPr>
            <w:rFonts w:ascii="Times New Roman" w:hAnsi="Times New Roman"/>
            <w:i/>
            <w:sz w:val="24"/>
            <w:szCs w:val="24"/>
          </w:rPr>
          <w:delText>Higher Education and Economic Development in Africa, 23</w:delText>
        </w:r>
        <w:r w:rsidDel="0076520A">
          <w:rPr>
            <w:rFonts w:ascii="Times New Roman" w:hAnsi="Times New Roman"/>
            <w:sz w:val="24"/>
            <w:szCs w:val="24"/>
          </w:rPr>
          <w:delText xml:space="preserve">(1), 1- 128. </w:delText>
        </w:r>
        <w:r w:rsidDel="0076520A">
          <w:rPr>
            <w:rFonts w:ascii="Times New Roman" w:hAnsi="Times New Roman"/>
            <w:i/>
            <w:sz w:val="24"/>
            <w:szCs w:val="24"/>
          </w:rPr>
          <w:delText xml:space="preserve"> </w:delText>
        </w:r>
        <w:r w:rsidDel="0076520A">
          <w:rPr>
            <w:rFonts w:ascii="Times New Roman" w:hAnsi="Times New Roman"/>
            <w:sz w:val="24"/>
            <w:szCs w:val="24"/>
          </w:rPr>
          <w:delText xml:space="preserve"> </w:delText>
        </w:r>
      </w:del>
    </w:p>
    <w:p w:rsidR="002C588D" w:rsidRPr="00FD3CC8" w:rsidDel="0076520A" w:rsidRDefault="002C588D" w:rsidP="00AC3F42">
      <w:pPr>
        <w:spacing w:line="360" w:lineRule="auto"/>
        <w:ind w:hanging="720"/>
        <w:rPr>
          <w:del w:id="189" w:author="Peary Brug" w:date="2016-07-21T14:40:00Z"/>
          <w:rFonts w:ascii="Times New Roman" w:hAnsi="Times New Roman"/>
          <w:sz w:val="24"/>
          <w:szCs w:val="24"/>
        </w:rPr>
      </w:pPr>
      <w:del w:id="190" w:author="Peary Brug" w:date="2016-07-21T14:40:00Z">
        <w:r w:rsidRPr="00FD3CC8" w:rsidDel="0076520A">
          <w:rPr>
            <w:rFonts w:ascii="Times New Roman" w:hAnsi="Times New Roman"/>
            <w:sz w:val="24"/>
            <w:szCs w:val="24"/>
          </w:rPr>
          <w:delText>Ball, (2003).</w:delText>
        </w:r>
        <w:r w:rsidRPr="00FD3CC8" w:rsidDel="0076520A">
          <w:rPr>
            <w:rFonts w:ascii="Times New Roman" w:hAnsi="Times New Roman"/>
            <w:i/>
            <w:sz w:val="24"/>
            <w:szCs w:val="24"/>
          </w:rPr>
          <w:delText xml:space="preserve">Class Strategies and the Education Market: The Middle Class and Social Advantage. </w:delText>
        </w:r>
        <w:r w:rsidRPr="00FD3CC8" w:rsidDel="0076520A">
          <w:rPr>
            <w:rFonts w:ascii="Times New Roman" w:hAnsi="Times New Roman"/>
            <w:sz w:val="24"/>
            <w:szCs w:val="24"/>
          </w:rPr>
          <w:delText>London: RoutledgeFamer.</w:delText>
        </w:r>
      </w:del>
    </w:p>
    <w:p w:rsidR="002C588D" w:rsidRPr="00FD3CC8" w:rsidDel="0076520A" w:rsidRDefault="002C588D" w:rsidP="00AC3F42">
      <w:pPr>
        <w:spacing w:line="360" w:lineRule="auto"/>
        <w:ind w:hanging="720"/>
        <w:rPr>
          <w:del w:id="191" w:author="Peary Brug" w:date="2016-07-21T14:40:00Z"/>
          <w:rFonts w:ascii="Times New Roman" w:hAnsi="Times New Roman"/>
          <w:sz w:val="24"/>
          <w:szCs w:val="24"/>
        </w:rPr>
      </w:pPr>
      <w:del w:id="192" w:author="Peary Brug" w:date="2016-07-21T14:40:00Z">
        <w:r w:rsidRPr="00FD3CC8" w:rsidDel="0076520A">
          <w:rPr>
            <w:rFonts w:ascii="Times New Roman" w:hAnsi="Times New Roman"/>
            <w:sz w:val="24"/>
            <w:szCs w:val="24"/>
          </w:rPr>
          <w:lastRenderedPageBreak/>
          <w:delText xml:space="preserve">Boyle, P., Norman, P., &amp; Popham, F. (2009). Social mobility: Evidence that it can widen health inequalities. </w:delText>
        </w:r>
        <w:r w:rsidRPr="00FD3CC8" w:rsidDel="0076520A">
          <w:rPr>
            <w:rFonts w:ascii="Times New Roman" w:hAnsi="Times New Roman"/>
            <w:i/>
            <w:sz w:val="24"/>
            <w:szCs w:val="24"/>
          </w:rPr>
          <w:delText>Social Science and Medicine, 68</w:delText>
        </w:r>
        <w:r w:rsidRPr="00FD3CC8" w:rsidDel="0076520A">
          <w:rPr>
            <w:rFonts w:ascii="Times New Roman" w:hAnsi="Times New Roman"/>
            <w:sz w:val="24"/>
            <w:szCs w:val="24"/>
          </w:rPr>
          <w:delText xml:space="preserve">(1), 1835-1842. </w:delText>
        </w:r>
      </w:del>
    </w:p>
    <w:p w:rsidR="002C588D" w:rsidRPr="00FD3CC8" w:rsidDel="0076520A" w:rsidRDefault="002C588D" w:rsidP="00AC3F42">
      <w:pPr>
        <w:spacing w:line="360" w:lineRule="auto"/>
        <w:ind w:hanging="720"/>
        <w:rPr>
          <w:del w:id="193" w:author="Peary Brug" w:date="2016-07-21T14:40:00Z"/>
          <w:rFonts w:ascii="Times New Roman" w:hAnsi="Times New Roman"/>
          <w:sz w:val="24"/>
          <w:szCs w:val="24"/>
        </w:rPr>
      </w:pPr>
      <w:del w:id="194" w:author="Peary Brug" w:date="2016-07-21T14:40:00Z">
        <w:r w:rsidRPr="00FD3CC8" w:rsidDel="0076520A">
          <w:rPr>
            <w:rFonts w:ascii="Times New Roman" w:hAnsi="Times New Roman"/>
            <w:sz w:val="24"/>
            <w:szCs w:val="24"/>
          </w:rPr>
          <w:delText>Byrom, T., &amp; Lightfood,</w:delText>
        </w:r>
        <w:r w:rsidR="00087243" w:rsidDel="0076520A">
          <w:rPr>
            <w:rFonts w:ascii="Times New Roman" w:hAnsi="Times New Roman"/>
            <w:sz w:val="24"/>
            <w:szCs w:val="24"/>
          </w:rPr>
          <w:delText xml:space="preserve"> </w:delText>
        </w:r>
        <w:r w:rsidRPr="00FD3CC8" w:rsidDel="0076520A">
          <w:rPr>
            <w:rFonts w:ascii="Times New Roman" w:hAnsi="Times New Roman"/>
            <w:sz w:val="24"/>
            <w:szCs w:val="24"/>
          </w:rPr>
          <w:delText xml:space="preserve">N. (2013). Interrupted trajectories: The role of academic failure on the social mobility of working- class students.  </w:delText>
        </w:r>
        <w:r w:rsidRPr="00FD3CC8" w:rsidDel="0076520A">
          <w:rPr>
            <w:rFonts w:ascii="Times New Roman" w:hAnsi="Times New Roman"/>
            <w:i/>
            <w:sz w:val="24"/>
            <w:szCs w:val="24"/>
          </w:rPr>
          <w:delText>British Journal of Sociology of Education, 34</w:delText>
        </w:r>
        <w:r w:rsidRPr="00FD3CC8" w:rsidDel="0076520A">
          <w:rPr>
            <w:rFonts w:ascii="Times New Roman" w:hAnsi="Times New Roman"/>
            <w:sz w:val="24"/>
            <w:szCs w:val="24"/>
          </w:rPr>
          <w:delText>(5-6), 812-828.</w:delText>
        </w:r>
      </w:del>
    </w:p>
    <w:p w:rsidR="002C588D" w:rsidDel="0076520A" w:rsidRDefault="002C588D" w:rsidP="00AC3F42">
      <w:pPr>
        <w:spacing w:line="360" w:lineRule="auto"/>
        <w:ind w:hanging="720"/>
        <w:rPr>
          <w:del w:id="195" w:author="Peary Brug" w:date="2016-07-21T14:40:00Z"/>
          <w:rFonts w:ascii="Times New Roman" w:hAnsi="Times New Roman"/>
          <w:sz w:val="24"/>
          <w:szCs w:val="24"/>
        </w:rPr>
      </w:pPr>
      <w:del w:id="196" w:author="Peary Brug" w:date="2016-07-21T14:40:00Z">
        <w:r w:rsidRPr="00FD3CC8" w:rsidDel="0076520A">
          <w:rPr>
            <w:rFonts w:ascii="Times New Roman" w:hAnsi="Times New Roman"/>
            <w:sz w:val="24"/>
            <w:szCs w:val="24"/>
          </w:rPr>
          <w:delText xml:space="preserve">Carnevale A.P., &amp; Rose, S.J. (2004). Socioeconomic status, race/ethnicity and selective college admissions . In R.D. Kahlenberg (Eds.), </w:delText>
        </w:r>
        <w:r w:rsidRPr="00FD3CC8" w:rsidDel="0076520A">
          <w:rPr>
            <w:rFonts w:ascii="Times New Roman" w:hAnsi="Times New Roman"/>
            <w:i/>
            <w:sz w:val="24"/>
            <w:szCs w:val="24"/>
          </w:rPr>
          <w:delText xml:space="preserve">America’ untapped resource: Low-income students in higher education. New </w:delText>
        </w:r>
        <w:r w:rsidDel="0076520A">
          <w:rPr>
            <w:rFonts w:ascii="Times New Roman" w:hAnsi="Times New Roman"/>
            <w:i/>
            <w:sz w:val="24"/>
            <w:szCs w:val="24"/>
          </w:rPr>
          <w:delText>York: Century Foundation Press.</w:delText>
        </w:r>
      </w:del>
    </w:p>
    <w:p w:rsidR="002C588D" w:rsidRPr="00A32DB9" w:rsidDel="0076520A" w:rsidRDefault="002C588D" w:rsidP="00AC3F42">
      <w:pPr>
        <w:spacing w:line="360" w:lineRule="auto"/>
        <w:ind w:hanging="720"/>
        <w:rPr>
          <w:del w:id="197" w:author="Peary Brug" w:date="2016-07-21T14:40:00Z"/>
          <w:rFonts w:ascii="Times New Roman" w:hAnsi="Times New Roman"/>
          <w:sz w:val="24"/>
          <w:szCs w:val="24"/>
        </w:rPr>
      </w:pPr>
      <w:del w:id="198" w:author="Peary Brug" w:date="2016-07-21T14:40:00Z">
        <w:r w:rsidRPr="00D96C7A" w:rsidDel="0076520A">
          <w:rPr>
            <w:rFonts w:ascii="Times New Roman" w:hAnsi="Times New Roman"/>
            <w:sz w:val="24"/>
            <w:szCs w:val="24"/>
          </w:rPr>
          <w:delText>Carlson,</w:delText>
        </w:r>
        <w:r w:rsidDel="0076520A">
          <w:rPr>
            <w:rFonts w:ascii="Times New Roman" w:hAnsi="Times New Roman"/>
            <w:sz w:val="24"/>
            <w:szCs w:val="24"/>
          </w:rPr>
          <w:delText xml:space="preserve"> E.</w:delText>
        </w:r>
        <w:r w:rsidRPr="00D96C7A" w:rsidDel="0076520A">
          <w:rPr>
            <w:rFonts w:ascii="Times New Roman" w:hAnsi="Times New Roman"/>
            <w:sz w:val="24"/>
            <w:szCs w:val="24"/>
          </w:rPr>
          <w:delText xml:space="preserve"> </w:delText>
        </w:r>
        <w:r w:rsidDel="0076520A">
          <w:rPr>
            <w:rFonts w:ascii="Times New Roman" w:hAnsi="Times New Roman"/>
            <w:sz w:val="24"/>
            <w:szCs w:val="24"/>
          </w:rPr>
          <w:delText>(</w:delText>
        </w:r>
        <w:r w:rsidRPr="00D96C7A" w:rsidDel="0076520A">
          <w:rPr>
            <w:rFonts w:ascii="Times New Roman" w:hAnsi="Times New Roman"/>
            <w:sz w:val="24"/>
            <w:szCs w:val="24"/>
          </w:rPr>
          <w:delText>2010</w:delText>
        </w:r>
        <w:r w:rsidDel="0076520A">
          <w:rPr>
            <w:rFonts w:ascii="Times New Roman" w:hAnsi="Times New Roman"/>
            <w:sz w:val="24"/>
            <w:szCs w:val="24"/>
          </w:rPr>
          <w:delText xml:space="preserve">). Great expectations: Ethnicity, performance and Ugandan Voters. </w:delText>
        </w:r>
        <w:r w:rsidDel="0076520A">
          <w:rPr>
            <w:rFonts w:ascii="Times New Roman" w:hAnsi="Times New Roman"/>
            <w:i/>
            <w:sz w:val="24"/>
            <w:szCs w:val="24"/>
          </w:rPr>
          <w:delText>University of California, Lose Angel,</w:delText>
        </w:r>
        <w:r w:rsidDel="0076520A">
          <w:rPr>
            <w:rFonts w:ascii="Times New Roman" w:hAnsi="Times New Roman"/>
            <w:sz w:val="24"/>
            <w:szCs w:val="24"/>
          </w:rPr>
          <w:delText xml:space="preserve"> 1- 22. </w:delText>
        </w:r>
      </w:del>
    </w:p>
    <w:p w:rsidR="002C588D" w:rsidRPr="00FD3CC8" w:rsidDel="0076520A" w:rsidRDefault="002C588D" w:rsidP="00AC3F42">
      <w:pPr>
        <w:spacing w:line="360" w:lineRule="auto"/>
        <w:ind w:hanging="720"/>
        <w:rPr>
          <w:del w:id="199" w:author="Peary Brug" w:date="2016-07-21T14:40:00Z"/>
          <w:rFonts w:ascii="Times New Roman" w:hAnsi="Times New Roman"/>
          <w:sz w:val="24"/>
          <w:szCs w:val="24"/>
        </w:rPr>
      </w:pPr>
      <w:del w:id="200" w:author="Peary Brug" w:date="2016-07-21T14:40:00Z">
        <w:r w:rsidRPr="00FD3CC8" w:rsidDel="0076520A">
          <w:rPr>
            <w:rFonts w:ascii="Times New Roman" w:hAnsi="Times New Roman"/>
            <w:sz w:val="24"/>
            <w:szCs w:val="24"/>
          </w:rPr>
          <w:delText xml:space="preserve">Cham, H., Hughes, J. N., West, S.G., &amp; Im, M.H. (2014). Assessment of adolescents’ motivation for education attainment. </w:delText>
        </w:r>
        <w:r w:rsidRPr="00FD3CC8" w:rsidDel="0076520A">
          <w:rPr>
            <w:rFonts w:ascii="Times New Roman" w:hAnsi="Times New Roman"/>
            <w:i/>
            <w:sz w:val="24"/>
            <w:szCs w:val="24"/>
          </w:rPr>
          <w:delText>Psychological Assessments, 26</w:delText>
        </w:r>
        <w:r w:rsidRPr="00FD3CC8" w:rsidDel="0076520A">
          <w:rPr>
            <w:rFonts w:ascii="Times New Roman" w:hAnsi="Times New Roman"/>
            <w:sz w:val="24"/>
            <w:szCs w:val="24"/>
          </w:rPr>
          <w:delText xml:space="preserve">(2), 642-695. </w:delText>
        </w:r>
      </w:del>
    </w:p>
    <w:p w:rsidR="002C588D" w:rsidRPr="00FD3CC8" w:rsidDel="0076520A" w:rsidRDefault="002C588D" w:rsidP="00AC3F42">
      <w:pPr>
        <w:spacing w:line="360" w:lineRule="auto"/>
        <w:ind w:hanging="720"/>
        <w:rPr>
          <w:del w:id="201" w:author="Peary Brug" w:date="2016-07-21T14:40:00Z"/>
          <w:rFonts w:ascii="Times New Roman" w:hAnsi="Times New Roman"/>
          <w:sz w:val="24"/>
          <w:szCs w:val="24"/>
        </w:rPr>
      </w:pPr>
      <w:del w:id="202" w:author="Peary Brug" w:date="2016-07-21T14:40:00Z">
        <w:r w:rsidRPr="00FD3CC8" w:rsidDel="0076520A">
          <w:rPr>
            <w:rFonts w:ascii="Times New Roman" w:hAnsi="Times New Roman"/>
            <w:sz w:val="24"/>
            <w:szCs w:val="24"/>
          </w:rPr>
          <w:delText xml:space="preserve">Cotes, S. (2011). How class shapes thoughts and action in organisations. </w:delText>
        </w:r>
        <w:r w:rsidRPr="00FD3CC8" w:rsidDel="0076520A">
          <w:rPr>
            <w:rFonts w:ascii="Times New Roman" w:hAnsi="Times New Roman"/>
            <w:i/>
            <w:sz w:val="24"/>
            <w:szCs w:val="24"/>
          </w:rPr>
          <w:delText>Research in Organisational Behaviour, 31</w:delText>
        </w:r>
        <w:r w:rsidRPr="00FD3CC8" w:rsidDel="0076520A">
          <w:rPr>
            <w:rFonts w:ascii="Times New Roman" w:hAnsi="Times New Roman"/>
            <w:sz w:val="24"/>
            <w:szCs w:val="24"/>
          </w:rPr>
          <w:delText>(0), 43-71.</w:delText>
        </w:r>
      </w:del>
    </w:p>
    <w:p w:rsidR="002C588D" w:rsidDel="0076520A" w:rsidRDefault="002C588D" w:rsidP="00AC3F42">
      <w:pPr>
        <w:spacing w:line="360" w:lineRule="auto"/>
        <w:ind w:hanging="720"/>
        <w:rPr>
          <w:del w:id="203" w:author="Peary Brug" w:date="2016-07-21T14:40:00Z"/>
          <w:rFonts w:ascii="Times New Roman" w:hAnsi="Times New Roman"/>
          <w:sz w:val="24"/>
          <w:szCs w:val="24"/>
        </w:rPr>
      </w:pPr>
      <w:del w:id="204" w:author="Peary Brug" w:date="2016-07-21T14:40:00Z">
        <w:r w:rsidRPr="00FD3CC8" w:rsidDel="0076520A">
          <w:rPr>
            <w:rFonts w:ascii="Times New Roman" w:hAnsi="Times New Roman"/>
            <w:sz w:val="24"/>
            <w:szCs w:val="24"/>
          </w:rPr>
          <w:delText xml:space="preserve">Deary, I.J., Taylor, M.D., Hart, C.L., Wilson, V., Smith, G.D., Blane, D. et al,. (2005). Intergenerational social mobility and mid-life status attainment: Influences of childhood intelligence, childhood social factors and education. </w:delText>
        </w:r>
        <w:r w:rsidRPr="00FD3CC8" w:rsidDel="0076520A">
          <w:rPr>
            <w:rFonts w:ascii="Times New Roman" w:hAnsi="Times New Roman"/>
            <w:i/>
            <w:sz w:val="24"/>
            <w:szCs w:val="24"/>
          </w:rPr>
          <w:delText>Intelligence, 33</w:delText>
        </w:r>
        <w:r w:rsidRPr="00FD3CC8" w:rsidDel="0076520A">
          <w:rPr>
            <w:rFonts w:ascii="Times New Roman" w:hAnsi="Times New Roman"/>
            <w:sz w:val="24"/>
            <w:szCs w:val="24"/>
          </w:rPr>
          <w:delText xml:space="preserve">(1), 455-472. </w:delText>
        </w:r>
      </w:del>
    </w:p>
    <w:p w:rsidR="002C588D" w:rsidDel="0076520A" w:rsidRDefault="002C588D" w:rsidP="00AC3F42">
      <w:pPr>
        <w:spacing w:line="360" w:lineRule="auto"/>
        <w:ind w:hanging="720"/>
        <w:rPr>
          <w:del w:id="205" w:author="Peary Brug" w:date="2016-07-21T14:40:00Z"/>
          <w:rFonts w:ascii="Times New Roman" w:hAnsi="Times New Roman"/>
          <w:sz w:val="24"/>
          <w:szCs w:val="24"/>
        </w:rPr>
      </w:pPr>
      <w:del w:id="206" w:author="Peary Brug" w:date="2016-07-21T14:40:00Z">
        <w:r w:rsidDel="0076520A">
          <w:rPr>
            <w:rFonts w:ascii="Times New Roman" w:hAnsi="Times New Roman"/>
            <w:sz w:val="24"/>
            <w:szCs w:val="24"/>
          </w:rPr>
          <w:delText xml:space="preserve">Deci, E.L., &amp; Ray, R.M. (2000). The “what” and “why” of goal pursuits: Human needs and the self-determination of behaviour. </w:delText>
        </w:r>
        <w:r w:rsidDel="0076520A">
          <w:rPr>
            <w:rFonts w:ascii="Times New Roman" w:hAnsi="Times New Roman"/>
            <w:i/>
            <w:sz w:val="24"/>
            <w:szCs w:val="24"/>
          </w:rPr>
          <w:delText>Psychological Inquiry, 11</w:delText>
        </w:r>
        <w:r w:rsidDel="0076520A">
          <w:rPr>
            <w:rFonts w:ascii="Times New Roman" w:hAnsi="Times New Roman"/>
            <w:sz w:val="24"/>
            <w:szCs w:val="24"/>
          </w:rPr>
          <w:delText xml:space="preserve">(4), 227-268. </w:delText>
        </w:r>
        <w:r w:rsidDel="0076520A">
          <w:rPr>
            <w:rFonts w:ascii="Times New Roman" w:hAnsi="Times New Roman"/>
            <w:i/>
            <w:sz w:val="24"/>
            <w:szCs w:val="24"/>
          </w:rPr>
          <w:delText xml:space="preserve"> </w:delText>
        </w:r>
      </w:del>
    </w:p>
    <w:p w:rsidR="002C588D" w:rsidRPr="00EC5F46" w:rsidDel="0076520A" w:rsidRDefault="002C588D" w:rsidP="00AC3F42">
      <w:pPr>
        <w:spacing w:line="360" w:lineRule="auto"/>
        <w:ind w:hanging="720"/>
        <w:rPr>
          <w:del w:id="207" w:author="Peary Brug" w:date="2016-07-21T14:40:00Z"/>
          <w:rFonts w:ascii="Times New Roman" w:hAnsi="Times New Roman"/>
          <w:sz w:val="24"/>
          <w:szCs w:val="24"/>
        </w:rPr>
      </w:pPr>
      <w:del w:id="208" w:author="Peary Brug" w:date="2016-07-21T14:40:00Z">
        <w:r w:rsidDel="0076520A">
          <w:rPr>
            <w:rFonts w:ascii="Times New Roman" w:hAnsi="Times New Roman"/>
            <w:sz w:val="24"/>
            <w:szCs w:val="24"/>
          </w:rPr>
          <w:delText xml:space="preserve">Deci, E.L., &amp; Ray, R.M. (2008). Facilitating optimal motivation and psychological well-being across life’s domains. </w:delText>
        </w:r>
        <w:r w:rsidDel="0076520A">
          <w:rPr>
            <w:rFonts w:ascii="Times New Roman" w:hAnsi="Times New Roman"/>
            <w:i/>
            <w:sz w:val="24"/>
            <w:szCs w:val="24"/>
          </w:rPr>
          <w:delText>Canadian Psychology, 49</w:delText>
        </w:r>
        <w:r w:rsidDel="0076520A">
          <w:rPr>
            <w:rFonts w:ascii="Times New Roman" w:hAnsi="Times New Roman"/>
            <w:sz w:val="24"/>
            <w:szCs w:val="24"/>
          </w:rPr>
          <w:delText xml:space="preserve">(1), 14-23. </w:delText>
        </w:r>
      </w:del>
    </w:p>
    <w:p w:rsidR="002C588D" w:rsidRPr="00FD3CC8" w:rsidDel="0076520A" w:rsidRDefault="002C588D" w:rsidP="00AC3F42">
      <w:pPr>
        <w:spacing w:line="360" w:lineRule="auto"/>
        <w:ind w:hanging="720"/>
        <w:rPr>
          <w:del w:id="209" w:author="Peary Brug" w:date="2016-07-21T14:40:00Z"/>
          <w:rFonts w:ascii="Times New Roman" w:hAnsi="Times New Roman"/>
          <w:sz w:val="24"/>
          <w:szCs w:val="24"/>
        </w:rPr>
      </w:pPr>
      <w:del w:id="210" w:author="Peary Brug" w:date="2016-07-21T14:40:00Z">
        <w:r w:rsidRPr="00FD3CC8" w:rsidDel="0076520A">
          <w:rPr>
            <w:rFonts w:ascii="Times New Roman" w:hAnsi="Times New Roman"/>
            <w:sz w:val="24"/>
            <w:szCs w:val="24"/>
          </w:rPr>
          <w:delText xml:space="preserve">Dominguez, A., Saenz-de-Navarrete, J., De-Marcos, L., Fernandez, L., Pages, C., &amp;  Martinez-Herraiz, J.J. (2013). Gamifying learning experiences: Practical implications and outcomes. </w:delText>
        </w:r>
        <w:r w:rsidRPr="00FD3CC8" w:rsidDel="0076520A">
          <w:rPr>
            <w:rFonts w:ascii="Times New Roman" w:hAnsi="Times New Roman"/>
            <w:i/>
            <w:sz w:val="24"/>
            <w:szCs w:val="24"/>
          </w:rPr>
          <w:delText>Computers &amp; Science, 63</w:delText>
        </w:r>
        <w:r w:rsidRPr="00FD3CC8" w:rsidDel="0076520A">
          <w:rPr>
            <w:rFonts w:ascii="Times New Roman" w:hAnsi="Times New Roman"/>
            <w:sz w:val="24"/>
            <w:szCs w:val="24"/>
          </w:rPr>
          <w:delText xml:space="preserve">(0), 380-392. </w:delText>
        </w:r>
      </w:del>
    </w:p>
    <w:p w:rsidR="002C588D" w:rsidRPr="00FD3CC8" w:rsidDel="0076520A" w:rsidRDefault="002C588D" w:rsidP="00AC3F42">
      <w:pPr>
        <w:spacing w:line="360" w:lineRule="auto"/>
        <w:ind w:hanging="720"/>
        <w:rPr>
          <w:del w:id="211" w:author="Peary Brug" w:date="2016-07-21T14:40:00Z"/>
          <w:rFonts w:ascii="Times New Roman" w:hAnsi="Times New Roman"/>
          <w:sz w:val="24"/>
          <w:szCs w:val="24"/>
        </w:rPr>
      </w:pPr>
      <w:del w:id="212" w:author="Peary Brug" w:date="2016-07-21T14:40:00Z">
        <w:r w:rsidRPr="00FD3CC8" w:rsidDel="0076520A">
          <w:rPr>
            <w:rFonts w:ascii="Times New Roman" w:hAnsi="Times New Roman"/>
            <w:sz w:val="24"/>
            <w:szCs w:val="24"/>
          </w:rPr>
          <w:delText xml:space="preserve">Donche,V.,  Maeyer,S.D.,  Coertjens,L.,  Daal, T.V., &amp; Petegem, P.V.(2013).Differential use of learning strategies in first-year higher education: The impact of personality, academic motivation, and teaching strategies. </w:delText>
        </w:r>
        <w:r w:rsidRPr="00FD3CC8" w:rsidDel="0076520A">
          <w:rPr>
            <w:rFonts w:ascii="Times New Roman" w:hAnsi="Times New Roman"/>
            <w:i/>
            <w:sz w:val="24"/>
            <w:szCs w:val="24"/>
          </w:rPr>
          <w:delText>British Journal of Education Psychology, 83</w:delText>
        </w:r>
        <w:r w:rsidRPr="00FD3CC8" w:rsidDel="0076520A">
          <w:rPr>
            <w:rFonts w:ascii="Times New Roman" w:hAnsi="Times New Roman"/>
            <w:sz w:val="24"/>
            <w:szCs w:val="24"/>
          </w:rPr>
          <w:delText>(1), 238-251.</w:delText>
        </w:r>
      </w:del>
    </w:p>
    <w:p w:rsidR="002C588D" w:rsidDel="0076520A" w:rsidRDefault="002C588D" w:rsidP="00AC3F42">
      <w:pPr>
        <w:spacing w:line="360" w:lineRule="auto"/>
        <w:ind w:hanging="720"/>
        <w:rPr>
          <w:del w:id="213" w:author="Peary Brug" w:date="2016-07-21T14:40:00Z"/>
          <w:rFonts w:ascii="Times New Roman" w:hAnsi="Times New Roman"/>
          <w:sz w:val="24"/>
          <w:szCs w:val="24"/>
        </w:rPr>
      </w:pPr>
      <w:del w:id="214" w:author="Peary Brug" w:date="2016-07-21T14:40:00Z">
        <w:r w:rsidRPr="00FD3CC8" w:rsidDel="0076520A">
          <w:rPr>
            <w:rFonts w:ascii="Times New Roman" w:hAnsi="Times New Roman"/>
            <w:sz w:val="24"/>
            <w:szCs w:val="24"/>
          </w:rPr>
          <w:lastRenderedPageBreak/>
          <w:delText xml:space="preserve">Eccles, J. S., &amp; Roeser, R.W.  (2009). Schools academic motivation, and stage-environment fit. In R.M. Lerner &amp; Steinberg (Eds.), Handbook of adolescent Psychology. Hoboken, NJ: Wiley. </w:delText>
        </w:r>
      </w:del>
    </w:p>
    <w:p w:rsidR="002C588D" w:rsidRPr="00DE0D97" w:rsidDel="0076520A" w:rsidRDefault="002C588D" w:rsidP="00AC3F42">
      <w:pPr>
        <w:spacing w:line="360" w:lineRule="auto"/>
        <w:ind w:hanging="720"/>
        <w:rPr>
          <w:del w:id="215" w:author="Peary Brug" w:date="2016-07-21T14:40:00Z"/>
        </w:rPr>
      </w:pPr>
      <w:del w:id="216" w:author="Peary Brug" w:date="2016-07-21T14:40:00Z">
        <w:r w:rsidRPr="00AB6D09" w:rsidDel="0076520A">
          <w:rPr>
            <w:rFonts w:ascii="Times New Roman" w:hAnsi="Times New Roman"/>
            <w:sz w:val="24"/>
            <w:szCs w:val="24"/>
          </w:rPr>
          <w:delText xml:space="preserve">Field, A. (2013). </w:delText>
        </w:r>
        <w:r w:rsidRPr="00AB6D09" w:rsidDel="0076520A">
          <w:rPr>
            <w:rFonts w:ascii="Times New Roman" w:hAnsi="Times New Roman"/>
            <w:i/>
            <w:iCs/>
            <w:sz w:val="24"/>
            <w:szCs w:val="24"/>
          </w:rPr>
          <w:delText>Discovering Statistics, using SPSS for windows</w:delText>
        </w:r>
        <w:r w:rsidRPr="00AB6D09" w:rsidDel="0076520A">
          <w:rPr>
            <w:rFonts w:ascii="Times New Roman" w:hAnsi="Times New Roman"/>
            <w:sz w:val="24"/>
            <w:szCs w:val="24"/>
          </w:rPr>
          <w:delText>. London, England: SAGE Publications</w:delText>
        </w:r>
        <w:r w:rsidDel="0076520A">
          <w:delText>.</w:delText>
        </w:r>
      </w:del>
    </w:p>
    <w:p w:rsidR="002C588D" w:rsidDel="0076520A" w:rsidRDefault="002C588D" w:rsidP="00AC3F42">
      <w:pPr>
        <w:autoSpaceDE w:val="0"/>
        <w:autoSpaceDN w:val="0"/>
        <w:adjustRightInd w:val="0"/>
        <w:spacing w:after="0" w:line="360" w:lineRule="auto"/>
        <w:ind w:hanging="720"/>
        <w:rPr>
          <w:del w:id="217" w:author="Peary Brug" w:date="2016-07-21T14:40:00Z"/>
          <w:rFonts w:ascii="Times New Roman" w:hAnsi="Times New Roman"/>
          <w:sz w:val="24"/>
          <w:szCs w:val="24"/>
        </w:rPr>
      </w:pPr>
      <w:del w:id="218" w:author="Peary Brug" w:date="2016-07-21T14:40:00Z">
        <w:r w:rsidRPr="00ED7494" w:rsidDel="0076520A">
          <w:rPr>
            <w:rFonts w:ascii="Times New Roman" w:hAnsi="Times New Roman"/>
            <w:sz w:val="24"/>
            <w:szCs w:val="24"/>
          </w:rPr>
          <w:delText>Furrer, C., &amp; Skinner, E. (2003). Sense of relatedness as a factor in</w:delText>
        </w:r>
        <w:r w:rsidDel="0076520A">
          <w:rPr>
            <w:rFonts w:ascii="Times New Roman" w:hAnsi="Times New Roman"/>
            <w:sz w:val="24"/>
            <w:szCs w:val="24"/>
          </w:rPr>
          <w:delText xml:space="preserve"> </w:delText>
        </w:r>
        <w:r w:rsidRPr="00ED7494" w:rsidDel="0076520A">
          <w:rPr>
            <w:rFonts w:ascii="Times New Roman" w:hAnsi="Times New Roman"/>
            <w:sz w:val="24"/>
            <w:szCs w:val="24"/>
          </w:rPr>
          <w:delText xml:space="preserve">children’s academic engagement and performance. </w:delText>
        </w:r>
        <w:r w:rsidRPr="00ED7494" w:rsidDel="0076520A">
          <w:rPr>
            <w:rFonts w:ascii="Times New Roman" w:hAnsi="Times New Roman"/>
            <w:i/>
            <w:iCs/>
            <w:sz w:val="24"/>
            <w:szCs w:val="24"/>
          </w:rPr>
          <w:delText>Journal of Educational</w:delText>
        </w:r>
        <w:r w:rsidDel="0076520A">
          <w:rPr>
            <w:rFonts w:ascii="Times New Roman" w:hAnsi="Times New Roman"/>
            <w:sz w:val="24"/>
            <w:szCs w:val="24"/>
          </w:rPr>
          <w:delText xml:space="preserve"> </w:delText>
        </w:r>
        <w:r w:rsidRPr="00ED7494" w:rsidDel="0076520A">
          <w:rPr>
            <w:rFonts w:ascii="Times New Roman" w:hAnsi="Times New Roman"/>
            <w:i/>
            <w:iCs/>
            <w:sz w:val="24"/>
            <w:szCs w:val="24"/>
          </w:rPr>
          <w:delText>Psychology, 95,</w:delText>
        </w:r>
        <w:r w:rsidDel="0076520A">
          <w:rPr>
            <w:rFonts w:ascii="Times New Roman" w:hAnsi="Times New Roman"/>
            <w:iCs/>
            <w:sz w:val="24"/>
            <w:szCs w:val="24"/>
          </w:rPr>
          <w:delText>(1),</w:delText>
        </w:r>
        <w:r w:rsidDel="0076520A">
          <w:rPr>
            <w:rFonts w:ascii="Times New Roman" w:hAnsi="Times New Roman"/>
            <w:i/>
            <w:iCs/>
            <w:sz w:val="24"/>
            <w:szCs w:val="24"/>
          </w:rPr>
          <w:delText xml:space="preserve"> </w:delText>
        </w:r>
        <w:r w:rsidRPr="00ED7494" w:rsidDel="0076520A">
          <w:rPr>
            <w:rFonts w:ascii="Times New Roman" w:hAnsi="Times New Roman"/>
            <w:sz w:val="24"/>
            <w:szCs w:val="24"/>
          </w:rPr>
          <w:delText>148–162. doi:10.1037/0022-0663.95.1.148</w:delText>
        </w:r>
      </w:del>
    </w:p>
    <w:p w:rsidR="002C588D" w:rsidDel="0076520A" w:rsidRDefault="002C588D" w:rsidP="00AC3F42">
      <w:pPr>
        <w:autoSpaceDE w:val="0"/>
        <w:autoSpaceDN w:val="0"/>
        <w:adjustRightInd w:val="0"/>
        <w:spacing w:after="0" w:line="360" w:lineRule="auto"/>
        <w:rPr>
          <w:del w:id="219" w:author="Peary Brug" w:date="2016-07-21T14:40:00Z"/>
          <w:rFonts w:ascii="Times New Roman" w:hAnsi="Times New Roman"/>
          <w:sz w:val="24"/>
          <w:szCs w:val="24"/>
        </w:rPr>
      </w:pPr>
    </w:p>
    <w:p w:rsidR="002C588D" w:rsidRPr="00FD3CC8" w:rsidDel="0076520A" w:rsidRDefault="002C588D" w:rsidP="00AC3F42">
      <w:pPr>
        <w:spacing w:line="360" w:lineRule="auto"/>
        <w:ind w:hanging="720"/>
        <w:rPr>
          <w:del w:id="220" w:author="Peary Brug" w:date="2016-07-21T14:40:00Z"/>
          <w:rFonts w:ascii="Times New Roman" w:hAnsi="Times New Roman"/>
          <w:sz w:val="24"/>
          <w:szCs w:val="24"/>
        </w:rPr>
      </w:pPr>
      <w:del w:id="221" w:author="Peary Brug" w:date="2016-07-21T14:40:00Z">
        <w:r w:rsidDel="0076520A">
          <w:rPr>
            <w:rFonts w:ascii="Times New Roman" w:hAnsi="Times New Roman"/>
            <w:sz w:val="24"/>
            <w:szCs w:val="24"/>
          </w:rPr>
          <w:delText xml:space="preserve">Groome, D., Brace, N., Edger, G., Edger, H., Eysenck, M., Manly, T., &amp; Ness, H. et al. (2014). </w:delText>
        </w:r>
        <w:r w:rsidDel="0076520A">
          <w:rPr>
            <w:rFonts w:ascii="Times New Roman" w:hAnsi="Times New Roman"/>
            <w:i/>
            <w:sz w:val="24"/>
            <w:szCs w:val="24"/>
          </w:rPr>
          <w:delText xml:space="preserve">An Introduction to Cognitive Psychology: Processes and Disorders (Eds). </w:delText>
        </w:r>
        <w:r w:rsidDel="0076520A">
          <w:rPr>
            <w:rFonts w:ascii="Times New Roman" w:hAnsi="Times New Roman"/>
            <w:sz w:val="24"/>
            <w:szCs w:val="24"/>
          </w:rPr>
          <w:delText xml:space="preserve">Psychology Press: London and New York. . </w:delText>
        </w:r>
        <w:r w:rsidDel="0076520A">
          <w:rPr>
            <w:rFonts w:ascii="Times New Roman" w:hAnsi="Times New Roman"/>
            <w:i/>
            <w:sz w:val="24"/>
            <w:szCs w:val="24"/>
          </w:rPr>
          <w:delText xml:space="preserve"> </w:delText>
        </w:r>
      </w:del>
    </w:p>
    <w:p w:rsidR="002C588D" w:rsidDel="0076520A" w:rsidRDefault="002C588D" w:rsidP="00AC3F42">
      <w:pPr>
        <w:spacing w:line="360" w:lineRule="auto"/>
        <w:ind w:hanging="720"/>
        <w:rPr>
          <w:del w:id="222" w:author="Peary Brug" w:date="2016-07-21T14:40:00Z"/>
          <w:rFonts w:ascii="Times New Roman" w:hAnsi="Times New Roman"/>
          <w:sz w:val="24"/>
          <w:szCs w:val="24"/>
        </w:rPr>
      </w:pPr>
      <w:del w:id="223" w:author="Peary Brug" w:date="2016-07-21T14:40:00Z">
        <w:r w:rsidRPr="00FD3CC8" w:rsidDel="0076520A">
          <w:rPr>
            <w:rFonts w:ascii="Times New Roman" w:hAnsi="Times New Roman"/>
            <w:sz w:val="24"/>
            <w:szCs w:val="24"/>
          </w:rPr>
          <w:delText xml:space="preserve">Hart, C.L., Deary, I.J., Davey-Smith, G., Upton, M.N., Whalley, L.J., Star, J.M., (2004). Childhood IQ of parents related to characteristic of their offspring: Linking the Scottish Mental Survey1932to the Midspan Family Study. </w:delText>
        </w:r>
        <w:r w:rsidRPr="00FD3CC8" w:rsidDel="0076520A">
          <w:rPr>
            <w:rFonts w:ascii="Times New Roman" w:hAnsi="Times New Roman"/>
            <w:i/>
            <w:sz w:val="24"/>
            <w:szCs w:val="24"/>
          </w:rPr>
          <w:delText>Journal of Biosocial Science, 37</w:delText>
        </w:r>
        <w:r w:rsidRPr="00FD3CC8" w:rsidDel="0076520A">
          <w:rPr>
            <w:rFonts w:ascii="Times New Roman" w:hAnsi="Times New Roman"/>
            <w:sz w:val="24"/>
            <w:szCs w:val="24"/>
          </w:rPr>
          <w:delText>(3), 623-639.</w:delText>
        </w:r>
      </w:del>
    </w:p>
    <w:p w:rsidR="002C588D" w:rsidRPr="003748AB" w:rsidDel="0076520A" w:rsidRDefault="002C588D" w:rsidP="00AC3F42">
      <w:pPr>
        <w:spacing w:line="360" w:lineRule="auto"/>
        <w:ind w:hanging="720"/>
        <w:rPr>
          <w:del w:id="224" w:author="Peary Brug" w:date="2016-07-21T14:40:00Z"/>
          <w:rFonts w:ascii="Times New Roman" w:hAnsi="Times New Roman"/>
          <w:i/>
          <w:sz w:val="24"/>
          <w:szCs w:val="24"/>
        </w:rPr>
      </w:pPr>
      <w:del w:id="225" w:author="Peary Brug" w:date="2016-07-21T14:40:00Z">
        <w:r w:rsidDel="0076520A">
          <w:rPr>
            <w:rFonts w:ascii="Times New Roman" w:hAnsi="Times New Roman"/>
            <w:sz w:val="24"/>
            <w:szCs w:val="24"/>
          </w:rPr>
          <w:delText xml:space="preserve">Harter, S. (1989). </w:delText>
        </w:r>
        <w:r w:rsidRPr="003748AB" w:rsidDel="0076520A">
          <w:rPr>
            <w:rFonts w:ascii="Times New Roman" w:hAnsi="Times New Roman"/>
            <w:i/>
            <w:sz w:val="24"/>
            <w:szCs w:val="24"/>
          </w:rPr>
          <w:delText>Manual</w:delText>
        </w:r>
        <w:r w:rsidDel="0076520A">
          <w:rPr>
            <w:rFonts w:ascii="Times New Roman" w:hAnsi="Times New Roman"/>
            <w:i/>
            <w:sz w:val="24"/>
            <w:szCs w:val="24"/>
          </w:rPr>
          <w:delText xml:space="preserve"> for the Self-Perception Profile for Adolescents. </w:delText>
        </w:r>
        <w:r w:rsidRPr="003748AB" w:rsidDel="0076520A">
          <w:rPr>
            <w:rFonts w:ascii="Times New Roman" w:hAnsi="Times New Roman"/>
            <w:sz w:val="24"/>
            <w:szCs w:val="24"/>
          </w:rPr>
          <w:delText>Denver</w:delText>
        </w:r>
        <w:r w:rsidDel="0076520A">
          <w:rPr>
            <w:rFonts w:ascii="Times New Roman" w:hAnsi="Times New Roman"/>
            <w:sz w:val="24"/>
            <w:szCs w:val="24"/>
          </w:rPr>
          <w:delText>, CO: University of Denver.</w:delText>
        </w:r>
        <w:r w:rsidDel="0076520A">
          <w:rPr>
            <w:rFonts w:ascii="Times New Roman" w:hAnsi="Times New Roman"/>
            <w:i/>
            <w:sz w:val="24"/>
            <w:szCs w:val="24"/>
          </w:rPr>
          <w:delText xml:space="preserve">  </w:delText>
        </w:r>
      </w:del>
    </w:p>
    <w:p w:rsidR="002C588D" w:rsidRPr="00FD3CC8" w:rsidDel="0076520A" w:rsidRDefault="002C588D" w:rsidP="00AC3F42">
      <w:pPr>
        <w:spacing w:line="360" w:lineRule="auto"/>
        <w:ind w:hanging="720"/>
        <w:rPr>
          <w:del w:id="226" w:author="Peary Brug" w:date="2016-07-21T14:40:00Z"/>
          <w:rFonts w:ascii="Times New Roman" w:hAnsi="Times New Roman"/>
          <w:sz w:val="24"/>
          <w:szCs w:val="24"/>
        </w:rPr>
      </w:pPr>
      <w:del w:id="227" w:author="Peary Brug" w:date="2016-07-21T14:40:00Z">
        <w:r w:rsidRPr="00FD3CC8" w:rsidDel="0076520A">
          <w:rPr>
            <w:rFonts w:ascii="Times New Roman" w:hAnsi="Times New Roman"/>
            <w:sz w:val="24"/>
            <w:szCs w:val="24"/>
          </w:rPr>
          <w:delText xml:space="preserve">Hochschild, J.L., &amp; Weaver, V. (2007). The skin colour paradox and the American racial order. </w:delText>
        </w:r>
        <w:r w:rsidRPr="00FD3CC8" w:rsidDel="0076520A">
          <w:rPr>
            <w:rFonts w:ascii="Times New Roman" w:hAnsi="Times New Roman"/>
            <w:i/>
            <w:sz w:val="24"/>
            <w:szCs w:val="24"/>
          </w:rPr>
          <w:delText>Social Forces, 86</w:delText>
        </w:r>
        <w:r w:rsidRPr="00FD3CC8" w:rsidDel="0076520A">
          <w:rPr>
            <w:rFonts w:ascii="Times New Roman" w:hAnsi="Times New Roman"/>
            <w:sz w:val="24"/>
            <w:szCs w:val="24"/>
          </w:rPr>
          <w:delText xml:space="preserve">(2), 643-670. </w:delText>
        </w:r>
      </w:del>
    </w:p>
    <w:p w:rsidR="002C588D" w:rsidRPr="00FD3CC8" w:rsidDel="0076520A" w:rsidRDefault="002C588D" w:rsidP="00AC3F42">
      <w:pPr>
        <w:spacing w:line="360" w:lineRule="auto"/>
        <w:ind w:hanging="720"/>
        <w:rPr>
          <w:del w:id="228" w:author="Peary Brug" w:date="2016-07-21T14:40:00Z"/>
          <w:rFonts w:ascii="Times New Roman" w:hAnsi="Times New Roman"/>
          <w:sz w:val="24"/>
          <w:szCs w:val="24"/>
        </w:rPr>
      </w:pPr>
      <w:del w:id="229" w:author="Peary Brug" w:date="2016-07-21T14:40:00Z">
        <w:r w:rsidRPr="00FD3CC8" w:rsidDel="0076520A">
          <w:rPr>
            <w:rFonts w:ascii="Times New Roman" w:hAnsi="Times New Roman"/>
            <w:sz w:val="24"/>
            <w:szCs w:val="24"/>
          </w:rPr>
          <w:delText xml:space="preserve">Janosz, M., Archambault,I., Morizot, J., &amp; Pagani,L.S. (2008). School engagement trajectories and their differential predictive relations to dropout. </w:delText>
        </w:r>
        <w:r w:rsidRPr="00FD3CC8" w:rsidDel="0076520A">
          <w:rPr>
            <w:rFonts w:ascii="Times New Roman" w:hAnsi="Times New Roman"/>
            <w:i/>
            <w:sz w:val="24"/>
            <w:szCs w:val="24"/>
          </w:rPr>
          <w:delText>Journal of Social Issues, 64</w:delText>
        </w:r>
        <w:r w:rsidRPr="00FD3CC8" w:rsidDel="0076520A">
          <w:rPr>
            <w:rFonts w:ascii="Times New Roman" w:hAnsi="Times New Roman"/>
            <w:sz w:val="24"/>
            <w:szCs w:val="24"/>
          </w:rPr>
          <w:delText xml:space="preserve">(3), 21-40. </w:delText>
        </w:r>
      </w:del>
    </w:p>
    <w:p w:rsidR="002C588D" w:rsidDel="0076520A" w:rsidRDefault="002C588D" w:rsidP="00AC3F42">
      <w:pPr>
        <w:spacing w:line="360" w:lineRule="auto"/>
        <w:ind w:hanging="720"/>
        <w:rPr>
          <w:del w:id="230" w:author="Peary Brug" w:date="2016-07-21T14:40:00Z"/>
          <w:rFonts w:ascii="Times New Roman" w:hAnsi="Times New Roman"/>
          <w:sz w:val="24"/>
          <w:szCs w:val="24"/>
        </w:rPr>
      </w:pPr>
      <w:del w:id="231" w:author="Peary Brug" w:date="2016-07-21T14:40:00Z">
        <w:r w:rsidDel="0076520A">
          <w:rPr>
            <w:rFonts w:ascii="Times New Roman" w:hAnsi="Times New Roman"/>
            <w:sz w:val="24"/>
            <w:szCs w:val="24"/>
          </w:rPr>
          <w:delText xml:space="preserve">Johnson, W., Brett, C.E., </w:delText>
        </w:r>
        <w:r w:rsidRPr="00FD3CC8" w:rsidDel="0076520A">
          <w:rPr>
            <w:rFonts w:ascii="Times New Roman" w:hAnsi="Times New Roman"/>
            <w:sz w:val="24"/>
            <w:szCs w:val="24"/>
          </w:rPr>
          <w:delText xml:space="preserve">&amp; Deary,I.J., (2010). The pivotal role of education in the association between ability and social class attainment: A look across three generations. </w:delText>
        </w:r>
        <w:r w:rsidRPr="00FD3CC8" w:rsidDel="0076520A">
          <w:rPr>
            <w:rFonts w:ascii="Times New Roman" w:hAnsi="Times New Roman"/>
            <w:i/>
            <w:sz w:val="24"/>
            <w:szCs w:val="24"/>
          </w:rPr>
          <w:delText>Intelligence, 38</w:delText>
        </w:r>
        <w:r w:rsidRPr="00FD3CC8" w:rsidDel="0076520A">
          <w:rPr>
            <w:rFonts w:ascii="Times New Roman" w:hAnsi="Times New Roman"/>
            <w:sz w:val="24"/>
            <w:szCs w:val="24"/>
          </w:rPr>
          <w:delText>(1)55-56.</w:delText>
        </w:r>
      </w:del>
    </w:p>
    <w:p w:rsidR="002C588D" w:rsidRPr="00FD3CC8" w:rsidDel="0076520A" w:rsidRDefault="002C588D" w:rsidP="00AC3F42">
      <w:pPr>
        <w:spacing w:line="360" w:lineRule="auto"/>
        <w:ind w:hanging="720"/>
        <w:rPr>
          <w:del w:id="232" w:author="Peary Brug" w:date="2016-07-21T14:40:00Z"/>
          <w:rFonts w:ascii="Times New Roman" w:hAnsi="Times New Roman"/>
          <w:sz w:val="24"/>
          <w:szCs w:val="24"/>
        </w:rPr>
      </w:pPr>
      <w:del w:id="233" w:author="Peary Brug" w:date="2016-07-21T14:40:00Z">
        <w:r w:rsidRPr="0064768D" w:rsidDel="0076520A">
          <w:rPr>
            <w:rFonts w:ascii="Times New Roman" w:hAnsi="Times New Roman"/>
            <w:sz w:val="24"/>
            <w:szCs w:val="24"/>
          </w:rPr>
          <w:delText>Kasedde,</w:delText>
        </w:r>
        <w:r w:rsidDel="0076520A">
          <w:rPr>
            <w:rFonts w:ascii="Times New Roman" w:hAnsi="Times New Roman"/>
            <w:sz w:val="24"/>
            <w:szCs w:val="24"/>
          </w:rPr>
          <w:delText xml:space="preserve"> S., </w:delText>
        </w:r>
        <w:r w:rsidRPr="0064768D" w:rsidDel="0076520A">
          <w:rPr>
            <w:rFonts w:ascii="Times New Roman" w:hAnsi="Times New Roman"/>
            <w:sz w:val="24"/>
            <w:szCs w:val="24"/>
          </w:rPr>
          <w:delText>Doyle,</w:delText>
        </w:r>
        <w:r w:rsidDel="0076520A">
          <w:rPr>
            <w:rFonts w:ascii="Times New Roman" w:hAnsi="Times New Roman"/>
            <w:sz w:val="24"/>
            <w:szCs w:val="24"/>
          </w:rPr>
          <w:delText xml:space="preserve"> A.F.,</w:delText>
        </w:r>
        <w:r w:rsidRPr="0064768D" w:rsidDel="0076520A">
          <w:rPr>
            <w:rFonts w:ascii="Times New Roman" w:hAnsi="Times New Roman"/>
            <w:sz w:val="24"/>
            <w:szCs w:val="24"/>
          </w:rPr>
          <w:delText xml:space="preserve"> Seeley</w:delText>
        </w:r>
        <w:r w:rsidDel="0076520A">
          <w:rPr>
            <w:rFonts w:ascii="Times New Roman" w:hAnsi="Times New Roman"/>
            <w:sz w:val="24"/>
            <w:szCs w:val="24"/>
          </w:rPr>
          <w:delText>, U.A.,</w:delText>
        </w:r>
        <w:r w:rsidRPr="0064768D" w:rsidDel="0076520A">
          <w:rPr>
            <w:rFonts w:ascii="Times New Roman" w:hAnsi="Times New Roman"/>
            <w:sz w:val="24"/>
            <w:szCs w:val="24"/>
          </w:rPr>
          <w:delText xml:space="preserve"> &amp; Ross,</w:delText>
        </w:r>
        <w:r w:rsidDel="0076520A">
          <w:rPr>
            <w:rFonts w:ascii="Times New Roman" w:hAnsi="Times New Roman"/>
            <w:sz w:val="24"/>
            <w:szCs w:val="24"/>
          </w:rPr>
          <w:delText xml:space="preserve"> D.A.</w:delText>
        </w:r>
        <w:r w:rsidRPr="0064768D" w:rsidDel="0076520A">
          <w:rPr>
            <w:rFonts w:ascii="Times New Roman" w:hAnsi="Times New Roman"/>
            <w:sz w:val="24"/>
            <w:szCs w:val="24"/>
          </w:rPr>
          <w:delText xml:space="preserve"> </w:delText>
        </w:r>
        <w:r w:rsidDel="0076520A">
          <w:rPr>
            <w:rFonts w:ascii="Times New Roman" w:hAnsi="Times New Roman"/>
            <w:sz w:val="24"/>
            <w:szCs w:val="24"/>
          </w:rPr>
          <w:delText>(</w:delText>
        </w:r>
        <w:r w:rsidRPr="0064768D" w:rsidDel="0076520A">
          <w:rPr>
            <w:rFonts w:ascii="Times New Roman" w:hAnsi="Times New Roman"/>
            <w:sz w:val="24"/>
            <w:szCs w:val="24"/>
          </w:rPr>
          <w:delText>2014</w:delText>
        </w:r>
        <w:r w:rsidDel="0076520A">
          <w:rPr>
            <w:rFonts w:ascii="Times New Roman" w:hAnsi="Times New Roman"/>
            <w:sz w:val="24"/>
            <w:szCs w:val="24"/>
          </w:rPr>
          <w:delText xml:space="preserve">). They are not always a burden: Older people and children fostering during the HIV epidemic. </w:delText>
        </w:r>
        <w:r w:rsidDel="0076520A">
          <w:rPr>
            <w:rFonts w:ascii="Times New Roman" w:hAnsi="Times New Roman"/>
            <w:i/>
            <w:sz w:val="24"/>
            <w:szCs w:val="24"/>
          </w:rPr>
          <w:delText xml:space="preserve">Social Science and Medicine, </w:delText>
        </w:r>
        <w:r w:rsidDel="0076520A">
          <w:rPr>
            <w:rFonts w:ascii="Times New Roman" w:hAnsi="Times New Roman"/>
            <w:sz w:val="24"/>
            <w:szCs w:val="24"/>
          </w:rPr>
          <w:delText xml:space="preserve">161-168.   </w:delText>
        </w:r>
      </w:del>
    </w:p>
    <w:p w:rsidR="002C588D" w:rsidRPr="00FD3CC8" w:rsidDel="0076520A" w:rsidRDefault="002C588D" w:rsidP="00AC3F42">
      <w:pPr>
        <w:spacing w:line="360" w:lineRule="auto"/>
        <w:ind w:hanging="720"/>
        <w:rPr>
          <w:del w:id="234" w:author="Peary Brug" w:date="2016-07-21T14:40:00Z"/>
          <w:rFonts w:ascii="Times New Roman" w:hAnsi="Times New Roman"/>
          <w:i/>
          <w:sz w:val="24"/>
          <w:szCs w:val="24"/>
        </w:rPr>
      </w:pPr>
      <w:del w:id="235" w:author="Peary Brug" w:date="2016-07-21T14:40:00Z">
        <w:r w:rsidRPr="00FD3CC8" w:rsidDel="0076520A">
          <w:rPr>
            <w:rFonts w:ascii="Times New Roman" w:hAnsi="Times New Roman"/>
            <w:sz w:val="24"/>
            <w:szCs w:val="24"/>
          </w:rPr>
          <w:delText xml:space="preserve">Kenny, M.E., Walsh-Blair, L.Y.,  Blustein, D.L.,  Bempechat, J., &amp; Seltzer, J.( 2010). Achievement motivation among urban adolescents: Work hope, autonomy support and achievement-related beliefs. </w:delText>
        </w:r>
        <w:r w:rsidRPr="00FD3CC8" w:rsidDel="0076520A">
          <w:rPr>
            <w:rFonts w:ascii="Times New Roman" w:hAnsi="Times New Roman"/>
            <w:i/>
            <w:sz w:val="24"/>
            <w:szCs w:val="24"/>
          </w:rPr>
          <w:delText xml:space="preserve">Journal of Vocational Behaviour, </w:delText>
        </w:r>
        <w:r w:rsidRPr="00FD3CC8" w:rsidDel="0076520A">
          <w:rPr>
            <w:rFonts w:ascii="Times New Roman" w:hAnsi="Times New Roman"/>
            <w:sz w:val="24"/>
            <w:szCs w:val="24"/>
          </w:rPr>
          <w:delText>205-212.</w:delText>
        </w:r>
      </w:del>
    </w:p>
    <w:p w:rsidR="002C588D" w:rsidRPr="00FD3CC8" w:rsidDel="0076520A" w:rsidRDefault="002C588D" w:rsidP="00AC3F42">
      <w:pPr>
        <w:spacing w:line="360" w:lineRule="auto"/>
        <w:ind w:hanging="720"/>
        <w:rPr>
          <w:del w:id="236" w:author="Peary Brug" w:date="2016-07-21T14:40:00Z"/>
          <w:rFonts w:ascii="Times New Roman" w:hAnsi="Times New Roman"/>
          <w:sz w:val="24"/>
          <w:szCs w:val="24"/>
        </w:rPr>
      </w:pPr>
      <w:del w:id="237" w:author="Peary Brug" w:date="2016-07-21T14:40:00Z">
        <w:r w:rsidRPr="00FD3CC8" w:rsidDel="0076520A">
          <w:rPr>
            <w:rFonts w:ascii="Times New Roman" w:hAnsi="Times New Roman"/>
            <w:sz w:val="24"/>
            <w:szCs w:val="24"/>
          </w:rPr>
          <w:lastRenderedPageBreak/>
          <w:delText xml:space="preserve">Kraus, M.W., &amp; Kenltner, D. (2009). Signs of socioeconomic status: A thin –slicing approach. </w:delText>
        </w:r>
        <w:r w:rsidRPr="00FD3CC8" w:rsidDel="0076520A">
          <w:rPr>
            <w:rFonts w:ascii="Times New Roman" w:hAnsi="Times New Roman"/>
            <w:i/>
            <w:sz w:val="24"/>
            <w:szCs w:val="24"/>
          </w:rPr>
          <w:delText>Psychological Science 20</w:delText>
        </w:r>
        <w:r w:rsidRPr="00FD3CC8" w:rsidDel="0076520A">
          <w:rPr>
            <w:rFonts w:ascii="Times New Roman" w:hAnsi="Times New Roman"/>
            <w:sz w:val="24"/>
            <w:szCs w:val="24"/>
          </w:rPr>
          <w:delText>(3), 992-1004.</w:delText>
        </w:r>
      </w:del>
    </w:p>
    <w:p w:rsidR="002C588D" w:rsidDel="0076520A" w:rsidRDefault="002C588D" w:rsidP="00AC3F42">
      <w:pPr>
        <w:spacing w:line="360" w:lineRule="auto"/>
        <w:ind w:hanging="720"/>
        <w:rPr>
          <w:del w:id="238" w:author="Peary Brug" w:date="2016-07-21T14:40:00Z"/>
          <w:rFonts w:ascii="Times New Roman" w:hAnsi="Times New Roman"/>
          <w:sz w:val="24"/>
          <w:szCs w:val="24"/>
        </w:rPr>
      </w:pPr>
      <w:del w:id="239" w:author="Peary Brug" w:date="2016-07-21T14:40:00Z">
        <w:r w:rsidRPr="00FD3CC8" w:rsidDel="0076520A">
          <w:rPr>
            <w:rFonts w:ascii="Times New Roman" w:hAnsi="Times New Roman"/>
            <w:sz w:val="24"/>
            <w:szCs w:val="24"/>
          </w:rPr>
          <w:delText xml:space="preserve">Kraus, M.W.,  Piff, P.K., Mendton-Denton, R.,  Rhenschmidt, M.L. &amp;  Keltner, D. (2012). Social class solipsism, and contextualism: How the rich are different from the poor. </w:delText>
        </w:r>
        <w:r w:rsidRPr="00FD3CC8" w:rsidDel="0076520A">
          <w:rPr>
            <w:rFonts w:ascii="Times New Roman" w:hAnsi="Times New Roman"/>
            <w:i/>
            <w:sz w:val="24"/>
            <w:szCs w:val="24"/>
          </w:rPr>
          <w:delText>Psychological Review, 119</w:delText>
        </w:r>
        <w:r w:rsidRPr="00FD3CC8" w:rsidDel="0076520A">
          <w:rPr>
            <w:rFonts w:ascii="Times New Roman" w:hAnsi="Times New Roman"/>
            <w:sz w:val="24"/>
            <w:szCs w:val="24"/>
          </w:rPr>
          <w:delText xml:space="preserve">(3), 546-573. </w:delText>
        </w:r>
      </w:del>
    </w:p>
    <w:p w:rsidR="002C588D" w:rsidRPr="0088713B" w:rsidDel="0076520A" w:rsidRDefault="002C588D" w:rsidP="00AC3F42">
      <w:pPr>
        <w:spacing w:line="360" w:lineRule="auto"/>
        <w:ind w:hanging="720"/>
        <w:rPr>
          <w:del w:id="240" w:author="Peary Brug" w:date="2016-07-21T14:40:00Z"/>
          <w:rFonts w:ascii="Times New Roman" w:hAnsi="Times New Roman"/>
          <w:i/>
          <w:sz w:val="24"/>
          <w:szCs w:val="24"/>
        </w:rPr>
      </w:pPr>
      <w:del w:id="241" w:author="Peary Brug" w:date="2016-07-21T14:40:00Z">
        <w:r w:rsidDel="0076520A">
          <w:rPr>
            <w:rFonts w:ascii="Times New Roman" w:hAnsi="Times New Roman"/>
            <w:sz w:val="24"/>
            <w:szCs w:val="24"/>
          </w:rPr>
          <w:delText>Kraus, M.W., &amp;</w:delText>
        </w:r>
        <w:r w:rsidRPr="001A7C4D" w:rsidDel="0076520A">
          <w:rPr>
            <w:rFonts w:ascii="Times New Roman" w:hAnsi="Times New Roman"/>
            <w:sz w:val="24"/>
            <w:szCs w:val="24"/>
          </w:rPr>
          <w:delText xml:space="preserve"> Tan</w:delText>
        </w:r>
        <w:r w:rsidDel="0076520A">
          <w:rPr>
            <w:rFonts w:ascii="Times New Roman" w:hAnsi="Times New Roman"/>
            <w:sz w:val="24"/>
            <w:szCs w:val="24"/>
          </w:rPr>
          <w:delText>, J.J.X.</w:delText>
        </w:r>
        <w:r w:rsidRPr="001A7C4D" w:rsidDel="0076520A">
          <w:rPr>
            <w:rFonts w:ascii="Times New Roman" w:hAnsi="Times New Roman"/>
            <w:sz w:val="24"/>
            <w:szCs w:val="24"/>
          </w:rPr>
          <w:delText xml:space="preserve"> (2015)</w:delText>
        </w:r>
        <w:r w:rsidDel="0076520A">
          <w:rPr>
            <w:rFonts w:ascii="Times New Roman" w:hAnsi="Times New Roman"/>
            <w:sz w:val="24"/>
            <w:szCs w:val="24"/>
          </w:rPr>
          <w:delText xml:space="preserve">. Americans overestimate social class mobility. </w:delText>
        </w:r>
        <w:r w:rsidRPr="0088713B" w:rsidDel="0076520A">
          <w:rPr>
            <w:rFonts w:ascii="Times New Roman" w:hAnsi="Times New Roman"/>
            <w:i/>
            <w:sz w:val="24"/>
            <w:szCs w:val="24"/>
          </w:rPr>
          <w:delText>Journal of Experimental Social Psychology</w:delText>
        </w:r>
        <w:r w:rsidDel="0076520A">
          <w:rPr>
            <w:rFonts w:ascii="Times New Roman" w:hAnsi="Times New Roman"/>
            <w:i/>
            <w:sz w:val="24"/>
            <w:szCs w:val="24"/>
          </w:rPr>
          <w:delText>, 58,</w:delText>
        </w:r>
        <w:r w:rsidDel="0076520A">
          <w:rPr>
            <w:rFonts w:ascii="Times New Roman" w:hAnsi="Times New Roman"/>
            <w:sz w:val="24"/>
            <w:szCs w:val="24"/>
          </w:rPr>
          <w:delText xml:space="preserve"> 101-111. </w:delText>
        </w:r>
        <w:r w:rsidRPr="0088713B" w:rsidDel="0076520A">
          <w:rPr>
            <w:rFonts w:ascii="Times New Roman" w:hAnsi="Times New Roman"/>
            <w:i/>
            <w:sz w:val="24"/>
            <w:szCs w:val="24"/>
          </w:rPr>
          <w:delText xml:space="preserve"> </w:delText>
        </w:r>
      </w:del>
    </w:p>
    <w:p w:rsidR="002C588D" w:rsidRPr="00FD3CC8" w:rsidDel="0076520A" w:rsidRDefault="002C588D" w:rsidP="00AC3F42">
      <w:pPr>
        <w:spacing w:line="360" w:lineRule="auto"/>
        <w:ind w:hanging="720"/>
        <w:rPr>
          <w:del w:id="242" w:author="Peary Brug" w:date="2016-07-21T14:40:00Z"/>
          <w:rFonts w:ascii="Times New Roman" w:hAnsi="Times New Roman"/>
          <w:sz w:val="24"/>
          <w:szCs w:val="24"/>
        </w:rPr>
      </w:pPr>
      <w:del w:id="243" w:author="Peary Brug" w:date="2016-07-21T14:40:00Z">
        <w:r w:rsidRPr="00FD3CC8" w:rsidDel="0076520A">
          <w:rPr>
            <w:rFonts w:ascii="Times New Roman" w:hAnsi="Times New Roman"/>
            <w:sz w:val="24"/>
            <w:szCs w:val="24"/>
          </w:rPr>
          <w:delText xml:space="preserve">Ku, L., Dittmar, H., &amp; Banerjee, R.  (2012). Are materialistic teenagers less motivated to learn? Cross-section and longitudinal evidence from the United Kingdom and Hong Kong. </w:delText>
        </w:r>
        <w:r w:rsidRPr="00FD3CC8" w:rsidDel="0076520A">
          <w:rPr>
            <w:rFonts w:ascii="Times New Roman" w:hAnsi="Times New Roman"/>
            <w:i/>
            <w:sz w:val="24"/>
            <w:szCs w:val="24"/>
          </w:rPr>
          <w:delText>Journal of Educational Psychology, 104</w:delText>
        </w:r>
        <w:r w:rsidRPr="00FD3CC8" w:rsidDel="0076520A">
          <w:rPr>
            <w:rFonts w:ascii="Times New Roman" w:hAnsi="Times New Roman"/>
            <w:sz w:val="24"/>
            <w:szCs w:val="24"/>
          </w:rPr>
          <w:delText>(1), 74-86.</w:delText>
        </w:r>
      </w:del>
    </w:p>
    <w:p w:rsidR="002C588D" w:rsidRPr="00FD3CC8" w:rsidDel="0076520A" w:rsidRDefault="002C588D" w:rsidP="00AC3F42">
      <w:pPr>
        <w:spacing w:line="360" w:lineRule="auto"/>
        <w:ind w:hanging="720"/>
        <w:rPr>
          <w:del w:id="244" w:author="Peary Brug" w:date="2016-07-21T14:40:00Z"/>
          <w:rFonts w:ascii="Times New Roman" w:hAnsi="Times New Roman"/>
          <w:sz w:val="24"/>
          <w:szCs w:val="24"/>
        </w:rPr>
      </w:pPr>
      <w:del w:id="245" w:author="Peary Brug" w:date="2016-07-21T14:40:00Z">
        <w:r w:rsidRPr="00FD3CC8" w:rsidDel="0076520A">
          <w:rPr>
            <w:rFonts w:ascii="Times New Roman" w:hAnsi="Times New Roman"/>
            <w:sz w:val="24"/>
            <w:szCs w:val="24"/>
          </w:rPr>
          <w:delText xml:space="preserve">Kusurkur,R.A.,  Croiset, G., Mann, K.R., Custers, E., &amp; Cate, O.T. (2012). Have motivational theories guided the development and reform of medical education curricula? A review of the literature. </w:delText>
        </w:r>
        <w:r w:rsidRPr="00FD3CC8" w:rsidDel="0076520A">
          <w:rPr>
            <w:rFonts w:ascii="Times New Roman" w:hAnsi="Times New Roman"/>
            <w:i/>
            <w:sz w:val="24"/>
            <w:szCs w:val="24"/>
          </w:rPr>
          <w:delText>Academic Medicine, 87</w:delText>
        </w:r>
        <w:r w:rsidRPr="00FD3CC8" w:rsidDel="0076520A">
          <w:rPr>
            <w:rFonts w:ascii="Times New Roman" w:hAnsi="Times New Roman"/>
            <w:sz w:val="24"/>
            <w:szCs w:val="24"/>
          </w:rPr>
          <w:delText xml:space="preserve">(6), 735-743.  </w:delText>
        </w:r>
      </w:del>
    </w:p>
    <w:p w:rsidR="002C588D" w:rsidDel="0076520A" w:rsidRDefault="002C588D" w:rsidP="00AC3F42">
      <w:pPr>
        <w:spacing w:line="360" w:lineRule="auto"/>
        <w:ind w:hanging="720"/>
        <w:rPr>
          <w:del w:id="246" w:author="Peary Brug" w:date="2016-07-21T14:40:00Z"/>
          <w:rFonts w:ascii="Times New Roman" w:hAnsi="Times New Roman"/>
          <w:sz w:val="24"/>
          <w:szCs w:val="24"/>
        </w:rPr>
      </w:pPr>
      <w:del w:id="247" w:author="Peary Brug" w:date="2016-07-21T14:40:00Z">
        <w:r w:rsidRPr="00FD3CC8" w:rsidDel="0076520A">
          <w:rPr>
            <w:rFonts w:ascii="Times New Roman" w:hAnsi="Times New Roman"/>
            <w:sz w:val="24"/>
            <w:szCs w:val="24"/>
          </w:rPr>
          <w:delText xml:space="preserve">Lemos, M.S., &amp; Verissimo,L. (2014). The relationship between intrinsic motivation, extrinsic motivation, and achievement, along elementary school. </w:delText>
        </w:r>
        <w:r w:rsidRPr="00FD3CC8" w:rsidDel="0076520A">
          <w:rPr>
            <w:rFonts w:ascii="Times New Roman" w:hAnsi="Times New Roman"/>
            <w:i/>
            <w:sz w:val="24"/>
            <w:szCs w:val="24"/>
          </w:rPr>
          <w:delText>Procedia-Social and Behaviour sciences, 112</w:delText>
        </w:r>
        <w:r w:rsidRPr="00FD3CC8" w:rsidDel="0076520A">
          <w:rPr>
            <w:rFonts w:ascii="Times New Roman" w:hAnsi="Times New Roman"/>
            <w:sz w:val="24"/>
            <w:szCs w:val="24"/>
          </w:rPr>
          <w:delText xml:space="preserve">(1), 930-938. </w:delText>
        </w:r>
      </w:del>
    </w:p>
    <w:p w:rsidR="002C588D" w:rsidRPr="00FD3CC8" w:rsidDel="0076520A" w:rsidRDefault="002C588D" w:rsidP="00AC3F42">
      <w:pPr>
        <w:spacing w:line="360" w:lineRule="auto"/>
        <w:ind w:hanging="720"/>
        <w:rPr>
          <w:del w:id="248" w:author="Peary Brug" w:date="2016-07-21T14:40:00Z"/>
          <w:rFonts w:ascii="Times New Roman" w:hAnsi="Times New Roman"/>
          <w:sz w:val="24"/>
          <w:szCs w:val="24"/>
        </w:rPr>
      </w:pPr>
      <w:del w:id="249" w:author="Peary Brug" w:date="2016-07-21T14:40:00Z">
        <w:r w:rsidRPr="00365CEB" w:rsidDel="0076520A">
          <w:rPr>
            <w:rFonts w:ascii="Times New Roman" w:hAnsi="Times New Roman"/>
            <w:sz w:val="24"/>
            <w:szCs w:val="24"/>
          </w:rPr>
          <w:delText xml:space="preserve">Lepper, </w:delText>
        </w:r>
        <w:r w:rsidDel="0076520A">
          <w:rPr>
            <w:rFonts w:ascii="Times New Roman" w:hAnsi="Times New Roman"/>
            <w:sz w:val="24"/>
            <w:szCs w:val="24"/>
          </w:rPr>
          <w:delText xml:space="preserve">M. R., </w:delText>
        </w:r>
        <w:r w:rsidRPr="00365CEB" w:rsidDel="0076520A">
          <w:rPr>
            <w:rFonts w:ascii="Times New Roman" w:hAnsi="Times New Roman"/>
            <w:sz w:val="24"/>
            <w:szCs w:val="24"/>
          </w:rPr>
          <w:delText>Corpus</w:delText>
        </w:r>
        <w:r w:rsidDel="0076520A">
          <w:rPr>
            <w:rFonts w:ascii="Times New Roman" w:hAnsi="Times New Roman"/>
            <w:sz w:val="24"/>
            <w:szCs w:val="24"/>
          </w:rPr>
          <w:delText>, J. H.,</w:delText>
        </w:r>
        <w:r w:rsidRPr="00365CEB" w:rsidDel="0076520A">
          <w:rPr>
            <w:rFonts w:ascii="Times New Roman" w:hAnsi="Times New Roman"/>
            <w:sz w:val="24"/>
            <w:szCs w:val="24"/>
          </w:rPr>
          <w:delText xml:space="preserve"> &amp; Iyengar,</w:delText>
        </w:r>
        <w:r w:rsidDel="0076520A">
          <w:rPr>
            <w:rFonts w:ascii="Times New Roman" w:hAnsi="Times New Roman"/>
            <w:sz w:val="24"/>
            <w:szCs w:val="24"/>
          </w:rPr>
          <w:delText xml:space="preserve"> S.S.</w:delText>
        </w:r>
        <w:r w:rsidRPr="00365CEB" w:rsidDel="0076520A">
          <w:rPr>
            <w:rFonts w:ascii="Times New Roman" w:hAnsi="Times New Roman"/>
            <w:sz w:val="24"/>
            <w:szCs w:val="24"/>
          </w:rPr>
          <w:delText xml:space="preserve"> </w:delText>
        </w:r>
        <w:r w:rsidDel="0076520A">
          <w:rPr>
            <w:rFonts w:ascii="Times New Roman" w:hAnsi="Times New Roman"/>
            <w:sz w:val="24"/>
            <w:szCs w:val="24"/>
          </w:rPr>
          <w:delText>(</w:delText>
        </w:r>
        <w:r w:rsidRPr="00365CEB" w:rsidDel="0076520A">
          <w:rPr>
            <w:rFonts w:ascii="Times New Roman" w:hAnsi="Times New Roman"/>
            <w:sz w:val="24"/>
            <w:szCs w:val="24"/>
          </w:rPr>
          <w:delText>2005).</w:delText>
        </w:r>
        <w:r w:rsidDel="0076520A">
          <w:rPr>
            <w:rFonts w:ascii="Times New Roman" w:hAnsi="Times New Roman"/>
            <w:sz w:val="24"/>
            <w:szCs w:val="24"/>
          </w:rPr>
          <w:delText xml:space="preserve"> Intrinsic and extrinsic motivational orientations in the classroom: Age differences and academic correlates. </w:delText>
        </w:r>
        <w:r w:rsidDel="0076520A">
          <w:rPr>
            <w:rFonts w:ascii="Times New Roman" w:hAnsi="Times New Roman"/>
            <w:i/>
            <w:sz w:val="24"/>
            <w:szCs w:val="24"/>
          </w:rPr>
          <w:delText>Journal of Education Psychology, 97</w:delText>
        </w:r>
        <w:r w:rsidDel="0076520A">
          <w:rPr>
            <w:rFonts w:ascii="Times New Roman" w:hAnsi="Times New Roman"/>
            <w:sz w:val="24"/>
            <w:szCs w:val="24"/>
          </w:rPr>
          <w:delText xml:space="preserve">(2), 184-196.  </w:delText>
        </w:r>
      </w:del>
    </w:p>
    <w:p w:rsidR="002C588D" w:rsidRPr="00FD3CC8" w:rsidDel="0076520A" w:rsidRDefault="002C588D" w:rsidP="00AC3F42">
      <w:pPr>
        <w:spacing w:line="360" w:lineRule="auto"/>
        <w:ind w:hanging="720"/>
        <w:rPr>
          <w:del w:id="250" w:author="Peary Brug" w:date="2016-07-21T14:40:00Z"/>
          <w:rFonts w:ascii="Times New Roman" w:hAnsi="Times New Roman"/>
          <w:i/>
          <w:sz w:val="24"/>
          <w:szCs w:val="24"/>
        </w:rPr>
      </w:pPr>
      <w:del w:id="251" w:author="Peary Brug" w:date="2016-07-21T14:40:00Z">
        <w:r w:rsidRPr="00FD3CC8" w:rsidDel="0076520A">
          <w:rPr>
            <w:rFonts w:ascii="Times New Roman" w:hAnsi="Times New Roman"/>
            <w:sz w:val="24"/>
            <w:szCs w:val="24"/>
          </w:rPr>
          <w:delText>Long, M., Wood, C., Littleton,K., Passenger, T., &amp; Sheehy, K.(2011).</w:delText>
        </w:r>
        <w:r w:rsidRPr="00FD3CC8" w:rsidDel="0076520A">
          <w:rPr>
            <w:rFonts w:ascii="Times New Roman" w:hAnsi="Times New Roman"/>
            <w:i/>
            <w:sz w:val="24"/>
            <w:szCs w:val="24"/>
          </w:rPr>
          <w:delText xml:space="preserve"> The Psychology of Education (2</w:delText>
        </w:r>
        <w:r w:rsidRPr="00FD3CC8" w:rsidDel="0076520A">
          <w:rPr>
            <w:rFonts w:ascii="Times New Roman" w:hAnsi="Times New Roman"/>
            <w:i/>
            <w:sz w:val="24"/>
            <w:szCs w:val="24"/>
            <w:vertAlign w:val="superscript"/>
          </w:rPr>
          <w:delText>nd</w:delText>
        </w:r>
        <w:r w:rsidRPr="00FD3CC8" w:rsidDel="0076520A">
          <w:rPr>
            <w:rFonts w:ascii="Times New Roman" w:hAnsi="Times New Roman"/>
            <w:i/>
            <w:sz w:val="24"/>
            <w:szCs w:val="24"/>
          </w:rPr>
          <w:delText xml:space="preserve"> Eds.) </w:delText>
        </w:r>
        <w:r w:rsidRPr="00FD3CC8" w:rsidDel="0076520A">
          <w:rPr>
            <w:rFonts w:ascii="Times New Roman" w:hAnsi="Times New Roman"/>
            <w:sz w:val="24"/>
            <w:szCs w:val="24"/>
          </w:rPr>
          <w:delText>London and New York: Routledge</w:delText>
        </w:r>
        <w:r w:rsidRPr="00FD3CC8" w:rsidDel="0076520A">
          <w:rPr>
            <w:rFonts w:ascii="Times New Roman" w:hAnsi="Times New Roman"/>
            <w:i/>
            <w:sz w:val="24"/>
            <w:szCs w:val="24"/>
          </w:rPr>
          <w:delText xml:space="preserve">. </w:delText>
        </w:r>
      </w:del>
    </w:p>
    <w:p w:rsidR="002C588D" w:rsidDel="0076520A" w:rsidRDefault="002C588D" w:rsidP="00AC3F42">
      <w:pPr>
        <w:spacing w:line="360" w:lineRule="auto"/>
        <w:ind w:hanging="720"/>
        <w:rPr>
          <w:del w:id="252" w:author="Peary Brug" w:date="2016-07-21T14:40:00Z"/>
          <w:rFonts w:ascii="Times New Roman" w:hAnsi="Times New Roman"/>
          <w:sz w:val="24"/>
          <w:szCs w:val="24"/>
        </w:rPr>
      </w:pPr>
      <w:del w:id="253" w:author="Peary Brug" w:date="2016-07-21T14:40:00Z">
        <w:r w:rsidRPr="00FD3CC8" w:rsidDel="0076520A">
          <w:rPr>
            <w:rFonts w:ascii="Times New Roman" w:hAnsi="Times New Roman"/>
            <w:sz w:val="24"/>
            <w:szCs w:val="24"/>
          </w:rPr>
          <w:delText xml:space="preserve">Mellard, D.F.,  Krieshok, T., Fall, E., &amp; Woods, K. (2013). Dispositional factors affecting motivation during learning in adult basic and secondary education programs. </w:delText>
        </w:r>
        <w:r w:rsidRPr="00FD3CC8" w:rsidDel="0076520A">
          <w:rPr>
            <w:rFonts w:ascii="Times New Roman" w:hAnsi="Times New Roman"/>
            <w:i/>
            <w:sz w:val="24"/>
            <w:szCs w:val="24"/>
          </w:rPr>
          <w:delText>Read Writ, 26</w:delText>
        </w:r>
        <w:r w:rsidRPr="00FD3CC8" w:rsidDel="0076520A">
          <w:rPr>
            <w:rFonts w:ascii="Times New Roman" w:hAnsi="Times New Roman"/>
            <w:sz w:val="24"/>
            <w:szCs w:val="24"/>
          </w:rPr>
          <w:delText xml:space="preserve">(2), 515-538. </w:delText>
        </w:r>
      </w:del>
    </w:p>
    <w:p w:rsidR="002C588D" w:rsidDel="0076520A" w:rsidRDefault="002C588D" w:rsidP="00AC3F42">
      <w:pPr>
        <w:autoSpaceDE w:val="0"/>
        <w:autoSpaceDN w:val="0"/>
        <w:adjustRightInd w:val="0"/>
        <w:spacing w:after="0" w:line="360" w:lineRule="auto"/>
        <w:ind w:hanging="720"/>
        <w:rPr>
          <w:del w:id="254" w:author="Peary Brug" w:date="2016-07-21T14:40:00Z"/>
          <w:rFonts w:ascii="Times New Roman" w:hAnsi="Times New Roman"/>
          <w:sz w:val="24"/>
          <w:szCs w:val="24"/>
        </w:rPr>
      </w:pPr>
      <w:del w:id="255" w:author="Peary Brug" w:date="2016-07-21T14:40:00Z">
        <w:r w:rsidRPr="00A64E2A" w:rsidDel="0076520A">
          <w:rPr>
            <w:rFonts w:ascii="Times New Roman" w:hAnsi="Times New Roman"/>
            <w:sz w:val="24"/>
            <w:szCs w:val="24"/>
          </w:rPr>
          <w:delText xml:space="preserve">Murdock, T. B. (1999). The social context of risk: Status and motivational predictors of alienation in middle school. </w:delText>
        </w:r>
        <w:r w:rsidRPr="00A64E2A" w:rsidDel="0076520A">
          <w:rPr>
            <w:rFonts w:ascii="Times New Roman" w:hAnsi="Times New Roman"/>
            <w:i/>
            <w:iCs/>
            <w:sz w:val="24"/>
            <w:szCs w:val="24"/>
          </w:rPr>
          <w:delText>Journal of Educational Psychology, 91</w:delText>
        </w:r>
        <w:r w:rsidRPr="00A64E2A" w:rsidDel="0076520A">
          <w:rPr>
            <w:rFonts w:ascii="Times New Roman" w:hAnsi="Times New Roman"/>
            <w:iCs/>
            <w:sz w:val="24"/>
            <w:szCs w:val="24"/>
          </w:rPr>
          <w:delText>(1)</w:delText>
        </w:r>
        <w:r w:rsidRPr="00A64E2A" w:rsidDel="0076520A">
          <w:rPr>
            <w:rFonts w:ascii="Times New Roman" w:hAnsi="Times New Roman"/>
            <w:i/>
            <w:iCs/>
            <w:sz w:val="24"/>
            <w:szCs w:val="24"/>
          </w:rPr>
          <w:delText>,</w:delText>
        </w:r>
        <w:r w:rsidRPr="00A64E2A" w:rsidDel="0076520A">
          <w:rPr>
            <w:rFonts w:ascii="Times New Roman" w:hAnsi="Times New Roman"/>
            <w:iCs/>
            <w:sz w:val="24"/>
            <w:szCs w:val="24"/>
          </w:rPr>
          <w:delText xml:space="preserve"> </w:delText>
        </w:r>
        <w:r w:rsidRPr="00A64E2A" w:rsidDel="0076520A">
          <w:rPr>
            <w:rFonts w:ascii="Times New Roman" w:hAnsi="Times New Roman"/>
            <w:sz w:val="24"/>
            <w:szCs w:val="24"/>
          </w:rPr>
          <w:delText>62–75.</w:delText>
        </w:r>
        <w:r w:rsidDel="0076520A">
          <w:rPr>
            <w:rFonts w:ascii="Times New Roman" w:hAnsi="Times New Roman"/>
            <w:sz w:val="24"/>
            <w:szCs w:val="24"/>
          </w:rPr>
          <w:delText xml:space="preserve"> </w:delText>
        </w:r>
        <w:r w:rsidRPr="00ED7494" w:rsidDel="0076520A">
          <w:rPr>
            <w:rFonts w:ascii="Times New Roman" w:hAnsi="Times New Roman"/>
            <w:sz w:val="24"/>
            <w:szCs w:val="24"/>
          </w:rPr>
          <w:delText>doi:10.1037/0022-0663.91.1.62</w:delText>
        </w:r>
      </w:del>
    </w:p>
    <w:p w:rsidR="002C588D" w:rsidRPr="00FD3CC8" w:rsidDel="0076520A" w:rsidRDefault="002C588D" w:rsidP="00AC3F42">
      <w:pPr>
        <w:autoSpaceDE w:val="0"/>
        <w:autoSpaceDN w:val="0"/>
        <w:adjustRightInd w:val="0"/>
        <w:spacing w:after="0" w:line="360" w:lineRule="auto"/>
        <w:ind w:hanging="720"/>
        <w:rPr>
          <w:del w:id="256" w:author="Peary Brug" w:date="2016-07-21T14:40:00Z"/>
          <w:rFonts w:ascii="Times New Roman" w:hAnsi="Times New Roman"/>
          <w:sz w:val="24"/>
          <w:szCs w:val="24"/>
        </w:rPr>
      </w:pPr>
    </w:p>
    <w:p w:rsidR="002C588D" w:rsidDel="0076520A" w:rsidRDefault="002C588D" w:rsidP="00AC3F42">
      <w:pPr>
        <w:spacing w:line="360" w:lineRule="auto"/>
        <w:ind w:hanging="720"/>
        <w:rPr>
          <w:del w:id="257" w:author="Peary Brug" w:date="2016-07-21T14:40:00Z"/>
          <w:rFonts w:ascii="Times New Roman" w:hAnsi="Times New Roman"/>
          <w:sz w:val="24"/>
          <w:szCs w:val="24"/>
        </w:rPr>
      </w:pPr>
      <w:del w:id="258" w:author="Peary Brug" w:date="2016-07-21T14:40:00Z">
        <w:r w:rsidRPr="00FD3CC8" w:rsidDel="0076520A">
          <w:rPr>
            <w:rFonts w:ascii="Times New Roman" w:hAnsi="Times New Roman"/>
            <w:sz w:val="24"/>
            <w:szCs w:val="24"/>
          </w:rPr>
          <w:lastRenderedPageBreak/>
          <w:delText xml:space="preserve">Novak, M., Ahlgren, C., &amp; Hammarstrom, A. (2012). Social and health-related correlates of intergenerational and intergenerational social mobility among Swedish men and women. </w:delText>
        </w:r>
        <w:r w:rsidRPr="00FD3CC8" w:rsidDel="0076520A">
          <w:rPr>
            <w:rFonts w:ascii="Times New Roman" w:hAnsi="Times New Roman"/>
            <w:i/>
            <w:sz w:val="24"/>
            <w:szCs w:val="24"/>
          </w:rPr>
          <w:delText>Public Health, 126</w:delText>
        </w:r>
        <w:r w:rsidRPr="00FD3CC8" w:rsidDel="0076520A">
          <w:rPr>
            <w:rFonts w:ascii="Times New Roman" w:hAnsi="Times New Roman"/>
            <w:sz w:val="24"/>
            <w:szCs w:val="24"/>
          </w:rPr>
          <w:delText>(1), 349-357.</w:delText>
        </w:r>
      </w:del>
    </w:p>
    <w:p w:rsidR="002C588D" w:rsidRPr="00E30625" w:rsidDel="0076520A" w:rsidRDefault="002C588D" w:rsidP="00AC3F42">
      <w:pPr>
        <w:spacing w:line="360" w:lineRule="auto"/>
        <w:ind w:hanging="720"/>
        <w:rPr>
          <w:del w:id="259" w:author="Peary Brug" w:date="2016-07-21T14:40:00Z"/>
          <w:rFonts w:ascii="Times New Roman" w:hAnsi="Times New Roman"/>
          <w:sz w:val="24"/>
          <w:szCs w:val="24"/>
        </w:rPr>
      </w:pPr>
      <w:del w:id="260" w:author="Peary Brug" w:date="2016-07-21T14:40:00Z">
        <w:r w:rsidRPr="00A25FBE" w:rsidDel="0076520A">
          <w:rPr>
            <w:rFonts w:ascii="Times New Roman" w:hAnsi="Times New Roman"/>
            <w:sz w:val="24"/>
            <w:szCs w:val="24"/>
          </w:rPr>
          <w:delText>Obwona</w:delText>
        </w:r>
        <w:r w:rsidDel="0076520A">
          <w:rPr>
            <w:rFonts w:ascii="Times New Roman" w:hAnsi="Times New Roman"/>
            <w:sz w:val="24"/>
            <w:szCs w:val="24"/>
          </w:rPr>
          <w:delText>, M.,</w:delText>
        </w:r>
        <w:r w:rsidRPr="00A25FBE" w:rsidDel="0076520A">
          <w:rPr>
            <w:rFonts w:ascii="Times New Roman" w:hAnsi="Times New Roman"/>
            <w:sz w:val="24"/>
            <w:szCs w:val="24"/>
          </w:rPr>
          <w:delText xml:space="preserve"> &amp; Ssewanyana,</w:delText>
        </w:r>
        <w:r w:rsidDel="0076520A">
          <w:rPr>
            <w:rFonts w:ascii="Times New Roman" w:hAnsi="Times New Roman"/>
            <w:sz w:val="24"/>
            <w:szCs w:val="24"/>
          </w:rPr>
          <w:delText xml:space="preserve"> S.N. (</w:delText>
        </w:r>
        <w:r w:rsidRPr="00A25FBE" w:rsidDel="0076520A">
          <w:rPr>
            <w:rFonts w:ascii="Times New Roman" w:hAnsi="Times New Roman"/>
            <w:sz w:val="24"/>
            <w:szCs w:val="24"/>
          </w:rPr>
          <w:delText>2007</w:delText>
        </w:r>
        <w:r w:rsidDel="0076520A">
          <w:rPr>
            <w:rFonts w:ascii="Times New Roman" w:hAnsi="Times New Roman"/>
            <w:sz w:val="24"/>
            <w:szCs w:val="24"/>
          </w:rPr>
          <w:delText xml:space="preserve">). Development impact of higher education in Africa: The case of Uganda. </w:delText>
        </w:r>
        <w:r w:rsidDel="0076520A">
          <w:rPr>
            <w:rFonts w:ascii="Times New Roman" w:hAnsi="Times New Roman"/>
            <w:i/>
            <w:sz w:val="24"/>
            <w:szCs w:val="24"/>
          </w:rPr>
          <w:delText>Economic Policy Research Centre, 48</w:delText>
        </w:r>
        <w:r w:rsidDel="0076520A">
          <w:rPr>
            <w:rFonts w:ascii="Times New Roman" w:hAnsi="Times New Roman"/>
            <w:sz w:val="24"/>
            <w:szCs w:val="24"/>
          </w:rPr>
          <w:delText>(2), 1-38.</w:delText>
        </w:r>
      </w:del>
    </w:p>
    <w:p w:rsidR="002C588D" w:rsidDel="0076520A" w:rsidRDefault="002C588D" w:rsidP="00AC3F42">
      <w:pPr>
        <w:spacing w:line="360" w:lineRule="auto"/>
        <w:ind w:hanging="720"/>
        <w:rPr>
          <w:del w:id="261" w:author="Peary Brug" w:date="2016-07-21T14:40:00Z"/>
          <w:rFonts w:ascii="Times New Roman" w:hAnsi="Times New Roman"/>
          <w:sz w:val="24"/>
          <w:szCs w:val="24"/>
        </w:rPr>
      </w:pPr>
      <w:del w:id="262" w:author="Peary Brug" w:date="2016-07-21T14:40:00Z">
        <w:r w:rsidRPr="00FD3CC8" w:rsidDel="0076520A">
          <w:rPr>
            <w:rFonts w:ascii="Times New Roman" w:hAnsi="Times New Roman"/>
            <w:sz w:val="24"/>
            <w:szCs w:val="24"/>
          </w:rPr>
          <w:delText xml:space="preserve">Okami , P., &amp; Shackelford, T.K. (2001). Human sex differences in sexual psychology and behaviour. </w:delText>
        </w:r>
        <w:r w:rsidRPr="00FD3CC8" w:rsidDel="0076520A">
          <w:rPr>
            <w:rFonts w:ascii="Times New Roman" w:hAnsi="Times New Roman"/>
            <w:i/>
            <w:sz w:val="24"/>
            <w:szCs w:val="24"/>
          </w:rPr>
          <w:delText>Annual Review of Sex Research, 12</w:delText>
        </w:r>
        <w:r w:rsidRPr="00FD3CC8" w:rsidDel="0076520A">
          <w:rPr>
            <w:rFonts w:ascii="Times New Roman" w:hAnsi="Times New Roman"/>
            <w:sz w:val="24"/>
            <w:szCs w:val="24"/>
          </w:rPr>
          <w:delText xml:space="preserve">(3), </w:delText>
        </w:r>
        <w:r w:rsidDel="0076520A">
          <w:rPr>
            <w:rFonts w:ascii="Times New Roman" w:hAnsi="Times New Roman"/>
            <w:sz w:val="24"/>
            <w:szCs w:val="24"/>
          </w:rPr>
          <w:delText>186-241.</w:delText>
        </w:r>
      </w:del>
    </w:p>
    <w:p w:rsidR="002C588D" w:rsidRPr="00EA1801" w:rsidDel="0076520A" w:rsidRDefault="002C588D" w:rsidP="00AC3F42">
      <w:pPr>
        <w:spacing w:line="360" w:lineRule="auto"/>
        <w:ind w:hanging="720"/>
        <w:rPr>
          <w:del w:id="263" w:author="Peary Brug" w:date="2016-07-21T14:40:00Z"/>
          <w:rFonts w:ascii="Times New Roman" w:hAnsi="Times New Roman"/>
          <w:sz w:val="24"/>
          <w:szCs w:val="24"/>
        </w:rPr>
      </w:pPr>
      <w:del w:id="264" w:author="Peary Brug" w:date="2016-07-21T14:40:00Z">
        <w:r w:rsidRPr="009E13C5" w:rsidDel="0076520A">
          <w:rPr>
            <w:rFonts w:ascii="Times New Roman" w:hAnsi="Times New Roman"/>
            <w:sz w:val="24"/>
            <w:szCs w:val="24"/>
          </w:rPr>
          <w:delText>Otiso,</w:delText>
        </w:r>
        <w:r w:rsidDel="0076520A">
          <w:rPr>
            <w:rFonts w:ascii="Times New Roman" w:hAnsi="Times New Roman"/>
            <w:sz w:val="24"/>
            <w:szCs w:val="24"/>
          </w:rPr>
          <w:delText xml:space="preserve"> K.M.</w:delText>
        </w:r>
        <w:r w:rsidRPr="009E13C5" w:rsidDel="0076520A">
          <w:rPr>
            <w:rFonts w:ascii="Times New Roman" w:hAnsi="Times New Roman"/>
            <w:sz w:val="24"/>
            <w:szCs w:val="24"/>
          </w:rPr>
          <w:delText xml:space="preserve"> </w:delText>
        </w:r>
        <w:r w:rsidDel="0076520A">
          <w:rPr>
            <w:rFonts w:ascii="Times New Roman" w:hAnsi="Times New Roman"/>
            <w:sz w:val="24"/>
            <w:szCs w:val="24"/>
          </w:rPr>
          <w:delText>(</w:delText>
        </w:r>
        <w:r w:rsidRPr="009E13C5" w:rsidDel="0076520A">
          <w:rPr>
            <w:rFonts w:ascii="Times New Roman" w:hAnsi="Times New Roman"/>
            <w:sz w:val="24"/>
            <w:szCs w:val="24"/>
          </w:rPr>
          <w:delText>2006)</w:delText>
        </w:r>
        <w:r w:rsidDel="0076520A">
          <w:rPr>
            <w:rFonts w:ascii="Times New Roman" w:hAnsi="Times New Roman"/>
            <w:sz w:val="24"/>
            <w:szCs w:val="24"/>
          </w:rPr>
          <w:delText xml:space="preserve">. Gender role, marriage and family. </w:delText>
        </w:r>
        <w:r w:rsidDel="0076520A">
          <w:rPr>
            <w:rFonts w:ascii="Times New Roman" w:hAnsi="Times New Roman"/>
            <w:i/>
            <w:sz w:val="24"/>
            <w:szCs w:val="24"/>
          </w:rPr>
          <w:delText xml:space="preserve">Culture and Custom of Uganda: Greenwood Press, 8, </w:delText>
        </w:r>
        <w:r w:rsidDel="0076520A">
          <w:rPr>
            <w:rFonts w:ascii="Times New Roman" w:hAnsi="Times New Roman"/>
            <w:sz w:val="24"/>
            <w:szCs w:val="24"/>
          </w:rPr>
          <w:delText xml:space="preserve">82-98. </w:delText>
        </w:r>
      </w:del>
    </w:p>
    <w:p w:rsidR="002C588D" w:rsidRPr="00FD3CC8" w:rsidDel="0076520A" w:rsidRDefault="002C588D" w:rsidP="00AC3F42">
      <w:pPr>
        <w:spacing w:line="360" w:lineRule="auto"/>
        <w:ind w:hanging="720"/>
        <w:rPr>
          <w:del w:id="265" w:author="Peary Brug" w:date="2016-07-21T14:40:00Z"/>
          <w:rFonts w:ascii="Times New Roman" w:hAnsi="Times New Roman"/>
          <w:sz w:val="24"/>
          <w:szCs w:val="24"/>
        </w:rPr>
      </w:pPr>
      <w:del w:id="266" w:author="Peary Brug" w:date="2016-07-21T14:40:00Z">
        <w:r w:rsidRPr="00FD3CC8" w:rsidDel="0076520A">
          <w:rPr>
            <w:rFonts w:ascii="Times New Roman" w:hAnsi="Times New Roman"/>
            <w:sz w:val="24"/>
            <w:szCs w:val="24"/>
          </w:rPr>
          <w:delText xml:space="preserve">Platt, L. (2007). Making education count: The effects of ethnicity and qualifications on intergenerational social class mobility. </w:delText>
        </w:r>
        <w:r w:rsidRPr="00FD3CC8" w:rsidDel="0076520A">
          <w:rPr>
            <w:rFonts w:ascii="Times New Roman" w:hAnsi="Times New Roman"/>
            <w:i/>
            <w:sz w:val="24"/>
            <w:szCs w:val="24"/>
          </w:rPr>
          <w:delText>The Social Review, 55</w:delText>
        </w:r>
        <w:r w:rsidRPr="00FD3CC8" w:rsidDel="0076520A">
          <w:rPr>
            <w:rFonts w:ascii="Times New Roman" w:hAnsi="Times New Roman"/>
            <w:sz w:val="24"/>
            <w:szCs w:val="24"/>
          </w:rPr>
          <w:delText xml:space="preserve">(3), 485-508. </w:delText>
        </w:r>
      </w:del>
    </w:p>
    <w:p w:rsidR="002C588D" w:rsidRPr="00FD3CC8" w:rsidDel="0076520A" w:rsidRDefault="002C588D" w:rsidP="00AC3F42">
      <w:pPr>
        <w:spacing w:line="360" w:lineRule="auto"/>
        <w:ind w:hanging="720"/>
        <w:rPr>
          <w:del w:id="267" w:author="Peary Brug" w:date="2016-07-21T14:40:00Z"/>
          <w:rFonts w:ascii="Times New Roman" w:hAnsi="Times New Roman"/>
          <w:sz w:val="24"/>
          <w:szCs w:val="24"/>
        </w:rPr>
      </w:pPr>
      <w:del w:id="268" w:author="Peary Brug" w:date="2016-07-21T14:40:00Z">
        <w:r w:rsidRPr="00FD3CC8" w:rsidDel="0076520A">
          <w:rPr>
            <w:rFonts w:ascii="Times New Roman" w:hAnsi="Times New Roman"/>
            <w:sz w:val="24"/>
            <w:szCs w:val="24"/>
          </w:rPr>
          <w:delText xml:space="preserve">Platt, L. (2011). </w:delText>
        </w:r>
        <w:r w:rsidRPr="00FD3CC8" w:rsidDel="0076520A">
          <w:rPr>
            <w:rFonts w:ascii="Times New Roman" w:hAnsi="Times New Roman"/>
            <w:i/>
            <w:sz w:val="24"/>
            <w:szCs w:val="24"/>
          </w:rPr>
          <w:delText xml:space="preserve">Understanding inequalities: Stratification and differences. </w:delText>
        </w:r>
        <w:r w:rsidRPr="00FD3CC8" w:rsidDel="0076520A">
          <w:rPr>
            <w:rFonts w:ascii="Times New Roman" w:hAnsi="Times New Roman"/>
            <w:sz w:val="24"/>
            <w:szCs w:val="24"/>
          </w:rPr>
          <w:delText>Cambridge: Polite Press.</w:delText>
        </w:r>
      </w:del>
    </w:p>
    <w:p w:rsidR="002C588D" w:rsidRPr="00FD3CC8" w:rsidDel="0076520A" w:rsidRDefault="002C588D" w:rsidP="00AC3F42">
      <w:pPr>
        <w:spacing w:line="360" w:lineRule="auto"/>
        <w:ind w:hanging="720"/>
        <w:rPr>
          <w:del w:id="269" w:author="Peary Brug" w:date="2016-07-21T14:40:00Z"/>
          <w:rFonts w:ascii="Times New Roman" w:hAnsi="Times New Roman"/>
          <w:sz w:val="24"/>
          <w:szCs w:val="24"/>
        </w:rPr>
      </w:pPr>
      <w:del w:id="270" w:author="Peary Brug" w:date="2016-07-21T14:40:00Z">
        <w:r w:rsidRPr="00FD3CC8" w:rsidDel="0076520A">
          <w:rPr>
            <w:rFonts w:ascii="Times New Roman" w:hAnsi="Times New Roman"/>
            <w:sz w:val="24"/>
            <w:szCs w:val="24"/>
          </w:rPr>
          <w:delText xml:space="preserve">Rheinschmidt, M.L., &amp; Mendoza-Denton, R. (2014). Social class and Academic achievement in college: The interplay of rejection sensitivity and entity beliefs. </w:delText>
        </w:r>
        <w:r w:rsidRPr="00FD3CC8" w:rsidDel="0076520A">
          <w:rPr>
            <w:rFonts w:ascii="Times New Roman" w:hAnsi="Times New Roman"/>
            <w:i/>
            <w:sz w:val="24"/>
            <w:szCs w:val="24"/>
          </w:rPr>
          <w:delText>Journal of Personality and Social Psychology, 107</w:delText>
        </w:r>
        <w:r w:rsidRPr="00FD3CC8" w:rsidDel="0076520A">
          <w:rPr>
            <w:rFonts w:ascii="Times New Roman" w:hAnsi="Times New Roman"/>
            <w:sz w:val="24"/>
            <w:szCs w:val="24"/>
          </w:rPr>
          <w:delText>(1), 101-121.</w:delText>
        </w:r>
      </w:del>
    </w:p>
    <w:p w:rsidR="002C588D" w:rsidRPr="00FD3CC8" w:rsidDel="0076520A" w:rsidRDefault="002C588D" w:rsidP="00AC3F42">
      <w:pPr>
        <w:spacing w:line="360" w:lineRule="auto"/>
        <w:ind w:hanging="720"/>
        <w:rPr>
          <w:del w:id="271" w:author="Peary Brug" w:date="2016-07-21T14:40:00Z"/>
          <w:rFonts w:ascii="Times New Roman" w:hAnsi="Times New Roman"/>
          <w:sz w:val="24"/>
          <w:szCs w:val="24"/>
        </w:rPr>
      </w:pPr>
      <w:del w:id="272" w:author="Peary Brug" w:date="2016-07-21T14:40:00Z">
        <w:r w:rsidRPr="00FD3CC8" w:rsidDel="0076520A">
          <w:rPr>
            <w:rFonts w:ascii="Times New Roman" w:hAnsi="Times New Roman"/>
            <w:sz w:val="24"/>
            <w:szCs w:val="24"/>
          </w:rPr>
          <w:delText xml:space="preserve">Rubin, M. (2012). Social class differences in social integration among students in higher education: A meta-analysis and recommendation for future research. </w:delText>
        </w:r>
        <w:r w:rsidRPr="00FD3CC8" w:rsidDel="0076520A">
          <w:rPr>
            <w:rFonts w:ascii="Times New Roman" w:hAnsi="Times New Roman"/>
            <w:i/>
            <w:sz w:val="24"/>
            <w:szCs w:val="24"/>
          </w:rPr>
          <w:delText>Journal of Diversity in Higher Education, 5</w:delText>
        </w:r>
        <w:r w:rsidRPr="00FD3CC8" w:rsidDel="0076520A">
          <w:rPr>
            <w:rFonts w:ascii="Times New Roman" w:hAnsi="Times New Roman"/>
            <w:sz w:val="24"/>
            <w:szCs w:val="24"/>
          </w:rPr>
          <w:delText xml:space="preserve">(1), 22-38. </w:delText>
        </w:r>
      </w:del>
    </w:p>
    <w:p w:rsidR="002C588D" w:rsidRPr="00FD3CC8" w:rsidDel="0076520A" w:rsidRDefault="002C588D" w:rsidP="00AC3F42">
      <w:pPr>
        <w:spacing w:line="360" w:lineRule="auto"/>
        <w:ind w:hanging="720"/>
        <w:rPr>
          <w:del w:id="273" w:author="Peary Brug" w:date="2016-07-21T14:40:00Z"/>
          <w:rFonts w:ascii="Times New Roman" w:hAnsi="Times New Roman"/>
          <w:sz w:val="24"/>
          <w:szCs w:val="24"/>
        </w:rPr>
      </w:pPr>
      <w:del w:id="274" w:author="Peary Brug" w:date="2016-07-21T14:40:00Z">
        <w:r w:rsidRPr="00FD3CC8" w:rsidDel="0076520A">
          <w:rPr>
            <w:rFonts w:ascii="Times New Roman" w:hAnsi="Times New Roman"/>
            <w:sz w:val="24"/>
            <w:szCs w:val="24"/>
          </w:rPr>
          <w:delText xml:space="preserve">Sanchez, F.J., Liu, W.M., Leathers, L., Goins, J., &amp; Vilain, E. (2011). The subjective experience of social class and upward mobility among African American men in graduate school. </w:delText>
        </w:r>
        <w:r w:rsidRPr="00FD3CC8" w:rsidDel="0076520A">
          <w:rPr>
            <w:rFonts w:ascii="Times New Roman" w:hAnsi="Times New Roman"/>
            <w:i/>
            <w:sz w:val="24"/>
            <w:szCs w:val="24"/>
          </w:rPr>
          <w:delText>Psychology of Men and Masculinity, 12</w:delText>
        </w:r>
        <w:r w:rsidRPr="00FD3CC8" w:rsidDel="0076520A">
          <w:rPr>
            <w:rFonts w:ascii="Times New Roman" w:hAnsi="Times New Roman"/>
            <w:sz w:val="24"/>
            <w:szCs w:val="24"/>
          </w:rPr>
          <w:delText>(4), 368-382.</w:delText>
        </w:r>
      </w:del>
    </w:p>
    <w:p w:rsidR="002C588D" w:rsidRPr="00FD3CC8" w:rsidDel="0076520A" w:rsidRDefault="002C588D" w:rsidP="00AC3F42">
      <w:pPr>
        <w:spacing w:line="360" w:lineRule="auto"/>
        <w:ind w:hanging="720"/>
        <w:rPr>
          <w:del w:id="275" w:author="Peary Brug" w:date="2016-07-21T14:40:00Z"/>
          <w:rFonts w:ascii="Times New Roman" w:hAnsi="Times New Roman"/>
          <w:sz w:val="24"/>
          <w:szCs w:val="24"/>
        </w:rPr>
      </w:pPr>
      <w:del w:id="276" w:author="Peary Brug" w:date="2016-07-21T14:40:00Z">
        <w:r w:rsidRPr="00FD3CC8" w:rsidDel="0076520A">
          <w:rPr>
            <w:rFonts w:ascii="Times New Roman" w:hAnsi="Times New Roman"/>
            <w:sz w:val="24"/>
            <w:szCs w:val="24"/>
          </w:rPr>
          <w:delText xml:space="preserve">Shane, J., &amp; Heckhause, J. (2013). University students’ causal conceptions about social mobility: Diverging pathways for believing in personal merit and luck. </w:delText>
        </w:r>
        <w:r w:rsidRPr="00FD3CC8" w:rsidDel="0076520A">
          <w:rPr>
            <w:rFonts w:ascii="Times New Roman" w:hAnsi="Times New Roman"/>
            <w:i/>
            <w:sz w:val="24"/>
            <w:szCs w:val="24"/>
          </w:rPr>
          <w:delText>Journal of Vocational Behaviour, 82</w:delText>
        </w:r>
        <w:r w:rsidRPr="00FD3CC8" w:rsidDel="0076520A">
          <w:rPr>
            <w:rFonts w:ascii="Times New Roman" w:hAnsi="Times New Roman"/>
            <w:sz w:val="24"/>
            <w:szCs w:val="24"/>
          </w:rPr>
          <w:delText xml:space="preserve">(2), 10-19. </w:delText>
        </w:r>
      </w:del>
    </w:p>
    <w:p w:rsidR="002C588D" w:rsidRPr="00FD3CC8" w:rsidDel="0076520A" w:rsidRDefault="002C588D" w:rsidP="00AC3F42">
      <w:pPr>
        <w:spacing w:line="360" w:lineRule="auto"/>
        <w:ind w:hanging="720"/>
        <w:rPr>
          <w:del w:id="277" w:author="Peary Brug" w:date="2016-07-21T14:40:00Z"/>
          <w:rFonts w:ascii="Times New Roman" w:hAnsi="Times New Roman"/>
          <w:sz w:val="24"/>
          <w:szCs w:val="24"/>
        </w:rPr>
      </w:pPr>
      <w:del w:id="278" w:author="Peary Brug" w:date="2016-07-21T14:40:00Z">
        <w:r w:rsidRPr="00FD3CC8" w:rsidDel="0076520A">
          <w:rPr>
            <w:rFonts w:ascii="Times New Roman" w:hAnsi="Times New Roman"/>
            <w:sz w:val="24"/>
            <w:szCs w:val="24"/>
          </w:rPr>
          <w:delText xml:space="preserve">Sorjonen, K., Hemmingsson, T., Lundin, A., Falkstedt, D., &amp; Melin, B. (2012). Intelligence, socioeconomic background, emotional capacity, and level of education as predictor of attained socioeconomic position in a cohort of Swedish men.  </w:delText>
        </w:r>
        <w:r w:rsidRPr="00FD3CC8" w:rsidDel="0076520A">
          <w:rPr>
            <w:rFonts w:ascii="Times New Roman" w:hAnsi="Times New Roman"/>
            <w:i/>
            <w:sz w:val="24"/>
            <w:szCs w:val="24"/>
          </w:rPr>
          <w:delText>Intelligence, 40</w:delText>
        </w:r>
        <w:r w:rsidRPr="00FD3CC8" w:rsidDel="0076520A">
          <w:rPr>
            <w:rFonts w:ascii="Times New Roman" w:hAnsi="Times New Roman"/>
            <w:sz w:val="24"/>
            <w:szCs w:val="24"/>
          </w:rPr>
          <w:delText xml:space="preserve">(1), 269-277. </w:delText>
        </w:r>
      </w:del>
    </w:p>
    <w:p w:rsidR="002C588D" w:rsidRPr="00FD3CC8" w:rsidDel="0076520A" w:rsidRDefault="002C588D" w:rsidP="00AC3F42">
      <w:pPr>
        <w:spacing w:line="360" w:lineRule="auto"/>
        <w:ind w:hanging="720"/>
        <w:rPr>
          <w:del w:id="279" w:author="Peary Brug" w:date="2016-07-21T14:40:00Z"/>
          <w:rFonts w:ascii="Times New Roman" w:hAnsi="Times New Roman"/>
          <w:sz w:val="24"/>
          <w:szCs w:val="24"/>
        </w:rPr>
      </w:pPr>
      <w:del w:id="280" w:author="Peary Brug" w:date="2016-07-21T14:40:00Z">
        <w:r w:rsidRPr="00FD3CC8" w:rsidDel="0076520A">
          <w:rPr>
            <w:rFonts w:ascii="Times New Roman" w:hAnsi="Times New Roman"/>
            <w:sz w:val="24"/>
            <w:szCs w:val="24"/>
          </w:rPr>
          <w:lastRenderedPageBreak/>
          <w:delText xml:space="preserve">Stephens, N.M., Fryberg, S.A., Markus, H.R., Johnson, C.S., &amp; Covarrubias, R. (2012). Unseen disadvantage: How Americans universities’ focus on independence undermines the academic performance of first-generation college students. </w:delText>
        </w:r>
        <w:r w:rsidRPr="00FD3CC8" w:rsidDel="0076520A">
          <w:rPr>
            <w:rFonts w:ascii="Times New Roman" w:hAnsi="Times New Roman"/>
            <w:i/>
            <w:sz w:val="24"/>
            <w:szCs w:val="24"/>
          </w:rPr>
          <w:delText>Journal of Personality and Social Psychology, 102</w:delText>
        </w:r>
        <w:r w:rsidRPr="00FD3CC8" w:rsidDel="0076520A">
          <w:rPr>
            <w:rFonts w:ascii="Times New Roman" w:hAnsi="Times New Roman"/>
            <w:sz w:val="24"/>
            <w:szCs w:val="24"/>
          </w:rPr>
          <w:delText>(4), 1178-1197.</w:delText>
        </w:r>
      </w:del>
    </w:p>
    <w:p w:rsidR="002C588D" w:rsidRPr="00FD3CC8" w:rsidDel="0076520A" w:rsidRDefault="002C588D" w:rsidP="00AC3F42">
      <w:pPr>
        <w:spacing w:line="360" w:lineRule="auto"/>
        <w:ind w:hanging="720"/>
        <w:rPr>
          <w:del w:id="281" w:author="Peary Brug" w:date="2016-07-21T14:40:00Z"/>
          <w:rFonts w:ascii="Times New Roman" w:hAnsi="Times New Roman"/>
          <w:sz w:val="24"/>
          <w:szCs w:val="24"/>
        </w:rPr>
      </w:pPr>
      <w:del w:id="282" w:author="Peary Brug" w:date="2016-07-21T14:40:00Z">
        <w:r w:rsidRPr="00FD3CC8" w:rsidDel="0076520A">
          <w:rPr>
            <w:rFonts w:ascii="Times New Roman" w:hAnsi="Times New Roman"/>
            <w:sz w:val="24"/>
            <w:szCs w:val="24"/>
          </w:rPr>
          <w:delText xml:space="preserve">Stephens, N.M., Townsend, S.S.M., Markus, H.R., &amp; Phillip, T. (2012). A cultural mismatch: Independent cultural norms produce greater increase in cortisol  and more negative emotion among first-generation college students. </w:delText>
        </w:r>
        <w:r w:rsidRPr="00FD3CC8" w:rsidDel="0076520A">
          <w:rPr>
            <w:rFonts w:ascii="Times New Roman" w:hAnsi="Times New Roman"/>
            <w:i/>
            <w:sz w:val="24"/>
            <w:szCs w:val="24"/>
          </w:rPr>
          <w:delText>Journal of Experimental Social Psychology, 48</w:delText>
        </w:r>
        <w:r w:rsidRPr="00FD3CC8" w:rsidDel="0076520A">
          <w:rPr>
            <w:rFonts w:ascii="Times New Roman" w:hAnsi="Times New Roman"/>
            <w:sz w:val="24"/>
            <w:szCs w:val="24"/>
          </w:rPr>
          <w:delText>(4), 1398-1393.</w:delText>
        </w:r>
      </w:del>
    </w:p>
    <w:p w:rsidR="002C588D" w:rsidRPr="00FD3CC8" w:rsidDel="0076520A" w:rsidRDefault="002C588D" w:rsidP="00AC3F42">
      <w:pPr>
        <w:spacing w:line="360" w:lineRule="auto"/>
        <w:ind w:hanging="720"/>
        <w:rPr>
          <w:del w:id="283" w:author="Peary Brug" w:date="2016-07-21T14:40:00Z"/>
          <w:rFonts w:ascii="Times New Roman" w:hAnsi="Times New Roman"/>
          <w:sz w:val="24"/>
          <w:szCs w:val="24"/>
        </w:rPr>
      </w:pPr>
      <w:del w:id="284" w:author="Peary Brug" w:date="2016-07-21T14:40:00Z">
        <w:r w:rsidRPr="00FD3CC8" w:rsidDel="0076520A">
          <w:rPr>
            <w:rFonts w:ascii="Times New Roman" w:hAnsi="Times New Roman"/>
            <w:sz w:val="24"/>
            <w:szCs w:val="24"/>
          </w:rPr>
          <w:delText xml:space="preserve">Stumm, S.V., Macintyre, S., Batty, D.G., Clark, H., &amp; Deary, I.J. (2010). Intelligence, social class of origin, childhood behaviour disturbances and education as predictors of status attainment in midlife in men: The Aberdeen of the 1950s study. </w:delText>
        </w:r>
        <w:r w:rsidRPr="00FD3CC8" w:rsidDel="0076520A">
          <w:rPr>
            <w:rFonts w:ascii="Times New Roman" w:hAnsi="Times New Roman"/>
            <w:i/>
            <w:sz w:val="24"/>
            <w:szCs w:val="24"/>
          </w:rPr>
          <w:delText>Intelligence, 38</w:delText>
        </w:r>
        <w:r w:rsidRPr="00FD3CC8" w:rsidDel="0076520A">
          <w:rPr>
            <w:rFonts w:ascii="Times New Roman" w:hAnsi="Times New Roman"/>
            <w:sz w:val="24"/>
            <w:szCs w:val="24"/>
          </w:rPr>
          <w:delText xml:space="preserve">(1), 202-211. </w:delText>
        </w:r>
      </w:del>
    </w:p>
    <w:p w:rsidR="002C588D" w:rsidDel="0076520A" w:rsidRDefault="002C588D" w:rsidP="00AC3F42">
      <w:pPr>
        <w:spacing w:line="360" w:lineRule="auto"/>
        <w:ind w:hanging="720"/>
        <w:rPr>
          <w:del w:id="285" w:author="Peary Brug" w:date="2016-07-21T14:40:00Z"/>
          <w:rFonts w:ascii="Times New Roman" w:hAnsi="Times New Roman"/>
          <w:sz w:val="24"/>
          <w:szCs w:val="24"/>
        </w:rPr>
      </w:pPr>
      <w:del w:id="286" w:author="Peary Brug" w:date="2016-07-21T14:40:00Z">
        <w:r w:rsidRPr="00FD3CC8" w:rsidDel="0076520A">
          <w:rPr>
            <w:rFonts w:ascii="Times New Roman" w:hAnsi="Times New Roman"/>
            <w:sz w:val="24"/>
            <w:szCs w:val="24"/>
          </w:rPr>
          <w:delText xml:space="preserve">Tiikkaja, S., Sandin, S., Malki, N., Modin, B., Sparen, P., &amp;  Hultman, C.M. (2013). Social class, social mobility and of psychiatric disorder- a population-based longitudinal study. </w:delText>
        </w:r>
        <w:r w:rsidRPr="00FD3CC8" w:rsidDel="0076520A">
          <w:rPr>
            <w:rFonts w:ascii="Times New Roman" w:hAnsi="Times New Roman"/>
            <w:i/>
            <w:sz w:val="24"/>
            <w:szCs w:val="24"/>
          </w:rPr>
          <w:delText>Plos/one, 8</w:delText>
        </w:r>
        <w:r w:rsidRPr="00FD3CC8" w:rsidDel="0076520A">
          <w:rPr>
            <w:rFonts w:ascii="Times New Roman" w:hAnsi="Times New Roman"/>
            <w:sz w:val="24"/>
            <w:szCs w:val="24"/>
          </w:rPr>
          <w:delText xml:space="preserve">(11), 456-487. </w:delText>
        </w:r>
      </w:del>
    </w:p>
    <w:p w:rsidR="002C588D" w:rsidRPr="00276E3B" w:rsidDel="0076520A" w:rsidRDefault="002C588D" w:rsidP="00AC3F42">
      <w:pPr>
        <w:spacing w:line="360" w:lineRule="auto"/>
        <w:ind w:hanging="720"/>
        <w:rPr>
          <w:del w:id="287" w:author="Peary Brug" w:date="2016-07-21T14:40:00Z"/>
          <w:rFonts w:ascii="Times New Roman" w:hAnsi="Times New Roman"/>
          <w:sz w:val="24"/>
          <w:szCs w:val="24"/>
        </w:rPr>
      </w:pPr>
      <w:del w:id="288" w:author="Peary Brug" w:date="2016-07-21T14:40:00Z">
        <w:r w:rsidDel="0076520A">
          <w:rPr>
            <w:rFonts w:ascii="Times New Roman" w:hAnsi="Times New Roman"/>
            <w:sz w:val="24"/>
            <w:szCs w:val="24"/>
          </w:rPr>
          <w:delText xml:space="preserve">Trumbull, E., &amp; </w:delText>
        </w:r>
        <w:r w:rsidRPr="00E254A0" w:rsidDel="0076520A">
          <w:rPr>
            <w:rFonts w:ascii="Times New Roman" w:hAnsi="Times New Roman"/>
            <w:sz w:val="24"/>
            <w:szCs w:val="24"/>
          </w:rPr>
          <w:delText>Rothstein-Fisch</w:delText>
        </w:r>
        <w:r w:rsidDel="0076520A">
          <w:rPr>
            <w:rFonts w:ascii="Times New Roman" w:hAnsi="Times New Roman"/>
            <w:sz w:val="24"/>
            <w:szCs w:val="24"/>
          </w:rPr>
          <w:delText>, C.</w:delText>
        </w:r>
        <w:r w:rsidRPr="00E254A0" w:rsidDel="0076520A">
          <w:rPr>
            <w:rFonts w:ascii="Times New Roman" w:hAnsi="Times New Roman"/>
            <w:sz w:val="24"/>
            <w:szCs w:val="24"/>
          </w:rPr>
          <w:delText xml:space="preserve"> (2011)</w:delText>
        </w:r>
        <w:r w:rsidDel="0076520A">
          <w:rPr>
            <w:rFonts w:ascii="Times New Roman" w:hAnsi="Times New Roman"/>
            <w:sz w:val="24"/>
            <w:szCs w:val="24"/>
          </w:rPr>
          <w:delText xml:space="preserve">. The intersection of culture and achievement motivation. </w:delText>
        </w:r>
        <w:r w:rsidDel="0076520A">
          <w:rPr>
            <w:rFonts w:ascii="Times New Roman" w:hAnsi="Times New Roman"/>
            <w:i/>
            <w:sz w:val="24"/>
            <w:szCs w:val="24"/>
          </w:rPr>
          <w:delText>The School Community Journal, 21</w:delText>
        </w:r>
        <w:r w:rsidDel="0076520A">
          <w:rPr>
            <w:rFonts w:ascii="Times New Roman" w:hAnsi="Times New Roman"/>
            <w:sz w:val="24"/>
            <w:szCs w:val="24"/>
          </w:rPr>
          <w:delText xml:space="preserve">(2), 25-53. </w:delText>
        </w:r>
      </w:del>
    </w:p>
    <w:p w:rsidR="002C588D" w:rsidDel="0076520A" w:rsidRDefault="002C588D" w:rsidP="00AC3F42">
      <w:pPr>
        <w:spacing w:line="360" w:lineRule="auto"/>
        <w:ind w:hanging="720"/>
        <w:rPr>
          <w:del w:id="289" w:author="Peary Brug" w:date="2016-07-21T14:40:00Z"/>
          <w:rFonts w:ascii="Times New Roman" w:hAnsi="Times New Roman"/>
          <w:sz w:val="24"/>
          <w:szCs w:val="24"/>
        </w:rPr>
      </w:pPr>
      <w:del w:id="290" w:author="Peary Brug" w:date="2016-07-21T14:40:00Z">
        <w:r w:rsidRPr="00FD3CC8" w:rsidDel="0076520A">
          <w:rPr>
            <w:rFonts w:ascii="Times New Roman" w:hAnsi="Times New Roman"/>
            <w:sz w:val="24"/>
            <w:szCs w:val="24"/>
          </w:rPr>
          <w:delText xml:space="preserve">Tynkkyan, L., Tolvanen, A., &amp; Salmela-Aro, K.  (2012). Trajectories of educational expectorations from adolescence to young adulthood in Finland. </w:delText>
        </w:r>
        <w:r w:rsidRPr="00FD3CC8" w:rsidDel="0076520A">
          <w:rPr>
            <w:rFonts w:ascii="Times New Roman" w:hAnsi="Times New Roman"/>
            <w:i/>
            <w:sz w:val="24"/>
            <w:szCs w:val="24"/>
          </w:rPr>
          <w:delText>Developmental Psychology, 48</w:delText>
        </w:r>
        <w:r w:rsidRPr="00FD3CC8" w:rsidDel="0076520A">
          <w:rPr>
            <w:rFonts w:ascii="Times New Roman" w:hAnsi="Times New Roman"/>
            <w:sz w:val="24"/>
            <w:szCs w:val="24"/>
          </w:rPr>
          <w:delText>(4), 1674-1685.</w:delText>
        </w:r>
      </w:del>
    </w:p>
    <w:p w:rsidR="002C588D" w:rsidDel="0076520A" w:rsidRDefault="002C588D" w:rsidP="00AC3F42">
      <w:pPr>
        <w:autoSpaceDE w:val="0"/>
        <w:autoSpaceDN w:val="0"/>
        <w:adjustRightInd w:val="0"/>
        <w:spacing w:after="0" w:line="360" w:lineRule="auto"/>
        <w:ind w:hanging="720"/>
        <w:rPr>
          <w:del w:id="291" w:author="Peary Brug" w:date="2016-07-21T14:40:00Z"/>
          <w:rFonts w:ascii="Times New Roman" w:hAnsi="Times New Roman"/>
          <w:sz w:val="24"/>
          <w:szCs w:val="24"/>
        </w:rPr>
      </w:pPr>
      <w:del w:id="292" w:author="Peary Brug" w:date="2016-07-21T14:40:00Z">
        <w:r w:rsidRPr="00A64E2A" w:rsidDel="0076520A">
          <w:rPr>
            <w:rFonts w:ascii="Times New Roman" w:hAnsi="Times New Roman"/>
            <w:sz w:val="24"/>
            <w:szCs w:val="24"/>
          </w:rPr>
          <w:delText xml:space="preserve">Vallerand, R. J., Pelletier, L. G., Blais, M. R., &amp; Brière, N. M. (1992). The Academic Motivation Scale: A measure of intrinsic, extrinsic, and amotivation in education. </w:delText>
        </w:r>
        <w:r w:rsidRPr="00A64E2A" w:rsidDel="0076520A">
          <w:rPr>
            <w:rFonts w:ascii="Times New Roman" w:hAnsi="Times New Roman"/>
            <w:i/>
            <w:iCs/>
            <w:sz w:val="24"/>
            <w:szCs w:val="24"/>
          </w:rPr>
          <w:delText>Educational and Psychological Measurement, 52</w:delText>
        </w:r>
        <w:r w:rsidRPr="00A64E2A" w:rsidDel="0076520A">
          <w:rPr>
            <w:rFonts w:ascii="Times New Roman" w:hAnsi="Times New Roman"/>
            <w:iCs/>
            <w:sz w:val="24"/>
            <w:szCs w:val="24"/>
          </w:rPr>
          <w:delText>(23)</w:delText>
        </w:r>
        <w:r w:rsidRPr="00A64E2A" w:rsidDel="0076520A">
          <w:rPr>
            <w:rFonts w:ascii="Times New Roman" w:hAnsi="Times New Roman"/>
            <w:i/>
            <w:iCs/>
            <w:sz w:val="24"/>
            <w:szCs w:val="24"/>
          </w:rPr>
          <w:delText xml:space="preserve"> </w:delText>
        </w:r>
        <w:r w:rsidRPr="00A64E2A" w:rsidDel="0076520A">
          <w:rPr>
            <w:rFonts w:ascii="Times New Roman" w:hAnsi="Times New Roman"/>
            <w:sz w:val="24"/>
            <w:szCs w:val="24"/>
          </w:rPr>
          <w:delText>1003–1017.</w:delText>
        </w:r>
        <w:r w:rsidDel="0076520A">
          <w:rPr>
            <w:rFonts w:ascii="Times New Roman" w:hAnsi="Times New Roman"/>
            <w:sz w:val="24"/>
            <w:szCs w:val="24"/>
          </w:rPr>
          <w:delText xml:space="preserve"> </w:delText>
        </w:r>
      </w:del>
    </w:p>
    <w:p w:rsidR="002C588D" w:rsidRPr="00FD3CC8" w:rsidDel="0076520A" w:rsidRDefault="002C588D" w:rsidP="00AC3F42">
      <w:pPr>
        <w:autoSpaceDE w:val="0"/>
        <w:autoSpaceDN w:val="0"/>
        <w:adjustRightInd w:val="0"/>
        <w:spacing w:after="0" w:line="360" w:lineRule="auto"/>
        <w:ind w:hanging="720"/>
        <w:rPr>
          <w:del w:id="293" w:author="Peary Brug" w:date="2016-07-21T14:40:00Z"/>
          <w:rFonts w:ascii="Times New Roman" w:hAnsi="Times New Roman"/>
          <w:sz w:val="24"/>
          <w:szCs w:val="24"/>
        </w:rPr>
      </w:pPr>
    </w:p>
    <w:p w:rsidR="002C588D" w:rsidRPr="00FD3CC8" w:rsidDel="0076520A" w:rsidRDefault="002C588D" w:rsidP="00AC3F42">
      <w:pPr>
        <w:spacing w:line="360" w:lineRule="auto"/>
        <w:ind w:hanging="720"/>
        <w:rPr>
          <w:del w:id="294" w:author="Peary Brug" w:date="2016-07-21T14:40:00Z"/>
          <w:rFonts w:ascii="Times New Roman" w:hAnsi="Times New Roman"/>
          <w:sz w:val="24"/>
          <w:szCs w:val="24"/>
        </w:rPr>
      </w:pPr>
      <w:del w:id="295" w:author="Peary Brug" w:date="2016-07-21T14:40:00Z">
        <w:r w:rsidRPr="00FD3CC8" w:rsidDel="0076520A">
          <w:rPr>
            <w:rFonts w:ascii="Times New Roman" w:hAnsi="Times New Roman"/>
            <w:sz w:val="24"/>
            <w:szCs w:val="24"/>
          </w:rPr>
          <w:delText xml:space="preserve">Vecchione, M.,  Alessandri , G., &amp; Marsicano, G. (2014). Academic motivation predicts educational attainment: Does gender make a difference. </w:delText>
        </w:r>
        <w:r w:rsidRPr="00FD3CC8" w:rsidDel="0076520A">
          <w:rPr>
            <w:rFonts w:ascii="Times New Roman" w:hAnsi="Times New Roman"/>
            <w:i/>
            <w:sz w:val="24"/>
            <w:szCs w:val="24"/>
          </w:rPr>
          <w:delText>Learning and Individual Differences, 32</w:delText>
        </w:r>
        <w:r w:rsidRPr="00FD3CC8" w:rsidDel="0076520A">
          <w:rPr>
            <w:rFonts w:ascii="Times New Roman" w:hAnsi="Times New Roman"/>
            <w:sz w:val="24"/>
            <w:szCs w:val="24"/>
          </w:rPr>
          <w:delText xml:space="preserve">(0), 124-131. </w:delText>
        </w:r>
      </w:del>
    </w:p>
    <w:p w:rsidR="002C588D" w:rsidRPr="00FD3CC8" w:rsidDel="0076520A" w:rsidRDefault="002C588D" w:rsidP="00AC3F42">
      <w:pPr>
        <w:spacing w:line="360" w:lineRule="auto"/>
        <w:ind w:hanging="720"/>
        <w:rPr>
          <w:del w:id="296" w:author="Peary Brug" w:date="2016-07-21T14:40:00Z"/>
          <w:rFonts w:ascii="Times New Roman" w:hAnsi="Times New Roman"/>
          <w:sz w:val="24"/>
          <w:szCs w:val="24"/>
        </w:rPr>
      </w:pPr>
      <w:del w:id="297" w:author="Peary Brug" w:date="2016-07-21T14:40:00Z">
        <w:r w:rsidRPr="00FD3CC8" w:rsidDel="0076520A">
          <w:rPr>
            <w:rFonts w:ascii="Times New Roman" w:hAnsi="Times New Roman"/>
            <w:sz w:val="24"/>
            <w:szCs w:val="24"/>
          </w:rPr>
          <w:delText xml:space="preserve">Wood,D., Kurtz-Costes, B., &amp; Copping, K.E. (2011). Gender differences in motivational pathways to college for middle class African American youth. </w:delText>
        </w:r>
        <w:r w:rsidRPr="00FD3CC8" w:rsidDel="0076520A">
          <w:rPr>
            <w:rFonts w:ascii="Times New Roman" w:hAnsi="Times New Roman"/>
            <w:i/>
            <w:sz w:val="24"/>
            <w:szCs w:val="24"/>
          </w:rPr>
          <w:delText>Developmental Psychology, 47</w:delText>
        </w:r>
        <w:r w:rsidRPr="00FD3CC8" w:rsidDel="0076520A">
          <w:rPr>
            <w:rFonts w:ascii="Times New Roman" w:hAnsi="Times New Roman"/>
            <w:sz w:val="24"/>
            <w:szCs w:val="24"/>
          </w:rPr>
          <w:delText xml:space="preserve">(4), 961-968. </w:delText>
        </w:r>
      </w:del>
    </w:p>
    <w:p w:rsidR="002C588D" w:rsidDel="0076520A" w:rsidRDefault="002C588D" w:rsidP="00AC3F42">
      <w:pPr>
        <w:spacing w:line="360" w:lineRule="auto"/>
        <w:ind w:hanging="720"/>
        <w:rPr>
          <w:del w:id="298" w:author="Peary Brug" w:date="2016-07-21T14:40:00Z"/>
          <w:rFonts w:ascii="Times New Roman" w:hAnsi="Times New Roman"/>
          <w:i/>
          <w:sz w:val="24"/>
          <w:szCs w:val="24"/>
        </w:rPr>
      </w:pPr>
      <w:del w:id="299" w:author="Peary Brug" w:date="2016-07-21T14:40:00Z">
        <w:r w:rsidRPr="00FD3CC8" w:rsidDel="0076520A">
          <w:rPr>
            <w:rFonts w:ascii="Times New Roman" w:hAnsi="Times New Roman"/>
            <w:sz w:val="24"/>
            <w:szCs w:val="24"/>
          </w:rPr>
          <w:lastRenderedPageBreak/>
          <w:delText xml:space="preserve">Wigfield, A., Cambria, J., &amp; Eccles, J.S. (2012). Motivation in education. In R.M. Ryan, (Eds.). </w:delText>
        </w:r>
        <w:r w:rsidRPr="00FD3CC8" w:rsidDel="0076520A">
          <w:rPr>
            <w:rFonts w:ascii="Times New Roman" w:hAnsi="Times New Roman"/>
            <w:i/>
            <w:sz w:val="24"/>
            <w:szCs w:val="24"/>
          </w:rPr>
          <w:delText>The Oxford Handbook of Human Motivation. New York: Oxford University Press.</w:delText>
        </w:r>
      </w:del>
    </w:p>
    <w:p w:rsidR="002C588D" w:rsidRPr="00ED7494" w:rsidDel="0076520A" w:rsidRDefault="002C588D" w:rsidP="00AC3F42">
      <w:pPr>
        <w:autoSpaceDE w:val="0"/>
        <w:autoSpaceDN w:val="0"/>
        <w:adjustRightInd w:val="0"/>
        <w:spacing w:after="0" w:line="360" w:lineRule="auto"/>
        <w:ind w:hanging="720"/>
        <w:rPr>
          <w:del w:id="300" w:author="Peary Brug" w:date="2016-07-21T14:40:00Z"/>
          <w:rFonts w:ascii="Times New Roman" w:hAnsi="Times New Roman"/>
          <w:sz w:val="24"/>
          <w:szCs w:val="24"/>
        </w:rPr>
      </w:pPr>
      <w:del w:id="301" w:author="Peary Brug" w:date="2016-07-21T14:40:00Z">
        <w:r w:rsidRPr="00ED7494" w:rsidDel="0076520A">
          <w:rPr>
            <w:rFonts w:ascii="Times New Roman" w:hAnsi="Times New Roman"/>
            <w:sz w:val="24"/>
            <w:szCs w:val="24"/>
          </w:rPr>
          <w:delText xml:space="preserve">Wigfield, A. (1994). Expectancy-value theory of achievement motivation: A developmental perspective. </w:delText>
        </w:r>
        <w:r w:rsidRPr="00ED7494" w:rsidDel="0076520A">
          <w:rPr>
            <w:rFonts w:ascii="Times New Roman" w:hAnsi="Times New Roman"/>
            <w:i/>
            <w:iCs/>
            <w:sz w:val="24"/>
            <w:szCs w:val="24"/>
          </w:rPr>
          <w:delText>Educational Psychology Review, 6</w:delText>
        </w:r>
        <w:r w:rsidDel="0076520A">
          <w:rPr>
            <w:rFonts w:ascii="Times New Roman" w:hAnsi="Times New Roman"/>
            <w:iCs/>
            <w:sz w:val="24"/>
            <w:szCs w:val="24"/>
          </w:rPr>
          <w:delText xml:space="preserve">(1), </w:delText>
        </w:r>
        <w:r w:rsidRPr="00ED7494" w:rsidDel="0076520A">
          <w:rPr>
            <w:rFonts w:ascii="Times New Roman" w:hAnsi="Times New Roman"/>
            <w:sz w:val="24"/>
            <w:szCs w:val="24"/>
          </w:rPr>
          <w:delText>49–78. doi:10.1007/BF02209024</w:delText>
        </w:r>
      </w:del>
    </w:p>
    <w:p w:rsidR="002C588D" w:rsidRPr="00FD3CC8" w:rsidRDefault="002C588D" w:rsidP="00AC3F42">
      <w:pPr>
        <w:spacing w:line="360" w:lineRule="auto"/>
        <w:ind w:hanging="720"/>
        <w:rPr>
          <w:rFonts w:ascii="Times New Roman" w:hAnsi="Times New Roman"/>
          <w:i/>
          <w:sz w:val="24"/>
          <w:szCs w:val="24"/>
        </w:rPr>
      </w:pPr>
      <w:r w:rsidRPr="00FD3CC8">
        <w:rPr>
          <w:rFonts w:ascii="Times New Roman" w:hAnsi="Times New Roman"/>
          <w:i/>
          <w:sz w:val="24"/>
          <w:szCs w:val="24"/>
        </w:rPr>
        <w:t xml:space="preserve"> </w:t>
      </w:r>
    </w:p>
    <w:p w:rsidR="002C588D" w:rsidRPr="00FD3CC8" w:rsidRDefault="002C588D" w:rsidP="00AC3F42">
      <w:pPr>
        <w:spacing w:line="360" w:lineRule="auto"/>
        <w:ind w:hanging="720"/>
        <w:rPr>
          <w:rFonts w:ascii="Times New Roman" w:hAnsi="Times New Roman"/>
          <w:sz w:val="24"/>
          <w:szCs w:val="24"/>
        </w:rPr>
      </w:pPr>
      <w:r w:rsidRPr="00FD3CC8">
        <w:rPr>
          <w:rFonts w:ascii="Times New Roman" w:hAnsi="Times New Roman"/>
          <w:sz w:val="24"/>
          <w:szCs w:val="24"/>
        </w:rPr>
        <w:t xml:space="preserve">   </w:t>
      </w: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AC3F42">
      <w:pPr>
        <w:ind w:hanging="720"/>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r>
        <w:rPr>
          <w:rFonts w:ascii="Times New Roman" w:hAnsi="Times New Roman"/>
          <w:b/>
          <w:sz w:val="24"/>
          <w:szCs w:val="24"/>
        </w:rPr>
        <w:t>Appendices</w:t>
      </w: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rPr>
          <w:rFonts w:ascii="Times New Roman" w:hAnsi="Times New Roman"/>
          <w:sz w:val="24"/>
          <w:szCs w:val="24"/>
        </w:rPr>
      </w:pPr>
    </w:p>
    <w:p w:rsidR="002C588D" w:rsidRPr="00CE45B2" w:rsidRDefault="002C588D" w:rsidP="00CE45B2">
      <w:pPr>
        <w:jc w:val="center"/>
        <w:rPr>
          <w:rFonts w:ascii="Times New Roman" w:hAnsi="Times New Roman"/>
          <w:b/>
          <w:sz w:val="24"/>
          <w:szCs w:val="24"/>
        </w:rPr>
      </w:pPr>
      <w:r>
        <w:rPr>
          <w:rFonts w:ascii="Times New Roman" w:hAnsi="Times New Roman"/>
          <w:b/>
          <w:sz w:val="24"/>
          <w:szCs w:val="24"/>
        </w:rPr>
        <w:t>Appendix A</w:t>
      </w:r>
    </w:p>
    <w:p w:rsidR="002C588D" w:rsidRPr="0029707E" w:rsidRDefault="002C588D" w:rsidP="00CE45B2">
      <w:pPr>
        <w:rPr>
          <w:rFonts w:ascii="Times New Roman" w:hAnsi="Times New Roman"/>
          <w:i/>
          <w:sz w:val="24"/>
          <w:szCs w:val="24"/>
        </w:rPr>
      </w:pPr>
      <w:r>
        <w:rPr>
          <w:rFonts w:ascii="Times New Roman" w:hAnsi="Times New Roman"/>
          <w:sz w:val="24"/>
          <w:szCs w:val="24"/>
        </w:rPr>
        <w:t>Table 1A</w:t>
      </w:r>
      <w:r>
        <w:rPr>
          <w:rFonts w:ascii="Times New Roman" w:hAnsi="Times New Roman"/>
          <w:sz w:val="24"/>
          <w:szCs w:val="24"/>
        </w:rPr>
        <w:br/>
      </w:r>
      <w:r w:rsidRPr="0029707E">
        <w:rPr>
          <w:rFonts w:ascii="Times New Roman" w:hAnsi="Times New Roman"/>
          <w:i/>
          <w:sz w:val="24"/>
          <w:szCs w:val="24"/>
        </w:rPr>
        <w:t>Participant Demographic Makeup by Ethnicity</w:t>
      </w:r>
      <w:r>
        <w:rPr>
          <w:rFonts w:ascii="Times New Roman" w:hAnsi="Times New Roman"/>
          <w:i/>
          <w:sz w:val="24"/>
          <w:szCs w:val="24"/>
        </w:rPr>
        <w:t xml:space="preserve"> in the America Sample</w:t>
      </w:r>
    </w:p>
    <w:tbl>
      <w:tblPr>
        <w:tblW w:w="8890" w:type="dxa"/>
        <w:tblInd w:w="93" w:type="dxa"/>
        <w:tblLook w:val="00A0" w:firstRow="1" w:lastRow="0" w:firstColumn="1" w:lastColumn="0" w:noHBand="0" w:noVBand="0"/>
      </w:tblPr>
      <w:tblGrid>
        <w:gridCol w:w="1167"/>
        <w:gridCol w:w="1022"/>
        <w:gridCol w:w="661"/>
        <w:gridCol w:w="1068"/>
        <w:gridCol w:w="682"/>
        <w:gridCol w:w="812"/>
        <w:gridCol w:w="511"/>
        <w:gridCol w:w="1378"/>
        <w:gridCol w:w="283"/>
        <w:gridCol w:w="1306"/>
      </w:tblGrid>
      <w:tr w:rsidR="002C588D" w:rsidRPr="00710280" w:rsidTr="009511E8">
        <w:trPr>
          <w:trHeight w:val="330"/>
        </w:trPr>
        <w:tc>
          <w:tcPr>
            <w:tcW w:w="1167"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p>
        </w:tc>
        <w:tc>
          <w:tcPr>
            <w:tcW w:w="1022"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660"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1068"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682"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812"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511" w:type="dxa"/>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1661" w:type="dxa"/>
            <w:gridSpan w:val="2"/>
            <w:tcBorders>
              <w:top w:val="single" w:sz="4" w:space="0" w:color="auto"/>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37465">
              <w:rPr>
                <w:rFonts w:ascii="Times New Roman" w:hAnsi="Times New Roman"/>
                <w:color w:val="000000"/>
                <w:sz w:val="24"/>
                <w:szCs w:val="24"/>
              </w:rPr>
              <w:t>Standard</w:t>
            </w:r>
          </w:p>
        </w:tc>
        <w:tc>
          <w:tcPr>
            <w:tcW w:w="1306" w:type="dxa"/>
            <w:tcBorders>
              <w:top w:val="single" w:sz="4" w:space="0" w:color="auto"/>
              <w:left w:val="nil"/>
              <w:bottom w:val="nil"/>
              <w:right w:val="nil"/>
            </w:tcBorders>
            <w:noWrap/>
            <w:vAlign w:val="bottom"/>
          </w:tcPr>
          <w:p w:rsidR="002C588D" w:rsidRPr="00737465" w:rsidRDefault="002C588D" w:rsidP="009511E8">
            <w:pPr>
              <w:spacing w:after="0" w:line="240" w:lineRule="auto"/>
              <w:rPr>
                <w:color w:val="000000"/>
              </w:rPr>
            </w:pPr>
            <w:r w:rsidRPr="00737465">
              <w:rPr>
                <w:color w:val="000000"/>
              </w:rPr>
              <w:t> </w:t>
            </w:r>
          </w:p>
        </w:tc>
      </w:tr>
      <w:tr w:rsidR="002C588D" w:rsidRPr="00710280" w:rsidTr="009511E8">
        <w:trPr>
          <w:trHeight w:val="330"/>
        </w:trPr>
        <w:tc>
          <w:tcPr>
            <w:tcW w:w="1167"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Ethnicity</w:t>
            </w:r>
          </w:p>
        </w:tc>
        <w:tc>
          <w:tcPr>
            <w:tcW w:w="1022"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660"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1068"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Number</w:t>
            </w:r>
          </w:p>
        </w:tc>
        <w:tc>
          <w:tcPr>
            <w:tcW w:w="682"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812"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Mean</w:t>
            </w:r>
          </w:p>
        </w:tc>
        <w:tc>
          <w:tcPr>
            <w:tcW w:w="511"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1378"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37465">
              <w:rPr>
                <w:rFonts w:ascii="Times New Roman" w:hAnsi="Times New Roman"/>
                <w:color w:val="000000"/>
                <w:sz w:val="24"/>
                <w:szCs w:val="24"/>
              </w:rPr>
              <w:t>Deviation</w:t>
            </w:r>
          </w:p>
        </w:tc>
        <w:tc>
          <w:tcPr>
            <w:tcW w:w="283" w:type="dxa"/>
            <w:tcBorders>
              <w:top w:val="nil"/>
              <w:left w:val="nil"/>
              <w:bottom w:val="single" w:sz="4" w:space="0" w:color="auto"/>
              <w:right w:val="nil"/>
            </w:tcBorders>
            <w:noWrap/>
            <w:vAlign w:val="bottom"/>
          </w:tcPr>
          <w:p w:rsidR="002C588D" w:rsidRPr="00737465" w:rsidRDefault="002C588D" w:rsidP="009511E8">
            <w:pPr>
              <w:spacing w:after="0" w:line="240" w:lineRule="auto"/>
              <w:rPr>
                <w:color w:val="000000"/>
              </w:rPr>
            </w:pPr>
            <w:r w:rsidRPr="00737465">
              <w:rPr>
                <w:color w:val="000000"/>
              </w:rPr>
              <w:t> </w:t>
            </w:r>
          </w:p>
        </w:tc>
        <w:tc>
          <w:tcPr>
            <w:tcW w:w="1306"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Percentage</w:t>
            </w:r>
          </w:p>
        </w:tc>
      </w:tr>
      <w:tr w:rsidR="002C588D" w:rsidRPr="00710280" w:rsidTr="009511E8">
        <w:trPr>
          <w:trHeight w:val="330"/>
        </w:trPr>
        <w:tc>
          <w:tcPr>
            <w:tcW w:w="2850" w:type="dxa"/>
            <w:gridSpan w:val="3"/>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White (Non-Hispanic)</w:t>
            </w:r>
          </w:p>
        </w:tc>
        <w:tc>
          <w:tcPr>
            <w:tcW w:w="1068"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39</w:t>
            </w:r>
          </w:p>
        </w:tc>
        <w:tc>
          <w:tcPr>
            <w:tcW w:w="682" w:type="dxa"/>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p>
        </w:tc>
        <w:tc>
          <w:tcPr>
            <w:tcW w:w="812"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18.36</w:t>
            </w:r>
          </w:p>
        </w:tc>
        <w:tc>
          <w:tcPr>
            <w:tcW w:w="511" w:type="dxa"/>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p>
        </w:tc>
        <w:tc>
          <w:tcPr>
            <w:tcW w:w="1378"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1.98</w:t>
            </w:r>
          </w:p>
        </w:tc>
        <w:tc>
          <w:tcPr>
            <w:tcW w:w="283" w:type="dxa"/>
            <w:tcBorders>
              <w:top w:val="nil"/>
              <w:left w:val="nil"/>
              <w:bottom w:val="nil"/>
              <w:right w:val="nil"/>
            </w:tcBorders>
            <w:noWrap/>
            <w:vAlign w:val="bottom"/>
          </w:tcPr>
          <w:p w:rsidR="002C588D" w:rsidRPr="00737465" w:rsidRDefault="002C588D" w:rsidP="009511E8">
            <w:pPr>
              <w:spacing w:after="0" w:line="240" w:lineRule="auto"/>
              <w:rPr>
                <w:color w:val="000000"/>
              </w:rPr>
            </w:pPr>
          </w:p>
        </w:tc>
        <w:tc>
          <w:tcPr>
            <w:tcW w:w="1306"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60.94</w:t>
            </w:r>
            <w:r w:rsidRPr="00737465">
              <w:rPr>
                <w:rFonts w:ascii="Times New Roman" w:hAnsi="Times New Roman"/>
                <w:color w:val="000000"/>
                <w:sz w:val="24"/>
                <w:szCs w:val="24"/>
              </w:rPr>
              <w:t>%</w:t>
            </w:r>
          </w:p>
        </w:tc>
      </w:tr>
      <w:tr w:rsidR="002C588D" w:rsidRPr="00710280" w:rsidTr="009511E8">
        <w:trPr>
          <w:trHeight w:val="330"/>
        </w:trPr>
        <w:tc>
          <w:tcPr>
            <w:tcW w:w="2189" w:type="dxa"/>
            <w:gridSpan w:val="2"/>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African American</w:t>
            </w:r>
          </w:p>
        </w:tc>
        <w:tc>
          <w:tcPr>
            <w:tcW w:w="660"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p>
        </w:tc>
        <w:tc>
          <w:tcPr>
            <w:tcW w:w="1068"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10</w:t>
            </w:r>
          </w:p>
        </w:tc>
        <w:tc>
          <w:tcPr>
            <w:tcW w:w="682"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p>
        </w:tc>
        <w:tc>
          <w:tcPr>
            <w:tcW w:w="812"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18.1</w:t>
            </w:r>
            <w:r>
              <w:rPr>
                <w:rFonts w:ascii="Times New Roman" w:hAnsi="Times New Roman"/>
                <w:color w:val="000000"/>
                <w:sz w:val="24"/>
                <w:szCs w:val="24"/>
              </w:rPr>
              <w:t>0</w:t>
            </w:r>
          </w:p>
        </w:tc>
        <w:tc>
          <w:tcPr>
            <w:tcW w:w="511" w:type="dxa"/>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p>
        </w:tc>
        <w:tc>
          <w:tcPr>
            <w:tcW w:w="1378"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0.57</w:t>
            </w:r>
          </w:p>
        </w:tc>
        <w:tc>
          <w:tcPr>
            <w:tcW w:w="283" w:type="dxa"/>
            <w:tcBorders>
              <w:top w:val="nil"/>
              <w:left w:val="nil"/>
              <w:bottom w:val="nil"/>
              <w:right w:val="nil"/>
            </w:tcBorders>
            <w:noWrap/>
            <w:vAlign w:val="bottom"/>
          </w:tcPr>
          <w:p w:rsidR="002C588D" w:rsidRPr="00737465" w:rsidRDefault="002C588D" w:rsidP="009511E8">
            <w:pPr>
              <w:spacing w:after="0" w:line="240" w:lineRule="auto"/>
              <w:rPr>
                <w:color w:val="000000"/>
              </w:rPr>
            </w:pPr>
          </w:p>
        </w:tc>
        <w:tc>
          <w:tcPr>
            <w:tcW w:w="1306"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15.62</w:t>
            </w:r>
            <w:r w:rsidRPr="00737465">
              <w:rPr>
                <w:rFonts w:ascii="Times New Roman" w:hAnsi="Times New Roman"/>
                <w:color w:val="000000"/>
                <w:sz w:val="24"/>
                <w:szCs w:val="24"/>
              </w:rPr>
              <w:t>%</w:t>
            </w:r>
          </w:p>
        </w:tc>
      </w:tr>
      <w:tr w:rsidR="002C588D" w:rsidRPr="00710280" w:rsidTr="009511E8">
        <w:trPr>
          <w:trHeight w:val="330"/>
        </w:trPr>
        <w:tc>
          <w:tcPr>
            <w:tcW w:w="2189" w:type="dxa"/>
            <w:gridSpan w:val="2"/>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Asian American</w:t>
            </w:r>
          </w:p>
        </w:tc>
        <w:tc>
          <w:tcPr>
            <w:tcW w:w="660"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p>
        </w:tc>
        <w:tc>
          <w:tcPr>
            <w:tcW w:w="1068"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11</w:t>
            </w:r>
          </w:p>
        </w:tc>
        <w:tc>
          <w:tcPr>
            <w:tcW w:w="682"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p>
        </w:tc>
        <w:tc>
          <w:tcPr>
            <w:tcW w:w="812"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18.09</w:t>
            </w:r>
          </w:p>
        </w:tc>
        <w:tc>
          <w:tcPr>
            <w:tcW w:w="511" w:type="dxa"/>
            <w:tcBorders>
              <w:top w:val="nil"/>
              <w:left w:val="nil"/>
              <w:bottom w:val="nil"/>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p>
        </w:tc>
        <w:tc>
          <w:tcPr>
            <w:tcW w:w="1378"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0.54</w:t>
            </w:r>
          </w:p>
        </w:tc>
        <w:tc>
          <w:tcPr>
            <w:tcW w:w="283" w:type="dxa"/>
            <w:tcBorders>
              <w:top w:val="nil"/>
              <w:left w:val="nil"/>
              <w:bottom w:val="nil"/>
              <w:right w:val="nil"/>
            </w:tcBorders>
            <w:noWrap/>
            <w:vAlign w:val="bottom"/>
          </w:tcPr>
          <w:p w:rsidR="002C588D" w:rsidRPr="00737465" w:rsidRDefault="002C588D" w:rsidP="009511E8">
            <w:pPr>
              <w:spacing w:after="0" w:line="240" w:lineRule="auto"/>
              <w:rPr>
                <w:color w:val="000000"/>
              </w:rPr>
            </w:pPr>
          </w:p>
        </w:tc>
        <w:tc>
          <w:tcPr>
            <w:tcW w:w="1306" w:type="dxa"/>
            <w:tcBorders>
              <w:top w:val="nil"/>
              <w:left w:val="nil"/>
              <w:bottom w:val="nil"/>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w:t>
            </w:r>
            <w:r w:rsidRPr="00737465">
              <w:rPr>
                <w:rFonts w:ascii="Times New Roman" w:hAnsi="Times New Roman"/>
                <w:color w:val="000000"/>
                <w:sz w:val="24"/>
                <w:szCs w:val="24"/>
              </w:rPr>
              <w:t>9%</w:t>
            </w:r>
          </w:p>
        </w:tc>
      </w:tr>
      <w:tr w:rsidR="002C588D" w:rsidRPr="00710280" w:rsidTr="009511E8">
        <w:trPr>
          <w:trHeight w:val="330"/>
        </w:trPr>
        <w:tc>
          <w:tcPr>
            <w:tcW w:w="1167"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Hispanic</w:t>
            </w:r>
          </w:p>
        </w:tc>
        <w:tc>
          <w:tcPr>
            <w:tcW w:w="1022"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660"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1068"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737465">
              <w:rPr>
                <w:rFonts w:ascii="Times New Roman" w:hAnsi="Times New Roman"/>
                <w:color w:val="000000"/>
                <w:sz w:val="24"/>
                <w:szCs w:val="24"/>
              </w:rPr>
              <w:t>4</w:t>
            </w:r>
          </w:p>
        </w:tc>
        <w:tc>
          <w:tcPr>
            <w:tcW w:w="682"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812"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18.25</w:t>
            </w:r>
          </w:p>
        </w:tc>
        <w:tc>
          <w:tcPr>
            <w:tcW w:w="511"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1378"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0.5</w:t>
            </w:r>
            <w:r>
              <w:rPr>
                <w:rFonts w:ascii="Times New Roman" w:hAnsi="Times New Roman"/>
                <w:color w:val="000000"/>
                <w:sz w:val="24"/>
                <w:szCs w:val="24"/>
              </w:rPr>
              <w:t>0</w:t>
            </w:r>
          </w:p>
        </w:tc>
        <w:tc>
          <w:tcPr>
            <w:tcW w:w="283" w:type="dxa"/>
            <w:tcBorders>
              <w:top w:val="nil"/>
              <w:left w:val="nil"/>
              <w:bottom w:val="single" w:sz="4" w:space="0" w:color="auto"/>
              <w:right w:val="nil"/>
            </w:tcBorders>
            <w:noWrap/>
            <w:vAlign w:val="bottom"/>
          </w:tcPr>
          <w:p w:rsidR="002C588D" w:rsidRPr="00737465" w:rsidRDefault="002C588D" w:rsidP="009511E8">
            <w:pPr>
              <w:spacing w:after="0" w:line="240" w:lineRule="auto"/>
              <w:rPr>
                <w:color w:val="000000"/>
              </w:rPr>
            </w:pPr>
            <w:r w:rsidRPr="00737465">
              <w:rPr>
                <w:color w:val="000000"/>
              </w:rPr>
              <w:t> </w:t>
            </w:r>
          </w:p>
        </w:tc>
        <w:tc>
          <w:tcPr>
            <w:tcW w:w="1306"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06.25</w:t>
            </w:r>
            <w:r w:rsidRPr="00737465">
              <w:rPr>
                <w:rFonts w:ascii="Times New Roman" w:hAnsi="Times New Roman"/>
                <w:color w:val="000000"/>
                <w:sz w:val="24"/>
                <w:szCs w:val="24"/>
              </w:rPr>
              <w:t>%</w:t>
            </w:r>
          </w:p>
        </w:tc>
      </w:tr>
      <w:tr w:rsidR="002C588D" w:rsidRPr="00710280" w:rsidTr="009511E8">
        <w:trPr>
          <w:trHeight w:val="330"/>
        </w:trPr>
        <w:tc>
          <w:tcPr>
            <w:tcW w:w="1167"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Total</w:t>
            </w:r>
          </w:p>
        </w:tc>
        <w:tc>
          <w:tcPr>
            <w:tcW w:w="1022"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660"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1068"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64</w:t>
            </w:r>
          </w:p>
        </w:tc>
        <w:tc>
          <w:tcPr>
            <w:tcW w:w="682"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812"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 </w:t>
            </w:r>
          </w:p>
        </w:tc>
        <w:tc>
          <w:tcPr>
            <w:tcW w:w="511" w:type="dxa"/>
            <w:tcBorders>
              <w:top w:val="nil"/>
              <w:left w:val="nil"/>
              <w:bottom w:val="single" w:sz="4" w:space="0" w:color="auto"/>
              <w:right w:val="nil"/>
            </w:tcBorders>
            <w:noWrap/>
            <w:vAlign w:val="bottom"/>
          </w:tcPr>
          <w:p w:rsidR="002C588D" w:rsidRPr="00737465" w:rsidRDefault="002C588D" w:rsidP="009511E8">
            <w:pPr>
              <w:spacing w:after="0" w:line="240" w:lineRule="auto"/>
              <w:rPr>
                <w:rFonts w:ascii="Times New Roman" w:hAnsi="Times New Roman"/>
                <w:color w:val="000000"/>
                <w:sz w:val="24"/>
                <w:szCs w:val="24"/>
              </w:rPr>
            </w:pPr>
            <w:r w:rsidRPr="00737465">
              <w:rPr>
                <w:rFonts w:ascii="Times New Roman" w:hAnsi="Times New Roman"/>
                <w:color w:val="000000"/>
                <w:sz w:val="24"/>
                <w:szCs w:val="24"/>
              </w:rPr>
              <w:t> </w:t>
            </w:r>
          </w:p>
        </w:tc>
        <w:tc>
          <w:tcPr>
            <w:tcW w:w="1378" w:type="dxa"/>
            <w:tcBorders>
              <w:top w:val="nil"/>
              <w:left w:val="nil"/>
              <w:bottom w:val="single" w:sz="4" w:space="0" w:color="auto"/>
              <w:right w:val="nil"/>
            </w:tcBorders>
            <w:noWrap/>
            <w:vAlign w:val="bottom"/>
          </w:tcPr>
          <w:p w:rsidR="002C588D" w:rsidRPr="00737465" w:rsidRDefault="002C588D" w:rsidP="009511E8">
            <w:pPr>
              <w:spacing w:after="0" w:line="240" w:lineRule="auto"/>
              <w:rPr>
                <w:color w:val="000000"/>
              </w:rPr>
            </w:pPr>
            <w:r w:rsidRPr="00737465">
              <w:rPr>
                <w:color w:val="000000"/>
              </w:rPr>
              <w:t> </w:t>
            </w:r>
          </w:p>
        </w:tc>
        <w:tc>
          <w:tcPr>
            <w:tcW w:w="283" w:type="dxa"/>
            <w:tcBorders>
              <w:top w:val="nil"/>
              <w:left w:val="nil"/>
              <w:bottom w:val="single" w:sz="4" w:space="0" w:color="auto"/>
              <w:right w:val="nil"/>
            </w:tcBorders>
            <w:noWrap/>
            <w:vAlign w:val="bottom"/>
          </w:tcPr>
          <w:p w:rsidR="002C588D" w:rsidRPr="00737465" w:rsidRDefault="002C588D" w:rsidP="009511E8">
            <w:pPr>
              <w:spacing w:after="0" w:line="240" w:lineRule="auto"/>
              <w:rPr>
                <w:color w:val="000000"/>
              </w:rPr>
            </w:pPr>
            <w:r w:rsidRPr="00737465">
              <w:rPr>
                <w:color w:val="000000"/>
              </w:rPr>
              <w:t> </w:t>
            </w:r>
          </w:p>
        </w:tc>
        <w:tc>
          <w:tcPr>
            <w:tcW w:w="1306" w:type="dxa"/>
            <w:tcBorders>
              <w:top w:val="nil"/>
              <w:left w:val="nil"/>
              <w:bottom w:val="single" w:sz="4" w:space="0" w:color="auto"/>
              <w:right w:val="nil"/>
            </w:tcBorders>
            <w:noWrap/>
            <w:vAlign w:val="bottom"/>
          </w:tcPr>
          <w:p w:rsidR="002C588D" w:rsidRPr="00737465" w:rsidRDefault="002C588D" w:rsidP="009511E8">
            <w:pPr>
              <w:spacing w:after="0" w:line="240" w:lineRule="auto"/>
              <w:jc w:val="center"/>
              <w:rPr>
                <w:rFonts w:ascii="Times New Roman" w:hAnsi="Times New Roman"/>
                <w:color w:val="000000"/>
                <w:sz w:val="24"/>
                <w:szCs w:val="24"/>
              </w:rPr>
            </w:pPr>
            <w:r w:rsidRPr="00737465">
              <w:rPr>
                <w:rFonts w:ascii="Times New Roman" w:hAnsi="Times New Roman"/>
                <w:color w:val="000000"/>
                <w:sz w:val="24"/>
                <w:szCs w:val="24"/>
              </w:rPr>
              <w:t>100</w:t>
            </w:r>
            <w:r>
              <w:rPr>
                <w:rFonts w:ascii="Times New Roman" w:hAnsi="Times New Roman"/>
                <w:color w:val="000000"/>
                <w:sz w:val="24"/>
                <w:szCs w:val="24"/>
              </w:rPr>
              <w:t>.00</w:t>
            </w:r>
            <w:r w:rsidRPr="00737465">
              <w:rPr>
                <w:rFonts w:ascii="Times New Roman" w:hAnsi="Times New Roman"/>
                <w:color w:val="000000"/>
                <w:sz w:val="24"/>
                <w:szCs w:val="24"/>
              </w:rPr>
              <w:t>%</w:t>
            </w:r>
          </w:p>
        </w:tc>
      </w:tr>
    </w:tbl>
    <w:p w:rsidR="002C588D" w:rsidRDefault="002C588D" w:rsidP="00CE45B2">
      <w:pPr>
        <w:rPr>
          <w:rFonts w:ascii="Times New Roman" w:hAnsi="Times New Roman"/>
          <w:sz w:val="24"/>
          <w:szCs w:val="24"/>
        </w:rPr>
      </w:pPr>
    </w:p>
    <w:p w:rsidR="002C588D" w:rsidRDefault="002C588D" w:rsidP="00CE45B2">
      <w:pPr>
        <w:rPr>
          <w:rFonts w:ascii="Times New Roman" w:hAnsi="Times New Roman"/>
          <w:sz w:val="24"/>
          <w:szCs w:val="24"/>
        </w:rPr>
      </w:pPr>
      <w:r>
        <w:rPr>
          <w:rFonts w:ascii="Times New Roman" w:hAnsi="Times New Roman"/>
          <w:sz w:val="24"/>
          <w:szCs w:val="24"/>
        </w:rPr>
        <w:lastRenderedPageBreak/>
        <w:t>Table 1B</w:t>
      </w:r>
      <w:r>
        <w:rPr>
          <w:rFonts w:ascii="Times New Roman" w:hAnsi="Times New Roman"/>
          <w:sz w:val="24"/>
          <w:szCs w:val="24"/>
        </w:rPr>
        <w:br/>
      </w:r>
      <w:r w:rsidRPr="0029707E">
        <w:rPr>
          <w:rFonts w:ascii="Times New Roman" w:hAnsi="Times New Roman"/>
          <w:i/>
          <w:sz w:val="24"/>
          <w:szCs w:val="24"/>
        </w:rPr>
        <w:t>Participant Demographic Makeup by Ethnicity</w:t>
      </w:r>
      <w:r>
        <w:rPr>
          <w:rFonts w:ascii="Times New Roman" w:hAnsi="Times New Roman"/>
          <w:i/>
          <w:sz w:val="24"/>
          <w:szCs w:val="24"/>
        </w:rPr>
        <w:t xml:space="preserve"> in the UK Sample</w:t>
      </w:r>
    </w:p>
    <w:tbl>
      <w:tblPr>
        <w:tblW w:w="9071" w:type="dxa"/>
        <w:tblInd w:w="93" w:type="dxa"/>
        <w:tblLook w:val="00A0" w:firstRow="1" w:lastRow="0" w:firstColumn="1" w:lastColumn="0" w:noHBand="0" w:noVBand="0"/>
      </w:tblPr>
      <w:tblGrid>
        <w:gridCol w:w="1157"/>
        <w:gridCol w:w="1014"/>
        <w:gridCol w:w="760"/>
        <w:gridCol w:w="1059"/>
        <w:gridCol w:w="675"/>
        <w:gridCol w:w="806"/>
        <w:gridCol w:w="612"/>
        <w:gridCol w:w="1367"/>
        <w:gridCol w:w="281"/>
        <w:gridCol w:w="1340"/>
      </w:tblGrid>
      <w:tr w:rsidR="002C588D" w:rsidRPr="00710280" w:rsidTr="009511E8">
        <w:trPr>
          <w:trHeight w:val="332"/>
        </w:trPr>
        <w:tc>
          <w:tcPr>
            <w:tcW w:w="1157"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1014"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760"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1059"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675"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806"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612" w:type="dxa"/>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1647" w:type="dxa"/>
            <w:gridSpan w:val="2"/>
            <w:tcBorders>
              <w:top w:val="single" w:sz="4" w:space="0" w:color="auto"/>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Standard</w:t>
            </w:r>
          </w:p>
        </w:tc>
        <w:tc>
          <w:tcPr>
            <w:tcW w:w="1340" w:type="dxa"/>
            <w:tcBorders>
              <w:top w:val="single" w:sz="4" w:space="0" w:color="auto"/>
              <w:left w:val="nil"/>
              <w:bottom w:val="nil"/>
              <w:right w:val="nil"/>
            </w:tcBorders>
            <w:noWrap/>
            <w:vAlign w:val="bottom"/>
          </w:tcPr>
          <w:p w:rsidR="002C588D" w:rsidRPr="00E37C46" w:rsidRDefault="002C588D" w:rsidP="009511E8">
            <w:pPr>
              <w:spacing w:after="0" w:line="240" w:lineRule="auto"/>
              <w:rPr>
                <w:color w:val="000000"/>
              </w:rPr>
            </w:pPr>
            <w:r w:rsidRPr="00E37C46">
              <w:rPr>
                <w:color w:val="000000"/>
              </w:rPr>
              <w:t> </w:t>
            </w:r>
          </w:p>
        </w:tc>
      </w:tr>
      <w:tr w:rsidR="002C588D" w:rsidRPr="00710280" w:rsidTr="009511E8">
        <w:trPr>
          <w:trHeight w:val="332"/>
        </w:trPr>
        <w:tc>
          <w:tcPr>
            <w:tcW w:w="1157" w:type="dxa"/>
            <w:tcBorders>
              <w:top w:val="nil"/>
              <w:left w:val="nil"/>
              <w:bottom w:val="single" w:sz="4" w:space="0" w:color="auto"/>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Ethnicity</w:t>
            </w:r>
          </w:p>
        </w:tc>
        <w:tc>
          <w:tcPr>
            <w:tcW w:w="1014" w:type="dxa"/>
            <w:tcBorders>
              <w:top w:val="nil"/>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760" w:type="dxa"/>
            <w:tcBorders>
              <w:top w:val="nil"/>
              <w:left w:val="nil"/>
              <w:bottom w:val="single" w:sz="4" w:space="0" w:color="auto"/>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 </w:t>
            </w:r>
          </w:p>
        </w:tc>
        <w:tc>
          <w:tcPr>
            <w:tcW w:w="1059" w:type="dxa"/>
            <w:tcBorders>
              <w:top w:val="nil"/>
              <w:left w:val="nil"/>
              <w:bottom w:val="single" w:sz="4" w:space="0" w:color="auto"/>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Number</w:t>
            </w:r>
          </w:p>
        </w:tc>
        <w:tc>
          <w:tcPr>
            <w:tcW w:w="675" w:type="dxa"/>
            <w:tcBorders>
              <w:top w:val="nil"/>
              <w:left w:val="nil"/>
              <w:bottom w:val="single" w:sz="4" w:space="0" w:color="auto"/>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 </w:t>
            </w:r>
          </w:p>
        </w:tc>
        <w:tc>
          <w:tcPr>
            <w:tcW w:w="806" w:type="dxa"/>
            <w:tcBorders>
              <w:top w:val="nil"/>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Mean</w:t>
            </w:r>
          </w:p>
        </w:tc>
        <w:tc>
          <w:tcPr>
            <w:tcW w:w="612" w:type="dxa"/>
            <w:tcBorders>
              <w:top w:val="nil"/>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1367" w:type="dxa"/>
            <w:tcBorders>
              <w:top w:val="nil"/>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Deviation</w:t>
            </w:r>
          </w:p>
        </w:tc>
        <w:tc>
          <w:tcPr>
            <w:tcW w:w="281" w:type="dxa"/>
            <w:tcBorders>
              <w:top w:val="nil"/>
              <w:left w:val="nil"/>
              <w:bottom w:val="single" w:sz="4" w:space="0" w:color="auto"/>
              <w:right w:val="nil"/>
            </w:tcBorders>
            <w:noWrap/>
            <w:vAlign w:val="bottom"/>
          </w:tcPr>
          <w:p w:rsidR="002C588D" w:rsidRPr="00E37C46" w:rsidRDefault="002C588D" w:rsidP="009511E8">
            <w:pPr>
              <w:spacing w:after="0" w:line="240" w:lineRule="auto"/>
              <w:rPr>
                <w:color w:val="000000"/>
              </w:rPr>
            </w:pPr>
            <w:r w:rsidRPr="00E37C46">
              <w:rPr>
                <w:color w:val="000000"/>
              </w:rPr>
              <w:t> </w:t>
            </w:r>
          </w:p>
        </w:tc>
        <w:tc>
          <w:tcPr>
            <w:tcW w:w="1340" w:type="dxa"/>
            <w:tcBorders>
              <w:top w:val="nil"/>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Percentage</w:t>
            </w:r>
          </w:p>
        </w:tc>
      </w:tr>
      <w:tr w:rsidR="002C588D" w:rsidRPr="00710280" w:rsidTr="009511E8">
        <w:trPr>
          <w:trHeight w:val="332"/>
        </w:trPr>
        <w:tc>
          <w:tcPr>
            <w:tcW w:w="2171" w:type="dxa"/>
            <w:gridSpan w:val="2"/>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White British</w:t>
            </w:r>
          </w:p>
        </w:tc>
        <w:tc>
          <w:tcPr>
            <w:tcW w:w="760"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059"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65</w:t>
            </w:r>
          </w:p>
        </w:tc>
        <w:tc>
          <w:tcPr>
            <w:tcW w:w="675"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806"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19.58</w:t>
            </w:r>
          </w:p>
        </w:tc>
        <w:tc>
          <w:tcPr>
            <w:tcW w:w="612"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367"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2.89</w:t>
            </w:r>
          </w:p>
        </w:tc>
        <w:tc>
          <w:tcPr>
            <w:tcW w:w="281" w:type="dxa"/>
            <w:tcBorders>
              <w:top w:val="nil"/>
              <w:left w:val="nil"/>
              <w:bottom w:val="nil"/>
              <w:right w:val="nil"/>
            </w:tcBorders>
            <w:noWrap/>
            <w:vAlign w:val="bottom"/>
          </w:tcPr>
          <w:p w:rsidR="002C588D" w:rsidRPr="00E37C46" w:rsidRDefault="002C588D" w:rsidP="009511E8">
            <w:pPr>
              <w:spacing w:after="0" w:line="240" w:lineRule="auto"/>
              <w:rPr>
                <w:color w:val="000000"/>
              </w:rPr>
            </w:pPr>
          </w:p>
        </w:tc>
        <w:tc>
          <w:tcPr>
            <w:tcW w:w="134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r w:rsidRPr="00E37C46">
              <w:rPr>
                <w:rFonts w:ascii="Times New Roman" w:hAnsi="Times New Roman"/>
                <w:color w:val="000000"/>
                <w:sz w:val="24"/>
                <w:szCs w:val="24"/>
              </w:rPr>
              <w:t>.00%</w:t>
            </w:r>
          </w:p>
        </w:tc>
      </w:tr>
      <w:tr w:rsidR="002C588D" w:rsidRPr="00710280" w:rsidTr="009511E8">
        <w:trPr>
          <w:trHeight w:val="332"/>
        </w:trPr>
        <w:tc>
          <w:tcPr>
            <w:tcW w:w="2171" w:type="dxa"/>
            <w:gridSpan w:val="2"/>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Black Caribbean</w:t>
            </w:r>
          </w:p>
        </w:tc>
        <w:tc>
          <w:tcPr>
            <w:tcW w:w="76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1059"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E37C46">
              <w:rPr>
                <w:rFonts w:ascii="Times New Roman" w:hAnsi="Times New Roman"/>
                <w:color w:val="000000"/>
                <w:sz w:val="24"/>
                <w:szCs w:val="24"/>
              </w:rPr>
              <w:t>9</w:t>
            </w:r>
          </w:p>
        </w:tc>
        <w:tc>
          <w:tcPr>
            <w:tcW w:w="675"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806"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19.78</w:t>
            </w:r>
          </w:p>
        </w:tc>
        <w:tc>
          <w:tcPr>
            <w:tcW w:w="612"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367"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2.22</w:t>
            </w:r>
          </w:p>
        </w:tc>
        <w:tc>
          <w:tcPr>
            <w:tcW w:w="281" w:type="dxa"/>
            <w:tcBorders>
              <w:top w:val="nil"/>
              <w:left w:val="nil"/>
              <w:bottom w:val="nil"/>
              <w:right w:val="nil"/>
            </w:tcBorders>
            <w:noWrap/>
            <w:vAlign w:val="bottom"/>
          </w:tcPr>
          <w:p w:rsidR="002C588D" w:rsidRPr="00E37C46" w:rsidRDefault="002C588D" w:rsidP="009511E8">
            <w:pPr>
              <w:spacing w:after="0" w:line="240" w:lineRule="auto"/>
              <w:rPr>
                <w:color w:val="000000"/>
              </w:rPr>
            </w:pPr>
          </w:p>
        </w:tc>
        <w:tc>
          <w:tcPr>
            <w:tcW w:w="134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09.00</w:t>
            </w:r>
            <w:r w:rsidRPr="00E37C46">
              <w:rPr>
                <w:rFonts w:ascii="Times New Roman" w:hAnsi="Times New Roman"/>
                <w:color w:val="000000"/>
                <w:sz w:val="24"/>
                <w:szCs w:val="24"/>
              </w:rPr>
              <w:t>%</w:t>
            </w:r>
          </w:p>
        </w:tc>
      </w:tr>
      <w:tr w:rsidR="002C588D" w:rsidRPr="00710280" w:rsidTr="009511E8">
        <w:trPr>
          <w:trHeight w:val="332"/>
        </w:trPr>
        <w:tc>
          <w:tcPr>
            <w:tcW w:w="2171" w:type="dxa"/>
            <w:gridSpan w:val="2"/>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Black African</w:t>
            </w:r>
          </w:p>
        </w:tc>
        <w:tc>
          <w:tcPr>
            <w:tcW w:w="76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1059"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E37C46">
              <w:rPr>
                <w:rFonts w:ascii="Times New Roman" w:hAnsi="Times New Roman"/>
                <w:color w:val="000000"/>
                <w:sz w:val="24"/>
                <w:szCs w:val="24"/>
              </w:rPr>
              <w:t>4</w:t>
            </w:r>
          </w:p>
        </w:tc>
        <w:tc>
          <w:tcPr>
            <w:tcW w:w="675"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806"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18.75</w:t>
            </w:r>
          </w:p>
        </w:tc>
        <w:tc>
          <w:tcPr>
            <w:tcW w:w="612"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367"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0.96</w:t>
            </w:r>
          </w:p>
        </w:tc>
        <w:tc>
          <w:tcPr>
            <w:tcW w:w="281" w:type="dxa"/>
            <w:tcBorders>
              <w:top w:val="nil"/>
              <w:left w:val="nil"/>
              <w:bottom w:val="nil"/>
              <w:right w:val="nil"/>
            </w:tcBorders>
            <w:noWrap/>
            <w:vAlign w:val="bottom"/>
          </w:tcPr>
          <w:p w:rsidR="002C588D" w:rsidRPr="00E37C46" w:rsidRDefault="002C588D" w:rsidP="009511E8">
            <w:pPr>
              <w:spacing w:after="0" w:line="240" w:lineRule="auto"/>
              <w:rPr>
                <w:color w:val="000000"/>
              </w:rPr>
            </w:pPr>
          </w:p>
        </w:tc>
        <w:tc>
          <w:tcPr>
            <w:tcW w:w="134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04.00</w:t>
            </w:r>
            <w:r w:rsidRPr="00E37C46">
              <w:rPr>
                <w:rFonts w:ascii="Times New Roman" w:hAnsi="Times New Roman"/>
                <w:color w:val="000000"/>
                <w:sz w:val="24"/>
                <w:szCs w:val="24"/>
              </w:rPr>
              <w:t>%</w:t>
            </w:r>
          </w:p>
        </w:tc>
      </w:tr>
      <w:tr w:rsidR="002C588D" w:rsidRPr="00710280" w:rsidTr="009511E8">
        <w:trPr>
          <w:trHeight w:val="332"/>
        </w:trPr>
        <w:tc>
          <w:tcPr>
            <w:tcW w:w="2171" w:type="dxa"/>
            <w:gridSpan w:val="2"/>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Mixed Race</w:t>
            </w:r>
          </w:p>
        </w:tc>
        <w:tc>
          <w:tcPr>
            <w:tcW w:w="76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1059"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12</w:t>
            </w:r>
          </w:p>
        </w:tc>
        <w:tc>
          <w:tcPr>
            <w:tcW w:w="675"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806"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19.83</w:t>
            </w:r>
          </w:p>
        </w:tc>
        <w:tc>
          <w:tcPr>
            <w:tcW w:w="612"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367"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3.59</w:t>
            </w:r>
          </w:p>
        </w:tc>
        <w:tc>
          <w:tcPr>
            <w:tcW w:w="281" w:type="dxa"/>
            <w:tcBorders>
              <w:top w:val="nil"/>
              <w:left w:val="nil"/>
              <w:bottom w:val="nil"/>
              <w:right w:val="nil"/>
            </w:tcBorders>
            <w:noWrap/>
            <w:vAlign w:val="bottom"/>
          </w:tcPr>
          <w:p w:rsidR="002C588D" w:rsidRPr="00E37C46" w:rsidRDefault="002C588D" w:rsidP="009511E8">
            <w:pPr>
              <w:spacing w:after="0" w:line="240" w:lineRule="auto"/>
              <w:rPr>
                <w:color w:val="000000"/>
              </w:rPr>
            </w:pPr>
          </w:p>
        </w:tc>
        <w:tc>
          <w:tcPr>
            <w:tcW w:w="134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w:t>
            </w:r>
            <w:r w:rsidRPr="00E37C46">
              <w:rPr>
                <w:rFonts w:ascii="Times New Roman" w:hAnsi="Times New Roman"/>
                <w:color w:val="000000"/>
                <w:sz w:val="24"/>
                <w:szCs w:val="24"/>
              </w:rPr>
              <w:t>%</w:t>
            </w:r>
          </w:p>
        </w:tc>
      </w:tr>
      <w:tr w:rsidR="002C588D" w:rsidRPr="00710280" w:rsidTr="009511E8">
        <w:trPr>
          <w:trHeight w:val="332"/>
        </w:trPr>
        <w:tc>
          <w:tcPr>
            <w:tcW w:w="1157"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Indian</w:t>
            </w:r>
          </w:p>
        </w:tc>
        <w:tc>
          <w:tcPr>
            <w:tcW w:w="1014"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76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1059"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E37C46">
              <w:rPr>
                <w:rFonts w:ascii="Times New Roman" w:hAnsi="Times New Roman"/>
                <w:color w:val="000000"/>
                <w:sz w:val="24"/>
                <w:szCs w:val="24"/>
              </w:rPr>
              <w:t>8</w:t>
            </w:r>
          </w:p>
        </w:tc>
        <w:tc>
          <w:tcPr>
            <w:tcW w:w="675"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806"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18.25</w:t>
            </w:r>
          </w:p>
        </w:tc>
        <w:tc>
          <w:tcPr>
            <w:tcW w:w="612"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367"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0.46</w:t>
            </w:r>
          </w:p>
        </w:tc>
        <w:tc>
          <w:tcPr>
            <w:tcW w:w="281" w:type="dxa"/>
            <w:tcBorders>
              <w:top w:val="nil"/>
              <w:left w:val="nil"/>
              <w:bottom w:val="nil"/>
              <w:right w:val="nil"/>
            </w:tcBorders>
            <w:noWrap/>
            <w:vAlign w:val="bottom"/>
          </w:tcPr>
          <w:p w:rsidR="002C588D" w:rsidRPr="00E37C46" w:rsidRDefault="002C588D" w:rsidP="009511E8">
            <w:pPr>
              <w:spacing w:after="0" w:line="240" w:lineRule="auto"/>
              <w:rPr>
                <w:color w:val="000000"/>
              </w:rPr>
            </w:pPr>
          </w:p>
        </w:tc>
        <w:tc>
          <w:tcPr>
            <w:tcW w:w="134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08.00%</w:t>
            </w:r>
          </w:p>
        </w:tc>
      </w:tr>
      <w:tr w:rsidR="002C588D" w:rsidRPr="00710280" w:rsidTr="009511E8">
        <w:trPr>
          <w:trHeight w:val="332"/>
        </w:trPr>
        <w:tc>
          <w:tcPr>
            <w:tcW w:w="1157"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Chinese</w:t>
            </w:r>
          </w:p>
        </w:tc>
        <w:tc>
          <w:tcPr>
            <w:tcW w:w="1014"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760"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1059"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E37C46">
              <w:rPr>
                <w:rFonts w:ascii="Times New Roman" w:hAnsi="Times New Roman"/>
                <w:color w:val="000000"/>
                <w:sz w:val="24"/>
                <w:szCs w:val="24"/>
              </w:rPr>
              <w:t>2</w:t>
            </w:r>
          </w:p>
        </w:tc>
        <w:tc>
          <w:tcPr>
            <w:tcW w:w="675"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p>
        </w:tc>
        <w:tc>
          <w:tcPr>
            <w:tcW w:w="806"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18</w:t>
            </w:r>
            <w:r>
              <w:rPr>
                <w:rFonts w:ascii="Times New Roman" w:hAnsi="Times New Roman"/>
                <w:color w:val="000000"/>
                <w:sz w:val="24"/>
                <w:szCs w:val="24"/>
              </w:rPr>
              <w:t>.00</w:t>
            </w:r>
          </w:p>
        </w:tc>
        <w:tc>
          <w:tcPr>
            <w:tcW w:w="612" w:type="dxa"/>
            <w:tcBorders>
              <w:top w:val="nil"/>
              <w:left w:val="nil"/>
              <w:bottom w:val="nil"/>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p>
        </w:tc>
        <w:tc>
          <w:tcPr>
            <w:tcW w:w="1367" w:type="dxa"/>
            <w:tcBorders>
              <w:top w:val="nil"/>
              <w:left w:val="nil"/>
              <w:bottom w:val="nil"/>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1.41</w:t>
            </w:r>
          </w:p>
        </w:tc>
        <w:tc>
          <w:tcPr>
            <w:tcW w:w="281" w:type="dxa"/>
            <w:tcBorders>
              <w:top w:val="nil"/>
              <w:left w:val="nil"/>
              <w:bottom w:val="nil"/>
              <w:right w:val="nil"/>
            </w:tcBorders>
            <w:noWrap/>
            <w:vAlign w:val="bottom"/>
          </w:tcPr>
          <w:p w:rsidR="002C588D" w:rsidRPr="00E37C46" w:rsidRDefault="002C588D" w:rsidP="009511E8">
            <w:pPr>
              <w:spacing w:after="0" w:line="240" w:lineRule="auto"/>
              <w:rPr>
                <w:color w:val="000000"/>
              </w:rPr>
            </w:pPr>
          </w:p>
        </w:tc>
        <w:tc>
          <w:tcPr>
            <w:tcW w:w="1340" w:type="dxa"/>
            <w:tcBorders>
              <w:top w:val="nil"/>
              <w:left w:val="nil"/>
              <w:bottom w:val="nil"/>
              <w:right w:val="nil"/>
            </w:tcBorders>
            <w:noWrap/>
            <w:vAlign w:val="bottom"/>
          </w:tcPr>
          <w:p w:rsidR="002C588D" w:rsidRPr="00030B21" w:rsidRDefault="002C588D" w:rsidP="009511E8">
            <w:pPr>
              <w:spacing w:after="0" w:line="240" w:lineRule="auto"/>
              <w:rPr>
                <w:rFonts w:ascii="Times New Roman" w:hAnsi="Times New Roman"/>
                <w:color w:val="000000"/>
                <w:sz w:val="24"/>
                <w:szCs w:val="24"/>
              </w:rPr>
            </w:pPr>
            <w:r w:rsidRPr="00030B21">
              <w:rPr>
                <w:rFonts w:ascii="Times New Roman" w:hAnsi="Times New Roman"/>
                <w:color w:val="000000"/>
                <w:sz w:val="24"/>
                <w:szCs w:val="24"/>
              </w:rPr>
              <w:t xml:space="preserve">    02</w:t>
            </w:r>
            <w:r>
              <w:rPr>
                <w:rFonts w:ascii="Times New Roman" w:hAnsi="Times New Roman"/>
                <w:color w:val="000000"/>
                <w:sz w:val="24"/>
                <w:szCs w:val="24"/>
              </w:rPr>
              <w:t>.00%</w:t>
            </w:r>
          </w:p>
        </w:tc>
      </w:tr>
      <w:tr w:rsidR="002C588D" w:rsidRPr="00710280" w:rsidTr="009511E8">
        <w:trPr>
          <w:trHeight w:val="332"/>
        </w:trPr>
        <w:tc>
          <w:tcPr>
            <w:tcW w:w="1157"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Total</w:t>
            </w:r>
          </w:p>
        </w:tc>
        <w:tc>
          <w:tcPr>
            <w:tcW w:w="1014"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760"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1059"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100</w:t>
            </w:r>
          </w:p>
        </w:tc>
        <w:tc>
          <w:tcPr>
            <w:tcW w:w="675"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806"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612"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rFonts w:ascii="Times New Roman" w:hAnsi="Times New Roman"/>
                <w:color w:val="000000"/>
                <w:sz w:val="24"/>
                <w:szCs w:val="24"/>
              </w:rPr>
            </w:pPr>
            <w:r w:rsidRPr="00E37C46">
              <w:rPr>
                <w:rFonts w:ascii="Times New Roman" w:hAnsi="Times New Roman"/>
                <w:color w:val="000000"/>
                <w:sz w:val="24"/>
                <w:szCs w:val="24"/>
              </w:rPr>
              <w:t> </w:t>
            </w:r>
          </w:p>
        </w:tc>
        <w:tc>
          <w:tcPr>
            <w:tcW w:w="1367"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color w:val="000000"/>
              </w:rPr>
            </w:pPr>
            <w:r w:rsidRPr="00E37C46">
              <w:rPr>
                <w:color w:val="000000"/>
              </w:rPr>
              <w:t> </w:t>
            </w:r>
          </w:p>
        </w:tc>
        <w:tc>
          <w:tcPr>
            <w:tcW w:w="281"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rPr>
                <w:color w:val="000000"/>
              </w:rPr>
            </w:pPr>
            <w:r w:rsidRPr="00E37C46">
              <w:rPr>
                <w:color w:val="000000"/>
              </w:rPr>
              <w:t> </w:t>
            </w:r>
          </w:p>
        </w:tc>
        <w:tc>
          <w:tcPr>
            <w:tcW w:w="1340" w:type="dxa"/>
            <w:tcBorders>
              <w:top w:val="single" w:sz="4" w:space="0" w:color="auto"/>
              <w:left w:val="nil"/>
              <w:bottom w:val="single" w:sz="4" w:space="0" w:color="auto"/>
              <w:right w:val="nil"/>
            </w:tcBorders>
            <w:noWrap/>
            <w:vAlign w:val="bottom"/>
          </w:tcPr>
          <w:p w:rsidR="002C588D" w:rsidRPr="00E37C46" w:rsidRDefault="002C588D" w:rsidP="009511E8">
            <w:pPr>
              <w:spacing w:after="0" w:line="240" w:lineRule="auto"/>
              <w:jc w:val="center"/>
              <w:rPr>
                <w:rFonts w:ascii="Times New Roman" w:hAnsi="Times New Roman"/>
                <w:color w:val="000000"/>
                <w:sz w:val="24"/>
                <w:szCs w:val="24"/>
              </w:rPr>
            </w:pPr>
            <w:r w:rsidRPr="00E37C46">
              <w:rPr>
                <w:rFonts w:ascii="Times New Roman" w:hAnsi="Times New Roman"/>
                <w:color w:val="000000"/>
                <w:sz w:val="24"/>
                <w:szCs w:val="24"/>
              </w:rPr>
              <w:t>100.00%</w:t>
            </w:r>
          </w:p>
        </w:tc>
      </w:tr>
    </w:tbl>
    <w:p w:rsidR="002C588D" w:rsidRDefault="002C588D" w:rsidP="00CE45B2">
      <w:pPr>
        <w:rPr>
          <w:rFonts w:ascii="Times New Roman" w:hAnsi="Times New Roman"/>
          <w:sz w:val="24"/>
          <w:szCs w:val="24"/>
        </w:rPr>
      </w:pPr>
    </w:p>
    <w:p w:rsidR="002C588D" w:rsidRDefault="002C588D" w:rsidP="00CE45B2">
      <w:pPr>
        <w:rPr>
          <w:rFonts w:ascii="Times New Roman" w:hAnsi="Times New Roman"/>
          <w:sz w:val="24"/>
          <w:szCs w:val="24"/>
        </w:rPr>
      </w:pPr>
      <w:r>
        <w:rPr>
          <w:rFonts w:ascii="Times New Roman" w:hAnsi="Times New Roman"/>
          <w:sz w:val="24"/>
          <w:szCs w:val="24"/>
        </w:rPr>
        <w:t>Table 1C</w:t>
      </w:r>
    </w:p>
    <w:p w:rsidR="002C588D" w:rsidRDefault="002C588D" w:rsidP="00CE45B2">
      <w:pPr>
        <w:rPr>
          <w:rFonts w:ascii="Times New Roman" w:hAnsi="Times New Roman"/>
          <w:i/>
          <w:sz w:val="24"/>
          <w:szCs w:val="24"/>
        </w:rPr>
      </w:pPr>
      <w:r w:rsidRPr="0029707E">
        <w:rPr>
          <w:rFonts w:ascii="Times New Roman" w:hAnsi="Times New Roman"/>
          <w:i/>
          <w:sz w:val="24"/>
          <w:szCs w:val="24"/>
        </w:rPr>
        <w:t>Participant Demographic Makeup by Ethnicity</w:t>
      </w:r>
      <w:r>
        <w:rPr>
          <w:rFonts w:ascii="Times New Roman" w:hAnsi="Times New Roman"/>
          <w:i/>
          <w:sz w:val="24"/>
          <w:szCs w:val="24"/>
        </w:rPr>
        <w:t xml:space="preserve"> in the Uganda Sample</w:t>
      </w:r>
    </w:p>
    <w:tbl>
      <w:tblPr>
        <w:tblW w:w="8989" w:type="dxa"/>
        <w:tblInd w:w="93" w:type="dxa"/>
        <w:tblLook w:val="00A0" w:firstRow="1" w:lastRow="0" w:firstColumn="1" w:lastColumn="0" w:noHBand="0" w:noVBand="0"/>
      </w:tblPr>
      <w:tblGrid>
        <w:gridCol w:w="1110"/>
        <w:gridCol w:w="1009"/>
        <w:gridCol w:w="757"/>
        <w:gridCol w:w="1054"/>
        <w:gridCol w:w="673"/>
        <w:gridCol w:w="802"/>
        <w:gridCol w:w="610"/>
        <w:gridCol w:w="1360"/>
        <w:gridCol w:w="280"/>
        <w:gridCol w:w="1334"/>
      </w:tblGrid>
      <w:tr w:rsidR="002C588D" w:rsidRPr="00710280" w:rsidTr="009511E8">
        <w:trPr>
          <w:trHeight w:val="317"/>
        </w:trPr>
        <w:tc>
          <w:tcPr>
            <w:tcW w:w="1110"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1009"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757"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1054"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673"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802"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610" w:type="dxa"/>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1639" w:type="dxa"/>
            <w:gridSpan w:val="2"/>
            <w:tcBorders>
              <w:top w:val="single" w:sz="4" w:space="0" w:color="auto"/>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05DC2">
              <w:rPr>
                <w:rFonts w:ascii="Times New Roman" w:hAnsi="Times New Roman"/>
                <w:color w:val="000000"/>
                <w:sz w:val="24"/>
                <w:szCs w:val="24"/>
              </w:rPr>
              <w:t>Standard</w:t>
            </w:r>
          </w:p>
        </w:tc>
        <w:tc>
          <w:tcPr>
            <w:tcW w:w="1334" w:type="dxa"/>
            <w:tcBorders>
              <w:top w:val="single" w:sz="4" w:space="0" w:color="auto"/>
              <w:left w:val="nil"/>
              <w:bottom w:val="nil"/>
              <w:right w:val="nil"/>
            </w:tcBorders>
            <w:noWrap/>
            <w:vAlign w:val="bottom"/>
          </w:tcPr>
          <w:p w:rsidR="002C588D" w:rsidRPr="00705DC2" w:rsidRDefault="002C588D" w:rsidP="009511E8">
            <w:pPr>
              <w:spacing w:after="0" w:line="240" w:lineRule="auto"/>
              <w:rPr>
                <w:color w:val="000000"/>
              </w:rPr>
            </w:pPr>
            <w:r w:rsidRPr="00705DC2">
              <w:rPr>
                <w:color w:val="000000"/>
              </w:rPr>
              <w:t> </w:t>
            </w:r>
          </w:p>
        </w:tc>
      </w:tr>
      <w:tr w:rsidR="002C588D" w:rsidRPr="00710280" w:rsidTr="009511E8">
        <w:trPr>
          <w:trHeight w:val="317"/>
        </w:trPr>
        <w:tc>
          <w:tcPr>
            <w:tcW w:w="1110" w:type="dxa"/>
            <w:tcBorders>
              <w:top w:val="nil"/>
              <w:left w:val="nil"/>
              <w:bottom w:val="single" w:sz="4" w:space="0" w:color="auto"/>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Tribes</w:t>
            </w:r>
          </w:p>
        </w:tc>
        <w:tc>
          <w:tcPr>
            <w:tcW w:w="1009" w:type="dxa"/>
            <w:tcBorders>
              <w:top w:val="nil"/>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757" w:type="dxa"/>
            <w:tcBorders>
              <w:top w:val="nil"/>
              <w:left w:val="nil"/>
              <w:bottom w:val="single" w:sz="4" w:space="0" w:color="auto"/>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 </w:t>
            </w:r>
          </w:p>
        </w:tc>
        <w:tc>
          <w:tcPr>
            <w:tcW w:w="1054" w:type="dxa"/>
            <w:tcBorders>
              <w:top w:val="nil"/>
              <w:left w:val="nil"/>
              <w:bottom w:val="single" w:sz="4" w:space="0" w:color="auto"/>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Number</w:t>
            </w:r>
          </w:p>
        </w:tc>
        <w:tc>
          <w:tcPr>
            <w:tcW w:w="673" w:type="dxa"/>
            <w:tcBorders>
              <w:top w:val="nil"/>
              <w:left w:val="nil"/>
              <w:bottom w:val="single" w:sz="4" w:space="0" w:color="auto"/>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 </w:t>
            </w:r>
          </w:p>
        </w:tc>
        <w:tc>
          <w:tcPr>
            <w:tcW w:w="802" w:type="dxa"/>
            <w:tcBorders>
              <w:top w:val="nil"/>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Mean</w:t>
            </w:r>
          </w:p>
        </w:tc>
        <w:tc>
          <w:tcPr>
            <w:tcW w:w="610" w:type="dxa"/>
            <w:tcBorders>
              <w:top w:val="nil"/>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1360" w:type="dxa"/>
            <w:tcBorders>
              <w:top w:val="nil"/>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05DC2">
              <w:rPr>
                <w:rFonts w:ascii="Times New Roman" w:hAnsi="Times New Roman"/>
                <w:color w:val="000000"/>
                <w:sz w:val="24"/>
                <w:szCs w:val="24"/>
              </w:rPr>
              <w:t>Deviation</w:t>
            </w:r>
          </w:p>
        </w:tc>
        <w:tc>
          <w:tcPr>
            <w:tcW w:w="280" w:type="dxa"/>
            <w:tcBorders>
              <w:top w:val="nil"/>
              <w:left w:val="nil"/>
              <w:bottom w:val="single" w:sz="4" w:space="0" w:color="auto"/>
              <w:right w:val="nil"/>
            </w:tcBorders>
            <w:noWrap/>
            <w:vAlign w:val="bottom"/>
          </w:tcPr>
          <w:p w:rsidR="002C588D" w:rsidRPr="00705DC2" w:rsidRDefault="002C588D" w:rsidP="009511E8">
            <w:pPr>
              <w:spacing w:after="0" w:line="240" w:lineRule="auto"/>
              <w:rPr>
                <w:color w:val="000000"/>
              </w:rPr>
            </w:pPr>
            <w:r w:rsidRPr="00705DC2">
              <w:rPr>
                <w:color w:val="000000"/>
              </w:rPr>
              <w:t> </w:t>
            </w:r>
          </w:p>
        </w:tc>
        <w:tc>
          <w:tcPr>
            <w:tcW w:w="1334" w:type="dxa"/>
            <w:tcBorders>
              <w:top w:val="nil"/>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Percentage</w:t>
            </w:r>
          </w:p>
        </w:tc>
      </w:tr>
      <w:tr w:rsidR="002C588D" w:rsidRPr="00710280" w:rsidTr="009511E8">
        <w:trPr>
          <w:trHeight w:val="317"/>
        </w:trPr>
        <w:tc>
          <w:tcPr>
            <w:tcW w:w="2119" w:type="dxa"/>
            <w:gridSpan w:val="2"/>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roofErr w:type="spellStart"/>
            <w:r w:rsidRPr="00705DC2">
              <w:rPr>
                <w:rFonts w:ascii="Times New Roman" w:hAnsi="Times New Roman"/>
                <w:color w:val="000000"/>
                <w:sz w:val="24"/>
                <w:szCs w:val="24"/>
              </w:rPr>
              <w:t>Banyankole</w:t>
            </w:r>
            <w:proofErr w:type="spellEnd"/>
          </w:p>
        </w:tc>
        <w:tc>
          <w:tcPr>
            <w:tcW w:w="757"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105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32</w:t>
            </w:r>
          </w:p>
        </w:tc>
        <w:tc>
          <w:tcPr>
            <w:tcW w:w="673"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802"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20.56</w:t>
            </w:r>
          </w:p>
        </w:tc>
        <w:tc>
          <w:tcPr>
            <w:tcW w:w="6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1360"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3.15</w:t>
            </w:r>
          </w:p>
        </w:tc>
        <w:tc>
          <w:tcPr>
            <w:tcW w:w="280" w:type="dxa"/>
            <w:tcBorders>
              <w:top w:val="nil"/>
              <w:left w:val="nil"/>
              <w:bottom w:val="nil"/>
              <w:right w:val="nil"/>
            </w:tcBorders>
            <w:noWrap/>
            <w:vAlign w:val="bottom"/>
          </w:tcPr>
          <w:p w:rsidR="002C588D" w:rsidRPr="00705DC2" w:rsidRDefault="002C588D" w:rsidP="009511E8">
            <w:pPr>
              <w:spacing w:after="0" w:line="240" w:lineRule="auto"/>
              <w:rPr>
                <w:color w:val="000000"/>
              </w:rPr>
            </w:pPr>
          </w:p>
        </w:tc>
        <w:tc>
          <w:tcPr>
            <w:tcW w:w="133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31.07</w:t>
            </w:r>
            <w:r w:rsidRPr="00705DC2">
              <w:rPr>
                <w:rFonts w:ascii="Times New Roman" w:hAnsi="Times New Roman"/>
                <w:color w:val="000000"/>
                <w:sz w:val="24"/>
                <w:szCs w:val="24"/>
              </w:rPr>
              <w:t>%</w:t>
            </w:r>
          </w:p>
        </w:tc>
      </w:tr>
      <w:tr w:rsidR="002C588D" w:rsidRPr="00710280" w:rsidTr="009511E8">
        <w:trPr>
          <w:trHeight w:val="317"/>
        </w:trPr>
        <w:tc>
          <w:tcPr>
            <w:tcW w:w="11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roofErr w:type="spellStart"/>
            <w:r w:rsidRPr="00705DC2">
              <w:rPr>
                <w:rFonts w:ascii="Times New Roman" w:hAnsi="Times New Roman"/>
                <w:color w:val="000000"/>
                <w:sz w:val="24"/>
                <w:szCs w:val="24"/>
              </w:rPr>
              <w:t>Baganda</w:t>
            </w:r>
            <w:proofErr w:type="spellEnd"/>
          </w:p>
        </w:tc>
        <w:tc>
          <w:tcPr>
            <w:tcW w:w="1009"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757"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p>
        </w:tc>
        <w:tc>
          <w:tcPr>
            <w:tcW w:w="105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52</w:t>
            </w:r>
          </w:p>
        </w:tc>
        <w:tc>
          <w:tcPr>
            <w:tcW w:w="673"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p>
        </w:tc>
        <w:tc>
          <w:tcPr>
            <w:tcW w:w="802"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21.28</w:t>
            </w:r>
          </w:p>
        </w:tc>
        <w:tc>
          <w:tcPr>
            <w:tcW w:w="6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1360"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3.69</w:t>
            </w:r>
          </w:p>
        </w:tc>
        <w:tc>
          <w:tcPr>
            <w:tcW w:w="280" w:type="dxa"/>
            <w:tcBorders>
              <w:top w:val="nil"/>
              <w:left w:val="nil"/>
              <w:bottom w:val="nil"/>
              <w:right w:val="nil"/>
            </w:tcBorders>
            <w:noWrap/>
            <w:vAlign w:val="bottom"/>
          </w:tcPr>
          <w:p w:rsidR="002C588D" w:rsidRPr="00705DC2" w:rsidRDefault="002C588D" w:rsidP="009511E8">
            <w:pPr>
              <w:spacing w:after="0" w:line="240" w:lineRule="auto"/>
              <w:rPr>
                <w:color w:val="000000"/>
              </w:rPr>
            </w:pPr>
          </w:p>
        </w:tc>
        <w:tc>
          <w:tcPr>
            <w:tcW w:w="133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50.49</w:t>
            </w:r>
            <w:r w:rsidRPr="00705DC2">
              <w:rPr>
                <w:rFonts w:ascii="Times New Roman" w:hAnsi="Times New Roman"/>
                <w:color w:val="000000"/>
                <w:sz w:val="24"/>
                <w:szCs w:val="24"/>
              </w:rPr>
              <w:t>%</w:t>
            </w:r>
          </w:p>
        </w:tc>
      </w:tr>
      <w:tr w:rsidR="002C588D" w:rsidRPr="00710280" w:rsidTr="009511E8">
        <w:trPr>
          <w:trHeight w:val="317"/>
        </w:trPr>
        <w:tc>
          <w:tcPr>
            <w:tcW w:w="11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roofErr w:type="spellStart"/>
            <w:r w:rsidRPr="00705DC2">
              <w:rPr>
                <w:rFonts w:ascii="Times New Roman" w:hAnsi="Times New Roman"/>
                <w:color w:val="000000"/>
                <w:sz w:val="24"/>
                <w:szCs w:val="24"/>
              </w:rPr>
              <w:t>Basoga</w:t>
            </w:r>
            <w:proofErr w:type="spellEnd"/>
          </w:p>
        </w:tc>
        <w:tc>
          <w:tcPr>
            <w:tcW w:w="1009"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757"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p>
        </w:tc>
        <w:tc>
          <w:tcPr>
            <w:tcW w:w="105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15</w:t>
            </w:r>
          </w:p>
        </w:tc>
        <w:tc>
          <w:tcPr>
            <w:tcW w:w="673"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p>
        </w:tc>
        <w:tc>
          <w:tcPr>
            <w:tcW w:w="802"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19.73</w:t>
            </w:r>
          </w:p>
        </w:tc>
        <w:tc>
          <w:tcPr>
            <w:tcW w:w="6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1360"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1.1</w:t>
            </w:r>
            <w:r>
              <w:rPr>
                <w:rFonts w:ascii="Times New Roman" w:hAnsi="Times New Roman"/>
                <w:color w:val="000000"/>
                <w:sz w:val="24"/>
                <w:szCs w:val="24"/>
              </w:rPr>
              <w:t>0</w:t>
            </w:r>
          </w:p>
        </w:tc>
        <w:tc>
          <w:tcPr>
            <w:tcW w:w="280" w:type="dxa"/>
            <w:tcBorders>
              <w:top w:val="nil"/>
              <w:left w:val="nil"/>
              <w:bottom w:val="nil"/>
              <w:right w:val="nil"/>
            </w:tcBorders>
            <w:noWrap/>
            <w:vAlign w:val="bottom"/>
          </w:tcPr>
          <w:p w:rsidR="002C588D" w:rsidRPr="00705DC2" w:rsidRDefault="002C588D" w:rsidP="009511E8">
            <w:pPr>
              <w:spacing w:after="0" w:line="240" w:lineRule="auto"/>
              <w:rPr>
                <w:color w:val="000000"/>
              </w:rPr>
            </w:pPr>
          </w:p>
        </w:tc>
        <w:tc>
          <w:tcPr>
            <w:tcW w:w="133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14.56</w:t>
            </w:r>
            <w:r w:rsidRPr="00705DC2">
              <w:rPr>
                <w:rFonts w:ascii="Times New Roman" w:hAnsi="Times New Roman"/>
                <w:color w:val="000000"/>
                <w:sz w:val="24"/>
                <w:szCs w:val="24"/>
              </w:rPr>
              <w:t>%</w:t>
            </w:r>
          </w:p>
        </w:tc>
      </w:tr>
      <w:tr w:rsidR="002C588D" w:rsidRPr="00710280" w:rsidTr="009511E8">
        <w:trPr>
          <w:trHeight w:val="317"/>
        </w:trPr>
        <w:tc>
          <w:tcPr>
            <w:tcW w:w="11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roofErr w:type="spellStart"/>
            <w:r w:rsidRPr="00705DC2">
              <w:rPr>
                <w:rFonts w:ascii="Times New Roman" w:hAnsi="Times New Roman"/>
                <w:color w:val="000000"/>
                <w:sz w:val="24"/>
                <w:szCs w:val="24"/>
              </w:rPr>
              <w:t>Batoro</w:t>
            </w:r>
            <w:proofErr w:type="spellEnd"/>
          </w:p>
        </w:tc>
        <w:tc>
          <w:tcPr>
            <w:tcW w:w="1009"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757"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p>
        </w:tc>
        <w:tc>
          <w:tcPr>
            <w:tcW w:w="105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705DC2">
              <w:rPr>
                <w:rFonts w:ascii="Times New Roman" w:hAnsi="Times New Roman"/>
                <w:color w:val="000000"/>
                <w:sz w:val="24"/>
                <w:szCs w:val="24"/>
              </w:rPr>
              <w:t>4</w:t>
            </w:r>
          </w:p>
        </w:tc>
        <w:tc>
          <w:tcPr>
            <w:tcW w:w="673"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p>
        </w:tc>
        <w:tc>
          <w:tcPr>
            <w:tcW w:w="802"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20.25</w:t>
            </w:r>
          </w:p>
        </w:tc>
        <w:tc>
          <w:tcPr>
            <w:tcW w:w="610" w:type="dxa"/>
            <w:tcBorders>
              <w:top w:val="nil"/>
              <w:left w:val="nil"/>
              <w:bottom w:val="nil"/>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p>
        </w:tc>
        <w:tc>
          <w:tcPr>
            <w:tcW w:w="1360"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1.25</w:t>
            </w:r>
          </w:p>
        </w:tc>
        <w:tc>
          <w:tcPr>
            <w:tcW w:w="280" w:type="dxa"/>
            <w:tcBorders>
              <w:top w:val="nil"/>
              <w:left w:val="nil"/>
              <w:bottom w:val="nil"/>
              <w:right w:val="nil"/>
            </w:tcBorders>
            <w:noWrap/>
            <w:vAlign w:val="bottom"/>
          </w:tcPr>
          <w:p w:rsidR="002C588D" w:rsidRPr="00705DC2" w:rsidRDefault="002C588D" w:rsidP="009511E8">
            <w:pPr>
              <w:spacing w:after="0" w:line="240" w:lineRule="auto"/>
              <w:rPr>
                <w:color w:val="000000"/>
              </w:rPr>
            </w:pPr>
          </w:p>
        </w:tc>
        <w:tc>
          <w:tcPr>
            <w:tcW w:w="1334" w:type="dxa"/>
            <w:tcBorders>
              <w:top w:val="nil"/>
              <w:left w:val="nil"/>
              <w:bottom w:val="nil"/>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03.88</w:t>
            </w:r>
            <w:r w:rsidRPr="00705DC2">
              <w:rPr>
                <w:rFonts w:ascii="Times New Roman" w:hAnsi="Times New Roman"/>
                <w:color w:val="000000"/>
                <w:sz w:val="24"/>
                <w:szCs w:val="24"/>
              </w:rPr>
              <w:t>%</w:t>
            </w:r>
          </w:p>
        </w:tc>
      </w:tr>
      <w:tr w:rsidR="002C588D" w:rsidRPr="00710280" w:rsidTr="009511E8">
        <w:trPr>
          <w:trHeight w:val="317"/>
        </w:trPr>
        <w:tc>
          <w:tcPr>
            <w:tcW w:w="1110"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Total</w:t>
            </w:r>
          </w:p>
        </w:tc>
        <w:tc>
          <w:tcPr>
            <w:tcW w:w="1009"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757"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1054"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103</w:t>
            </w:r>
          </w:p>
        </w:tc>
        <w:tc>
          <w:tcPr>
            <w:tcW w:w="673"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802"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610"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rFonts w:ascii="Times New Roman" w:hAnsi="Times New Roman"/>
                <w:color w:val="000000"/>
                <w:sz w:val="24"/>
                <w:szCs w:val="24"/>
              </w:rPr>
            </w:pPr>
            <w:r w:rsidRPr="00705DC2">
              <w:rPr>
                <w:rFonts w:ascii="Times New Roman" w:hAnsi="Times New Roman"/>
                <w:color w:val="000000"/>
                <w:sz w:val="24"/>
                <w:szCs w:val="24"/>
              </w:rPr>
              <w:t> </w:t>
            </w:r>
          </w:p>
        </w:tc>
        <w:tc>
          <w:tcPr>
            <w:tcW w:w="1360"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color w:val="000000"/>
              </w:rPr>
            </w:pPr>
            <w:r w:rsidRPr="00705DC2">
              <w:rPr>
                <w:color w:val="000000"/>
              </w:rPr>
              <w:t> </w:t>
            </w:r>
          </w:p>
        </w:tc>
        <w:tc>
          <w:tcPr>
            <w:tcW w:w="280"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rPr>
                <w:color w:val="000000"/>
              </w:rPr>
            </w:pPr>
            <w:r w:rsidRPr="00705DC2">
              <w:rPr>
                <w:color w:val="000000"/>
              </w:rPr>
              <w:t> </w:t>
            </w:r>
          </w:p>
        </w:tc>
        <w:tc>
          <w:tcPr>
            <w:tcW w:w="1334" w:type="dxa"/>
            <w:tcBorders>
              <w:top w:val="single" w:sz="4" w:space="0" w:color="auto"/>
              <w:left w:val="nil"/>
              <w:bottom w:val="single" w:sz="4" w:space="0" w:color="auto"/>
              <w:right w:val="nil"/>
            </w:tcBorders>
            <w:noWrap/>
            <w:vAlign w:val="bottom"/>
          </w:tcPr>
          <w:p w:rsidR="002C588D" w:rsidRPr="00705DC2" w:rsidRDefault="002C588D" w:rsidP="009511E8">
            <w:pPr>
              <w:spacing w:after="0" w:line="240" w:lineRule="auto"/>
              <w:jc w:val="center"/>
              <w:rPr>
                <w:rFonts w:ascii="Times New Roman" w:hAnsi="Times New Roman"/>
                <w:color w:val="000000"/>
                <w:sz w:val="24"/>
                <w:szCs w:val="24"/>
              </w:rPr>
            </w:pPr>
            <w:r w:rsidRPr="00705DC2">
              <w:rPr>
                <w:rFonts w:ascii="Times New Roman" w:hAnsi="Times New Roman"/>
                <w:color w:val="000000"/>
                <w:sz w:val="24"/>
                <w:szCs w:val="24"/>
              </w:rPr>
              <w:t>100</w:t>
            </w:r>
            <w:r>
              <w:rPr>
                <w:rFonts w:ascii="Times New Roman" w:hAnsi="Times New Roman"/>
                <w:color w:val="000000"/>
                <w:sz w:val="24"/>
                <w:szCs w:val="24"/>
              </w:rPr>
              <w:t>.00</w:t>
            </w:r>
          </w:p>
        </w:tc>
      </w:tr>
    </w:tbl>
    <w:p w:rsidR="002C588D" w:rsidRDefault="002C588D" w:rsidP="00CE45B2"/>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r>
        <w:rPr>
          <w:rFonts w:ascii="Times New Roman" w:hAnsi="Times New Roman"/>
          <w:b/>
          <w:sz w:val="24"/>
          <w:szCs w:val="24"/>
        </w:rPr>
        <w:t>Appendix B</w:t>
      </w:r>
    </w:p>
    <w:tbl>
      <w:tblPr>
        <w:tblW w:w="10799" w:type="dxa"/>
        <w:tblInd w:w="-743" w:type="dxa"/>
        <w:tblLook w:val="00A0" w:firstRow="1" w:lastRow="0" w:firstColumn="1" w:lastColumn="0" w:noHBand="0" w:noVBand="0"/>
      </w:tblPr>
      <w:tblGrid>
        <w:gridCol w:w="10799"/>
      </w:tblGrid>
      <w:tr w:rsidR="002C588D" w:rsidRPr="00710280" w:rsidTr="00710280">
        <w:trPr>
          <w:trHeight w:val="270"/>
        </w:trPr>
        <w:tc>
          <w:tcPr>
            <w:tcW w:w="10799" w:type="dxa"/>
          </w:tcPr>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This section aims to find your reasons for going to university</w:t>
            </w:r>
            <w:r w:rsidRPr="00710280">
              <w:rPr>
                <w:rFonts w:ascii="Times New Roman" w:hAnsi="Times New Roman"/>
                <w:sz w:val="18"/>
                <w:szCs w:val="18"/>
              </w:rPr>
              <w:t xml:space="preserve">: Please read the following statements and indicate your degree of agreement or disagreement by circling the number that corresponds with your opinion. Please be as honest as you can. Please respond to </w:t>
            </w:r>
            <w:r w:rsidRPr="00710280">
              <w:rPr>
                <w:rFonts w:ascii="Times New Roman" w:hAnsi="Times New Roman"/>
                <w:b/>
                <w:bCs/>
                <w:sz w:val="18"/>
                <w:szCs w:val="18"/>
              </w:rPr>
              <w:t xml:space="preserve">each </w:t>
            </w:r>
            <w:r w:rsidRPr="00710280">
              <w:rPr>
                <w:rFonts w:ascii="Times New Roman" w:hAnsi="Times New Roman"/>
                <w:sz w:val="18"/>
                <w:szCs w:val="18"/>
              </w:rPr>
              <w:t xml:space="preserve">statement by using the following code:   </w:t>
            </w:r>
            <w:r w:rsidRPr="00710280">
              <w:rPr>
                <w:rFonts w:ascii="Lucida Calligraphy" w:hAnsi="Lucida Calligraphy"/>
                <w:b/>
                <w:sz w:val="18"/>
                <w:szCs w:val="18"/>
              </w:rPr>
              <w:t>1</w:t>
            </w:r>
            <w:r w:rsidRPr="00710280">
              <w:rPr>
                <w:rFonts w:ascii="Times New Roman" w:hAnsi="Times New Roman"/>
                <w:b/>
                <w:sz w:val="18"/>
                <w:szCs w:val="18"/>
              </w:rPr>
              <w:t xml:space="preserve"> = strongly disagree, </w:t>
            </w:r>
            <w:r w:rsidRPr="00710280">
              <w:rPr>
                <w:rFonts w:ascii="Lucida Calligraphy" w:hAnsi="Lucida Calligraphy"/>
                <w:b/>
                <w:sz w:val="18"/>
                <w:szCs w:val="18"/>
              </w:rPr>
              <w:t>2</w:t>
            </w:r>
            <w:r w:rsidRPr="00710280">
              <w:rPr>
                <w:rFonts w:ascii="Lucida Calligraphy" w:hAnsi="Lucida Calligraphy"/>
                <w:b/>
                <w:bCs/>
                <w:sz w:val="18"/>
                <w:szCs w:val="18"/>
              </w:rPr>
              <w:t xml:space="preserve"> </w:t>
            </w:r>
            <w:r w:rsidRPr="00710280">
              <w:rPr>
                <w:rFonts w:ascii="Times New Roman" w:hAnsi="Times New Roman"/>
                <w:b/>
                <w:sz w:val="18"/>
                <w:szCs w:val="18"/>
              </w:rPr>
              <w:t xml:space="preserve">= moderately disagree,  </w:t>
            </w:r>
            <w:r w:rsidRPr="00710280">
              <w:rPr>
                <w:rFonts w:ascii="Lucida Calligraphy" w:hAnsi="Lucida Calligraphy"/>
                <w:b/>
                <w:bCs/>
                <w:sz w:val="18"/>
                <w:szCs w:val="18"/>
              </w:rPr>
              <w:t>3</w:t>
            </w:r>
            <w:r w:rsidRPr="00710280">
              <w:rPr>
                <w:rFonts w:ascii="Times New Roman" w:hAnsi="Times New Roman"/>
                <w:b/>
                <w:bCs/>
                <w:sz w:val="18"/>
                <w:szCs w:val="18"/>
              </w:rPr>
              <w:t xml:space="preserve"> </w:t>
            </w:r>
            <w:r w:rsidRPr="00710280">
              <w:rPr>
                <w:rFonts w:ascii="Times New Roman" w:hAnsi="Times New Roman"/>
                <w:b/>
                <w:sz w:val="18"/>
                <w:szCs w:val="18"/>
              </w:rPr>
              <w:t xml:space="preserve">= slightly disagree,   </w:t>
            </w:r>
            <w:r w:rsidRPr="00710280">
              <w:rPr>
                <w:rFonts w:ascii="Lucida Calligraphy" w:hAnsi="Lucida Calligraphy"/>
                <w:b/>
                <w:sz w:val="18"/>
                <w:szCs w:val="18"/>
              </w:rPr>
              <w:t xml:space="preserve">4 </w:t>
            </w:r>
            <w:r w:rsidRPr="00710280">
              <w:rPr>
                <w:rFonts w:ascii="Times New Roman" w:hAnsi="Times New Roman"/>
                <w:b/>
                <w:sz w:val="18"/>
                <w:szCs w:val="18"/>
              </w:rPr>
              <w:t xml:space="preserve">= neutral,    </w:t>
            </w:r>
            <w:r w:rsidRPr="00710280">
              <w:rPr>
                <w:rFonts w:ascii="Lucida Calligraphy" w:hAnsi="Lucida Calligraphy"/>
                <w:b/>
                <w:sz w:val="18"/>
                <w:szCs w:val="18"/>
              </w:rPr>
              <w:t>5</w:t>
            </w:r>
            <w:r w:rsidRPr="00710280">
              <w:rPr>
                <w:rFonts w:ascii="Times New Roman" w:hAnsi="Times New Roman"/>
                <w:b/>
                <w:sz w:val="18"/>
                <w:szCs w:val="18"/>
              </w:rPr>
              <w:t xml:space="preserve"> = slightly agree,    </w:t>
            </w:r>
          </w:p>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Lucida Calligraphy" w:hAnsi="Lucida Calligraphy"/>
                <w:b/>
                <w:bCs/>
                <w:iCs/>
                <w:sz w:val="18"/>
                <w:szCs w:val="18"/>
              </w:rPr>
              <w:t>6</w:t>
            </w:r>
            <w:r w:rsidRPr="00710280">
              <w:rPr>
                <w:rFonts w:ascii="Times New Roman" w:hAnsi="Times New Roman"/>
                <w:b/>
                <w:bCs/>
                <w:i/>
                <w:iCs/>
                <w:sz w:val="18"/>
                <w:szCs w:val="18"/>
              </w:rPr>
              <w:t xml:space="preserve"> </w:t>
            </w:r>
            <w:r w:rsidRPr="00710280">
              <w:rPr>
                <w:rFonts w:ascii="Times New Roman" w:hAnsi="Times New Roman"/>
                <w:b/>
                <w:sz w:val="18"/>
                <w:szCs w:val="18"/>
              </w:rPr>
              <w:t xml:space="preserve">= moderately agree &amp; </w:t>
            </w:r>
            <w:r w:rsidRPr="00710280">
              <w:rPr>
                <w:rFonts w:ascii="Lucida Calligraphy" w:hAnsi="Lucida Calligraphy"/>
                <w:b/>
                <w:bCs/>
                <w:sz w:val="18"/>
                <w:szCs w:val="18"/>
              </w:rPr>
              <w:t>7</w:t>
            </w:r>
            <w:r w:rsidRPr="00710280">
              <w:rPr>
                <w:rFonts w:ascii="Times New Roman" w:hAnsi="Times New Roman"/>
                <w:b/>
                <w:bCs/>
                <w:sz w:val="18"/>
                <w:szCs w:val="18"/>
              </w:rPr>
              <w:t xml:space="preserve"> </w:t>
            </w:r>
            <w:r w:rsidRPr="00710280">
              <w:rPr>
                <w:rFonts w:ascii="Times New Roman" w:hAnsi="Times New Roman"/>
                <w:b/>
                <w:sz w:val="18"/>
                <w:szCs w:val="18"/>
              </w:rPr>
              <w:t xml:space="preserve">= strongly agree.  </w:t>
            </w:r>
          </w:p>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br/>
            </w:r>
            <w:r w:rsidRPr="00710280">
              <w:rPr>
                <w:rFonts w:ascii="Times New Roman" w:hAnsi="Times New Roman"/>
                <w:b/>
                <w:bCs/>
                <w:sz w:val="18"/>
                <w:szCs w:val="18"/>
              </w:rPr>
              <w:t>WHY DO YOU GO TO UNIVERSITY?</w:t>
            </w:r>
          </w:p>
        </w:tc>
      </w:tr>
    </w:tbl>
    <w:p w:rsidR="002C588D" w:rsidRDefault="002C588D" w:rsidP="00BD4BD8">
      <w:pPr>
        <w:tabs>
          <w:tab w:val="right" w:pos="9026"/>
        </w:tabs>
        <w:autoSpaceDE w:val="0"/>
        <w:autoSpaceDN w:val="0"/>
        <w:adjustRightInd w:val="0"/>
        <w:spacing w:after="0" w:line="240" w:lineRule="auto"/>
        <w:rPr>
          <w:rFonts w:ascii="Times New Roman" w:hAnsi="Times New Roman"/>
          <w:b/>
          <w:bCs/>
          <w:i/>
          <w:sz w:val="18"/>
          <w:szCs w:val="18"/>
        </w:rPr>
      </w:pPr>
    </w:p>
    <w:p w:rsidR="002C588D" w:rsidRPr="00CD5016" w:rsidRDefault="002C588D" w:rsidP="00BD4BD8">
      <w:pPr>
        <w:tabs>
          <w:tab w:val="right" w:pos="9026"/>
        </w:tabs>
        <w:autoSpaceDE w:val="0"/>
        <w:autoSpaceDN w:val="0"/>
        <w:adjustRightInd w:val="0"/>
        <w:spacing w:after="0" w:line="240" w:lineRule="auto"/>
        <w:rPr>
          <w:rFonts w:ascii="Times New Roman" w:hAnsi="Times New Roman"/>
          <w:sz w:val="18"/>
          <w:szCs w:val="18"/>
        </w:rPr>
      </w:pPr>
      <w:r>
        <w:rPr>
          <w:rFonts w:ascii="Times New Roman" w:hAnsi="Times New Roman"/>
          <w:b/>
          <w:bCs/>
          <w:i/>
          <w:sz w:val="18"/>
          <w:szCs w:val="18"/>
        </w:rPr>
        <w:tab/>
      </w:r>
    </w:p>
    <w:tbl>
      <w:tblPr>
        <w:tblW w:w="10927" w:type="dxa"/>
        <w:tblInd w:w="-941" w:type="dxa"/>
        <w:tblLook w:val="00A0" w:firstRow="1" w:lastRow="0" w:firstColumn="1" w:lastColumn="0" w:noHBand="0" w:noVBand="0"/>
      </w:tblPr>
      <w:tblGrid>
        <w:gridCol w:w="8343"/>
        <w:gridCol w:w="295"/>
        <w:gridCol w:w="414"/>
        <w:gridCol w:w="313"/>
        <w:gridCol w:w="395"/>
        <w:gridCol w:w="426"/>
        <w:gridCol w:w="425"/>
        <w:gridCol w:w="316"/>
      </w:tblGrid>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1.</w:t>
            </w:r>
            <w:r w:rsidRPr="00710280">
              <w:rPr>
                <w:rFonts w:ascii="Times New Roman" w:hAnsi="Times New Roman"/>
                <w:sz w:val="18"/>
                <w:szCs w:val="18"/>
                <w:lang w:val="en-CA"/>
              </w:rPr>
              <w:t xml:space="preserve"> Because I experience pleasure and satisfaction while learning new things.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2.</w:t>
            </w:r>
            <w:r w:rsidRPr="00710280">
              <w:rPr>
                <w:rFonts w:ascii="Times New Roman" w:hAnsi="Times New Roman"/>
                <w:sz w:val="18"/>
                <w:szCs w:val="18"/>
                <w:lang w:val="en-CA"/>
              </w:rPr>
              <w:t xml:space="preserve"> For the intense feelings I experience when I am Communicating my own ideas to others.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3.</w:t>
            </w:r>
            <w:r w:rsidRPr="00710280">
              <w:rPr>
                <w:rFonts w:ascii="Times New Roman" w:hAnsi="Times New Roman"/>
                <w:sz w:val="18"/>
                <w:szCs w:val="18"/>
                <w:lang w:val="en-CA"/>
              </w:rPr>
              <w:t xml:space="preserve"> For the pleasure I experience while surpassing myself in my studies.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4.</w:t>
            </w:r>
            <w:r w:rsidRPr="00710280">
              <w:rPr>
                <w:rFonts w:ascii="Times New Roman" w:hAnsi="Times New Roman"/>
                <w:sz w:val="18"/>
                <w:szCs w:val="18"/>
                <w:lang w:val="en-CA"/>
              </w:rPr>
              <w:t xml:space="preserve"> To prove to myself that I am capable of completing my university degree.</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5. </w:t>
            </w:r>
            <w:r w:rsidRPr="00710280">
              <w:rPr>
                <w:rFonts w:ascii="Times New Roman" w:hAnsi="Times New Roman"/>
                <w:sz w:val="18"/>
                <w:szCs w:val="18"/>
                <w:lang w:val="en-CA"/>
              </w:rPr>
              <w:t>For the pleasure I experience when I discover new things never seen before.</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480"/>
              </w:tabs>
              <w:spacing w:after="0" w:line="240" w:lineRule="auto"/>
              <w:rPr>
                <w:rFonts w:ascii="Times New Roman" w:hAnsi="Times New Roman"/>
                <w:sz w:val="18"/>
                <w:szCs w:val="18"/>
                <w:lang w:val="en-CA"/>
              </w:rPr>
            </w:pPr>
            <w:r w:rsidRPr="00710280">
              <w:rPr>
                <w:rFonts w:ascii="Times New Roman" w:hAnsi="Times New Roman"/>
                <w:sz w:val="18"/>
                <w:szCs w:val="18"/>
              </w:rPr>
              <w:t xml:space="preserve">6. </w:t>
            </w:r>
            <w:r w:rsidRPr="00710280">
              <w:rPr>
                <w:rFonts w:ascii="Times New Roman" w:hAnsi="Times New Roman"/>
                <w:sz w:val="18"/>
                <w:szCs w:val="18"/>
                <w:lang w:val="en-CA"/>
              </w:rPr>
              <w:t>For the pleasure that I experience when I read interesting authors.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7. </w:t>
            </w:r>
            <w:r w:rsidRPr="00710280">
              <w:rPr>
                <w:rFonts w:ascii="Times New Roman" w:hAnsi="Times New Roman"/>
                <w:sz w:val="18"/>
                <w:szCs w:val="18"/>
                <w:lang w:val="en-CA"/>
              </w:rPr>
              <w:t>For the pleasure that I experience while I am surpassing myself in one of my personal accomplishments.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8. </w:t>
            </w:r>
            <w:r w:rsidRPr="00710280">
              <w:rPr>
                <w:rFonts w:ascii="Times New Roman" w:hAnsi="Times New Roman"/>
                <w:sz w:val="18"/>
                <w:szCs w:val="18"/>
                <w:lang w:val="en-CA"/>
              </w:rPr>
              <w:t>Because of the fact that when I succeed in university I feel important.</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lastRenderedPageBreak/>
              <w:t xml:space="preserve">9. </w:t>
            </w:r>
            <w:r w:rsidRPr="00710280">
              <w:rPr>
                <w:rFonts w:ascii="Times New Roman" w:hAnsi="Times New Roman"/>
                <w:sz w:val="18"/>
                <w:szCs w:val="18"/>
                <w:lang w:val="en-CA"/>
              </w:rPr>
              <w:t>For the pleasure that I experience in broadening my knowledge about subjects which appeal to me.</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10. </w:t>
            </w:r>
            <w:r w:rsidRPr="00710280">
              <w:rPr>
                <w:rFonts w:ascii="Times New Roman" w:hAnsi="Times New Roman"/>
                <w:sz w:val="18"/>
                <w:szCs w:val="18"/>
                <w:lang w:val="en-CA"/>
              </w:rPr>
              <w:t>For the pleasure that I experience when I feel completely absorbed by what certain authors have written.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11.</w:t>
            </w:r>
            <w:r w:rsidRPr="00710280">
              <w:rPr>
                <w:rFonts w:ascii="Times New Roman" w:hAnsi="Times New Roman"/>
                <w:sz w:val="18"/>
                <w:szCs w:val="18"/>
                <w:lang w:val="en-CA"/>
              </w:rPr>
              <w:t xml:space="preserve"> For the satisfaction I feel when I am in the process of accomplishing difficult academic activities.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12.</w:t>
            </w:r>
            <w:r w:rsidRPr="00710280">
              <w:rPr>
                <w:rFonts w:ascii="Times New Roman" w:hAnsi="Times New Roman"/>
                <w:sz w:val="18"/>
                <w:szCs w:val="18"/>
                <w:lang w:val="en-CA"/>
              </w:rPr>
              <w:t xml:space="preserve"> To show myself that I am an intelligent person.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13. </w:t>
            </w:r>
            <w:r w:rsidRPr="00710280">
              <w:rPr>
                <w:rFonts w:ascii="Times New Roman" w:hAnsi="Times New Roman"/>
                <w:sz w:val="18"/>
                <w:szCs w:val="18"/>
                <w:lang w:val="en-CA"/>
              </w:rPr>
              <w:t>Because my studies allow me to continue to learn about many things that interest me.</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14. </w:t>
            </w:r>
            <w:r w:rsidRPr="00710280">
              <w:rPr>
                <w:rFonts w:ascii="Times New Roman" w:hAnsi="Times New Roman"/>
                <w:sz w:val="18"/>
                <w:szCs w:val="18"/>
                <w:lang w:val="en-CA"/>
              </w:rPr>
              <w:t>For the "high" feeling that I experience while reading about various interesting subjects.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15.</w:t>
            </w:r>
            <w:r w:rsidRPr="00710280">
              <w:rPr>
                <w:rFonts w:ascii="Times New Roman" w:hAnsi="Times New Roman"/>
                <w:sz w:val="18"/>
                <w:szCs w:val="18"/>
                <w:lang w:val="en-CA"/>
              </w:rPr>
              <w:t xml:space="preserve"> Because university allows me to experience a personal satisfaction in my quest for excellence in my studies.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34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16. </w:t>
            </w:r>
            <w:r w:rsidRPr="00710280">
              <w:rPr>
                <w:rFonts w:ascii="Times New Roman" w:hAnsi="Times New Roman"/>
                <w:sz w:val="18"/>
                <w:szCs w:val="18"/>
                <w:lang w:val="en-CA"/>
              </w:rPr>
              <w:t xml:space="preserve">Because I want to show myself that I can succeed </w:t>
            </w:r>
            <w:r w:rsidRPr="00710280">
              <w:rPr>
                <w:rFonts w:ascii="Times New Roman" w:hAnsi="Times New Roman"/>
                <w:sz w:val="18"/>
                <w:szCs w:val="18"/>
              </w:rPr>
              <w:t>in my studies.</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13"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31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bl>
    <w:p w:rsidR="002C588D"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tbl>
      <w:tblPr>
        <w:tblW w:w="10632" w:type="dxa"/>
        <w:tblInd w:w="-743" w:type="dxa"/>
        <w:tblLook w:val="00A0" w:firstRow="1" w:lastRow="0" w:firstColumn="1" w:lastColumn="0" w:noHBand="0" w:noVBand="0"/>
      </w:tblPr>
      <w:tblGrid>
        <w:gridCol w:w="10632"/>
      </w:tblGrid>
      <w:tr w:rsidR="002C588D" w:rsidRPr="00710280" w:rsidTr="00710280">
        <w:tc>
          <w:tcPr>
            <w:tcW w:w="10632" w:type="dxa"/>
          </w:tcPr>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This section also aims to find your other reasons for going to university</w:t>
            </w:r>
            <w:r w:rsidRPr="00710280">
              <w:rPr>
                <w:rFonts w:ascii="Times New Roman" w:hAnsi="Times New Roman"/>
                <w:sz w:val="18"/>
                <w:szCs w:val="18"/>
              </w:rPr>
              <w:t xml:space="preserve">: Please read the following statements and indicate your degree of agreement or disagreement by circling the number that corresponds with your opinion. Please be as honest as you can. Please respond to </w:t>
            </w:r>
            <w:r w:rsidRPr="00710280">
              <w:rPr>
                <w:rFonts w:ascii="Times New Roman" w:hAnsi="Times New Roman"/>
                <w:b/>
                <w:bCs/>
                <w:sz w:val="18"/>
                <w:szCs w:val="18"/>
              </w:rPr>
              <w:t xml:space="preserve">each </w:t>
            </w:r>
            <w:r w:rsidRPr="00710280">
              <w:rPr>
                <w:rFonts w:ascii="Times New Roman" w:hAnsi="Times New Roman"/>
                <w:sz w:val="18"/>
                <w:szCs w:val="18"/>
              </w:rPr>
              <w:t xml:space="preserve">statement by using the following code: </w:t>
            </w:r>
            <w:r w:rsidRPr="00710280">
              <w:rPr>
                <w:rFonts w:ascii="Lucida Calligraphy" w:hAnsi="Lucida Calligraphy"/>
                <w:b/>
                <w:sz w:val="18"/>
                <w:szCs w:val="18"/>
              </w:rPr>
              <w:t>1</w:t>
            </w:r>
            <w:r w:rsidRPr="00710280">
              <w:rPr>
                <w:rFonts w:ascii="Times New Roman" w:hAnsi="Times New Roman"/>
                <w:b/>
                <w:sz w:val="18"/>
                <w:szCs w:val="18"/>
              </w:rPr>
              <w:t xml:space="preserve"> = strongly disagree,   </w:t>
            </w:r>
            <w:r w:rsidRPr="00710280">
              <w:rPr>
                <w:rFonts w:ascii="Lucida Calligraphy" w:hAnsi="Lucida Calligraphy"/>
                <w:b/>
                <w:sz w:val="18"/>
                <w:szCs w:val="18"/>
              </w:rPr>
              <w:t>2</w:t>
            </w:r>
            <w:r w:rsidRPr="00710280">
              <w:rPr>
                <w:rFonts w:ascii="Times New Roman" w:hAnsi="Times New Roman"/>
                <w:b/>
                <w:sz w:val="18"/>
                <w:szCs w:val="18"/>
              </w:rPr>
              <w:t xml:space="preserve"> = moderately disagree,    </w:t>
            </w:r>
            <w:r w:rsidRPr="00710280">
              <w:rPr>
                <w:rFonts w:ascii="Lucida Calligraphy" w:hAnsi="Lucida Calligraphy"/>
                <w:b/>
                <w:bCs/>
                <w:sz w:val="18"/>
                <w:szCs w:val="18"/>
              </w:rPr>
              <w:t>3</w:t>
            </w:r>
            <w:r w:rsidRPr="00710280">
              <w:rPr>
                <w:rFonts w:ascii="Times New Roman" w:hAnsi="Times New Roman"/>
                <w:b/>
                <w:bCs/>
                <w:sz w:val="18"/>
                <w:szCs w:val="18"/>
              </w:rPr>
              <w:t xml:space="preserve"> </w:t>
            </w:r>
            <w:r w:rsidRPr="00710280">
              <w:rPr>
                <w:rFonts w:ascii="Times New Roman" w:hAnsi="Times New Roman"/>
                <w:b/>
                <w:sz w:val="18"/>
                <w:szCs w:val="18"/>
              </w:rPr>
              <w:t xml:space="preserve">= slightly disagree,   </w:t>
            </w:r>
            <w:r w:rsidRPr="00710280">
              <w:rPr>
                <w:rFonts w:ascii="Lucida Calligraphy" w:hAnsi="Lucida Calligraphy"/>
                <w:b/>
                <w:sz w:val="18"/>
                <w:szCs w:val="18"/>
              </w:rPr>
              <w:t>4</w:t>
            </w:r>
            <w:r w:rsidRPr="00710280">
              <w:rPr>
                <w:rFonts w:ascii="Times New Roman" w:hAnsi="Times New Roman"/>
                <w:b/>
                <w:sz w:val="18"/>
                <w:szCs w:val="18"/>
              </w:rPr>
              <w:t xml:space="preserve"> = neutral,   </w:t>
            </w:r>
            <w:r w:rsidRPr="00710280">
              <w:rPr>
                <w:rFonts w:ascii="Lucida Calligraphy" w:hAnsi="Lucida Calligraphy"/>
                <w:b/>
                <w:sz w:val="18"/>
                <w:szCs w:val="18"/>
              </w:rPr>
              <w:t>5</w:t>
            </w:r>
            <w:r w:rsidRPr="00710280">
              <w:rPr>
                <w:rFonts w:ascii="Times New Roman" w:hAnsi="Times New Roman"/>
                <w:b/>
                <w:sz w:val="18"/>
                <w:szCs w:val="18"/>
              </w:rPr>
              <w:t xml:space="preserve"> = slightly agree, 6</w:t>
            </w:r>
            <w:r w:rsidRPr="00710280">
              <w:rPr>
                <w:rFonts w:ascii="Times New Roman" w:hAnsi="Times New Roman"/>
                <w:b/>
                <w:bCs/>
                <w:i/>
                <w:iCs/>
                <w:sz w:val="18"/>
                <w:szCs w:val="18"/>
              </w:rPr>
              <w:t xml:space="preserve"> </w:t>
            </w:r>
            <w:r w:rsidRPr="00710280">
              <w:rPr>
                <w:rFonts w:ascii="Times New Roman" w:hAnsi="Times New Roman"/>
                <w:b/>
                <w:sz w:val="18"/>
                <w:szCs w:val="18"/>
              </w:rPr>
              <w:t xml:space="preserve">= moderately agree, </w:t>
            </w:r>
            <w:r w:rsidRPr="00710280">
              <w:rPr>
                <w:rFonts w:ascii="Lucida Calligraphy" w:hAnsi="Lucida Calligraphy"/>
                <w:b/>
                <w:sz w:val="18"/>
                <w:szCs w:val="18"/>
              </w:rPr>
              <w:t>7</w:t>
            </w:r>
            <w:r w:rsidRPr="00710280">
              <w:rPr>
                <w:rFonts w:ascii="Times New Roman" w:hAnsi="Times New Roman"/>
                <w:b/>
                <w:bCs/>
                <w:sz w:val="18"/>
                <w:szCs w:val="18"/>
              </w:rPr>
              <w:t xml:space="preserve"> </w:t>
            </w:r>
            <w:r w:rsidRPr="00710280">
              <w:rPr>
                <w:rFonts w:ascii="Times New Roman" w:hAnsi="Times New Roman"/>
                <w:b/>
                <w:sz w:val="18"/>
                <w:szCs w:val="18"/>
              </w:rPr>
              <w:t>= strongly agree.</w:t>
            </w:r>
          </w:p>
          <w:p w:rsidR="002C588D" w:rsidRPr="00710280" w:rsidRDefault="002C588D" w:rsidP="00710280">
            <w:pPr>
              <w:autoSpaceDE w:val="0"/>
              <w:autoSpaceDN w:val="0"/>
              <w:adjustRightInd w:val="0"/>
              <w:spacing w:after="0" w:line="240" w:lineRule="auto"/>
              <w:rPr>
                <w:rFonts w:ascii="Times New Roman" w:hAnsi="Times New Roman"/>
                <w:b/>
                <w:bCs/>
                <w:sz w:val="18"/>
                <w:szCs w:val="18"/>
              </w:rPr>
            </w:pPr>
          </w:p>
          <w:p w:rsidR="002C588D" w:rsidRPr="00710280" w:rsidRDefault="002C588D" w:rsidP="00710280">
            <w:pPr>
              <w:autoSpaceDE w:val="0"/>
              <w:autoSpaceDN w:val="0"/>
              <w:adjustRightInd w:val="0"/>
              <w:spacing w:after="0" w:line="240" w:lineRule="auto"/>
              <w:rPr>
                <w:rFonts w:ascii="Times New Roman" w:hAnsi="Times New Roman"/>
                <w:b/>
                <w:bCs/>
                <w:sz w:val="18"/>
                <w:szCs w:val="18"/>
              </w:rPr>
            </w:pPr>
            <w:r w:rsidRPr="00710280">
              <w:rPr>
                <w:rFonts w:ascii="Times New Roman" w:hAnsi="Times New Roman"/>
                <w:b/>
                <w:bCs/>
                <w:sz w:val="18"/>
                <w:szCs w:val="18"/>
              </w:rPr>
              <w:t>WHY DO YOU GO TO UNIVERSITY?</w:t>
            </w:r>
          </w:p>
        </w:tc>
      </w:tr>
    </w:tbl>
    <w:p w:rsidR="002C588D" w:rsidRDefault="002C588D" w:rsidP="00BD4BD8">
      <w:pPr>
        <w:autoSpaceDE w:val="0"/>
        <w:autoSpaceDN w:val="0"/>
        <w:adjustRightInd w:val="0"/>
        <w:spacing w:after="0" w:line="240" w:lineRule="auto"/>
        <w:rPr>
          <w:rFonts w:ascii="Times New Roman" w:hAnsi="Times New Roman"/>
          <w:b/>
          <w:sz w:val="18"/>
          <w:szCs w:val="18"/>
        </w:rPr>
      </w:pPr>
    </w:p>
    <w:tbl>
      <w:tblPr>
        <w:tblW w:w="10490" w:type="dxa"/>
        <w:tblInd w:w="-1026" w:type="dxa"/>
        <w:tblLook w:val="00A0" w:firstRow="1" w:lastRow="0" w:firstColumn="1" w:lastColumn="0" w:noHBand="0" w:noVBand="0"/>
      </w:tblPr>
      <w:tblGrid>
        <w:gridCol w:w="8033"/>
        <w:gridCol w:w="295"/>
        <w:gridCol w:w="319"/>
        <w:gridCol w:w="375"/>
        <w:gridCol w:w="334"/>
        <w:gridCol w:w="381"/>
        <w:gridCol w:w="328"/>
        <w:gridCol w:w="425"/>
      </w:tblGrid>
      <w:tr w:rsidR="002C588D" w:rsidRPr="00710280" w:rsidTr="00710280">
        <w:tc>
          <w:tcPr>
            <w:tcW w:w="803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lang w:val="en-CA"/>
              </w:rPr>
              <w:t>1. Because with only with a high school or A level certificate, I would not find a high-paying job later on.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3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2.</w:t>
            </w:r>
            <w:r w:rsidRPr="00710280">
              <w:rPr>
                <w:rFonts w:ascii="Times New Roman" w:hAnsi="Times New Roman"/>
                <w:sz w:val="18"/>
                <w:szCs w:val="18"/>
                <w:lang w:val="en-CA"/>
              </w:rPr>
              <w:t xml:space="preserve"> Because I think that university education will help me better prepare for the career I have chosen.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33"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3. </w:t>
            </w:r>
            <w:r w:rsidRPr="00710280">
              <w:rPr>
                <w:rFonts w:ascii="Times New Roman" w:hAnsi="Times New Roman"/>
                <w:sz w:val="18"/>
                <w:szCs w:val="18"/>
                <w:lang w:val="en-CA"/>
              </w:rPr>
              <w:t>In order to obtain a more prestigious job later on.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3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4. </w:t>
            </w:r>
            <w:r w:rsidRPr="00710280">
              <w:rPr>
                <w:rFonts w:ascii="Times New Roman" w:hAnsi="Times New Roman"/>
                <w:sz w:val="18"/>
                <w:szCs w:val="18"/>
                <w:lang w:val="en-CA"/>
              </w:rPr>
              <w:t>Because eventually it will enable me to enter the job market in a field that I like.</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33"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r w:rsidRPr="00710280">
              <w:rPr>
                <w:rFonts w:ascii="Times New Roman" w:hAnsi="Times New Roman"/>
                <w:sz w:val="18"/>
                <w:szCs w:val="18"/>
                <w:lang w:val="en-CA"/>
              </w:rPr>
              <w:t xml:space="preserve"> Because I want to have "the good life" later on.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rPr>
          <w:trHeight w:val="157"/>
        </w:trPr>
        <w:tc>
          <w:tcPr>
            <w:tcW w:w="8033"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6. </w:t>
            </w:r>
            <w:r w:rsidRPr="00710280">
              <w:rPr>
                <w:rFonts w:ascii="Times New Roman" w:hAnsi="Times New Roman"/>
                <w:sz w:val="18"/>
                <w:szCs w:val="18"/>
                <w:lang w:val="en-CA"/>
              </w:rPr>
              <w:t>In order to have a better salary later on.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rPr>
          <w:trHeight w:val="157"/>
        </w:trPr>
        <w:tc>
          <w:tcPr>
            <w:tcW w:w="803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7.</w:t>
            </w:r>
            <w:r w:rsidRPr="00710280">
              <w:rPr>
                <w:rFonts w:ascii="Times New Roman" w:hAnsi="Times New Roman"/>
                <w:sz w:val="18"/>
                <w:szCs w:val="18"/>
                <w:lang w:val="en-CA"/>
              </w:rPr>
              <w:t xml:space="preserve"> Because this will help me make a better choice regarding my career orientation.</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rPr>
          <w:trHeight w:val="157"/>
        </w:trPr>
        <w:tc>
          <w:tcPr>
            <w:tcW w:w="8033"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 xml:space="preserve">8. </w:t>
            </w:r>
            <w:r w:rsidRPr="00710280">
              <w:rPr>
                <w:rFonts w:ascii="Times New Roman" w:hAnsi="Times New Roman"/>
                <w:sz w:val="18"/>
                <w:szCs w:val="18"/>
                <w:lang w:val="en-CA"/>
              </w:rPr>
              <w:t>Because I believe that a few additional years of education will improve my competence as a worker.</w:t>
            </w:r>
          </w:p>
        </w:tc>
        <w:tc>
          <w:tcPr>
            <w:tcW w:w="2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319"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bl>
    <w:p w:rsidR="002C588D"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tbl>
      <w:tblPr>
        <w:tblW w:w="10632" w:type="dxa"/>
        <w:tblInd w:w="-743" w:type="dxa"/>
        <w:tblLook w:val="00A0" w:firstRow="1" w:lastRow="0" w:firstColumn="1" w:lastColumn="0" w:noHBand="0" w:noVBand="0"/>
      </w:tblPr>
      <w:tblGrid>
        <w:gridCol w:w="10632"/>
      </w:tblGrid>
      <w:tr w:rsidR="002C588D" w:rsidRPr="00710280" w:rsidTr="00710280">
        <w:tc>
          <w:tcPr>
            <w:tcW w:w="10632" w:type="dxa"/>
          </w:tcPr>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This section aims to find out whether your interest in going to university is reducing</w:t>
            </w:r>
            <w:r w:rsidRPr="00710280">
              <w:rPr>
                <w:rFonts w:ascii="Times New Roman" w:hAnsi="Times New Roman"/>
                <w:sz w:val="18"/>
                <w:szCs w:val="18"/>
              </w:rPr>
              <w:t xml:space="preserve">: Please read the following statements and indicate your degree of agreement or disagreement by circling the number that corresponds with your opinion. Please be as honest as you can. Please respond to </w:t>
            </w:r>
            <w:r w:rsidRPr="00710280">
              <w:rPr>
                <w:rFonts w:ascii="Times New Roman" w:hAnsi="Times New Roman"/>
                <w:b/>
                <w:bCs/>
                <w:sz w:val="18"/>
                <w:szCs w:val="18"/>
              </w:rPr>
              <w:t xml:space="preserve">each </w:t>
            </w:r>
            <w:r w:rsidRPr="00710280">
              <w:rPr>
                <w:rFonts w:ascii="Times New Roman" w:hAnsi="Times New Roman"/>
                <w:sz w:val="18"/>
                <w:szCs w:val="18"/>
              </w:rPr>
              <w:t xml:space="preserve">statement by using the following code:   </w:t>
            </w:r>
            <w:r w:rsidRPr="00710280">
              <w:rPr>
                <w:rFonts w:ascii="Lucida Calligraphy" w:hAnsi="Lucida Calligraphy"/>
                <w:b/>
                <w:sz w:val="18"/>
                <w:szCs w:val="18"/>
              </w:rPr>
              <w:t>1</w:t>
            </w:r>
            <w:r w:rsidRPr="00710280">
              <w:rPr>
                <w:rFonts w:ascii="Times New Roman" w:hAnsi="Times New Roman"/>
                <w:b/>
                <w:sz w:val="18"/>
                <w:szCs w:val="18"/>
              </w:rPr>
              <w:t xml:space="preserve"> = strongly disagree,    </w:t>
            </w:r>
            <w:r w:rsidRPr="00710280">
              <w:rPr>
                <w:rFonts w:ascii="Lucida Calligraphy" w:hAnsi="Lucida Calligraphy"/>
                <w:b/>
                <w:sz w:val="18"/>
                <w:szCs w:val="18"/>
              </w:rPr>
              <w:t>2</w:t>
            </w:r>
            <w:r w:rsidRPr="00710280">
              <w:rPr>
                <w:rFonts w:ascii="Times New Roman" w:hAnsi="Times New Roman"/>
                <w:b/>
                <w:sz w:val="18"/>
                <w:szCs w:val="18"/>
              </w:rPr>
              <w:t xml:space="preserve"> = moderately disagree,    </w:t>
            </w:r>
            <w:r w:rsidRPr="00710280">
              <w:rPr>
                <w:rFonts w:ascii="Lucida Calligraphy" w:hAnsi="Lucida Calligraphy"/>
                <w:b/>
                <w:bCs/>
                <w:sz w:val="18"/>
                <w:szCs w:val="18"/>
              </w:rPr>
              <w:t>3</w:t>
            </w:r>
            <w:r w:rsidRPr="00710280">
              <w:rPr>
                <w:rFonts w:ascii="Times New Roman" w:hAnsi="Times New Roman"/>
                <w:b/>
                <w:bCs/>
                <w:sz w:val="18"/>
                <w:szCs w:val="18"/>
              </w:rPr>
              <w:t xml:space="preserve"> </w:t>
            </w:r>
            <w:r w:rsidRPr="00710280">
              <w:rPr>
                <w:rFonts w:ascii="Times New Roman" w:hAnsi="Times New Roman"/>
                <w:b/>
                <w:sz w:val="18"/>
                <w:szCs w:val="18"/>
              </w:rPr>
              <w:t xml:space="preserve">= slightly disagree,    </w:t>
            </w:r>
          </w:p>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 xml:space="preserve"> </w:t>
            </w:r>
            <w:r w:rsidRPr="00710280">
              <w:rPr>
                <w:rFonts w:ascii="Lucida Calligraphy" w:hAnsi="Lucida Calligraphy"/>
                <w:b/>
                <w:sz w:val="18"/>
                <w:szCs w:val="18"/>
              </w:rPr>
              <w:t xml:space="preserve">4 </w:t>
            </w:r>
            <w:r w:rsidRPr="00710280">
              <w:rPr>
                <w:rFonts w:ascii="Times New Roman" w:hAnsi="Times New Roman"/>
                <w:b/>
                <w:sz w:val="18"/>
                <w:szCs w:val="18"/>
              </w:rPr>
              <w:t xml:space="preserve">= neutral,   </w:t>
            </w:r>
            <w:r w:rsidRPr="00710280">
              <w:rPr>
                <w:rFonts w:ascii="Lucida Calligraphy" w:hAnsi="Lucida Calligraphy"/>
                <w:b/>
                <w:sz w:val="18"/>
                <w:szCs w:val="18"/>
              </w:rPr>
              <w:t>5</w:t>
            </w:r>
            <w:r w:rsidRPr="00710280">
              <w:rPr>
                <w:rFonts w:ascii="Times New Roman" w:hAnsi="Times New Roman"/>
                <w:b/>
                <w:sz w:val="18"/>
                <w:szCs w:val="18"/>
              </w:rPr>
              <w:t xml:space="preserve"> = slightly agree,    </w:t>
            </w:r>
            <w:r w:rsidRPr="00710280">
              <w:rPr>
                <w:rFonts w:ascii="Lucida Calligraphy" w:hAnsi="Lucida Calligraphy"/>
                <w:b/>
                <w:bCs/>
                <w:iCs/>
                <w:sz w:val="18"/>
                <w:szCs w:val="18"/>
              </w:rPr>
              <w:t>6</w:t>
            </w:r>
            <w:r w:rsidRPr="00710280">
              <w:rPr>
                <w:rFonts w:ascii="Times New Roman" w:hAnsi="Times New Roman"/>
                <w:b/>
                <w:bCs/>
                <w:i/>
                <w:iCs/>
                <w:sz w:val="18"/>
                <w:szCs w:val="18"/>
              </w:rPr>
              <w:t xml:space="preserve"> </w:t>
            </w:r>
            <w:r w:rsidRPr="00710280">
              <w:rPr>
                <w:rFonts w:ascii="Times New Roman" w:hAnsi="Times New Roman"/>
                <w:b/>
                <w:sz w:val="18"/>
                <w:szCs w:val="18"/>
              </w:rPr>
              <w:t xml:space="preserve">= moderately agree, </w:t>
            </w:r>
            <w:r w:rsidRPr="00710280">
              <w:rPr>
                <w:rFonts w:ascii="Lucida Calligraphy" w:hAnsi="Lucida Calligraphy"/>
                <w:b/>
                <w:bCs/>
                <w:sz w:val="18"/>
                <w:szCs w:val="18"/>
              </w:rPr>
              <w:t>7</w:t>
            </w:r>
            <w:r w:rsidRPr="00710280">
              <w:rPr>
                <w:rFonts w:ascii="Times New Roman" w:hAnsi="Times New Roman"/>
                <w:b/>
                <w:bCs/>
                <w:sz w:val="18"/>
                <w:szCs w:val="18"/>
              </w:rPr>
              <w:t xml:space="preserve"> </w:t>
            </w:r>
            <w:r w:rsidRPr="00710280">
              <w:rPr>
                <w:rFonts w:ascii="Times New Roman" w:hAnsi="Times New Roman"/>
                <w:b/>
                <w:sz w:val="18"/>
                <w:szCs w:val="18"/>
              </w:rPr>
              <w:t xml:space="preserve">= strongly agree. </w:t>
            </w:r>
          </w:p>
          <w:p w:rsidR="002C588D" w:rsidRPr="00710280" w:rsidRDefault="002C588D" w:rsidP="00710280">
            <w:pPr>
              <w:autoSpaceDE w:val="0"/>
              <w:autoSpaceDN w:val="0"/>
              <w:adjustRightInd w:val="0"/>
              <w:spacing w:after="0" w:line="240" w:lineRule="auto"/>
              <w:rPr>
                <w:rFonts w:ascii="Times New Roman" w:hAnsi="Times New Roman"/>
                <w:b/>
                <w:sz w:val="18"/>
                <w:szCs w:val="18"/>
              </w:rPr>
            </w:pPr>
          </w:p>
          <w:p w:rsidR="002C588D" w:rsidRPr="00710280" w:rsidRDefault="002C588D" w:rsidP="00710280">
            <w:pPr>
              <w:autoSpaceDE w:val="0"/>
              <w:autoSpaceDN w:val="0"/>
              <w:adjustRightInd w:val="0"/>
              <w:spacing w:after="0" w:line="240" w:lineRule="auto"/>
              <w:rPr>
                <w:rFonts w:ascii="Times New Roman" w:hAnsi="Times New Roman"/>
                <w:b/>
                <w:bCs/>
                <w:sz w:val="18"/>
                <w:szCs w:val="18"/>
              </w:rPr>
            </w:pPr>
            <w:r w:rsidRPr="00710280">
              <w:rPr>
                <w:rFonts w:ascii="Times New Roman" w:hAnsi="Times New Roman"/>
                <w:b/>
                <w:bCs/>
                <w:sz w:val="18"/>
                <w:szCs w:val="18"/>
              </w:rPr>
              <w:t>WHY DO YOU GO TO UNIVERSITY?</w:t>
            </w:r>
          </w:p>
        </w:tc>
      </w:tr>
    </w:tbl>
    <w:p w:rsidR="002C588D" w:rsidRPr="00A011F0" w:rsidRDefault="002C588D" w:rsidP="00BD4BD8">
      <w:pPr>
        <w:autoSpaceDE w:val="0"/>
        <w:autoSpaceDN w:val="0"/>
        <w:adjustRightInd w:val="0"/>
        <w:spacing w:after="0" w:line="240" w:lineRule="auto"/>
        <w:rPr>
          <w:rFonts w:ascii="Times New Roman" w:hAnsi="Times New Roman"/>
          <w:sz w:val="18"/>
          <w:szCs w:val="18"/>
        </w:rPr>
      </w:pPr>
    </w:p>
    <w:tbl>
      <w:tblPr>
        <w:tblW w:w="10773" w:type="dxa"/>
        <w:tblInd w:w="-1026" w:type="dxa"/>
        <w:tblLook w:val="00A0" w:firstRow="1" w:lastRow="0" w:firstColumn="1" w:lastColumn="0" w:noHBand="0" w:noVBand="0"/>
      </w:tblPr>
      <w:tblGrid>
        <w:gridCol w:w="8080"/>
        <w:gridCol w:w="425"/>
        <w:gridCol w:w="426"/>
        <w:gridCol w:w="374"/>
        <w:gridCol w:w="334"/>
        <w:gridCol w:w="381"/>
        <w:gridCol w:w="328"/>
        <w:gridCol w:w="425"/>
      </w:tblGrid>
      <w:tr w:rsidR="002C588D" w:rsidRPr="00710280" w:rsidTr="00710280">
        <w:tc>
          <w:tcPr>
            <w:tcW w:w="8080"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1.</w:t>
            </w:r>
            <w:r w:rsidRPr="00710280">
              <w:rPr>
                <w:rFonts w:ascii="Times New Roman" w:hAnsi="Times New Roman"/>
                <w:sz w:val="18"/>
                <w:szCs w:val="18"/>
                <w:lang w:val="en-CA"/>
              </w:rPr>
              <w:t xml:space="preserve"> Honestly, I don’t know; I really feel that I am wasting my time in university.</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80"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2.</w:t>
            </w:r>
            <w:r w:rsidRPr="00710280">
              <w:rPr>
                <w:rFonts w:ascii="Times New Roman" w:hAnsi="Times New Roman"/>
                <w:sz w:val="18"/>
                <w:szCs w:val="18"/>
                <w:lang w:val="en-CA"/>
              </w:rPr>
              <w:t xml:space="preserve">  I can’t see why I go to university and frankly, I couldn’t care less.</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80"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3.</w:t>
            </w:r>
            <w:r w:rsidRPr="00710280">
              <w:rPr>
                <w:rFonts w:ascii="Times New Roman" w:hAnsi="Times New Roman"/>
                <w:sz w:val="18"/>
                <w:szCs w:val="18"/>
                <w:lang w:val="en-CA"/>
              </w:rPr>
              <w:t xml:space="preserve"> I once had good reasons for going to university; however, now I wonder whether I should continue.</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8080" w:type="dxa"/>
          </w:tcPr>
          <w:p w:rsidR="002C588D" w:rsidRPr="00710280" w:rsidRDefault="002C588D" w:rsidP="00710280">
            <w:pPr>
              <w:tabs>
                <w:tab w:val="decimal" w:pos="280"/>
                <w:tab w:val="left" w:pos="6340"/>
              </w:tabs>
              <w:spacing w:after="0" w:line="240" w:lineRule="auto"/>
              <w:rPr>
                <w:rFonts w:ascii="Times New Roman" w:hAnsi="Times New Roman"/>
                <w:sz w:val="18"/>
                <w:szCs w:val="18"/>
                <w:lang w:val="en-CA"/>
              </w:rPr>
            </w:pPr>
            <w:r w:rsidRPr="00710280">
              <w:rPr>
                <w:rFonts w:ascii="Times New Roman" w:hAnsi="Times New Roman"/>
                <w:sz w:val="18"/>
                <w:szCs w:val="18"/>
              </w:rPr>
              <w:t>4.</w:t>
            </w:r>
            <w:r w:rsidRPr="00710280">
              <w:rPr>
                <w:rFonts w:ascii="Times New Roman" w:hAnsi="Times New Roman"/>
                <w:sz w:val="18"/>
                <w:szCs w:val="18"/>
                <w:lang w:val="en-CA"/>
              </w:rPr>
              <w:t xml:space="preserve"> I don't know; I can't understand what I am doing in university.</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37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33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81"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28"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bl>
    <w:p w:rsidR="002C588D" w:rsidRDefault="002C588D" w:rsidP="00BD4BD8">
      <w:pPr>
        <w:autoSpaceDE w:val="0"/>
        <w:autoSpaceDN w:val="0"/>
        <w:adjustRightInd w:val="0"/>
        <w:spacing w:after="0" w:line="240" w:lineRule="auto"/>
        <w:rPr>
          <w:rFonts w:ascii="Times New Roman" w:hAnsi="Times New Roman"/>
          <w:sz w:val="18"/>
          <w:szCs w:val="18"/>
        </w:rPr>
      </w:pPr>
    </w:p>
    <w:p w:rsidR="002C588D" w:rsidRPr="00B44291" w:rsidRDefault="002C588D" w:rsidP="00BD4BD8">
      <w:pPr>
        <w:autoSpaceDE w:val="0"/>
        <w:autoSpaceDN w:val="0"/>
        <w:adjustRightInd w:val="0"/>
        <w:spacing w:after="0" w:line="240" w:lineRule="auto"/>
        <w:rPr>
          <w:rFonts w:ascii="Times New Roman" w:hAnsi="Times New Roman"/>
          <w:b/>
          <w:sz w:val="18"/>
          <w:szCs w:val="18"/>
        </w:rPr>
      </w:pPr>
    </w:p>
    <w:tbl>
      <w:tblPr>
        <w:tblW w:w="10490" w:type="dxa"/>
        <w:tblInd w:w="-743" w:type="dxa"/>
        <w:tblLook w:val="00A0" w:firstRow="1" w:lastRow="0" w:firstColumn="1" w:lastColumn="0" w:noHBand="0" w:noVBand="0"/>
      </w:tblPr>
      <w:tblGrid>
        <w:gridCol w:w="10490"/>
      </w:tblGrid>
      <w:tr w:rsidR="002C588D" w:rsidRPr="00710280" w:rsidTr="00710280">
        <w:tc>
          <w:tcPr>
            <w:tcW w:w="10490" w:type="dxa"/>
          </w:tcPr>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 xml:space="preserve">This section aims to show how you feel about each statement: </w:t>
            </w:r>
            <w:r w:rsidRPr="00710280">
              <w:rPr>
                <w:rFonts w:ascii="Times New Roman" w:hAnsi="Times New Roman"/>
                <w:sz w:val="18"/>
                <w:szCs w:val="18"/>
              </w:rPr>
              <w:t xml:space="preserve"> Please read the following statements and indicate your degree of agreement or disagreement by circling the number that corresponds with your opinion. Please be as honest as you can. Please respond to </w:t>
            </w:r>
            <w:r w:rsidRPr="00710280">
              <w:rPr>
                <w:rFonts w:ascii="Times New Roman" w:hAnsi="Times New Roman"/>
                <w:b/>
                <w:bCs/>
                <w:sz w:val="18"/>
                <w:szCs w:val="18"/>
              </w:rPr>
              <w:t xml:space="preserve">each </w:t>
            </w:r>
            <w:r w:rsidRPr="00710280">
              <w:rPr>
                <w:rFonts w:ascii="Times New Roman" w:hAnsi="Times New Roman"/>
                <w:sz w:val="18"/>
                <w:szCs w:val="18"/>
              </w:rPr>
              <w:t xml:space="preserve">statement by using the following code:    </w:t>
            </w:r>
            <w:r w:rsidRPr="00710280">
              <w:rPr>
                <w:rFonts w:ascii="Lucida Calligraphy" w:hAnsi="Lucida Calligraphy"/>
                <w:b/>
                <w:sz w:val="18"/>
                <w:szCs w:val="18"/>
              </w:rPr>
              <w:t>1</w:t>
            </w:r>
            <w:r w:rsidRPr="00710280">
              <w:rPr>
                <w:rFonts w:ascii="Times New Roman" w:hAnsi="Times New Roman"/>
                <w:b/>
                <w:sz w:val="18"/>
                <w:szCs w:val="18"/>
              </w:rPr>
              <w:t xml:space="preserve"> = strongly disagree,    </w:t>
            </w:r>
            <w:r w:rsidRPr="00710280">
              <w:rPr>
                <w:rFonts w:ascii="Lucida Calligraphy" w:hAnsi="Lucida Calligraphy"/>
                <w:b/>
                <w:sz w:val="18"/>
                <w:szCs w:val="18"/>
              </w:rPr>
              <w:t>2</w:t>
            </w:r>
            <w:r w:rsidRPr="00710280">
              <w:rPr>
                <w:rFonts w:ascii="Times New Roman" w:hAnsi="Times New Roman"/>
                <w:b/>
                <w:sz w:val="18"/>
                <w:szCs w:val="18"/>
              </w:rPr>
              <w:t xml:space="preserve"> = moderately disagree,     </w:t>
            </w:r>
            <w:r w:rsidRPr="00710280">
              <w:rPr>
                <w:rFonts w:ascii="Lucida Calligraphy" w:hAnsi="Lucida Calligraphy"/>
                <w:b/>
                <w:bCs/>
                <w:sz w:val="18"/>
                <w:szCs w:val="18"/>
              </w:rPr>
              <w:t xml:space="preserve">3 </w:t>
            </w:r>
            <w:r w:rsidRPr="00710280">
              <w:rPr>
                <w:rFonts w:ascii="Times New Roman" w:hAnsi="Times New Roman"/>
                <w:b/>
                <w:sz w:val="18"/>
                <w:szCs w:val="18"/>
              </w:rPr>
              <w:t xml:space="preserve">= slightly disagree,     </w:t>
            </w:r>
            <w:r w:rsidRPr="00710280">
              <w:rPr>
                <w:rFonts w:ascii="Lucida Calligraphy" w:hAnsi="Lucida Calligraphy"/>
                <w:b/>
                <w:sz w:val="18"/>
                <w:szCs w:val="18"/>
              </w:rPr>
              <w:t>4</w:t>
            </w:r>
            <w:r w:rsidRPr="00710280">
              <w:rPr>
                <w:rFonts w:ascii="Times New Roman" w:hAnsi="Times New Roman"/>
                <w:b/>
                <w:sz w:val="18"/>
                <w:szCs w:val="18"/>
              </w:rPr>
              <w:t xml:space="preserve"> = neutral,    </w:t>
            </w:r>
            <w:r w:rsidRPr="00710280">
              <w:rPr>
                <w:rFonts w:ascii="Lucida Calligraphy" w:hAnsi="Lucida Calligraphy"/>
                <w:b/>
                <w:sz w:val="18"/>
                <w:szCs w:val="18"/>
              </w:rPr>
              <w:t>5</w:t>
            </w:r>
            <w:r w:rsidRPr="00710280">
              <w:rPr>
                <w:rFonts w:ascii="Times New Roman" w:hAnsi="Times New Roman"/>
                <w:b/>
                <w:sz w:val="18"/>
                <w:szCs w:val="18"/>
              </w:rPr>
              <w:t xml:space="preserve"> = slightly agree,     </w:t>
            </w:r>
            <w:r w:rsidRPr="00710280">
              <w:rPr>
                <w:rFonts w:ascii="Lucida Calligraphy" w:hAnsi="Lucida Calligraphy"/>
                <w:b/>
                <w:bCs/>
                <w:iCs/>
                <w:sz w:val="18"/>
                <w:szCs w:val="18"/>
              </w:rPr>
              <w:t>6</w:t>
            </w:r>
            <w:r w:rsidRPr="00710280">
              <w:rPr>
                <w:rFonts w:ascii="Times New Roman" w:hAnsi="Times New Roman"/>
                <w:b/>
                <w:bCs/>
                <w:i/>
                <w:iCs/>
                <w:sz w:val="18"/>
                <w:szCs w:val="18"/>
              </w:rPr>
              <w:t xml:space="preserve"> </w:t>
            </w:r>
            <w:r w:rsidRPr="00710280">
              <w:rPr>
                <w:rFonts w:ascii="Times New Roman" w:hAnsi="Times New Roman"/>
                <w:b/>
                <w:sz w:val="18"/>
                <w:szCs w:val="18"/>
              </w:rPr>
              <w:t xml:space="preserve">= moderately agree, </w:t>
            </w:r>
            <w:r w:rsidRPr="00710280">
              <w:rPr>
                <w:rFonts w:ascii="Lucida Calligraphy" w:hAnsi="Lucida Calligraphy"/>
                <w:b/>
                <w:bCs/>
                <w:sz w:val="18"/>
                <w:szCs w:val="18"/>
              </w:rPr>
              <w:t>7</w:t>
            </w:r>
            <w:r w:rsidRPr="00710280">
              <w:rPr>
                <w:rFonts w:ascii="Times New Roman" w:hAnsi="Times New Roman"/>
                <w:b/>
                <w:bCs/>
                <w:sz w:val="18"/>
                <w:szCs w:val="18"/>
              </w:rPr>
              <w:t xml:space="preserve"> </w:t>
            </w:r>
            <w:r w:rsidRPr="00710280">
              <w:rPr>
                <w:rFonts w:ascii="Times New Roman" w:hAnsi="Times New Roman"/>
                <w:b/>
                <w:sz w:val="18"/>
                <w:szCs w:val="18"/>
              </w:rPr>
              <w:t xml:space="preserve">= strongly agree. </w:t>
            </w:r>
            <w:r w:rsidRPr="00710280">
              <w:rPr>
                <w:rFonts w:ascii="Times New Roman" w:hAnsi="Times New Roman"/>
                <w:b/>
                <w:sz w:val="18"/>
                <w:szCs w:val="18"/>
              </w:rPr>
              <w:br/>
              <w:t xml:space="preserve"> </w:t>
            </w:r>
            <w:r w:rsidRPr="00710280">
              <w:rPr>
                <w:rFonts w:ascii="Times New Roman" w:hAnsi="Times New Roman"/>
                <w:b/>
                <w:sz w:val="18"/>
                <w:szCs w:val="18"/>
              </w:rPr>
              <w:br/>
              <w:t>HOW DO YOU FEEL ABOUT EACH OF THE FOLLOWWING?</w:t>
            </w:r>
          </w:p>
        </w:tc>
      </w:tr>
    </w:tbl>
    <w:p w:rsidR="002C588D" w:rsidRPr="00B44291" w:rsidRDefault="002C588D" w:rsidP="00BD4BD8">
      <w:pPr>
        <w:autoSpaceDE w:val="0"/>
        <w:autoSpaceDN w:val="0"/>
        <w:adjustRightInd w:val="0"/>
        <w:spacing w:after="0" w:line="240" w:lineRule="auto"/>
        <w:rPr>
          <w:rFonts w:ascii="Times New Roman" w:hAnsi="Times New Roman"/>
          <w:i/>
          <w:sz w:val="18"/>
          <w:szCs w:val="18"/>
        </w:rPr>
      </w:pPr>
      <w:r w:rsidRPr="00B44291">
        <w:rPr>
          <w:rFonts w:ascii="Times New Roman" w:hAnsi="Times New Roman"/>
          <w:sz w:val="18"/>
          <w:szCs w:val="18"/>
        </w:rPr>
        <w:t xml:space="preserve"> </w:t>
      </w:r>
    </w:p>
    <w:tbl>
      <w:tblPr>
        <w:tblW w:w="0" w:type="auto"/>
        <w:tblInd w:w="-743" w:type="dxa"/>
        <w:tblLook w:val="00A0" w:firstRow="1" w:lastRow="0" w:firstColumn="1" w:lastColumn="0" w:noHBand="0" w:noVBand="0"/>
      </w:tblPr>
      <w:tblGrid>
        <w:gridCol w:w="7193"/>
        <w:gridCol w:w="417"/>
        <w:gridCol w:w="418"/>
        <w:gridCol w:w="417"/>
        <w:gridCol w:w="419"/>
        <w:gridCol w:w="314"/>
        <w:gridCol w:w="390"/>
        <w:gridCol w:w="417"/>
      </w:tblGrid>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 Moving to an upper social class is possible for anyone who is willing to study hard enough.</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2. I know many people who are not educated but in better social classes than their parents. </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 I study hard at university to get a job of a better status than the jobs of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spacing w:after="0" w:line="240" w:lineRule="auto"/>
              <w:rPr>
                <w:rFonts w:ascii="Times New Roman" w:hAnsi="Times New Roman"/>
                <w:sz w:val="18"/>
                <w:szCs w:val="18"/>
              </w:rPr>
            </w:pPr>
            <w:r w:rsidRPr="00710280">
              <w:rPr>
                <w:rFonts w:ascii="Times New Roman" w:hAnsi="Times New Roman"/>
                <w:sz w:val="18"/>
                <w:szCs w:val="18"/>
              </w:rPr>
              <w:t>4. I study hard at university to become a more recognised person in my society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 I study hard enough at university to get a better social class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 I study hard at university to gain access to people of a better social network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 I study hard to get better a degree than that of my mother and my father.</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8. Getting education does not open up opportunity for me to raise my social status. </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rPr>
          <w:trHeight w:val="242"/>
        </w:trPr>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9.  I study hard at school to be financially secured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10. I study hard at university to become a more confident speaker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lastRenderedPageBreak/>
              <w:t xml:space="preserve">11. Studying hard is a route to a social status better than my parents’. </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12. I read hard enough to have a better command of language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13. I do not think studying hard will help me to get a job of better status than that of my parents. </w:t>
            </w:r>
            <w:r w:rsidRPr="00710280">
              <w:rPr>
                <w:rFonts w:ascii="Times New Roman" w:hAnsi="Times New Roman"/>
                <w:b/>
                <w:sz w:val="18"/>
                <w:szCs w:val="18"/>
              </w:rPr>
              <w:t xml:space="preserve"> </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14. I study hard at school to become better skilled than my parents.</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15. Studying hard will never help me to be better skilled than my parents. </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16. Students who take studying seriously can easily move up from one social status to another.</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r w:rsidR="002C588D" w:rsidRPr="00710280" w:rsidTr="00710280">
        <w:tc>
          <w:tcPr>
            <w:tcW w:w="765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17. Education will help me to become richer than my parents. </w:t>
            </w:r>
          </w:p>
        </w:tc>
        <w:tc>
          <w:tcPr>
            <w:tcW w:w="426"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1</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2</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3</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4</w:t>
            </w:r>
          </w:p>
        </w:tc>
        <w:tc>
          <w:tcPr>
            <w:tcW w:w="314"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5</w:t>
            </w:r>
          </w:p>
        </w:tc>
        <w:tc>
          <w:tcPr>
            <w:tcW w:w="39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6</w:t>
            </w:r>
          </w:p>
        </w:tc>
        <w:tc>
          <w:tcPr>
            <w:tcW w:w="425" w:type="dxa"/>
          </w:tcPr>
          <w:p w:rsidR="002C588D" w:rsidRPr="00710280" w:rsidRDefault="002C588D" w:rsidP="00710280">
            <w:pPr>
              <w:autoSpaceDE w:val="0"/>
              <w:autoSpaceDN w:val="0"/>
              <w:adjustRightInd w:val="0"/>
              <w:spacing w:after="0" w:line="240" w:lineRule="auto"/>
              <w:rPr>
                <w:rFonts w:ascii="Lucida Calligraphy" w:hAnsi="Lucida Calligraphy"/>
                <w:sz w:val="18"/>
                <w:szCs w:val="18"/>
              </w:rPr>
            </w:pPr>
            <w:r w:rsidRPr="00710280">
              <w:rPr>
                <w:rFonts w:ascii="Lucida Calligraphy" w:hAnsi="Lucida Calligraphy"/>
                <w:sz w:val="18"/>
                <w:szCs w:val="18"/>
              </w:rPr>
              <w:t>7</w:t>
            </w:r>
          </w:p>
        </w:tc>
      </w:tr>
    </w:tbl>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Pr="00B44291"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sz w:val="18"/>
          <w:szCs w:val="18"/>
        </w:rPr>
      </w:pPr>
    </w:p>
    <w:p w:rsidR="002C588D" w:rsidRPr="00B44291" w:rsidRDefault="002C588D" w:rsidP="00BD4BD8">
      <w:pPr>
        <w:autoSpaceDE w:val="0"/>
        <w:autoSpaceDN w:val="0"/>
        <w:adjustRightInd w:val="0"/>
        <w:spacing w:after="0" w:line="240" w:lineRule="auto"/>
        <w:rPr>
          <w:rFonts w:ascii="Times New Roman" w:hAnsi="Times New Roman"/>
          <w:sz w:val="18"/>
          <w:szCs w:val="18"/>
        </w:rPr>
      </w:pPr>
    </w:p>
    <w:p w:rsidR="002C588D" w:rsidRDefault="002C588D" w:rsidP="00BD4BD8">
      <w:pPr>
        <w:autoSpaceDE w:val="0"/>
        <w:autoSpaceDN w:val="0"/>
        <w:adjustRightInd w:val="0"/>
        <w:spacing w:after="0" w:line="240" w:lineRule="auto"/>
        <w:rPr>
          <w:rFonts w:ascii="Times New Roman" w:hAnsi="Times New Roman"/>
          <w:b/>
          <w:sz w:val="18"/>
          <w:szCs w:val="1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2C588D" w:rsidRPr="00710280" w:rsidTr="00710280">
        <w:tc>
          <w:tcPr>
            <w:tcW w:w="10348" w:type="dxa"/>
            <w:tcBorders>
              <w:top w:val="nil"/>
              <w:left w:val="nil"/>
              <w:bottom w:val="nil"/>
              <w:right w:val="nil"/>
            </w:tcBorders>
          </w:tcPr>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 xml:space="preserve">This section aims to examine your feelings towards your course: </w:t>
            </w:r>
            <w:r w:rsidRPr="00710280">
              <w:rPr>
                <w:rFonts w:ascii="Times New Roman" w:hAnsi="Times New Roman"/>
                <w:sz w:val="18"/>
                <w:szCs w:val="18"/>
              </w:rPr>
              <w:t xml:space="preserve"> Please read the following statements and indicate your degree of agreement or disagreement by circling the number that reflects your opinion. Please be as honest as you can. Please respond to </w:t>
            </w:r>
            <w:r w:rsidRPr="00710280">
              <w:rPr>
                <w:rFonts w:ascii="Times New Roman" w:hAnsi="Times New Roman"/>
                <w:b/>
                <w:bCs/>
                <w:sz w:val="18"/>
                <w:szCs w:val="18"/>
              </w:rPr>
              <w:t xml:space="preserve">each </w:t>
            </w:r>
            <w:r w:rsidRPr="00710280">
              <w:rPr>
                <w:rFonts w:ascii="Times New Roman" w:hAnsi="Times New Roman"/>
                <w:sz w:val="18"/>
                <w:szCs w:val="18"/>
              </w:rPr>
              <w:t xml:space="preserve">statement by using the following code:    </w:t>
            </w:r>
            <w:r w:rsidRPr="00710280">
              <w:rPr>
                <w:rFonts w:ascii="Lucida Calligraphy" w:hAnsi="Lucida Calligraphy"/>
                <w:b/>
                <w:sz w:val="18"/>
                <w:szCs w:val="18"/>
              </w:rPr>
              <w:t>1</w:t>
            </w:r>
            <w:r w:rsidRPr="00710280">
              <w:rPr>
                <w:rFonts w:ascii="Times New Roman" w:hAnsi="Times New Roman"/>
                <w:b/>
                <w:sz w:val="18"/>
                <w:szCs w:val="18"/>
              </w:rPr>
              <w:t xml:space="preserve"> = strongly disagree,    </w:t>
            </w:r>
            <w:r w:rsidRPr="00710280">
              <w:rPr>
                <w:rFonts w:ascii="Lucida Calligraphy" w:hAnsi="Lucida Calligraphy"/>
                <w:b/>
                <w:sz w:val="18"/>
                <w:szCs w:val="18"/>
              </w:rPr>
              <w:t>2</w:t>
            </w:r>
            <w:r w:rsidRPr="00710280">
              <w:rPr>
                <w:rFonts w:ascii="Times New Roman" w:hAnsi="Times New Roman"/>
                <w:b/>
                <w:sz w:val="18"/>
                <w:szCs w:val="18"/>
              </w:rPr>
              <w:t xml:space="preserve"> = moderately disagree, </w:t>
            </w:r>
            <w:r w:rsidRPr="00710280">
              <w:rPr>
                <w:rFonts w:ascii="Lucida Calligraphy" w:hAnsi="Lucida Calligraphy"/>
                <w:b/>
                <w:bCs/>
                <w:sz w:val="18"/>
                <w:szCs w:val="18"/>
              </w:rPr>
              <w:t>3</w:t>
            </w:r>
            <w:r w:rsidRPr="00710280">
              <w:rPr>
                <w:rFonts w:ascii="Times New Roman" w:hAnsi="Times New Roman"/>
                <w:b/>
                <w:bCs/>
                <w:sz w:val="18"/>
                <w:szCs w:val="18"/>
              </w:rPr>
              <w:t xml:space="preserve"> </w:t>
            </w:r>
            <w:r w:rsidRPr="00710280">
              <w:rPr>
                <w:rFonts w:ascii="Times New Roman" w:hAnsi="Times New Roman"/>
                <w:b/>
                <w:sz w:val="18"/>
                <w:szCs w:val="18"/>
              </w:rPr>
              <w:t xml:space="preserve">= slightly disagree,    </w:t>
            </w:r>
            <w:r w:rsidRPr="00710280">
              <w:rPr>
                <w:rFonts w:ascii="Lucida Calligraphy" w:hAnsi="Lucida Calligraphy"/>
                <w:b/>
                <w:sz w:val="18"/>
                <w:szCs w:val="18"/>
              </w:rPr>
              <w:t>4</w:t>
            </w:r>
            <w:r w:rsidRPr="00710280">
              <w:rPr>
                <w:rFonts w:ascii="Times New Roman" w:hAnsi="Times New Roman"/>
                <w:b/>
                <w:sz w:val="18"/>
                <w:szCs w:val="18"/>
              </w:rPr>
              <w:t xml:space="preserve"> = neutral,    </w:t>
            </w:r>
          </w:p>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 xml:space="preserve"> </w:t>
            </w:r>
            <w:r w:rsidRPr="00710280">
              <w:rPr>
                <w:rFonts w:ascii="Lucida Calligraphy" w:hAnsi="Lucida Calligraphy"/>
                <w:b/>
                <w:sz w:val="18"/>
                <w:szCs w:val="18"/>
              </w:rPr>
              <w:t>5</w:t>
            </w:r>
            <w:r w:rsidRPr="00710280">
              <w:rPr>
                <w:rFonts w:ascii="Times New Roman" w:hAnsi="Times New Roman"/>
                <w:b/>
                <w:sz w:val="18"/>
                <w:szCs w:val="18"/>
              </w:rPr>
              <w:t xml:space="preserve"> = slightly agree,    </w:t>
            </w:r>
            <w:r w:rsidRPr="00710280">
              <w:rPr>
                <w:rFonts w:ascii="Lucida Calligraphy" w:hAnsi="Lucida Calligraphy"/>
                <w:b/>
                <w:bCs/>
                <w:iCs/>
                <w:sz w:val="18"/>
                <w:szCs w:val="18"/>
              </w:rPr>
              <w:t>6</w:t>
            </w:r>
            <w:r w:rsidRPr="00710280">
              <w:rPr>
                <w:rFonts w:ascii="Lucida Calligraphy" w:hAnsi="Lucida Calligraphy"/>
                <w:b/>
                <w:bCs/>
                <w:i/>
                <w:iCs/>
                <w:sz w:val="18"/>
                <w:szCs w:val="18"/>
              </w:rPr>
              <w:t xml:space="preserve"> </w:t>
            </w:r>
            <w:r w:rsidRPr="00710280">
              <w:rPr>
                <w:rFonts w:ascii="Times New Roman" w:hAnsi="Times New Roman"/>
                <w:b/>
                <w:sz w:val="18"/>
                <w:szCs w:val="18"/>
              </w:rPr>
              <w:t xml:space="preserve">= moderately agree, </w:t>
            </w:r>
            <w:r w:rsidRPr="00710280">
              <w:rPr>
                <w:rFonts w:ascii="Lucida Calligraphy" w:hAnsi="Lucida Calligraphy"/>
                <w:b/>
                <w:bCs/>
                <w:sz w:val="18"/>
                <w:szCs w:val="18"/>
              </w:rPr>
              <w:t>7</w:t>
            </w:r>
            <w:r w:rsidRPr="00710280">
              <w:rPr>
                <w:rFonts w:ascii="Times New Roman" w:hAnsi="Times New Roman"/>
                <w:b/>
                <w:bCs/>
                <w:sz w:val="18"/>
                <w:szCs w:val="18"/>
              </w:rPr>
              <w:t xml:space="preserve"> </w:t>
            </w:r>
            <w:r w:rsidRPr="00710280">
              <w:rPr>
                <w:rFonts w:ascii="Times New Roman" w:hAnsi="Times New Roman"/>
                <w:b/>
                <w:sz w:val="18"/>
                <w:szCs w:val="18"/>
              </w:rPr>
              <w:t xml:space="preserve">= strongly agree. </w:t>
            </w:r>
            <w:r w:rsidRPr="00710280">
              <w:rPr>
                <w:rFonts w:ascii="Times New Roman" w:hAnsi="Times New Roman"/>
                <w:b/>
                <w:sz w:val="18"/>
                <w:szCs w:val="18"/>
              </w:rPr>
              <w:br/>
            </w:r>
          </w:p>
          <w:p w:rsidR="002C588D" w:rsidRPr="00710280" w:rsidRDefault="002C588D" w:rsidP="00710280">
            <w:pPr>
              <w:autoSpaceDE w:val="0"/>
              <w:autoSpaceDN w:val="0"/>
              <w:adjustRightInd w:val="0"/>
              <w:spacing w:after="0" w:line="240" w:lineRule="auto"/>
              <w:rPr>
                <w:rFonts w:ascii="Times New Roman" w:hAnsi="Times New Roman"/>
                <w:b/>
                <w:sz w:val="18"/>
                <w:szCs w:val="18"/>
              </w:rPr>
            </w:pPr>
            <w:r w:rsidRPr="00710280">
              <w:rPr>
                <w:rFonts w:ascii="Times New Roman" w:hAnsi="Times New Roman"/>
                <w:b/>
                <w:sz w:val="18"/>
                <w:szCs w:val="18"/>
              </w:rPr>
              <w:t>HOW DO YOU FEEL ABOUT YOUR PERFORMANCE?</w:t>
            </w:r>
          </w:p>
        </w:tc>
      </w:tr>
    </w:tbl>
    <w:p w:rsidR="002C588D" w:rsidRPr="00B44291" w:rsidRDefault="002C588D" w:rsidP="00BD4BD8">
      <w:pPr>
        <w:autoSpaceDE w:val="0"/>
        <w:autoSpaceDN w:val="0"/>
        <w:adjustRightInd w:val="0"/>
        <w:spacing w:after="0" w:line="240" w:lineRule="auto"/>
        <w:rPr>
          <w:rFonts w:ascii="Times New Roman" w:hAnsi="Times New Roman"/>
          <w:i/>
          <w:sz w:val="18"/>
          <w:szCs w:val="18"/>
        </w:rPr>
      </w:pPr>
    </w:p>
    <w:tbl>
      <w:tblPr>
        <w:tblW w:w="0" w:type="auto"/>
        <w:tblInd w:w="-743" w:type="dxa"/>
        <w:tblLook w:val="00A0" w:firstRow="1" w:lastRow="0" w:firstColumn="1" w:lastColumn="0" w:noHBand="0" w:noVBand="0"/>
      </w:tblPr>
      <w:tblGrid>
        <w:gridCol w:w="7171"/>
        <w:gridCol w:w="401"/>
        <w:gridCol w:w="402"/>
        <w:gridCol w:w="402"/>
        <w:gridCol w:w="403"/>
        <w:gridCol w:w="402"/>
        <w:gridCol w:w="402"/>
        <w:gridCol w:w="402"/>
      </w:tblGrid>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 When at university, I generally have difficulty with coursework such as tests and essays.</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 My lecture attendance at the university is high.</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3. I am generally always able to remember the things taught to me at university. </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 When at the university I often struggle to answer questions during class.</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 In general, I can complete my coursework quickly.</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6. When at university, I am concerned that I am not as intelligent as the other students. </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r w:rsidR="002C588D" w:rsidRPr="00710280" w:rsidTr="00710280">
        <w:tc>
          <w:tcPr>
            <w:tcW w:w="8648"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 xml:space="preserve">7. I feel I am very good at doing my coursework. </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1</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2</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3</w:t>
            </w:r>
          </w:p>
        </w:tc>
        <w:tc>
          <w:tcPr>
            <w:tcW w:w="426"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4</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5</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6</w:t>
            </w:r>
          </w:p>
        </w:tc>
        <w:tc>
          <w:tcPr>
            <w:tcW w:w="425" w:type="dxa"/>
          </w:tcPr>
          <w:p w:rsidR="002C588D" w:rsidRPr="00710280" w:rsidRDefault="002C588D" w:rsidP="00710280">
            <w:pPr>
              <w:autoSpaceDE w:val="0"/>
              <w:autoSpaceDN w:val="0"/>
              <w:adjustRightInd w:val="0"/>
              <w:spacing w:after="0" w:line="240" w:lineRule="auto"/>
              <w:rPr>
                <w:rFonts w:ascii="Times New Roman" w:hAnsi="Times New Roman"/>
                <w:sz w:val="18"/>
                <w:szCs w:val="18"/>
              </w:rPr>
            </w:pPr>
            <w:r w:rsidRPr="00710280">
              <w:rPr>
                <w:rFonts w:ascii="Times New Roman" w:hAnsi="Times New Roman"/>
                <w:sz w:val="18"/>
                <w:szCs w:val="18"/>
              </w:rPr>
              <w:t>7</w:t>
            </w:r>
          </w:p>
        </w:tc>
      </w:tr>
    </w:tbl>
    <w:p w:rsidR="002C588D" w:rsidRPr="00B44291" w:rsidRDefault="002C588D" w:rsidP="00BD4BD8">
      <w:pPr>
        <w:autoSpaceDE w:val="0"/>
        <w:autoSpaceDN w:val="0"/>
        <w:adjustRightInd w:val="0"/>
        <w:spacing w:after="0" w:line="240" w:lineRule="auto"/>
        <w:rPr>
          <w:rFonts w:ascii="Times New Roman" w:hAnsi="Times New Roman"/>
          <w:b/>
          <w:sz w:val="18"/>
          <w:szCs w:val="18"/>
        </w:rPr>
      </w:pPr>
    </w:p>
    <w:p w:rsidR="002C588D" w:rsidRDefault="002C588D" w:rsidP="00BD4BD8">
      <w:pPr>
        <w:autoSpaceDE w:val="0"/>
        <w:autoSpaceDN w:val="0"/>
        <w:adjustRightInd w:val="0"/>
        <w:spacing w:after="0" w:line="240" w:lineRule="auto"/>
        <w:rPr>
          <w:rFonts w:ascii="Times New Roman" w:hAnsi="Times New Roman"/>
          <w:sz w:val="20"/>
          <w:szCs w:val="20"/>
        </w:rPr>
      </w:pPr>
    </w:p>
    <w:tbl>
      <w:tblPr>
        <w:tblW w:w="0" w:type="auto"/>
        <w:tblInd w:w="-601" w:type="dxa"/>
        <w:tblLook w:val="00A0" w:firstRow="1" w:lastRow="0" w:firstColumn="1" w:lastColumn="0" w:noHBand="0" w:noVBand="0"/>
      </w:tblPr>
      <w:tblGrid>
        <w:gridCol w:w="9843"/>
      </w:tblGrid>
      <w:tr w:rsidR="002C588D" w:rsidRPr="00710280" w:rsidTr="00710280">
        <w:tc>
          <w:tcPr>
            <w:tcW w:w="9843" w:type="dxa"/>
          </w:tcPr>
          <w:p w:rsidR="002C588D" w:rsidRPr="00710280" w:rsidRDefault="002C588D" w:rsidP="00710280">
            <w:pPr>
              <w:autoSpaceDE w:val="0"/>
              <w:autoSpaceDN w:val="0"/>
              <w:adjustRightInd w:val="0"/>
              <w:spacing w:after="0" w:line="240" w:lineRule="auto"/>
              <w:rPr>
                <w:rFonts w:ascii="Times New Roman" w:hAnsi="Times New Roman"/>
                <w:b/>
                <w:sz w:val="20"/>
                <w:szCs w:val="20"/>
              </w:rPr>
            </w:pPr>
            <w:r w:rsidRPr="00710280">
              <w:rPr>
                <w:rFonts w:ascii="Times New Roman" w:hAnsi="Times New Roman"/>
                <w:b/>
                <w:sz w:val="20"/>
                <w:szCs w:val="20"/>
              </w:rPr>
              <w:t>THANK YOU</w:t>
            </w:r>
          </w:p>
        </w:tc>
      </w:tr>
    </w:tbl>
    <w:p w:rsidR="002C588D" w:rsidRDefault="002C588D" w:rsidP="00BD4BD8">
      <w:pPr>
        <w:autoSpaceDE w:val="0"/>
        <w:autoSpaceDN w:val="0"/>
        <w:adjustRightInd w:val="0"/>
        <w:spacing w:after="0" w:line="240" w:lineRule="auto"/>
        <w:rPr>
          <w:rFonts w:ascii="Times New Roman" w:hAnsi="Times New Roman"/>
          <w:sz w:val="20"/>
          <w:szCs w:val="20"/>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CE45B2">
      <w:pPr>
        <w:ind w:hanging="720"/>
        <w:jc w:val="center"/>
        <w:rPr>
          <w:rFonts w:ascii="Times New Roman" w:hAnsi="Times New Roman"/>
          <w:b/>
          <w:sz w:val="24"/>
          <w:szCs w:val="24"/>
        </w:rPr>
      </w:pPr>
    </w:p>
    <w:p w:rsidR="002C588D" w:rsidRDefault="002C588D" w:rsidP="00781762">
      <w:pPr>
        <w:ind w:hanging="720"/>
        <w:rPr>
          <w:rFonts w:ascii="Times New Roman" w:hAnsi="Times New Roman"/>
          <w:b/>
          <w:sz w:val="24"/>
          <w:szCs w:val="24"/>
        </w:rPr>
      </w:pPr>
      <w:r>
        <w:rPr>
          <w:rFonts w:ascii="Times New Roman" w:hAnsi="Times New Roman"/>
          <w:b/>
          <w:sz w:val="24"/>
          <w:szCs w:val="24"/>
        </w:rPr>
        <w:t xml:space="preserve">         </w:t>
      </w:r>
    </w:p>
    <w:p w:rsidR="002C588D" w:rsidRDefault="002C588D" w:rsidP="00CE45B2">
      <w:pPr>
        <w:ind w:hanging="720"/>
        <w:jc w:val="center"/>
        <w:rPr>
          <w:rFonts w:ascii="Times New Roman" w:hAnsi="Times New Roman"/>
          <w:b/>
          <w:sz w:val="24"/>
          <w:szCs w:val="24"/>
        </w:rPr>
      </w:pPr>
    </w:p>
    <w:p w:rsidR="002C588D" w:rsidRDefault="002C588D" w:rsidP="00781762">
      <w:pPr>
        <w:spacing w:after="0" w:line="240" w:lineRule="auto"/>
        <w:rPr>
          <w:rFonts w:ascii="Times New Roman" w:hAnsi="Times New Roman"/>
          <w:b/>
          <w:sz w:val="24"/>
          <w:szCs w:val="24"/>
        </w:rPr>
      </w:pPr>
    </w:p>
    <w:p w:rsidR="002C588D" w:rsidRPr="00AC3F42" w:rsidRDefault="002C588D" w:rsidP="00527EC0">
      <w:pPr>
        <w:rPr>
          <w:rFonts w:ascii="Times New Roman" w:hAnsi="Times New Roman"/>
          <w:b/>
          <w:sz w:val="24"/>
          <w:szCs w:val="24"/>
        </w:rPr>
      </w:pPr>
    </w:p>
    <w:sectPr w:rsidR="002C588D" w:rsidRPr="00AC3F42" w:rsidSect="00FE7799">
      <w:footerReference w:type="default" r:id="rId11"/>
      <w:pgSz w:w="11906" w:h="16838" w:code="9"/>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School of Psychology" w:date="2016-07-21T15:02:00Z" w:initials="SoP">
    <w:p w:rsidR="00E032B0" w:rsidRDefault="00E032B0">
      <w:pPr>
        <w:pStyle w:val="CommentText"/>
      </w:pPr>
      <w:r>
        <w:rPr>
          <w:rStyle w:val="CommentReference"/>
        </w:rPr>
        <w:annotationRef/>
      </w:r>
      <w:r>
        <w:t>Need Ref here</w:t>
      </w:r>
    </w:p>
  </w:comment>
  <w:comment w:id="21" w:author="Peary Brug" w:date="2016-07-21T15:02:00Z" w:initials="PB">
    <w:p w:rsidR="00E032B0" w:rsidRDefault="00E032B0">
      <w:pPr>
        <w:pStyle w:val="CommentText"/>
      </w:pPr>
      <w:r>
        <w:rPr>
          <w:rStyle w:val="CommentReference"/>
        </w:rPr>
        <w:annotationRef/>
      </w:r>
      <w:r>
        <w:t>Just trying to tack that down.</w:t>
      </w:r>
    </w:p>
  </w:comment>
  <w:comment w:id="22" w:author="Peary Brug" w:date="2016-07-21T15:02:00Z" w:initials="PB">
    <w:p w:rsidR="00E032B0" w:rsidRDefault="00E032B0">
      <w:pPr>
        <w:pStyle w:val="CommentText"/>
      </w:pPr>
      <w:r>
        <w:rPr>
          <w:rStyle w:val="CommentReference"/>
        </w:rPr>
        <w:annotationRef/>
      </w:r>
      <w:r>
        <w:t>Don’t know if this helps, if not please remove.</w:t>
      </w:r>
    </w:p>
  </w:comment>
  <w:comment w:id="23" w:author="School of Psychology" w:date="2016-07-21T15:02:00Z" w:initials="SoP">
    <w:p w:rsidR="00E032B0" w:rsidRDefault="00E032B0">
      <w:pPr>
        <w:pStyle w:val="CommentText"/>
      </w:pPr>
      <w:r>
        <w:rPr>
          <w:rStyle w:val="CommentReference"/>
        </w:rPr>
        <w:annotationRef/>
      </w:r>
      <w:r>
        <w:t>Keep in</w:t>
      </w:r>
      <w:proofErr w:type="gramStart"/>
      <w:r>
        <w:t>..</w:t>
      </w:r>
      <w:proofErr w:type="gramEnd"/>
    </w:p>
  </w:comment>
  <w:comment w:id="24" w:author="School of Psychology" w:date="2016-07-21T15:02:00Z" w:initials="SoP">
    <w:p w:rsidR="00E032B0" w:rsidRDefault="00E032B0">
      <w:pPr>
        <w:pStyle w:val="CommentText"/>
      </w:pPr>
      <w:r>
        <w:rPr>
          <w:rStyle w:val="CommentReference"/>
        </w:rPr>
        <w:annotationRef/>
      </w:r>
      <w:r>
        <w:t>This has gone wrong for some reason</w:t>
      </w:r>
      <w:proofErr w:type="gramStart"/>
      <w:r>
        <w:t>..</w:t>
      </w:r>
      <w:proofErr w:type="gramEnd"/>
      <w:r>
        <w:t xml:space="preserve"> </w:t>
      </w:r>
      <w:proofErr w:type="gramStart"/>
      <w:r>
        <w:t>can</w:t>
      </w:r>
      <w:proofErr w:type="gramEnd"/>
      <w:r>
        <w:t xml:space="preserve"> you insert original graphs</w:t>
      </w:r>
    </w:p>
  </w:comment>
  <w:comment w:id="25" w:author="School of Psychology" w:date="2016-07-21T15:02:00Z" w:initials="SoP">
    <w:p w:rsidR="00E032B0" w:rsidRDefault="00E032B0">
      <w:pPr>
        <w:pStyle w:val="CommentText"/>
      </w:pPr>
      <w:r>
        <w:rPr>
          <w:rStyle w:val="CommentReference"/>
        </w:rPr>
        <w:annotationRef/>
      </w:r>
      <w:r>
        <w:t>This has gone wrong for some reason</w:t>
      </w:r>
      <w:proofErr w:type="gramStart"/>
      <w:r>
        <w:t>..</w:t>
      </w:r>
      <w:proofErr w:type="gramEnd"/>
      <w:r>
        <w:t xml:space="preserve"> </w:t>
      </w:r>
      <w:proofErr w:type="gramStart"/>
      <w:r>
        <w:t>can</w:t>
      </w:r>
      <w:proofErr w:type="gramEnd"/>
      <w:r>
        <w:t xml:space="preserve"> you insert original graphs</w:t>
      </w:r>
    </w:p>
  </w:comment>
  <w:comment w:id="30" w:author="School of Psychology" w:date="2016-07-21T15:02:00Z" w:initials="SoP">
    <w:p w:rsidR="00E032B0" w:rsidRDefault="00E032B0">
      <w:pPr>
        <w:pStyle w:val="CommentText"/>
      </w:pPr>
      <w:r>
        <w:rPr>
          <w:rStyle w:val="CommentReference"/>
        </w:rPr>
        <w:annotationRef/>
      </w:r>
      <w:r>
        <w:t>Can I just check that any new references from your revisions in the main text are included in the references</w:t>
      </w:r>
    </w:p>
  </w:comment>
  <w:comment w:id="67" w:author="Peary Brug" w:date="2016-07-21T15:02:00Z" w:initials="PB">
    <w:p w:rsidR="0059691F" w:rsidRDefault="0059691F">
      <w:pPr>
        <w:pStyle w:val="CommentText"/>
      </w:pPr>
      <w:r>
        <w:rPr>
          <w:rStyle w:val="CommentReference"/>
        </w:rPr>
        <w:annotationRef/>
      </w:r>
      <w:r>
        <w:t xml:space="preserve">Will check if this is Ryan… I suspect it is a type.  Need to check in text.  </w:t>
      </w:r>
      <w:r w:rsidR="00C855D6">
        <w:t>See my 2002 addition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C1" w:rsidRDefault="000F7AC1" w:rsidP="00555630">
      <w:pPr>
        <w:spacing w:after="0" w:line="240" w:lineRule="auto"/>
      </w:pPr>
      <w:r>
        <w:separator/>
      </w:r>
    </w:p>
  </w:endnote>
  <w:endnote w:type="continuationSeparator" w:id="0">
    <w:p w:rsidR="000F7AC1" w:rsidRDefault="000F7AC1" w:rsidP="0055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B0" w:rsidRDefault="00E032B0">
    <w:pPr>
      <w:pStyle w:val="Footer"/>
      <w:jc w:val="center"/>
    </w:pPr>
    <w:r>
      <w:fldChar w:fldCharType="begin"/>
    </w:r>
    <w:r>
      <w:instrText xml:space="preserve"> PAGE   \* MERGEFORMAT </w:instrText>
    </w:r>
    <w:r>
      <w:fldChar w:fldCharType="separate"/>
    </w:r>
    <w:r w:rsidR="00C855D6">
      <w:rPr>
        <w:noProof/>
      </w:rPr>
      <w:t>22</w:t>
    </w:r>
    <w:r>
      <w:rPr>
        <w:noProof/>
      </w:rPr>
      <w:fldChar w:fldCharType="end"/>
    </w:r>
  </w:p>
  <w:p w:rsidR="00E032B0" w:rsidRDefault="00E0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C1" w:rsidRDefault="000F7AC1" w:rsidP="00555630">
      <w:pPr>
        <w:spacing w:after="0" w:line="240" w:lineRule="auto"/>
      </w:pPr>
      <w:r>
        <w:separator/>
      </w:r>
    </w:p>
  </w:footnote>
  <w:footnote w:type="continuationSeparator" w:id="0">
    <w:p w:rsidR="000F7AC1" w:rsidRDefault="000F7AC1" w:rsidP="00555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79D"/>
    <w:multiLevelType w:val="hybridMultilevel"/>
    <w:tmpl w:val="AD3ECF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533316"/>
    <w:multiLevelType w:val="hybridMultilevel"/>
    <w:tmpl w:val="1A92C1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7C5760"/>
    <w:multiLevelType w:val="hybridMultilevel"/>
    <w:tmpl w:val="F21A85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260F60"/>
    <w:multiLevelType w:val="hybridMultilevel"/>
    <w:tmpl w:val="3474B7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A802877"/>
    <w:multiLevelType w:val="hybridMultilevel"/>
    <w:tmpl w:val="7A44E622"/>
    <w:lvl w:ilvl="0" w:tplc="6D4EBF0A">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69375A7"/>
    <w:multiLevelType w:val="hybridMultilevel"/>
    <w:tmpl w:val="DBC0CFE0"/>
    <w:lvl w:ilvl="0" w:tplc="7B24BB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1265C07"/>
    <w:multiLevelType w:val="hybridMultilevel"/>
    <w:tmpl w:val="2A3CCC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1135C92"/>
    <w:multiLevelType w:val="hybridMultilevel"/>
    <w:tmpl w:val="FFAE51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1EA1398"/>
    <w:multiLevelType w:val="multilevel"/>
    <w:tmpl w:val="C4F476B0"/>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7876089B"/>
    <w:multiLevelType w:val="hybridMultilevel"/>
    <w:tmpl w:val="226C13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DAD3404"/>
    <w:multiLevelType w:val="multilevel"/>
    <w:tmpl w:val="878A3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10"/>
  </w:num>
  <w:num w:numId="4">
    <w:abstractNumId w:val="8"/>
  </w:num>
  <w:num w:numId="5">
    <w:abstractNumId w:val="5"/>
  </w:num>
  <w:num w:numId="6">
    <w:abstractNumId w:val="0"/>
  </w:num>
  <w:num w:numId="7">
    <w:abstractNumId w:val="7"/>
  </w:num>
  <w:num w:numId="8">
    <w:abstractNumId w:val="4"/>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DF"/>
    <w:rsid w:val="0000085A"/>
    <w:rsid w:val="000010CB"/>
    <w:rsid w:val="000014B0"/>
    <w:rsid w:val="00002E1E"/>
    <w:rsid w:val="0000573C"/>
    <w:rsid w:val="00005828"/>
    <w:rsid w:val="000066B7"/>
    <w:rsid w:val="00006E3B"/>
    <w:rsid w:val="000102A8"/>
    <w:rsid w:val="000115A0"/>
    <w:rsid w:val="000115C8"/>
    <w:rsid w:val="00011BE2"/>
    <w:rsid w:val="00011D33"/>
    <w:rsid w:val="000125ED"/>
    <w:rsid w:val="0001333A"/>
    <w:rsid w:val="00014236"/>
    <w:rsid w:val="00021CDE"/>
    <w:rsid w:val="000220EC"/>
    <w:rsid w:val="00023A67"/>
    <w:rsid w:val="000242BC"/>
    <w:rsid w:val="0002441D"/>
    <w:rsid w:val="00025367"/>
    <w:rsid w:val="0002571E"/>
    <w:rsid w:val="00025CC9"/>
    <w:rsid w:val="00025D28"/>
    <w:rsid w:val="000269B2"/>
    <w:rsid w:val="00026CD9"/>
    <w:rsid w:val="0003005E"/>
    <w:rsid w:val="00030B21"/>
    <w:rsid w:val="00030FCB"/>
    <w:rsid w:val="00031AE0"/>
    <w:rsid w:val="000320FF"/>
    <w:rsid w:val="00032E7E"/>
    <w:rsid w:val="00033970"/>
    <w:rsid w:val="000346C5"/>
    <w:rsid w:val="00035E61"/>
    <w:rsid w:val="00037B8B"/>
    <w:rsid w:val="0004014F"/>
    <w:rsid w:val="00040B1C"/>
    <w:rsid w:val="000411C8"/>
    <w:rsid w:val="000416DB"/>
    <w:rsid w:val="00042D1C"/>
    <w:rsid w:val="0004319D"/>
    <w:rsid w:val="00043BC5"/>
    <w:rsid w:val="00044681"/>
    <w:rsid w:val="00044B89"/>
    <w:rsid w:val="00046CF9"/>
    <w:rsid w:val="00046FB6"/>
    <w:rsid w:val="0005277B"/>
    <w:rsid w:val="00052A12"/>
    <w:rsid w:val="00053126"/>
    <w:rsid w:val="000548B8"/>
    <w:rsid w:val="000556DC"/>
    <w:rsid w:val="00055809"/>
    <w:rsid w:val="00055AA9"/>
    <w:rsid w:val="00056369"/>
    <w:rsid w:val="00057C2A"/>
    <w:rsid w:val="0006072B"/>
    <w:rsid w:val="00060EFE"/>
    <w:rsid w:val="000614D2"/>
    <w:rsid w:val="00061FFD"/>
    <w:rsid w:val="00067411"/>
    <w:rsid w:val="00071872"/>
    <w:rsid w:val="000719A7"/>
    <w:rsid w:val="000733E9"/>
    <w:rsid w:val="0007352E"/>
    <w:rsid w:val="00073F66"/>
    <w:rsid w:val="00074C2B"/>
    <w:rsid w:val="00075D49"/>
    <w:rsid w:val="00076D28"/>
    <w:rsid w:val="00080015"/>
    <w:rsid w:val="000804E8"/>
    <w:rsid w:val="00080519"/>
    <w:rsid w:val="00082BA1"/>
    <w:rsid w:val="00082E2B"/>
    <w:rsid w:val="00083034"/>
    <w:rsid w:val="00084897"/>
    <w:rsid w:val="00084EF8"/>
    <w:rsid w:val="000856CC"/>
    <w:rsid w:val="0008606E"/>
    <w:rsid w:val="00086CB2"/>
    <w:rsid w:val="00087243"/>
    <w:rsid w:val="00087336"/>
    <w:rsid w:val="00087F59"/>
    <w:rsid w:val="00091865"/>
    <w:rsid w:val="0009656E"/>
    <w:rsid w:val="000A03C3"/>
    <w:rsid w:val="000A3C5C"/>
    <w:rsid w:val="000A617A"/>
    <w:rsid w:val="000A686D"/>
    <w:rsid w:val="000A6F69"/>
    <w:rsid w:val="000B0A3F"/>
    <w:rsid w:val="000B3567"/>
    <w:rsid w:val="000B495F"/>
    <w:rsid w:val="000B51F2"/>
    <w:rsid w:val="000B54C4"/>
    <w:rsid w:val="000B5814"/>
    <w:rsid w:val="000B5F6D"/>
    <w:rsid w:val="000B61E2"/>
    <w:rsid w:val="000C0587"/>
    <w:rsid w:val="000C0A2A"/>
    <w:rsid w:val="000C12FC"/>
    <w:rsid w:val="000C27B1"/>
    <w:rsid w:val="000C2969"/>
    <w:rsid w:val="000C2CA5"/>
    <w:rsid w:val="000C4817"/>
    <w:rsid w:val="000C4944"/>
    <w:rsid w:val="000C50EF"/>
    <w:rsid w:val="000C588A"/>
    <w:rsid w:val="000C739C"/>
    <w:rsid w:val="000D0144"/>
    <w:rsid w:val="000D1103"/>
    <w:rsid w:val="000D121E"/>
    <w:rsid w:val="000D1683"/>
    <w:rsid w:val="000D2102"/>
    <w:rsid w:val="000D41A1"/>
    <w:rsid w:val="000D4542"/>
    <w:rsid w:val="000D5659"/>
    <w:rsid w:val="000D5D87"/>
    <w:rsid w:val="000D63E5"/>
    <w:rsid w:val="000D646A"/>
    <w:rsid w:val="000D6D7D"/>
    <w:rsid w:val="000D7663"/>
    <w:rsid w:val="000D7D1E"/>
    <w:rsid w:val="000E0809"/>
    <w:rsid w:val="000E10B3"/>
    <w:rsid w:val="000E1269"/>
    <w:rsid w:val="000E27E5"/>
    <w:rsid w:val="000E3CB2"/>
    <w:rsid w:val="000E423D"/>
    <w:rsid w:val="000E45A0"/>
    <w:rsid w:val="000E53D7"/>
    <w:rsid w:val="000E60C0"/>
    <w:rsid w:val="000E7889"/>
    <w:rsid w:val="000F0408"/>
    <w:rsid w:val="000F154D"/>
    <w:rsid w:val="000F199E"/>
    <w:rsid w:val="000F2B9A"/>
    <w:rsid w:val="000F2FD6"/>
    <w:rsid w:val="000F3198"/>
    <w:rsid w:val="000F3F09"/>
    <w:rsid w:val="000F499B"/>
    <w:rsid w:val="000F4A2D"/>
    <w:rsid w:val="000F4FA3"/>
    <w:rsid w:val="000F5D23"/>
    <w:rsid w:val="000F6AF9"/>
    <w:rsid w:val="000F7AC1"/>
    <w:rsid w:val="000F7CCE"/>
    <w:rsid w:val="00100F89"/>
    <w:rsid w:val="00102B89"/>
    <w:rsid w:val="00103233"/>
    <w:rsid w:val="00103E3D"/>
    <w:rsid w:val="00103E8E"/>
    <w:rsid w:val="00104068"/>
    <w:rsid w:val="0010470F"/>
    <w:rsid w:val="00105031"/>
    <w:rsid w:val="001073C7"/>
    <w:rsid w:val="00111262"/>
    <w:rsid w:val="00111BA6"/>
    <w:rsid w:val="00111F0E"/>
    <w:rsid w:val="00112AD0"/>
    <w:rsid w:val="00112B1A"/>
    <w:rsid w:val="00113D58"/>
    <w:rsid w:val="0011437D"/>
    <w:rsid w:val="001144CF"/>
    <w:rsid w:val="00115A57"/>
    <w:rsid w:val="001162F0"/>
    <w:rsid w:val="001163B1"/>
    <w:rsid w:val="001163B8"/>
    <w:rsid w:val="00117019"/>
    <w:rsid w:val="001176CC"/>
    <w:rsid w:val="001178F5"/>
    <w:rsid w:val="00117E28"/>
    <w:rsid w:val="0012110E"/>
    <w:rsid w:val="00122586"/>
    <w:rsid w:val="0012276F"/>
    <w:rsid w:val="00123018"/>
    <w:rsid w:val="001238B7"/>
    <w:rsid w:val="00125108"/>
    <w:rsid w:val="00126FF7"/>
    <w:rsid w:val="00127377"/>
    <w:rsid w:val="00127CD2"/>
    <w:rsid w:val="0013036A"/>
    <w:rsid w:val="00130378"/>
    <w:rsid w:val="00130782"/>
    <w:rsid w:val="001308F2"/>
    <w:rsid w:val="001329F8"/>
    <w:rsid w:val="00132AC4"/>
    <w:rsid w:val="00132B32"/>
    <w:rsid w:val="00132E9F"/>
    <w:rsid w:val="00132F3C"/>
    <w:rsid w:val="00133349"/>
    <w:rsid w:val="00133E81"/>
    <w:rsid w:val="001343D2"/>
    <w:rsid w:val="00134BFC"/>
    <w:rsid w:val="0013524E"/>
    <w:rsid w:val="001354CB"/>
    <w:rsid w:val="00135FD9"/>
    <w:rsid w:val="00136A90"/>
    <w:rsid w:val="00137746"/>
    <w:rsid w:val="001418FC"/>
    <w:rsid w:val="00141C53"/>
    <w:rsid w:val="00143BD3"/>
    <w:rsid w:val="00143CED"/>
    <w:rsid w:val="00146348"/>
    <w:rsid w:val="00146AD5"/>
    <w:rsid w:val="00147C50"/>
    <w:rsid w:val="001509B3"/>
    <w:rsid w:val="00151550"/>
    <w:rsid w:val="00151D20"/>
    <w:rsid w:val="00153471"/>
    <w:rsid w:val="00156319"/>
    <w:rsid w:val="0016082D"/>
    <w:rsid w:val="00162943"/>
    <w:rsid w:val="00164D52"/>
    <w:rsid w:val="00164ED9"/>
    <w:rsid w:val="00165462"/>
    <w:rsid w:val="001657AA"/>
    <w:rsid w:val="00166D25"/>
    <w:rsid w:val="001673A2"/>
    <w:rsid w:val="00167A1F"/>
    <w:rsid w:val="00167E77"/>
    <w:rsid w:val="00167EB0"/>
    <w:rsid w:val="001702A7"/>
    <w:rsid w:val="00170CBD"/>
    <w:rsid w:val="00171A33"/>
    <w:rsid w:val="00171F06"/>
    <w:rsid w:val="001728AD"/>
    <w:rsid w:val="00172A6B"/>
    <w:rsid w:val="00172E54"/>
    <w:rsid w:val="00172F3D"/>
    <w:rsid w:val="0017310A"/>
    <w:rsid w:val="00173F9F"/>
    <w:rsid w:val="00174600"/>
    <w:rsid w:val="00174AB1"/>
    <w:rsid w:val="00174E72"/>
    <w:rsid w:val="00175674"/>
    <w:rsid w:val="00176C9D"/>
    <w:rsid w:val="0017768C"/>
    <w:rsid w:val="00180D1B"/>
    <w:rsid w:val="00180F57"/>
    <w:rsid w:val="0018138D"/>
    <w:rsid w:val="00182ABF"/>
    <w:rsid w:val="00183A49"/>
    <w:rsid w:val="001840A6"/>
    <w:rsid w:val="00187359"/>
    <w:rsid w:val="00187A0C"/>
    <w:rsid w:val="00187C13"/>
    <w:rsid w:val="00190065"/>
    <w:rsid w:val="00191096"/>
    <w:rsid w:val="001912EE"/>
    <w:rsid w:val="00192624"/>
    <w:rsid w:val="00194801"/>
    <w:rsid w:val="00195781"/>
    <w:rsid w:val="001960E3"/>
    <w:rsid w:val="001972A2"/>
    <w:rsid w:val="001977BB"/>
    <w:rsid w:val="001A17A6"/>
    <w:rsid w:val="001A1E62"/>
    <w:rsid w:val="001A2494"/>
    <w:rsid w:val="001A35F8"/>
    <w:rsid w:val="001A6BD5"/>
    <w:rsid w:val="001A719A"/>
    <w:rsid w:val="001A779F"/>
    <w:rsid w:val="001A7C4D"/>
    <w:rsid w:val="001B0E99"/>
    <w:rsid w:val="001B2323"/>
    <w:rsid w:val="001B34DB"/>
    <w:rsid w:val="001B52E0"/>
    <w:rsid w:val="001B5569"/>
    <w:rsid w:val="001B6B43"/>
    <w:rsid w:val="001B6F97"/>
    <w:rsid w:val="001B752D"/>
    <w:rsid w:val="001C016D"/>
    <w:rsid w:val="001C01EB"/>
    <w:rsid w:val="001C25CF"/>
    <w:rsid w:val="001C34F6"/>
    <w:rsid w:val="001C56CB"/>
    <w:rsid w:val="001C5AB5"/>
    <w:rsid w:val="001C623C"/>
    <w:rsid w:val="001C6DFD"/>
    <w:rsid w:val="001C792B"/>
    <w:rsid w:val="001C7BB8"/>
    <w:rsid w:val="001D020E"/>
    <w:rsid w:val="001D0BF4"/>
    <w:rsid w:val="001D2677"/>
    <w:rsid w:val="001D37C8"/>
    <w:rsid w:val="001D4F50"/>
    <w:rsid w:val="001D5392"/>
    <w:rsid w:val="001D57A7"/>
    <w:rsid w:val="001D59B5"/>
    <w:rsid w:val="001D5B1F"/>
    <w:rsid w:val="001D77E9"/>
    <w:rsid w:val="001E01B8"/>
    <w:rsid w:val="001E0E33"/>
    <w:rsid w:val="001E1C07"/>
    <w:rsid w:val="001E2ACC"/>
    <w:rsid w:val="001E2C4C"/>
    <w:rsid w:val="001E54FA"/>
    <w:rsid w:val="001E72B7"/>
    <w:rsid w:val="001E7306"/>
    <w:rsid w:val="001F007F"/>
    <w:rsid w:val="001F0B42"/>
    <w:rsid w:val="001F0BFB"/>
    <w:rsid w:val="001F19F5"/>
    <w:rsid w:val="001F3C3C"/>
    <w:rsid w:val="001F466B"/>
    <w:rsid w:val="001F563F"/>
    <w:rsid w:val="001F56A1"/>
    <w:rsid w:val="001F5FBD"/>
    <w:rsid w:val="001F66E5"/>
    <w:rsid w:val="001F6853"/>
    <w:rsid w:val="001F6878"/>
    <w:rsid w:val="001F6F6A"/>
    <w:rsid w:val="0020040E"/>
    <w:rsid w:val="00200B40"/>
    <w:rsid w:val="00202151"/>
    <w:rsid w:val="00205A84"/>
    <w:rsid w:val="00206805"/>
    <w:rsid w:val="00207AFE"/>
    <w:rsid w:val="002102A1"/>
    <w:rsid w:val="00210B90"/>
    <w:rsid w:val="00210FD1"/>
    <w:rsid w:val="002128F3"/>
    <w:rsid w:val="0021369C"/>
    <w:rsid w:val="0021416B"/>
    <w:rsid w:val="00214175"/>
    <w:rsid w:val="00214221"/>
    <w:rsid w:val="002150F9"/>
    <w:rsid w:val="00217A73"/>
    <w:rsid w:val="00217F33"/>
    <w:rsid w:val="0022394C"/>
    <w:rsid w:val="002251DA"/>
    <w:rsid w:val="002252B8"/>
    <w:rsid w:val="00227F14"/>
    <w:rsid w:val="00227F69"/>
    <w:rsid w:val="00230186"/>
    <w:rsid w:val="00231C68"/>
    <w:rsid w:val="00232B2D"/>
    <w:rsid w:val="00233448"/>
    <w:rsid w:val="00233884"/>
    <w:rsid w:val="00233EF8"/>
    <w:rsid w:val="0023459B"/>
    <w:rsid w:val="0023587E"/>
    <w:rsid w:val="00235B88"/>
    <w:rsid w:val="00237160"/>
    <w:rsid w:val="00237245"/>
    <w:rsid w:val="00237735"/>
    <w:rsid w:val="00237948"/>
    <w:rsid w:val="00237A61"/>
    <w:rsid w:val="00237B86"/>
    <w:rsid w:val="00240CFD"/>
    <w:rsid w:val="002420BF"/>
    <w:rsid w:val="00242121"/>
    <w:rsid w:val="00243581"/>
    <w:rsid w:val="00245AB4"/>
    <w:rsid w:val="00245DC2"/>
    <w:rsid w:val="0025105E"/>
    <w:rsid w:val="00254295"/>
    <w:rsid w:val="0025610B"/>
    <w:rsid w:val="00256BC9"/>
    <w:rsid w:val="00257283"/>
    <w:rsid w:val="00257A6D"/>
    <w:rsid w:val="00260523"/>
    <w:rsid w:val="00260828"/>
    <w:rsid w:val="00260B40"/>
    <w:rsid w:val="00260C19"/>
    <w:rsid w:val="00260E62"/>
    <w:rsid w:val="00261080"/>
    <w:rsid w:val="00261D2E"/>
    <w:rsid w:val="002620AA"/>
    <w:rsid w:val="00262EF7"/>
    <w:rsid w:val="0026336D"/>
    <w:rsid w:val="00263C1E"/>
    <w:rsid w:val="00264277"/>
    <w:rsid w:val="002662EF"/>
    <w:rsid w:val="002670C9"/>
    <w:rsid w:val="00270F1F"/>
    <w:rsid w:val="00271034"/>
    <w:rsid w:val="0027132D"/>
    <w:rsid w:val="00271627"/>
    <w:rsid w:val="002724CA"/>
    <w:rsid w:val="00272ED6"/>
    <w:rsid w:val="002738A2"/>
    <w:rsid w:val="00274268"/>
    <w:rsid w:val="0027523D"/>
    <w:rsid w:val="00276567"/>
    <w:rsid w:val="00276C79"/>
    <w:rsid w:val="00276E3B"/>
    <w:rsid w:val="002804DD"/>
    <w:rsid w:val="00280563"/>
    <w:rsid w:val="00280793"/>
    <w:rsid w:val="00281272"/>
    <w:rsid w:val="002824A5"/>
    <w:rsid w:val="00282519"/>
    <w:rsid w:val="00282A67"/>
    <w:rsid w:val="002831BA"/>
    <w:rsid w:val="0028448F"/>
    <w:rsid w:val="00286155"/>
    <w:rsid w:val="00287286"/>
    <w:rsid w:val="00287A45"/>
    <w:rsid w:val="00287BA5"/>
    <w:rsid w:val="00290CB0"/>
    <w:rsid w:val="00291508"/>
    <w:rsid w:val="0029247C"/>
    <w:rsid w:val="0029273C"/>
    <w:rsid w:val="0029350C"/>
    <w:rsid w:val="002941F3"/>
    <w:rsid w:val="00294366"/>
    <w:rsid w:val="00294B9F"/>
    <w:rsid w:val="002953AB"/>
    <w:rsid w:val="0029707E"/>
    <w:rsid w:val="002A0658"/>
    <w:rsid w:val="002A07D4"/>
    <w:rsid w:val="002A195B"/>
    <w:rsid w:val="002A1965"/>
    <w:rsid w:val="002A37FD"/>
    <w:rsid w:val="002A482C"/>
    <w:rsid w:val="002A4B9B"/>
    <w:rsid w:val="002A529E"/>
    <w:rsid w:val="002A635B"/>
    <w:rsid w:val="002A6F4E"/>
    <w:rsid w:val="002A791B"/>
    <w:rsid w:val="002A7996"/>
    <w:rsid w:val="002B0D46"/>
    <w:rsid w:val="002B0E9A"/>
    <w:rsid w:val="002B1698"/>
    <w:rsid w:val="002B21D8"/>
    <w:rsid w:val="002B4F8F"/>
    <w:rsid w:val="002B4FC6"/>
    <w:rsid w:val="002B56C8"/>
    <w:rsid w:val="002B60DE"/>
    <w:rsid w:val="002B6D08"/>
    <w:rsid w:val="002C0687"/>
    <w:rsid w:val="002C1404"/>
    <w:rsid w:val="002C1A7C"/>
    <w:rsid w:val="002C3105"/>
    <w:rsid w:val="002C4013"/>
    <w:rsid w:val="002C42A3"/>
    <w:rsid w:val="002C588D"/>
    <w:rsid w:val="002C61E9"/>
    <w:rsid w:val="002C699A"/>
    <w:rsid w:val="002C7DD4"/>
    <w:rsid w:val="002D0313"/>
    <w:rsid w:val="002D0E4E"/>
    <w:rsid w:val="002D17B0"/>
    <w:rsid w:val="002D3891"/>
    <w:rsid w:val="002D3F28"/>
    <w:rsid w:val="002D46DF"/>
    <w:rsid w:val="002D4841"/>
    <w:rsid w:val="002D4C81"/>
    <w:rsid w:val="002D5FC4"/>
    <w:rsid w:val="002D619C"/>
    <w:rsid w:val="002D686E"/>
    <w:rsid w:val="002D6C8C"/>
    <w:rsid w:val="002D76F9"/>
    <w:rsid w:val="002E04A0"/>
    <w:rsid w:val="002E0808"/>
    <w:rsid w:val="002E3557"/>
    <w:rsid w:val="002E3801"/>
    <w:rsid w:val="002E48EC"/>
    <w:rsid w:val="002E695D"/>
    <w:rsid w:val="002E77DB"/>
    <w:rsid w:val="002F1513"/>
    <w:rsid w:val="002F1549"/>
    <w:rsid w:val="002F1FE4"/>
    <w:rsid w:val="002F290D"/>
    <w:rsid w:val="002F3900"/>
    <w:rsid w:val="002F5F1F"/>
    <w:rsid w:val="002F693A"/>
    <w:rsid w:val="003003C0"/>
    <w:rsid w:val="00301428"/>
    <w:rsid w:val="00304663"/>
    <w:rsid w:val="00304FBA"/>
    <w:rsid w:val="00305669"/>
    <w:rsid w:val="003059ED"/>
    <w:rsid w:val="003059FE"/>
    <w:rsid w:val="003077AA"/>
    <w:rsid w:val="00311209"/>
    <w:rsid w:val="00311260"/>
    <w:rsid w:val="00311EA5"/>
    <w:rsid w:val="003130DB"/>
    <w:rsid w:val="0031466E"/>
    <w:rsid w:val="00315657"/>
    <w:rsid w:val="00317286"/>
    <w:rsid w:val="00317B44"/>
    <w:rsid w:val="0032039B"/>
    <w:rsid w:val="00320799"/>
    <w:rsid w:val="00321BC6"/>
    <w:rsid w:val="00323593"/>
    <w:rsid w:val="00324319"/>
    <w:rsid w:val="00325214"/>
    <w:rsid w:val="0032536F"/>
    <w:rsid w:val="003259D7"/>
    <w:rsid w:val="00326782"/>
    <w:rsid w:val="00326FE7"/>
    <w:rsid w:val="00330136"/>
    <w:rsid w:val="003307B3"/>
    <w:rsid w:val="00330DD6"/>
    <w:rsid w:val="00331A81"/>
    <w:rsid w:val="00331BF0"/>
    <w:rsid w:val="00333084"/>
    <w:rsid w:val="00333C89"/>
    <w:rsid w:val="00335333"/>
    <w:rsid w:val="003353B3"/>
    <w:rsid w:val="00340447"/>
    <w:rsid w:val="0034061F"/>
    <w:rsid w:val="00342785"/>
    <w:rsid w:val="00343937"/>
    <w:rsid w:val="00343B36"/>
    <w:rsid w:val="003444A9"/>
    <w:rsid w:val="003445BD"/>
    <w:rsid w:val="00344E7B"/>
    <w:rsid w:val="003450E4"/>
    <w:rsid w:val="00345BB2"/>
    <w:rsid w:val="00345C04"/>
    <w:rsid w:val="00346B13"/>
    <w:rsid w:val="003479E1"/>
    <w:rsid w:val="00347E7D"/>
    <w:rsid w:val="00347F75"/>
    <w:rsid w:val="00350413"/>
    <w:rsid w:val="00350EFE"/>
    <w:rsid w:val="0035141D"/>
    <w:rsid w:val="00352C13"/>
    <w:rsid w:val="003542FA"/>
    <w:rsid w:val="0035445C"/>
    <w:rsid w:val="003563D4"/>
    <w:rsid w:val="00356493"/>
    <w:rsid w:val="00356B43"/>
    <w:rsid w:val="003578D5"/>
    <w:rsid w:val="00360FDA"/>
    <w:rsid w:val="003617D9"/>
    <w:rsid w:val="003621D2"/>
    <w:rsid w:val="00364074"/>
    <w:rsid w:val="003642DD"/>
    <w:rsid w:val="00365B03"/>
    <w:rsid w:val="00365CEB"/>
    <w:rsid w:val="00366855"/>
    <w:rsid w:val="003678ED"/>
    <w:rsid w:val="00367EC4"/>
    <w:rsid w:val="00370C41"/>
    <w:rsid w:val="003715C4"/>
    <w:rsid w:val="003732B5"/>
    <w:rsid w:val="0037345D"/>
    <w:rsid w:val="003748AB"/>
    <w:rsid w:val="0037528F"/>
    <w:rsid w:val="00375380"/>
    <w:rsid w:val="0037668B"/>
    <w:rsid w:val="00376953"/>
    <w:rsid w:val="00376EB0"/>
    <w:rsid w:val="00377FB1"/>
    <w:rsid w:val="00380F20"/>
    <w:rsid w:val="003814FF"/>
    <w:rsid w:val="00381750"/>
    <w:rsid w:val="00382DAD"/>
    <w:rsid w:val="00382E12"/>
    <w:rsid w:val="003846A6"/>
    <w:rsid w:val="003847E0"/>
    <w:rsid w:val="00384F5D"/>
    <w:rsid w:val="003858A4"/>
    <w:rsid w:val="00385EA7"/>
    <w:rsid w:val="00386465"/>
    <w:rsid w:val="00386F7E"/>
    <w:rsid w:val="00387532"/>
    <w:rsid w:val="00387894"/>
    <w:rsid w:val="0039006D"/>
    <w:rsid w:val="003905CB"/>
    <w:rsid w:val="003936D6"/>
    <w:rsid w:val="00393D06"/>
    <w:rsid w:val="00394BCF"/>
    <w:rsid w:val="003972D4"/>
    <w:rsid w:val="00397421"/>
    <w:rsid w:val="003A18DD"/>
    <w:rsid w:val="003A2020"/>
    <w:rsid w:val="003A267A"/>
    <w:rsid w:val="003A2ACB"/>
    <w:rsid w:val="003A4FC8"/>
    <w:rsid w:val="003A795F"/>
    <w:rsid w:val="003B01A2"/>
    <w:rsid w:val="003B0801"/>
    <w:rsid w:val="003B0B12"/>
    <w:rsid w:val="003B2262"/>
    <w:rsid w:val="003B2E9F"/>
    <w:rsid w:val="003B42B3"/>
    <w:rsid w:val="003B51F6"/>
    <w:rsid w:val="003B6513"/>
    <w:rsid w:val="003B6584"/>
    <w:rsid w:val="003C010B"/>
    <w:rsid w:val="003C0B97"/>
    <w:rsid w:val="003C1950"/>
    <w:rsid w:val="003C25A4"/>
    <w:rsid w:val="003C502D"/>
    <w:rsid w:val="003C506C"/>
    <w:rsid w:val="003C56F1"/>
    <w:rsid w:val="003C6594"/>
    <w:rsid w:val="003C763C"/>
    <w:rsid w:val="003D019F"/>
    <w:rsid w:val="003D1034"/>
    <w:rsid w:val="003D1E2D"/>
    <w:rsid w:val="003D1FC5"/>
    <w:rsid w:val="003D2F1D"/>
    <w:rsid w:val="003D36CB"/>
    <w:rsid w:val="003D4C27"/>
    <w:rsid w:val="003D6887"/>
    <w:rsid w:val="003D6F73"/>
    <w:rsid w:val="003D7864"/>
    <w:rsid w:val="003D7973"/>
    <w:rsid w:val="003E0C74"/>
    <w:rsid w:val="003E0F3E"/>
    <w:rsid w:val="003E2695"/>
    <w:rsid w:val="003E353E"/>
    <w:rsid w:val="003E4259"/>
    <w:rsid w:val="003E45C8"/>
    <w:rsid w:val="003E48AE"/>
    <w:rsid w:val="003E5589"/>
    <w:rsid w:val="003E5BD7"/>
    <w:rsid w:val="003E5C3D"/>
    <w:rsid w:val="003E5E65"/>
    <w:rsid w:val="003F0C3B"/>
    <w:rsid w:val="003F2DC5"/>
    <w:rsid w:val="003F30D5"/>
    <w:rsid w:val="003F3859"/>
    <w:rsid w:val="003F5CC1"/>
    <w:rsid w:val="003F6264"/>
    <w:rsid w:val="003F6578"/>
    <w:rsid w:val="003F75ED"/>
    <w:rsid w:val="00400AA4"/>
    <w:rsid w:val="0040116B"/>
    <w:rsid w:val="0040422F"/>
    <w:rsid w:val="00405509"/>
    <w:rsid w:val="00406F26"/>
    <w:rsid w:val="00410584"/>
    <w:rsid w:val="00410B68"/>
    <w:rsid w:val="004111FA"/>
    <w:rsid w:val="0041123A"/>
    <w:rsid w:val="0041221D"/>
    <w:rsid w:val="00412AC1"/>
    <w:rsid w:val="00412EB5"/>
    <w:rsid w:val="0041355A"/>
    <w:rsid w:val="00414CCE"/>
    <w:rsid w:val="004152DE"/>
    <w:rsid w:val="0041617F"/>
    <w:rsid w:val="00417B3C"/>
    <w:rsid w:val="004252D2"/>
    <w:rsid w:val="0042535F"/>
    <w:rsid w:val="00425C1D"/>
    <w:rsid w:val="00426F75"/>
    <w:rsid w:val="0042727A"/>
    <w:rsid w:val="00427D24"/>
    <w:rsid w:val="00430A32"/>
    <w:rsid w:val="004311CF"/>
    <w:rsid w:val="00431527"/>
    <w:rsid w:val="00432192"/>
    <w:rsid w:val="00432A54"/>
    <w:rsid w:val="0043312F"/>
    <w:rsid w:val="004339DD"/>
    <w:rsid w:val="00433D87"/>
    <w:rsid w:val="00434ED4"/>
    <w:rsid w:val="0043621A"/>
    <w:rsid w:val="00436294"/>
    <w:rsid w:val="004400E3"/>
    <w:rsid w:val="004419FD"/>
    <w:rsid w:val="0044201B"/>
    <w:rsid w:val="00442B3B"/>
    <w:rsid w:val="00442F1A"/>
    <w:rsid w:val="004430A0"/>
    <w:rsid w:val="004448BB"/>
    <w:rsid w:val="004450C6"/>
    <w:rsid w:val="0044513E"/>
    <w:rsid w:val="0044569C"/>
    <w:rsid w:val="00445C27"/>
    <w:rsid w:val="004469AB"/>
    <w:rsid w:val="004474A7"/>
    <w:rsid w:val="00447FA3"/>
    <w:rsid w:val="00450018"/>
    <w:rsid w:val="00450D8A"/>
    <w:rsid w:val="0045145B"/>
    <w:rsid w:val="00453858"/>
    <w:rsid w:val="00453976"/>
    <w:rsid w:val="00453F35"/>
    <w:rsid w:val="00454070"/>
    <w:rsid w:val="00454977"/>
    <w:rsid w:val="00454A1B"/>
    <w:rsid w:val="00454C21"/>
    <w:rsid w:val="00455570"/>
    <w:rsid w:val="00455F00"/>
    <w:rsid w:val="0045679F"/>
    <w:rsid w:val="00456E89"/>
    <w:rsid w:val="004577B0"/>
    <w:rsid w:val="00462BE0"/>
    <w:rsid w:val="00463529"/>
    <w:rsid w:val="00463625"/>
    <w:rsid w:val="0046366C"/>
    <w:rsid w:val="0046590B"/>
    <w:rsid w:val="00465B5F"/>
    <w:rsid w:val="00465F9F"/>
    <w:rsid w:val="00466182"/>
    <w:rsid w:val="00466BC9"/>
    <w:rsid w:val="00471139"/>
    <w:rsid w:val="00471449"/>
    <w:rsid w:val="00473366"/>
    <w:rsid w:val="00473B3F"/>
    <w:rsid w:val="00474388"/>
    <w:rsid w:val="00475634"/>
    <w:rsid w:val="0048075E"/>
    <w:rsid w:val="0048116E"/>
    <w:rsid w:val="0048221D"/>
    <w:rsid w:val="00482A72"/>
    <w:rsid w:val="00482DEF"/>
    <w:rsid w:val="00483512"/>
    <w:rsid w:val="00484149"/>
    <w:rsid w:val="004844E8"/>
    <w:rsid w:val="004854A4"/>
    <w:rsid w:val="004855D7"/>
    <w:rsid w:val="004857E4"/>
    <w:rsid w:val="0048791D"/>
    <w:rsid w:val="00492AD3"/>
    <w:rsid w:val="00492DF8"/>
    <w:rsid w:val="00493558"/>
    <w:rsid w:val="004952A1"/>
    <w:rsid w:val="00495F82"/>
    <w:rsid w:val="004967E0"/>
    <w:rsid w:val="00496EA6"/>
    <w:rsid w:val="00496EEB"/>
    <w:rsid w:val="00497857"/>
    <w:rsid w:val="004A0378"/>
    <w:rsid w:val="004A080E"/>
    <w:rsid w:val="004A301D"/>
    <w:rsid w:val="004A3797"/>
    <w:rsid w:val="004A5520"/>
    <w:rsid w:val="004A5F8F"/>
    <w:rsid w:val="004A6631"/>
    <w:rsid w:val="004B009E"/>
    <w:rsid w:val="004B05F3"/>
    <w:rsid w:val="004B0B35"/>
    <w:rsid w:val="004B0F49"/>
    <w:rsid w:val="004B3076"/>
    <w:rsid w:val="004B34C5"/>
    <w:rsid w:val="004B4922"/>
    <w:rsid w:val="004B5B9B"/>
    <w:rsid w:val="004B6799"/>
    <w:rsid w:val="004B6982"/>
    <w:rsid w:val="004B7113"/>
    <w:rsid w:val="004B78C5"/>
    <w:rsid w:val="004B7DF9"/>
    <w:rsid w:val="004C0EA3"/>
    <w:rsid w:val="004C172D"/>
    <w:rsid w:val="004C24FD"/>
    <w:rsid w:val="004C3965"/>
    <w:rsid w:val="004C3D3A"/>
    <w:rsid w:val="004C415B"/>
    <w:rsid w:val="004D08EE"/>
    <w:rsid w:val="004D271D"/>
    <w:rsid w:val="004D35B6"/>
    <w:rsid w:val="004D3DBC"/>
    <w:rsid w:val="004D4865"/>
    <w:rsid w:val="004D4B6D"/>
    <w:rsid w:val="004D4BEE"/>
    <w:rsid w:val="004D5C66"/>
    <w:rsid w:val="004D5FA5"/>
    <w:rsid w:val="004D65BF"/>
    <w:rsid w:val="004D72C7"/>
    <w:rsid w:val="004D7DEB"/>
    <w:rsid w:val="004E3A8C"/>
    <w:rsid w:val="004E53DF"/>
    <w:rsid w:val="004E5BA3"/>
    <w:rsid w:val="004E659C"/>
    <w:rsid w:val="004E68FC"/>
    <w:rsid w:val="004E6C64"/>
    <w:rsid w:val="004F0FE1"/>
    <w:rsid w:val="004F1182"/>
    <w:rsid w:val="004F2BCD"/>
    <w:rsid w:val="004F687E"/>
    <w:rsid w:val="004F7619"/>
    <w:rsid w:val="004F7630"/>
    <w:rsid w:val="005005D6"/>
    <w:rsid w:val="00501293"/>
    <w:rsid w:val="005025B1"/>
    <w:rsid w:val="00502A9B"/>
    <w:rsid w:val="00502BC0"/>
    <w:rsid w:val="00502D8E"/>
    <w:rsid w:val="00504006"/>
    <w:rsid w:val="0050415F"/>
    <w:rsid w:val="005044A5"/>
    <w:rsid w:val="005046C0"/>
    <w:rsid w:val="00505EC2"/>
    <w:rsid w:val="00506BF3"/>
    <w:rsid w:val="00511006"/>
    <w:rsid w:val="005126DF"/>
    <w:rsid w:val="005131E3"/>
    <w:rsid w:val="00514213"/>
    <w:rsid w:val="005155A1"/>
    <w:rsid w:val="00515DC0"/>
    <w:rsid w:val="00515E6C"/>
    <w:rsid w:val="00517E52"/>
    <w:rsid w:val="0052027F"/>
    <w:rsid w:val="005205BD"/>
    <w:rsid w:val="0052163A"/>
    <w:rsid w:val="00521EC5"/>
    <w:rsid w:val="00524503"/>
    <w:rsid w:val="005245D0"/>
    <w:rsid w:val="00524E45"/>
    <w:rsid w:val="005251EE"/>
    <w:rsid w:val="00525FE5"/>
    <w:rsid w:val="005267B8"/>
    <w:rsid w:val="00526DD9"/>
    <w:rsid w:val="00527EC0"/>
    <w:rsid w:val="00530CF8"/>
    <w:rsid w:val="00531F52"/>
    <w:rsid w:val="00532AD5"/>
    <w:rsid w:val="005331D0"/>
    <w:rsid w:val="0053479F"/>
    <w:rsid w:val="00535CFE"/>
    <w:rsid w:val="00535D0E"/>
    <w:rsid w:val="00537362"/>
    <w:rsid w:val="005374F2"/>
    <w:rsid w:val="00537C75"/>
    <w:rsid w:val="0054038A"/>
    <w:rsid w:val="0054077A"/>
    <w:rsid w:val="005420D1"/>
    <w:rsid w:val="00542D95"/>
    <w:rsid w:val="005450D2"/>
    <w:rsid w:val="00545140"/>
    <w:rsid w:val="00545293"/>
    <w:rsid w:val="00545CD9"/>
    <w:rsid w:val="005461F8"/>
    <w:rsid w:val="0054675F"/>
    <w:rsid w:val="005476EB"/>
    <w:rsid w:val="00550575"/>
    <w:rsid w:val="005505D7"/>
    <w:rsid w:val="00551384"/>
    <w:rsid w:val="0055188F"/>
    <w:rsid w:val="00551FBF"/>
    <w:rsid w:val="005536E7"/>
    <w:rsid w:val="00554704"/>
    <w:rsid w:val="00555026"/>
    <w:rsid w:val="00555607"/>
    <w:rsid w:val="00555630"/>
    <w:rsid w:val="00556548"/>
    <w:rsid w:val="00557FD9"/>
    <w:rsid w:val="0056075F"/>
    <w:rsid w:val="00561360"/>
    <w:rsid w:val="0056161B"/>
    <w:rsid w:val="00562F22"/>
    <w:rsid w:val="00562FCD"/>
    <w:rsid w:val="00563D64"/>
    <w:rsid w:val="00563EFC"/>
    <w:rsid w:val="00564CCC"/>
    <w:rsid w:val="00565BAE"/>
    <w:rsid w:val="0056639A"/>
    <w:rsid w:val="00566A7D"/>
    <w:rsid w:val="00567CEC"/>
    <w:rsid w:val="00567E40"/>
    <w:rsid w:val="00570A69"/>
    <w:rsid w:val="00571315"/>
    <w:rsid w:val="00571DD1"/>
    <w:rsid w:val="00572800"/>
    <w:rsid w:val="00572A24"/>
    <w:rsid w:val="00573811"/>
    <w:rsid w:val="00573A35"/>
    <w:rsid w:val="00573C3D"/>
    <w:rsid w:val="00574230"/>
    <w:rsid w:val="00575B5A"/>
    <w:rsid w:val="00575D57"/>
    <w:rsid w:val="00576539"/>
    <w:rsid w:val="00576DF0"/>
    <w:rsid w:val="005773CC"/>
    <w:rsid w:val="00581ACB"/>
    <w:rsid w:val="005826E1"/>
    <w:rsid w:val="0058382F"/>
    <w:rsid w:val="00583DB5"/>
    <w:rsid w:val="005845A8"/>
    <w:rsid w:val="00585243"/>
    <w:rsid w:val="005874F7"/>
    <w:rsid w:val="00587EEA"/>
    <w:rsid w:val="005909FC"/>
    <w:rsid w:val="00590FAD"/>
    <w:rsid w:val="005923DF"/>
    <w:rsid w:val="005924DE"/>
    <w:rsid w:val="005926CF"/>
    <w:rsid w:val="005926DB"/>
    <w:rsid w:val="005928E2"/>
    <w:rsid w:val="00593521"/>
    <w:rsid w:val="0059430F"/>
    <w:rsid w:val="005945EE"/>
    <w:rsid w:val="00594BDD"/>
    <w:rsid w:val="0059691F"/>
    <w:rsid w:val="00596FA3"/>
    <w:rsid w:val="005973AD"/>
    <w:rsid w:val="005A021D"/>
    <w:rsid w:val="005A07A8"/>
    <w:rsid w:val="005A4A9D"/>
    <w:rsid w:val="005A569B"/>
    <w:rsid w:val="005A5DF4"/>
    <w:rsid w:val="005A5E9B"/>
    <w:rsid w:val="005A7739"/>
    <w:rsid w:val="005A7D4C"/>
    <w:rsid w:val="005A7DEB"/>
    <w:rsid w:val="005A7EE2"/>
    <w:rsid w:val="005B0104"/>
    <w:rsid w:val="005B1B65"/>
    <w:rsid w:val="005B219B"/>
    <w:rsid w:val="005B262C"/>
    <w:rsid w:val="005B2711"/>
    <w:rsid w:val="005B3C97"/>
    <w:rsid w:val="005B3D0D"/>
    <w:rsid w:val="005B5BE3"/>
    <w:rsid w:val="005B6D08"/>
    <w:rsid w:val="005B6D77"/>
    <w:rsid w:val="005B776C"/>
    <w:rsid w:val="005C101D"/>
    <w:rsid w:val="005C17CE"/>
    <w:rsid w:val="005C18E1"/>
    <w:rsid w:val="005C262B"/>
    <w:rsid w:val="005C2E53"/>
    <w:rsid w:val="005C48F2"/>
    <w:rsid w:val="005C4DDA"/>
    <w:rsid w:val="005C4F78"/>
    <w:rsid w:val="005C6466"/>
    <w:rsid w:val="005C7B43"/>
    <w:rsid w:val="005D0455"/>
    <w:rsid w:val="005D0C50"/>
    <w:rsid w:val="005D240D"/>
    <w:rsid w:val="005D2AC7"/>
    <w:rsid w:val="005D313C"/>
    <w:rsid w:val="005D34C8"/>
    <w:rsid w:val="005D400D"/>
    <w:rsid w:val="005D48E6"/>
    <w:rsid w:val="005D4F37"/>
    <w:rsid w:val="005D5694"/>
    <w:rsid w:val="005D5754"/>
    <w:rsid w:val="005D6591"/>
    <w:rsid w:val="005D6DC3"/>
    <w:rsid w:val="005D7F01"/>
    <w:rsid w:val="005E119E"/>
    <w:rsid w:val="005E1CAC"/>
    <w:rsid w:val="005E1CC0"/>
    <w:rsid w:val="005E290C"/>
    <w:rsid w:val="005E384F"/>
    <w:rsid w:val="005E3BAB"/>
    <w:rsid w:val="005E4E28"/>
    <w:rsid w:val="005E507C"/>
    <w:rsid w:val="005F084E"/>
    <w:rsid w:val="005F2024"/>
    <w:rsid w:val="005F2F94"/>
    <w:rsid w:val="005F3243"/>
    <w:rsid w:val="005F3ECF"/>
    <w:rsid w:val="005F4E9D"/>
    <w:rsid w:val="005F50DA"/>
    <w:rsid w:val="005F53DC"/>
    <w:rsid w:val="005F6A45"/>
    <w:rsid w:val="005F6AA2"/>
    <w:rsid w:val="005F73C5"/>
    <w:rsid w:val="00600951"/>
    <w:rsid w:val="00600C20"/>
    <w:rsid w:val="00600CD3"/>
    <w:rsid w:val="00601567"/>
    <w:rsid w:val="0060172B"/>
    <w:rsid w:val="006025C6"/>
    <w:rsid w:val="006029BD"/>
    <w:rsid w:val="006040BD"/>
    <w:rsid w:val="0060484D"/>
    <w:rsid w:val="00604877"/>
    <w:rsid w:val="00604A4B"/>
    <w:rsid w:val="00604D41"/>
    <w:rsid w:val="00605214"/>
    <w:rsid w:val="00606D4D"/>
    <w:rsid w:val="0060700C"/>
    <w:rsid w:val="00607966"/>
    <w:rsid w:val="0060799B"/>
    <w:rsid w:val="0061047C"/>
    <w:rsid w:val="00611541"/>
    <w:rsid w:val="0061274B"/>
    <w:rsid w:val="00612B77"/>
    <w:rsid w:val="00614707"/>
    <w:rsid w:val="00614BEF"/>
    <w:rsid w:val="00622FF5"/>
    <w:rsid w:val="006231DC"/>
    <w:rsid w:val="00623D48"/>
    <w:rsid w:val="00624874"/>
    <w:rsid w:val="00625B8A"/>
    <w:rsid w:val="00625F84"/>
    <w:rsid w:val="006278D2"/>
    <w:rsid w:val="00627E25"/>
    <w:rsid w:val="006308D3"/>
    <w:rsid w:val="00631E06"/>
    <w:rsid w:val="0063544C"/>
    <w:rsid w:val="006356C2"/>
    <w:rsid w:val="0063578F"/>
    <w:rsid w:val="00635955"/>
    <w:rsid w:val="006359A8"/>
    <w:rsid w:val="00636B41"/>
    <w:rsid w:val="00636F87"/>
    <w:rsid w:val="00637A4A"/>
    <w:rsid w:val="00641351"/>
    <w:rsid w:val="00643605"/>
    <w:rsid w:val="0064436A"/>
    <w:rsid w:val="006457E9"/>
    <w:rsid w:val="00646EC9"/>
    <w:rsid w:val="0064768D"/>
    <w:rsid w:val="00647A3E"/>
    <w:rsid w:val="00651259"/>
    <w:rsid w:val="00651CE2"/>
    <w:rsid w:val="00653929"/>
    <w:rsid w:val="006539AD"/>
    <w:rsid w:val="00655897"/>
    <w:rsid w:val="00655FAE"/>
    <w:rsid w:val="006579E5"/>
    <w:rsid w:val="006603B2"/>
    <w:rsid w:val="00663D47"/>
    <w:rsid w:val="0066429C"/>
    <w:rsid w:val="006648FC"/>
    <w:rsid w:val="00667686"/>
    <w:rsid w:val="006733DA"/>
    <w:rsid w:val="006734FA"/>
    <w:rsid w:val="00673624"/>
    <w:rsid w:val="0067399B"/>
    <w:rsid w:val="00673B8E"/>
    <w:rsid w:val="00673CC3"/>
    <w:rsid w:val="00673EDA"/>
    <w:rsid w:val="00673FA6"/>
    <w:rsid w:val="0067403D"/>
    <w:rsid w:val="00675309"/>
    <w:rsid w:val="00675A32"/>
    <w:rsid w:val="00676A18"/>
    <w:rsid w:val="00676EEC"/>
    <w:rsid w:val="0067773C"/>
    <w:rsid w:val="00680047"/>
    <w:rsid w:val="00680749"/>
    <w:rsid w:val="00681E6F"/>
    <w:rsid w:val="0068262C"/>
    <w:rsid w:val="00684B66"/>
    <w:rsid w:val="00685441"/>
    <w:rsid w:val="0068704B"/>
    <w:rsid w:val="006875E2"/>
    <w:rsid w:val="00687B82"/>
    <w:rsid w:val="00690756"/>
    <w:rsid w:val="006907C6"/>
    <w:rsid w:val="006948D4"/>
    <w:rsid w:val="00694E83"/>
    <w:rsid w:val="00694F68"/>
    <w:rsid w:val="0069723B"/>
    <w:rsid w:val="00697534"/>
    <w:rsid w:val="006A08E9"/>
    <w:rsid w:val="006A1337"/>
    <w:rsid w:val="006A22A6"/>
    <w:rsid w:val="006A25F0"/>
    <w:rsid w:val="006A3315"/>
    <w:rsid w:val="006A3966"/>
    <w:rsid w:val="006A3D32"/>
    <w:rsid w:val="006A4056"/>
    <w:rsid w:val="006A45E4"/>
    <w:rsid w:val="006A4DE5"/>
    <w:rsid w:val="006A62F5"/>
    <w:rsid w:val="006B0838"/>
    <w:rsid w:val="006B0CE7"/>
    <w:rsid w:val="006B1B5F"/>
    <w:rsid w:val="006B3CCC"/>
    <w:rsid w:val="006B3F73"/>
    <w:rsid w:val="006B4DF3"/>
    <w:rsid w:val="006B68C4"/>
    <w:rsid w:val="006C37E8"/>
    <w:rsid w:val="006C51DD"/>
    <w:rsid w:val="006C51DE"/>
    <w:rsid w:val="006C5E74"/>
    <w:rsid w:val="006C666F"/>
    <w:rsid w:val="006C75F0"/>
    <w:rsid w:val="006D1969"/>
    <w:rsid w:val="006D2CF7"/>
    <w:rsid w:val="006D6099"/>
    <w:rsid w:val="006D67EB"/>
    <w:rsid w:val="006E0850"/>
    <w:rsid w:val="006E0FDA"/>
    <w:rsid w:val="006E2D43"/>
    <w:rsid w:val="006E3563"/>
    <w:rsid w:val="006E3AC2"/>
    <w:rsid w:val="006E3C26"/>
    <w:rsid w:val="006E5A5E"/>
    <w:rsid w:val="006E5ED9"/>
    <w:rsid w:val="006E6A06"/>
    <w:rsid w:val="006F0674"/>
    <w:rsid w:val="006F0DFD"/>
    <w:rsid w:val="006F168A"/>
    <w:rsid w:val="006F1756"/>
    <w:rsid w:val="006F1CBC"/>
    <w:rsid w:val="006F2C45"/>
    <w:rsid w:val="006F37FA"/>
    <w:rsid w:val="006F4B0C"/>
    <w:rsid w:val="006F4BB0"/>
    <w:rsid w:val="006F57C7"/>
    <w:rsid w:val="006F5B1A"/>
    <w:rsid w:val="006F6953"/>
    <w:rsid w:val="006F7AFB"/>
    <w:rsid w:val="0070043B"/>
    <w:rsid w:val="00701272"/>
    <w:rsid w:val="00701C07"/>
    <w:rsid w:val="007022DD"/>
    <w:rsid w:val="00702983"/>
    <w:rsid w:val="007048CE"/>
    <w:rsid w:val="00705102"/>
    <w:rsid w:val="00705DC2"/>
    <w:rsid w:val="00710280"/>
    <w:rsid w:val="00711B51"/>
    <w:rsid w:val="007120DB"/>
    <w:rsid w:val="007132C0"/>
    <w:rsid w:val="007134D9"/>
    <w:rsid w:val="00713B44"/>
    <w:rsid w:val="00716BE8"/>
    <w:rsid w:val="007201C7"/>
    <w:rsid w:val="007214ED"/>
    <w:rsid w:val="007220AC"/>
    <w:rsid w:val="00722CB0"/>
    <w:rsid w:val="00722D7D"/>
    <w:rsid w:val="00723B77"/>
    <w:rsid w:val="00724650"/>
    <w:rsid w:val="00724C63"/>
    <w:rsid w:val="007263CD"/>
    <w:rsid w:val="00727E48"/>
    <w:rsid w:val="0073055B"/>
    <w:rsid w:val="00731F79"/>
    <w:rsid w:val="0073206D"/>
    <w:rsid w:val="0073331A"/>
    <w:rsid w:val="007337FB"/>
    <w:rsid w:val="00733EB7"/>
    <w:rsid w:val="00735665"/>
    <w:rsid w:val="00737465"/>
    <w:rsid w:val="00737869"/>
    <w:rsid w:val="00737D3A"/>
    <w:rsid w:val="0074175A"/>
    <w:rsid w:val="007420EB"/>
    <w:rsid w:val="007425CE"/>
    <w:rsid w:val="00742786"/>
    <w:rsid w:val="00742869"/>
    <w:rsid w:val="00743380"/>
    <w:rsid w:val="00744C5D"/>
    <w:rsid w:val="007461A6"/>
    <w:rsid w:val="00746407"/>
    <w:rsid w:val="00746BFE"/>
    <w:rsid w:val="00747109"/>
    <w:rsid w:val="007471BD"/>
    <w:rsid w:val="007501B5"/>
    <w:rsid w:val="00751857"/>
    <w:rsid w:val="00752362"/>
    <w:rsid w:val="00752DB5"/>
    <w:rsid w:val="00753B6B"/>
    <w:rsid w:val="007546F9"/>
    <w:rsid w:val="007552C1"/>
    <w:rsid w:val="00756C49"/>
    <w:rsid w:val="00762535"/>
    <w:rsid w:val="00763506"/>
    <w:rsid w:val="00764CF4"/>
    <w:rsid w:val="0076520A"/>
    <w:rsid w:val="00765886"/>
    <w:rsid w:val="007666BA"/>
    <w:rsid w:val="00766E45"/>
    <w:rsid w:val="00766ED6"/>
    <w:rsid w:val="00770A00"/>
    <w:rsid w:val="00770F4C"/>
    <w:rsid w:val="007722F9"/>
    <w:rsid w:val="00772F2B"/>
    <w:rsid w:val="00773148"/>
    <w:rsid w:val="0077361A"/>
    <w:rsid w:val="007770C7"/>
    <w:rsid w:val="00781762"/>
    <w:rsid w:val="00781BCD"/>
    <w:rsid w:val="00781C20"/>
    <w:rsid w:val="007826E7"/>
    <w:rsid w:val="007840C0"/>
    <w:rsid w:val="00784FFC"/>
    <w:rsid w:val="007855DD"/>
    <w:rsid w:val="00786A98"/>
    <w:rsid w:val="00787726"/>
    <w:rsid w:val="00787844"/>
    <w:rsid w:val="00787E6A"/>
    <w:rsid w:val="00790CBE"/>
    <w:rsid w:val="00791420"/>
    <w:rsid w:val="00794416"/>
    <w:rsid w:val="007958B3"/>
    <w:rsid w:val="00795F91"/>
    <w:rsid w:val="00796178"/>
    <w:rsid w:val="007A1699"/>
    <w:rsid w:val="007A2D4A"/>
    <w:rsid w:val="007A2FD5"/>
    <w:rsid w:val="007A36DE"/>
    <w:rsid w:val="007A46EA"/>
    <w:rsid w:val="007A4AA0"/>
    <w:rsid w:val="007A79CF"/>
    <w:rsid w:val="007B1331"/>
    <w:rsid w:val="007B1AD2"/>
    <w:rsid w:val="007B1B68"/>
    <w:rsid w:val="007B1CD2"/>
    <w:rsid w:val="007B1E93"/>
    <w:rsid w:val="007B3177"/>
    <w:rsid w:val="007B3A03"/>
    <w:rsid w:val="007B3ACB"/>
    <w:rsid w:val="007B46D0"/>
    <w:rsid w:val="007B5C4D"/>
    <w:rsid w:val="007B7F1C"/>
    <w:rsid w:val="007B7FF2"/>
    <w:rsid w:val="007C04C6"/>
    <w:rsid w:val="007C1A52"/>
    <w:rsid w:val="007C24E6"/>
    <w:rsid w:val="007C25E3"/>
    <w:rsid w:val="007C31A6"/>
    <w:rsid w:val="007C3E7D"/>
    <w:rsid w:val="007C56B2"/>
    <w:rsid w:val="007C57E8"/>
    <w:rsid w:val="007C6935"/>
    <w:rsid w:val="007C6975"/>
    <w:rsid w:val="007D061B"/>
    <w:rsid w:val="007D07D9"/>
    <w:rsid w:val="007D2671"/>
    <w:rsid w:val="007D30CD"/>
    <w:rsid w:val="007D319B"/>
    <w:rsid w:val="007D36C4"/>
    <w:rsid w:val="007D5318"/>
    <w:rsid w:val="007D5448"/>
    <w:rsid w:val="007E0179"/>
    <w:rsid w:val="007E0CA6"/>
    <w:rsid w:val="007E246C"/>
    <w:rsid w:val="007E2D6A"/>
    <w:rsid w:val="007E2E0A"/>
    <w:rsid w:val="007E354B"/>
    <w:rsid w:val="007E3ED1"/>
    <w:rsid w:val="007E503B"/>
    <w:rsid w:val="007E5A66"/>
    <w:rsid w:val="007E6FE6"/>
    <w:rsid w:val="007E72D3"/>
    <w:rsid w:val="007F249A"/>
    <w:rsid w:val="007F37E2"/>
    <w:rsid w:val="00800041"/>
    <w:rsid w:val="00800559"/>
    <w:rsid w:val="0080190D"/>
    <w:rsid w:val="008024D5"/>
    <w:rsid w:val="008035AD"/>
    <w:rsid w:val="00803BE9"/>
    <w:rsid w:val="0080413A"/>
    <w:rsid w:val="0080527E"/>
    <w:rsid w:val="00805EB0"/>
    <w:rsid w:val="00806344"/>
    <w:rsid w:val="0080660A"/>
    <w:rsid w:val="00806694"/>
    <w:rsid w:val="008066DB"/>
    <w:rsid w:val="0080795E"/>
    <w:rsid w:val="00807997"/>
    <w:rsid w:val="00807EBA"/>
    <w:rsid w:val="00810F1D"/>
    <w:rsid w:val="008125B7"/>
    <w:rsid w:val="00814A1B"/>
    <w:rsid w:val="00814D64"/>
    <w:rsid w:val="00815465"/>
    <w:rsid w:val="00815FAC"/>
    <w:rsid w:val="008166E2"/>
    <w:rsid w:val="0081686C"/>
    <w:rsid w:val="00820059"/>
    <w:rsid w:val="00821437"/>
    <w:rsid w:val="0082173C"/>
    <w:rsid w:val="00823047"/>
    <w:rsid w:val="00823558"/>
    <w:rsid w:val="0082470E"/>
    <w:rsid w:val="00824781"/>
    <w:rsid w:val="00824F27"/>
    <w:rsid w:val="00825E40"/>
    <w:rsid w:val="0082716D"/>
    <w:rsid w:val="008273B1"/>
    <w:rsid w:val="008301BE"/>
    <w:rsid w:val="0083081B"/>
    <w:rsid w:val="008317BC"/>
    <w:rsid w:val="00832AAD"/>
    <w:rsid w:val="00833F45"/>
    <w:rsid w:val="00835654"/>
    <w:rsid w:val="00836020"/>
    <w:rsid w:val="008373C6"/>
    <w:rsid w:val="00837407"/>
    <w:rsid w:val="008376B4"/>
    <w:rsid w:val="008378BD"/>
    <w:rsid w:val="00837DC6"/>
    <w:rsid w:val="008408DD"/>
    <w:rsid w:val="00841534"/>
    <w:rsid w:val="0084190E"/>
    <w:rsid w:val="00841BF8"/>
    <w:rsid w:val="00841F98"/>
    <w:rsid w:val="008420CF"/>
    <w:rsid w:val="00842D1D"/>
    <w:rsid w:val="00843B39"/>
    <w:rsid w:val="008459A2"/>
    <w:rsid w:val="00845A5C"/>
    <w:rsid w:val="00846CFB"/>
    <w:rsid w:val="00846D0C"/>
    <w:rsid w:val="008511E3"/>
    <w:rsid w:val="008512DF"/>
    <w:rsid w:val="00851C9C"/>
    <w:rsid w:val="008538CC"/>
    <w:rsid w:val="0085453E"/>
    <w:rsid w:val="00855F07"/>
    <w:rsid w:val="008560C9"/>
    <w:rsid w:val="00856AF9"/>
    <w:rsid w:val="00857084"/>
    <w:rsid w:val="00857B32"/>
    <w:rsid w:val="0086016F"/>
    <w:rsid w:val="008606FC"/>
    <w:rsid w:val="008618BC"/>
    <w:rsid w:val="008625D2"/>
    <w:rsid w:val="00862AF6"/>
    <w:rsid w:val="0086303F"/>
    <w:rsid w:val="00864368"/>
    <w:rsid w:val="00864B09"/>
    <w:rsid w:val="00865DB2"/>
    <w:rsid w:val="00867DA2"/>
    <w:rsid w:val="00867FAA"/>
    <w:rsid w:val="008702D5"/>
    <w:rsid w:val="00871046"/>
    <w:rsid w:val="00871C8F"/>
    <w:rsid w:val="00874947"/>
    <w:rsid w:val="00874E13"/>
    <w:rsid w:val="008753AF"/>
    <w:rsid w:val="008769DF"/>
    <w:rsid w:val="00876B3D"/>
    <w:rsid w:val="00877711"/>
    <w:rsid w:val="00881196"/>
    <w:rsid w:val="00881B73"/>
    <w:rsid w:val="00882552"/>
    <w:rsid w:val="00885527"/>
    <w:rsid w:val="00886451"/>
    <w:rsid w:val="00886491"/>
    <w:rsid w:val="0088667D"/>
    <w:rsid w:val="00886CE8"/>
    <w:rsid w:val="00886D13"/>
    <w:rsid w:val="0088713B"/>
    <w:rsid w:val="0088798E"/>
    <w:rsid w:val="00891A73"/>
    <w:rsid w:val="00893842"/>
    <w:rsid w:val="00893CBE"/>
    <w:rsid w:val="008943D4"/>
    <w:rsid w:val="00894DD9"/>
    <w:rsid w:val="00895C25"/>
    <w:rsid w:val="008968ED"/>
    <w:rsid w:val="00897242"/>
    <w:rsid w:val="0089739A"/>
    <w:rsid w:val="008A1F5D"/>
    <w:rsid w:val="008A22CF"/>
    <w:rsid w:val="008A2D51"/>
    <w:rsid w:val="008A2DAD"/>
    <w:rsid w:val="008A2E08"/>
    <w:rsid w:val="008A30A5"/>
    <w:rsid w:val="008A3963"/>
    <w:rsid w:val="008A4768"/>
    <w:rsid w:val="008A5818"/>
    <w:rsid w:val="008A5C0F"/>
    <w:rsid w:val="008A5D51"/>
    <w:rsid w:val="008A5F03"/>
    <w:rsid w:val="008A68B0"/>
    <w:rsid w:val="008A700F"/>
    <w:rsid w:val="008A740F"/>
    <w:rsid w:val="008B030B"/>
    <w:rsid w:val="008B14F3"/>
    <w:rsid w:val="008B1963"/>
    <w:rsid w:val="008B22CD"/>
    <w:rsid w:val="008B2986"/>
    <w:rsid w:val="008B2D56"/>
    <w:rsid w:val="008B2D5F"/>
    <w:rsid w:val="008B2E8A"/>
    <w:rsid w:val="008B3ED8"/>
    <w:rsid w:val="008B6692"/>
    <w:rsid w:val="008C1351"/>
    <w:rsid w:val="008C29A4"/>
    <w:rsid w:val="008C29D3"/>
    <w:rsid w:val="008C3EBA"/>
    <w:rsid w:val="008D102F"/>
    <w:rsid w:val="008D12FA"/>
    <w:rsid w:val="008D1A21"/>
    <w:rsid w:val="008D1F41"/>
    <w:rsid w:val="008D222F"/>
    <w:rsid w:val="008D34C2"/>
    <w:rsid w:val="008D50F9"/>
    <w:rsid w:val="008D5E4E"/>
    <w:rsid w:val="008D7367"/>
    <w:rsid w:val="008D7A16"/>
    <w:rsid w:val="008E184F"/>
    <w:rsid w:val="008E5C09"/>
    <w:rsid w:val="008E699C"/>
    <w:rsid w:val="008E6C78"/>
    <w:rsid w:val="008E7604"/>
    <w:rsid w:val="008E7D95"/>
    <w:rsid w:val="008F0F79"/>
    <w:rsid w:val="008F156A"/>
    <w:rsid w:val="008F242A"/>
    <w:rsid w:val="008F2469"/>
    <w:rsid w:val="008F2D4F"/>
    <w:rsid w:val="008F2E42"/>
    <w:rsid w:val="008F31F2"/>
    <w:rsid w:val="008F3E75"/>
    <w:rsid w:val="008F4049"/>
    <w:rsid w:val="008F5987"/>
    <w:rsid w:val="008F5FA9"/>
    <w:rsid w:val="008F7065"/>
    <w:rsid w:val="008F7877"/>
    <w:rsid w:val="008F7C7B"/>
    <w:rsid w:val="009015F5"/>
    <w:rsid w:val="00902798"/>
    <w:rsid w:val="00902F5A"/>
    <w:rsid w:val="00903137"/>
    <w:rsid w:val="0090375A"/>
    <w:rsid w:val="00905311"/>
    <w:rsid w:val="00905C1A"/>
    <w:rsid w:val="00906941"/>
    <w:rsid w:val="00906A5B"/>
    <w:rsid w:val="00911834"/>
    <w:rsid w:val="00911D56"/>
    <w:rsid w:val="00912E86"/>
    <w:rsid w:val="00914C44"/>
    <w:rsid w:val="0091648E"/>
    <w:rsid w:val="00916B0A"/>
    <w:rsid w:val="009176E3"/>
    <w:rsid w:val="00917D8F"/>
    <w:rsid w:val="00920530"/>
    <w:rsid w:val="0092080D"/>
    <w:rsid w:val="00921564"/>
    <w:rsid w:val="00922338"/>
    <w:rsid w:val="0092335F"/>
    <w:rsid w:val="00923A49"/>
    <w:rsid w:val="00924065"/>
    <w:rsid w:val="00924284"/>
    <w:rsid w:val="0092699E"/>
    <w:rsid w:val="00927632"/>
    <w:rsid w:val="009276B9"/>
    <w:rsid w:val="00931FDE"/>
    <w:rsid w:val="00933B7A"/>
    <w:rsid w:val="00933FEB"/>
    <w:rsid w:val="00935C25"/>
    <w:rsid w:val="00940392"/>
    <w:rsid w:val="00940F36"/>
    <w:rsid w:val="00941338"/>
    <w:rsid w:val="00942E9F"/>
    <w:rsid w:val="00943005"/>
    <w:rsid w:val="00943610"/>
    <w:rsid w:val="009438CB"/>
    <w:rsid w:val="009439D1"/>
    <w:rsid w:val="00943C6F"/>
    <w:rsid w:val="0094448B"/>
    <w:rsid w:val="00944948"/>
    <w:rsid w:val="00944FBB"/>
    <w:rsid w:val="00946F2D"/>
    <w:rsid w:val="00946FBE"/>
    <w:rsid w:val="0094733F"/>
    <w:rsid w:val="0094738F"/>
    <w:rsid w:val="00947EBF"/>
    <w:rsid w:val="0095011B"/>
    <w:rsid w:val="00950C65"/>
    <w:rsid w:val="009511E8"/>
    <w:rsid w:val="0095287B"/>
    <w:rsid w:val="00953436"/>
    <w:rsid w:val="0095440D"/>
    <w:rsid w:val="00954B78"/>
    <w:rsid w:val="00955214"/>
    <w:rsid w:val="0096069B"/>
    <w:rsid w:val="00960F3A"/>
    <w:rsid w:val="00961AD9"/>
    <w:rsid w:val="00962120"/>
    <w:rsid w:val="00963DB3"/>
    <w:rsid w:val="0096411B"/>
    <w:rsid w:val="00964B9D"/>
    <w:rsid w:val="00965216"/>
    <w:rsid w:val="009652D4"/>
    <w:rsid w:val="00965475"/>
    <w:rsid w:val="00965541"/>
    <w:rsid w:val="00965C6A"/>
    <w:rsid w:val="009677F9"/>
    <w:rsid w:val="00967F69"/>
    <w:rsid w:val="00970D1A"/>
    <w:rsid w:val="00972F55"/>
    <w:rsid w:val="009735FE"/>
    <w:rsid w:val="00974183"/>
    <w:rsid w:val="009745E1"/>
    <w:rsid w:val="00974D41"/>
    <w:rsid w:val="00974D85"/>
    <w:rsid w:val="00977B1A"/>
    <w:rsid w:val="00980098"/>
    <w:rsid w:val="00980AF4"/>
    <w:rsid w:val="00980DBD"/>
    <w:rsid w:val="00981F2E"/>
    <w:rsid w:val="00983744"/>
    <w:rsid w:val="00984136"/>
    <w:rsid w:val="009850BE"/>
    <w:rsid w:val="0098521F"/>
    <w:rsid w:val="0098768E"/>
    <w:rsid w:val="00987BB7"/>
    <w:rsid w:val="00990794"/>
    <w:rsid w:val="00990A68"/>
    <w:rsid w:val="0099129E"/>
    <w:rsid w:val="00992409"/>
    <w:rsid w:val="00992461"/>
    <w:rsid w:val="0099258C"/>
    <w:rsid w:val="00992B19"/>
    <w:rsid w:val="009933DA"/>
    <w:rsid w:val="009940E3"/>
    <w:rsid w:val="009947A1"/>
    <w:rsid w:val="00994A86"/>
    <w:rsid w:val="009952BE"/>
    <w:rsid w:val="009954A6"/>
    <w:rsid w:val="00996895"/>
    <w:rsid w:val="009969CB"/>
    <w:rsid w:val="00997831"/>
    <w:rsid w:val="00997EA6"/>
    <w:rsid w:val="009A0DC4"/>
    <w:rsid w:val="009A1FA5"/>
    <w:rsid w:val="009A2BF3"/>
    <w:rsid w:val="009A3F3E"/>
    <w:rsid w:val="009A5BF1"/>
    <w:rsid w:val="009A655D"/>
    <w:rsid w:val="009A6799"/>
    <w:rsid w:val="009A700C"/>
    <w:rsid w:val="009B0F2D"/>
    <w:rsid w:val="009B0FEF"/>
    <w:rsid w:val="009B32F3"/>
    <w:rsid w:val="009B7BA9"/>
    <w:rsid w:val="009B7EBE"/>
    <w:rsid w:val="009C17F5"/>
    <w:rsid w:val="009C1A02"/>
    <w:rsid w:val="009C1E2F"/>
    <w:rsid w:val="009C28BB"/>
    <w:rsid w:val="009C2DF7"/>
    <w:rsid w:val="009C3A10"/>
    <w:rsid w:val="009C47B8"/>
    <w:rsid w:val="009C4B67"/>
    <w:rsid w:val="009C75D8"/>
    <w:rsid w:val="009C79CB"/>
    <w:rsid w:val="009C7E6A"/>
    <w:rsid w:val="009D087D"/>
    <w:rsid w:val="009D0E01"/>
    <w:rsid w:val="009D1EE3"/>
    <w:rsid w:val="009D3FEC"/>
    <w:rsid w:val="009D708F"/>
    <w:rsid w:val="009D75FC"/>
    <w:rsid w:val="009D76AF"/>
    <w:rsid w:val="009D7E97"/>
    <w:rsid w:val="009E052F"/>
    <w:rsid w:val="009E07C1"/>
    <w:rsid w:val="009E13C5"/>
    <w:rsid w:val="009E1E44"/>
    <w:rsid w:val="009E2196"/>
    <w:rsid w:val="009E2F07"/>
    <w:rsid w:val="009E334D"/>
    <w:rsid w:val="009E443B"/>
    <w:rsid w:val="009E4CD2"/>
    <w:rsid w:val="009E61D7"/>
    <w:rsid w:val="009E65B6"/>
    <w:rsid w:val="009E73BD"/>
    <w:rsid w:val="009E774F"/>
    <w:rsid w:val="009E7E52"/>
    <w:rsid w:val="009F016C"/>
    <w:rsid w:val="009F316A"/>
    <w:rsid w:val="009F4F0B"/>
    <w:rsid w:val="009F507C"/>
    <w:rsid w:val="009F6AB9"/>
    <w:rsid w:val="009F7713"/>
    <w:rsid w:val="00A0052F"/>
    <w:rsid w:val="00A01109"/>
    <w:rsid w:val="00A011F0"/>
    <w:rsid w:val="00A013DA"/>
    <w:rsid w:val="00A019B1"/>
    <w:rsid w:val="00A01FF5"/>
    <w:rsid w:val="00A04178"/>
    <w:rsid w:val="00A047D6"/>
    <w:rsid w:val="00A0627D"/>
    <w:rsid w:val="00A064FF"/>
    <w:rsid w:val="00A076BA"/>
    <w:rsid w:val="00A07D50"/>
    <w:rsid w:val="00A10495"/>
    <w:rsid w:val="00A11449"/>
    <w:rsid w:val="00A11ABD"/>
    <w:rsid w:val="00A12158"/>
    <w:rsid w:val="00A123EA"/>
    <w:rsid w:val="00A12649"/>
    <w:rsid w:val="00A12F4C"/>
    <w:rsid w:val="00A14990"/>
    <w:rsid w:val="00A14A47"/>
    <w:rsid w:val="00A173F7"/>
    <w:rsid w:val="00A206B4"/>
    <w:rsid w:val="00A20ACF"/>
    <w:rsid w:val="00A219E7"/>
    <w:rsid w:val="00A22B2E"/>
    <w:rsid w:val="00A22C65"/>
    <w:rsid w:val="00A24696"/>
    <w:rsid w:val="00A25FBE"/>
    <w:rsid w:val="00A26329"/>
    <w:rsid w:val="00A27E30"/>
    <w:rsid w:val="00A326B8"/>
    <w:rsid w:val="00A327FA"/>
    <w:rsid w:val="00A32C2D"/>
    <w:rsid w:val="00A32CD0"/>
    <w:rsid w:val="00A32DB9"/>
    <w:rsid w:val="00A34180"/>
    <w:rsid w:val="00A35362"/>
    <w:rsid w:val="00A35CA1"/>
    <w:rsid w:val="00A36C44"/>
    <w:rsid w:val="00A36CC9"/>
    <w:rsid w:val="00A37CD1"/>
    <w:rsid w:val="00A37E1E"/>
    <w:rsid w:val="00A37E90"/>
    <w:rsid w:val="00A400B1"/>
    <w:rsid w:val="00A420A0"/>
    <w:rsid w:val="00A42710"/>
    <w:rsid w:val="00A42AF9"/>
    <w:rsid w:val="00A42BEB"/>
    <w:rsid w:val="00A43935"/>
    <w:rsid w:val="00A445D5"/>
    <w:rsid w:val="00A44D11"/>
    <w:rsid w:val="00A456B6"/>
    <w:rsid w:val="00A45779"/>
    <w:rsid w:val="00A462D7"/>
    <w:rsid w:val="00A46567"/>
    <w:rsid w:val="00A50D4C"/>
    <w:rsid w:val="00A513D9"/>
    <w:rsid w:val="00A51DD6"/>
    <w:rsid w:val="00A53E42"/>
    <w:rsid w:val="00A567E5"/>
    <w:rsid w:val="00A57229"/>
    <w:rsid w:val="00A601A3"/>
    <w:rsid w:val="00A60604"/>
    <w:rsid w:val="00A61291"/>
    <w:rsid w:val="00A617A7"/>
    <w:rsid w:val="00A61A10"/>
    <w:rsid w:val="00A62058"/>
    <w:rsid w:val="00A64E2A"/>
    <w:rsid w:val="00A655A6"/>
    <w:rsid w:val="00A6586F"/>
    <w:rsid w:val="00A6649C"/>
    <w:rsid w:val="00A67E8F"/>
    <w:rsid w:val="00A7048B"/>
    <w:rsid w:val="00A71F20"/>
    <w:rsid w:val="00A726D1"/>
    <w:rsid w:val="00A74019"/>
    <w:rsid w:val="00A74720"/>
    <w:rsid w:val="00A74A68"/>
    <w:rsid w:val="00A758B1"/>
    <w:rsid w:val="00A75D1B"/>
    <w:rsid w:val="00A77618"/>
    <w:rsid w:val="00A779AF"/>
    <w:rsid w:val="00A80179"/>
    <w:rsid w:val="00A80C14"/>
    <w:rsid w:val="00A81C35"/>
    <w:rsid w:val="00A81D08"/>
    <w:rsid w:val="00A83060"/>
    <w:rsid w:val="00A832A3"/>
    <w:rsid w:val="00A845E3"/>
    <w:rsid w:val="00A8463E"/>
    <w:rsid w:val="00A8478F"/>
    <w:rsid w:val="00A847A9"/>
    <w:rsid w:val="00A84D8E"/>
    <w:rsid w:val="00A857E8"/>
    <w:rsid w:val="00A866A5"/>
    <w:rsid w:val="00A90F1F"/>
    <w:rsid w:val="00A91149"/>
    <w:rsid w:val="00A917DB"/>
    <w:rsid w:val="00A91EA3"/>
    <w:rsid w:val="00A92DF9"/>
    <w:rsid w:val="00A92E36"/>
    <w:rsid w:val="00A931AF"/>
    <w:rsid w:val="00A93D1E"/>
    <w:rsid w:val="00A9482C"/>
    <w:rsid w:val="00A96B43"/>
    <w:rsid w:val="00A96B44"/>
    <w:rsid w:val="00A97816"/>
    <w:rsid w:val="00A97A4D"/>
    <w:rsid w:val="00AA26D6"/>
    <w:rsid w:val="00AA4039"/>
    <w:rsid w:val="00AA419F"/>
    <w:rsid w:val="00AA4A50"/>
    <w:rsid w:val="00AA5012"/>
    <w:rsid w:val="00AA5175"/>
    <w:rsid w:val="00AA57CC"/>
    <w:rsid w:val="00AA6197"/>
    <w:rsid w:val="00AA62A4"/>
    <w:rsid w:val="00AA6ABC"/>
    <w:rsid w:val="00AA76E4"/>
    <w:rsid w:val="00AA7BA0"/>
    <w:rsid w:val="00AA7C64"/>
    <w:rsid w:val="00AB0EA9"/>
    <w:rsid w:val="00AB104C"/>
    <w:rsid w:val="00AB1082"/>
    <w:rsid w:val="00AB13D3"/>
    <w:rsid w:val="00AB1E55"/>
    <w:rsid w:val="00AB2394"/>
    <w:rsid w:val="00AB2A2E"/>
    <w:rsid w:val="00AB3FB5"/>
    <w:rsid w:val="00AB44DF"/>
    <w:rsid w:val="00AB4A7F"/>
    <w:rsid w:val="00AB4C3B"/>
    <w:rsid w:val="00AB51EE"/>
    <w:rsid w:val="00AB5344"/>
    <w:rsid w:val="00AB5345"/>
    <w:rsid w:val="00AB58D8"/>
    <w:rsid w:val="00AB5A90"/>
    <w:rsid w:val="00AB639B"/>
    <w:rsid w:val="00AB6D09"/>
    <w:rsid w:val="00AB780A"/>
    <w:rsid w:val="00AC0360"/>
    <w:rsid w:val="00AC0745"/>
    <w:rsid w:val="00AC0CDF"/>
    <w:rsid w:val="00AC2671"/>
    <w:rsid w:val="00AC3DFA"/>
    <w:rsid w:val="00AC3F42"/>
    <w:rsid w:val="00AC47E1"/>
    <w:rsid w:val="00AC5FC2"/>
    <w:rsid w:val="00AC6BED"/>
    <w:rsid w:val="00AC7BD8"/>
    <w:rsid w:val="00AD1963"/>
    <w:rsid w:val="00AD3ED5"/>
    <w:rsid w:val="00AD4971"/>
    <w:rsid w:val="00AD7702"/>
    <w:rsid w:val="00AE0980"/>
    <w:rsid w:val="00AE0AB5"/>
    <w:rsid w:val="00AE0BAC"/>
    <w:rsid w:val="00AE5019"/>
    <w:rsid w:val="00AE57FA"/>
    <w:rsid w:val="00AE5F2F"/>
    <w:rsid w:val="00AE7A07"/>
    <w:rsid w:val="00AF0BB8"/>
    <w:rsid w:val="00AF261F"/>
    <w:rsid w:val="00AF2ADE"/>
    <w:rsid w:val="00AF3035"/>
    <w:rsid w:val="00AF35AC"/>
    <w:rsid w:val="00AF3B08"/>
    <w:rsid w:val="00AF5B64"/>
    <w:rsid w:val="00AF6256"/>
    <w:rsid w:val="00AF677B"/>
    <w:rsid w:val="00AF722C"/>
    <w:rsid w:val="00AF79C2"/>
    <w:rsid w:val="00B002D0"/>
    <w:rsid w:val="00B0253A"/>
    <w:rsid w:val="00B03B8D"/>
    <w:rsid w:val="00B042EB"/>
    <w:rsid w:val="00B04CEE"/>
    <w:rsid w:val="00B04EF8"/>
    <w:rsid w:val="00B0580E"/>
    <w:rsid w:val="00B05F37"/>
    <w:rsid w:val="00B06A40"/>
    <w:rsid w:val="00B06E8A"/>
    <w:rsid w:val="00B07A39"/>
    <w:rsid w:val="00B1197F"/>
    <w:rsid w:val="00B11A26"/>
    <w:rsid w:val="00B11D80"/>
    <w:rsid w:val="00B120A4"/>
    <w:rsid w:val="00B12496"/>
    <w:rsid w:val="00B126ED"/>
    <w:rsid w:val="00B13507"/>
    <w:rsid w:val="00B13AD8"/>
    <w:rsid w:val="00B16507"/>
    <w:rsid w:val="00B167F8"/>
    <w:rsid w:val="00B16F45"/>
    <w:rsid w:val="00B1745A"/>
    <w:rsid w:val="00B17C3B"/>
    <w:rsid w:val="00B20CE6"/>
    <w:rsid w:val="00B21E04"/>
    <w:rsid w:val="00B22071"/>
    <w:rsid w:val="00B22386"/>
    <w:rsid w:val="00B22807"/>
    <w:rsid w:val="00B22D31"/>
    <w:rsid w:val="00B22EF3"/>
    <w:rsid w:val="00B24FAE"/>
    <w:rsid w:val="00B25264"/>
    <w:rsid w:val="00B25323"/>
    <w:rsid w:val="00B25827"/>
    <w:rsid w:val="00B25D60"/>
    <w:rsid w:val="00B27E00"/>
    <w:rsid w:val="00B3009E"/>
    <w:rsid w:val="00B30341"/>
    <w:rsid w:val="00B30A1B"/>
    <w:rsid w:val="00B3155A"/>
    <w:rsid w:val="00B315BB"/>
    <w:rsid w:val="00B31E40"/>
    <w:rsid w:val="00B31E4E"/>
    <w:rsid w:val="00B337D4"/>
    <w:rsid w:val="00B33CB5"/>
    <w:rsid w:val="00B3426C"/>
    <w:rsid w:val="00B3432F"/>
    <w:rsid w:val="00B34666"/>
    <w:rsid w:val="00B353CE"/>
    <w:rsid w:val="00B35E3F"/>
    <w:rsid w:val="00B4101B"/>
    <w:rsid w:val="00B41937"/>
    <w:rsid w:val="00B44291"/>
    <w:rsid w:val="00B468D1"/>
    <w:rsid w:val="00B53D26"/>
    <w:rsid w:val="00B54A15"/>
    <w:rsid w:val="00B55715"/>
    <w:rsid w:val="00B5761A"/>
    <w:rsid w:val="00B57BA9"/>
    <w:rsid w:val="00B57EE4"/>
    <w:rsid w:val="00B60499"/>
    <w:rsid w:val="00B64B6D"/>
    <w:rsid w:val="00B66EFD"/>
    <w:rsid w:val="00B670A0"/>
    <w:rsid w:val="00B6773A"/>
    <w:rsid w:val="00B67938"/>
    <w:rsid w:val="00B67EE1"/>
    <w:rsid w:val="00B70F61"/>
    <w:rsid w:val="00B71016"/>
    <w:rsid w:val="00B711EB"/>
    <w:rsid w:val="00B7163C"/>
    <w:rsid w:val="00B71C2F"/>
    <w:rsid w:val="00B7269A"/>
    <w:rsid w:val="00B7456E"/>
    <w:rsid w:val="00B767DA"/>
    <w:rsid w:val="00B76AC0"/>
    <w:rsid w:val="00B773AE"/>
    <w:rsid w:val="00B814B9"/>
    <w:rsid w:val="00B815AC"/>
    <w:rsid w:val="00B82374"/>
    <w:rsid w:val="00B82CB2"/>
    <w:rsid w:val="00B82F62"/>
    <w:rsid w:val="00B830B2"/>
    <w:rsid w:val="00B8415B"/>
    <w:rsid w:val="00B84AA8"/>
    <w:rsid w:val="00B84BD0"/>
    <w:rsid w:val="00B84C93"/>
    <w:rsid w:val="00B86486"/>
    <w:rsid w:val="00B86A81"/>
    <w:rsid w:val="00B87F5C"/>
    <w:rsid w:val="00B90B6E"/>
    <w:rsid w:val="00B92148"/>
    <w:rsid w:val="00B92390"/>
    <w:rsid w:val="00B927B9"/>
    <w:rsid w:val="00B93349"/>
    <w:rsid w:val="00B936A5"/>
    <w:rsid w:val="00B937F8"/>
    <w:rsid w:val="00B9381C"/>
    <w:rsid w:val="00B94501"/>
    <w:rsid w:val="00B94C18"/>
    <w:rsid w:val="00B9571F"/>
    <w:rsid w:val="00B95CD4"/>
    <w:rsid w:val="00B9717C"/>
    <w:rsid w:val="00BA131A"/>
    <w:rsid w:val="00BA213C"/>
    <w:rsid w:val="00BA2FAD"/>
    <w:rsid w:val="00BA3565"/>
    <w:rsid w:val="00BA46E9"/>
    <w:rsid w:val="00BA46FB"/>
    <w:rsid w:val="00BA4B31"/>
    <w:rsid w:val="00BA6EC8"/>
    <w:rsid w:val="00BA75D7"/>
    <w:rsid w:val="00BB0898"/>
    <w:rsid w:val="00BB1A81"/>
    <w:rsid w:val="00BB1F4F"/>
    <w:rsid w:val="00BB2A1E"/>
    <w:rsid w:val="00BB3401"/>
    <w:rsid w:val="00BB3786"/>
    <w:rsid w:val="00BB40F6"/>
    <w:rsid w:val="00BB57BF"/>
    <w:rsid w:val="00BB583A"/>
    <w:rsid w:val="00BB70AE"/>
    <w:rsid w:val="00BC1813"/>
    <w:rsid w:val="00BC3504"/>
    <w:rsid w:val="00BC4342"/>
    <w:rsid w:val="00BC4899"/>
    <w:rsid w:val="00BC4D86"/>
    <w:rsid w:val="00BC5F96"/>
    <w:rsid w:val="00BC6AD8"/>
    <w:rsid w:val="00BC6C94"/>
    <w:rsid w:val="00BC7E5F"/>
    <w:rsid w:val="00BD01FD"/>
    <w:rsid w:val="00BD1CBA"/>
    <w:rsid w:val="00BD2C04"/>
    <w:rsid w:val="00BD3374"/>
    <w:rsid w:val="00BD4BD8"/>
    <w:rsid w:val="00BD4FA8"/>
    <w:rsid w:val="00BD5189"/>
    <w:rsid w:val="00BD577D"/>
    <w:rsid w:val="00BD595D"/>
    <w:rsid w:val="00BD644B"/>
    <w:rsid w:val="00BD75A1"/>
    <w:rsid w:val="00BE00A9"/>
    <w:rsid w:val="00BE188E"/>
    <w:rsid w:val="00BE337E"/>
    <w:rsid w:val="00BE4522"/>
    <w:rsid w:val="00BE4688"/>
    <w:rsid w:val="00BE6740"/>
    <w:rsid w:val="00BE7880"/>
    <w:rsid w:val="00BE7AB1"/>
    <w:rsid w:val="00BF0329"/>
    <w:rsid w:val="00BF0398"/>
    <w:rsid w:val="00BF06E8"/>
    <w:rsid w:val="00BF0EE9"/>
    <w:rsid w:val="00BF2A92"/>
    <w:rsid w:val="00BF2CD3"/>
    <w:rsid w:val="00BF446D"/>
    <w:rsid w:val="00BF5216"/>
    <w:rsid w:val="00BF52B4"/>
    <w:rsid w:val="00BF52EE"/>
    <w:rsid w:val="00BF716F"/>
    <w:rsid w:val="00BF75B5"/>
    <w:rsid w:val="00C011AD"/>
    <w:rsid w:val="00C023F7"/>
    <w:rsid w:val="00C02EBD"/>
    <w:rsid w:val="00C034FA"/>
    <w:rsid w:val="00C054E7"/>
    <w:rsid w:val="00C062A0"/>
    <w:rsid w:val="00C12608"/>
    <w:rsid w:val="00C15A71"/>
    <w:rsid w:val="00C165A7"/>
    <w:rsid w:val="00C16850"/>
    <w:rsid w:val="00C16973"/>
    <w:rsid w:val="00C16C51"/>
    <w:rsid w:val="00C171CD"/>
    <w:rsid w:val="00C22083"/>
    <w:rsid w:val="00C241E2"/>
    <w:rsid w:val="00C24265"/>
    <w:rsid w:val="00C2525E"/>
    <w:rsid w:val="00C30D63"/>
    <w:rsid w:val="00C30F83"/>
    <w:rsid w:val="00C31C8E"/>
    <w:rsid w:val="00C31FDA"/>
    <w:rsid w:val="00C32C6F"/>
    <w:rsid w:val="00C330EA"/>
    <w:rsid w:val="00C335B8"/>
    <w:rsid w:val="00C344CE"/>
    <w:rsid w:val="00C345E9"/>
    <w:rsid w:val="00C34B7F"/>
    <w:rsid w:val="00C353B0"/>
    <w:rsid w:val="00C355CB"/>
    <w:rsid w:val="00C375A9"/>
    <w:rsid w:val="00C406EB"/>
    <w:rsid w:val="00C40F9C"/>
    <w:rsid w:val="00C412FE"/>
    <w:rsid w:val="00C417A4"/>
    <w:rsid w:val="00C417A6"/>
    <w:rsid w:val="00C41FC1"/>
    <w:rsid w:val="00C420C7"/>
    <w:rsid w:val="00C42D03"/>
    <w:rsid w:val="00C435D2"/>
    <w:rsid w:val="00C438CC"/>
    <w:rsid w:val="00C451D0"/>
    <w:rsid w:val="00C4785E"/>
    <w:rsid w:val="00C479C1"/>
    <w:rsid w:val="00C47FA0"/>
    <w:rsid w:val="00C50160"/>
    <w:rsid w:val="00C5024A"/>
    <w:rsid w:val="00C52D8A"/>
    <w:rsid w:val="00C53BE4"/>
    <w:rsid w:val="00C53E5D"/>
    <w:rsid w:val="00C53E7A"/>
    <w:rsid w:val="00C549D0"/>
    <w:rsid w:val="00C5504B"/>
    <w:rsid w:val="00C55E92"/>
    <w:rsid w:val="00C56136"/>
    <w:rsid w:val="00C567A1"/>
    <w:rsid w:val="00C56E12"/>
    <w:rsid w:val="00C56FC3"/>
    <w:rsid w:val="00C5780F"/>
    <w:rsid w:val="00C60577"/>
    <w:rsid w:val="00C60658"/>
    <w:rsid w:val="00C60B0E"/>
    <w:rsid w:val="00C60E18"/>
    <w:rsid w:val="00C6276D"/>
    <w:rsid w:val="00C63074"/>
    <w:rsid w:val="00C64BE6"/>
    <w:rsid w:val="00C64FA5"/>
    <w:rsid w:val="00C64FE4"/>
    <w:rsid w:val="00C65282"/>
    <w:rsid w:val="00C65466"/>
    <w:rsid w:val="00C66A55"/>
    <w:rsid w:val="00C66D4E"/>
    <w:rsid w:val="00C678E7"/>
    <w:rsid w:val="00C67DDD"/>
    <w:rsid w:val="00C71A9F"/>
    <w:rsid w:val="00C71C38"/>
    <w:rsid w:val="00C71FB0"/>
    <w:rsid w:val="00C72285"/>
    <w:rsid w:val="00C736C8"/>
    <w:rsid w:val="00C74284"/>
    <w:rsid w:val="00C74547"/>
    <w:rsid w:val="00C74603"/>
    <w:rsid w:val="00C75E51"/>
    <w:rsid w:val="00C76C7B"/>
    <w:rsid w:val="00C76E45"/>
    <w:rsid w:val="00C779B6"/>
    <w:rsid w:val="00C77C1A"/>
    <w:rsid w:val="00C804DB"/>
    <w:rsid w:val="00C80835"/>
    <w:rsid w:val="00C81B7C"/>
    <w:rsid w:val="00C81F5B"/>
    <w:rsid w:val="00C832F3"/>
    <w:rsid w:val="00C83727"/>
    <w:rsid w:val="00C8397F"/>
    <w:rsid w:val="00C839B2"/>
    <w:rsid w:val="00C847C7"/>
    <w:rsid w:val="00C8482A"/>
    <w:rsid w:val="00C855D6"/>
    <w:rsid w:val="00C86333"/>
    <w:rsid w:val="00C86705"/>
    <w:rsid w:val="00C90264"/>
    <w:rsid w:val="00C90379"/>
    <w:rsid w:val="00C90633"/>
    <w:rsid w:val="00C92540"/>
    <w:rsid w:val="00C933EA"/>
    <w:rsid w:val="00C935C9"/>
    <w:rsid w:val="00C93C03"/>
    <w:rsid w:val="00C94294"/>
    <w:rsid w:val="00C94D24"/>
    <w:rsid w:val="00C954BE"/>
    <w:rsid w:val="00C959D6"/>
    <w:rsid w:val="00C95F80"/>
    <w:rsid w:val="00CA040C"/>
    <w:rsid w:val="00CA21CC"/>
    <w:rsid w:val="00CA2226"/>
    <w:rsid w:val="00CA2AB2"/>
    <w:rsid w:val="00CA3194"/>
    <w:rsid w:val="00CA36CE"/>
    <w:rsid w:val="00CA4004"/>
    <w:rsid w:val="00CA660E"/>
    <w:rsid w:val="00CB007F"/>
    <w:rsid w:val="00CB1D22"/>
    <w:rsid w:val="00CB375A"/>
    <w:rsid w:val="00CB59A2"/>
    <w:rsid w:val="00CB6BDB"/>
    <w:rsid w:val="00CB6DB7"/>
    <w:rsid w:val="00CB6F8A"/>
    <w:rsid w:val="00CB7468"/>
    <w:rsid w:val="00CB7817"/>
    <w:rsid w:val="00CC03A7"/>
    <w:rsid w:val="00CC10F5"/>
    <w:rsid w:val="00CC1C12"/>
    <w:rsid w:val="00CC2329"/>
    <w:rsid w:val="00CC2BAA"/>
    <w:rsid w:val="00CC4DBD"/>
    <w:rsid w:val="00CC61A8"/>
    <w:rsid w:val="00CC6449"/>
    <w:rsid w:val="00CC7A52"/>
    <w:rsid w:val="00CC7AD3"/>
    <w:rsid w:val="00CD18EC"/>
    <w:rsid w:val="00CD28D5"/>
    <w:rsid w:val="00CD43AF"/>
    <w:rsid w:val="00CD4BE1"/>
    <w:rsid w:val="00CD5016"/>
    <w:rsid w:val="00CD5412"/>
    <w:rsid w:val="00CD603F"/>
    <w:rsid w:val="00CD72E6"/>
    <w:rsid w:val="00CD78C7"/>
    <w:rsid w:val="00CD7BB6"/>
    <w:rsid w:val="00CD7DFF"/>
    <w:rsid w:val="00CE37BD"/>
    <w:rsid w:val="00CE45B2"/>
    <w:rsid w:val="00CE4EC4"/>
    <w:rsid w:val="00CE53BD"/>
    <w:rsid w:val="00CE5D8E"/>
    <w:rsid w:val="00CE70D8"/>
    <w:rsid w:val="00CE73C1"/>
    <w:rsid w:val="00CE7AFC"/>
    <w:rsid w:val="00CF1273"/>
    <w:rsid w:val="00CF166E"/>
    <w:rsid w:val="00CF189C"/>
    <w:rsid w:val="00CF1E28"/>
    <w:rsid w:val="00CF4E22"/>
    <w:rsid w:val="00CF6A1D"/>
    <w:rsid w:val="00CF6C84"/>
    <w:rsid w:val="00D0120B"/>
    <w:rsid w:val="00D0193D"/>
    <w:rsid w:val="00D02329"/>
    <w:rsid w:val="00D02FF1"/>
    <w:rsid w:val="00D030C8"/>
    <w:rsid w:val="00D04038"/>
    <w:rsid w:val="00D040CD"/>
    <w:rsid w:val="00D0448E"/>
    <w:rsid w:val="00D05991"/>
    <w:rsid w:val="00D05B48"/>
    <w:rsid w:val="00D07071"/>
    <w:rsid w:val="00D10B2D"/>
    <w:rsid w:val="00D11165"/>
    <w:rsid w:val="00D12308"/>
    <w:rsid w:val="00D1288D"/>
    <w:rsid w:val="00D12988"/>
    <w:rsid w:val="00D133B4"/>
    <w:rsid w:val="00D13B3B"/>
    <w:rsid w:val="00D13B45"/>
    <w:rsid w:val="00D14B7B"/>
    <w:rsid w:val="00D15550"/>
    <w:rsid w:val="00D15604"/>
    <w:rsid w:val="00D15EA7"/>
    <w:rsid w:val="00D16104"/>
    <w:rsid w:val="00D161A9"/>
    <w:rsid w:val="00D16BF9"/>
    <w:rsid w:val="00D16C00"/>
    <w:rsid w:val="00D20339"/>
    <w:rsid w:val="00D2085D"/>
    <w:rsid w:val="00D20E68"/>
    <w:rsid w:val="00D20F61"/>
    <w:rsid w:val="00D210EF"/>
    <w:rsid w:val="00D2227F"/>
    <w:rsid w:val="00D23299"/>
    <w:rsid w:val="00D2517A"/>
    <w:rsid w:val="00D27426"/>
    <w:rsid w:val="00D3019B"/>
    <w:rsid w:val="00D30880"/>
    <w:rsid w:val="00D313BA"/>
    <w:rsid w:val="00D3223C"/>
    <w:rsid w:val="00D322A4"/>
    <w:rsid w:val="00D34E18"/>
    <w:rsid w:val="00D35815"/>
    <w:rsid w:val="00D37C42"/>
    <w:rsid w:val="00D37DB6"/>
    <w:rsid w:val="00D40202"/>
    <w:rsid w:val="00D40531"/>
    <w:rsid w:val="00D40B61"/>
    <w:rsid w:val="00D41692"/>
    <w:rsid w:val="00D41AAB"/>
    <w:rsid w:val="00D4244E"/>
    <w:rsid w:val="00D4265D"/>
    <w:rsid w:val="00D43687"/>
    <w:rsid w:val="00D4447D"/>
    <w:rsid w:val="00D44CCD"/>
    <w:rsid w:val="00D44F4C"/>
    <w:rsid w:val="00D452A0"/>
    <w:rsid w:val="00D46348"/>
    <w:rsid w:val="00D46529"/>
    <w:rsid w:val="00D47459"/>
    <w:rsid w:val="00D50A5D"/>
    <w:rsid w:val="00D517EA"/>
    <w:rsid w:val="00D51A8A"/>
    <w:rsid w:val="00D52A7F"/>
    <w:rsid w:val="00D53505"/>
    <w:rsid w:val="00D53E11"/>
    <w:rsid w:val="00D53E58"/>
    <w:rsid w:val="00D5623C"/>
    <w:rsid w:val="00D56A30"/>
    <w:rsid w:val="00D57E96"/>
    <w:rsid w:val="00D60833"/>
    <w:rsid w:val="00D61E93"/>
    <w:rsid w:val="00D63452"/>
    <w:rsid w:val="00D6373D"/>
    <w:rsid w:val="00D63B4A"/>
    <w:rsid w:val="00D63BE0"/>
    <w:rsid w:val="00D648D5"/>
    <w:rsid w:val="00D6514D"/>
    <w:rsid w:val="00D655AF"/>
    <w:rsid w:val="00D65F66"/>
    <w:rsid w:val="00D66847"/>
    <w:rsid w:val="00D66A1F"/>
    <w:rsid w:val="00D70467"/>
    <w:rsid w:val="00D70DF7"/>
    <w:rsid w:val="00D70FE6"/>
    <w:rsid w:val="00D71838"/>
    <w:rsid w:val="00D72E9D"/>
    <w:rsid w:val="00D7361B"/>
    <w:rsid w:val="00D762F2"/>
    <w:rsid w:val="00D76A26"/>
    <w:rsid w:val="00D76A89"/>
    <w:rsid w:val="00D76DCC"/>
    <w:rsid w:val="00D773E0"/>
    <w:rsid w:val="00D77617"/>
    <w:rsid w:val="00D776BD"/>
    <w:rsid w:val="00D77C6C"/>
    <w:rsid w:val="00D77FD2"/>
    <w:rsid w:val="00D801FD"/>
    <w:rsid w:val="00D80CAD"/>
    <w:rsid w:val="00D81BD4"/>
    <w:rsid w:val="00D82093"/>
    <w:rsid w:val="00D82431"/>
    <w:rsid w:val="00D837C1"/>
    <w:rsid w:val="00D8518D"/>
    <w:rsid w:val="00D863A9"/>
    <w:rsid w:val="00D87516"/>
    <w:rsid w:val="00D90640"/>
    <w:rsid w:val="00D90B5A"/>
    <w:rsid w:val="00D92017"/>
    <w:rsid w:val="00D92435"/>
    <w:rsid w:val="00D92762"/>
    <w:rsid w:val="00D92784"/>
    <w:rsid w:val="00D938EE"/>
    <w:rsid w:val="00D9410E"/>
    <w:rsid w:val="00D94EF7"/>
    <w:rsid w:val="00D9543A"/>
    <w:rsid w:val="00D956AF"/>
    <w:rsid w:val="00D96B64"/>
    <w:rsid w:val="00D96C7A"/>
    <w:rsid w:val="00DA0813"/>
    <w:rsid w:val="00DA0A9A"/>
    <w:rsid w:val="00DA2F33"/>
    <w:rsid w:val="00DA365C"/>
    <w:rsid w:val="00DA4782"/>
    <w:rsid w:val="00DA72CE"/>
    <w:rsid w:val="00DB0856"/>
    <w:rsid w:val="00DB11F5"/>
    <w:rsid w:val="00DB158B"/>
    <w:rsid w:val="00DB1623"/>
    <w:rsid w:val="00DB2476"/>
    <w:rsid w:val="00DB4676"/>
    <w:rsid w:val="00DB6DC7"/>
    <w:rsid w:val="00DB75F5"/>
    <w:rsid w:val="00DB7994"/>
    <w:rsid w:val="00DC10D5"/>
    <w:rsid w:val="00DC1E97"/>
    <w:rsid w:val="00DC20FA"/>
    <w:rsid w:val="00DC3D4C"/>
    <w:rsid w:val="00DC3E3A"/>
    <w:rsid w:val="00DC5FF7"/>
    <w:rsid w:val="00DC6673"/>
    <w:rsid w:val="00DD0115"/>
    <w:rsid w:val="00DD0B55"/>
    <w:rsid w:val="00DD1033"/>
    <w:rsid w:val="00DD1223"/>
    <w:rsid w:val="00DD1691"/>
    <w:rsid w:val="00DD18FD"/>
    <w:rsid w:val="00DD1DDB"/>
    <w:rsid w:val="00DD2967"/>
    <w:rsid w:val="00DD354E"/>
    <w:rsid w:val="00DD4773"/>
    <w:rsid w:val="00DD535F"/>
    <w:rsid w:val="00DD53A1"/>
    <w:rsid w:val="00DD6A00"/>
    <w:rsid w:val="00DE0D97"/>
    <w:rsid w:val="00DE10A9"/>
    <w:rsid w:val="00DE1382"/>
    <w:rsid w:val="00DE2429"/>
    <w:rsid w:val="00DE26BC"/>
    <w:rsid w:val="00DE3580"/>
    <w:rsid w:val="00DE464A"/>
    <w:rsid w:val="00DE4E96"/>
    <w:rsid w:val="00DE5AA7"/>
    <w:rsid w:val="00DE632D"/>
    <w:rsid w:val="00DE641F"/>
    <w:rsid w:val="00DE6656"/>
    <w:rsid w:val="00DE67DE"/>
    <w:rsid w:val="00DE6FA9"/>
    <w:rsid w:val="00DF13CB"/>
    <w:rsid w:val="00DF268F"/>
    <w:rsid w:val="00DF35AE"/>
    <w:rsid w:val="00DF3DD4"/>
    <w:rsid w:val="00DF467C"/>
    <w:rsid w:val="00DF54B4"/>
    <w:rsid w:val="00DF5C6A"/>
    <w:rsid w:val="00DF7979"/>
    <w:rsid w:val="00DF7AC6"/>
    <w:rsid w:val="00DF7F9C"/>
    <w:rsid w:val="00E00454"/>
    <w:rsid w:val="00E01EBD"/>
    <w:rsid w:val="00E0301F"/>
    <w:rsid w:val="00E032B0"/>
    <w:rsid w:val="00E03D14"/>
    <w:rsid w:val="00E04CB8"/>
    <w:rsid w:val="00E100EF"/>
    <w:rsid w:val="00E10693"/>
    <w:rsid w:val="00E1327F"/>
    <w:rsid w:val="00E1387D"/>
    <w:rsid w:val="00E13C69"/>
    <w:rsid w:val="00E1528B"/>
    <w:rsid w:val="00E15DEE"/>
    <w:rsid w:val="00E161D9"/>
    <w:rsid w:val="00E16844"/>
    <w:rsid w:val="00E16B98"/>
    <w:rsid w:val="00E16CEE"/>
    <w:rsid w:val="00E172F5"/>
    <w:rsid w:val="00E17A00"/>
    <w:rsid w:val="00E17A51"/>
    <w:rsid w:val="00E208F7"/>
    <w:rsid w:val="00E20B37"/>
    <w:rsid w:val="00E210DE"/>
    <w:rsid w:val="00E21F3F"/>
    <w:rsid w:val="00E23019"/>
    <w:rsid w:val="00E236C7"/>
    <w:rsid w:val="00E23AA9"/>
    <w:rsid w:val="00E24BE5"/>
    <w:rsid w:val="00E254A0"/>
    <w:rsid w:val="00E26149"/>
    <w:rsid w:val="00E2693F"/>
    <w:rsid w:val="00E26FEA"/>
    <w:rsid w:val="00E30625"/>
    <w:rsid w:val="00E30D50"/>
    <w:rsid w:val="00E312B1"/>
    <w:rsid w:val="00E314D5"/>
    <w:rsid w:val="00E31E1A"/>
    <w:rsid w:val="00E33991"/>
    <w:rsid w:val="00E34016"/>
    <w:rsid w:val="00E3479E"/>
    <w:rsid w:val="00E35539"/>
    <w:rsid w:val="00E35E10"/>
    <w:rsid w:val="00E35FB5"/>
    <w:rsid w:val="00E36638"/>
    <w:rsid w:val="00E36D3A"/>
    <w:rsid w:val="00E37C46"/>
    <w:rsid w:val="00E37E13"/>
    <w:rsid w:val="00E40415"/>
    <w:rsid w:val="00E40CFC"/>
    <w:rsid w:val="00E40DDC"/>
    <w:rsid w:val="00E412D2"/>
    <w:rsid w:val="00E417C8"/>
    <w:rsid w:val="00E431A9"/>
    <w:rsid w:val="00E43FB5"/>
    <w:rsid w:val="00E43FB6"/>
    <w:rsid w:val="00E44E4D"/>
    <w:rsid w:val="00E47175"/>
    <w:rsid w:val="00E47832"/>
    <w:rsid w:val="00E50598"/>
    <w:rsid w:val="00E532EB"/>
    <w:rsid w:val="00E5385B"/>
    <w:rsid w:val="00E53D36"/>
    <w:rsid w:val="00E54BBC"/>
    <w:rsid w:val="00E57471"/>
    <w:rsid w:val="00E605DC"/>
    <w:rsid w:val="00E60E5D"/>
    <w:rsid w:val="00E61631"/>
    <w:rsid w:val="00E64E7F"/>
    <w:rsid w:val="00E66950"/>
    <w:rsid w:val="00E669BC"/>
    <w:rsid w:val="00E6760D"/>
    <w:rsid w:val="00E67E0A"/>
    <w:rsid w:val="00E709FA"/>
    <w:rsid w:val="00E70D75"/>
    <w:rsid w:val="00E710D2"/>
    <w:rsid w:val="00E72F0C"/>
    <w:rsid w:val="00E7481D"/>
    <w:rsid w:val="00E748AA"/>
    <w:rsid w:val="00E74A9E"/>
    <w:rsid w:val="00E7561A"/>
    <w:rsid w:val="00E7571C"/>
    <w:rsid w:val="00E759F9"/>
    <w:rsid w:val="00E75BB8"/>
    <w:rsid w:val="00E82EFE"/>
    <w:rsid w:val="00E83D7C"/>
    <w:rsid w:val="00E83E7B"/>
    <w:rsid w:val="00E8497A"/>
    <w:rsid w:val="00E8598F"/>
    <w:rsid w:val="00E86833"/>
    <w:rsid w:val="00E86DB4"/>
    <w:rsid w:val="00E9010E"/>
    <w:rsid w:val="00E916E8"/>
    <w:rsid w:val="00E91A01"/>
    <w:rsid w:val="00E94367"/>
    <w:rsid w:val="00E94675"/>
    <w:rsid w:val="00E94B0E"/>
    <w:rsid w:val="00E9570D"/>
    <w:rsid w:val="00EA133C"/>
    <w:rsid w:val="00EA1692"/>
    <w:rsid w:val="00EA1801"/>
    <w:rsid w:val="00EA238E"/>
    <w:rsid w:val="00EA3230"/>
    <w:rsid w:val="00EA5B71"/>
    <w:rsid w:val="00EA5C15"/>
    <w:rsid w:val="00EA687D"/>
    <w:rsid w:val="00EA6A35"/>
    <w:rsid w:val="00EA7709"/>
    <w:rsid w:val="00EA7836"/>
    <w:rsid w:val="00EA7FBE"/>
    <w:rsid w:val="00EB20E3"/>
    <w:rsid w:val="00EB3611"/>
    <w:rsid w:val="00EB3881"/>
    <w:rsid w:val="00EB4868"/>
    <w:rsid w:val="00EB4FF1"/>
    <w:rsid w:val="00EB56E4"/>
    <w:rsid w:val="00EB6125"/>
    <w:rsid w:val="00EB6AE1"/>
    <w:rsid w:val="00EB6F5E"/>
    <w:rsid w:val="00EC058C"/>
    <w:rsid w:val="00EC08A2"/>
    <w:rsid w:val="00EC0EFB"/>
    <w:rsid w:val="00EC15C2"/>
    <w:rsid w:val="00EC31BB"/>
    <w:rsid w:val="00EC32F7"/>
    <w:rsid w:val="00EC35AA"/>
    <w:rsid w:val="00EC3ADE"/>
    <w:rsid w:val="00EC3CA0"/>
    <w:rsid w:val="00EC44B4"/>
    <w:rsid w:val="00EC57AA"/>
    <w:rsid w:val="00EC5A65"/>
    <w:rsid w:val="00EC5F46"/>
    <w:rsid w:val="00EC6663"/>
    <w:rsid w:val="00EC6FAD"/>
    <w:rsid w:val="00EC6FC6"/>
    <w:rsid w:val="00EC7037"/>
    <w:rsid w:val="00ED1B6D"/>
    <w:rsid w:val="00ED2158"/>
    <w:rsid w:val="00ED2810"/>
    <w:rsid w:val="00ED3363"/>
    <w:rsid w:val="00ED37D2"/>
    <w:rsid w:val="00ED42F5"/>
    <w:rsid w:val="00ED460B"/>
    <w:rsid w:val="00ED5E6B"/>
    <w:rsid w:val="00ED625B"/>
    <w:rsid w:val="00ED65D1"/>
    <w:rsid w:val="00ED6942"/>
    <w:rsid w:val="00ED7494"/>
    <w:rsid w:val="00ED770C"/>
    <w:rsid w:val="00EE24E6"/>
    <w:rsid w:val="00EE24EE"/>
    <w:rsid w:val="00EE270B"/>
    <w:rsid w:val="00EE5527"/>
    <w:rsid w:val="00EE7D51"/>
    <w:rsid w:val="00EF0029"/>
    <w:rsid w:val="00EF0575"/>
    <w:rsid w:val="00EF0A18"/>
    <w:rsid w:val="00EF0CCE"/>
    <w:rsid w:val="00EF1E41"/>
    <w:rsid w:val="00EF21EE"/>
    <w:rsid w:val="00EF29A5"/>
    <w:rsid w:val="00EF34CC"/>
    <w:rsid w:val="00EF4224"/>
    <w:rsid w:val="00EF5117"/>
    <w:rsid w:val="00EF5A2E"/>
    <w:rsid w:val="00EF628E"/>
    <w:rsid w:val="00EF7614"/>
    <w:rsid w:val="00F00ACA"/>
    <w:rsid w:val="00F00E2A"/>
    <w:rsid w:val="00F013AA"/>
    <w:rsid w:val="00F0169A"/>
    <w:rsid w:val="00F018F3"/>
    <w:rsid w:val="00F0212C"/>
    <w:rsid w:val="00F0379F"/>
    <w:rsid w:val="00F03C3E"/>
    <w:rsid w:val="00F03DB5"/>
    <w:rsid w:val="00F03E80"/>
    <w:rsid w:val="00F045F1"/>
    <w:rsid w:val="00F04A7D"/>
    <w:rsid w:val="00F06717"/>
    <w:rsid w:val="00F067D6"/>
    <w:rsid w:val="00F06D8F"/>
    <w:rsid w:val="00F07271"/>
    <w:rsid w:val="00F072C0"/>
    <w:rsid w:val="00F07C14"/>
    <w:rsid w:val="00F07FB3"/>
    <w:rsid w:val="00F10FCD"/>
    <w:rsid w:val="00F11B6C"/>
    <w:rsid w:val="00F11DB8"/>
    <w:rsid w:val="00F1386B"/>
    <w:rsid w:val="00F13B4A"/>
    <w:rsid w:val="00F14EAC"/>
    <w:rsid w:val="00F15FFE"/>
    <w:rsid w:val="00F160A2"/>
    <w:rsid w:val="00F2084E"/>
    <w:rsid w:val="00F20DBE"/>
    <w:rsid w:val="00F21D67"/>
    <w:rsid w:val="00F224C3"/>
    <w:rsid w:val="00F23835"/>
    <w:rsid w:val="00F2460C"/>
    <w:rsid w:val="00F247B3"/>
    <w:rsid w:val="00F25B2D"/>
    <w:rsid w:val="00F25C28"/>
    <w:rsid w:val="00F2601D"/>
    <w:rsid w:val="00F26BA0"/>
    <w:rsid w:val="00F31219"/>
    <w:rsid w:val="00F329A2"/>
    <w:rsid w:val="00F339AD"/>
    <w:rsid w:val="00F33D8B"/>
    <w:rsid w:val="00F3518F"/>
    <w:rsid w:val="00F35229"/>
    <w:rsid w:val="00F3559B"/>
    <w:rsid w:val="00F36654"/>
    <w:rsid w:val="00F36F57"/>
    <w:rsid w:val="00F37422"/>
    <w:rsid w:val="00F403B5"/>
    <w:rsid w:val="00F4220C"/>
    <w:rsid w:val="00F42654"/>
    <w:rsid w:val="00F42F17"/>
    <w:rsid w:val="00F43171"/>
    <w:rsid w:val="00F436CF"/>
    <w:rsid w:val="00F43AF2"/>
    <w:rsid w:val="00F43E5D"/>
    <w:rsid w:val="00F450C4"/>
    <w:rsid w:val="00F45112"/>
    <w:rsid w:val="00F45E07"/>
    <w:rsid w:val="00F46908"/>
    <w:rsid w:val="00F4796B"/>
    <w:rsid w:val="00F5006D"/>
    <w:rsid w:val="00F50B77"/>
    <w:rsid w:val="00F5104C"/>
    <w:rsid w:val="00F5221B"/>
    <w:rsid w:val="00F53013"/>
    <w:rsid w:val="00F53701"/>
    <w:rsid w:val="00F55671"/>
    <w:rsid w:val="00F56197"/>
    <w:rsid w:val="00F5695C"/>
    <w:rsid w:val="00F56E02"/>
    <w:rsid w:val="00F56F88"/>
    <w:rsid w:val="00F60276"/>
    <w:rsid w:val="00F6088A"/>
    <w:rsid w:val="00F609CD"/>
    <w:rsid w:val="00F62DE6"/>
    <w:rsid w:val="00F636AB"/>
    <w:rsid w:val="00F63ABF"/>
    <w:rsid w:val="00F63ED6"/>
    <w:rsid w:val="00F63F74"/>
    <w:rsid w:val="00F646FB"/>
    <w:rsid w:val="00F652CF"/>
    <w:rsid w:val="00F662D2"/>
    <w:rsid w:val="00F675B0"/>
    <w:rsid w:val="00F7076B"/>
    <w:rsid w:val="00F70839"/>
    <w:rsid w:val="00F709CD"/>
    <w:rsid w:val="00F713E8"/>
    <w:rsid w:val="00F72CAE"/>
    <w:rsid w:val="00F7319A"/>
    <w:rsid w:val="00F73D17"/>
    <w:rsid w:val="00F7715F"/>
    <w:rsid w:val="00F77543"/>
    <w:rsid w:val="00F776E5"/>
    <w:rsid w:val="00F8039D"/>
    <w:rsid w:val="00F808F6"/>
    <w:rsid w:val="00F810C4"/>
    <w:rsid w:val="00F83350"/>
    <w:rsid w:val="00F8376E"/>
    <w:rsid w:val="00F84D25"/>
    <w:rsid w:val="00F84D8B"/>
    <w:rsid w:val="00F903C9"/>
    <w:rsid w:val="00F910EE"/>
    <w:rsid w:val="00F938D9"/>
    <w:rsid w:val="00F94426"/>
    <w:rsid w:val="00F9467D"/>
    <w:rsid w:val="00F94689"/>
    <w:rsid w:val="00F94ED8"/>
    <w:rsid w:val="00F95CB7"/>
    <w:rsid w:val="00F95E00"/>
    <w:rsid w:val="00F97A92"/>
    <w:rsid w:val="00FA0109"/>
    <w:rsid w:val="00FA02E5"/>
    <w:rsid w:val="00FA0CD2"/>
    <w:rsid w:val="00FA1772"/>
    <w:rsid w:val="00FA2F71"/>
    <w:rsid w:val="00FA48DB"/>
    <w:rsid w:val="00FA4EA7"/>
    <w:rsid w:val="00FA6056"/>
    <w:rsid w:val="00FA6DF2"/>
    <w:rsid w:val="00FA6F7E"/>
    <w:rsid w:val="00FA739A"/>
    <w:rsid w:val="00FB02DC"/>
    <w:rsid w:val="00FB1A64"/>
    <w:rsid w:val="00FB40BD"/>
    <w:rsid w:val="00FB4F09"/>
    <w:rsid w:val="00FB559A"/>
    <w:rsid w:val="00FB6797"/>
    <w:rsid w:val="00FB6A70"/>
    <w:rsid w:val="00FB6FE0"/>
    <w:rsid w:val="00FB711B"/>
    <w:rsid w:val="00FB74BD"/>
    <w:rsid w:val="00FC1548"/>
    <w:rsid w:val="00FC279C"/>
    <w:rsid w:val="00FC29AD"/>
    <w:rsid w:val="00FC314F"/>
    <w:rsid w:val="00FC3741"/>
    <w:rsid w:val="00FC377A"/>
    <w:rsid w:val="00FC3F52"/>
    <w:rsid w:val="00FC40AA"/>
    <w:rsid w:val="00FC40C0"/>
    <w:rsid w:val="00FC5211"/>
    <w:rsid w:val="00FC5EA1"/>
    <w:rsid w:val="00FC67CC"/>
    <w:rsid w:val="00FC6AD3"/>
    <w:rsid w:val="00FD04C2"/>
    <w:rsid w:val="00FD05AC"/>
    <w:rsid w:val="00FD27F4"/>
    <w:rsid w:val="00FD3CC8"/>
    <w:rsid w:val="00FD48CE"/>
    <w:rsid w:val="00FD49EC"/>
    <w:rsid w:val="00FD53CE"/>
    <w:rsid w:val="00FD6BE5"/>
    <w:rsid w:val="00FE12D0"/>
    <w:rsid w:val="00FE1DDD"/>
    <w:rsid w:val="00FE2A25"/>
    <w:rsid w:val="00FE347A"/>
    <w:rsid w:val="00FE36B8"/>
    <w:rsid w:val="00FE4861"/>
    <w:rsid w:val="00FE4D01"/>
    <w:rsid w:val="00FE54E2"/>
    <w:rsid w:val="00FE566A"/>
    <w:rsid w:val="00FE657C"/>
    <w:rsid w:val="00FE7083"/>
    <w:rsid w:val="00FE7799"/>
    <w:rsid w:val="00FF1163"/>
    <w:rsid w:val="00FF54A5"/>
    <w:rsid w:val="00FF67FA"/>
    <w:rsid w:val="00FF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1F"/>
    <w:pPr>
      <w:spacing w:after="200" w:line="276" w:lineRule="auto"/>
    </w:pPr>
  </w:style>
  <w:style w:type="paragraph" w:styleId="Heading2">
    <w:name w:val="heading 2"/>
    <w:basedOn w:val="Normal"/>
    <w:link w:val="Heading2Char"/>
    <w:uiPriority w:val="99"/>
    <w:qFormat/>
    <w:rsid w:val="0030566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5669"/>
    <w:rPr>
      <w:rFonts w:ascii="Times New Roman" w:hAnsi="Times New Roman" w:cs="Times New Roman"/>
      <w:b/>
      <w:bCs/>
      <w:sz w:val="36"/>
      <w:szCs w:val="36"/>
      <w:lang w:eastAsia="en-GB"/>
    </w:rPr>
  </w:style>
  <w:style w:type="paragraph" w:styleId="ListParagraph">
    <w:name w:val="List Paragraph"/>
    <w:basedOn w:val="Normal"/>
    <w:uiPriority w:val="99"/>
    <w:qFormat/>
    <w:rsid w:val="008512DF"/>
    <w:pPr>
      <w:ind w:left="720"/>
      <w:contextualSpacing/>
    </w:pPr>
  </w:style>
  <w:style w:type="paragraph" w:styleId="Header">
    <w:name w:val="header"/>
    <w:basedOn w:val="Normal"/>
    <w:link w:val="HeaderChar"/>
    <w:uiPriority w:val="99"/>
    <w:rsid w:val="005556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55630"/>
    <w:rPr>
      <w:rFonts w:cs="Times New Roman"/>
    </w:rPr>
  </w:style>
  <w:style w:type="paragraph" w:styleId="Footer">
    <w:name w:val="footer"/>
    <w:basedOn w:val="Normal"/>
    <w:link w:val="FooterChar"/>
    <w:uiPriority w:val="99"/>
    <w:rsid w:val="005556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55630"/>
    <w:rPr>
      <w:rFonts w:cs="Times New Roman"/>
    </w:rPr>
  </w:style>
  <w:style w:type="paragraph" w:styleId="BalloonText">
    <w:name w:val="Balloon Text"/>
    <w:basedOn w:val="Normal"/>
    <w:link w:val="BalloonTextChar"/>
    <w:uiPriority w:val="99"/>
    <w:semiHidden/>
    <w:rsid w:val="009C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7B8"/>
    <w:rPr>
      <w:rFonts w:ascii="Tahoma" w:hAnsi="Tahoma" w:cs="Tahoma"/>
      <w:sz w:val="16"/>
      <w:szCs w:val="16"/>
    </w:rPr>
  </w:style>
  <w:style w:type="character" w:styleId="PlaceholderText">
    <w:name w:val="Placeholder Text"/>
    <w:basedOn w:val="DefaultParagraphFont"/>
    <w:uiPriority w:val="99"/>
    <w:semiHidden/>
    <w:rsid w:val="00F73D17"/>
    <w:rPr>
      <w:rFonts w:cs="Times New Roman"/>
      <w:color w:val="808080"/>
    </w:rPr>
  </w:style>
  <w:style w:type="table" w:styleId="TableGrid">
    <w:name w:val="Table Grid"/>
    <w:basedOn w:val="TableNormal"/>
    <w:uiPriority w:val="99"/>
    <w:rsid w:val="00BD4BD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31219"/>
    <w:rPr>
      <w:rFonts w:cs="Times New Roman"/>
      <w:color w:val="0000FF"/>
      <w:u w:val="single"/>
    </w:rPr>
  </w:style>
  <w:style w:type="character" w:styleId="LineNumber">
    <w:name w:val="line number"/>
    <w:basedOn w:val="DefaultParagraphFont"/>
    <w:uiPriority w:val="99"/>
    <w:rsid w:val="00FE7799"/>
    <w:rPr>
      <w:rFonts w:cs="Times New Roman"/>
    </w:rPr>
  </w:style>
  <w:style w:type="character" w:styleId="CommentReference">
    <w:name w:val="annotation reference"/>
    <w:basedOn w:val="DefaultParagraphFont"/>
    <w:uiPriority w:val="99"/>
    <w:semiHidden/>
    <w:unhideWhenUsed/>
    <w:rsid w:val="007E503B"/>
    <w:rPr>
      <w:sz w:val="16"/>
      <w:szCs w:val="16"/>
    </w:rPr>
  </w:style>
  <w:style w:type="paragraph" w:styleId="CommentText">
    <w:name w:val="annotation text"/>
    <w:basedOn w:val="Normal"/>
    <w:link w:val="CommentTextChar"/>
    <w:uiPriority w:val="99"/>
    <w:semiHidden/>
    <w:unhideWhenUsed/>
    <w:rsid w:val="007E503B"/>
    <w:rPr>
      <w:sz w:val="20"/>
      <w:szCs w:val="20"/>
    </w:rPr>
  </w:style>
  <w:style w:type="character" w:customStyle="1" w:styleId="CommentTextChar">
    <w:name w:val="Comment Text Char"/>
    <w:basedOn w:val="DefaultParagraphFont"/>
    <w:link w:val="CommentText"/>
    <w:uiPriority w:val="99"/>
    <w:semiHidden/>
    <w:rsid w:val="007E503B"/>
    <w:rPr>
      <w:sz w:val="20"/>
      <w:szCs w:val="20"/>
    </w:rPr>
  </w:style>
  <w:style w:type="paragraph" w:styleId="CommentSubject">
    <w:name w:val="annotation subject"/>
    <w:basedOn w:val="CommentText"/>
    <w:next w:val="CommentText"/>
    <w:link w:val="CommentSubjectChar"/>
    <w:uiPriority w:val="99"/>
    <w:semiHidden/>
    <w:unhideWhenUsed/>
    <w:rsid w:val="007E503B"/>
    <w:rPr>
      <w:b/>
      <w:bCs/>
    </w:rPr>
  </w:style>
  <w:style w:type="character" w:customStyle="1" w:styleId="CommentSubjectChar">
    <w:name w:val="Comment Subject Char"/>
    <w:basedOn w:val="CommentTextChar"/>
    <w:link w:val="CommentSubject"/>
    <w:uiPriority w:val="99"/>
    <w:semiHidden/>
    <w:rsid w:val="007E503B"/>
    <w:rPr>
      <w:b/>
      <w:bCs/>
      <w:sz w:val="20"/>
      <w:szCs w:val="20"/>
    </w:rPr>
  </w:style>
  <w:style w:type="paragraph" w:styleId="Revision">
    <w:name w:val="Revision"/>
    <w:hidden/>
    <w:uiPriority w:val="99"/>
    <w:semiHidden/>
    <w:rsid w:val="00806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1F"/>
    <w:pPr>
      <w:spacing w:after="200" w:line="276" w:lineRule="auto"/>
    </w:pPr>
  </w:style>
  <w:style w:type="paragraph" w:styleId="Heading2">
    <w:name w:val="heading 2"/>
    <w:basedOn w:val="Normal"/>
    <w:link w:val="Heading2Char"/>
    <w:uiPriority w:val="99"/>
    <w:qFormat/>
    <w:rsid w:val="0030566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5669"/>
    <w:rPr>
      <w:rFonts w:ascii="Times New Roman" w:hAnsi="Times New Roman" w:cs="Times New Roman"/>
      <w:b/>
      <w:bCs/>
      <w:sz w:val="36"/>
      <w:szCs w:val="36"/>
      <w:lang w:eastAsia="en-GB"/>
    </w:rPr>
  </w:style>
  <w:style w:type="paragraph" w:styleId="ListParagraph">
    <w:name w:val="List Paragraph"/>
    <w:basedOn w:val="Normal"/>
    <w:uiPriority w:val="99"/>
    <w:qFormat/>
    <w:rsid w:val="008512DF"/>
    <w:pPr>
      <w:ind w:left="720"/>
      <w:contextualSpacing/>
    </w:pPr>
  </w:style>
  <w:style w:type="paragraph" w:styleId="Header">
    <w:name w:val="header"/>
    <w:basedOn w:val="Normal"/>
    <w:link w:val="HeaderChar"/>
    <w:uiPriority w:val="99"/>
    <w:rsid w:val="005556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55630"/>
    <w:rPr>
      <w:rFonts w:cs="Times New Roman"/>
    </w:rPr>
  </w:style>
  <w:style w:type="paragraph" w:styleId="Footer">
    <w:name w:val="footer"/>
    <w:basedOn w:val="Normal"/>
    <w:link w:val="FooterChar"/>
    <w:uiPriority w:val="99"/>
    <w:rsid w:val="005556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55630"/>
    <w:rPr>
      <w:rFonts w:cs="Times New Roman"/>
    </w:rPr>
  </w:style>
  <w:style w:type="paragraph" w:styleId="BalloonText">
    <w:name w:val="Balloon Text"/>
    <w:basedOn w:val="Normal"/>
    <w:link w:val="BalloonTextChar"/>
    <w:uiPriority w:val="99"/>
    <w:semiHidden/>
    <w:rsid w:val="009C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7B8"/>
    <w:rPr>
      <w:rFonts w:ascii="Tahoma" w:hAnsi="Tahoma" w:cs="Tahoma"/>
      <w:sz w:val="16"/>
      <w:szCs w:val="16"/>
    </w:rPr>
  </w:style>
  <w:style w:type="character" w:styleId="PlaceholderText">
    <w:name w:val="Placeholder Text"/>
    <w:basedOn w:val="DefaultParagraphFont"/>
    <w:uiPriority w:val="99"/>
    <w:semiHidden/>
    <w:rsid w:val="00F73D17"/>
    <w:rPr>
      <w:rFonts w:cs="Times New Roman"/>
      <w:color w:val="808080"/>
    </w:rPr>
  </w:style>
  <w:style w:type="table" w:styleId="TableGrid">
    <w:name w:val="Table Grid"/>
    <w:basedOn w:val="TableNormal"/>
    <w:uiPriority w:val="99"/>
    <w:rsid w:val="00BD4BD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31219"/>
    <w:rPr>
      <w:rFonts w:cs="Times New Roman"/>
      <w:color w:val="0000FF"/>
      <w:u w:val="single"/>
    </w:rPr>
  </w:style>
  <w:style w:type="character" w:styleId="LineNumber">
    <w:name w:val="line number"/>
    <w:basedOn w:val="DefaultParagraphFont"/>
    <w:uiPriority w:val="99"/>
    <w:rsid w:val="00FE7799"/>
    <w:rPr>
      <w:rFonts w:cs="Times New Roman"/>
    </w:rPr>
  </w:style>
  <w:style w:type="character" w:styleId="CommentReference">
    <w:name w:val="annotation reference"/>
    <w:basedOn w:val="DefaultParagraphFont"/>
    <w:uiPriority w:val="99"/>
    <w:semiHidden/>
    <w:unhideWhenUsed/>
    <w:rsid w:val="007E503B"/>
    <w:rPr>
      <w:sz w:val="16"/>
      <w:szCs w:val="16"/>
    </w:rPr>
  </w:style>
  <w:style w:type="paragraph" w:styleId="CommentText">
    <w:name w:val="annotation text"/>
    <w:basedOn w:val="Normal"/>
    <w:link w:val="CommentTextChar"/>
    <w:uiPriority w:val="99"/>
    <w:semiHidden/>
    <w:unhideWhenUsed/>
    <w:rsid w:val="007E503B"/>
    <w:rPr>
      <w:sz w:val="20"/>
      <w:szCs w:val="20"/>
    </w:rPr>
  </w:style>
  <w:style w:type="character" w:customStyle="1" w:styleId="CommentTextChar">
    <w:name w:val="Comment Text Char"/>
    <w:basedOn w:val="DefaultParagraphFont"/>
    <w:link w:val="CommentText"/>
    <w:uiPriority w:val="99"/>
    <w:semiHidden/>
    <w:rsid w:val="007E503B"/>
    <w:rPr>
      <w:sz w:val="20"/>
      <w:szCs w:val="20"/>
    </w:rPr>
  </w:style>
  <w:style w:type="paragraph" w:styleId="CommentSubject">
    <w:name w:val="annotation subject"/>
    <w:basedOn w:val="CommentText"/>
    <w:next w:val="CommentText"/>
    <w:link w:val="CommentSubjectChar"/>
    <w:uiPriority w:val="99"/>
    <w:semiHidden/>
    <w:unhideWhenUsed/>
    <w:rsid w:val="007E503B"/>
    <w:rPr>
      <w:b/>
      <w:bCs/>
    </w:rPr>
  </w:style>
  <w:style w:type="character" w:customStyle="1" w:styleId="CommentSubjectChar">
    <w:name w:val="Comment Subject Char"/>
    <w:basedOn w:val="CommentTextChar"/>
    <w:link w:val="CommentSubject"/>
    <w:uiPriority w:val="99"/>
    <w:semiHidden/>
    <w:rsid w:val="007E503B"/>
    <w:rPr>
      <w:b/>
      <w:bCs/>
      <w:sz w:val="20"/>
      <w:szCs w:val="20"/>
    </w:rPr>
  </w:style>
  <w:style w:type="paragraph" w:styleId="Revision">
    <w:name w:val="Revision"/>
    <w:hidden/>
    <w:uiPriority w:val="99"/>
    <w:semiHidden/>
    <w:rsid w:val="0080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2853">
      <w:marLeft w:val="0"/>
      <w:marRight w:val="0"/>
      <w:marTop w:val="0"/>
      <w:marBottom w:val="0"/>
      <w:divBdr>
        <w:top w:val="none" w:sz="0" w:space="0" w:color="auto"/>
        <w:left w:val="none" w:sz="0" w:space="0" w:color="auto"/>
        <w:bottom w:val="none" w:sz="0" w:space="0" w:color="auto"/>
        <w:right w:val="none" w:sz="0" w:space="0" w:color="auto"/>
      </w:divBdr>
    </w:div>
    <w:div w:id="1650672854">
      <w:marLeft w:val="0"/>
      <w:marRight w:val="0"/>
      <w:marTop w:val="0"/>
      <w:marBottom w:val="0"/>
      <w:divBdr>
        <w:top w:val="none" w:sz="0" w:space="0" w:color="auto"/>
        <w:left w:val="none" w:sz="0" w:space="0" w:color="auto"/>
        <w:bottom w:val="none" w:sz="0" w:space="0" w:color="auto"/>
        <w:right w:val="none" w:sz="0" w:space="0" w:color="auto"/>
      </w:divBdr>
    </w:div>
    <w:div w:id="1650672855">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 w:id="1650672857">
      <w:marLeft w:val="0"/>
      <w:marRight w:val="0"/>
      <w:marTop w:val="0"/>
      <w:marBottom w:val="0"/>
      <w:divBdr>
        <w:top w:val="none" w:sz="0" w:space="0" w:color="auto"/>
        <w:left w:val="none" w:sz="0" w:space="0" w:color="auto"/>
        <w:bottom w:val="none" w:sz="0" w:space="0" w:color="auto"/>
        <w:right w:val="none" w:sz="0" w:space="0" w:color="auto"/>
      </w:divBdr>
    </w:div>
    <w:div w:id="1650672858">
      <w:marLeft w:val="0"/>
      <w:marRight w:val="0"/>
      <w:marTop w:val="0"/>
      <w:marBottom w:val="0"/>
      <w:divBdr>
        <w:top w:val="none" w:sz="0" w:space="0" w:color="auto"/>
        <w:left w:val="none" w:sz="0" w:space="0" w:color="auto"/>
        <w:bottom w:val="none" w:sz="0" w:space="0" w:color="auto"/>
        <w:right w:val="none" w:sz="0" w:space="0" w:color="auto"/>
      </w:divBdr>
    </w:div>
    <w:div w:id="1650672859">
      <w:marLeft w:val="0"/>
      <w:marRight w:val="0"/>
      <w:marTop w:val="0"/>
      <w:marBottom w:val="0"/>
      <w:divBdr>
        <w:top w:val="none" w:sz="0" w:space="0" w:color="auto"/>
        <w:left w:val="none" w:sz="0" w:space="0" w:color="auto"/>
        <w:bottom w:val="none" w:sz="0" w:space="0" w:color="auto"/>
        <w:right w:val="none" w:sz="0" w:space="0" w:color="auto"/>
      </w:divBdr>
    </w:div>
    <w:div w:id="1650672860">
      <w:marLeft w:val="0"/>
      <w:marRight w:val="0"/>
      <w:marTop w:val="0"/>
      <w:marBottom w:val="0"/>
      <w:divBdr>
        <w:top w:val="none" w:sz="0" w:space="0" w:color="auto"/>
        <w:left w:val="none" w:sz="0" w:space="0" w:color="auto"/>
        <w:bottom w:val="none" w:sz="0" w:space="0" w:color="auto"/>
        <w:right w:val="none" w:sz="0" w:space="0" w:color="auto"/>
      </w:divBdr>
    </w:div>
    <w:div w:id="1650672861">
      <w:marLeft w:val="0"/>
      <w:marRight w:val="0"/>
      <w:marTop w:val="0"/>
      <w:marBottom w:val="0"/>
      <w:divBdr>
        <w:top w:val="none" w:sz="0" w:space="0" w:color="auto"/>
        <w:left w:val="none" w:sz="0" w:space="0" w:color="auto"/>
        <w:bottom w:val="none" w:sz="0" w:space="0" w:color="auto"/>
        <w:right w:val="none" w:sz="0" w:space="0" w:color="auto"/>
      </w:divBdr>
    </w:div>
    <w:div w:id="1650672862">
      <w:marLeft w:val="0"/>
      <w:marRight w:val="0"/>
      <w:marTop w:val="0"/>
      <w:marBottom w:val="0"/>
      <w:divBdr>
        <w:top w:val="none" w:sz="0" w:space="0" w:color="auto"/>
        <w:left w:val="none" w:sz="0" w:space="0" w:color="auto"/>
        <w:bottom w:val="none" w:sz="0" w:space="0" w:color="auto"/>
        <w:right w:val="none" w:sz="0" w:space="0" w:color="auto"/>
      </w:divBdr>
    </w:div>
    <w:div w:id="1650672863">
      <w:marLeft w:val="0"/>
      <w:marRight w:val="0"/>
      <w:marTop w:val="0"/>
      <w:marBottom w:val="0"/>
      <w:divBdr>
        <w:top w:val="none" w:sz="0" w:space="0" w:color="auto"/>
        <w:left w:val="none" w:sz="0" w:space="0" w:color="auto"/>
        <w:bottom w:val="none" w:sz="0" w:space="0" w:color="auto"/>
        <w:right w:val="none" w:sz="0" w:space="0" w:color="auto"/>
      </w:divBdr>
    </w:div>
    <w:div w:id="1650672864">
      <w:marLeft w:val="0"/>
      <w:marRight w:val="0"/>
      <w:marTop w:val="0"/>
      <w:marBottom w:val="0"/>
      <w:divBdr>
        <w:top w:val="none" w:sz="0" w:space="0" w:color="auto"/>
        <w:left w:val="none" w:sz="0" w:space="0" w:color="auto"/>
        <w:bottom w:val="none" w:sz="0" w:space="0" w:color="auto"/>
        <w:right w:val="none" w:sz="0" w:space="0" w:color="auto"/>
      </w:divBdr>
    </w:div>
    <w:div w:id="1650672865">
      <w:marLeft w:val="0"/>
      <w:marRight w:val="0"/>
      <w:marTop w:val="0"/>
      <w:marBottom w:val="0"/>
      <w:divBdr>
        <w:top w:val="none" w:sz="0" w:space="0" w:color="auto"/>
        <w:left w:val="none" w:sz="0" w:space="0" w:color="auto"/>
        <w:bottom w:val="none" w:sz="0" w:space="0" w:color="auto"/>
        <w:right w:val="none" w:sz="0" w:space="0" w:color="auto"/>
      </w:divBdr>
    </w:div>
    <w:div w:id="165067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wner\Desktop\Tables%20Research%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wner\Desktop\Tables%20Research%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1"/>
  <c:style val="1"/>
  <c:chart>
    <c:autoTitleDeleted val="1"/>
    <c:plotArea>
      <c:layout>
        <c:manualLayout>
          <c:layoutTarget val="inner"/>
          <c:xMode val="edge"/>
          <c:yMode val="edge"/>
          <c:x val="6.1433420822397403E-2"/>
          <c:y val="7.9178331875182403E-2"/>
          <c:w val="0.90508328958880135"/>
          <c:h val="0.73241105278506868"/>
        </c:manualLayout>
      </c:layout>
      <c:scatterChart>
        <c:scatterStyle val="lineMarker"/>
        <c:varyColors val="1"/>
        <c:ser>
          <c:idx val="0"/>
          <c:order val="0"/>
          <c:spPr>
            <a:ln w="28575">
              <a:noFill/>
            </a:ln>
          </c:spPr>
          <c:dLbls>
            <c:showLegendKey val="1"/>
            <c:showVal val="1"/>
            <c:showCatName val="1"/>
            <c:showSerName val="1"/>
            <c:showPercent val="1"/>
            <c:showBubbleSize val="1"/>
            <c:showLeaderLines val="0"/>
          </c:dLbls>
          <c:trendline>
            <c:trendlineType val="linear"/>
            <c:forward val="2"/>
            <c:backward val="2"/>
            <c:dispRSqr val="1"/>
            <c:dispEq val="1"/>
            <c:trendlineLbl>
              <c:layout>
                <c:manualLayout>
                  <c:x val="-3.2537938930473319E-2"/>
                  <c:y val="0.3833326042578028"/>
                </c:manualLayout>
              </c:layout>
              <c:tx>
                <c:rich>
                  <a:bodyPr/>
                  <a:lstStyle/>
                  <a:p>
                    <a:pPr>
                      <a:defRPr sz="1200">
                        <a:latin typeface="Times New Roman" pitchFamily="18" charset="0"/>
                        <a:cs typeface="Times New Roman" pitchFamily="18" charset="0"/>
                      </a:defRPr>
                    </a:pPr>
                    <a:r>
                      <a:rPr lang="en-US" sz="1100">
                        <a:latin typeface="Times New Roman" pitchFamily="18" charset="0"/>
                        <a:cs typeface="Times New Roman" pitchFamily="18" charset="0"/>
                      </a:rPr>
                      <a:t>y = 0.3691x + 4.0317</a:t>
                    </a:r>
                  </a:p>
                </c:rich>
              </c:tx>
              <c:numFmt formatCode="General" sourceLinked="0"/>
            </c:trendlineLbl>
          </c:trendline>
          <c:xVal>
            <c:numRef>
              <c:f>Sheet7!$B$1:$B$267</c:f>
              <c:numCache>
                <c:formatCode>General</c:formatCode>
                <c:ptCount val="267"/>
                <c:pt idx="0">
                  <c:v>5.24</c:v>
                </c:pt>
                <c:pt idx="1">
                  <c:v>5.35</c:v>
                </c:pt>
                <c:pt idx="2">
                  <c:v>5.18</c:v>
                </c:pt>
                <c:pt idx="3">
                  <c:v>5.41</c:v>
                </c:pt>
                <c:pt idx="4">
                  <c:v>5.35</c:v>
                </c:pt>
                <c:pt idx="5">
                  <c:v>5.18</c:v>
                </c:pt>
                <c:pt idx="6">
                  <c:v>4.6499999999999995</c:v>
                </c:pt>
                <c:pt idx="7">
                  <c:v>5.53</c:v>
                </c:pt>
                <c:pt idx="8">
                  <c:v>5.6499999999999995</c:v>
                </c:pt>
                <c:pt idx="9">
                  <c:v>5.24</c:v>
                </c:pt>
                <c:pt idx="10">
                  <c:v>5.24</c:v>
                </c:pt>
                <c:pt idx="11">
                  <c:v>5.29</c:v>
                </c:pt>
                <c:pt idx="12">
                  <c:v>5</c:v>
                </c:pt>
                <c:pt idx="13">
                  <c:v>5.24</c:v>
                </c:pt>
                <c:pt idx="14">
                  <c:v>4.9400000000000004</c:v>
                </c:pt>
                <c:pt idx="15">
                  <c:v>5.0599999999999996</c:v>
                </c:pt>
                <c:pt idx="16">
                  <c:v>4.76</c:v>
                </c:pt>
                <c:pt idx="17">
                  <c:v>5</c:v>
                </c:pt>
                <c:pt idx="18">
                  <c:v>4.8199999999999985</c:v>
                </c:pt>
                <c:pt idx="19">
                  <c:v>5.29</c:v>
                </c:pt>
                <c:pt idx="20">
                  <c:v>5.0599999999999996</c:v>
                </c:pt>
                <c:pt idx="21">
                  <c:v>5.24</c:v>
                </c:pt>
                <c:pt idx="22">
                  <c:v>5.0599999999999996</c:v>
                </c:pt>
                <c:pt idx="23">
                  <c:v>4.8199999999999985</c:v>
                </c:pt>
                <c:pt idx="24">
                  <c:v>5.24</c:v>
                </c:pt>
                <c:pt idx="25">
                  <c:v>5.0599999999999996</c:v>
                </c:pt>
                <c:pt idx="26">
                  <c:v>5.35</c:v>
                </c:pt>
                <c:pt idx="27">
                  <c:v>5</c:v>
                </c:pt>
                <c:pt idx="28">
                  <c:v>5.59</c:v>
                </c:pt>
                <c:pt idx="29">
                  <c:v>5.18</c:v>
                </c:pt>
                <c:pt idx="30">
                  <c:v>5.24</c:v>
                </c:pt>
                <c:pt idx="31">
                  <c:v>5.41</c:v>
                </c:pt>
                <c:pt idx="32">
                  <c:v>5.29</c:v>
                </c:pt>
                <c:pt idx="33">
                  <c:v>5.18</c:v>
                </c:pt>
                <c:pt idx="34">
                  <c:v>5.18</c:v>
                </c:pt>
                <c:pt idx="35">
                  <c:v>5.1199999999999966</c:v>
                </c:pt>
                <c:pt idx="36">
                  <c:v>5.6499999999999995</c:v>
                </c:pt>
                <c:pt idx="37">
                  <c:v>5.24</c:v>
                </c:pt>
                <c:pt idx="38">
                  <c:v>4.9400000000000004</c:v>
                </c:pt>
                <c:pt idx="39">
                  <c:v>5.59</c:v>
                </c:pt>
                <c:pt idx="40">
                  <c:v>5.59</c:v>
                </c:pt>
                <c:pt idx="41">
                  <c:v>5.35</c:v>
                </c:pt>
                <c:pt idx="42">
                  <c:v>5.1199999999999966</c:v>
                </c:pt>
                <c:pt idx="43">
                  <c:v>5.4700000000000024</c:v>
                </c:pt>
                <c:pt idx="44">
                  <c:v>5.29</c:v>
                </c:pt>
                <c:pt idx="45">
                  <c:v>5.18</c:v>
                </c:pt>
                <c:pt idx="46">
                  <c:v>5.24</c:v>
                </c:pt>
                <c:pt idx="47">
                  <c:v>5.29</c:v>
                </c:pt>
                <c:pt idx="48">
                  <c:v>4.9400000000000004</c:v>
                </c:pt>
                <c:pt idx="49">
                  <c:v>5.41</c:v>
                </c:pt>
                <c:pt idx="50">
                  <c:v>5</c:v>
                </c:pt>
                <c:pt idx="51">
                  <c:v>5.18</c:v>
                </c:pt>
                <c:pt idx="52">
                  <c:v>5.53</c:v>
                </c:pt>
                <c:pt idx="53">
                  <c:v>5.41</c:v>
                </c:pt>
                <c:pt idx="54">
                  <c:v>5.29</c:v>
                </c:pt>
                <c:pt idx="55">
                  <c:v>5.35</c:v>
                </c:pt>
                <c:pt idx="56">
                  <c:v>5.35</c:v>
                </c:pt>
                <c:pt idx="57">
                  <c:v>5.35</c:v>
                </c:pt>
                <c:pt idx="58">
                  <c:v>5.8199999999999985</c:v>
                </c:pt>
                <c:pt idx="59">
                  <c:v>5.53</c:v>
                </c:pt>
                <c:pt idx="60">
                  <c:v>5.76</c:v>
                </c:pt>
                <c:pt idx="61">
                  <c:v>5.94</c:v>
                </c:pt>
                <c:pt idx="62">
                  <c:v>5.59</c:v>
                </c:pt>
                <c:pt idx="63">
                  <c:v>5.59</c:v>
                </c:pt>
                <c:pt idx="64">
                  <c:v>4.9400000000000004</c:v>
                </c:pt>
                <c:pt idx="65">
                  <c:v>5.29</c:v>
                </c:pt>
                <c:pt idx="66">
                  <c:v>5.24</c:v>
                </c:pt>
                <c:pt idx="67">
                  <c:v>1.8800000000000001</c:v>
                </c:pt>
                <c:pt idx="68">
                  <c:v>4.71</c:v>
                </c:pt>
                <c:pt idx="69">
                  <c:v>3.71</c:v>
                </c:pt>
                <c:pt idx="70">
                  <c:v>3.94</c:v>
                </c:pt>
                <c:pt idx="71">
                  <c:v>3.4099999999999997</c:v>
                </c:pt>
                <c:pt idx="72">
                  <c:v>5.53</c:v>
                </c:pt>
                <c:pt idx="73">
                  <c:v>3.71</c:v>
                </c:pt>
                <c:pt idx="74">
                  <c:v>5.53</c:v>
                </c:pt>
                <c:pt idx="75">
                  <c:v>5.41</c:v>
                </c:pt>
                <c:pt idx="76">
                  <c:v>3.71</c:v>
                </c:pt>
                <c:pt idx="77">
                  <c:v>6.76</c:v>
                </c:pt>
                <c:pt idx="78">
                  <c:v>4.29</c:v>
                </c:pt>
                <c:pt idx="79">
                  <c:v>5.35</c:v>
                </c:pt>
                <c:pt idx="80">
                  <c:v>5.6499999999999995</c:v>
                </c:pt>
                <c:pt idx="81">
                  <c:v>3</c:v>
                </c:pt>
                <c:pt idx="82">
                  <c:v>5.41</c:v>
                </c:pt>
                <c:pt idx="83">
                  <c:v>6</c:v>
                </c:pt>
                <c:pt idx="84">
                  <c:v>4.53</c:v>
                </c:pt>
                <c:pt idx="85">
                  <c:v>4.53</c:v>
                </c:pt>
                <c:pt idx="86">
                  <c:v>5.24</c:v>
                </c:pt>
                <c:pt idx="87">
                  <c:v>5.35</c:v>
                </c:pt>
                <c:pt idx="88">
                  <c:v>5.0599999999999996</c:v>
                </c:pt>
                <c:pt idx="89">
                  <c:v>4.88</c:v>
                </c:pt>
                <c:pt idx="90">
                  <c:v>5.18</c:v>
                </c:pt>
                <c:pt idx="91">
                  <c:v>5.24</c:v>
                </c:pt>
                <c:pt idx="92">
                  <c:v>5.71</c:v>
                </c:pt>
                <c:pt idx="93">
                  <c:v>5.53</c:v>
                </c:pt>
                <c:pt idx="94">
                  <c:v>5.18</c:v>
                </c:pt>
                <c:pt idx="95">
                  <c:v>5.18</c:v>
                </c:pt>
                <c:pt idx="96">
                  <c:v>5.35</c:v>
                </c:pt>
                <c:pt idx="97">
                  <c:v>5</c:v>
                </c:pt>
                <c:pt idx="98">
                  <c:v>5.4700000000000024</c:v>
                </c:pt>
                <c:pt idx="99">
                  <c:v>5.29</c:v>
                </c:pt>
                <c:pt idx="100">
                  <c:v>5.1199999999999966</c:v>
                </c:pt>
                <c:pt idx="101">
                  <c:v>5.53</c:v>
                </c:pt>
                <c:pt idx="102">
                  <c:v>5.41</c:v>
                </c:pt>
                <c:pt idx="103">
                  <c:v>5.53</c:v>
                </c:pt>
                <c:pt idx="104">
                  <c:v>5</c:v>
                </c:pt>
                <c:pt idx="105">
                  <c:v>5.1199999999999966</c:v>
                </c:pt>
                <c:pt idx="106">
                  <c:v>5.24</c:v>
                </c:pt>
                <c:pt idx="107">
                  <c:v>5.29</c:v>
                </c:pt>
                <c:pt idx="108">
                  <c:v>5.53</c:v>
                </c:pt>
                <c:pt idx="109">
                  <c:v>5.35</c:v>
                </c:pt>
                <c:pt idx="110">
                  <c:v>5.6499999999999995</c:v>
                </c:pt>
                <c:pt idx="111">
                  <c:v>4.6499999999999995</c:v>
                </c:pt>
                <c:pt idx="112">
                  <c:v>5.24</c:v>
                </c:pt>
                <c:pt idx="113">
                  <c:v>5</c:v>
                </c:pt>
                <c:pt idx="114">
                  <c:v>4.88</c:v>
                </c:pt>
                <c:pt idx="115">
                  <c:v>5.88</c:v>
                </c:pt>
                <c:pt idx="116">
                  <c:v>5.35</c:v>
                </c:pt>
                <c:pt idx="117">
                  <c:v>5.59</c:v>
                </c:pt>
                <c:pt idx="118">
                  <c:v>5.29</c:v>
                </c:pt>
                <c:pt idx="119">
                  <c:v>5.24</c:v>
                </c:pt>
                <c:pt idx="120">
                  <c:v>5.24</c:v>
                </c:pt>
                <c:pt idx="121">
                  <c:v>5.41</c:v>
                </c:pt>
                <c:pt idx="122">
                  <c:v>5.24</c:v>
                </c:pt>
                <c:pt idx="123">
                  <c:v>5.18</c:v>
                </c:pt>
                <c:pt idx="124">
                  <c:v>5.41</c:v>
                </c:pt>
                <c:pt idx="125">
                  <c:v>5.29</c:v>
                </c:pt>
                <c:pt idx="126">
                  <c:v>5.1199999999999966</c:v>
                </c:pt>
                <c:pt idx="127">
                  <c:v>5.0599999999999996</c:v>
                </c:pt>
                <c:pt idx="128">
                  <c:v>5.18</c:v>
                </c:pt>
                <c:pt idx="129">
                  <c:v>5.29</c:v>
                </c:pt>
                <c:pt idx="130">
                  <c:v>5.29</c:v>
                </c:pt>
                <c:pt idx="131">
                  <c:v>5.0599999999999996</c:v>
                </c:pt>
                <c:pt idx="132">
                  <c:v>5.29</c:v>
                </c:pt>
                <c:pt idx="133">
                  <c:v>5.35</c:v>
                </c:pt>
                <c:pt idx="134">
                  <c:v>4.88</c:v>
                </c:pt>
                <c:pt idx="135">
                  <c:v>5.0599999999999996</c:v>
                </c:pt>
                <c:pt idx="136">
                  <c:v>4.88</c:v>
                </c:pt>
                <c:pt idx="137">
                  <c:v>4.8199999999999985</c:v>
                </c:pt>
                <c:pt idx="138">
                  <c:v>4.71</c:v>
                </c:pt>
                <c:pt idx="139">
                  <c:v>5.94</c:v>
                </c:pt>
                <c:pt idx="140">
                  <c:v>3.7600000000000002</c:v>
                </c:pt>
                <c:pt idx="141">
                  <c:v>2.06</c:v>
                </c:pt>
                <c:pt idx="142">
                  <c:v>2.5299999999999998</c:v>
                </c:pt>
                <c:pt idx="143">
                  <c:v>2.88</c:v>
                </c:pt>
                <c:pt idx="144">
                  <c:v>3.3499999999999988</c:v>
                </c:pt>
                <c:pt idx="145">
                  <c:v>3.3499999999999988</c:v>
                </c:pt>
                <c:pt idx="146">
                  <c:v>3.7600000000000002</c:v>
                </c:pt>
                <c:pt idx="147">
                  <c:v>3.18</c:v>
                </c:pt>
                <c:pt idx="148">
                  <c:v>5.0599999999999996</c:v>
                </c:pt>
                <c:pt idx="149">
                  <c:v>3.82</c:v>
                </c:pt>
                <c:pt idx="150">
                  <c:v>4.29</c:v>
                </c:pt>
                <c:pt idx="151">
                  <c:v>5.41</c:v>
                </c:pt>
                <c:pt idx="152">
                  <c:v>4.88</c:v>
                </c:pt>
                <c:pt idx="153">
                  <c:v>5.35</c:v>
                </c:pt>
                <c:pt idx="154">
                  <c:v>4.24</c:v>
                </c:pt>
                <c:pt idx="155">
                  <c:v>3.59</c:v>
                </c:pt>
                <c:pt idx="156">
                  <c:v>5.41</c:v>
                </c:pt>
                <c:pt idx="157">
                  <c:v>5.29</c:v>
                </c:pt>
                <c:pt idx="158">
                  <c:v>4.9400000000000004</c:v>
                </c:pt>
                <c:pt idx="159">
                  <c:v>5.53</c:v>
                </c:pt>
                <c:pt idx="160">
                  <c:v>4.18</c:v>
                </c:pt>
                <c:pt idx="161">
                  <c:v>2.1800000000000002</c:v>
                </c:pt>
                <c:pt idx="162">
                  <c:v>5.1199999999999966</c:v>
                </c:pt>
                <c:pt idx="163">
                  <c:v>6.06</c:v>
                </c:pt>
                <c:pt idx="164">
                  <c:v>6.4700000000000024</c:v>
                </c:pt>
                <c:pt idx="165">
                  <c:v>6.6499999999999995</c:v>
                </c:pt>
                <c:pt idx="166">
                  <c:v>6.71</c:v>
                </c:pt>
                <c:pt idx="167">
                  <c:v>6.6499999999999995</c:v>
                </c:pt>
                <c:pt idx="168">
                  <c:v>6.59</c:v>
                </c:pt>
                <c:pt idx="169">
                  <c:v>6.4700000000000024</c:v>
                </c:pt>
                <c:pt idx="170">
                  <c:v>6.6499999999999995</c:v>
                </c:pt>
                <c:pt idx="171">
                  <c:v>6.6499999999999995</c:v>
                </c:pt>
                <c:pt idx="172">
                  <c:v>6.6499999999999995</c:v>
                </c:pt>
                <c:pt idx="173">
                  <c:v>6.71</c:v>
                </c:pt>
                <c:pt idx="174">
                  <c:v>6.59</c:v>
                </c:pt>
                <c:pt idx="175">
                  <c:v>6.71</c:v>
                </c:pt>
                <c:pt idx="176">
                  <c:v>6.76</c:v>
                </c:pt>
                <c:pt idx="177">
                  <c:v>6.71</c:v>
                </c:pt>
                <c:pt idx="178">
                  <c:v>6.6499999999999995</c:v>
                </c:pt>
                <c:pt idx="179">
                  <c:v>6.53</c:v>
                </c:pt>
                <c:pt idx="180">
                  <c:v>6.6499999999999995</c:v>
                </c:pt>
                <c:pt idx="181">
                  <c:v>6.41</c:v>
                </c:pt>
                <c:pt idx="182">
                  <c:v>6.4700000000000024</c:v>
                </c:pt>
                <c:pt idx="183">
                  <c:v>6.6499999999999995</c:v>
                </c:pt>
                <c:pt idx="184">
                  <c:v>6.71</c:v>
                </c:pt>
                <c:pt idx="185">
                  <c:v>6.71</c:v>
                </c:pt>
                <c:pt idx="186">
                  <c:v>6.8199999999999985</c:v>
                </c:pt>
                <c:pt idx="187">
                  <c:v>6.59</c:v>
                </c:pt>
                <c:pt idx="188">
                  <c:v>6.41</c:v>
                </c:pt>
                <c:pt idx="189">
                  <c:v>6.53</c:v>
                </c:pt>
                <c:pt idx="190">
                  <c:v>6.71</c:v>
                </c:pt>
                <c:pt idx="191">
                  <c:v>6.24</c:v>
                </c:pt>
                <c:pt idx="192">
                  <c:v>6.24</c:v>
                </c:pt>
                <c:pt idx="193">
                  <c:v>6.4700000000000024</c:v>
                </c:pt>
                <c:pt idx="194">
                  <c:v>6.4700000000000024</c:v>
                </c:pt>
                <c:pt idx="195">
                  <c:v>6.53</c:v>
                </c:pt>
                <c:pt idx="196">
                  <c:v>6.71</c:v>
                </c:pt>
                <c:pt idx="197">
                  <c:v>6.59</c:v>
                </c:pt>
                <c:pt idx="198">
                  <c:v>6.53</c:v>
                </c:pt>
                <c:pt idx="199">
                  <c:v>6.6499999999999995</c:v>
                </c:pt>
                <c:pt idx="200">
                  <c:v>6.4700000000000024</c:v>
                </c:pt>
                <c:pt idx="201">
                  <c:v>6.6499999999999995</c:v>
                </c:pt>
                <c:pt idx="202">
                  <c:v>6.71</c:v>
                </c:pt>
                <c:pt idx="203">
                  <c:v>6.71</c:v>
                </c:pt>
                <c:pt idx="204">
                  <c:v>6.6499999999999995</c:v>
                </c:pt>
                <c:pt idx="205">
                  <c:v>6.6499999999999995</c:v>
                </c:pt>
                <c:pt idx="206">
                  <c:v>6.59</c:v>
                </c:pt>
                <c:pt idx="207">
                  <c:v>6.59</c:v>
                </c:pt>
                <c:pt idx="208">
                  <c:v>6.35</c:v>
                </c:pt>
                <c:pt idx="209">
                  <c:v>6.41</c:v>
                </c:pt>
                <c:pt idx="210">
                  <c:v>6.53</c:v>
                </c:pt>
                <c:pt idx="211">
                  <c:v>6.4700000000000024</c:v>
                </c:pt>
                <c:pt idx="212">
                  <c:v>6.59</c:v>
                </c:pt>
                <c:pt idx="213">
                  <c:v>6.59</c:v>
                </c:pt>
                <c:pt idx="214">
                  <c:v>6.35</c:v>
                </c:pt>
                <c:pt idx="215">
                  <c:v>6.4700000000000024</c:v>
                </c:pt>
                <c:pt idx="216">
                  <c:v>6.18</c:v>
                </c:pt>
                <c:pt idx="217">
                  <c:v>6.53</c:v>
                </c:pt>
                <c:pt idx="218">
                  <c:v>6.6499999999999995</c:v>
                </c:pt>
                <c:pt idx="219">
                  <c:v>6.76</c:v>
                </c:pt>
                <c:pt idx="220">
                  <c:v>6.29</c:v>
                </c:pt>
                <c:pt idx="221">
                  <c:v>6.35</c:v>
                </c:pt>
                <c:pt idx="222">
                  <c:v>6.71</c:v>
                </c:pt>
                <c:pt idx="223">
                  <c:v>5.41</c:v>
                </c:pt>
                <c:pt idx="224">
                  <c:v>6.41</c:v>
                </c:pt>
                <c:pt idx="225">
                  <c:v>6.4700000000000024</c:v>
                </c:pt>
                <c:pt idx="226">
                  <c:v>6.59</c:v>
                </c:pt>
                <c:pt idx="227">
                  <c:v>5.88</c:v>
                </c:pt>
                <c:pt idx="228">
                  <c:v>6.59</c:v>
                </c:pt>
                <c:pt idx="229">
                  <c:v>6.29</c:v>
                </c:pt>
                <c:pt idx="230">
                  <c:v>6.53</c:v>
                </c:pt>
                <c:pt idx="231">
                  <c:v>6.53</c:v>
                </c:pt>
                <c:pt idx="232">
                  <c:v>6.4700000000000024</c:v>
                </c:pt>
                <c:pt idx="233">
                  <c:v>6.59</c:v>
                </c:pt>
                <c:pt idx="234">
                  <c:v>6.4700000000000024</c:v>
                </c:pt>
                <c:pt idx="235">
                  <c:v>6.59</c:v>
                </c:pt>
                <c:pt idx="236">
                  <c:v>6.4700000000000024</c:v>
                </c:pt>
                <c:pt idx="237">
                  <c:v>6.6499999999999995</c:v>
                </c:pt>
                <c:pt idx="238">
                  <c:v>6.41</c:v>
                </c:pt>
                <c:pt idx="239">
                  <c:v>6.41</c:v>
                </c:pt>
                <c:pt idx="240">
                  <c:v>6.24</c:v>
                </c:pt>
                <c:pt idx="241">
                  <c:v>6.41</c:v>
                </c:pt>
                <c:pt idx="242">
                  <c:v>6.29</c:v>
                </c:pt>
                <c:pt idx="243">
                  <c:v>6.1199999999999966</c:v>
                </c:pt>
                <c:pt idx="244">
                  <c:v>6.53</c:v>
                </c:pt>
                <c:pt idx="245">
                  <c:v>6.59</c:v>
                </c:pt>
                <c:pt idx="246">
                  <c:v>6.41</c:v>
                </c:pt>
                <c:pt idx="247">
                  <c:v>6.6499999999999995</c:v>
                </c:pt>
                <c:pt idx="248">
                  <c:v>6.4700000000000024</c:v>
                </c:pt>
                <c:pt idx="249">
                  <c:v>6.41</c:v>
                </c:pt>
                <c:pt idx="250">
                  <c:v>6.76</c:v>
                </c:pt>
                <c:pt idx="251">
                  <c:v>6.6499999999999995</c:v>
                </c:pt>
                <c:pt idx="252">
                  <c:v>6.76</c:v>
                </c:pt>
                <c:pt idx="253">
                  <c:v>6.4700000000000024</c:v>
                </c:pt>
                <c:pt idx="254">
                  <c:v>6.53</c:v>
                </c:pt>
                <c:pt idx="255">
                  <c:v>6.35</c:v>
                </c:pt>
                <c:pt idx="256">
                  <c:v>6.53</c:v>
                </c:pt>
                <c:pt idx="257">
                  <c:v>6.4700000000000024</c:v>
                </c:pt>
                <c:pt idx="258">
                  <c:v>6</c:v>
                </c:pt>
                <c:pt idx="259">
                  <c:v>5.71</c:v>
                </c:pt>
                <c:pt idx="260">
                  <c:v>6.59</c:v>
                </c:pt>
                <c:pt idx="261">
                  <c:v>6</c:v>
                </c:pt>
                <c:pt idx="262">
                  <c:v>6.53</c:v>
                </c:pt>
                <c:pt idx="263">
                  <c:v>5.94</c:v>
                </c:pt>
                <c:pt idx="264">
                  <c:v>5.71</c:v>
                </c:pt>
                <c:pt idx="265">
                  <c:v>6.41</c:v>
                </c:pt>
                <c:pt idx="266">
                  <c:v>6.71</c:v>
                </c:pt>
              </c:numCache>
            </c:numRef>
          </c:xVal>
          <c:yVal>
            <c:numRef>
              <c:f>Sheet7!$C$1:$C$267</c:f>
              <c:numCache>
                <c:formatCode>General</c:formatCode>
                <c:ptCount val="267"/>
                <c:pt idx="0">
                  <c:v>6.38</c:v>
                </c:pt>
                <c:pt idx="1">
                  <c:v>6.25</c:v>
                </c:pt>
                <c:pt idx="2">
                  <c:v>6.31</c:v>
                </c:pt>
                <c:pt idx="3">
                  <c:v>6.63</c:v>
                </c:pt>
                <c:pt idx="4">
                  <c:v>6.5</c:v>
                </c:pt>
                <c:pt idx="5">
                  <c:v>6.31</c:v>
                </c:pt>
                <c:pt idx="6">
                  <c:v>5.63</c:v>
                </c:pt>
                <c:pt idx="7">
                  <c:v>5.94</c:v>
                </c:pt>
                <c:pt idx="8">
                  <c:v>6.1899999999999995</c:v>
                </c:pt>
                <c:pt idx="9">
                  <c:v>5.63</c:v>
                </c:pt>
                <c:pt idx="10">
                  <c:v>6.63</c:v>
                </c:pt>
                <c:pt idx="11">
                  <c:v>5.94</c:v>
                </c:pt>
                <c:pt idx="12">
                  <c:v>5.63</c:v>
                </c:pt>
                <c:pt idx="13">
                  <c:v>5.5</c:v>
                </c:pt>
                <c:pt idx="14">
                  <c:v>5.63</c:v>
                </c:pt>
                <c:pt idx="15">
                  <c:v>5.44</c:v>
                </c:pt>
                <c:pt idx="16">
                  <c:v>5</c:v>
                </c:pt>
                <c:pt idx="17">
                  <c:v>6.5</c:v>
                </c:pt>
                <c:pt idx="18">
                  <c:v>5.88</c:v>
                </c:pt>
                <c:pt idx="19">
                  <c:v>6.5</c:v>
                </c:pt>
                <c:pt idx="20">
                  <c:v>5.56</c:v>
                </c:pt>
                <c:pt idx="21">
                  <c:v>5.88</c:v>
                </c:pt>
                <c:pt idx="22">
                  <c:v>5.6899999999999995</c:v>
                </c:pt>
                <c:pt idx="23">
                  <c:v>5.25</c:v>
                </c:pt>
                <c:pt idx="24">
                  <c:v>5.81</c:v>
                </c:pt>
                <c:pt idx="25">
                  <c:v>6.44</c:v>
                </c:pt>
                <c:pt idx="26">
                  <c:v>5.5</c:v>
                </c:pt>
                <c:pt idx="27">
                  <c:v>6.44</c:v>
                </c:pt>
                <c:pt idx="28">
                  <c:v>6.25</c:v>
                </c:pt>
                <c:pt idx="29">
                  <c:v>6</c:v>
                </c:pt>
                <c:pt idx="30">
                  <c:v>6.25</c:v>
                </c:pt>
                <c:pt idx="31">
                  <c:v>6</c:v>
                </c:pt>
                <c:pt idx="32">
                  <c:v>5.63</c:v>
                </c:pt>
                <c:pt idx="33">
                  <c:v>5.88</c:v>
                </c:pt>
                <c:pt idx="34">
                  <c:v>6.25</c:v>
                </c:pt>
                <c:pt idx="35">
                  <c:v>6.1899999999999995</c:v>
                </c:pt>
                <c:pt idx="36">
                  <c:v>6.06</c:v>
                </c:pt>
                <c:pt idx="37">
                  <c:v>6.31</c:v>
                </c:pt>
                <c:pt idx="38">
                  <c:v>6.31</c:v>
                </c:pt>
                <c:pt idx="39">
                  <c:v>6.81</c:v>
                </c:pt>
                <c:pt idx="40">
                  <c:v>5.88</c:v>
                </c:pt>
                <c:pt idx="41">
                  <c:v>6.5</c:v>
                </c:pt>
                <c:pt idx="42">
                  <c:v>6.1899999999999995</c:v>
                </c:pt>
                <c:pt idx="43">
                  <c:v>6.25</c:v>
                </c:pt>
                <c:pt idx="44">
                  <c:v>5.75</c:v>
                </c:pt>
                <c:pt idx="45">
                  <c:v>6.31</c:v>
                </c:pt>
                <c:pt idx="46">
                  <c:v>6.06</c:v>
                </c:pt>
                <c:pt idx="47">
                  <c:v>6.38</c:v>
                </c:pt>
                <c:pt idx="48">
                  <c:v>6.44</c:v>
                </c:pt>
                <c:pt idx="49">
                  <c:v>6.25</c:v>
                </c:pt>
                <c:pt idx="50">
                  <c:v>6.5</c:v>
                </c:pt>
                <c:pt idx="51">
                  <c:v>6.25</c:v>
                </c:pt>
                <c:pt idx="52">
                  <c:v>6.38</c:v>
                </c:pt>
                <c:pt idx="53">
                  <c:v>6.31</c:v>
                </c:pt>
                <c:pt idx="54">
                  <c:v>6.38</c:v>
                </c:pt>
                <c:pt idx="55">
                  <c:v>6.38</c:v>
                </c:pt>
                <c:pt idx="56">
                  <c:v>6.38</c:v>
                </c:pt>
                <c:pt idx="57">
                  <c:v>6.31</c:v>
                </c:pt>
                <c:pt idx="58">
                  <c:v>6.75</c:v>
                </c:pt>
                <c:pt idx="59">
                  <c:v>5.94</c:v>
                </c:pt>
                <c:pt idx="60">
                  <c:v>5.94</c:v>
                </c:pt>
                <c:pt idx="61">
                  <c:v>5.44</c:v>
                </c:pt>
                <c:pt idx="62">
                  <c:v>6.31</c:v>
                </c:pt>
                <c:pt idx="63">
                  <c:v>6.1899999999999995</c:v>
                </c:pt>
                <c:pt idx="64">
                  <c:v>5.38</c:v>
                </c:pt>
                <c:pt idx="65">
                  <c:v>6</c:v>
                </c:pt>
                <c:pt idx="66">
                  <c:v>5.5</c:v>
                </c:pt>
                <c:pt idx="67">
                  <c:v>5.13</c:v>
                </c:pt>
                <c:pt idx="68">
                  <c:v>6.25</c:v>
                </c:pt>
                <c:pt idx="69">
                  <c:v>4.8099999999999996</c:v>
                </c:pt>
                <c:pt idx="70">
                  <c:v>6</c:v>
                </c:pt>
                <c:pt idx="71">
                  <c:v>5.81</c:v>
                </c:pt>
                <c:pt idx="72">
                  <c:v>5.81</c:v>
                </c:pt>
                <c:pt idx="73">
                  <c:v>5.94</c:v>
                </c:pt>
                <c:pt idx="74">
                  <c:v>5.44</c:v>
                </c:pt>
                <c:pt idx="75">
                  <c:v>6.1899999999999995</c:v>
                </c:pt>
                <c:pt idx="76">
                  <c:v>4.6899999999999995</c:v>
                </c:pt>
                <c:pt idx="77">
                  <c:v>6.94</c:v>
                </c:pt>
                <c:pt idx="78">
                  <c:v>3.56</c:v>
                </c:pt>
                <c:pt idx="79">
                  <c:v>6.25</c:v>
                </c:pt>
                <c:pt idx="80">
                  <c:v>6.13</c:v>
                </c:pt>
                <c:pt idx="81">
                  <c:v>5.5</c:v>
                </c:pt>
                <c:pt idx="82">
                  <c:v>5.63</c:v>
                </c:pt>
                <c:pt idx="83">
                  <c:v>6.38</c:v>
                </c:pt>
                <c:pt idx="84">
                  <c:v>5.13</c:v>
                </c:pt>
                <c:pt idx="85">
                  <c:v>4.9400000000000004</c:v>
                </c:pt>
                <c:pt idx="86">
                  <c:v>5.81</c:v>
                </c:pt>
                <c:pt idx="87">
                  <c:v>5.38</c:v>
                </c:pt>
                <c:pt idx="88">
                  <c:v>5.56</c:v>
                </c:pt>
                <c:pt idx="89">
                  <c:v>5.5</c:v>
                </c:pt>
                <c:pt idx="90">
                  <c:v>5.75</c:v>
                </c:pt>
                <c:pt idx="91">
                  <c:v>6.31</c:v>
                </c:pt>
                <c:pt idx="92">
                  <c:v>6.25</c:v>
                </c:pt>
                <c:pt idx="93">
                  <c:v>5.63</c:v>
                </c:pt>
                <c:pt idx="94">
                  <c:v>5.6899999999999995</c:v>
                </c:pt>
                <c:pt idx="95">
                  <c:v>5.81</c:v>
                </c:pt>
                <c:pt idx="96">
                  <c:v>5.88</c:v>
                </c:pt>
                <c:pt idx="97">
                  <c:v>5.63</c:v>
                </c:pt>
                <c:pt idx="98">
                  <c:v>6.13</c:v>
                </c:pt>
                <c:pt idx="99">
                  <c:v>5.94</c:v>
                </c:pt>
                <c:pt idx="100">
                  <c:v>6.25</c:v>
                </c:pt>
                <c:pt idx="101">
                  <c:v>5.63</c:v>
                </c:pt>
                <c:pt idx="102">
                  <c:v>5.38</c:v>
                </c:pt>
                <c:pt idx="103">
                  <c:v>5.5</c:v>
                </c:pt>
                <c:pt idx="104">
                  <c:v>6.75</c:v>
                </c:pt>
                <c:pt idx="105">
                  <c:v>6.63</c:v>
                </c:pt>
                <c:pt idx="106">
                  <c:v>4.75</c:v>
                </c:pt>
                <c:pt idx="107">
                  <c:v>6.63</c:v>
                </c:pt>
                <c:pt idx="108">
                  <c:v>6</c:v>
                </c:pt>
                <c:pt idx="109">
                  <c:v>5.88</c:v>
                </c:pt>
                <c:pt idx="110">
                  <c:v>6.38</c:v>
                </c:pt>
                <c:pt idx="111">
                  <c:v>6.31</c:v>
                </c:pt>
                <c:pt idx="112">
                  <c:v>5.88</c:v>
                </c:pt>
                <c:pt idx="113">
                  <c:v>6</c:v>
                </c:pt>
                <c:pt idx="114">
                  <c:v>6.63</c:v>
                </c:pt>
                <c:pt idx="115">
                  <c:v>7</c:v>
                </c:pt>
                <c:pt idx="116">
                  <c:v>6.75</c:v>
                </c:pt>
                <c:pt idx="117">
                  <c:v>6.56</c:v>
                </c:pt>
                <c:pt idx="118">
                  <c:v>6.25</c:v>
                </c:pt>
                <c:pt idx="119">
                  <c:v>5.81</c:v>
                </c:pt>
                <c:pt idx="120">
                  <c:v>6.88</c:v>
                </c:pt>
                <c:pt idx="121">
                  <c:v>5.88</c:v>
                </c:pt>
                <c:pt idx="122">
                  <c:v>6.31</c:v>
                </c:pt>
                <c:pt idx="123">
                  <c:v>6.56</c:v>
                </c:pt>
                <c:pt idx="124">
                  <c:v>6.63</c:v>
                </c:pt>
                <c:pt idx="125">
                  <c:v>5.88</c:v>
                </c:pt>
                <c:pt idx="126">
                  <c:v>5.81</c:v>
                </c:pt>
                <c:pt idx="127">
                  <c:v>5.5</c:v>
                </c:pt>
                <c:pt idx="128">
                  <c:v>5.6899999999999995</c:v>
                </c:pt>
                <c:pt idx="129">
                  <c:v>5.63</c:v>
                </c:pt>
                <c:pt idx="130">
                  <c:v>5.38</c:v>
                </c:pt>
                <c:pt idx="131">
                  <c:v>5.6899999999999995</c:v>
                </c:pt>
                <c:pt idx="132">
                  <c:v>6</c:v>
                </c:pt>
                <c:pt idx="133">
                  <c:v>5.5</c:v>
                </c:pt>
                <c:pt idx="134">
                  <c:v>5</c:v>
                </c:pt>
                <c:pt idx="135">
                  <c:v>5.88</c:v>
                </c:pt>
                <c:pt idx="136">
                  <c:v>5.81</c:v>
                </c:pt>
                <c:pt idx="137">
                  <c:v>6.31</c:v>
                </c:pt>
                <c:pt idx="138">
                  <c:v>6.56</c:v>
                </c:pt>
                <c:pt idx="139">
                  <c:v>6.75</c:v>
                </c:pt>
                <c:pt idx="140">
                  <c:v>5.38</c:v>
                </c:pt>
                <c:pt idx="141">
                  <c:v>5.75</c:v>
                </c:pt>
                <c:pt idx="142">
                  <c:v>5.6899999999999995</c:v>
                </c:pt>
                <c:pt idx="143">
                  <c:v>4.3099999999999996</c:v>
                </c:pt>
                <c:pt idx="144">
                  <c:v>4.6899999999999995</c:v>
                </c:pt>
                <c:pt idx="145">
                  <c:v>6.38</c:v>
                </c:pt>
                <c:pt idx="146">
                  <c:v>5.1899999999999995</c:v>
                </c:pt>
                <c:pt idx="147">
                  <c:v>5.75</c:v>
                </c:pt>
                <c:pt idx="148">
                  <c:v>6.06</c:v>
                </c:pt>
                <c:pt idx="149">
                  <c:v>4.38</c:v>
                </c:pt>
                <c:pt idx="150">
                  <c:v>5.13</c:v>
                </c:pt>
                <c:pt idx="151">
                  <c:v>5.1899999999999995</c:v>
                </c:pt>
                <c:pt idx="152">
                  <c:v>5.1899999999999995</c:v>
                </c:pt>
                <c:pt idx="153">
                  <c:v>5.6899999999999995</c:v>
                </c:pt>
                <c:pt idx="154">
                  <c:v>4.0599999999999996</c:v>
                </c:pt>
                <c:pt idx="155">
                  <c:v>3.38</c:v>
                </c:pt>
                <c:pt idx="156">
                  <c:v>6.56</c:v>
                </c:pt>
                <c:pt idx="157">
                  <c:v>6.6899999999999995</c:v>
                </c:pt>
                <c:pt idx="158">
                  <c:v>6.63</c:v>
                </c:pt>
                <c:pt idx="159">
                  <c:v>6.31</c:v>
                </c:pt>
                <c:pt idx="160">
                  <c:v>4.5599999999999996</c:v>
                </c:pt>
                <c:pt idx="161">
                  <c:v>4.63</c:v>
                </c:pt>
                <c:pt idx="162">
                  <c:v>5.31</c:v>
                </c:pt>
                <c:pt idx="163">
                  <c:v>5.75</c:v>
                </c:pt>
                <c:pt idx="164">
                  <c:v>7</c:v>
                </c:pt>
                <c:pt idx="165">
                  <c:v>6.6899999999999995</c:v>
                </c:pt>
                <c:pt idx="166">
                  <c:v>6.75</c:v>
                </c:pt>
                <c:pt idx="167">
                  <c:v>7</c:v>
                </c:pt>
                <c:pt idx="168">
                  <c:v>6.63</c:v>
                </c:pt>
                <c:pt idx="169">
                  <c:v>6.56</c:v>
                </c:pt>
                <c:pt idx="170">
                  <c:v>6.38</c:v>
                </c:pt>
                <c:pt idx="171">
                  <c:v>6.6899999999999995</c:v>
                </c:pt>
                <c:pt idx="172">
                  <c:v>6.81</c:v>
                </c:pt>
                <c:pt idx="173">
                  <c:v>6.63</c:v>
                </c:pt>
                <c:pt idx="174">
                  <c:v>6.38</c:v>
                </c:pt>
                <c:pt idx="175">
                  <c:v>6.56</c:v>
                </c:pt>
                <c:pt idx="176">
                  <c:v>6.81</c:v>
                </c:pt>
                <c:pt idx="177">
                  <c:v>6.81</c:v>
                </c:pt>
                <c:pt idx="178">
                  <c:v>6.81</c:v>
                </c:pt>
                <c:pt idx="179">
                  <c:v>6.1899999999999995</c:v>
                </c:pt>
                <c:pt idx="180">
                  <c:v>6.1899999999999995</c:v>
                </c:pt>
                <c:pt idx="181">
                  <c:v>6.31</c:v>
                </c:pt>
                <c:pt idx="182">
                  <c:v>6.25</c:v>
                </c:pt>
                <c:pt idx="183">
                  <c:v>6.06</c:v>
                </c:pt>
                <c:pt idx="184">
                  <c:v>6.1899999999999995</c:v>
                </c:pt>
                <c:pt idx="185">
                  <c:v>6.38</c:v>
                </c:pt>
                <c:pt idx="186">
                  <c:v>6.44</c:v>
                </c:pt>
                <c:pt idx="187">
                  <c:v>6.25</c:v>
                </c:pt>
                <c:pt idx="188">
                  <c:v>6.38</c:v>
                </c:pt>
                <c:pt idx="189">
                  <c:v>6</c:v>
                </c:pt>
                <c:pt idx="190">
                  <c:v>6.06</c:v>
                </c:pt>
                <c:pt idx="191">
                  <c:v>6</c:v>
                </c:pt>
                <c:pt idx="192">
                  <c:v>6.5</c:v>
                </c:pt>
                <c:pt idx="193">
                  <c:v>6.5</c:v>
                </c:pt>
                <c:pt idx="194">
                  <c:v>6.1899999999999995</c:v>
                </c:pt>
                <c:pt idx="195">
                  <c:v>6.94</c:v>
                </c:pt>
                <c:pt idx="196">
                  <c:v>6.6899999999999995</c:v>
                </c:pt>
                <c:pt idx="197">
                  <c:v>6.88</c:v>
                </c:pt>
                <c:pt idx="198">
                  <c:v>6.13</c:v>
                </c:pt>
                <c:pt idx="199">
                  <c:v>7</c:v>
                </c:pt>
                <c:pt idx="200">
                  <c:v>6.06</c:v>
                </c:pt>
                <c:pt idx="201">
                  <c:v>6.38</c:v>
                </c:pt>
                <c:pt idx="202">
                  <c:v>7</c:v>
                </c:pt>
                <c:pt idx="203">
                  <c:v>6.38</c:v>
                </c:pt>
                <c:pt idx="204">
                  <c:v>6.6899999999999995</c:v>
                </c:pt>
                <c:pt idx="205">
                  <c:v>6</c:v>
                </c:pt>
                <c:pt idx="206">
                  <c:v>6.1899999999999995</c:v>
                </c:pt>
                <c:pt idx="207">
                  <c:v>6.44</c:v>
                </c:pt>
                <c:pt idx="208">
                  <c:v>6.75</c:v>
                </c:pt>
                <c:pt idx="209">
                  <c:v>6.81</c:v>
                </c:pt>
                <c:pt idx="210">
                  <c:v>6.44</c:v>
                </c:pt>
                <c:pt idx="211">
                  <c:v>6.75</c:v>
                </c:pt>
                <c:pt idx="212">
                  <c:v>6.5</c:v>
                </c:pt>
                <c:pt idx="213">
                  <c:v>6.6899999999999995</c:v>
                </c:pt>
                <c:pt idx="214">
                  <c:v>6.13</c:v>
                </c:pt>
                <c:pt idx="215">
                  <c:v>6</c:v>
                </c:pt>
                <c:pt idx="216">
                  <c:v>6.38</c:v>
                </c:pt>
                <c:pt idx="217">
                  <c:v>6</c:v>
                </c:pt>
                <c:pt idx="218">
                  <c:v>6.38</c:v>
                </c:pt>
                <c:pt idx="219">
                  <c:v>6.6899999999999995</c:v>
                </c:pt>
                <c:pt idx="220">
                  <c:v>6.44</c:v>
                </c:pt>
                <c:pt idx="221">
                  <c:v>6.38</c:v>
                </c:pt>
                <c:pt idx="222">
                  <c:v>6.13</c:v>
                </c:pt>
                <c:pt idx="223">
                  <c:v>6.13</c:v>
                </c:pt>
                <c:pt idx="224">
                  <c:v>5.5</c:v>
                </c:pt>
                <c:pt idx="225">
                  <c:v>6.44</c:v>
                </c:pt>
                <c:pt idx="226">
                  <c:v>6</c:v>
                </c:pt>
                <c:pt idx="227">
                  <c:v>6.06</c:v>
                </c:pt>
                <c:pt idx="228">
                  <c:v>5.94</c:v>
                </c:pt>
                <c:pt idx="229">
                  <c:v>6.13</c:v>
                </c:pt>
                <c:pt idx="230">
                  <c:v>5.88</c:v>
                </c:pt>
                <c:pt idx="231">
                  <c:v>6.56</c:v>
                </c:pt>
                <c:pt idx="232">
                  <c:v>6.81</c:v>
                </c:pt>
                <c:pt idx="233">
                  <c:v>6.5</c:v>
                </c:pt>
                <c:pt idx="234">
                  <c:v>6.63</c:v>
                </c:pt>
                <c:pt idx="235">
                  <c:v>6.38</c:v>
                </c:pt>
                <c:pt idx="236">
                  <c:v>6</c:v>
                </c:pt>
                <c:pt idx="237">
                  <c:v>6</c:v>
                </c:pt>
                <c:pt idx="238">
                  <c:v>6.13</c:v>
                </c:pt>
                <c:pt idx="239">
                  <c:v>5.88</c:v>
                </c:pt>
                <c:pt idx="240">
                  <c:v>6.56</c:v>
                </c:pt>
                <c:pt idx="241">
                  <c:v>6.56</c:v>
                </c:pt>
                <c:pt idx="242">
                  <c:v>6.25</c:v>
                </c:pt>
                <c:pt idx="243">
                  <c:v>6.75</c:v>
                </c:pt>
                <c:pt idx="244">
                  <c:v>6.63</c:v>
                </c:pt>
                <c:pt idx="245">
                  <c:v>6.6899999999999995</c:v>
                </c:pt>
                <c:pt idx="246">
                  <c:v>6.13</c:v>
                </c:pt>
                <c:pt idx="247">
                  <c:v>6.06</c:v>
                </c:pt>
                <c:pt idx="248">
                  <c:v>6.25</c:v>
                </c:pt>
                <c:pt idx="249">
                  <c:v>6.63</c:v>
                </c:pt>
                <c:pt idx="250">
                  <c:v>5.63</c:v>
                </c:pt>
                <c:pt idx="251">
                  <c:v>6</c:v>
                </c:pt>
                <c:pt idx="252">
                  <c:v>5.94</c:v>
                </c:pt>
                <c:pt idx="253">
                  <c:v>5.88</c:v>
                </c:pt>
                <c:pt idx="254">
                  <c:v>6.31</c:v>
                </c:pt>
                <c:pt idx="255">
                  <c:v>6.5</c:v>
                </c:pt>
                <c:pt idx="256">
                  <c:v>6.56</c:v>
                </c:pt>
                <c:pt idx="257">
                  <c:v>6.6899999999999995</c:v>
                </c:pt>
                <c:pt idx="258">
                  <c:v>6.75</c:v>
                </c:pt>
                <c:pt idx="259">
                  <c:v>6.88</c:v>
                </c:pt>
                <c:pt idx="260">
                  <c:v>6.1899999999999995</c:v>
                </c:pt>
                <c:pt idx="261">
                  <c:v>6.81</c:v>
                </c:pt>
                <c:pt idx="262">
                  <c:v>7</c:v>
                </c:pt>
                <c:pt idx="263">
                  <c:v>6.6899999999999995</c:v>
                </c:pt>
                <c:pt idx="264">
                  <c:v>6.6899999999999995</c:v>
                </c:pt>
                <c:pt idx="265">
                  <c:v>6.56</c:v>
                </c:pt>
                <c:pt idx="266">
                  <c:v>6.5</c:v>
                </c:pt>
              </c:numCache>
            </c:numRef>
          </c:yVal>
          <c:smooth val="1"/>
        </c:ser>
        <c:dLbls>
          <c:showLegendKey val="0"/>
          <c:showVal val="0"/>
          <c:showCatName val="0"/>
          <c:showSerName val="0"/>
          <c:showPercent val="0"/>
          <c:showBubbleSize val="0"/>
        </c:dLbls>
        <c:axId val="134964736"/>
        <c:axId val="135009024"/>
      </c:scatterChart>
      <c:valAx>
        <c:axId val="134964736"/>
        <c:scaling>
          <c:orientation val="minMax"/>
        </c:scaling>
        <c:delete val="1"/>
        <c:axPos val="b"/>
        <c:title>
          <c:tx>
            <c:rich>
              <a:bodyPr/>
              <a:lstStyle/>
              <a:p>
                <a:pPr>
                  <a:defRPr sz="1200"/>
                </a:pPr>
                <a:r>
                  <a:rPr lang="en-GB" sz="1200" b="0">
                    <a:latin typeface="Times New Roman" pitchFamily="18" charset="0"/>
                    <a:cs typeface="Times New Roman" pitchFamily="18" charset="0"/>
                  </a:rPr>
                  <a:t>Intergenerational Upward Social Mobility</a:t>
                </a:r>
              </a:p>
            </c:rich>
          </c:tx>
          <c:overlay val="1"/>
        </c:title>
        <c:numFmt formatCode="General" sourceLinked="1"/>
        <c:majorTickMark val="cross"/>
        <c:minorTickMark val="cross"/>
        <c:tickLblPos val="nextTo"/>
        <c:crossAx val="135009024"/>
        <c:crosses val="autoZero"/>
        <c:crossBetween val="midCat"/>
      </c:valAx>
      <c:valAx>
        <c:axId val="135009024"/>
        <c:scaling>
          <c:orientation val="minMax"/>
        </c:scaling>
        <c:delete val="1"/>
        <c:axPos val="l"/>
        <c:title>
          <c:tx>
            <c:rich>
              <a:bodyPr rot="-5400000" vert="horz"/>
              <a:lstStyle/>
              <a:p>
                <a:pPr>
                  <a:defRPr sz="1200"/>
                </a:pPr>
                <a:r>
                  <a:rPr lang="en-GB" sz="1200" b="0">
                    <a:latin typeface="Times New Roman" pitchFamily="18" charset="0"/>
                    <a:cs typeface="Times New Roman" pitchFamily="18" charset="0"/>
                  </a:rPr>
                  <a:t>Intrinsic Academic Motivation</a:t>
                </a:r>
              </a:p>
            </c:rich>
          </c:tx>
          <c:overlay val="1"/>
        </c:title>
        <c:numFmt formatCode="General" sourceLinked="1"/>
        <c:majorTickMark val="cross"/>
        <c:minorTickMark val="cross"/>
        <c:tickLblPos val="nextTo"/>
        <c:crossAx val="134964736"/>
        <c:crosses val="autoZero"/>
        <c:crossBetween val="midCat"/>
      </c:valAx>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roundedCorners val="1"/>
  <c:style val="1"/>
  <c:chart>
    <c:autoTitleDeleted val="1"/>
    <c:plotArea>
      <c:layout>
        <c:manualLayout>
          <c:layoutTarget val="inner"/>
          <c:xMode val="edge"/>
          <c:yMode val="edge"/>
          <c:x val="0.1319190726159235"/>
          <c:y val="2.8650327159809252E-2"/>
          <c:w val="0.8443727034120736"/>
          <c:h val="0.72864219437359434"/>
        </c:manualLayout>
      </c:layout>
      <c:scatterChart>
        <c:scatterStyle val="lineMarker"/>
        <c:varyColors val="1"/>
        <c:ser>
          <c:idx val="0"/>
          <c:order val="0"/>
          <c:spPr>
            <a:ln w="28575">
              <a:noFill/>
            </a:ln>
          </c:spPr>
          <c:dLbls>
            <c:showLegendKey val="1"/>
            <c:showVal val="1"/>
            <c:showCatName val="1"/>
            <c:showSerName val="1"/>
            <c:showPercent val="1"/>
            <c:showBubbleSize val="1"/>
            <c:showLeaderLines val="0"/>
          </c:dLbls>
          <c:trendline>
            <c:trendlineType val="linear"/>
            <c:forward val="2.6"/>
            <c:backward val="2"/>
            <c:dispRSqr val="1"/>
            <c:dispEq val="1"/>
            <c:trendlineLbl>
              <c:layout>
                <c:manualLayout>
                  <c:x val="-1.4149606299212601E-2"/>
                  <c:y val="0.40058075487043032"/>
                </c:manualLayout>
              </c:layout>
              <c:numFmt formatCode="General" sourceLinked="0"/>
              <c:txPr>
                <a:bodyPr/>
                <a:lstStyle/>
                <a:p>
                  <a:pPr>
                    <a:defRPr sz="1200">
                      <a:latin typeface="Times New Roman" pitchFamily="18" charset="0"/>
                      <a:cs typeface="Times New Roman" pitchFamily="18" charset="0"/>
                    </a:defRPr>
                  </a:pPr>
                  <a:endParaRPr lang="en-US"/>
                </a:p>
              </c:txPr>
            </c:trendlineLbl>
          </c:trendline>
          <c:xVal>
            <c:numRef>
              <c:f>Sheet8!$B$1:$B$267</c:f>
              <c:numCache>
                <c:formatCode>General</c:formatCode>
                <c:ptCount val="267"/>
                <c:pt idx="0">
                  <c:v>5.24</c:v>
                </c:pt>
                <c:pt idx="1">
                  <c:v>5.35</c:v>
                </c:pt>
                <c:pt idx="2">
                  <c:v>5.18</c:v>
                </c:pt>
                <c:pt idx="3">
                  <c:v>5.41</c:v>
                </c:pt>
                <c:pt idx="4">
                  <c:v>5.35</c:v>
                </c:pt>
                <c:pt idx="5">
                  <c:v>5.18</c:v>
                </c:pt>
                <c:pt idx="6">
                  <c:v>4.6499999999999995</c:v>
                </c:pt>
                <c:pt idx="7">
                  <c:v>5.53</c:v>
                </c:pt>
                <c:pt idx="8">
                  <c:v>5.6499999999999995</c:v>
                </c:pt>
                <c:pt idx="9">
                  <c:v>5.24</c:v>
                </c:pt>
                <c:pt idx="10">
                  <c:v>5.24</c:v>
                </c:pt>
                <c:pt idx="11">
                  <c:v>5.29</c:v>
                </c:pt>
                <c:pt idx="12">
                  <c:v>5</c:v>
                </c:pt>
                <c:pt idx="13">
                  <c:v>5.24</c:v>
                </c:pt>
                <c:pt idx="14">
                  <c:v>4.9400000000000004</c:v>
                </c:pt>
                <c:pt idx="15">
                  <c:v>5.0599999999999996</c:v>
                </c:pt>
                <c:pt idx="16">
                  <c:v>4.76</c:v>
                </c:pt>
                <c:pt idx="17">
                  <c:v>5</c:v>
                </c:pt>
                <c:pt idx="18">
                  <c:v>4.8199999999999985</c:v>
                </c:pt>
                <c:pt idx="19">
                  <c:v>5.29</c:v>
                </c:pt>
                <c:pt idx="20">
                  <c:v>5.0599999999999996</c:v>
                </c:pt>
                <c:pt idx="21">
                  <c:v>5.24</c:v>
                </c:pt>
                <c:pt idx="22">
                  <c:v>5.0599999999999996</c:v>
                </c:pt>
                <c:pt idx="23">
                  <c:v>4.8199999999999985</c:v>
                </c:pt>
                <c:pt idx="24">
                  <c:v>5.24</c:v>
                </c:pt>
                <c:pt idx="25">
                  <c:v>5.0599999999999996</c:v>
                </c:pt>
                <c:pt idx="26">
                  <c:v>5.35</c:v>
                </c:pt>
                <c:pt idx="27">
                  <c:v>5</c:v>
                </c:pt>
                <c:pt idx="28">
                  <c:v>5.59</c:v>
                </c:pt>
                <c:pt idx="29">
                  <c:v>5.18</c:v>
                </c:pt>
                <c:pt idx="30">
                  <c:v>5.24</c:v>
                </c:pt>
                <c:pt idx="31">
                  <c:v>5.41</c:v>
                </c:pt>
                <c:pt idx="32">
                  <c:v>5.29</c:v>
                </c:pt>
                <c:pt idx="33">
                  <c:v>5.18</c:v>
                </c:pt>
                <c:pt idx="34">
                  <c:v>5.18</c:v>
                </c:pt>
                <c:pt idx="35">
                  <c:v>5.1199999999999966</c:v>
                </c:pt>
                <c:pt idx="36">
                  <c:v>5.6499999999999995</c:v>
                </c:pt>
                <c:pt idx="37">
                  <c:v>5.24</c:v>
                </c:pt>
                <c:pt idx="38">
                  <c:v>4.9400000000000004</c:v>
                </c:pt>
                <c:pt idx="39">
                  <c:v>5.59</c:v>
                </c:pt>
                <c:pt idx="40">
                  <c:v>5.59</c:v>
                </c:pt>
                <c:pt idx="41">
                  <c:v>5.35</c:v>
                </c:pt>
                <c:pt idx="42">
                  <c:v>5.1199999999999966</c:v>
                </c:pt>
                <c:pt idx="43">
                  <c:v>5.4700000000000024</c:v>
                </c:pt>
                <c:pt idx="44">
                  <c:v>5.29</c:v>
                </c:pt>
                <c:pt idx="45">
                  <c:v>5.18</c:v>
                </c:pt>
                <c:pt idx="46">
                  <c:v>5.24</c:v>
                </c:pt>
                <c:pt idx="47">
                  <c:v>5.29</c:v>
                </c:pt>
                <c:pt idx="48">
                  <c:v>4.9400000000000004</c:v>
                </c:pt>
                <c:pt idx="49">
                  <c:v>5.41</c:v>
                </c:pt>
                <c:pt idx="50">
                  <c:v>5</c:v>
                </c:pt>
                <c:pt idx="51">
                  <c:v>5.18</c:v>
                </c:pt>
                <c:pt idx="52">
                  <c:v>5.53</c:v>
                </c:pt>
                <c:pt idx="53">
                  <c:v>5.41</c:v>
                </c:pt>
                <c:pt idx="54">
                  <c:v>5.29</c:v>
                </c:pt>
                <c:pt idx="55">
                  <c:v>5.35</c:v>
                </c:pt>
                <c:pt idx="56">
                  <c:v>5.35</c:v>
                </c:pt>
                <c:pt idx="57">
                  <c:v>5.35</c:v>
                </c:pt>
                <c:pt idx="58">
                  <c:v>5.8199999999999985</c:v>
                </c:pt>
                <c:pt idx="59">
                  <c:v>5.53</c:v>
                </c:pt>
                <c:pt idx="60">
                  <c:v>5.76</c:v>
                </c:pt>
                <c:pt idx="61">
                  <c:v>5.94</c:v>
                </c:pt>
                <c:pt idx="62">
                  <c:v>5.59</c:v>
                </c:pt>
                <c:pt idx="63">
                  <c:v>5.59</c:v>
                </c:pt>
                <c:pt idx="64">
                  <c:v>4.9400000000000004</c:v>
                </c:pt>
                <c:pt idx="65">
                  <c:v>5.29</c:v>
                </c:pt>
                <c:pt idx="66">
                  <c:v>5.24</c:v>
                </c:pt>
                <c:pt idx="67">
                  <c:v>1.8800000000000001</c:v>
                </c:pt>
                <c:pt idx="68">
                  <c:v>4.71</c:v>
                </c:pt>
                <c:pt idx="69">
                  <c:v>3.71</c:v>
                </c:pt>
                <c:pt idx="70">
                  <c:v>3.94</c:v>
                </c:pt>
                <c:pt idx="71">
                  <c:v>3.4099999999999997</c:v>
                </c:pt>
                <c:pt idx="72">
                  <c:v>5.53</c:v>
                </c:pt>
                <c:pt idx="73">
                  <c:v>3.71</c:v>
                </c:pt>
                <c:pt idx="74">
                  <c:v>5.53</c:v>
                </c:pt>
                <c:pt idx="75">
                  <c:v>5.41</c:v>
                </c:pt>
                <c:pt idx="76">
                  <c:v>3.71</c:v>
                </c:pt>
                <c:pt idx="77">
                  <c:v>6.76</c:v>
                </c:pt>
                <c:pt idx="78">
                  <c:v>4.29</c:v>
                </c:pt>
                <c:pt idx="79">
                  <c:v>5.35</c:v>
                </c:pt>
                <c:pt idx="80">
                  <c:v>5.6499999999999995</c:v>
                </c:pt>
                <c:pt idx="81">
                  <c:v>3</c:v>
                </c:pt>
                <c:pt idx="82">
                  <c:v>5.41</c:v>
                </c:pt>
                <c:pt idx="83">
                  <c:v>6</c:v>
                </c:pt>
                <c:pt idx="84">
                  <c:v>4.53</c:v>
                </c:pt>
                <c:pt idx="85">
                  <c:v>4.53</c:v>
                </c:pt>
                <c:pt idx="86">
                  <c:v>5.24</c:v>
                </c:pt>
                <c:pt idx="87">
                  <c:v>5.35</c:v>
                </c:pt>
                <c:pt idx="88">
                  <c:v>5.0599999999999996</c:v>
                </c:pt>
                <c:pt idx="89">
                  <c:v>4.88</c:v>
                </c:pt>
                <c:pt idx="90">
                  <c:v>5.18</c:v>
                </c:pt>
                <c:pt idx="91">
                  <c:v>5.24</c:v>
                </c:pt>
                <c:pt idx="92">
                  <c:v>5.71</c:v>
                </c:pt>
                <c:pt idx="93">
                  <c:v>5.53</c:v>
                </c:pt>
                <c:pt idx="94">
                  <c:v>5.18</c:v>
                </c:pt>
                <c:pt idx="95">
                  <c:v>5.18</c:v>
                </c:pt>
                <c:pt idx="96">
                  <c:v>5.35</c:v>
                </c:pt>
                <c:pt idx="97">
                  <c:v>5</c:v>
                </c:pt>
                <c:pt idx="98">
                  <c:v>5.4700000000000024</c:v>
                </c:pt>
                <c:pt idx="99">
                  <c:v>5.29</c:v>
                </c:pt>
                <c:pt idx="100">
                  <c:v>5.1199999999999966</c:v>
                </c:pt>
                <c:pt idx="101">
                  <c:v>5.53</c:v>
                </c:pt>
                <c:pt idx="102">
                  <c:v>5.41</c:v>
                </c:pt>
                <c:pt idx="103">
                  <c:v>5.53</c:v>
                </c:pt>
                <c:pt idx="104">
                  <c:v>5</c:v>
                </c:pt>
                <c:pt idx="105">
                  <c:v>5.1199999999999966</c:v>
                </c:pt>
                <c:pt idx="106">
                  <c:v>5.24</c:v>
                </c:pt>
                <c:pt idx="107">
                  <c:v>5.29</c:v>
                </c:pt>
                <c:pt idx="108">
                  <c:v>5.53</c:v>
                </c:pt>
                <c:pt idx="109">
                  <c:v>5.35</c:v>
                </c:pt>
                <c:pt idx="110">
                  <c:v>5.6499999999999995</c:v>
                </c:pt>
                <c:pt idx="111">
                  <c:v>4.6499999999999995</c:v>
                </c:pt>
                <c:pt idx="112">
                  <c:v>5.24</c:v>
                </c:pt>
                <c:pt idx="113">
                  <c:v>5</c:v>
                </c:pt>
                <c:pt idx="114">
                  <c:v>4.88</c:v>
                </c:pt>
                <c:pt idx="115">
                  <c:v>5.88</c:v>
                </c:pt>
                <c:pt idx="116">
                  <c:v>5.35</c:v>
                </c:pt>
                <c:pt idx="117">
                  <c:v>5.59</c:v>
                </c:pt>
                <c:pt idx="118">
                  <c:v>5.29</c:v>
                </c:pt>
                <c:pt idx="119">
                  <c:v>5.24</c:v>
                </c:pt>
                <c:pt idx="120">
                  <c:v>5.24</c:v>
                </c:pt>
                <c:pt idx="121">
                  <c:v>5.41</c:v>
                </c:pt>
                <c:pt idx="122">
                  <c:v>5.24</c:v>
                </c:pt>
                <c:pt idx="123">
                  <c:v>5.18</c:v>
                </c:pt>
                <c:pt idx="124">
                  <c:v>5.41</c:v>
                </c:pt>
                <c:pt idx="125">
                  <c:v>5.29</c:v>
                </c:pt>
                <c:pt idx="126">
                  <c:v>5.1199999999999966</c:v>
                </c:pt>
                <c:pt idx="127">
                  <c:v>5.0599999999999996</c:v>
                </c:pt>
                <c:pt idx="128">
                  <c:v>5.18</c:v>
                </c:pt>
                <c:pt idx="129">
                  <c:v>5.29</c:v>
                </c:pt>
                <c:pt idx="130">
                  <c:v>5.29</c:v>
                </c:pt>
                <c:pt idx="131">
                  <c:v>5.0599999999999996</c:v>
                </c:pt>
                <c:pt idx="132">
                  <c:v>5.29</c:v>
                </c:pt>
                <c:pt idx="133">
                  <c:v>5.35</c:v>
                </c:pt>
                <c:pt idx="134">
                  <c:v>4.88</c:v>
                </c:pt>
                <c:pt idx="135">
                  <c:v>5.0599999999999996</c:v>
                </c:pt>
                <c:pt idx="136">
                  <c:v>4.88</c:v>
                </c:pt>
                <c:pt idx="137">
                  <c:v>4.8199999999999985</c:v>
                </c:pt>
                <c:pt idx="138">
                  <c:v>4.71</c:v>
                </c:pt>
                <c:pt idx="139">
                  <c:v>5.94</c:v>
                </c:pt>
                <c:pt idx="140">
                  <c:v>3.7600000000000002</c:v>
                </c:pt>
                <c:pt idx="141">
                  <c:v>2.06</c:v>
                </c:pt>
                <c:pt idx="142">
                  <c:v>2.5299999999999998</c:v>
                </c:pt>
                <c:pt idx="143">
                  <c:v>2.88</c:v>
                </c:pt>
                <c:pt idx="144">
                  <c:v>3.3499999999999988</c:v>
                </c:pt>
                <c:pt idx="145">
                  <c:v>3.3499999999999988</c:v>
                </c:pt>
                <c:pt idx="146">
                  <c:v>3.7600000000000002</c:v>
                </c:pt>
                <c:pt idx="147">
                  <c:v>3.18</c:v>
                </c:pt>
                <c:pt idx="148">
                  <c:v>5.0599999999999996</c:v>
                </c:pt>
                <c:pt idx="149">
                  <c:v>3.82</c:v>
                </c:pt>
                <c:pt idx="150">
                  <c:v>4.29</c:v>
                </c:pt>
                <c:pt idx="151">
                  <c:v>5.41</c:v>
                </c:pt>
                <c:pt idx="152">
                  <c:v>4.88</c:v>
                </c:pt>
                <c:pt idx="153">
                  <c:v>5.35</c:v>
                </c:pt>
                <c:pt idx="154">
                  <c:v>4.24</c:v>
                </c:pt>
                <c:pt idx="155">
                  <c:v>3.59</c:v>
                </c:pt>
                <c:pt idx="156">
                  <c:v>5.41</c:v>
                </c:pt>
                <c:pt idx="157">
                  <c:v>5.29</c:v>
                </c:pt>
                <c:pt idx="158">
                  <c:v>4.9400000000000004</c:v>
                </c:pt>
                <c:pt idx="159">
                  <c:v>5.53</c:v>
                </c:pt>
                <c:pt idx="160">
                  <c:v>4.18</c:v>
                </c:pt>
                <c:pt idx="161">
                  <c:v>2.1800000000000002</c:v>
                </c:pt>
                <c:pt idx="162">
                  <c:v>5.1199999999999966</c:v>
                </c:pt>
                <c:pt idx="163">
                  <c:v>6.06</c:v>
                </c:pt>
                <c:pt idx="164">
                  <c:v>6.4700000000000024</c:v>
                </c:pt>
                <c:pt idx="165">
                  <c:v>6.6499999999999995</c:v>
                </c:pt>
                <c:pt idx="166">
                  <c:v>6.71</c:v>
                </c:pt>
                <c:pt idx="167">
                  <c:v>6.6499999999999995</c:v>
                </c:pt>
                <c:pt idx="168">
                  <c:v>6.59</c:v>
                </c:pt>
                <c:pt idx="169">
                  <c:v>6.4700000000000024</c:v>
                </c:pt>
                <c:pt idx="170">
                  <c:v>6.6499999999999995</c:v>
                </c:pt>
                <c:pt idx="171">
                  <c:v>6.6499999999999995</c:v>
                </c:pt>
                <c:pt idx="172">
                  <c:v>6.6499999999999995</c:v>
                </c:pt>
                <c:pt idx="173">
                  <c:v>6.71</c:v>
                </c:pt>
                <c:pt idx="174">
                  <c:v>6.59</c:v>
                </c:pt>
                <c:pt idx="175">
                  <c:v>6.71</c:v>
                </c:pt>
                <c:pt idx="176">
                  <c:v>6.76</c:v>
                </c:pt>
                <c:pt idx="177">
                  <c:v>6.71</c:v>
                </c:pt>
                <c:pt idx="178">
                  <c:v>6.6499999999999995</c:v>
                </c:pt>
                <c:pt idx="179">
                  <c:v>6.53</c:v>
                </c:pt>
                <c:pt idx="180">
                  <c:v>6.6499999999999995</c:v>
                </c:pt>
                <c:pt idx="181">
                  <c:v>6.41</c:v>
                </c:pt>
                <c:pt idx="182">
                  <c:v>6.4700000000000024</c:v>
                </c:pt>
                <c:pt idx="183">
                  <c:v>6.6499999999999995</c:v>
                </c:pt>
                <c:pt idx="184">
                  <c:v>6.71</c:v>
                </c:pt>
                <c:pt idx="185">
                  <c:v>6.71</c:v>
                </c:pt>
                <c:pt idx="186">
                  <c:v>6.8199999999999985</c:v>
                </c:pt>
                <c:pt idx="187">
                  <c:v>6.59</c:v>
                </c:pt>
                <c:pt idx="188">
                  <c:v>6.41</c:v>
                </c:pt>
                <c:pt idx="189">
                  <c:v>6.53</c:v>
                </c:pt>
                <c:pt idx="190">
                  <c:v>6.71</c:v>
                </c:pt>
                <c:pt idx="191">
                  <c:v>6.24</c:v>
                </c:pt>
                <c:pt idx="192">
                  <c:v>6.24</c:v>
                </c:pt>
                <c:pt idx="193">
                  <c:v>6.4700000000000024</c:v>
                </c:pt>
                <c:pt idx="194">
                  <c:v>6.4700000000000024</c:v>
                </c:pt>
                <c:pt idx="195">
                  <c:v>6.53</c:v>
                </c:pt>
                <c:pt idx="196">
                  <c:v>6.71</c:v>
                </c:pt>
                <c:pt idx="197">
                  <c:v>6.59</c:v>
                </c:pt>
                <c:pt idx="198">
                  <c:v>6.53</c:v>
                </c:pt>
                <c:pt idx="199">
                  <c:v>6.6499999999999995</c:v>
                </c:pt>
                <c:pt idx="200">
                  <c:v>6.4700000000000024</c:v>
                </c:pt>
                <c:pt idx="201">
                  <c:v>6.6499999999999995</c:v>
                </c:pt>
                <c:pt idx="202">
                  <c:v>6.71</c:v>
                </c:pt>
                <c:pt idx="203">
                  <c:v>6.71</c:v>
                </c:pt>
                <c:pt idx="204">
                  <c:v>6.6499999999999995</c:v>
                </c:pt>
                <c:pt idx="205">
                  <c:v>6.6499999999999995</c:v>
                </c:pt>
                <c:pt idx="206">
                  <c:v>6.59</c:v>
                </c:pt>
                <c:pt idx="207">
                  <c:v>6.59</c:v>
                </c:pt>
                <c:pt idx="208">
                  <c:v>6.35</c:v>
                </c:pt>
                <c:pt idx="209">
                  <c:v>6.41</c:v>
                </c:pt>
                <c:pt idx="210">
                  <c:v>6.53</c:v>
                </c:pt>
                <c:pt idx="211">
                  <c:v>6.4700000000000024</c:v>
                </c:pt>
                <c:pt idx="212">
                  <c:v>6.59</c:v>
                </c:pt>
                <c:pt idx="213">
                  <c:v>6.59</c:v>
                </c:pt>
                <c:pt idx="214">
                  <c:v>6.35</c:v>
                </c:pt>
                <c:pt idx="215">
                  <c:v>6.4700000000000024</c:v>
                </c:pt>
                <c:pt idx="216">
                  <c:v>6.18</c:v>
                </c:pt>
                <c:pt idx="217">
                  <c:v>6.53</c:v>
                </c:pt>
                <c:pt idx="218">
                  <c:v>6.6499999999999995</c:v>
                </c:pt>
                <c:pt idx="219">
                  <c:v>6.76</c:v>
                </c:pt>
                <c:pt idx="220">
                  <c:v>6.29</c:v>
                </c:pt>
                <c:pt idx="221">
                  <c:v>6.35</c:v>
                </c:pt>
                <c:pt idx="222">
                  <c:v>6.71</c:v>
                </c:pt>
                <c:pt idx="223">
                  <c:v>5.41</c:v>
                </c:pt>
                <c:pt idx="224">
                  <c:v>6.41</c:v>
                </c:pt>
                <c:pt idx="225">
                  <c:v>6.4700000000000024</c:v>
                </c:pt>
                <c:pt idx="226">
                  <c:v>6.59</c:v>
                </c:pt>
                <c:pt idx="227">
                  <c:v>5.88</c:v>
                </c:pt>
                <c:pt idx="228">
                  <c:v>6.59</c:v>
                </c:pt>
                <c:pt idx="229">
                  <c:v>6.29</c:v>
                </c:pt>
                <c:pt idx="230">
                  <c:v>6.53</c:v>
                </c:pt>
                <c:pt idx="231">
                  <c:v>6.53</c:v>
                </c:pt>
                <c:pt idx="232">
                  <c:v>6.4700000000000024</c:v>
                </c:pt>
                <c:pt idx="233">
                  <c:v>6.59</c:v>
                </c:pt>
                <c:pt idx="234">
                  <c:v>6.4700000000000024</c:v>
                </c:pt>
                <c:pt idx="235">
                  <c:v>6.59</c:v>
                </c:pt>
                <c:pt idx="236">
                  <c:v>6.4700000000000024</c:v>
                </c:pt>
                <c:pt idx="237">
                  <c:v>6.6499999999999995</c:v>
                </c:pt>
                <c:pt idx="238">
                  <c:v>6.41</c:v>
                </c:pt>
                <c:pt idx="239">
                  <c:v>6.41</c:v>
                </c:pt>
                <c:pt idx="240">
                  <c:v>6.24</c:v>
                </c:pt>
                <c:pt idx="241">
                  <c:v>6.41</c:v>
                </c:pt>
                <c:pt idx="242">
                  <c:v>6.29</c:v>
                </c:pt>
                <c:pt idx="243">
                  <c:v>6.1199999999999966</c:v>
                </c:pt>
                <c:pt idx="244">
                  <c:v>6.53</c:v>
                </c:pt>
                <c:pt idx="245">
                  <c:v>6.59</c:v>
                </c:pt>
                <c:pt idx="246">
                  <c:v>6.41</c:v>
                </c:pt>
                <c:pt idx="247">
                  <c:v>6.6499999999999995</c:v>
                </c:pt>
                <c:pt idx="248">
                  <c:v>6.4700000000000024</c:v>
                </c:pt>
                <c:pt idx="249">
                  <c:v>6.41</c:v>
                </c:pt>
                <c:pt idx="250">
                  <c:v>6.76</c:v>
                </c:pt>
                <c:pt idx="251">
                  <c:v>6.6499999999999995</c:v>
                </c:pt>
                <c:pt idx="252">
                  <c:v>6.76</c:v>
                </c:pt>
                <c:pt idx="253">
                  <c:v>6.4700000000000024</c:v>
                </c:pt>
                <c:pt idx="254">
                  <c:v>6.53</c:v>
                </c:pt>
                <c:pt idx="255">
                  <c:v>6.35</c:v>
                </c:pt>
                <c:pt idx="256">
                  <c:v>6.53</c:v>
                </c:pt>
                <c:pt idx="257">
                  <c:v>6.4700000000000024</c:v>
                </c:pt>
                <c:pt idx="258">
                  <c:v>6</c:v>
                </c:pt>
                <c:pt idx="259">
                  <c:v>5.71</c:v>
                </c:pt>
                <c:pt idx="260">
                  <c:v>6.59</c:v>
                </c:pt>
                <c:pt idx="261">
                  <c:v>6</c:v>
                </c:pt>
                <c:pt idx="262">
                  <c:v>6.53</c:v>
                </c:pt>
                <c:pt idx="263">
                  <c:v>5.94</c:v>
                </c:pt>
                <c:pt idx="264">
                  <c:v>5.71</c:v>
                </c:pt>
                <c:pt idx="265">
                  <c:v>6.41</c:v>
                </c:pt>
                <c:pt idx="266">
                  <c:v>6.71</c:v>
                </c:pt>
              </c:numCache>
            </c:numRef>
          </c:xVal>
          <c:yVal>
            <c:numRef>
              <c:f>Sheet8!$C$1:$C$267</c:f>
              <c:numCache>
                <c:formatCode>General</c:formatCode>
                <c:ptCount val="267"/>
                <c:pt idx="0">
                  <c:v>6.63</c:v>
                </c:pt>
                <c:pt idx="1">
                  <c:v>7</c:v>
                </c:pt>
                <c:pt idx="2">
                  <c:v>6.63</c:v>
                </c:pt>
                <c:pt idx="3">
                  <c:v>6.75</c:v>
                </c:pt>
                <c:pt idx="4">
                  <c:v>6.75</c:v>
                </c:pt>
                <c:pt idx="5">
                  <c:v>6.88</c:v>
                </c:pt>
                <c:pt idx="6">
                  <c:v>6.38</c:v>
                </c:pt>
                <c:pt idx="7">
                  <c:v>6.75</c:v>
                </c:pt>
                <c:pt idx="8">
                  <c:v>7</c:v>
                </c:pt>
                <c:pt idx="9">
                  <c:v>6.5</c:v>
                </c:pt>
                <c:pt idx="10">
                  <c:v>7</c:v>
                </c:pt>
                <c:pt idx="11">
                  <c:v>6</c:v>
                </c:pt>
                <c:pt idx="12">
                  <c:v>5.63</c:v>
                </c:pt>
                <c:pt idx="13">
                  <c:v>6.5</c:v>
                </c:pt>
                <c:pt idx="14">
                  <c:v>5.75</c:v>
                </c:pt>
                <c:pt idx="15">
                  <c:v>6.75</c:v>
                </c:pt>
                <c:pt idx="16">
                  <c:v>5.63</c:v>
                </c:pt>
                <c:pt idx="17">
                  <c:v>7</c:v>
                </c:pt>
                <c:pt idx="18">
                  <c:v>6.75</c:v>
                </c:pt>
                <c:pt idx="19">
                  <c:v>6.75</c:v>
                </c:pt>
                <c:pt idx="20">
                  <c:v>6.63</c:v>
                </c:pt>
                <c:pt idx="21">
                  <c:v>6.75</c:v>
                </c:pt>
                <c:pt idx="22">
                  <c:v>6.75</c:v>
                </c:pt>
                <c:pt idx="23">
                  <c:v>6.88</c:v>
                </c:pt>
                <c:pt idx="24">
                  <c:v>6.5</c:v>
                </c:pt>
                <c:pt idx="25">
                  <c:v>7</c:v>
                </c:pt>
                <c:pt idx="26">
                  <c:v>6.5</c:v>
                </c:pt>
                <c:pt idx="27">
                  <c:v>7</c:v>
                </c:pt>
                <c:pt idx="28">
                  <c:v>7</c:v>
                </c:pt>
                <c:pt idx="29">
                  <c:v>7</c:v>
                </c:pt>
                <c:pt idx="30">
                  <c:v>7</c:v>
                </c:pt>
                <c:pt idx="31">
                  <c:v>6.75</c:v>
                </c:pt>
                <c:pt idx="32">
                  <c:v>6.88</c:v>
                </c:pt>
                <c:pt idx="33">
                  <c:v>6.63</c:v>
                </c:pt>
                <c:pt idx="34">
                  <c:v>6.75</c:v>
                </c:pt>
                <c:pt idx="35">
                  <c:v>6.88</c:v>
                </c:pt>
                <c:pt idx="36">
                  <c:v>7</c:v>
                </c:pt>
                <c:pt idx="37">
                  <c:v>6.38</c:v>
                </c:pt>
                <c:pt idx="38">
                  <c:v>6.25</c:v>
                </c:pt>
                <c:pt idx="39">
                  <c:v>7</c:v>
                </c:pt>
                <c:pt idx="40">
                  <c:v>6.88</c:v>
                </c:pt>
                <c:pt idx="41">
                  <c:v>7</c:v>
                </c:pt>
                <c:pt idx="42">
                  <c:v>6.63</c:v>
                </c:pt>
                <c:pt idx="43">
                  <c:v>6.88</c:v>
                </c:pt>
                <c:pt idx="44">
                  <c:v>6.75</c:v>
                </c:pt>
                <c:pt idx="45">
                  <c:v>6.63</c:v>
                </c:pt>
                <c:pt idx="46">
                  <c:v>7</c:v>
                </c:pt>
                <c:pt idx="47">
                  <c:v>6.88</c:v>
                </c:pt>
                <c:pt idx="48">
                  <c:v>7</c:v>
                </c:pt>
                <c:pt idx="49">
                  <c:v>6.88</c:v>
                </c:pt>
                <c:pt idx="50">
                  <c:v>6.88</c:v>
                </c:pt>
                <c:pt idx="51">
                  <c:v>7</c:v>
                </c:pt>
                <c:pt idx="52">
                  <c:v>7</c:v>
                </c:pt>
                <c:pt idx="53">
                  <c:v>6.75</c:v>
                </c:pt>
                <c:pt idx="54">
                  <c:v>6.63</c:v>
                </c:pt>
                <c:pt idx="55">
                  <c:v>6.88</c:v>
                </c:pt>
                <c:pt idx="56">
                  <c:v>6.88</c:v>
                </c:pt>
                <c:pt idx="57">
                  <c:v>7</c:v>
                </c:pt>
                <c:pt idx="58">
                  <c:v>7</c:v>
                </c:pt>
                <c:pt idx="59">
                  <c:v>6.75</c:v>
                </c:pt>
                <c:pt idx="60">
                  <c:v>6.25</c:v>
                </c:pt>
                <c:pt idx="61">
                  <c:v>6</c:v>
                </c:pt>
                <c:pt idx="62">
                  <c:v>6.38</c:v>
                </c:pt>
                <c:pt idx="63">
                  <c:v>6.5</c:v>
                </c:pt>
                <c:pt idx="64">
                  <c:v>7</c:v>
                </c:pt>
                <c:pt idx="65">
                  <c:v>5.75</c:v>
                </c:pt>
                <c:pt idx="66">
                  <c:v>6.13</c:v>
                </c:pt>
                <c:pt idx="67">
                  <c:v>5.13</c:v>
                </c:pt>
                <c:pt idx="68">
                  <c:v>6.38</c:v>
                </c:pt>
                <c:pt idx="69">
                  <c:v>5</c:v>
                </c:pt>
                <c:pt idx="70">
                  <c:v>5.75</c:v>
                </c:pt>
                <c:pt idx="71">
                  <c:v>6</c:v>
                </c:pt>
                <c:pt idx="72">
                  <c:v>6</c:v>
                </c:pt>
                <c:pt idx="73">
                  <c:v>1</c:v>
                </c:pt>
                <c:pt idx="74">
                  <c:v>6</c:v>
                </c:pt>
                <c:pt idx="75">
                  <c:v>7</c:v>
                </c:pt>
                <c:pt idx="76">
                  <c:v>6.38</c:v>
                </c:pt>
                <c:pt idx="77">
                  <c:v>6.25</c:v>
                </c:pt>
                <c:pt idx="78">
                  <c:v>6.5</c:v>
                </c:pt>
                <c:pt idx="79">
                  <c:v>6.75</c:v>
                </c:pt>
                <c:pt idx="80">
                  <c:v>6.25</c:v>
                </c:pt>
                <c:pt idx="81">
                  <c:v>5.88</c:v>
                </c:pt>
                <c:pt idx="82">
                  <c:v>5.63</c:v>
                </c:pt>
                <c:pt idx="83">
                  <c:v>6.88</c:v>
                </c:pt>
                <c:pt idx="84">
                  <c:v>5</c:v>
                </c:pt>
                <c:pt idx="85">
                  <c:v>6.25</c:v>
                </c:pt>
                <c:pt idx="86">
                  <c:v>6.75</c:v>
                </c:pt>
                <c:pt idx="87">
                  <c:v>6.38</c:v>
                </c:pt>
                <c:pt idx="88">
                  <c:v>5.88</c:v>
                </c:pt>
                <c:pt idx="89">
                  <c:v>6.5</c:v>
                </c:pt>
                <c:pt idx="90">
                  <c:v>6.88</c:v>
                </c:pt>
                <c:pt idx="91">
                  <c:v>6.75</c:v>
                </c:pt>
                <c:pt idx="92">
                  <c:v>6.75</c:v>
                </c:pt>
                <c:pt idx="93">
                  <c:v>6.75</c:v>
                </c:pt>
                <c:pt idx="94">
                  <c:v>6.38</c:v>
                </c:pt>
                <c:pt idx="95">
                  <c:v>6.5</c:v>
                </c:pt>
                <c:pt idx="96">
                  <c:v>7</c:v>
                </c:pt>
                <c:pt idx="97">
                  <c:v>6</c:v>
                </c:pt>
                <c:pt idx="98">
                  <c:v>5.88</c:v>
                </c:pt>
                <c:pt idx="99">
                  <c:v>6.25</c:v>
                </c:pt>
                <c:pt idx="100">
                  <c:v>6.75</c:v>
                </c:pt>
                <c:pt idx="101">
                  <c:v>6.5</c:v>
                </c:pt>
                <c:pt idx="102">
                  <c:v>6.75</c:v>
                </c:pt>
                <c:pt idx="103">
                  <c:v>6.25</c:v>
                </c:pt>
                <c:pt idx="104">
                  <c:v>7</c:v>
                </c:pt>
                <c:pt idx="105">
                  <c:v>7</c:v>
                </c:pt>
                <c:pt idx="106">
                  <c:v>4.38</c:v>
                </c:pt>
                <c:pt idx="107">
                  <c:v>6.75</c:v>
                </c:pt>
                <c:pt idx="108">
                  <c:v>6.75</c:v>
                </c:pt>
                <c:pt idx="109">
                  <c:v>6.88</c:v>
                </c:pt>
                <c:pt idx="110">
                  <c:v>7</c:v>
                </c:pt>
                <c:pt idx="111">
                  <c:v>6.5</c:v>
                </c:pt>
                <c:pt idx="112">
                  <c:v>6.88</c:v>
                </c:pt>
                <c:pt idx="113">
                  <c:v>6.88</c:v>
                </c:pt>
                <c:pt idx="114">
                  <c:v>7</c:v>
                </c:pt>
                <c:pt idx="115">
                  <c:v>6.75</c:v>
                </c:pt>
                <c:pt idx="116">
                  <c:v>7</c:v>
                </c:pt>
                <c:pt idx="117">
                  <c:v>6.5</c:v>
                </c:pt>
                <c:pt idx="118">
                  <c:v>7</c:v>
                </c:pt>
                <c:pt idx="119">
                  <c:v>6</c:v>
                </c:pt>
                <c:pt idx="120">
                  <c:v>6.5</c:v>
                </c:pt>
                <c:pt idx="121">
                  <c:v>6.5</c:v>
                </c:pt>
                <c:pt idx="122">
                  <c:v>6.75</c:v>
                </c:pt>
                <c:pt idx="123">
                  <c:v>6.75</c:v>
                </c:pt>
                <c:pt idx="124">
                  <c:v>6.75</c:v>
                </c:pt>
                <c:pt idx="125">
                  <c:v>6.13</c:v>
                </c:pt>
                <c:pt idx="126">
                  <c:v>6.38</c:v>
                </c:pt>
                <c:pt idx="127">
                  <c:v>6.75</c:v>
                </c:pt>
                <c:pt idx="128">
                  <c:v>6.75</c:v>
                </c:pt>
                <c:pt idx="129">
                  <c:v>6</c:v>
                </c:pt>
                <c:pt idx="130">
                  <c:v>6.13</c:v>
                </c:pt>
                <c:pt idx="131">
                  <c:v>6.75</c:v>
                </c:pt>
                <c:pt idx="132">
                  <c:v>6.25</c:v>
                </c:pt>
                <c:pt idx="133">
                  <c:v>6.38</c:v>
                </c:pt>
                <c:pt idx="134">
                  <c:v>6.5</c:v>
                </c:pt>
                <c:pt idx="135">
                  <c:v>6.63</c:v>
                </c:pt>
                <c:pt idx="136">
                  <c:v>6.25</c:v>
                </c:pt>
                <c:pt idx="137">
                  <c:v>6.5</c:v>
                </c:pt>
                <c:pt idx="138">
                  <c:v>6.75</c:v>
                </c:pt>
                <c:pt idx="139">
                  <c:v>6.88</c:v>
                </c:pt>
                <c:pt idx="140">
                  <c:v>4.63</c:v>
                </c:pt>
                <c:pt idx="141">
                  <c:v>5.88</c:v>
                </c:pt>
                <c:pt idx="142">
                  <c:v>4.25</c:v>
                </c:pt>
                <c:pt idx="143">
                  <c:v>5.75</c:v>
                </c:pt>
                <c:pt idx="144">
                  <c:v>6.25</c:v>
                </c:pt>
                <c:pt idx="145">
                  <c:v>4</c:v>
                </c:pt>
                <c:pt idx="146">
                  <c:v>5</c:v>
                </c:pt>
                <c:pt idx="147">
                  <c:v>6.63</c:v>
                </c:pt>
                <c:pt idx="148">
                  <c:v>6.25</c:v>
                </c:pt>
                <c:pt idx="149">
                  <c:v>6.5</c:v>
                </c:pt>
                <c:pt idx="150">
                  <c:v>4.88</c:v>
                </c:pt>
                <c:pt idx="151">
                  <c:v>6.13</c:v>
                </c:pt>
                <c:pt idx="152">
                  <c:v>5</c:v>
                </c:pt>
                <c:pt idx="153">
                  <c:v>6.88</c:v>
                </c:pt>
                <c:pt idx="154">
                  <c:v>4.5</c:v>
                </c:pt>
                <c:pt idx="155">
                  <c:v>6</c:v>
                </c:pt>
                <c:pt idx="156">
                  <c:v>6.75</c:v>
                </c:pt>
                <c:pt idx="157">
                  <c:v>7</c:v>
                </c:pt>
                <c:pt idx="158">
                  <c:v>7</c:v>
                </c:pt>
                <c:pt idx="159">
                  <c:v>6.88</c:v>
                </c:pt>
                <c:pt idx="160">
                  <c:v>5.5</c:v>
                </c:pt>
                <c:pt idx="161">
                  <c:v>5.13</c:v>
                </c:pt>
                <c:pt idx="162">
                  <c:v>6</c:v>
                </c:pt>
                <c:pt idx="163">
                  <c:v>6.63</c:v>
                </c:pt>
                <c:pt idx="164">
                  <c:v>6.88</c:v>
                </c:pt>
                <c:pt idx="165">
                  <c:v>7</c:v>
                </c:pt>
                <c:pt idx="166">
                  <c:v>7</c:v>
                </c:pt>
                <c:pt idx="167">
                  <c:v>7</c:v>
                </c:pt>
                <c:pt idx="168">
                  <c:v>7</c:v>
                </c:pt>
                <c:pt idx="169">
                  <c:v>7</c:v>
                </c:pt>
                <c:pt idx="170">
                  <c:v>6.75</c:v>
                </c:pt>
                <c:pt idx="171">
                  <c:v>7</c:v>
                </c:pt>
                <c:pt idx="172">
                  <c:v>7</c:v>
                </c:pt>
                <c:pt idx="173">
                  <c:v>7</c:v>
                </c:pt>
                <c:pt idx="174">
                  <c:v>7</c:v>
                </c:pt>
                <c:pt idx="175">
                  <c:v>7</c:v>
                </c:pt>
                <c:pt idx="176">
                  <c:v>7</c:v>
                </c:pt>
                <c:pt idx="177">
                  <c:v>7</c:v>
                </c:pt>
                <c:pt idx="178">
                  <c:v>7</c:v>
                </c:pt>
                <c:pt idx="179">
                  <c:v>6.75</c:v>
                </c:pt>
                <c:pt idx="180">
                  <c:v>7</c:v>
                </c:pt>
                <c:pt idx="181">
                  <c:v>6.63</c:v>
                </c:pt>
                <c:pt idx="182">
                  <c:v>6.75</c:v>
                </c:pt>
                <c:pt idx="183">
                  <c:v>6.88</c:v>
                </c:pt>
                <c:pt idx="184">
                  <c:v>7</c:v>
                </c:pt>
                <c:pt idx="185">
                  <c:v>7</c:v>
                </c:pt>
                <c:pt idx="186">
                  <c:v>6.5</c:v>
                </c:pt>
                <c:pt idx="187">
                  <c:v>7</c:v>
                </c:pt>
                <c:pt idx="188">
                  <c:v>6.88</c:v>
                </c:pt>
                <c:pt idx="189">
                  <c:v>6.75</c:v>
                </c:pt>
                <c:pt idx="190">
                  <c:v>6.88</c:v>
                </c:pt>
                <c:pt idx="191">
                  <c:v>6.88</c:v>
                </c:pt>
                <c:pt idx="192">
                  <c:v>6.88</c:v>
                </c:pt>
                <c:pt idx="193">
                  <c:v>6.5</c:v>
                </c:pt>
                <c:pt idx="194">
                  <c:v>7</c:v>
                </c:pt>
                <c:pt idx="195">
                  <c:v>6.63</c:v>
                </c:pt>
                <c:pt idx="196">
                  <c:v>6.5</c:v>
                </c:pt>
                <c:pt idx="197">
                  <c:v>6.63</c:v>
                </c:pt>
                <c:pt idx="198">
                  <c:v>7</c:v>
                </c:pt>
                <c:pt idx="199">
                  <c:v>7</c:v>
                </c:pt>
                <c:pt idx="200">
                  <c:v>6.75</c:v>
                </c:pt>
                <c:pt idx="201">
                  <c:v>6.63</c:v>
                </c:pt>
                <c:pt idx="202">
                  <c:v>6.63</c:v>
                </c:pt>
                <c:pt idx="203">
                  <c:v>6.63</c:v>
                </c:pt>
                <c:pt idx="204">
                  <c:v>6.63</c:v>
                </c:pt>
                <c:pt idx="205">
                  <c:v>7</c:v>
                </c:pt>
                <c:pt idx="206">
                  <c:v>6.63</c:v>
                </c:pt>
                <c:pt idx="207">
                  <c:v>6.63</c:v>
                </c:pt>
                <c:pt idx="208">
                  <c:v>6.63</c:v>
                </c:pt>
                <c:pt idx="209">
                  <c:v>7</c:v>
                </c:pt>
                <c:pt idx="210">
                  <c:v>6.5</c:v>
                </c:pt>
                <c:pt idx="211">
                  <c:v>6.63</c:v>
                </c:pt>
                <c:pt idx="212">
                  <c:v>6.5</c:v>
                </c:pt>
                <c:pt idx="213">
                  <c:v>6.5</c:v>
                </c:pt>
                <c:pt idx="214">
                  <c:v>5.75</c:v>
                </c:pt>
                <c:pt idx="215">
                  <c:v>6</c:v>
                </c:pt>
                <c:pt idx="216">
                  <c:v>7</c:v>
                </c:pt>
                <c:pt idx="217">
                  <c:v>6.88</c:v>
                </c:pt>
                <c:pt idx="218">
                  <c:v>6.63</c:v>
                </c:pt>
                <c:pt idx="219">
                  <c:v>6.5</c:v>
                </c:pt>
                <c:pt idx="220">
                  <c:v>5.63</c:v>
                </c:pt>
                <c:pt idx="221">
                  <c:v>7</c:v>
                </c:pt>
                <c:pt idx="222">
                  <c:v>5.88</c:v>
                </c:pt>
                <c:pt idx="223">
                  <c:v>5.88</c:v>
                </c:pt>
                <c:pt idx="224">
                  <c:v>6.63</c:v>
                </c:pt>
                <c:pt idx="225">
                  <c:v>7</c:v>
                </c:pt>
                <c:pt idx="226">
                  <c:v>6.75</c:v>
                </c:pt>
                <c:pt idx="227">
                  <c:v>6.88</c:v>
                </c:pt>
                <c:pt idx="228">
                  <c:v>6.75</c:v>
                </c:pt>
                <c:pt idx="229">
                  <c:v>6.63</c:v>
                </c:pt>
                <c:pt idx="230">
                  <c:v>7</c:v>
                </c:pt>
                <c:pt idx="231">
                  <c:v>6.38</c:v>
                </c:pt>
                <c:pt idx="232">
                  <c:v>7</c:v>
                </c:pt>
                <c:pt idx="233">
                  <c:v>6.5</c:v>
                </c:pt>
                <c:pt idx="234">
                  <c:v>6.63</c:v>
                </c:pt>
                <c:pt idx="235">
                  <c:v>6.38</c:v>
                </c:pt>
                <c:pt idx="236">
                  <c:v>6.75</c:v>
                </c:pt>
                <c:pt idx="237">
                  <c:v>6.88</c:v>
                </c:pt>
                <c:pt idx="238">
                  <c:v>6.63</c:v>
                </c:pt>
                <c:pt idx="239">
                  <c:v>7</c:v>
                </c:pt>
                <c:pt idx="240">
                  <c:v>7</c:v>
                </c:pt>
                <c:pt idx="241">
                  <c:v>6.25</c:v>
                </c:pt>
                <c:pt idx="242">
                  <c:v>7</c:v>
                </c:pt>
                <c:pt idx="243">
                  <c:v>6.75</c:v>
                </c:pt>
                <c:pt idx="244">
                  <c:v>7</c:v>
                </c:pt>
                <c:pt idx="245">
                  <c:v>6.5</c:v>
                </c:pt>
                <c:pt idx="246">
                  <c:v>7</c:v>
                </c:pt>
                <c:pt idx="247">
                  <c:v>5.88</c:v>
                </c:pt>
                <c:pt idx="248">
                  <c:v>7</c:v>
                </c:pt>
                <c:pt idx="249">
                  <c:v>7</c:v>
                </c:pt>
                <c:pt idx="250">
                  <c:v>6.75</c:v>
                </c:pt>
                <c:pt idx="251">
                  <c:v>6.75</c:v>
                </c:pt>
                <c:pt idx="252">
                  <c:v>6.5</c:v>
                </c:pt>
                <c:pt idx="253">
                  <c:v>7</c:v>
                </c:pt>
                <c:pt idx="254">
                  <c:v>7</c:v>
                </c:pt>
                <c:pt idx="255">
                  <c:v>6.63</c:v>
                </c:pt>
                <c:pt idx="256">
                  <c:v>6.88</c:v>
                </c:pt>
                <c:pt idx="257">
                  <c:v>6.25</c:v>
                </c:pt>
                <c:pt idx="258">
                  <c:v>6.75</c:v>
                </c:pt>
                <c:pt idx="259">
                  <c:v>6.63</c:v>
                </c:pt>
                <c:pt idx="260">
                  <c:v>6.88</c:v>
                </c:pt>
                <c:pt idx="261">
                  <c:v>7</c:v>
                </c:pt>
                <c:pt idx="262">
                  <c:v>7</c:v>
                </c:pt>
                <c:pt idx="263">
                  <c:v>7</c:v>
                </c:pt>
                <c:pt idx="264">
                  <c:v>6.63</c:v>
                </c:pt>
                <c:pt idx="265">
                  <c:v>7</c:v>
                </c:pt>
                <c:pt idx="266">
                  <c:v>6.63</c:v>
                </c:pt>
              </c:numCache>
            </c:numRef>
          </c:yVal>
          <c:smooth val="1"/>
        </c:ser>
        <c:dLbls>
          <c:showLegendKey val="0"/>
          <c:showVal val="0"/>
          <c:showCatName val="0"/>
          <c:showSerName val="0"/>
          <c:showPercent val="0"/>
          <c:showBubbleSize val="0"/>
        </c:dLbls>
        <c:axId val="150163840"/>
        <c:axId val="150165760"/>
      </c:scatterChart>
      <c:valAx>
        <c:axId val="150163840"/>
        <c:scaling>
          <c:orientation val="minMax"/>
        </c:scaling>
        <c:delete val="1"/>
        <c:axPos val="b"/>
        <c:title>
          <c:tx>
            <c:rich>
              <a:bodyPr/>
              <a:lstStyle/>
              <a:p>
                <a:pPr>
                  <a:defRPr sz="1200" b="0">
                    <a:latin typeface="Times New Roman" pitchFamily="18" charset="0"/>
                    <a:cs typeface="Times New Roman" pitchFamily="18" charset="0"/>
                  </a:defRPr>
                </a:pPr>
                <a:r>
                  <a:rPr lang="en-GB" sz="1200" b="0">
                    <a:latin typeface="Times New Roman" pitchFamily="18" charset="0"/>
                    <a:cs typeface="Times New Roman" pitchFamily="18" charset="0"/>
                  </a:rPr>
                  <a:t>Intergenerational Upward Socal Mobility</a:t>
                </a:r>
              </a:p>
            </c:rich>
          </c:tx>
          <c:overlay val="1"/>
        </c:title>
        <c:numFmt formatCode="General" sourceLinked="1"/>
        <c:majorTickMark val="cross"/>
        <c:minorTickMark val="cross"/>
        <c:tickLblPos val="nextTo"/>
        <c:crossAx val="150165760"/>
        <c:crosses val="autoZero"/>
        <c:crossBetween val="midCat"/>
      </c:valAx>
      <c:valAx>
        <c:axId val="150165760"/>
        <c:scaling>
          <c:orientation val="minMax"/>
        </c:scaling>
        <c:delete val="1"/>
        <c:axPos val="l"/>
        <c:title>
          <c:tx>
            <c:rich>
              <a:bodyPr rot="-5400000" vert="horz"/>
              <a:lstStyle/>
              <a:p>
                <a:pPr>
                  <a:defRPr sz="1200" b="0">
                    <a:latin typeface="Times New Roman" pitchFamily="18" charset="0"/>
                    <a:cs typeface="Times New Roman" pitchFamily="18" charset="0"/>
                  </a:defRPr>
                </a:pPr>
                <a:r>
                  <a:rPr lang="en-GB" sz="1200" b="0">
                    <a:latin typeface="Times New Roman" pitchFamily="18" charset="0"/>
                    <a:cs typeface="Times New Roman" pitchFamily="18" charset="0"/>
                  </a:rPr>
                  <a:t>Extrinsic Academic Motivation</a:t>
                </a:r>
              </a:p>
            </c:rich>
          </c:tx>
          <c:overlay val="1"/>
        </c:title>
        <c:numFmt formatCode="General" sourceLinked="1"/>
        <c:majorTickMark val="cross"/>
        <c:minorTickMark val="cross"/>
        <c:tickLblPos val="nextTo"/>
        <c:crossAx val="150163840"/>
        <c:crosses val="autoZero"/>
        <c:crossBetween val="midCat"/>
      </c:valAx>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9768</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Cross-cultural difference in Academic motivation, Perceived Academic Support, Academic Self-esteem, Economic Value of Education Scale, and Upward Social Mobility within a student cohort</vt:lpstr>
    </vt:vector>
  </TitlesOfParts>
  <Company>SMUC</Company>
  <LinksUpToDate>false</LinksUpToDate>
  <CharactersWithSpaces>65316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difference in Academic motivation, Perceived Academic Support, Academic Self-esteem, Economic Value of Education Scale, and Upward Social Mobility within a student cohort</dc:title>
  <dc:creator>Collis</dc:creator>
  <cp:lastModifiedBy>Peary Brug</cp:lastModifiedBy>
  <cp:revision>2</cp:revision>
  <cp:lastPrinted>2016-07-12T08:57:00Z</cp:lastPrinted>
  <dcterms:created xsi:type="dcterms:W3CDTF">2016-07-21T14:02:00Z</dcterms:created>
  <dcterms:modified xsi:type="dcterms:W3CDTF">2016-07-21T14:02:00Z</dcterms:modified>
</cp:coreProperties>
</file>