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480C" w14:textId="77777777" w:rsidR="0069016B" w:rsidRPr="00F32A7C" w:rsidRDefault="00487309">
      <w:pPr>
        <w:rPr>
          <w:rFonts w:ascii="Times New Roman" w:hAnsi="Times New Roman"/>
          <w:b/>
          <w:sz w:val="24"/>
          <w:szCs w:val="24"/>
          <w:shd w:val="clear" w:color="auto" w:fill="FFFFFF"/>
        </w:rPr>
      </w:pPr>
      <w:bookmarkStart w:id="0" w:name="_GoBack"/>
      <w:bookmarkEnd w:id="0"/>
      <w:r w:rsidRPr="00F32A7C">
        <w:rPr>
          <w:rFonts w:ascii="Times New Roman" w:hAnsi="Times New Roman"/>
          <w:b/>
          <w:sz w:val="24"/>
          <w:szCs w:val="24"/>
        </w:rPr>
        <w:t>When i</w:t>
      </w:r>
      <w:r w:rsidR="0069016B" w:rsidRPr="00F32A7C">
        <w:rPr>
          <w:rFonts w:ascii="Times New Roman" w:hAnsi="Times New Roman"/>
          <w:b/>
          <w:sz w:val="24"/>
          <w:szCs w:val="24"/>
        </w:rPr>
        <w:t>t</w:t>
      </w:r>
      <w:r w:rsidR="00D92902" w:rsidRPr="00F32A7C">
        <w:rPr>
          <w:rFonts w:ascii="Times New Roman" w:hAnsi="Times New Roman"/>
          <w:b/>
          <w:sz w:val="24"/>
          <w:szCs w:val="24"/>
        </w:rPr>
        <w:t xml:space="preserve">’s not </w:t>
      </w:r>
      <w:r w:rsidR="0069016B" w:rsidRPr="00F32A7C">
        <w:rPr>
          <w:rFonts w:ascii="Times New Roman" w:hAnsi="Times New Roman"/>
          <w:b/>
          <w:sz w:val="24"/>
          <w:szCs w:val="24"/>
        </w:rPr>
        <w:t>what you do</w:t>
      </w:r>
      <w:r w:rsidR="005B4CAA" w:rsidRPr="00F32A7C">
        <w:rPr>
          <w:rFonts w:ascii="Times New Roman" w:hAnsi="Times New Roman"/>
          <w:b/>
          <w:sz w:val="24"/>
          <w:szCs w:val="24"/>
        </w:rPr>
        <w:t>,</w:t>
      </w:r>
      <w:r w:rsidR="0069016B" w:rsidRPr="00F32A7C">
        <w:rPr>
          <w:rFonts w:ascii="Times New Roman" w:hAnsi="Times New Roman"/>
          <w:b/>
          <w:sz w:val="24"/>
          <w:szCs w:val="24"/>
        </w:rPr>
        <w:t xml:space="preserve"> </w:t>
      </w:r>
      <w:r w:rsidRPr="00F32A7C">
        <w:rPr>
          <w:rFonts w:ascii="Times New Roman" w:hAnsi="Times New Roman"/>
          <w:b/>
          <w:sz w:val="24"/>
          <w:szCs w:val="24"/>
        </w:rPr>
        <w:t>but</w:t>
      </w:r>
      <w:r w:rsidR="0069016B" w:rsidRPr="00F32A7C">
        <w:rPr>
          <w:rFonts w:ascii="Times New Roman" w:hAnsi="Times New Roman"/>
          <w:b/>
          <w:sz w:val="24"/>
          <w:szCs w:val="24"/>
        </w:rPr>
        <w:t xml:space="preserve"> the way that you do it: </w:t>
      </w:r>
      <w:r w:rsidR="0069016B" w:rsidRPr="00F32A7C">
        <w:rPr>
          <w:rFonts w:ascii="Times New Roman" w:hAnsi="Times New Roman"/>
          <w:b/>
          <w:sz w:val="24"/>
          <w:szCs w:val="24"/>
          <w:shd w:val="clear" w:color="auto" w:fill="FFFFFF"/>
        </w:rPr>
        <w:t>How research into second language acquisition can help teachers to make the most of their classroom materials.</w:t>
      </w:r>
    </w:p>
    <w:p w14:paraId="3633CB80" w14:textId="77777777" w:rsidR="00B57AAB" w:rsidRPr="00F32A7C" w:rsidRDefault="00B57AAB" w:rsidP="00B57AAB">
      <w:pPr>
        <w:jc w:val="center"/>
        <w:rPr>
          <w:rFonts w:ascii="Times New Roman" w:hAnsi="Times New Roman"/>
          <w:b/>
          <w:sz w:val="24"/>
          <w:szCs w:val="24"/>
          <w:shd w:val="clear" w:color="auto" w:fill="FFFFFF"/>
        </w:rPr>
      </w:pPr>
      <w:r w:rsidRPr="00F32A7C">
        <w:rPr>
          <w:rFonts w:ascii="Times New Roman" w:hAnsi="Times New Roman"/>
          <w:b/>
          <w:sz w:val="24"/>
          <w:szCs w:val="24"/>
          <w:shd w:val="clear" w:color="auto" w:fill="FFFFFF"/>
        </w:rPr>
        <w:t>Pauline Foster and Ann-Marie Hunter</w:t>
      </w:r>
    </w:p>
    <w:p w14:paraId="7C12D0DA" w14:textId="77777777" w:rsidR="00B57AAB" w:rsidRPr="00F32A7C" w:rsidRDefault="00B57AAB" w:rsidP="00B57AAB">
      <w:pPr>
        <w:jc w:val="center"/>
        <w:rPr>
          <w:rFonts w:ascii="Times New Roman" w:hAnsi="Times New Roman"/>
          <w:b/>
          <w:sz w:val="24"/>
          <w:szCs w:val="24"/>
        </w:rPr>
      </w:pPr>
      <w:r w:rsidRPr="00F32A7C">
        <w:rPr>
          <w:rFonts w:ascii="Times New Roman" w:hAnsi="Times New Roman"/>
          <w:b/>
          <w:sz w:val="24"/>
          <w:szCs w:val="24"/>
          <w:shd w:val="clear" w:color="auto" w:fill="FFFFFF"/>
        </w:rPr>
        <w:t>St. Mary’s University</w:t>
      </w:r>
    </w:p>
    <w:p w14:paraId="78E335DA" w14:textId="77777777" w:rsidR="0069016B" w:rsidRPr="00F32A7C" w:rsidRDefault="0069016B">
      <w:pPr>
        <w:rPr>
          <w:rFonts w:ascii="Times New Roman" w:hAnsi="Times New Roman"/>
          <w:sz w:val="24"/>
          <w:szCs w:val="24"/>
        </w:rPr>
      </w:pPr>
    </w:p>
    <w:p w14:paraId="3F95D35F" w14:textId="77777777" w:rsidR="007C01FD" w:rsidRPr="00F32A7C" w:rsidRDefault="0069016B">
      <w:pPr>
        <w:rPr>
          <w:rFonts w:ascii="Times New Roman" w:hAnsi="Times New Roman"/>
          <w:b/>
          <w:sz w:val="24"/>
          <w:szCs w:val="24"/>
        </w:rPr>
      </w:pPr>
      <w:r w:rsidRPr="00F32A7C">
        <w:rPr>
          <w:rFonts w:ascii="Times New Roman" w:hAnsi="Times New Roman"/>
          <w:b/>
          <w:sz w:val="24"/>
          <w:szCs w:val="24"/>
        </w:rPr>
        <w:t>Intro</w:t>
      </w:r>
      <w:r w:rsidR="007C01FD" w:rsidRPr="00F32A7C">
        <w:rPr>
          <w:rFonts w:ascii="Times New Roman" w:hAnsi="Times New Roman"/>
          <w:b/>
          <w:sz w:val="24"/>
          <w:szCs w:val="24"/>
        </w:rPr>
        <w:t>duction</w:t>
      </w:r>
    </w:p>
    <w:p w14:paraId="71DAC1FE" w14:textId="602B885F" w:rsidR="007C01FD" w:rsidRPr="00F32A7C" w:rsidRDefault="00AB0C18">
      <w:pPr>
        <w:rPr>
          <w:rFonts w:ascii="Times New Roman" w:hAnsi="Times New Roman"/>
          <w:sz w:val="24"/>
          <w:szCs w:val="24"/>
        </w:rPr>
      </w:pPr>
      <w:r w:rsidRPr="00F32A7C">
        <w:rPr>
          <w:rFonts w:ascii="Times New Roman" w:hAnsi="Times New Roman"/>
          <w:sz w:val="24"/>
          <w:szCs w:val="24"/>
        </w:rPr>
        <w:t>The links between what research may reveal about second language acquisition (SLA) and the uses a language teacher or classroom materials writer may make of it all are</w:t>
      </w:r>
      <w:r w:rsidR="005B4CAA" w:rsidRPr="00F32A7C">
        <w:rPr>
          <w:rFonts w:ascii="Times New Roman" w:hAnsi="Times New Roman"/>
          <w:sz w:val="24"/>
          <w:szCs w:val="24"/>
        </w:rPr>
        <w:t>,</w:t>
      </w:r>
      <w:r w:rsidRPr="00F32A7C">
        <w:rPr>
          <w:rFonts w:ascii="Times New Roman" w:hAnsi="Times New Roman"/>
          <w:sz w:val="24"/>
          <w:szCs w:val="24"/>
        </w:rPr>
        <w:t xml:space="preserve"> </w:t>
      </w:r>
      <w:r w:rsidR="005B4CAA" w:rsidRPr="00F32A7C">
        <w:rPr>
          <w:rFonts w:ascii="Times New Roman" w:hAnsi="Times New Roman"/>
          <w:sz w:val="24"/>
          <w:szCs w:val="24"/>
        </w:rPr>
        <w:t>alas,</w:t>
      </w:r>
      <w:r w:rsidRPr="00F32A7C">
        <w:rPr>
          <w:rFonts w:ascii="Times New Roman" w:hAnsi="Times New Roman"/>
          <w:sz w:val="24"/>
          <w:szCs w:val="24"/>
        </w:rPr>
        <w:t xml:space="preserve"> neither neat nor straightforward.  This state of affairs is probably inevitable </w:t>
      </w:r>
      <w:r w:rsidR="005B4CAA" w:rsidRPr="00F32A7C">
        <w:rPr>
          <w:rFonts w:ascii="Times New Roman" w:hAnsi="Times New Roman"/>
          <w:sz w:val="24"/>
          <w:szCs w:val="24"/>
        </w:rPr>
        <w:t>for a variety of reasons: the</w:t>
      </w:r>
      <w:r w:rsidRPr="00F32A7C">
        <w:rPr>
          <w:rFonts w:ascii="Times New Roman" w:hAnsi="Times New Roman"/>
          <w:sz w:val="24"/>
          <w:szCs w:val="24"/>
        </w:rPr>
        <w:t xml:space="preserve"> research</w:t>
      </w:r>
      <w:r w:rsidR="006964FB" w:rsidRPr="00F32A7C">
        <w:rPr>
          <w:rFonts w:ascii="Times New Roman" w:hAnsi="Times New Roman"/>
          <w:sz w:val="24"/>
          <w:szCs w:val="24"/>
        </w:rPr>
        <w:t>er is constrained by limited resources of time and money, as well the need to control variables (age, proficiency, language background) which might influence results or render them suspect</w:t>
      </w:r>
      <w:r w:rsidR="009F1741" w:rsidRPr="00F32A7C">
        <w:rPr>
          <w:rFonts w:ascii="Times New Roman" w:hAnsi="Times New Roman"/>
          <w:sz w:val="24"/>
          <w:szCs w:val="24"/>
        </w:rPr>
        <w:t>;</w:t>
      </w:r>
      <w:r w:rsidR="006964FB" w:rsidRPr="00F32A7C">
        <w:rPr>
          <w:rFonts w:ascii="Times New Roman" w:hAnsi="Times New Roman"/>
          <w:sz w:val="24"/>
          <w:szCs w:val="24"/>
        </w:rPr>
        <w:t xml:space="preserve"> the teacher meanwhile is constrained by the curriculum, and by management </w:t>
      </w:r>
      <w:r w:rsidR="00904C09" w:rsidRPr="00F32A7C">
        <w:rPr>
          <w:rFonts w:ascii="Times New Roman" w:hAnsi="Times New Roman"/>
          <w:sz w:val="24"/>
          <w:szCs w:val="24"/>
        </w:rPr>
        <w:t xml:space="preserve">or </w:t>
      </w:r>
      <w:r w:rsidR="006964FB" w:rsidRPr="00F32A7C">
        <w:rPr>
          <w:rFonts w:ascii="Times New Roman" w:hAnsi="Times New Roman"/>
          <w:sz w:val="24"/>
          <w:szCs w:val="24"/>
        </w:rPr>
        <w:t>student preferences</w:t>
      </w:r>
      <w:r w:rsidR="009F1741" w:rsidRPr="00F32A7C">
        <w:rPr>
          <w:rFonts w:ascii="Times New Roman" w:hAnsi="Times New Roman"/>
          <w:sz w:val="24"/>
          <w:szCs w:val="24"/>
        </w:rPr>
        <w:t xml:space="preserve">; </w:t>
      </w:r>
      <w:r w:rsidR="006964FB" w:rsidRPr="00F32A7C">
        <w:rPr>
          <w:rFonts w:ascii="Times New Roman" w:hAnsi="Times New Roman"/>
          <w:sz w:val="24"/>
          <w:szCs w:val="24"/>
        </w:rPr>
        <w:t xml:space="preserve">and lastly the materials writer is constrained by </w:t>
      </w:r>
      <w:r w:rsidR="009F1741" w:rsidRPr="00F32A7C">
        <w:rPr>
          <w:rFonts w:ascii="Times New Roman" w:hAnsi="Times New Roman"/>
          <w:sz w:val="24"/>
          <w:szCs w:val="24"/>
        </w:rPr>
        <w:t xml:space="preserve">what </w:t>
      </w:r>
      <w:r w:rsidR="006964FB" w:rsidRPr="00F32A7C">
        <w:rPr>
          <w:rFonts w:ascii="Times New Roman" w:hAnsi="Times New Roman"/>
          <w:sz w:val="24"/>
          <w:szCs w:val="24"/>
        </w:rPr>
        <w:t>the market place and publishers</w:t>
      </w:r>
      <w:r w:rsidR="009F1741" w:rsidRPr="00F32A7C">
        <w:rPr>
          <w:rFonts w:ascii="Times New Roman" w:hAnsi="Times New Roman"/>
          <w:sz w:val="24"/>
          <w:szCs w:val="24"/>
        </w:rPr>
        <w:t xml:space="preserve"> will tolerate</w:t>
      </w:r>
      <w:r w:rsidR="006964FB" w:rsidRPr="00F32A7C">
        <w:rPr>
          <w:rFonts w:ascii="Times New Roman" w:hAnsi="Times New Roman"/>
          <w:sz w:val="24"/>
          <w:szCs w:val="24"/>
        </w:rPr>
        <w:t xml:space="preserve">.   It’s also probably true to say that a certain amount of suspicion </w:t>
      </w:r>
      <w:r w:rsidR="00DA3E3F" w:rsidRPr="00F32A7C">
        <w:rPr>
          <w:rFonts w:ascii="Times New Roman" w:hAnsi="Times New Roman"/>
          <w:sz w:val="24"/>
          <w:szCs w:val="24"/>
        </w:rPr>
        <w:t xml:space="preserve">of research outcomes </w:t>
      </w:r>
      <w:r w:rsidR="00054B34" w:rsidRPr="00F32A7C">
        <w:rPr>
          <w:rFonts w:ascii="Times New Roman" w:hAnsi="Times New Roman"/>
          <w:sz w:val="24"/>
          <w:szCs w:val="24"/>
        </w:rPr>
        <w:t>exists in the pedagogic world</w:t>
      </w:r>
      <w:r w:rsidR="00904C09" w:rsidRPr="00F32A7C">
        <w:rPr>
          <w:rFonts w:ascii="Times New Roman" w:hAnsi="Times New Roman"/>
          <w:sz w:val="24"/>
          <w:szCs w:val="24"/>
        </w:rPr>
        <w:t xml:space="preserve">, partly because these may arise from an environment very unlike a classroom and from materials whose design may suit a volunteer group of language ‘guineas pigs’ but not an authentic group of students. Certainly, it was not uncommon </w:t>
      </w:r>
      <w:r w:rsidR="009A5463" w:rsidRPr="00F32A7C">
        <w:rPr>
          <w:rFonts w:ascii="Times New Roman" w:hAnsi="Times New Roman"/>
          <w:sz w:val="24"/>
          <w:szCs w:val="24"/>
        </w:rPr>
        <w:t xml:space="preserve">in the earlier days of language classroom research </w:t>
      </w:r>
      <w:r w:rsidR="00904C09" w:rsidRPr="00F32A7C">
        <w:rPr>
          <w:rFonts w:ascii="Times New Roman" w:hAnsi="Times New Roman"/>
          <w:sz w:val="24"/>
          <w:szCs w:val="24"/>
        </w:rPr>
        <w:t xml:space="preserve">for </w:t>
      </w:r>
      <w:r w:rsidR="009A5463" w:rsidRPr="00F32A7C">
        <w:rPr>
          <w:rFonts w:ascii="Times New Roman" w:hAnsi="Times New Roman"/>
          <w:sz w:val="24"/>
          <w:szCs w:val="24"/>
        </w:rPr>
        <w:t xml:space="preserve">the leap from lab findings to classroom applications to be </w:t>
      </w:r>
      <w:r w:rsidR="00DA6E95" w:rsidRPr="00F32A7C">
        <w:rPr>
          <w:rFonts w:ascii="Times New Roman" w:hAnsi="Times New Roman"/>
          <w:sz w:val="24"/>
          <w:szCs w:val="24"/>
        </w:rPr>
        <w:t xml:space="preserve">promoted without sufficient regard to </w:t>
      </w:r>
      <w:r w:rsidR="00B57AAB" w:rsidRPr="00F32A7C">
        <w:rPr>
          <w:rFonts w:ascii="Times New Roman" w:hAnsi="Times New Roman"/>
          <w:sz w:val="24"/>
          <w:szCs w:val="24"/>
        </w:rPr>
        <w:t xml:space="preserve">their generalizability or </w:t>
      </w:r>
      <w:r w:rsidR="00DA6E95" w:rsidRPr="00F32A7C">
        <w:rPr>
          <w:rFonts w:ascii="Times New Roman" w:hAnsi="Times New Roman"/>
          <w:sz w:val="24"/>
          <w:szCs w:val="24"/>
        </w:rPr>
        <w:t>practical implications</w:t>
      </w:r>
      <w:r w:rsidR="009A5463" w:rsidRPr="00F32A7C">
        <w:rPr>
          <w:rFonts w:ascii="Times New Roman" w:hAnsi="Times New Roman"/>
          <w:sz w:val="24"/>
          <w:szCs w:val="24"/>
        </w:rPr>
        <w:t xml:space="preserve">. </w:t>
      </w:r>
      <w:r w:rsidR="00B57AAB" w:rsidRPr="00F32A7C">
        <w:rPr>
          <w:rFonts w:ascii="Times New Roman" w:hAnsi="Times New Roman"/>
          <w:sz w:val="24"/>
          <w:szCs w:val="24"/>
        </w:rPr>
        <w:t xml:space="preserve"> A nice example of this is t</w:t>
      </w:r>
      <w:r w:rsidR="009A5463" w:rsidRPr="00F32A7C">
        <w:rPr>
          <w:rFonts w:ascii="Times New Roman" w:hAnsi="Times New Roman"/>
          <w:sz w:val="24"/>
          <w:szCs w:val="24"/>
        </w:rPr>
        <w:t xml:space="preserve">he work on </w:t>
      </w:r>
      <w:r w:rsidR="00DA6E95" w:rsidRPr="00F32A7C">
        <w:rPr>
          <w:rFonts w:ascii="Times New Roman" w:hAnsi="Times New Roman"/>
          <w:sz w:val="24"/>
          <w:szCs w:val="24"/>
        </w:rPr>
        <w:t xml:space="preserve">comprehensible input and </w:t>
      </w:r>
      <w:r w:rsidR="009A5463" w:rsidRPr="00F32A7C">
        <w:rPr>
          <w:rFonts w:ascii="Times New Roman" w:hAnsi="Times New Roman"/>
          <w:sz w:val="24"/>
          <w:szCs w:val="24"/>
        </w:rPr>
        <w:t>the negotiation of meaning in the 19</w:t>
      </w:r>
      <w:r w:rsidR="001076A0" w:rsidRPr="00F32A7C">
        <w:rPr>
          <w:rFonts w:ascii="Times New Roman" w:hAnsi="Times New Roman"/>
          <w:sz w:val="24"/>
          <w:szCs w:val="24"/>
        </w:rPr>
        <w:t xml:space="preserve">70s, </w:t>
      </w:r>
      <w:r w:rsidR="009A5463" w:rsidRPr="00F32A7C">
        <w:rPr>
          <w:rFonts w:ascii="Times New Roman" w:hAnsi="Times New Roman"/>
          <w:sz w:val="24"/>
          <w:szCs w:val="24"/>
        </w:rPr>
        <w:t>80</w:t>
      </w:r>
      <w:r w:rsidR="00B57AAB" w:rsidRPr="00F32A7C">
        <w:rPr>
          <w:rFonts w:ascii="Times New Roman" w:hAnsi="Times New Roman"/>
          <w:sz w:val="24"/>
          <w:szCs w:val="24"/>
        </w:rPr>
        <w:t>s</w:t>
      </w:r>
      <w:r w:rsidR="00DA6E95" w:rsidRPr="00F32A7C">
        <w:rPr>
          <w:rFonts w:ascii="Times New Roman" w:hAnsi="Times New Roman"/>
          <w:sz w:val="24"/>
          <w:szCs w:val="24"/>
        </w:rPr>
        <w:t xml:space="preserve"> and 90s</w:t>
      </w:r>
      <w:r w:rsidR="009A5463" w:rsidRPr="00F32A7C">
        <w:rPr>
          <w:rFonts w:ascii="Times New Roman" w:hAnsi="Times New Roman"/>
          <w:sz w:val="24"/>
          <w:szCs w:val="24"/>
        </w:rPr>
        <w:t xml:space="preserve"> </w:t>
      </w:r>
      <w:r w:rsidR="001076A0" w:rsidRPr="00F32A7C">
        <w:rPr>
          <w:rFonts w:ascii="Times New Roman" w:hAnsi="Times New Roman"/>
          <w:sz w:val="24"/>
          <w:szCs w:val="24"/>
        </w:rPr>
        <w:t xml:space="preserve">as Krashen’s </w:t>
      </w:r>
      <w:r w:rsidR="00D43ACD" w:rsidRPr="00F32A7C">
        <w:rPr>
          <w:rFonts w:ascii="Times New Roman" w:hAnsi="Times New Roman"/>
          <w:sz w:val="24"/>
          <w:szCs w:val="24"/>
        </w:rPr>
        <w:t xml:space="preserve"> (198</w:t>
      </w:r>
      <w:r w:rsidR="0096627B" w:rsidRPr="00F32A7C">
        <w:rPr>
          <w:rFonts w:ascii="Times New Roman" w:hAnsi="Times New Roman"/>
          <w:sz w:val="24"/>
          <w:szCs w:val="24"/>
        </w:rPr>
        <w:t>5</w:t>
      </w:r>
      <w:r w:rsidR="00D43ACD" w:rsidRPr="00F32A7C">
        <w:rPr>
          <w:rFonts w:ascii="Times New Roman" w:hAnsi="Times New Roman"/>
          <w:sz w:val="24"/>
          <w:szCs w:val="24"/>
        </w:rPr>
        <w:t xml:space="preserve">) </w:t>
      </w:r>
      <w:r w:rsidR="001076A0" w:rsidRPr="00F32A7C">
        <w:rPr>
          <w:rFonts w:ascii="Times New Roman" w:hAnsi="Times New Roman"/>
          <w:sz w:val="24"/>
          <w:szCs w:val="24"/>
        </w:rPr>
        <w:t xml:space="preserve">Input Hypothesis  was re-shaped into Long’s Interaction Hypothesis </w:t>
      </w:r>
      <w:r w:rsidR="00D43ACD" w:rsidRPr="00F32A7C">
        <w:rPr>
          <w:rFonts w:ascii="Times New Roman" w:hAnsi="Times New Roman"/>
          <w:sz w:val="24"/>
          <w:szCs w:val="24"/>
        </w:rPr>
        <w:t xml:space="preserve"> (1996) </w:t>
      </w:r>
      <w:r w:rsidR="001076A0" w:rsidRPr="00F32A7C">
        <w:rPr>
          <w:rFonts w:ascii="Times New Roman" w:hAnsi="Times New Roman"/>
          <w:sz w:val="24"/>
          <w:szCs w:val="24"/>
        </w:rPr>
        <w:t>and the pedagogical implications had to be re-shaped as well.</w:t>
      </w:r>
      <w:r w:rsidR="00B57AAB" w:rsidRPr="00F32A7C">
        <w:rPr>
          <w:rFonts w:ascii="Times New Roman" w:hAnsi="Times New Roman"/>
          <w:sz w:val="24"/>
          <w:szCs w:val="24"/>
        </w:rPr>
        <w:t xml:space="preserve"> From the opposite camp, t</w:t>
      </w:r>
      <w:r w:rsidR="00DA6E95" w:rsidRPr="00F32A7C">
        <w:rPr>
          <w:rFonts w:ascii="Times New Roman" w:hAnsi="Times New Roman"/>
          <w:sz w:val="24"/>
          <w:szCs w:val="24"/>
        </w:rPr>
        <w:t xml:space="preserve">he situation is not helped by </w:t>
      </w:r>
      <w:r w:rsidR="00B57AAB" w:rsidRPr="00F32A7C">
        <w:rPr>
          <w:rFonts w:ascii="Times New Roman" w:hAnsi="Times New Roman"/>
          <w:sz w:val="24"/>
          <w:szCs w:val="24"/>
        </w:rPr>
        <w:t xml:space="preserve">expecting </w:t>
      </w:r>
      <w:r w:rsidR="00DA6E95" w:rsidRPr="00F32A7C">
        <w:rPr>
          <w:rFonts w:ascii="Times New Roman" w:hAnsi="Times New Roman"/>
          <w:sz w:val="24"/>
          <w:szCs w:val="24"/>
        </w:rPr>
        <w:t xml:space="preserve">research </w:t>
      </w:r>
      <w:r w:rsidR="00B57AAB" w:rsidRPr="00F32A7C">
        <w:rPr>
          <w:rFonts w:ascii="Times New Roman" w:hAnsi="Times New Roman"/>
          <w:sz w:val="24"/>
          <w:szCs w:val="24"/>
        </w:rPr>
        <w:t>to</w:t>
      </w:r>
      <w:r w:rsidR="00DA6E95" w:rsidRPr="00F32A7C">
        <w:rPr>
          <w:rFonts w:ascii="Times New Roman" w:hAnsi="Times New Roman"/>
          <w:sz w:val="24"/>
          <w:szCs w:val="24"/>
        </w:rPr>
        <w:t xml:space="preserve"> </w:t>
      </w:r>
      <w:r w:rsidR="00B57AAB" w:rsidRPr="00F32A7C">
        <w:rPr>
          <w:rFonts w:ascii="Times New Roman" w:hAnsi="Times New Roman"/>
          <w:sz w:val="24"/>
          <w:szCs w:val="24"/>
        </w:rPr>
        <w:t xml:space="preserve">be </w:t>
      </w:r>
      <w:r w:rsidR="00DA6E95" w:rsidRPr="00F32A7C">
        <w:rPr>
          <w:rFonts w:ascii="Times New Roman" w:hAnsi="Times New Roman"/>
          <w:sz w:val="24"/>
          <w:szCs w:val="24"/>
        </w:rPr>
        <w:t>the handmaiden of pedagogy (Sheen 2006)</w:t>
      </w:r>
      <w:r w:rsidR="00B57AAB" w:rsidRPr="00F32A7C">
        <w:rPr>
          <w:rFonts w:ascii="Times New Roman" w:hAnsi="Times New Roman"/>
          <w:sz w:val="24"/>
          <w:szCs w:val="24"/>
        </w:rPr>
        <w:t xml:space="preserve"> for whom the </w:t>
      </w:r>
      <w:r w:rsidR="00B57AAB" w:rsidRPr="00F32A7C">
        <w:rPr>
          <w:rFonts w:ascii="Times New Roman" w:hAnsi="Times New Roman"/>
          <w:i/>
          <w:sz w:val="24"/>
          <w:szCs w:val="24"/>
        </w:rPr>
        <w:t xml:space="preserve">raison d’etre </w:t>
      </w:r>
      <w:r w:rsidR="00B57AAB" w:rsidRPr="00F32A7C">
        <w:rPr>
          <w:rFonts w:ascii="Times New Roman" w:hAnsi="Times New Roman"/>
          <w:sz w:val="24"/>
          <w:szCs w:val="24"/>
        </w:rPr>
        <w:t xml:space="preserve">of an SLA </w:t>
      </w:r>
      <w:r w:rsidR="001076A0" w:rsidRPr="00F32A7C">
        <w:rPr>
          <w:rFonts w:ascii="Times New Roman" w:hAnsi="Times New Roman"/>
          <w:sz w:val="24"/>
          <w:szCs w:val="24"/>
        </w:rPr>
        <w:t>study is that of</w:t>
      </w:r>
      <w:r w:rsidR="00B57AAB" w:rsidRPr="00F32A7C">
        <w:rPr>
          <w:rFonts w:ascii="Times New Roman" w:hAnsi="Times New Roman"/>
          <w:sz w:val="24"/>
          <w:szCs w:val="24"/>
        </w:rPr>
        <w:t xml:space="preserve"> provider of classroom improvements.</w:t>
      </w:r>
      <w:r w:rsidR="00DA3E3F" w:rsidRPr="00F32A7C">
        <w:rPr>
          <w:rFonts w:ascii="Times New Roman" w:hAnsi="Times New Roman"/>
          <w:sz w:val="24"/>
          <w:szCs w:val="24"/>
        </w:rPr>
        <w:t xml:space="preserve"> This is a limitation that few SLA researchers would agree to.</w:t>
      </w:r>
      <w:r w:rsidR="006071E5" w:rsidRPr="00F32A7C">
        <w:rPr>
          <w:rFonts w:ascii="Times New Roman" w:hAnsi="Times New Roman"/>
          <w:sz w:val="24"/>
          <w:szCs w:val="24"/>
        </w:rPr>
        <w:t xml:space="preserve"> </w:t>
      </w:r>
    </w:p>
    <w:p w14:paraId="70512F59" w14:textId="30E91F90" w:rsidR="005957E6" w:rsidRPr="00F32A7C" w:rsidRDefault="001076A0">
      <w:pPr>
        <w:rPr>
          <w:rFonts w:ascii="Times New Roman" w:hAnsi="Times New Roman"/>
          <w:b/>
          <w:sz w:val="24"/>
          <w:szCs w:val="24"/>
        </w:rPr>
      </w:pPr>
      <w:r w:rsidRPr="00F32A7C">
        <w:rPr>
          <w:rFonts w:ascii="Times New Roman" w:hAnsi="Times New Roman"/>
          <w:sz w:val="24"/>
          <w:szCs w:val="24"/>
        </w:rPr>
        <w:t xml:space="preserve">Focussing more narrowly on </w:t>
      </w:r>
      <w:r w:rsidR="005B4CAA" w:rsidRPr="00F32A7C">
        <w:rPr>
          <w:rFonts w:ascii="Times New Roman" w:hAnsi="Times New Roman"/>
          <w:sz w:val="24"/>
          <w:szCs w:val="24"/>
        </w:rPr>
        <w:t xml:space="preserve">the design of </w:t>
      </w:r>
      <w:r w:rsidRPr="00F32A7C">
        <w:rPr>
          <w:rFonts w:ascii="Times New Roman" w:hAnsi="Times New Roman"/>
          <w:sz w:val="24"/>
          <w:szCs w:val="24"/>
        </w:rPr>
        <w:t xml:space="preserve">language teaching materials, it is not hard to see why the impact of research findings might be slow to take hold here.  While research studies </w:t>
      </w:r>
      <w:r w:rsidR="00DA3E3F" w:rsidRPr="00F32A7C">
        <w:rPr>
          <w:rFonts w:ascii="Times New Roman" w:hAnsi="Times New Roman"/>
          <w:sz w:val="24"/>
          <w:szCs w:val="24"/>
        </w:rPr>
        <w:t>can</w:t>
      </w:r>
      <w:r w:rsidRPr="00F32A7C">
        <w:rPr>
          <w:rFonts w:ascii="Times New Roman" w:hAnsi="Times New Roman"/>
          <w:sz w:val="24"/>
          <w:szCs w:val="24"/>
        </w:rPr>
        <w:t xml:space="preserve"> have a </w:t>
      </w:r>
      <w:r w:rsidR="003C58A0" w:rsidRPr="00F32A7C">
        <w:rPr>
          <w:rFonts w:ascii="Times New Roman" w:hAnsi="Times New Roman"/>
          <w:sz w:val="24"/>
          <w:szCs w:val="24"/>
        </w:rPr>
        <w:t xml:space="preserve">rather </w:t>
      </w:r>
      <w:r w:rsidRPr="00F32A7C">
        <w:rPr>
          <w:rFonts w:ascii="Times New Roman" w:hAnsi="Times New Roman"/>
          <w:sz w:val="24"/>
          <w:szCs w:val="24"/>
        </w:rPr>
        <w:t>restricted currency (a couple of publications or conference presentations and then perhaps oblivion), teaching materials hang on for years. They are expensive to produce and expensive to buy</w:t>
      </w:r>
      <w:r w:rsidR="003C58A0" w:rsidRPr="00F32A7C">
        <w:rPr>
          <w:rFonts w:ascii="Times New Roman" w:hAnsi="Times New Roman"/>
          <w:sz w:val="24"/>
          <w:szCs w:val="24"/>
        </w:rPr>
        <w:t>. A school which has invested in the latest set of books is not going to throw these out and replace them, even if research has shown that their assumptions about SLA are not really justified. Every language school surely has shelves of dog-eared materials still doing the rounds.</w:t>
      </w:r>
      <w:r w:rsidR="00EA132B" w:rsidRPr="00F32A7C">
        <w:rPr>
          <w:rFonts w:ascii="Times New Roman" w:hAnsi="Times New Roman"/>
          <w:sz w:val="24"/>
          <w:szCs w:val="24"/>
        </w:rPr>
        <w:t xml:space="preserve"> This is </w:t>
      </w:r>
      <w:r w:rsidR="005B4CAA" w:rsidRPr="00F32A7C">
        <w:rPr>
          <w:rFonts w:ascii="Times New Roman" w:hAnsi="Times New Roman"/>
          <w:sz w:val="24"/>
          <w:szCs w:val="24"/>
        </w:rPr>
        <w:t xml:space="preserve">not necessarily a bad thing </w:t>
      </w:r>
      <w:r w:rsidR="00EA132B" w:rsidRPr="00F32A7C">
        <w:rPr>
          <w:rFonts w:ascii="Times New Roman" w:hAnsi="Times New Roman"/>
          <w:sz w:val="24"/>
          <w:szCs w:val="24"/>
        </w:rPr>
        <w:t>because</w:t>
      </w:r>
      <w:r w:rsidR="008A5FD5" w:rsidRPr="00F32A7C">
        <w:rPr>
          <w:rFonts w:ascii="Times New Roman" w:hAnsi="Times New Roman"/>
          <w:sz w:val="24"/>
          <w:szCs w:val="24"/>
        </w:rPr>
        <w:t xml:space="preserve"> </w:t>
      </w:r>
      <w:r w:rsidR="005957E6" w:rsidRPr="00F32A7C">
        <w:rPr>
          <w:rFonts w:ascii="Times New Roman" w:hAnsi="Times New Roman"/>
          <w:sz w:val="24"/>
          <w:szCs w:val="24"/>
        </w:rPr>
        <w:t xml:space="preserve">teachers are not </w:t>
      </w:r>
      <w:r w:rsidR="0002220D" w:rsidRPr="00F32A7C">
        <w:rPr>
          <w:rFonts w:ascii="Times New Roman" w:hAnsi="Times New Roman"/>
          <w:sz w:val="24"/>
          <w:szCs w:val="24"/>
        </w:rPr>
        <w:t xml:space="preserve">necessarily </w:t>
      </w:r>
      <w:r w:rsidR="005957E6" w:rsidRPr="00F32A7C">
        <w:rPr>
          <w:rFonts w:ascii="Times New Roman" w:hAnsi="Times New Roman"/>
          <w:sz w:val="24"/>
          <w:szCs w:val="24"/>
        </w:rPr>
        <w:t xml:space="preserve">slavish followers of the material writer’s designs. Classroom experience makes them able to judge what </w:t>
      </w:r>
      <w:r w:rsidR="00EA132B" w:rsidRPr="00F32A7C">
        <w:rPr>
          <w:rFonts w:ascii="Times New Roman" w:hAnsi="Times New Roman"/>
          <w:sz w:val="24"/>
          <w:szCs w:val="24"/>
        </w:rPr>
        <w:t>goes down well and what does not, what</w:t>
      </w:r>
      <w:r w:rsidR="005957E6" w:rsidRPr="00F32A7C">
        <w:rPr>
          <w:rFonts w:ascii="Times New Roman" w:hAnsi="Times New Roman"/>
          <w:sz w:val="24"/>
          <w:szCs w:val="24"/>
        </w:rPr>
        <w:t xml:space="preserve"> is </w:t>
      </w:r>
      <w:r w:rsidR="00DA3E3F" w:rsidRPr="00F32A7C">
        <w:rPr>
          <w:rFonts w:ascii="Times New Roman" w:hAnsi="Times New Roman"/>
          <w:sz w:val="24"/>
          <w:szCs w:val="24"/>
        </w:rPr>
        <w:t xml:space="preserve">feasible </w:t>
      </w:r>
      <w:r w:rsidR="005957E6" w:rsidRPr="00F32A7C">
        <w:rPr>
          <w:rFonts w:ascii="Times New Roman" w:hAnsi="Times New Roman"/>
          <w:sz w:val="24"/>
          <w:szCs w:val="24"/>
        </w:rPr>
        <w:t xml:space="preserve">and what is not, what is too long or too short, too difficult or too easy for </w:t>
      </w:r>
      <w:r w:rsidR="00EA132B" w:rsidRPr="00F32A7C">
        <w:rPr>
          <w:rFonts w:ascii="Times New Roman" w:hAnsi="Times New Roman"/>
          <w:sz w:val="24"/>
          <w:szCs w:val="24"/>
        </w:rPr>
        <w:t>particular</w:t>
      </w:r>
      <w:r w:rsidR="005957E6" w:rsidRPr="00F32A7C">
        <w:rPr>
          <w:rFonts w:ascii="Times New Roman" w:hAnsi="Times New Roman"/>
          <w:sz w:val="24"/>
          <w:szCs w:val="24"/>
        </w:rPr>
        <w:t xml:space="preserve"> group</w:t>
      </w:r>
      <w:r w:rsidR="00EA132B" w:rsidRPr="00F32A7C">
        <w:rPr>
          <w:rFonts w:ascii="Times New Roman" w:hAnsi="Times New Roman"/>
          <w:sz w:val="24"/>
          <w:szCs w:val="24"/>
        </w:rPr>
        <w:t>s</w:t>
      </w:r>
      <w:r w:rsidR="005957E6" w:rsidRPr="00F32A7C">
        <w:rPr>
          <w:rFonts w:ascii="Times New Roman" w:hAnsi="Times New Roman"/>
          <w:sz w:val="24"/>
          <w:szCs w:val="24"/>
        </w:rPr>
        <w:t xml:space="preserve"> of learners</w:t>
      </w:r>
      <w:r w:rsidR="00EA132B" w:rsidRPr="00F32A7C">
        <w:rPr>
          <w:rFonts w:ascii="Times New Roman" w:hAnsi="Times New Roman"/>
          <w:sz w:val="24"/>
          <w:szCs w:val="24"/>
        </w:rPr>
        <w:t xml:space="preserve">. Materials are chopped, tweaked, re-worded and re-arranged to </w:t>
      </w:r>
      <w:r w:rsidR="005B4CAA" w:rsidRPr="00F32A7C">
        <w:rPr>
          <w:rFonts w:ascii="Times New Roman" w:hAnsi="Times New Roman"/>
          <w:sz w:val="24"/>
          <w:szCs w:val="24"/>
        </w:rPr>
        <w:t>fit them better to particular pedagogic circumstances</w:t>
      </w:r>
      <w:r w:rsidR="00EA132B" w:rsidRPr="00F32A7C">
        <w:rPr>
          <w:rFonts w:ascii="Times New Roman" w:hAnsi="Times New Roman"/>
          <w:sz w:val="24"/>
          <w:szCs w:val="24"/>
        </w:rPr>
        <w:t>.</w:t>
      </w:r>
      <w:r w:rsidR="009E43FE" w:rsidRPr="00F32A7C">
        <w:rPr>
          <w:rFonts w:ascii="Times New Roman" w:hAnsi="Times New Roman"/>
          <w:sz w:val="24"/>
          <w:szCs w:val="24"/>
        </w:rPr>
        <w:t xml:space="preserve"> </w:t>
      </w:r>
      <w:r w:rsidR="0002220D" w:rsidRPr="00F32A7C">
        <w:rPr>
          <w:rFonts w:ascii="Times New Roman" w:hAnsi="Times New Roman"/>
          <w:sz w:val="24"/>
          <w:szCs w:val="24"/>
        </w:rPr>
        <w:t xml:space="preserve">It should be noted </w:t>
      </w:r>
      <w:r w:rsidR="00062F84" w:rsidRPr="00F32A7C">
        <w:rPr>
          <w:rFonts w:ascii="Times New Roman" w:hAnsi="Times New Roman"/>
          <w:sz w:val="24"/>
          <w:szCs w:val="24"/>
        </w:rPr>
        <w:t>however</w:t>
      </w:r>
      <w:r w:rsidR="0002220D" w:rsidRPr="00F32A7C">
        <w:rPr>
          <w:rFonts w:ascii="Times New Roman" w:hAnsi="Times New Roman"/>
          <w:sz w:val="24"/>
          <w:szCs w:val="24"/>
        </w:rPr>
        <w:t xml:space="preserve"> that inexperienced </w:t>
      </w:r>
      <w:r w:rsidR="00062F84" w:rsidRPr="00F32A7C">
        <w:rPr>
          <w:rFonts w:ascii="Times New Roman" w:hAnsi="Times New Roman"/>
          <w:sz w:val="24"/>
          <w:szCs w:val="24"/>
        </w:rPr>
        <w:t xml:space="preserve">teachers, </w:t>
      </w:r>
      <w:r w:rsidR="0002220D" w:rsidRPr="00F32A7C">
        <w:rPr>
          <w:rFonts w:ascii="Times New Roman" w:hAnsi="Times New Roman"/>
          <w:sz w:val="24"/>
          <w:szCs w:val="24"/>
        </w:rPr>
        <w:t>or those set in their ways, or those compelled by massive workloads</w:t>
      </w:r>
      <w:r w:rsidR="00062F84" w:rsidRPr="00F32A7C">
        <w:rPr>
          <w:rFonts w:ascii="Times New Roman" w:hAnsi="Times New Roman"/>
          <w:sz w:val="24"/>
          <w:szCs w:val="24"/>
        </w:rPr>
        <w:t xml:space="preserve"> </w:t>
      </w:r>
      <w:r w:rsidR="0002220D" w:rsidRPr="00F32A7C">
        <w:rPr>
          <w:rFonts w:ascii="Times New Roman" w:hAnsi="Times New Roman"/>
          <w:sz w:val="24"/>
          <w:szCs w:val="24"/>
        </w:rPr>
        <w:t xml:space="preserve">to follow a prescribed book, </w:t>
      </w:r>
      <w:r w:rsidR="00062F84" w:rsidRPr="00F32A7C">
        <w:rPr>
          <w:rFonts w:ascii="Times New Roman" w:hAnsi="Times New Roman"/>
          <w:sz w:val="24"/>
          <w:szCs w:val="24"/>
        </w:rPr>
        <w:t xml:space="preserve">are likely to </w:t>
      </w:r>
      <w:r w:rsidR="0002220D" w:rsidRPr="00F32A7C">
        <w:rPr>
          <w:rFonts w:ascii="Times New Roman" w:hAnsi="Times New Roman"/>
          <w:sz w:val="24"/>
          <w:szCs w:val="24"/>
        </w:rPr>
        <w:t xml:space="preserve">lack </w:t>
      </w:r>
      <w:r w:rsidR="00062F84" w:rsidRPr="00F32A7C">
        <w:rPr>
          <w:rFonts w:ascii="Times New Roman" w:hAnsi="Times New Roman"/>
          <w:sz w:val="24"/>
          <w:szCs w:val="24"/>
        </w:rPr>
        <w:t xml:space="preserve">the </w:t>
      </w:r>
      <w:r w:rsidR="0002220D" w:rsidRPr="00F32A7C">
        <w:rPr>
          <w:rFonts w:ascii="Times New Roman" w:hAnsi="Times New Roman"/>
          <w:sz w:val="24"/>
          <w:szCs w:val="24"/>
        </w:rPr>
        <w:t>ability, energy or opportunity to put their own stamp on materials</w:t>
      </w:r>
      <w:r w:rsidR="00062F84" w:rsidRPr="00F32A7C">
        <w:rPr>
          <w:rFonts w:ascii="Times New Roman" w:hAnsi="Times New Roman"/>
          <w:sz w:val="24"/>
          <w:szCs w:val="24"/>
        </w:rPr>
        <w:t>.</w:t>
      </w:r>
    </w:p>
    <w:p w14:paraId="75924FC2" w14:textId="2AEED100" w:rsidR="00EA132B" w:rsidRPr="00F32A7C" w:rsidRDefault="009D2FBC">
      <w:pPr>
        <w:rPr>
          <w:rFonts w:ascii="Times New Roman" w:hAnsi="Times New Roman"/>
          <w:sz w:val="24"/>
          <w:szCs w:val="24"/>
        </w:rPr>
      </w:pPr>
      <w:r w:rsidRPr="00F32A7C">
        <w:rPr>
          <w:rFonts w:ascii="Times New Roman" w:hAnsi="Times New Roman"/>
          <w:sz w:val="24"/>
          <w:szCs w:val="24"/>
        </w:rPr>
        <w:t xml:space="preserve">This chapter will argue that evolving SLA theory or recent empirical observations do not </w:t>
      </w:r>
      <w:r w:rsidR="009016CB" w:rsidRPr="00F32A7C">
        <w:rPr>
          <w:rFonts w:ascii="Times New Roman" w:hAnsi="Times New Roman"/>
          <w:sz w:val="24"/>
          <w:szCs w:val="24"/>
        </w:rPr>
        <w:t>necessarily require</w:t>
      </w:r>
      <w:r w:rsidR="008A5FD5" w:rsidRPr="00F32A7C">
        <w:rPr>
          <w:rFonts w:ascii="Times New Roman" w:hAnsi="Times New Roman"/>
          <w:sz w:val="24"/>
          <w:szCs w:val="24"/>
        </w:rPr>
        <w:t xml:space="preserve"> different </w:t>
      </w:r>
      <w:r w:rsidRPr="00F32A7C">
        <w:rPr>
          <w:rFonts w:ascii="Times New Roman" w:hAnsi="Times New Roman"/>
          <w:sz w:val="24"/>
          <w:szCs w:val="24"/>
        </w:rPr>
        <w:t xml:space="preserve">classroom materials, but can instead suggest different </w:t>
      </w:r>
      <w:r w:rsidRPr="00F32A7C">
        <w:rPr>
          <w:rFonts w:ascii="Times New Roman" w:hAnsi="Times New Roman"/>
          <w:sz w:val="24"/>
          <w:szCs w:val="24"/>
        </w:rPr>
        <w:lastRenderedPageBreak/>
        <w:t>implementations</w:t>
      </w:r>
      <w:r w:rsidR="008A5FD5" w:rsidRPr="00F32A7C">
        <w:rPr>
          <w:rFonts w:ascii="Times New Roman" w:hAnsi="Times New Roman"/>
          <w:sz w:val="24"/>
          <w:szCs w:val="24"/>
        </w:rPr>
        <w:t xml:space="preserve"> of existing materials</w:t>
      </w:r>
      <w:r w:rsidRPr="00F32A7C">
        <w:rPr>
          <w:rFonts w:ascii="Times New Roman" w:hAnsi="Times New Roman"/>
          <w:sz w:val="24"/>
          <w:szCs w:val="24"/>
        </w:rPr>
        <w:t xml:space="preserve">. </w:t>
      </w:r>
      <w:r w:rsidR="0081056C" w:rsidRPr="00F32A7C">
        <w:rPr>
          <w:rFonts w:ascii="Times New Roman" w:hAnsi="Times New Roman"/>
          <w:sz w:val="24"/>
          <w:szCs w:val="24"/>
        </w:rPr>
        <w:t xml:space="preserve"> We will look specifically at three lines of research that are promising in this regard-- pre-task planning time, post-task transcriptions and task repetition-- and their impact on learners’ </w:t>
      </w:r>
      <w:r w:rsidR="004316E8" w:rsidRPr="00F32A7C">
        <w:rPr>
          <w:rFonts w:ascii="Times New Roman" w:hAnsi="Times New Roman"/>
          <w:sz w:val="24"/>
          <w:szCs w:val="24"/>
        </w:rPr>
        <w:t>spoken</w:t>
      </w:r>
      <w:r w:rsidR="002D5633" w:rsidRPr="00F32A7C">
        <w:rPr>
          <w:rFonts w:ascii="Times New Roman" w:hAnsi="Times New Roman"/>
          <w:sz w:val="24"/>
          <w:szCs w:val="24"/>
        </w:rPr>
        <w:t xml:space="preserve"> </w:t>
      </w:r>
      <w:r w:rsidR="0081056C" w:rsidRPr="00F32A7C">
        <w:rPr>
          <w:rFonts w:ascii="Times New Roman" w:hAnsi="Times New Roman"/>
          <w:sz w:val="24"/>
          <w:szCs w:val="24"/>
        </w:rPr>
        <w:t>fluency, complexity and accuracy.</w:t>
      </w:r>
      <w:r w:rsidRPr="00F32A7C">
        <w:rPr>
          <w:rFonts w:ascii="Times New Roman" w:hAnsi="Times New Roman"/>
          <w:sz w:val="24"/>
          <w:szCs w:val="24"/>
        </w:rPr>
        <w:t xml:space="preserve"> </w:t>
      </w:r>
      <w:r w:rsidR="002D5633" w:rsidRPr="00F32A7C">
        <w:rPr>
          <w:rFonts w:ascii="Times New Roman" w:hAnsi="Times New Roman"/>
          <w:sz w:val="24"/>
          <w:szCs w:val="24"/>
        </w:rPr>
        <w:t>To do this, we start with a consideration of how a model of speaking in a second language (L2)</w:t>
      </w:r>
      <w:r w:rsidR="00513AE4" w:rsidRPr="00F32A7C">
        <w:rPr>
          <w:rStyle w:val="FootnoteReference"/>
          <w:rFonts w:ascii="Times New Roman" w:hAnsi="Times New Roman"/>
          <w:sz w:val="24"/>
          <w:szCs w:val="24"/>
        </w:rPr>
        <w:t xml:space="preserve"> </w:t>
      </w:r>
      <w:r w:rsidR="002D5633" w:rsidRPr="00F32A7C">
        <w:rPr>
          <w:rFonts w:ascii="Times New Roman" w:hAnsi="Times New Roman"/>
          <w:sz w:val="24"/>
          <w:szCs w:val="24"/>
        </w:rPr>
        <w:t>is helpful in conceptualising speaking and laying the foundations for research into it.</w:t>
      </w:r>
    </w:p>
    <w:p w14:paraId="090AAB02" w14:textId="77777777" w:rsidR="00E75524" w:rsidRPr="00F32A7C" w:rsidRDefault="002D5633">
      <w:pPr>
        <w:rPr>
          <w:rFonts w:ascii="Times New Roman" w:hAnsi="Times New Roman"/>
          <w:b/>
          <w:sz w:val="24"/>
          <w:szCs w:val="24"/>
        </w:rPr>
      </w:pPr>
      <w:r w:rsidRPr="00F32A7C">
        <w:rPr>
          <w:rFonts w:ascii="Times New Roman" w:hAnsi="Times New Roman"/>
          <w:b/>
          <w:sz w:val="24"/>
          <w:szCs w:val="24"/>
        </w:rPr>
        <w:t>Speaking in a second language</w:t>
      </w:r>
    </w:p>
    <w:p w14:paraId="794F23FF" w14:textId="3C5747AB" w:rsidR="00E75524" w:rsidRPr="00F32A7C" w:rsidRDefault="00E75524" w:rsidP="00E75524">
      <w:pPr>
        <w:rPr>
          <w:rFonts w:ascii="Times New Roman" w:hAnsi="Times New Roman"/>
          <w:sz w:val="24"/>
          <w:szCs w:val="24"/>
        </w:rPr>
      </w:pPr>
      <w:r w:rsidRPr="00F32A7C">
        <w:rPr>
          <w:rFonts w:ascii="Times New Roman" w:hAnsi="Times New Roman"/>
          <w:sz w:val="24"/>
          <w:szCs w:val="24"/>
        </w:rPr>
        <w:t xml:space="preserve">For many years now, Levelt’s (1989) model of speech production has been the </w:t>
      </w:r>
      <w:r w:rsidR="002D5633" w:rsidRPr="00F32A7C">
        <w:rPr>
          <w:rFonts w:ascii="Times New Roman" w:hAnsi="Times New Roman"/>
          <w:sz w:val="24"/>
          <w:szCs w:val="24"/>
        </w:rPr>
        <w:t>most important</w:t>
      </w:r>
      <w:r w:rsidRPr="00F32A7C">
        <w:rPr>
          <w:rFonts w:ascii="Times New Roman" w:hAnsi="Times New Roman"/>
          <w:sz w:val="24"/>
          <w:szCs w:val="24"/>
        </w:rPr>
        <w:t xml:space="preserve"> reference point for SLA researchers interested in </w:t>
      </w:r>
      <w:r w:rsidR="002D5633" w:rsidRPr="00F32A7C">
        <w:rPr>
          <w:rFonts w:ascii="Times New Roman" w:hAnsi="Times New Roman"/>
          <w:sz w:val="24"/>
          <w:szCs w:val="24"/>
        </w:rPr>
        <w:t xml:space="preserve">L2 </w:t>
      </w:r>
      <w:r w:rsidRPr="00F32A7C">
        <w:rPr>
          <w:rFonts w:ascii="Times New Roman" w:hAnsi="Times New Roman"/>
          <w:sz w:val="24"/>
          <w:szCs w:val="24"/>
        </w:rPr>
        <w:t xml:space="preserve">oral performance. </w:t>
      </w:r>
      <w:r w:rsidR="009016CB" w:rsidRPr="00F32A7C">
        <w:rPr>
          <w:rFonts w:ascii="Times New Roman" w:hAnsi="Times New Roman"/>
          <w:sz w:val="24"/>
          <w:szCs w:val="24"/>
        </w:rPr>
        <w:t>In brief</w:t>
      </w:r>
      <w:r w:rsidRPr="00F32A7C">
        <w:rPr>
          <w:rFonts w:ascii="Times New Roman" w:hAnsi="Times New Roman"/>
          <w:sz w:val="24"/>
          <w:szCs w:val="24"/>
        </w:rPr>
        <w:t xml:space="preserve">, the model posits </w:t>
      </w:r>
      <w:r w:rsidR="002D5633" w:rsidRPr="00F32A7C">
        <w:rPr>
          <w:rFonts w:ascii="Times New Roman" w:hAnsi="Times New Roman"/>
          <w:sz w:val="24"/>
          <w:szCs w:val="24"/>
        </w:rPr>
        <w:t>three main</w:t>
      </w:r>
      <w:r w:rsidRPr="00F32A7C">
        <w:rPr>
          <w:rFonts w:ascii="Times New Roman" w:hAnsi="Times New Roman"/>
          <w:sz w:val="24"/>
          <w:szCs w:val="24"/>
        </w:rPr>
        <w:t xml:space="preserve"> stages in speech production. </w:t>
      </w:r>
      <w:r w:rsidR="002D5633" w:rsidRPr="00F32A7C">
        <w:rPr>
          <w:rFonts w:ascii="Times New Roman" w:hAnsi="Times New Roman"/>
          <w:sz w:val="24"/>
          <w:szCs w:val="24"/>
        </w:rPr>
        <w:t>Speakers</w:t>
      </w:r>
      <w:r w:rsidRPr="00F32A7C">
        <w:rPr>
          <w:rFonts w:ascii="Times New Roman" w:hAnsi="Times New Roman"/>
          <w:sz w:val="24"/>
          <w:szCs w:val="24"/>
        </w:rPr>
        <w:t xml:space="preserve"> </w:t>
      </w:r>
      <w:r w:rsidRPr="00F32A7C">
        <w:rPr>
          <w:rFonts w:ascii="Times New Roman" w:hAnsi="Times New Roman"/>
          <w:i/>
          <w:sz w:val="24"/>
          <w:szCs w:val="24"/>
        </w:rPr>
        <w:t>conceptualise</w:t>
      </w:r>
      <w:r w:rsidRPr="00F32A7C">
        <w:rPr>
          <w:rFonts w:ascii="Times New Roman" w:hAnsi="Times New Roman"/>
          <w:sz w:val="24"/>
          <w:szCs w:val="24"/>
        </w:rPr>
        <w:t xml:space="preserve"> the </w:t>
      </w:r>
      <w:r w:rsidR="002D5633" w:rsidRPr="00F32A7C">
        <w:rPr>
          <w:rFonts w:ascii="Times New Roman" w:hAnsi="Times New Roman"/>
          <w:sz w:val="24"/>
          <w:szCs w:val="24"/>
        </w:rPr>
        <w:t xml:space="preserve">pre-verbal </w:t>
      </w:r>
      <w:r w:rsidRPr="00F32A7C">
        <w:rPr>
          <w:rFonts w:ascii="Times New Roman" w:hAnsi="Times New Roman"/>
          <w:sz w:val="24"/>
          <w:szCs w:val="24"/>
        </w:rPr>
        <w:t>message that they would like to communicate</w:t>
      </w:r>
      <w:r w:rsidR="002D5633" w:rsidRPr="00F32A7C">
        <w:rPr>
          <w:rFonts w:ascii="Times New Roman" w:hAnsi="Times New Roman"/>
          <w:sz w:val="24"/>
          <w:szCs w:val="24"/>
        </w:rPr>
        <w:t>,</w:t>
      </w:r>
      <w:r w:rsidRPr="00F32A7C">
        <w:rPr>
          <w:rFonts w:ascii="Times New Roman" w:hAnsi="Times New Roman"/>
          <w:sz w:val="24"/>
          <w:szCs w:val="24"/>
        </w:rPr>
        <w:t xml:space="preserve"> </w:t>
      </w:r>
      <w:r w:rsidR="00062F84" w:rsidRPr="00F32A7C">
        <w:rPr>
          <w:rFonts w:ascii="Times New Roman" w:hAnsi="Times New Roman"/>
          <w:sz w:val="24"/>
          <w:szCs w:val="24"/>
        </w:rPr>
        <w:t xml:space="preserve">they </w:t>
      </w:r>
      <w:r w:rsidR="00513AE4" w:rsidRPr="00F32A7C">
        <w:rPr>
          <w:rFonts w:ascii="Times New Roman" w:hAnsi="Times New Roman"/>
          <w:sz w:val="24"/>
          <w:szCs w:val="24"/>
        </w:rPr>
        <w:t>d</w:t>
      </w:r>
      <w:r w:rsidRPr="00F32A7C">
        <w:rPr>
          <w:rFonts w:ascii="Times New Roman" w:hAnsi="Times New Roman"/>
          <w:sz w:val="24"/>
          <w:szCs w:val="24"/>
        </w:rPr>
        <w:t xml:space="preserve">raw on </w:t>
      </w:r>
      <w:r w:rsidR="002D5633" w:rsidRPr="00F32A7C">
        <w:rPr>
          <w:rFonts w:ascii="Times New Roman" w:hAnsi="Times New Roman"/>
          <w:sz w:val="24"/>
          <w:szCs w:val="24"/>
        </w:rPr>
        <w:t xml:space="preserve">their </w:t>
      </w:r>
      <w:r w:rsidRPr="00F32A7C">
        <w:rPr>
          <w:rFonts w:ascii="Times New Roman" w:hAnsi="Times New Roman"/>
          <w:sz w:val="24"/>
          <w:szCs w:val="24"/>
        </w:rPr>
        <w:t xml:space="preserve">linguistic </w:t>
      </w:r>
      <w:r w:rsidR="00F17A35" w:rsidRPr="00F32A7C">
        <w:rPr>
          <w:rFonts w:ascii="Times New Roman" w:hAnsi="Times New Roman"/>
          <w:sz w:val="24"/>
          <w:szCs w:val="24"/>
        </w:rPr>
        <w:t>knowledge</w:t>
      </w:r>
      <w:r w:rsidRPr="00F32A7C">
        <w:rPr>
          <w:rFonts w:ascii="Times New Roman" w:hAnsi="Times New Roman"/>
          <w:sz w:val="24"/>
          <w:szCs w:val="24"/>
        </w:rPr>
        <w:t xml:space="preserve"> to </w:t>
      </w:r>
      <w:r w:rsidR="002D5633" w:rsidRPr="00F32A7C">
        <w:rPr>
          <w:rFonts w:ascii="Times New Roman" w:hAnsi="Times New Roman"/>
          <w:i/>
          <w:sz w:val="24"/>
          <w:szCs w:val="24"/>
        </w:rPr>
        <w:t>formulate</w:t>
      </w:r>
      <w:r w:rsidRPr="00F32A7C">
        <w:rPr>
          <w:rFonts w:ascii="Times New Roman" w:hAnsi="Times New Roman"/>
          <w:i/>
          <w:sz w:val="24"/>
          <w:szCs w:val="24"/>
        </w:rPr>
        <w:t xml:space="preserve"> </w:t>
      </w:r>
      <w:r w:rsidRPr="00F32A7C">
        <w:rPr>
          <w:rFonts w:ascii="Times New Roman" w:hAnsi="Times New Roman"/>
          <w:sz w:val="24"/>
          <w:szCs w:val="24"/>
        </w:rPr>
        <w:t>this message</w:t>
      </w:r>
      <w:r w:rsidR="009016CB" w:rsidRPr="00F32A7C">
        <w:rPr>
          <w:rFonts w:ascii="Times New Roman" w:hAnsi="Times New Roman"/>
          <w:sz w:val="24"/>
          <w:szCs w:val="24"/>
        </w:rPr>
        <w:t>,</w:t>
      </w:r>
      <w:r w:rsidRPr="00F32A7C">
        <w:rPr>
          <w:rFonts w:ascii="Times New Roman" w:hAnsi="Times New Roman"/>
          <w:sz w:val="24"/>
          <w:szCs w:val="24"/>
        </w:rPr>
        <w:t xml:space="preserve"> </w:t>
      </w:r>
      <w:r w:rsidR="00062F84" w:rsidRPr="00F32A7C">
        <w:rPr>
          <w:rFonts w:ascii="Times New Roman" w:hAnsi="Times New Roman"/>
          <w:sz w:val="24"/>
          <w:szCs w:val="24"/>
        </w:rPr>
        <w:t xml:space="preserve">and they </w:t>
      </w:r>
      <w:r w:rsidR="00062F84" w:rsidRPr="00F32A7C">
        <w:rPr>
          <w:rFonts w:ascii="Times New Roman" w:hAnsi="Times New Roman"/>
          <w:i/>
          <w:sz w:val="24"/>
          <w:szCs w:val="24"/>
        </w:rPr>
        <w:t>articulate</w:t>
      </w:r>
      <w:r w:rsidR="00062F84" w:rsidRPr="00F32A7C">
        <w:rPr>
          <w:rFonts w:ascii="Times New Roman" w:hAnsi="Times New Roman"/>
          <w:sz w:val="24"/>
          <w:szCs w:val="24"/>
        </w:rPr>
        <w:t xml:space="preserve"> it in spoken language.</w:t>
      </w:r>
      <w:r w:rsidRPr="00F32A7C">
        <w:rPr>
          <w:rFonts w:ascii="Times New Roman" w:hAnsi="Times New Roman"/>
          <w:sz w:val="24"/>
          <w:szCs w:val="24"/>
        </w:rPr>
        <w:t xml:space="preserve"> </w:t>
      </w:r>
      <w:r w:rsidR="00513AE4" w:rsidRPr="00F32A7C">
        <w:rPr>
          <w:rFonts w:ascii="Times New Roman" w:hAnsi="Times New Roman"/>
          <w:sz w:val="24"/>
          <w:szCs w:val="24"/>
        </w:rPr>
        <w:t>T</w:t>
      </w:r>
      <w:r w:rsidRPr="00F32A7C">
        <w:rPr>
          <w:rFonts w:ascii="Times New Roman" w:hAnsi="Times New Roman"/>
          <w:sz w:val="24"/>
          <w:szCs w:val="24"/>
        </w:rPr>
        <w:t xml:space="preserve">his </w:t>
      </w:r>
      <w:r w:rsidR="002D5633" w:rsidRPr="00F32A7C">
        <w:rPr>
          <w:rFonts w:ascii="Times New Roman" w:hAnsi="Times New Roman"/>
          <w:sz w:val="24"/>
          <w:szCs w:val="24"/>
        </w:rPr>
        <w:t>model is</w:t>
      </w:r>
      <w:r w:rsidRPr="00F32A7C">
        <w:rPr>
          <w:rFonts w:ascii="Times New Roman" w:hAnsi="Times New Roman"/>
          <w:sz w:val="24"/>
          <w:szCs w:val="24"/>
        </w:rPr>
        <w:t xml:space="preserve"> supported by a self-monitoring mechanism which allows the speaker to make online adjustments </w:t>
      </w:r>
      <w:r w:rsidR="002D5633" w:rsidRPr="00F32A7C">
        <w:rPr>
          <w:rFonts w:ascii="Times New Roman" w:hAnsi="Times New Roman"/>
          <w:sz w:val="24"/>
          <w:szCs w:val="24"/>
        </w:rPr>
        <w:t>at any of these stages</w:t>
      </w:r>
      <w:r w:rsidR="00062F84" w:rsidRPr="00F32A7C">
        <w:rPr>
          <w:rFonts w:ascii="Times New Roman" w:hAnsi="Times New Roman"/>
          <w:sz w:val="24"/>
          <w:szCs w:val="24"/>
        </w:rPr>
        <w:t xml:space="preserve">. </w:t>
      </w:r>
      <w:r w:rsidR="00513AE4" w:rsidRPr="00F32A7C">
        <w:rPr>
          <w:rFonts w:ascii="Times New Roman" w:hAnsi="Times New Roman"/>
          <w:sz w:val="24"/>
          <w:szCs w:val="24"/>
        </w:rPr>
        <w:t>In</w:t>
      </w:r>
      <w:r w:rsidRPr="00F32A7C">
        <w:rPr>
          <w:rFonts w:ascii="Times New Roman" w:hAnsi="Times New Roman"/>
          <w:sz w:val="24"/>
          <w:szCs w:val="24"/>
        </w:rPr>
        <w:t xml:space="preserve"> </w:t>
      </w:r>
      <w:r w:rsidR="002D5633" w:rsidRPr="00F32A7C">
        <w:rPr>
          <w:rFonts w:ascii="Times New Roman" w:hAnsi="Times New Roman"/>
          <w:sz w:val="24"/>
          <w:szCs w:val="24"/>
        </w:rPr>
        <w:t xml:space="preserve">a </w:t>
      </w:r>
      <w:r w:rsidR="00513AE4" w:rsidRPr="00F32A7C">
        <w:rPr>
          <w:rFonts w:ascii="Times New Roman" w:hAnsi="Times New Roman"/>
          <w:sz w:val="24"/>
          <w:szCs w:val="24"/>
        </w:rPr>
        <w:t>first language (L1)</w:t>
      </w:r>
      <w:r w:rsidRPr="00F32A7C">
        <w:rPr>
          <w:rFonts w:ascii="Times New Roman" w:hAnsi="Times New Roman"/>
          <w:sz w:val="24"/>
          <w:szCs w:val="24"/>
        </w:rPr>
        <w:t xml:space="preserve"> </w:t>
      </w:r>
      <w:r w:rsidR="00513AE4" w:rsidRPr="00F32A7C">
        <w:rPr>
          <w:rFonts w:ascii="Times New Roman" w:hAnsi="Times New Roman"/>
          <w:sz w:val="24"/>
          <w:szCs w:val="24"/>
        </w:rPr>
        <w:t xml:space="preserve">this three-part model works </w:t>
      </w:r>
      <w:r w:rsidRPr="00F32A7C">
        <w:rPr>
          <w:rFonts w:ascii="Times New Roman" w:hAnsi="Times New Roman"/>
          <w:sz w:val="24"/>
          <w:szCs w:val="24"/>
        </w:rPr>
        <w:t>speed</w:t>
      </w:r>
      <w:r w:rsidR="00513AE4" w:rsidRPr="00F32A7C">
        <w:rPr>
          <w:rFonts w:ascii="Times New Roman" w:hAnsi="Times New Roman"/>
          <w:sz w:val="24"/>
          <w:szCs w:val="24"/>
        </w:rPr>
        <w:t>ily</w:t>
      </w:r>
      <w:r w:rsidR="00062F84" w:rsidRPr="00F32A7C">
        <w:rPr>
          <w:rFonts w:ascii="Times New Roman" w:hAnsi="Times New Roman"/>
          <w:sz w:val="24"/>
          <w:szCs w:val="24"/>
        </w:rPr>
        <w:t xml:space="preserve"> and </w:t>
      </w:r>
      <w:r w:rsidRPr="00F32A7C">
        <w:rPr>
          <w:rFonts w:ascii="Times New Roman" w:hAnsi="Times New Roman"/>
          <w:sz w:val="24"/>
          <w:szCs w:val="24"/>
        </w:rPr>
        <w:t>efficient</w:t>
      </w:r>
      <w:r w:rsidR="00513AE4" w:rsidRPr="00F32A7C">
        <w:rPr>
          <w:rFonts w:ascii="Times New Roman" w:hAnsi="Times New Roman"/>
          <w:sz w:val="24"/>
          <w:szCs w:val="24"/>
        </w:rPr>
        <w:t>ly</w:t>
      </w:r>
      <w:r w:rsidR="00062F84" w:rsidRPr="00F32A7C">
        <w:rPr>
          <w:rFonts w:ascii="Times New Roman" w:hAnsi="Times New Roman"/>
          <w:sz w:val="24"/>
          <w:szCs w:val="24"/>
        </w:rPr>
        <w:t xml:space="preserve"> </w:t>
      </w:r>
      <w:r w:rsidRPr="00F32A7C">
        <w:rPr>
          <w:rFonts w:ascii="Times New Roman" w:hAnsi="Times New Roman"/>
          <w:sz w:val="24"/>
          <w:szCs w:val="24"/>
        </w:rPr>
        <w:t xml:space="preserve">due in </w:t>
      </w:r>
      <w:r w:rsidR="00513AE4" w:rsidRPr="00F32A7C">
        <w:rPr>
          <w:rFonts w:ascii="Times New Roman" w:hAnsi="Times New Roman"/>
          <w:sz w:val="24"/>
          <w:szCs w:val="24"/>
        </w:rPr>
        <w:t xml:space="preserve">large </w:t>
      </w:r>
      <w:r w:rsidRPr="00F32A7C">
        <w:rPr>
          <w:rFonts w:ascii="Times New Roman" w:hAnsi="Times New Roman"/>
          <w:sz w:val="24"/>
          <w:szCs w:val="24"/>
        </w:rPr>
        <w:t xml:space="preserve">part to the </w:t>
      </w:r>
      <w:r w:rsidR="00513AE4" w:rsidRPr="00F32A7C">
        <w:rPr>
          <w:rFonts w:ascii="Times New Roman" w:hAnsi="Times New Roman"/>
          <w:sz w:val="24"/>
          <w:szCs w:val="24"/>
        </w:rPr>
        <w:t>speaker’s</w:t>
      </w:r>
      <w:r w:rsidRPr="00F32A7C">
        <w:rPr>
          <w:rFonts w:ascii="Times New Roman" w:hAnsi="Times New Roman"/>
          <w:sz w:val="24"/>
          <w:szCs w:val="24"/>
        </w:rPr>
        <w:t xml:space="preserve"> automatic processing at the formulation and articulation stages</w:t>
      </w:r>
      <w:r w:rsidR="00062F84" w:rsidRPr="00F32A7C">
        <w:rPr>
          <w:rFonts w:ascii="Times New Roman" w:hAnsi="Times New Roman"/>
          <w:sz w:val="24"/>
          <w:szCs w:val="24"/>
        </w:rPr>
        <w:t>,</w:t>
      </w:r>
      <w:r w:rsidRPr="00F32A7C">
        <w:rPr>
          <w:rFonts w:ascii="Times New Roman" w:hAnsi="Times New Roman"/>
          <w:sz w:val="24"/>
          <w:szCs w:val="24"/>
        </w:rPr>
        <w:t xml:space="preserve"> </w:t>
      </w:r>
      <w:r w:rsidR="00513AE4" w:rsidRPr="00F32A7C">
        <w:rPr>
          <w:rFonts w:ascii="Times New Roman" w:hAnsi="Times New Roman"/>
          <w:sz w:val="24"/>
          <w:szCs w:val="24"/>
        </w:rPr>
        <w:t xml:space="preserve">and </w:t>
      </w:r>
      <w:r w:rsidRPr="00F32A7C">
        <w:rPr>
          <w:rFonts w:ascii="Times New Roman" w:hAnsi="Times New Roman"/>
          <w:sz w:val="24"/>
          <w:szCs w:val="24"/>
        </w:rPr>
        <w:t xml:space="preserve"> parallel processing at all </w:t>
      </w:r>
      <w:r w:rsidR="00D574A9" w:rsidRPr="00F32A7C">
        <w:rPr>
          <w:rFonts w:ascii="Times New Roman" w:hAnsi="Times New Roman"/>
          <w:sz w:val="24"/>
          <w:szCs w:val="24"/>
        </w:rPr>
        <w:t>stages</w:t>
      </w:r>
      <w:r w:rsidR="00062F84" w:rsidRPr="00F32A7C">
        <w:rPr>
          <w:rFonts w:ascii="Times New Roman" w:hAnsi="Times New Roman"/>
          <w:sz w:val="24"/>
          <w:szCs w:val="24"/>
        </w:rPr>
        <w:t>.</w:t>
      </w:r>
      <w:r w:rsidR="00D574A9" w:rsidRPr="00F32A7C">
        <w:rPr>
          <w:rFonts w:ascii="Times New Roman" w:hAnsi="Times New Roman"/>
          <w:sz w:val="24"/>
          <w:szCs w:val="24"/>
        </w:rPr>
        <w:t xml:space="preserve"> </w:t>
      </w:r>
      <w:r w:rsidR="00062F84" w:rsidRPr="00F32A7C">
        <w:rPr>
          <w:rFonts w:ascii="Times New Roman" w:hAnsi="Times New Roman"/>
          <w:sz w:val="24"/>
          <w:szCs w:val="24"/>
        </w:rPr>
        <w:t>That is to say, while a speaker is articulating a message, she is at the same time formulating next one and conceptualising the one after that.</w:t>
      </w:r>
    </w:p>
    <w:p w14:paraId="6C24D749" w14:textId="16E32D95" w:rsidR="003A1A03" w:rsidRPr="00F32A7C" w:rsidRDefault="00E75524" w:rsidP="00E75524">
      <w:pPr>
        <w:spacing w:line="240" w:lineRule="auto"/>
        <w:rPr>
          <w:rFonts w:ascii="Times New Roman" w:hAnsi="Times New Roman"/>
          <w:sz w:val="24"/>
          <w:szCs w:val="24"/>
        </w:rPr>
      </w:pPr>
      <w:r w:rsidRPr="00F32A7C">
        <w:rPr>
          <w:rFonts w:ascii="Times New Roman" w:hAnsi="Times New Roman"/>
          <w:sz w:val="24"/>
          <w:szCs w:val="24"/>
        </w:rPr>
        <w:t xml:space="preserve">L2 speakers, on the other hand, </w:t>
      </w:r>
      <w:r w:rsidR="00513AE4" w:rsidRPr="00F32A7C">
        <w:rPr>
          <w:rFonts w:ascii="Times New Roman" w:hAnsi="Times New Roman"/>
          <w:sz w:val="24"/>
          <w:szCs w:val="24"/>
        </w:rPr>
        <w:t xml:space="preserve">do not have similar </w:t>
      </w:r>
      <w:r w:rsidR="00650761" w:rsidRPr="00F32A7C">
        <w:rPr>
          <w:rFonts w:ascii="Times New Roman" w:hAnsi="Times New Roman"/>
          <w:sz w:val="24"/>
          <w:szCs w:val="24"/>
        </w:rPr>
        <w:t xml:space="preserve">linguistic </w:t>
      </w:r>
      <w:r w:rsidR="003A1A03" w:rsidRPr="00F32A7C">
        <w:rPr>
          <w:rFonts w:ascii="Times New Roman" w:hAnsi="Times New Roman"/>
          <w:sz w:val="24"/>
          <w:szCs w:val="24"/>
        </w:rPr>
        <w:t xml:space="preserve">knowledge, or indeed </w:t>
      </w:r>
      <w:r w:rsidR="00513AE4" w:rsidRPr="00F32A7C">
        <w:rPr>
          <w:rFonts w:ascii="Times New Roman" w:hAnsi="Times New Roman"/>
          <w:sz w:val="24"/>
          <w:szCs w:val="24"/>
        </w:rPr>
        <w:t>automatic processing</w:t>
      </w:r>
      <w:r w:rsidR="003A1A03" w:rsidRPr="00F32A7C">
        <w:rPr>
          <w:rFonts w:ascii="Times New Roman" w:hAnsi="Times New Roman"/>
          <w:sz w:val="24"/>
          <w:szCs w:val="24"/>
        </w:rPr>
        <w:t xml:space="preserve"> in formulation and articulation, and </w:t>
      </w:r>
      <w:r w:rsidR="009016CB" w:rsidRPr="00F32A7C">
        <w:rPr>
          <w:rFonts w:ascii="Times New Roman" w:hAnsi="Times New Roman"/>
          <w:sz w:val="24"/>
          <w:szCs w:val="24"/>
        </w:rPr>
        <w:t xml:space="preserve">they </w:t>
      </w:r>
      <w:r w:rsidR="003A1A03" w:rsidRPr="00F32A7C">
        <w:rPr>
          <w:rFonts w:ascii="Times New Roman" w:hAnsi="Times New Roman"/>
          <w:sz w:val="24"/>
          <w:szCs w:val="24"/>
        </w:rPr>
        <w:t>require more time to deliver messages</w:t>
      </w:r>
      <w:r w:rsidRPr="00F32A7C">
        <w:rPr>
          <w:rFonts w:ascii="Times New Roman" w:hAnsi="Times New Roman"/>
          <w:sz w:val="24"/>
          <w:szCs w:val="24"/>
        </w:rPr>
        <w:t xml:space="preserve">. </w:t>
      </w:r>
      <w:r w:rsidR="003A1A03" w:rsidRPr="00F32A7C">
        <w:rPr>
          <w:rFonts w:ascii="Times New Roman" w:hAnsi="Times New Roman"/>
          <w:sz w:val="24"/>
          <w:szCs w:val="24"/>
        </w:rPr>
        <w:t>R</w:t>
      </w:r>
      <w:r w:rsidRPr="00F32A7C">
        <w:rPr>
          <w:rFonts w:ascii="Times New Roman" w:hAnsi="Times New Roman"/>
          <w:sz w:val="24"/>
          <w:szCs w:val="24"/>
        </w:rPr>
        <w:t xml:space="preserve">eal-time communication </w:t>
      </w:r>
      <w:r w:rsidR="003A1A03" w:rsidRPr="00F32A7C">
        <w:rPr>
          <w:rFonts w:ascii="Times New Roman" w:hAnsi="Times New Roman"/>
          <w:sz w:val="24"/>
          <w:szCs w:val="24"/>
        </w:rPr>
        <w:t>however affords no</w:t>
      </w:r>
      <w:r w:rsidRPr="00F32A7C">
        <w:rPr>
          <w:rFonts w:ascii="Times New Roman" w:hAnsi="Times New Roman"/>
          <w:sz w:val="24"/>
          <w:szCs w:val="24"/>
        </w:rPr>
        <w:t xml:space="preserve"> extra time for processing</w:t>
      </w:r>
      <w:r w:rsidR="003A1A03" w:rsidRPr="00F32A7C">
        <w:rPr>
          <w:rFonts w:ascii="Times New Roman" w:hAnsi="Times New Roman"/>
          <w:sz w:val="24"/>
          <w:szCs w:val="24"/>
        </w:rPr>
        <w:t>, and a</w:t>
      </w:r>
      <w:r w:rsidRPr="00F32A7C">
        <w:rPr>
          <w:rFonts w:ascii="Times New Roman" w:hAnsi="Times New Roman"/>
          <w:sz w:val="24"/>
          <w:szCs w:val="24"/>
        </w:rPr>
        <w:t xml:space="preserve">s a result the </w:t>
      </w:r>
      <w:r w:rsidR="003A1A03" w:rsidRPr="00F32A7C">
        <w:rPr>
          <w:rFonts w:ascii="Times New Roman" w:hAnsi="Times New Roman"/>
          <w:sz w:val="24"/>
          <w:szCs w:val="24"/>
        </w:rPr>
        <w:t>slower L2 production appears</w:t>
      </w:r>
      <w:r w:rsidRPr="00F32A7C">
        <w:rPr>
          <w:rFonts w:ascii="Times New Roman" w:hAnsi="Times New Roman"/>
          <w:sz w:val="24"/>
          <w:szCs w:val="24"/>
        </w:rPr>
        <w:t xml:space="preserve"> laboured</w:t>
      </w:r>
      <w:r w:rsidR="009A327E" w:rsidRPr="00F32A7C">
        <w:rPr>
          <w:rFonts w:ascii="Times New Roman" w:hAnsi="Times New Roman"/>
          <w:sz w:val="24"/>
          <w:szCs w:val="24"/>
        </w:rPr>
        <w:t>.</w:t>
      </w:r>
      <w:r w:rsidRPr="00F32A7C">
        <w:rPr>
          <w:rFonts w:ascii="Times New Roman" w:hAnsi="Times New Roman"/>
          <w:sz w:val="24"/>
          <w:szCs w:val="24"/>
        </w:rPr>
        <w:t xml:space="preserve"> </w:t>
      </w:r>
      <w:r w:rsidR="003A1A03" w:rsidRPr="00F32A7C">
        <w:rPr>
          <w:rFonts w:ascii="Times New Roman" w:hAnsi="Times New Roman"/>
          <w:sz w:val="24"/>
          <w:szCs w:val="24"/>
        </w:rPr>
        <w:t xml:space="preserve"> According to</w:t>
      </w:r>
      <w:r w:rsidR="00F17A35" w:rsidRPr="00F32A7C">
        <w:rPr>
          <w:rFonts w:ascii="Times New Roman" w:hAnsi="Times New Roman"/>
          <w:sz w:val="24"/>
          <w:szCs w:val="24"/>
        </w:rPr>
        <w:t xml:space="preserve"> </w:t>
      </w:r>
      <w:r w:rsidRPr="00F32A7C">
        <w:rPr>
          <w:rFonts w:ascii="Times New Roman" w:hAnsi="Times New Roman"/>
          <w:sz w:val="24"/>
          <w:szCs w:val="24"/>
        </w:rPr>
        <w:t xml:space="preserve">Wang, </w:t>
      </w:r>
      <w:r w:rsidR="003A1A03" w:rsidRPr="00F32A7C">
        <w:rPr>
          <w:rFonts w:ascii="Times New Roman" w:hAnsi="Times New Roman"/>
          <w:sz w:val="24"/>
          <w:szCs w:val="24"/>
        </w:rPr>
        <w:t>(</w:t>
      </w:r>
      <w:r w:rsidRPr="00F32A7C">
        <w:rPr>
          <w:rFonts w:ascii="Times New Roman" w:hAnsi="Times New Roman"/>
          <w:sz w:val="24"/>
          <w:szCs w:val="24"/>
        </w:rPr>
        <w:t>2014)</w:t>
      </w:r>
      <w:r w:rsidR="003A1A03" w:rsidRPr="00F32A7C">
        <w:rPr>
          <w:rFonts w:ascii="Times New Roman" w:hAnsi="Times New Roman"/>
          <w:sz w:val="24"/>
          <w:szCs w:val="24"/>
        </w:rPr>
        <w:t xml:space="preserve"> L2 instruction should </w:t>
      </w:r>
      <w:r w:rsidR="00650761" w:rsidRPr="00F32A7C">
        <w:rPr>
          <w:rFonts w:ascii="Times New Roman" w:hAnsi="Times New Roman"/>
          <w:sz w:val="24"/>
          <w:szCs w:val="24"/>
        </w:rPr>
        <w:t xml:space="preserve">therefore </w:t>
      </w:r>
      <w:r w:rsidR="003A1A03" w:rsidRPr="00F32A7C">
        <w:rPr>
          <w:rFonts w:ascii="Times New Roman" w:hAnsi="Times New Roman"/>
          <w:sz w:val="24"/>
          <w:szCs w:val="24"/>
        </w:rPr>
        <w:t>seek:</w:t>
      </w:r>
    </w:p>
    <w:p w14:paraId="5C63E9DA" w14:textId="77777777" w:rsidR="003A1A03" w:rsidRPr="00F32A7C" w:rsidRDefault="00E75524" w:rsidP="003A1A03">
      <w:pPr>
        <w:spacing w:line="240" w:lineRule="auto"/>
        <w:ind w:left="993" w:right="662" w:hanging="142"/>
        <w:rPr>
          <w:rFonts w:ascii="Times New Roman" w:hAnsi="Times New Roman"/>
          <w:sz w:val="24"/>
          <w:szCs w:val="24"/>
        </w:rPr>
      </w:pPr>
      <w:r w:rsidRPr="00F32A7C">
        <w:rPr>
          <w:rFonts w:ascii="Times New Roman" w:hAnsi="Times New Roman"/>
          <w:sz w:val="24"/>
          <w:szCs w:val="24"/>
        </w:rPr>
        <w:t>“to provide learners with opportunities to overcome time pressure, access their linguistic knowledge as effectively as possible, practice these forms and functions, procedurali</w:t>
      </w:r>
      <w:r w:rsidR="009A327E" w:rsidRPr="00F32A7C">
        <w:rPr>
          <w:rFonts w:ascii="Times New Roman" w:hAnsi="Times New Roman"/>
          <w:sz w:val="24"/>
          <w:szCs w:val="24"/>
        </w:rPr>
        <w:t>s</w:t>
      </w:r>
      <w:r w:rsidRPr="00F32A7C">
        <w:rPr>
          <w:rFonts w:ascii="Times New Roman" w:hAnsi="Times New Roman"/>
          <w:sz w:val="24"/>
          <w:szCs w:val="24"/>
        </w:rPr>
        <w:t>e them in long term memory, and ultimately improve L2 speaking proficiency” (</w:t>
      </w:r>
      <w:r w:rsidR="003A1A03" w:rsidRPr="00F32A7C">
        <w:rPr>
          <w:rFonts w:ascii="Times New Roman" w:hAnsi="Times New Roman"/>
          <w:sz w:val="24"/>
          <w:szCs w:val="24"/>
        </w:rPr>
        <w:t>pp</w:t>
      </w:r>
      <w:r w:rsidR="00D574A9" w:rsidRPr="00F32A7C">
        <w:rPr>
          <w:rFonts w:ascii="Times New Roman" w:hAnsi="Times New Roman"/>
          <w:sz w:val="24"/>
          <w:szCs w:val="24"/>
        </w:rPr>
        <w:t xml:space="preserve"> 32</w:t>
      </w:r>
      <w:r w:rsidRPr="00F32A7C">
        <w:rPr>
          <w:rFonts w:ascii="Times New Roman" w:hAnsi="Times New Roman"/>
          <w:sz w:val="24"/>
          <w:szCs w:val="24"/>
        </w:rPr>
        <w:t xml:space="preserve">). </w:t>
      </w:r>
    </w:p>
    <w:p w14:paraId="000F446A" w14:textId="73FCC1BB" w:rsidR="00E75524" w:rsidRPr="00F32A7C" w:rsidRDefault="00E75524" w:rsidP="00E75524">
      <w:pPr>
        <w:rPr>
          <w:rFonts w:ascii="Times New Roman" w:hAnsi="Times New Roman"/>
          <w:sz w:val="24"/>
          <w:szCs w:val="24"/>
        </w:rPr>
      </w:pPr>
      <w:r w:rsidRPr="00F32A7C">
        <w:rPr>
          <w:rFonts w:ascii="Times New Roman" w:hAnsi="Times New Roman"/>
          <w:sz w:val="24"/>
          <w:szCs w:val="24"/>
        </w:rPr>
        <w:t xml:space="preserve">In order to attempt to address </w:t>
      </w:r>
      <w:r w:rsidR="00D21A44" w:rsidRPr="00F32A7C">
        <w:rPr>
          <w:rFonts w:ascii="Times New Roman" w:hAnsi="Times New Roman"/>
          <w:sz w:val="24"/>
          <w:szCs w:val="24"/>
        </w:rPr>
        <w:t>how this might be done</w:t>
      </w:r>
      <w:r w:rsidRPr="00F32A7C">
        <w:rPr>
          <w:rFonts w:ascii="Times New Roman" w:hAnsi="Times New Roman"/>
          <w:sz w:val="24"/>
          <w:szCs w:val="24"/>
        </w:rPr>
        <w:t xml:space="preserve">, researchers have needed to find </w:t>
      </w:r>
      <w:r w:rsidR="00D647C7" w:rsidRPr="00F32A7C">
        <w:rPr>
          <w:rFonts w:ascii="Times New Roman" w:hAnsi="Times New Roman"/>
          <w:sz w:val="24"/>
          <w:szCs w:val="24"/>
        </w:rPr>
        <w:t xml:space="preserve">a </w:t>
      </w:r>
      <w:r w:rsidRPr="00F32A7C">
        <w:rPr>
          <w:rFonts w:ascii="Times New Roman" w:hAnsi="Times New Roman"/>
          <w:sz w:val="24"/>
          <w:szCs w:val="24"/>
        </w:rPr>
        <w:t>wa</w:t>
      </w:r>
      <w:r w:rsidR="00D647C7" w:rsidRPr="00F32A7C">
        <w:rPr>
          <w:rFonts w:ascii="Times New Roman" w:hAnsi="Times New Roman"/>
          <w:sz w:val="24"/>
          <w:szCs w:val="24"/>
        </w:rPr>
        <w:t xml:space="preserve">y of measuring speaking ability </w:t>
      </w:r>
      <w:r w:rsidRPr="00F32A7C">
        <w:rPr>
          <w:rFonts w:ascii="Times New Roman" w:hAnsi="Times New Roman"/>
          <w:sz w:val="24"/>
          <w:szCs w:val="24"/>
        </w:rPr>
        <w:t>which link</w:t>
      </w:r>
      <w:r w:rsidR="00D647C7" w:rsidRPr="00F32A7C">
        <w:rPr>
          <w:rFonts w:ascii="Times New Roman" w:hAnsi="Times New Roman"/>
          <w:sz w:val="24"/>
          <w:szCs w:val="24"/>
        </w:rPr>
        <w:t>s</w:t>
      </w:r>
      <w:r w:rsidRPr="00F32A7C">
        <w:rPr>
          <w:rFonts w:ascii="Times New Roman" w:hAnsi="Times New Roman"/>
          <w:sz w:val="24"/>
          <w:szCs w:val="24"/>
        </w:rPr>
        <w:t xml:space="preserve"> to Levelt’s </w:t>
      </w:r>
      <w:r w:rsidR="00D647C7" w:rsidRPr="00F32A7C">
        <w:rPr>
          <w:rFonts w:ascii="Times New Roman" w:hAnsi="Times New Roman"/>
          <w:sz w:val="24"/>
          <w:szCs w:val="24"/>
        </w:rPr>
        <w:t>model</w:t>
      </w:r>
      <w:r w:rsidR="004316E8" w:rsidRPr="00F32A7C">
        <w:rPr>
          <w:rFonts w:ascii="Times New Roman" w:hAnsi="Times New Roman"/>
          <w:sz w:val="24"/>
          <w:szCs w:val="24"/>
        </w:rPr>
        <w:t xml:space="preserve"> (198</w:t>
      </w:r>
      <w:r w:rsidR="003D526E" w:rsidRPr="00F32A7C">
        <w:rPr>
          <w:rFonts w:ascii="Times New Roman" w:hAnsi="Times New Roman"/>
          <w:sz w:val="24"/>
          <w:szCs w:val="24"/>
        </w:rPr>
        <w:t>9</w:t>
      </w:r>
      <w:r w:rsidR="004316E8" w:rsidRPr="00F32A7C">
        <w:rPr>
          <w:rFonts w:ascii="Times New Roman" w:hAnsi="Times New Roman"/>
          <w:sz w:val="24"/>
          <w:szCs w:val="24"/>
        </w:rPr>
        <w:t>).</w:t>
      </w:r>
      <w:r w:rsidR="00D647C7" w:rsidRPr="00F32A7C">
        <w:rPr>
          <w:rFonts w:ascii="Times New Roman" w:hAnsi="Times New Roman"/>
          <w:sz w:val="24"/>
          <w:szCs w:val="24"/>
        </w:rPr>
        <w:t xml:space="preserve">  The result has been a three-dimensional profile that describes hi</w:t>
      </w:r>
      <w:r w:rsidRPr="00F32A7C">
        <w:rPr>
          <w:rFonts w:ascii="Times New Roman" w:hAnsi="Times New Roman"/>
          <w:sz w:val="24"/>
          <w:szCs w:val="24"/>
        </w:rPr>
        <w:t xml:space="preserve">gh-proficiency speech as being relatively free from error, lexically and structurally rich and delivered in </w:t>
      </w:r>
      <w:r w:rsidR="00D647C7" w:rsidRPr="00F32A7C">
        <w:rPr>
          <w:rFonts w:ascii="Times New Roman" w:hAnsi="Times New Roman"/>
          <w:sz w:val="24"/>
          <w:szCs w:val="24"/>
        </w:rPr>
        <w:t xml:space="preserve">a smooth and effortless manner (Skehan 1998) </w:t>
      </w:r>
      <w:r w:rsidR="004316E8" w:rsidRPr="00F32A7C">
        <w:rPr>
          <w:rFonts w:ascii="Times New Roman" w:hAnsi="Times New Roman"/>
          <w:sz w:val="24"/>
          <w:szCs w:val="24"/>
        </w:rPr>
        <w:t>, in other words,</w:t>
      </w:r>
      <w:r w:rsidRPr="00F32A7C">
        <w:rPr>
          <w:rFonts w:ascii="Times New Roman" w:hAnsi="Times New Roman"/>
          <w:sz w:val="24"/>
          <w:szCs w:val="24"/>
        </w:rPr>
        <w:t xml:space="preserve"> </w:t>
      </w:r>
      <w:r w:rsidR="00C95067" w:rsidRPr="00F32A7C">
        <w:rPr>
          <w:rFonts w:ascii="Times New Roman" w:hAnsi="Times New Roman"/>
          <w:sz w:val="24"/>
          <w:szCs w:val="24"/>
        </w:rPr>
        <w:t xml:space="preserve">the three dimensions of </w:t>
      </w:r>
      <w:r w:rsidRPr="00F32A7C">
        <w:rPr>
          <w:rFonts w:ascii="Times New Roman" w:hAnsi="Times New Roman"/>
          <w:sz w:val="24"/>
          <w:szCs w:val="24"/>
        </w:rPr>
        <w:t>complexity, accuracy and fluency (henceforth</w:t>
      </w:r>
      <w:r w:rsidR="00D647C7" w:rsidRPr="00F32A7C">
        <w:rPr>
          <w:rFonts w:ascii="Times New Roman" w:hAnsi="Times New Roman"/>
          <w:sz w:val="24"/>
          <w:szCs w:val="24"/>
        </w:rPr>
        <w:t>,</w:t>
      </w:r>
      <w:r w:rsidRPr="00F32A7C">
        <w:rPr>
          <w:rFonts w:ascii="Times New Roman" w:hAnsi="Times New Roman"/>
          <w:sz w:val="24"/>
          <w:szCs w:val="24"/>
        </w:rPr>
        <w:t xml:space="preserve"> CAF)</w:t>
      </w:r>
      <w:r w:rsidR="004C2063" w:rsidRPr="00F32A7C">
        <w:rPr>
          <w:rFonts w:ascii="Times New Roman" w:hAnsi="Times New Roman"/>
          <w:sz w:val="24"/>
          <w:szCs w:val="24"/>
        </w:rPr>
        <w:t>.</w:t>
      </w:r>
      <w:r w:rsidRPr="00F32A7C">
        <w:rPr>
          <w:rFonts w:ascii="Times New Roman" w:hAnsi="Times New Roman"/>
          <w:sz w:val="24"/>
          <w:szCs w:val="24"/>
        </w:rPr>
        <w:t xml:space="preserve"> </w:t>
      </w:r>
      <w:r w:rsidR="00D647C7" w:rsidRPr="00F32A7C">
        <w:rPr>
          <w:rFonts w:ascii="Times New Roman" w:hAnsi="Times New Roman"/>
          <w:sz w:val="24"/>
          <w:szCs w:val="24"/>
        </w:rPr>
        <w:t xml:space="preserve"> According to Housen and Kuiken (2009)</w:t>
      </w:r>
      <w:r w:rsidR="008A556B" w:rsidRPr="00F32A7C">
        <w:rPr>
          <w:rFonts w:ascii="Times New Roman" w:hAnsi="Times New Roman"/>
          <w:sz w:val="24"/>
          <w:szCs w:val="24"/>
        </w:rPr>
        <w:t>,</w:t>
      </w:r>
      <w:r w:rsidR="00D647C7" w:rsidRPr="00F32A7C">
        <w:rPr>
          <w:rFonts w:ascii="Times New Roman" w:hAnsi="Times New Roman"/>
          <w:sz w:val="24"/>
          <w:szCs w:val="24"/>
        </w:rPr>
        <w:t xml:space="preserve"> CAF measures </w:t>
      </w:r>
      <w:r w:rsidR="008A556B" w:rsidRPr="00F32A7C">
        <w:rPr>
          <w:rFonts w:ascii="Times New Roman" w:hAnsi="Times New Roman"/>
          <w:sz w:val="24"/>
          <w:szCs w:val="24"/>
        </w:rPr>
        <w:t>are now</w:t>
      </w:r>
      <w:r w:rsidR="009A327E" w:rsidRPr="00F32A7C">
        <w:rPr>
          <w:rFonts w:ascii="Times New Roman" w:hAnsi="Times New Roman"/>
          <w:sz w:val="24"/>
          <w:szCs w:val="24"/>
        </w:rPr>
        <w:t xml:space="preserve"> common</w:t>
      </w:r>
      <w:r w:rsidRPr="00F32A7C">
        <w:rPr>
          <w:rFonts w:ascii="Times New Roman" w:hAnsi="Times New Roman"/>
          <w:sz w:val="24"/>
          <w:szCs w:val="24"/>
        </w:rPr>
        <w:t xml:space="preserve"> performance descriptors for </w:t>
      </w:r>
      <w:r w:rsidR="00D647C7" w:rsidRPr="00F32A7C">
        <w:rPr>
          <w:rFonts w:ascii="Times New Roman" w:hAnsi="Times New Roman"/>
          <w:sz w:val="24"/>
          <w:szCs w:val="24"/>
        </w:rPr>
        <w:t xml:space="preserve">L2 </w:t>
      </w:r>
      <w:r w:rsidR="009A327E" w:rsidRPr="00F32A7C">
        <w:rPr>
          <w:rFonts w:ascii="Times New Roman" w:hAnsi="Times New Roman"/>
          <w:sz w:val="24"/>
          <w:szCs w:val="24"/>
        </w:rPr>
        <w:t>proficiency tests</w:t>
      </w:r>
      <w:r w:rsidR="00D647C7" w:rsidRPr="00F32A7C">
        <w:rPr>
          <w:rFonts w:ascii="Times New Roman" w:hAnsi="Times New Roman"/>
          <w:sz w:val="24"/>
          <w:szCs w:val="24"/>
        </w:rPr>
        <w:t>,</w:t>
      </w:r>
      <w:r w:rsidRPr="00F32A7C">
        <w:rPr>
          <w:rFonts w:ascii="Times New Roman" w:hAnsi="Times New Roman"/>
          <w:sz w:val="24"/>
          <w:szCs w:val="24"/>
        </w:rPr>
        <w:t xml:space="preserve"> </w:t>
      </w:r>
      <w:r w:rsidR="009A327E" w:rsidRPr="00F32A7C">
        <w:rPr>
          <w:rFonts w:ascii="Times New Roman" w:hAnsi="Times New Roman"/>
          <w:sz w:val="24"/>
          <w:szCs w:val="24"/>
        </w:rPr>
        <w:t>as well as</w:t>
      </w:r>
      <w:r w:rsidRPr="00F32A7C">
        <w:rPr>
          <w:rFonts w:ascii="Times New Roman" w:hAnsi="Times New Roman"/>
          <w:sz w:val="24"/>
          <w:szCs w:val="24"/>
        </w:rPr>
        <w:t xml:space="preserve"> </w:t>
      </w:r>
      <w:r w:rsidR="009A327E" w:rsidRPr="00F32A7C">
        <w:rPr>
          <w:rFonts w:ascii="Times New Roman" w:hAnsi="Times New Roman"/>
          <w:sz w:val="24"/>
          <w:szCs w:val="24"/>
        </w:rPr>
        <w:t xml:space="preserve">general </w:t>
      </w:r>
      <w:r w:rsidRPr="00F32A7C">
        <w:rPr>
          <w:rFonts w:ascii="Times New Roman" w:hAnsi="Times New Roman"/>
          <w:sz w:val="24"/>
          <w:szCs w:val="24"/>
        </w:rPr>
        <w:t>measur</w:t>
      </w:r>
      <w:r w:rsidR="009A327E" w:rsidRPr="00F32A7C">
        <w:rPr>
          <w:rFonts w:ascii="Times New Roman" w:hAnsi="Times New Roman"/>
          <w:sz w:val="24"/>
          <w:szCs w:val="24"/>
        </w:rPr>
        <w:t xml:space="preserve">es </w:t>
      </w:r>
      <w:r w:rsidR="004C2063" w:rsidRPr="00F32A7C">
        <w:rPr>
          <w:rFonts w:ascii="Times New Roman" w:hAnsi="Times New Roman"/>
          <w:sz w:val="24"/>
          <w:szCs w:val="24"/>
        </w:rPr>
        <w:t>to track</w:t>
      </w:r>
      <w:r w:rsidR="009A327E" w:rsidRPr="00F32A7C">
        <w:rPr>
          <w:rFonts w:ascii="Times New Roman" w:hAnsi="Times New Roman"/>
          <w:sz w:val="24"/>
          <w:szCs w:val="24"/>
        </w:rPr>
        <w:t xml:space="preserve"> </w:t>
      </w:r>
      <w:r w:rsidR="00F17A35" w:rsidRPr="00F32A7C">
        <w:rPr>
          <w:rFonts w:ascii="Times New Roman" w:hAnsi="Times New Roman"/>
          <w:sz w:val="24"/>
          <w:szCs w:val="24"/>
        </w:rPr>
        <w:t xml:space="preserve">progress in </w:t>
      </w:r>
      <w:r w:rsidR="004C2063" w:rsidRPr="00F32A7C">
        <w:rPr>
          <w:rFonts w:ascii="Times New Roman" w:hAnsi="Times New Roman"/>
          <w:sz w:val="24"/>
          <w:szCs w:val="24"/>
        </w:rPr>
        <w:t xml:space="preserve">second </w:t>
      </w:r>
      <w:r w:rsidR="00F17A35" w:rsidRPr="00F32A7C">
        <w:rPr>
          <w:rFonts w:ascii="Times New Roman" w:hAnsi="Times New Roman"/>
          <w:sz w:val="24"/>
          <w:szCs w:val="24"/>
        </w:rPr>
        <w:t>language learning.</w:t>
      </w:r>
    </w:p>
    <w:p w14:paraId="76F4BE2D" w14:textId="144CCDA6" w:rsidR="004316E8" w:rsidRPr="00F32A7C" w:rsidRDefault="008A556B" w:rsidP="00E75524">
      <w:pPr>
        <w:rPr>
          <w:rFonts w:ascii="Times New Roman" w:hAnsi="Times New Roman"/>
          <w:sz w:val="24"/>
          <w:szCs w:val="24"/>
        </w:rPr>
      </w:pPr>
      <w:r w:rsidRPr="00F32A7C">
        <w:rPr>
          <w:rFonts w:ascii="Times New Roman" w:hAnsi="Times New Roman"/>
          <w:sz w:val="24"/>
          <w:szCs w:val="24"/>
        </w:rPr>
        <w:t>In an L1,</w:t>
      </w:r>
      <w:r w:rsidR="009A327E" w:rsidRPr="00F32A7C">
        <w:rPr>
          <w:rFonts w:ascii="Times New Roman" w:hAnsi="Times New Roman"/>
          <w:sz w:val="24"/>
          <w:szCs w:val="24"/>
        </w:rPr>
        <w:t xml:space="preserve"> </w:t>
      </w:r>
      <w:r w:rsidR="00F10727">
        <w:rPr>
          <w:rFonts w:ascii="Times New Roman" w:hAnsi="Times New Roman"/>
          <w:sz w:val="24"/>
          <w:szCs w:val="24"/>
        </w:rPr>
        <w:t xml:space="preserve">the </w:t>
      </w:r>
      <w:r w:rsidR="009A327E" w:rsidRPr="00F32A7C">
        <w:rPr>
          <w:rFonts w:ascii="Times New Roman" w:hAnsi="Times New Roman"/>
          <w:sz w:val="24"/>
          <w:szCs w:val="24"/>
        </w:rPr>
        <w:t xml:space="preserve">three dimensions of performance and the three </w:t>
      </w:r>
      <w:r w:rsidRPr="00F32A7C">
        <w:rPr>
          <w:rFonts w:ascii="Times New Roman" w:hAnsi="Times New Roman"/>
          <w:sz w:val="24"/>
          <w:szCs w:val="24"/>
        </w:rPr>
        <w:t>parts</w:t>
      </w:r>
      <w:r w:rsidR="00F17A35" w:rsidRPr="00F32A7C">
        <w:rPr>
          <w:rFonts w:ascii="Times New Roman" w:hAnsi="Times New Roman"/>
          <w:sz w:val="24"/>
          <w:szCs w:val="24"/>
        </w:rPr>
        <w:t xml:space="preserve"> of Levelt’s model do not comp</w:t>
      </w:r>
      <w:r w:rsidR="009A327E" w:rsidRPr="00F32A7C">
        <w:rPr>
          <w:rFonts w:ascii="Times New Roman" w:hAnsi="Times New Roman"/>
          <w:sz w:val="24"/>
          <w:szCs w:val="24"/>
        </w:rPr>
        <w:t xml:space="preserve">ete for attentional resources, </w:t>
      </w:r>
      <w:r w:rsidR="00A77617" w:rsidRPr="00F32A7C">
        <w:rPr>
          <w:rFonts w:ascii="Times New Roman" w:hAnsi="Times New Roman"/>
          <w:sz w:val="24"/>
          <w:szCs w:val="24"/>
        </w:rPr>
        <w:t xml:space="preserve">but </w:t>
      </w:r>
      <w:r w:rsidR="009A327E" w:rsidRPr="00F32A7C">
        <w:rPr>
          <w:rFonts w:ascii="Times New Roman" w:hAnsi="Times New Roman"/>
          <w:sz w:val="24"/>
          <w:szCs w:val="24"/>
        </w:rPr>
        <w:t xml:space="preserve">this is not true in </w:t>
      </w:r>
      <w:r w:rsidR="00A77617" w:rsidRPr="00F32A7C">
        <w:rPr>
          <w:rFonts w:ascii="Times New Roman" w:hAnsi="Times New Roman"/>
          <w:sz w:val="24"/>
          <w:szCs w:val="24"/>
        </w:rPr>
        <w:t>low to intermediate L2 proficiency.</w:t>
      </w:r>
      <w:r w:rsidR="009A327E" w:rsidRPr="00F32A7C">
        <w:rPr>
          <w:rFonts w:ascii="Times New Roman" w:hAnsi="Times New Roman"/>
          <w:sz w:val="24"/>
          <w:szCs w:val="24"/>
        </w:rPr>
        <w:t xml:space="preserve">  </w:t>
      </w:r>
      <w:r w:rsidR="00A77617" w:rsidRPr="00F32A7C">
        <w:rPr>
          <w:rFonts w:ascii="Times New Roman" w:hAnsi="Times New Roman"/>
          <w:sz w:val="24"/>
          <w:szCs w:val="24"/>
        </w:rPr>
        <w:t xml:space="preserve">At these levels, </w:t>
      </w:r>
      <w:r w:rsidRPr="00F32A7C">
        <w:rPr>
          <w:rFonts w:ascii="Times New Roman" w:hAnsi="Times New Roman"/>
          <w:sz w:val="24"/>
          <w:szCs w:val="24"/>
        </w:rPr>
        <w:t xml:space="preserve">the </w:t>
      </w:r>
      <w:r w:rsidR="00F17A35" w:rsidRPr="00F32A7C">
        <w:rPr>
          <w:rFonts w:ascii="Times New Roman" w:hAnsi="Times New Roman"/>
          <w:sz w:val="24"/>
          <w:szCs w:val="24"/>
        </w:rPr>
        <w:t xml:space="preserve">normal human characteristic </w:t>
      </w:r>
      <w:r w:rsidR="00A77617" w:rsidRPr="00F32A7C">
        <w:rPr>
          <w:rFonts w:ascii="Times New Roman" w:hAnsi="Times New Roman"/>
          <w:sz w:val="24"/>
          <w:szCs w:val="24"/>
        </w:rPr>
        <w:t>of l</w:t>
      </w:r>
      <w:r w:rsidR="009A327E" w:rsidRPr="00F32A7C">
        <w:rPr>
          <w:rFonts w:ascii="Times New Roman" w:hAnsi="Times New Roman"/>
          <w:sz w:val="24"/>
          <w:szCs w:val="24"/>
        </w:rPr>
        <w:t>imited a</w:t>
      </w:r>
      <w:r w:rsidR="00E75524" w:rsidRPr="00F32A7C">
        <w:rPr>
          <w:rFonts w:ascii="Times New Roman" w:hAnsi="Times New Roman"/>
          <w:sz w:val="24"/>
          <w:szCs w:val="24"/>
        </w:rPr>
        <w:t xml:space="preserve">ttention and </w:t>
      </w:r>
      <w:r w:rsidR="00A77617" w:rsidRPr="00F32A7C">
        <w:rPr>
          <w:rFonts w:ascii="Times New Roman" w:hAnsi="Times New Roman"/>
          <w:sz w:val="24"/>
          <w:szCs w:val="24"/>
        </w:rPr>
        <w:t xml:space="preserve">limited </w:t>
      </w:r>
      <w:r w:rsidR="00E75524" w:rsidRPr="00F32A7C">
        <w:rPr>
          <w:rFonts w:ascii="Times New Roman" w:hAnsi="Times New Roman"/>
          <w:sz w:val="24"/>
          <w:szCs w:val="24"/>
        </w:rPr>
        <w:t xml:space="preserve">working memory </w:t>
      </w:r>
      <w:r w:rsidR="00A77617" w:rsidRPr="00F32A7C">
        <w:rPr>
          <w:rFonts w:ascii="Times New Roman" w:hAnsi="Times New Roman"/>
          <w:sz w:val="24"/>
          <w:szCs w:val="24"/>
        </w:rPr>
        <w:t>means that</w:t>
      </w:r>
      <w:r w:rsidR="00E75524" w:rsidRPr="00F32A7C">
        <w:rPr>
          <w:rFonts w:ascii="Times New Roman" w:hAnsi="Times New Roman"/>
          <w:sz w:val="24"/>
          <w:szCs w:val="24"/>
        </w:rPr>
        <w:t xml:space="preserve"> focussing on one area of CAF may mean that another suffers. This notion has been </w:t>
      </w:r>
      <w:r w:rsidR="00A77617" w:rsidRPr="00F32A7C">
        <w:rPr>
          <w:rFonts w:ascii="Times New Roman" w:hAnsi="Times New Roman"/>
          <w:sz w:val="24"/>
          <w:szCs w:val="24"/>
        </w:rPr>
        <w:t>described by Skehan’s</w:t>
      </w:r>
      <w:r w:rsidR="00E75524" w:rsidRPr="00F32A7C">
        <w:rPr>
          <w:rFonts w:ascii="Times New Roman" w:hAnsi="Times New Roman"/>
          <w:sz w:val="24"/>
          <w:szCs w:val="24"/>
        </w:rPr>
        <w:t xml:space="preserve"> </w:t>
      </w:r>
      <w:r w:rsidR="00A77617" w:rsidRPr="00F32A7C">
        <w:rPr>
          <w:rFonts w:ascii="Times New Roman" w:hAnsi="Times New Roman"/>
          <w:sz w:val="24"/>
          <w:szCs w:val="24"/>
        </w:rPr>
        <w:t>‘</w:t>
      </w:r>
      <w:r w:rsidR="00E75524" w:rsidRPr="00F32A7C">
        <w:rPr>
          <w:rFonts w:ascii="Times New Roman" w:hAnsi="Times New Roman"/>
          <w:sz w:val="24"/>
          <w:szCs w:val="24"/>
        </w:rPr>
        <w:t>trade-off hypothesis</w:t>
      </w:r>
      <w:r w:rsidR="00A77617" w:rsidRPr="00F32A7C">
        <w:rPr>
          <w:rFonts w:ascii="Times New Roman" w:hAnsi="Times New Roman"/>
          <w:sz w:val="24"/>
          <w:szCs w:val="24"/>
        </w:rPr>
        <w:t>’</w:t>
      </w:r>
      <w:r w:rsidR="00E75524" w:rsidRPr="00F32A7C">
        <w:rPr>
          <w:rFonts w:ascii="Times New Roman" w:hAnsi="Times New Roman"/>
          <w:sz w:val="24"/>
          <w:szCs w:val="24"/>
        </w:rPr>
        <w:t xml:space="preserve"> (</w:t>
      </w:r>
      <w:r w:rsidR="00A77617" w:rsidRPr="00F32A7C">
        <w:rPr>
          <w:rFonts w:ascii="Times New Roman" w:hAnsi="Times New Roman"/>
          <w:sz w:val="24"/>
          <w:szCs w:val="24"/>
        </w:rPr>
        <w:t>1998) which suggests that</w:t>
      </w:r>
      <w:r w:rsidR="00E75524" w:rsidRPr="00F32A7C">
        <w:rPr>
          <w:rFonts w:ascii="Times New Roman" w:hAnsi="Times New Roman"/>
          <w:sz w:val="24"/>
          <w:szCs w:val="24"/>
        </w:rPr>
        <w:t xml:space="preserve"> </w:t>
      </w:r>
      <w:r w:rsidR="00A77617" w:rsidRPr="00F32A7C">
        <w:rPr>
          <w:rFonts w:ascii="Times New Roman" w:hAnsi="Times New Roman"/>
          <w:sz w:val="24"/>
          <w:szCs w:val="24"/>
        </w:rPr>
        <w:t>in L2 accuracy</w:t>
      </w:r>
      <w:r w:rsidR="00E75524" w:rsidRPr="00F32A7C">
        <w:rPr>
          <w:rFonts w:ascii="Times New Roman" w:hAnsi="Times New Roman"/>
          <w:sz w:val="24"/>
          <w:szCs w:val="24"/>
        </w:rPr>
        <w:t xml:space="preserve"> may be at odds with fluency</w:t>
      </w:r>
      <w:r w:rsidR="00A77617" w:rsidRPr="00F32A7C">
        <w:rPr>
          <w:rFonts w:ascii="Times New Roman" w:hAnsi="Times New Roman"/>
          <w:sz w:val="24"/>
          <w:szCs w:val="24"/>
        </w:rPr>
        <w:t xml:space="preserve">, and both of these with complexity. </w:t>
      </w:r>
      <w:r w:rsidR="00E75524" w:rsidRPr="00F32A7C">
        <w:rPr>
          <w:rFonts w:ascii="Times New Roman" w:hAnsi="Times New Roman"/>
          <w:sz w:val="24"/>
          <w:szCs w:val="24"/>
        </w:rPr>
        <w:t xml:space="preserve">However, </w:t>
      </w:r>
      <w:r w:rsidR="00A77617" w:rsidRPr="00F32A7C">
        <w:rPr>
          <w:rFonts w:ascii="Times New Roman" w:hAnsi="Times New Roman"/>
          <w:sz w:val="24"/>
          <w:szCs w:val="24"/>
        </w:rPr>
        <w:t>Skehan further suggests</w:t>
      </w:r>
      <w:r w:rsidR="00E75524" w:rsidRPr="00F32A7C">
        <w:rPr>
          <w:rFonts w:ascii="Times New Roman" w:hAnsi="Times New Roman"/>
          <w:sz w:val="24"/>
          <w:szCs w:val="24"/>
        </w:rPr>
        <w:t xml:space="preserve"> </w:t>
      </w:r>
      <w:r w:rsidR="00A77617" w:rsidRPr="00F32A7C">
        <w:rPr>
          <w:rFonts w:ascii="Times New Roman" w:hAnsi="Times New Roman"/>
          <w:sz w:val="24"/>
          <w:szCs w:val="24"/>
        </w:rPr>
        <w:t xml:space="preserve">certain </w:t>
      </w:r>
      <w:r w:rsidR="00E75524" w:rsidRPr="00F32A7C">
        <w:rPr>
          <w:rFonts w:ascii="Times New Roman" w:hAnsi="Times New Roman"/>
          <w:sz w:val="24"/>
          <w:szCs w:val="24"/>
        </w:rPr>
        <w:t>task</w:t>
      </w:r>
      <w:r w:rsidR="00A77617" w:rsidRPr="00F32A7C">
        <w:rPr>
          <w:rFonts w:ascii="Times New Roman" w:hAnsi="Times New Roman"/>
          <w:sz w:val="24"/>
          <w:szCs w:val="24"/>
        </w:rPr>
        <w:t xml:space="preserve"> types</w:t>
      </w:r>
      <w:r w:rsidR="00E75524" w:rsidRPr="00F32A7C">
        <w:rPr>
          <w:rFonts w:ascii="Times New Roman" w:hAnsi="Times New Roman"/>
          <w:sz w:val="24"/>
          <w:szCs w:val="24"/>
        </w:rPr>
        <w:t xml:space="preserve"> and task conditions might </w:t>
      </w:r>
      <w:r w:rsidR="00A77617" w:rsidRPr="00F32A7C">
        <w:rPr>
          <w:rFonts w:ascii="Times New Roman" w:hAnsi="Times New Roman"/>
          <w:sz w:val="24"/>
          <w:szCs w:val="24"/>
        </w:rPr>
        <w:t xml:space="preserve">relieve the pressure </w:t>
      </w:r>
      <w:r w:rsidR="004316E8" w:rsidRPr="00F32A7C">
        <w:rPr>
          <w:rFonts w:ascii="Times New Roman" w:hAnsi="Times New Roman"/>
          <w:sz w:val="24"/>
          <w:szCs w:val="24"/>
        </w:rPr>
        <w:t xml:space="preserve">on a learner’s </w:t>
      </w:r>
      <w:r w:rsidRPr="00F32A7C">
        <w:rPr>
          <w:rFonts w:ascii="Times New Roman" w:hAnsi="Times New Roman"/>
          <w:sz w:val="24"/>
          <w:szCs w:val="24"/>
        </w:rPr>
        <w:t xml:space="preserve">attention </w:t>
      </w:r>
      <w:r w:rsidR="00A77617" w:rsidRPr="00F32A7C">
        <w:rPr>
          <w:rFonts w:ascii="Times New Roman" w:hAnsi="Times New Roman"/>
          <w:sz w:val="24"/>
          <w:szCs w:val="24"/>
        </w:rPr>
        <w:t xml:space="preserve">and even influence where </w:t>
      </w:r>
      <w:r w:rsidR="004316E8" w:rsidRPr="00F32A7C">
        <w:rPr>
          <w:rFonts w:ascii="Times New Roman" w:hAnsi="Times New Roman"/>
          <w:sz w:val="24"/>
          <w:szCs w:val="24"/>
        </w:rPr>
        <w:t>it</w:t>
      </w:r>
      <w:r w:rsidR="00A77617" w:rsidRPr="00F32A7C">
        <w:rPr>
          <w:rFonts w:ascii="Times New Roman" w:hAnsi="Times New Roman"/>
          <w:sz w:val="24"/>
          <w:szCs w:val="24"/>
        </w:rPr>
        <w:t xml:space="preserve"> is directed.</w:t>
      </w:r>
    </w:p>
    <w:p w14:paraId="6F9C55E4" w14:textId="22A2829B" w:rsidR="00E75524" w:rsidRPr="00F32A7C" w:rsidRDefault="004316E8" w:rsidP="00183629">
      <w:pPr>
        <w:rPr>
          <w:rFonts w:ascii="Times New Roman" w:hAnsi="Times New Roman"/>
          <w:sz w:val="24"/>
          <w:szCs w:val="24"/>
        </w:rPr>
      </w:pPr>
      <w:r w:rsidRPr="00F32A7C">
        <w:rPr>
          <w:rFonts w:ascii="Times New Roman" w:hAnsi="Times New Roman"/>
          <w:sz w:val="24"/>
          <w:szCs w:val="24"/>
        </w:rPr>
        <w:t>R</w:t>
      </w:r>
      <w:r w:rsidR="00A77617" w:rsidRPr="00F32A7C">
        <w:rPr>
          <w:rFonts w:ascii="Times New Roman" w:hAnsi="Times New Roman"/>
          <w:sz w:val="24"/>
          <w:szCs w:val="24"/>
        </w:rPr>
        <w:t>esearch into what</w:t>
      </w:r>
      <w:r w:rsidR="00E75524" w:rsidRPr="00F32A7C">
        <w:rPr>
          <w:rFonts w:ascii="Times New Roman" w:hAnsi="Times New Roman"/>
          <w:sz w:val="24"/>
          <w:szCs w:val="24"/>
        </w:rPr>
        <w:t xml:space="preserve"> </w:t>
      </w:r>
      <w:r w:rsidR="00A77617" w:rsidRPr="00F32A7C">
        <w:rPr>
          <w:rFonts w:ascii="Times New Roman" w:hAnsi="Times New Roman"/>
          <w:sz w:val="24"/>
          <w:szCs w:val="24"/>
        </w:rPr>
        <w:t xml:space="preserve">task types and implementation conditions </w:t>
      </w:r>
      <w:r w:rsidR="007C3669" w:rsidRPr="00F32A7C">
        <w:rPr>
          <w:rFonts w:ascii="Times New Roman" w:hAnsi="Times New Roman"/>
          <w:sz w:val="24"/>
          <w:szCs w:val="24"/>
        </w:rPr>
        <w:t>can predictably affect CAF has been an active SLA field for some time</w:t>
      </w:r>
      <w:r w:rsidR="008A556B" w:rsidRPr="00F32A7C">
        <w:rPr>
          <w:rFonts w:ascii="Times New Roman" w:hAnsi="Times New Roman"/>
          <w:sz w:val="24"/>
          <w:szCs w:val="24"/>
        </w:rPr>
        <w:t xml:space="preserve">. </w:t>
      </w:r>
      <w:r w:rsidR="007C3669" w:rsidRPr="00F32A7C">
        <w:rPr>
          <w:rFonts w:ascii="Times New Roman" w:hAnsi="Times New Roman"/>
          <w:sz w:val="24"/>
          <w:szCs w:val="24"/>
        </w:rPr>
        <w:t xml:space="preserve">Our space to explore the details of this research is </w:t>
      </w:r>
      <w:r w:rsidR="007C3669" w:rsidRPr="00F32A7C">
        <w:rPr>
          <w:rFonts w:ascii="Times New Roman" w:hAnsi="Times New Roman"/>
          <w:sz w:val="24"/>
          <w:szCs w:val="24"/>
        </w:rPr>
        <w:lastRenderedPageBreak/>
        <w:t>rather too short to go into detail but we can report s</w:t>
      </w:r>
      <w:r w:rsidR="00E75524" w:rsidRPr="00F32A7C">
        <w:rPr>
          <w:rFonts w:ascii="Times New Roman" w:hAnsi="Times New Roman"/>
          <w:sz w:val="24"/>
          <w:szCs w:val="24"/>
        </w:rPr>
        <w:t>ome generalis</w:t>
      </w:r>
      <w:r w:rsidR="007C3669" w:rsidRPr="00F32A7C">
        <w:rPr>
          <w:rFonts w:ascii="Times New Roman" w:hAnsi="Times New Roman"/>
          <w:sz w:val="24"/>
          <w:szCs w:val="24"/>
        </w:rPr>
        <w:t>ed observations:</w:t>
      </w:r>
      <w:r w:rsidRPr="00F32A7C">
        <w:rPr>
          <w:rFonts w:ascii="Times New Roman" w:hAnsi="Times New Roman"/>
          <w:sz w:val="24"/>
          <w:szCs w:val="24"/>
        </w:rPr>
        <w:t xml:space="preserve"> </w:t>
      </w:r>
      <w:r w:rsidR="00D07B85" w:rsidRPr="00F32A7C">
        <w:rPr>
          <w:rFonts w:ascii="Times New Roman" w:hAnsi="Times New Roman"/>
          <w:sz w:val="24"/>
          <w:szCs w:val="24"/>
        </w:rPr>
        <w:t>t</w:t>
      </w:r>
      <w:r w:rsidR="008D5E8F" w:rsidRPr="00F32A7C">
        <w:rPr>
          <w:rFonts w:ascii="Times New Roman" w:hAnsi="Times New Roman"/>
          <w:sz w:val="24"/>
          <w:szCs w:val="24"/>
        </w:rPr>
        <w:t xml:space="preserve">asks based on concrete or familiar information advantage accuracy and fluency; tasks </w:t>
      </w:r>
      <w:r w:rsidR="00AC6FF2" w:rsidRPr="00F32A7C">
        <w:rPr>
          <w:rFonts w:ascii="Times New Roman" w:hAnsi="Times New Roman"/>
          <w:sz w:val="24"/>
          <w:szCs w:val="24"/>
        </w:rPr>
        <w:t>with a</w:t>
      </w:r>
      <w:r w:rsidR="008D5E8F" w:rsidRPr="00F32A7C">
        <w:rPr>
          <w:rFonts w:ascii="Times New Roman" w:hAnsi="Times New Roman"/>
          <w:sz w:val="24"/>
          <w:szCs w:val="24"/>
        </w:rPr>
        <w:t xml:space="preserve"> clear structure advantage accuracy and fluency; interactive tasks advantage accuracy and complexity; tasks requiring information manipulation lead to higher complexity; narrative tasks elicit higher complexity but lower accuracy and fluency</w:t>
      </w:r>
      <w:r w:rsidR="0099409F" w:rsidRPr="00F32A7C">
        <w:rPr>
          <w:rFonts w:ascii="Times New Roman" w:hAnsi="Times New Roman"/>
          <w:sz w:val="24"/>
          <w:szCs w:val="24"/>
        </w:rPr>
        <w:t>;</w:t>
      </w:r>
      <w:r w:rsidR="008D5E8F" w:rsidRPr="00F32A7C">
        <w:rPr>
          <w:rFonts w:ascii="Times New Roman" w:hAnsi="Times New Roman"/>
          <w:sz w:val="24"/>
          <w:szCs w:val="24"/>
        </w:rPr>
        <w:t xml:space="preserve"> personal information tasks encourage higher accuracy and fluency</w:t>
      </w:r>
      <w:r w:rsidRPr="00F32A7C">
        <w:rPr>
          <w:rFonts w:ascii="Times New Roman" w:hAnsi="Times New Roman"/>
          <w:sz w:val="24"/>
          <w:szCs w:val="24"/>
        </w:rPr>
        <w:t>. Research</w:t>
      </w:r>
      <w:r w:rsidR="008D5E8F" w:rsidRPr="00F32A7C">
        <w:rPr>
          <w:rFonts w:ascii="Times New Roman" w:hAnsi="Times New Roman"/>
          <w:sz w:val="24"/>
          <w:szCs w:val="24"/>
        </w:rPr>
        <w:t xml:space="preserve"> has also pointed to the CAF benefits of certain teacher interventions</w:t>
      </w:r>
      <w:r w:rsidRPr="00F32A7C">
        <w:rPr>
          <w:rFonts w:ascii="Times New Roman" w:hAnsi="Times New Roman"/>
          <w:sz w:val="24"/>
          <w:szCs w:val="24"/>
        </w:rPr>
        <w:t>:</w:t>
      </w:r>
      <w:r w:rsidR="008D5E8F" w:rsidRPr="00F32A7C">
        <w:rPr>
          <w:rFonts w:ascii="Times New Roman" w:hAnsi="Times New Roman"/>
          <w:sz w:val="24"/>
          <w:szCs w:val="24"/>
        </w:rPr>
        <w:t xml:space="preserve"> </w:t>
      </w:r>
      <w:r w:rsidR="00D07B85" w:rsidRPr="00F32A7C">
        <w:rPr>
          <w:rFonts w:ascii="Times New Roman" w:hAnsi="Times New Roman"/>
          <w:sz w:val="24"/>
          <w:szCs w:val="24"/>
        </w:rPr>
        <w:t>task repetition increases fluency;  p</w:t>
      </w:r>
      <w:r w:rsidR="008D5E8F" w:rsidRPr="00F32A7C">
        <w:rPr>
          <w:rFonts w:ascii="Times New Roman" w:hAnsi="Times New Roman"/>
          <w:sz w:val="24"/>
          <w:szCs w:val="24"/>
        </w:rPr>
        <w:t>re</w:t>
      </w:r>
      <w:r w:rsidRPr="00F32A7C">
        <w:rPr>
          <w:rFonts w:ascii="Times New Roman" w:hAnsi="Times New Roman"/>
          <w:sz w:val="24"/>
          <w:szCs w:val="24"/>
        </w:rPr>
        <w:t>-</w:t>
      </w:r>
      <w:r w:rsidR="008D5E8F" w:rsidRPr="00F32A7C">
        <w:rPr>
          <w:rFonts w:ascii="Times New Roman" w:hAnsi="Times New Roman"/>
          <w:sz w:val="24"/>
          <w:szCs w:val="24"/>
        </w:rPr>
        <w:t xml:space="preserve">task </w:t>
      </w:r>
      <w:r w:rsidRPr="00F32A7C">
        <w:rPr>
          <w:rFonts w:ascii="Times New Roman" w:hAnsi="Times New Roman"/>
          <w:sz w:val="24"/>
          <w:szCs w:val="24"/>
        </w:rPr>
        <w:t>p</w:t>
      </w:r>
      <w:r w:rsidR="00D07B85" w:rsidRPr="00F32A7C">
        <w:rPr>
          <w:rFonts w:ascii="Times New Roman" w:hAnsi="Times New Roman"/>
          <w:sz w:val="24"/>
          <w:szCs w:val="24"/>
        </w:rPr>
        <w:t>lanning is associated with greater fluency and complexity</w:t>
      </w:r>
      <w:r w:rsidRPr="00F32A7C">
        <w:rPr>
          <w:rFonts w:ascii="Times New Roman" w:hAnsi="Times New Roman"/>
          <w:sz w:val="24"/>
          <w:szCs w:val="24"/>
        </w:rPr>
        <w:t>; p</w:t>
      </w:r>
      <w:r w:rsidR="008D5E8F" w:rsidRPr="00F32A7C">
        <w:rPr>
          <w:rFonts w:ascii="Times New Roman" w:hAnsi="Times New Roman"/>
          <w:sz w:val="24"/>
          <w:szCs w:val="24"/>
        </w:rPr>
        <w:t>ost</w:t>
      </w:r>
      <w:r w:rsidR="00D07B85" w:rsidRPr="00F32A7C">
        <w:rPr>
          <w:rFonts w:ascii="Times New Roman" w:hAnsi="Times New Roman"/>
          <w:sz w:val="24"/>
          <w:szCs w:val="24"/>
        </w:rPr>
        <w:t>-</w:t>
      </w:r>
      <w:r w:rsidR="008D5E8F" w:rsidRPr="00F32A7C">
        <w:rPr>
          <w:rFonts w:ascii="Times New Roman" w:hAnsi="Times New Roman"/>
          <w:sz w:val="24"/>
          <w:szCs w:val="24"/>
        </w:rPr>
        <w:t xml:space="preserve">task activities (or even the anticipation of a post-task activity) </w:t>
      </w:r>
      <w:r w:rsidR="00D07B85" w:rsidRPr="00F32A7C">
        <w:rPr>
          <w:rFonts w:ascii="Times New Roman" w:hAnsi="Times New Roman"/>
          <w:sz w:val="24"/>
          <w:szCs w:val="24"/>
        </w:rPr>
        <w:t xml:space="preserve">is related to greater accuracy, as is </w:t>
      </w:r>
      <w:r w:rsidR="008D5E8F" w:rsidRPr="00F32A7C">
        <w:rPr>
          <w:rFonts w:ascii="Times New Roman" w:hAnsi="Times New Roman"/>
          <w:sz w:val="24"/>
          <w:szCs w:val="24"/>
        </w:rPr>
        <w:t>giving learners time to plan whilst carrying out the task</w:t>
      </w:r>
      <w:r w:rsidR="00D07B85" w:rsidRPr="00F32A7C">
        <w:rPr>
          <w:rFonts w:ascii="Times New Roman" w:hAnsi="Times New Roman"/>
          <w:sz w:val="24"/>
          <w:szCs w:val="24"/>
        </w:rPr>
        <w:t>.</w:t>
      </w:r>
      <w:r w:rsidR="00B51F3E" w:rsidRPr="00F32A7C">
        <w:rPr>
          <w:rFonts w:ascii="Times New Roman" w:hAnsi="Times New Roman"/>
          <w:sz w:val="24"/>
          <w:szCs w:val="24"/>
        </w:rPr>
        <w:t xml:space="preserve"> </w:t>
      </w:r>
      <w:r w:rsidRPr="00F32A7C">
        <w:rPr>
          <w:rFonts w:ascii="Times New Roman" w:hAnsi="Times New Roman"/>
          <w:sz w:val="24"/>
          <w:szCs w:val="24"/>
        </w:rPr>
        <w:t xml:space="preserve"> Housen et al. (2012) </w:t>
      </w:r>
      <w:r w:rsidR="00D07B85" w:rsidRPr="00F32A7C">
        <w:rPr>
          <w:rFonts w:ascii="Times New Roman" w:hAnsi="Times New Roman"/>
          <w:sz w:val="24"/>
          <w:szCs w:val="24"/>
        </w:rPr>
        <w:t>have a</w:t>
      </w:r>
      <w:r w:rsidRPr="00F32A7C">
        <w:rPr>
          <w:rFonts w:ascii="Times New Roman" w:hAnsi="Times New Roman"/>
          <w:sz w:val="24"/>
          <w:szCs w:val="24"/>
        </w:rPr>
        <w:t xml:space="preserve"> good overview</w:t>
      </w:r>
      <w:r w:rsidR="00B51F3E" w:rsidRPr="00F32A7C">
        <w:rPr>
          <w:rFonts w:ascii="Times New Roman" w:hAnsi="Times New Roman"/>
          <w:sz w:val="24"/>
          <w:szCs w:val="24"/>
        </w:rPr>
        <w:t xml:space="preserve"> of this </w:t>
      </w:r>
      <w:r w:rsidR="00AC6FF2" w:rsidRPr="00F32A7C">
        <w:rPr>
          <w:rFonts w:ascii="Times New Roman" w:hAnsi="Times New Roman"/>
          <w:sz w:val="24"/>
          <w:szCs w:val="24"/>
        </w:rPr>
        <w:t xml:space="preserve">rich </w:t>
      </w:r>
      <w:r w:rsidR="00B51F3E" w:rsidRPr="00F32A7C">
        <w:rPr>
          <w:rFonts w:ascii="Times New Roman" w:hAnsi="Times New Roman"/>
          <w:sz w:val="24"/>
          <w:szCs w:val="24"/>
        </w:rPr>
        <w:t>literature</w:t>
      </w:r>
      <w:r w:rsidRPr="00F32A7C">
        <w:rPr>
          <w:rFonts w:ascii="Times New Roman" w:hAnsi="Times New Roman"/>
          <w:sz w:val="24"/>
          <w:szCs w:val="24"/>
        </w:rPr>
        <w:t>.</w:t>
      </w:r>
    </w:p>
    <w:p w14:paraId="6FD965B1" w14:textId="036473BF" w:rsidR="00E75524" w:rsidRPr="00F32A7C" w:rsidRDefault="00B51F3E" w:rsidP="00E75524">
      <w:pPr>
        <w:autoSpaceDE w:val="0"/>
        <w:autoSpaceDN w:val="0"/>
        <w:adjustRightInd w:val="0"/>
        <w:spacing w:after="0" w:line="240" w:lineRule="auto"/>
        <w:rPr>
          <w:rFonts w:ascii="Times New Roman" w:hAnsi="Times New Roman"/>
          <w:sz w:val="24"/>
          <w:szCs w:val="24"/>
        </w:rPr>
      </w:pPr>
      <w:r w:rsidRPr="00F32A7C">
        <w:rPr>
          <w:rFonts w:ascii="Times New Roman" w:hAnsi="Times New Roman"/>
          <w:sz w:val="24"/>
          <w:szCs w:val="24"/>
          <w:shd w:val="clear" w:color="auto" w:fill="FFFFFF" w:themeFill="background1"/>
        </w:rPr>
        <w:t>Fi</w:t>
      </w:r>
      <w:r w:rsidR="00183629" w:rsidRPr="00F32A7C">
        <w:rPr>
          <w:rFonts w:ascii="Times New Roman" w:hAnsi="Times New Roman"/>
          <w:sz w:val="24"/>
          <w:szCs w:val="24"/>
          <w:shd w:val="clear" w:color="auto" w:fill="FFFFFF" w:themeFill="background1"/>
        </w:rPr>
        <w:t>ndings</w:t>
      </w:r>
      <w:r w:rsidRPr="00F32A7C">
        <w:rPr>
          <w:rFonts w:ascii="Times New Roman" w:hAnsi="Times New Roman"/>
          <w:sz w:val="24"/>
          <w:szCs w:val="24"/>
          <w:shd w:val="clear" w:color="auto" w:fill="FFFFFF" w:themeFill="background1"/>
        </w:rPr>
        <w:t xml:space="preserve"> like these </w:t>
      </w:r>
      <w:r w:rsidR="00183629" w:rsidRPr="00F32A7C">
        <w:rPr>
          <w:rFonts w:ascii="Times New Roman" w:hAnsi="Times New Roman"/>
          <w:sz w:val="24"/>
          <w:szCs w:val="24"/>
          <w:shd w:val="clear" w:color="auto" w:fill="FFFFFF" w:themeFill="background1"/>
        </w:rPr>
        <w:t>have</w:t>
      </w:r>
      <w:r w:rsidR="00E75524" w:rsidRPr="00F32A7C">
        <w:rPr>
          <w:rFonts w:ascii="Times New Roman" w:hAnsi="Times New Roman"/>
          <w:sz w:val="24"/>
          <w:szCs w:val="24"/>
          <w:shd w:val="clear" w:color="auto" w:fill="FFFFFF" w:themeFill="background1"/>
        </w:rPr>
        <w:t xml:space="preserve"> two practical implications for </w:t>
      </w:r>
      <w:r w:rsidR="007C3669" w:rsidRPr="00F32A7C">
        <w:rPr>
          <w:rFonts w:ascii="Times New Roman" w:hAnsi="Times New Roman"/>
          <w:sz w:val="24"/>
          <w:szCs w:val="24"/>
          <w:shd w:val="clear" w:color="auto" w:fill="FFFFFF" w:themeFill="background1"/>
        </w:rPr>
        <w:t>pedagogy</w:t>
      </w:r>
      <w:r w:rsidR="00E75524" w:rsidRPr="00F32A7C">
        <w:rPr>
          <w:rFonts w:ascii="Times New Roman" w:hAnsi="Times New Roman"/>
          <w:sz w:val="24"/>
          <w:szCs w:val="24"/>
          <w:shd w:val="clear" w:color="auto" w:fill="FFFFFF" w:themeFill="background1"/>
        </w:rPr>
        <w:t xml:space="preserve">: 1) materials </w:t>
      </w:r>
      <w:r w:rsidRPr="00F32A7C">
        <w:rPr>
          <w:rFonts w:ascii="Times New Roman" w:hAnsi="Times New Roman"/>
          <w:sz w:val="24"/>
          <w:szCs w:val="24"/>
          <w:shd w:val="clear" w:color="auto" w:fill="FFFFFF" w:themeFill="background1"/>
        </w:rPr>
        <w:t>could</w:t>
      </w:r>
      <w:r w:rsidR="00E75524" w:rsidRPr="00F32A7C">
        <w:rPr>
          <w:rFonts w:ascii="Times New Roman" w:hAnsi="Times New Roman"/>
          <w:sz w:val="24"/>
          <w:szCs w:val="24"/>
          <w:shd w:val="clear" w:color="auto" w:fill="FFFFFF" w:themeFill="background1"/>
        </w:rPr>
        <w:t xml:space="preserve"> be created which include the specific types of tasks identified</w:t>
      </w:r>
      <w:r w:rsidR="00F17A35" w:rsidRPr="00F32A7C">
        <w:rPr>
          <w:rFonts w:ascii="Times New Roman" w:hAnsi="Times New Roman"/>
          <w:sz w:val="24"/>
          <w:szCs w:val="24"/>
          <w:shd w:val="clear" w:color="auto" w:fill="FFFFFF" w:themeFill="background1"/>
        </w:rPr>
        <w:t xml:space="preserve"> as beneficial to CAF development</w:t>
      </w:r>
      <w:r w:rsidR="00E75524" w:rsidRPr="00F32A7C">
        <w:rPr>
          <w:rFonts w:ascii="Times New Roman" w:hAnsi="Times New Roman"/>
          <w:sz w:val="24"/>
          <w:szCs w:val="24"/>
          <w:shd w:val="clear" w:color="auto" w:fill="FFFFFF" w:themeFill="background1"/>
        </w:rPr>
        <w:t xml:space="preserve">; </w:t>
      </w:r>
      <w:r w:rsidR="00D07B85" w:rsidRPr="00F32A7C">
        <w:rPr>
          <w:rFonts w:ascii="Times New Roman" w:hAnsi="Times New Roman"/>
          <w:sz w:val="24"/>
          <w:szCs w:val="24"/>
          <w:shd w:val="clear" w:color="auto" w:fill="FFFFFF" w:themeFill="background1"/>
        </w:rPr>
        <w:t xml:space="preserve">and </w:t>
      </w:r>
      <w:r w:rsidR="00E75524" w:rsidRPr="00F32A7C">
        <w:rPr>
          <w:rFonts w:ascii="Times New Roman" w:hAnsi="Times New Roman"/>
          <w:sz w:val="24"/>
          <w:szCs w:val="24"/>
          <w:shd w:val="clear" w:color="auto" w:fill="FFFFFF" w:themeFill="background1"/>
        </w:rPr>
        <w:t xml:space="preserve">2) teachers </w:t>
      </w:r>
      <w:r w:rsidRPr="00F32A7C">
        <w:rPr>
          <w:rFonts w:ascii="Times New Roman" w:hAnsi="Times New Roman"/>
          <w:sz w:val="24"/>
          <w:szCs w:val="24"/>
          <w:shd w:val="clear" w:color="auto" w:fill="FFFFFF" w:themeFill="background1"/>
        </w:rPr>
        <w:t>could</w:t>
      </w:r>
      <w:r w:rsidR="00E75524" w:rsidRPr="00F32A7C">
        <w:rPr>
          <w:rFonts w:ascii="Times New Roman" w:hAnsi="Times New Roman"/>
          <w:sz w:val="24"/>
          <w:szCs w:val="24"/>
          <w:shd w:val="clear" w:color="auto" w:fill="FFFFFF" w:themeFill="background1"/>
        </w:rPr>
        <w:t xml:space="preserve"> be aware of how to implement tasks to get the most from the</w:t>
      </w:r>
      <w:r w:rsidRPr="00F32A7C">
        <w:rPr>
          <w:rFonts w:ascii="Times New Roman" w:hAnsi="Times New Roman"/>
          <w:sz w:val="24"/>
          <w:szCs w:val="24"/>
          <w:shd w:val="clear" w:color="auto" w:fill="FFFFFF" w:themeFill="background1"/>
        </w:rPr>
        <w:t>m.</w:t>
      </w:r>
      <w:r w:rsidR="00E75524" w:rsidRPr="00F32A7C">
        <w:rPr>
          <w:rFonts w:ascii="Times New Roman" w:hAnsi="Times New Roman"/>
          <w:sz w:val="24"/>
          <w:szCs w:val="24"/>
          <w:shd w:val="clear" w:color="auto" w:fill="FFFFFF" w:themeFill="background1"/>
        </w:rPr>
        <w:t xml:space="preserve"> In other words, it is not always </w:t>
      </w:r>
      <w:r w:rsidR="00E75524" w:rsidRPr="00F32A7C">
        <w:rPr>
          <w:rFonts w:ascii="Times New Roman" w:hAnsi="Times New Roman"/>
          <w:i/>
          <w:sz w:val="24"/>
          <w:szCs w:val="24"/>
          <w:shd w:val="clear" w:color="auto" w:fill="FFFFFF" w:themeFill="background1"/>
        </w:rPr>
        <w:t xml:space="preserve">what </w:t>
      </w:r>
      <w:r w:rsidR="007C3669" w:rsidRPr="00F32A7C">
        <w:rPr>
          <w:rFonts w:ascii="Times New Roman" w:hAnsi="Times New Roman"/>
          <w:sz w:val="24"/>
          <w:szCs w:val="24"/>
          <w:shd w:val="clear" w:color="auto" w:fill="FFFFFF" w:themeFill="background1"/>
        </w:rPr>
        <w:t>materials</w:t>
      </w:r>
      <w:r w:rsidR="00E75524" w:rsidRPr="00F32A7C">
        <w:rPr>
          <w:rFonts w:ascii="Times New Roman" w:hAnsi="Times New Roman"/>
          <w:sz w:val="24"/>
          <w:szCs w:val="24"/>
          <w:shd w:val="clear" w:color="auto" w:fill="FFFFFF" w:themeFill="background1"/>
        </w:rPr>
        <w:t xml:space="preserve"> teachers</w:t>
      </w:r>
      <w:r w:rsidR="00D07B85" w:rsidRPr="00F32A7C">
        <w:rPr>
          <w:rFonts w:ascii="Times New Roman" w:hAnsi="Times New Roman"/>
          <w:sz w:val="24"/>
          <w:szCs w:val="24"/>
          <w:shd w:val="clear" w:color="auto" w:fill="FFFFFF" w:themeFill="background1"/>
        </w:rPr>
        <w:t xml:space="preserve"> </w:t>
      </w:r>
      <w:r w:rsidR="007C3669" w:rsidRPr="00F32A7C">
        <w:rPr>
          <w:rFonts w:ascii="Times New Roman" w:hAnsi="Times New Roman"/>
          <w:sz w:val="24"/>
          <w:szCs w:val="24"/>
          <w:shd w:val="clear" w:color="auto" w:fill="FFFFFF" w:themeFill="background1"/>
        </w:rPr>
        <w:t>use</w:t>
      </w:r>
      <w:r w:rsidR="00E75524" w:rsidRPr="00F32A7C">
        <w:rPr>
          <w:rFonts w:ascii="Times New Roman" w:hAnsi="Times New Roman"/>
          <w:sz w:val="24"/>
          <w:szCs w:val="24"/>
          <w:shd w:val="clear" w:color="auto" w:fill="FFFFFF" w:themeFill="background1"/>
        </w:rPr>
        <w:t xml:space="preserve"> that </w:t>
      </w:r>
      <w:r w:rsidR="007C3669" w:rsidRPr="00F32A7C">
        <w:rPr>
          <w:rFonts w:ascii="Times New Roman" w:hAnsi="Times New Roman"/>
          <w:sz w:val="24"/>
          <w:szCs w:val="24"/>
          <w:shd w:val="clear" w:color="auto" w:fill="FFFFFF" w:themeFill="background1"/>
        </w:rPr>
        <w:t>can manipulate</w:t>
      </w:r>
      <w:r w:rsidR="00E75524" w:rsidRPr="00F32A7C">
        <w:rPr>
          <w:rFonts w:ascii="Times New Roman" w:hAnsi="Times New Roman"/>
          <w:sz w:val="24"/>
          <w:szCs w:val="24"/>
          <w:shd w:val="clear" w:color="auto" w:fill="FFFFFF" w:themeFill="background1"/>
        </w:rPr>
        <w:t xml:space="preserve"> CAF</w:t>
      </w:r>
      <w:r w:rsidR="00D07B85" w:rsidRPr="00F32A7C">
        <w:rPr>
          <w:rFonts w:ascii="Times New Roman" w:hAnsi="Times New Roman"/>
          <w:sz w:val="24"/>
          <w:szCs w:val="24"/>
          <w:shd w:val="clear" w:color="auto" w:fill="FFFFFF" w:themeFill="background1"/>
        </w:rPr>
        <w:t>,</w:t>
      </w:r>
      <w:r w:rsidR="00E75524" w:rsidRPr="00F32A7C">
        <w:rPr>
          <w:rFonts w:ascii="Times New Roman" w:hAnsi="Times New Roman"/>
          <w:sz w:val="24"/>
          <w:szCs w:val="24"/>
          <w:shd w:val="clear" w:color="auto" w:fill="FFFFFF" w:themeFill="background1"/>
        </w:rPr>
        <w:t xml:space="preserve"> but rather </w:t>
      </w:r>
      <w:r w:rsidR="00E75524" w:rsidRPr="00F32A7C">
        <w:rPr>
          <w:rFonts w:ascii="Times New Roman" w:hAnsi="Times New Roman"/>
          <w:i/>
          <w:sz w:val="24"/>
          <w:szCs w:val="24"/>
          <w:shd w:val="clear" w:color="auto" w:fill="FFFFFF" w:themeFill="background1"/>
        </w:rPr>
        <w:t xml:space="preserve">how </w:t>
      </w:r>
      <w:r w:rsidR="00E75524" w:rsidRPr="00F32A7C">
        <w:rPr>
          <w:rFonts w:ascii="Times New Roman" w:hAnsi="Times New Roman"/>
          <w:sz w:val="24"/>
          <w:szCs w:val="24"/>
          <w:shd w:val="clear" w:color="auto" w:fill="FFFFFF" w:themeFill="background1"/>
        </w:rPr>
        <w:t>they are organised.</w:t>
      </w:r>
      <w:r w:rsidR="007C3669" w:rsidRPr="00F32A7C">
        <w:rPr>
          <w:rFonts w:ascii="Times New Roman" w:hAnsi="Times New Roman"/>
          <w:sz w:val="24"/>
          <w:szCs w:val="24"/>
        </w:rPr>
        <w:t xml:space="preserve">  The rest of this chapter will be devoted to the </w:t>
      </w:r>
      <w:r w:rsidR="00E75524" w:rsidRPr="00F32A7C">
        <w:rPr>
          <w:rFonts w:ascii="Times New Roman" w:hAnsi="Times New Roman"/>
          <w:sz w:val="24"/>
          <w:szCs w:val="24"/>
        </w:rPr>
        <w:t xml:space="preserve">three specific procedures found to influence CAF and which could be </w:t>
      </w:r>
      <w:r w:rsidRPr="00F32A7C">
        <w:rPr>
          <w:rFonts w:ascii="Times New Roman" w:hAnsi="Times New Roman"/>
          <w:sz w:val="24"/>
          <w:szCs w:val="24"/>
        </w:rPr>
        <w:t>exploited</w:t>
      </w:r>
      <w:r w:rsidR="00E75524" w:rsidRPr="00F32A7C">
        <w:rPr>
          <w:rFonts w:ascii="Times New Roman" w:hAnsi="Times New Roman"/>
          <w:sz w:val="24"/>
          <w:szCs w:val="24"/>
        </w:rPr>
        <w:t xml:space="preserve"> in a wide range of contexts with learners of any level of proficiency. This chapter will</w:t>
      </w:r>
      <w:r w:rsidRPr="00F32A7C">
        <w:rPr>
          <w:rFonts w:ascii="Times New Roman" w:hAnsi="Times New Roman"/>
          <w:sz w:val="24"/>
          <w:szCs w:val="24"/>
        </w:rPr>
        <w:t>,</w:t>
      </w:r>
      <w:r w:rsidR="00E75524" w:rsidRPr="00F32A7C">
        <w:rPr>
          <w:rFonts w:ascii="Times New Roman" w:hAnsi="Times New Roman"/>
          <w:sz w:val="24"/>
          <w:szCs w:val="24"/>
        </w:rPr>
        <w:t xml:space="preserve"> we hope, </w:t>
      </w:r>
      <w:r w:rsidR="007C3669" w:rsidRPr="00F32A7C">
        <w:rPr>
          <w:rFonts w:ascii="Times New Roman" w:hAnsi="Times New Roman"/>
          <w:sz w:val="24"/>
          <w:szCs w:val="24"/>
        </w:rPr>
        <w:t>suggest to</w:t>
      </w:r>
      <w:r w:rsidR="00E75524" w:rsidRPr="00F32A7C">
        <w:rPr>
          <w:rFonts w:ascii="Times New Roman" w:hAnsi="Times New Roman"/>
          <w:sz w:val="24"/>
          <w:szCs w:val="24"/>
        </w:rPr>
        <w:t xml:space="preserve"> teachers some powerful, multi-purpose, empirically-supported strings </w:t>
      </w:r>
      <w:r w:rsidR="007C3669" w:rsidRPr="00F32A7C">
        <w:rPr>
          <w:rFonts w:ascii="Times New Roman" w:hAnsi="Times New Roman"/>
          <w:sz w:val="24"/>
          <w:szCs w:val="24"/>
        </w:rPr>
        <w:t>to</w:t>
      </w:r>
      <w:r w:rsidR="00E75524" w:rsidRPr="00F32A7C">
        <w:rPr>
          <w:rFonts w:ascii="Times New Roman" w:hAnsi="Times New Roman"/>
          <w:sz w:val="24"/>
          <w:szCs w:val="24"/>
        </w:rPr>
        <w:t xml:space="preserve"> their bows.</w:t>
      </w:r>
    </w:p>
    <w:p w14:paraId="021F308A" w14:textId="77777777" w:rsidR="00E75524" w:rsidRPr="00F32A7C" w:rsidRDefault="00E75524">
      <w:pPr>
        <w:rPr>
          <w:rFonts w:ascii="Times New Roman" w:hAnsi="Times New Roman"/>
          <w:sz w:val="24"/>
          <w:szCs w:val="24"/>
        </w:rPr>
      </w:pPr>
    </w:p>
    <w:p w14:paraId="0195CDB7" w14:textId="77777777" w:rsidR="0069016B" w:rsidRPr="00F32A7C" w:rsidRDefault="0069016B" w:rsidP="00D63421">
      <w:pPr>
        <w:autoSpaceDE w:val="0"/>
        <w:autoSpaceDN w:val="0"/>
        <w:adjustRightInd w:val="0"/>
        <w:spacing w:after="0" w:line="240" w:lineRule="auto"/>
        <w:rPr>
          <w:rFonts w:ascii="Times New Roman" w:hAnsi="Times New Roman"/>
          <w:sz w:val="24"/>
          <w:szCs w:val="24"/>
        </w:rPr>
      </w:pPr>
    </w:p>
    <w:p w14:paraId="6B01A612" w14:textId="1451F345" w:rsidR="0069016B" w:rsidRPr="00F32A7C" w:rsidRDefault="0069016B" w:rsidP="00D52390">
      <w:pPr>
        <w:rPr>
          <w:rFonts w:ascii="Times New Roman" w:hAnsi="Times New Roman"/>
          <w:b/>
          <w:sz w:val="24"/>
          <w:szCs w:val="24"/>
        </w:rPr>
      </w:pPr>
      <w:r w:rsidRPr="00F32A7C">
        <w:rPr>
          <w:rFonts w:ascii="Times New Roman" w:hAnsi="Times New Roman"/>
          <w:b/>
          <w:sz w:val="24"/>
          <w:szCs w:val="24"/>
        </w:rPr>
        <w:t>1</w:t>
      </w:r>
      <w:r w:rsidR="00B51F3E" w:rsidRPr="00F32A7C">
        <w:rPr>
          <w:rFonts w:ascii="Times New Roman" w:hAnsi="Times New Roman"/>
          <w:b/>
          <w:sz w:val="24"/>
          <w:szCs w:val="24"/>
        </w:rPr>
        <w:t>.</w:t>
      </w:r>
      <w:r w:rsidR="001C68DE" w:rsidRPr="00F32A7C">
        <w:rPr>
          <w:rFonts w:ascii="Times New Roman" w:hAnsi="Times New Roman"/>
          <w:b/>
          <w:sz w:val="24"/>
          <w:szCs w:val="24"/>
        </w:rPr>
        <w:t xml:space="preserve"> </w:t>
      </w:r>
      <w:r w:rsidRPr="00F32A7C">
        <w:rPr>
          <w:rFonts w:ascii="Times New Roman" w:hAnsi="Times New Roman"/>
          <w:b/>
          <w:sz w:val="24"/>
          <w:szCs w:val="24"/>
        </w:rPr>
        <w:t xml:space="preserve">Pre-task Planning </w:t>
      </w:r>
    </w:p>
    <w:p w14:paraId="394CE10B" w14:textId="78B7A7BF" w:rsidR="00FA4157" w:rsidRPr="00F32A7C" w:rsidRDefault="00D52390" w:rsidP="00D52390">
      <w:pPr>
        <w:rPr>
          <w:rFonts w:ascii="Times New Roman" w:hAnsi="Times New Roman"/>
          <w:sz w:val="24"/>
          <w:szCs w:val="24"/>
        </w:rPr>
      </w:pPr>
      <w:r w:rsidRPr="00F32A7C">
        <w:rPr>
          <w:rFonts w:ascii="Times New Roman" w:hAnsi="Times New Roman"/>
          <w:sz w:val="24"/>
          <w:szCs w:val="24"/>
        </w:rPr>
        <w:t>Starting with exploratory studies by Rod Ellis (1987) and Graham Crookes (1989) , there is now a considerable body of research into the impact of planning time on a learner’s spoken language</w:t>
      </w:r>
      <w:r w:rsidR="00AC6FF2" w:rsidRPr="00F32A7C">
        <w:rPr>
          <w:rFonts w:ascii="Times New Roman" w:hAnsi="Times New Roman"/>
          <w:sz w:val="24"/>
          <w:szCs w:val="24"/>
        </w:rPr>
        <w:t xml:space="preserve"> (e.g. </w:t>
      </w:r>
      <w:r w:rsidRPr="00F32A7C">
        <w:rPr>
          <w:rFonts w:ascii="Times New Roman" w:hAnsi="Times New Roman"/>
          <w:sz w:val="24"/>
          <w:szCs w:val="24"/>
        </w:rPr>
        <w:t>Foster &amp; Skehan</w:t>
      </w:r>
      <w:r w:rsidR="00AC6FF2" w:rsidRPr="00F32A7C">
        <w:rPr>
          <w:rFonts w:ascii="Times New Roman" w:hAnsi="Times New Roman"/>
          <w:sz w:val="24"/>
          <w:szCs w:val="24"/>
        </w:rPr>
        <w:t>,</w:t>
      </w:r>
      <w:r w:rsidRPr="00F32A7C">
        <w:rPr>
          <w:rFonts w:ascii="Times New Roman" w:hAnsi="Times New Roman"/>
          <w:sz w:val="24"/>
          <w:szCs w:val="24"/>
        </w:rPr>
        <w:t xml:space="preserve"> 1996,</w:t>
      </w:r>
      <w:r w:rsidR="003F19B4">
        <w:rPr>
          <w:rFonts w:ascii="Times New Roman" w:hAnsi="Times New Roman"/>
          <w:sz w:val="24"/>
          <w:szCs w:val="24"/>
        </w:rPr>
        <w:t xml:space="preserve"> </w:t>
      </w:r>
      <w:r w:rsidR="00AC6FF2" w:rsidRPr="00F32A7C">
        <w:rPr>
          <w:rFonts w:ascii="Times New Roman" w:hAnsi="Times New Roman"/>
          <w:sz w:val="24"/>
          <w:szCs w:val="24"/>
        </w:rPr>
        <w:t>199</w:t>
      </w:r>
      <w:r w:rsidR="003F19B4">
        <w:rPr>
          <w:rFonts w:ascii="Times New Roman" w:hAnsi="Times New Roman"/>
          <w:sz w:val="24"/>
          <w:szCs w:val="24"/>
        </w:rPr>
        <w:t>9</w:t>
      </w:r>
      <w:r w:rsidR="00AC6FF2" w:rsidRPr="00F32A7C">
        <w:rPr>
          <w:rFonts w:ascii="Times New Roman" w:hAnsi="Times New Roman"/>
          <w:sz w:val="24"/>
          <w:szCs w:val="24"/>
        </w:rPr>
        <w:t>;</w:t>
      </w:r>
      <w:r w:rsidRPr="00F32A7C">
        <w:rPr>
          <w:rFonts w:ascii="Times New Roman" w:hAnsi="Times New Roman"/>
          <w:sz w:val="24"/>
          <w:szCs w:val="24"/>
        </w:rPr>
        <w:t xml:space="preserve">  Mehnert</w:t>
      </w:r>
      <w:r w:rsidR="00AC6FF2" w:rsidRPr="00F32A7C">
        <w:rPr>
          <w:rFonts w:ascii="Times New Roman" w:hAnsi="Times New Roman"/>
          <w:sz w:val="24"/>
          <w:szCs w:val="24"/>
        </w:rPr>
        <w:t>,</w:t>
      </w:r>
      <w:r w:rsidRPr="00F32A7C">
        <w:rPr>
          <w:rFonts w:ascii="Times New Roman" w:hAnsi="Times New Roman"/>
          <w:sz w:val="24"/>
          <w:szCs w:val="24"/>
        </w:rPr>
        <w:t xml:space="preserve"> 1998</w:t>
      </w:r>
      <w:r w:rsidR="00AC6FF2" w:rsidRPr="00F32A7C">
        <w:rPr>
          <w:rFonts w:ascii="Times New Roman" w:hAnsi="Times New Roman"/>
          <w:sz w:val="24"/>
          <w:szCs w:val="24"/>
        </w:rPr>
        <w:t>;</w:t>
      </w:r>
      <w:r w:rsidRPr="00F32A7C">
        <w:rPr>
          <w:rFonts w:ascii="Times New Roman" w:hAnsi="Times New Roman"/>
          <w:sz w:val="24"/>
          <w:szCs w:val="24"/>
        </w:rPr>
        <w:t xml:space="preserve"> Ortega</w:t>
      </w:r>
      <w:r w:rsidR="00AC6FF2" w:rsidRPr="00F32A7C">
        <w:rPr>
          <w:rFonts w:ascii="Times New Roman" w:hAnsi="Times New Roman"/>
          <w:sz w:val="24"/>
          <w:szCs w:val="24"/>
        </w:rPr>
        <w:t>,</w:t>
      </w:r>
      <w:r w:rsidRPr="00F32A7C">
        <w:rPr>
          <w:rFonts w:ascii="Times New Roman" w:hAnsi="Times New Roman"/>
          <w:sz w:val="24"/>
          <w:szCs w:val="24"/>
        </w:rPr>
        <w:t>1999</w:t>
      </w:r>
      <w:r w:rsidR="00AC6FF2" w:rsidRPr="00F32A7C">
        <w:rPr>
          <w:rFonts w:ascii="Times New Roman" w:hAnsi="Times New Roman"/>
          <w:sz w:val="24"/>
          <w:szCs w:val="24"/>
        </w:rPr>
        <w:t>;</w:t>
      </w:r>
      <w:r w:rsidRPr="00F32A7C">
        <w:rPr>
          <w:rFonts w:ascii="Times New Roman" w:hAnsi="Times New Roman"/>
          <w:sz w:val="24"/>
          <w:szCs w:val="24"/>
        </w:rPr>
        <w:t xml:space="preserve"> </w:t>
      </w:r>
      <w:r w:rsidR="007D40F9" w:rsidRPr="00F32A7C">
        <w:rPr>
          <w:rFonts w:ascii="Times New Roman" w:eastAsia="Times New Roman" w:hAnsi="Times New Roman"/>
          <w:sz w:val="24"/>
          <w:szCs w:val="24"/>
        </w:rPr>
        <w:t>Skehan &amp; Foster, 1997</w:t>
      </w:r>
      <w:r w:rsidR="007D40F9">
        <w:rPr>
          <w:rFonts w:ascii="Times New Roman" w:eastAsia="Times New Roman" w:hAnsi="Times New Roman"/>
          <w:sz w:val="24"/>
          <w:szCs w:val="24"/>
        </w:rPr>
        <w:t>;</w:t>
      </w:r>
      <w:r w:rsidR="007D40F9" w:rsidRPr="00F32A7C">
        <w:rPr>
          <w:rFonts w:ascii="Times New Roman" w:eastAsia="Times New Roman" w:hAnsi="Times New Roman"/>
          <w:sz w:val="24"/>
          <w:szCs w:val="24"/>
        </w:rPr>
        <w:t xml:space="preserve"> </w:t>
      </w:r>
      <w:r w:rsidRPr="00F32A7C">
        <w:rPr>
          <w:rFonts w:ascii="Times New Roman" w:hAnsi="Times New Roman"/>
          <w:sz w:val="24"/>
          <w:szCs w:val="24"/>
        </w:rPr>
        <w:t xml:space="preserve">Wigglesworth </w:t>
      </w:r>
      <w:r w:rsidR="00C50DE7" w:rsidRPr="00F32A7C">
        <w:rPr>
          <w:rFonts w:ascii="Times New Roman" w:hAnsi="Times New Roman"/>
          <w:sz w:val="24"/>
          <w:szCs w:val="24"/>
        </w:rPr>
        <w:t>199</w:t>
      </w:r>
      <w:r w:rsidR="003F19B4">
        <w:rPr>
          <w:rFonts w:ascii="Times New Roman" w:hAnsi="Times New Roman"/>
          <w:sz w:val="24"/>
          <w:szCs w:val="24"/>
        </w:rPr>
        <w:t>7</w:t>
      </w:r>
      <w:r w:rsidR="00AC6FF2" w:rsidRPr="00F32A7C">
        <w:rPr>
          <w:rFonts w:ascii="Times New Roman" w:hAnsi="Times New Roman"/>
          <w:sz w:val="24"/>
          <w:szCs w:val="24"/>
        </w:rPr>
        <w:t xml:space="preserve">; </w:t>
      </w:r>
      <w:r w:rsidRPr="00F32A7C">
        <w:rPr>
          <w:rFonts w:ascii="Times New Roman" w:hAnsi="Times New Roman"/>
          <w:sz w:val="24"/>
          <w:szCs w:val="24"/>
        </w:rPr>
        <w:t>Yuan &amp;</w:t>
      </w:r>
      <w:r w:rsidR="00AC6FF2" w:rsidRPr="00F32A7C">
        <w:rPr>
          <w:rFonts w:ascii="Times New Roman" w:hAnsi="Times New Roman"/>
          <w:sz w:val="24"/>
          <w:szCs w:val="24"/>
        </w:rPr>
        <w:t xml:space="preserve"> </w:t>
      </w:r>
      <w:r w:rsidRPr="00F32A7C">
        <w:rPr>
          <w:rFonts w:ascii="Times New Roman" w:hAnsi="Times New Roman"/>
          <w:sz w:val="24"/>
          <w:szCs w:val="24"/>
        </w:rPr>
        <w:t>Ellis 2003</w:t>
      </w:r>
      <w:r w:rsidR="00625DDA" w:rsidRPr="00F32A7C">
        <w:rPr>
          <w:rFonts w:ascii="Times New Roman" w:hAnsi="Times New Roman"/>
          <w:sz w:val="24"/>
          <w:szCs w:val="24"/>
        </w:rPr>
        <w:t>)</w:t>
      </w:r>
      <w:r w:rsidRPr="00F32A7C">
        <w:rPr>
          <w:rFonts w:ascii="Times New Roman" w:hAnsi="Times New Roman"/>
          <w:sz w:val="24"/>
          <w:szCs w:val="24"/>
        </w:rPr>
        <w:t xml:space="preserve">. These studies </w:t>
      </w:r>
      <w:r w:rsidR="00625DDA" w:rsidRPr="00F32A7C">
        <w:rPr>
          <w:rFonts w:ascii="Times New Roman" w:hAnsi="Times New Roman"/>
          <w:sz w:val="24"/>
          <w:szCs w:val="24"/>
        </w:rPr>
        <w:t>compared</w:t>
      </w:r>
      <w:r w:rsidRPr="00F32A7C">
        <w:rPr>
          <w:rFonts w:ascii="Times New Roman" w:hAnsi="Times New Roman"/>
          <w:sz w:val="24"/>
          <w:szCs w:val="24"/>
        </w:rPr>
        <w:t xml:space="preserve"> the spoken language of learners who had been given time to plan </w:t>
      </w:r>
      <w:r w:rsidR="009E39A4" w:rsidRPr="00F32A7C">
        <w:rPr>
          <w:rFonts w:ascii="Times New Roman" w:hAnsi="Times New Roman"/>
          <w:sz w:val="24"/>
          <w:szCs w:val="24"/>
        </w:rPr>
        <w:t>a task</w:t>
      </w:r>
      <w:r w:rsidRPr="00F32A7C">
        <w:rPr>
          <w:rFonts w:ascii="Times New Roman" w:hAnsi="Times New Roman"/>
          <w:sz w:val="24"/>
          <w:szCs w:val="24"/>
        </w:rPr>
        <w:t xml:space="preserve"> (varyi</w:t>
      </w:r>
      <w:r w:rsidR="00625DDA" w:rsidRPr="00F32A7C">
        <w:rPr>
          <w:rFonts w:ascii="Times New Roman" w:hAnsi="Times New Roman"/>
          <w:sz w:val="24"/>
          <w:szCs w:val="24"/>
        </w:rPr>
        <w:t xml:space="preserve">ng from 1 minute to 10 minutes) to </w:t>
      </w:r>
      <w:r w:rsidRPr="00F32A7C">
        <w:rPr>
          <w:rFonts w:ascii="Times New Roman" w:hAnsi="Times New Roman"/>
          <w:sz w:val="24"/>
          <w:szCs w:val="24"/>
        </w:rPr>
        <w:t xml:space="preserve">the spoken language of learners who had </w:t>
      </w:r>
      <w:r w:rsidR="009E39A4" w:rsidRPr="00F32A7C">
        <w:rPr>
          <w:rFonts w:ascii="Times New Roman" w:hAnsi="Times New Roman"/>
          <w:sz w:val="24"/>
          <w:szCs w:val="24"/>
        </w:rPr>
        <w:t xml:space="preserve">had </w:t>
      </w:r>
      <w:r w:rsidRPr="00F32A7C">
        <w:rPr>
          <w:rFonts w:ascii="Times New Roman" w:hAnsi="Times New Roman"/>
          <w:sz w:val="24"/>
          <w:szCs w:val="24"/>
        </w:rPr>
        <w:t>to extemporize.</w:t>
      </w:r>
      <w:r w:rsidR="009E39A4" w:rsidRPr="00F32A7C">
        <w:rPr>
          <w:rFonts w:ascii="Times New Roman" w:hAnsi="Times New Roman"/>
          <w:sz w:val="24"/>
          <w:szCs w:val="24"/>
        </w:rPr>
        <w:t xml:space="preserve"> The results </w:t>
      </w:r>
      <w:r w:rsidR="008A5FD5" w:rsidRPr="00F32A7C">
        <w:rPr>
          <w:rFonts w:ascii="Times New Roman" w:hAnsi="Times New Roman"/>
          <w:sz w:val="24"/>
          <w:szCs w:val="24"/>
        </w:rPr>
        <w:t xml:space="preserve">across these studies </w:t>
      </w:r>
      <w:r w:rsidR="009E39A4" w:rsidRPr="00F32A7C">
        <w:rPr>
          <w:rFonts w:ascii="Times New Roman" w:hAnsi="Times New Roman"/>
          <w:sz w:val="24"/>
          <w:szCs w:val="24"/>
        </w:rPr>
        <w:t>are broadly similar; pre-task planning is consistently associated with greater syntactic complexity</w:t>
      </w:r>
      <w:r w:rsidR="00625DDA" w:rsidRPr="00F32A7C">
        <w:rPr>
          <w:rFonts w:ascii="Times New Roman" w:hAnsi="Times New Roman"/>
          <w:sz w:val="24"/>
          <w:szCs w:val="24"/>
        </w:rPr>
        <w:t xml:space="preserve">, </w:t>
      </w:r>
      <w:r w:rsidR="009E39A4" w:rsidRPr="00F32A7C">
        <w:rPr>
          <w:rFonts w:ascii="Times New Roman" w:hAnsi="Times New Roman"/>
          <w:sz w:val="24"/>
          <w:szCs w:val="24"/>
        </w:rPr>
        <w:t xml:space="preserve">greater fluency, and sometimes with greater accuracy.  These effects are relatively short-lived, being greatest during the first five minutes and weakening thereafter. </w:t>
      </w:r>
    </w:p>
    <w:p w14:paraId="55622801" w14:textId="02E94891" w:rsidR="0052113C" w:rsidRPr="00F32A7C" w:rsidRDefault="008A5FD5" w:rsidP="00D52390">
      <w:pPr>
        <w:rPr>
          <w:rFonts w:ascii="Times New Roman" w:hAnsi="Times New Roman"/>
          <w:sz w:val="24"/>
          <w:szCs w:val="24"/>
        </w:rPr>
      </w:pPr>
      <w:r w:rsidRPr="00F32A7C">
        <w:rPr>
          <w:rFonts w:ascii="Times New Roman" w:hAnsi="Times New Roman"/>
          <w:sz w:val="24"/>
          <w:szCs w:val="24"/>
        </w:rPr>
        <w:t xml:space="preserve">To fill in with a bit more detail, we can take the </w:t>
      </w:r>
      <w:r w:rsidR="001662BC" w:rsidRPr="00F32A7C">
        <w:rPr>
          <w:rFonts w:ascii="Times New Roman" w:hAnsi="Times New Roman"/>
          <w:sz w:val="24"/>
          <w:szCs w:val="24"/>
        </w:rPr>
        <w:t>1996 study by Foster and Skehan</w:t>
      </w:r>
      <w:r w:rsidRPr="00F32A7C">
        <w:rPr>
          <w:rFonts w:ascii="Times New Roman" w:hAnsi="Times New Roman"/>
          <w:sz w:val="24"/>
          <w:szCs w:val="24"/>
        </w:rPr>
        <w:t xml:space="preserve"> on the impact of planning time on the </w:t>
      </w:r>
      <w:r w:rsidR="00AC6FF2" w:rsidRPr="00F32A7C">
        <w:rPr>
          <w:rFonts w:ascii="Times New Roman" w:hAnsi="Times New Roman"/>
          <w:sz w:val="24"/>
          <w:szCs w:val="24"/>
        </w:rPr>
        <w:t>spoken performance</w:t>
      </w:r>
      <w:r w:rsidRPr="00F32A7C">
        <w:rPr>
          <w:rFonts w:ascii="Times New Roman" w:hAnsi="Times New Roman"/>
          <w:sz w:val="24"/>
          <w:szCs w:val="24"/>
        </w:rPr>
        <w:t xml:space="preserve"> of low-intermediate level </w:t>
      </w:r>
      <w:r w:rsidR="00AC6FF2" w:rsidRPr="00F32A7C">
        <w:rPr>
          <w:rFonts w:ascii="Times New Roman" w:hAnsi="Times New Roman"/>
          <w:sz w:val="24"/>
          <w:szCs w:val="24"/>
        </w:rPr>
        <w:t>L2 English learners</w:t>
      </w:r>
      <w:r w:rsidRPr="00F32A7C">
        <w:rPr>
          <w:rFonts w:ascii="Times New Roman" w:hAnsi="Times New Roman"/>
          <w:sz w:val="24"/>
          <w:szCs w:val="24"/>
        </w:rPr>
        <w:t xml:space="preserve"> doing t</w:t>
      </w:r>
      <w:r w:rsidR="007001B6" w:rsidRPr="00F32A7C">
        <w:rPr>
          <w:rFonts w:ascii="Times New Roman" w:hAnsi="Times New Roman"/>
          <w:sz w:val="24"/>
          <w:szCs w:val="24"/>
        </w:rPr>
        <w:t>hree kinds of task</w:t>
      </w:r>
      <w:r w:rsidRPr="00F32A7C">
        <w:rPr>
          <w:rFonts w:ascii="Times New Roman" w:hAnsi="Times New Roman"/>
          <w:sz w:val="24"/>
          <w:szCs w:val="24"/>
        </w:rPr>
        <w:t>:</w:t>
      </w:r>
      <w:r w:rsidR="007001B6" w:rsidRPr="00F32A7C">
        <w:rPr>
          <w:rFonts w:ascii="Times New Roman" w:hAnsi="Times New Roman"/>
          <w:sz w:val="24"/>
          <w:szCs w:val="24"/>
        </w:rPr>
        <w:t xml:space="preserve"> personal information exchange, narrative and decision-making. These represented rising degrees of cognitive complexity, with the progressively less familiar and less predictable content of the narrative and decision-making tasks requiring more of the </w:t>
      </w:r>
      <w:r w:rsidR="00AC6FF2" w:rsidRPr="00F32A7C">
        <w:rPr>
          <w:rFonts w:ascii="Times New Roman" w:hAnsi="Times New Roman"/>
          <w:sz w:val="24"/>
          <w:szCs w:val="24"/>
        </w:rPr>
        <w:t>learners</w:t>
      </w:r>
      <w:r w:rsidR="007001B6" w:rsidRPr="00F32A7C">
        <w:rPr>
          <w:rFonts w:ascii="Times New Roman" w:hAnsi="Times New Roman"/>
          <w:sz w:val="24"/>
          <w:szCs w:val="24"/>
        </w:rPr>
        <w:t>’ attention than the highly predictable and familiar content of the personal information exchange task</w:t>
      </w:r>
      <w:r w:rsidR="003E1EBC" w:rsidRPr="00F32A7C">
        <w:rPr>
          <w:rFonts w:ascii="Times New Roman" w:hAnsi="Times New Roman"/>
          <w:sz w:val="24"/>
          <w:szCs w:val="24"/>
        </w:rPr>
        <w:t xml:space="preserve">.  </w:t>
      </w:r>
      <w:r w:rsidR="00AC6FF2" w:rsidRPr="00F32A7C">
        <w:rPr>
          <w:rFonts w:ascii="Times New Roman" w:hAnsi="Times New Roman"/>
          <w:sz w:val="24"/>
          <w:szCs w:val="24"/>
        </w:rPr>
        <w:t>Learners</w:t>
      </w:r>
      <w:r w:rsidR="003E1EBC" w:rsidRPr="00F32A7C">
        <w:rPr>
          <w:rFonts w:ascii="Times New Roman" w:hAnsi="Times New Roman"/>
          <w:sz w:val="24"/>
          <w:szCs w:val="24"/>
        </w:rPr>
        <w:t xml:space="preserve"> were recorded doing these three tasks in pairs, in their usual classes, either with or without time to plan. The results showed that pre-task planning time impacted most dramatically on </w:t>
      </w:r>
      <w:r w:rsidR="00AC6FF2" w:rsidRPr="00F32A7C">
        <w:rPr>
          <w:rFonts w:ascii="Times New Roman" w:hAnsi="Times New Roman"/>
          <w:sz w:val="24"/>
          <w:szCs w:val="24"/>
        </w:rPr>
        <w:t xml:space="preserve">their </w:t>
      </w:r>
      <w:r w:rsidR="003E1EBC" w:rsidRPr="00F32A7C">
        <w:rPr>
          <w:rFonts w:ascii="Times New Roman" w:hAnsi="Times New Roman"/>
          <w:sz w:val="24"/>
          <w:szCs w:val="24"/>
        </w:rPr>
        <w:t>pausing. T</w:t>
      </w:r>
      <w:r w:rsidR="001662BC" w:rsidRPr="00F32A7C">
        <w:rPr>
          <w:rFonts w:ascii="Times New Roman" w:hAnsi="Times New Roman"/>
          <w:sz w:val="24"/>
          <w:szCs w:val="24"/>
        </w:rPr>
        <w:t>he mean number of pauses greater than 0.5 seconds (</w:t>
      </w:r>
      <w:r w:rsidR="005622E7" w:rsidRPr="00F32A7C">
        <w:rPr>
          <w:rFonts w:ascii="Times New Roman" w:hAnsi="Times New Roman"/>
          <w:sz w:val="24"/>
          <w:szCs w:val="24"/>
        </w:rPr>
        <w:t xml:space="preserve">which are </w:t>
      </w:r>
      <w:r w:rsidR="00487309" w:rsidRPr="00F32A7C">
        <w:rPr>
          <w:rFonts w:ascii="Times New Roman" w:hAnsi="Times New Roman"/>
          <w:sz w:val="24"/>
          <w:szCs w:val="24"/>
        </w:rPr>
        <w:t>very</w:t>
      </w:r>
      <w:r w:rsidR="001662BC" w:rsidRPr="00F32A7C">
        <w:rPr>
          <w:rFonts w:ascii="Times New Roman" w:hAnsi="Times New Roman"/>
          <w:sz w:val="24"/>
          <w:szCs w:val="24"/>
        </w:rPr>
        <w:t xml:space="preserve"> noticeable in speech) </w:t>
      </w:r>
      <w:r w:rsidR="005622E7" w:rsidRPr="00F32A7C">
        <w:rPr>
          <w:rFonts w:ascii="Times New Roman" w:hAnsi="Times New Roman"/>
          <w:sz w:val="24"/>
          <w:szCs w:val="24"/>
        </w:rPr>
        <w:t xml:space="preserve">was significantly higher </w:t>
      </w:r>
      <w:r w:rsidR="00595722" w:rsidRPr="00F32A7C">
        <w:rPr>
          <w:rFonts w:ascii="Times New Roman" w:hAnsi="Times New Roman"/>
          <w:sz w:val="24"/>
          <w:szCs w:val="24"/>
        </w:rPr>
        <w:t>for the non-planners compared to</w:t>
      </w:r>
      <w:r w:rsidR="003E1EBC" w:rsidRPr="00F32A7C">
        <w:rPr>
          <w:rFonts w:ascii="Times New Roman" w:hAnsi="Times New Roman"/>
          <w:sz w:val="24"/>
          <w:szCs w:val="24"/>
        </w:rPr>
        <w:t xml:space="preserve"> the planners across all three tasks. </w:t>
      </w:r>
      <w:r w:rsidR="005622E7" w:rsidRPr="00F32A7C">
        <w:rPr>
          <w:rFonts w:ascii="Times New Roman" w:hAnsi="Times New Roman"/>
          <w:sz w:val="24"/>
          <w:szCs w:val="24"/>
        </w:rPr>
        <w:t xml:space="preserve"> The mean total silence during a 5 minute performance –arrived at by adding all the pauses together--- was even more significantly higher for the non-planners. </w:t>
      </w:r>
      <w:r w:rsidR="00595722" w:rsidRPr="00F32A7C">
        <w:rPr>
          <w:rFonts w:ascii="Times New Roman" w:hAnsi="Times New Roman"/>
          <w:sz w:val="24"/>
          <w:szCs w:val="24"/>
        </w:rPr>
        <w:t xml:space="preserve">The figures show that </w:t>
      </w:r>
      <w:r w:rsidR="005B59A2" w:rsidRPr="00F32A7C">
        <w:rPr>
          <w:rFonts w:ascii="Times New Roman" w:hAnsi="Times New Roman"/>
          <w:sz w:val="24"/>
          <w:szCs w:val="24"/>
        </w:rPr>
        <w:t>students</w:t>
      </w:r>
      <w:r w:rsidR="005622E7" w:rsidRPr="00F32A7C">
        <w:rPr>
          <w:rFonts w:ascii="Times New Roman" w:hAnsi="Times New Roman"/>
          <w:sz w:val="24"/>
          <w:szCs w:val="24"/>
        </w:rPr>
        <w:t xml:space="preserve"> with</w:t>
      </w:r>
      <w:r w:rsidR="003E1EBC" w:rsidRPr="00F32A7C">
        <w:rPr>
          <w:rFonts w:ascii="Times New Roman" w:hAnsi="Times New Roman"/>
          <w:sz w:val="24"/>
          <w:szCs w:val="24"/>
        </w:rPr>
        <w:t>out</w:t>
      </w:r>
      <w:r w:rsidR="005622E7" w:rsidRPr="00F32A7C">
        <w:rPr>
          <w:rFonts w:ascii="Times New Roman" w:hAnsi="Times New Roman"/>
          <w:sz w:val="24"/>
          <w:szCs w:val="24"/>
        </w:rPr>
        <w:t xml:space="preserve"> time to plan </w:t>
      </w:r>
      <w:r w:rsidR="003E1EBC" w:rsidRPr="00F32A7C">
        <w:rPr>
          <w:rFonts w:ascii="Times New Roman" w:hAnsi="Times New Roman"/>
          <w:sz w:val="24"/>
          <w:szCs w:val="24"/>
        </w:rPr>
        <w:t xml:space="preserve">had </w:t>
      </w:r>
      <w:r w:rsidR="005622E7" w:rsidRPr="00F32A7C">
        <w:rPr>
          <w:rFonts w:ascii="Times New Roman" w:hAnsi="Times New Roman"/>
          <w:sz w:val="24"/>
          <w:szCs w:val="24"/>
        </w:rPr>
        <w:t>to resort to pausing</w:t>
      </w:r>
      <w:r w:rsidR="0052113C" w:rsidRPr="00F32A7C">
        <w:rPr>
          <w:rFonts w:ascii="Times New Roman" w:hAnsi="Times New Roman"/>
          <w:sz w:val="24"/>
          <w:szCs w:val="24"/>
        </w:rPr>
        <w:t xml:space="preserve"> </w:t>
      </w:r>
      <w:r w:rsidR="005B6A7B" w:rsidRPr="00F32A7C">
        <w:rPr>
          <w:rFonts w:ascii="Times New Roman" w:hAnsi="Times New Roman"/>
          <w:sz w:val="24"/>
          <w:szCs w:val="24"/>
        </w:rPr>
        <w:t xml:space="preserve">for </w:t>
      </w:r>
      <w:r w:rsidR="0052113C" w:rsidRPr="00F32A7C">
        <w:rPr>
          <w:rFonts w:ascii="Times New Roman" w:hAnsi="Times New Roman"/>
          <w:sz w:val="24"/>
          <w:szCs w:val="24"/>
        </w:rPr>
        <w:t xml:space="preserve">(astonishingly) </w:t>
      </w:r>
      <w:r w:rsidR="005622E7" w:rsidRPr="00F32A7C">
        <w:rPr>
          <w:rFonts w:ascii="Times New Roman" w:hAnsi="Times New Roman"/>
          <w:sz w:val="24"/>
          <w:szCs w:val="24"/>
        </w:rPr>
        <w:t xml:space="preserve">up to </w:t>
      </w:r>
      <w:r w:rsidR="007001B6" w:rsidRPr="00F32A7C">
        <w:rPr>
          <w:rFonts w:ascii="Times New Roman" w:hAnsi="Times New Roman"/>
          <w:sz w:val="24"/>
          <w:szCs w:val="24"/>
        </w:rPr>
        <w:t xml:space="preserve">30 </w:t>
      </w:r>
      <w:r w:rsidR="005622E7" w:rsidRPr="00F32A7C">
        <w:rPr>
          <w:rFonts w:ascii="Times New Roman" w:hAnsi="Times New Roman"/>
          <w:sz w:val="24"/>
          <w:szCs w:val="24"/>
        </w:rPr>
        <w:t xml:space="preserve">seconds while they mustered their </w:t>
      </w:r>
      <w:r w:rsidR="005622E7" w:rsidRPr="00F32A7C">
        <w:rPr>
          <w:rFonts w:ascii="Times New Roman" w:hAnsi="Times New Roman"/>
          <w:sz w:val="24"/>
          <w:szCs w:val="24"/>
        </w:rPr>
        <w:lastRenderedPageBreak/>
        <w:t xml:space="preserve">linguistic resources to complete, or </w:t>
      </w:r>
      <w:r w:rsidR="005B6A7B" w:rsidRPr="00F32A7C">
        <w:rPr>
          <w:rFonts w:ascii="Times New Roman" w:hAnsi="Times New Roman"/>
          <w:sz w:val="24"/>
          <w:szCs w:val="24"/>
        </w:rPr>
        <w:t xml:space="preserve">even </w:t>
      </w:r>
      <w:r w:rsidR="005622E7" w:rsidRPr="00F32A7C">
        <w:rPr>
          <w:rFonts w:ascii="Times New Roman" w:hAnsi="Times New Roman"/>
          <w:sz w:val="24"/>
          <w:szCs w:val="24"/>
        </w:rPr>
        <w:t>initiate, an utterance</w:t>
      </w:r>
      <w:r w:rsidR="00595722" w:rsidRPr="00F32A7C">
        <w:rPr>
          <w:rFonts w:ascii="Times New Roman" w:hAnsi="Times New Roman"/>
          <w:sz w:val="24"/>
          <w:szCs w:val="24"/>
        </w:rPr>
        <w:t>.</w:t>
      </w:r>
      <w:r w:rsidR="003E1EBC" w:rsidRPr="00F32A7C">
        <w:rPr>
          <w:rFonts w:ascii="Times New Roman" w:hAnsi="Times New Roman"/>
          <w:sz w:val="24"/>
          <w:szCs w:val="24"/>
        </w:rPr>
        <w:t xml:space="preserve"> Those with planning time </w:t>
      </w:r>
      <w:r w:rsidR="0052113C" w:rsidRPr="00F32A7C">
        <w:rPr>
          <w:rFonts w:ascii="Times New Roman" w:hAnsi="Times New Roman"/>
          <w:sz w:val="24"/>
          <w:szCs w:val="24"/>
        </w:rPr>
        <w:t>were able to get through</w:t>
      </w:r>
      <w:r w:rsidR="003E1EBC" w:rsidRPr="00F32A7C">
        <w:rPr>
          <w:rFonts w:ascii="Times New Roman" w:hAnsi="Times New Roman"/>
          <w:sz w:val="24"/>
          <w:szCs w:val="24"/>
        </w:rPr>
        <w:t xml:space="preserve"> </w:t>
      </w:r>
      <w:r w:rsidR="00625DDA" w:rsidRPr="00F32A7C">
        <w:rPr>
          <w:rFonts w:ascii="Times New Roman" w:hAnsi="Times New Roman"/>
          <w:sz w:val="24"/>
          <w:szCs w:val="24"/>
        </w:rPr>
        <w:t>these</w:t>
      </w:r>
      <w:r w:rsidR="003E1EBC" w:rsidRPr="00F32A7C">
        <w:rPr>
          <w:rFonts w:ascii="Times New Roman" w:hAnsi="Times New Roman"/>
          <w:sz w:val="24"/>
          <w:szCs w:val="24"/>
        </w:rPr>
        <w:t xml:space="preserve"> tasks without such yawning gaps. </w:t>
      </w:r>
    </w:p>
    <w:p w14:paraId="31A5935E" w14:textId="3A2BDDF7" w:rsidR="00955A24" w:rsidRPr="00F32A7C" w:rsidRDefault="0052113C" w:rsidP="00EA464C">
      <w:pPr>
        <w:rPr>
          <w:rFonts w:ascii="Times New Roman" w:hAnsi="Times New Roman"/>
          <w:sz w:val="24"/>
          <w:szCs w:val="24"/>
        </w:rPr>
      </w:pPr>
      <w:r w:rsidRPr="00F32A7C">
        <w:rPr>
          <w:rFonts w:ascii="Times New Roman" w:hAnsi="Times New Roman"/>
          <w:sz w:val="24"/>
          <w:szCs w:val="24"/>
        </w:rPr>
        <w:t>The impact of planning time on</w:t>
      </w:r>
      <w:r w:rsidR="00FA4157" w:rsidRPr="00F32A7C">
        <w:rPr>
          <w:rFonts w:ascii="Times New Roman" w:hAnsi="Times New Roman"/>
          <w:sz w:val="24"/>
          <w:szCs w:val="24"/>
        </w:rPr>
        <w:t xml:space="preserve"> </w:t>
      </w:r>
      <w:r w:rsidRPr="00F32A7C">
        <w:rPr>
          <w:rFonts w:ascii="Times New Roman" w:hAnsi="Times New Roman"/>
          <w:sz w:val="24"/>
          <w:szCs w:val="24"/>
        </w:rPr>
        <w:t>syntactic</w:t>
      </w:r>
      <w:r w:rsidR="00FA4157" w:rsidRPr="00F32A7C">
        <w:rPr>
          <w:rFonts w:ascii="Times New Roman" w:hAnsi="Times New Roman"/>
          <w:sz w:val="24"/>
          <w:szCs w:val="24"/>
        </w:rPr>
        <w:t xml:space="preserve"> complexity </w:t>
      </w:r>
      <w:r w:rsidRPr="00F32A7C">
        <w:rPr>
          <w:rFonts w:ascii="Times New Roman" w:hAnsi="Times New Roman"/>
          <w:sz w:val="24"/>
          <w:szCs w:val="24"/>
        </w:rPr>
        <w:t>was similar</w:t>
      </w:r>
      <w:r w:rsidR="004A65DD" w:rsidRPr="00F32A7C">
        <w:rPr>
          <w:rFonts w:ascii="Times New Roman" w:hAnsi="Times New Roman"/>
          <w:sz w:val="24"/>
          <w:szCs w:val="24"/>
        </w:rPr>
        <w:t xml:space="preserve"> (t</w:t>
      </w:r>
      <w:r w:rsidRPr="00F32A7C">
        <w:rPr>
          <w:rFonts w:ascii="Times New Roman" w:hAnsi="Times New Roman"/>
          <w:sz w:val="24"/>
          <w:szCs w:val="24"/>
        </w:rPr>
        <w:t>ime to plan results in more complex language</w:t>
      </w:r>
      <w:r w:rsidR="004A65DD" w:rsidRPr="00F32A7C">
        <w:rPr>
          <w:rFonts w:ascii="Times New Roman" w:hAnsi="Times New Roman"/>
          <w:sz w:val="24"/>
          <w:szCs w:val="24"/>
        </w:rPr>
        <w:t>) but</w:t>
      </w:r>
      <w:r w:rsidRPr="00F32A7C">
        <w:rPr>
          <w:rFonts w:ascii="Times New Roman" w:hAnsi="Times New Roman"/>
          <w:sz w:val="24"/>
          <w:szCs w:val="24"/>
        </w:rPr>
        <w:t xml:space="preserve"> </w:t>
      </w:r>
      <w:r w:rsidR="00EA464C" w:rsidRPr="00F32A7C">
        <w:rPr>
          <w:rFonts w:ascii="Times New Roman" w:hAnsi="Times New Roman"/>
          <w:sz w:val="24"/>
          <w:szCs w:val="24"/>
        </w:rPr>
        <w:t xml:space="preserve">it was </w:t>
      </w:r>
      <w:r w:rsidRPr="00F32A7C">
        <w:rPr>
          <w:rFonts w:ascii="Times New Roman" w:hAnsi="Times New Roman"/>
          <w:sz w:val="24"/>
          <w:szCs w:val="24"/>
        </w:rPr>
        <w:t xml:space="preserve">more </w:t>
      </w:r>
      <w:r w:rsidR="004A65DD" w:rsidRPr="00F32A7C">
        <w:rPr>
          <w:rFonts w:ascii="Times New Roman" w:hAnsi="Times New Roman"/>
          <w:sz w:val="24"/>
          <w:szCs w:val="24"/>
        </w:rPr>
        <w:t>layered</w:t>
      </w:r>
      <w:r w:rsidRPr="00F32A7C">
        <w:rPr>
          <w:rFonts w:ascii="Times New Roman" w:hAnsi="Times New Roman"/>
          <w:sz w:val="24"/>
          <w:szCs w:val="24"/>
        </w:rPr>
        <w:t xml:space="preserve"> because the interplay with cognitive demands </w:t>
      </w:r>
      <w:r w:rsidR="004A65DD" w:rsidRPr="00F32A7C">
        <w:rPr>
          <w:rFonts w:ascii="Times New Roman" w:hAnsi="Times New Roman"/>
          <w:sz w:val="24"/>
          <w:szCs w:val="24"/>
        </w:rPr>
        <w:t xml:space="preserve">of the task </w:t>
      </w:r>
      <w:r w:rsidR="005B6A7B" w:rsidRPr="00F32A7C">
        <w:rPr>
          <w:rFonts w:ascii="Times New Roman" w:hAnsi="Times New Roman"/>
          <w:sz w:val="24"/>
          <w:szCs w:val="24"/>
        </w:rPr>
        <w:t xml:space="preserve">were </w:t>
      </w:r>
      <w:r w:rsidRPr="00F32A7C">
        <w:rPr>
          <w:rFonts w:ascii="Times New Roman" w:hAnsi="Times New Roman"/>
          <w:sz w:val="24"/>
          <w:szCs w:val="24"/>
        </w:rPr>
        <w:t>more evident</w:t>
      </w:r>
      <w:r w:rsidR="005B6A7B" w:rsidRPr="00F32A7C">
        <w:rPr>
          <w:rFonts w:ascii="Times New Roman" w:hAnsi="Times New Roman"/>
          <w:sz w:val="24"/>
          <w:szCs w:val="24"/>
        </w:rPr>
        <w:t xml:space="preserve">, so we will </w:t>
      </w:r>
      <w:r w:rsidR="008B09BA" w:rsidRPr="00F32A7C">
        <w:rPr>
          <w:rFonts w:ascii="Times New Roman" w:hAnsi="Times New Roman"/>
          <w:sz w:val="24"/>
          <w:szCs w:val="24"/>
        </w:rPr>
        <w:t>deal with this outcome in more detail. Syntactic complexity was measured by an index of subordination, i.e. the ratio of the number of independent grammatical propositions to the number of clauses.</w:t>
      </w:r>
      <w:r w:rsidR="005246A9" w:rsidRPr="00F32A7C">
        <w:rPr>
          <w:rFonts w:ascii="Times New Roman" w:hAnsi="Times New Roman"/>
          <w:sz w:val="24"/>
          <w:szCs w:val="24"/>
        </w:rPr>
        <w:t xml:space="preserve"> Thus the simplest language has a subordination ratio of one clause to one proposition: </w:t>
      </w:r>
      <w:r w:rsidR="005246A9" w:rsidRPr="00F32A7C">
        <w:rPr>
          <w:rFonts w:ascii="Times New Roman" w:hAnsi="Times New Roman"/>
          <w:i/>
          <w:sz w:val="24"/>
          <w:szCs w:val="24"/>
        </w:rPr>
        <w:t>I like coffee</w:t>
      </w:r>
      <w:r w:rsidR="005246A9" w:rsidRPr="00F32A7C">
        <w:rPr>
          <w:rFonts w:ascii="Times New Roman" w:hAnsi="Times New Roman"/>
          <w:sz w:val="24"/>
          <w:szCs w:val="24"/>
        </w:rPr>
        <w:t xml:space="preserve">. </w:t>
      </w:r>
      <w:r w:rsidR="005246A9" w:rsidRPr="00F32A7C">
        <w:rPr>
          <w:rFonts w:ascii="Times New Roman" w:hAnsi="Times New Roman"/>
          <w:i/>
          <w:sz w:val="24"/>
          <w:szCs w:val="24"/>
        </w:rPr>
        <w:t>He makes it. It is bad</w:t>
      </w:r>
      <w:r w:rsidR="005246A9" w:rsidRPr="00F32A7C">
        <w:rPr>
          <w:rFonts w:ascii="Times New Roman" w:hAnsi="Times New Roman"/>
          <w:sz w:val="24"/>
          <w:szCs w:val="24"/>
        </w:rPr>
        <w:t xml:space="preserve">. </w:t>
      </w:r>
      <w:r w:rsidR="00463180" w:rsidRPr="00F32A7C">
        <w:rPr>
          <w:rFonts w:ascii="Times New Roman" w:hAnsi="Times New Roman"/>
          <w:sz w:val="24"/>
          <w:szCs w:val="24"/>
        </w:rPr>
        <w:t>S</w:t>
      </w:r>
      <w:r w:rsidR="005246A9" w:rsidRPr="00F32A7C">
        <w:rPr>
          <w:rFonts w:ascii="Times New Roman" w:hAnsi="Times New Roman"/>
          <w:sz w:val="24"/>
          <w:szCs w:val="24"/>
        </w:rPr>
        <w:t xml:space="preserve">ubordinated language </w:t>
      </w:r>
      <w:r w:rsidR="00487309" w:rsidRPr="00F32A7C">
        <w:rPr>
          <w:rFonts w:ascii="Times New Roman" w:hAnsi="Times New Roman"/>
          <w:sz w:val="24"/>
          <w:szCs w:val="24"/>
        </w:rPr>
        <w:t>has</w:t>
      </w:r>
      <w:r w:rsidR="005246A9" w:rsidRPr="00F32A7C">
        <w:rPr>
          <w:rFonts w:ascii="Times New Roman" w:hAnsi="Times New Roman"/>
          <w:sz w:val="24"/>
          <w:szCs w:val="24"/>
        </w:rPr>
        <w:t xml:space="preserve"> ratio of </w:t>
      </w:r>
      <w:r w:rsidR="00487309" w:rsidRPr="00F32A7C">
        <w:rPr>
          <w:rFonts w:ascii="Times New Roman" w:hAnsi="Times New Roman"/>
          <w:sz w:val="24"/>
          <w:szCs w:val="24"/>
        </w:rPr>
        <w:t xml:space="preserve">more than one </w:t>
      </w:r>
      <w:r w:rsidR="005246A9" w:rsidRPr="00F32A7C">
        <w:rPr>
          <w:rFonts w:ascii="Times New Roman" w:hAnsi="Times New Roman"/>
          <w:sz w:val="24"/>
          <w:szCs w:val="24"/>
        </w:rPr>
        <w:t xml:space="preserve">clause to one proposition: </w:t>
      </w:r>
      <w:r w:rsidR="005246A9" w:rsidRPr="00F32A7C">
        <w:rPr>
          <w:rFonts w:ascii="Times New Roman" w:hAnsi="Times New Roman"/>
          <w:i/>
          <w:sz w:val="24"/>
          <w:szCs w:val="24"/>
        </w:rPr>
        <w:t>Because I am a coffee snob, I don’t like the way he makes it</w:t>
      </w:r>
      <w:r w:rsidR="005246A9" w:rsidRPr="00F32A7C">
        <w:rPr>
          <w:rFonts w:ascii="Times New Roman" w:hAnsi="Times New Roman"/>
          <w:sz w:val="24"/>
          <w:szCs w:val="24"/>
        </w:rPr>
        <w:t>.</w:t>
      </w:r>
      <w:r w:rsidR="00EA464C" w:rsidRPr="00F32A7C">
        <w:rPr>
          <w:rFonts w:ascii="Times New Roman" w:hAnsi="Times New Roman"/>
          <w:sz w:val="24"/>
          <w:szCs w:val="24"/>
        </w:rPr>
        <w:t xml:space="preserve">  As noted, </w:t>
      </w:r>
      <w:r w:rsidR="00463180" w:rsidRPr="00F32A7C">
        <w:rPr>
          <w:rFonts w:ascii="Times New Roman" w:hAnsi="Times New Roman"/>
          <w:sz w:val="24"/>
          <w:szCs w:val="24"/>
        </w:rPr>
        <w:t xml:space="preserve">Foster and Skehan’s study revealed that </w:t>
      </w:r>
      <w:r w:rsidR="00EA464C" w:rsidRPr="00F32A7C">
        <w:rPr>
          <w:rFonts w:ascii="Times New Roman" w:hAnsi="Times New Roman"/>
          <w:sz w:val="24"/>
          <w:szCs w:val="24"/>
        </w:rPr>
        <w:t>the time to plan</w:t>
      </w:r>
      <w:r w:rsidR="00463180" w:rsidRPr="00F32A7C">
        <w:rPr>
          <w:rFonts w:ascii="Times New Roman" w:hAnsi="Times New Roman"/>
          <w:sz w:val="24"/>
          <w:szCs w:val="24"/>
        </w:rPr>
        <w:t xml:space="preserve"> beforehand </w:t>
      </w:r>
      <w:r w:rsidR="00EA464C" w:rsidRPr="00F32A7C">
        <w:rPr>
          <w:rFonts w:ascii="Times New Roman" w:hAnsi="Times New Roman"/>
          <w:sz w:val="24"/>
          <w:szCs w:val="24"/>
        </w:rPr>
        <w:t xml:space="preserve">significantly increased syntactic complexity across all three tasks </w:t>
      </w:r>
      <w:r w:rsidR="00B51F3E" w:rsidRPr="00F32A7C">
        <w:rPr>
          <w:rFonts w:ascii="Times New Roman" w:hAnsi="Times New Roman"/>
          <w:sz w:val="24"/>
          <w:szCs w:val="24"/>
        </w:rPr>
        <w:t>used</w:t>
      </w:r>
      <w:r w:rsidR="00EA464C" w:rsidRPr="00F32A7C">
        <w:rPr>
          <w:rFonts w:ascii="Times New Roman" w:hAnsi="Times New Roman"/>
          <w:sz w:val="24"/>
          <w:szCs w:val="24"/>
        </w:rPr>
        <w:t>, with th</w:t>
      </w:r>
      <w:r w:rsidR="00463180" w:rsidRPr="00F32A7C">
        <w:rPr>
          <w:rFonts w:ascii="Times New Roman" w:hAnsi="Times New Roman"/>
          <w:sz w:val="24"/>
          <w:szCs w:val="24"/>
        </w:rPr>
        <w:t xml:space="preserve">is </w:t>
      </w:r>
      <w:r w:rsidR="00EA464C" w:rsidRPr="00F32A7C">
        <w:rPr>
          <w:rFonts w:ascii="Times New Roman" w:hAnsi="Times New Roman"/>
          <w:sz w:val="24"/>
          <w:szCs w:val="24"/>
        </w:rPr>
        <w:t xml:space="preserve">difference increasing in line with </w:t>
      </w:r>
      <w:r w:rsidR="00463180" w:rsidRPr="00F32A7C">
        <w:rPr>
          <w:rFonts w:ascii="Times New Roman" w:hAnsi="Times New Roman"/>
          <w:sz w:val="24"/>
          <w:szCs w:val="24"/>
        </w:rPr>
        <w:t xml:space="preserve">the </w:t>
      </w:r>
      <w:r w:rsidR="00EA464C" w:rsidRPr="00F32A7C">
        <w:rPr>
          <w:rFonts w:ascii="Times New Roman" w:hAnsi="Times New Roman"/>
          <w:sz w:val="24"/>
          <w:szCs w:val="24"/>
        </w:rPr>
        <w:t>increasing cognitive demands</w:t>
      </w:r>
      <w:r w:rsidR="00463180" w:rsidRPr="00F32A7C">
        <w:rPr>
          <w:rFonts w:ascii="Times New Roman" w:hAnsi="Times New Roman"/>
          <w:sz w:val="24"/>
          <w:szCs w:val="24"/>
        </w:rPr>
        <w:t xml:space="preserve"> of the tasks</w:t>
      </w:r>
      <w:r w:rsidR="00EA464C" w:rsidRPr="00F32A7C">
        <w:rPr>
          <w:rFonts w:ascii="Times New Roman" w:hAnsi="Times New Roman"/>
          <w:sz w:val="24"/>
          <w:szCs w:val="24"/>
        </w:rPr>
        <w:t xml:space="preserve">. The least demanding task (the personal information exchange) resulted in the lowest level of syntactic subordination </w:t>
      </w:r>
      <w:r w:rsidR="00487309" w:rsidRPr="00F32A7C">
        <w:rPr>
          <w:rFonts w:ascii="Times New Roman" w:hAnsi="Times New Roman"/>
          <w:sz w:val="24"/>
          <w:szCs w:val="24"/>
        </w:rPr>
        <w:t>in the unplanned condition (a ratio of 1</w:t>
      </w:r>
      <w:r w:rsidR="00EA464C" w:rsidRPr="00F32A7C">
        <w:rPr>
          <w:rFonts w:ascii="Times New Roman" w:hAnsi="Times New Roman"/>
          <w:sz w:val="24"/>
          <w:szCs w:val="24"/>
        </w:rPr>
        <w:t xml:space="preserve"> : 1.1</w:t>
      </w:r>
      <w:r w:rsidR="006E5B4F" w:rsidRPr="00F32A7C">
        <w:rPr>
          <w:rFonts w:ascii="Times New Roman" w:hAnsi="Times New Roman"/>
          <w:sz w:val="24"/>
          <w:szCs w:val="24"/>
        </w:rPr>
        <w:t>)</w:t>
      </w:r>
      <w:r w:rsidR="00463180" w:rsidRPr="00F32A7C">
        <w:rPr>
          <w:rFonts w:ascii="Times New Roman" w:hAnsi="Times New Roman"/>
          <w:sz w:val="24"/>
          <w:szCs w:val="24"/>
        </w:rPr>
        <w:t>,</w:t>
      </w:r>
      <w:r w:rsidR="00EA464C" w:rsidRPr="00F32A7C">
        <w:rPr>
          <w:rFonts w:ascii="Times New Roman" w:hAnsi="Times New Roman"/>
          <w:sz w:val="24"/>
          <w:szCs w:val="24"/>
        </w:rPr>
        <w:t xml:space="preserve"> </w:t>
      </w:r>
      <w:r w:rsidR="00487309" w:rsidRPr="00F32A7C">
        <w:rPr>
          <w:rFonts w:ascii="Times New Roman" w:hAnsi="Times New Roman"/>
          <w:sz w:val="24"/>
          <w:szCs w:val="24"/>
        </w:rPr>
        <w:t xml:space="preserve"> </w:t>
      </w:r>
      <w:r w:rsidR="00EA464C" w:rsidRPr="00F32A7C">
        <w:rPr>
          <w:rFonts w:ascii="Times New Roman" w:hAnsi="Times New Roman"/>
          <w:sz w:val="24"/>
          <w:szCs w:val="24"/>
        </w:rPr>
        <w:t xml:space="preserve">and the smallest increase </w:t>
      </w:r>
      <w:r w:rsidR="00487309" w:rsidRPr="00F32A7C">
        <w:rPr>
          <w:rFonts w:ascii="Times New Roman" w:hAnsi="Times New Roman"/>
          <w:sz w:val="24"/>
          <w:szCs w:val="24"/>
        </w:rPr>
        <w:t xml:space="preserve">in </w:t>
      </w:r>
      <w:r w:rsidR="006E5B4F" w:rsidRPr="00F32A7C">
        <w:rPr>
          <w:rFonts w:ascii="Times New Roman" w:hAnsi="Times New Roman"/>
          <w:sz w:val="24"/>
          <w:szCs w:val="24"/>
        </w:rPr>
        <w:t>the planned condition</w:t>
      </w:r>
      <w:r w:rsidR="00487309" w:rsidRPr="00F32A7C">
        <w:rPr>
          <w:rFonts w:ascii="Times New Roman" w:hAnsi="Times New Roman"/>
          <w:sz w:val="24"/>
          <w:szCs w:val="24"/>
        </w:rPr>
        <w:t>(1 : 1.22)</w:t>
      </w:r>
      <w:r w:rsidR="006E5B4F" w:rsidRPr="00F32A7C">
        <w:rPr>
          <w:rFonts w:ascii="Times New Roman" w:hAnsi="Times New Roman"/>
          <w:sz w:val="24"/>
          <w:szCs w:val="24"/>
        </w:rPr>
        <w:t>. The most cognitively demanding task (the narrative</w:t>
      </w:r>
      <w:r w:rsidR="00487309" w:rsidRPr="00F32A7C">
        <w:rPr>
          <w:rFonts w:ascii="Times New Roman" w:hAnsi="Times New Roman"/>
          <w:sz w:val="24"/>
          <w:szCs w:val="24"/>
        </w:rPr>
        <w:t>)</w:t>
      </w:r>
      <w:r w:rsidR="006E5B4F" w:rsidRPr="00F32A7C">
        <w:rPr>
          <w:rFonts w:ascii="Times New Roman" w:hAnsi="Times New Roman"/>
          <w:sz w:val="24"/>
          <w:szCs w:val="24"/>
        </w:rPr>
        <w:t xml:space="preserve"> resulted in the highest level of syntactic subordination </w:t>
      </w:r>
      <w:r w:rsidR="00487309" w:rsidRPr="00F32A7C">
        <w:rPr>
          <w:rFonts w:ascii="Times New Roman" w:hAnsi="Times New Roman"/>
          <w:sz w:val="24"/>
          <w:szCs w:val="24"/>
        </w:rPr>
        <w:t xml:space="preserve">in the unplanned condition </w:t>
      </w:r>
      <w:r w:rsidR="006E5B4F" w:rsidRPr="00F32A7C">
        <w:rPr>
          <w:rFonts w:ascii="Times New Roman" w:hAnsi="Times New Roman"/>
          <w:sz w:val="24"/>
          <w:szCs w:val="24"/>
        </w:rPr>
        <w:t>(1 : 22)</w:t>
      </w:r>
      <w:r w:rsidR="00463180" w:rsidRPr="00F32A7C">
        <w:rPr>
          <w:rFonts w:ascii="Times New Roman" w:hAnsi="Times New Roman"/>
          <w:sz w:val="24"/>
          <w:szCs w:val="24"/>
        </w:rPr>
        <w:t>,</w:t>
      </w:r>
      <w:r w:rsidR="006E5B4F" w:rsidRPr="00F32A7C">
        <w:rPr>
          <w:rFonts w:ascii="Times New Roman" w:hAnsi="Times New Roman"/>
          <w:sz w:val="24"/>
          <w:szCs w:val="24"/>
        </w:rPr>
        <w:t xml:space="preserve"> and the greatest increase in the planned condition (1: 1.55). In other words, the least taxing task done without time to plan resulted in language that was almost as simple as language can be, while the most taxing task done with time to plan resulted in language </w:t>
      </w:r>
      <w:r w:rsidR="00C40A94" w:rsidRPr="00F32A7C">
        <w:rPr>
          <w:rFonts w:ascii="Times New Roman" w:hAnsi="Times New Roman"/>
          <w:sz w:val="24"/>
          <w:szCs w:val="24"/>
        </w:rPr>
        <w:t>in which</w:t>
      </w:r>
      <w:r w:rsidR="006E5B4F" w:rsidRPr="00F32A7C">
        <w:rPr>
          <w:rFonts w:ascii="Times New Roman" w:hAnsi="Times New Roman"/>
          <w:sz w:val="24"/>
          <w:szCs w:val="24"/>
        </w:rPr>
        <w:t xml:space="preserve"> </w:t>
      </w:r>
      <w:r w:rsidR="00625DDA" w:rsidRPr="00F32A7C">
        <w:rPr>
          <w:rFonts w:ascii="Times New Roman" w:hAnsi="Times New Roman"/>
          <w:sz w:val="24"/>
          <w:szCs w:val="24"/>
        </w:rPr>
        <w:t xml:space="preserve">over </w:t>
      </w:r>
      <w:r w:rsidR="006E5B4F" w:rsidRPr="00F32A7C">
        <w:rPr>
          <w:rFonts w:ascii="Times New Roman" w:hAnsi="Times New Roman"/>
          <w:sz w:val="24"/>
          <w:szCs w:val="24"/>
        </w:rPr>
        <w:t>half the propositions involved a subordinate</w:t>
      </w:r>
      <w:r w:rsidR="00955A24" w:rsidRPr="00F32A7C">
        <w:rPr>
          <w:rFonts w:ascii="Times New Roman" w:hAnsi="Times New Roman"/>
          <w:sz w:val="24"/>
          <w:szCs w:val="24"/>
        </w:rPr>
        <w:t xml:space="preserve"> </w:t>
      </w:r>
      <w:r w:rsidR="006E5B4F" w:rsidRPr="00F32A7C">
        <w:rPr>
          <w:rFonts w:ascii="Times New Roman" w:hAnsi="Times New Roman"/>
          <w:sz w:val="24"/>
          <w:szCs w:val="24"/>
        </w:rPr>
        <w:t>clause.</w:t>
      </w:r>
      <w:r w:rsidR="00955A24" w:rsidRPr="00F32A7C">
        <w:rPr>
          <w:rFonts w:ascii="Times New Roman" w:hAnsi="Times New Roman"/>
          <w:sz w:val="24"/>
          <w:szCs w:val="24"/>
        </w:rPr>
        <w:t xml:space="preserve"> </w:t>
      </w:r>
    </w:p>
    <w:p w14:paraId="3813514B" w14:textId="22E68BD8" w:rsidR="00EA464C" w:rsidRPr="00F32A7C" w:rsidRDefault="006E5B4F" w:rsidP="00EA464C">
      <w:pPr>
        <w:rPr>
          <w:rFonts w:ascii="Times New Roman" w:hAnsi="Times New Roman"/>
          <w:b/>
          <w:sz w:val="24"/>
          <w:szCs w:val="24"/>
        </w:rPr>
      </w:pPr>
      <w:r w:rsidRPr="00F32A7C">
        <w:rPr>
          <w:rFonts w:ascii="Times New Roman" w:hAnsi="Times New Roman"/>
          <w:sz w:val="24"/>
          <w:szCs w:val="24"/>
        </w:rPr>
        <w:t xml:space="preserve">This </w:t>
      </w:r>
      <w:r w:rsidR="00163F70" w:rsidRPr="00F32A7C">
        <w:rPr>
          <w:rFonts w:ascii="Times New Roman" w:hAnsi="Times New Roman"/>
          <w:sz w:val="24"/>
          <w:szCs w:val="24"/>
        </w:rPr>
        <w:t xml:space="preserve">cross-sectional snapshot of language performance </w:t>
      </w:r>
      <w:r w:rsidRPr="00F32A7C">
        <w:rPr>
          <w:rFonts w:ascii="Times New Roman" w:hAnsi="Times New Roman"/>
          <w:sz w:val="24"/>
          <w:szCs w:val="24"/>
        </w:rPr>
        <w:t xml:space="preserve">does not, of course, </w:t>
      </w:r>
      <w:r w:rsidR="00163F70" w:rsidRPr="00F32A7C">
        <w:rPr>
          <w:rFonts w:ascii="Times New Roman" w:hAnsi="Times New Roman"/>
          <w:sz w:val="24"/>
          <w:szCs w:val="24"/>
        </w:rPr>
        <w:t xml:space="preserve">prove anything in terms of language development. It does demonstrate </w:t>
      </w:r>
      <w:r w:rsidR="00ED5E6E" w:rsidRPr="00F32A7C">
        <w:rPr>
          <w:rFonts w:ascii="Times New Roman" w:hAnsi="Times New Roman"/>
          <w:sz w:val="24"/>
          <w:szCs w:val="24"/>
        </w:rPr>
        <w:t>though</w:t>
      </w:r>
      <w:r w:rsidR="00163F70" w:rsidRPr="00F32A7C">
        <w:rPr>
          <w:rFonts w:ascii="Times New Roman" w:hAnsi="Times New Roman"/>
          <w:sz w:val="24"/>
          <w:szCs w:val="24"/>
        </w:rPr>
        <w:t xml:space="preserve"> that</w:t>
      </w:r>
      <w:r w:rsidR="00A30F47" w:rsidRPr="00F32A7C">
        <w:rPr>
          <w:rFonts w:ascii="Times New Roman" w:hAnsi="Times New Roman"/>
          <w:sz w:val="24"/>
          <w:szCs w:val="24"/>
        </w:rPr>
        <w:t xml:space="preserve"> </w:t>
      </w:r>
      <w:r w:rsidR="00163F70" w:rsidRPr="00F32A7C">
        <w:rPr>
          <w:rFonts w:ascii="Times New Roman" w:hAnsi="Times New Roman"/>
          <w:sz w:val="24"/>
          <w:szCs w:val="24"/>
        </w:rPr>
        <w:t xml:space="preserve">learners are capable of putting together more fluent and more complex language when they are not thrown straight into a task. With </w:t>
      </w:r>
      <w:r w:rsidR="00C40A94" w:rsidRPr="00F32A7C">
        <w:rPr>
          <w:rFonts w:ascii="Times New Roman" w:hAnsi="Times New Roman"/>
          <w:sz w:val="24"/>
          <w:szCs w:val="24"/>
        </w:rPr>
        <w:t xml:space="preserve">pre-task </w:t>
      </w:r>
      <w:r w:rsidR="00163F70" w:rsidRPr="00F32A7C">
        <w:rPr>
          <w:rFonts w:ascii="Times New Roman" w:hAnsi="Times New Roman"/>
          <w:sz w:val="24"/>
          <w:szCs w:val="24"/>
        </w:rPr>
        <w:t xml:space="preserve">planning time they </w:t>
      </w:r>
      <w:r w:rsidR="00C40A94" w:rsidRPr="00F32A7C">
        <w:rPr>
          <w:rFonts w:ascii="Times New Roman" w:hAnsi="Times New Roman"/>
          <w:sz w:val="24"/>
          <w:szCs w:val="24"/>
        </w:rPr>
        <w:t xml:space="preserve">are able to </w:t>
      </w:r>
      <w:r w:rsidR="00163F70" w:rsidRPr="00F32A7C">
        <w:rPr>
          <w:rFonts w:ascii="Times New Roman" w:hAnsi="Times New Roman"/>
          <w:sz w:val="24"/>
          <w:szCs w:val="24"/>
        </w:rPr>
        <w:t xml:space="preserve">absorb the details of the task, </w:t>
      </w:r>
      <w:r w:rsidR="00C40A94" w:rsidRPr="00F32A7C">
        <w:rPr>
          <w:rFonts w:ascii="Times New Roman" w:hAnsi="Times New Roman"/>
          <w:sz w:val="24"/>
          <w:szCs w:val="24"/>
        </w:rPr>
        <w:t xml:space="preserve">reflect upon </w:t>
      </w:r>
      <w:r w:rsidR="00163F70" w:rsidRPr="00F32A7C">
        <w:rPr>
          <w:rFonts w:ascii="Times New Roman" w:hAnsi="Times New Roman"/>
          <w:sz w:val="24"/>
          <w:szCs w:val="24"/>
        </w:rPr>
        <w:t xml:space="preserve">what is required of them to transact it, and </w:t>
      </w:r>
      <w:r w:rsidR="00C40A94" w:rsidRPr="00F32A7C">
        <w:rPr>
          <w:rFonts w:ascii="Times New Roman" w:hAnsi="Times New Roman"/>
          <w:sz w:val="24"/>
          <w:szCs w:val="24"/>
        </w:rPr>
        <w:t>allow themselves</w:t>
      </w:r>
      <w:r w:rsidR="00163F70" w:rsidRPr="00F32A7C">
        <w:rPr>
          <w:rFonts w:ascii="Times New Roman" w:hAnsi="Times New Roman"/>
          <w:sz w:val="24"/>
          <w:szCs w:val="24"/>
        </w:rPr>
        <w:t xml:space="preserve"> attentional space to</w:t>
      </w:r>
      <w:r w:rsidR="00C40A94" w:rsidRPr="00F32A7C">
        <w:rPr>
          <w:rFonts w:ascii="Times New Roman" w:hAnsi="Times New Roman"/>
          <w:sz w:val="24"/>
          <w:szCs w:val="24"/>
        </w:rPr>
        <w:t xml:space="preserve"> retrieve grammatical and lexical items from memory.</w:t>
      </w:r>
      <w:r w:rsidR="00ED5E6E" w:rsidRPr="00F32A7C">
        <w:rPr>
          <w:rFonts w:ascii="Times New Roman" w:hAnsi="Times New Roman"/>
          <w:sz w:val="24"/>
          <w:szCs w:val="24"/>
        </w:rPr>
        <w:t xml:space="preserve"> Without pre-task planning time, the demands of understanding the task instructions </w:t>
      </w:r>
      <w:r w:rsidR="00ED5E6E" w:rsidRPr="00F32A7C">
        <w:rPr>
          <w:rFonts w:ascii="Times New Roman" w:hAnsi="Times New Roman"/>
          <w:i/>
          <w:sz w:val="24"/>
          <w:szCs w:val="24"/>
        </w:rPr>
        <w:t>and</w:t>
      </w:r>
      <w:r w:rsidR="00ED5E6E" w:rsidRPr="00F32A7C">
        <w:rPr>
          <w:rFonts w:ascii="Times New Roman" w:hAnsi="Times New Roman"/>
          <w:sz w:val="24"/>
          <w:szCs w:val="24"/>
        </w:rPr>
        <w:t xml:space="preserve"> the task content compete for limited attentional resources, resulting in the </w:t>
      </w:r>
      <w:r w:rsidR="00CB1218" w:rsidRPr="00F32A7C">
        <w:rPr>
          <w:rFonts w:ascii="Times New Roman" w:hAnsi="Times New Roman"/>
          <w:sz w:val="24"/>
          <w:szCs w:val="24"/>
        </w:rPr>
        <w:t xml:space="preserve">speaker’s </w:t>
      </w:r>
      <w:r w:rsidR="00955A24" w:rsidRPr="00F32A7C">
        <w:rPr>
          <w:rFonts w:ascii="Times New Roman" w:hAnsi="Times New Roman"/>
          <w:sz w:val="24"/>
          <w:szCs w:val="24"/>
        </w:rPr>
        <w:t>need to resort to</w:t>
      </w:r>
      <w:r w:rsidR="00463180" w:rsidRPr="00F32A7C">
        <w:rPr>
          <w:rFonts w:ascii="Times New Roman" w:hAnsi="Times New Roman"/>
          <w:sz w:val="24"/>
          <w:szCs w:val="24"/>
        </w:rPr>
        <w:t xml:space="preserve"> simple </w:t>
      </w:r>
      <w:r w:rsidR="00ED5E6E" w:rsidRPr="00F32A7C">
        <w:rPr>
          <w:rFonts w:ascii="Times New Roman" w:hAnsi="Times New Roman"/>
          <w:sz w:val="24"/>
          <w:szCs w:val="24"/>
        </w:rPr>
        <w:t>proposition</w:t>
      </w:r>
      <w:r w:rsidR="00463180" w:rsidRPr="00F32A7C">
        <w:rPr>
          <w:rFonts w:ascii="Times New Roman" w:hAnsi="Times New Roman"/>
          <w:sz w:val="24"/>
          <w:szCs w:val="24"/>
        </w:rPr>
        <w:t>s</w:t>
      </w:r>
      <w:r w:rsidR="00CB1218" w:rsidRPr="00F32A7C">
        <w:rPr>
          <w:rFonts w:ascii="Times New Roman" w:hAnsi="Times New Roman"/>
          <w:sz w:val="24"/>
          <w:szCs w:val="24"/>
        </w:rPr>
        <w:t>, and/or lapse into silence</w:t>
      </w:r>
      <w:r w:rsidR="00463180" w:rsidRPr="00F32A7C">
        <w:rPr>
          <w:rFonts w:ascii="Times New Roman" w:hAnsi="Times New Roman"/>
          <w:sz w:val="24"/>
          <w:szCs w:val="24"/>
        </w:rPr>
        <w:t>.</w:t>
      </w:r>
      <w:r w:rsidR="00ED5E6E" w:rsidRPr="00F32A7C">
        <w:rPr>
          <w:rFonts w:ascii="Times New Roman" w:hAnsi="Times New Roman"/>
          <w:sz w:val="24"/>
          <w:szCs w:val="24"/>
        </w:rPr>
        <w:t xml:space="preserve"> All this fits well with the research finding of Van Patten </w:t>
      </w:r>
      <w:r w:rsidR="004F51E1">
        <w:rPr>
          <w:rFonts w:ascii="Times New Roman" w:hAnsi="Times New Roman"/>
          <w:sz w:val="24"/>
          <w:szCs w:val="24"/>
        </w:rPr>
        <w:t>(</w:t>
      </w:r>
      <w:r w:rsidR="00ED5E6E" w:rsidRPr="00F32A7C">
        <w:rPr>
          <w:rFonts w:ascii="Times New Roman" w:hAnsi="Times New Roman"/>
          <w:sz w:val="24"/>
          <w:szCs w:val="24"/>
        </w:rPr>
        <w:t>19</w:t>
      </w:r>
      <w:r w:rsidR="003F19B4">
        <w:rPr>
          <w:rFonts w:ascii="Times New Roman" w:hAnsi="Times New Roman"/>
          <w:sz w:val="24"/>
          <w:szCs w:val="24"/>
        </w:rPr>
        <w:t>90</w:t>
      </w:r>
      <w:r w:rsidR="004F51E1">
        <w:rPr>
          <w:rFonts w:ascii="Times New Roman" w:hAnsi="Times New Roman"/>
          <w:sz w:val="24"/>
          <w:szCs w:val="24"/>
        </w:rPr>
        <w:t>)</w:t>
      </w:r>
      <w:r w:rsidR="00ED5E6E" w:rsidRPr="00F32A7C">
        <w:rPr>
          <w:rFonts w:ascii="Times New Roman" w:hAnsi="Times New Roman"/>
          <w:sz w:val="24"/>
          <w:szCs w:val="24"/>
        </w:rPr>
        <w:t xml:space="preserve">, who showed that listeners cannot </w:t>
      </w:r>
      <w:r w:rsidR="00463180" w:rsidRPr="00F32A7C">
        <w:rPr>
          <w:rFonts w:ascii="Times New Roman" w:hAnsi="Times New Roman"/>
          <w:sz w:val="24"/>
          <w:szCs w:val="24"/>
        </w:rPr>
        <w:t xml:space="preserve">easily or naturally </w:t>
      </w:r>
      <w:r w:rsidR="00ED5E6E" w:rsidRPr="00F32A7C">
        <w:rPr>
          <w:rFonts w:ascii="Times New Roman" w:hAnsi="Times New Roman"/>
          <w:sz w:val="24"/>
          <w:szCs w:val="24"/>
        </w:rPr>
        <w:t xml:space="preserve">attend to </w:t>
      </w:r>
      <w:r w:rsidR="00463180" w:rsidRPr="00F32A7C">
        <w:rPr>
          <w:rFonts w:ascii="Times New Roman" w:hAnsi="Times New Roman"/>
          <w:sz w:val="24"/>
          <w:szCs w:val="24"/>
        </w:rPr>
        <w:t xml:space="preserve">both </w:t>
      </w:r>
      <w:r w:rsidR="00ED5E6E" w:rsidRPr="00F32A7C">
        <w:rPr>
          <w:rFonts w:ascii="Times New Roman" w:hAnsi="Times New Roman"/>
          <w:sz w:val="24"/>
          <w:szCs w:val="24"/>
        </w:rPr>
        <w:t>language form and meaning at the same time</w:t>
      </w:r>
      <w:r w:rsidR="00463180" w:rsidRPr="00F32A7C">
        <w:rPr>
          <w:rFonts w:ascii="Times New Roman" w:hAnsi="Times New Roman"/>
          <w:sz w:val="24"/>
          <w:szCs w:val="24"/>
        </w:rPr>
        <w:t>. Given a choice, learners</w:t>
      </w:r>
      <w:r w:rsidR="00ED5E6E" w:rsidRPr="00F32A7C">
        <w:rPr>
          <w:rFonts w:ascii="Times New Roman" w:hAnsi="Times New Roman"/>
          <w:sz w:val="24"/>
          <w:szCs w:val="24"/>
        </w:rPr>
        <w:t xml:space="preserve"> opt for meaning over form</w:t>
      </w:r>
      <w:r w:rsidR="00463180" w:rsidRPr="00F32A7C">
        <w:rPr>
          <w:rFonts w:ascii="Times New Roman" w:hAnsi="Times New Roman"/>
          <w:sz w:val="24"/>
          <w:szCs w:val="24"/>
        </w:rPr>
        <w:t>, an</w:t>
      </w:r>
      <w:r w:rsidR="00ED5E6E" w:rsidRPr="00F32A7C">
        <w:rPr>
          <w:rFonts w:ascii="Times New Roman" w:hAnsi="Times New Roman"/>
          <w:sz w:val="24"/>
          <w:szCs w:val="24"/>
        </w:rPr>
        <w:t xml:space="preserve"> instinct which </w:t>
      </w:r>
      <w:r w:rsidR="00955A24" w:rsidRPr="00F32A7C">
        <w:rPr>
          <w:rFonts w:ascii="Times New Roman" w:hAnsi="Times New Roman"/>
          <w:sz w:val="24"/>
          <w:szCs w:val="24"/>
        </w:rPr>
        <w:t>plays into</w:t>
      </w:r>
      <w:r w:rsidR="00ED5E6E" w:rsidRPr="00F32A7C">
        <w:rPr>
          <w:rFonts w:ascii="Times New Roman" w:hAnsi="Times New Roman"/>
          <w:sz w:val="24"/>
          <w:szCs w:val="24"/>
        </w:rPr>
        <w:t xml:space="preserve"> pidginisation</w:t>
      </w:r>
      <w:r w:rsidR="00CB1218" w:rsidRPr="00F32A7C">
        <w:rPr>
          <w:rFonts w:ascii="Times New Roman" w:hAnsi="Times New Roman"/>
          <w:sz w:val="24"/>
          <w:szCs w:val="24"/>
        </w:rPr>
        <w:t xml:space="preserve"> and eventual fossilization</w:t>
      </w:r>
      <w:r w:rsidR="00625DDA" w:rsidRPr="00F32A7C">
        <w:rPr>
          <w:rFonts w:ascii="Times New Roman" w:hAnsi="Times New Roman"/>
          <w:sz w:val="24"/>
          <w:szCs w:val="24"/>
        </w:rPr>
        <w:t xml:space="preserve"> </w:t>
      </w:r>
      <w:r w:rsidR="00625DDA" w:rsidRPr="004F51E1">
        <w:rPr>
          <w:rFonts w:ascii="Times New Roman" w:hAnsi="Times New Roman"/>
          <w:sz w:val="24"/>
          <w:szCs w:val="24"/>
        </w:rPr>
        <w:t>(Schumann</w:t>
      </w:r>
      <w:r w:rsidR="004F51E1">
        <w:rPr>
          <w:rFonts w:ascii="Times New Roman" w:hAnsi="Times New Roman"/>
          <w:sz w:val="24"/>
          <w:szCs w:val="24"/>
        </w:rPr>
        <w:t xml:space="preserve">, </w:t>
      </w:r>
      <w:r w:rsidR="00625DDA" w:rsidRPr="004F51E1">
        <w:rPr>
          <w:rFonts w:ascii="Times New Roman" w:hAnsi="Times New Roman"/>
          <w:sz w:val="24"/>
          <w:szCs w:val="24"/>
        </w:rPr>
        <w:t>197</w:t>
      </w:r>
      <w:r w:rsidR="004F51E1" w:rsidRPr="004F51E1">
        <w:rPr>
          <w:rFonts w:ascii="Times New Roman" w:hAnsi="Times New Roman"/>
          <w:sz w:val="24"/>
          <w:szCs w:val="24"/>
        </w:rPr>
        <w:t>8</w:t>
      </w:r>
      <w:r w:rsidR="00A30F47" w:rsidRPr="004F51E1">
        <w:rPr>
          <w:rFonts w:ascii="Times New Roman" w:hAnsi="Times New Roman"/>
          <w:sz w:val="24"/>
          <w:szCs w:val="24"/>
        </w:rPr>
        <w:t>;</w:t>
      </w:r>
      <w:r w:rsidR="00625DDA" w:rsidRPr="004F51E1">
        <w:rPr>
          <w:rFonts w:ascii="Times New Roman" w:hAnsi="Times New Roman"/>
          <w:sz w:val="24"/>
          <w:szCs w:val="24"/>
        </w:rPr>
        <w:t xml:space="preserve"> Selinker</w:t>
      </w:r>
      <w:r w:rsidR="004F51E1">
        <w:rPr>
          <w:rFonts w:ascii="Times New Roman" w:hAnsi="Times New Roman"/>
          <w:sz w:val="24"/>
          <w:szCs w:val="24"/>
        </w:rPr>
        <w:t>,</w:t>
      </w:r>
      <w:r w:rsidR="00625DDA" w:rsidRPr="004F51E1">
        <w:rPr>
          <w:rFonts w:ascii="Times New Roman" w:hAnsi="Times New Roman"/>
          <w:sz w:val="24"/>
          <w:szCs w:val="24"/>
        </w:rPr>
        <w:t xml:space="preserve"> </w:t>
      </w:r>
      <w:r w:rsidR="00625DDA" w:rsidRPr="00F32A7C">
        <w:rPr>
          <w:rFonts w:ascii="Times New Roman" w:hAnsi="Times New Roman"/>
          <w:sz w:val="24"/>
          <w:szCs w:val="24"/>
        </w:rPr>
        <w:t>1972)</w:t>
      </w:r>
      <w:r w:rsidR="00463180" w:rsidRPr="00F32A7C">
        <w:rPr>
          <w:rFonts w:ascii="Times New Roman" w:hAnsi="Times New Roman"/>
          <w:sz w:val="24"/>
          <w:szCs w:val="24"/>
        </w:rPr>
        <w:t>.</w:t>
      </w:r>
      <w:r w:rsidR="00FB1CCD" w:rsidRPr="00F32A7C">
        <w:rPr>
          <w:rFonts w:ascii="Times New Roman" w:hAnsi="Times New Roman"/>
          <w:sz w:val="24"/>
          <w:szCs w:val="24"/>
        </w:rPr>
        <w:t xml:space="preserve"> </w:t>
      </w:r>
    </w:p>
    <w:p w14:paraId="58228369" w14:textId="5978BC9F" w:rsidR="00955A24" w:rsidRPr="00F32A7C" w:rsidRDefault="00463180" w:rsidP="00EA464C">
      <w:pPr>
        <w:rPr>
          <w:rFonts w:ascii="Times New Roman" w:hAnsi="Times New Roman"/>
          <w:b/>
          <w:sz w:val="24"/>
          <w:szCs w:val="24"/>
        </w:rPr>
      </w:pPr>
      <w:r w:rsidRPr="00F32A7C">
        <w:rPr>
          <w:rFonts w:ascii="Times New Roman" w:hAnsi="Times New Roman"/>
          <w:sz w:val="24"/>
          <w:szCs w:val="24"/>
        </w:rPr>
        <w:t>From a teaching perspective, it’s important that learners engaged in an interactive classroom task do not follow an instinct to prioritise</w:t>
      </w:r>
      <w:r w:rsidR="00CB1218" w:rsidRPr="00F32A7C">
        <w:rPr>
          <w:rFonts w:ascii="Times New Roman" w:hAnsi="Times New Roman"/>
          <w:sz w:val="24"/>
          <w:szCs w:val="24"/>
        </w:rPr>
        <w:t xml:space="preserve"> </w:t>
      </w:r>
      <w:r w:rsidRPr="00F32A7C">
        <w:rPr>
          <w:rFonts w:ascii="Times New Roman" w:hAnsi="Times New Roman"/>
          <w:sz w:val="24"/>
          <w:szCs w:val="24"/>
        </w:rPr>
        <w:t xml:space="preserve">form over meaning and </w:t>
      </w:r>
      <w:r w:rsidR="00CB1218" w:rsidRPr="00F32A7C">
        <w:rPr>
          <w:rFonts w:ascii="Times New Roman" w:hAnsi="Times New Roman"/>
          <w:sz w:val="24"/>
          <w:szCs w:val="24"/>
        </w:rPr>
        <w:t xml:space="preserve">thereby </w:t>
      </w:r>
      <w:r w:rsidR="003B2FDA" w:rsidRPr="00F32A7C">
        <w:rPr>
          <w:rFonts w:ascii="Times New Roman" w:hAnsi="Times New Roman"/>
          <w:sz w:val="24"/>
          <w:szCs w:val="24"/>
        </w:rPr>
        <w:t xml:space="preserve">risk </w:t>
      </w:r>
      <w:r w:rsidR="00CB1218" w:rsidRPr="00F32A7C">
        <w:rPr>
          <w:rFonts w:ascii="Times New Roman" w:hAnsi="Times New Roman"/>
          <w:sz w:val="24"/>
          <w:szCs w:val="24"/>
        </w:rPr>
        <w:t>laps</w:t>
      </w:r>
      <w:r w:rsidR="003B2FDA" w:rsidRPr="00F32A7C">
        <w:rPr>
          <w:rFonts w:ascii="Times New Roman" w:hAnsi="Times New Roman"/>
          <w:sz w:val="24"/>
          <w:szCs w:val="24"/>
        </w:rPr>
        <w:t>ing</w:t>
      </w:r>
      <w:r w:rsidR="00CB1218" w:rsidRPr="00F32A7C">
        <w:rPr>
          <w:rFonts w:ascii="Times New Roman" w:hAnsi="Times New Roman"/>
          <w:sz w:val="24"/>
          <w:szCs w:val="24"/>
        </w:rPr>
        <w:t xml:space="preserve"> in</w:t>
      </w:r>
      <w:r w:rsidR="00625DDA" w:rsidRPr="00F32A7C">
        <w:rPr>
          <w:rFonts w:ascii="Times New Roman" w:hAnsi="Times New Roman"/>
          <w:sz w:val="24"/>
          <w:szCs w:val="24"/>
        </w:rPr>
        <w:t>to pidgin</w:t>
      </w:r>
      <w:r w:rsidR="00955A24" w:rsidRPr="00F32A7C">
        <w:rPr>
          <w:rFonts w:ascii="Times New Roman" w:hAnsi="Times New Roman"/>
          <w:sz w:val="24"/>
          <w:szCs w:val="24"/>
        </w:rPr>
        <w:t>ised or formulaic language.</w:t>
      </w:r>
      <w:r w:rsidR="00CB1218" w:rsidRPr="00F32A7C">
        <w:rPr>
          <w:rFonts w:ascii="Times New Roman" w:hAnsi="Times New Roman"/>
          <w:sz w:val="24"/>
          <w:szCs w:val="24"/>
        </w:rPr>
        <w:t xml:space="preserve"> The point is </w:t>
      </w:r>
      <w:r w:rsidR="00372162" w:rsidRPr="00F32A7C">
        <w:rPr>
          <w:rFonts w:ascii="Times New Roman" w:hAnsi="Times New Roman"/>
          <w:sz w:val="24"/>
          <w:szCs w:val="24"/>
        </w:rPr>
        <w:t>more to</w:t>
      </w:r>
      <w:r w:rsidR="00CB1218" w:rsidRPr="00F32A7C">
        <w:rPr>
          <w:rFonts w:ascii="Times New Roman" w:hAnsi="Times New Roman"/>
          <w:sz w:val="24"/>
          <w:szCs w:val="24"/>
        </w:rPr>
        <w:t xml:space="preserve"> get them to speak</w:t>
      </w:r>
      <w:r w:rsidR="003B2FDA" w:rsidRPr="00F32A7C">
        <w:rPr>
          <w:rFonts w:ascii="Times New Roman" w:hAnsi="Times New Roman"/>
          <w:sz w:val="24"/>
          <w:szCs w:val="24"/>
        </w:rPr>
        <w:t xml:space="preserve"> </w:t>
      </w:r>
      <w:r w:rsidR="00CB1218" w:rsidRPr="00F32A7C">
        <w:rPr>
          <w:rFonts w:ascii="Times New Roman" w:hAnsi="Times New Roman"/>
          <w:sz w:val="24"/>
          <w:szCs w:val="24"/>
        </w:rPr>
        <w:t xml:space="preserve">at the </w:t>
      </w:r>
      <w:r w:rsidR="001A649A" w:rsidRPr="00F32A7C">
        <w:rPr>
          <w:rFonts w:ascii="Times New Roman" w:hAnsi="Times New Roman"/>
          <w:sz w:val="24"/>
          <w:szCs w:val="24"/>
        </w:rPr>
        <w:t>‘</w:t>
      </w:r>
      <w:r w:rsidR="00CB1218" w:rsidRPr="00F32A7C">
        <w:rPr>
          <w:rFonts w:ascii="Times New Roman" w:hAnsi="Times New Roman"/>
          <w:sz w:val="24"/>
          <w:szCs w:val="24"/>
        </w:rPr>
        <w:t>top of their gam</w:t>
      </w:r>
      <w:r w:rsidR="003B2FDA" w:rsidRPr="00F32A7C">
        <w:rPr>
          <w:rFonts w:ascii="Times New Roman" w:hAnsi="Times New Roman"/>
          <w:sz w:val="24"/>
          <w:szCs w:val="24"/>
        </w:rPr>
        <w:t>e</w:t>
      </w:r>
      <w:r w:rsidR="001A649A" w:rsidRPr="00F32A7C">
        <w:rPr>
          <w:rFonts w:ascii="Times New Roman" w:hAnsi="Times New Roman"/>
          <w:sz w:val="24"/>
          <w:szCs w:val="24"/>
        </w:rPr>
        <w:t>’, as it were</w:t>
      </w:r>
      <w:r w:rsidR="00955A24" w:rsidRPr="00F32A7C">
        <w:rPr>
          <w:rFonts w:ascii="Times New Roman" w:hAnsi="Times New Roman"/>
          <w:sz w:val="24"/>
          <w:szCs w:val="24"/>
        </w:rPr>
        <w:t>, so that the ‘top of their game’ becomes easier to achieve</w:t>
      </w:r>
      <w:r w:rsidR="00CB1218" w:rsidRPr="00F32A7C">
        <w:rPr>
          <w:rFonts w:ascii="Times New Roman" w:hAnsi="Times New Roman"/>
          <w:sz w:val="24"/>
          <w:szCs w:val="24"/>
        </w:rPr>
        <w:t xml:space="preserve">. Pre-task planning time, even as short as one minute, has been shown to </w:t>
      </w:r>
      <w:r w:rsidR="00955A24" w:rsidRPr="00F32A7C">
        <w:rPr>
          <w:rFonts w:ascii="Times New Roman" w:hAnsi="Times New Roman"/>
          <w:sz w:val="24"/>
          <w:szCs w:val="24"/>
        </w:rPr>
        <w:t>support this</w:t>
      </w:r>
      <w:r w:rsidR="003B2FDA" w:rsidRPr="00F32A7C">
        <w:rPr>
          <w:rFonts w:ascii="Times New Roman" w:hAnsi="Times New Roman"/>
          <w:sz w:val="24"/>
          <w:szCs w:val="24"/>
        </w:rPr>
        <w:t xml:space="preserve">, </w:t>
      </w:r>
      <w:r w:rsidR="00955A24" w:rsidRPr="00F32A7C">
        <w:rPr>
          <w:rFonts w:ascii="Times New Roman" w:hAnsi="Times New Roman"/>
          <w:sz w:val="24"/>
          <w:szCs w:val="24"/>
        </w:rPr>
        <w:t>by</w:t>
      </w:r>
      <w:r w:rsidR="001A649A" w:rsidRPr="00F32A7C">
        <w:rPr>
          <w:rFonts w:ascii="Times New Roman" w:hAnsi="Times New Roman"/>
          <w:sz w:val="24"/>
          <w:szCs w:val="24"/>
        </w:rPr>
        <w:t xml:space="preserve"> </w:t>
      </w:r>
      <w:r w:rsidR="00CB1218" w:rsidRPr="00F32A7C">
        <w:rPr>
          <w:rFonts w:ascii="Times New Roman" w:hAnsi="Times New Roman"/>
          <w:sz w:val="24"/>
          <w:szCs w:val="24"/>
        </w:rPr>
        <w:t>reduc</w:t>
      </w:r>
      <w:r w:rsidR="00955A24" w:rsidRPr="00F32A7C">
        <w:rPr>
          <w:rFonts w:ascii="Times New Roman" w:hAnsi="Times New Roman"/>
          <w:sz w:val="24"/>
          <w:szCs w:val="24"/>
        </w:rPr>
        <w:t>ing the need to pause</w:t>
      </w:r>
      <w:r w:rsidR="00CB1218" w:rsidRPr="00F32A7C">
        <w:rPr>
          <w:rFonts w:ascii="Times New Roman" w:hAnsi="Times New Roman"/>
          <w:sz w:val="24"/>
          <w:szCs w:val="24"/>
        </w:rPr>
        <w:t xml:space="preserve"> and </w:t>
      </w:r>
      <w:r w:rsidR="00955A24" w:rsidRPr="00F32A7C">
        <w:rPr>
          <w:rFonts w:ascii="Times New Roman" w:hAnsi="Times New Roman"/>
          <w:sz w:val="24"/>
          <w:szCs w:val="24"/>
        </w:rPr>
        <w:t xml:space="preserve">enabling </w:t>
      </w:r>
      <w:r w:rsidR="00372162" w:rsidRPr="00F32A7C">
        <w:rPr>
          <w:rFonts w:ascii="Times New Roman" w:hAnsi="Times New Roman"/>
          <w:sz w:val="24"/>
          <w:szCs w:val="24"/>
        </w:rPr>
        <w:t>learner</w:t>
      </w:r>
      <w:r w:rsidR="001A649A" w:rsidRPr="00F32A7C">
        <w:rPr>
          <w:rFonts w:ascii="Times New Roman" w:hAnsi="Times New Roman"/>
          <w:sz w:val="24"/>
          <w:szCs w:val="24"/>
        </w:rPr>
        <w:t>s</w:t>
      </w:r>
      <w:r w:rsidR="00372162" w:rsidRPr="00F32A7C">
        <w:rPr>
          <w:rFonts w:ascii="Times New Roman" w:hAnsi="Times New Roman"/>
          <w:sz w:val="24"/>
          <w:szCs w:val="24"/>
        </w:rPr>
        <w:t xml:space="preserve"> to </w:t>
      </w:r>
      <w:r w:rsidR="00955A24" w:rsidRPr="00F32A7C">
        <w:rPr>
          <w:rFonts w:ascii="Times New Roman" w:hAnsi="Times New Roman"/>
          <w:sz w:val="24"/>
          <w:szCs w:val="24"/>
        </w:rPr>
        <w:t>engage</w:t>
      </w:r>
      <w:r w:rsidR="00372162" w:rsidRPr="00F32A7C">
        <w:rPr>
          <w:rFonts w:ascii="Times New Roman" w:hAnsi="Times New Roman"/>
          <w:sz w:val="24"/>
          <w:szCs w:val="24"/>
        </w:rPr>
        <w:t xml:space="preserve"> their</w:t>
      </w:r>
      <w:r w:rsidR="00955A24" w:rsidRPr="00F32A7C">
        <w:rPr>
          <w:rFonts w:ascii="Times New Roman" w:hAnsi="Times New Roman"/>
          <w:sz w:val="24"/>
          <w:szCs w:val="24"/>
        </w:rPr>
        <w:t xml:space="preserve"> cutting edge</w:t>
      </w:r>
      <w:r w:rsidR="00CB1218" w:rsidRPr="00F32A7C">
        <w:rPr>
          <w:rFonts w:ascii="Times New Roman" w:hAnsi="Times New Roman"/>
          <w:sz w:val="24"/>
          <w:szCs w:val="24"/>
        </w:rPr>
        <w:t xml:space="preserve"> interlanguage </w:t>
      </w:r>
      <w:r w:rsidR="001A649A" w:rsidRPr="00F32A7C">
        <w:rPr>
          <w:rFonts w:ascii="Times New Roman" w:hAnsi="Times New Roman"/>
          <w:sz w:val="24"/>
          <w:szCs w:val="24"/>
        </w:rPr>
        <w:t>through</w:t>
      </w:r>
      <w:r w:rsidR="00372162" w:rsidRPr="00F32A7C">
        <w:rPr>
          <w:rFonts w:ascii="Times New Roman" w:hAnsi="Times New Roman"/>
          <w:sz w:val="24"/>
          <w:szCs w:val="24"/>
        </w:rPr>
        <w:t xml:space="preserve"> </w:t>
      </w:r>
      <w:r w:rsidR="00CB1218" w:rsidRPr="00F32A7C">
        <w:rPr>
          <w:rFonts w:ascii="Times New Roman" w:hAnsi="Times New Roman"/>
          <w:sz w:val="24"/>
          <w:szCs w:val="24"/>
        </w:rPr>
        <w:t xml:space="preserve">more complex propositions. Task type </w:t>
      </w:r>
      <w:r w:rsidR="00955A24" w:rsidRPr="00F32A7C">
        <w:rPr>
          <w:rFonts w:ascii="Times New Roman" w:hAnsi="Times New Roman"/>
          <w:sz w:val="24"/>
          <w:szCs w:val="24"/>
        </w:rPr>
        <w:t xml:space="preserve">also </w:t>
      </w:r>
      <w:r w:rsidR="00CB1218" w:rsidRPr="00F32A7C">
        <w:rPr>
          <w:rFonts w:ascii="Times New Roman" w:hAnsi="Times New Roman"/>
          <w:sz w:val="24"/>
          <w:szCs w:val="24"/>
        </w:rPr>
        <w:t xml:space="preserve">plays a role here. Setting learners cognitively undemanding tasks gives little scope for complex propositions, and little scope for a planning time effect. This may be fine for lower-level learners with limited </w:t>
      </w:r>
      <w:r w:rsidR="00372162" w:rsidRPr="00F32A7C">
        <w:rPr>
          <w:rFonts w:ascii="Times New Roman" w:hAnsi="Times New Roman"/>
          <w:sz w:val="24"/>
          <w:szCs w:val="24"/>
        </w:rPr>
        <w:t xml:space="preserve">L2 </w:t>
      </w:r>
      <w:r w:rsidR="00CB1218" w:rsidRPr="00F32A7C">
        <w:rPr>
          <w:rFonts w:ascii="Times New Roman" w:hAnsi="Times New Roman"/>
          <w:sz w:val="24"/>
          <w:szCs w:val="24"/>
        </w:rPr>
        <w:t>resources</w:t>
      </w:r>
      <w:r w:rsidR="00955A24" w:rsidRPr="00F32A7C">
        <w:rPr>
          <w:rFonts w:ascii="Times New Roman" w:hAnsi="Times New Roman"/>
          <w:sz w:val="24"/>
          <w:szCs w:val="24"/>
        </w:rPr>
        <w:t>, b</w:t>
      </w:r>
      <w:r w:rsidR="00372162" w:rsidRPr="00F32A7C">
        <w:rPr>
          <w:rFonts w:ascii="Times New Roman" w:hAnsi="Times New Roman"/>
          <w:sz w:val="24"/>
          <w:szCs w:val="24"/>
        </w:rPr>
        <w:t xml:space="preserve">ut for those with greater resources, the challenge of a more demanding task coupled with the time to access and display newer lexical and syntactic knowledge </w:t>
      </w:r>
      <w:r w:rsidR="00955A24" w:rsidRPr="00F32A7C">
        <w:rPr>
          <w:rFonts w:ascii="Times New Roman" w:hAnsi="Times New Roman"/>
          <w:sz w:val="24"/>
          <w:szCs w:val="24"/>
        </w:rPr>
        <w:t>can be argued as more</w:t>
      </w:r>
      <w:r w:rsidR="003B2FDA" w:rsidRPr="00F32A7C">
        <w:rPr>
          <w:rFonts w:ascii="Times New Roman" w:hAnsi="Times New Roman"/>
          <w:sz w:val="24"/>
          <w:szCs w:val="24"/>
        </w:rPr>
        <w:t xml:space="preserve"> supportive of L2 development. </w:t>
      </w:r>
    </w:p>
    <w:p w14:paraId="3F1832D4" w14:textId="77777777" w:rsidR="00463180" w:rsidRPr="00F32A7C" w:rsidRDefault="003B2FDA" w:rsidP="00EA464C">
      <w:pPr>
        <w:rPr>
          <w:rFonts w:ascii="Times New Roman" w:hAnsi="Times New Roman"/>
          <w:sz w:val="24"/>
          <w:szCs w:val="24"/>
        </w:rPr>
      </w:pPr>
      <w:r w:rsidRPr="00F32A7C">
        <w:rPr>
          <w:rFonts w:ascii="Times New Roman" w:hAnsi="Times New Roman"/>
          <w:sz w:val="24"/>
          <w:szCs w:val="24"/>
        </w:rPr>
        <w:lastRenderedPageBreak/>
        <w:t>The pedagogic message from SLA research into planning time is therefore twofold. Firstly</w:t>
      </w:r>
      <w:r w:rsidR="00955A24" w:rsidRPr="00F32A7C">
        <w:rPr>
          <w:rFonts w:ascii="Times New Roman" w:hAnsi="Times New Roman"/>
          <w:sz w:val="24"/>
          <w:szCs w:val="24"/>
        </w:rPr>
        <w:t>, rather than requiring</w:t>
      </w:r>
      <w:r w:rsidRPr="00F32A7C">
        <w:rPr>
          <w:rFonts w:ascii="Times New Roman" w:hAnsi="Times New Roman"/>
          <w:sz w:val="24"/>
          <w:szCs w:val="24"/>
        </w:rPr>
        <w:t xml:space="preserve"> learners to get going on a task as soon as you blow the whistle</w:t>
      </w:r>
      <w:r w:rsidR="00955A24" w:rsidRPr="00F32A7C">
        <w:rPr>
          <w:rFonts w:ascii="Times New Roman" w:hAnsi="Times New Roman"/>
          <w:sz w:val="24"/>
          <w:szCs w:val="24"/>
        </w:rPr>
        <w:t>, allow</w:t>
      </w:r>
      <w:r w:rsidRPr="00F32A7C">
        <w:rPr>
          <w:rFonts w:ascii="Times New Roman" w:hAnsi="Times New Roman"/>
          <w:sz w:val="24"/>
          <w:szCs w:val="24"/>
        </w:rPr>
        <w:t xml:space="preserve"> them </w:t>
      </w:r>
      <w:r w:rsidR="00955A24" w:rsidRPr="00F32A7C">
        <w:rPr>
          <w:rFonts w:ascii="Times New Roman" w:hAnsi="Times New Roman"/>
          <w:sz w:val="24"/>
          <w:szCs w:val="24"/>
        </w:rPr>
        <w:t>some minutes</w:t>
      </w:r>
      <w:r w:rsidR="00E504E1" w:rsidRPr="00F32A7C">
        <w:rPr>
          <w:rFonts w:ascii="Times New Roman" w:hAnsi="Times New Roman"/>
          <w:sz w:val="24"/>
          <w:szCs w:val="24"/>
        </w:rPr>
        <w:t xml:space="preserve"> to think about it</w:t>
      </w:r>
      <w:r w:rsidR="00955A24" w:rsidRPr="00F32A7C">
        <w:rPr>
          <w:rFonts w:ascii="Times New Roman" w:hAnsi="Times New Roman"/>
          <w:sz w:val="24"/>
          <w:szCs w:val="24"/>
        </w:rPr>
        <w:t>.</w:t>
      </w:r>
      <w:r w:rsidRPr="00F32A7C">
        <w:rPr>
          <w:rFonts w:ascii="Times New Roman" w:hAnsi="Times New Roman"/>
          <w:sz w:val="24"/>
          <w:szCs w:val="24"/>
        </w:rPr>
        <w:t xml:space="preserve"> Secondly, be aware of the cognitive demands of the task—whether it requires only well</w:t>
      </w:r>
      <w:r w:rsidR="001A649A" w:rsidRPr="00F32A7C">
        <w:rPr>
          <w:rFonts w:ascii="Times New Roman" w:hAnsi="Times New Roman"/>
          <w:sz w:val="24"/>
          <w:szCs w:val="24"/>
        </w:rPr>
        <w:t>-</w:t>
      </w:r>
      <w:r w:rsidRPr="00F32A7C">
        <w:rPr>
          <w:rFonts w:ascii="Times New Roman" w:hAnsi="Times New Roman"/>
          <w:sz w:val="24"/>
          <w:szCs w:val="24"/>
        </w:rPr>
        <w:t xml:space="preserve">known and oft- rehearsed </w:t>
      </w:r>
      <w:r w:rsidR="00625DDA" w:rsidRPr="00F32A7C">
        <w:rPr>
          <w:rFonts w:ascii="Times New Roman" w:hAnsi="Times New Roman"/>
          <w:sz w:val="24"/>
          <w:szCs w:val="24"/>
        </w:rPr>
        <w:t>subject matter</w:t>
      </w:r>
      <w:r w:rsidRPr="00F32A7C">
        <w:rPr>
          <w:rFonts w:ascii="Times New Roman" w:hAnsi="Times New Roman"/>
          <w:sz w:val="24"/>
          <w:szCs w:val="24"/>
        </w:rPr>
        <w:t xml:space="preserve">, or the transfer of new information </w:t>
      </w:r>
      <w:r w:rsidR="001A649A" w:rsidRPr="00F32A7C">
        <w:rPr>
          <w:rFonts w:ascii="Times New Roman" w:hAnsi="Times New Roman"/>
          <w:sz w:val="24"/>
          <w:szCs w:val="24"/>
        </w:rPr>
        <w:t>which neither speaker not listener has encountered before,</w:t>
      </w:r>
      <w:r w:rsidRPr="00F32A7C">
        <w:rPr>
          <w:rFonts w:ascii="Times New Roman" w:hAnsi="Times New Roman"/>
          <w:sz w:val="24"/>
          <w:szCs w:val="24"/>
        </w:rPr>
        <w:t xml:space="preserve"> or the need to </w:t>
      </w:r>
      <w:r w:rsidR="00625DDA" w:rsidRPr="00F32A7C">
        <w:rPr>
          <w:rFonts w:ascii="Times New Roman" w:hAnsi="Times New Roman"/>
          <w:sz w:val="24"/>
          <w:szCs w:val="24"/>
        </w:rPr>
        <w:t>weigh up</w:t>
      </w:r>
      <w:r w:rsidRPr="00F32A7C">
        <w:rPr>
          <w:rFonts w:ascii="Times New Roman" w:hAnsi="Times New Roman"/>
          <w:sz w:val="24"/>
          <w:szCs w:val="24"/>
        </w:rPr>
        <w:t xml:space="preserve"> alternatives and jus</w:t>
      </w:r>
      <w:r w:rsidR="001A649A" w:rsidRPr="00F32A7C">
        <w:rPr>
          <w:rFonts w:ascii="Times New Roman" w:hAnsi="Times New Roman"/>
          <w:sz w:val="24"/>
          <w:szCs w:val="24"/>
        </w:rPr>
        <w:t>t</w:t>
      </w:r>
      <w:r w:rsidRPr="00F32A7C">
        <w:rPr>
          <w:rFonts w:ascii="Times New Roman" w:hAnsi="Times New Roman"/>
          <w:sz w:val="24"/>
          <w:szCs w:val="24"/>
        </w:rPr>
        <w:t xml:space="preserve">ify </w:t>
      </w:r>
      <w:r w:rsidR="001A649A" w:rsidRPr="00F32A7C">
        <w:rPr>
          <w:rFonts w:ascii="Times New Roman" w:hAnsi="Times New Roman"/>
          <w:sz w:val="24"/>
          <w:szCs w:val="24"/>
        </w:rPr>
        <w:t>a</w:t>
      </w:r>
      <w:r w:rsidRPr="00F32A7C">
        <w:rPr>
          <w:rFonts w:ascii="Times New Roman" w:hAnsi="Times New Roman"/>
          <w:sz w:val="24"/>
          <w:szCs w:val="24"/>
        </w:rPr>
        <w:t xml:space="preserve"> choice against </w:t>
      </w:r>
      <w:r w:rsidR="001A649A" w:rsidRPr="00F32A7C">
        <w:rPr>
          <w:rFonts w:ascii="Times New Roman" w:hAnsi="Times New Roman"/>
          <w:sz w:val="24"/>
          <w:szCs w:val="24"/>
        </w:rPr>
        <w:t xml:space="preserve">opposing </w:t>
      </w:r>
      <w:r w:rsidRPr="00F32A7C">
        <w:rPr>
          <w:rFonts w:ascii="Times New Roman" w:hAnsi="Times New Roman"/>
          <w:sz w:val="24"/>
          <w:szCs w:val="24"/>
        </w:rPr>
        <w:t>views.</w:t>
      </w:r>
      <w:r w:rsidR="001A649A" w:rsidRPr="00F32A7C">
        <w:rPr>
          <w:rFonts w:ascii="Times New Roman" w:hAnsi="Times New Roman"/>
          <w:sz w:val="24"/>
          <w:szCs w:val="24"/>
        </w:rPr>
        <w:t xml:space="preserve"> This combination of implementation conditions is predicted to support learners in producing a more fluent, more ambitious and more developed </w:t>
      </w:r>
      <w:r w:rsidR="00625DDA" w:rsidRPr="00F32A7C">
        <w:rPr>
          <w:rFonts w:ascii="Times New Roman" w:hAnsi="Times New Roman"/>
          <w:sz w:val="24"/>
          <w:szCs w:val="24"/>
        </w:rPr>
        <w:t xml:space="preserve">spoken </w:t>
      </w:r>
      <w:r w:rsidR="001A649A" w:rsidRPr="00F32A7C">
        <w:rPr>
          <w:rFonts w:ascii="Times New Roman" w:hAnsi="Times New Roman"/>
          <w:sz w:val="24"/>
          <w:szCs w:val="24"/>
        </w:rPr>
        <w:t>performance.</w:t>
      </w:r>
    </w:p>
    <w:p w14:paraId="1E62C722" w14:textId="2F0F8268" w:rsidR="00C61EE6" w:rsidRPr="00F32A7C" w:rsidRDefault="001A649A" w:rsidP="00EA464C">
      <w:pPr>
        <w:rPr>
          <w:rFonts w:ascii="Times New Roman" w:hAnsi="Times New Roman"/>
          <w:b/>
          <w:sz w:val="24"/>
          <w:szCs w:val="24"/>
        </w:rPr>
      </w:pPr>
      <w:r w:rsidRPr="00F32A7C">
        <w:rPr>
          <w:rFonts w:ascii="Times New Roman" w:hAnsi="Times New Roman"/>
          <w:sz w:val="24"/>
          <w:szCs w:val="24"/>
        </w:rPr>
        <w:t xml:space="preserve">All this </w:t>
      </w:r>
      <w:r w:rsidR="00E504E1" w:rsidRPr="00F32A7C">
        <w:rPr>
          <w:rFonts w:ascii="Times New Roman" w:hAnsi="Times New Roman"/>
          <w:sz w:val="24"/>
          <w:szCs w:val="24"/>
        </w:rPr>
        <w:t>can be</w:t>
      </w:r>
      <w:r w:rsidRPr="00F32A7C">
        <w:rPr>
          <w:rFonts w:ascii="Times New Roman" w:hAnsi="Times New Roman"/>
          <w:sz w:val="24"/>
          <w:szCs w:val="24"/>
        </w:rPr>
        <w:t xml:space="preserve"> incorporate</w:t>
      </w:r>
      <w:r w:rsidR="00E504E1" w:rsidRPr="00F32A7C">
        <w:rPr>
          <w:rFonts w:ascii="Times New Roman" w:hAnsi="Times New Roman"/>
          <w:sz w:val="24"/>
          <w:szCs w:val="24"/>
        </w:rPr>
        <w:t>d</w:t>
      </w:r>
      <w:r w:rsidRPr="00F32A7C">
        <w:rPr>
          <w:rFonts w:ascii="Times New Roman" w:hAnsi="Times New Roman"/>
          <w:sz w:val="24"/>
          <w:szCs w:val="24"/>
        </w:rPr>
        <w:t xml:space="preserve"> into a</w:t>
      </w:r>
      <w:r w:rsidR="00B51F3E" w:rsidRPr="00F32A7C">
        <w:rPr>
          <w:rFonts w:ascii="Times New Roman" w:hAnsi="Times New Roman"/>
          <w:sz w:val="24"/>
          <w:szCs w:val="24"/>
        </w:rPr>
        <w:t>ny</w:t>
      </w:r>
      <w:r w:rsidRPr="00F32A7C">
        <w:rPr>
          <w:rFonts w:ascii="Times New Roman" w:hAnsi="Times New Roman"/>
          <w:sz w:val="24"/>
          <w:szCs w:val="24"/>
        </w:rPr>
        <w:t xml:space="preserve"> classroom plan that involves interactive task materials. If the task is a ball</w:t>
      </w:r>
      <w:r w:rsidR="008C27F6" w:rsidRPr="00F32A7C">
        <w:rPr>
          <w:rFonts w:ascii="Times New Roman" w:hAnsi="Times New Roman"/>
          <w:sz w:val="24"/>
          <w:szCs w:val="24"/>
        </w:rPr>
        <w:t>o</w:t>
      </w:r>
      <w:r w:rsidRPr="00F32A7C">
        <w:rPr>
          <w:rFonts w:ascii="Times New Roman" w:hAnsi="Times New Roman"/>
          <w:sz w:val="24"/>
          <w:szCs w:val="24"/>
        </w:rPr>
        <w:t>on debate, for example, where learners are assigned a character to defend against</w:t>
      </w:r>
      <w:r w:rsidR="008C27F6" w:rsidRPr="00F32A7C">
        <w:rPr>
          <w:rFonts w:ascii="Times New Roman" w:hAnsi="Times New Roman"/>
          <w:sz w:val="24"/>
          <w:szCs w:val="24"/>
        </w:rPr>
        <w:t xml:space="preserve"> being thrown out of the balloon, the planning time can be a solitary pondering of what to say and how to say it, or done in a group where all learners with the same assign</w:t>
      </w:r>
      <w:r w:rsidR="00625DDA" w:rsidRPr="00F32A7C">
        <w:rPr>
          <w:rFonts w:ascii="Times New Roman" w:hAnsi="Times New Roman"/>
          <w:sz w:val="24"/>
          <w:szCs w:val="24"/>
        </w:rPr>
        <w:t>ed character</w:t>
      </w:r>
      <w:r w:rsidR="008C27F6" w:rsidRPr="00F32A7C">
        <w:rPr>
          <w:rFonts w:ascii="Times New Roman" w:hAnsi="Times New Roman"/>
          <w:sz w:val="24"/>
          <w:szCs w:val="24"/>
        </w:rPr>
        <w:t xml:space="preserve"> pool their ideas</w:t>
      </w:r>
      <w:r w:rsidR="00A30F47" w:rsidRPr="00F32A7C">
        <w:rPr>
          <w:rFonts w:ascii="Times New Roman" w:hAnsi="Times New Roman"/>
          <w:sz w:val="24"/>
          <w:szCs w:val="24"/>
        </w:rPr>
        <w:t>, using the L2</w:t>
      </w:r>
      <w:r w:rsidR="00B63302" w:rsidRPr="00F32A7C">
        <w:rPr>
          <w:rFonts w:ascii="Times New Roman" w:hAnsi="Times New Roman"/>
          <w:sz w:val="24"/>
          <w:szCs w:val="24"/>
        </w:rPr>
        <w:t xml:space="preserve"> </w:t>
      </w:r>
      <w:r w:rsidR="008C27F6" w:rsidRPr="00F32A7C">
        <w:rPr>
          <w:rFonts w:ascii="Times New Roman" w:hAnsi="Times New Roman"/>
          <w:sz w:val="24"/>
          <w:szCs w:val="24"/>
        </w:rPr>
        <w:t xml:space="preserve">At the end of the planning time, let’s say ten minutes, all notes are taken away, balloon groups are formed with one learner for each character, and they commence their debate. This is a cognitively and linguistically demanding task </w:t>
      </w:r>
      <w:r w:rsidR="00C61EE6" w:rsidRPr="00F32A7C">
        <w:rPr>
          <w:rFonts w:ascii="Times New Roman" w:hAnsi="Times New Roman"/>
          <w:sz w:val="24"/>
          <w:szCs w:val="24"/>
        </w:rPr>
        <w:t xml:space="preserve">for </w:t>
      </w:r>
      <w:r w:rsidR="008C27F6" w:rsidRPr="00F32A7C">
        <w:rPr>
          <w:rFonts w:ascii="Times New Roman" w:hAnsi="Times New Roman"/>
          <w:sz w:val="24"/>
          <w:szCs w:val="24"/>
        </w:rPr>
        <w:t xml:space="preserve">which complex propositions </w:t>
      </w:r>
      <w:r w:rsidR="00C61EE6" w:rsidRPr="00F32A7C">
        <w:rPr>
          <w:rFonts w:ascii="Times New Roman" w:hAnsi="Times New Roman"/>
          <w:sz w:val="24"/>
          <w:szCs w:val="24"/>
        </w:rPr>
        <w:t xml:space="preserve">are useful </w:t>
      </w:r>
      <w:r w:rsidR="00E504E1" w:rsidRPr="00F32A7C">
        <w:rPr>
          <w:rFonts w:ascii="Times New Roman" w:hAnsi="Times New Roman"/>
          <w:sz w:val="24"/>
          <w:szCs w:val="24"/>
        </w:rPr>
        <w:t>in</w:t>
      </w:r>
      <w:r w:rsidR="008C27F6" w:rsidRPr="00F32A7C">
        <w:rPr>
          <w:rFonts w:ascii="Times New Roman" w:hAnsi="Times New Roman"/>
          <w:sz w:val="24"/>
          <w:szCs w:val="24"/>
        </w:rPr>
        <w:t xml:space="preserve"> </w:t>
      </w:r>
      <w:r w:rsidR="00E504E1" w:rsidRPr="00F32A7C">
        <w:rPr>
          <w:rFonts w:ascii="Times New Roman" w:hAnsi="Times New Roman"/>
          <w:sz w:val="24"/>
          <w:szCs w:val="24"/>
        </w:rPr>
        <w:t>persuading</w:t>
      </w:r>
      <w:r w:rsidR="003E457E" w:rsidRPr="00F32A7C">
        <w:rPr>
          <w:rFonts w:ascii="Times New Roman" w:hAnsi="Times New Roman"/>
          <w:sz w:val="24"/>
          <w:szCs w:val="24"/>
        </w:rPr>
        <w:t xml:space="preserve"> the</w:t>
      </w:r>
      <w:r w:rsidR="008C27F6" w:rsidRPr="00F32A7C">
        <w:rPr>
          <w:rFonts w:ascii="Times New Roman" w:hAnsi="Times New Roman"/>
          <w:sz w:val="24"/>
          <w:szCs w:val="24"/>
        </w:rPr>
        <w:t xml:space="preserve"> others in the group </w:t>
      </w:r>
      <w:r w:rsidR="00E504E1" w:rsidRPr="00F32A7C">
        <w:rPr>
          <w:rFonts w:ascii="Times New Roman" w:hAnsi="Times New Roman"/>
          <w:sz w:val="24"/>
          <w:szCs w:val="24"/>
        </w:rPr>
        <w:t>not to throw you out</w:t>
      </w:r>
      <w:r w:rsidR="008C27F6" w:rsidRPr="00F32A7C">
        <w:rPr>
          <w:rFonts w:ascii="Times New Roman" w:hAnsi="Times New Roman"/>
          <w:sz w:val="24"/>
          <w:szCs w:val="24"/>
        </w:rPr>
        <w:t xml:space="preserve">. The planning time, </w:t>
      </w:r>
      <w:r w:rsidR="00E504E1" w:rsidRPr="00F32A7C">
        <w:rPr>
          <w:rFonts w:ascii="Times New Roman" w:hAnsi="Times New Roman"/>
          <w:sz w:val="24"/>
          <w:szCs w:val="24"/>
        </w:rPr>
        <w:t xml:space="preserve">together with </w:t>
      </w:r>
      <w:r w:rsidR="008C27F6" w:rsidRPr="00F32A7C">
        <w:rPr>
          <w:rFonts w:ascii="Times New Roman" w:hAnsi="Times New Roman"/>
          <w:sz w:val="24"/>
          <w:szCs w:val="24"/>
        </w:rPr>
        <w:t xml:space="preserve">the cognitive demands of the debate, </w:t>
      </w:r>
      <w:r w:rsidR="00E504E1" w:rsidRPr="00F32A7C">
        <w:rPr>
          <w:rFonts w:ascii="Times New Roman" w:hAnsi="Times New Roman"/>
          <w:sz w:val="24"/>
          <w:szCs w:val="24"/>
        </w:rPr>
        <w:t>can</w:t>
      </w:r>
      <w:r w:rsidR="008C27F6" w:rsidRPr="00F32A7C">
        <w:rPr>
          <w:rFonts w:ascii="Times New Roman" w:hAnsi="Times New Roman"/>
          <w:sz w:val="24"/>
          <w:szCs w:val="24"/>
        </w:rPr>
        <w:t xml:space="preserve"> supply an environment with the greatest chance of learners being able to speak </w:t>
      </w:r>
      <w:r w:rsidR="00E504E1" w:rsidRPr="00F32A7C">
        <w:rPr>
          <w:rFonts w:ascii="Times New Roman" w:hAnsi="Times New Roman"/>
          <w:sz w:val="24"/>
          <w:szCs w:val="24"/>
        </w:rPr>
        <w:t>to the best of their current ability, and this in</w:t>
      </w:r>
      <w:r w:rsidR="008C27F6" w:rsidRPr="00F32A7C">
        <w:rPr>
          <w:rFonts w:ascii="Times New Roman" w:hAnsi="Times New Roman"/>
          <w:sz w:val="24"/>
          <w:szCs w:val="24"/>
        </w:rPr>
        <w:t xml:space="preserve"> turn provides necessary practice at complex argument through complex and fluent language. </w:t>
      </w:r>
    </w:p>
    <w:p w14:paraId="4911073B" w14:textId="010A9C96" w:rsidR="00E67C59" w:rsidRPr="00F32A7C" w:rsidRDefault="00E504E1" w:rsidP="00A30F47">
      <w:pPr>
        <w:rPr>
          <w:rFonts w:ascii="Times New Roman" w:hAnsi="Times New Roman"/>
          <w:b/>
          <w:sz w:val="24"/>
          <w:szCs w:val="24"/>
        </w:rPr>
      </w:pPr>
      <w:r w:rsidRPr="00F32A7C">
        <w:rPr>
          <w:rFonts w:ascii="Times New Roman" w:hAnsi="Times New Roman"/>
          <w:sz w:val="24"/>
          <w:szCs w:val="24"/>
        </w:rPr>
        <w:t>There is o</w:t>
      </w:r>
      <w:r w:rsidR="00C61EE6" w:rsidRPr="00F32A7C">
        <w:rPr>
          <w:rFonts w:ascii="Times New Roman" w:hAnsi="Times New Roman"/>
          <w:sz w:val="24"/>
          <w:szCs w:val="24"/>
        </w:rPr>
        <w:t>ne caveat</w:t>
      </w:r>
      <w:r w:rsidR="00943BA8" w:rsidRPr="00F32A7C">
        <w:rPr>
          <w:rFonts w:ascii="Times New Roman" w:hAnsi="Times New Roman"/>
          <w:sz w:val="24"/>
          <w:szCs w:val="24"/>
        </w:rPr>
        <w:t xml:space="preserve">: </w:t>
      </w:r>
      <w:r w:rsidRPr="00F32A7C">
        <w:rPr>
          <w:rFonts w:ascii="Times New Roman" w:hAnsi="Times New Roman"/>
          <w:sz w:val="24"/>
          <w:szCs w:val="24"/>
        </w:rPr>
        <w:t>t</w:t>
      </w:r>
      <w:r w:rsidR="00C61EE6" w:rsidRPr="00F32A7C">
        <w:rPr>
          <w:rFonts w:ascii="Times New Roman" w:hAnsi="Times New Roman"/>
          <w:sz w:val="24"/>
          <w:szCs w:val="24"/>
        </w:rPr>
        <w:t xml:space="preserve">he Foster and Skehan </w:t>
      </w:r>
      <w:r w:rsidR="00BC3B50" w:rsidRPr="00F32A7C">
        <w:rPr>
          <w:rFonts w:ascii="Times New Roman" w:hAnsi="Times New Roman"/>
          <w:sz w:val="24"/>
          <w:szCs w:val="24"/>
        </w:rPr>
        <w:t>r</w:t>
      </w:r>
      <w:r w:rsidR="00C61EE6" w:rsidRPr="00F32A7C">
        <w:rPr>
          <w:rFonts w:ascii="Times New Roman" w:hAnsi="Times New Roman"/>
          <w:sz w:val="24"/>
          <w:szCs w:val="24"/>
        </w:rPr>
        <w:t xml:space="preserve">esults </w:t>
      </w:r>
      <w:r w:rsidR="00943BA8" w:rsidRPr="00F32A7C">
        <w:rPr>
          <w:rFonts w:ascii="Times New Roman" w:hAnsi="Times New Roman"/>
          <w:sz w:val="24"/>
          <w:szCs w:val="24"/>
        </w:rPr>
        <w:t xml:space="preserve">detected </w:t>
      </w:r>
      <w:r w:rsidR="00C61EE6" w:rsidRPr="00F32A7C">
        <w:rPr>
          <w:rFonts w:ascii="Times New Roman" w:hAnsi="Times New Roman"/>
          <w:sz w:val="24"/>
          <w:szCs w:val="24"/>
        </w:rPr>
        <w:t>a trade-off between accuracy and complexity</w:t>
      </w:r>
      <w:r w:rsidRPr="00F32A7C">
        <w:rPr>
          <w:rFonts w:ascii="Times New Roman" w:hAnsi="Times New Roman"/>
          <w:sz w:val="24"/>
          <w:szCs w:val="24"/>
        </w:rPr>
        <w:t>. The</w:t>
      </w:r>
      <w:r w:rsidR="00943BA8" w:rsidRPr="00F32A7C">
        <w:rPr>
          <w:rFonts w:ascii="Times New Roman" w:hAnsi="Times New Roman"/>
          <w:sz w:val="24"/>
          <w:szCs w:val="24"/>
        </w:rPr>
        <w:t xml:space="preserve"> most ambitious scores </w:t>
      </w:r>
      <w:r w:rsidR="00374B6F" w:rsidRPr="00F32A7C">
        <w:rPr>
          <w:rFonts w:ascii="Times New Roman" w:hAnsi="Times New Roman"/>
          <w:sz w:val="24"/>
          <w:szCs w:val="24"/>
        </w:rPr>
        <w:t>in terms of propos</w:t>
      </w:r>
      <w:r w:rsidR="00BC3B50" w:rsidRPr="00F32A7C">
        <w:rPr>
          <w:rFonts w:ascii="Times New Roman" w:hAnsi="Times New Roman"/>
          <w:sz w:val="24"/>
          <w:szCs w:val="24"/>
        </w:rPr>
        <w:t>i</w:t>
      </w:r>
      <w:r w:rsidR="00374B6F" w:rsidRPr="00F32A7C">
        <w:rPr>
          <w:rFonts w:ascii="Times New Roman" w:hAnsi="Times New Roman"/>
          <w:sz w:val="24"/>
          <w:szCs w:val="24"/>
        </w:rPr>
        <w:t>tional complexity</w:t>
      </w:r>
      <w:r w:rsidR="00C61EE6" w:rsidRPr="00F32A7C">
        <w:rPr>
          <w:rFonts w:ascii="Times New Roman" w:hAnsi="Times New Roman"/>
          <w:sz w:val="24"/>
          <w:szCs w:val="24"/>
        </w:rPr>
        <w:t xml:space="preserve"> </w:t>
      </w:r>
      <w:r w:rsidR="00943BA8" w:rsidRPr="00F32A7C">
        <w:rPr>
          <w:rFonts w:ascii="Times New Roman" w:hAnsi="Times New Roman"/>
          <w:sz w:val="24"/>
          <w:szCs w:val="24"/>
        </w:rPr>
        <w:t xml:space="preserve">were related to a decline in accuracy. </w:t>
      </w:r>
      <w:r w:rsidR="00BC3B50" w:rsidRPr="00F32A7C">
        <w:rPr>
          <w:rFonts w:ascii="Times New Roman" w:hAnsi="Times New Roman"/>
          <w:sz w:val="24"/>
          <w:szCs w:val="24"/>
        </w:rPr>
        <w:t xml:space="preserve">This inverse relationship did not show up in other planning studies, where accuracy and complexity increased in parallel. </w:t>
      </w:r>
      <w:r w:rsidR="001E4C8B" w:rsidRPr="00F32A7C">
        <w:rPr>
          <w:rFonts w:ascii="Times New Roman" w:hAnsi="Times New Roman"/>
          <w:sz w:val="24"/>
          <w:szCs w:val="24"/>
        </w:rPr>
        <w:t>So while the overall message is that pre-task planning time changes learner language in ways that are supportive</w:t>
      </w:r>
      <w:r w:rsidRPr="00F32A7C">
        <w:rPr>
          <w:rFonts w:ascii="Times New Roman" w:hAnsi="Times New Roman"/>
          <w:sz w:val="24"/>
          <w:szCs w:val="24"/>
        </w:rPr>
        <w:t xml:space="preserve"> </w:t>
      </w:r>
      <w:r w:rsidR="001E4C8B" w:rsidRPr="00F32A7C">
        <w:rPr>
          <w:rFonts w:ascii="Times New Roman" w:hAnsi="Times New Roman"/>
          <w:sz w:val="24"/>
          <w:szCs w:val="24"/>
        </w:rPr>
        <w:t xml:space="preserve">of </w:t>
      </w:r>
      <w:r w:rsidRPr="00F32A7C">
        <w:rPr>
          <w:rFonts w:ascii="Times New Roman" w:hAnsi="Times New Roman"/>
          <w:sz w:val="24"/>
          <w:szCs w:val="24"/>
        </w:rPr>
        <w:t>both these aspects of SLA</w:t>
      </w:r>
      <w:r w:rsidR="001E4C8B" w:rsidRPr="00F32A7C">
        <w:rPr>
          <w:rFonts w:ascii="Times New Roman" w:hAnsi="Times New Roman"/>
          <w:sz w:val="24"/>
          <w:szCs w:val="24"/>
        </w:rPr>
        <w:t xml:space="preserve">, there is </w:t>
      </w:r>
      <w:r w:rsidR="00B51F3E" w:rsidRPr="00F32A7C">
        <w:rPr>
          <w:rFonts w:ascii="Times New Roman" w:hAnsi="Times New Roman"/>
          <w:sz w:val="24"/>
          <w:szCs w:val="24"/>
        </w:rPr>
        <w:t xml:space="preserve">possibly </w:t>
      </w:r>
      <w:r w:rsidR="001E4C8B" w:rsidRPr="00F32A7C">
        <w:rPr>
          <w:rFonts w:ascii="Times New Roman" w:hAnsi="Times New Roman"/>
          <w:sz w:val="24"/>
          <w:szCs w:val="24"/>
        </w:rPr>
        <w:t>a limit beyond which across-the-boards benefits give way to competition between them.</w:t>
      </w:r>
      <w:r w:rsidR="00E67C59" w:rsidRPr="00F32A7C">
        <w:rPr>
          <w:rFonts w:ascii="Times New Roman" w:hAnsi="Times New Roman"/>
          <w:sz w:val="24"/>
          <w:szCs w:val="24"/>
        </w:rPr>
        <w:t xml:space="preserve"> </w:t>
      </w:r>
    </w:p>
    <w:p w14:paraId="0A1EA071" w14:textId="77777777" w:rsidR="00E67C59" w:rsidRPr="00F32A7C" w:rsidRDefault="00E67C59" w:rsidP="00BC3B50">
      <w:pPr>
        <w:rPr>
          <w:rFonts w:ascii="Times New Roman" w:hAnsi="Times New Roman"/>
          <w:sz w:val="24"/>
          <w:szCs w:val="24"/>
        </w:rPr>
      </w:pPr>
    </w:p>
    <w:p w14:paraId="59BF6C56" w14:textId="77777777" w:rsidR="001E4C8B" w:rsidRPr="00F32A7C" w:rsidRDefault="00096D56" w:rsidP="00BC3B50">
      <w:pPr>
        <w:rPr>
          <w:rFonts w:ascii="Times New Roman" w:hAnsi="Times New Roman"/>
          <w:b/>
          <w:sz w:val="24"/>
          <w:szCs w:val="24"/>
        </w:rPr>
      </w:pPr>
      <w:r w:rsidRPr="00F32A7C">
        <w:rPr>
          <w:rFonts w:ascii="Times New Roman" w:hAnsi="Times New Roman"/>
          <w:b/>
          <w:sz w:val="24"/>
          <w:szCs w:val="24"/>
        </w:rPr>
        <w:t xml:space="preserve">2. </w:t>
      </w:r>
      <w:r w:rsidR="001E4C8B" w:rsidRPr="00F32A7C">
        <w:rPr>
          <w:rFonts w:ascii="Times New Roman" w:hAnsi="Times New Roman"/>
          <w:b/>
          <w:sz w:val="24"/>
          <w:szCs w:val="24"/>
        </w:rPr>
        <w:t>Post-Task Activities</w:t>
      </w:r>
    </w:p>
    <w:p w14:paraId="1FAC0B37" w14:textId="26EE47BA" w:rsidR="00780870" w:rsidRPr="00F32A7C" w:rsidRDefault="0069016B" w:rsidP="00780870">
      <w:pPr>
        <w:rPr>
          <w:rFonts w:ascii="Times New Roman" w:hAnsi="Times New Roman"/>
          <w:sz w:val="24"/>
          <w:szCs w:val="24"/>
        </w:rPr>
      </w:pPr>
      <w:r w:rsidRPr="00F32A7C">
        <w:rPr>
          <w:rFonts w:ascii="Times New Roman" w:hAnsi="Times New Roman"/>
          <w:sz w:val="24"/>
          <w:szCs w:val="24"/>
        </w:rPr>
        <w:tab/>
      </w:r>
      <w:r w:rsidR="00E6609F" w:rsidRPr="00F32A7C">
        <w:rPr>
          <w:rFonts w:ascii="Times New Roman" w:hAnsi="Times New Roman"/>
          <w:sz w:val="24"/>
          <w:szCs w:val="24"/>
        </w:rPr>
        <w:t>The idea behind the effectiveness of a post-task activity is that le</w:t>
      </w:r>
      <w:r w:rsidR="001E4C8B" w:rsidRPr="00F32A7C">
        <w:rPr>
          <w:rFonts w:ascii="Times New Roman" w:hAnsi="Times New Roman"/>
          <w:sz w:val="24"/>
          <w:szCs w:val="24"/>
        </w:rPr>
        <w:t>a</w:t>
      </w:r>
      <w:r w:rsidR="00E6609F" w:rsidRPr="00F32A7C">
        <w:rPr>
          <w:rFonts w:ascii="Times New Roman" w:hAnsi="Times New Roman"/>
          <w:sz w:val="24"/>
          <w:szCs w:val="24"/>
        </w:rPr>
        <w:t>rners will perform with greater att</w:t>
      </w:r>
      <w:r w:rsidR="001E4C8B" w:rsidRPr="00F32A7C">
        <w:rPr>
          <w:rFonts w:ascii="Times New Roman" w:hAnsi="Times New Roman"/>
          <w:sz w:val="24"/>
          <w:szCs w:val="24"/>
        </w:rPr>
        <w:t>ention</w:t>
      </w:r>
      <w:r w:rsidR="00E6609F" w:rsidRPr="00F32A7C">
        <w:rPr>
          <w:rFonts w:ascii="Times New Roman" w:hAnsi="Times New Roman"/>
          <w:sz w:val="24"/>
          <w:szCs w:val="24"/>
        </w:rPr>
        <w:t xml:space="preserve"> to their language</w:t>
      </w:r>
      <w:r w:rsidR="000A4953" w:rsidRPr="00F32A7C">
        <w:rPr>
          <w:rFonts w:ascii="Times New Roman" w:hAnsi="Times New Roman"/>
          <w:sz w:val="24"/>
          <w:szCs w:val="24"/>
        </w:rPr>
        <w:t xml:space="preserve">, and therefore greater accuracy, </w:t>
      </w:r>
      <w:r w:rsidR="00E6609F" w:rsidRPr="00F32A7C">
        <w:rPr>
          <w:rFonts w:ascii="Times New Roman" w:hAnsi="Times New Roman"/>
          <w:sz w:val="24"/>
          <w:szCs w:val="24"/>
        </w:rPr>
        <w:t>if they know that it leads into a f</w:t>
      </w:r>
      <w:r w:rsidR="001F7E20" w:rsidRPr="00F32A7C">
        <w:rPr>
          <w:rFonts w:ascii="Times New Roman" w:hAnsi="Times New Roman"/>
          <w:sz w:val="24"/>
          <w:szCs w:val="24"/>
        </w:rPr>
        <w:t>ollowing</w:t>
      </w:r>
      <w:r w:rsidR="00E6609F" w:rsidRPr="00F32A7C">
        <w:rPr>
          <w:rFonts w:ascii="Times New Roman" w:hAnsi="Times New Roman"/>
          <w:sz w:val="24"/>
          <w:szCs w:val="24"/>
        </w:rPr>
        <w:t xml:space="preserve"> task, such a</w:t>
      </w:r>
      <w:r w:rsidR="001F7E20" w:rsidRPr="00F32A7C">
        <w:rPr>
          <w:rFonts w:ascii="Times New Roman" w:hAnsi="Times New Roman"/>
          <w:sz w:val="24"/>
          <w:szCs w:val="24"/>
        </w:rPr>
        <w:t>s</w:t>
      </w:r>
      <w:r w:rsidR="00E6609F" w:rsidRPr="00F32A7C">
        <w:rPr>
          <w:rFonts w:ascii="Times New Roman" w:hAnsi="Times New Roman"/>
          <w:sz w:val="24"/>
          <w:szCs w:val="24"/>
        </w:rPr>
        <w:t xml:space="preserve"> public performa</w:t>
      </w:r>
      <w:r w:rsidR="001E4C8B" w:rsidRPr="00F32A7C">
        <w:rPr>
          <w:rFonts w:ascii="Times New Roman" w:hAnsi="Times New Roman"/>
          <w:sz w:val="24"/>
          <w:szCs w:val="24"/>
        </w:rPr>
        <w:t>nce</w:t>
      </w:r>
      <w:r w:rsidR="00780870" w:rsidRPr="00F32A7C">
        <w:rPr>
          <w:rFonts w:ascii="Times New Roman" w:hAnsi="Times New Roman"/>
          <w:sz w:val="24"/>
          <w:szCs w:val="24"/>
        </w:rPr>
        <w:t xml:space="preserve"> or a transcription activity</w:t>
      </w:r>
      <w:r w:rsidR="001F7E20" w:rsidRPr="00F32A7C">
        <w:rPr>
          <w:rFonts w:ascii="Times New Roman" w:hAnsi="Times New Roman"/>
          <w:sz w:val="24"/>
          <w:szCs w:val="24"/>
        </w:rPr>
        <w:t>. This idea is much less researched than pre-task planning, but one recent study has thrown up</w:t>
      </w:r>
      <w:r w:rsidR="00FC7347" w:rsidRPr="00F32A7C">
        <w:rPr>
          <w:rFonts w:ascii="Times New Roman" w:hAnsi="Times New Roman"/>
          <w:sz w:val="24"/>
          <w:szCs w:val="24"/>
        </w:rPr>
        <w:t xml:space="preserve"> some intriguing results. </w:t>
      </w:r>
    </w:p>
    <w:p w14:paraId="26370D01" w14:textId="7CC93359" w:rsidR="009A35A1" w:rsidRPr="00F32A7C" w:rsidRDefault="00FC7347" w:rsidP="00780870">
      <w:pPr>
        <w:rPr>
          <w:rFonts w:ascii="Times New Roman" w:hAnsi="Times New Roman"/>
          <w:sz w:val="24"/>
          <w:szCs w:val="24"/>
          <w:lang w:val="en-US"/>
        </w:rPr>
      </w:pPr>
      <w:r w:rsidRPr="00F32A7C">
        <w:rPr>
          <w:rFonts w:ascii="Times New Roman" w:hAnsi="Times New Roman"/>
          <w:sz w:val="24"/>
          <w:szCs w:val="24"/>
        </w:rPr>
        <w:t>Foster and Skehan (201</w:t>
      </w:r>
      <w:r w:rsidR="003F19B4">
        <w:rPr>
          <w:rFonts w:ascii="Times New Roman" w:hAnsi="Times New Roman"/>
          <w:sz w:val="24"/>
          <w:szCs w:val="24"/>
        </w:rPr>
        <w:t>3</w:t>
      </w:r>
      <w:r w:rsidRPr="00F32A7C">
        <w:rPr>
          <w:rFonts w:ascii="Times New Roman" w:hAnsi="Times New Roman"/>
          <w:sz w:val="24"/>
          <w:szCs w:val="24"/>
        </w:rPr>
        <w:t xml:space="preserve">) </w:t>
      </w:r>
      <w:r w:rsidR="00780870" w:rsidRPr="00F32A7C">
        <w:rPr>
          <w:rFonts w:ascii="Times New Roman" w:hAnsi="Times New Roman"/>
          <w:sz w:val="24"/>
          <w:szCs w:val="24"/>
        </w:rPr>
        <w:t xml:space="preserve">conceptualised a post-task condition as a transcription activity.  </w:t>
      </w:r>
      <w:r w:rsidR="007D5243" w:rsidRPr="00F32A7C">
        <w:rPr>
          <w:rFonts w:ascii="Times New Roman" w:hAnsi="Times New Roman"/>
          <w:sz w:val="24"/>
          <w:szCs w:val="24"/>
        </w:rPr>
        <w:t>Twenty-three p</w:t>
      </w:r>
      <w:r w:rsidR="00780870" w:rsidRPr="00F32A7C">
        <w:rPr>
          <w:rFonts w:ascii="Times New Roman" w:hAnsi="Times New Roman"/>
          <w:sz w:val="24"/>
          <w:szCs w:val="24"/>
        </w:rPr>
        <w:t xml:space="preserve">airs of low-intermediate students of English were </w:t>
      </w:r>
      <w:r w:rsidR="007D5243" w:rsidRPr="00F32A7C">
        <w:rPr>
          <w:rFonts w:ascii="Times New Roman" w:hAnsi="Times New Roman"/>
          <w:sz w:val="24"/>
          <w:szCs w:val="24"/>
        </w:rPr>
        <w:t>recorded doing</w:t>
      </w:r>
      <w:r w:rsidR="00780870" w:rsidRPr="00F32A7C">
        <w:rPr>
          <w:rFonts w:ascii="Times New Roman" w:hAnsi="Times New Roman"/>
          <w:sz w:val="24"/>
          <w:szCs w:val="24"/>
        </w:rPr>
        <w:t xml:space="preserve"> a narrative and decision-making task</w:t>
      </w:r>
      <w:r w:rsidR="00E57854" w:rsidRPr="00F32A7C">
        <w:rPr>
          <w:rFonts w:ascii="Times New Roman" w:hAnsi="Times New Roman"/>
          <w:sz w:val="24"/>
          <w:szCs w:val="24"/>
        </w:rPr>
        <w:t>,</w:t>
      </w:r>
      <w:r w:rsidR="007D5243" w:rsidRPr="00F32A7C">
        <w:rPr>
          <w:rFonts w:ascii="Times New Roman" w:hAnsi="Times New Roman"/>
          <w:sz w:val="24"/>
          <w:szCs w:val="24"/>
        </w:rPr>
        <w:t xml:space="preserve"> one week apart, during their normal class times</w:t>
      </w:r>
      <w:r w:rsidR="00780870" w:rsidRPr="00F32A7C">
        <w:rPr>
          <w:rFonts w:ascii="Times New Roman" w:hAnsi="Times New Roman"/>
          <w:sz w:val="24"/>
          <w:szCs w:val="24"/>
        </w:rPr>
        <w:t xml:space="preserve">. </w:t>
      </w:r>
      <w:r w:rsidR="00C21016" w:rsidRPr="00F32A7C">
        <w:rPr>
          <w:rFonts w:ascii="Times New Roman" w:hAnsi="Times New Roman"/>
          <w:sz w:val="24"/>
          <w:szCs w:val="24"/>
        </w:rPr>
        <w:t xml:space="preserve"> </w:t>
      </w:r>
      <w:r w:rsidR="007D5243" w:rsidRPr="00F32A7C">
        <w:rPr>
          <w:rFonts w:ascii="Times New Roman" w:hAnsi="Times New Roman"/>
          <w:sz w:val="24"/>
          <w:szCs w:val="24"/>
        </w:rPr>
        <w:t>Half of these students were given a</w:t>
      </w:r>
      <w:r w:rsidR="004623EF" w:rsidRPr="00F32A7C">
        <w:rPr>
          <w:rFonts w:ascii="Times New Roman" w:hAnsi="Times New Roman"/>
          <w:sz w:val="24"/>
          <w:szCs w:val="24"/>
        </w:rPr>
        <w:t xml:space="preserve">n audio file </w:t>
      </w:r>
      <w:r w:rsidR="007D5243" w:rsidRPr="00F32A7C">
        <w:rPr>
          <w:rFonts w:ascii="Times New Roman" w:hAnsi="Times New Roman"/>
          <w:sz w:val="24"/>
          <w:szCs w:val="24"/>
        </w:rPr>
        <w:t>of the</w:t>
      </w:r>
      <w:r w:rsidR="000A4953" w:rsidRPr="00F32A7C">
        <w:rPr>
          <w:rFonts w:ascii="Times New Roman" w:hAnsi="Times New Roman"/>
          <w:sz w:val="24"/>
          <w:szCs w:val="24"/>
        </w:rPr>
        <w:t xml:space="preserve">ir </w:t>
      </w:r>
      <w:r w:rsidR="007D5243" w:rsidRPr="00F32A7C">
        <w:rPr>
          <w:rFonts w:ascii="Times New Roman" w:hAnsi="Times New Roman"/>
          <w:sz w:val="24"/>
          <w:szCs w:val="24"/>
        </w:rPr>
        <w:t xml:space="preserve">task </w:t>
      </w:r>
      <w:r w:rsidR="004623EF" w:rsidRPr="00F32A7C">
        <w:rPr>
          <w:rFonts w:ascii="Times New Roman" w:hAnsi="Times New Roman"/>
          <w:sz w:val="24"/>
          <w:szCs w:val="24"/>
        </w:rPr>
        <w:t>performance</w:t>
      </w:r>
      <w:r w:rsidR="007D5243" w:rsidRPr="00F32A7C">
        <w:rPr>
          <w:rFonts w:ascii="Times New Roman" w:hAnsi="Times New Roman"/>
          <w:sz w:val="24"/>
          <w:szCs w:val="24"/>
        </w:rPr>
        <w:t xml:space="preserve"> to take home</w:t>
      </w:r>
      <w:r w:rsidR="000A4953" w:rsidRPr="00F32A7C">
        <w:rPr>
          <w:rFonts w:ascii="Times New Roman" w:hAnsi="Times New Roman"/>
          <w:sz w:val="24"/>
          <w:szCs w:val="24"/>
        </w:rPr>
        <w:t xml:space="preserve"> to </w:t>
      </w:r>
      <w:r w:rsidR="007D5243" w:rsidRPr="00F32A7C">
        <w:rPr>
          <w:rFonts w:ascii="Times New Roman" w:hAnsi="Times New Roman"/>
          <w:sz w:val="24"/>
          <w:szCs w:val="24"/>
        </w:rPr>
        <w:t xml:space="preserve">transcribe, the other half were not. The students were therefore in </w:t>
      </w:r>
      <w:r w:rsidR="00A30F47" w:rsidRPr="00F32A7C">
        <w:rPr>
          <w:rFonts w:ascii="Times New Roman" w:hAnsi="Times New Roman"/>
          <w:sz w:val="24"/>
          <w:szCs w:val="24"/>
        </w:rPr>
        <w:t xml:space="preserve">one of </w:t>
      </w:r>
      <w:r w:rsidR="007D5243" w:rsidRPr="00F32A7C">
        <w:rPr>
          <w:rFonts w:ascii="Times New Roman" w:hAnsi="Times New Roman"/>
          <w:sz w:val="24"/>
          <w:szCs w:val="24"/>
        </w:rPr>
        <w:t xml:space="preserve">two implementation conditions; the experimental group </w:t>
      </w:r>
      <w:r w:rsidR="00E504E1" w:rsidRPr="00F32A7C">
        <w:rPr>
          <w:rFonts w:ascii="Times New Roman" w:hAnsi="Times New Roman"/>
          <w:sz w:val="24"/>
          <w:szCs w:val="24"/>
        </w:rPr>
        <w:t>did</w:t>
      </w:r>
      <w:r w:rsidR="007D5243" w:rsidRPr="00F32A7C">
        <w:rPr>
          <w:rFonts w:ascii="Times New Roman" w:hAnsi="Times New Roman"/>
          <w:sz w:val="24"/>
          <w:szCs w:val="24"/>
        </w:rPr>
        <w:t xml:space="preserve"> task one, then transcribed their performance, then one week later </w:t>
      </w:r>
      <w:r w:rsidR="00E504E1" w:rsidRPr="00F32A7C">
        <w:rPr>
          <w:rFonts w:ascii="Times New Roman" w:hAnsi="Times New Roman"/>
          <w:sz w:val="24"/>
          <w:szCs w:val="24"/>
        </w:rPr>
        <w:t xml:space="preserve">did </w:t>
      </w:r>
      <w:r w:rsidR="007D5243" w:rsidRPr="00F32A7C">
        <w:rPr>
          <w:rFonts w:ascii="Times New Roman" w:hAnsi="Times New Roman"/>
          <w:sz w:val="24"/>
          <w:szCs w:val="24"/>
        </w:rPr>
        <w:t>task two</w:t>
      </w:r>
      <w:r w:rsidR="007D5243" w:rsidRPr="00F32A7C">
        <w:rPr>
          <w:rFonts w:ascii="Times New Roman" w:hAnsi="Times New Roman"/>
          <w:sz w:val="24"/>
          <w:szCs w:val="24"/>
          <w:lang w:val="en-US"/>
        </w:rPr>
        <w:t xml:space="preserve">, and then </w:t>
      </w:r>
      <w:r w:rsidR="00E504E1" w:rsidRPr="00F32A7C">
        <w:rPr>
          <w:rFonts w:ascii="Times New Roman" w:hAnsi="Times New Roman"/>
          <w:sz w:val="24"/>
          <w:szCs w:val="24"/>
          <w:lang w:val="en-US"/>
        </w:rPr>
        <w:t xml:space="preserve">again </w:t>
      </w:r>
      <w:r w:rsidR="007D5243" w:rsidRPr="00F32A7C">
        <w:rPr>
          <w:rFonts w:ascii="Times New Roman" w:hAnsi="Times New Roman"/>
          <w:sz w:val="24"/>
          <w:szCs w:val="24"/>
          <w:lang w:val="en-US"/>
        </w:rPr>
        <w:t xml:space="preserve">transcribed that performance. The control group </w:t>
      </w:r>
      <w:r w:rsidR="000A4953" w:rsidRPr="00F32A7C">
        <w:rPr>
          <w:rFonts w:ascii="Times New Roman" w:hAnsi="Times New Roman"/>
          <w:sz w:val="24"/>
          <w:szCs w:val="24"/>
          <w:lang w:val="en-US"/>
        </w:rPr>
        <w:t>a</w:t>
      </w:r>
      <w:r w:rsidR="00E504E1" w:rsidRPr="00F32A7C">
        <w:rPr>
          <w:rFonts w:ascii="Times New Roman" w:hAnsi="Times New Roman"/>
          <w:sz w:val="24"/>
          <w:szCs w:val="24"/>
          <w:lang w:val="en-US"/>
        </w:rPr>
        <w:t xml:space="preserve">lso did </w:t>
      </w:r>
      <w:r w:rsidR="00E57854" w:rsidRPr="00F32A7C">
        <w:rPr>
          <w:rFonts w:ascii="Times New Roman" w:hAnsi="Times New Roman"/>
          <w:sz w:val="24"/>
          <w:szCs w:val="24"/>
          <w:lang w:val="en-US"/>
        </w:rPr>
        <w:t>tasks one and two a week apart</w:t>
      </w:r>
      <w:r w:rsidR="00E504E1" w:rsidRPr="00F32A7C">
        <w:rPr>
          <w:rFonts w:ascii="Times New Roman" w:hAnsi="Times New Roman"/>
          <w:sz w:val="24"/>
          <w:szCs w:val="24"/>
          <w:lang w:val="en-US"/>
        </w:rPr>
        <w:t xml:space="preserve">, but </w:t>
      </w:r>
      <w:r w:rsidR="00600D2C" w:rsidRPr="00F32A7C">
        <w:rPr>
          <w:rFonts w:ascii="Times New Roman" w:hAnsi="Times New Roman"/>
          <w:sz w:val="24"/>
          <w:szCs w:val="24"/>
          <w:lang w:val="en-US"/>
        </w:rPr>
        <w:t>was</w:t>
      </w:r>
      <w:r w:rsidR="00E504E1" w:rsidRPr="00F32A7C">
        <w:rPr>
          <w:rFonts w:ascii="Times New Roman" w:hAnsi="Times New Roman"/>
          <w:sz w:val="24"/>
          <w:szCs w:val="24"/>
          <w:lang w:val="en-US"/>
        </w:rPr>
        <w:t xml:space="preserve"> not</w:t>
      </w:r>
      <w:r w:rsidR="00E57854" w:rsidRPr="00F32A7C">
        <w:rPr>
          <w:rFonts w:ascii="Times New Roman" w:hAnsi="Times New Roman"/>
          <w:sz w:val="24"/>
          <w:szCs w:val="24"/>
          <w:lang w:val="en-US"/>
        </w:rPr>
        <w:t xml:space="preserve"> given any recordings and did not do any transcriptions.</w:t>
      </w:r>
      <w:r w:rsidR="00780870" w:rsidRPr="00F32A7C">
        <w:rPr>
          <w:rFonts w:ascii="Times New Roman" w:hAnsi="Times New Roman"/>
          <w:sz w:val="24"/>
          <w:szCs w:val="24"/>
          <w:lang w:val="en-US"/>
        </w:rPr>
        <w:t xml:space="preserve"> </w:t>
      </w:r>
      <w:r w:rsidR="00600D2C" w:rsidRPr="00F32A7C">
        <w:rPr>
          <w:rFonts w:ascii="Times New Roman" w:hAnsi="Times New Roman"/>
          <w:sz w:val="24"/>
          <w:szCs w:val="24"/>
          <w:lang w:val="en-US"/>
        </w:rPr>
        <w:t xml:space="preserve">The order of the two tasks was counterbalanced across the weeks to avoid a task effect, and </w:t>
      </w:r>
      <w:r w:rsidR="00600D2C" w:rsidRPr="00F32A7C">
        <w:rPr>
          <w:rFonts w:ascii="Times New Roman" w:hAnsi="Times New Roman"/>
          <w:sz w:val="24"/>
          <w:szCs w:val="24"/>
          <w:lang w:val="en-US"/>
        </w:rPr>
        <w:lastRenderedPageBreak/>
        <w:t>for simplicity’s sake we report here on the outcomes of the first week only.</w:t>
      </w:r>
      <w:r w:rsidR="00E57854" w:rsidRPr="00F32A7C">
        <w:rPr>
          <w:rFonts w:ascii="Times New Roman" w:hAnsi="Times New Roman"/>
          <w:sz w:val="24"/>
          <w:szCs w:val="24"/>
          <w:lang w:val="en-US"/>
        </w:rPr>
        <w:t xml:space="preserve"> The</w:t>
      </w:r>
      <w:r w:rsidR="00E504E1" w:rsidRPr="00F32A7C">
        <w:rPr>
          <w:rFonts w:ascii="Times New Roman" w:hAnsi="Times New Roman"/>
          <w:sz w:val="24"/>
          <w:szCs w:val="24"/>
          <w:lang w:val="en-US"/>
        </w:rPr>
        <w:t xml:space="preserve"> analysis</w:t>
      </w:r>
      <w:r w:rsidR="00600D2C" w:rsidRPr="00F32A7C">
        <w:rPr>
          <w:rFonts w:ascii="Times New Roman" w:hAnsi="Times New Roman"/>
          <w:sz w:val="24"/>
          <w:szCs w:val="24"/>
          <w:lang w:val="en-US"/>
        </w:rPr>
        <w:t xml:space="preserve"> is therefore of the first task performance, </w:t>
      </w:r>
      <w:r w:rsidR="00600D2C" w:rsidRPr="00F32A7C">
        <w:rPr>
          <w:rFonts w:ascii="Times New Roman" w:hAnsi="Times New Roman"/>
          <w:i/>
          <w:sz w:val="24"/>
          <w:szCs w:val="24"/>
          <w:lang w:val="en-US"/>
        </w:rPr>
        <w:t>before</w:t>
      </w:r>
      <w:r w:rsidR="00600D2C" w:rsidRPr="00F32A7C">
        <w:rPr>
          <w:rFonts w:ascii="Times New Roman" w:hAnsi="Times New Roman"/>
          <w:sz w:val="24"/>
          <w:szCs w:val="24"/>
          <w:lang w:val="en-US"/>
        </w:rPr>
        <w:t xml:space="preserve"> any transcription is done. The students in the post-task condition differ from those in the non-post-task condition only in that they kn</w:t>
      </w:r>
      <w:r w:rsidR="009A35A1" w:rsidRPr="00F32A7C">
        <w:rPr>
          <w:rFonts w:ascii="Times New Roman" w:hAnsi="Times New Roman"/>
          <w:sz w:val="24"/>
          <w:szCs w:val="24"/>
          <w:lang w:val="en-US"/>
        </w:rPr>
        <w:t>e</w:t>
      </w:r>
      <w:r w:rsidR="00600D2C" w:rsidRPr="00F32A7C">
        <w:rPr>
          <w:rFonts w:ascii="Times New Roman" w:hAnsi="Times New Roman"/>
          <w:sz w:val="24"/>
          <w:szCs w:val="24"/>
          <w:lang w:val="en-US"/>
        </w:rPr>
        <w:t xml:space="preserve">w they </w:t>
      </w:r>
      <w:r w:rsidR="009A35A1" w:rsidRPr="00F32A7C">
        <w:rPr>
          <w:rFonts w:ascii="Times New Roman" w:hAnsi="Times New Roman"/>
          <w:sz w:val="24"/>
          <w:szCs w:val="24"/>
          <w:lang w:val="en-US"/>
        </w:rPr>
        <w:t>would</w:t>
      </w:r>
      <w:r w:rsidR="00600D2C" w:rsidRPr="00F32A7C">
        <w:rPr>
          <w:rFonts w:ascii="Times New Roman" w:hAnsi="Times New Roman"/>
          <w:sz w:val="24"/>
          <w:szCs w:val="24"/>
          <w:lang w:val="en-US"/>
        </w:rPr>
        <w:t xml:space="preserve"> be taking a recording home and transcribing it.</w:t>
      </w:r>
      <w:r w:rsidR="00E504E1" w:rsidRPr="00F32A7C">
        <w:rPr>
          <w:rFonts w:ascii="Times New Roman" w:hAnsi="Times New Roman"/>
          <w:sz w:val="24"/>
          <w:szCs w:val="24"/>
          <w:lang w:val="en-US"/>
        </w:rPr>
        <w:t xml:space="preserve"> </w:t>
      </w:r>
      <w:r w:rsidR="000772FB" w:rsidRPr="00F32A7C">
        <w:rPr>
          <w:rFonts w:ascii="Times New Roman" w:hAnsi="Times New Roman"/>
          <w:sz w:val="24"/>
          <w:szCs w:val="24"/>
          <w:lang w:val="en-US"/>
        </w:rPr>
        <w:t xml:space="preserve"> </w:t>
      </w:r>
    </w:p>
    <w:p w14:paraId="28FAB8E8" w14:textId="55B6B745" w:rsidR="004623EF" w:rsidRPr="00F32A7C" w:rsidRDefault="00BE5C46" w:rsidP="00780870">
      <w:pPr>
        <w:rPr>
          <w:rFonts w:ascii="Times New Roman" w:hAnsi="Times New Roman"/>
          <w:sz w:val="24"/>
          <w:szCs w:val="24"/>
          <w:lang w:val="en-US"/>
        </w:rPr>
      </w:pPr>
      <w:r w:rsidRPr="00F32A7C">
        <w:rPr>
          <w:rFonts w:ascii="Times New Roman" w:hAnsi="Times New Roman"/>
          <w:sz w:val="24"/>
          <w:szCs w:val="24"/>
          <w:lang w:val="en-US"/>
        </w:rPr>
        <w:t>A</w:t>
      </w:r>
      <w:r w:rsidR="00674ACF" w:rsidRPr="00F32A7C">
        <w:rPr>
          <w:rFonts w:ascii="Times New Roman" w:hAnsi="Times New Roman"/>
          <w:sz w:val="24"/>
          <w:szCs w:val="24"/>
          <w:lang w:val="en-US"/>
        </w:rPr>
        <w:t xml:space="preserve"> reliable </w:t>
      </w:r>
      <w:r w:rsidR="004F6FBE" w:rsidRPr="00F32A7C">
        <w:rPr>
          <w:rFonts w:ascii="Times New Roman" w:hAnsi="Times New Roman"/>
          <w:sz w:val="24"/>
          <w:szCs w:val="24"/>
          <w:lang w:val="en-US"/>
        </w:rPr>
        <w:t>a</w:t>
      </w:r>
      <w:r w:rsidRPr="00F32A7C">
        <w:rPr>
          <w:rFonts w:ascii="Times New Roman" w:hAnsi="Times New Roman"/>
          <w:sz w:val="24"/>
          <w:szCs w:val="24"/>
          <w:lang w:val="en-US"/>
        </w:rPr>
        <w:t>ccuracy quotient is a tricky thing to capture in research of this nature; there are many ways to do it, all with their own weak</w:t>
      </w:r>
      <w:r w:rsidR="00DC0C5F" w:rsidRPr="00F32A7C">
        <w:rPr>
          <w:rFonts w:ascii="Times New Roman" w:hAnsi="Times New Roman"/>
          <w:sz w:val="24"/>
          <w:szCs w:val="24"/>
          <w:lang w:val="en-US"/>
        </w:rPr>
        <w:t xml:space="preserve"> spots</w:t>
      </w:r>
      <w:r w:rsidRPr="00F32A7C">
        <w:rPr>
          <w:rFonts w:ascii="Times New Roman" w:hAnsi="Times New Roman"/>
          <w:sz w:val="24"/>
          <w:szCs w:val="24"/>
          <w:lang w:val="en-US"/>
        </w:rPr>
        <w:t xml:space="preserve">. </w:t>
      </w:r>
      <w:r w:rsidR="00DC0C5F" w:rsidRPr="00F32A7C">
        <w:rPr>
          <w:rFonts w:ascii="Times New Roman" w:hAnsi="Times New Roman"/>
          <w:sz w:val="24"/>
          <w:szCs w:val="24"/>
          <w:lang w:val="en-US"/>
        </w:rPr>
        <w:t xml:space="preserve">Accordingly, </w:t>
      </w:r>
      <w:r w:rsidRPr="00F32A7C">
        <w:rPr>
          <w:rFonts w:ascii="Times New Roman" w:hAnsi="Times New Roman"/>
          <w:sz w:val="24"/>
          <w:szCs w:val="24"/>
          <w:lang w:val="en-US"/>
        </w:rPr>
        <w:t xml:space="preserve">Foster and Skehan chose </w:t>
      </w:r>
      <w:r w:rsidR="00674ACF" w:rsidRPr="00F32A7C">
        <w:rPr>
          <w:rFonts w:ascii="Times New Roman" w:hAnsi="Times New Roman"/>
          <w:sz w:val="24"/>
          <w:szCs w:val="24"/>
          <w:lang w:val="en-US"/>
        </w:rPr>
        <w:t xml:space="preserve">to use </w:t>
      </w:r>
      <w:r w:rsidRPr="00F32A7C">
        <w:rPr>
          <w:rFonts w:ascii="Times New Roman" w:hAnsi="Times New Roman"/>
          <w:sz w:val="24"/>
          <w:szCs w:val="24"/>
          <w:lang w:val="en-US"/>
        </w:rPr>
        <w:t>two</w:t>
      </w:r>
      <w:r w:rsidR="00876411" w:rsidRPr="00F32A7C">
        <w:rPr>
          <w:rFonts w:ascii="Times New Roman" w:hAnsi="Times New Roman"/>
          <w:sz w:val="24"/>
          <w:szCs w:val="24"/>
          <w:lang w:val="en-US"/>
        </w:rPr>
        <w:t xml:space="preserve">. The first was a straightforward measure </w:t>
      </w:r>
      <w:r w:rsidR="00674ACF" w:rsidRPr="00F32A7C">
        <w:rPr>
          <w:rFonts w:ascii="Times New Roman" w:hAnsi="Times New Roman"/>
          <w:sz w:val="24"/>
          <w:szCs w:val="24"/>
          <w:lang w:val="en-US"/>
        </w:rPr>
        <w:t xml:space="preserve">which </w:t>
      </w:r>
      <w:r w:rsidRPr="00F32A7C">
        <w:rPr>
          <w:rFonts w:ascii="Times New Roman" w:hAnsi="Times New Roman"/>
          <w:sz w:val="24"/>
          <w:szCs w:val="24"/>
          <w:lang w:val="en-US"/>
        </w:rPr>
        <w:t xml:space="preserve">expresses </w:t>
      </w:r>
      <w:r w:rsidR="00674ACF" w:rsidRPr="00F32A7C">
        <w:rPr>
          <w:rFonts w:ascii="Times New Roman" w:hAnsi="Times New Roman"/>
          <w:sz w:val="24"/>
          <w:szCs w:val="24"/>
          <w:lang w:val="en-US"/>
        </w:rPr>
        <w:t xml:space="preserve">error-free clauses </w:t>
      </w:r>
      <w:r w:rsidR="00876411" w:rsidRPr="00F32A7C">
        <w:rPr>
          <w:rFonts w:ascii="Times New Roman" w:hAnsi="Times New Roman"/>
          <w:sz w:val="24"/>
          <w:szCs w:val="24"/>
          <w:lang w:val="en-US"/>
        </w:rPr>
        <w:t xml:space="preserve">(EFC) </w:t>
      </w:r>
      <w:r w:rsidR="00674ACF" w:rsidRPr="00F32A7C">
        <w:rPr>
          <w:rFonts w:ascii="Times New Roman" w:hAnsi="Times New Roman"/>
          <w:sz w:val="24"/>
          <w:szCs w:val="24"/>
          <w:lang w:val="en-US"/>
        </w:rPr>
        <w:t>as</w:t>
      </w:r>
      <w:r w:rsidRPr="00F32A7C">
        <w:rPr>
          <w:rFonts w:ascii="Times New Roman" w:hAnsi="Times New Roman"/>
          <w:sz w:val="24"/>
          <w:szCs w:val="24"/>
          <w:lang w:val="en-US"/>
        </w:rPr>
        <w:t xml:space="preserve"> </w:t>
      </w:r>
      <w:r w:rsidR="00876411" w:rsidRPr="00F32A7C">
        <w:rPr>
          <w:rFonts w:ascii="Times New Roman" w:hAnsi="Times New Roman"/>
          <w:sz w:val="24"/>
          <w:szCs w:val="24"/>
          <w:lang w:val="en-US"/>
        </w:rPr>
        <w:t xml:space="preserve">a </w:t>
      </w:r>
      <w:r w:rsidRPr="00F32A7C">
        <w:rPr>
          <w:rFonts w:ascii="Times New Roman" w:hAnsi="Times New Roman"/>
          <w:sz w:val="24"/>
          <w:szCs w:val="24"/>
          <w:lang w:val="en-US"/>
        </w:rPr>
        <w:t>percentage of overall clauses</w:t>
      </w:r>
      <w:r w:rsidR="00876411" w:rsidRPr="00F32A7C">
        <w:rPr>
          <w:rFonts w:ascii="Times New Roman" w:hAnsi="Times New Roman"/>
          <w:sz w:val="24"/>
          <w:szCs w:val="24"/>
          <w:lang w:val="en-US"/>
        </w:rPr>
        <w:t xml:space="preserve">. The second was </w:t>
      </w:r>
      <w:r w:rsidR="00B51F3E" w:rsidRPr="00F32A7C">
        <w:rPr>
          <w:rFonts w:ascii="Times New Roman" w:hAnsi="Times New Roman"/>
          <w:sz w:val="24"/>
          <w:szCs w:val="24"/>
          <w:lang w:val="en-US"/>
        </w:rPr>
        <w:t xml:space="preserve">more </w:t>
      </w:r>
      <w:r w:rsidR="00876411" w:rsidRPr="00F32A7C">
        <w:rPr>
          <w:rFonts w:ascii="Times New Roman" w:hAnsi="Times New Roman"/>
          <w:sz w:val="24"/>
          <w:szCs w:val="24"/>
          <w:lang w:val="en-US"/>
        </w:rPr>
        <w:t xml:space="preserve">nuanced; </w:t>
      </w:r>
      <w:r w:rsidR="00674ACF" w:rsidRPr="00F32A7C">
        <w:rPr>
          <w:rFonts w:ascii="Times New Roman" w:hAnsi="Times New Roman"/>
          <w:sz w:val="24"/>
          <w:szCs w:val="24"/>
          <w:lang w:val="en-US"/>
        </w:rPr>
        <w:t xml:space="preserve">short clauses are </w:t>
      </w:r>
      <w:r w:rsidR="00F74F82" w:rsidRPr="00F32A7C">
        <w:rPr>
          <w:rFonts w:ascii="Times New Roman" w:hAnsi="Times New Roman"/>
          <w:sz w:val="24"/>
          <w:szCs w:val="24"/>
          <w:lang w:val="en-US"/>
        </w:rPr>
        <w:t>disproportionately</w:t>
      </w:r>
      <w:r w:rsidR="00674ACF" w:rsidRPr="00F32A7C">
        <w:rPr>
          <w:rFonts w:ascii="Times New Roman" w:hAnsi="Times New Roman"/>
          <w:sz w:val="24"/>
          <w:szCs w:val="24"/>
          <w:lang w:val="en-US"/>
        </w:rPr>
        <w:t xml:space="preserve"> likely to be error-free </w:t>
      </w:r>
      <w:r w:rsidR="00F74F82" w:rsidRPr="00F32A7C">
        <w:rPr>
          <w:rFonts w:ascii="Times New Roman" w:hAnsi="Times New Roman"/>
          <w:sz w:val="24"/>
          <w:szCs w:val="24"/>
          <w:lang w:val="en-US"/>
        </w:rPr>
        <w:t>compared to</w:t>
      </w:r>
      <w:r w:rsidR="00674ACF" w:rsidRPr="00F32A7C">
        <w:rPr>
          <w:rFonts w:ascii="Times New Roman" w:hAnsi="Times New Roman"/>
          <w:sz w:val="24"/>
          <w:szCs w:val="24"/>
          <w:lang w:val="en-US"/>
        </w:rPr>
        <w:t xml:space="preserve"> longer one</w:t>
      </w:r>
      <w:r w:rsidR="00DC0C5F" w:rsidRPr="00F32A7C">
        <w:rPr>
          <w:rFonts w:ascii="Times New Roman" w:hAnsi="Times New Roman"/>
          <w:sz w:val="24"/>
          <w:szCs w:val="24"/>
          <w:lang w:val="en-US"/>
        </w:rPr>
        <w:t>s</w:t>
      </w:r>
      <w:r w:rsidR="00674ACF" w:rsidRPr="00F32A7C">
        <w:rPr>
          <w:rFonts w:ascii="Times New Roman" w:hAnsi="Times New Roman"/>
          <w:sz w:val="24"/>
          <w:szCs w:val="24"/>
          <w:lang w:val="en-US"/>
        </w:rPr>
        <w:t xml:space="preserve">, </w:t>
      </w:r>
      <w:r w:rsidR="00F74F82" w:rsidRPr="00F32A7C">
        <w:rPr>
          <w:rFonts w:ascii="Times New Roman" w:hAnsi="Times New Roman"/>
          <w:sz w:val="24"/>
          <w:szCs w:val="24"/>
          <w:lang w:val="en-US"/>
        </w:rPr>
        <w:t xml:space="preserve">so </w:t>
      </w:r>
      <w:r w:rsidR="004F6FBE" w:rsidRPr="00F32A7C">
        <w:rPr>
          <w:rFonts w:ascii="Times New Roman" w:hAnsi="Times New Roman"/>
          <w:sz w:val="24"/>
          <w:szCs w:val="24"/>
          <w:lang w:val="en-US"/>
        </w:rPr>
        <w:t xml:space="preserve">all clauses were categorized according to their </w:t>
      </w:r>
      <w:r w:rsidR="00DC0C5F" w:rsidRPr="00F32A7C">
        <w:rPr>
          <w:rFonts w:ascii="Times New Roman" w:hAnsi="Times New Roman"/>
          <w:sz w:val="24"/>
          <w:szCs w:val="24"/>
          <w:lang w:val="en-US"/>
        </w:rPr>
        <w:t xml:space="preserve">number of words </w:t>
      </w:r>
      <w:r w:rsidR="00F74F82" w:rsidRPr="00F32A7C">
        <w:rPr>
          <w:rFonts w:ascii="Times New Roman" w:hAnsi="Times New Roman"/>
          <w:sz w:val="24"/>
          <w:szCs w:val="24"/>
          <w:lang w:val="en-US"/>
        </w:rPr>
        <w:t>and then</w:t>
      </w:r>
      <w:r w:rsidR="00876411" w:rsidRPr="00F32A7C">
        <w:rPr>
          <w:rFonts w:ascii="Times New Roman" w:hAnsi="Times New Roman"/>
          <w:sz w:val="24"/>
          <w:szCs w:val="24"/>
          <w:lang w:val="en-US"/>
        </w:rPr>
        <w:t xml:space="preserve"> </w:t>
      </w:r>
      <w:r w:rsidR="00DC0C5F" w:rsidRPr="00F32A7C">
        <w:rPr>
          <w:rFonts w:ascii="Times New Roman" w:hAnsi="Times New Roman"/>
          <w:sz w:val="24"/>
          <w:szCs w:val="24"/>
          <w:lang w:val="en-US"/>
        </w:rPr>
        <w:t xml:space="preserve">the longest clause </w:t>
      </w:r>
      <w:r w:rsidR="00876411" w:rsidRPr="00F32A7C">
        <w:rPr>
          <w:rFonts w:ascii="Times New Roman" w:hAnsi="Times New Roman"/>
          <w:sz w:val="24"/>
          <w:szCs w:val="24"/>
          <w:lang w:val="en-US"/>
        </w:rPr>
        <w:t xml:space="preserve">length </w:t>
      </w:r>
      <w:r w:rsidR="00DC0C5F" w:rsidRPr="00F32A7C">
        <w:rPr>
          <w:rFonts w:ascii="Times New Roman" w:hAnsi="Times New Roman"/>
          <w:sz w:val="24"/>
          <w:szCs w:val="24"/>
          <w:lang w:val="en-US"/>
        </w:rPr>
        <w:t>at which a learner was at least 70% accurate</w:t>
      </w:r>
      <w:r w:rsidR="00F74F82" w:rsidRPr="00F32A7C">
        <w:rPr>
          <w:rFonts w:ascii="Times New Roman" w:hAnsi="Times New Roman"/>
          <w:sz w:val="24"/>
          <w:szCs w:val="24"/>
          <w:lang w:val="en-US"/>
        </w:rPr>
        <w:t xml:space="preserve"> could be calculated</w:t>
      </w:r>
      <w:r w:rsidR="00DC0C5F" w:rsidRPr="00F32A7C">
        <w:rPr>
          <w:rFonts w:ascii="Times New Roman" w:hAnsi="Times New Roman"/>
          <w:sz w:val="24"/>
          <w:szCs w:val="24"/>
          <w:lang w:val="en-US"/>
        </w:rPr>
        <w:t xml:space="preserve">. </w:t>
      </w:r>
      <w:r w:rsidR="00B51F3E" w:rsidRPr="00F32A7C">
        <w:rPr>
          <w:rFonts w:ascii="Times New Roman" w:hAnsi="Times New Roman"/>
          <w:sz w:val="24"/>
          <w:szCs w:val="24"/>
          <w:lang w:val="en-US"/>
        </w:rPr>
        <w:t>Results showed that for b</w:t>
      </w:r>
      <w:r w:rsidR="00DC0C5F" w:rsidRPr="00F32A7C">
        <w:rPr>
          <w:rFonts w:ascii="Times New Roman" w:hAnsi="Times New Roman"/>
          <w:sz w:val="24"/>
          <w:szCs w:val="24"/>
          <w:lang w:val="en-US"/>
        </w:rPr>
        <w:t xml:space="preserve">oth </w:t>
      </w:r>
      <w:r w:rsidR="009A35A1" w:rsidRPr="00F32A7C">
        <w:rPr>
          <w:rFonts w:ascii="Times New Roman" w:hAnsi="Times New Roman"/>
          <w:sz w:val="24"/>
          <w:szCs w:val="24"/>
          <w:lang w:val="en-US"/>
        </w:rPr>
        <w:t xml:space="preserve">these </w:t>
      </w:r>
      <w:r w:rsidR="00DC0C5F" w:rsidRPr="00F32A7C">
        <w:rPr>
          <w:rFonts w:ascii="Times New Roman" w:hAnsi="Times New Roman"/>
          <w:sz w:val="24"/>
          <w:szCs w:val="24"/>
          <w:lang w:val="en-US"/>
        </w:rPr>
        <w:t xml:space="preserve">measures </w:t>
      </w:r>
      <w:r w:rsidR="00876411" w:rsidRPr="00F32A7C">
        <w:rPr>
          <w:rFonts w:ascii="Times New Roman" w:hAnsi="Times New Roman"/>
          <w:sz w:val="24"/>
          <w:szCs w:val="24"/>
          <w:lang w:val="en-US"/>
        </w:rPr>
        <w:t xml:space="preserve">the </w:t>
      </w:r>
      <w:r w:rsidR="00DC0C5F" w:rsidRPr="00F32A7C">
        <w:rPr>
          <w:rFonts w:ascii="Times New Roman" w:hAnsi="Times New Roman"/>
          <w:sz w:val="24"/>
          <w:szCs w:val="24"/>
          <w:lang w:val="en-US"/>
        </w:rPr>
        <w:t xml:space="preserve">post-task condition was associated with </w:t>
      </w:r>
      <w:r w:rsidR="009A35A1" w:rsidRPr="00F32A7C">
        <w:rPr>
          <w:rFonts w:ascii="Times New Roman" w:hAnsi="Times New Roman"/>
          <w:sz w:val="24"/>
          <w:szCs w:val="24"/>
          <w:lang w:val="en-US"/>
        </w:rPr>
        <w:t xml:space="preserve">higher </w:t>
      </w:r>
      <w:r w:rsidR="00DC0C5F" w:rsidRPr="00F32A7C">
        <w:rPr>
          <w:rFonts w:ascii="Times New Roman" w:hAnsi="Times New Roman"/>
          <w:sz w:val="24"/>
          <w:szCs w:val="24"/>
          <w:lang w:val="en-US"/>
        </w:rPr>
        <w:t>accuracy</w:t>
      </w:r>
      <w:r w:rsidR="00600D2C" w:rsidRPr="00F32A7C">
        <w:rPr>
          <w:rFonts w:ascii="Times New Roman" w:hAnsi="Times New Roman"/>
          <w:sz w:val="24"/>
          <w:szCs w:val="24"/>
          <w:lang w:val="en-US"/>
        </w:rPr>
        <w:t xml:space="preserve">. </w:t>
      </w:r>
      <w:r w:rsidR="00F74F82" w:rsidRPr="00F32A7C">
        <w:rPr>
          <w:rFonts w:ascii="Times New Roman" w:hAnsi="Times New Roman"/>
          <w:sz w:val="24"/>
          <w:szCs w:val="24"/>
          <w:lang w:val="en-US"/>
        </w:rPr>
        <w:t xml:space="preserve"> </w:t>
      </w:r>
      <w:r w:rsidR="00876411" w:rsidRPr="00F32A7C">
        <w:rPr>
          <w:rFonts w:ascii="Times New Roman" w:hAnsi="Times New Roman"/>
          <w:sz w:val="24"/>
          <w:szCs w:val="24"/>
          <w:lang w:val="en-US"/>
        </w:rPr>
        <w:t xml:space="preserve"> </w:t>
      </w:r>
      <w:r w:rsidR="00F74F82" w:rsidRPr="00F32A7C">
        <w:rPr>
          <w:rFonts w:ascii="Times New Roman" w:hAnsi="Times New Roman"/>
          <w:sz w:val="24"/>
          <w:szCs w:val="24"/>
          <w:lang w:val="en-US"/>
        </w:rPr>
        <w:t>For the narrative task, the mean EFC score for the non-post task group was 47%, compared to 56% for the post-task group; f</w:t>
      </w:r>
      <w:r w:rsidR="00876411" w:rsidRPr="00F32A7C">
        <w:rPr>
          <w:rFonts w:ascii="Times New Roman" w:hAnsi="Times New Roman"/>
          <w:sz w:val="24"/>
          <w:szCs w:val="24"/>
          <w:lang w:val="en-US"/>
        </w:rPr>
        <w:t>or the decision-making task, the mean EFC score for the non-post task group was 59%, compared to 70% for the post-task group.</w:t>
      </w:r>
      <w:r w:rsidR="009A35A1" w:rsidRPr="00F32A7C">
        <w:rPr>
          <w:rFonts w:ascii="Times New Roman" w:hAnsi="Times New Roman"/>
          <w:sz w:val="24"/>
          <w:szCs w:val="24"/>
          <w:lang w:val="en-US"/>
        </w:rPr>
        <w:t xml:space="preserve"> </w:t>
      </w:r>
      <w:r w:rsidR="00BD41FF" w:rsidRPr="00F32A7C">
        <w:rPr>
          <w:rFonts w:ascii="Times New Roman" w:hAnsi="Times New Roman"/>
          <w:sz w:val="24"/>
          <w:szCs w:val="24"/>
          <w:lang w:val="en-US"/>
        </w:rPr>
        <w:t xml:space="preserve">The other measure showed heightened accuracy in </w:t>
      </w:r>
      <w:r w:rsidR="004623EF" w:rsidRPr="00F32A7C">
        <w:rPr>
          <w:rFonts w:ascii="Times New Roman" w:hAnsi="Times New Roman"/>
          <w:sz w:val="24"/>
          <w:szCs w:val="24"/>
          <w:lang w:val="en-US"/>
        </w:rPr>
        <w:t xml:space="preserve">the post-task condition. </w:t>
      </w:r>
      <w:r w:rsidR="009A35A1" w:rsidRPr="00F32A7C">
        <w:rPr>
          <w:rFonts w:ascii="Times New Roman" w:hAnsi="Times New Roman"/>
          <w:sz w:val="24"/>
          <w:szCs w:val="24"/>
          <w:lang w:val="en-US"/>
        </w:rPr>
        <w:t xml:space="preserve">In </w:t>
      </w:r>
      <w:r w:rsidR="00F74F82" w:rsidRPr="00F32A7C">
        <w:rPr>
          <w:rFonts w:ascii="Times New Roman" w:hAnsi="Times New Roman"/>
          <w:sz w:val="24"/>
          <w:szCs w:val="24"/>
          <w:lang w:val="en-US"/>
        </w:rPr>
        <w:t xml:space="preserve">the narrative, the </w:t>
      </w:r>
      <w:r w:rsidR="004623EF" w:rsidRPr="00F32A7C">
        <w:rPr>
          <w:rFonts w:ascii="Times New Roman" w:hAnsi="Times New Roman"/>
          <w:sz w:val="24"/>
          <w:szCs w:val="24"/>
          <w:lang w:val="en-US"/>
        </w:rPr>
        <w:t>longest</w:t>
      </w:r>
      <w:r w:rsidR="00F74F82" w:rsidRPr="00F32A7C">
        <w:rPr>
          <w:rFonts w:ascii="Times New Roman" w:hAnsi="Times New Roman"/>
          <w:sz w:val="24"/>
          <w:szCs w:val="24"/>
          <w:lang w:val="en-US"/>
        </w:rPr>
        <w:t xml:space="preserve"> clause which </w:t>
      </w:r>
      <w:r w:rsidR="00BD41FF" w:rsidRPr="00F32A7C">
        <w:rPr>
          <w:rFonts w:ascii="Times New Roman" w:hAnsi="Times New Roman"/>
          <w:sz w:val="24"/>
          <w:szCs w:val="24"/>
          <w:lang w:val="en-US"/>
        </w:rPr>
        <w:t>they</w:t>
      </w:r>
      <w:r w:rsidR="00F74F82" w:rsidRPr="00F32A7C">
        <w:rPr>
          <w:rFonts w:ascii="Times New Roman" w:hAnsi="Times New Roman"/>
          <w:sz w:val="24"/>
          <w:szCs w:val="24"/>
          <w:lang w:val="en-US"/>
        </w:rPr>
        <w:t xml:space="preserve"> could </w:t>
      </w:r>
      <w:r w:rsidR="004623EF" w:rsidRPr="00F32A7C">
        <w:rPr>
          <w:rFonts w:ascii="Times New Roman" w:hAnsi="Times New Roman"/>
          <w:sz w:val="24"/>
          <w:szCs w:val="24"/>
          <w:lang w:val="en-US"/>
        </w:rPr>
        <w:t>manage</w:t>
      </w:r>
      <w:r w:rsidR="00F74F82" w:rsidRPr="00F32A7C">
        <w:rPr>
          <w:rFonts w:ascii="Times New Roman" w:hAnsi="Times New Roman"/>
          <w:sz w:val="24"/>
          <w:szCs w:val="24"/>
          <w:lang w:val="en-US"/>
        </w:rPr>
        <w:t xml:space="preserve"> </w:t>
      </w:r>
      <w:r w:rsidR="009A35A1" w:rsidRPr="00F32A7C">
        <w:rPr>
          <w:rFonts w:ascii="Times New Roman" w:hAnsi="Times New Roman"/>
          <w:sz w:val="24"/>
          <w:szCs w:val="24"/>
          <w:lang w:val="en-US"/>
        </w:rPr>
        <w:t>with</w:t>
      </w:r>
      <w:r w:rsidR="00F74F82" w:rsidRPr="00F32A7C">
        <w:rPr>
          <w:rFonts w:ascii="Times New Roman" w:hAnsi="Times New Roman"/>
          <w:sz w:val="24"/>
          <w:szCs w:val="24"/>
          <w:lang w:val="en-US"/>
        </w:rPr>
        <w:t xml:space="preserve"> 70% </w:t>
      </w:r>
      <w:r w:rsidR="004623EF" w:rsidRPr="00F32A7C">
        <w:rPr>
          <w:rFonts w:ascii="Times New Roman" w:hAnsi="Times New Roman"/>
          <w:sz w:val="24"/>
          <w:szCs w:val="24"/>
          <w:lang w:val="en-US"/>
        </w:rPr>
        <w:t xml:space="preserve">accuracy </w:t>
      </w:r>
      <w:r w:rsidR="00F74F82" w:rsidRPr="00F32A7C">
        <w:rPr>
          <w:rFonts w:ascii="Times New Roman" w:hAnsi="Times New Roman"/>
          <w:sz w:val="24"/>
          <w:szCs w:val="24"/>
          <w:lang w:val="en-US"/>
        </w:rPr>
        <w:t>was</w:t>
      </w:r>
      <w:r w:rsidR="004623EF" w:rsidRPr="00F32A7C">
        <w:rPr>
          <w:rFonts w:ascii="Times New Roman" w:hAnsi="Times New Roman"/>
          <w:sz w:val="24"/>
          <w:szCs w:val="24"/>
          <w:lang w:val="en-US"/>
        </w:rPr>
        <w:t xml:space="preserve"> only 1.73 words, rising to 3.50 words for the post-task</w:t>
      </w:r>
      <w:r w:rsidR="00600D2C" w:rsidRPr="00F32A7C">
        <w:rPr>
          <w:rFonts w:ascii="Times New Roman" w:hAnsi="Times New Roman"/>
          <w:sz w:val="24"/>
          <w:szCs w:val="24"/>
          <w:lang w:val="en-US"/>
        </w:rPr>
        <w:t xml:space="preserve"> group</w:t>
      </w:r>
      <w:r w:rsidR="004623EF" w:rsidRPr="00F32A7C">
        <w:rPr>
          <w:rFonts w:ascii="Times New Roman" w:hAnsi="Times New Roman"/>
          <w:sz w:val="24"/>
          <w:szCs w:val="24"/>
          <w:lang w:val="en-US"/>
        </w:rPr>
        <w:t>. For the decision-making task, the longest clause which the non-post-task</w:t>
      </w:r>
      <w:r w:rsidR="00600D2C" w:rsidRPr="00F32A7C">
        <w:rPr>
          <w:rFonts w:ascii="Times New Roman" w:hAnsi="Times New Roman"/>
          <w:sz w:val="24"/>
          <w:szCs w:val="24"/>
          <w:lang w:val="en-US"/>
        </w:rPr>
        <w:t xml:space="preserve"> group</w:t>
      </w:r>
      <w:r w:rsidR="004623EF" w:rsidRPr="00F32A7C">
        <w:rPr>
          <w:rFonts w:ascii="Times New Roman" w:hAnsi="Times New Roman"/>
          <w:sz w:val="24"/>
          <w:szCs w:val="24"/>
          <w:lang w:val="en-US"/>
        </w:rPr>
        <w:t xml:space="preserve"> could manage </w:t>
      </w:r>
      <w:r w:rsidR="009A35A1" w:rsidRPr="00F32A7C">
        <w:rPr>
          <w:rFonts w:ascii="Times New Roman" w:hAnsi="Times New Roman"/>
          <w:sz w:val="24"/>
          <w:szCs w:val="24"/>
          <w:lang w:val="en-US"/>
        </w:rPr>
        <w:t>with</w:t>
      </w:r>
      <w:r w:rsidR="004623EF" w:rsidRPr="00F32A7C">
        <w:rPr>
          <w:rFonts w:ascii="Times New Roman" w:hAnsi="Times New Roman"/>
          <w:sz w:val="24"/>
          <w:szCs w:val="24"/>
          <w:lang w:val="en-US"/>
        </w:rPr>
        <w:t>70% accuracy was 2.64 words, rising to 5.10 words for the post-task</w:t>
      </w:r>
      <w:r w:rsidR="00600D2C" w:rsidRPr="00F32A7C">
        <w:rPr>
          <w:rFonts w:ascii="Times New Roman" w:hAnsi="Times New Roman"/>
          <w:sz w:val="24"/>
          <w:szCs w:val="24"/>
          <w:lang w:val="en-US"/>
        </w:rPr>
        <w:t xml:space="preserve"> group</w:t>
      </w:r>
      <w:r w:rsidR="004623EF" w:rsidRPr="00F32A7C">
        <w:rPr>
          <w:rFonts w:ascii="Times New Roman" w:hAnsi="Times New Roman"/>
          <w:sz w:val="24"/>
          <w:szCs w:val="24"/>
          <w:lang w:val="en-US"/>
        </w:rPr>
        <w:t>.</w:t>
      </w:r>
    </w:p>
    <w:p w14:paraId="35945215" w14:textId="3B3324BD" w:rsidR="00780870" w:rsidRPr="00F32A7C" w:rsidRDefault="004623EF" w:rsidP="00780870">
      <w:pPr>
        <w:rPr>
          <w:rFonts w:ascii="Times New Roman" w:hAnsi="Times New Roman"/>
          <w:sz w:val="24"/>
          <w:szCs w:val="24"/>
          <w:lang w:val="en-US"/>
        </w:rPr>
      </w:pPr>
      <w:r w:rsidRPr="00F32A7C">
        <w:rPr>
          <w:rFonts w:ascii="Times New Roman" w:hAnsi="Times New Roman"/>
          <w:sz w:val="24"/>
          <w:szCs w:val="24"/>
          <w:lang w:val="en-US"/>
        </w:rPr>
        <w:t xml:space="preserve">In sum, the addition of a post –task requirement </w:t>
      </w:r>
      <w:r w:rsidR="00600D2C" w:rsidRPr="00F32A7C">
        <w:rPr>
          <w:rFonts w:ascii="Times New Roman" w:hAnsi="Times New Roman"/>
          <w:sz w:val="24"/>
          <w:szCs w:val="24"/>
          <w:lang w:val="en-US"/>
        </w:rPr>
        <w:t xml:space="preserve">was associated with significantly higher accuracy on both tasks, </w:t>
      </w:r>
      <w:r w:rsidR="009A35A1" w:rsidRPr="00F32A7C">
        <w:rPr>
          <w:rFonts w:ascii="Times New Roman" w:hAnsi="Times New Roman"/>
          <w:sz w:val="24"/>
          <w:szCs w:val="24"/>
          <w:lang w:val="en-US"/>
        </w:rPr>
        <w:t xml:space="preserve">on </w:t>
      </w:r>
      <w:r w:rsidR="00600D2C" w:rsidRPr="00F32A7C">
        <w:rPr>
          <w:rFonts w:ascii="Times New Roman" w:hAnsi="Times New Roman"/>
          <w:sz w:val="24"/>
          <w:szCs w:val="24"/>
          <w:lang w:val="en-US"/>
        </w:rPr>
        <w:t xml:space="preserve">both measures. </w:t>
      </w:r>
      <w:r w:rsidR="009A35A1" w:rsidRPr="00F32A7C">
        <w:rPr>
          <w:rFonts w:ascii="Times New Roman" w:hAnsi="Times New Roman"/>
          <w:sz w:val="24"/>
          <w:szCs w:val="24"/>
          <w:lang w:val="en-US"/>
        </w:rPr>
        <w:t xml:space="preserve">This suggests </w:t>
      </w:r>
      <w:r w:rsidR="00780870" w:rsidRPr="00F32A7C">
        <w:rPr>
          <w:rFonts w:ascii="Times New Roman" w:hAnsi="Times New Roman"/>
          <w:sz w:val="24"/>
          <w:szCs w:val="24"/>
          <w:lang w:val="en-US"/>
        </w:rPr>
        <w:t xml:space="preserve">that </w:t>
      </w:r>
      <w:r w:rsidR="009A35A1" w:rsidRPr="00F32A7C">
        <w:rPr>
          <w:rFonts w:ascii="Times New Roman" w:hAnsi="Times New Roman"/>
          <w:sz w:val="24"/>
          <w:szCs w:val="24"/>
          <w:lang w:val="en-US"/>
        </w:rPr>
        <w:t xml:space="preserve">a learner’s </w:t>
      </w:r>
      <w:r w:rsidR="00780870" w:rsidRPr="00F32A7C">
        <w:rPr>
          <w:rFonts w:ascii="Times New Roman" w:hAnsi="Times New Roman"/>
          <w:sz w:val="24"/>
          <w:szCs w:val="24"/>
          <w:lang w:val="en-US"/>
        </w:rPr>
        <w:t xml:space="preserve">attention </w:t>
      </w:r>
      <w:r w:rsidR="009A35A1" w:rsidRPr="00F32A7C">
        <w:rPr>
          <w:rFonts w:ascii="Times New Roman" w:hAnsi="Times New Roman"/>
          <w:sz w:val="24"/>
          <w:szCs w:val="24"/>
          <w:lang w:val="en-US"/>
        </w:rPr>
        <w:t xml:space="preserve">to language form </w:t>
      </w:r>
      <w:r w:rsidR="00780870" w:rsidRPr="00F32A7C">
        <w:rPr>
          <w:rFonts w:ascii="Times New Roman" w:hAnsi="Times New Roman"/>
          <w:sz w:val="24"/>
          <w:szCs w:val="24"/>
          <w:lang w:val="en-US"/>
        </w:rPr>
        <w:t>can be influenced by the anticipation of an additional activity t</w:t>
      </w:r>
      <w:r w:rsidR="009A35A1" w:rsidRPr="00F32A7C">
        <w:rPr>
          <w:rFonts w:ascii="Times New Roman" w:hAnsi="Times New Roman"/>
          <w:sz w:val="24"/>
          <w:szCs w:val="24"/>
          <w:lang w:val="en-US"/>
        </w:rPr>
        <w:t>hat will follow the task itself</w:t>
      </w:r>
      <w:r w:rsidR="00780870" w:rsidRPr="00F32A7C">
        <w:rPr>
          <w:rFonts w:ascii="Times New Roman" w:hAnsi="Times New Roman"/>
          <w:sz w:val="24"/>
          <w:szCs w:val="24"/>
          <w:lang w:val="en-US"/>
        </w:rPr>
        <w:t xml:space="preserve">. Fundamentally, the post-task condition reminds participants that </w:t>
      </w:r>
      <w:r w:rsidR="00224496" w:rsidRPr="00F32A7C">
        <w:rPr>
          <w:rFonts w:ascii="Times New Roman" w:hAnsi="Times New Roman"/>
          <w:sz w:val="24"/>
          <w:szCs w:val="24"/>
          <w:lang w:val="en-US"/>
        </w:rPr>
        <w:t xml:space="preserve">a </w:t>
      </w:r>
      <w:r w:rsidR="00780870" w:rsidRPr="00F32A7C">
        <w:rPr>
          <w:rFonts w:ascii="Times New Roman" w:hAnsi="Times New Roman"/>
          <w:sz w:val="24"/>
          <w:szCs w:val="24"/>
          <w:lang w:val="en-US"/>
        </w:rPr>
        <w:t xml:space="preserve">task is not </w:t>
      </w:r>
      <w:r w:rsidR="00224496" w:rsidRPr="00F32A7C">
        <w:rPr>
          <w:rFonts w:ascii="Times New Roman" w:hAnsi="Times New Roman"/>
          <w:sz w:val="24"/>
          <w:szCs w:val="24"/>
        </w:rPr>
        <w:t>an end in</w:t>
      </w:r>
      <w:r w:rsidR="009A35A1" w:rsidRPr="00F32A7C">
        <w:rPr>
          <w:rFonts w:ascii="Times New Roman" w:hAnsi="Times New Roman"/>
          <w:sz w:val="24"/>
          <w:szCs w:val="24"/>
        </w:rPr>
        <w:t xml:space="preserve"> itself, but </w:t>
      </w:r>
      <w:r w:rsidR="00224496" w:rsidRPr="00F32A7C">
        <w:rPr>
          <w:rFonts w:ascii="Times New Roman" w:hAnsi="Times New Roman"/>
          <w:sz w:val="24"/>
          <w:szCs w:val="24"/>
        </w:rPr>
        <w:t xml:space="preserve">is </w:t>
      </w:r>
      <w:r w:rsidR="009A35A1" w:rsidRPr="00F32A7C">
        <w:rPr>
          <w:rFonts w:ascii="Times New Roman" w:hAnsi="Times New Roman"/>
          <w:sz w:val="24"/>
          <w:szCs w:val="24"/>
        </w:rPr>
        <w:t xml:space="preserve">an integral part of something </w:t>
      </w:r>
      <w:r w:rsidR="00780870" w:rsidRPr="00F32A7C">
        <w:rPr>
          <w:rFonts w:ascii="Times New Roman" w:hAnsi="Times New Roman"/>
          <w:sz w:val="24"/>
          <w:szCs w:val="24"/>
          <w:lang w:val="en-US"/>
        </w:rPr>
        <w:t>connect</w:t>
      </w:r>
      <w:r w:rsidR="00224496" w:rsidRPr="00F32A7C">
        <w:rPr>
          <w:rFonts w:ascii="Times New Roman" w:hAnsi="Times New Roman"/>
          <w:sz w:val="24"/>
          <w:szCs w:val="24"/>
          <w:lang w:val="en-US"/>
        </w:rPr>
        <w:t xml:space="preserve">ing </w:t>
      </w:r>
      <w:r w:rsidR="000C367A" w:rsidRPr="00F32A7C">
        <w:rPr>
          <w:rFonts w:ascii="Times New Roman" w:hAnsi="Times New Roman"/>
          <w:sz w:val="24"/>
          <w:szCs w:val="24"/>
          <w:lang w:val="en-US"/>
        </w:rPr>
        <w:t>to</w:t>
      </w:r>
      <w:r w:rsidR="00780870" w:rsidRPr="00F32A7C">
        <w:rPr>
          <w:rFonts w:ascii="Times New Roman" w:hAnsi="Times New Roman"/>
          <w:sz w:val="24"/>
          <w:szCs w:val="24"/>
          <w:lang w:val="en-US"/>
        </w:rPr>
        <w:t xml:space="preserve"> wider pedagogic concerns. </w:t>
      </w:r>
      <w:r w:rsidR="00224496" w:rsidRPr="00F32A7C">
        <w:rPr>
          <w:rFonts w:ascii="Times New Roman" w:hAnsi="Times New Roman"/>
          <w:sz w:val="24"/>
          <w:szCs w:val="24"/>
          <w:lang w:val="en-US"/>
        </w:rPr>
        <w:t xml:space="preserve"> The post-taskers’</w:t>
      </w:r>
      <w:r w:rsidR="00780870" w:rsidRPr="00F32A7C">
        <w:rPr>
          <w:rFonts w:ascii="Times New Roman" w:hAnsi="Times New Roman"/>
          <w:sz w:val="24"/>
          <w:szCs w:val="24"/>
          <w:lang w:val="en-US"/>
        </w:rPr>
        <w:t xml:space="preserve"> </w:t>
      </w:r>
      <w:r w:rsidR="00224496" w:rsidRPr="00F32A7C">
        <w:rPr>
          <w:rFonts w:ascii="Times New Roman" w:hAnsi="Times New Roman"/>
          <w:sz w:val="24"/>
          <w:szCs w:val="24"/>
          <w:lang w:val="en-US"/>
        </w:rPr>
        <w:t>heightened attention to form</w:t>
      </w:r>
      <w:r w:rsidR="000C367A" w:rsidRPr="00F32A7C">
        <w:rPr>
          <w:rFonts w:ascii="Times New Roman" w:hAnsi="Times New Roman"/>
          <w:sz w:val="24"/>
          <w:szCs w:val="24"/>
          <w:lang w:val="en-US"/>
        </w:rPr>
        <w:t>, r</w:t>
      </w:r>
      <w:r w:rsidR="00224496" w:rsidRPr="00F32A7C">
        <w:rPr>
          <w:rFonts w:ascii="Times New Roman" w:hAnsi="Times New Roman"/>
          <w:sz w:val="24"/>
          <w:szCs w:val="24"/>
          <w:lang w:val="en-US"/>
        </w:rPr>
        <w:t>evealed by their more accurate language</w:t>
      </w:r>
      <w:r w:rsidR="000C367A" w:rsidRPr="00F32A7C">
        <w:rPr>
          <w:rFonts w:ascii="Times New Roman" w:hAnsi="Times New Roman"/>
          <w:sz w:val="24"/>
          <w:szCs w:val="24"/>
          <w:lang w:val="en-US"/>
        </w:rPr>
        <w:t>,</w:t>
      </w:r>
      <w:r w:rsidR="00224496" w:rsidRPr="00F32A7C">
        <w:rPr>
          <w:rFonts w:ascii="Times New Roman" w:hAnsi="Times New Roman"/>
          <w:sz w:val="24"/>
          <w:szCs w:val="24"/>
          <w:lang w:val="en-US"/>
        </w:rPr>
        <w:t xml:space="preserve"> was </w:t>
      </w:r>
      <w:r w:rsidR="00780870" w:rsidRPr="00F32A7C">
        <w:rPr>
          <w:rFonts w:ascii="Times New Roman" w:hAnsi="Times New Roman"/>
          <w:sz w:val="24"/>
          <w:szCs w:val="24"/>
          <w:lang w:val="en-US"/>
        </w:rPr>
        <w:t xml:space="preserve"> achieved without the </w:t>
      </w:r>
      <w:r w:rsidR="00224496" w:rsidRPr="00F32A7C">
        <w:rPr>
          <w:rFonts w:ascii="Times New Roman" w:hAnsi="Times New Roman"/>
          <w:sz w:val="24"/>
          <w:szCs w:val="24"/>
          <w:lang w:val="en-US"/>
        </w:rPr>
        <w:t>guidance</w:t>
      </w:r>
      <w:r w:rsidR="00780870" w:rsidRPr="00F32A7C">
        <w:rPr>
          <w:rFonts w:ascii="Times New Roman" w:hAnsi="Times New Roman"/>
          <w:sz w:val="24"/>
          <w:szCs w:val="24"/>
          <w:lang w:val="en-US"/>
        </w:rPr>
        <w:t xml:space="preserve"> of a teacher but simply by the </w:t>
      </w:r>
      <w:r w:rsidR="00224496" w:rsidRPr="00F32A7C">
        <w:rPr>
          <w:rFonts w:ascii="Times New Roman" w:hAnsi="Times New Roman"/>
          <w:sz w:val="24"/>
          <w:szCs w:val="24"/>
          <w:lang w:val="en-US"/>
        </w:rPr>
        <w:t xml:space="preserve">fore-knowledge </w:t>
      </w:r>
      <w:r w:rsidR="00780870" w:rsidRPr="00F32A7C">
        <w:rPr>
          <w:rFonts w:ascii="Times New Roman" w:hAnsi="Times New Roman"/>
          <w:sz w:val="24"/>
          <w:szCs w:val="24"/>
          <w:lang w:val="en-US"/>
        </w:rPr>
        <w:t xml:space="preserve"> </w:t>
      </w:r>
      <w:r w:rsidR="000C367A" w:rsidRPr="00F32A7C">
        <w:rPr>
          <w:rFonts w:ascii="Times New Roman" w:hAnsi="Times New Roman"/>
          <w:sz w:val="24"/>
          <w:szCs w:val="24"/>
          <w:lang w:val="en-US"/>
        </w:rPr>
        <w:t>that the task extended</w:t>
      </w:r>
      <w:r w:rsidR="00224496" w:rsidRPr="00F32A7C">
        <w:rPr>
          <w:rFonts w:ascii="Times New Roman" w:hAnsi="Times New Roman"/>
          <w:sz w:val="24"/>
          <w:szCs w:val="24"/>
          <w:lang w:val="en-US"/>
        </w:rPr>
        <w:t xml:space="preserve"> into another activity in which their previous performance would be under their own scrutiny. </w:t>
      </w:r>
      <w:r w:rsidR="00D21C26" w:rsidRPr="00F32A7C">
        <w:rPr>
          <w:rFonts w:ascii="Times New Roman" w:hAnsi="Times New Roman"/>
          <w:sz w:val="24"/>
          <w:szCs w:val="24"/>
          <w:lang w:val="en-US"/>
        </w:rPr>
        <w:t>They appear to have been induced by the task implementation condition to process language in a way that encourages interlanguage development. And interestingly, this heightened focus-on-form was</w:t>
      </w:r>
      <w:r w:rsidR="00224496" w:rsidRPr="00F32A7C">
        <w:rPr>
          <w:rFonts w:ascii="Times New Roman" w:hAnsi="Times New Roman"/>
          <w:sz w:val="24"/>
          <w:szCs w:val="24"/>
          <w:lang w:val="en-US"/>
        </w:rPr>
        <w:t xml:space="preserve"> achieved without any loss of fluency or complexity</w:t>
      </w:r>
      <w:r w:rsidR="00BF3E5F" w:rsidRPr="00F32A7C">
        <w:rPr>
          <w:rFonts w:ascii="Times New Roman" w:hAnsi="Times New Roman"/>
          <w:sz w:val="24"/>
          <w:szCs w:val="24"/>
          <w:lang w:val="en-US"/>
        </w:rPr>
        <w:t xml:space="preserve">; in other words, </w:t>
      </w:r>
      <w:r w:rsidR="00BD41FF" w:rsidRPr="00F32A7C">
        <w:rPr>
          <w:rFonts w:ascii="Times New Roman" w:hAnsi="Times New Roman"/>
          <w:sz w:val="24"/>
          <w:szCs w:val="24"/>
          <w:lang w:val="en-US"/>
        </w:rPr>
        <w:t xml:space="preserve">there was </w:t>
      </w:r>
      <w:r w:rsidR="00BF3E5F" w:rsidRPr="00F32A7C">
        <w:rPr>
          <w:rFonts w:ascii="Times New Roman" w:hAnsi="Times New Roman"/>
          <w:sz w:val="24"/>
          <w:szCs w:val="24"/>
          <w:lang w:val="en-US"/>
        </w:rPr>
        <w:t>no trade-off.</w:t>
      </w:r>
      <w:r w:rsidR="00780870" w:rsidRPr="00F32A7C">
        <w:rPr>
          <w:rFonts w:ascii="Times New Roman" w:hAnsi="Times New Roman"/>
          <w:sz w:val="24"/>
          <w:szCs w:val="24"/>
          <w:lang w:val="en-US"/>
        </w:rPr>
        <w:t xml:space="preserve"> </w:t>
      </w:r>
    </w:p>
    <w:p w14:paraId="161DB324" w14:textId="300E9C6A" w:rsidR="0069016B" w:rsidRPr="00F32A7C" w:rsidRDefault="00D21C26" w:rsidP="00096D56">
      <w:pPr>
        <w:rPr>
          <w:rFonts w:ascii="Times New Roman" w:hAnsi="Times New Roman"/>
          <w:b/>
          <w:sz w:val="24"/>
          <w:szCs w:val="24"/>
        </w:rPr>
      </w:pPr>
      <w:r w:rsidRPr="00F32A7C">
        <w:rPr>
          <w:rFonts w:ascii="Times New Roman" w:hAnsi="Times New Roman"/>
          <w:sz w:val="24"/>
          <w:szCs w:val="24"/>
        </w:rPr>
        <w:t xml:space="preserve">With the advent of cheap and ubiquitous recording devices (in the developed world at least) it has become </w:t>
      </w:r>
      <w:r w:rsidR="00881116" w:rsidRPr="00F32A7C">
        <w:rPr>
          <w:rFonts w:ascii="Times New Roman" w:hAnsi="Times New Roman"/>
          <w:sz w:val="24"/>
          <w:szCs w:val="24"/>
        </w:rPr>
        <w:t>possible</w:t>
      </w:r>
      <w:r w:rsidRPr="00F32A7C">
        <w:rPr>
          <w:rFonts w:ascii="Times New Roman" w:hAnsi="Times New Roman"/>
          <w:sz w:val="24"/>
          <w:szCs w:val="24"/>
        </w:rPr>
        <w:t xml:space="preserve"> for students to make, store and retrieve audio-files of their real-time L2 performance. In contrast to even the very recent past, </w:t>
      </w:r>
      <w:r w:rsidR="00881116" w:rsidRPr="00F32A7C">
        <w:rPr>
          <w:rFonts w:ascii="Times New Roman" w:hAnsi="Times New Roman"/>
          <w:sz w:val="24"/>
          <w:szCs w:val="24"/>
        </w:rPr>
        <w:t>when recording equipment was bulky, expensive and intrusive, classroom interactions can be captured discretely and securely downloaded to a laptop by technophiles and technophobes alike. Free software, such as Soundscriber, has made transcription a very much faster job. It would therefore be a relatively simple matter for teachers to encourage students to record themselves, and then produce a transcript. While</w:t>
      </w:r>
      <w:r w:rsidR="00BF3E5F" w:rsidRPr="00F32A7C">
        <w:rPr>
          <w:rFonts w:ascii="Times New Roman" w:hAnsi="Times New Roman"/>
          <w:sz w:val="24"/>
          <w:szCs w:val="24"/>
        </w:rPr>
        <w:t xml:space="preserve"> </w:t>
      </w:r>
      <w:r w:rsidR="00881116" w:rsidRPr="00F32A7C">
        <w:rPr>
          <w:rFonts w:ascii="Times New Roman" w:hAnsi="Times New Roman"/>
          <w:sz w:val="24"/>
          <w:szCs w:val="24"/>
        </w:rPr>
        <w:t>collecting the data for their study, Foster and Skehan found that students were enthusiastic about listening to themselves speaking English</w:t>
      </w:r>
      <w:r w:rsidR="00BF3E5F" w:rsidRPr="00F32A7C">
        <w:rPr>
          <w:rFonts w:ascii="Times New Roman" w:hAnsi="Times New Roman"/>
          <w:sz w:val="24"/>
          <w:szCs w:val="24"/>
        </w:rPr>
        <w:t xml:space="preserve">, enjoyed the transcription exercise, and were fascinated by locating their mistakes. </w:t>
      </w:r>
      <w:r w:rsidR="00096D56" w:rsidRPr="00F32A7C">
        <w:rPr>
          <w:rFonts w:ascii="Times New Roman" w:hAnsi="Times New Roman"/>
          <w:sz w:val="24"/>
          <w:szCs w:val="24"/>
        </w:rPr>
        <w:t>So, g</w:t>
      </w:r>
      <w:r w:rsidR="00BF3E5F" w:rsidRPr="00F32A7C">
        <w:rPr>
          <w:rFonts w:ascii="Times New Roman" w:hAnsi="Times New Roman"/>
          <w:sz w:val="24"/>
          <w:szCs w:val="24"/>
        </w:rPr>
        <w:t>iven that this kind of post-task activity has been demonstrated to raise levels of accuracy</w:t>
      </w:r>
      <w:r w:rsidR="004234FF" w:rsidRPr="00F32A7C">
        <w:rPr>
          <w:rFonts w:ascii="Times New Roman" w:hAnsi="Times New Roman"/>
          <w:sz w:val="24"/>
          <w:szCs w:val="24"/>
        </w:rPr>
        <w:t xml:space="preserve"> though a heightened attention to form, </w:t>
      </w:r>
      <w:r w:rsidR="00096D56" w:rsidRPr="00F32A7C">
        <w:rPr>
          <w:rFonts w:ascii="Times New Roman" w:hAnsi="Times New Roman"/>
          <w:sz w:val="24"/>
          <w:szCs w:val="24"/>
        </w:rPr>
        <w:t xml:space="preserve">and is likely to be enjoyable, </w:t>
      </w:r>
      <w:r w:rsidR="004234FF" w:rsidRPr="00F32A7C">
        <w:rPr>
          <w:rFonts w:ascii="Times New Roman" w:hAnsi="Times New Roman"/>
          <w:sz w:val="24"/>
          <w:szCs w:val="24"/>
        </w:rPr>
        <w:t>it seems like an excellent idea to exploit</w:t>
      </w:r>
      <w:r w:rsidR="00096D56" w:rsidRPr="00F32A7C">
        <w:rPr>
          <w:rFonts w:ascii="Times New Roman" w:hAnsi="Times New Roman"/>
          <w:sz w:val="24"/>
          <w:szCs w:val="24"/>
        </w:rPr>
        <w:t xml:space="preserve"> pedagogically. It can attach itself to any materials where students are interacting with the teacher or fellow students. </w:t>
      </w:r>
      <w:r w:rsidR="0087271C" w:rsidRPr="00F32A7C">
        <w:rPr>
          <w:rFonts w:ascii="Times New Roman" w:hAnsi="Times New Roman"/>
          <w:sz w:val="24"/>
          <w:szCs w:val="24"/>
        </w:rPr>
        <w:t xml:space="preserve"> </w:t>
      </w:r>
    </w:p>
    <w:p w14:paraId="0C6E38CF" w14:textId="77777777" w:rsidR="007C3669" w:rsidRPr="00F32A7C" w:rsidRDefault="00E75524" w:rsidP="00E75524">
      <w:pPr>
        <w:rPr>
          <w:rFonts w:ascii="Times New Roman" w:hAnsi="Times New Roman"/>
          <w:b/>
          <w:sz w:val="24"/>
          <w:szCs w:val="24"/>
        </w:rPr>
      </w:pPr>
      <w:r w:rsidRPr="00F32A7C">
        <w:rPr>
          <w:rFonts w:ascii="Times New Roman" w:hAnsi="Times New Roman"/>
          <w:b/>
          <w:sz w:val="24"/>
          <w:szCs w:val="24"/>
        </w:rPr>
        <w:lastRenderedPageBreak/>
        <w:t>3) Task repetition</w:t>
      </w:r>
      <w:r w:rsidR="007C3669" w:rsidRPr="00F32A7C">
        <w:rPr>
          <w:rFonts w:ascii="Times New Roman" w:hAnsi="Times New Roman"/>
          <w:b/>
          <w:sz w:val="24"/>
          <w:szCs w:val="24"/>
        </w:rPr>
        <w:t xml:space="preserve"> </w:t>
      </w:r>
    </w:p>
    <w:p w14:paraId="7B8610AC" w14:textId="6EBD851B" w:rsidR="00F53028" w:rsidRPr="00F32A7C" w:rsidRDefault="00AD53FB" w:rsidP="00F53028">
      <w:pPr>
        <w:rPr>
          <w:rFonts w:ascii="Times New Roman" w:hAnsi="Times New Roman"/>
          <w:sz w:val="24"/>
          <w:szCs w:val="24"/>
        </w:rPr>
      </w:pPr>
      <w:r w:rsidRPr="00F32A7C">
        <w:rPr>
          <w:rFonts w:ascii="Times New Roman" w:hAnsi="Times New Roman"/>
          <w:sz w:val="24"/>
          <w:szCs w:val="24"/>
        </w:rPr>
        <w:t xml:space="preserve">Task repetition requires learners to repeat the same, or a slightly modified task (Bygate &amp; Samuda, 2005). Although, the word ‘repetition’ may conjure up images of behaviourist drills, it is important to note that what we refer to as ‘task repetition’ or ‘task rehearsal’ does not mean verbatim repetition. Instead, it </w:t>
      </w:r>
      <w:r w:rsidR="00BD41FF" w:rsidRPr="00F32A7C">
        <w:rPr>
          <w:rFonts w:ascii="Times New Roman" w:hAnsi="Times New Roman"/>
          <w:sz w:val="24"/>
          <w:szCs w:val="24"/>
        </w:rPr>
        <w:t>means</w:t>
      </w:r>
      <w:r w:rsidR="00026D7D" w:rsidRPr="00F32A7C">
        <w:rPr>
          <w:rFonts w:ascii="Times New Roman" w:hAnsi="Times New Roman"/>
          <w:sz w:val="24"/>
          <w:szCs w:val="24"/>
        </w:rPr>
        <w:t xml:space="preserve"> the repetition of </w:t>
      </w:r>
      <w:r w:rsidRPr="00F32A7C">
        <w:rPr>
          <w:rFonts w:ascii="Times New Roman" w:hAnsi="Times New Roman"/>
          <w:sz w:val="24"/>
          <w:szCs w:val="24"/>
        </w:rPr>
        <w:t>a comm</w:t>
      </w:r>
      <w:r w:rsidR="00026D7D" w:rsidRPr="00F32A7C">
        <w:rPr>
          <w:rFonts w:ascii="Times New Roman" w:hAnsi="Times New Roman"/>
          <w:sz w:val="24"/>
          <w:szCs w:val="24"/>
        </w:rPr>
        <w:t>unicative task,</w:t>
      </w:r>
      <w:r w:rsidRPr="00F32A7C">
        <w:rPr>
          <w:rFonts w:ascii="Times New Roman" w:hAnsi="Times New Roman"/>
          <w:sz w:val="24"/>
          <w:szCs w:val="24"/>
        </w:rPr>
        <w:t xml:space="preserve"> in the full knowledge that the exact language used in each iteration of the task will vary (Pinter, </w:t>
      </w:r>
      <w:r w:rsidR="005C1D43" w:rsidRPr="00F32A7C">
        <w:rPr>
          <w:rFonts w:ascii="Times New Roman" w:hAnsi="Times New Roman"/>
          <w:sz w:val="24"/>
          <w:szCs w:val="24"/>
        </w:rPr>
        <w:t>2007</w:t>
      </w:r>
      <w:r w:rsidRPr="00F32A7C">
        <w:rPr>
          <w:rFonts w:ascii="Times New Roman" w:hAnsi="Times New Roman"/>
          <w:sz w:val="24"/>
          <w:szCs w:val="24"/>
        </w:rPr>
        <w:t>)</w:t>
      </w:r>
      <w:r w:rsidR="00BD41FF" w:rsidRPr="00F32A7C">
        <w:rPr>
          <w:rFonts w:ascii="Times New Roman" w:hAnsi="Times New Roman"/>
          <w:sz w:val="24"/>
          <w:szCs w:val="24"/>
        </w:rPr>
        <w:t>.</w:t>
      </w:r>
      <w:r w:rsidRPr="00F32A7C">
        <w:rPr>
          <w:rFonts w:ascii="Times New Roman" w:hAnsi="Times New Roman"/>
          <w:sz w:val="24"/>
          <w:szCs w:val="24"/>
        </w:rPr>
        <w:t xml:space="preserve"> </w:t>
      </w:r>
      <w:r w:rsidR="00F53028" w:rsidRPr="00F32A7C">
        <w:rPr>
          <w:rFonts w:ascii="Times New Roman" w:hAnsi="Times New Roman"/>
          <w:sz w:val="24"/>
          <w:szCs w:val="24"/>
        </w:rPr>
        <w:t>We</w:t>
      </w:r>
      <w:r w:rsidR="00BD41FF" w:rsidRPr="00F32A7C">
        <w:rPr>
          <w:rFonts w:ascii="Times New Roman" w:hAnsi="Times New Roman"/>
          <w:sz w:val="24"/>
          <w:szCs w:val="24"/>
        </w:rPr>
        <w:t xml:space="preserve"> </w:t>
      </w:r>
      <w:r w:rsidR="00F53028" w:rsidRPr="00F32A7C">
        <w:rPr>
          <w:rFonts w:ascii="Times New Roman" w:hAnsi="Times New Roman"/>
          <w:sz w:val="24"/>
          <w:szCs w:val="24"/>
        </w:rPr>
        <w:t xml:space="preserve">illustrate with </w:t>
      </w:r>
      <w:ins w:id="1" w:author="Ann-Marie Hunter" w:date="2015-01-21T10:40:00Z">
        <w:r w:rsidR="002E1A32">
          <w:rPr>
            <w:rFonts w:ascii="Times New Roman" w:hAnsi="Times New Roman"/>
            <w:sz w:val="24"/>
            <w:szCs w:val="24"/>
          </w:rPr>
          <w:t xml:space="preserve">an </w:t>
        </w:r>
      </w:ins>
      <w:r w:rsidR="00F53028" w:rsidRPr="00F32A7C">
        <w:rPr>
          <w:rFonts w:ascii="Times New Roman" w:hAnsi="Times New Roman"/>
          <w:sz w:val="24"/>
          <w:szCs w:val="24"/>
        </w:rPr>
        <w:t>example from everyday life. A student is having problems running particular software on her new laptop which was paid for by the department. It’s a complex problem and she is not an expert in computers so she approaches the head of the department for advice. The head asks her a number of questions but is too busy to take the issue further so gives the student the number of the IT department</w:t>
      </w:r>
      <w:r w:rsidR="00BD41FF" w:rsidRPr="00F32A7C">
        <w:rPr>
          <w:rFonts w:ascii="Times New Roman" w:hAnsi="Times New Roman"/>
          <w:sz w:val="24"/>
          <w:szCs w:val="24"/>
        </w:rPr>
        <w:t>.</w:t>
      </w:r>
      <w:r w:rsidR="00F53028" w:rsidRPr="00F32A7C">
        <w:rPr>
          <w:rFonts w:ascii="Times New Roman" w:hAnsi="Times New Roman"/>
          <w:sz w:val="24"/>
          <w:szCs w:val="24"/>
        </w:rPr>
        <w:t xml:space="preserve"> The student calls the IT department and explains the whole thing again. The IT technician asks a few different questions and comes to the conclusion that she should contact the service centre for the laptop manufacturer. She does this and explains the problem once again. The service centre employee transfers her to another colleague…. and so on. Clearly, the student does not repeat exactly the same speech with each of her three interlocutors, nor have the words the words written down, but responds to the particular questions</w:t>
      </w:r>
      <w:r w:rsidR="00BD41FF" w:rsidRPr="00F32A7C">
        <w:rPr>
          <w:rFonts w:ascii="Times New Roman" w:hAnsi="Times New Roman"/>
          <w:sz w:val="24"/>
          <w:szCs w:val="24"/>
        </w:rPr>
        <w:t>.</w:t>
      </w:r>
      <w:r w:rsidR="00F53028" w:rsidRPr="00F32A7C">
        <w:rPr>
          <w:rFonts w:ascii="Times New Roman" w:hAnsi="Times New Roman"/>
          <w:sz w:val="24"/>
          <w:szCs w:val="24"/>
        </w:rPr>
        <w:t xml:space="preserve"> We might imagine that the quality of the student’s third explanation is different from the first; this is a complicated problem, she isn’t confident with computer lingo so the first time, she may struggle a little, hesitate, and search for particular words. However, by the time she is talking to the laptop service centre, she has overcome some of these difficulties, and using quicker, more efficient and detailed speech. </w:t>
      </w:r>
    </w:p>
    <w:p w14:paraId="613A8E85" w14:textId="6B12E6E5" w:rsidR="00AD53FB" w:rsidRPr="00F32A7C" w:rsidRDefault="00F53028" w:rsidP="00AD53FB">
      <w:pPr>
        <w:autoSpaceDE w:val="0"/>
        <w:autoSpaceDN w:val="0"/>
        <w:adjustRightInd w:val="0"/>
        <w:spacing w:after="0" w:line="240" w:lineRule="auto"/>
        <w:rPr>
          <w:rFonts w:ascii="Times New Roman" w:hAnsi="Times New Roman"/>
          <w:sz w:val="24"/>
          <w:szCs w:val="24"/>
        </w:rPr>
      </w:pPr>
      <w:r w:rsidRPr="00F32A7C">
        <w:rPr>
          <w:rFonts w:ascii="Times New Roman" w:hAnsi="Times New Roman"/>
          <w:sz w:val="24"/>
          <w:szCs w:val="24"/>
        </w:rPr>
        <w:t>What this example describes is real-life L1 task repetition.</w:t>
      </w:r>
      <w:r w:rsidR="00BE0CDD" w:rsidRPr="00F32A7C">
        <w:rPr>
          <w:rFonts w:ascii="Times New Roman" w:hAnsi="Times New Roman"/>
          <w:sz w:val="24"/>
          <w:szCs w:val="24"/>
        </w:rPr>
        <w:t xml:space="preserve"> Classroom-based (L2) task repetition works in much the same way</w:t>
      </w:r>
      <w:r w:rsidR="00AD53FB" w:rsidRPr="00F32A7C">
        <w:rPr>
          <w:rFonts w:ascii="Times New Roman" w:hAnsi="Times New Roman"/>
          <w:sz w:val="24"/>
          <w:szCs w:val="24"/>
        </w:rPr>
        <w:t>. When learners are asked to perform a task</w:t>
      </w:r>
      <w:r w:rsidR="0039772E" w:rsidRPr="00F32A7C">
        <w:rPr>
          <w:rFonts w:ascii="Times New Roman" w:hAnsi="Times New Roman"/>
          <w:sz w:val="24"/>
          <w:szCs w:val="24"/>
        </w:rPr>
        <w:t>,</w:t>
      </w:r>
      <w:r w:rsidR="00AD53FB" w:rsidRPr="00F32A7C">
        <w:rPr>
          <w:rFonts w:ascii="Times New Roman" w:hAnsi="Times New Roman"/>
          <w:sz w:val="24"/>
          <w:szCs w:val="24"/>
        </w:rPr>
        <w:t xml:space="preserve"> they typically first focus on the message content</w:t>
      </w:r>
      <w:r w:rsidR="00A30F47" w:rsidRPr="00F32A7C">
        <w:rPr>
          <w:rFonts w:ascii="Times New Roman" w:hAnsi="Times New Roman"/>
          <w:sz w:val="24"/>
          <w:szCs w:val="24"/>
        </w:rPr>
        <w:t>, scanning</w:t>
      </w:r>
      <w:r w:rsidR="00AD53FB" w:rsidRPr="00F32A7C">
        <w:rPr>
          <w:rFonts w:ascii="Times New Roman" w:hAnsi="Times New Roman"/>
          <w:sz w:val="24"/>
          <w:szCs w:val="24"/>
        </w:rPr>
        <w:t xml:space="preserve"> their memory for appropriate language to cope with </w:t>
      </w:r>
      <w:r w:rsidR="0039772E" w:rsidRPr="00F32A7C">
        <w:rPr>
          <w:rFonts w:ascii="Times New Roman" w:hAnsi="Times New Roman"/>
          <w:sz w:val="24"/>
          <w:szCs w:val="24"/>
        </w:rPr>
        <w:t>it</w:t>
      </w:r>
      <w:r w:rsidR="00AD53FB" w:rsidRPr="00F32A7C">
        <w:rPr>
          <w:rFonts w:ascii="Times New Roman" w:hAnsi="Times New Roman"/>
          <w:sz w:val="24"/>
          <w:szCs w:val="24"/>
        </w:rPr>
        <w:t xml:space="preserve">. This takes time and the resulting utterance may be slow and hesitant. This initial performance, however, establishes familiarity with the </w:t>
      </w:r>
      <w:r w:rsidR="007D3160">
        <w:rPr>
          <w:rFonts w:ascii="Times New Roman" w:hAnsi="Times New Roman"/>
          <w:sz w:val="24"/>
          <w:szCs w:val="24"/>
        </w:rPr>
        <w:t xml:space="preserve">semantic </w:t>
      </w:r>
      <w:r w:rsidR="00AD53FB" w:rsidRPr="00F32A7C">
        <w:rPr>
          <w:rFonts w:ascii="Times New Roman" w:hAnsi="Times New Roman"/>
          <w:sz w:val="24"/>
          <w:szCs w:val="24"/>
        </w:rPr>
        <w:t>content of the message</w:t>
      </w:r>
      <w:r w:rsidR="007D3160">
        <w:rPr>
          <w:rFonts w:ascii="Times New Roman" w:hAnsi="Times New Roman"/>
          <w:sz w:val="24"/>
          <w:szCs w:val="24"/>
        </w:rPr>
        <w:t xml:space="preserve"> and the linguistic demands of the task</w:t>
      </w:r>
      <w:r w:rsidR="00AD53FB" w:rsidRPr="00F32A7C">
        <w:rPr>
          <w:rFonts w:ascii="Times New Roman" w:hAnsi="Times New Roman"/>
          <w:sz w:val="24"/>
          <w:szCs w:val="24"/>
        </w:rPr>
        <w:t xml:space="preserve">. </w:t>
      </w:r>
      <w:r w:rsidR="00311E99" w:rsidRPr="00F32A7C">
        <w:rPr>
          <w:rFonts w:ascii="Times New Roman" w:hAnsi="Times New Roman"/>
          <w:sz w:val="24"/>
          <w:szCs w:val="24"/>
        </w:rPr>
        <w:t xml:space="preserve">If </w:t>
      </w:r>
      <w:r w:rsidR="007D3160">
        <w:rPr>
          <w:rFonts w:ascii="Times New Roman" w:hAnsi="Times New Roman"/>
          <w:sz w:val="24"/>
          <w:szCs w:val="24"/>
        </w:rPr>
        <w:t xml:space="preserve">learners are then </w:t>
      </w:r>
      <w:r w:rsidR="00311E99" w:rsidRPr="00F32A7C">
        <w:rPr>
          <w:rFonts w:ascii="Times New Roman" w:hAnsi="Times New Roman"/>
          <w:sz w:val="24"/>
          <w:szCs w:val="24"/>
        </w:rPr>
        <w:t xml:space="preserve">given the chance to repeat the task, </w:t>
      </w:r>
      <w:r w:rsidR="007D3160">
        <w:rPr>
          <w:rFonts w:ascii="Times New Roman" w:hAnsi="Times New Roman"/>
          <w:sz w:val="24"/>
          <w:szCs w:val="24"/>
        </w:rPr>
        <w:t xml:space="preserve">this familiarity </w:t>
      </w:r>
      <w:r w:rsidR="00AD53FB" w:rsidRPr="00F32A7C">
        <w:rPr>
          <w:rFonts w:ascii="Times New Roman" w:hAnsi="Times New Roman"/>
          <w:sz w:val="24"/>
          <w:szCs w:val="24"/>
        </w:rPr>
        <w:t>a</w:t>
      </w:r>
      <w:r w:rsidR="007D3160">
        <w:rPr>
          <w:rFonts w:ascii="Times New Roman" w:hAnsi="Times New Roman"/>
          <w:sz w:val="24"/>
          <w:szCs w:val="24"/>
        </w:rPr>
        <w:t>llows them to move</w:t>
      </w:r>
      <w:r w:rsidR="00AD53FB" w:rsidRPr="00F32A7C">
        <w:rPr>
          <w:rFonts w:ascii="Times New Roman" w:hAnsi="Times New Roman"/>
          <w:sz w:val="24"/>
          <w:szCs w:val="24"/>
        </w:rPr>
        <w:t xml:space="preserve"> thei</w:t>
      </w:r>
      <w:r w:rsidR="007D3160">
        <w:rPr>
          <w:rFonts w:ascii="Times New Roman" w:hAnsi="Times New Roman"/>
          <w:sz w:val="24"/>
          <w:szCs w:val="24"/>
        </w:rPr>
        <w:t>r attention away from message content</w:t>
      </w:r>
      <w:r w:rsidR="00AD53FB" w:rsidRPr="00F32A7C">
        <w:rPr>
          <w:rFonts w:ascii="Times New Roman" w:hAnsi="Times New Roman"/>
          <w:sz w:val="24"/>
          <w:szCs w:val="24"/>
        </w:rPr>
        <w:t xml:space="preserve"> to the selecti</w:t>
      </w:r>
      <w:r w:rsidR="007D3160">
        <w:rPr>
          <w:rFonts w:ascii="Times New Roman" w:hAnsi="Times New Roman"/>
          <w:sz w:val="24"/>
          <w:szCs w:val="24"/>
        </w:rPr>
        <w:t>on and monitoring of suitable</w:t>
      </w:r>
      <w:r w:rsidR="00AD53FB" w:rsidRPr="00F32A7C">
        <w:rPr>
          <w:rFonts w:ascii="Times New Roman" w:hAnsi="Times New Roman"/>
          <w:sz w:val="24"/>
          <w:szCs w:val="24"/>
        </w:rPr>
        <w:t xml:space="preserve"> language. </w:t>
      </w:r>
      <w:r w:rsidR="001507A3">
        <w:rPr>
          <w:rFonts w:ascii="Times New Roman" w:hAnsi="Times New Roman"/>
          <w:sz w:val="24"/>
          <w:szCs w:val="24"/>
        </w:rPr>
        <w:t>Therefore, t</w:t>
      </w:r>
      <w:r w:rsidR="00AD53FB" w:rsidRPr="00F32A7C">
        <w:rPr>
          <w:rFonts w:ascii="Times New Roman" w:hAnsi="Times New Roman"/>
          <w:sz w:val="24"/>
          <w:szCs w:val="24"/>
        </w:rPr>
        <w:t xml:space="preserve">hrough task repetition, learners may be helped to integrate the competing demands of </w:t>
      </w:r>
      <w:r w:rsidR="00BD41FF" w:rsidRPr="00F32A7C">
        <w:rPr>
          <w:rFonts w:ascii="Times New Roman" w:hAnsi="Times New Roman"/>
          <w:sz w:val="24"/>
          <w:szCs w:val="24"/>
        </w:rPr>
        <w:t xml:space="preserve">being </w:t>
      </w:r>
      <w:r w:rsidR="00AD53FB" w:rsidRPr="00F32A7C">
        <w:rPr>
          <w:rFonts w:ascii="Times New Roman" w:hAnsi="Times New Roman"/>
          <w:sz w:val="24"/>
          <w:szCs w:val="24"/>
        </w:rPr>
        <w:t>fluen</w:t>
      </w:r>
      <w:r w:rsidR="00BD41FF" w:rsidRPr="00F32A7C">
        <w:rPr>
          <w:rFonts w:ascii="Times New Roman" w:hAnsi="Times New Roman"/>
          <w:sz w:val="24"/>
          <w:szCs w:val="24"/>
        </w:rPr>
        <w:t xml:space="preserve">t, </w:t>
      </w:r>
      <w:r w:rsidR="00AD53FB" w:rsidRPr="00F32A7C">
        <w:rPr>
          <w:rFonts w:ascii="Times New Roman" w:hAnsi="Times New Roman"/>
          <w:sz w:val="24"/>
          <w:szCs w:val="24"/>
        </w:rPr>
        <w:t>accura</w:t>
      </w:r>
      <w:r w:rsidR="00BD41FF" w:rsidRPr="00F32A7C">
        <w:rPr>
          <w:rFonts w:ascii="Times New Roman" w:hAnsi="Times New Roman"/>
          <w:sz w:val="24"/>
          <w:szCs w:val="24"/>
        </w:rPr>
        <w:t xml:space="preserve">te </w:t>
      </w:r>
      <w:r w:rsidR="00AD53FB" w:rsidRPr="00F32A7C">
        <w:rPr>
          <w:rFonts w:ascii="Times New Roman" w:hAnsi="Times New Roman"/>
          <w:sz w:val="24"/>
          <w:szCs w:val="24"/>
        </w:rPr>
        <w:t xml:space="preserve">and </w:t>
      </w:r>
      <w:r w:rsidR="00BD41FF" w:rsidRPr="00F32A7C">
        <w:rPr>
          <w:rFonts w:ascii="Times New Roman" w:hAnsi="Times New Roman"/>
          <w:sz w:val="24"/>
          <w:szCs w:val="24"/>
        </w:rPr>
        <w:t xml:space="preserve">suitably </w:t>
      </w:r>
      <w:r w:rsidR="00AD53FB" w:rsidRPr="00F32A7C">
        <w:rPr>
          <w:rFonts w:ascii="Times New Roman" w:hAnsi="Times New Roman"/>
          <w:sz w:val="24"/>
          <w:szCs w:val="24"/>
        </w:rPr>
        <w:t>complex</w:t>
      </w:r>
      <w:r w:rsidR="005C1D43" w:rsidRPr="00F32A7C">
        <w:rPr>
          <w:rFonts w:ascii="Times New Roman" w:hAnsi="Times New Roman"/>
          <w:sz w:val="24"/>
          <w:szCs w:val="24"/>
        </w:rPr>
        <w:t xml:space="preserve"> (Ellis, 2009</w:t>
      </w:r>
      <w:r w:rsidR="00AD53FB" w:rsidRPr="00F32A7C">
        <w:rPr>
          <w:rFonts w:ascii="Times New Roman" w:hAnsi="Times New Roman"/>
          <w:sz w:val="24"/>
          <w:szCs w:val="24"/>
        </w:rPr>
        <w:t xml:space="preserve">). </w:t>
      </w:r>
    </w:p>
    <w:p w14:paraId="1E7A5DDC" w14:textId="77777777" w:rsidR="00AD53FB" w:rsidRPr="00F32A7C" w:rsidRDefault="00AD53FB" w:rsidP="00AD53FB">
      <w:pPr>
        <w:rPr>
          <w:rFonts w:ascii="Times New Roman" w:hAnsi="Times New Roman"/>
          <w:sz w:val="24"/>
          <w:szCs w:val="24"/>
        </w:rPr>
      </w:pPr>
    </w:p>
    <w:p w14:paraId="576F76B8" w14:textId="4F30DF3E" w:rsidR="00BE0CDD" w:rsidRPr="00F32A7C" w:rsidRDefault="00DB3198" w:rsidP="00317192">
      <w:pPr>
        <w:autoSpaceDE w:val="0"/>
        <w:autoSpaceDN w:val="0"/>
        <w:adjustRightInd w:val="0"/>
        <w:spacing w:after="0" w:line="240" w:lineRule="auto"/>
        <w:rPr>
          <w:rFonts w:ascii="Times New Roman" w:hAnsi="Times New Roman"/>
          <w:sz w:val="24"/>
          <w:szCs w:val="24"/>
        </w:rPr>
      </w:pPr>
      <w:r w:rsidRPr="00F32A7C">
        <w:rPr>
          <w:rFonts w:ascii="Times New Roman" w:hAnsi="Times New Roman"/>
          <w:sz w:val="24"/>
          <w:szCs w:val="24"/>
        </w:rPr>
        <w:t>Research into task r</w:t>
      </w:r>
      <w:r w:rsidR="00960CB9" w:rsidRPr="00F32A7C">
        <w:rPr>
          <w:rFonts w:ascii="Times New Roman" w:hAnsi="Times New Roman"/>
          <w:sz w:val="24"/>
          <w:szCs w:val="24"/>
        </w:rPr>
        <w:t xml:space="preserve">epetition </w:t>
      </w:r>
      <w:r w:rsidRPr="00F32A7C">
        <w:rPr>
          <w:rFonts w:ascii="Times New Roman" w:hAnsi="Times New Roman"/>
          <w:sz w:val="24"/>
          <w:szCs w:val="24"/>
        </w:rPr>
        <w:t>has reported</w:t>
      </w:r>
      <w:r w:rsidR="00960CB9" w:rsidRPr="00F32A7C">
        <w:rPr>
          <w:rFonts w:ascii="Times New Roman" w:hAnsi="Times New Roman"/>
          <w:sz w:val="24"/>
          <w:szCs w:val="24"/>
        </w:rPr>
        <w:t xml:space="preserve"> an impact on oral complexity (Ahmadian &amp; Tavakoli, 2011; </w:t>
      </w:r>
      <w:r w:rsidR="005C1D43" w:rsidRPr="00F32A7C">
        <w:rPr>
          <w:rFonts w:ascii="Times New Roman" w:hAnsi="Times New Roman"/>
          <w:sz w:val="24"/>
          <w:szCs w:val="24"/>
        </w:rPr>
        <w:t>Ahangari &amp; Birjandi, 2010</w:t>
      </w:r>
      <w:r w:rsidR="00960CB9" w:rsidRPr="00F32A7C">
        <w:rPr>
          <w:rFonts w:ascii="Times New Roman" w:hAnsi="Times New Roman"/>
          <w:sz w:val="24"/>
          <w:szCs w:val="24"/>
        </w:rPr>
        <w:t xml:space="preserve">); </w:t>
      </w:r>
      <w:r w:rsidRPr="00F32A7C">
        <w:rPr>
          <w:rFonts w:ascii="Times New Roman" w:hAnsi="Times New Roman"/>
          <w:sz w:val="24"/>
          <w:szCs w:val="24"/>
        </w:rPr>
        <w:t xml:space="preserve"> on </w:t>
      </w:r>
      <w:r w:rsidR="00960CB9" w:rsidRPr="00F32A7C">
        <w:rPr>
          <w:rFonts w:ascii="Times New Roman" w:hAnsi="Times New Roman"/>
          <w:sz w:val="24"/>
          <w:szCs w:val="24"/>
        </w:rPr>
        <w:t>accuracy (Bygate, 1996; Lynch &amp; Maclean, 2000</w:t>
      </w:r>
      <w:r w:rsidR="007A68F6" w:rsidRPr="00F32A7C">
        <w:rPr>
          <w:rFonts w:ascii="Times New Roman" w:hAnsi="Times New Roman"/>
          <w:sz w:val="24"/>
          <w:szCs w:val="24"/>
        </w:rPr>
        <w:t>,</w:t>
      </w:r>
      <w:r w:rsidR="00960CB9" w:rsidRPr="00F32A7C">
        <w:rPr>
          <w:rFonts w:ascii="Times New Roman" w:hAnsi="Times New Roman"/>
          <w:sz w:val="24"/>
          <w:szCs w:val="24"/>
        </w:rPr>
        <w:t xml:space="preserve"> 2001; Wang, 2014); and </w:t>
      </w:r>
      <w:r w:rsidR="00007FCB" w:rsidRPr="00F32A7C">
        <w:rPr>
          <w:rFonts w:ascii="Times New Roman" w:hAnsi="Times New Roman"/>
          <w:sz w:val="24"/>
          <w:szCs w:val="24"/>
        </w:rPr>
        <w:t xml:space="preserve">on </w:t>
      </w:r>
      <w:r w:rsidR="007218AB" w:rsidRPr="00F32A7C">
        <w:rPr>
          <w:rFonts w:ascii="Times New Roman" w:hAnsi="Times New Roman"/>
          <w:sz w:val="24"/>
          <w:szCs w:val="24"/>
        </w:rPr>
        <w:t>f</w:t>
      </w:r>
      <w:r w:rsidR="00960CB9" w:rsidRPr="00F32A7C">
        <w:rPr>
          <w:rFonts w:ascii="Times New Roman" w:hAnsi="Times New Roman"/>
          <w:sz w:val="24"/>
          <w:szCs w:val="24"/>
        </w:rPr>
        <w:t>luency</w:t>
      </w:r>
      <w:r w:rsidR="00AD53FB" w:rsidRPr="00F32A7C">
        <w:rPr>
          <w:rFonts w:ascii="Times New Roman" w:hAnsi="Times New Roman"/>
          <w:sz w:val="24"/>
          <w:szCs w:val="24"/>
        </w:rPr>
        <w:t xml:space="preserve"> (A</w:t>
      </w:r>
      <w:r w:rsidR="005C1D43" w:rsidRPr="00F32A7C">
        <w:rPr>
          <w:rFonts w:ascii="Times New Roman" w:hAnsi="Times New Roman"/>
          <w:sz w:val="24"/>
          <w:szCs w:val="24"/>
        </w:rPr>
        <w:t>hang</w:t>
      </w:r>
      <w:r w:rsidR="00AD53FB" w:rsidRPr="00F32A7C">
        <w:rPr>
          <w:rFonts w:ascii="Times New Roman" w:hAnsi="Times New Roman"/>
          <w:sz w:val="24"/>
          <w:szCs w:val="24"/>
        </w:rPr>
        <w:t>ari</w:t>
      </w:r>
      <w:r w:rsidR="005C1D43" w:rsidRPr="00F32A7C">
        <w:rPr>
          <w:rFonts w:ascii="Times New Roman" w:hAnsi="Times New Roman"/>
          <w:sz w:val="24"/>
          <w:szCs w:val="24"/>
        </w:rPr>
        <w:t xml:space="preserve"> &amp; Birjandi</w:t>
      </w:r>
      <w:r w:rsidR="00AD53FB" w:rsidRPr="00F32A7C">
        <w:rPr>
          <w:rFonts w:ascii="Times New Roman" w:hAnsi="Times New Roman"/>
          <w:sz w:val="24"/>
          <w:szCs w:val="24"/>
        </w:rPr>
        <w:t>,</w:t>
      </w:r>
      <w:r w:rsidR="005C1D43" w:rsidRPr="00F32A7C">
        <w:rPr>
          <w:rFonts w:ascii="Times New Roman" w:hAnsi="Times New Roman"/>
          <w:sz w:val="24"/>
          <w:szCs w:val="24"/>
        </w:rPr>
        <w:t xml:space="preserve"> 2010</w:t>
      </w:r>
      <w:r w:rsidR="00AD53FB" w:rsidRPr="00F32A7C">
        <w:rPr>
          <w:rFonts w:ascii="Times New Roman" w:hAnsi="Times New Roman"/>
          <w:sz w:val="24"/>
          <w:szCs w:val="24"/>
        </w:rPr>
        <w:t>; Wang, 2014)</w:t>
      </w:r>
      <w:r w:rsidR="009414D9" w:rsidRPr="00F32A7C">
        <w:rPr>
          <w:rFonts w:ascii="Times New Roman" w:hAnsi="Times New Roman"/>
          <w:sz w:val="24"/>
          <w:szCs w:val="24"/>
        </w:rPr>
        <w:t>.</w:t>
      </w:r>
      <w:r w:rsidR="00AD53FB" w:rsidRPr="00F32A7C">
        <w:rPr>
          <w:rFonts w:ascii="Times New Roman" w:hAnsi="Times New Roman"/>
          <w:sz w:val="24"/>
          <w:szCs w:val="24"/>
        </w:rPr>
        <w:t xml:space="preserve"> </w:t>
      </w:r>
      <w:r w:rsidR="00960CB9" w:rsidRPr="00F32A7C">
        <w:rPr>
          <w:rFonts w:ascii="Times New Roman" w:hAnsi="Times New Roman"/>
          <w:sz w:val="24"/>
          <w:szCs w:val="24"/>
        </w:rPr>
        <w:t xml:space="preserve">A number of studies have found that all three areas were affected by task repetition simultaneously (See Wang, 2014 for a recent example). In addition, </w:t>
      </w:r>
      <w:r w:rsidR="007218AB" w:rsidRPr="00F32A7C">
        <w:rPr>
          <w:rFonts w:ascii="Times New Roman" w:hAnsi="Times New Roman"/>
          <w:sz w:val="24"/>
          <w:szCs w:val="24"/>
        </w:rPr>
        <w:t>t</w:t>
      </w:r>
      <w:r w:rsidR="00960CB9" w:rsidRPr="00F32A7C">
        <w:rPr>
          <w:rFonts w:ascii="Times New Roman" w:hAnsi="Times New Roman"/>
          <w:sz w:val="24"/>
          <w:szCs w:val="24"/>
        </w:rPr>
        <w:t xml:space="preserve">ask repetition may also facilitate improvements in discursive complexity (Bygate &amp; Samuda, 2005), </w:t>
      </w:r>
      <w:r w:rsidR="007218AB" w:rsidRPr="00F32A7C">
        <w:rPr>
          <w:rFonts w:ascii="Times New Roman" w:hAnsi="Times New Roman"/>
          <w:sz w:val="24"/>
          <w:szCs w:val="24"/>
        </w:rPr>
        <w:t>morphosyntax</w:t>
      </w:r>
      <w:r w:rsidR="00960CB9" w:rsidRPr="00F32A7C">
        <w:rPr>
          <w:rFonts w:ascii="Times New Roman" w:hAnsi="Times New Roman"/>
          <w:sz w:val="24"/>
          <w:szCs w:val="24"/>
        </w:rPr>
        <w:t xml:space="preserve"> (Gass et al</w:t>
      </w:r>
      <w:r w:rsidR="007A68F6" w:rsidRPr="00F32A7C">
        <w:rPr>
          <w:rFonts w:ascii="Times New Roman" w:hAnsi="Times New Roman"/>
          <w:sz w:val="24"/>
          <w:szCs w:val="24"/>
        </w:rPr>
        <w:t>.</w:t>
      </w:r>
      <w:r w:rsidR="00960CB9" w:rsidRPr="00F32A7C">
        <w:rPr>
          <w:rFonts w:ascii="Times New Roman" w:hAnsi="Times New Roman"/>
          <w:sz w:val="24"/>
          <w:szCs w:val="24"/>
        </w:rPr>
        <w:t>, 1999) and pronunciation (Lynch &amp; Maclean, 2000</w:t>
      </w:r>
      <w:r w:rsidR="0039772E" w:rsidRPr="00F32A7C">
        <w:rPr>
          <w:rFonts w:ascii="Times New Roman" w:hAnsi="Times New Roman"/>
          <w:sz w:val="24"/>
          <w:szCs w:val="24"/>
        </w:rPr>
        <w:t>,</w:t>
      </w:r>
      <w:r w:rsidR="00960CB9" w:rsidRPr="00F32A7C">
        <w:rPr>
          <w:rFonts w:ascii="Times New Roman" w:hAnsi="Times New Roman"/>
          <w:sz w:val="24"/>
          <w:szCs w:val="24"/>
        </w:rPr>
        <w:t xml:space="preserve"> 2001). </w:t>
      </w:r>
      <w:r w:rsidR="00AD53FB" w:rsidRPr="00F32A7C">
        <w:rPr>
          <w:rFonts w:ascii="Times New Roman" w:hAnsi="Times New Roman"/>
          <w:sz w:val="24"/>
          <w:szCs w:val="24"/>
        </w:rPr>
        <w:t xml:space="preserve"> </w:t>
      </w:r>
      <w:r w:rsidR="00960CB9" w:rsidRPr="00F32A7C">
        <w:rPr>
          <w:rFonts w:ascii="Times New Roman" w:hAnsi="Times New Roman"/>
          <w:sz w:val="24"/>
          <w:szCs w:val="24"/>
        </w:rPr>
        <w:t xml:space="preserve">More recently, it has been suggested that task repetition, </w:t>
      </w:r>
      <w:r w:rsidR="007218AB" w:rsidRPr="00F32A7C">
        <w:rPr>
          <w:rFonts w:ascii="Times New Roman" w:hAnsi="Times New Roman"/>
          <w:sz w:val="24"/>
          <w:szCs w:val="24"/>
        </w:rPr>
        <w:t xml:space="preserve">as it </w:t>
      </w:r>
      <w:r w:rsidR="00960CB9" w:rsidRPr="00F32A7C">
        <w:rPr>
          <w:rFonts w:ascii="Times New Roman" w:hAnsi="Times New Roman"/>
          <w:sz w:val="24"/>
          <w:szCs w:val="24"/>
        </w:rPr>
        <w:t>p</w:t>
      </w:r>
      <w:r w:rsidR="007218AB" w:rsidRPr="00F32A7C">
        <w:rPr>
          <w:rFonts w:ascii="Times New Roman" w:hAnsi="Times New Roman"/>
          <w:sz w:val="24"/>
          <w:szCs w:val="24"/>
        </w:rPr>
        <w:t>rovides</w:t>
      </w:r>
      <w:r w:rsidR="00960CB9" w:rsidRPr="00F32A7C">
        <w:rPr>
          <w:rFonts w:ascii="Times New Roman" w:hAnsi="Times New Roman"/>
          <w:sz w:val="24"/>
          <w:szCs w:val="24"/>
        </w:rPr>
        <w:t xml:space="preserve"> students with the opportunity to perform at higher-than-usual levels of fluency</w:t>
      </w:r>
      <w:r w:rsidR="007218AB" w:rsidRPr="00F32A7C">
        <w:rPr>
          <w:rFonts w:ascii="Times New Roman" w:hAnsi="Times New Roman"/>
          <w:sz w:val="24"/>
          <w:szCs w:val="24"/>
        </w:rPr>
        <w:t>,</w:t>
      </w:r>
      <w:r w:rsidR="00960CB9" w:rsidRPr="00F32A7C">
        <w:rPr>
          <w:rFonts w:ascii="Times New Roman" w:hAnsi="Times New Roman"/>
          <w:sz w:val="24"/>
          <w:szCs w:val="24"/>
        </w:rPr>
        <w:t xml:space="preserve"> may result in the proceduralisation of language and </w:t>
      </w:r>
      <w:r w:rsidR="00960CB9" w:rsidRPr="00F32A7C">
        <w:rPr>
          <w:rFonts w:ascii="Times New Roman" w:hAnsi="Times New Roman"/>
          <w:i/>
          <w:sz w:val="24"/>
          <w:szCs w:val="24"/>
        </w:rPr>
        <w:t xml:space="preserve">long-term </w:t>
      </w:r>
      <w:r w:rsidR="00960CB9" w:rsidRPr="00F32A7C">
        <w:rPr>
          <w:rFonts w:ascii="Times New Roman" w:hAnsi="Times New Roman"/>
          <w:sz w:val="24"/>
          <w:szCs w:val="24"/>
        </w:rPr>
        <w:t>fluency development (de</w:t>
      </w:r>
      <w:r w:rsidR="005C1D43" w:rsidRPr="00F32A7C">
        <w:rPr>
          <w:rFonts w:ascii="Times New Roman" w:hAnsi="Times New Roman"/>
          <w:sz w:val="24"/>
          <w:szCs w:val="24"/>
        </w:rPr>
        <w:t xml:space="preserve"> </w:t>
      </w:r>
      <w:r w:rsidR="00960CB9" w:rsidRPr="00F32A7C">
        <w:rPr>
          <w:rFonts w:ascii="Times New Roman" w:hAnsi="Times New Roman"/>
          <w:sz w:val="24"/>
          <w:szCs w:val="24"/>
        </w:rPr>
        <w:t xml:space="preserve">Jong &amp; Perfetti, 2011). </w:t>
      </w:r>
    </w:p>
    <w:p w14:paraId="6A2A5AB7" w14:textId="77777777" w:rsidR="00BE0CDD" w:rsidRPr="00F32A7C" w:rsidRDefault="00BE0CDD" w:rsidP="00317192">
      <w:pPr>
        <w:autoSpaceDE w:val="0"/>
        <w:autoSpaceDN w:val="0"/>
        <w:adjustRightInd w:val="0"/>
        <w:spacing w:after="0" w:line="240" w:lineRule="auto"/>
        <w:rPr>
          <w:rFonts w:ascii="Times New Roman" w:hAnsi="Times New Roman"/>
          <w:sz w:val="24"/>
          <w:szCs w:val="24"/>
        </w:rPr>
      </w:pPr>
    </w:p>
    <w:p w14:paraId="6B6C6D39" w14:textId="7E46F49E" w:rsidR="008D0482" w:rsidRPr="00F32A7C" w:rsidRDefault="00317192" w:rsidP="00317192">
      <w:pPr>
        <w:autoSpaceDE w:val="0"/>
        <w:autoSpaceDN w:val="0"/>
        <w:adjustRightInd w:val="0"/>
        <w:spacing w:after="0" w:line="240" w:lineRule="auto"/>
        <w:rPr>
          <w:rFonts w:ascii="Times New Roman" w:hAnsi="Times New Roman"/>
          <w:sz w:val="24"/>
          <w:szCs w:val="24"/>
        </w:rPr>
      </w:pPr>
      <w:r w:rsidRPr="00F32A7C">
        <w:rPr>
          <w:rFonts w:ascii="Times New Roman" w:hAnsi="Times New Roman"/>
          <w:sz w:val="24"/>
          <w:szCs w:val="24"/>
        </w:rPr>
        <w:t>The fluency-enhancing potential of task repetition is particularly intriguing because, while many language learners</w:t>
      </w:r>
      <w:r w:rsidR="00026D7D" w:rsidRPr="00F32A7C">
        <w:rPr>
          <w:rFonts w:ascii="Times New Roman" w:hAnsi="Times New Roman"/>
          <w:sz w:val="24"/>
          <w:szCs w:val="24"/>
        </w:rPr>
        <w:t xml:space="preserve"> </w:t>
      </w:r>
      <w:r w:rsidR="00007FCB" w:rsidRPr="00F32A7C">
        <w:rPr>
          <w:rFonts w:ascii="Times New Roman" w:hAnsi="Times New Roman"/>
          <w:sz w:val="24"/>
          <w:szCs w:val="24"/>
        </w:rPr>
        <w:t>aspire</w:t>
      </w:r>
      <w:r w:rsidR="00026D7D" w:rsidRPr="00F32A7C">
        <w:rPr>
          <w:rFonts w:ascii="Times New Roman" w:hAnsi="Times New Roman"/>
          <w:sz w:val="24"/>
          <w:szCs w:val="24"/>
        </w:rPr>
        <w:t xml:space="preserve"> </w:t>
      </w:r>
      <w:r w:rsidR="00007FCB" w:rsidRPr="00F32A7C">
        <w:rPr>
          <w:rFonts w:ascii="Times New Roman" w:hAnsi="Times New Roman"/>
          <w:sz w:val="24"/>
          <w:szCs w:val="24"/>
        </w:rPr>
        <w:t>to become fluent</w:t>
      </w:r>
      <w:r w:rsidR="00026D7D" w:rsidRPr="00F32A7C">
        <w:rPr>
          <w:rFonts w:ascii="Times New Roman" w:hAnsi="Times New Roman"/>
          <w:sz w:val="24"/>
          <w:szCs w:val="24"/>
        </w:rPr>
        <w:t xml:space="preserve"> in an L2</w:t>
      </w:r>
      <w:r w:rsidRPr="00F32A7C">
        <w:rPr>
          <w:rFonts w:ascii="Times New Roman" w:hAnsi="Times New Roman"/>
          <w:sz w:val="24"/>
          <w:szCs w:val="24"/>
        </w:rPr>
        <w:t xml:space="preserve">, it </w:t>
      </w:r>
      <w:r w:rsidR="00007FCB" w:rsidRPr="00F32A7C">
        <w:rPr>
          <w:rFonts w:ascii="Times New Roman" w:hAnsi="Times New Roman"/>
          <w:sz w:val="24"/>
          <w:szCs w:val="24"/>
        </w:rPr>
        <w:t>is</w:t>
      </w:r>
      <w:r w:rsidR="00026D7D" w:rsidRPr="00F32A7C">
        <w:rPr>
          <w:rFonts w:ascii="Times New Roman" w:hAnsi="Times New Roman"/>
          <w:sz w:val="24"/>
          <w:szCs w:val="24"/>
        </w:rPr>
        <w:t xml:space="preserve"> a source of frustration </w:t>
      </w:r>
      <w:r w:rsidRPr="00F32A7C">
        <w:rPr>
          <w:rFonts w:ascii="Times New Roman" w:hAnsi="Times New Roman"/>
          <w:sz w:val="24"/>
          <w:szCs w:val="24"/>
        </w:rPr>
        <w:t xml:space="preserve">that while their knowledge </w:t>
      </w:r>
      <w:r w:rsidR="00007FCB" w:rsidRPr="00F32A7C">
        <w:rPr>
          <w:rFonts w:ascii="Times New Roman" w:hAnsi="Times New Roman"/>
          <w:sz w:val="24"/>
          <w:szCs w:val="24"/>
        </w:rPr>
        <w:t xml:space="preserve">of </w:t>
      </w:r>
      <w:r w:rsidRPr="00F32A7C">
        <w:rPr>
          <w:rFonts w:ascii="Times New Roman" w:hAnsi="Times New Roman"/>
          <w:sz w:val="24"/>
          <w:szCs w:val="24"/>
        </w:rPr>
        <w:t xml:space="preserve">the target language increases, they are not able to access </w:t>
      </w:r>
      <w:r w:rsidR="00007FCB" w:rsidRPr="00F32A7C">
        <w:rPr>
          <w:rFonts w:ascii="Times New Roman" w:hAnsi="Times New Roman"/>
          <w:sz w:val="24"/>
          <w:szCs w:val="24"/>
        </w:rPr>
        <w:t xml:space="preserve">it </w:t>
      </w:r>
      <w:r w:rsidRPr="00F32A7C">
        <w:rPr>
          <w:rFonts w:ascii="Times New Roman" w:hAnsi="Times New Roman"/>
          <w:sz w:val="24"/>
          <w:szCs w:val="24"/>
        </w:rPr>
        <w:t>quickly and efficiently in re</w:t>
      </w:r>
      <w:r w:rsidR="00D574A9" w:rsidRPr="00F32A7C">
        <w:rPr>
          <w:rFonts w:ascii="Times New Roman" w:hAnsi="Times New Roman"/>
          <w:sz w:val="24"/>
          <w:szCs w:val="24"/>
        </w:rPr>
        <w:t>al-time communicati</w:t>
      </w:r>
      <w:r w:rsidR="00007FCB" w:rsidRPr="00F32A7C">
        <w:rPr>
          <w:rFonts w:ascii="Times New Roman" w:hAnsi="Times New Roman"/>
          <w:sz w:val="24"/>
          <w:szCs w:val="24"/>
        </w:rPr>
        <w:t>on</w:t>
      </w:r>
      <w:r w:rsidR="00BE0CDD" w:rsidRPr="00F32A7C">
        <w:rPr>
          <w:rFonts w:ascii="Times New Roman" w:hAnsi="Times New Roman"/>
          <w:sz w:val="24"/>
          <w:szCs w:val="24"/>
        </w:rPr>
        <w:t>. Research has thrown up</w:t>
      </w:r>
      <w:r w:rsidRPr="00F32A7C">
        <w:rPr>
          <w:rFonts w:ascii="Times New Roman" w:hAnsi="Times New Roman"/>
          <w:sz w:val="24"/>
          <w:szCs w:val="24"/>
        </w:rPr>
        <w:t xml:space="preserve"> a number of possibilities </w:t>
      </w:r>
      <w:r w:rsidRPr="00F32A7C">
        <w:rPr>
          <w:rFonts w:ascii="Times New Roman" w:hAnsi="Times New Roman"/>
          <w:sz w:val="24"/>
          <w:szCs w:val="24"/>
        </w:rPr>
        <w:lastRenderedPageBreak/>
        <w:t xml:space="preserve">for </w:t>
      </w:r>
      <w:r w:rsidR="00007FCB" w:rsidRPr="00F32A7C">
        <w:rPr>
          <w:rFonts w:ascii="Times New Roman" w:hAnsi="Times New Roman"/>
          <w:sz w:val="24"/>
          <w:szCs w:val="24"/>
        </w:rPr>
        <w:t>this</w:t>
      </w:r>
      <w:r w:rsidRPr="00F32A7C">
        <w:rPr>
          <w:rFonts w:ascii="Times New Roman" w:hAnsi="Times New Roman"/>
          <w:sz w:val="24"/>
          <w:szCs w:val="24"/>
        </w:rPr>
        <w:t xml:space="preserve">. It has been argued that massive amounts of </w:t>
      </w:r>
      <w:r w:rsidR="00007FCB" w:rsidRPr="00F32A7C">
        <w:rPr>
          <w:rFonts w:ascii="Times New Roman" w:hAnsi="Times New Roman"/>
          <w:sz w:val="24"/>
          <w:szCs w:val="24"/>
        </w:rPr>
        <w:t xml:space="preserve">interactive </w:t>
      </w:r>
      <w:r w:rsidRPr="00F32A7C">
        <w:rPr>
          <w:rFonts w:ascii="Times New Roman" w:hAnsi="Times New Roman"/>
          <w:sz w:val="24"/>
          <w:szCs w:val="24"/>
        </w:rPr>
        <w:t xml:space="preserve">experience </w:t>
      </w:r>
      <w:r w:rsidR="00007FCB" w:rsidRPr="00F32A7C">
        <w:rPr>
          <w:rFonts w:ascii="Times New Roman" w:hAnsi="Times New Roman"/>
          <w:sz w:val="24"/>
          <w:szCs w:val="24"/>
        </w:rPr>
        <w:t xml:space="preserve">– such as is gained in immersion or study-abroad settings--- </w:t>
      </w:r>
      <w:r w:rsidRPr="00F32A7C">
        <w:rPr>
          <w:rFonts w:ascii="Times New Roman" w:hAnsi="Times New Roman"/>
          <w:sz w:val="24"/>
          <w:szCs w:val="24"/>
        </w:rPr>
        <w:t xml:space="preserve">may be necessary to proceduralise </w:t>
      </w:r>
      <w:r w:rsidR="00007FCB" w:rsidRPr="00F32A7C">
        <w:rPr>
          <w:rFonts w:ascii="Times New Roman" w:hAnsi="Times New Roman"/>
          <w:sz w:val="24"/>
          <w:szCs w:val="24"/>
        </w:rPr>
        <w:t xml:space="preserve">L2 </w:t>
      </w:r>
      <w:r w:rsidRPr="00F32A7C">
        <w:rPr>
          <w:rFonts w:ascii="Times New Roman" w:hAnsi="Times New Roman"/>
          <w:sz w:val="24"/>
          <w:szCs w:val="24"/>
        </w:rPr>
        <w:t xml:space="preserve">linguistic knowledge and therefore to </w:t>
      </w:r>
      <w:r w:rsidR="00007FCB" w:rsidRPr="00F32A7C">
        <w:rPr>
          <w:rFonts w:ascii="Times New Roman" w:hAnsi="Times New Roman"/>
          <w:sz w:val="24"/>
          <w:szCs w:val="24"/>
        </w:rPr>
        <w:t>increase fluency (</w:t>
      </w:r>
      <w:r w:rsidRPr="00F32A7C">
        <w:rPr>
          <w:rFonts w:ascii="Times New Roman" w:hAnsi="Times New Roman"/>
          <w:sz w:val="24"/>
          <w:szCs w:val="24"/>
        </w:rPr>
        <w:t xml:space="preserve">Dekeyser, 2007). However, Dekeyser also notes that even in study-abroad contexts, fluency often fails to develop as students </w:t>
      </w:r>
      <w:r w:rsidR="00007FCB" w:rsidRPr="00F32A7C">
        <w:rPr>
          <w:rFonts w:ascii="Times New Roman" w:hAnsi="Times New Roman"/>
          <w:sz w:val="24"/>
          <w:szCs w:val="24"/>
        </w:rPr>
        <w:t>may</w:t>
      </w:r>
      <w:r w:rsidRPr="00F32A7C">
        <w:rPr>
          <w:rFonts w:ascii="Times New Roman" w:hAnsi="Times New Roman"/>
          <w:sz w:val="24"/>
          <w:szCs w:val="24"/>
        </w:rPr>
        <w:t xml:space="preserve"> not interact </w:t>
      </w:r>
      <w:r w:rsidR="00007FCB" w:rsidRPr="00F32A7C">
        <w:rPr>
          <w:rFonts w:ascii="Times New Roman" w:hAnsi="Times New Roman"/>
          <w:sz w:val="24"/>
          <w:szCs w:val="24"/>
        </w:rPr>
        <w:t xml:space="preserve">sufficiently </w:t>
      </w:r>
      <w:r w:rsidRPr="00F32A7C">
        <w:rPr>
          <w:rFonts w:ascii="Times New Roman" w:hAnsi="Times New Roman"/>
          <w:sz w:val="24"/>
          <w:szCs w:val="24"/>
        </w:rPr>
        <w:t xml:space="preserve">with </w:t>
      </w:r>
      <w:r w:rsidR="00007FCB" w:rsidRPr="00F32A7C">
        <w:rPr>
          <w:rFonts w:ascii="Times New Roman" w:hAnsi="Times New Roman"/>
          <w:sz w:val="24"/>
          <w:szCs w:val="24"/>
        </w:rPr>
        <w:t>native</w:t>
      </w:r>
      <w:r w:rsidRPr="00F32A7C">
        <w:rPr>
          <w:rFonts w:ascii="Times New Roman" w:hAnsi="Times New Roman"/>
          <w:sz w:val="24"/>
          <w:szCs w:val="24"/>
        </w:rPr>
        <w:t xml:space="preserve"> speakers</w:t>
      </w:r>
      <w:r w:rsidR="00007FCB" w:rsidRPr="00F32A7C">
        <w:rPr>
          <w:rFonts w:ascii="Times New Roman" w:hAnsi="Times New Roman"/>
          <w:sz w:val="24"/>
          <w:szCs w:val="24"/>
        </w:rPr>
        <w:t xml:space="preserve"> round them</w:t>
      </w:r>
      <w:r w:rsidRPr="00F32A7C">
        <w:rPr>
          <w:rFonts w:ascii="Times New Roman" w:hAnsi="Times New Roman"/>
          <w:sz w:val="24"/>
          <w:szCs w:val="24"/>
        </w:rPr>
        <w:t xml:space="preserve">. </w:t>
      </w:r>
      <w:r w:rsidR="00C1642F" w:rsidRPr="00F32A7C">
        <w:rPr>
          <w:rFonts w:ascii="Times New Roman" w:hAnsi="Times New Roman"/>
          <w:sz w:val="24"/>
          <w:szCs w:val="24"/>
        </w:rPr>
        <w:t>Furthermore,</w:t>
      </w:r>
      <w:r w:rsidR="00007FCB" w:rsidRPr="00F32A7C">
        <w:rPr>
          <w:rFonts w:ascii="Times New Roman" w:hAnsi="Times New Roman"/>
          <w:sz w:val="24"/>
          <w:szCs w:val="24"/>
        </w:rPr>
        <w:t xml:space="preserve"> as</w:t>
      </w:r>
      <w:r w:rsidRPr="00F32A7C">
        <w:rPr>
          <w:rFonts w:ascii="Times New Roman" w:hAnsi="Times New Roman"/>
          <w:sz w:val="24"/>
          <w:szCs w:val="24"/>
        </w:rPr>
        <w:t xml:space="preserve"> not all stude</w:t>
      </w:r>
      <w:r w:rsidR="0039772E" w:rsidRPr="00F32A7C">
        <w:rPr>
          <w:rFonts w:ascii="Times New Roman" w:hAnsi="Times New Roman"/>
          <w:sz w:val="24"/>
          <w:szCs w:val="24"/>
        </w:rPr>
        <w:t>nts around the world are able or willing to</w:t>
      </w:r>
      <w:r w:rsidRPr="00F32A7C">
        <w:rPr>
          <w:rFonts w:ascii="Times New Roman" w:hAnsi="Times New Roman"/>
          <w:sz w:val="24"/>
          <w:szCs w:val="24"/>
        </w:rPr>
        <w:t xml:space="preserve"> travel to </w:t>
      </w:r>
      <w:r w:rsidR="00007FCB" w:rsidRPr="00F32A7C">
        <w:rPr>
          <w:rFonts w:ascii="Times New Roman" w:hAnsi="Times New Roman"/>
          <w:sz w:val="24"/>
          <w:szCs w:val="24"/>
        </w:rPr>
        <w:t>the</w:t>
      </w:r>
      <w:r w:rsidRPr="00F32A7C">
        <w:rPr>
          <w:rFonts w:ascii="Times New Roman" w:hAnsi="Times New Roman"/>
          <w:sz w:val="24"/>
          <w:szCs w:val="24"/>
        </w:rPr>
        <w:t xml:space="preserve"> target language country</w:t>
      </w:r>
      <w:r w:rsidR="00007FCB" w:rsidRPr="00F32A7C">
        <w:rPr>
          <w:rFonts w:ascii="Times New Roman" w:hAnsi="Times New Roman"/>
          <w:sz w:val="24"/>
          <w:szCs w:val="24"/>
        </w:rPr>
        <w:t xml:space="preserve">, </w:t>
      </w:r>
      <w:r w:rsidR="00C1642F" w:rsidRPr="00F32A7C">
        <w:rPr>
          <w:rFonts w:ascii="Times New Roman" w:hAnsi="Times New Roman"/>
          <w:sz w:val="24"/>
          <w:szCs w:val="24"/>
        </w:rPr>
        <w:t xml:space="preserve">an alternative needs to be offered by </w:t>
      </w:r>
      <w:r w:rsidR="00007FCB" w:rsidRPr="00F32A7C">
        <w:rPr>
          <w:rFonts w:ascii="Times New Roman" w:hAnsi="Times New Roman"/>
          <w:sz w:val="24"/>
          <w:szCs w:val="24"/>
        </w:rPr>
        <w:t>more f</w:t>
      </w:r>
      <w:r w:rsidRPr="00F32A7C">
        <w:rPr>
          <w:rFonts w:ascii="Times New Roman" w:hAnsi="Times New Roman"/>
          <w:sz w:val="24"/>
          <w:szCs w:val="24"/>
        </w:rPr>
        <w:t>ormal, classroom-based instruction. Rossiter et al</w:t>
      </w:r>
      <w:r w:rsidR="0039772E" w:rsidRPr="00F32A7C">
        <w:rPr>
          <w:rFonts w:ascii="Times New Roman" w:hAnsi="Times New Roman"/>
          <w:sz w:val="24"/>
          <w:szCs w:val="24"/>
        </w:rPr>
        <w:t>.</w:t>
      </w:r>
      <w:r w:rsidRPr="00F32A7C">
        <w:rPr>
          <w:rFonts w:ascii="Times New Roman" w:hAnsi="Times New Roman"/>
          <w:sz w:val="24"/>
          <w:szCs w:val="24"/>
        </w:rPr>
        <w:t xml:space="preserve"> (</w:t>
      </w:r>
      <w:r w:rsidR="00D8231E" w:rsidRPr="00F32A7C">
        <w:rPr>
          <w:rFonts w:ascii="Times New Roman" w:hAnsi="Times New Roman"/>
          <w:sz w:val="24"/>
          <w:szCs w:val="24"/>
        </w:rPr>
        <w:t>2010</w:t>
      </w:r>
      <w:r w:rsidRPr="00F32A7C">
        <w:rPr>
          <w:rFonts w:ascii="Times New Roman" w:hAnsi="Times New Roman"/>
          <w:sz w:val="24"/>
          <w:szCs w:val="24"/>
        </w:rPr>
        <w:t>) discovered</w:t>
      </w:r>
      <w:r w:rsidR="00C1642F" w:rsidRPr="00F32A7C">
        <w:rPr>
          <w:rFonts w:ascii="Times New Roman" w:hAnsi="Times New Roman"/>
          <w:sz w:val="24"/>
          <w:szCs w:val="24"/>
        </w:rPr>
        <w:t xml:space="preserve"> however that</w:t>
      </w:r>
      <w:r w:rsidRPr="00F32A7C">
        <w:rPr>
          <w:rFonts w:ascii="Times New Roman" w:hAnsi="Times New Roman"/>
          <w:sz w:val="24"/>
          <w:szCs w:val="24"/>
        </w:rPr>
        <w:t xml:space="preserve"> many of the existing materials currently available to teachers are insufficient for promoting oral fluency</w:t>
      </w:r>
      <w:r w:rsidR="0039772E" w:rsidRPr="00F32A7C">
        <w:rPr>
          <w:rFonts w:ascii="Times New Roman" w:hAnsi="Times New Roman"/>
          <w:sz w:val="24"/>
          <w:szCs w:val="24"/>
        </w:rPr>
        <w:t>; t</w:t>
      </w:r>
      <w:r w:rsidR="008D0482" w:rsidRPr="00F32A7C">
        <w:rPr>
          <w:rFonts w:ascii="Times New Roman" w:hAnsi="Times New Roman"/>
          <w:sz w:val="24"/>
          <w:szCs w:val="24"/>
        </w:rPr>
        <w:t>as</w:t>
      </w:r>
      <w:r w:rsidR="005F6790">
        <w:rPr>
          <w:rFonts w:ascii="Times New Roman" w:hAnsi="Times New Roman"/>
          <w:sz w:val="24"/>
          <w:szCs w:val="24"/>
        </w:rPr>
        <w:t>k repetition might, therefore, fill the gap</w:t>
      </w:r>
      <w:r w:rsidR="008D0482" w:rsidRPr="00F32A7C">
        <w:rPr>
          <w:rFonts w:ascii="Times New Roman" w:hAnsi="Times New Roman"/>
          <w:sz w:val="24"/>
          <w:szCs w:val="24"/>
        </w:rPr>
        <w:t xml:space="preserve">. </w:t>
      </w:r>
    </w:p>
    <w:p w14:paraId="5C477152" w14:textId="77777777" w:rsidR="008D0482" w:rsidRPr="00F32A7C" w:rsidRDefault="008D0482" w:rsidP="00317192">
      <w:pPr>
        <w:autoSpaceDE w:val="0"/>
        <w:autoSpaceDN w:val="0"/>
        <w:adjustRightInd w:val="0"/>
        <w:spacing w:after="0" w:line="240" w:lineRule="auto"/>
        <w:rPr>
          <w:rFonts w:ascii="Times New Roman" w:hAnsi="Times New Roman"/>
          <w:sz w:val="24"/>
          <w:szCs w:val="24"/>
        </w:rPr>
      </w:pPr>
    </w:p>
    <w:p w14:paraId="7761747B" w14:textId="0F7E1F6E" w:rsidR="00AD53FB" w:rsidRPr="00F32A7C" w:rsidRDefault="008D0482" w:rsidP="00BE0CDD">
      <w:pPr>
        <w:autoSpaceDE w:val="0"/>
        <w:autoSpaceDN w:val="0"/>
        <w:adjustRightInd w:val="0"/>
        <w:spacing w:after="0" w:line="240" w:lineRule="auto"/>
        <w:rPr>
          <w:rFonts w:ascii="Times New Roman" w:hAnsi="Times New Roman"/>
          <w:sz w:val="24"/>
          <w:szCs w:val="24"/>
        </w:rPr>
      </w:pPr>
      <w:r w:rsidRPr="00F32A7C">
        <w:rPr>
          <w:rFonts w:ascii="Times New Roman" w:hAnsi="Times New Roman"/>
          <w:sz w:val="24"/>
          <w:szCs w:val="24"/>
        </w:rPr>
        <w:t xml:space="preserve">While task repetition may be seen as a good all-rounder in terms of CAF and, with growing empirical support, may even be the key to unlocking long-term fluency development, </w:t>
      </w:r>
      <w:r w:rsidR="00C1642F" w:rsidRPr="00F32A7C">
        <w:rPr>
          <w:rFonts w:ascii="Times New Roman" w:hAnsi="Times New Roman"/>
          <w:sz w:val="24"/>
          <w:szCs w:val="24"/>
        </w:rPr>
        <w:t xml:space="preserve">when </w:t>
      </w:r>
      <w:r w:rsidR="00D5274D" w:rsidRPr="00F32A7C">
        <w:rPr>
          <w:rFonts w:ascii="Times New Roman" w:hAnsi="Times New Roman"/>
          <w:sz w:val="24"/>
          <w:szCs w:val="24"/>
        </w:rPr>
        <w:t>Hunter (in prep</w:t>
      </w:r>
      <w:r w:rsidR="00953DCC" w:rsidRPr="00F32A7C">
        <w:rPr>
          <w:rFonts w:ascii="Times New Roman" w:hAnsi="Times New Roman"/>
          <w:sz w:val="24"/>
          <w:szCs w:val="24"/>
        </w:rPr>
        <w:t>) surveyed 54 language teachers</w:t>
      </w:r>
      <w:r w:rsidR="00D8231E" w:rsidRPr="00F32A7C">
        <w:rPr>
          <w:rFonts w:ascii="Times New Roman" w:hAnsi="Times New Roman"/>
          <w:sz w:val="24"/>
          <w:szCs w:val="24"/>
        </w:rPr>
        <w:t>,</w:t>
      </w:r>
      <w:r w:rsidR="00953DCC" w:rsidRPr="00F32A7C">
        <w:rPr>
          <w:rFonts w:ascii="Times New Roman" w:hAnsi="Times New Roman"/>
          <w:sz w:val="24"/>
          <w:szCs w:val="24"/>
        </w:rPr>
        <w:t xml:space="preserve"> </w:t>
      </w:r>
      <w:r w:rsidR="00C1642F" w:rsidRPr="00F32A7C">
        <w:rPr>
          <w:rFonts w:ascii="Times New Roman" w:hAnsi="Times New Roman"/>
          <w:sz w:val="24"/>
          <w:szCs w:val="24"/>
        </w:rPr>
        <w:t>she</w:t>
      </w:r>
      <w:r w:rsidR="00953DCC" w:rsidRPr="00F32A7C">
        <w:rPr>
          <w:rFonts w:ascii="Times New Roman" w:hAnsi="Times New Roman"/>
          <w:sz w:val="24"/>
          <w:szCs w:val="24"/>
        </w:rPr>
        <w:t xml:space="preserve"> found that although they conceded repetition could be beneficial</w:t>
      </w:r>
      <w:r w:rsidR="00C1642F" w:rsidRPr="00F32A7C">
        <w:rPr>
          <w:rFonts w:ascii="Times New Roman" w:hAnsi="Times New Roman"/>
          <w:sz w:val="24"/>
          <w:szCs w:val="24"/>
        </w:rPr>
        <w:t xml:space="preserve"> to SLA</w:t>
      </w:r>
      <w:r w:rsidR="00953DCC" w:rsidRPr="00F32A7C">
        <w:rPr>
          <w:rFonts w:ascii="Times New Roman" w:hAnsi="Times New Roman"/>
          <w:sz w:val="24"/>
          <w:szCs w:val="24"/>
        </w:rPr>
        <w:t xml:space="preserve">, they feared that it would appear contrived and </w:t>
      </w:r>
      <w:r w:rsidR="00C1642F" w:rsidRPr="00F32A7C">
        <w:rPr>
          <w:rFonts w:ascii="Times New Roman" w:hAnsi="Times New Roman"/>
          <w:sz w:val="24"/>
          <w:szCs w:val="24"/>
        </w:rPr>
        <w:t>be boring to boot</w:t>
      </w:r>
      <w:r w:rsidR="00953DCC" w:rsidRPr="00F32A7C">
        <w:rPr>
          <w:rFonts w:ascii="Times New Roman" w:hAnsi="Times New Roman"/>
          <w:sz w:val="24"/>
          <w:szCs w:val="24"/>
        </w:rPr>
        <w:t>. But, as we showed in the illustration of the student asking about her laptop problems, rehearsal is an entirely natural (though not always entirely welcome) part of our lives (Bygate &amp; Samuda</w:t>
      </w:r>
      <w:r w:rsidR="0039772E" w:rsidRPr="00F32A7C">
        <w:rPr>
          <w:rFonts w:ascii="Times New Roman" w:hAnsi="Times New Roman"/>
          <w:sz w:val="24"/>
          <w:szCs w:val="24"/>
        </w:rPr>
        <w:t>,</w:t>
      </w:r>
      <w:r w:rsidR="00953DCC" w:rsidRPr="00F32A7C">
        <w:rPr>
          <w:rFonts w:ascii="Times New Roman" w:hAnsi="Times New Roman"/>
          <w:sz w:val="24"/>
          <w:szCs w:val="24"/>
        </w:rPr>
        <w:t xml:space="preserve"> 2005). We rehearse before formal interviews and presentations, and informal explanations and apologies; we tell the same anecdote many times; we go through our </w:t>
      </w:r>
      <w:r w:rsidR="00BE0CDD" w:rsidRPr="00F32A7C">
        <w:rPr>
          <w:rFonts w:ascii="Times New Roman" w:hAnsi="Times New Roman"/>
          <w:sz w:val="24"/>
          <w:szCs w:val="24"/>
        </w:rPr>
        <w:t xml:space="preserve">symptoms </w:t>
      </w:r>
      <w:r w:rsidR="00953DCC" w:rsidRPr="00F32A7C">
        <w:rPr>
          <w:rFonts w:ascii="Times New Roman" w:hAnsi="Times New Roman"/>
          <w:sz w:val="24"/>
          <w:szCs w:val="24"/>
        </w:rPr>
        <w:t xml:space="preserve">over and over again </w:t>
      </w:r>
      <w:r w:rsidR="002E1A32">
        <w:rPr>
          <w:rFonts w:ascii="Times New Roman" w:hAnsi="Times New Roman"/>
          <w:sz w:val="24"/>
          <w:szCs w:val="24"/>
        </w:rPr>
        <w:t xml:space="preserve">with </w:t>
      </w:r>
      <w:r w:rsidR="00953DCC" w:rsidRPr="00F32A7C">
        <w:rPr>
          <w:rFonts w:ascii="Times New Roman" w:hAnsi="Times New Roman"/>
          <w:sz w:val="24"/>
          <w:szCs w:val="24"/>
        </w:rPr>
        <w:t xml:space="preserve">different members of the medical profession. There is nothing contrived about this. </w:t>
      </w:r>
      <w:r w:rsidR="00C1642F" w:rsidRPr="00F32A7C">
        <w:rPr>
          <w:rFonts w:ascii="Times New Roman" w:hAnsi="Times New Roman"/>
          <w:sz w:val="24"/>
          <w:szCs w:val="24"/>
        </w:rPr>
        <w:t xml:space="preserve"> As for boring the students (</w:t>
      </w:r>
      <w:r w:rsidR="007218AB" w:rsidRPr="00F32A7C">
        <w:rPr>
          <w:rFonts w:ascii="Times New Roman" w:hAnsi="Times New Roman"/>
          <w:sz w:val="24"/>
          <w:szCs w:val="24"/>
        </w:rPr>
        <w:t xml:space="preserve">suggested </w:t>
      </w:r>
      <w:r w:rsidR="00C1642F" w:rsidRPr="00F32A7C">
        <w:rPr>
          <w:rFonts w:ascii="Times New Roman" w:hAnsi="Times New Roman"/>
          <w:sz w:val="24"/>
          <w:szCs w:val="24"/>
        </w:rPr>
        <w:t>by</w:t>
      </w:r>
      <w:r w:rsidR="007218AB" w:rsidRPr="00F32A7C">
        <w:rPr>
          <w:rFonts w:ascii="Times New Roman" w:hAnsi="Times New Roman"/>
          <w:sz w:val="24"/>
          <w:szCs w:val="24"/>
        </w:rPr>
        <w:t xml:space="preserve"> Plough &amp; Gass, 1993, </w:t>
      </w:r>
      <w:r w:rsidR="00C1642F" w:rsidRPr="00F32A7C">
        <w:rPr>
          <w:rFonts w:ascii="Times New Roman" w:hAnsi="Times New Roman"/>
          <w:sz w:val="24"/>
          <w:szCs w:val="24"/>
        </w:rPr>
        <w:t xml:space="preserve">and </w:t>
      </w:r>
      <w:r w:rsidR="007218AB" w:rsidRPr="00F32A7C">
        <w:rPr>
          <w:rFonts w:ascii="Times New Roman" w:hAnsi="Times New Roman"/>
          <w:sz w:val="24"/>
          <w:szCs w:val="24"/>
        </w:rPr>
        <w:t xml:space="preserve"> </w:t>
      </w:r>
      <w:r w:rsidR="00C1642F" w:rsidRPr="00F32A7C">
        <w:rPr>
          <w:rFonts w:ascii="Times New Roman" w:hAnsi="Times New Roman"/>
          <w:sz w:val="24"/>
          <w:szCs w:val="24"/>
        </w:rPr>
        <w:t xml:space="preserve">also </w:t>
      </w:r>
      <w:r w:rsidR="0039772E" w:rsidRPr="00F32A7C">
        <w:rPr>
          <w:rFonts w:ascii="Times New Roman" w:hAnsi="Times New Roman"/>
          <w:sz w:val="24"/>
          <w:szCs w:val="24"/>
        </w:rPr>
        <w:t xml:space="preserve">by </w:t>
      </w:r>
      <w:r w:rsidR="007218AB" w:rsidRPr="00F32A7C">
        <w:rPr>
          <w:rFonts w:ascii="Times New Roman" w:hAnsi="Times New Roman"/>
          <w:sz w:val="24"/>
          <w:szCs w:val="24"/>
        </w:rPr>
        <w:t>Gass et al</w:t>
      </w:r>
      <w:r w:rsidR="0039772E" w:rsidRPr="00F32A7C">
        <w:rPr>
          <w:rFonts w:ascii="Times New Roman" w:hAnsi="Times New Roman"/>
          <w:sz w:val="24"/>
          <w:szCs w:val="24"/>
        </w:rPr>
        <w:t>.</w:t>
      </w:r>
      <w:r w:rsidR="007218AB" w:rsidRPr="00F32A7C">
        <w:rPr>
          <w:rFonts w:ascii="Times New Roman" w:hAnsi="Times New Roman"/>
          <w:sz w:val="24"/>
          <w:szCs w:val="24"/>
        </w:rPr>
        <w:t>, 1999)</w:t>
      </w:r>
      <w:r w:rsidR="00C1642F" w:rsidRPr="00F32A7C">
        <w:rPr>
          <w:rFonts w:ascii="Times New Roman" w:hAnsi="Times New Roman"/>
          <w:sz w:val="24"/>
          <w:szCs w:val="24"/>
        </w:rPr>
        <w:t>,</w:t>
      </w:r>
      <w:r w:rsidR="00F53028" w:rsidRPr="00F32A7C">
        <w:rPr>
          <w:rFonts w:ascii="Times New Roman" w:hAnsi="Times New Roman"/>
          <w:sz w:val="24"/>
          <w:szCs w:val="24"/>
        </w:rPr>
        <w:t xml:space="preserve"> </w:t>
      </w:r>
      <w:r w:rsidR="00AD53FB" w:rsidRPr="00F32A7C">
        <w:rPr>
          <w:rFonts w:ascii="Times New Roman" w:hAnsi="Times New Roman"/>
          <w:sz w:val="24"/>
          <w:szCs w:val="24"/>
        </w:rPr>
        <w:t>Lynch and Maclean (2000</w:t>
      </w:r>
      <w:r w:rsidR="00C1642F" w:rsidRPr="00F32A7C">
        <w:rPr>
          <w:rFonts w:ascii="Times New Roman" w:hAnsi="Times New Roman"/>
          <w:sz w:val="24"/>
          <w:szCs w:val="24"/>
        </w:rPr>
        <w:t>,</w:t>
      </w:r>
      <w:r w:rsidR="00AD53FB" w:rsidRPr="00F32A7C">
        <w:rPr>
          <w:rFonts w:ascii="Times New Roman" w:hAnsi="Times New Roman"/>
          <w:sz w:val="24"/>
          <w:szCs w:val="24"/>
        </w:rPr>
        <w:t xml:space="preserve"> 2001) found that students </w:t>
      </w:r>
      <w:r w:rsidR="00C1642F" w:rsidRPr="00F32A7C">
        <w:rPr>
          <w:rFonts w:ascii="Times New Roman" w:hAnsi="Times New Roman"/>
          <w:sz w:val="24"/>
          <w:szCs w:val="24"/>
        </w:rPr>
        <w:t xml:space="preserve">actually </w:t>
      </w:r>
      <w:r w:rsidR="00AD53FB" w:rsidRPr="00F32A7C">
        <w:rPr>
          <w:rFonts w:ascii="Times New Roman" w:hAnsi="Times New Roman"/>
          <w:sz w:val="24"/>
          <w:szCs w:val="24"/>
        </w:rPr>
        <w:t>value</w:t>
      </w:r>
      <w:r w:rsidR="00C1642F" w:rsidRPr="00F32A7C">
        <w:rPr>
          <w:rFonts w:ascii="Times New Roman" w:hAnsi="Times New Roman"/>
          <w:sz w:val="24"/>
          <w:szCs w:val="24"/>
        </w:rPr>
        <w:t>d</w:t>
      </w:r>
      <w:r w:rsidR="00AD53FB" w:rsidRPr="00F32A7C">
        <w:rPr>
          <w:rFonts w:ascii="Times New Roman" w:hAnsi="Times New Roman"/>
          <w:sz w:val="24"/>
          <w:szCs w:val="24"/>
        </w:rPr>
        <w:t xml:space="preserve"> the opportunity to repeat the task</w:t>
      </w:r>
      <w:r w:rsidR="0039772E" w:rsidRPr="00F32A7C">
        <w:rPr>
          <w:rFonts w:ascii="Times New Roman" w:hAnsi="Times New Roman"/>
          <w:sz w:val="24"/>
          <w:szCs w:val="24"/>
        </w:rPr>
        <w:t>,</w:t>
      </w:r>
      <w:r w:rsidR="00AD53FB" w:rsidRPr="00F32A7C">
        <w:rPr>
          <w:rFonts w:ascii="Times New Roman" w:hAnsi="Times New Roman"/>
          <w:sz w:val="24"/>
          <w:szCs w:val="24"/>
        </w:rPr>
        <w:t xml:space="preserve"> </w:t>
      </w:r>
      <w:r w:rsidR="007218AB" w:rsidRPr="00F32A7C">
        <w:rPr>
          <w:rFonts w:ascii="Times New Roman" w:hAnsi="Times New Roman"/>
          <w:sz w:val="24"/>
          <w:szCs w:val="24"/>
        </w:rPr>
        <w:t>and Pinter</w:t>
      </w:r>
      <w:r w:rsidR="005A057C" w:rsidRPr="00F32A7C">
        <w:rPr>
          <w:rFonts w:ascii="Times New Roman" w:hAnsi="Times New Roman"/>
          <w:sz w:val="24"/>
          <w:szCs w:val="24"/>
        </w:rPr>
        <w:t xml:space="preserve"> (2007</w:t>
      </w:r>
      <w:r w:rsidR="007218AB" w:rsidRPr="00F32A7C">
        <w:rPr>
          <w:rFonts w:ascii="Times New Roman" w:hAnsi="Times New Roman"/>
          <w:sz w:val="24"/>
          <w:szCs w:val="24"/>
        </w:rPr>
        <w:t>)</w:t>
      </w:r>
      <w:r w:rsidR="00AD53FB" w:rsidRPr="00F32A7C">
        <w:rPr>
          <w:rFonts w:ascii="Times New Roman" w:hAnsi="Times New Roman"/>
          <w:sz w:val="24"/>
          <w:szCs w:val="24"/>
        </w:rPr>
        <w:t xml:space="preserve"> report</w:t>
      </w:r>
      <w:r w:rsidR="00C1642F" w:rsidRPr="00F32A7C">
        <w:rPr>
          <w:rFonts w:ascii="Times New Roman" w:hAnsi="Times New Roman"/>
          <w:sz w:val="24"/>
          <w:szCs w:val="24"/>
        </w:rPr>
        <w:t>ed</w:t>
      </w:r>
      <w:r w:rsidR="00AD53FB" w:rsidRPr="00F32A7C">
        <w:rPr>
          <w:rFonts w:ascii="Times New Roman" w:hAnsi="Times New Roman"/>
          <w:sz w:val="24"/>
          <w:szCs w:val="24"/>
        </w:rPr>
        <w:t xml:space="preserve"> that her two </w:t>
      </w:r>
      <w:r w:rsidR="007218AB" w:rsidRPr="00F32A7C">
        <w:rPr>
          <w:rFonts w:ascii="Times New Roman" w:hAnsi="Times New Roman"/>
          <w:sz w:val="24"/>
          <w:szCs w:val="24"/>
        </w:rPr>
        <w:t xml:space="preserve">young </w:t>
      </w:r>
      <w:r w:rsidR="00AD53FB" w:rsidRPr="00F32A7C">
        <w:rPr>
          <w:rFonts w:ascii="Times New Roman" w:hAnsi="Times New Roman"/>
          <w:sz w:val="24"/>
          <w:szCs w:val="24"/>
        </w:rPr>
        <w:t xml:space="preserve">subjects mentioned </w:t>
      </w:r>
      <w:r w:rsidR="00C1642F" w:rsidRPr="00F32A7C">
        <w:rPr>
          <w:rFonts w:ascii="Times New Roman" w:hAnsi="Times New Roman"/>
          <w:sz w:val="24"/>
          <w:szCs w:val="24"/>
        </w:rPr>
        <w:t>feeling</w:t>
      </w:r>
      <w:r w:rsidR="00AD53FB" w:rsidRPr="00F32A7C">
        <w:rPr>
          <w:rFonts w:ascii="Times New Roman" w:hAnsi="Times New Roman"/>
          <w:sz w:val="24"/>
          <w:szCs w:val="24"/>
        </w:rPr>
        <w:t xml:space="preserve"> more relaxed and confident in their third performance. She also note</w:t>
      </w:r>
      <w:r w:rsidR="00C1642F" w:rsidRPr="00F32A7C">
        <w:rPr>
          <w:rFonts w:ascii="Times New Roman" w:hAnsi="Times New Roman"/>
          <w:sz w:val="24"/>
          <w:szCs w:val="24"/>
        </w:rPr>
        <w:t>d</w:t>
      </w:r>
      <w:r w:rsidR="00AD53FB" w:rsidRPr="00F32A7C">
        <w:rPr>
          <w:rFonts w:ascii="Times New Roman" w:hAnsi="Times New Roman"/>
          <w:sz w:val="24"/>
          <w:szCs w:val="24"/>
        </w:rPr>
        <w:t xml:space="preserve"> that the children ‘clearly enjoyed the task and seeing the improvements between the performances gave them a real sens</w:t>
      </w:r>
      <w:r w:rsidR="005A057C" w:rsidRPr="00F32A7C">
        <w:rPr>
          <w:rFonts w:ascii="Times New Roman" w:hAnsi="Times New Roman"/>
          <w:sz w:val="24"/>
          <w:szCs w:val="24"/>
        </w:rPr>
        <w:t>e of satisfaction’ (Pinter, 2007</w:t>
      </w:r>
      <w:r w:rsidR="00AD53FB" w:rsidRPr="00F32A7C">
        <w:rPr>
          <w:rFonts w:ascii="Times New Roman" w:hAnsi="Times New Roman"/>
          <w:sz w:val="24"/>
          <w:szCs w:val="24"/>
        </w:rPr>
        <w:t>:</w:t>
      </w:r>
      <w:r w:rsidR="005A057C" w:rsidRPr="00F32A7C">
        <w:rPr>
          <w:rFonts w:ascii="Times New Roman" w:hAnsi="Times New Roman"/>
          <w:sz w:val="24"/>
          <w:szCs w:val="24"/>
        </w:rPr>
        <w:t xml:space="preserve"> 200</w:t>
      </w:r>
      <w:r w:rsidR="00AD53FB" w:rsidRPr="00F32A7C">
        <w:rPr>
          <w:rFonts w:ascii="Times New Roman" w:hAnsi="Times New Roman"/>
          <w:sz w:val="24"/>
          <w:szCs w:val="24"/>
        </w:rPr>
        <w:t>)</w:t>
      </w:r>
      <w:r w:rsidR="0039772E" w:rsidRPr="00F32A7C">
        <w:rPr>
          <w:rFonts w:ascii="Times New Roman" w:hAnsi="Times New Roman"/>
          <w:sz w:val="24"/>
          <w:szCs w:val="24"/>
        </w:rPr>
        <w:t>.</w:t>
      </w:r>
      <w:r w:rsidR="00AD53FB" w:rsidRPr="00F32A7C">
        <w:rPr>
          <w:rFonts w:ascii="Times New Roman" w:hAnsi="Times New Roman"/>
          <w:sz w:val="24"/>
          <w:szCs w:val="24"/>
        </w:rPr>
        <w:t xml:space="preserve"> In the same vein, a</w:t>
      </w:r>
      <w:r w:rsidR="007218AB" w:rsidRPr="00F32A7C">
        <w:rPr>
          <w:rFonts w:ascii="Times New Roman" w:hAnsi="Times New Roman"/>
          <w:sz w:val="24"/>
          <w:szCs w:val="24"/>
        </w:rPr>
        <w:t xml:space="preserve"> recent study (Hunter, in pr</w:t>
      </w:r>
      <w:r w:rsidR="00C1642F" w:rsidRPr="00F32A7C">
        <w:rPr>
          <w:rFonts w:ascii="Times New Roman" w:hAnsi="Times New Roman"/>
          <w:sz w:val="24"/>
          <w:szCs w:val="24"/>
        </w:rPr>
        <w:t>ep</w:t>
      </w:r>
      <w:r w:rsidR="00AD53FB" w:rsidRPr="00F32A7C">
        <w:rPr>
          <w:rFonts w:ascii="Times New Roman" w:hAnsi="Times New Roman"/>
          <w:sz w:val="24"/>
          <w:szCs w:val="24"/>
        </w:rPr>
        <w:t>),  which used a poster-carousel task (see below)</w:t>
      </w:r>
      <w:r w:rsidR="0039772E" w:rsidRPr="00F32A7C">
        <w:rPr>
          <w:rFonts w:ascii="Times New Roman" w:hAnsi="Times New Roman"/>
          <w:sz w:val="24"/>
          <w:szCs w:val="24"/>
        </w:rPr>
        <w:t>,</w:t>
      </w:r>
      <w:r w:rsidR="00AD53FB" w:rsidRPr="00F32A7C">
        <w:rPr>
          <w:rFonts w:ascii="Times New Roman" w:hAnsi="Times New Roman"/>
          <w:sz w:val="24"/>
          <w:szCs w:val="24"/>
        </w:rPr>
        <w:t xml:space="preserve"> found the response from follow-up focus groups to be generally positive with many students expressing gratitude for having the opportunity to repeat the task, and some even  seemed to be aware of the potential CAF benefits</w:t>
      </w:r>
      <w:r w:rsidR="007218AB" w:rsidRPr="00F32A7C">
        <w:rPr>
          <w:rFonts w:ascii="Times New Roman" w:hAnsi="Times New Roman"/>
          <w:sz w:val="24"/>
          <w:szCs w:val="24"/>
        </w:rPr>
        <w:t>:</w:t>
      </w:r>
      <w:r w:rsidR="00AD53FB" w:rsidRPr="00F32A7C">
        <w:rPr>
          <w:rFonts w:ascii="Times New Roman" w:hAnsi="Times New Roman"/>
          <w:sz w:val="24"/>
          <w:szCs w:val="24"/>
        </w:rPr>
        <w:t xml:space="preserve"> “the more we repeat the same subject, the more we use phrase </w:t>
      </w:r>
      <w:r w:rsidR="00F53028" w:rsidRPr="00F32A7C">
        <w:rPr>
          <w:rFonts w:ascii="Times New Roman" w:hAnsi="Times New Roman"/>
          <w:sz w:val="24"/>
          <w:szCs w:val="24"/>
        </w:rPr>
        <w:t>(sic) that we would like to use…</w:t>
      </w:r>
      <w:r w:rsidR="00AD53FB" w:rsidRPr="00F32A7C">
        <w:rPr>
          <w:rFonts w:ascii="Times New Roman" w:hAnsi="Times New Roman"/>
          <w:sz w:val="24"/>
          <w:szCs w:val="24"/>
        </w:rPr>
        <w:t>[the second and third times] we add different phrases</w:t>
      </w:r>
      <w:r w:rsidR="0039772E" w:rsidRPr="00F32A7C">
        <w:rPr>
          <w:rFonts w:ascii="Times New Roman" w:hAnsi="Times New Roman"/>
          <w:sz w:val="24"/>
          <w:szCs w:val="24"/>
        </w:rPr>
        <w:t>…</w:t>
      </w:r>
      <w:r w:rsidR="00AD53FB" w:rsidRPr="00F32A7C">
        <w:rPr>
          <w:rFonts w:ascii="Times New Roman" w:hAnsi="Times New Roman"/>
          <w:sz w:val="24"/>
          <w:szCs w:val="24"/>
        </w:rPr>
        <w:t xml:space="preserve"> we add our comments… we get used to the story so we become more confident about it</w:t>
      </w:r>
      <w:r w:rsidR="0039772E" w:rsidRPr="00F32A7C">
        <w:rPr>
          <w:rFonts w:ascii="Times New Roman" w:hAnsi="Times New Roman"/>
          <w:sz w:val="24"/>
          <w:szCs w:val="24"/>
        </w:rPr>
        <w:t>.</w:t>
      </w:r>
      <w:r w:rsidR="00AD53FB" w:rsidRPr="00F32A7C">
        <w:rPr>
          <w:rFonts w:ascii="Times New Roman" w:hAnsi="Times New Roman"/>
          <w:sz w:val="24"/>
          <w:szCs w:val="24"/>
        </w:rPr>
        <w:t>”</w:t>
      </w:r>
      <w:r w:rsidR="007218AB" w:rsidRPr="00F32A7C">
        <w:rPr>
          <w:rFonts w:ascii="Times New Roman" w:hAnsi="Times New Roman"/>
          <w:sz w:val="24"/>
          <w:szCs w:val="24"/>
        </w:rPr>
        <w:t xml:space="preserve"> </w:t>
      </w:r>
    </w:p>
    <w:p w14:paraId="70BE9967" w14:textId="77777777" w:rsidR="005C1D43" w:rsidRPr="00F32A7C" w:rsidRDefault="005C1D43" w:rsidP="00AD53FB">
      <w:pPr>
        <w:rPr>
          <w:rFonts w:ascii="Times New Roman" w:hAnsi="Times New Roman"/>
          <w:sz w:val="24"/>
          <w:szCs w:val="24"/>
        </w:rPr>
      </w:pPr>
    </w:p>
    <w:p w14:paraId="0E383469" w14:textId="7AD0ABC7" w:rsidR="00E75524" w:rsidRPr="00F32A7C" w:rsidRDefault="009414D9" w:rsidP="00A65D2D">
      <w:pPr>
        <w:rPr>
          <w:rFonts w:ascii="Times New Roman" w:hAnsi="Times New Roman"/>
          <w:sz w:val="24"/>
          <w:szCs w:val="24"/>
        </w:rPr>
      </w:pPr>
      <w:r w:rsidRPr="00F32A7C">
        <w:rPr>
          <w:rFonts w:ascii="Times New Roman" w:hAnsi="Times New Roman"/>
          <w:sz w:val="24"/>
          <w:szCs w:val="24"/>
        </w:rPr>
        <w:t>If it is going to work in the classroom, t</w:t>
      </w:r>
      <w:r w:rsidR="00953DCC" w:rsidRPr="00F32A7C">
        <w:rPr>
          <w:rFonts w:ascii="Times New Roman" w:hAnsi="Times New Roman"/>
          <w:sz w:val="24"/>
          <w:szCs w:val="24"/>
        </w:rPr>
        <w:t xml:space="preserve">here is </w:t>
      </w:r>
      <w:r w:rsidR="00BE27AA" w:rsidRPr="00F32A7C">
        <w:rPr>
          <w:rFonts w:ascii="Times New Roman" w:hAnsi="Times New Roman"/>
          <w:sz w:val="24"/>
          <w:szCs w:val="24"/>
        </w:rPr>
        <w:t xml:space="preserve">obviously a </w:t>
      </w:r>
      <w:r w:rsidR="00953DCC" w:rsidRPr="00F32A7C">
        <w:rPr>
          <w:rFonts w:ascii="Times New Roman" w:hAnsi="Times New Roman"/>
          <w:sz w:val="24"/>
          <w:szCs w:val="24"/>
        </w:rPr>
        <w:t xml:space="preserve">need for </w:t>
      </w:r>
      <w:r w:rsidR="00311E99" w:rsidRPr="00F32A7C">
        <w:rPr>
          <w:rFonts w:ascii="Times New Roman" w:hAnsi="Times New Roman"/>
          <w:sz w:val="24"/>
          <w:szCs w:val="24"/>
        </w:rPr>
        <w:t xml:space="preserve">task repetition to be </w:t>
      </w:r>
      <w:r w:rsidR="00BE27AA" w:rsidRPr="00F32A7C">
        <w:rPr>
          <w:rFonts w:ascii="Times New Roman" w:hAnsi="Times New Roman"/>
          <w:sz w:val="24"/>
          <w:szCs w:val="24"/>
        </w:rPr>
        <w:t>embraced</w:t>
      </w:r>
      <w:r w:rsidR="00057915" w:rsidRPr="00F32A7C">
        <w:rPr>
          <w:rFonts w:ascii="Times New Roman" w:hAnsi="Times New Roman"/>
          <w:sz w:val="24"/>
          <w:szCs w:val="24"/>
        </w:rPr>
        <w:t xml:space="preserve"> as</w:t>
      </w:r>
      <w:r w:rsidR="00311E99" w:rsidRPr="00F32A7C">
        <w:rPr>
          <w:rFonts w:ascii="Times New Roman" w:hAnsi="Times New Roman"/>
          <w:sz w:val="24"/>
          <w:szCs w:val="24"/>
        </w:rPr>
        <w:t xml:space="preserve"> beneficial by teachers and learners</w:t>
      </w:r>
      <w:r w:rsidR="00BE27AA" w:rsidRPr="00F32A7C">
        <w:rPr>
          <w:rFonts w:ascii="Times New Roman" w:hAnsi="Times New Roman"/>
          <w:sz w:val="24"/>
          <w:szCs w:val="24"/>
        </w:rPr>
        <w:t xml:space="preserve"> alike</w:t>
      </w:r>
      <w:r w:rsidR="00953DCC" w:rsidRPr="00F32A7C">
        <w:rPr>
          <w:rFonts w:ascii="Times New Roman" w:hAnsi="Times New Roman"/>
          <w:sz w:val="24"/>
          <w:szCs w:val="24"/>
        </w:rPr>
        <w:t xml:space="preserve">. Recording, transcription and reflection on the differences between first and subsequent performances may be one way to </w:t>
      </w:r>
      <w:r w:rsidR="0039772E" w:rsidRPr="00F32A7C">
        <w:rPr>
          <w:rFonts w:ascii="Times New Roman" w:hAnsi="Times New Roman"/>
          <w:sz w:val="24"/>
          <w:szCs w:val="24"/>
        </w:rPr>
        <w:t>win support for this task repetition.</w:t>
      </w:r>
      <w:r w:rsidR="00BE27AA" w:rsidRPr="00F32A7C">
        <w:rPr>
          <w:rFonts w:ascii="Times New Roman" w:hAnsi="Times New Roman"/>
          <w:sz w:val="24"/>
          <w:szCs w:val="24"/>
        </w:rPr>
        <w:t xml:space="preserve"> </w:t>
      </w:r>
      <w:r w:rsidR="00953DCC" w:rsidRPr="00F32A7C">
        <w:rPr>
          <w:rFonts w:ascii="Times New Roman" w:hAnsi="Times New Roman"/>
          <w:sz w:val="24"/>
          <w:szCs w:val="24"/>
        </w:rPr>
        <w:t xml:space="preserve"> </w:t>
      </w:r>
      <w:r w:rsidR="008D0482" w:rsidRPr="00F32A7C">
        <w:rPr>
          <w:rFonts w:ascii="Times New Roman" w:hAnsi="Times New Roman"/>
          <w:sz w:val="24"/>
          <w:szCs w:val="24"/>
        </w:rPr>
        <w:t xml:space="preserve">Feedback from the teacher may also maintain students’ interest and </w:t>
      </w:r>
      <w:r w:rsidR="0039772E" w:rsidRPr="00F32A7C">
        <w:rPr>
          <w:rFonts w:ascii="Times New Roman" w:hAnsi="Times New Roman"/>
          <w:sz w:val="24"/>
          <w:szCs w:val="24"/>
        </w:rPr>
        <w:t xml:space="preserve">increase </w:t>
      </w:r>
      <w:r w:rsidR="008D0482" w:rsidRPr="00F32A7C">
        <w:rPr>
          <w:rFonts w:ascii="Times New Roman" w:hAnsi="Times New Roman"/>
          <w:sz w:val="24"/>
          <w:szCs w:val="24"/>
        </w:rPr>
        <w:t xml:space="preserve">their confidence in the procedure. Sheppard (2006) reports that if feedback is given to support task repetition, gains in CAF (notably accuracy) are magnified and may transfer to other tasks. Feedback was identified by a number of students in Hunter (in prep) as something which would make the procedure more worthwhile for them. Feedback could come from the teacher, other students, or (as noted above) the students could record their first performance and listen to it before subsequent performances. Along similar lines, Hawkes (2012) reports that task repetition could be used to highlight problematic areas for students and a focus-on-form stage. A further way to maintain students’ involvement would be to consider adding time pressure, having students perform their repetitions in decreasing amounts of time (also known as the 4/3/2 technique, see Nation, 1989). Using non-identical tasks of the same type is </w:t>
      </w:r>
      <w:r w:rsidR="005F6790">
        <w:rPr>
          <w:rFonts w:ascii="Times New Roman" w:hAnsi="Times New Roman"/>
          <w:sz w:val="24"/>
          <w:szCs w:val="24"/>
        </w:rPr>
        <w:t>another</w:t>
      </w:r>
      <w:r w:rsidR="00A65D2D" w:rsidRPr="00F32A7C">
        <w:rPr>
          <w:rFonts w:ascii="Times New Roman" w:hAnsi="Times New Roman"/>
          <w:sz w:val="24"/>
          <w:szCs w:val="24"/>
        </w:rPr>
        <w:t xml:space="preserve"> </w:t>
      </w:r>
      <w:r w:rsidR="008D0482" w:rsidRPr="00F32A7C">
        <w:rPr>
          <w:rFonts w:ascii="Times New Roman" w:hAnsi="Times New Roman"/>
          <w:sz w:val="24"/>
          <w:szCs w:val="24"/>
        </w:rPr>
        <w:t xml:space="preserve">suggestion; Takimoto (2012) showed that while bigger CAF gains are seen in exact task repetition, improvements are also observed when the </w:t>
      </w:r>
      <w:r w:rsidR="008D0482" w:rsidRPr="00F32A7C">
        <w:rPr>
          <w:rFonts w:ascii="Times New Roman" w:hAnsi="Times New Roman"/>
          <w:i/>
          <w:sz w:val="24"/>
          <w:szCs w:val="24"/>
        </w:rPr>
        <w:t xml:space="preserve">type </w:t>
      </w:r>
      <w:r w:rsidR="008D0482" w:rsidRPr="00F32A7C">
        <w:rPr>
          <w:rFonts w:ascii="Times New Roman" w:hAnsi="Times New Roman"/>
          <w:sz w:val="24"/>
          <w:szCs w:val="24"/>
        </w:rPr>
        <w:t xml:space="preserve">of task </w:t>
      </w:r>
      <w:r w:rsidR="008D0482" w:rsidRPr="00F32A7C">
        <w:rPr>
          <w:rFonts w:ascii="Times New Roman" w:hAnsi="Times New Roman"/>
          <w:sz w:val="24"/>
          <w:szCs w:val="24"/>
        </w:rPr>
        <w:lastRenderedPageBreak/>
        <w:t xml:space="preserve">is repeated. This would mean that teachers could have students present, for example, three </w:t>
      </w:r>
      <w:r w:rsidR="008D0482" w:rsidRPr="00F32A7C">
        <w:rPr>
          <w:rFonts w:ascii="Times New Roman" w:hAnsi="Times New Roman"/>
          <w:i/>
          <w:sz w:val="24"/>
          <w:szCs w:val="24"/>
        </w:rPr>
        <w:t xml:space="preserve">different </w:t>
      </w:r>
      <w:r w:rsidR="008D0482" w:rsidRPr="00F32A7C">
        <w:rPr>
          <w:rFonts w:ascii="Times New Roman" w:hAnsi="Times New Roman"/>
          <w:sz w:val="24"/>
          <w:szCs w:val="24"/>
        </w:rPr>
        <w:t>narratives or have interviews for three different jobs</w:t>
      </w:r>
      <w:r w:rsidR="00BE27AA" w:rsidRPr="00F32A7C">
        <w:rPr>
          <w:rFonts w:ascii="Times New Roman" w:hAnsi="Times New Roman"/>
          <w:sz w:val="24"/>
          <w:szCs w:val="24"/>
        </w:rPr>
        <w:t>.</w:t>
      </w:r>
      <w:r w:rsidR="008D0482" w:rsidRPr="00F32A7C">
        <w:rPr>
          <w:rFonts w:ascii="Times New Roman" w:hAnsi="Times New Roman"/>
          <w:sz w:val="24"/>
          <w:szCs w:val="24"/>
        </w:rPr>
        <w:t xml:space="preserve"> Finally, there is the </w:t>
      </w:r>
      <w:r w:rsidR="008D0482" w:rsidRPr="00F32A7C">
        <w:rPr>
          <w:rFonts w:ascii="Times New Roman" w:hAnsi="Times New Roman"/>
          <w:i/>
          <w:sz w:val="24"/>
          <w:szCs w:val="24"/>
        </w:rPr>
        <w:t>carousel</w:t>
      </w:r>
      <w:r w:rsidR="008D0482" w:rsidRPr="00F32A7C">
        <w:rPr>
          <w:rFonts w:ascii="Times New Roman" w:hAnsi="Times New Roman"/>
          <w:sz w:val="24"/>
          <w:szCs w:val="24"/>
        </w:rPr>
        <w:t xml:space="preserve"> presentation, </w:t>
      </w:r>
      <w:r w:rsidR="00BE27AA" w:rsidRPr="00F32A7C">
        <w:rPr>
          <w:rFonts w:ascii="Times New Roman" w:hAnsi="Times New Roman"/>
          <w:sz w:val="24"/>
          <w:szCs w:val="24"/>
        </w:rPr>
        <w:t>which</w:t>
      </w:r>
      <w:r w:rsidR="00AD53FB" w:rsidRPr="00F32A7C">
        <w:rPr>
          <w:rFonts w:ascii="Times New Roman" w:hAnsi="Times New Roman"/>
          <w:sz w:val="24"/>
          <w:szCs w:val="24"/>
        </w:rPr>
        <w:t xml:space="preserve"> maintain</w:t>
      </w:r>
      <w:r w:rsidR="00BE27AA" w:rsidRPr="00F32A7C">
        <w:rPr>
          <w:rFonts w:ascii="Times New Roman" w:hAnsi="Times New Roman"/>
          <w:sz w:val="24"/>
          <w:szCs w:val="24"/>
        </w:rPr>
        <w:t>s</w:t>
      </w:r>
      <w:r w:rsidR="00AD53FB" w:rsidRPr="00F32A7C">
        <w:rPr>
          <w:rFonts w:ascii="Times New Roman" w:hAnsi="Times New Roman"/>
          <w:sz w:val="24"/>
          <w:szCs w:val="24"/>
        </w:rPr>
        <w:t xml:space="preserve"> the ecological validity or authenticity of repetition in the classroom by allowing students to repeat </w:t>
      </w:r>
      <w:r w:rsidR="008D0482" w:rsidRPr="00F32A7C">
        <w:rPr>
          <w:rFonts w:ascii="Times New Roman" w:hAnsi="Times New Roman"/>
          <w:sz w:val="24"/>
          <w:szCs w:val="24"/>
        </w:rPr>
        <w:t>a</w:t>
      </w:r>
      <w:r w:rsidR="00AD53FB" w:rsidRPr="00F32A7C">
        <w:rPr>
          <w:rFonts w:ascii="Times New Roman" w:hAnsi="Times New Roman"/>
          <w:sz w:val="24"/>
          <w:szCs w:val="24"/>
        </w:rPr>
        <w:t xml:space="preserve"> task with a different interlocutor each time</w:t>
      </w:r>
      <w:r w:rsidR="008D0482" w:rsidRPr="00F32A7C">
        <w:rPr>
          <w:rFonts w:ascii="Times New Roman" w:hAnsi="Times New Roman"/>
          <w:sz w:val="24"/>
          <w:szCs w:val="24"/>
        </w:rPr>
        <w:t>.</w:t>
      </w:r>
      <w:r w:rsidR="00AD53FB" w:rsidRPr="00F32A7C">
        <w:rPr>
          <w:rFonts w:ascii="Times New Roman" w:hAnsi="Times New Roman"/>
          <w:sz w:val="24"/>
          <w:szCs w:val="24"/>
        </w:rPr>
        <w:t xml:space="preserve"> </w:t>
      </w:r>
      <w:r w:rsidR="000F066C" w:rsidRPr="00F32A7C">
        <w:rPr>
          <w:rFonts w:ascii="Times New Roman" w:hAnsi="Times New Roman"/>
          <w:sz w:val="24"/>
          <w:szCs w:val="24"/>
        </w:rPr>
        <w:t>G</w:t>
      </w:r>
      <w:r w:rsidR="00A741AE" w:rsidRPr="00F32A7C">
        <w:rPr>
          <w:rFonts w:ascii="Times New Roman" w:hAnsi="Times New Roman"/>
          <w:sz w:val="24"/>
          <w:szCs w:val="24"/>
        </w:rPr>
        <w:t>enuine</w:t>
      </w:r>
      <w:r w:rsidR="00AD53FB" w:rsidRPr="00F32A7C">
        <w:rPr>
          <w:rFonts w:ascii="Times New Roman" w:hAnsi="Times New Roman"/>
          <w:sz w:val="24"/>
          <w:szCs w:val="24"/>
        </w:rPr>
        <w:t xml:space="preserve"> communicat</w:t>
      </w:r>
      <w:r w:rsidR="00A741AE" w:rsidRPr="00F32A7C">
        <w:rPr>
          <w:rFonts w:ascii="Times New Roman" w:hAnsi="Times New Roman"/>
          <w:sz w:val="24"/>
          <w:szCs w:val="24"/>
        </w:rPr>
        <w:t>ion</w:t>
      </w:r>
      <w:r w:rsidR="00AD53FB" w:rsidRPr="00F32A7C">
        <w:rPr>
          <w:rFonts w:ascii="Times New Roman" w:hAnsi="Times New Roman"/>
          <w:sz w:val="24"/>
          <w:szCs w:val="24"/>
        </w:rPr>
        <w:t xml:space="preserve"> </w:t>
      </w:r>
      <w:r w:rsidR="000F066C" w:rsidRPr="00F32A7C">
        <w:rPr>
          <w:rFonts w:ascii="Times New Roman" w:hAnsi="Times New Roman"/>
          <w:sz w:val="24"/>
          <w:szCs w:val="24"/>
        </w:rPr>
        <w:t xml:space="preserve">is preserved </w:t>
      </w:r>
      <w:r w:rsidR="00BE27AA" w:rsidRPr="00F32A7C">
        <w:rPr>
          <w:rFonts w:ascii="Times New Roman" w:hAnsi="Times New Roman"/>
          <w:sz w:val="24"/>
          <w:szCs w:val="24"/>
        </w:rPr>
        <w:t>as</w:t>
      </w:r>
      <w:r w:rsidR="00AD53FB" w:rsidRPr="00F32A7C">
        <w:rPr>
          <w:rFonts w:ascii="Times New Roman" w:hAnsi="Times New Roman"/>
          <w:sz w:val="24"/>
          <w:szCs w:val="24"/>
        </w:rPr>
        <w:t xml:space="preserve"> the performance </w:t>
      </w:r>
      <w:r w:rsidR="000F066C" w:rsidRPr="00F32A7C">
        <w:rPr>
          <w:rFonts w:ascii="Times New Roman" w:hAnsi="Times New Roman"/>
          <w:sz w:val="24"/>
          <w:szCs w:val="24"/>
        </w:rPr>
        <w:t>is novel for each listener</w:t>
      </w:r>
      <w:r w:rsidR="008D0482" w:rsidRPr="00F32A7C">
        <w:rPr>
          <w:rFonts w:ascii="Times New Roman" w:hAnsi="Times New Roman"/>
          <w:sz w:val="24"/>
          <w:szCs w:val="24"/>
        </w:rPr>
        <w:t xml:space="preserve">, and </w:t>
      </w:r>
      <w:r w:rsidR="000F066C" w:rsidRPr="00F32A7C">
        <w:rPr>
          <w:rFonts w:ascii="Times New Roman" w:hAnsi="Times New Roman"/>
          <w:sz w:val="24"/>
          <w:szCs w:val="24"/>
        </w:rPr>
        <w:t>the</w:t>
      </w:r>
      <w:r w:rsidR="00AD53FB" w:rsidRPr="00F32A7C">
        <w:rPr>
          <w:rFonts w:ascii="Times New Roman" w:hAnsi="Times New Roman"/>
          <w:sz w:val="24"/>
          <w:szCs w:val="24"/>
        </w:rPr>
        <w:t xml:space="preserve"> speaker </w:t>
      </w:r>
      <w:r w:rsidR="000F066C" w:rsidRPr="00F32A7C">
        <w:rPr>
          <w:rFonts w:ascii="Times New Roman" w:hAnsi="Times New Roman"/>
          <w:sz w:val="24"/>
          <w:szCs w:val="24"/>
        </w:rPr>
        <w:t>has a new audience with each repetition</w:t>
      </w:r>
      <w:r w:rsidR="00AD53FB" w:rsidRPr="00F32A7C">
        <w:rPr>
          <w:rFonts w:ascii="Times New Roman" w:hAnsi="Times New Roman"/>
          <w:sz w:val="24"/>
          <w:szCs w:val="24"/>
        </w:rPr>
        <w:t xml:space="preserve">. </w:t>
      </w:r>
      <w:r w:rsidR="00A65D2D" w:rsidRPr="00F32A7C">
        <w:rPr>
          <w:rFonts w:ascii="Times New Roman" w:hAnsi="Times New Roman"/>
          <w:sz w:val="24"/>
          <w:szCs w:val="24"/>
        </w:rPr>
        <w:t xml:space="preserve">Below </w:t>
      </w:r>
      <w:r w:rsidR="000F066C" w:rsidRPr="00F32A7C">
        <w:rPr>
          <w:rFonts w:ascii="Times New Roman" w:hAnsi="Times New Roman"/>
          <w:sz w:val="24"/>
          <w:szCs w:val="24"/>
        </w:rPr>
        <w:t>are</w:t>
      </w:r>
      <w:r w:rsidR="0078310A" w:rsidRPr="00F32A7C">
        <w:rPr>
          <w:rFonts w:ascii="Times New Roman" w:hAnsi="Times New Roman"/>
          <w:sz w:val="24"/>
          <w:szCs w:val="24"/>
        </w:rPr>
        <w:t xml:space="preserve"> three practical examples of tasks </w:t>
      </w:r>
      <w:r w:rsidR="00A741AE" w:rsidRPr="00F32A7C">
        <w:rPr>
          <w:rFonts w:ascii="Times New Roman" w:hAnsi="Times New Roman"/>
          <w:sz w:val="24"/>
          <w:szCs w:val="24"/>
        </w:rPr>
        <w:t xml:space="preserve">typical of </w:t>
      </w:r>
      <w:r w:rsidR="000F066C" w:rsidRPr="00F32A7C">
        <w:rPr>
          <w:rFonts w:ascii="Times New Roman" w:hAnsi="Times New Roman"/>
          <w:sz w:val="24"/>
          <w:szCs w:val="24"/>
        </w:rPr>
        <w:t>many current text books w</w:t>
      </w:r>
      <w:r w:rsidR="008D0482" w:rsidRPr="00F32A7C">
        <w:rPr>
          <w:rFonts w:ascii="Times New Roman" w:hAnsi="Times New Roman"/>
          <w:sz w:val="24"/>
          <w:szCs w:val="24"/>
        </w:rPr>
        <w:t xml:space="preserve">hich could </w:t>
      </w:r>
      <w:r w:rsidR="0078310A" w:rsidRPr="00F32A7C">
        <w:rPr>
          <w:rFonts w:ascii="Times New Roman" w:hAnsi="Times New Roman"/>
          <w:sz w:val="24"/>
          <w:szCs w:val="24"/>
        </w:rPr>
        <w:t>be rejigged as carousel repetitions.</w:t>
      </w:r>
    </w:p>
    <w:p w14:paraId="1D3F6754" w14:textId="77777777" w:rsidR="00E75524" w:rsidRPr="00F32A7C" w:rsidRDefault="00E75524" w:rsidP="00E75524">
      <w:pPr>
        <w:autoSpaceDE w:val="0"/>
        <w:autoSpaceDN w:val="0"/>
        <w:adjustRightInd w:val="0"/>
        <w:spacing w:after="0" w:line="240" w:lineRule="auto"/>
        <w:rPr>
          <w:rFonts w:ascii="Times New Roman" w:hAnsi="Times New Roman"/>
          <w:sz w:val="24"/>
          <w:szCs w:val="24"/>
        </w:rPr>
      </w:pPr>
    </w:p>
    <w:p w14:paraId="246BCA6C" w14:textId="407A2F32" w:rsidR="0078310A" w:rsidRPr="00F32A7C" w:rsidRDefault="00BE27AA" w:rsidP="00E75524">
      <w:pPr>
        <w:rPr>
          <w:rFonts w:ascii="Times New Roman" w:hAnsi="Times New Roman"/>
          <w:sz w:val="24"/>
          <w:szCs w:val="24"/>
        </w:rPr>
      </w:pPr>
      <w:r w:rsidRPr="00F32A7C">
        <w:rPr>
          <w:rFonts w:ascii="Times New Roman" w:hAnsi="Times New Roman"/>
          <w:sz w:val="24"/>
          <w:szCs w:val="24"/>
        </w:rPr>
        <w:t xml:space="preserve">a) </w:t>
      </w:r>
      <w:r w:rsidR="0078310A" w:rsidRPr="00F32A7C">
        <w:rPr>
          <w:rFonts w:ascii="Times New Roman" w:hAnsi="Times New Roman"/>
          <w:sz w:val="24"/>
          <w:szCs w:val="24"/>
        </w:rPr>
        <w:t xml:space="preserve">Interview carousel: </w:t>
      </w:r>
    </w:p>
    <w:p w14:paraId="564160F5" w14:textId="65FDDD3D" w:rsidR="0078310A" w:rsidRPr="00F32A7C" w:rsidRDefault="005A057C" w:rsidP="00E75524">
      <w:pPr>
        <w:rPr>
          <w:rFonts w:ascii="Times New Roman" w:hAnsi="Times New Roman"/>
          <w:sz w:val="24"/>
          <w:szCs w:val="24"/>
        </w:rPr>
      </w:pPr>
      <w:r w:rsidRPr="00F32A7C">
        <w:rPr>
          <w:rFonts w:ascii="Times New Roman" w:hAnsi="Times New Roman"/>
          <w:sz w:val="24"/>
          <w:szCs w:val="24"/>
        </w:rPr>
        <w:t>Many language textbooks include</w:t>
      </w:r>
      <w:r w:rsidR="00E75524" w:rsidRPr="00F32A7C">
        <w:rPr>
          <w:rFonts w:ascii="Times New Roman" w:hAnsi="Times New Roman"/>
          <w:sz w:val="24"/>
          <w:szCs w:val="24"/>
        </w:rPr>
        <w:t xml:space="preserve"> </w:t>
      </w:r>
      <w:r w:rsidRPr="00F32A7C">
        <w:rPr>
          <w:rFonts w:ascii="Times New Roman" w:hAnsi="Times New Roman"/>
          <w:sz w:val="24"/>
          <w:szCs w:val="24"/>
        </w:rPr>
        <w:t xml:space="preserve">job </w:t>
      </w:r>
      <w:r w:rsidR="00E75524" w:rsidRPr="00F32A7C">
        <w:rPr>
          <w:rFonts w:ascii="Times New Roman" w:hAnsi="Times New Roman"/>
          <w:sz w:val="24"/>
          <w:szCs w:val="24"/>
        </w:rPr>
        <w:t>interview task</w:t>
      </w:r>
      <w:r w:rsidRPr="00F32A7C">
        <w:rPr>
          <w:rFonts w:ascii="Times New Roman" w:hAnsi="Times New Roman"/>
          <w:sz w:val="24"/>
          <w:szCs w:val="24"/>
        </w:rPr>
        <w:t>s. This will typically involve</w:t>
      </w:r>
      <w:r w:rsidR="00E75524" w:rsidRPr="00F32A7C">
        <w:rPr>
          <w:rFonts w:ascii="Times New Roman" w:hAnsi="Times New Roman"/>
          <w:sz w:val="24"/>
          <w:szCs w:val="24"/>
        </w:rPr>
        <w:t xml:space="preserve"> listening to an extract from a successful interview, discussing appropriate behaviour and language for an interview and then taking part in an interview role play. In order to include an element of task repetition, the teacher could tweak the role-play stage to enable</w:t>
      </w:r>
      <w:r w:rsidRPr="00F32A7C">
        <w:rPr>
          <w:rFonts w:ascii="Times New Roman" w:hAnsi="Times New Roman"/>
          <w:sz w:val="24"/>
          <w:szCs w:val="24"/>
        </w:rPr>
        <w:t xml:space="preserve"> each student to take part in four or five</w:t>
      </w:r>
      <w:r w:rsidR="00E75524" w:rsidRPr="00F32A7C">
        <w:rPr>
          <w:rFonts w:ascii="Times New Roman" w:hAnsi="Times New Roman"/>
          <w:sz w:val="24"/>
          <w:szCs w:val="24"/>
        </w:rPr>
        <w:t xml:space="preserve"> interviews instead of one. This could be seen as interview stages for the same job or it could be for a number of different jobs. To set this up the teacher would give out the job descriptions as normal, split the class into As and Bs. The As prepare the questions they would like to ask their candidates </w:t>
      </w:r>
      <w:r w:rsidR="008679A8">
        <w:rPr>
          <w:rFonts w:ascii="Times New Roman" w:hAnsi="Times New Roman"/>
          <w:sz w:val="24"/>
          <w:szCs w:val="24"/>
        </w:rPr>
        <w:t>and the Bs prepare to fit their real-life experience to the job descripti</w:t>
      </w:r>
      <w:r w:rsidR="005F6790">
        <w:rPr>
          <w:rFonts w:ascii="Times New Roman" w:hAnsi="Times New Roman"/>
          <w:sz w:val="24"/>
          <w:szCs w:val="24"/>
        </w:rPr>
        <w:t>on (or invent a profile</w:t>
      </w:r>
      <w:r w:rsidR="008679A8">
        <w:rPr>
          <w:rFonts w:ascii="Times New Roman" w:hAnsi="Times New Roman"/>
          <w:sz w:val="24"/>
          <w:szCs w:val="24"/>
        </w:rPr>
        <w:t xml:space="preserve"> for themselves).</w:t>
      </w:r>
      <w:r w:rsidR="00E75524" w:rsidRPr="00F32A7C">
        <w:rPr>
          <w:rFonts w:ascii="Times New Roman" w:hAnsi="Times New Roman"/>
          <w:sz w:val="24"/>
          <w:szCs w:val="24"/>
        </w:rPr>
        <w:t xml:space="preserve"> When they are ready, the interviewees are assigned an interviewer a</w:t>
      </w:r>
      <w:r w:rsidRPr="00F32A7C">
        <w:rPr>
          <w:rFonts w:ascii="Times New Roman" w:hAnsi="Times New Roman"/>
          <w:sz w:val="24"/>
          <w:szCs w:val="24"/>
        </w:rPr>
        <w:t>nd the interview begins. After five</w:t>
      </w:r>
      <w:r w:rsidR="00E75524" w:rsidRPr="00F32A7C">
        <w:rPr>
          <w:rFonts w:ascii="Times New Roman" w:hAnsi="Times New Roman"/>
          <w:sz w:val="24"/>
          <w:szCs w:val="24"/>
        </w:rPr>
        <w:t xml:space="preserve"> minutes the interviewees thank the interviewers and move in a clockwise direction to the next available interviewer. The process repeats itself until the interviewers have seen each of the candidates. A</w:t>
      </w:r>
      <w:r w:rsidR="0078310A" w:rsidRPr="00F32A7C">
        <w:rPr>
          <w:rFonts w:ascii="Times New Roman" w:hAnsi="Times New Roman"/>
          <w:sz w:val="24"/>
          <w:szCs w:val="24"/>
        </w:rPr>
        <w:t>t</w:t>
      </w:r>
      <w:r w:rsidR="00E75524" w:rsidRPr="00F32A7C">
        <w:rPr>
          <w:rFonts w:ascii="Times New Roman" w:hAnsi="Times New Roman"/>
          <w:sz w:val="24"/>
          <w:szCs w:val="24"/>
        </w:rPr>
        <w:t xml:space="preserve"> this point the candidates can leave the room while the interviewers get their heads together and choose the best candidate.  </w:t>
      </w:r>
    </w:p>
    <w:p w14:paraId="79340C46" w14:textId="543A1E95" w:rsidR="00275199" w:rsidRDefault="00275199" w:rsidP="00E75524">
      <w:pPr>
        <w:rPr>
          <w:rFonts w:ascii="Times New Roman" w:hAnsi="Times New Roman"/>
          <w:sz w:val="24"/>
          <w:szCs w:val="24"/>
        </w:rPr>
      </w:pPr>
      <w:r>
        <w:rPr>
          <w:rFonts w:ascii="Times New Roman" w:hAnsi="Times New Roman"/>
          <w:sz w:val="24"/>
          <w:szCs w:val="24"/>
        </w:rPr>
        <w:t xml:space="preserve">b) </w:t>
      </w:r>
      <w:r w:rsidR="00E75524" w:rsidRPr="00F32A7C">
        <w:rPr>
          <w:rFonts w:ascii="Times New Roman" w:hAnsi="Times New Roman"/>
          <w:sz w:val="24"/>
          <w:szCs w:val="24"/>
        </w:rPr>
        <w:t>Poster/powerpoint carousel</w:t>
      </w:r>
      <w:r>
        <w:rPr>
          <w:rFonts w:ascii="Times New Roman" w:hAnsi="Times New Roman"/>
          <w:sz w:val="24"/>
          <w:szCs w:val="24"/>
        </w:rPr>
        <w:t>:</w:t>
      </w:r>
    </w:p>
    <w:p w14:paraId="25317B09" w14:textId="3C24360B" w:rsidR="00E75524" w:rsidRPr="00F32A7C" w:rsidRDefault="00275199" w:rsidP="00E75524">
      <w:pPr>
        <w:rPr>
          <w:rFonts w:ascii="Times New Roman" w:hAnsi="Times New Roman"/>
          <w:sz w:val="24"/>
          <w:szCs w:val="24"/>
        </w:rPr>
      </w:pPr>
      <w:r>
        <w:rPr>
          <w:rFonts w:ascii="Times New Roman" w:hAnsi="Times New Roman"/>
          <w:sz w:val="24"/>
          <w:szCs w:val="24"/>
        </w:rPr>
        <w:t xml:space="preserve">This is </w:t>
      </w:r>
      <w:r w:rsidR="00E75524" w:rsidRPr="00F32A7C">
        <w:rPr>
          <w:rFonts w:ascii="Times New Roman" w:hAnsi="Times New Roman"/>
          <w:sz w:val="24"/>
          <w:szCs w:val="24"/>
        </w:rPr>
        <w:t xml:space="preserve">adapted from </w:t>
      </w:r>
      <w:r w:rsidR="0078310A" w:rsidRPr="00F32A7C">
        <w:rPr>
          <w:rFonts w:ascii="Times New Roman" w:hAnsi="Times New Roman"/>
          <w:sz w:val="24"/>
          <w:szCs w:val="24"/>
        </w:rPr>
        <w:t xml:space="preserve">Lynch </w:t>
      </w:r>
      <w:r>
        <w:rPr>
          <w:rFonts w:ascii="Times New Roman" w:hAnsi="Times New Roman"/>
          <w:sz w:val="24"/>
          <w:szCs w:val="24"/>
        </w:rPr>
        <w:t>and</w:t>
      </w:r>
      <w:r w:rsidR="003E64B4">
        <w:rPr>
          <w:rFonts w:ascii="Times New Roman" w:hAnsi="Times New Roman"/>
          <w:sz w:val="24"/>
          <w:szCs w:val="24"/>
        </w:rPr>
        <w:t xml:space="preserve"> </w:t>
      </w:r>
      <w:r w:rsidR="0078310A" w:rsidRPr="00F32A7C">
        <w:rPr>
          <w:rFonts w:ascii="Times New Roman" w:hAnsi="Times New Roman"/>
          <w:sz w:val="24"/>
          <w:szCs w:val="24"/>
        </w:rPr>
        <w:t>Maclean</w:t>
      </w:r>
      <w:r>
        <w:rPr>
          <w:rFonts w:ascii="Times New Roman" w:hAnsi="Times New Roman"/>
          <w:sz w:val="24"/>
          <w:szCs w:val="24"/>
        </w:rPr>
        <w:t xml:space="preserve"> (2</w:t>
      </w:r>
      <w:r w:rsidR="0078310A" w:rsidRPr="00F32A7C">
        <w:rPr>
          <w:rFonts w:ascii="Times New Roman" w:hAnsi="Times New Roman"/>
          <w:sz w:val="24"/>
          <w:szCs w:val="24"/>
        </w:rPr>
        <w:t>000, 2001)</w:t>
      </w:r>
      <w:r w:rsidR="00BE27AA" w:rsidRPr="00F32A7C">
        <w:rPr>
          <w:rFonts w:ascii="Times New Roman" w:hAnsi="Times New Roman"/>
          <w:sz w:val="24"/>
          <w:szCs w:val="24"/>
        </w:rPr>
        <w:t xml:space="preserve">. </w:t>
      </w:r>
      <w:r w:rsidR="00E75524" w:rsidRPr="00F32A7C">
        <w:rPr>
          <w:rFonts w:ascii="Times New Roman" w:hAnsi="Times New Roman"/>
          <w:sz w:val="24"/>
          <w:szCs w:val="24"/>
        </w:rPr>
        <w:t xml:space="preserve"> </w:t>
      </w:r>
      <w:r w:rsidR="005A057C" w:rsidRPr="00F32A7C">
        <w:rPr>
          <w:rFonts w:ascii="Times New Roman" w:hAnsi="Times New Roman"/>
          <w:sz w:val="24"/>
          <w:szCs w:val="24"/>
        </w:rPr>
        <w:t xml:space="preserve">Presentations and </w:t>
      </w:r>
      <w:r w:rsidR="00D8231E" w:rsidRPr="00F32A7C">
        <w:rPr>
          <w:rFonts w:ascii="Times New Roman" w:hAnsi="Times New Roman"/>
          <w:sz w:val="24"/>
          <w:szCs w:val="24"/>
        </w:rPr>
        <w:t>presentation skills</w:t>
      </w:r>
      <w:r w:rsidR="005A057C" w:rsidRPr="00F32A7C">
        <w:rPr>
          <w:rFonts w:ascii="Times New Roman" w:hAnsi="Times New Roman"/>
          <w:sz w:val="24"/>
          <w:szCs w:val="24"/>
        </w:rPr>
        <w:t xml:space="preserve"> are another popular </w:t>
      </w:r>
      <w:r w:rsidR="00A65D2D" w:rsidRPr="00F32A7C">
        <w:rPr>
          <w:rFonts w:ascii="Times New Roman" w:hAnsi="Times New Roman"/>
          <w:sz w:val="24"/>
          <w:szCs w:val="24"/>
        </w:rPr>
        <w:t>classroom task type, usually</w:t>
      </w:r>
      <w:r w:rsidR="005A057C" w:rsidRPr="00F32A7C">
        <w:rPr>
          <w:rFonts w:ascii="Times New Roman" w:hAnsi="Times New Roman"/>
          <w:sz w:val="24"/>
          <w:szCs w:val="24"/>
        </w:rPr>
        <w:t xml:space="preserve"> </w:t>
      </w:r>
      <w:r w:rsidR="00E75524" w:rsidRPr="00F32A7C">
        <w:rPr>
          <w:rFonts w:ascii="Times New Roman" w:hAnsi="Times New Roman"/>
          <w:sz w:val="24"/>
          <w:szCs w:val="24"/>
        </w:rPr>
        <w:t>involv</w:t>
      </w:r>
      <w:r w:rsidR="00A65D2D" w:rsidRPr="00F32A7C">
        <w:rPr>
          <w:rFonts w:ascii="Times New Roman" w:hAnsi="Times New Roman"/>
          <w:sz w:val="24"/>
          <w:szCs w:val="24"/>
        </w:rPr>
        <w:t>ing the learners</w:t>
      </w:r>
      <w:r w:rsidR="00E75524" w:rsidRPr="00F32A7C">
        <w:rPr>
          <w:rFonts w:ascii="Times New Roman" w:hAnsi="Times New Roman"/>
          <w:sz w:val="24"/>
          <w:szCs w:val="24"/>
        </w:rPr>
        <w:t xml:space="preserve"> listening to a presentation, ident</w:t>
      </w:r>
      <w:r w:rsidR="005A057C" w:rsidRPr="00F32A7C">
        <w:rPr>
          <w:rFonts w:ascii="Times New Roman" w:hAnsi="Times New Roman"/>
          <w:sz w:val="24"/>
          <w:szCs w:val="24"/>
        </w:rPr>
        <w:t>ifying useful language and then making a presentation to the whole class (</w:t>
      </w:r>
      <w:r w:rsidR="00E75524" w:rsidRPr="00F32A7C">
        <w:rPr>
          <w:rFonts w:ascii="Times New Roman" w:hAnsi="Times New Roman"/>
          <w:sz w:val="24"/>
          <w:szCs w:val="24"/>
        </w:rPr>
        <w:t xml:space="preserve">presenting a new product, marketing strategy etc). This could easily be manipulated to include task repetition. The teacher asks pairs of students to prepare presentations, in the form of powerpoint </w:t>
      </w:r>
      <w:r w:rsidR="00BE27AA" w:rsidRPr="00F32A7C">
        <w:rPr>
          <w:rFonts w:ascii="Times New Roman" w:hAnsi="Times New Roman"/>
          <w:sz w:val="24"/>
          <w:szCs w:val="24"/>
        </w:rPr>
        <w:t>slides</w:t>
      </w:r>
      <w:r w:rsidR="00E75524" w:rsidRPr="00F32A7C">
        <w:rPr>
          <w:rFonts w:ascii="Times New Roman" w:hAnsi="Times New Roman"/>
          <w:sz w:val="24"/>
          <w:szCs w:val="24"/>
        </w:rPr>
        <w:t xml:space="preserve"> (if a language lab is available) or using posters (if not). </w:t>
      </w:r>
      <w:r w:rsidR="005A057C" w:rsidRPr="00F32A7C">
        <w:rPr>
          <w:rFonts w:ascii="Times New Roman" w:hAnsi="Times New Roman"/>
          <w:sz w:val="24"/>
          <w:szCs w:val="24"/>
        </w:rPr>
        <w:t>Then, rather than have the students present to the whole class, the teacher divides the</w:t>
      </w:r>
      <w:r w:rsidR="00E75524" w:rsidRPr="00F32A7C">
        <w:rPr>
          <w:rFonts w:ascii="Times New Roman" w:hAnsi="Times New Roman"/>
          <w:sz w:val="24"/>
          <w:szCs w:val="24"/>
        </w:rPr>
        <w:t xml:space="preserve"> pairs into As and Bs. The As stay with their poster/powerpoint while the Bs move in a clockwise direction to the next poster/powerpoint. </w:t>
      </w:r>
      <w:r w:rsidR="00A65D2D" w:rsidRPr="00F32A7C">
        <w:rPr>
          <w:rFonts w:ascii="Times New Roman" w:hAnsi="Times New Roman"/>
          <w:sz w:val="24"/>
          <w:szCs w:val="24"/>
        </w:rPr>
        <w:t xml:space="preserve">The </w:t>
      </w:r>
      <w:r w:rsidR="00E75524" w:rsidRPr="00F32A7C">
        <w:rPr>
          <w:rFonts w:ascii="Times New Roman" w:hAnsi="Times New Roman"/>
          <w:sz w:val="24"/>
          <w:szCs w:val="24"/>
        </w:rPr>
        <w:t xml:space="preserve">As make their presentation using the poster/powerpoint as a guide and answer </w:t>
      </w:r>
      <w:r w:rsidR="00A65D2D" w:rsidRPr="00F32A7C">
        <w:rPr>
          <w:rFonts w:ascii="Times New Roman" w:hAnsi="Times New Roman"/>
          <w:sz w:val="24"/>
          <w:szCs w:val="24"/>
        </w:rPr>
        <w:t xml:space="preserve">the </w:t>
      </w:r>
      <w:r w:rsidR="00E75524" w:rsidRPr="00F32A7C">
        <w:rPr>
          <w:rFonts w:ascii="Times New Roman" w:hAnsi="Times New Roman"/>
          <w:sz w:val="24"/>
          <w:szCs w:val="24"/>
        </w:rPr>
        <w:t>Bs</w:t>
      </w:r>
      <w:r w:rsidR="00A65D2D" w:rsidRPr="00F32A7C">
        <w:rPr>
          <w:rFonts w:ascii="Times New Roman" w:hAnsi="Times New Roman"/>
          <w:sz w:val="24"/>
          <w:szCs w:val="24"/>
        </w:rPr>
        <w:t>’</w:t>
      </w:r>
      <w:r w:rsidR="00E75524" w:rsidRPr="00F32A7C">
        <w:rPr>
          <w:rFonts w:ascii="Times New Roman" w:hAnsi="Times New Roman"/>
          <w:sz w:val="24"/>
          <w:szCs w:val="24"/>
        </w:rPr>
        <w:t xml:space="preserve"> questions. When they have finished, </w:t>
      </w:r>
      <w:r w:rsidR="00A65D2D" w:rsidRPr="00F32A7C">
        <w:rPr>
          <w:rFonts w:ascii="Times New Roman" w:hAnsi="Times New Roman"/>
          <w:sz w:val="24"/>
          <w:szCs w:val="24"/>
        </w:rPr>
        <w:t xml:space="preserve">the </w:t>
      </w:r>
      <w:r w:rsidR="00E75524" w:rsidRPr="00F32A7C">
        <w:rPr>
          <w:rFonts w:ascii="Times New Roman" w:hAnsi="Times New Roman"/>
          <w:sz w:val="24"/>
          <w:szCs w:val="24"/>
        </w:rPr>
        <w:t xml:space="preserve">Bs move in a clockwise direction to the next poster/powerpoint. </w:t>
      </w:r>
      <w:r w:rsidR="00A65D2D" w:rsidRPr="00F32A7C">
        <w:rPr>
          <w:rFonts w:ascii="Times New Roman" w:hAnsi="Times New Roman"/>
          <w:sz w:val="24"/>
          <w:szCs w:val="24"/>
        </w:rPr>
        <w:t xml:space="preserve">The </w:t>
      </w:r>
      <w:r w:rsidR="00E75524" w:rsidRPr="00F32A7C">
        <w:rPr>
          <w:rFonts w:ascii="Times New Roman" w:hAnsi="Times New Roman"/>
          <w:sz w:val="24"/>
          <w:szCs w:val="24"/>
        </w:rPr>
        <w:t xml:space="preserve">As now have to present for a second time to a new interlocutor. The process repeats until the Bs have returned to their original partner. At this point, the As and Bs swap over and the Bs make the presentation while the As go visiting the other presentations. </w:t>
      </w:r>
    </w:p>
    <w:p w14:paraId="54B42B1F" w14:textId="77777777" w:rsidR="00275199" w:rsidRDefault="00A65D2D" w:rsidP="00E75524">
      <w:pPr>
        <w:rPr>
          <w:rFonts w:ascii="Times New Roman" w:hAnsi="Times New Roman"/>
          <w:sz w:val="24"/>
          <w:szCs w:val="24"/>
        </w:rPr>
      </w:pPr>
      <w:r w:rsidRPr="00F32A7C">
        <w:rPr>
          <w:rFonts w:ascii="Times New Roman" w:hAnsi="Times New Roman"/>
          <w:sz w:val="24"/>
          <w:szCs w:val="24"/>
        </w:rPr>
        <w:t xml:space="preserve">b) </w:t>
      </w:r>
      <w:r w:rsidR="00E75524" w:rsidRPr="00F32A7C">
        <w:rPr>
          <w:rFonts w:ascii="Times New Roman" w:hAnsi="Times New Roman"/>
          <w:sz w:val="24"/>
          <w:szCs w:val="24"/>
        </w:rPr>
        <w:t>Comic strip Carousel</w:t>
      </w:r>
      <w:r w:rsidR="00275199">
        <w:rPr>
          <w:rFonts w:ascii="Times New Roman" w:hAnsi="Times New Roman"/>
          <w:sz w:val="24"/>
          <w:szCs w:val="24"/>
        </w:rPr>
        <w:t>:</w:t>
      </w:r>
    </w:p>
    <w:p w14:paraId="7649CE8D" w14:textId="3F350DBF" w:rsidR="00E75524" w:rsidRPr="00F32A7C" w:rsidRDefault="00275199" w:rsidP="00E75524">
      <w:pPr>
        <w:rPr>
          <w:rFonts w:ascii="Times New Roman" w:hAnsi="Times New Roman"/>
          <w:sz w:val="24"/>
          <w:szCs w:val="24"/>
        </w:rPr>
      </w:pPr>
      <w:r>
        <w:rPr>
          <w:rFonts w:ascii="Times New Roman" w:hAnsi="Times New Roman"/>
          <w:sz w:val="24"/>
          <w:szCs w:val="24"/>
        </w:rPr>
        <w:t>Another familiar</w:t>
      </w:r>
      <w:r w:rsidR="00E75524" w:rsidRPr="00F32A7C">
        <w:rPr>
          <w:rFonts w:ascii="Times New Roman" w:hAnsi="Times New Roman"/>
          <w:sz w:val="24"/>
          <w:szCs w:val="24"/>
        </w:rPr>
        <w:t xml:space="preserve"> </w:t>
      </w:r>
      <w:r>
        <w:rPr>
          <w:rFonts w:ascii="Times New Roman" w:hAnsi="Times New Roman"/>
          <w:sz w:val="24"/>
          <w:szCs w:val="24"/>
        </w:rPr>
        <w:t>task</w:t>
      </w:r>
      <w:r w:rsidR="00E75524" w:rsidRPr="00F32A7C">
        <w:rPr>
          <w:rFonts w:ascii="Times New Roman" w:hAnsi="Times New Roman"/>
          <w:sz w:val="24"/>
          <w:szCs w:val="24"/>
        </w:rPr>
        <w:t xml:space="preserve"> </w:t>
      </w:r>
      <w:r>
        <w:rPr>
          <w:rFonts w:ascii="Times New Roman" w:hAnsi="Times New Roman"/>
          <w:sz w:val="24"/>
          <w:szCs w:val="24"/>
        </w:rPr>
        <w:t xml:space="preserve">type </w:t>
      </w:r>
      <w:r w:rsidR="00E75524" w:rsidRPr="00F32A7C">
        <w:rPr>
          <w:rFonts w:ascii="Times New Roman" w:hAnsi="Times New Roman"/>
          <w:sz w:val="24"/>
          <w:szCs w:val="24"/>
        </w:rPr>
        <w:t xml:space="preserve">in language textbooks is </w:t>
      </w:r>
      <w:r>
        <w:rPr>
          <w:rFonts w:ascii="Times New Roman" w:hAnsi="Times New Roman"/>
          <w:sz w:val="24"/>
          <w:szCs w:val="24"/>
        </w:rPr>
        <w:t>narration</w:t>
      </w:r>
      <w:r w:rsidR="00E75524" w:rsidRPr="00F32A7C">
        <w:rPr>
          <w:rFonts w:ascii="Times New Roman" w:hAnsi="Times New Roman"/>
          <w:sz w:val="24"/>
          <w:szCs w:val="24"/>
        </w:rPr>
        <w:t xml:space="preserve">. </w:t>
      </w:r>
      <w:r w:rsidR="00BE27AA" w:rsidRPr="00F32A7C">
        <w:rPr>
          <w:rFonts w:ascii="Times New Roman" w:hAnsi="Times New Roman"/>
          <w:sz w:val="24"/>
          <w:szCs w:val="24"/>
        </w:rPr>
        <w:t>T</w:t>
      </w:r>
      <w:r w:rsidR="00E75524" w:rsidRPr="00F32A7C">
        <w:rPr>
          <w:rFonts w:ascii="Times New Roman" w:hAnsi="Times New Roman"/>
          <w:sz w:val="24"/>
          <w:szCs w:val="24"/>
        </w:rPr>
        <w:t>he format</w:t>
      </w:r>
      <w:r>
        <w:rPr>
          <w:rFonts w:ascii="Times New Roman" w:hAnsi="Times New Roman"/>
          <w:sz w:val="24"/>
          <w:szCs w:val="24"/>
        </w:rPr>
        <w:t>s are various</w:t>
      </w:r>
      <w:r w:rsidR="00E75524" w:rsidRPr="00F32A7C">
        <w:rPr>
          <w:rFonts w:ascii="Times New Roman" w:hAnsi="Times New Roman"/>
          <w:sz w:val="24"/>
          <w:szCs w:val="24"/>
        </w:rPr>
        <w:t xml:space="preserve"> </w:t>
      </w:r>
      <w:r>
        <w:rPr>
          <w:rFonts w:ascii="Times New Roman" w:hAnsi="Times New Roman"/>
          <w:sz w:val="24"/>
          <w:szCs w:val="24"/>
        </w:rPr>
        <w:t>, but involve</w:t>
      </w:r>
      <w:r w:rsidR="00E75524" w:rsidRPr="00F32A7C">
        <w:rPr>
          <w:rFonts w:ascii="Times New Roman" w:hAnsi="Times New Roman"/>
          <w:sz w:val="24"/>
          <w:szCs w:val="24"/>
        </w:rPr>
        <w:t xml:space="preserve"> some example of storytelling in the form of a listening text followed by language work which </w:t>
      </w:r>
      <w:r>
        <w:rPr>
          <w:rFonts w:ascii="Times New Roman" w:hAnsi="Times New Roman"/>
          <w:sz w:val="24"/>
          <w:szCs w:val="24"/>
        </w:rPr>
        <w:t>might</w:t>
      </w:r>
      <w:r w:rsidR="00E75524" w:rsidRPr="00F32A7C">
        <w:rPr>
          <w:rFonts w:ascii="Times New Roman" w:hAnsi="Times New Roman"/>
          <w:sz w:val="24"/>
          <w:szCs w:val="24"/>
        </w:rPr>
        <w:t xml:space="preserve">, in turn, </w:t>
      </w:r>
      <w:r>
        <w:rPr>
          <w:rFonts w:ascii="Times New Roman" w:hAnsi="Times New Roman"/>
          <w:sz w:val="24"/>
          <w:szCs w:val="24"/>
        </w:rPr>
        <w:t xml:space="preserve">be </w:t>
      </w:r>
      <w:r w:rsidR="00E75524" w:rsidRPr="00F32A7C">
        <w:rPr>
          <w:rFonts w:ascii="Times New Roman" w:hAnsi="Times New Roman"/>
          <w:sz w:val="24"/>
          <w:szCs w:val="24"/>
        </w:rPr>
        <w:t xml:space="preserve">followed by a speaking activity in which students tell a partner </w:t>
      </w:r>
      <w:r>
        <w:rPr>
          <w:rFonts w:ascii="Times New Roman" w:hAnsi="Times New Roman"/>
          <w:sz w:val="24"/>
          <w:szCs w:val="24"/>
        </w:rPr>
        <w:t>another narrative</w:t>
      </w:r>
      <w:r w:rsidR="000F066C" w:rsidRPr="00F32A7C">
        <w:rPr>
          <w:rFonts w:ascii="Times New Roman" w:hAnsi="Times New Roman"/>
          <w:sz w:val="24"/>
          <w:szCs w:val="24"/>
        </w:rPr>
        <w:t>.</w:t>
      </w:r>
      <w:r w:rsidR="00E75524" w:rsidRPr="00F32A7C">
        <w:rPr>
          <w:rFonts w:ascii="Times New Roman" w:hAnsi="Times New Roman"/>
          <w:sz w:val="24"/>
          <w:szCs w:val="24"/>
        </w:rPr>
        <w:t xml:space="preserve"> </w:t>
      </w:r>
      <w:r>
        <w:rPr>
          <w:rFonts w:ascii="Times New Roman" w:hAnsi="Times New Roman"/>
          <w:sz w:val="24"/>
          <w:szCs w:val="24"/>
        </w:rPr>
        <w:t xml:space="preserve"> In this example, p</w:t>
      </w:r>
      <w:r w:rsidR="00E75524" w:rsidRPr="00F32A7C">
        <w:rPr>
          <w:rFonts w:ascii="Times New Roman" w:hAnsi="Times New Roman"/>
          <w:sz w:val="24"/>
          <w:szCs w:val="24"/>
        </w:rPr>
        <w:t>airs of students are presented with a</w:t>
      </w:r>
      <w:r w:rsidR="0078310A" w:rsidRPr="00F32A7C">
        <w:rPr>
          <w:rFonts w:ascii="Times New Roman" w:hAnsi="Times New Roman"/>
          <w:sz w:val="24"/>
          <w:szCs w:val="24"/>
        </w:rPr>
        <w:t xml:space="preserve">n authentic </w:t>
      </w:r>
      <w:r w:rsidR="000F066C" w:rsidRPr="00F32A7C">
        <w:rPr>
          <w:rFonts w:ascii="Times New Roman" w:hAnsi="Times New Roman"/>
          <w:sz w:val="24"/>
          <w:szCs w:val="24"/>
        </w:rPr>
        <w:t xml:space="preserve">written </w:t>
      </w:r>
      <w:r w:rsidR="000F066C" w:rsidRPr="00F32A7C">
        <w:rPr>
          <w:rFonts w:ascii="Times New Roman" w:hAnsi="Times New Roman"/>
          <w:sz w:val="24"/>
          <w:szCs w:val="24"/>
        </w:rPr>
        <w:lastRenderedPageBreak/>
        <w:t>narrative. (</w:t>
      </w:r>
      <w:r>
        <w:rPr>
          <w:rFonts w:ascii="Times New Roman" w:hAnsi="Times New Roman"/>
          <w:sz w:val="24"/>
          <w:szCs w:val="24"/>
        </w:rPr>
        <w:t>A</w:t>
      </w:r>
      <w:r w:rsidR="000F066C" w:rsidRPr="00F32A7C">
        <w:rPr>
          <w:rFonts w:ascii="Times New Roman" w:hAnsi="Times New Roman"/>
          <w:sz w:val="24"/>
          <w:szCs w:val="24"/>
        </w:rPr>
        <w:t xml:space="preserve"> good source for these </w:t>
      </w:r>
      <w:r>
        <w:rPr>
          <w:rFonts w:ascii="Times New Roman" w:hAnsi="Times New Roman"/>
          <w:sz w:val="24"/>
          <w:szCs w:val="24"/>
        </w:rPr>
        <w:t>is</w:t>
      </w:r>
      <w:r w:rsidR="000F066C" w:rsidRPr="00F32A7C">
        <w:rPr>
          <w:rFonts w:ascii="Times New Roman" w:hAnsi="Times New Roman"/>
          <w:sz w:val="24"/>
          <w:szCs w:val="24"/>
        </w:rPr>
        <w:t xml:space="preserve"> </w:t>
      </w:r>
      <w:hyperlink r:id="rId8" w:history="1">
        <w:r w:rsidRPr="00275199">
          <w:rPr>
            <w:rStyle w:val="Hyperlink"/>
            <w:rFonts w:ascii="Times New Roman" w:hAnsi="Times New Roman"/>
            <w:sz w:val="24"/>
            <w:szCs w:val="24"/>
          </w:rPr>
          <w:t>www.theguardian.co.uk/experience</w:t>
        </w:r>
      </w:hyperlink>
      <w:r w:rsidR="000F066C" w:rsidRPr="00275199">
        <w:rPr>
          <w:rFonts w:ascii="Times New Roman" w:hAnsi="Times New Roman"/>
        </w:rPr>
        <w:t xml:space="preserve"> </w:t>
      </w:r>
      <w:r w:rsidR="00E75524" w:rsidRPr="00275199">
        <w:rPr>
          <w:rFonts w:ascii="Times New Roman" w:hAnsi="Times New Roman"/>
        </w:rPr>
        <w:t>).</w:t>
      </w:r>
      <w:r w:rsidR="00E75524" w:rsidRPr="00275199">
        <w:rPr>
          <w:rFonts w:ascii="Times New Roman" w:hAnsi="Times New Roman"/>
          <w:sz w:val="24"/>
          <w:szCs w:val="24"/>
        </w:rPr>
        <w:t xml:space="preserve"> </w:t>
      </w:r>
      <w:r w:rsidR="00E75524" w:rsidRPr="00F32A7C">
        <w:rPr>
          <w:rFonts w:ascii="Times New Roman" w:hAnsi="Times New Roman"/>
          <w:sz w:val="24"/>
          <w:szCs w:val="24"/>
        </w:rPr>
        <w:t xml:space="preserve">Each pair in the class works with a different text. The students are given time to </w:t>
      </w:r>
      <w:r w:rsidR="00D76BC3" w:rsidRPr="00F32A7C">
        <w:rPr>
          <w:rFonts w:ascii="Times New Roman" w:hAnsi="Times New Roman"/>
          <w:sz w:val="24"/>
          <w:szCs w:val="24"/>
        </w:rPr>
        <w:t>sort</w:t>
      </w:r>
      <w:r w:rsidR="00E75524" w:rsidRPr="00F32A7C">
        <w:rPr>
          <w:rFonts w:ascii="Times New Roman" w:hAnsi="Times New Roman"/>
          <w:sz w:val="24"/>
          <w:szCs w:val="24"/>
        </w:rPr>
        <w:t xml:space="preserve"> out the key moments in the narrative</w:t>
      </w:r>
      <w:r w:rsidR="00D76BC3" w:rsidRPr="00F32A7C">
        <w:rPr>
          <w:rFonts w:ascii="Times New Roman" w:hAnsi="Times New Roman"/>
          <w:sz w:val="24"/>
          <w:szCs w:val="24"/>
        </w:rPr>
        <w:t>,</w:t>
      </w:r>
      <w:r w:rsidR="00E75524" w:rsidRPr="00F32A7C">
        <w:rPr>
          <w:rFonts w:ascii="Times New Roman" w:hAnsi="Times New Roman"/>
          <w:sz w:val="24"/>
          <w:szCs w:val="24"/>
        </w:rPr>
        <w:t xml:space="preserve"> and are able to look up vocabulary they are unsure of. They reduce the story to six key moments. Students are then asked to create a </w:t>
      </w:r>
      <w:r w:rsidR="00D76BC3" w:rsidRPr="00F32A7C">
        <w:rPr>
          <w:rFonts w:ascii="Times New Roman" w:hAnsi="Times New Roman"/>
          <w:sz w:val="24"/>
          <w:szCs w:val="24"/>
        </w:rPr>
        <w:t xml:space="preserve">six-frame </w:t>
      </w:r>
      <w:r w:rsidR="00E75524" w:rsidRPr="00F32A7C">
        <w:rPr>
          <w:rFonts w:ascii="Times New Roman" w:hAnsi="Times New Roman"/>
          <w:sz w:val="24"/>
          <w:szCs w:val="24"/>
        </w:rPr>
        <w:t xml:space="preserve">comic strip with </w:t>
      </w:r>
      <w:r w:rsidR="00D8231E" w:rsidRPr="00F32A7C">
        <w:rPr>
          <w:rFonts w:ascii="Times New Roman" w:hAnsi="Times New Roman"/>
          <w:sz w:val="24"/>
          <w:szCs w:val="24"/>
        </w:rPr>
        <w:t>each of these six moments taking up one</w:t>
      </w:r>
      <w:r w:rsidR="00BE27AA" w:rsidRPr="00F32A7C">
        <w:rPr>
          <w:rFonts w:ascii="Times New Roman" w:hAnsi="Times New Roman"/>
          <w:sz w:val="24"/>
          <w:szCs w:val="24"/>
        </w:rPr>
        <w:t xml:space="preserve"> frame</w:t>
      </w:r>
      <w:r w:rsidR="00D76BC3" w:rsidRPr="00F32A7C">
        <w:rPr>
          <w:rFonts w:ascii="Times New Roman" w:hAnsi="Times New Roman"/>
          <w:sz w:val="24"/>
          <w:szCs w:val="24"/>
        </w:rPr>
        <w:t>.</w:t>
      </w:r>
      <w:r w:rsidR="00BE27AA" w:rsidRPr="00F32A7C">
        <w:rPr>
          <w:rFonts w:ascii="Times New Roman" w:hAnsi="Times New Roman"/>
          <w:sz w:val="24"/>
          <w:szCs w:val="24"/>
        </w:rPr>
        <w:t xml:space="preserve"> </w:t>
      </w:r>
      <w:r w:rsidR="00E75524" w:rsidRPr="00F32A7C">
        <w:rPr>
          <w:rFonts w:ascii="Times New Roman" w:hAnsi="Times New Roman"/>
          <w:sz w:val="24"/>
          <w:szCs w:val="24"/>
        </w:rPr>
        <w:t xml:space="preserve">The process </w:t>
      </w:r>
      <w:r w:rsidR="00D76BC3" w:rsidRPr="00F32A7C">
        <w:rPr>
          <w:rFonts w:ascii="Times New Roman" w:hAnsi="Times New Roman"/>
          <w:sz w:val="24"/>
          <w:szCs w:val="24"/>
        </w:rPr>
        <w:t xml:space="preserve">then </w:t>
      </w:r>
      <w:r w:rsidR="00BE27AA" w:rsidRPr="00F32A7C">
        <w:rPr>
          <w:rFonts w:ascii="Times New Roman" w:hAnsi="Times New Roman"/>
          <w:sz w:val="24"/>
          <w:szCs w:val="24"/>
        </w:rPr>
        <w:t>follows</w:t>
      </w:r>
      <w:r w:rsidR="00E75524" w:rsidRPr="00F32A7C">
        <w:rPr>
          <w:rFonts w:ascii="Times New Roman" w:hAnsi="Times New Roman"/>
          <w:sz w:val="24"/>
          <w:szCs w:val="24"/>
        </w:rPr>
        <w:t xml:space="preserve"> </w:t>
      </w:r>
      <w:r w:rsidR="00D76BC3" w:rsidRPr="00F32A7C">
        <w:rPr>
          <w:rFonts w:ascii="Times New Roman" w:hAnsi="Times New Roman"/>
          <w:sz w:val="24"/>
          <w:szCs w:val="24"/>
        </w:rPr>
        <w:t xml:space="preserve">that of the </w:t>
      </w:r>
      <w:r w:rsidR="00E75524" w:rsidRPr="00F32A7C">
        <w:rPr>
          <w:rFonts w:ascii="Times New Roman" w:hAnsi="Times New Roman"/>
          <w:sz w:val="24"/>
          <w:szCs w:val="24"/>
        </w:rPr>
        <w:t>poster carousel above</w:t>
      </w:r>
      <w:r w:rsidR="00D76BC3" w:rsidRPr="00F32A7C">
        <w:rPr>
          <w:rFonts w:ascii="Times New Roman" w:hAnsi="Times New Roman"/>
          <w:sz w:val="24"/>
          <w:szCs w:val="24"/>
        </w:rPr>
        <w:t>,</w:t>
      </w:r>
      <w:r w:rsidR="00E75524" w:rsidRPr="00F32A7C">
        <w:rPr>
          <w:rFonts w:ascii="Times New Roman" w:hAnsi="Times New Roman"/>
          <w:sz w:val="24"/>
          <w:szCs w:val="24"/>
        </w:rPr>
        <w:t xml:space="preserve"> with pairs being split into As and Bs and each presenting </w:t>
      </w:r>
      <w:r w:rsidR="00D8231E" w:rsidRPr="00F32A7C">
        <w:rPr>
          <w:rFonts w:ascii="Times New Roman" w:hAnsi="Times New Roman"/>
          <w:sz w:val="24"/>
          <w:szCs w:val="24"/>
        </w:rPr>
        <w:t>the story to multiple visitors who could</w:t>
      </w:r>
      <w:r w:rsidR="00D76BC3" w:rsidRPr="00F32A7C">
        <w:rPr>
          <w:rFonts w:ascii="Times New Roman" w:hAnsi="Times New Roman"/>
          <w:sz w:val="24"/>
          <w:szCs w:val="24"/>
        </w:rPr>
        <w:t>, for example, b</w:t>
      </w:r>
      <w:r w:rsidR="00D8231E" w:rsidRPr="00F32A7C">
        <w:rPr>
          <w:rFonts w:ascii="Times New Roman" w:hAnsi="Times New Roman"/>
          <w:sz w:val="24"/>
          <w:szCs w:val="24"/>
        </w:rPr>
        <w:t xml:space="preserve">e playing the role of </w:t>
      </w:r>
      <w:r w:rsidR="00D76BC3" w:rsidRPr="00F32A7C">
        <w:rPr>
          <w:rFonts w:ascii="Times New Roman" w:hAnsi="Times New Roman"/>
          <w:sz w:val="24"/>
          <w:szCs w:val="24"/>
        </w:rPr>
        <w:t>a journalist.</w:t>
      </w:r>
      <w:r w:rsidR="00E75524" w:rsidRPr="00F32A7C">
        <w:rPr>
          <w:rFonts w:ascii="Times New Roman" w:hAnsi="Times New Roman"/>
          <w:sz w:val="24"/>
          <w:szCs w:val="24"/>
        </w:rPr>
        <w:t xml:space="preserve"> </w:t>
      </w:r>
    </w:p>
    <w:p w14:paraId="12DFCB79" w14:textId="77777777" w:rsidR="0069016B" w:rsidRPr="00F32A7C" w:rsidRDefault="0069016B" w:rsidP="00096D56">
      <w:pPr>
        <w:shd w:val="clear" w:color="auto" w:fill="FFFFFF" w:themeFill="background1"/>
        <w:rPr>
          <w:rFonts w:ascii="Times New Roman" w:hAnsi="Times New Roman"/>
          <w:sz w:val="24"/>
          <w:szCs w:val="24"/>
        </w:rPr>
      </w:pPr>
      <w:r w:rsidRPr="00F32A7C">
        <w:rPr>
          <w:rFonts w:ascii="Times New Roman" w:hAnsi="Times New Roman"/>
          <w:sz w:val="24"/>
          <w:szCs w:val="24"/>
        </w:rPr>
        <w:t>Conclusion</w:t>
      </w:r>
    </w:p>
    <w:p w14:paraId="2E8DA119" w14:textId="1B81226C" w:rsidR="00184DF8" w:rsidRPr="00F32A7C" w:rsidRDefault="00177951" w:rsidP="00096D56">
      <w:pPr>
        <w:shd w:val="clear" w:color="auto" w:fill="FFFFFF" w:themeFill="background1"/>
        <w:rPr>
          <w:rFonts w:ascii="Times New Roman" w:hAnsi="Times New Roman"/>
          <w:sz w:val="24"/>
          <w:szCs w:val="24"/>
        </w:rPr>
      </w:pPr>
      <w:r w:rsidRPr="00F32A7C">
        <w:rPr>
          <w:rFonts w:ascii="Times New Roman" w:hAnsi="Times New Roman"/>
          <w:sz w:val="24"/>
          <w:szCs w:val="24"/>
        </w:rPr>
        <w:t xml:space="preserve">As noted in the introduction, </w:t>
      </w:r>
      <w:r w:rsidR="0069016B" w:rsidRPr="00F32A7C">
        <w:rPr>
          <w:rFonts w:ascii="Times New Roman" w:hAnsi="Times New Roman"/>
          <w:sz w:val="24"/>
          <w:szCs w:val="24"/>
        </w:rPr>
        <w:t xml:space="preserve"> </w:t>
      </w:r>
      <w:r w:rsidRPr="00F32A7C">
        <w:rPr>
          <w:rFonts w:ascii="Times New Roman" w:hAnsi="Times New Roman"/>
          <w:sz w:val="24"/>
          <w:szCs w:val="24"/>
        </w:rPr>
        <w:t>materials</w:t>
      </w:r>
      <w:r w:rsidR="0069016B" w:rsidRPr="00F32A7C">
        <w:rPr>
          <w:rFonts w:ascii="Times New Roman" w:hAnsi="Times New Roman"/>
          <w:sz w:val="24"/>
          <w:szCs w:val="24"/>
        </w:rPr>
        <w:t xml:space="preserve"> developers </w:t>
      </w:r>
      <w:r w:rsidRPr="00F32A7C">
        <w:rPr>
          <w:rFonts w:ascii="Times New Roman" w:hAnsi="Times New Roman"/>
          <w:sz w:val="24"/>
          <w:szCs w:val="24"/>
        </w:rPr>
        <w:t>cannot be expected</w:t>
      </w:r>
      <w:r w:rsidR="0069016B" w:rsidRPr="00F32A7C">
        <w:rPr>
          <w:rFonts w:ascii="Times New Roman" w:hAnsi="Times New Roman"/>
          <w:sz w:val="24"/>
          <w:szCs w:val="24"/>
        </w:rPr>
        <w:t xml:space="preserve"> to keep up with changing tides in SLA research</w:t>
      </w:r>
      <w:r w:rsidRPr="00F32A7C">
        <w:rPr>
          <w:rFonts w:ascii="Times New Roman" w:hAnsi="Times New Roman"/>
          <w:sz w:val="24"/>
          <w:szCs w:val="24"/>
        </w:rPr>
        <w:t>,</w:t>
      </w:r>
      <w:r w:rsidR="0069016B" w:rsidRPr="00F32A7C">
        <w:rPr>
          <w:rFonts w:ascii="Times New Roman" w:hAnsi="Times New Roman"/>
          <w:sz w:val="24"/>
          <w:szCs w:val="24"/>
        </w:rPr>
        <w:t xml:space="preserve"> and language schools </w:t>
      </w:r>
      <w:r w:rsidRPr="00F32A7C">
        <w:rPr>
          <w:rFonts w:ascii="Times New Roman" w:hAnsi="Times New Roman"/>
          <w:sz w:val="24"/>
          <w:szCs w:val="24"/>
        </w:rPr>
        <w:t xml:space="preserve"> cannot be expected </w:t>
      </w:r>
      <w:r w:rsidR="0069016B" w:rsidRPr="00F32A7C">
        <w:rPr>
          <w:rFonts w:ascii="Times New Roman" w:hAnsi="Times New Roman"/>
          <w:sz w:val="24"/>
          <w:szCs w:val="24"/>
        </w:rPr>
        <w:t xml:space="preserve"> to throw out </w:t>
      </w:r>
      <w:r w:rsidR="00E75524" w:rsidRPr="00F32A7C">
        <w:rPr>
          <w:rFonts w:ascii="Times New Roman" w:hAnsi="Times New Roman"/>
          <w:sz w:val="24"/>
          <w:szCs w:val="24"/>
        </w:rPr>
        <w:t>materials</w:t>
      </w:r>
      <w:r w:rsidR="0069016B" w:rsidRPr="00F32A7C">
        <w:rPr>
          <w:rFonts w:ascii="Times New Roman" w:hAnsi="Times New Roman"/>
          <w:sz w:val="24"/>
          <w:szCs w:val="24"/>
        </w:rPr>
        <w:t xml:space="preserve"> every year or so. </w:t>
      </w:r>
      <w:r w:rsidRPr="005F6790">
        <w:rPr>
          <w:rFonts w:ascii="Times New Roman" w:hAnsi="Times New Roman"/>
          <w:sz w:val="24"/>
          <w:szCs w:val="24"/>
        </w:rPr>
        <w:t xml:space="preserve">This chapter has argued that </w:t>
      </w:r>
      <w:r w:rsidR="003D526E" w:rsidRPr="005F6790">
        <w:rPr>
          <w:rFonts w:ascii="Times New Roman" w:hAnsi="Times New Roman"/>
          <w:sz w:val="24"/>
          <w:szCs w:val="24"/>
        </w:rPr>
        <w:t>for developments in</w:t>
      </w:r>
      <w:r w:rsidR="00BE27AA" w:rsidRPr="005F6790">
        <w:rPr>
          <w:rFonts w:ascii="Times New Roman" w:hAnsi="Times New Roman"/>
          <w:sz w:val="24"/>
          <w:szCs w:val="24"/>
        </w:rPr>
        <w:t xml:space="preserve"> </w:t>
      </w:r>
      <w:r w:rsidR="003D526E" w:rsidRPr="005F6790">
        <w:rPr>
          <w:rFonts w:ascii="Times New Roman" w:hAnsi="Times New Roman"/>
          <w:sz w:val="24"/>
          <w:szCs w:val="24"/>
        </w:rPr>
        <w:t xml:space="preserve">SLA to make an impact on teaching, </w:t>
      </w:r>
      <w:r w:rsidR="00BE27AA" w:rsidRPr="005F6790">
        <w:rPr>
          <w:rFonts w:ascii="Times New Roman" w:hAnsi="Times New Roman"/>
          <w:sz w:val="24"/>
          <w:szCs w:val="24"/>
        </w:rPr>
        <w:t xml:space="preserve">new material </w:t>
      </w:r>
      <w:r w:rsidR="005F6790" w:rsidRPr="005F6790">
        <w:rPr>
          <w:rFonts w:ascii="Times New Roman" w:hAnsi="Times New Roman"/>
          <w:sz w:val="24"/>
          <w:szCs w:val="24"/>
        </w:rPr>
        <w:t>is</w:t>
      </w:r>
      <w:r w:rsidR="003D526E" w:rsidRPr="005F6790">
        <w:rPr>
          <w:rFonts w:ascii="Times New Roman" w:hAnsi="Times New Roman"/>
          <w:sz w:val="24"/>
          <w:szCs w:val="24"/>
        </w:rPr>
        <w:t xml:space="preserve"> not necessarily required.</w:t>
      </w:r>
      <w:r w:rsidR="003D526E" w:rsidRPr="00F32A7C">
        <w:rPr>
          <w:rFonts w:ascii="Times New Roman" w:hAnsi="Times New Roman"/>
          <w:sz w:val="24"/>
          <w:szCs w:val="24"/>
        </w:rPr>
        <w:t xml:space="preserve"> We </w:t>
      </w:r>
      <w:r w:rsidR="0069016B" w:rsidRPr="00F32A7C">
        <w:rPr>
          <w:rFonts w:ascii="Times New Roman" w:hAnsi="Times New Roman"/>
          <w:sz w:val="24"/>
          <w:szCs w:val="24"/>
        </w:rPr>
        <w:t xml:space="preserve">have </w:t>
      </w:r>
      <w:r w:rsidR="003D526E" w:rsidRPr="00F32A7C">
        <w:rPr>
          <w:rFonts w:ascii="Times New Roman" w:hAnsi="Times New Roman"/>
          <w:sz w:val="24"/>
          <w:szCs w:val="24"/>
        </w:rPr>
        <w:t>given examples of how current understandings of</w:t>
      </w:r>
      <w:r w:rsidR="0069016B" w:rsidRPr="00F32A7C">
        <w:rPr>
          <w:rFonts w:ascii="Times New Roman" w:hAnsi="Times New Roman"/>
          <w:sz w:val="24"/>
          <w:szCs w:val="24"/>
        </w:rPr>
        <w:t xml:space="preserve"> CAF </w:t>
      </w:r>
      <w:r w:rsidR="00E75524" w:rsidRPr="00F32A7C">
        <w:rPr>
          <w:rFonts w:ascii="Times New Roman" w:hAnsi="Times New Roman"/>
          <w:sz w:val="24"/>
          <w:szCs w:val="24"/>
        </w:rPr>
        <w:t xml:space="preserve">can </w:t>
      </w:r>
      <w:r w:rsidR="0069016B" w:rsidRPr="00F32A7C">
        <w:rPr>
          <w:rFonts w:ascii="Times New Roman" w:hAnsi="Times New Roman"/>
          <w:sz w:val="24"/>
          <w:szCs w:val="24"/>
        </w:rPr>
        <w:t xml:space="preserve">be applied to existing materials </w:t>
      </w:r>
      <w:r w:rsidRPr="00F32A7C">
        <w:rPr>
          <w:rFonts w:ascii="Times New Roman" w:hAnsi="Times New Roman"/>
          <w:sz w:val="24"/>
          <w:szCs w:val="24"/>
        </w:rPr>
        <w:t>without too much effort. We have also argued that experienced</w:t>
      </w:r>
      <w:r w:rsidR="0069016B" w:rsidRPr="00F32A7C">
        <w:rPr>
          <w:rFonts w:ascii="Times New Roman" w:hAnsi="Times New Roman"/>
          <w:sz w:val="24"/>
          <w:szCs w:val="24"/>
        </w:rPr>
        <w:t xml:space="preserve"> </w:t>
      </w:r>
      <w:r w:rsidRPr="00F32A7C">
        <w:rPr>
          <w:rFonts w:ascii="Times New Roman" w:hAnsi="Times New Roman"/>
          <w:sz w:val="24"/>
          <w:szCs w:val="24"/>
        </w:rPr>
        <w:t xml:space="preserve">teachers </w:t>
      </w:r>
      <w:r w:rsidR="0069016B" w:rsidRPr="00F32A7C">
        <w:rPr>
          <w:rFonts w:ascii="Times New Roman" w:hAnsi="Times New Roman"/>
          <w:sz w:val="24"/>
          <w:szCs w:val="24"/>
        </w:rPr>
        <w:t xml:space="preserve">are </w:t>
      </w:r>
      <w:r w:rsidRPr="00F32A7C">
        <w:rPr>
          <w:rFonts w:ascii="Times New Roman" w:hAnsi="Times New Roman"/>
          <w:sz w:val="24"/>
          <w:szCs w:val="24"/>
        </w:rPr>
        <w:t xml:space="preserve">accustomed to </w:t>
      </w:r>
      <w:r w:rsidR="0069016B" w:rsidRPr="00F32A7C">
        <w:rPr>
          <w:rFonts w:ascii="Times New Roman" w:hAnsi="Times New Roman"/>
          <w:sz w:val="24"/>
          <w:szCs w:val="24"/>
        </w:rPr>
        <w:t xml:space="preserve">adapting materials that </w:t>
      </w:r>
      <w:r w:rsidRPr="00F32A7C">
        <w:rPr>
          <w:rFonts w:ascii="Times New Roman" w:hAnsi="Times New Roman"/>
          <w:sz w:val="24"/>
          <w:szCs w:val="24"/>
        </w:rPr>
        <w:t xml:space="preserve">might </w:t>
      </w:r>
      <w:r w:rsidR="0069016B" w:rsidRPr="00F32A7C">
        <w:rPr>
          <w:rFonts w:ascii="Times New Roman" w:hAnsi="Times New Roman"/>
          <w:sz w:val="24"/>
          <w:szCs w:val="24"/>
        </w:rPr>
        <w:t xml:space="preserve">have become old-fashioned or </w:t>
      </w:r>
      <w:r w:rsidRPr="00F32A7C">
        <w:rPr>
          <w:rFonts w:ascii="Times New Roman" w:hAnsi="Times New Roman"/>
          <w:sz w:val="24"/>
          <w:szCs w:val="24"/>
        </w:rPr>
        <w:t xml:space="preserve">are unpopular </w:t>
      </w:r>
      <w:r w:rsidR="0069016B" w:rsidRPr="00F32A7C">
        <w:rPr>
          <w:rFonts w:ascii="Times New Roman" w:hAnsi="Times New Roman"/>
          <w:sz w:val="24"/>
          <w:szCs w:val="24"/>
        </w:rPr>
        <w:t xml:space="preserve">for whatever reason. Therefore, </w:t>
      </w:r>
      <w:r w:rsidR="00E75524" w:rsidRPr="00F32A7C">
        <w:rPr>
          <w:rFonts w:ascii="Times New Roman" w:hAnsi="Times New Roman"/>
          <w:sz w:val="24"/>
          <w:szCs w:val="24"/>
        </w:rPr>
        <w:t>advising</w:t>
      </w:r>
      <w:r w:rsidR="0069016B" w:rsidRPr="00F32A7C">
        <w:rPr>
          <w:rFonts w:ascii="Times New Roman" w:hAnsi="Times New Roman"/>
          <w:sz w:val="24"/>
          <w:szCs w:val="24"/>
        </w:rPr>
        <w:t xml:space="preserve"> teachers to adapt their materials in ways which research has shown to </w:t>
      </w:r>
      <w:r w:rsidR="00E75524" w:rsidRPr="00F32A7C">
        <w:rPr>
          <w:rFonts w:ascii="Times New Roman" w:hAnsi="Times New Roman"/>
          <w:sz w:val="24"/>
          <w:szCs w:val="24"/>
        </w:rPr>
        <w:t>promote</w:t>
      </w:r>
      <w:r w:rsidR="0069016B" w:rsidRPr="00F32A7C">
        <w:rPr>
          <w:rFonts w:ascii="Times New Roman" w:hAnsi="Times New Roman"/>
          <w:sz w:val="24"/>
          <w:szCs w:val="24"/>
        </w:rPr>
        <w:t xml:space="preserve"> students’ language development would seem entirely feasible, affordable and beneficial</w:t>
      </w:r>
      <w:r w:rsidR="00E75524" w:rsidRPr="00F32A7C">
        <w:rPr>
          <w:rFonts w:ascii="Times New Roman" w:hAnsi="Times New Roman"/>
          <w:sz w:val="24"/>
          <w:szCs w:val="24"/>
        </w:rPr>
        <w:t>. What is not to like about that?</w:t>
      </w:r>
      <w:r w:rsidR="0069016B" w:rsidRPr="00F32A7C">
        <w:rPr>
          <w:rFonts w:ascii="Times New Roman" w:hAnsi="Times New Roman"/>
          <w:sz w:val="24"/>
          <w:szCs w:val="24"/>
        </w:rPr>
        <w:t xml:space="preserve"> </w:t>
      </w:r>
    </w:p>
    <w:p w14:paraId="27ADFBD4" w14:textId="77777777" w:rsidR="009530EC" w:rsidRPr="00F32A7C" w:rsidRDefault="009530EC" w:rsidP="009530EC">
      <w:pPr>
        <w:spacing w:after="0" w:line="360" w:lineRule="auto"/>
        <w:ind w:left="567" w:hanging="425"/>
        <w:contextualSpacing/>
        <w:rPr>
          <w:rFonts w:ascii="Times New Roman" w:hAnsi="Times New Roman"/>
          <w:sz w:val="24"/>
          <w:szCs w:val="24"/>
        </w:rPr>
      </w:pPr>
    </w:p>
    <w:p w14:paraId="1F605527" w14:textId="3D5C200A" w:rsidR="002B2488" w:rsidRPr="00F32A7C" w:rsidRDefault="002B2488" w:rsidP="002B2488">
      <w:pPr>
        <w:spacing w:line="360" w:lineRule="auto"/>
        <w:ind w:left="567" w:hanging="425"/>
        <w:contextualSpacing/>
        <w:rPr>
          <w:rFonts w:ascii="Times New Roman" w:hAnsi="Times New Roman"/>
          <w:b/>
          <w:sz w:val="24"/>
          <w:szCs w:val="24"/>
        </w:rPr>
      </w:pPr>
      <w:r w:rsidRPr="00F32A7C">
        <w:rPr>
          <w:rFonts w:ascii="Times New Roman" w:hAnsi="Times New Roman"/>
          <w:sz w:val="24"/>
          <w:szCs w:val="24"/>
        </w:rPr>
        <w:t>Bibliography</w:t>
      </w:r>
      <w:r w:rsidR="0035339E" w:rsidRPr="00F32A7C">
        <w:rPr>
          <w:rFonts w:ascii="Times New Roman" w:hAnsi="Times New Roman"/>
          <w:sz w:val="24"/>
          <w:szCs w:val="24"/>
        </w:rPr>
        <w:t xml:space="preserve"> </w:t>
      </w:r>
    </w:p>
    <w:p w14:paraId="737BF8E2" w14:textId="40147266" w:rsidR="009530EC" w:rsidRPr="00F32A7C" w:rsidRDefault="009530EC" w:rsidP="009530EC">
      <w:pPr>
        <w:autoSpaceDE w:val="0"/>
        <w:autoSpaceDN w:val="0"/>
        <w:adjustRightInd w:val="0"/>
        <w:spacing w:line="360" w:lineRule="auto"/>
        <w:ind w:left="567" w:hanging="425"/>
        <w:contextualSpacing/>
        <w:rPr>
          <w:rFonts w:ascii="Times New Roman" w:hAnsi="Times New Roman"/>
          <w:sz w:val="24"/>
          <w:szCs w:val="24"/>
        </w:rPr>
      </w:pPr>
      <w:r w:rsidRPr="00F32A7C">
        <w:rPr>
          <w:rFonts w:ascii="Times New Roman" w:hAnsi="Times New Roman"/>
          <w:sz w:val="24"/>
          <w:szCs w:val="24"/>
        </w:rPr>
        <w:t>Ahangari, S.</w:t>
      </w:r>
      <w:r w:rsidR="00D76BC3" w:rsidRPr="00F32A7C">
        <w:rPr>
          <w:rFonts w:ascii="Times New Roman" w:hAnsi="Times New Roman"/>
          <w:sz w:val="24"/>
          <w:szCs w:val="24"/>
        </w:rPr>
        <w:t>,</w:t>
      </w:r>
      <w:r w:rsidRPr="00F32A7C">
        <w:rPr>
          <w:rFonts w:ascii="Times New Roman" w:hAnsi="Times New Roman"/>
          <w:sz w:val="24"/>
          <w:szCs w:val="24"/>
        </w:rPr>
        <w:t xml:space="preserve"> &amp; Birjandi, P. (2010)</w:t>
      </w:r>
      <w:r w:rsidR="00D76BC3" w:rsidRPr="00F32A7C">
        <w:rPr>
          <w:rFonts w:ascii="Times New Roman" w:hAnsi="Times New Roman"/>
          <w:sz w:val="24"/>
          <w:szCs w:val="24"/>
        </w:rPr>
        <w:t>.</w:t>
      </w:r>
      <w:r w:rsidRPr="00F32A7C">
        <w:rPr>
          <w:rFonts w:ascii="Times New Roman" w:hAnsi="Times New Roman"/>
          <w:sz w:val="24"/>
          <w:szCs w:val="24"/>
        </w:rPr>
        <w:t xml:space="preserve"> </w:t>
      </w:r>
      <w:r w:rsidRPr="00F32A7C">
        <w:rPr>
          <w:rFonts w:ascii="Times New Roman" w:hAnsi="Times New Roman"/>
          <w:i/>
          <w:iCs/>
          <w:sz w:val="24"/>
          <w:szCs w:val="24"/>
        </w:rPr>
        <w:t xml:space="preserve"> </w:t>
      </w:r>
      <w:r w:rsidRPr="00F32A7C">
        <w:rPr>
          <w:rFonts w:ascii="Times New Roman" w:hAnsi="Times New Roman"/>
          <w:sz w:val="24"/>
          <w:szCs w:val="24"/>
        </w:rPr>
        <w:t xml:space="preserve">Effects of </w:t>
      </w:r>
      <w:r w:rsidR="00D76BC3" w:rsidRPr="00F32A7C">
        <w:rPr>
          <w:rFonts w:ascii="Times New Roman" w:hAnsi="Times New Roman"/>
          <w:sz w:val="24"/>
          <w:szCs w:val="24"/>
        </w:rPr>
        <w:t>t</w:t>
      </w:r>
      <w:r w:rsidRPr="00F32A7C">
        <w:rPr>
          <w:rFonts w:ascii="Times New Roman" w:hAnsi="Times New Roman"/>
          <w:sz w:val="24"/>
          <w:szCs w:val="24"/>
        </w:rPr>
        <w:t xml:space="preserve">ask </w:t>
      </w:r>
      <w:r w:rsidR="00D76BC3" w:rsidRPr="00F32A7C">
        <w:rPr>
          <w:rFonts w:ascii="Times New Roman" w:hAnsi="Times New Roman"/>
          <w:sz w:val="24"/>
          <w:szCs w:val="24"/>
        </w:rPr>
        <w:t>r</w:t>
      </w:r>
      <w:r w:rsidRPr="00F32A7C">
        <w:rPr>
          <w:rFonts w:ascii="Times New Roman" w:hAnsi="Times New Roman"/>
          <w:sz w:val="24"/>
          <w:szCs w:val="24"/>
        </w:rPr>
        <w:t xml:space="preserve">epetition on the </w:t>
      </w:r>
      <w:r w:rsidR="00D76BC3" w:rsidRPr="00F32A7C">
        <w:rPr>
          <w:rFonts w:ascii="Times New Roman" w:hAnsi="Times New Roman"/>
          <w:sz w:val="24"/>
          <w:szCs w:val="24"/>
        </w:rPr>
        <w:t>f</w:t>
      </w:r>
      <w:r w:rsidRPr="00F32A7C">
        <w:rPr>
          <w:rFonts w:ascii="Times New Roman" w:hAnsi="Times New Roman"/>
          <w:sz w:val="24"/>
          <w:szCs w:val="24"/>
        </w:rPr>
        <w:t xml:space="preserve">luency, </w:t>
      </w:r>
      <w:r w:rsidR="00D76BC3" w:rsidRPr="00F32A7C">
        <w:rPr>
          <w:rFonts w:ascii="Times New Roman" w:hAnsi="Times New Roman"/>
          <w:sz w:val="24"/>
          <w:szCs w:val="24"/>
        </w:rPr>
        <w:t>c</w:t>
      </w:r>
      <w:r w:rsidRPr="00F32A7C">
        <w:rPr>
          <w:rFonts w:ascii="Times New Roman" w:hAnsi="Times New Roman"/>
          <w:sz w:val="24"/>
          <w:szCs w:val="24"/>
        </w:rPr>
        <w:t xml:space="preserve">omplexity and </w:t>
      </w:r>
      <w:r w:rsidR="00D76BC3" w:rsidRPr="00F32A7C">
        <w:rPr>
          <w:rFonts w:ascii="Times New Roman" w:hAnsi="Times New Roman"/>
          <w:sz w:val="24"/>
          <w:szCs w:val="24"/>
        </w:rPr>
        <w:t>a</w:t>
      </w:r>
      <w:r w:rsidRPr="00F32A7C">
        <w:rPr>
          <w:rFonts w:ascii="Times New Roman" w:hAnsi="Times New Roman"/>
          <w:sz w:val="24"/>
          <w:szCs w:val="24"/>
        </w:rPr>
        <w:t xml:space="preserve">ccuracy of Iranian EFL </w:t>
      </w:r>
      <w:r w:rsidR="00D76BC3" w:rsidRPr="00F32A7C">
        <w:rPr>
          <w:rFonts w:ascii="Times New Roman" w:hAnsi="Times New Roman"/>
          <w:sz w:val="24"/>
          <w:szCs w:val="24"/>
        </w:rPr>
        <w:t>l</w:t>
      </w:r>
      <w:r w:rsidRPr="00F32A7C">
        <w:rPr>
          <w:rFonts w:ascii="Times New Roman" w:hAnsi="Times New Roman"/>
          <w:sz w:val="24"/>
          <w:szCs w:val="24"/>
        </w:rPr>
        <w:t xml:space="preserve">earners’ </w:t>
      </w:r>
      <w:r w:rsidR="00D76BC3" w:rsidRPr="00F32A7C">
        <w:rPr>
          <w:rFonts w:ascii="Times New Roman" w:hAnsi="Times New Roman"/>
          <w:sz w:val="24"/>
          <w:szCs w:val="24"/>
        </w:rPr>
        <w:t>o</w:t>
      </w:r>
      <w:r w:rsidRPr="00F32A7C">
        <w:rPr>
          <w:rFonts w:ascii="Times New Roman" w:hAnsi="Times New Roman"/>
          <w:sz w:val="24"/>
          <w:szCs w:val="24"/>
        </w:rPr>
        <w:t xml:space="preserve">ral </w:t>
      </w:r>
      <w:r w:rsidR="00D76BC3" w:rsidRPr="00F32A7C">
        <w:rPr>
          <w:rFonts w:ascii="Times New Roman" w:hAnsi="Times New Roman"/>
          <w:sz w:val="24"/>
          <w:szCs w:val="24"/>
        </w:rPr>
        <w:t>d</w:t>
      </w:r>
      <w:r w:rsidRPr="00F32A7C">
        <w:rPr>
          <w:rFonts w:ascii="Times New Roman" w:hAnsi="Times New Roman"/>
          <w:sz w:val="24"/>
          <w:szCs w:val="24"/>
        </w:rPr>
        <w:t xml:space="preserve">iscourse. </w:t>
      </w:r>
      <w:r w:rsidRPr="00F32A7C">
        <w:rPr>
          <w:rFonts w:ascii="Times New Roman" w:hAnsi="Times New Roman"/>
          <w:i/>
          <w:iCs/>
          <w:sz w:val="24"/>
          <w:szCs w:val="24"/>
        </w:rPr>
        <w:t xml:space="preserve">The Asian EFL Journal, </w:t>
      </w:r>
      <w:r w:rsidR="00D76BC3" w:rsidRPr="00F32A7C">
        <w:rPr>
          <w:rFonts w:ascii="Times New Roman" w:hAnsi="Times New Roman"/>
          <w:iCs/>
          <w:sz w:val="24"/>
          <w:szCs w:val="24"/>
        </w:rPr>
        <w:t>10,</w:t>
      </w:r>
      <w:r w:rsidRPr="00F32A7C">
        <w:rPr>
          <w:rFonts w:ascii="Times New Roman" w:hAnsi="Times New Roman"/>
          <w:iCs/>
          <w:sz w:val="24"/>
          <w:szCs w:val="24"/>
        </w:rPr>
        <w:t xml:space="preserve"> 28- 52</w:t>
      </w:r>
      <w:r w:rsidR="00D76BC3" w:rsidRPr="00F32A7C">
        <w:rPr>
          <w:rFonts w:ascii="Times New Roman" w:hAnsi="Times New Roman"/>
          <w:iCs/>
          <w:sz w:val="24"/>
          <w:szCs w:val="24"/>
        </w:rPr>
        <w:t>.</w:t>
      </w:r>
    </w:p>
    <w:p w14:paraId="26E069C8" w14:textId="1100AF34" w:rsidR="009530EC" w:rsidRPr="00F32A7C" w:rsidRDefault="009530EC" w:rsidP="009530EC">
      <w:pPr>
        <w:autoSpaceDE w:val="0"/>
        <w:autoSpaceDN w:val="0"/>
        <w:adjustRightInd w:val="0"/>
        <w:spacing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Ahmadian, M.J. </w:t>
      </w:r>
      <w:r w:rsidR="003F19B4">
        <w:rPr>
          <w:rFonts w:ascii="Times New Roman" w:hAnsi="Times New Roman"/>
          <w:sz w:val="24"/>
          <w:szCs w:val="24"/>
        </w:rPr>
        <w:t>&amp;</w:t>
      </w:r>
      <w:r w:rsidRPr="00F32A7C">
        <w:rPr>
          <w:rFonts w:ascii="Times New Roman" w:hAnsi="Times New Roman"/>
          <w:sz w:val="24"/>
          <w:szCs w:val="24"/>
        </w:rPr>
        <w:t xml:space="preserve"> Tavakoli</w:t>
      </w:r>
      <w:r w:rsidR="003F19B4">
        <w:rPr>
          <w:rFonts w:ascii="Times New Roman" w:hAnsi="Times New Roman"/>
          <w:sz w:val="24"/>
          <w:szCs w:val="24"/>
        </w:rPr>
        <w:t>,</w:t>
      </w:r>
      <w:r w:rsidR="003F19B4" w:rsidRPr="003F19B4">
        <w:rPr>
          <w:rFonts w:ascii="Times New Roman" w:hAnsi="Times New Roman"/>
          <w:sz w:val="24"/>
          <w:szCs w:val="24"/>
        </w:rPr>
        <w:t xml:space="preserve"> </w:t>
      </w:r>
      <w:r w:rsidR="003F19B4" w:rsidRPr="00F32A7C">
        <w:rPr>
          <w:rFonts w:ascii="Times New Roman" w:hAnsi="Times New Roman"/>
          <w:sz w:val="24"/>
          <w:szCs w:val="24"/>
        </w:rPr>
        <w:t>M.</w:t>
      </w:r>
      <w:r w:rsidRPr="00F32A7C">
        <w:rPr>
          <w:rFonts w:ascii="Times New Roman" w:hAnsi="Times New Roman"/>
          <w:sz w:val="24"/>
          <w:szCs w:val="24"/>
        </w:rPr>
        <w:t xml:space="preserve"> (2011). The effects of simultaneous use of careful online planning and task repetition on accuracy, fluency, and complexity of EFL learners’ oral production.</w:t>
      </w:r>
      <w:r w:rsidR="005A3022" w:rsidRPr="00F32A7C">
        <w:rPr>
          <w:rFonts w:ascii="Times New Roman" w:hAnsi="Times New Roman"/>
          <w:sz w:val="24"/>
          <w:szCs w:val="24"/>
        </w:rPr>
        <w:t xml:space="preserve"> </w:t>
      </w:r>
      <w:r w:rsidRPr="00F32A7C">
        <w:rPr>
          <w:rFonts w:ascii="Times New Roman" w:hAnsi="Times New Roman"/>
          <w:sz w:val="24"/>
          <w:szCs w:val="24"/>
        </w:rPr>
        <w:t xml:space="preserve"> </w:t>
      </w:r>
      <w:r w:rsidRPr="00F32A7C">
        <w:rPr>
          <w:rFonts w:ascii="Times New Roman" w:hAnsi="Times New Roman"/>
          <w:i/>
          <w:sz w:val="24"/>
          <w:szCs w:val="24"/>
        </w:rPr>
        <w:t>Language Teaching Research</w:t>
      </w:r>
      <w:r w:rsidR="005A3022" w:rsidRPr="00F32A7C">
        <w:rPr>
          <w:rFonts w:ascii="Times New Roman" w:hAnsi="Times New Roman"/>
          <w:sz w:val="24"/>
          <w:szCs w:val="24"/>
        </w:rPr>
        <w:t>, 15, 35-59</w:t>
      </w:r>
    </w:p>
    <w:p w14:paraId="0A46EB83" w14:textId="6F7DEBF7" w:rsidR="009530EC" w:rsidRPr="00F32A7C" w:rsidRDefault="005A3022"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Bygate, M. &amp; Samuda, V., </w:t>
      </w:r>
      <w:r w:rsidR="009530EC" w:rsidRPr="00F32A7C">
        <w:rPr>
          <w:rFonts w:ascii="Times New Roman" w:hAnsi="Times New Roman"/>
          <w:sz w:val="24"/>
          <w:szCs w:val="24"/>
        </w:rPr>
        <w:t xml:space="preserve">(2005). Integrative planning through the use of task repetition. In R. Ellis (Ed.), </w:t>
      </w:r>
      <w:r w:rsidR="009530EC" w:rsidRPr="00F32A7C">
        <w:rPr>
          <w:rFonts w:ascii="Times New Roman" w:hAnsi="Times New Roman"/>
          <w:i/>
          <w:iCs/>
          <w:sz w:val="24"/>
          <w:szCs w:val="24"/>
        </w:rPr>
        <w:t>Planning and task performance in a second language</w:t>
      </w:r>
      <w:r w:rsidRPr="00F32A7C">
        <w:rPr>
          <w:rFonts w:ascii="Times New Roman" w:hAnsi="Times New Roman"/>
          <w:i/>
          <w:iCs/>
          <w:sz w:val="24"/>
          <w:szCs w:val="24"/>
        </w:rPr>
        <w:t xml:space="preserve"> </w:t>
      </w:r>
      <w:r w:rsidR="009530EC" w:rsidRPr="00F32A7C">
        <w:rPr>
          <w:rFonts w:ascii="Times New Roman" w:hAnsi="Times New Roman"/>
          <w:i/>
          <w:iCs/>
          <w:sz w:val="24"/>
          <w:szCs w:val="24"/>
        </w:rPr>
        <w:t xml:space="preserve"> </w:t>
      </w:r>
      <w:r w:rsidR="009530EC" w:rsidRPr="00F32A7C">
        <w:rPr>
          <w:rFonts w:ascii="Times New Roman" w:hAnsi="Times New Roman"/>
          <w:sz w:val="24"/>
          <w:szCs w:val="24"/>
        </w:rPr>
        <w:t>(pp.37-74).</w:t>
      </w:r>
      <w:r w:rsidRPr="00F32A7C">
        <w:rPr>
          <w:rFonts w:ascii="Times New Roman" w:hAnsi="Times New Roman"/>
          <w:sz w:val="24"/>
          <w:szCs w:val="24"/>
        </w:rPr>
        <w:t xml:space="preserve"> </w:t>
      </w:r>
      <w:r w:rsidR="009530EC" w:rsidRPr="00F32A7C">
        <w:rPr>
          <w:rFonts w:ascii="Times New Roman" w:hAnsi="Times New Roman"/>
          <w:sz w:val="24"/>
          <w:szCs w:val="24"/>
        </w:rPr>
        <w:t>Amsterdam: John Benjamins.</w:t>
      </w:r>
    </w:p>
    <w:p w14:paraId="5DC5A980" w14:textId="77777777"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Bygate, M. (1996). Effects of task repetition: Appraising the development of second language learners. In J. Willis &amp; D. Willis (Eds.), </w:t>
      </w:r>
      <w:r w:rsidRPr="00F32A7C">
        <w:rPr>
          <w:rFonts w:ascii="Times New Roman" w:hAnsi="Times New Roman"/>
          <w:i/>
          <w:iCs/>
          <w:sz w:val="24"/>
          <w:szCs w:val="24"/>
        </w:rPr>
        <w:t xml:space="preserve">Challenge and change in language teaching </w:t>
      </w:r>
      <w:r w:rsidRPr="00F32A7C">
        <w:rPr>
          <w:rFonts w:ascii="Times New Roman" w:hAnsi="Times New Roman"/>
          <w:sz w:val="24"/>
          <w:szCs w:val="24"/>
        </w:rPr>
        <w:t xml:space="preserve">(pp. 136-146) London: Macmillan </w:t>
      </w:r>
    </w:p>
    <w:p w14:paraId="03047416" w14:textId="61BF8F3C"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Bygate, M. (1999). Task as the context for the framing, re-framing and un-framing of </w:t>
      </w:r>
      <w:r w:rsidR="002B2488" w:rsidRPr="00F32A7C">
        <w:rPr>
          <w:rFonts w:ascii="Times New Roman" w:hAnsi="Times New Roman"/>
          <w:sz w:val="24"/>
          <w:szCs w:val="24"/>
        </w:rPr>
        <w:t xml:space="preserve">language. </w:t>
      </w:r>
      <w:r w:rsidR="002B2488" w:rsidRPr="00F32A7C">
        <w:rPr>
          <w:rFonts w:ascii="Times New Roman" w:hAnsi="Times New Roman"/>
          <w:i/>
          <w:iCs/>
          <w:sz w:val="24"/>
          <w:szCs w:val="24"/>
        </w:rPr>
        <w:t>System, 27</w:t>
      </w:r>
      <w:r w:rsidR="002B2488" w:rsidRPr="00F32A7C">
        <w:rPr>
          <w:rFonts w:ascii="Times New Roman" w:hAnsi="Times New Roman"/>
          <w:sz w:val="24"/>
          <w:szCs w:val="24"/>
        </w:rPr>
        <w:t>, 33-48</w:t>
      </w:r>
    </w:p>
    <w:p w14:paraId="04B1DB59" w14:textId="3E04DE54"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shd w:val="clear" w:color="auto" w:fill="FFFFFF"/>
        </w:rPr>
      </w:pPr>
      <w:r w:rsidRPr="00F32A7C">
        <w:rPr>
          <w:rFonts w:ascii="Times New Roman" w:hAnsi="Times New Roman"/>
          <w:sz w:val="24"/>
          <w:szCs w:val="24"/>
          <w:shd w:val="clear" w:color="auto" w:fill="FFFFFF"/>
        </w:rPr>
        <w:t>de Jong, N., &amp; Perfetti, C. A. (2011). Fluency training in the ESL classroom: An experimental study of fluency development and proceduralization.</w:t>
      </w:r>
      <w:r w:rsidRPr="00F32A7C">
        <w:rPr>
          <w:rStyle w:val="apple-converted-space"/>
          <w:rFonts w:ascii="Times New Roman" w:hAnsi="Times New Roman"/>
          <w:sz w:val="24"/>
          <w:szCs w:val="24"/>
          <w:shd w:val="clear" w:color="auto" w:fill="FFFFFF"/>
        </w:rPr>
        <w:t> </w:t>
      </w:r>
      <w:r w:rsidRPr="00F32A7C">
        <w:rPr>
          <w:rFonts w:ascii="Times New Roman" w:hAnsi="Times New Roman"/>
          <w:i/>
          <w:iCs/>
          <w:sz w:val="24"/>
          <w:szCs w:val="24"/>
          <w:shd w:val="clear" w:color="auto" w:fill="FFFFFF"/>
        </w:rPr>
        <w:t>Language Learning</w:t>
      </w:r>
      <w:r w:rsidRPr="00F32A7C">
        <w:rPr>
          <w:rFonts w:ascii="Times New Roman" w:hAnsi="Times New Roman"/>
          <w:sz w:val="24"/>
          <w:szCs w:val="24"/>
          <w:shd w:val="clear" w:color="auto" w:fill="FFFFFF"/>
        </w:rPr>
        <w:t>,</w:t>
      </w:r>
      <w:r w:rsidRPr="00F32A7C">
        <w:rPr>
          <w:rStyle w:val="apple-converted-space"/>
          <w:rFonts w:ascii="Times New Roman" w:hAnsi="Times New Roman"/>
          <w:sz w:val="24"/>
          <w:szCs w:val="24"/>
          <w:shd w:val="clear" w:color="auto" w:fill="FFFFFF"/>
        </w:rPr>
        <w:t> </w:t>
      </w:r>
      <w:r w:rsidRPr="00F32A7C">
        <w:rPr>
          <w:rFonts w:ascii="Times New Roman" w:hAnsi="Times New Roman"/>
          <w:i/>
          <w:iCs/>
          <w:sz w:val="24"/>
          <w:szCs w:val="24"/>
          <w:shd w:val="clear" w:color="auto" w:fill="FFFFFF"/>
        </w:rPr>
        <w:t>61</w:t>
      </w:r>
      <w:r w:rsidR="005A3022" w:rsidRPr="00F32A7C">
        <w:rPr>
          <w:rFonts w:ascii="Times New Roman" w:hAnsi="Times New Roman"/>
          <w:i/>
          <w:iCs/>
          <w:sz w:val="24"/>
          <w:szCs w:val="24"/>
          <w:shd w:val="clear" w:color="auto" w:fill="FFFFFF"/>
        </w:rPr>
        <w:t xml:space="preserve">, </w:t>
      </w:r>
      <w:r w:rsidRPr="00F32A7C">
        <w:rPr>
          <w:rFonts w:ascii="Times New Roman" w:hAnsi="Times New Roman"/>
          <w:sz w:val="24"/>
          <w:szCs w:val="24"/>
          <w:shd w:val="clear" w:color="auto" w:fill="FFFFFF"/>
        </w:rPr>
        <w:t>533-568.</w:t>
      </w:r>
    </w:p>
    <w:p w14:paraId="36389F8D" w14:textId="5BD20CB0"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shd w:val="clear" w:color="auto" w:fill="FFFFFF"/>
        </w:rPr>
      </w:pPr>
      <w:r w:rsidRPr="00F32A7C">
        <w:rPr>
          <w:rFonts w:ascii="Times New Roman" w:hAnsi="Times New Roman"/>
          <w:sz w:val="24"/>
          <w:szCs w:val="24"/>
          <w:shd w:val="clear" w:color="auto" w:fill="FFFFFF"/>
        </w:rPr>
        <w:lastRenderedPageBreak/>
        <w:t>DeKeyser, R. M. (2007).</w:t>
      </w:r>
      <w:r w:rsidRPr="00F32A7C">
        <w:rPr>
          <w:rStyle w:val="apple-converted-space"/>
          <w:rFonts w:ascii="Times New Roman" w:hAnsi="Times New Roman"/>
          <w:sz w:val="24"/>
          <w:szCs w:val="24"/>
          <w:shd w:val="clear" w:color="auto" w:fill="FFFFFF"/>
        </w:rPr>
        <w:t> </w:t>
      </w:r>
      <w:r w:rsidRPr="00F32A7C">
        <w:rPr>
          <w:rFonts w:ascii="Times New Roman" w:hAnsi="Times New Roman"/>
          <w:i/>
          <w:iCs/>
          <w:sz w:val="24"/>
          <w:szCs w:val="24"/>
          <w:shd w:val="clear" w:color="auto" w:fill="FFFFFF"/>
        </w:rPr>
        <w:t>Practice in a second language: Perspectives from applied linguistics and cognitive psychology</w:t>
      </w:r>
      <w:r w:rsidRPr="00F32A7C">
        <w:rPr>
          <w:rFonts w:ascii="Times New Roman" w:hAnsi="Times New Roman"/>
          <w:sz w:val="24"/>
          <w:szCs w:val="24"/>
          <w:shd w:val="clear" w:color="auto" w:fill="FFFFFF"/>
        </w:rPr>
        <w:t>. Cambridge</w:t>
      </w:r>
      <w:r w:rsidR="005A3022" w:rsidRPr="00F32A7C">
        <w:rPr>
          <w:rFonts w:ascii="Times New Roman" w:hAnsi="Times New Roman"/>
          <w:sz w:val="24"/>
          <w:szCs w:val="24"/>
          <w:shd w:val="clear" w:color="auto" w:fill="FFFFFF"/>
        </w:rPr>
        <w:t>: Cambridge</w:t>
      </w:r>
      <w:r w:rsidRPr="00F32A7C">
        <w:rPr>
          <w:rFonts w:ascii="Times New Roman" w:hAnsi="Times New Roman"/>
          <w:sz w:val="24"/>
          <w:szCs w:val="24"/>
          <w:shd w:val="clear" w:color="auto" w:fill="FFFFFF"/>
        </w:rPr>
        <w:t xml:space="preserve"> University Press.</w:t>
      </w:r>
    </w:p>
    <w:p w14:paraId="354DC33C" w14:textId="789AA430" w:rsidR="009530EC" w:rsidRPr="00F32A7C" w:rsidRDefault="009530EC" w:rsidP="009530EC">
      <w:pPr>
        <w:autoSpaceDE w:val="0"/>
        <w:autoSpaceDN w:val="0"/>
        <w:adjustRightInd w:val="0"/>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Doughty, C. &amp; Pica, T. (1986). Information gap tasks: Do they facilitate second language acquisition? </w:t>
      </w:r>
      <w:r w:rsidRPr="00F32A7C">
        <w:rPr>
          <w:rFonts w:ascii="Times New Roman" w:eastAsia="Times New Roman" w:hAnsi="Times New Roman"/>
          <w:i/>
          <w:sz w:val="24"/>
          <w:szCs w:val="24"/>
        </w:rPr>
        <w:t>TESOL Quarterly</w:t>
      </w:r>
      <w:r w:rsidR="005A3022" w:rsidRPr="00F32A7C">
        <w:rPr>
          <w:rFonts w:ascii="Times New Roman" w:eastAsia="Times New Roman" w:hAnsi="Times New Roman"/>
          <w:i/>
          <w:sz w:val="24"/>
          <w:szCs w:val="24"/>
        </w:rPr>
        <w:t>,</w:t>
      </w:r>
      <w:r w:rsidRPr="00F32A7C">
        <w:rPr>
          <w:rFonts w:ascii="Times New Roman" w:eastAsia="Times New Roman" w:hAnsi="Times New Roman"/>
          <w:sz w:val="24"/>
          <w:szCs w:val="24"/>
        </w:rPr>
        <w:t xml:space="preserve"> 20</w:t>
      </w:r>
      <w:r w:rsidR="005A3022" w:rsidRPr="00F32A7C">
        <w:rPr>
          <w:rFonts w:ascii="Times New Roman" w:eastAsia="Times New Roman" w:hAnsi="Times New Roman"/>
          <w:sz w:val="24"/>
          <w:szCs w:val="24"/>
        </w:rPr>
        <w:t>,</w:t>
      </w:r>
      <w:r w:rsidRPr="00F32A7C">
        <w:rPr>
          <w:rFonts w:ascii="Times New Roman" w:eastAsia="Times New Roman" w:hAnsi="Times New Roman"/>
          <w:sz w:val="24"/>
          <w:szCs w:val="24"/>
        </w:rPr>
        <w:t xml:space="preserve"> 305-25.</w:t>
      </w:r>
    </w:p>
    <w:p w14:paraId="03479491" w14:textId="136C0D7D" w:rsidR="009530EC" w:rsidRPr="00F32A7C" w:rsidRDefault="005A3022" w:rsidP="009530EC">
      <w:pPr>
        <w:tabs>
          <w:tab w:val="left" w:pos="7560"/>
        </w:tabs>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Ellis, R. (1987).</w:t>
      </w:r>
      <w:r w:rsidR="009530EC" w:rsidRPr="00F32A7C">
        <w:rPr>
          <w:rFonts w:ascii="Times New Roman" w:eastAsia="Times New Roman" w:hAnsi="Times New Roman"/>
          <w:sz w:val="24"/>
          <w:szCs w:val="24"/>
        </w:rPr>
        <w:t xml:space="preserve">‘Interlanguage variability in narrative discourse: style shifting in the use of the past tense. </w:t>
      </w:r>
      <w:r w:rsidR="009530EC" w:rsidRPr="00F32A7C">
        <w:rPr>
          <w:rFonts w:ascii="Times New Roman" w:eastAsia="Times New Roman" w:hAnsi="Times New Roman"/>
          <w:i/>
          <w:sz w:val="24"/>
          <w:szCs w:val="24"/>
        </w:rPr>
        <w:t>Studies in Second Language Acquisition</w:t>
      </w:r>
      <w:r w:rsidRPr="00F32A7C">
        <w:rPr>
          <w:rFonts w:ascii="Times New Roman" w:eastAsia="Times New Roman" w:hAnsi="Times New Roman"/>
          <w:i/>
          <w:sz w:val="24"/>
          <w:szCs w:val="24"/>
        </w:rPr>
        <w:t>,</w:t>
      </w:r>
      <w:r w:rsidR="009530EC" w:rsidRPr="00F32A7C">
        <w:rPr>
          <w:rFonts w:ascii="Times New Roman" w:eastAsia="Times New Roman" w:hAnsi="Times New Roman"/>
          <w:sz w:val="24"/>
          <w:szCs w:val="24"/>
        </w:rPr>
        <w:t xml:space="preserve"> 9</w:t>
      </w:r>
      <w:r w:rsidRPr="00F32A7C">
        <w:rPr>
          <w:rFonts w:ascii="Times New Roman" w:eastAsia="Times New Roman" w:hAnsi="Times New Roman"/>
          <w:sz w:val="24"/>
          <w:szCs w:val="24"/>
        </w:rPr>
        <w:t xml:space="preserve">, </w:t>
      </w:r>
      <w:r w:rsidR="009530EC" w:rsidRPr="00F32A7C">
        <w:rPr>
          <w:rFonts w:ascii="Times New Roman" w:eastAsia="Times New Roman" w:hAnsi="Times New Roman"/>
          <w:sz w:val="24"/>
          <w:szCs w:val="24"/>
        </w:rPr>
        <w:t>12-20.</w:t>
      </w:r>
    </w:p>
    <w:p w14:paraId="6C1B21E4" w14:textId="19DECD06" w:rsidR="009530EC" w:rsidRPr="00F32A7C" w:rsidRDefault="009530EC" w:rsidP="009530EC">
      <w:pPr>
        <w:autoSpaceDE w:val="0"/>
        <w:autoSpaceDN w:val="0"/>
        <w:adjustRightInd w:val="0"/>
        <w:spacing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Ellis, R. (2009). The differential effects of three types of task planning on the fluency, complexity and accuracy in L2 oral production. </w:t>
      </w:r>
      <w:r w:rsidR="005A3022" w:rsidRPr="00F32A7C">
        <w:rPr>
          <w:rFonts w:ascii="Times New Roman" w:hAnsi="Times New Roman"/>
          <w:sz w:val="24"/>
          <w:szCs w:val="24"/>
        </w:rPr>
        <w:t xml:space="preserve"> </w:t>
      </w:r>
      <w:r w:rsidRPr="00F32A7C">
        <w:rPr>
          <w:rFonts w:ascii="Times New Roman" w:hAnsi="Times New Roman"/>
          <w:i/>
          <w:sz w:val="24"/>
          <w:szCs w:val="24"/>
        </w:rPr>
        <w:t>Applied Linguistics</w:t>
      </w:r>
      <w:r w:rsidR="005A3022" w:rsidRPr="00F32A7C">
        <w:rPr>
          <w:rFonts w:ascii="Times New Roman" w:hAnsi="Times New Roman"/>
          <w:i/>
          <w:sz w:val="24"/>
          <w:szCs w:val="24"/>
        </w:rPr>
        <w:t>,</w:t>
      </w:r>
      <w:r w:rsidRPr="00F32A7C">
        <w:rPr>
          <w:rFonts w:ascii="Times New Roman" w:hAnsi="Times New Roman"/>
          <w:sz w:val="24"/>
          <w:szCs w:val="24"/>
        </w:rPr>
        <w:t xml:space="preserve"> 30, 474–509.</w:t>
      </w:r>
    </w:p>
    <w:p w14:paraId="67F00FE7" w14:textId="77777777"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Foster, P. &amp; Skehan, P. (1996). The influence of planning and task type on second language performance. </w:t>
      </w:r>
      <w:r w:rsidRPr="00F32A7C">
        <w:rPr>
          <w:rFonts w:ascii="Times New Roman" w:hAnsi="Times New Roman"/>
          <w:i/>
          <w:iCs/>
          <w:sz w:val="24"/>
          <w:szCs w:val="24"/>
        </w:rPr>
        <w:t xml:space="preserve">Studies in Second Language Acquisition, </w:t>
      </w:r>
      <w:r w:rsidRPr="00F32A7C">
        <w:rPr>
          <w:rFonts w:ascii="Times New Roman" w:hAnsi="Times New Roman"/>
          <w:iCs/>
          <w:sz w:val="24"/>
          <w:szCs w:val="24"/>
        </w:rPr>
        <w:t>18</w:t>
      </w:r>
      <w:r w:rsidRPr="00F32A7C">
        <w:rPr>
          <w:rFonts w:ascii="Times New Roman" w:hAnsi="Times New Roman"/>
          <w:sz w:val="24"/>
          <w:szCs w:val="24"/>
        </w:rPr>
        <w:t>, 229-323.</w:t>
      </w:r>
    </w:p>
    <w:p w14:paraId="7F9F0D38" w14:textId="47F18E0A"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Foster, P. &amp; Skehan, P. (1999). The influence of planning and focus of planning on task</w:t>
      </w:r>
      <w:r w:rsidR="005A3022" w:rsidRPr="00F32A7C">
        <w:rPr>
          <w:rFonts w:ascii="Times New Roman" w:hAnsi="Times New Roman"/>
          <w:sz w:val="24"/>
          <w:szCs w:val="24"/>
        </w:rPr>
        <w:t>-</w:t>
      </w:r>
      <w:r w:rsidRPr="00F32A7C">
        <w:rPr>
          <w:rFonts w:ascii="Times New Roman" w:hAnsi="Times New Roman"/>
          <w:sz w:val="24"/>
          <w:szCs w:val="24"/>
        </w:rPr>
        <w:t xml:space="preserve">based performance. </w:t>
      </w:r>
      <w:r w:rsidR="005A3022" w:rsidRPr="00F32A7C">
        <w:rPr>
          <w:rFonts w:ascii="Times New Roman" w:hAnsi="Times New Roman"/>
          <w:i/>
          <w:iCs/>
          <w:sz w:val="24"/>
          <w:szCs w:val="24"/>
        </w:rPr>
        <w:t xml:space="preserve">Language Teaching Research, </w:t>
      </w:r>
      <w:r w:rsidR="005A3022" w:rsidRPr="00F32A7C">
        <w:rPr>
          <w:rFonts w:ascii="Times New Roman" w:hAnsi="Times New Roman"/>
          <w:iCs/>
          <w:sz w:val="24"/>
          <w:szCs w:val="24"/>
        </w:rPr>
        <w:t>3</w:t>
      </w:r>
      <w:r w:rsidR="005A3022" w:rsidRPr="00F32A7C">
        <w:rPr>
          <w:rFonts w:ascii="Times New Roman" w:hAnsi="Times New Roman"/>
          <w:i/>
          <w:iCs/>
          <w:sz w:val="24"/>
          <w:szCs w:val="24"/>
        </w:rPr>
        <w:t xml:space="preserve">, </w:t>
      </w:r>
      <w:r w:rsidRPr="00F32A7C">
        <w:rPr>
          <w:rFonts w:ascii="Times New Roman" w:hAnsi="Times New Roman"/>
          <w:sz w:val="24"/>
          <w:szCs w:val="24"/>
        </w:rPr>
        <w:t>215-247.</w:t>
      </w:r>
    </w:p>
    <w:p w14:paraId="63B230C5" w14:textId="624E0766" w:rsidR="005A3022" w:rsidRPr="00F32A7C" w:rsidRDefault="002B2488" w:rsidP="005A3022">
      <w:pPr>
        <w:autoSpaceDE w:val="0"/>
        <w:autoSpaceDN w:val="0"/>
        <w:adjustRightInd w:val="0"/>
        <w:spacing w:line="360" w:lineRule="auto"/>
        <w:ind w:left="567" w:hanging="425"/>
        <w:contextualSpacing/>
        <w:rPr>
          <w:rFonts w:ascii="Times New Roman" w:hAnsi="Times New Roman"/>
          <w:i/>
          <w:sz w:val="24"/>
          <w:szCs w:val="24"/>
          <w:lang w:eastAsia="en-US"/>
        </w:rPr>
      </w:pPr>
      <w:r w:rsidRPr="00F32A7C">
        <w:rPr>
          <w:rFonts w:ascii="Times New Roman" w:hAnsi="Times New Roman"/>
          <w:sz w:val="24"/>
          <w:szCs w:val="24"/>
          <w:lang w:eastAsia="en-US"/>
        </w:rPr>
        <w:t>Foster, P. &amp; Skehan, P. (201</w:t>
      </w:r>
      <w:r w:rsidR="00F32A7C">
        <w:rPr>
          <w:rFonts w:ascii="Times New Roman" w:hAnsi="Times New Roman"/>
          <w:sz w:val="24"/>
          <w:szCs w:val="24"/>
          <w:lang w:eastAsia="en-US"/>
        </w:rPr>
        <w:t>3</w:t>
      </w:r>
      <w:r w:rsidRPr="00F32A7C">
        <w:rPr>
          <w:rFonts w:ascii="Times New Roman" w:hAnsi="Times New Roman"/>
          <w:sz w:val="24"/>
          <w:szCs w:val="24"/>
          <w:lang w:eastAsia="en-US"/>
        </w:rPr>
        <w:t xml:space="preserve">) The effects of post-task activities on the accuracy of language during task performance. </w:t>
      </w:r>
      <w:r w:rsidRPr="00F32A7C">
        <w:rPr>
          <w:rFonts w:ascii="Times New Roman" w:hAnsi="Times New Roman"/>
          <w:i/>
          <w:sz w:val="24"/>
          <w:szCs w:val="24"/>
          <w:lang w:eastAsia="en-US"/>
        </w:rPr>
        <w:t>Canadian Modern Language Review</w:t>
      </w:r>
      <w:r w:rsidR="00F32A7C" w:rsidRPr="00F32A7C">
        <w:rPr>
          <w:rFonts w:ascii="Times New Roman" w:hAnsi="Times New Roman"/>
          <w:i/>
          <w:sz w:val="24"/>
          <w:szCs w:val="24"/>
          <w:lang w:eastAsia="en-US"/>
        </w:rPr>
        <w:t>,</w:t>
      </w:r>
      <w:r w:rsidR="005A3022" w:rsidRPr="00F32A7C">
        <w:rPr>
          <w:rFonts w:ascii="Times New Roman" w:hAnsi="Times New Roman"/>
          <w:i/>
          <w:sz w:val="24"/>
          <w:szCs w:val="24"/>
          <w:lang w:eastAsia="en-US"/>
        </w:rPr>
        <w:t xml:space="preserve"> </w:t>
      </w:r>
      <w:r w:rsidR="00F32A7C" w:rsidRPr="00F32A7C">
        <w:rPr>
          <w:rFonts w:ascii="Times New Roman" w:hAnsi="Times New Roman"/>
          <w:sz w:val="24"/>
          <w:szCs w:val="24"/>
          <w:lang w:eastAsia="en-US"/>
        </w:rPr>
        <w:t>69, 249-273</w:t>
      </w:r>
    </w:p>
    <w:p w14:paraId="74305F0C" w14:textId="2B126CF1" w:rsidR="009530EC" w:rsidRPr="00F32A7C" w:rsidRDefault="009530EC" w:rsidP="009530EC">
      <w:pPr>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Gass, S. &amp; Varonis, E. (1985). ‘Task variation and non-native/non native negotiation of meaning’.</w:t>
      </w:r>
      <w:r w:rsidR="00F32A7C">
        <w:rPr>
          <w:rFonts w:ascii="Times New Roman" w:eastAsia="Times New Roman" w:hAnsi="Times New Roman"/>
          <w:sz w:val="24"/>
          <w:szCs w:val="24"/>
        </w:rPr>
        <w:t xml:space="preserve"> I</w:t>
      </w:r>
      <w:r w:rsidRPr="00F32A7C">
        <w:rPr>
          <w:rFonts w:ascii="Times New Roman" w:eastAsia="Times New Roman" w:hAnsi="Times New Roman"/>
          <w:sz w:val="24"/>
          <w:szCs w:val="24"/>
        </w:rPr>
        <w:t>n S. M. Gass and C.G. Madden (</w:t>
      </w:r>
      <w:r w:rsidR="00F32A7C">
        <w:rPr>
          <w:rFonts w:ascii="Times New Roman" w:eastAsia="Times New Roman" w:hAnsi="Times New Roman"/>
          <w:sz w:val="24"/>
          <w:szCs w:val="24"/>
        </w:rPr>
        <w:t>E</w:t>
      </w:r>
      <w:r w:rsidRPr="00F32A7C">
        <w:rPr>
          <w:rFonts w:ascii="Times New Roman" w:eastAsia="Times New Roman" w:hAnsi="Times New Roman"/>
          <w:sz w:val="24"/>
          <w:szCs w:val="24"/>
        </w:rPr>
        <w:t>ds</w:t>
      </w:r>
      <w:r w:rsidR="00F32A7C">
        <w:rPr>
          <w:rFonts w:ascii="Times New Roman" w:eastAsia="Times New Roman" w:hAnsi="Times New Roman"/>
          <w:sz w:val="24"/>
          <w:szCs w:val="24"/>
        </w:rPr>
        <w:t>.</w:t>
      </w:r>
      <w:r w:rsidRPr="00F32A7C">
        <w:rPr>
          <w:rFonts w:ascii="Times New Roman" w:eastAsia="Times New Roman" w:hAnsi="Times New Roman"/>
          <w:sz w:val="24"/>
          <w:szCs w:val="24"/>
        </w:rPr>
        <w:t xml:space="preserve">). </w:t>
      </w:r>
      <w:r w:rsidRPr="00F32A7C">
        <w:rPr>
          <w:rFonts w:ascii="Times New Roman" w:eastAsia="Times New Roman" w:hAnsi="Times New Roman"/>
          <w:i/>
          <w:sz w:val="24"/>
          <w:szCs w:val="24"/>
        </w:rPr>
        <w:t xml:space="preserve">Input and </w:t>
      </w:r>
      <w:r w:rsidR="00F32A7C">
        <w:rPr>
          <w:rFonts w:ascii="Times New Roman" w:eastAsia="Times New Roman" w:hAnsi="Times New Roman"/>
          <w:i/>
          <w:sz w:val="24"/>
          <w:szCs w:val="24"/>
        </w:rPr>
        <w:t>s</w:t>
      </w:r>
      <w:r w:rsidRPr="00F32A7C">
        <w:rPr>
          <w:rFonts w:ascii="Times New Roman" w:eastAsia="Times New Roman" w:hAnsi="Times New Roman"/>
          <w:i/>
          <w:sz w:val="24"/>
          <w:szCs w:val="24"/>
        </w:rPr>
        <w:t xml:space="preserve">econd </w:t>
      </w:r>
      <w:r w:rsidR="00F32A7C">
        <w:rPr>
          <w:rFonts w:ascii="Times New Roman" w:eastAsia="Times New Roman" w:hAnsi="Times New Roman"/>
          <w:i/>
          <w:sz w:val="24"/>
          <w:szCs w:val="24"/>
        </w:rPr>
        <w:t>l</w:t>
      </w:r>
      <w:r w:rsidRPr="00F32A7C">
        <w:rPr>
          <w:rFonts w:ascii="Times New Roman" w:eastAsia="Times New Roman" w:hAnsi="Times New Roman"/>
          <w:i/>
          <w:sz w:val="24"/>
          <w:szCs w:val="24"/>
        </w:rPr>
        <w:t xml:space="preserve">anguage </w:t>
      </w:r>
      <w:r w:rsidR="00F32A7C">
        <w:rPr>
          <w:rFonts w:ascii="Times New Roman" w:eastAsia="Times New Roman" w:hAnsi="Times New Roman"/>
          <w:i/>
          <w:sz w:val="24"/>
          <w:szCs w:val="24"/>
        </w:rPr>
        <w:t>a</w:t>
      </w:r>
      <w:r w:rsidRPr="00F32A7C">
        <w:rPr>
          <w:rFonts w:ascii="Times New Roman" w:eastAsia="Times New Roman" w:hAnsi="Times New Roman"/>
          <w:i/>
          <w:sz w:val="24"/>
          <w:szCs w:val="24"/>
        </w:rPr>
        <w:t>cquisition.</w:t>
      </w:r>
      <w:r w:rsidRPr="00F32A7C">
        <w:rPr>
          <w:rFonts w:ascii="Times New Roman" w:eastAsia="Times New Roman" w:hAnsi="Times New Roman"/>
          <w:sz w:val="24"/>
          <w:szCs w:val="24"/>
        </w:rPr>
        <w:t xml:space="preserve"> </w:t>
      </w:r>
      <w:r w:rsidR="00F32A7C">
        <w:rPr>
          <w:rFonts w:ascii="Times New Roman" w:eastAsia="Times New Roman" w:hAnsi="Times New Roman"/>
          <w:sz w:val="24"/>
          <w:szCs w:val="24"/>
        </w:rPr>
        <w:t xml:space="preserve"> (pp.</w:t>
      </w:r>
      <w:r w:rsidRPr="00F32A7C">
        <w:rPr>
          <w:rFonts w:ascii="Times New Roman" w:eastAsia="Times New Roman" w:hAnsi="Times New Roman"/>
          <w:sz w:val="24"/>
          <w:szCs w:val="24"/>
        </w:rPr>
        <w:t>149-62</w:t>
      </w:r>
      <w:r w:rsidR="00F32A7C">
        <w:rPr>
          <w:rFonts w:ascii="Times New Roman" w:eastAsia="Times New Roman" w:hAnsi="Times New Roman"/>
          <w:sz w:val="24"/>
          <w:szCs w:val="24"/>
        </w:rPr>
        <w:t>)</w:t>
      </w:r>
      <w:r w:rsidRPr="00F32A7C">
        <w:rPr>
          <w:rFonts w:ascii="Times New Roman" w:eastAsia="Times New Roman" w:hAnsi="Times New Roman"/>
          <w:sz w:val="24"/>
          <w:szCs w:val="24"/>
        </w:rPr>
        <w:t>. Rowley, MA: Newbury House</w:t>
      </w:r>
    </w:p>
    <w:p w14:paraId="7EBB3E66" w14:textId="77777777"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Gass, S., Mackey, A., Alvarez-Torres, M., &amp; Fernandez, M. (1999). The effects of task repetition on linguistic output. </w:t>
      </w:r>
      <w:r w:rsidRPr="00F32A7C">
        <w:rPr>
          <w:rFonts w:ascii="Times New Roman" w:hAnsi="Times New Roman"/>
          <w:i/>
          <w:iCs/>
          <w:sz w:val="24"/>
          <w:szCs w:val="24"/>
        </w:rPr>
        <w:t>Language Learning, 49</w:t>
      </w:r>
      <w:r w:rsidRPr="00F32A7C">
        <w:rPr>
          <w:rFonts w:ascii="Times New Roman" w:hAnsi="Times New Roman"/>
          <w:sz w:val="24"/>
          <w:szCs w:val="24"/>
        </w:rPr>
        <w:t>, 549-581.</w:t>
      </w:r>
    </w:p>
    <w:p w14:paraId="7055D6BF" w14:textId="5076718E"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shd w:val="clear" w:color="auto" w:fill="FFFFFF"/>
        </w:rPr>
      </w:pPr>
      <w:r w:rsidRPr="00F32A7C">
        <w:rPr>
          <w:rFonts w:ascii="Times New Roman" w:hAnsi="Times New Roman"/>
          <w:sz w:val="24"/>
          <w:szCs w:val="24"/>
          <w:shd w:val="clear" w:color="auto" w:fill="FFFFFF"/>
        </w:rPr>
        <w:t>Hawkes, M. L. (2012). Using task repetition to direct learner attention and focus on form.</w:t>
      </w:r>
      <w:r w:rsidRPr="00F32A7C">
        <w:rPr>
          <w:rStyle w:val="apple-converted-space"/>
          <w:rFonts w:ascii="Times New Roman" w:hAnsi="Times New Roman"/>
          <w:sz w:val="24"/>
          <w:szCs w:val="24"/>
          <w:shd w:val="clear" w:color="auto" w:fill="FFFFFF"/>
        </w:rPr>
        <w:t> </w:t>
      </w:r>
      <w:r w:rsidRPr="00F32A7C">
        <w:rPr>
          <w:rFonts w:ascii="Times New Roman" w:hAnsi="Times New Roman"/>
          <w:i/>
          <w:iCs/>
          <w:sz w:val="24"/>
          <w:szCs w:val="24"/>
          <w:shd w:val="clear" w:color="auto" w:fill="FFFFFF"/>
        </w:rPr>
        <w:t xml:space="preserve">ELT </w:t>
      </w:r>
      <w:r w:rsidR="00F32A7C">
        <w:rPr>
          <w:rFonts w:ascii="Times New Roman" w:hAnsi="Times New Roman"/>
          <w:i/>
          <w:iCs/>
          <w:sz w:val="24"/>
          <w:szCs w:val="24"/>
          <w:shd w:val="clear" w:color="auto" w:fill="FFFFFF"/>
        </w:rPr>
        <w:t>J</w:t>
      </w:r>
      <w:r w:rsidRPr="00F32A7C">
        <w:rPr>
          <w:rFonts w:ascii="Times New Roman" w:hAnsi="Times New Roman"/>
          <w:i/>
          <w:iCs/>
          <w:sz w:val="24"/>
          <w:szCs w:val="24"/>
          <w:shd w:val="clear" w:color="auto" w:fill="FFFFFF"/>
        </w:rPr>
        <w:t>ournal</w:t>
      </w:r>
      <w:r w:rsidRPr="00F32A7C">
        <w:rPr>
          <w:rFonts w:ascii="Times New Roman" w:hAnsi="Times New Roman"/>
          <w:sz w:val="24"/>
          <w:szCs w:val="24"/>
          <w:shd w:val="clear" w:color="auto" w:fill="FFFFFF"/>
        </w:rPr>
        <w:t>,</w:t>
      </w:r>
      <w:r w:rsidRPr="00F32A7C">
        <w:rPr>
          <w:rStyle w:val="apple-converted-space"/>
          <w:rFonts w:ascii="Times New Roman" w:hAnsi="Times New Roman"/>
          <w:sz w:val="24"/>
          <w:szCs w:val="24"/>
          <w:shd w:val="clear" w:color="auto" w:fill="FFFFFF"/>
        </w:rPr>
        <w:t> </w:t>
      </w:r>
      <w:r w:rsidRPr="00F32A7C">
        <w:rPr>
          <w:rFonts w:ascii="Times New Roman" w:hAnsi="Times New Roman"/>
          <w:i/>
          <w:iCs/>
          <w:sz w:val="24"/>
          <w:szCs w:val="24"/>
          <w:shd w:val="clear" w:color="auto" w:fill="FFFFFF"/>
        </w:rPr>
        <w:t>66</w:t>
      </w:r>
      <w:r w:rsidRPr="00F32A7C">
        <w:rPr>
          <w:rFonts w:ascii="Times New Roman" w:hAnsi="Times New Roman"/>
          <w:sz w:val="24"/>
          <w:szCs w:val="24"/>
          <w:shd w:val="clear" w:color="auto" w:fill="FFFFFF"/>
        </w:rPr>
        <w:t>,</w:t>
      </w:r>
      <w:r w:rsidR="00F32A7C">
        <w:rPr>
          <w:rFonts w:ascii="Times New Roman" w:hAnsi="Times New Roman"/>
          <w:sz w:val="24"/>
          <w:szCs w:val="24"/>
          <w:shd w:val="clear" w:color="auto" w:fill="FFFFFF"/>
        </w:rPr>
        <w:t xml:space="preserve"> </w:t>
      </w:r>
      <w:r w:rsidRPr="00F32A7C">
        <w:rPr>
          <w:rFonts w:ascii="Times New Roman" w:hAnsi="Times New Roman"/>
          <w:sz w:val="24"/>
          <w:szCs w:val="24"/>
          <w:shd w:val="clear" w:color="auto" w:fill="FFFFFF"/>
        </w:rPr>
        <w:t xml:space="preserve"> 327-336.</w:t>
      </w:r>
    </w:p>
    <w:p w14:paraId="281C5BCB" w14:textId="7CEA1C62" w:rsidR="009530EC" w:rsidRPr="00F32A7C" w:rsidRDefault="009530EC" w:rsidP="009530EC">
      <w:pPr>
        <w:spacing w:after="100" w:afterAutospacing="1" w:line="360" w:lineRule="auto"/>
        <w:ind w:left="567" w:hanging="425"/>
        <w:contextualSpacing/>
        <w:rPr>
          <w:rFonts w:ascii="Times New Roman" w:hAnsi="Times New Roman"/>
          <w:bCs/>
          <w:sz w:val="24"/>
          <w:szCs w:val="24"/>
          <w:lang w:eastAsia="en-US"/>
        </w:rPr>
      </w:pPr>
      <w:r w:rsidRPr="00F32A7C">
        <w:rPr>
          <w:rFonts w:ascii="Times New Roman" w:hAnsi="Times New Roman"/>
          <w:bCs/>
          <w:sz w:val="24"/>
          <w:szCs w:val="24"/>
          <w:lang w:eastAsia="en-US"/>
        </w:rPr>
        <w:t>Housen , A.</w:t>
      </w:r>
      <w:r w:rsidR="00F32A7C">
        <w:rPr>
          <w:rFonts w:ascii="Times New Roman" w:hAnsi="Times New Roman"/>
          <w:bCs/>
          <w:sz w:val="24"/>
          <w:szCs w:val="24"/>
          <w:lang w:eastAsia="en-US"/>
        </w:rPr>
        <w:t>,</w:t>
      </w:r>
      <w:r w:rsidRPr="00F32A7C">
        <w:rPr>
          <w:rFonts w:ascii="Times New Roman" w:hAnsi="Times New Roman"/>
          <w:bCs/>
          <w:sz w:val="24"/>
          <w:szCs w:val="24"/>
          <w:lang w:eastAsia="en-US"/>
        </w:rPr>
        <w:t xml:space="preserve"> Folkert, K.</w:t>
      </w:r>
      <w:r w:rsidR="00F32A7C">
        <w:rPr>
          <w:rFonts w:ascii="Times New Roman" w:hAnsi="Times New Roman"/>
          <w:bCs/>
          <w:sz w:val="24"/>
          <w:szCs w:val="24"/>
          <w:lang w:eastAsia="en-US"/>
        </w:rPr>
        <w:t>,</w:t>
      </w:r>
      <w:r w:rsidRPr="00F32A7C">
        <w:rPr>
          <w:rFonts w:ascii="Times New Roman" w:hAnsi="Times New Roman"/>
          <w:bCs/>
          <w:sz w:val="24"/>
          <w:szCs w:val="24"/>
          <w:lang w:eastAsia="en-US"/>
        </w:rPr>
        <w:t xml:space="preserve"> &amp; Vedder, I</w:t>
      </w:r>
      <w:r w:rsidR="00F32A7C">
        <w:rPr>
          <w:rFonts w:ascii="Times New Roman" w:hAnsi="Times New Roman"/>
          <w:bCs/>
          <w:sz w:val="24"/>
          <w:szCs w:val="24"/>
          <w:lang w:eastAsia="en-US"/>
        </w:rPr>
        <w:t>.</w:t>
      </w:r>
      <w:r w:rsidRPr="00F32A7C">
        <w:rPr>
          <w:rFonts w:ascii="Times New Roman" w:hAnsi="Times New Roman"/>
          <w:bCs/>
          <w:sz w:val="24"/>
          <w:szCs w:val="24"/>
          <w:lang w:eastAsia="en-US"/>
        </w:rPr>
        <w:t xml:space="preserve"> (</w:t>
      </w:r>
      <w:r w:rsidR="00F32A7C">
        <w:rPr>
          <w:rFonts w:ascii="Times New Roman" w:hAnsi="Times New Roman"/>
          <w:bCs/>
          <w:sz w:val="24"/>
          <w:szCs w:val="24"/>
          <w:lang w:eastAsia="en-US"/>
        </w:rPr>
        <w:t>E</w:t>
      </w:r>
      <w:r w:rsidRPr="00F32A7C">
        <w:rPr>
          <w:rFonts w:ascii="Times New Roman" w:hAnsi="Times New Roman"/>
          <w:bCs/>
          <w:sz w:val="24"/>
          <w:szCs w:val="24"/>
          <w:lang w:eastAsia="en-US"/>
        </w:rPr>
        <w:t xml:space="preserve">ds.), </w:t>
      </w:r>
      <w:r w:rsidR="00F32A7C">
        <w:rPr>
          <w:rFonts w:ascii="Times New Roman" w:hAnsi="Times New Roman"/>
          <w:bCs/>
          <w:sz w:val="24"/>
          <w:szCs w:val="24"/>
          <w:lang w:eastAsia="en-US"/>
        </w:rPr>
        <w:t>(</w:t>
      </w:r>
      <w:r w:rsidRPr="00F32A7C">
        <w:rPr>
          <w:rFonts w:ascii="Times New Roman" w:hAnsi="Times New Roman"/>
          <w:bCs/>
          <w:sz w:val="24"/>
          <w:szCs w:val="24"/>
          <w:lang w:eastAsia="en-US"/>
        </w:rPr>
        <w:t>2012</w:t>
      </w:r>
      <w:r w:rsidR="00F32A7C">
        <w:rPr>
          <w:rFonts w:ascii="Times New Roman" w:hAnsi="Times New Roman"/>
          <w:bCs/>
          <w:sz w:val="24"/>
          <w:szCs w:val="24"/>
          <w:lang w:eastAsia="en-US"/>
        </w:rPr>
        <w:t>)</w:t>
      </w:r>
      <w:r w:rsidRPr="00F32A7C">
        <w:rPr>
          <w:rFonts w:ascii="Times New Roman" w:hAnsi="Times New Roman"/>
          <w:bCs/>
          <w:sz w:val="24"/>
          <w:szCs w:val="24"/>
          <w:lang w:eastAsia="en-US"/>
        </w:rPr>
        <w:t xml:space="preserve">. </w:t>
      </w:r>
      <w:r w:rsidRPr="00F32A7C">
        <w:rPr>
          <w:rFonts w:ascii="Times New Roman" w:hAnsi="Times New Roman"/>
          <w:bCs/>
          <w:i/>
          <w:sz w:val="24"/>
          <w:szCs w:val="24"/>
          <w:lang w:eastAsia="en-US"/>
        </w:rPr>
        <w:t xml:space="preserve">Dimensions of L2 </w:t>
      </w:r>
      <w:r w:rsidR="00F32A7C">
        <w:rPr>
          <w:rFonts w:ascii="Times New Roman" w:hAnsi="Times New Roman"/>
          <w:bCs/>
          <w:i/>
          <w:sz w:val="24"/>
          <w:szCs w:val="24"/>
          <w:lang w:eastAsia="en-US"/>
        </w:rPr>
        <w:t>p</w:t>
      </w:r>
      <w:r w:rsidRPr="00F32A7C">
        <w:rPr>
          <w:rFonts w:ascii="Times New Roman" w:hAnsi="Times New Roman"/>
          <w:bCs/>
          <w:i/>
          <w:sz w:val="24"/>
          <w:szCs w:val="24"/>
          <w:lang w:eastAsia="en-US"/>
        </w:rPr>
        <w:t xml:space="preserve">erformance and </w:t>
      </w:r>
      <w:r w:rsidR="00F32A7C">
        <w:rPr>
          <w:rFonts w:ascii="Times New Roman" w:hAnsi="Times New Roman"/>
          <w:bCs/>
          <w:i/>
          <w:sz w:val="24"/>
          <w:szCs w:val="24"/>
          <w:lang w:eastAsia="en-US"/>
        </w:rPr>
        <w:t>p</w:t>
      </w:r>
      <w:r w:rsidRPr="00F32A7C">
        <w:rPr>
          <w:rFonts w:ascii="Times New Roman" w:hAnsi="Times New Roman"/>
          <w:bCs/>
          <w:i/>
          <w:sz w:val="24"/>
          <w:szCs w:val="24"/>
          <w:lang w:eastAsia="en-US"/>
        </w:rPr>
        <w:t xml:space="preserve">roficiency: Complexity, </w:t>
      </w:r>
      <w:r w:rsidR="00F32A7C">
        <w:rPr>
          <w:rFonts w:ascii="Times New Roman" w:hAnsi="Times New Roman"/>
          <w:bCs/>
          <w:i/>
          <w:sz w:val="24"/>
          <w:szCs w:val="24"/>
          <w:lang w:eastAsia="en-US"/>
        </w:rPr>
        <w:t>a</w:t>
      </w:r>
      <w:r w:rsidRPr="00F32A7C">
        <w:rPr>
          <w:rFonts w:ascii="Times New Roman" w:hAnsi="Times New Roman"/>
          <w:bCs/>
          <w:i/>
          <w:sz w:val="24"/>
          <w:szCs w:val="24"/>
          <w:lang w:eastAsia="en-US"/>
        </w:rPr>
        <w:t xml:space="preserve">ccuracy and </w:t>
      </w:r>
      <w:r w:rsidR="00F32A7C">
        <w:rPr>
          <w:rFonts w:ascii="Times New Roman" w:hAnsi="Times New Roman"/>
          <w:bCs/>
          <w:i/>
          <w:sz w:val="24"/>
          <w:szCs w:val="24"/>
          <w:lang w:eastAsia="en-US"/>
        </w:rPr>
        <w:t>f</w:t>
      </w:r>
      <w:r w:rsidRPr="00F32A7C">
        <w:rPr>
          <w:rFonts w:ascii="Times New Roman" w:hAnsi="Times New Roman"/>
          <w:bCs/>
          <w:i/>
          <w:sz w:val="24"/>
          <w:szCs w:val="24"/>
          <w:lang w:eastAsia="en-US"/>
        </w:rPr>
        <w:t>luency in SLA.</w:t>
      </w:r>
      <w:r w:rsidRPr="00F32A7C">
        <w:rPr>
          <w:rFonts w:ascii="Times New Roman" w:hAnsi="Times New Roman"/>
          <w:bCs/>
          <w:sz w:val="24"/>
          <w:szCs w:val="24"/>
          <w:lang w:eastAsia="en-US"/>
        </w:rPr>
        <w:t xml:space="preserve"> Amsterdam/Philadelphia: John Benjamins</w:t>
      </w:r>
      <w:r w:rsidR="00F32A7C">
        <w:rPr>
          <w:rFonts w:ascii="Times New Roman" w:hAnsi="Times New Roman"/>
          <w:bCs/>
          <w:sz w:val="24"/>
          <w:szCs w:val="24"/>
          <w:lang w:eastAsia="en-US"/>
        </w:rPr>
        <w:t>.</w:t>
      </w:r>
    </w:p>
    <w:p w14:paraId="62FA3EB4" w14:textId="5019A2F2" w:rsidR="009530EC" w:rsidRPr="00F32A7C" w:rsidRDefault="009530EC" w:rsidP="009530EC">
      <w:pPr>
        <w:spacing w:after="100" w:afterAutospacing="1" w:line="360" w:lineRule="auto"/>
        <w:ind w:left="567" w:hanging="425"/>
        <w:contextualSpacing/>
        <w:rPr>
          <w:rFonts w:ascii="Times New Roman" w:hAnsi="Times New Roman"/>
          <w:bCs/>
          <w:sz w:val="24"/>
          <w:szCs w:val="24"/>
          <w:lang w:eastAsia="en-US"/>
        </w:rPr>
      </w:pPr>
      <w:r w:rsidRPr="00F32A7C">
        <w:rPr>
          <w:rFonts w:ascii="Times New Roman" w:hAnsi="Times New Roman"/>
          <w:bCs/>
          <w:sz w:val="24"/>
          <w:szCs w:val="24"/>
          <w:lang w:eastAsia="en-US"/>
        </w:rPr>
        <w:t>Housen, A., &amp; Kuiken, F. (2009)</w:t>
      </w:r>
      <w:r w:rsidR="00F32A7C">
        <w:rPr>
          <w:rFonts w:ascii="Times New Roman" w:hAnsi="Times New Roman"/>
          <w:bCs/>
          <w:sz w:val="24"/>
          <w:szCs w:val="24"/>
          <w:lang w:eastAsia="en-US"/>
        </w:rPr>
        <w:t>.</w:t>
      </w:r>
      <w:r w:rsidRPr="00F32A7C">
        <w:rPr>
          <w:rFonts w:ascii="Times New Roman" w:hAnsi="Times New Roman"/>
          <w:bCs/>
          <w:sz w:val="24"/>
          <w:szCs w:val="24"/>
          <w:lang w:eastAsia="en-US"/>
        </w:rPr>
        <w:t> </w:t>
      </w:r>
      <w:r w:rsidRPr="00F32A7C">
        <w:rPr>
          <w:rFonts w:ascii="Times New Roman" w:hAnsi="Times New Roman"/>
          <w:bCs/>
          <w:sz w:val="24"/>
          <w:szCs w:val="24"/>
          <w:lang w:eastAsia="en-US"/>
        </w:rPr>
        <w:t>Complexity, accuracy, and fluency in second language acquisition.</w:t>
      </w:r>
      <w:r w:rsidRPr="00F32A7C">
        <w:rPr>
          <w:rFonts w:ascii="Times New Roman" w:hAnsi="Times New Roman"/>
          <w:bCs/>
          <w:i/>
          <w:iCs/>
          <w:sz w:val="24"/>
          <w:szCs w:val="24"/>
          <w:lang w:eastAsia="en-US"/>
        </w:rPr>
        <w:t> </w:t>
      </w:r>
      <w:r w:rsidR="00F32A7C">
        <w:rPr>
          <w:rFonts w:ascii="Times New Roman" w:hAnsi="Times New Roman"/>
          <w:bCs/>
          <w:i/>
          <w:iCs/>
          <w:sz w:val="24"/>
          <w:szCs w:val="24"/>
          <w:lang w:eastAsia="en-US"/>
        </w:rPr>
        <w:t xml:space="preserve"> </w:t>
      </w:r>
      <w:r w:rsidRPr="00F32A7C">
        <w:rPr>
          <w:rFonts w:ascii="Times New Roman" w:hAnsi="Times New Roman"/>
          <w:bCs/>
          <w:i/>
          <w:iCs/>
          <w:sz w:val="24"/>
          <w:szCs w:val="24"/>
          <w:lang w:eastAsia="en-US"/>
        </w:rPr>
        <w:t>Applied Linguistics</w:t>
      </w:r>
      <w:r w:rsidRPr="00F32A7C">
        <w:rPr>
          <w:rFonts w:ascii="Times New Roman" w:hAnsi="Times New Roman"/>
          <w:bCs/>
          <w:sz w:val="24"/>
          <w:szCs w:val="24"/>
          <w:lang w:eastAsia="en-US"/>
        </w:rPr>
        <w:t>, 30</w:t>
      </w:r>
      <w:r w:rsidR="00F32A7C">
        <w:rPr>
          <w:rFonts w:ascii="Times New Roman" w:hAnsi="Times New Roman"/>
          <w:bCs/>
          <w:sz w:val="24"/>
          <w:szCs w:val="24"/>
          <w:lang w:eastAsia="en-US"/>
        </w:rPr>
        <w:t>,</w:t>
      </w:r>
      <w:r w:rsidRPr="00F32A7C">
        <w:rPr>
          <w:rFonts w:ascii="Times New Roman" w:hAnsi="Times New Roman"/>
          <w:bCs/>
          <w:sz w:val="24"/>
          <w:szCs w:val="24"/>
          <w:lang w:eastAsia="en-US"/>
        </w:rPr>
        <w:t xml:space="preserve"> 461–473</w:t>
      </w:r>
      <w:r w:rsidR="007A68F6" w:rsidRPr="00F32A7C">
        <w:rPr>
          <w:rFonts w:ascii="Times New Roman" w:hAnsi="Times New Roman"/>
          <w:bCs/>
          <w:sz w:val="24"/>
          <w:szCs w:val="24"/>
          <w:lang w:eastAsia="en-US"/>
        </w:rPr>
        <w:t>.</w:t>
      </w:r>
    </w:p>
    <w:p w14:paraId="22585C6E" w14:textId="18F48851" w:rsidR="007A68F6" w:rsidRPr="00F32A7C" w:rsidRDefault="007A68F6" w:rsidP="009530EC">
      <w:pPr>
        <w:spacing w:after="100" w:afterAutospacing="1" w:line="360" w:lineRule="auto"/>
        <w:ind w:left="567" w:hanging="425"/>
        <w:contextualSpacing/>
        <w:rPr>
          <w:rFonts w:ascii="Times New Roman" w:hAnsi="Times New Roman"/>
          <w:bCs/>
          <w:sz w:val="24"/>
          <w:szCs w:val="24"/>
          <w:lang w:eastAsia="en-US"/>
        </w:rPr>
      </w:pPr>
      <w:r w:rsidRPr="00F32A7C">
        <w:rPr>
          <w:rFonts w:ascii="Times New Roman" w:hAnsi="Times New Roman"/>
          <w:bCs/>
          <w:sz w:val="24"/>
          <w:szCs w:val="24"/>
          <w:lang w:eastAsia="en-US"/>
        </w:rPr>
        <w:t>Hunter, A</w:t>
      </w:r>
      <w:r w:rsidR="004F51E1">
        <w:rPr>
          <w:rFonts w:ascii="Times New Roman" w:hAnsi="Times New Roman"/>
          <w:bCs/>
          <w:sz w:val="24"/>
          <w:szCs w:val="24"/>
          <w:lang w:eastAsia="en-US"/>
        </w:rPr>
        <w:t>.</w:t>
      </w:r>
      <w:r w:rsidRPr="00F32A7C">
        <w:rPr>
          <w:rFonts w:ascii="Times New Roman" w:hAnsi="Times New Roman"/>
          <w:bCs/>
          <w:sz w:val="24"/>
          <w:szCs w:val="24"/>
          <w:lang w:eastAsia="en-US"/>
        </w:rPr>
        <w:t xml:space="preserve"> (in prep)</w:t>
      </w:r>
      <w:r w:rsidR="004F51E1">
        <w:rPr>
          <w:rFonts w:ascii="Times New Roman" w:hAnsi="Times New Roman"/>
          <w:bCs/>
          <w:sz w:val="24"/>
          <w:szCs w:val="24"/>
          <w:lang w:eastAsia="en-US"/>
        </w:rPr>
        <w:t>.</w:t>
      </w:r>
      <w:r w:rsidR="00F32A7C">
        <w:rPr>
          <w:rFonts w:ascii="Times New Roman" w:hAnsi="Times New Roman"/>
          <w:bCs/>
          <w:sz w:val="24"/>
          <w:szCs w:val="24"/>
          <w:lang w:eastAsia="en-US"/>
        </w:rPr>
        <w:t xml:space="preserve"> </w:t>
      </w:r>
      <w:r w:rsidR="00234ED0">
        <w:rPr>
          <w:rFonts w:ascii="Times New Roman" w:hAnsi="Times New Roman"/>
          <w:bCs/>
          <w:sz w:val="24"/>
          <w:szCs w:val="24"/>
          <w:lang w:eastAsia="en-US"/>
        </w:rPr>
        <w:t>Exploring t</w:t>
      </w:r>
      <w:r w:rsidR="005F6790">
        <w:rPr>
          <w:rFonts w:ascii="Times New Roman" w:hAnsi="Times New Roman"/>
          <w:bCs/>
          <w:sz w:val="24"/>
          <w:szCs w:val="24"/>
          <w:lang w:eastAsia="en-US"/>
        </w:rPr>
        <w:t>eachers’ and students</w:t>
      </w:r>
      <w:r w:rsidR="00234ED0">
        <w:rPr>
          <w:rFonts w:ascii="Times New Roman" w:hAnsi="Times New Roman"/>
          <w:bCs/>
          <w:sz w:val="24"/>
          <w:szCs w:val="24"/>
          <w:lang w:eastAsia="en-US"/>
        </w:rPr>
        <w:t xml:space="preserve">’ opinions of </w:t>
      </w:r>
      <w:r w:rsidR="005F6790" w:rsidRPr="00234ED0">
        <w:rPr>
          <w:rFonts w:ascii="Times New Roman" w:hAnsi="Times New Roman"/>
          <w:bCs/>
          <w:sz w:val="24"/>
          <w:szCs w:val="24"/>
          <w:lang w:eastAsia="en-US"/>
        </w:rPr>
        <w:t>task repetition</w:t>
      </w:r>
      <w:r w:rsidR="00234ED0" w:rsidRPr="00234ED0">
        <w:rPr>
          <w:rFonts w:ascii="Times New Roman" w:hAnsi="Times New Roman"/>
          <w:bCs/>
          <w:sz w:val="24"/>
          <w:szCs w:val="24"/>
          <w:lang w:eastAsia="en-US"/>
        </w:rPr>
        <w:t xml:space="preserve"> in the language classroom</w:t>
      </w:r>
      <w:r w:rsidR="004F51E1">
        <w:rPr>
          <w:rFonts w:ascii="Times New Roman" w:hAnsi="Times New Roman"/>
          <w:bCs/>
          <w:sz w:val="24"/>
          <w:szCs w:val="24"/>
          <w:lang w:eastAsia="en-US"/>
        </w:rPr>
        <w:t>.</w:t>
      </w:r>
    </w:p>
    <w:p w14:paraId="1E6CEC93" w14:textId="77777777"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Kormos, J. (2006). </w:t>
      </w:r>
      <w:r w:rsidRPr="00F32A7C">
        <w:rPr>
          <w:rFonts w:ascii="Times New Roman" w:hAnsi="Times New Roman"/>
          <w:i/>
          <w:iCs/>
          <w:sz w:val="24"/>
          <w:szCs w:val="24"/>
        </w:rPr>
        <w:t>Speech production and second language acquisition</w:t>
      </w:r>
      <w:r w:rsidRPr="00F32A7C">
        <w:rPr>
          <w:rFonts w:ascii="Times New Roman" w:hAnsi="Times New Roman"/>
          <w:sz w:val="24"/>
          <w:szCs w:val="24"/>
        </w:rPr>
        <w:t>. Mahwah, NJ: Erlbaum.</w:t>
      </w:r>
    </w:p>
    <w:p w14:paraId="53BC9752" w14:textId="726391FC" w:rsidR="009530EC" w:rsidRPr="00F32A7C" w:rsidRDefault="009530EC" w:rsidP="009530EC">
      <w:pPr>
        <w:tabs>
          <w:tab w:val="left" w:pos="7560"/>
        </w:tabs>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Krashen, S.D. (1985). </w:t>
      </w:r>
      <w:r w:rsidRPr="00F32A7C">
        <w:rPr>
          <w:rFonts w:ascii="Times New Roman" w:eastAsia="Times New Roman" w:hAnsi="Times New Roman"/>
          <w:i/>
          <w:sz w:val="24"/>
          <w:szCs w:val="24"/>
        </w:rPr>
        <w:t xml:space="preserve">The </w:t>
      </w:r>
      <w:r w:rsidR="00F32A7C">
        <w:rPr>
          <w:rFonts w:ascii="Times New Roman" w:eastAsia="Times New Roman" w:hAnsi="Times New Roman"/>
          <w:i/>
          <w:sz w:val="24"/>
          <w:szCs w:val="24"/>
        </w:rPr>
        <w:t>i</w:t>
      </w:r>
      <w:r w:rsidRPr="00F32A7C">
        <w:rPr>
          <w:rFonts w:ascii="Times New Roman" w:eastAsia="Times New Roman" w:hAnsi="Times New Roman"/>
          <w:i/>
          <w:sz w:val="24"/>
          <w:szCs w:val="24"/>
        </w:rPr>
        <w:t xml:space="preserve">nput </w:t>
      </w:r>
      <w:r w:rsidR="00F32A7C">
        <w:rPr>
          <w:rFonts w:ascii="Times New Roman" w:eastAsia="Times New Roman" w:hAnsi="Times New Roman"/>
          <w:i/>
          <w:sz w:val="24"/>
          <w:szCs w:val="24"/>
        </w:rPr>
        <w:t>h</w:t>
      </w:r>
      <w:r w:rsidRPr="00F32A7C">
        <w:rPr>
          <w:rFonts w:ascii="Times New Roman" w:eastAsia="Times New Roman" w:hAnsi="Times New Roman"/>
          <w:i/>
          <w:sz w:val="24"/>
          <w:szCs w:val="24"/>
        </w:rPr>
        <w:t>ypothesis</w:t>
      </w:r>
      <w:r w:rsidRPr="00F32A7C">
        <w:rPr>
          <w:rFonts w:ascii="Times New Roman" w:eastAsia="Times New Roman" w:hAnsi="Times New Roman"/>
          <w:sz w:val="24"/>
          <w:szCs w:val="24"/>
        </w:rPr>
        <w:t>. London/New York: Longman</w:t>
      </w:r>
      <w:r w:rsidR="00F32A7C">
        <w:rPr>
          <w:rFonts w:ascii="Times New Roman" w:eastAsia="Times New Roman" w:hAnsi="Times New Roman"/>
          <w:sz w:val="24"/>
          <w:szCs w:val="24"/>
        </w:rPr>
        <w:t>.</w:t>
      </w:r>
    </w:p>
    <w:p w14:paraId="548A1B31" w14:textId="0087A8EE"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Levelt, W. (1989). </w:t>
      </w:r>
      <w:r w:rsidRPr="00F32A7C">
        <w:rPr>
          <w:rFonts w:ascii="Times New Roman" w:hAnsi="Times New Roman"/>
          <w:i/>
          <w:iCs/>
          <w:sz w:val="24"/>
          <w:szCs w:val="24"/>
        </w:rPr>
        <w:t xml:space="preserve">Speaking: </w:t>
      </w:r>
      <w:r w:rsidR="00F32A7C">
        <w:rPr>
          <w:rFonts w:ascii="Times New Roman" w:hAnsi="Times New Roman"/>
          <w:i/>
          <w:iCs/>
          <w:sz w:val="24"/>
          <w:szCs w:val="24"/>
        </w:rPr>
        <w:t>f</w:t>
      </w:r>
      <w:r w:rsidRPr="00F32A7C">
        <w:rPr>
          <w:rFonts w:ascii="Times New Roman" w:hAnsi="Times New Roman"/>
          <w:i/>
          <w:iCs/>
          <w:sz w:val="24"/>
          <w:szCs w:val="24"/>
        </w:rPr>
        <w:t xml:space="preserve">rom intention to articulation. </w:t>
      </w:r>
      <w:r w:rsidRPr="00F32A7C">
        <w:rPr>
          <w:rFonts w:ascii="Times New Roman" w:hAnsi="Times New Roman"/>
          <w:sz w:val="24"/>
          <w:szCs w:val="24"/>
        </w:rPr>
        <w:t>Cambridge, Mass: MIT Press.</w:t>
      </w:r>
    </w:p>
    <w:p w14:paraId="270BAAFB" w14:textId="76E438A9" w:rsidR="0096627B" w:rsidRPr="00F32A7C" w:rsidRDefault="0096627B" w:rsidP="0096627B">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lastRenderedPageBreak/>
        <w:t xml:space="preserve">Long, M. H. (1996). The role of linguistic environment in second language acquisition. In W. Ritchie and T. K. Bhatia (Eds.), </w:t>
      </w:r>
      <w:r w:rsidRPr="00F32A7C">
        <w:rPr>
          <w:rFonts w:ascii="Times New Roman" w:hAnsi="Times New Roman"/>
          <w:i/>
          <w:sz w:val="24"/>
          <w:szCs w:val="24"/>
        </w:rPr>
        <w:t>Handbook of second language acquisition</w:t>
      </w:r>
      <w:r w:rsidRPr="00F32A7C">
        <w:rPr>
          <w:rFonts w:ascii="Times New Roman" w:hAnsi="Times New Roman"/>
          <w:sz w:val="24"/>
          <w:szCs w:val="24"/>
        </w:rPr>
        <w:t xml:space="preserve"> (pp. 413-468)</w:t>
      </w:r>
      <w:r w:rsidRPr="00F32A7C">
        <w:rPr>
          <w:rFonts w:ascii="Times New Roman" w:hAnsi="Times New Roman"/>
        </w:rPr>
        <w:t xml:space="preserve"> </w:t>
      </w:r>
      <w:r w:rsidRPr="00F32A7C">
        <w:rPr>
          <w:rFonts w:ascii="Times New Roman" w:hAnsi="Times New Roman"/>
          <w:sz w:val="24"/>
          <w:szCs w:val="24"/>
        </w:rPr>
        <w:t>San Diego: Academic Press.</w:t>
      </w:r>
    </w:p>
    <w:p w14:paraId="5141FDCB" w14:textId="77777777"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Lynch, T., &amp; Maclean, J. (2000). Exploring the benefits of task repetition and recycling for classroom language learning. </w:t>
      </w:r>
      <w:r w:rsidRPr="00F32A7C">
        <w:rPr>
          <w:rFonts w:ascii="Times New Roman" w:hAnsi="Times New Roman"/>
          <w:i/>
          <w:iCs/>
          <w:sz w:val="24"/>
          <w:szCs w:val="24"/>
        </w:rPr>
        <w:t>Language Teaching Research, 4</w:t>
      </w:r>
      <w:r w:rsidRPr="00F32A7C">
        <w:rPr>
          <w:rFonts w:ascii="Times New Roman" w:hAnsi="Times New Roman"/>
          <w:sz w:val="24"/>
          <w:szCs w:val="24"/>
        </w:rPr>
        <w:t>, 221-250.</w:t>
      </w:r>
    </w:p>
    <w:p w14:paraId="6BB22A29" w14:textId="5ABA4012"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Lynch, T., &amp; Maclean, J. (2001). A case of exercising: Effects of immediate task repetition on learners’ performance. In M. Bygate, P. Skehan, &amp; M. Swain (Eds.), </w:t>
      </w:r>
      <w:r w:rsidRPr="00F32A7C">
        <w:rPr>
          <w:rFonts w:ascii="Times New Roman" w:hAnsi="Times New Roman"/>
          <w:i/>
          <w:iCs/>
          <w:sz w:val="24"/>
          <w:szCs w:val="24"/>
        </w:rPr>
        <w:t xml:space="preserve">Researching pedagogic tasks: Second language learning, teaching and testing </w:t>
      </w:r>
      <w:r w:rsidRPr="00F32A7C">
        <w:rPr>
          <w:rFonts w:ascii="Times New Roman" w:hAnsi="Times New Roman"/>
          <w:sz w:val="24"/>
          <w:szCs w:val="24"/>
        </w:rPr>
        <w:t>(pp. 141–162). Harlow, UK: Pearson Longman.</w:t>
      </w:r>
    </w:p>
    <w:p w14:paraId="36CF772D" w14:textId="3BF157D1" w:rsidR="009530EC" w:rsidRPr="00F32A7C" w:rsidRDefault="009530EC" w:rsidP="009530EC">
      <w:pPr>
        <w:spacing w:after="0" w:line="360" w:lineRule="auto"/>
        <w:ind w:left="567" w:right="-511"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Mehnert, U. (1998). The effects of different lengths of planning time on second language performance. </w:t>
      </w:r>
      <w:r w:rsidRPr="00F32A7C">
        <w:rPr>
          <w:rFonts w:ascii="Times New Roman" w:eastAsia="Times New Roman" w:hAnsi="Times New Roman"/>
          <w:i/>
          <w:sz w:val="24"/>
          <w:szCs w:val="24"/>
        </w:rPr>
        <w:t>Studies in Second Language Acquisition</w:t>
      </w:r>
      <w:r w:rsidR="002C3C65">
        <w:rPr>
          <w:rFonts w:ascii="Times New Roman" w:eastAsia="Times New Roman" w:hAnsi="Times New Roman"/>
          <w:i/>
          <w:sz w:val="24"/>
          <w:szCs w:val="24"/>
        </w:rPr>
        <w:t>,</w:t>
      </w:r>
      <w:r w:rsidRPr="00F32A7C">
        <w:rPr>
          <w:rFonts w:ascii="Times New Roman" w:eastAsia="Times New Roman" w:hAnsi="Times New Roman"/>
          <w:sz w:val="24"/>
          <w:szCs w:val="24"/>
        </w:rPr>
        <w:t xml:space="preserve"> 20, 83-108</w:t>
      </w:r>
    </w:p>
    <w:p w14:paraId="501BB870" w14:textId="3A418CA3" w:rsidR="009530EC" w:rsidRPr="00F32A7C" w:rsidRDefault="009530EC" w:rsidP="009530EC">
      <w:pPr>
        <w:spacing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Nation, P. (1989). Improving speaking fluency. </w:t>
      </w:r>
      <w:r w:rsidRPr="00F32A7C">
        <w:rPr>
          <w:rFonts w:ascii="Times New Roman" w:hAnsi="Times New Roman"/>
          <w:i/>
          <w:iCs/>
          <w:sz w:val="24"/>
          <w:szCs w:val="24"/>
        </w:rPr>
        <w:t xml:space="preserve">System, </w:t>
      </w:r>
      <w:r w:rsidRPr="002C3C65">
        <w:rPr>
          <w:rFonts w:ascii="Times New Roman" w:hAnsi="Times New Roman"/>
          <w:iCs/>
          <w:sz w:val="24"/>
          <w:szCs w:val="24"/>
        </w:rPr>
        <w:t>17</w:t>
      </w:r>
      <w:r w:rsidR="002C3C65">
        <w:rPr>
          <w:rFonts w:ascii="Times New Roman" w:hAnsi="Times New Roman"/>
          <w:i/>
          <w:iCs/>
          <w:sz w:val="24"/>
          <w:szCs w:val="24"/>
        </w:rPr>
        <w:t>,</w:t>
      </w:r>
      <w:r w:rsidRPr="00F32A7C">
        <w:rPr>
          <w:rFonts w:ascii="Times New Roman" w:hAnsi="Times New Roman"/>
          <w:sz w:val="24"/>
          <w:szCs w:val="24"/>
        </w:rPr>
        <w:t xml:space="preserve"> 377–384.</w:t>
      </w:r>
    </w:p>
    <w:p w14:paraId="5ADA0326" w14:textId="75215A7B" w:rsidR="009530EC" w:rsidRPr="00F32A7C" w:rsidRDefault="009530EC" w:rsidP="009530EC">
      <w:pPr>
        <w:tabs>
          <w:tab w:val="left" w:pos="7560"/>
        </w:tabs>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Ortega, L. (1999). Planning and focus on form in L2 oral performance. </w:t>
      </w:r>
      <w:r w:rsidRPr="00F32A7C">
        <w:rPr>
          <w:rFonts w:ascii="Times New Roman" w:eastAsia="Times New Roman" w:hAnsi="Times New Roman"/>
          <w:i/>
          <w:sz w:val="24"/>
          <w:szCs w:val="24"/>
        </w:rPr>
        <w:t>Studies in Second Language Acquisition</w:t>
      </w:r>
      <w:r w:rsidR="002C3C65">
        <w:rPr>
          <w:rFonts w:ascii="Times New Roman" w:eastAsia="Times New Roman" w:hAnsi="Times New Roman"/>
          <w:i/>
          <w:sz w:val="24"/>
          <w:szCs w:val="24"/>
        </w:rPr>
        <w:t>,</w:t>
      </w:r>
      <w:r w:rsidRPr="00F32A7C">
        <w:rPr>
          <w:rFonts w:ascii="Times New Roman" w:eastAsia="Times New Roman" w:hAnsi="Times New Roman"/>
          <w:sz w:val="24"/>
          <w:szCs w:val="24"/>
        </w:rPr>
        <w:t xml:space="preserve"> 21</w:t>
      </w:r>
      <w:r w:rsidR="002C3C65">
        <w:rPr>
          <w:rFonts w:ascii="Times New Roman" w:eastAsia="Times New Roman" w:hAnsi="Times New Roman"/>
          <w:sz w:val="24"/>
          <w:szCs w:val="24"/>
        </w:rPr>
        <w:t xml:space="preserve">, </w:t>
      </w:r>
      <w:r w:rsidRPr="00F32A7C">
        <w:rPr>
          <w:rFonts w:ascii="Times New Roman" w:eastAsia="Times New Roman" w:hAnsi="Times New Roman"/>
          <w:sz w:val="24"/>
          <w:szCs w:val="24"/>
        </w:rPr>
        <w:t>109-148.</w:t>
      </w:r>
    </w:p>
    <w:p w14:paraId="3A3D4AB7" w14:textId="4C710E1E" w:rsidR="009530EC" w:rsidRPr="00F32A7C" w:rsidRDefault="009530EC" w:rsidP="009530EC">
      <w:pPr>
        <w:autoSpaceDE w:val="0"/>
        <w:autoSpaceDN w:val="0"/>
        <w:adjustRightInd w:val="0"/>
        <w:spacing w:after="0" w:line="360" w:lineRule="auto"/>
        <w:ind w:left="567" w:hanging="425"/>
        <w:contextualSpacing/>
        <w:rPr>
          <w:rFonts w:ascii="Times New Roman" w:hAnsi="Times New Roman"/>
          <w:sz w:val="24"/>
          <w:szCs w:val="24"/>
          <w:shd w:val="clear" w:color="auto" w:fill="FFFFFF"/>
        </w:rPr>
      </w:pPr>
      <w:r w:rsidRPr="00F32A7C">
        <w:rPr>
          <w:rFonts w:ascii="Times New Roman" w:hAnsi="Times New Roman"/>
          <w:sz w:val="24"/>
          <w:szCs w:val="24"/>
          <w:shd w:val="clear" w:color="auto" w:fill="FFFFFF"/>
        </w:rPr>
        <w:t>Pinter, A. (2007). Some benefits of peer–peer interaction: 10-year-old children practising with a communication task.</w:t>
      </w:r>
      <w:r w:rsidRPr="00F32A7C">
        <w:rPr>
          <w:rStyle w:val="apple-converted-space"/>
          <w:rFonts w:ascii="Times New Roman" w:hAnsi="Times New Roman"/>
          <w:sz w:val="24"/>
          <w:szCs w:val="24"/>
          <w:shd w:val="clear" w:color="auto" w:fill="FFFFFF"/>
        </w:rPr>
        <w:t> </w:t>
      </w:r>
      <w:r w:rsidRPr="00F32A7C">
        <w:rPr>
          <w:rFonts w:ascii="Times New Roman" w:hAnsi="Times New Roman"/>
          <w:i/>
          <w:iCs/>
          <w:sz w:val="24"/>
          <w:szCs w:val="24"/>
          <w:shd w:val="clear" w:color="auto" w:fill="FFFFFF"/>
        </w:rPr>
        <w:t>Language Teaching Research</w:t>
      </w:r>
      <w:r w:rsidRPr="00F32A7C">
        <w:rPr>
          <w:rFonts w:ascii="Times New Roman" w:hAnsi="Times New Roman"/>
          <w:sz w:val="24"/>
          <w:szCs w:val="24"/>
          <w:shd w:val="clear" w:color="auto" w:fill="FFFFFF"/>
        </w:rPr>
        <w:t>,</w:t>
      </w:r>
      <w:r w:rsidRPr="00F32A7C">
        <w:rPr>
          <w:rStyle w:val="apple-converted-space"/>
          <w:rFonts w:ascii="Times New Roman" w:hAnsi="Times New Roman"/>
          <w:sz w:val="24"/>
          <w:szCs w:val="24"/>
          <w:shd w:val="clear" w:color="auto" w:fill="FFFFFF"/>
        </w:rPr>
        <w:t> </w:t>
      </w:r>
      <w:r w:rsidRPr="002C3C65">
        <w:rPr>
          <w:rFonts w:ascii="Times New Roman" w:hAnsi="Times New Roman"/>
          <w:iCs/>
          <w:sz w:val="24"/>
          <w:szCs w:val="24"/>
          <w:shd w:val="clear" w:color="auto" w:fill="FFFFFF"/>
        </w:rPr>
        <w:t>11</w:t>
      </w:r>
      <w:r w:rsidRPr="00F32A7C">
        <w:rPr>
          <w:rFonts w:ascii="Times New Roman" w:hAnsi="Times New Roman"/>
          <w:sz w:val="24"/>
          <w:szCs w:val="24"/>
          <w:shd w:val="clear" w:color="auto" w:fill="FFFFFF"/>
        </w:rPr>
        <w:t>, 189-207.</w:t>
      </w:r>
    </w:p>
    <w:p w14:paraId="5C681AD5" w14:textId="10976FD3" w:rsidR="009530EC" w:rsidRPr="00F32A7C" w:rsidRDefault="009530EC" w:rsidP="009530EC">
      <w:pPr>
        <w:autoSpaceDE w:val="0"/>
        <w:autoSpaceDN w:val="0"/>
        <w:adjustRightInd w:val="0"/>
        <w:spacing w:after="0" w:line="360" w:lineRule="auto"/>
        <w:ind w:left="567" w:hanging="425"/>
        <w:contextualSpacing/>
        <w:rPr>
          <w:rFonts w:ascii="Times New Roman" w:hAnsi="Times New Roman"/>
          <w:bCs/>
          <w:sz w:val="24"/>
          <w:szCs w:val="24"/>
        </w:rPr>
      </w:pPr>
      <w:r w:rsidRPr="00F32A7C">
        <w:rPr>
          <w:rFonts w:ascii="Times New Roman" w:hAnsi="Times New Roman"/>
          <w:bCs/>
          <w:sz w:val="24"/>
          <w:szCs w:val="24"/>
        </w:rPr>
        <w:t>Plough, I.</w:t>
      </w:r>
      <w:r w:rsidR="002C3C65">
        <w:rPr>
          <w:rFonts w:ascii="Times New Roman" w:hAnsi="Times New Roman"/>
          <w:bCs/>
          <w:sz w:val="24"/>
          <w:szCs w:val="24"/>
        </w:rPr>
        <w:t>,</w:t>
      </w:r>
      <w:r w:rsidRPr="00F32A7C">
        <w:rPr>
          <w:rFonts w:ascii="Times New Roman" w:hAnsi="Times New Roman"/>
          <w:bCs/>
          <w:sz w:val="24"/>
          <w:szCs w:val="24"/>
        </w:rPr>
        <w:t xml:space="preserve"> </w:t>
      </w:r>
      <w:r w:rsidR="002C3C65">
        <w:rPr>
          <w:rFonts w:ascii="Times New Roman" w:hAnsi="Times New Roman"/>
          <w:bCs/>
          <w:sz w:val="24"/>
          <w:szCs w:val="24"/>
        </w:rPr>
        <w:t>&amp;</w:t>
      </w:r>
      <w:r w:rsidRPr="00F32A7C">
        <w:rPr>
          <w:rFonts w:ascii="Times New Roman" w:hAnsi="Times New Roman"/>
          <w:bCs/>
          <w:sz w:val="24"/>
          <w:szCs w:val="24"/>
        </w:rPr>
        <w:t xml:space="preserve"> Gass, S. (1993). Interlocutor familiarity: effects on interactional structure. In Crookes, G. &amp; Gass, S., </w:t>
      </w:r>
      <w:r w:rsidR="002C3C65">
        <w:rPr>
          <w:rFonts w:ascii="Times New Roman" w:hAnsi="Times New Roman"/>
          <w:bCs/>
          <w:sz w:val="24"/>
          <w:szCs w:val="24"/>
        </w:rPr>
        <w:t>(Eds.)</w:t>
      </w:r>
      <w:r w:rsidRPr="00F32A7C">
        <w:rPr>
          <w:rFonts w:ascii="Times New Roman" w:hAnsi="Times New Roman"/>
          <w:bCs/>
          <w:sz w:val="24"/>
          <w:szCs w:val="24"/>
        </w:rPr>
        <w:t xml:space="preserve">, </w:t>
      </w:r>
      <w:r w:rsidRPr="00F32A7C">
        <w:rPr>
          <w:rFonts w:ascii="Times New Roman" w:hAnsi="Times New Roman"/>
          <w:bCs/>
          <w:i/>
          <w:iCs/>
          <w:sz w:val="24"/>
          <w:szCs w:val="24"/>
        </w:rPr>
        <w:t>Tasks and language learning: integrated theory and practice</w:t>
      </w:r>
      <w:r w:rsidRPr="00F32A7C">
        <w:rPr>
          <w:rFonts w:ascii="Times New Roman" w:hAnsi="Times New Roman"/>
          <w:bCs/>
          <w:sz w:val="24"/>
          <w:szCs w:val="24"/>
        </w:rPr>
        <w:t xml:space="preserve">, </w:t>
      </w:r>
      <w:r w:rsidR="002C3C65">
        <w:rPr>
          <w:rFonts w:ascii="Times New Roman" w:hAnsi="Times New Roman"/>
          <w:bCs/>
          <w:sz w:val="24"/>
          <w:szCs w:val="24"/>
        </w:rPr>
        <w:t xml:space="preserve">(pp </w:t>
      </w:r>
      <w:r w:rsidR="002C3C65" w:rsidRPr="00F32A7C">
        <w:rPr>
          <w:rFonts w:ascii="Times New Roman" w:hAnsi="Times New Roman"/>
          <w:bCs/>
          <w:sz w:val="24"/>
          <w:szCs w:val="24"/>
        </w:rPr>
        <w:t>35–56</w:t>
      </w:r>
      <w:r w:rsidR="002C3C65">
        <w:rPr>
          <w:rFonts w:ascii="Times New Roman" w:hAnsi="Times New Roman"/>
          <w:bCs/>
          <w:sz w:val="24"/>
          <w:szCs w:val="24"/>
        </w:rPr>
        <w:t xml:space="preserve">).  Philadelphia: </w:t>
      </w:r>
      <w:r w:rsidRPr="00F32A7C">
        <w:rPr>
          <w:rFonts w:ascii="Times New Roman" w:hAnsi="Times New Roman"/>
          <w:bCs/>
          <w:sz w:val="24"/>
          <w:szCs w:val="24"/>
        </w:rPr>
        <w:t>Multilingual Matters.</w:t>
      </w:r>
    </w:p>
    <w:p w14:paraId="621ACC27" w14:textId="77777777" w:rsidR="004F51E1" w:rsidRDefault="009530EC" w:rsidP="004F51E1">
      <w:pPr>
        <w:tabs>
          <w:tab w:val="left" w:pos="7560"/>
        </w:tabs>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Rossiter, M. J., Derwing, T. M., Manimtim, L. G., &amp; Thomson, R. I. (2010). Oral fluency: The neglected component in the communicative language classroom. </w:t>
      </w:r>
      <w:r w:rsidRPr="00F32A7C">
        <w:rPr>
          <w:rFonts w:ascii="Times New Roman" w:hAnsi="Times New Roman"/>
          <w:i/>
          <w:iCs/>
          <w:sz w:val="24"/>
          <w:szCs w:val="24"/>
        </w:rPr>
        <w:t>Canadian Modern Language Review</w:t>
      </w:r>
      <w:r w:rsidRPr="00F32A7C">
        <w:rPr>
          <w:rFonts w:ascii="Times New Roman" w:hAnsi="Times New Roman"/>
          <w:sz w:val="24"/>
          <w:szCs w:val="24"/>
        </w:rPr>
        <w:t xml:space="preserve">, </w:t>
      </w:r>
      <w:r w:rsidRPr="002C3C65">
        <w:rPr>
          <w:rFonts w:ascii="Times New Roman" w:hAnsi="Times New Roman"/>
          <w:iCs/>
          <w:sz w:val="24"/>
          <w:szCs w:val="24"/>
        </w:rPr>
        <w:t>66</w:t>
      </w:r>
      <w:r w:rsidR="002C3C65">
        <w:rPr>
          <w:rFonts w:ascii="Times New Roman" w:hAnsi="Times New Roman"/>
          <w:i/>
          <w:iCs/>
          <w:sz w:val="24"/>
          <w:szCs w:val="24"/>
        </w:rPr>
        <w:t xml:space="preserve">, </w:t>
      </w:r>
      <w:r w:rsidRPr="00F32A7C">
        <w:rPr>
          <w:rFonts w:ascii="Times New Roman" w:hAnsi="Times New Roman"/>
          <w:sz w:val="24"/>
          <w:szCs w:val="24"/>
        </w:rPr>
        <w:t>583-606.</w:t>
      </w:r>
    </w:p>
    <w:p w14:paraId="5ACCB094" w14:textId="7D06FE42" w:rsidR="004F51E1" w:rsidRPr="004F51E1" w:rsidRDefault="004F51E1" w:rsidP="004F51E1">
      <w:pPr>
        <w:tabs>
          <w:tab w:val="left" w:pos="7560"/>
        </w:tabs>
        <w:spacing w:after="0" w:line="360" w:lineRule="auto"/>
        <w:ind w:left="567" w:hanging="425"/>
        <w:contextualSpacing/>
        <w:rPr>
          <w:rFonts w:ascii="Times New Roman" w:eastAsia="Times New Roman" w:hAnsi="Times New Roman"/>
          <w:sz w:val="24"/>
          <w:szCs w:val="24"/>
        </w:rPr>
      </w:pPr>
      <w:r w:rsidRPr="004F51E1">
        <w:rPr>
          <w:rFonts w:ascii="Times New Roman" w:eastAsia="Times New Roman" w:hAnsi="Times New Roman"/>
          <w:bCs/>
          <w:sz w:val="24"/>
          <w:szCs w:val="24"/>
        </w:rPr>
        <w:t xml:space="preserve"> Schumann, J. (1978)</w:t>
      </w:r>
      <w:r>
        <w:rPr>
          <w:rFonts w:ascii="Times New Roman" w:eastAsia="Times New Roman" w:hAnsi="Times New Roman"/>
          <w:bCs/>
          <w:sz w:val="24"/>
          <w:szCs w:val="24"/>
        </w:rPr>
        <w:t>.</w:t>
      </w:r>
      <w:r w:rsidRPr="004F51E1">
        <w:rPr>
          <w:rFonts w:ascii="Times New Roman" w:eastAsia="Times New Roman" w:hAnsi="Times New Roman"/>
          <w:bCs/>
          <w:i/>
          <w:iCs/>
          <w:sz w:val="24"/>
          <w:szCs w:val="24"/>
        </w:rPr>
        <w:t> The Pidginisation Process: A Model for Second Language Acquisition</w:t>
      </w:r>
      <w:r w:rsidRPr="004F51E1">
        <w:rPr>
          <w:rFonts w:ascii="Times New Roman" w:eastAsia="Times New Roman" w:hAnsi="Times New Roman"/>
          <w:bCs/>
          <w:sz w:val="24"/>
          <w:szCs w:val="24"/>
        </w:rPr>
        <w:t>, Rowley MA, Newbury House</w:t>
      </w:r>
    </w:p>
    <w:p w14:paraId="6F0C4AEF" w14:textId="4181ACF3" w:rsidR="009530EC" w:rsidRDefault="002C3C65" w:rsidP="009530EC">
      <w:pPr>
        <w:tabs>
          <w:tab w:val="left" w:pos="7560"/>
        </w:tabs>
        <w:spacing w:after="0" w:line="360" w:lineRule="auto"/>
        <w:ind w:left="567" w:hanging="425"/>
        <w:contextualSpacing/>
        <w:rPr>
          <w:rFonts w:ascii="Times New Roman" w:eastAsia="Times New Roman" w:hAnsi="Times New Roman"/>
          <w:sz w:val="24"/>
          <w:szCs w:val="24"/>
        </w:rPr>
      </w:pPr>
      <w:r>
        <w:rPr>
          <w:rFonts w:ascii="Times New Roman" w:eastAsia="Times New Roman" w:hAnsi="Times New Roman"/>
          <w:sz w:val="24"/>
          <w:szCs w:val="24"/>
        </w:rPr>
        <w:t>Selinker, L. (1972). Interlanguage</w:t>
      </w:r>
      <w:r w:rsidR="009530EC" w:rsidRPr="00F32A7C">
        <w:rPr>
          <w:rFonts w:ascii="Times New Roman" w:eastAsia="Times New Roman" w:hAnsi="Times New Roman"/>
          <w:sz w:val="24"/>
          <w:szCs w:val="24"/>
        </w:rPr>
        <w:t xml:space="preserve">. </w:t>
      </w:r>
      <w:r w:rsidR="009530EC" w:rsidRPr="00F32A7C">
        <w:rPr>
          <w:rFonts w:ascii="Times New Roman" w:eastAsia="Times New Roman" w:hAnsi="Times New Roman"/>
          <w:i/>
          <w:sz w:val="24"/>
          <w:szCs w:val="24"/>
        </w:rPr>
        <w:t>International Review of Applied Linguistics</w:t>
      </w:r>
      <w:r w:rsidR="009530EC" w:rsidRPr="00F32A7C">
        <w:rPr>
          <w:rFonts w:ascii="Times New Roman" w:eastAsia="Times New Roman" w:hAnsi="Times New Roman"/>
          <w:sz w:val="24"/>
          <w:szCs w:val="24"/>
        </w:rPr>
        <w:t>. 10. 209-30.</w:t>
      </w:r>
    </w:p>
    <w:p w14:paraId="45A3B0B4" w14:textId="23B22E0D" w:rsidR="009530EC" w:rsidRPr="00F32A7C" w:rsidRDefault="009530EC" w:rsidP="009530EC">
      <w:pPr>
        <w:spacing w:after="100" w:afterAutospacing="1" w:line="360" w:lineRule="auto"/>
        <w:ind w:left="567" w:hanging="425"/>
        <w:contextualSpacing/>
        <w:rPr>
          <w:rFonts w:ascii="Times New Roman" w:hAnsi="Times New Roman"/>
          <w:sz w:val="24"/>
          <w:szCs w:val="24"/>
          <w:lang w:eastAsia="en-US"/>
        </w:rPr>
      </w:pPr>
      <w:r w:rsidRPr="00F32A7C">
        <w:rPr>
          <w:rFonts w:ascii="Times New Roman" w:hAnsi="Times New Roman"/>
          <w:sz w:val="24"/>
          <w:szCs w:val="24"/>
          <w:lang w:eastAsia="en-US"/>
        </w:rPr>
        <w:t>Sheen, R. (2006)</w:t>
      </w:r>
      <w:r w:rsidR="002C3C65">
        <w:rPr>
          <w:rFonts w:ascii="Times New Roman" w:hAnsi="Times New Roman"/>
          <w:sz w:val="24"/>
          <w:szCs w:val="24"/>
          <w:lang w:eastAsia="en-US"/>
        </w:rPr>
        <w:t>.</w:t>
      </w:r>
      <w:r w:rsidRPr="00F32A7C">
        <w:rPr>
          <w:rFonts w:ascii="Times New Roman" w:eastAsia="Times New Roman" w:hAnsi="Times New Roman"/>
          <w:sz w:val="24"/>
          <w:szCs w:val="24"/>
        </w:rPr>
        <w:t xml:space="preserve"> Review of </w:t>
      </w:r>
      <w:r w:rsidRPr="00F32A7C">
        <w:rPr>
          <w:rFonts w:ascii="Times New Roman" w:eastAsia="Times New Roman" w:hAnsi="Times New Roman"/>
          <w:bCs/>
          <w:sz w:val="24"/>
          <w:szCs w:val="24"/>
        </w:rPr>
        <w:t>VanPatten, B., Williams, J.</w:t>
      </w:r>
      <w:r w:rsidR="002C3C65">
        <w:rPr>
          <w:rFonts w:ascii="Times New Roman" w:eastAsia="Times New Roman" w:hAnsi="Times New Roman"/>
          <w:bCs/>
          <w:sz w:val="24"/>
          <w:szCs w:val="24"/>
        </w:rPr>
        <w:t>,</w:t>
      </w:r>
      <w:r w:rsidRPr="00F32A7C">
        <w:rPr>
          <w:rFonts w:ascii="Times New Roman" w:eastAsia="Times New Roman" w:hAnsi="Times New Roman"/>
          <w:bCs/>
          <w:sz w:val="24"/>
          <w:szCs w:val="24"/>
        </w:rPr>
        <w:t xml:space="preserve"> Rott S.</w:t>
      </w:r>
      <w:r w:rsidR="002C3C65">
        <w:rPr>
          <w:rFonts w:ascii="Times New Roman" w:eastAsia="Times New Roman" w:hAnsi="Times New Roman"/>
          <w:bCs/>
          <w:sz w:val="24"/>
          <w:szCs w:val="24"/>
        </w:rPr>
        <w:t>,</w:t>
      </w:r>
      <w:r w:rsidRPr="00F32A7C">
        <w:rPr>
          <w:rFonts w:ascii="Times New Roman" w:eastAsia="Times New Roman" w:hAnsi="Times New Roman"/>
          <w:bCs/>
          <w:sz w:val="24"/>
          <w:szCs w:val="24"/>
        </w:rPr>
        <w:t xml:space="preserve"> &amp;</w:t>
      </w:r>
      <w:r w:rsidR="002C3C65">
        <w:rPr>
          <w:rFonts w:ascii="Times New Roman" w:eastAsia="Times New Roman" w:hAnsi="Times New Roman"/>
          <w:bCs/>
          <w:sz w:val="24"/>
          <w:szCs w:val="24"/>
        </w:rPr>
        <w:t xml:space="preserve"> </w:t>
      </w:r>
      <w:r w:rsidRPr="00F32A7C">
        <w:rPr>
          <w:rFonts w:ascii="Times New Roman" w:eastAsia="Times New Roman" w:hAnsi="Times New Roman"/>
          <w:bCs/>
          <w:sz w:val="24"/>
          <w:szCs w:val="24"/>
        </w:rPr>
        <w:t>Overstreet</w:t>
      </w:r>
      <w:r w:rsidR="002C3C65">
        <w:rPr>
          <w:rFonts w:ascii="Times New Roman" w:eastAsia="Times New Roman" w:hAnsi="Times New Roman"/>
          <w:bCs/>
          <w:sz w:val="24"/>
          <w:szCs w:val="24"/>
        </w:rPr>
        <w:t>,</w:t>
      </w:r>
      <w:r w:rsidRPr="00F32A7C">
        <w:rPr>
          <w:rFonts w:ascii="Times New Roman" w:eastAsia="Times New Roman" w:hAnsi="Times New Roman"/>
          <w:bCs/>
          <w:sz w:val="24"/>
          <w:szCs w:val="24"/>
        </w:rPr>
        <w:t xml:space="preserve"> M</w:t>
      </w:r>
      <w:r w:rsidR="002C3C65">
        <w:rPr>
          <w:rFonts w:ascii="Times New Roman" w:eastAsia="Times New Roman" w:hAnsi="Times New Roman"/>
          <w:bCs/>
          <w:sz w:val="24"/>
          <w:szCs w:val="24"/>
        </w:rPr>
        <w:t>.</w:t>
      </w:r>
      <w:r w:rsidRPr="00F32A7C">
        <w:rPr>
          <w:rFonts w:ascii="Times New Roman" w:eastAsia="Times New Roman" w:hAnsi="Times New Roman"/>
          <w:bCs/>
          <w:sz w:val="24"/>
          <w:szCs w:val="24"/>
        </w:rPr>
        <w:t xml:space="preserve">  </w:t>
      </w:r>
      <w:r w:rsidRPr="002C3C65">
        <w:rPr>
          <w:rFonts w:ascii="Times New Roman" w:eastAsia="Times New Roman" w:hAnsi="Times New Roman"/>
          <w:bCs/>
          <w:sz w:val="24"/>
          <w:szCs w:val="24"/>
        </w:rPr>
        <w:t>Form-Meaning Connections in SLA</w:t>
      </w:r>
      <w:r w:rsidRPr="00F32A7C">
        <w:rPr>
          <w:rFonts w:ascii="Times New Roman" w:eastAsia="Times New Roman" w:hAnsi="Times New Roman"/>
          <w:bCs/>
          <w:i/>
          <w:sz w:val="24"/>
          <w:szCs w:val="24"/>
        </w:rPr>
        <w:t xml:space="preserve"> </w:t>
      </w:r>
      <w:r w:rsidR="002C3C65">
        <w:rPr>
          <w:rFonts w:ascii="Times New Roman" w:eastAsia="Times New Roman" w:hAnsi="Times New Roman"/>
          <w:bCs/>
          <w:i/>
          <w:sz w:val="24"/>
          <w:szCs w:val="24"/>
        </w:rPr>
        <w:t>.</w:t>
      </w:r>
      <w:r w:rsidRPr="00F32A7C">
        <w:rPr>
          <w:rFonts w:ascii="Times New Roman" w:eastAsia="Times New Roman" w:hAnsi="Times New Roman"/>
          <w:bCs/>
          <w:sz w:val="24"/>
          <w:szCs w:val="24"/>
        </w:rPr>
        <w:t xml:space="preserve"> </w:t>
      </w:r>
      <w:r w:rsidRPr="002C3C65">
        <w:rPr>
          <w:rFonts w:ascii="Times New Roman" w:eastAsia="Times New Roman" w:hAnsi="Times New Roman"/>
          <w:i/>
          <w:sz w:val="24"/>
          <w:szCs w:val="24"/>
        </w:rPr>
        <w:t>Applied Linguistics</w:t>
      </w:r>
      <w:r w:rsidR="002C3C65">
        <w:rPr>
          <w:rFonts w:ascii="Times New Roman" w:eastAsia="Times New Roman" w:hAnsi="Times New Roman"/>
          <w:i/>
          <w:sz w:val="24"/>
          <w:szCs w:val="24"/>
        </w:rPr>
        <w:t>,</w:t>
      </w:r>
      <w:r w:rsidRPr="00F32A7C">
        <w:rPr>
          <w:rFonts w:ascii="Times New Roman" w:eastAsia="Times New Roman" w:hAnsi="Times New Roman"/>
          <w:sz w:val="24"/>
          <w:szCs w:val="24"/>
        </w:rPr>
        <w:t xml:space="preserve"> </w:t>
      </w:r>
      <w:r w:rsidRPr="00F32A7C">
        <w:rPr>
          <w:rFonts w:ascii="Times New Roman" w:hAnsi="Times New Roman"/>
          <w:sz w:val="24"/>
          <w:szCs w:val="24"/>
          <w:lang w:eastAsia="en-US"/>
        </w:rPr>
        <w:t xml:space="preserve"> 27</w:t>
      </w:r>
      <w:r w:rsidR="002C3C65">
        <w:rPr>
          <w:rFonts w:ascii="Times New Roman" w:hAnsi="Times New Roman"/>
          <w:sz w:val="24"/>
          <w:szCs w:val="24"/>
          <w:lang w:eastAsia="en-US"/>
        </w:rPr>
        <w:t xml:space="preserve">, </w:t>
      </w:r>
      <w:r w:rsidRPr="00F32A7C">
        <w:rPr>
          <w:rFonts w:ascii="Times New Roman" w:hAnsi="Times New Roman"/>
          <w:sz w:val="24"/>
          <w:szCs w:val="24"/>
          <w:lang w:eastAsia="en-US"/>
        </w:rPr>
        <w:t>538-542</w:t>
      </w:r>
      <w:r w:rsidR="002C3C65">
        <w:rPr>
          <w:rFonts w:ascii="Times New Roman" w:hAnsi="Times New Roman"/>
          <w:sz w:val="24"/>
          <w:szCs w:val="24"/>
          <w:lang w:eastAsia="en-US"/>
        </w:rPr>
        <w:t>.</w:t>
      </w:r>
    </w:p>
    <w:p w14:paraId="33BEC93A" w14:textId="22EFC94F" w:rsidR="009530EC" w:rsidRPr="00F32A7C" w:rsidRDefault="009530EC" w:rsidP="009530EC">
      <w:pPr>
        <w:autoSpaceDE w:val="0"/>
        <w:autoSpaceDN w:val="0"/>
        <w:adjustRightInd w:val="0"/>
        <w:spacing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Sheppard, C. </w:t>
      </w:r>
      <w:r w:rsidR="002C3C65">
        <w:rPr>
          <w:rFonts w:ascii="Times New Roman" w:hAnsi="Times New Roman"/>
          <w:sz w:val="24"/>
          <w:szCs w:val="24"/>
        </w:rPr>
        <w:t>(</w:t>
      </w:r>
      <w:r w:rsidRPr="00F32A7C">
        <w:rPr>
          <w:rFonts w:ascii="Times New Roman" w:hAnsi="Times New Roman"/>
          <w:sz w:val="24"/>
          <w:szCs w:val="24"/>
        </w:rPr>
        <w:t>2006</w:t>
      </w:r>
      <w:r w:rsidR="002C3C65">
        <w:rPr>
          <w:rFonts w:ascii="Times New Roman" w:hAnsi="Times New Roman"/>
          <w:sz w:val="24"/>
          <w:szCs w:val="24"/>
        </w:rPr>
        <w:t>)</w:t>
      </w:r>
      <w:r w:rsidRPr="00F32A7C">
        <w:rPr>
          <w:rFonts w:ascii="Times New Roman" w:hAnsi="Times New Roman"/>
          <w:sz w:val="24"/>
          <w:szCs w:val="24"/>
        </w:rPr>
        <w:t xml:space="preserve">. </w:t>
      </w:r>
      <w:r w:rsidRPr="00F32A7C">
        <w:rPr>
          <w:rFonts w:ascii="Times New Roman" w:hAnsi="Times New Roman"/>
          <w:i/>
          <w:sz w:val="24"/>
          <w:szCs w:val="24"/>
        </w:rPr>
        <w:t>The effects of instruction directed at the gaps second language learners noticed in their oral production</w:t>
      </w:r>
      <w:r w:rsidRPr="00F32A7C">
        <w:rPr>
          <w:rFonts w:ascii="Times New Roman" w:hAnsi="Times New Roman"/>
          <w:sz w:val="24"/>
          <w:szCs w:val="24"/>
        </w:rPr>
        <w:t xml:space="preserve">. Unpublished PhD </w:t>
      </w:r>
      <w:r w:rsidR="002C3C65">
        <w:rPr>
          <w:rFonts w:ascii="Times New Roman" w:hAnsi="Times New Roman"/>
          <w:sz w:val="24"/>
          <w:szCs w:val="24"/>
        </w:rPr>
        <w:t>.</w:t>
      </w:r>
      <w:r w:rsidRPr="00F32A7C">
        <w:rPr>
          <w:rFonts w:ascii="Times New Roman" w:hAnsi="Times New Roman"/>
          <w:sz w:val="24"/>
          <w:szCs w:val="24"/>
        </w:rPr>
        <w:t xml:space="preserve"> University of Auckland, New Zealand.      </w:t>
      </w:r>
    </w:p>
    <w:p w14:paraId="393A75C3" w14:textId="2190566A" w:rsidR="009530EC" w:rsidRPr="00F32A7C" w:rsidRDefault="009530EC" w:rsidP="009530EC">
      <w:pPr>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Skehan, P. &amp; Foster, P. (1997). Task type and task processing conditions as influences on foreign language performance. </w:t>
      </w:r>
      <w:r w:rsidRPr="00F32A7C">
        <w:rPr>
          <w:rFonts w:ascii="Times New Roman" w:eastAsia="Times New Roman" w:hAnsi="Times New Roman"/>
          <w:i/>
          <w:sz w:val="24"/>
          <w:szCs w:val="24"/>
        </w:rPr>
        <w:t>Language Teaching Research</w:t>
      </w:r>
      <w:r w:rsidR="002C3C65">
        <w:rPr>
          <w:rFonts w:ascii="Times New Roman" w:eastAsia="Times New Roman" w:hAnsi="Times New Roman"/>
          <w:i/>
          <w:sz w:val="24"/>
          <w:szCs w:val="24"/>
        </w:rPr>
        <w:t>,</w:t>
      </w:r>
      <w:r w:rsidRPr="00F32A7C">
        <w:rPr>
          <w:rFonts w:ascii="Times New Roman" w:eastAsia="Times New Roman" w:hAnsi="Times New Roman"/>
          <w:sz w:val="24"/>
          <w:szCs w:val="24"/>
        </w:rPr>
        <w:t xml:space="preserve"> 1</w:t>
      </w:r>
      <w:r w:rsidR="002C3C65">
        <w:rPr>
          <w:rFonts w:ascii="Times New Roman" w:eastAsia="Times New Roman" w:hAnsi="Times New Roman"/>
          <w:sz w:val="24"/>
          <w:szCs w:val="24"/>
        </w:rPr>
        <w:t>,</w:t>
      </w:r>
      <w:r w:rsidRPr="00F32A7C">
        <w:rPr>
          <w:rFonts w:ascii="Times New Roman" w:eastAsia="Times New Roman" w:hAnsi="Times New Roman"/>
          <w:sz w:val="24"/>
          <w:szCs w:val="24"/>
        </w:rPr>
        <w:t xml:space="preserve"> 185- 211.</w:t>
      </w:r>
    </w:p>
    <w:p w14:paraId="16E733FA" w14:textId="3B21B7AD" w:rsidR="009530EC" w:rsidRPr="00F32A7C" w:rsidRDefault="009530EC" w:rsidP="009530EC">
      <w:pPr>
        <w:autoSpaceDE w:val="0"/>
        <w:autoSpaceDN w:val="0"/>
        <w:adjustRightInd w:val="0"/>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Skehan, P. (1998). </w:t>
      </w:r>
      <w:r w:rsidR="003F19B4">
        <w:rPr>
          <w:rFonts w:ascii="Times New Roman" w:eastAsia="Times New Roman" w:hAnsi="Times New Roman"/>
          <w:sz w:val="24"/>
          <w:szCs w:val="24"/>
        </w:rPr>
        <w:t xml:space="preserve"> </w:t>
      </w:r>
      <w:r w:rsidRPr="00F32A7C">
        <w:rPr>
          <w:rFonts w:ascii="Times New Roman" w:eastAsia="Times New Roman" w:hAnsi="Times New Roman"/>
          <w:i/>
          <w:sz w:val="24"/>
          <w:szCs w:val="24"/>
        </w:rPr>
        <w:t>A cognitive approach to language learning</w:t>
      </w:r>
      <w:r w:rsidRPr="00F32A7C">
        <w:rPr>
          <w:rFonts w:ascii="Times New Roman" w:eastAsia="Times New Roman" w:hAnsi="Times New Roman"/>
          <w:sz w:val="24"/>
          <w:szCs w:val="24"/>
        </w:rPr>
        <w:t>. Oxford: Oxford University Press.</w:t>
      </w:r>
    </w:p>
    <w:p w14:paraId="555327F3" w14:textId="38AB474B" w:rsidR="004C6C41" w:rsidRPr="00F32A7C" w:rsidRDefault="004C6C41" w:rsidP="004C6C41">
      <w:pPr>
        <w:tabs>
          <w:tab w:val="left" w:pos="7560"/>
        </w:tabs>
        <w:spacing w:after="0" w:line="360" w:lineRule="auto"/>
        <w:ind w:left="567" w:hanging="425"/>
        <w:contextualSpacing/>
        <w:rPr>
          <w:rFonts w:ascii="Times New Roman" w:hAnsi="Times New Roman"/>
          <w:iCs/>
          <w:sz w:val="24"/>
          <w:szCs w:val="24"/>
        </w:rPr>
      </w:pPr>
      <w:r w:rsidRPr="00F32A7C">
        <w:rPr>
          <w:rFonts w:ascii="Times New Roman" w:hAnsi="Times New Roman"/>
          <w:iCs/>
          <w:sz w:val="24"/>
          <w:szCs w:val="24"/>
        </w:rPr>
        <w:lastRenderedPageBreak/>
        <w:t xml:space="preserve">Takimoto, </w:t>
      </w:r>
      <w:r w:rsidR="007D40F9">
        <w:rPr>
          <w:rFonts w:ascii="Times New Roman" w:hAnsi="Times New Roman"/>
          <w:iCs/>
          <w:sz w:val="24"/>
          <w:szCs w:val="24"/>
        </w:rPr>
        <w:t xml:space="preserve"> </w:t>
      </w:r>
      <w:r w:rsidRPr="00F32A7C">
        <w:rPr>
          <w:rFonts w:ascii="Times New Roman" w:hAnsi="Times New Roman"/>
          <w:iCs/>
          <w:sz w:val="24"/>
          <w:szCs w:val="24"/>
        </w:rPr>
        <w:t>M. (2012). Assessing the effects of identical task repetition and task-type repetition on learners' recognition and production of second language request downgraders. </w:t>
      </w:r>
      <w:r w:rsidR="003F19B4">
        <w:rPr>
          <w:rFonts w:ascii="Times New Roman" w:hAnsi="Times New Roman"/>
          <w:iCs/>
          <w:sz w:val="24"/>
          <w:szCs w:val="24"/>
        </w:rPr>
        <w:t xml:space="preserve"> </w:t>
      </w:r>
      <w:r w:rsidRPr="00F32A7C">
        <w:rPr>
          <w:rFonts w:ascii="Times New Roman" w:hAnsi="Times New Roman"/>
          <w:i/>
          <w:iCs/>
          <w:sz w:val="24"/>
          <w:szCs w:val="24"/>
        </w:rPr>
        <w:t>Intercultural Pragmatics</w:t>
      </w:r>
      <w:r w:rsidRPr="00F32A7C">
        <w:rPr>
          <w:rFonts w:ascii="Times New Roman" w:hAnsi="Times New Roman"/>
          <w:iCs/>
          <w:sz w:val="24"/>
          <w:szCs w:val="24"/>
        </w:rPr>
        <w:t>, </w:t>
      </w:r>
      <w:r w:rsidRPr="003F19B4">
        <w:rPr>
          <w:rFonts w:ascii="Times New Roman" w:hAnsi="Times New Roman"/>
          <w:iCs/>
          <w:sz w:val="24"/>
          <w:szCs w:val="24"/>
        </w:rPr>
        <w:t>9</w:t>
      </w:r>
      <w:r w:rsidR="003F19B4" w:rsidRPr="003F19B4">
        <w:rPr>
          <w:rFonts w:ascii="Times New Roman" w:hAnsi="Times New Roman"/>
          <w:iCs/>
          <w:sz w:val="24"/>
          <w:szCs w:val="24"/>
        </w:rPr>
        <w:t>,</w:t>
      </w:r>
      <w:r w:rsidRPr="00F32A7C">
        <w:rPr>
          <w:rFonts w:ascii="Times New Roman" w:hAnsi="Times New Roman"/>
          <w:iCs/>
          <w:sz w:val="24"/>
          <w:szCs w:val="24"/>
        </w:rPr>
        <w:t xml:space="preserve"> 71-96.</w:t>
      </w:r>
    </w:p>
    <w:p w14:paraId="7C3B7017" w14:textId="3AF1A762" w:rsidR="009530EC" w:rsidRPr="00F32A7C" w:rsidRDefault="009530EC" w:rsidP="009530EC">
      <w:pPr>
        <w:tabs>
          <w:tab w:val="left" w:pos="7560"/>
        </w:tabs>
        <w:spacing w:after="0" w:line="360" w:lineRule="auto"/>
        <w:ind w:left="567"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Van</w:t>
      </w:r>
      <w:r w:rsidR="003F19B4">
        <w:rPr>
          <w:rFonts w:ascii="Times New Roman" w:eastAsia="Times New Roman" w:hAnsi="Times New Roman"/>
          <w:sz w:val="24"/>
          <w:szCs w:val="24"/>
        </w:rPr>
        <w:t xml:space="preserve"> </w:t>
      </w:r>
      <w:r w:rsidRPr="00F32A7C">
        <w:rPr>
          <w:rFonts w:ascii="Times New Roman" w:eastAsia="Times New Roman" w:hAnsi="Times New Roman"/>
          <w:sz w:val="24"/>
          <w:szCs w:val="24"/>
        </w:rPr>
        <w:t>Patten, B. (1990). Attending t</w:t>
      </w:r>
      <w:r w:rsidR="003F19B4">
        <w:rPr>
          <w:rFonts w:ascii="Times New Roman" w:eastAsia="Times New Roman" w:hAnsi="Times New Roman"/>
          <w:sz w:val="24"/>
          <w:szCs w:val="24"/>
        </w:rPr>
        <w:t>o form and content in the input</w:t>
      </w:r>
      <w:r w:rsidRPr="00F32A7C">
        <w:rPr>
          <w:rFonts w:ascii="Times New Roman" w:eastAsia="Times New Roman" w:hAnsi="Times New Roman"/>
          <w:sz w:val="24"/>
          <w:szCs w:val="24"/>
        </w:rPr>
        <w:t xml:space="preserve">. </w:t>
      </w:r>
      <w:r w:rsidRPr="00F32A7C">
        <w:rPr>
          <w:rFonts w:ascii="Times New Roman" w:eastAsia="Times New Roman" w:hAnsi="Times New Roman"/>
          <w:i/>
          <w:sz w:val="24"/>
          <w:szCs w:val="24"/>
        </w:rPr>
        <w:t>Applied Linguistics</w:t>
      </w:r>
      <w:r w:rsidR="003F19B4">
        <w:rPr>
          <w:rFonts w:ascii="Times New Roman" w:eastAsia="Times New Roman" w:hAnsi="Times New Roman"/>
          <w:sz w:val="24"/>
          <w:szCs w:val="24"/>
        </w:rPr>
        <w:t xml:space="preserve">, </w:t>
      </w:r>
      <w:r w:rsidRPr="00F32A7C">
        <w:rPr>
          <w:rFonts w:ascii="Times New Roman" w:eastAsia="Times New Roman" w:hAnsi="Times New Roman"/>
          <w:sz w:val="24"/>
          <w:szCs w:val="24"/>
        </w:rPr>
        <w:t>12</w:t>
      </w:r>
      <w:r w:rsidR="003F19B4">
        <w:rPr>
          <w:rFonts w:ascii="Times New Roman" w:eastAsia="Times New Roman" w:hAnsi="Times New Roman"/>
          <w:sz w:val="24"/>
          <w:szCs w:val="24"/>
        </w:rPr>
        <w:t>,</w:t>
      </w:r>
      <w:r w:rsidRPr="00F32A7C">
        <w:rPr>
          <w:rFonts w:ascii="Times New Roman" w:eastAsia="Times New Roman" w:hAnsi="Times New Roman"/>
          <w:sz w:val="24"/>
          <w:szCs w:val="24"/>
        </w:rPr>
        <w:t xml:space="preserve">   287-301</w:t>
      </w:r>
      <w:r w:rsidR="003F19B4">
        <w:rPr>
          <w:rFonts w:ascii="Times New Roman" w:eastAsia="Times New Roman" w:hAnsi="Times New Roman"/>
          <w:sz w:val="24"/>
          <w:szCs w:val="24"/>
        </w:rPr>
        <w:t xml:space="preserve"> .</w:t>
      </w:r>
    </w:p>
    <w:p w14:paraId="0F48245C" w14:textId="77777777" w:rsidR="009530EC" w:rsidRPr="00F32A7C" w:rsidRDefault="009530EC" w:rsidP="009530EC">
      <w:pPr>
        <w:spacing w:after="0" w:line="360" w:lineRule="auto"/>
        <w:ind w:left="567" w:hanging="425"/>
        <w:contextualSpacing/>
        <w:rPr>
          <w:rFonts w:ascii="Times New Roman" w:hAnsi="Times New Roman"/>
          <w:sz w:val="24"/>
          <w:szCs w:val="24"/>
        </w:rPr>
      </w:pPr>
      <w:r w:rsidRPr="00F32A7C">
        <w:rPr>
          <w:rFonts w:ascii="Times New Roman" w:hAnsi="Times New Roman"/>
          <w:sz w:val="24"/>
          <w:szCs w:val="24"/>
        </w:rPr>
        <w:t xml:space="preserve">Wang, Z. (2014). On-line time pressure manipulations. </w:t>
      </w:r>
      <w:r w:rsidRPr="00F32A7C">
        <w:rPr>
          <w:rFonts w:ascii="Times New Roman" w:hAnsi="Times New Roman"/>
          <w:i/>
          <w:iCs/>
          <w:sz w:val="24"/>
          <w:szCs w:val="24"/>
        </w:rPr>
        <w:t>Processing Perspectives on Task Performance</w:t>
      </w:r>
      <w:r w:rsidRPr="00F32A7C">
        <w:rPr>
          <w:rFonts w:ascii="Times New Roman" w:hAnsi="Times New Roman"/>
          <w:sz w:val="24"/>
          <w:szCs w:val="24"/>
        </w:rPr>
        <w:t xml:space="preserve">, </w:t>
      </w:r>
      <w:r w:rsidRPr="003F19B4">
        <w:rPr>
          <w:rFonts w:ascii="Times New Roman" w:hAnsi="Times New Roman"/>
          <w:iCs/>
          <w:sz w:val="24"/>
          <w:szCs w:val="24"/>
        </w:rPr>
        <w:t>5</w:t>
      </w:r>
      <w:r w:rsidRPr="00F32A7C">
        <w:rPr>
          <w:rFonts w:ascii="Times New Roman" w:hAnsi="Times New Roman"/>
          <w:sz w:val="24"/>
          <w:szCs w:val="24"/>
        </w:rPr>
        <w:t>, 27.</w:t>
      </w:r>
    </w:p>
    <w:p w14:paraId="5DA79697" w14:textId="70EAB6F8" w:rsidR="009530EC" w:rsidRPr="00F32A7C" w:rsidRDefault="009530EC" w:rsidP="009530EC">
      <w:pPr>
        <w:spacing w:after="0" w:line="360" w:lineRule="auto"/>
        <w:ind w:left="567" w:right="-511" w:hanging="425"/>
        <w:contextualSpacing/>
        <w:rPr>
          <w:rFonts w:ascii="Times New Roman" w:eastAsia="Times New Roman" w:hAnsi="Times New Roman"/>
          <w:sz w:val="24"/>
          <w:szCs w:val="24"/>
        </w:rPr>
      </w:pPr>
      <w:r w:rsidRPr="00F32A7C">
        <w:rPr>
          <w:rFonts w:ascii="Times New Roman" w:eastAsia="Times New Roman" w:hAnsi="Times New Roman"/>
          <w:sz w:val="24"/>
          <w:szCs w:val="24"/>
        </w:rPr>
        <w:t xml:space="preserve">Wigglesworth, G. (1997). An investigation of planning time and proficiency level on oral test discourse. </w:t>
      </w:r>
      <w:r w:rsidR="003F19B4">
        <w:rPr>
          <w:rFonts w:ascii="Times New Roman" w:eastAsia="Times New Roman" w:hAnsi="Times New Roman"/>
          <w:sz w:val="24"/>
          <w:szCs w:val="24"/>
        </w:rPr>
        <w:t xml:space="preserve"> </w:t>
      </w:r>
      <w:r w:rsidRPr="00F32A7C">
        <w:rPr>
          <w:rFonts w:ascii="Times New Roman" w:eastAsia="Times New Roman" w:hAnsi="Times New Roman"/>
          <w:i/>
          <w:sz w:val="24"/>
          <w:szCs w:val="24"/>
        </w:rPr>
        <w:t>Language Testing</w:t>
      </w:r>
      <w:r w:rsidR="003F19B4">
        <w:rPr>
          <w:rFonts w:ascii="Times New Roman" w:eastAsia="Times New Roman" w:hAnsi="Times New Roman"/>
          <w:i/>
          <w:sz w:val="24"/>
          <w:szCs w:val="24"/>
        </w:rPr>
        <w:t>,</w:t>
      </w:r>
      <w:r w:rsidRPr="00F32A7C">
        <w:rPr>
          <w:rFonts w:ascii="Times New Roman" w:eastAsia="Times New Roman" w:hAnsi="Times New Roman"/>
          <w:sz w:val="24"/>
          <w:szCs w:val="24"/>
        </w:rPr>
        <w:t xml:space="preserve"> 14</w:t>
      </w:r>
      <w:r w:rsidR="003F19B4">
        <w:rPr>
          <w:rFonts w:ascii="Times New Roman" w:eastAsia="Times New Roman" w:hAnsi="Times New Roman"/>
          <w:sz w:val="24"/>
          <w:szCs w:val="24"/>
        </w:rPr>
        <w:t xml:space="preserve">, </w:t>
      </w:r>
      <w:r w:rsidRPr="00F32A7C">
        <w:rPr>
          <w:rFonts w:ascii="Times New Roman" w:eastAsia="Times New Roman" w:hAnsi="Times New Roman"/>
          <w:sz w:val="24"/>
          <w:szCs w:val="24"/>
        </w:rPr>
        <w:t>85-106.</w:t>
      </w:r>
    </w:p>
    <w:p w14:paraId="65B61FF9" w14:textId="5D7B048C" w:rsidR="009530EC" w:rsidRPr="00F32A7C" w:rsidRDefault="002B2488" w:rsidP="002B2488">
      <w:pPr>
        <w:spacing w:after="0" w:line="360" w:lineRule="auto"/>
        <w:ind w:left="567" w:right="-511" w:hanging="425"/>
        <w:contextualSpacing/>
        <w:rPr>
          <w:rFonts w:ascii="Times New Roman" w:hAnsi="Times New Roman"/>
          <w:sz w:val="24"/>
          <w:szCs w:val="24"/>
        </w:rPr>
      </w:pPr>
      <w:r w:rsidRPr="00F32A7C">
        <w:rPr>
          <w:rFonts w:ascii="Times New Roman" w:eastAsia="Times New Roman" w:hAnsi="Times New Roman"/>
          <w:sz w:val="24"/>
          <w:szCs w:val="24"/>
        </w:rPr>
        <w:t>Yuan</w:t>
      </w:r>
      <w:r w:rsidR="003F19B4">
        <w:rPr>
          <w:rFonts w:ascii="Times New Roman" w:eastAsia="Times New Roman" w:hAnsi="Times New Roman"/>
          <w:sz w:val="24"/>
          <w:szCs w:val="24"/>
        </w:rPr>
        <w:t>,</w:t>
      </w:r>
      <w:r w:rsidRPr="00F32A7C">
        <w:rPr>
          <w:rFonts w:ascii="Times New Roman" w:eastAsia="Times New Roman" w:hAnsi="Times New Roman"/>
          <w:sz w:val="24"/>
          <w:szCs w:val="24"/>
        </w:rPr>
        <w:t xml:space="preserve"> F. &amp; Ellis, R. (2003). The effect of pre-task planning and online planning on fluency, complexity, and accuracy in L2 oral production. </w:t>
      </w:r>
      <w:r w:rsidRPr="00F32A7C">
        <w:rPr>
          <w:rFonts w:ascii="Times New Roman" w:eastAsia="Times New Roman" w:hAnsi="Times New Roman"/>
          <w:i/>
          <w:sz w:val="24"/>
          <w:szCs w:val="24"/>
        </w:rPr>
        <w:t>Applied Linguistics</w:t>
      </w:r>
      <w:r w:rsidR="003F19B4">
        <w:rPr>
          <w:rFonts w:ascii="Times New Roman" w:eastAsia="Times New Roman" w:hAnsi="Times New Roman"/>
          <w:i/>
          <w:sz w:val="24"/>
          <w:szCs w:val="24"/>
        </w:rPr>
        <w:t>,</w:t>
      </w:r>
      <w:r w:rsidRPr="00F32A7C">
        <w:rPr>
          <w:rFonts w:ascii="Times New Roman" w:eastAsia="Times New Roman" w:hAnsi="Times New Roman"/>
          <w:sz w:val="24"/>
          <w:szCs w:val="24"/>
        </w:rPr>
        <w:t xml:space="preserve"> 24</w:t>
      </w:r>
      <w:r w:rsidR="003F19B4">
        <w:rPr>
          <w:rFonts w:ascii="Times New Roman" w:eastAsia="Times New Roman" w:hAnsi="Times New Roman"/>
          <w:sz w:val="24"/>
          <w:szCs w:val="24"/>
        </w:rPr>
        <w:t>,</w:t>
      </w:r>
      <w:r w:rsidRPr="00F32A7C">
        <w:rPr>
          <w:rFonts w:ascii="Times New Roman" w:eastAsia="Times New Roman" w:hAnsi="Times New Roman"/>
          <w:sz w:val="24"/>
          <w:szCs w:val="24"/>
        </w:rPr>
        <w:t xml:space="preserve"> 1–27.</w:t>
      </w:r>
    </w:p>
    <w:sectPr w:rsidR="009530EC" w:rsidRPr="00F32A7C" w:rsidSect="00CB3F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078E3" w14:textId="77777777" w:rsidR="0085772B" w:rsidRDefault="0085772B" w:rsidP="00EA132B">
      <w:pPr>
        <w:spacing w:after="0" w:line="240" w:lineRule="auto"/>
      </w:pPr>
      <w:r>
        <w:separator/>
      </w:r>
    </w:p>
  </w:endnote>
  <w:endnote w:type="continuationSeparator" w:id="0">
    <w:p w14:paraId="26C591DC" w14:textId="77777777" w:rsidR="0085772B" w:rsidRDefault="0085772B" w:rsidP="00EA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AC78" w14:textId="77777777" w:rsidR="0085772B" w:rsidRDefault="0085772B" w:rsidP="00EA132B">
      <w:pPr>
        <w:spacing w:after="0" w:line="240" w:lineRule="auto"/>
      </w:pPr>
      <w:r>
        <w:separator/>
      </w:r>
    </w:p>
  </w:footnote>
  <w:footnote w:type="continuationSeparator" w:id="0">
    <w:p w14:paraId="2530C0D0" w14:textId="77777777" w:rsidR="0085772B" w:rsidRDefault="0085772B" w:rsidP="00EA1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40FE5"/>
    <w:multiLevelType w:val="hybridMultilevel"/>
    <w:tmpl w:val="88F0ED2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Marie Hunter">
    <w15:presenceInfo w15:providerId="Windows Live" w15:userId="d079de6769c03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BC"/>
    <w:rsid w:val="00007FCB"/>
    <w:rsid w:val="0002220D"/>
    <w:rsid w:val="00026D7D"/>
    <w:rsid w:val="0003009D"/>
    <w:rsid w:val="000314E3"/>
    <w:rsid w:val="0004622A"/>
    <w:rsid w:val="00054B34"/>
    <w:rsid w:val="00057915"/>
    <w:rsid w:val="00062F84"/>
    <w:rsid w:val="00066E63"/>
    <w:rsid w:val="00073F56"/>
    <w:rsid w:val="000772FB"/>
    <w:rsid w:val="00083C71"/>
    <w:rsid w:val="00096D56"/>
    <w:rsid w:val="000A4953"/>
    <w:rsid w:val="000C367A"/>
    <w:rsid w:val="000E6999"/>
    <w:rsid w:val="000F066C"/>
    <w:rsid w:val="000F1806"/>
    <w:rsid w:val="000F1CC7"/>
    <w:rsid w:val="000F698D"/>
    <w:rsid w:val="00100B30"/>
    <w:rsid w:val="0010702B"/>
    <w:rsid w:val="001076A0"/>
    <w:rsid w:val="001119BC"/>
    <w:rsid w:val="001120CB"/>
    <w:rsid w:val="00122D79"/>
    <w:rsid w:val="00130396"/>
    <w:rsid w:val="00137003"/>
    <w:rsid w:val="001507A3"/>
    <w:rsid w:val="001616CC"/>
    <w:rsid w:val="00163F70"/>
    <w:rsid w:val="001647C8"/>
    <w:rsid w:val="001662BC"/>
    <w:rsid w:val="00177951"/>
    <w:rsid w:val="00183629"/>
    <w:rsid w:val="00184DF8"/>
    <w:rsid w:val="001A649A"/>
    <w:rsid w:val="001B5289"/>
    <w:rsid w:val="001B75DE"/>
    <w:rsid w:val="001C2E01"/>
    <w:rsid w:val="001C68DE"/>
    <w:rsid w:val="001E2123"/>
    <w:rsid w:val="001E4C8B"/>
    <w:rsid w:val="001F62D8"/>
    <w:rsid w:val="001F7E20"/>
    <w:rsid w:val="002230CE"/>
    <w:rsid w:val="00224496"/>
    <w:rsid w:val="00224DD5"/>
    <w:rsid w:val="00227463"/>
    <w:rsid w:val="00234ED0"/>
    <w:rsid w:val="0024147B"/>
    <w:rsid w:val="00250334"/>
    <w:rsid w:val="00275199"/>
    <w:rsid w:val="00292070"/>
    <w:rsid w:val="002A7B1D"/>
    <w:rsid w:val="002B1DEA"/>
    <w:rsid w:val="002B2488"/>
    <w:rsid w:val="002B28BC"/>
    <w:rsid w:val="002B2C8E"/>
    <w:rsid w:val="002C3C65"/>
    <w:rsid w:val="002D5633"/>
    <w:rsid w:val="002E1A32"/>
    <w:rsid w:val="002E3F6D"/>
    <w:rsid w:val="002F3179"/>
    <w:rsid w:val="00307945"/>
    <w:rsid w:val="00311E99"/>
    <w:rsid w:val="003157F8"/>
    <w:rsid w:val="00317192"/>
    <w:rsid w:val="0035339E"/>
    <w:rsid w:val="003617B2"/>
    <w:rsid w:val="00372162"/>
    <w:rsid w:val="00374B6F"/>
    <w:rsid w:val="00391813"/>
    <w:rsid w:val="0039772E"/>
    <w:rsid w:val="003A1A03"/>
    <w:rsid w:val="003B2FDA"/>
    <w:rsid w:val="003B7AF0"/>
    <w:rsid w:val="003C58A0"/>
    <w:rsid w:val="003D526E"/>
    <w:rsid w:val="003D7794"/>
    <w:rsid w:val="003E1EBC"/>
    <w:rsid w:val="003E457E"/>
    <w:rsid w:val="003E5A03"/>
    <w:rsid w:val="003E64B4"/>
    <w:rsid w:val="003F19B4"/>
    <w:rsid w:val="003F52B5"/>
    <w:rsid w:val="004234FF"/>
    <w:rsid w:val="00425B80"/>
    <w:rsid w:val="004316E8"/>
    <w:rsid w:val="004336C9"/>
    <w:rsid w:val="004611D5"/>
    <w:rsid w:val="004623EF"/>
    <w:rsid w:val="00463180"/>
    <w:rsid w:val="00481EAB"/>
    <w:rsid w:val="00487309"/>
    <w:rsid w:val="004976FA"/>
    <w:rsid w:val="004A0B55"/>
    <w:rsid w:val="004A65DD"/>
    <w:rsid w:val="004B528E"/>
    <w:rsid w:val="004B5D98"/>
    <w:rsid w:val="004C2063"/>
    <w:rsid w:val="004C6C41"/>
    <w:rsid w:val="004D3C72"/>
    <w:rsid w:val="004F51E1"/>
    <w:rsid w:val="004F6FBE"/>
    <w:rsid w:val="00507EC7"/>
    <w:rsid w:val="005107FC"/>
    <w:rsid w:val="00513AE4"/>
    <w:rsid w:val="0052113C"/>
    <w:rsid w:val="00521EC4"/>
    <w:rsid w:val="005246A9"/>
    <w:rsid w:val="00530AB8"/>
    <w:rsid w:val="005357BE"/>
    <w:rsid w:val="00544EBA"/>
    <w:rsid w:val="005622E7"/>
    <w:rsid w:val="0058661B"/>
    <w:rsid w:val="005937A6"/>
    <w:rsid w:val="00595722"/>
    <w:rsid w:val="005957E6"/>
    <w:rsid w:val="005A057C"/>
    <w:rsid w:val="005A3022"/>
    <w:rsid w:val="005A6903"/>
    <w:rsid w:val="005B28D6"/>
    <w:rsid w:val="005B4CAA"/>
    <w:rsid w:val="005B57EF"/>
    <w:rsid w:val="005B59A2"/>
    <w:rsid w:val="005B6A7B"/>
    <w:rsid w:val="005C1D43"/>
    <w:rsid w:val="005C7441"/>
    <w:rsid w:val="005F6790"/>
    <w:rsid w:val="00600D2C"/>
    <w:rsid w:val="006071E5"/>
    <w:rsid w:val="00624BEB"/>
    <w:rsid w:val="00625DDA"/>
    <w:rsid w:val="006349A6"/>
    <w:rsid w:val="00650761"/>
    <w:rsid w:val="00664434"/>
    <w:rsid w:val="006661E8"/>
    <w:rsid w:val="00667291"/>
    <w:rsid w:val="00674ACF"/>
    <w:rsid w:val="006804B6"/>
    <w:rsid w:val="0069016B"/>
    <w:rsid w:val="006964FB"/>
    <w:rsid w:val="006A3A67"/>
    <w:rsid w:val="006D0DB4"/>
    <w:rsid w:val="006D588E"/>
    <w:rsid w:val="006E5B4F"/>
    <w:rsid w:val="006F2364"/>
    <w:rsid w:val="007001B6"/>
    <w:rsid w:val="007054A8"/>
    <w:rsid w:val="0070617A"/>
    <w:rsid w:val="007218AB"/>
    <w:rsid w:val="0072234C"/>
    <w:rsid w:val="00731AFF"/>
    <w:rsid w:val="00754386"/>
    <w:rsid w:val="00766EA8"/>
    <w:rsid w:val="00780870"/>
    <w:rsid w:val="0078310A"/>
    <w:rsid w:val="007929B7"/>
    <w:rsid w:val="007A506D"/>
    <w:rsid w:val="007A68F6"/>
    <w:rsid w:val="007C01FD"/>
    <w:rsid w:val="007C10FE"/>
    <w:rsid w:val="007C3669"/>
    <w:rsid w:val="007D3160"/>
    <w:rsid w:val="007D40F9"/>
    <w:rsid w:val="007D5243"/>
    <w:rsid w:val="007D59A0"/>
    <w:rsid w:val="007E11CA"/>
    <w:rsid w:val="0081056C"/>
    <w:rsid w:val="00811AA4"/>
    <w:rsid w:val="00826E43"/>
    <w:rsid w:val="008370D9"/>
    <w:rsid w:val="00857387"/>
    <w:rsid w:val="008574DD"/>
    <w:rsid w:val="0085772B"/>
    <w:rsid w:val="008679A8"/>
    <w:rsid w:val="0087271C"/>
    <w:rsid w:val="00876411"/>
    <w:rsid w:val="00881116"/>
    <w:rsid w:val="00897B77"/>
    <w:rsid w:val="008A3645"/>
    <w:rsid w:val="008A4FE3"/>
    <w:rsid w:val="008A556B"/>
    <w:rsid w:val="008A5FD5"/>
    <w:rsid w:val="008B09BA"/>
    <w:rsid w:val="008B5926"/>
    <w:rsid w:val="008C27F6"/>
    <w:rsid w:val="008D0482"/>
    <w:rsid w:val="008D3703"/>
    <w:rsid w:val="008D5E8F"/>
    <w:rsid w:val="008D7579"/>
    <w:rsid w:val="008E6326"/>
    <w:rsid w:val="008F3955"/>
    <w:rsid w:val="008F5F9E"/>
    <w:rsid w:val="009016CB"/>
    <w:rsid w:val="00904C09"/>
    <w:rsid w:val="009208AD"/>
    <w:rsid w:val="00936F78"/>
    <w:rsid w:val="009414D9"/>
    <w:rsid w:val="00943BA8"/>
    <w:rsid w:val="009530EC"/>
    <w:rsid w:val="00953DCC"/>
    <w:rsid w:val="00955A24"/>
    <w:rsid w:val="00960CB9"/>
    <w:rsid w:val="0096627B"/>
    <w:rsid w:val="0099409F"/>
    <w:rsid w:val="009A327E"/>
    <w:rsid w:val="009A35A1"/>
    <w:rsid w:val="009A5463"/>
    <w:rsid w:val="009C10DB"/>
    <w:rsid w:val="009D2FBC"/>
    <w:rsid w:val="009E39A4"/>
    <w:rsid w:val="009E43FE"/>
    <w:rsid w:val="009F1741"/>
    <w:rsid w:val="009F6EF0"/>
    <w:rsid w:val="00A30F47"/>
    <w:rsid w:val="00A46AC2"/>
    <w:rsid w:val="00A55326"/>
    <w:rsid w:val="00A65D2D"/>
    <w:rsid w:val="00A741AE"/>
    <w:rsid w:val="00A77617"/>
    <w:rsid w:val="00A9046F"/>
    <w:rsid w:val="00AB0C18"/>
    <w:rsid w:val="00AB3A07"/>
    <w:rsid w:val="00AB77F3"/>
    <w:rsid w:val="00AC6FF2"/>
    <w:rsid w:val="00AD53FB"/>
    <w:rsid w:val="00AF1EAD"/>
    <w:rsid w:val="00B025E2"/>
    <w:rsid w:val="00B1724D"/>
    <w:rsid w:val="00B275D4"/>
    <w:rsid w:val="00B47D5D"/>
    <w:rsid w:val="00B51F3E"/>
    <w:rsid w:val="00B57AAB"/>
    <w:rsid w:val="00B63302"/>
    <w:rsid w:val="00B64999"/>
    <w:rsid w:val="00B76A9D"/>
    <w:rsid w:val="00BA19F4"/>
    <w:rsid w:val="00BA4962"/>
    <w:rsid w:val="00BB7755"/>
    <w:rsid w:val="00BC3B50"/>
    <w:rsid w:val="00BC44F3"/>
    <w:rsid w:val="00BD41FF"/>
    <w:rsid w:val="00BD5BF7"/>
    <w:rsid w:val="00BD6C14"/>
    <w:rsid w:val="00BD74AE"/>
    <w:rsid w:val="00BE0CDD"/>
    <w:rsid w:val="00BE27AA"/>
    <w:rsid w:val="00BE5C46"/>
    <w:rsid w:val="00BF3E5F"/>
    <w:rsid w:val="00C0403C"/>
    <w:rsid w:val="00C1247F"/>
    <w:rsid w:val="00C1642F"/>
    <w:rsid w:val="00C21016"/>
    <w:rsid w:val="00C40A94"/>
    <w:rsid w:val="00C50DE7"/>
    <w:rsid w:val="00C61EE6"/>
    <w:rsid w:val="00C80162"/>
    <w:rsid w:val="00C83665"/>
    <w:rsid w:val="00C864F5"/>
    <w:rsid w:val="00C87880"/>
    <w:rsid w:val="00C95067"/>
    <w:rsid w:val="00C956BD"/>
    <w:rsid w:val="00CA0406"/>
    <w:rsid w:val="00CB1218"/>
    <w:rsid w:val="00CB1A74"/>
    <w:rsid w:val="00CB3F9D"/>
    <w:rsid w:val="00CC0C81"/>
    <w:rsid w:val="00CD6F20"/>
    <w:rsid w:val="00CF1D16"/>
    <w:rsid w:val="00D01B7A"/>
    <w:rsid w:val="00D07B85"/>
    <w:rsid w:val="00D2026A"/>
    <w:rsid w:val="00D21A44"/>
    <w:rsid w:val="00D21C26"/>
    <w:rsid w:val="00D43ACD"/>
    <w:rsid w:val="00D52390"/>
    <w:rsid w:val="00D5274D"/>
    <w:rsid w:val="00D574A9"/>
    <w:rsid w:val="00D63421"/>
    <w:rsid w:val="00D647C7"/>
    <w:rsid w:val="00D7439D"/>
    <w:rsid w:val="00D76BC3"/>
    <w:rsid w:val="00D8231E"/>
    <w:rsid w:val="00D92902"/>
    <w:rsid w:val="00D95B1E"/>
    <w:rsid w:val="00DA3E3F"/>
    <w:rsid w:val="00DA5705"/>
    <w:rsid w:val="00DA6E95"/>
    <w:rsid w:val="00DB1B52"/>
    <w:rsid w:val="00DB3198"/>
    <w:rsid w:val="00DB618B"/>
    <w:rsid w:val="00DC0C5F"/>
    <w:rsid w:val="00E504E1"/>
    <w:rsid w:val="00E57854"/>
    <w:rsid w:val="00E61FFA"/>
    <w:rsid w:val="00E6609F"/>
    <w:rsid w:val="00E67C59"/>
    <w:rsid w:val="00E70913"/>
    <w:rsid w:val="00E73FFC"/>
    <w:rsid w:val="00E75524"/>
    <w:rsid w:val="00E87651"/>
    <w:rsid w:val="00EA132B"/>
    <w:rsid w:val="00EA464C"/>
    <w:rsid w:val="00EB3CC2"/>
    <w:rsid w:val="00ED5E6E"/>
    <w:rsid w:val="00ED5EE5"/>
    <w:rsid w:val="00ED69D6"/>
    <w:rsid w:val="00ED6CF7"/>
    <w:rsid w:val="00EF2EEB"/>
    <w:rsid w:val="00F03FF7"/>
    <w:rsid w:val="00F060A0"/>
    <w:rsid w:val="00F10727"/>
    <w:rsid w:val="00F117C2"/>
    <w:rsid w:val="00F126C7"/>
    <w:rsid w:val="00F149EE"/>
    <w:rsid w:val="00F17A35"/>
    <w:rsid w:val="00F31638"/>
    <w:rsid w:val="00F32A7C"/>
    <w:rsid w:val="00F35641"/>
    <w:rsid w:val="00F40E56"/>
    <w:rsid w:val="00F426EB"/>
    <w:rsid w:val="00F43B84"/>
    <w:rsid w:val="00F53028"/>
    <w:rsid w:val="00F71BDE"/>
    <w:rsid w:val="00F74F82"/>
    <w:rsid w:val="00F81683"/>
    <w:rsid w:val="00F937A3"/>
    <w:rsid w:val="00FA4157"/>
    <w:rsid w:val="00FB1CCD"/>
    <w:rsid w:val="00FC4E8B"/>
    <w:rsid w:val="00FC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2EB25"/>
  <w15:docId w15:val="{C48AA581-8C19-4CBF-BBC7-C6B5ADE7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9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926"/>
    <w:pPr>
      <w:ind w:left="720"/>
      <w:contextualSpacing/>
    </w:pPr>
  </w:style>
  <w:style w:type="table" w:styleId="TableGrid">
    <w:name w:val="Table Grid"/>
    <w:basedOn w:val="TableNormal"/>
    <w:uiPriority w:val="99"/>
    <w:locked/>
    <w:rsid w:val="00DA57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02"/>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A1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32B"/>
    <w:rPr>
      <w:sz w:val="20"/>
      <w:szCs w:val="20"/>
      <w:lang w:eastAsia="en-US"/>
    </w:rPr>
  </w:style>
  <w:style w:type="character" w:styleId="FootnoteReference">
    <w:name w:val="footnote reference"/>
    <w:basedOn w:val="DefaultParagraphFont"/>
    <w:uiPriority w:val="99"/>
    <w:semiHidden/>
    <w:unhideWhenUsed/>
    <w:rsid w:val="00EA132B"/>
    <w:rPr>
      <w:vertAlign w:val="superscript"/>
    </w:rPr>
  </w:style>
  <w:style w:type="character" w:styleId="CommentReference">
    <w:name w:val="annotation reference"/>
    <w:basedOn w:val="DefaultParagraphFont"/>
    <w:uiPriority w:val="99"/>
    <w:semiHidden/>
    <w:unhideWhenUsed/>
    <w:rsid w:val="009A327E"/>
    <w:rPr>
      <w:sz w:val="16"/>
      <w:szCs w:val="16"/>
    </w:rPr>
  </w:style>
  <w:style w:type="paragraph" w:styleId="CommentText">
    <w:name w:val="annotation text"/>
    <w:basedOn w:val="Normal"/>
    <w:link w:val="CommentTextChar"/>
    <w:uiPriority w:val="99"/>
    <w:semiHidden/>
    <w:unhideWhenUsed/>
    <w:rsid w:val="009A327E"/>
    <w:pPr>
      <w:spacing w:line="240" w:lineRule="auto"/>
    </w:pPr>
    <w:rPr>
      <w:sz w:val="20"/>
      <w:szCs w:val="20"/>
    </w:rPr>
  </w:style>
  <w:style w:type="character" w:customStyle="1" w:styleId="CommentTextChar">
    <w:name w:val="Comment Text Char"/>
    <w:basedOn w:val="DefaultParagraphFont"/>
    <w:link w:val="CommentText"/>
    <w:uiPriority w:val="99"/>
    <w:semiHidden/>
    <w:rsid w:val="009A327E"/>
    <w:rPr>
      <w:sz w:val="20"/>
      <w:szCs w:val="20"/>
      <w:lang w:eastAsia="en-US"/>
    </w:rPr>
  </w:style>
  <w:style w:type="paragraph" w:styleId="CommentSubject">
    <w:name w:val="annotation subject"/>
    <w:basedOn w:val="CommentText"/>
    <w:next w:val="CommentText"/>
    <w:link w:val="CommentSubjectChar"/>
    <w:uiPriority w:val="99"/>
    <w:semiHidden/>
    <w:unhideWhenUsed/>
    <w:rsid w:val="009A327E"/>
    <w:rPr>
      <w:b/>
      <w:bCs/>
    </w:rPr>
  </w:style>
  <w:style w:type="character" w:customStyle="1" w:styleId="CommentSubjectChar">
    <w:name w:val="Comment Subject Char"/>
    <w:basedOn w:val="CommentTextChar"/>
    <w:link w:val="CommentSubject"/>
    <w:uiPriority w:val="99"/>
    <w:semiHidden/>
    <w:rsid w:val="009A327E"/>
    <w:rPr>
      <w:b/>
      <w:bCs/>
      <w:sz w:val="20"/>
      <w:szCs w:val="20"/>
      <w:lang w:eastAsia="en-US"/>
    </w:rPr>
  </w:style>
  <w:style w:type="character" w:customStyle="1" w:styleId="apple-converted-space">
    <w:name w:val="apple-converted-space"/>
    <w:basedOn w:val="DefaultParagraphFont"/>
    <w:rsid w:val="00754386"/>
  </w:style>
  <w:style w:type="character" w:styleId="Hyperlink">
    <w:name w:val="Hyperlink"/>
    <w:basedOn w:val="DefaultParagraphFont"/>
    <w:uiPriority w:val="99"/>
    <w:unhideWhenUsed/>
    <w:rsid w:val="000F066C"/>
    <w:rPr>
      <w:color w:val="0000FF" w:themeColor="hyperlink"/>
      <w:u w:val="single"/>
    </w:rPr>
  </w:style>
  <w:style w:type="paragraph" w:styleId="HTMLPreformatted">
    <w:name w:val="HTML Preformatted"/>
    <w:basedOn w:val="Normal"/>
    <w:link w:val="HTMLPreformattedChar"/>
    <w:uiPriority w:val="99"/>
    <w:semiHidden/>
    <w:unhideWhenUsed/>
    <w:rsid w:val="005A30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302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4500">
      <w:bodyDiv w:val="1"/>
      <w:marLeft w:val="0"/>
      <w:marRight w:val="0"/>
      <w:marTop w:val="0"/>
      <w:marBottom w:val="0"/>
      <w:divBdr>
        <w:top w:val="none" w:sz="0" w:space="0" w:color="auto"/>
        <w:left w:val="none" w:sz="0" w:space="0" w:color="auto"/>
        <w:bottom w:val="none" w:sz="0" w:space="0" w:color="auto"/>
        <w:right w:val="none" w:sz="0" w:space="0" w:color="auto"/>
      </w:divBdr>
    </w:div>
    <w:div w:id="1825974957">
      <w:marLeft w:val="0"/>
      <w:marRight w:val="0"/>
      <w:marTop w:val="0"/>
      <w:marBottom w:val="0"/>
      <w:divBdr>
        <w:top w:val="none" w:sz="0" w:space="0" w:color="auto"/>
        <w:left w:val="none" w:sz="0" w:space="0" w:color="auto"/>
        <w:bottom w:val="none" w:sz="0" w:space="0" w:color="auto"/>
        <w:right w:val="none" w:sz="0" w:space="0" w:color="auto"/>
      </w:divBdr>
      <w:divsChild>
        <w:div w:id="1825974960">
          <w:marLeft w:val="0"/>
          <w:marRight w:val="0"/>
          <w:marTop w:val="0"/>
          <w:marBottom w:val="0"/>
          <w:divBdr>
            <w:top w:val="none" w:sz="0" w:space="0" w:color="auto"/>
            <w:left w:val="none" w:sz="0" w:space="0" w:color="auto"/>
            <w:bottom w:val="none" w:sz="0" w:space="0" w:color="auto"/>
            <w:right w:val="none" w:sz="0" w:space="0" w:color="auto"/>
          </w:divBdr>
        </w:div>
      </w:divsChild>
    </w:div>
    <w:div w:id="1825974959">
      <w:marLeft w:val="0"/>
      <w:marRight w:val="0"/>
      <w:marTop w:val="0"/>
      <w:marBottom w:val="0"/>
      <w:divBdr>
        <w:top w:val="none" w:sz="0" w:space="0" w:color="auto"/>
        <w:left w:val="none" w:sz="0" w:space="0" w:color="auto"/>
        <w:bottom w:val="none" w:sz="0" w:space="0" w:color="auto"/>
        <w:right w:val="none" w:sz="0" w:space="0" w:color="auto"/>
      </w:divBdr>
    </w:div>
    <w:div w:id="1825974961">
      <w:marLeft w:val="0"/>
      <w:marRight w:val="0"/>
      <w:marTop w:val="0"/>
      <w:marBottom w:val="0"/>
      <w:divBdr>
        <w:top w:val="none" w:sz="0" w:space="0" w:color="auto"/>
        <w:left w:val="none" w:sz="0" w:space="0" w:color="auto"/>
        <w:bottom w:val="none" w:sz="0" w:space="0" w:color="auto"/>
        <w:right w:val="none" w:sz="0" w:space="0" w:color="auto"/>
      </w:divBdr>
      <w:divsChild>
        <w:div w:id="1825974958">
          <w:marLeft w:val="0"/>
          <w:marRight w:val="0"/>
          <w:marTop w:val="0"/>
          <w:marBottom w:val="0"/>
          <w:divBdr>
            <w:top w:val="none" w:sz="0" w:space="0" w:color="auto"/>
            <w:left w:val="none" w:sz="0" w:space="0" w:color="auto"/>
            <w:bottom w:val="none" w:sz="0" w:space="0" w:color="auto"/>
            <w:right w:val="none" w:sz="0" w:space="0" w:color="auto"/>
          </w:divBdr>
        </w:div>
      </w:divsChild>
    </w:div>
    <w:div w:id="182597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uk/experi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EC74-4208-47C1-B182-A0928A3F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It ain’t what you do it’s the way that you do it: How research into second language acquisition can help teachers to make the most of their classroom materials</vt:lpstr>
    </vt:vector>
  </TitlesOfParts>
  <Company>SMUC</Company>
  <LinksUpToDate>false</LinksUpToDate>
  <CharactersWithSpaces>41865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ain’t what you do it’s the way that you do it: How research into second language acquisition can help teachers to make the most of their classroom materials</dc:title>
  <dc:creator>Ann-Marie Hunter</dc:creator>
  <cp:lastModifiedBy>Kevin Sanders</cp:lastModifiedBy>
  <cp:revision>2</cp:revision>
  <dcterms:created xsi:type="dcterms:W3CDTF">2017-04-07T07:38:00Z</dcterms:created>
  <dcterms:modified xsi:type="dcterms:W3CDTF">2017-04-07T07:38:00Z</dcterms:modified>
</cp:coreProperties>
</file>