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DFC" w:rsidRPr="00BC696D" w:rsidRDefault="00132DFC" w:rsidP="00E327A2">
      <w:pPr>
        <w:tabs>
          <w:tab w:val="left" w:pos="8931"/>
        </w:tabs>
        <w:spacing w:after="0" w:line="240" w:lineRule="auto"/>
        <w:ind w:left="567" w:hanging="567"/>
        <w:jc w:val="both"/>
        <w:rPr>
          <w:rFonts w:ascii="Arial Narrow" w:hAnsi="Arial Narrow" w:cs="Times New Roman"/>
          <w:b/>
          <w:color w:val="000000"/>
          <w:sz w:val="28"/>
          <w:szCs w:val="28"/>
        </w:rPr>
      </w:pPr>
      <w:r w:rsidRPr="00BC696D">
        <w:rPr>
          <w:rFonts w:ascii="Arial Narrow" w:hAnsi="Arial Narrow" w:cs="Times New Roman"/>
          <w:b/>
          <w:color w:val="000000"/>
          <w:sz w:val="28"/>
        </w:rPr>
        <w:t xml:space="preserve">Title: </w:t>
      </w:r>
      <w:r w:rsidRPr="00BC696D">
        <w:rPr>
          <w:rFonts w:ascii="Arial Narrow" w:hAnsi="Arial Narrow" w:cs="Times New Roman"/>
          <w:b/>
          <w:color w:val="000000"/>
          <w:sz w:val="28"/>
          <w:szCs w:val="28"/>
          <w:lang w:eastAsia="en-NZ"/>
        </w:rPr>
        <w:t>Measurement of the head impacts in a sub-elite Australian Rules football team with an instrumented patch: An exploratory analysis</w:t>
      </w:r>
    </w:p>
    <w:p w:rsidR="00132DFC" w:rsidRPr="00BC696D" w:rsidRDefault="00132DFC">
      <w:pPr>
        <w:rPr>
          <w:rFonts w:ascii="Arial Narrow" w:hAnsi="Arial Narrow" w:cs="Times New Roman"/>
          <w:b/>
          <w:color w:val="000000"/>
          <w:sz w:val="28"/>
        </w:rPr>
      </w:pPr>
    </w:p>
    <w:p w:rsidR="00132DFC" w:rsidRPr="00BC696D" w:rsidRDefault="00132DFC">
      <w:pPr>
        <w:rPr>
          <w:rFonts w:ascii="Arial Narrow" w:hAnsi="Arial Narrow" w:cs="Times New Roman"/>
          <w:color w:val="000000"/>
        </w:rPr>
      </w:pPr>
      <w:r w:rsidRPr="00BC696D">
        <w:rPr>
          <w:rFonts w:ascii="Arial Narrow" w:hAnsi="Arial Narrow" w:cs="Times New Roman"/>
          <w:b/>
          <w:color w:val="000000"/>
        </w:rPr>
        <w:t>Running title:</w:t>
      </w:r>
      <w:r w:rsidRPr="00BC696D">
        <w:rPr>
          <w:rFonts w:ascii="Arial Narrow" w:hAnsi="Arial Narrow" w:cs="Times New Roman"/>
          <w:color w:val="000000"/>
        </w:rPr>
        <w:t xml:space="preserve"> Impacts in sub-elite ARF players</w:t>
      </w:r>
    </w:p>
    <w:p w:rsidR="00132DFC" w:rsidRPr="00BC696D" w:rsidRDefault="00132DFC">
      <w:pPr>
        <w:rPr>
          <w:rFonts w:ascii="Arial Narrow" w:hAnsi="Arial Narrow" w:cs="Times New Roman"/>
          <w:color w:val="000000" w:themeColor="text1"/>
          <w:vertAlign w:val="superscript"/>
        </w:rPr>
      </w:pPr>
      <w:r w:rsidRPr="00BC696D">
        <w:rPr>
          <w:rFonts w:ascii="Arial Narrow" w:hAnsi="Arial Narrow" w:cs="Times New Roman"/>
          <w:b/>
          <w:color w:val="000000"/>
        </w:rPr>
        <w:t xml:space="preserve">Authors: </w:t>
      </w:r>
      <w:r w:rsidRPr="00BC696D">
        <w:rPr>
          <w:rFonts w:ascii="Arial Narrow" w:hAnsi="Arial Narrow" w:cs="Times New Roman"/>
          <w:color w:val="000000" w:themeColor="text1"/>
        </w:rPr>
        <w:t>King, D.</w:t>
      </w:r>
      <w:bookmarkStart w:id="0" w:name="_GoBack"/>
      <w:bookmarkEnd w:id="0"/>
      <w:r w:rsidRPr="00BC696D">
        <w:rPr>
          <w:rFonts w:ascii="Arial Narrow" w:hAnsi="Arial Narrow" w:cs="Times New Roman"/>
          <w:color w:val="000000" w:themeColor="text1"/>
        </w:rPr>
        <w:t>,</w:t>
      </w:r>
      <w:r w:rsidR="00CB4898" w:rsidRPr="00BC696D">
        <w:rPr>
          <w:rFonts w:ascii="Arial Narrow" w:hAnsi="Arial Narrow" w:cs="Times New Roman"/>
          <w:color w:val="000000" w:themeColor="text1"/>
        </w:rPr>
        <w:t xml:space="preserve"> PhD</w:t>
      </w:r>
      <w:r w:rsidR="00CD3447" w:rsidRPr="00BC696D">
        <w:rPr>
          <w:rFonts w:ascii="Arial Narrow" w:hAnsi="Arial Narrow" w:cs="Times New Roman"/>
          <w:color w:val="000000" w:themeColor="text1"/>
          <w:vertAlign w:val="superscript"/>
        </w:rPr>
        <w:t>1</w:t>
      </w:r>
      <w:r w:rsidR="00CD3447" w:rsidRPr="00BC696D">
        <w:rPr>
          <w:rFonts w:ascii="Arial Narrow" w:hAnsi="Arial Narrow" w:cs="Times New Roman"/>
          <w:color w:val="000000" w:themeColor="text1"/>
        </w:rPr>
        <w:t xml:space="preserve">, </w:t>
      </w:r>
      <w:r w:rsidR="009218A8" w:rsidRPr="00BC696D">
        <w:rPr>
          <w:rFonts w:ascii="Arial Narrow" w:hAnsi="Arial Narrow" w:cs="Times New Roman"/>
        </w:rPr>
        <w:t xml:space="preserve">Hecimovich, M., </w:t>
      </w:r>
      <w:r w:rsidR="00CD3447" w:rsidRPr="00BC696D">
        <w:rPr>
          <w:rFonts w:ascii="Arial Narrow" w:hAnsi="Arial Narrow" w:cs="Times New Roman"/>
        </w:rPr>
        <w:t>ATC</w:t>
      </w:r>
      <w:r w:rsidR="00CD3447" w:rsidRPr="00BC696D">
        <w:rPr>
          <w:rFonts w:ascii="Arial Narrow" w:hAnsi="Arial Narrow" w:cs="Times New Roman"/>
          <w:vertAlign w:val="superscript"/>
        </w:rPr>
        <w:t>2</w:t>
      </w:r>
      <w:r w:rsidR="00CB4898" w:rsidRPr="00BC696D">
        <w:rPr>
          <w:rFonts w:ascii="Arial Narrow" w:hAnsi="Arial Narrow" w:cs="Times New Roman"/>
          <w:color w:val="000000" w:themeColor="text1"/>
        </w:rPr>
        <w:t xml:space="preserve"> PhD</w:t>
      </w:r>
      <w:r w:rsidRPr="00BC696D">
        <w:rPr>
          <w:rFonts w:ascii="Arial Narrow" w:hAnsi="Arial Narrow" w:cs="Times New Roman"/>
          <w:color w:val="000000" w:themeColor="text1"/>
          <w:vertAlign w:val="superscript"/>
        </w:rPr>
        <w:t>2</w:t>
      </w:r>
      <w:r w:rsidR="009218A8" w:rsidRPr="00BC696D">
        <w:rPr>
          <w:rFonts w:ascii="Arial Narrow" w:hAnsi="Arial Narrow" w:cs="Times New Roman"/>
          <w:color w:val="000000" w:themeColor="text1"/>
        </w:rPr>
        <w:t>,</w:t>
      </w:r>
      <w:r w:rsidRPr="00BC696D">
        <w:rPr>
          <w:rFonts w:ascii="Arial Narrow" w:hAnsi="Arial Narrow" w:cs="Times New Roman"/>
          <w:color w:val="000000" w:themeColor="text1"/>
        </w:rPr>
        <w:t xml:space="preserve"> Clark, T.,</w:t>
      </w:r>
      <w:r w:rsidR="00CB4898" w:rsidRPr="00BC696D">
        <w:rPr>
          <w:rFonts w:ascii="Arial Narrow" w:hAnsi="Arial Narrow" w:cs="Times New Roman"/>
          <w:color w:val="000000" w:themeColor="text1"/>
        </w:rPr>
        <w:t xml:space="preserve"> MSc</w:t>
      </w:r>
      <w:r w:rsidRPr="00BC696D">
        <w:rPr>
          <w:rFonts w:ascii="Arial Narrow" w:hAnsi="Arial Narrow" w:cs="Times New Roman"/>
          <w:color w:val="000000" w:themeColor="text1"/>
          <w:vertAlign w:val="superscript"/>
        </w:rPr>
        <w:t>3</w:t>
      </w:r>
      <w:r w:rsidRPr="00BC696D">
        <w:rPr>
          <w:rFonts w:ascii="Arial Narrow" w:hAnsi="Arial Narrow" w:cs="Times New Roman"/>
          <w:color w:val="000000" w:themeColor="text1"/>
        </w:rPr>
        <w:t xml:space="preserve"> Gissane, C.</w:t>
      </w:r>
      <w:r w:rsidR="00CB4898" w:rsidRPr="00BC696D">
        <w:rPr>
          <w:rFonts w:ascii="Arial Narrow" w:hAnsi="Arial Narrow" w:cs="Times New Roman"/>
          <w:color w:val="000000" w:themeColor="text1"/>
        </w:rPr>
        <w:t xml:space="preserve"> PhD</w:t>
      </w:r>
      <w:r w:rsidRPr="00BC696D">
        <w:rPr>
          <w:rFonts w:ascii="Arial Narrow" w:hAnsi="Arial Narrow" w:cs="Times New Roman"/>
          <w:color w:val="000000" w:themeColor="text1"/>
          <w:vertAlign w:val="superscript"/>
        </w:rPr>
        <w:t>4</w:t>
      </w:r>
    </w:p>
    <w:p w:rsidR="00CD3447" w:rsidRPr="00BC696D" w:rsidRDefault="00132DFC" w:rsidP="00CD3447">
      <w:pPr>
        <w:spacing w:after="0" w:line="240" w:lineRule="auto"/>
        <w:ind w:left="709" w:hanging="709"/>
        <w:jc w:val="both"/>
        <w:rPr>
          <w:rFonts w:ascii="Arial Narrow" w:hAnsi="Arial Narrow" w:cs="Times New Roman"/>
          <w:color w:val="000000"/>
        </w:rPr>
      </w:pPr>
      <w:r w:rsidRPr="00BC696D">
        <w:rPr>
          <w:rFonts w:ascii="Arial Narrow" w:hAnsi="Arial Narrow" w:cs="Times New Roman"/>
          <w:color w:val="000000"/>
        </w:rPr>
        <w:t xml:space="preserve">1. </w:t>
      </w:r>
      <w:r w:rsidRPr="00BC696D">
        <w:rPr>
          <w:rFonts w:ascii="Arial Narrow" w:hAnsi="Arial Narrow" w:cs="Times New Roman"/>
          <w:color w:val="000000"/>
        </w:rPr>
        <w:tab/>
      </w:r>
      <w:r w:rsidR="00CD3447" w:rsidRPr="00BC696D">
        <w:rPr>
          <w:rFonts w:ascii="Arial Narrow" w:hAnsi="Arial Narrow" w:cs="Times New Roman"/>
          <w:color w:val="000000"/>
        </w:rPr>
        <w:t>Sports Performance Research Institute New Zealand (SPRINZ) at AUT Millennium,</w:t>
      </w:r>
    </w:p>
    <w:p w:rsidR="00CD3447" w:rsidRPr="00BC696D" w:rsidRDefault="00CD3447" w:rsidP="00CD3447">
      <w:pPr>
        <w:spacing w:after="0" w:line="240" w:lineRule="auto"/>
        <w:ind w:left="709" w:hanging="709"/>
        <w:jc w:val="both"/>
        <w:rPr>
          <w:rFonts w:ascii="Arial Narrow" w:hAnsi="Arial Narrow" w:cs="Times New Roman"/>
          <w:color w:val="000000"/>
        </w:rPr>
      </w:pPr>
      <w:r w:rsidRPr="00BC696D">
        <w:rPr>
          <w:rFonts w:ascii="Arial Narrow" w:hAnsi="Arial Narrow" w:cs="Times New Roman"/>
          <w:color w:val="000000"/>
        </w:rPr>
        <w:tab/>
      </w:r>
      <w:r w:rsidRPr="00BC696D">
        <w:rPr>
          <w:rFonts w:ascii="Arial Narrow" w:hAnsi="Arial Narrow" w:cs="Times New Roman"/>
          <w:color w:val="000000"/>
        </w:rPr>
        <w:tab/>
        <w:t>Faculty of Health and Environmental Science</w:t>
      </w:r>
    </w:p>
    <w:p w:rsidR="00132DFC" w:rsidRPr="00BC696D" w:rsidRDefault="00CD3447" w:rsidP="00CD3447">
      <w:pPr>
        <w:spacing w:after="0" w:line="240" w:lineRule="auto"/>
        <w:ind w:left="709" w:hanging="709"/>
        <w:jc w:val="both"/>
        <w:rPr>
          <w:rFonts w:ascii="Arial Narrow" w:hAnsi="Arial Narrow" w:cs="Times New Roman"/>
          <w:color w:val="000000"/>
        </w:rPr>
      </w:pPr>
      <w:r w:rsidRPr="00BC696D">
        <w:rPr>
          <w:rFonts w:ascii="Arial Narrow" w:hAnsi="Arial Narrow" w:cs="Times New Roman"/>
          <w:color w:val="000000"/>
        </w:rPr>
        <w:tab/>
        <w:t>Auckland University of Technology, Auckland, New Zealand</w:t>
      </w:r>
    </w:p>
    <w:p w:rsidR="00132DFC" w:rsidRPr="00BC696D" w:rsidRDefault="00132DFC" w:rsidP="00132DFC">
      <w:pPr>
        <w:spacing w:after="0" w:line="240" w:lineRule="auto"/>
        <w:ind w:left="709" w:hanging="709"/>
        <w:jc w:val="both"/>
        <w:rPr>
          <w:rFonts w:ascii="Arial Narrow" w:hAnsi="Arial Narrow" w:cs="Times New Roman"/>
          <w:color w:val="000000"/>
        </w:rPr>
      </w:pPr>
    </w:p>
    <w:p w:rsidR="00CD3447" w:rsidRPr="00BC696D" w:rsidRDefault="00132DFC" w:rsidP="00CD3447">
      <w:pPr>
        <w:spacing w:after="0" w:line="240" w:lineRule="auto"/>
        <w:ind w:left="709" w:hanging="709"/>
        <w:jc w:val="both"/>
        <w:rPr>
          <w:rFonts w:ascii="Arial Narrow" w:hAnsi="Arial Narrow" w:cs="Times New Roman"/>
          <w:color w:val="000000"/>
        </w:rPr>
      </w:pPr>
      <w:r w:rsidRPr="00BC696D">
        <w:rPr>
          <w:rFonts w:ascii="Arial Narrow" w:hAnsi="Arial Narrow" w:cs="Times New Roman"/>
          <w:color w:val="000000"/>
        </w:rPr>
        <w:t>2.</w:t>
      </w:r>
      <w:r w:rsidRPr="00BC696D">
        <w:rPr>
          <w:rFonts w:ascii="Arial Narrow" w:hAnsi="Arial Narrow" w:cs="Times New Roman"/>
          <w:color w:val="000000"/>
        </w:rPr>
        <w:tab/>
      </w:r>
      <w:r w:rsidR="00CD3447" w:rsidRPr="00BC696D">
        <w:rPr>
          <w:rFonts w:ascii="Arial Narrow" w:hAnsi="Arial Narrow" w:cs="Times New Roman"/>
          <w:color w:val="000000"/>
        </w:rPr>
        <w:t>Division of Athletic Training</w:t>
      </w:r>
    </w:p>
    <w:p w:rsidR="00CD3447" w:rsidRPr="00BC696D" w:rsidRDefault="00CD3447" w:rsidP="00CD3447">
      <w:pPr>
        <w:spacing w:after="0" w:line="240" w:lineRule="auto"/>
        <w:ind w:left="709" w:hanging="709"/>
        <w:jc w:val="both"/>
        <w:rPr>
          <w:rFonts w:ascii="Arial Narrow" w:hAnsi="Arial Narrow" w:cs="Times New Roman"/>
          <w:color w:val="000000"/>
        </w:rPr>
      </w:pPr>
      <w:r w:rsidRPr="00BC696D">
        <w:rPr>
          <w:rFonts w:ascii="Arial Narrow" w:hAnsi="Arial Narrow" w:cs="Times New Roman"/>
          <w:color w:val="000000"/>
        </w:rPr>
        <w:tab/>
        <w:t>University of Northern Iowa</w:t>
      </w:r>
    </w:p>
    <w:p w:rsidR="00CD3447" w:rsidRPr="00BC696D" w:rsidRDefault="00CD3447" w:rsidP="00CD3447">
      <w:pPr>
        <w:spacing w:after="0" w:line="240" w:lineRule="auto"/>
        <w:ind w:left="709" w:hanging="709"/>
        <w:jc w:val="both"/>
        <w:rPr>
          <w:rFonts w:ascii="Arial Narrow" w:hAnsi="Arial Narrow" w:cs="Times New Roman"/>
          <w:color w:val="000000"/>
        </w:rPr>
      </w:pPr>
      <w:r w:rsidRPr="00BC696D">
        <w:rPr>
          <w:rFonts w:ascii="Arial Narrow" w:hAnsi="Arial Narrow" w:cs="Times New Roman"/>
          <w:color w:val="000000"/>
        </w:rPr>
        <w:tab/>
        <w:t xml:space="preserve">Cedar Falls, IA 50614-0244, </w:t>
      </w:r>
    </w:p>
    <w:p w:rsidR="00CD3447" w:rsidRPr="00BC696D" w:rsidRDefault="00CD3447" w:rsidP="00CD3447">
      <w:pPr>
        <w:spacing w:after="0" w:line="240" w:lineRule="auto"/>
        <w:ind w:left="709"/>
        <w:jc w:val="both"/>
        <w:rPr>
          <w:rFonts w:ascii="Arial Narrow" w:hAnsi="Arial Narrow" w:cs="Times New Roman"/>
          <w:color w:val="000000"/>
        </w:rPr>
      </w:pPr>
      <w:r w:rsidRPr="00BC696D">
        <w:rPr>
          <w:rFonts w:ascii="Arial Narrow" w:hAnsi="Arial Narrow" w:cs="Times New Roman"/>
          <w:color w:val="000000"/>
        </w:rPr>
        <w:t>United States of America</w:t>
      </w:r>
    </w:p>
    <w:p w:rsidR="00132DFC" w:rsidRPr="00BC696D" w:rsidRDefault="00132DFC" w:rsidP="00132DFC">
      <w:pPr>
        <w:spacing w:after="0" w:line="240" w:lineRule="auto"/>
        <w:rPr>
          <w:rFonts w:ascii="Arial Narrow" w:hAnsi="Arial Narrow" w:cs="Times New Roman"/>
          <w:color w:val="000000"/>
        </w:rPr>
      </w:pPr>
    </w:p>
    <w:p w:rsidR="00132DFC" w:rsidRPr="00BC696D" w:rsidRDefault="00132DFC" w:rsidP="00132DFC">
      <w:pPr>
        <w:spacing w:after="0" w:line="240" w:lineRule="auto"/>
        <w:rPr>
          <w:rFonts w:ascii="Arial Narrow" w:hAnsi="Arial Narrow" w:cs="Times New Roman"/>
          <w:color w:val="000000"/>
          <w:lang w:val="en-AU"/>
        </w:rPr>
      </w:pPr>
      <w:r w:rsidRPr="00BC696D">
        <w:rPr>
          <w:rFonts w:ascii="Arial Narrow" w:hAnsi="Arial Narrow" w:cs="Times New Roman"/>
          <w:color w:val="000000"/>
        </w:rPr>
        <w:t>3.</w:t>
      </w:r>
      <w:r w:rsidRPr="00BC696D">
        <w:rPr>
          <w:rFonts w:ascii="Arial Narrow" w:hAnsi="Arial Narrow" w:cs="Times New Roman"/>
          <w:color w:val="000000"/>
        </w:rPr>
        <w:tab/>
      </w:r>
      <w:r w:rsidRPr="00BC696D">
        <w:rPr>
          <w:rFonts w:ascii="Arial Narrow" w:hAnsi="Arial Narrow" w:cs="Times New Roman"/>
        </w:rPr>
        <w:t>Australian College of Physical Education</w:t>
      </w:r>
    </w:p>
    <w:p w:rsidR="00132DFC" w:rsidRPr="00BC696D" w:rsidRDefault="00132DFC" w:rsidP="00132DFC">
      <w:pPr>
        <w:spacing w:after="0" w:line="240" w:lineRule="auto"/>
        <w:ind w:firstLine="720"/>
        <w:rPr>
          <w:rFonts w:ascii="Arial Narrow" w:hAnsi="Arial Narrow" w:cs="Times New Roman"/>
          <w:color w:val="000000"/>
          <w:lang w:val="en-AU"/>
        </w:rPr>
      </w:pPr>
      <w:r w:rsidRPr="00BC696D">
        <w:rPr>
          <w:rFonts w:ascii="Arial Narrow" w:hAnsi="Arial Narrow" w:cs="Times New Roman"/>
          <w:color w:val="000000"/>
          <w:lang w:val="en-AU"/>
        </w:rPr>
        <w:t xml:space="preserve">Faculty of </w:t>
      </w:r>
      <w:r w:rsidR="00A34DE0" w:rsidRPr="00BC696D">
        <w:rPr>
          <w:rFonts w:ascii="Arial Narrow" w:hAnsi="Arial Narrow" w:cs="Times New Roman"/>
          <w:color w:val="000000"/>
          <w:lang w:val="en-AU"/>
        </w:rPr>
        <w:t>Sport</w:t>
      </w:r>
      <w:r w:rsidRPr="00BC696D">
        <w:rPr>
          <w:rFonts w:ascii="Arial Narrow" w:hAnsi="Arial Narrow" w:cs="Times New Roman"/>
          <w:color w:val="000000"/>
          <w:lang w:val="en-AU"/>
        </w:rPr>
        <w:t xml:space="preserve"> Performance</w:t>
      </w:r>
    </w:p>
    <w:p w:rsidR="00132DFC" w:rsidRPr="00BC696D" w:rsidRDefault="00132DFC" w:rsidP="00132DFC">
      <w:pPr>
        <w:spacing w:after="0" w:line="240" w:lineRule="auto"/>
        <w:ind w:firstLine="720"/>
        <w:rPr>
          <w:rFonts w:ascii="Arial Narrow" w:hAnsi="Arial Narrow" w:cs="Times New Roman"/>
          <w:color w:val="000000"/>
          <w:lang w:val="en-AU"/>
        </w:rPr>
      </w:pPr>
      <w:r w:rsidRPr="00BC696D">
        <w:rPr>
          <w:rFonts w:ascii="Arial Narrow" w:hAnsi="Arial Narrow" w:cs="Times New Roman"/>
          <w:color w:val="000000"/>
          <w:lang w:val="en-AU"/>
        </w:rPr>
        <w:t>Sydney Olympic Park NSW</w:t>
      </w:r>
    </w:p>
    <w:p w:rsidR="00132DFC" w:rsidRPr="00BC696D" w:rsidRDefault="00132DFC" w:rsidP="00132DFC">
      <w:pPr>
        <w:spacing w:after="0" w:line="240" w:lineRule="auto"/>
        <w:ind w:left="709"/>
        <w:jc w:val="both"/>
        <w:rPr>
          <w:rFonts w:ascii="Arial Narrow" w:hAnsi="Arial Narrow" w:cs="Times New Roman"/>
          <w:color w:val="000000"/>
        </w:rPr>
      </w:pPr>
      <w:r w:rsidRPr="00BC696D">
        <w:rPr>
          <w:rFonts w:ascii="Arial Narrow" w:hAnsi="Arial Narrow" w:cs="Times New Roman"/>
          <w:color w:val="000000"/>
          <w:lang w:val="en-AU"/>
        </w:rPr>
        <w:t>Australia</w:t>
      </w:r>
    </w:p>
    <w:p w:rsidR="00132DFC" w:rsidRPr="00BC696D" w:rsidRDefault="00132DFC" w:rsidP="00132DFC">
      <w:pPr>
        <w:spacing w:after="0" w:line="240" w:lineRule="auto"/>
        <w:ind w:left="709" w:hanging="709"/>
        <w:jc w:val="both"/>
        <w:rPr>
          <w:rFonts w:ascii="Arial Narrow" w:hAnsi="Arial Narrow" w:cs="Times New Roman"/>
          <w:color w:val="000000"/>
        </w:rPr>
      </w:pPr>
    </w:p>
    <w:p w:rsidR="00132DFC" w:rsidRPr="00BC696D" w:rsidRDefault="00132DFC" w:rsidP="00132DFC">
      <w:pPr>
        <w:spacing w:after="0" w:line="240" w:lineRule="auto"/>
        <w:ind w:left="360" w:hanging="360"/>
        <w:jc w:val="both"/>
        <w:rPr>
          <w:rFonts w:ascii="Arial Narrow" w:hAnsi="Arial Narrow" w:cs="Times New Roman"/>
          <w:color w:val="000000"/>
        </w:rPr>
      </w:pPr>
      <w:r w:rsidRPr="00BC696D">
        <w:rPr>
          <w:rFonts w:ascii="Arial Narrow" w:hAnsi="Arial Narrow" w:cs="Times New Roman"/>
          <w:color w:val="000000"/>
        </w:rPr>
        <w:t>4.</w:t>
      </w:r>
      <w:r w:rsidRPr="00BC696D">
        <w:rPr>
          <w:rFonts w:ascii="Arial Narrow" w:hAnsi="Arial Narrow" w:cs="Times New Roman"/>
          <w:color w:val="000000"/>
        </w:rPr>
        <w:tab/>
      </w:r>
      <w:r w:rsidRPr="00BC696D">
        <w:rPr>
          <w:rFonts w:ascii="Arial Narrow" w:hAnsi="Arial Narrow" w:cs="Times New Roman"/>
          <w:color w:val="000000"/>
        </w:rPr>
        <w:tab/>
        <w:t>School of Sport</w:t>
      </w:r>
    </w:p>
    <w:p w:rsidR="00132DFC" w:rsidRPr="00BC696D" w:rsidRDefault="00132DFC" w:rsidP="00132DFC">
      <w:pPr>
        <w:spacing w:after="0" w:line="240" w:lineRule="auto"/>
        <w:ind w:left="360" w:hanging="360"/>
        <w:jc w:val="both"/>
        <w:rPr>
          <w:rFonts w:ascii="Arial Narrow" w:hAnsi="Arial Narrow" w:cs="Times New Roman"/>
          <w:color w:val="000000"/>
        </w:rPr>
      </w:pPr>
      <w:r w:rsidRPr="00BC696D">
        <w:rPr>
          <w:rFonts w:ascii="Arial Narrow" w:hAnsi="Arial Narrow" w:cs="Times New Roman"/>
          <w:color w:val="000000"/>
        </w:rPr>
        <w:tab/>
      </w:r>
      <w:r w:rsidRPr="00BC696D">
        <w:rPr>
          <w:rFonts w:ascii="Arial Narrow" w:hAnsi="Arial Narrow" w:cs="Times New Roman"/>
          <w:color w:val="000000"/>
        </w:rPr>
        <w:tab/>
        <w:t>Health and Applied Science</w:t>
      </w:r>
    </w:p>
    <w:p w:rsidR="00132DFC" w:rsidRPr="00BC696D" w:rsidRDefault="00132DFC" w:rsidP="00132DFC">
      <w:pPr>
        <w:spacing w:after="0" w:line="240" w:lineRule="auto"/>
        <w:ind w:left="360" w:hanging="360"/>
        <w:jc w:val="both"/>
        <w:rPr>
          <w:rFonts w:ascii="Arial Narrow" w:hAnsi="Arial Narrow" w:cs="Times New Roman"/>
          <w:color w:val="000000"/>
        </w:rPr>
      </w:pPr>
      <w:r w:rsidRPr="00BC696D">
        <w:rPr>
          <w:rFonts w:ascii="Arial Narrow" w:hAnsi="Arial Narrow" w:cs="Times New Roman"/>
          <w:color w:val="000000"/>
        </w:rPr>
        <w:tab/>
      </w:r>
      <w:r w:rsidRPr="00BC696D">
        <w:rPr>
          <w:rFonts w:ascii="Arial Narrow" w:hAnsi="Arial Narrow" w:cs="Times New Roman"/>
          <w:color w:val="000000"/>
        </w:rPr>
        <w:tab/>
        <w:t>St Mary’s University,</w:t>
      </w:r>
    </w:p>
    <w:p w:rsidR="00132DFC" w:rsidRPr="00BC696D" w:rsidRDefault="00132DFC" w:rsidP="00132DFC">
      <w:pPr>
        <w:spacing w:after="0" w:line="240" w:lineRule="auto"/>
        <w:ind w:left="360" w:hanging="360"/>
        <w:jc w:val="both"/>
        <w:rPr>
          <w:rFonts w:ascii="Arial Narrow" w:hAnsi="Arial Narrow" w:cs="Times New Roman"/>
          <w:color w:val="000000"/>
        </w:rPr>
      </w:pPr>
      <w:r w:rsidRPr="00BC696D">
        <w:rPr>
          <w:rFonts w:ascii="Arial Narrow" w:hAnsi="Arial Narrow" w:cs="Times New Roman"/>
          <w:color w:val="000000"/>
        </w:rPr>
        <w:tab/>
      </w:r>
      <w:r w:rsidRPr="00BC696D">
        <w:rPr>
          <w:rFonts w:ascii="Arial Narrow" w:hAnsi="Arial Narrow" w:cs="Times New Roman"/>
          <w:color w:val="000000"/>
        </w:rPr>
        <w:tab/>
        <w:t>Twickenham, Middlesex, United Kingdom</w:t>
      </w:r>
    </w:p>
    <w:p w:rsidR="00132DFC" w:rsidRPr="00BC696D" w:rsidRDefault="00132DFC" w:rsidP="00132DFC">
      <w:pPr>
        <w:spacing w:after="0" w:line="240" w:lineRule="auto"/>
        <w:ind w:left="360" w:hanging="360"/>
        <w:jc w:val="both"/>
        <w:rPr>
          <w:rFonts w:ascii="Arial Narrow" w:hAnsi="Arial Narrow" w:cs="Times New Roman"/>
          <w:color w:val="000000"/>
        </w:rPr>
      </w:pPr>
    </w:p>
    <w:p w:rsidR="00132DFC" w:rsidRPr="00BC696D" w:rsidRDefault="00132DFC" w:rsidP="00132DFC">
      <w:pPr>
        <w:spacing w:after="0" w:line="240" w:lineRule="auto"/>
        <w:ind w:left="360" w:hanging="360"/>
        <w:jc w:val="both"/>
        <w:rPr>
          <w:rFonts w:ascii="Arial Narrow" w:hAnsi="Arial Narrow" w:cs="Times New Roman"/>
          <w:b/>
          <w:color w:val="000000"/>
        </w:rPr>
      </w:pPr>
      <w:r w:rsidRPr="00BC696D">
        <w:rPr>
          <w:rFonts w:ascii="Arial Narrow" w:hAnsi="Arial Narrow" w:cs="Times New Roman"/>
          <w:b/>
          <w:color w:val="000000"/>
        </w:rPr>
        <w:lastRenderedPageBreak/>
        <w:t>Correspondence to:</w:t>
      </w:r>
    </w:p>
    <w:p w:rsidR="00CD3447" w:rsidRPr="00BC696D" w:rsidRDefault="00CD3447" w:rsidP="00CD3447">
      <w:pPr>
        <w:spacing w:after="0" w:line="240" w:lineRule="auto"/>
        <w:jc w:val="both"/>
        <w:rPr>
          <w:rFonts w:ascii="Arial Narrow" w:hAnsi="Arial Narrow" w:cs="Times New Roman"/>
        </w:rPr>
      </w:pPr>
      <w:smartTag w:uri="urn:schemas-microsoft-com:office:smarttags" w:element="PersonName">
        <w:r w:rsidRPr="00BC696D">
          <w:rPr>
            <w:rFonts w:ascii="Arial Narrow" w:hAnsi="Arial Narrow" w:cs="Times New Roman"/>
          </w:rPr>
          <w:t>Doug King</w:t>
        </w:r>
      </w:smartTag>
    </w:p>
    <w:p w:rsidR="00CD3447" w:rsidRPr="00BC696D" w:rsidRDefault="00CD3447" w:rsidP="00CD3447">
      <w:pPr>
        <w:spacing w:after="0" w:line="240" w:lineRule="auto"/>
        <w:jc w:val="both"/>
        <w:rPr>
          <w:rFonts w:ascii="Arial Narrow" w:hAnsi="Arial Narrow" w:cs="Times New Roman"/>
        </w:rPr>
      </w:pPr>
      <w:r w:rsidRPr="00BC696D">
        <w:rPr>
          <w:rFonts w:ascii="Arial Narrow" w:hAnsi="Arial Narrow" w:cs="Times New Roman"/>
        </w:rPr>
        <w:t>Emergency Department</w:t>
      </w:r>
    </w:p>
    <w:p w:rsidR="00CD3447" w:rsidRPr="00BC696D" w:rsidRDefault="00CD3447" w:rsidP="00CD3447">
      <w:pPr>
        <w:spacing w:after="0" w:line="240" w:lineRule="auto"/>
        <w:jc w:val="both"/>
        <w:rPr>
          <w:rFonts w:ascii="Arial Narrow" w:hAnsi="Arial Narrow" w:cs="Times New Roman"/>
        </w:rPr>
      </w:pPr>
      <w:r w:rsidRPr="00BC696D">
        <w:rPr>
          <w:rFonts w:ascii="Arial Narrow" w:hAnsi="Arial Narrow" w:cs="Times New Roman"/>
        </w:rPr>
        <w:t>Hutt Valley District Health Board</w:t>
      </w:r>
    </w:p>
    <w:p w:rsidR="00CD3447" w:rsidRPr="00BC696D" w:rsidRDefault="00CD3447" w:rsidP="00CD3447">
      <w:pPr>
        <w:spacing w:after="0" w:line="240" w:lineRule="auto"/>
        <w:jc w:val="both"/>
        <w:rPr>
          <w:rFonts w:ascii="Arial Narrow" w:hAnsi="Arial Narrow" w:cs="Times New Roman"/>
        </w:rPr>
      </w:pPr>
      <w:r w:rsidRPr="00BC696D">
        <w:rPr>
          <w:rFonts w:ascii="Arial Narrow" w:hAnsi="Arial Narrow" w:cs="Times New Roman"/>
        </w:rPr>
        <w:t>Private Bag 31-907</w:t>
      </w:r>
    </w:p>
    <w:p w:rsidR="00CD3447" w:rsidRPr="00BC696D" w:rsidRDefault="00CD3447" w:rsidP="00CD3447">
      <w:pPr>
        <w:spacing w:after="0" w:line="240" w:lineRule="auto"/>
        <w:jc w:val="both"/>
        <w:rPr>
          <w:rFonts w:ascii="Arial Narrow" w:hAnsi="Arial Narrow" w:cs="Times New Roman"/>
        </w:rPr>
      </w:pPr>
      <w:smartTag w:uri="urn:schemas-microsoft-com:office:smarttags" w:element="place">
        <w:r w:rsidRPr="00BC696D">
          <w:rPr>
            <w:rFonts w:ascii="Arial Narrow" w:hAnsi="Arial Narrow" w:cs="Times New Roman"/>
          </w:rPr>
          <w:t>Lower Hutt</w:t>
        </w:r>
      </w:smartTag>
    </w:p>
    <w:p w:rsidR="00CD3447" w:rsidRPr="00BC696D" w:rsidRDefault="00CD3447" w:rsidP="00CD3447">
      <w:pPr>
        <w:spacing w:after="0" w:line="240" w:lineRule="auto"/>
        <w:jc w:val="both"/>
        <w:rPr>
          <w:rFonts w:ascii="Arial Narrow" w:hAnsi="Arial Narrow" w:cs="Times New Roman"/>
        </w:rPr>
      </w:pPr>
      <w:smartTag w:uri="urn:schemas-microsoft-com:office:smarttags" w:element="country-region">
        <w:smartTag w:uri="urn:schemas-microsoft-com:office:smarttags" w:element="place">
          <w:r w:rsidRPr="00BC696D">
            <w:rPr>
              <w:rFonts w:ascii="Arial Narrow" w:hAnsi="Arial Narrow" w:cs="Times New Roman"/>
            </w:rPr>
            <w:t>New Zealand</w:t>
          </w:r>
        </w:smartTag>
      </w:smartTag>
    </w:p>
    <w:p w:rsidR="00CD3447" w:rsidRPr="00BC696D" w:rsidRDefault="00CD3447" w:rsidP="00CD3447">
      <w:pPr>
        <w:spacing w:after="0" w:line="240" w:lineRule="auto"/>
        <w:jc w:val="both"/>
        <w:rPr>
          <w:rFonts w:ascii="Arial Narrow" w:hAnsi="Arial Narrow" w:cs="Times New Roman"/>
        </w:rPr>
      </w:pPr>
    </w:p>
    <w:p w:rsidR="00CD3447" w:rsidRPr="00BC696D" w:rsidRDefault="00CD3447" w:rsidP="00CD3447">
      <w:pPr>
        <w:spacing w:after="0" w:line="240" w:lineRule="auto"/>
        <w:rPr>
          <w:rFonts w:ascii="Arial Narrow" w:hAnsi="Arial Narrow" w:cs="Times New Roman"/>
        </w:rPr>
      </w:pPr>
      <w:r w:rsidRPr="00BC696D">
        <w:rPr>
          <w:rFonts w:ascii="Arial Narrow" w:hAnsi="Arial Narrow" w:cs="Times New Roman"/>
        </w:rPr>
        <w:t xml:space="preserve">Email: </w:t>
      </w:r>
      <w:r w:rsidRPr="00BC696D">
        <w:rPr>
          <w:rFonts w:ascii="Arial Narrow" w:hAnsi="Arial Narrow" w:cs="Times New Roman"/>
          <w:szCs w:val="20"/>
        </w:rPr>
        <w:t>dking@aut.ac.nz</w:t>
      </w:r>
    </w:p>
    <w:p w:rsidR="00132DFC" w:rsidRPr="00BC696D" w:rsidRDefault="00132DFC" w:rsidP="00132DFC">
      <w:pPr>
        <w:spacing w:after="0" w:line="240" w:lineRule="auto"/>
        <w:ind w:left="360" w:hanging="360"/>
        <w:jc w:val="both"/>
        <w:rPr>
          <w:rFonts w:ascii="Arial Narrow" w:hAnsi="Arial Narrow" w:cs="Times New Roman"/>
          <w:color w:val="000000"/>
        </w:rPr>
      </w:pPr>
    </w:p>
    <w:p w:rsidR="00132DFC" w:rsidRPr="00BC696D" w:rsidRDefault="00132DFC" w:rsidP="00132DFC">
      <w:pPr>
        <w:spacing w:after="0" w:line="240" w:lineRule="auto"/>
        <w:ind w:left="360" w:hanging="360"/>
        <w:jc w:val="both"/>
        <w:rPr>
          <w:rFonts w:ascii="Arial Narrow" w:hAnsi="Arial Narrow" w:cs="Times New Roman"/>
          <w:b/>
          <w:color w:val="000000"/>
        </w:rPr>
      </w:pPr>
      <w:r w:rsidRPr="00BC696D">
        <w:rPr>
          <w:rFonts w:ascii="Arial Narrow" w:hAnsi="Arial Narrow" w:cs="Times New Roman"/>
          <w:b/>
          <w:color w:val="000000"/>
        </w:rPr>
        <w:t>Keywords:</w:t>
      </w:r>
    </w:p>
    <w:p w:rsidR="00132DFC" w:rsidRPr="00BC696D" w:rsidRDefault="00132DFC" w:rsidP="00132DFC">
      <w:pPr>
        <w:spacing w:after="0" w:line="240" w:lineRule="auto"/>
        <w:ind w:left="360" w:hanging="360"/>
        <w:jc w:val="both"/>
        <w:rPr>
          <w:rFonts w:ascii="Arial Narrow" w:hAnsi="Arial Narrow" w:cs="Times New Roman"/>
          <w:color w:val="000000"/>
        </w:rPr>
      </w:pPr>
    </w:p>
    <w:p w:rsidR="00132DFC" w:rsidRPr="00BC696D" w:rsidRDefault="00132DFC" w:rsidP="00132DFC">
      <w:pPr>
        <w:spacing w:after="0" w:line="240" w:lineRule="auto"/>
        <w:ind w:left="360" w:hanging="360"/>
        <w:jc w:val="both"/>
        <w:rPr>
          <w:rFonts w:ascii="Arial Narrow" w:hAnsi="Arial Narrow" w:cs="Times New Roman"/>
          <w:i/>
          <w:color w:val="000000"/>
        </w:rPr>
      </w:pPr>
      <w:r w:rsidRPr="00BC696D">
        <w:rPr>
          <w:rFonts w:ascii="Arial Narrow" w:hAnsi="Arial Narrow" w:cs="Times New Roman"/>
          <w:color w:val="000000"/>
        </w:rPr>
        <w:t xml:space="preserve">Submitted to: </w:t>
      </w:r>
      <w:r w:rsidRPr="00BC696D">
        <w:rPr>
          <w:rFonts w:ascii="Arial Narrow" w:hAnsi="Arial Narrow" w:cs="Times New Roman"/>
          <w:color w:val="000000"/>
        </w:rPr>
        <w:tab/>
      </w:r>
    </w:p>
    <w:p w:rsidR="00132DFC" w:rsidRPr="00BC696D" w:rsidRDefault="00132DFC" w:rsidP="00132DFC">
      <w:pPr>
        <w:spacing w:after="0" w:line="240" w:lineRule="auto"/>
        <w:ind w:left="360" w:hanging="360"/>
        <w:jc w:val="both"/>
        <w:rPr>
          <w:rFonts w:ascii="Arial Narrow" w:hAnsi="Arial Narrow" w:cs="Times New Roman"/>
          <w:color w:val="000000"/>
        </w:rPr>
      </w:pPr>
      <w:r w:rsidRPr="00BC696D">
        <w:rPr>
          <w:rFonts w:ascii="Arial Narrow" w:hAnsi="Arial Narrow" w:cs="Times New Roman"/>
          <w:color w:val="000000"/>
        </w:rPr>
        <w:t>Abstract:</w:t>
      </w:r>
      <w:r w:rsidRPr="00BC696D">
        <w:rPr>
          <w:rFonts w:ascii="Arial Narrow" w:hAnsi="Arial Narrow" w:cs="Times New Roman"/>
          <w:color w:val="000000"/>
        </w:rPr>
        <w:tab/>
      </w:r>
      <w:r w:rsidR="009D38D0" w:rsidRPr="00BC696D">
        <w:rPr>
          <w:rFonts w:ascii="Arial Narrow" w:hAnsi="Arial Narrow" w:cs="Times New Roman"/>
          <w:color w:val="000000"/>
        </w:rPr>
        <w:t xml:space="preserve">   </w:t>
      </w:r>
      <w:r w:rsidR="008222B4" w:rsidRPr="00BC696D">
        <w:rPr>
          <w:rFonts w:ascii="Arial Narrow" w:hAnsi="Arial Narrow" w:cs="Times New Roman"/>
          <w:color w:val="000000"/>
        </w:rPr>
        <w:tab/>
      </w:r>
      <w:r w:rsidR="001D0DF8" w:rsidRPr="00BC696D">
        <w:rPr>
          <w:rFonts w:ascii="Arial Narrow" w:hAnsi="Arial Narrow" w:cs="Times New Roman"/>
          <w:color w:val="000000"/>
        </w:rPr>
        <w:t>2</w:t>
      </w:r>
      <w:r w:rsidR="00E15A16" w:rsidRPr="00BC696D">
        <w:rPr>
          <w:rFonts w:ascii="Arial Narrow" w:hAnsi="Arial Narrow" w:cs="Times New Roman"/>
          <w:color w:val="000000"/>
        </w:rPr>
        <w:t>36</w:t>
      </w:r>
      <w:r w:rsidR="009D38D0" w:rsidRPr="00BC696D">
        <w:rPr>
          <w:rFonts w:ascii="Arial Narrow" w:hAnsi="Arial Narrow" w:cs="Times New Roman"/>
          <w:color w:val="000000"/>
        </w:rPr>
        <w:t xml:space="preserve"> words</w:t>
      </w:r>
    </w:p>
    <w:p w:rsidR="00132DFC" w:rsidRPr="00BC696D" w:rsidRDefault="00132DFC" w:rsidP="00132DFC">
      <w:pPr>
        <w:spacing w:after="0" w:line="240" w:lineRule="auto"/>
        <w:ind w:left="360" w:hanging="360"/>
        <w:jc w:val="both"/>
        <w:rPr>
          <w:rFonts w:ascii="Arial Narrow" w:hAnsi="Arial Narrow" w:cs="Times New Roman"/>
          <w:color w:val="000000"/>
        </w:rPr>
      </w:pPr>
      <w:r w:rsidRPr="00BC696D">
        <w:rPr>
          <w:rFonts w:ascii="Arial Narrow" w:hAnsi="Arial Narrow" w:cs="Times New Roman"/>
          <w:color w:val="000000"/>
        </w:rPr>
        <w:t>Manuscript:</w:t>
      </w:r>
      <w:r w:rsidRPr="00BC696D">
        <w:rPr>
          <w:rFonts w:ascii="Arial Narrow" w:hAnsi="Arial Narrow" w:cs="Times New Roman"/>
          <w:color w:val="000000"/>
        </w:rPr>
        <w:tab/>
      </w:r>
      <w:del w:id="1" w:author="Doug King" w:date="2016-05-20T22:18:00Z">
        <w:r w:rsidR="009D38D0" w:rsidRPr="00BC696D" w:rsidDel="00BC696D">
          <w:rPr>
            <w:rFonts w:ascii="Arial Narrow" w:hAnsi="Arial Narrow" w:cs="Times New Roman"/>
            <w:color w:val="000000"/>
          </w:rPr>
          <w:delText>4,</w:delText>
        </w:r>
        <w:r w:rsidR="009573ED">
          <w:rPr>
            <w:rFonts w:ascii="Arial Narrow" w:hAnsi="Arial Narrow" w:cs="Times New Roman"/>
            <w:color w:val="000000"/>
          </w:rPr>
          <w:delText>607</w:delText>
        </w:r>
      </w:del>
      <w:ins w:id="2" w:author="Doug King" w:date="2016-05-20T22:18:00Z">
        <w:r w:rsidR="009573ED">
          <w:rPr>
            <w:rFonts w:ascii="Arial Narrow" w:hAnsi="Arial Narrow" w:cs="Times New Roman"/>
            <w:color w:val="000000"/>
          </w:rPr>
          <w:t>5,181</w:t>
        </w:r>
      </w:ins>
      <w:r w:rsidR="009573ED">
        <w:rPr>
          <w:rFonts w:ascii="Arial Narrow" w:hAnsi="Arial Narrow" w:cs="Times New Roman"/>
          <w:color w:val="000000"/>
        </w:rPr>
        <w:t xml:space="preserve"> words</w:t>
      </w:r>
    </w:p>
    <w:p w:rsidR="00132DFC" w:rsidRPr="00BC696D" w:rsidRDefault="009573ED" w:rsidP="00132DFC">
      <w:pPr>
        <w:spacing w:after="0" w:line="240" w:lineRule="auto"/>
        <w:ind w:left="360" w:hanging="360"/>
        <w:jc w:val="both"/>
        <w:rPr>
          <w:rFonts w:ascii="Arial Narrow" w:hAnsi="Arial Narrow" w:cs="Times New Roman"/>
          <w:color w:val="000000"/>
        </w:rPr>
      </w:pPr>
      <w:r>
        <w:rPr>
          <w:rFonts w:ascii="Arial Narrow" w:hAnsi="Arial Narrow" w:cs="Times New Roman"/>
          <w:color w:val="000000"/>
        </w:rPr>
        <w:t>References:</w:t>
      </w:r>
      <w:r>
        <w:rPr>
          <w:rFonts w:ascii="Arial Narrow" w:hAnsi="Arial Narrow" w:cs="Times New Roman"/>
          <w:color w:val="000000"/>
        </w:rPr>
        <w:tab/>
      </w:r>
      <w:del w:id="3" w:author="Doug King" w:date="2016-05-20T22:19:00Z">
        <w:r>
          <w:rPr>
            <w:rFonts w:ascii="Arial Narrow" w:hAnsi="Arial Narrow" w:cs="Times New Roman"/>
            <w:color w:val="000000"/>
          </w:rPr>
          <w:delText>68</w:delText>
        </w:r>
      </w:del>
      <w:ins w:id="4" w:author="Doug King" w:date="2016-05-20T22:19:00Z">
        <w:r>
          <w:rPr>
            <w:rFonts w:ascii="Arial Narrow" w:hAnsi="Arial Narrow" w:cs="Times New Roman"/>
            <w:color w:val="000000"/>
          </w:rPr>
          <w:t>59</w:t>
        </w:r>
      </w:ins>
    </w:p>
    <w:p w:rsidR="00132DFC" w:rsidRPr="00BC696D" w:rsidRDefault="009573ED" w:rsidP="00132DFC">
      <w:pPr>
        <w:spacing w:after="0" w:line="240" w:lineRule="auto"/>
        <w:ind w:left="360" w:hanging="360"/>
        <w:jc w:val="both"/>
        <w:rPr>
          <w:rFonts w:ascii="Arial Narrow" w:hAnsi="Arial Narrow" w:cs="Times New Roman"/>
          <w:color w:val="000000"/>
        </w:rPr>
      </w:pPr>
      <w:r>
        <w:rPr>
          <w:rFonts w:ascii="Arial Narrow" w:hAnsi="Arial Narrow" w:cs="Times New Roman"/>
          <w:color w:val="000000"/>
        </w:rPr>
        <w:t>Tables:</w:t>
      </w:r>
      <w:r>
        <w:rPr>
          <w:rFonts w:ascii="Arial Narrow" w:hAnsi="Arial Narrow" w:cs="Times New Roman"/>
          <w:color w:val="000000"/>
        </w:rPr>
        <w:tab/>
      </w:r>
      <w:r>
        <w:rPr>
          <w:rFonts w:ascii="Arial Narrow" w:hAnsi="Arial Narrow" w:cs="Times New Roman"/>
          <w:color w:val="000000"/>
        </w:rPr>
        <w:tab/>
      </w:r>
      <w:del w:id="5" w:author="Doug King" w:date="2016-05-20T22:18:00Z">
        <w:r>
          <w:rPr>
            <w:rFonts w:ascii="Arial Narrow" w:hAnsi="Arial Narrow" w:cs="Times New Roman"/>
            <w:color w:val="000000"/>
          </w:rPr>
          <w:delText>3</w:delText>
        </w:r>
      </w:del>
      <w:ins w:id="6" w:author="Doug King" w:date="2016-05-20T22:18:00Z">
        <w:r>
          <w:rPr>
            <w:rFonts w:ascii="Arial Narrow" w:hAnsi="Arial Narrow" w:cs="Times New Roman"/>
            <w:color w:val="000000"/>
          </w:rPr>
          <w:t>4</w:t>
        </w:r>
      </w:ins>
    </w:p>
    <w:p w:rsidR="00132DFC" w:rsidRPr="00BC696D" w:rsidRDefault="00132DFC" w:rsidP="00132DFC">
      <w:pPr>
        <w:spacing w:after="0" w:line="240" w:lineRule="auto"/>
        <w:ind w:left="360" w:hanging="360"/>
        <w:jc w:val="both"/>
        <w:rPr>
          <w:rFonts w:ascii="Arial Narrow" w:hAnsi="Arial Narrow" w:cs="Times New Roman"/>
          <w:color w:val="000000"/>
        </w:rPr>
      </w:pPr>
    </w:p>
    <w:p w:rsidR="00132DFC" w:rsidRPr="00BC696D" w:rsidRDefault="009573ED" w:rsidP="00132DFC">
      <w:pPr>
        <w:spacing w:after="0" w:line="240" w:lineRule="auto"/>
        <w:jc w:val="both"/>
        <w:rPr>
          <w:rFonts w:ascii="Arial Narrow" w:hAnsi="Arial Narrow" w:cs="Times New Roman"/>
          <w:color w:val="000000"/>
        </w:rPr>
      </w:pPr>
      <w:r>
        <w:rPr>
          <w:rFonts w:ascii="Arial Narrow" w:hAnsi="Arial Narrow" w:cs="Times New Roman"/>
          <w:b/>
        </w:rPr>
        <w:t>Financial and Material Support:</w:t>
      </w:r>
      <w:r>
        <w:rPr>
          <w:rFonts w:ascii="Arial Narrow" w:hAnsi="Arial Narrow" w:cs="Times New Roman"/>
        </w:rPr>
        <w:t xml:space="preserve"> No author received any financial or material support for the conducting of this research</w:t>
      </w:r>
    </w:p>
    <w:p w:rsidR="00132DFC" w:rsidRPr="00BC696D" w:rsidRDefault="009573ED">
      <w:pPr>
        <w:rPr>
          <w:rFonts w:ascii="Arial Narrow" w:hAnsi="Arial Narrow" w:cs="Times New Roman"/>
          <w:b/>
          <w:color w:val="000000"/>
        </w:rPr>
      </w:pPr>
      <w:r>
        <w:rPr>
          <w:rFonts w:ascii="Arial Narrow" w:hAnsi="Arial Narrow" w:cs="Times New Roman"/>
          <w:b/>
          <w:color w:val="000000"/>
        </w:rPr>
        <w:br w:type="page"/>
      </w:r>
    </w:p>
    <w:p w:rsidR="00CB4898" w:rsidRPr="00BC696D" w:rsidRDefault="009573ED" w:rsidP="00E15A16">
      <w:pPr>
        <w:spacing w:after="120" w:line="360" w:lineRule="auto"/>
        <w:rPr>
          <w:rFonts w:ascii="Arial Narrow" w:hAnsi="Arial Narrow" w:cs="Times New Roman"/>
          <w:b/>
        </w:rPr>
      </w:pPr>
      <w:r>
        <w:rPr>
          <w:rFonts w:ascii="Arial Narrow" w:hAnsi="Arial Narrow" w:cs="Times New Roman"/>
          <w:b/>
        </w:rPr>
        <w:lastRenderedPageBreak/>
        <w:t>Abstract</w:t>
      </w:r>
    </w:p>
    <w:p w:rsidR="0098280F" w:rsidRPr="00BC696D" w:rsidRDefault="009573ED" w:rsidP="00E15A16">
      <w:pPr>
        <w:spacing w:after="120" w:line="360" w:lineRule="auto"/>
        <w:jc w:val="both"/>
        <w:rPr>
          <w:rFonts w:ascii="Arial Narrow" w:hAnsi="Arial Narrow" w:cs="Times New Roman"/>
        </w:rPr>
      </w:pPr>
      <w:r>
        <w:rPr>
          <w:rFonts w:ascii="Arial Narrow" w:hAnsi="Arial Narrow" w:cs="Times New Roman"/>
        </w:rPr>
        <w:t xml:space="preserve">To investigate the frequency, magnitude and distribution of head impacts in Australian Football League players over a season of matches. A prospective cohort analysis of impact magnitude, frequency and distribution on data collected with a wireless head impact sensor worn behind the ear of 23 players. </w:t>
      </w:r>
      <w:r>
        <w:rPr>
          <w:rFonts w:ascii="Arial Narrow" w:hAnsi="Arial Narrow" w:cs="Times New Roman"/>
          <w:color w:val="000000"/>
          <w:lang w:eastAsia="en-NZ"/>
        </w:rPr>
        <w:t>A total of 4,903 impacts were recorded. Players experienced on average 407 ±143 impacts over the duration of the study resulting in 30 ±38 impacts per-player per-match. Linear accelerations ranged from 10</w:t>
      </w:r>
      <w:r>
        <w:rPr>
          <w:rFonts w:ascii="Arial Narrow" w:hAnsi="Arial Narrow" w:cs="Times New Roman"/>
          <w:i/>
          <w:color w:val="000000"/>
          <w:lang w:eastAsia="en-NZ"/>
        </w:rPr>
        <w:t>g</w:t>
      </w:r>
      <w:r>
        <w:rPr>
          <w:rFonts w:ascii="Arial Narrow" w:hAnsi="Arial Narrow" w:cs="Times New Roman"/>
          <w:color w:val="000000"/>
          <w:lang w:eastAsia="en-NZ"/>
        </w:rPr>
        <w:t xml:space="preserve"> to 153</w:t>
      </w:r>
      <w:r>
        <w:rPr>
          <w:rFonts w:ascii="Arial Narrow" w:hAnsi="Arial Narrow" w:cs="Times New Roman"/>
          <w:i/>
          <w:color w:val="000000"/>
          <w:lang w:eastAsia="en-NZ"/>
        </w:rPr>
        <w:t>g</w:t>
      </w:r>
      <w:r>
        <w:rPr>
          <w:rFonts w:ascii="Arial Narrow" w:hAnsi="Arial Narrow" w:cs="Times New Roman"/>
          <w:color w:val="000000"/>
          <w:lang w:eastAsia="en-NZ"/>
        </w:rPr>
        <w:t xml:space="preserve"> with a mean, median and 95</w:t>
      </w:r>
      <w:r>
        <w:rPr>
          <w:rFonts w:ascii="Arial Narrow" w:hAnsi="Arial Narrow" w:cs="Times New Roman"/>
          <w:color w:val="000000"/>
          <w:vertAlign w:val="superscript"/>
          <w:lang w:eastAsia="en-NZ"/>
        </w:rPr>
        <w:t>th</w:t>
      </w:r>
      <w:r>
        <w:rPr>
          <w:rFonts w:ascii="Arial Narrow" w:hAnsi="Arial Narrow" w:cs="Times New Roman"/>
          <w:color w:val="000000"/>
          <w:lang w:eastAsia="en-NZ"/>
        </w:rPr>
        <w:t xml:space="preserve"> percentile value of 17</w:t>
      </w:r>
      <w:r>
        <w:rPr>
          <w:rFonts w:ascii="Arial Narrow" w:hAnsi="Arial Narrow" w:cs="Times New Roman"/>
          <w:i/>
          <w:color w:val="000000"/>
          <w:lang w:eastAsia="en-NZ"/>
        </w:rPr>
        <w:t>g</w:t>
      </w:r>
      <w:r>
        <w:rPr>
          <w:rFonts w:ascii="Arial Narrow" w:hAnsi="Arial Narrow" w:cs="Times New Roman"/>
          <w:color w:val="000000"/>
          <w:lang w:eastAsia="en-NZ"/>
        </w:rPr>
        <w:t>, 13</w:t>
      </w:r>
      <w:r>
        <w:rPr>
          <w:rFonts w:ascii="Arial Narrow" w:hAnsi="Arial Narrow" w:cs="Times New Roman"/>
          <w:i/>
          <w:color w:val="000000"/>
          <w:lang w:eastAsia="en-NZ"/>
        </w:rPr>
        <w:t>g</w:t>
      </w:r>
      <w:r>
        <w:rPr>
          <w:rFonts w:ascii="Arial Narrow" w:hAnsi="Arial Narrow" w:cs="Times New Roman"/>
          <w:color w:val="000000"/>
          <w:lang w:eastAsia="en-NZ"/>
        </w:rPr>
        <w:t xml:space="preserve"> and 40</w:t>
      </w:r>
      <w:r>
        <w:rPr>
          <w:rFonts w:ascii="Arial Narrow" w:hAnsi="Arial Narrow" w:cs="Times New Roman"/>
          <w:i/>
          <w:color w:val="000000"/>
          <w:lang w:eastAsia="en-NZ"/>
        </w:rPr>
        <w:t>g</w:t>
      </w:r>
      <w:r>
        <w:rPr>
          <w:rFonts w:ascii="Arial Narrow" w:hAnsi="Arial Narrow" w:cs="Times New Roman"/>
          <w:color w:val="000000"/>
          <w:lang w:eastAsia="en-NZ"/>
        </w:rPr>
        <w:t xml:space="preserve"> respectively. Rotational accelerations ranged from 130 rad/s</w:t>
      </w:r>
      <w:r>
        <w:rPr>
          <w:rFonts w:ascii="Arial Narrow" w:hAnsi="Arial Narrow" w:cs="Times New Roman"/>
          <w:color w:val="000000"/>
          <w:vertAlign w:val="superscript"/>
          <w:lang w:eastAsia="en-NZ"/>
        </w:rPr>
        <w:t>2</w:t>
      </w:r>
      <w:r>
        <w:rPr>
          <w:rFonts w:ascii="Arial Narrow" w:hAnsi="Arial Narrow" w:cs="Times New Roman"/>
          <w:color w:val="000000"/>
          <w:lang w:eastAsia="en-NZ"/>
        </w:rPr>
        <w:t xml:space="preserve"> to 21,890 rad/s</w:t>
      </w:r>
      <w:r>
        <w:rPr>
          <w:rFonts w:ascii="Arial Narrow" w:hAnsi="Arial Narrow" w:cs="Times New Roman"/>
          <w:color w:val="000000"/>
          <w:vertAlign w:val="superscript"/>
          <w:lang w:eastAsia="en-NZ"/>
        </w:rPr>
        <w:t>2</w:t>
      </w:r>
      <w:r>
        <w:rPr>
          <w:rFonts w:ascii="Arial Narrow" w:hAnsi="Arial Narrow" w:cs="Times New Roman"/>
          <w:color w:val="000000"/>
          <w:lang w:eastAsia="en-NZ"/>
        </w:rPr>
        <w:t xml:space="preserve"> with a mean, median and 95</w:t>
      </w:r>
      <w:r>
        <w:rPr>
          <w:rFonts w:ascii="Arial Narrow" w:hAnsi="Arial Narrow" w:cs="Times New Roman"/>
          <w:color w:val="000000"/>
          <w:vertAlign w:val="superscript"/>
          <w:lang w:eastAsia="en-NZ"/>
        </w:rPr>
        <w:t>th</w:t>
      </w:r>
      <w:r>
        <w:rPr>
          <w:rFonts w:ascii="Arial Narrow" w:hAnsi="Arial Narrow" w:cs="Times New Roman"/>
          <w:color w:val="000000"/>
          <w:lang w:eastAsia="en-NZ"/>
        </w:rPr>
        <w:t xml:space="preserve"> percentile value of 2,426 rad/s</w:t>
      </w:r>
      <w:r>
        <w:rPr>
          <w:rFonts w:ascii="Arial Narrow" w:hAnsi="Arial Narrow" w:cs="Times New Roman"/>
          <w:color w:val="000000"/>
          <w:vertAlign w:val="superscript"/>
          <w:lang w:eastAsia="en-NZ"/>
        </w:rPr>
        <w:t>2</w:t>
      </w:r>
      <w:r>
        <w:rPr>
          <w:rFonts w:ascii="Arial Narrow" w:hAnsi="Arial Narrow" w:cs="Times New Roman"/>
          <w:color w:val="000000"/>
          <w:lang w:eastAsia="en-NZ"/>
        </w:rPr>
        <w:t>, 1,556 rad/s</w:t>
      </w:r>
      <w:r>
        <w:rPr>
          <w:rFonts w:ascii="Arial Narrow" w:hAnsi="Arial Narrow" w:cs="Times New Roman"/>
          <w:color w:val="000000"/>
          <w:vertAlign w:val="superscript"/>
          <w:lang w:eastAsia="en-NZ"/>
        </w:rPr>
        <w:t>2</w:t>
      </w:r>
      <w:r>
        <w:rPr>
          <w:rFonts w:ascii="Arial Narrow" w:hAnsi="Arial Narrow" w:cs="Times New Roman"/>
          <w:color w:val="000000"/>
          <w:lang w:eastAsia="en-NZ"/>
        </w:rPr>
        <w:t xml:space="preserve"> and 7,571 rad/s</w:t>
      </w:r>
      <w:r>
        <w:rPr>
          <w:rFonts w:ascii="Arial Narrow" w:hAnsi="Arial Narrow" w:cs="Times New Roman"/>
          <w:color w:val="000000"/>
          <w:vertAlign w:val="superscript"/>
          <w:lang w:eastAsia="en-NZ"/>
        </w:rPr>
        <w:t>2</w:t>
      </w:r>
      <w:r>
        <w:rPr>
          <w:rFonts w:ascii="Arial Narrow" w:hAnsi="Arial Narrow" w:cs="Times New Roman"/>
          <w:color w:val="000000"/>
          <w:lang w:eastAsia="en-NZ"/>
        </w:rPr>
        <w:t xml:space="preserve"> respectively. </w:t>
      </w:r>
      <w:r>
        <w:rPr>
          <w:rFonts w:ascii="Arial Narrow" w:hAnsi="Arial Narrow" w:cs="Times New Roman"/>
        </w:rPr>
        <w:t xml:space="preserve">This study obtained initial measurements on the </w:t>
      </w:r>
      <w:r>
        <w:rPr>
          <w:rFonts w:ascii="Arial Narrow" w:hAnsi="Arial Narrow" w:cs="Times New Roman"/>
          <w:lang w:eastAsia="en-NZ"/>
        </w:rPr>
        <w:t xml:space="preserve">frequency, magnitude, distribution and risk weighted exposure of head impacts in Australia Rules Football in order to </w:t>
      </w:r>
      <w:r>
        <w:rPr>
          <w:rFonts w:ascii="Arial Narrow" w:hAnsi="Arial Narrow" w:cs="Times New Roman"/>
        </w:rPr>
        <w:t xml:space="preserve">better inform medical personnel in the identification and evaluation of at-risk players for concussion. The location of impacts varied considerably with the back of the head recording more total impacts than the front, side and top. Midfielders sustained more impacts per-player, per-match, and had higher median resultant linear accelerations than forwards and defenders. The results of this study, in which most impacts were within the low severity limit for linear, </w:t>
      </w:r>
      <w:r>
        <w:rPr>
          <w:rFonts w:ascii="Arial Narrow" w:hAnsi="Arial Narrow" w:cs="Times New Roman"/>
        </w:rPr>
        <w:lastRenderedPageBreak/>
        <w:t>rotational, HIT</w:t>
      </w:r>
      <w:r>
        <w:rPr>
          <w:rFonts w:ascii="Arial Narrow" w:hAnsi="Arial Narrow" w:cs="Times New Roman"/>
          <w:vertAlign w:val="subscript"/>
        </w:rPr>
        <w:t>SP</w:t>
      </w:r>
      <w:r>
        <w:rPr>
          <w:rFonts w:ascii="Arial Narrow" w:hAnsi="Arial Narrow" w:cs="Times New Roman"/>
        </w:rPr>
        <w:t xml:space="preserve"> and RWE</w:t>
      </w:r>
      <w:r>
        <w:rPr>
          <w:rFonts w:ascii="Arial Narrow" w:hAnsi="Arial Narrow" w:cs="Times New Roman"/>
          <w:vertAlign w:val="subscript"/>
        </w:rPr>
        <w:t>CP</w:t>
      </w:r>
      <w:r>
        <w:rPr>
          <w:rFonts w:ascii="Arial Narrow" w:hAnsi="Arial Narrow" w:cs="Times New Roman"/>
        </w:rPr>
        <w:t>, indicate that ARF needs to include more encompassing methods of examination of player exposure.</w:t>
      </w:r>
    </w:p>
    <w:p w:rsidR="00B8245D" w:rsidRPr="00BC696D" w:rsidRDefault="00B8245D" w:rsidP="00E15A16">
      <w:pPr>
        <w:spacing w:after="120" w:line="360" w:lineRule="auto"/>
        <w:jc w:val="both"/>
        <w:rPr>
          <w:rFonts w:ascii="Arial Narrow" w:hAnsi="Arial Narrow" w:cs="Times New Roman"/>
        </w:rPr>
      </w:pPr>
    </w:p>
    <w:p w:rsidR="00B8245D" w:rsidRPr="00BC696D" w:rsidRDefault="009573ED" w:rsidP="00E15A16">
      <w:pPr>
        <w:spacing w:after="120" w:line="360" w:lineRule="auto"/>
        <w:jc w:val="both"/>
        <w:rPr>
          <w:rFonts w:ascii="Arial Narrow" w:hAnsi="Arial Narrow" w:cs="Times New Roman"/>
        </w:rPr>
      </w:pPr>
      <w:r>
        <w:rPr>
          <w:rFonts w:ascii="Arial Narrow" w:hAnsi="Arial Narrow" w:cs="Times New Roman"/>
          <w:b/>
        </w:rPr>
        <w:t>Key words:</w:t>
      </w:r>
      <w:r>
        <w:rPr>
          <w:rFonts w:ascii="Arial Narrow" w:hAnsi="Arial Narrow" w:cs="Times New Roman"/>
        </w:rPr>
        <w:t xml:space="preserve"> Head impact biomechanics, Instrumented patch, linear acceleration, rotational acceleration, Australian Football league</w:t>
      </w:r>
    </w:p>
    <w:p w:rsidR="00CB4898" w:rsidRPr="00BC696D" w:rsidRDefault="00CB4898" w:rsidP="00E15A16">
      <w:pPr>
        <w:spacing w:after="120" w:line="360" w:lineRule="auto"/>
        <w:jc w:val="both"/>
        <w:rPr>
          <w:rFonts w:ascii="Arial Narrow" w:hAnsi="Arial Narrow" w:cs="Times New Roman"/>
          <w:b/>
        </w:rPr>
      </w:pPr>
    </w:p>
    <w:p w:rsidR="00285EB9" w:rsidRPr="00BC696D" w:rsidRDefault="009573ED" w:rsidP="00E15A16">
      <w:pPr>
        <w:spacing w:line="360" w:lineRule="auto"/>
        <w:rPr>
          <w:rFonts w:ascii="Arial Narrow" w:hAnsi="Arial Narrow" w:cs="Times New Roman"/>
          <w:b/>
          <w:color w:val="000000"/>
        </w:rPr>
      </w:pPr>
      <w:r>
        <w:rPr>
          <w:rFonts w:ascii="Arial Narrow" w:hAnsi="Arial Narrow" w:cs="Times New Roman"/>
          <w:b/>
          <w:color w:val="000000"/>
        </w:rPr>
        <w:br w:type="page"/>
      </w:r>
    </w:p>
    <w:p w:rsidR="008B7DB6" w:rsidRPr="00BC696D" w:rsidRDefault="009573ED" w:rsidP="00E327A2">
      <w:pPr>
        <w:autoSpaceDE w:val="0"/>
        <w:autoSpaceDN w:val="0"/>
        <w:adjustRightInd w:val="0"/>
        <w:spacing w:after="120" w:line="360" w:lineRule="auto"/>
        <w:jc w:val="both"/>
        <w:rPr>
          <w:rFonts w:ascii="Arial Narrow" w:hAnsi="Arial Narrow" w:cs="Times New Roman"/>
          <w:b/>
          <w:color w:val="000000"/>
        </w:rPr>
      </w:pPr>
      <w:r>
        <w:rPr>
          <w:rFonts w:ascii="Arial Narrow" w:hAnsi="Arial Narrow" w:cs="Times New Roman"/>
          <w:b/>
          <w:color w:val="000000"/>
        </w:rPr>
        <w:lastRenderedPageBreak/>
        <w:t>Introduction</w:t>
      </w:r>
    </w:p>
    <w:p w:rsidR="008B7DB6" w:rsidRPr="00BC696D" w:rsidRDefault="009573ED" w:rsidP="00E327A2">
      <w:pPr>
        <w:autoSpaceDE w:val="0"/>
        <w:autoSpaceDN w:val="0"/>
        <w:adjustRightInd w:val="0"/>
        <w:spacing w:after="120" w:line="360" w:lineRule="auto"/>
        <w:jc w:val="both"/>
        <w:rPr>
          <w:rFonts w:ascii="Arial Narrow" w:hAnsi="Arial Narrow" w:cs="Times New Roman"/>
        </w:rPr>
      </w:pPr>
      <w:r>
        <w:rPr>
          <w:rFonts w:ascii="Arial Narrow" w:hAnsi="Arial Narrow" w:cs="Times New Roman"/>
        </w:rPr>
        <w:t>As the most popular football code in Australia,</w:t>
      </w:r>
      <w:r w:rsidRPr="00BC696D">
        <w:rPr>
          <w:rFonts w:ascii="Arial Narrow" w:hAnsi="Arial Narrow"/>
        </w:rPr>
        <w:fldChar w:fldCharType="begin"/>
      </w:r>
      <w:r w:rsidRPr="009573ED">
        <w:rPr>
          <w:rFonts w:ascii="Arial Narrow" w:hAnsi="Arial Narrow"/>
          <w:rPrChange w:id="7" w:author="Doug King" w:date="2016-05-20T22:20:00Z">
            <w:rPr/>
          </w:rPrChange>
        </w:rPr>
        <w:instrText xml:space="preserve"> HYPERLINK \l "_ENREF_1" \o "Gray, 2010 #3761" </w:instrText>
      </w:r>
      <w:r w:rsidRPr="00BC696D">
        <w:rPr>
          <w:rFonts w:ascii="Arial Narrow" w:hAnsi="Arial Narrow"/>
          <w:rPrChange w:id="8" w:author="Doug King" w:date="2016-05-20T22:20:00Z">
            <w:rPr>
              <w:rFonts w:ascii="Arial Narrow" w:hAnsi="Arial Narrow" w:cs="Times New Roman"/>
            </w:rPr>
          </w:rPrChange>
        </w:rPr>
        <w:fldChar w:fldCharType="separate"/>
      </w:r>
      <w:r w:rsidRPr="00BC696D">
        <w:rPr>
          <w:rFonts w:ascii="Arial Narrow" w:hAnsi="Arial Narrow" w:cs="Times New Roman"/>
          <w:rPrChange w:id="9" w:author="Doug King" w:date="2016-05-20T22:20:00Z">
            <w:rPr>
              <w:rFonts w:ascii="Arial Narrow" w:hAnsi="Arial Narrow" w:cs="Times New Roman"/>
            </w:rPr>
          </w:rPrChange>
        </w:rPr>
        <w:fldChar w:fldCharType="begin"/>
      </w:r>
      <w:r>
        <w:rPr>
          <w:rFonts w:ascii="Arial Narrow" w:hAnsi="Arial Narrow" w:cs="Times New Roman"/>
        </w:rPr>
        <w:instrText xml:space="preserve"> ADDIN EN.CITE &lt;EndNote&gt;&lt;Cite&gt;&lt;Author&gt;Gray&lt;/Author&gt;&lt;Year&gt;2010&lt;/Year&gt;&lt;RecNum&gt;3761&lt;/RecNum&gt;&lt;DisplayText&gt;&lt;style face="superscript"&gt;1&lt;/style&gt;&lt;/DisplayText&gt;&lt;record&gt;&lt;rec-number&gt;3761&lt;/rec-number&gt;&lt;foreign-keys&gt;&lt;key app="EN" db-id="5evadrt02a0swfe5a9iptddq9esrrzzrdvts" timestamp="1441189845"&gt;3761&lt;/key&gt;&lt;/foreign-keys&gt;&lt;ref-type name="Journal Article"&gt;17&lt;/ref-type&gt;&lt;contributors&gt;&lt;authors&gt;&lt;author&gt;Gray, AJ&lt;/author&gt;&lt;author&gt;Jenkins, DG&lt;/author&gt;&lt;/authors&gt;&lt;/contributors&gt;&lt;titles&gt;&lt;title&gt;Match analysis and the physiological demands of Australian football&lt;/title&gt;&lt;secondary-title&gt;Sports Med&lt;/secondary-title&gt;&lt;/titles&gt;&lt;periodical&gt;&lt;full-title&gt;Sports Med&lt;/full-title&gt;&lt;/periodical&gt;&lt;pages&gt;347-360&lt;/pages&gt;&lt;volume&gt;&lt;style face="bold" font="default" size="100%"&gt;40&lt;/style&gt;&lt;/volume&gt;&lt;number&gt;4&lt;/number&gt;&lt;dates&gt;&lt;year&gt;2010&lt;/year&gt;&lt;/dates&gt;&lt;urls&gt;&lt;/urls&gt;&lt;/record&gt;&lt;/Cite&gt;&lt;/EndNote&gt;</w:instrText>
      </w:r>
      <w:r w:rsidRPr="00BC696D">
        <w:rPr>
          <w:rFonts w:ascii="Arial Narrow" w:hAnsi="Arial Narrow" w:cs="Times New Roman"/>
          <w:rPrChange w:id="10" w:author="Doug King" w:date="2016-05-20T22:20:00Z">
            <w:rPr>
              <w:rFonts w:ascii="Arial Narrow" w:hAnsi="Arial Narrow" w:cs="Times New Roman"/>
            </w:rPr>
          </w:rPrChange>
        </w:rPr>
        <w:fldChar w:fldCharType="separate"/>
      </w:r>
      <w:r>
        <w:rPr>
          <w:rFonts w:ascii="Arial Narrow" w:hAnsi="Arial Narrow" w:cs="Times New Roman"/>
          <w:noProof/>
          <w:vertAlign w:val="superscript"/>
        </w:rPr>
        <w:t>1</w:t>
      </w:r>
      <w:r w:rsidRPr="00BC696D">
        <w:rPr>
          <w:rFonts w:ascii="Arial Narrow" w:hAnsi="Arial Narrow" w:cs="Times New Roman"/>
          <w:rPrChange w:id="11" w:author="Doug King" w:date="2016-05-20T22:20:00Z">
            <w:rPr>
              <w:rFonts w:ascii="Arial Narrow" w:hAnsi="Arial Narrow" w:cs="Times New Roman"/>
            </w:rPr>
          </w:rPrChange>
        </w:rPr>
        <w:fldChar w:fldCharType="end"/>
      </w:r>
      <w:r w:rsidRPr="00BC696D">
        <w:rPr>
          <w:rFonts w:ascii="Arial Narrow" w:hAnsi="Arial Narrow" w:cs="Times New Roman"/>
          <w:rPrChange w:id="12" w:author="Doug King" w:date="2016-05-20T22:20:00Z">
            <w:rPr>
              <w:rFonts w:ascii="Arial Narrow" w:hAnsi="Arial Narrow" w:cs="Times New Roman"/>
            </w:rPr>
          </w:rPrChange>
        </w:rPr>
        <w:fldChar w:fldCharType="end"/>
      </w:r>
      <w:r>
        <w:rPr>
          <w:rFonts w:ascii="Arial Narrow" w:hAnsi="Arial Narrow" w:cs="Times New Roman"/>
        </w:rPr>
        <w:t xml:space="preserve"> Australian Rules Football (ARF) is a full-contact, invasion game</w:t>
      </w:r>
      <w:r w:rsidRPr="00BC696D">
        <w:rPr>
          <w:rFonts w:ascii="Arial Narrow" w:hAnsi="Arial Narrow"/>
        </w:rPr>
        <w:fldChar w:fldCharType="begin"/>
      </w:r>
      <w:r w:rsidRPr="009573ED">
        <w:rPr>
          <w:rFonts w:ascii="Arial Narrow" w:hAnsi="Arial Narrow"/>
          <w:rPrChange w:id="13" w:author="Doug King" w:date="2016-05-20T22:20:00Z">
            <w:rPr/>
          </w:rPrChange>
        </w:rPr>
        <w:instrText xml:space="preserve"> HYPERLINK \l "_ENREF_2" \o "Orchard, 1998 #2369" </w:instrText>
      </w:r>
      <w:r w:rsidRPr="00BC696D">
        <w:rPr>
          <w:rFonts w:ascii="Arial Narrow" w:hAnsi="Arial Narrow"/>
          <w:rPrChange w:id="14" w:author="Doug King" w:date="2016-05-20T22:20:00Z">
            <w:rPr>
              <w:rFonts w:ascii="Arial Narrow" w:hAnsi="Arial Narrow" w:cs="Times New Roman"/>
            </w:rPr>
          </w:rPrChange>
        </w:rPr>
        <w:fldChar w:fldCharType="separate"/>
      </w:r>
      <w:r w:rsidRPr="00BC696D">
        <w:rPr>
          <w:rFonts w:ascii="Arial Narrow" w:hAnsi="Arial Narrow" w:cs="Times New Roman"/>
          <w:rPrChange w:id="15" w:author="Doug King" w:date="2016-05-20T22:20:00Z">
            <w:rPr>
              <w:rFonts w:ascii="Arial Narrow" w:hAnsi="Arial Narrow" w:cs="Times New Roman"/>
            </w:rPr>
          </w:rPrChange>
        </w:rPr>
        <w:fldChar w:fldCharType="begin"/>
      </w:r>
      <w:r>
        <w:rPr>
          <w:rFonts w:ascii="Arial Narrow" w:hAnsi="Arial Narrow" w:cs="Times New Roman"/>
        </w:rPr>
        <w:instrText xml:space="preserve"> ADDIN EN.CITE &lt;EndNote&gt;&lt;Cite&gt;&lt;Author&gt;Orchard&lt;/Author&gt;&lt;Year&gt;1998&lt;/Year&gt;&lt;RecNum&gt;2369&lt;/RecNum&gt;&lt;DisplayText&gt;&lt;style face="superscript"&gt;2&lt;/style&gt;&lt;/DisplayText&gt;&lt;record&gt;&lt;rec-number&gt;2369&lt;/rec-number&gt;&lt;foreign-keys&gt;&lt;key app="EN" db-id="5evadrt02a0swfe5a9iptddq9esrrzzrdvts" timestamp="1318759978"&gt;2369&lt;/key&gt;&lt;/foreign-keys&gt;&lt;ref-type name="Journal Article"&gt;17&lt;/ref-type&gt;&lt;contributors&gt;&lt;authors&gt;&lt;author&gt;Orchard, J&lt;/author&gt;&lt;author&gt;Wood, T&lt;/author&gt;&lt;author&gt;Seward, H&lt;/author&gt;&lt;author&gt;Broad, A&lt;/author&gt;&lt;/authors&gt;&lt;/contributors&gt;&lt;titles&gt;&lt;title&gt;Comparison of injuries in elite senior and junior Australian football&lt;/title&gt;&lt;secondary-title&gt;J Sci Med Sport&lt;/secondary-title&gt;&lt;/titles&gt;&lt;periodical&gt;&lt;full-title&gt;J Sci Med Sport&lt;/full-title&gt;&lt;/periodical&gt;&lt;pages&gt;83-88&lt;/pages&gt;&lt;volume&gt;&lt;style face="bold" font="default" size="100%"&gt;1&lt;/style&gt;&lt;/volume&gt;&lt;number&gt;2&lt;/number&gt;&lt;dates&gt;&lt;year&gt;1998&lt;/year&gt;&lt;/dates&gt;&lt;urls&gt;&lt;related-urls&gt;&lt;url&gt;http://www.sciencedirect.com/science/article/pii/S1440244098800169&lt;/url&gt;&lt;/related-urls&gt;&lt;/urls&gt;&lt;/record&gt;&lt;/Cite&gt;&lt;/EndNote&gt;</w:instrText>
      </w:r>
      <w:r w:rsidRPr="00BC696D">
        <w:rPr>
          <w:rFonts w:ascii="Arial Narrow" w:hAnsi="Arial Narrow" w:cs="Times New Roman"/>
          <w:rPrChange w:id="16" w:author="Doug King" w:date="2016-05-20T22:20:00Z">
            <w:rPr>
              <w:rFonts w:ascii="Arial Narrow" w:hAnsi="Arial Narrow" w:cs="Times New Roman"/>
            </w:rPr>
          </w:rPrChange>
        </w:rPr>
        <w:fldChar w:fldCharType="separate"/>
      </w:r>
      <w:r>
        <w:rPr>
          <w:rFonts w:ascii="Arial Narrow" w:hAnsi="Arial Narrow" w:cs="Times New Roman"/>
          <w:noProof/>
          <w:vertAlign w:val="superscript"/>
        </w:rPr>
        <w:t>2</w:t>
      </w:r>
      <w:r w:rsidRPr="00BC696D">
        <w:rPr>
          <w:rFonts w:ascii="Arial Narrow" w:hAnsi="Arial Narrow" w:cs="Times New Roman"/>
          <w:rPrChange w:id="17" w:author="Doug King" w:date="2016-05-20T22:20:00Z">
            <w:rPr>
              <w:rFonts w:ascii="Arial Narrow" w:hAnsi="Arial Narrow" w:cs="Times New Roman"/>
            </w:rPr>
          </w:rPrChange>
        </w:rPr>
        <w:fldChar w:fldCharType="end"/>
      </w:r>
      <w:r w:rsidRPr="00BC696D">
        <w:rPr>
          <w:rFonts w:ascii="Arial Narrow" w:hAnsi="Arial Narrow" w:cs="Times New Roman"/>
          <w:rPrChange w:id="18" w:author="Doug King" w:date="2016-05-20T22:20:00Z">
            <w:rPr>
              <w:rFonts w:ascii="Arial Narrow" w:hAnsi="Arial Narrow" w:cs="Times New Roman"/>
            </w:rPr>
          </w:rPrChange>
        </w:rPr>
        <w:fldChar w:fldCharType="end"/>
      </w:r>
      <w:r>
        <w:rPr>
          <w:rFonts w:ascii="Arial Narrow" w:hAnsi="Arial Narrow" w:cs="Times New Roman"/>
        </w:rPr>
        <w:t xml:space="preserve"> that generally involves less collisions and tackling than rugby union or rugby league. Similar to football (soccer) in the objectives of the game, ARF is a dynamic running game combining athleticism with speed, necessitating skillful foot and hand passing.</w:t>
      </w:r>
      <w:r w:rsidRPr="00BC696D">
        <w:rPr>
          <w:rFonts w:ascii="Arial Narrow" w:hAnsi="Arial Narrow" w:cs="Times New Roman"/>
        </w:rPr>
        <w:fldChar w:fldCharType="begin"/>
      </w:r>
      <w:r>
        <w:rPr>
          <w:rFonts w:ascii="Arial Narrow" w:hAnsi="Arial Narrow" w:cs="Times New Roman"/>
        </w:rPr>
        <w:instrText xml:space="preserve"> ADDIN EN.CITE &lt;EndNote&gt;&lt;Cite&gt;&lt;Author&gt;Gray&lt;/Author&gt;&lt;Year&gt;2010&lt;/Year&gt;&lt;RecNum&gt;3761&lt;/RecNum&gt;&lt;DisplayText&gt;&lt;style face="superscript"&gt;1, 3&lt;/style&gt;&lt;/DisplayText&gt;&lt;record&gt;&lt;rec-number&gt;3761&lt;/rec-number&gt;&lt;foreign-keys&gt;&lt;key app="EN" db-id="5evadrt02a0swfe5a9iptddq9esrrzzrdvts" timestamp="1441189845"&gt;3761&lt;/key&gt;&lt;/foreign-keys&gt;&lt;ref-type name="Journal Article"&gt;17&lt;/ref-type&gt;&lt;contributors&gt;&lt;authors&gt;&lt;author&gt;Gray, AJ&lt;/author&gt;&lt;author&gt;Jenkins, DG&lt;/author&gt;&lt;/authors&gt;&lt;/contributors&gt;&lt;titles&gt;&lt;title&gt;Match analysis and the physiological demands of Australian football&lt;/title&gt;&lt;secondary-title&gt;Sports Med&lt;/secondary-title&gt;&lt;/titles&gt;&lt;periodical&gt;&lt;full-title&gt;Sports Med&lt;/full-title&gt;&lt;/periodical&gt;&lt;pages&gt;347-360&lt;/pages&gt;&lt;volume&gt;&lt;style face="bold" font="default" size="100%"&gt;40&lt;/style&gt;&lt;/volume&gt;&lt;number&gt;4&lt;/number&gt;&lt;dates&gt;&lt;year&gt;2010&lt;/year&gt;&lt;/dates&gt;&lt;urls&gt;&lt;/urls&gt;&lt;/record&gt;&lt;/Cite&gt;&lt;Cite&gt;&lt;Author&gt;Robertson&lt;/Author&gt;&lt;Year&gt;2015&lt;/Year&gt;&lt;RecNum&gt;3762&lt;/RecNum&gt;&lt;record&gt;&lt;rec-number&gt;3762&lt;/rec-number&gt;&lt;foreign-keys&gt;&lt;key app="EN" db-id="5evadrt02a0swfe5a9iptddq9esrrzzrdvts" timestamp="1441190940"&gt;3762&lt;/key&gt;&lt;/foreign-keys&gt;&lt;ref-type name="Journal Article"&gt;17&lt;/ref-type&gt;&lt;contributors&gt;&lt;authors&gt;&lt;author&gt;Robertson, S&lt;/author&gt;&lt;author&gt;Back, N&lt;/author&gt;&lt;author&gt;Bartlett, JD&lt;/author&gt;&lt;/authors&gt;&lt;/contributors&gt;&lt;titles&gt;&lt;title&gt;Explaining match outcome in elite Australian Rules football using team performance indicators&lt;/title&gt;&lt;secondary-title&gt;J Sports Sci&lt;/secondary-title&gt;&lt;/titles&gt;&lt;periodical&gt;&lt;full-title&gt;J Sports Sci&lt;/full-title&gt;&lt;/periodical&gt;&lt;volume&gt;doi: 10.1080/02640414.2015.1066026&lt;/volume&gt;&lt;dates&gt;&lt;year&gt;2015&lt;/year&gt;&lt;/dates&gt;&lt;isbn&gt;0264-0414&lt;/isbn&gt;&lt;urls&gt;&lt;related-urls&gt;&lt;url&gt;http://dx.doi.org/10.1080/02640414.2015.1066026&lt;/url&gt;&lt;/related-urls&gt;&lt;/urls&gt;&lt;electronic-resource-num&gt;10.1080/02640414.2015.1066026&lt;/electronic-resource-num&gt;&lt;access-date&gt;2015/09/02&lt;/access-date&gt;&lt;/record&gt;&lt;/Cite&gt;&lt;/EndNote&gt;</w:instrText>
      </w:r>
      <w:r w:rsidRPr="00BC696D">
        <w:rPr>
          <w:rFonts w:ascii="Arial Narrow" w:hAnsi="Arial Narrow" w:cs="Times New Roman"/>
          <w:rPrChange w:id="19" w:author="Doug King" w:date="2016-05-20T22:20:00Z">
            <w:rPr>
              <w:rFonts w:ascii="Arial Narrow" w:hAnsi="Arial Narrow" w:cs="Times New Roman"/>
            </w:rPr>
          </w:rPrChange>
        </w:rPr>
        <w:fldChar w:fldCharType="separate"/>
      </w:r>
      <w:r w:rsidRPr="00BC696D">
        <w:rPr>
          <w:rFonts w:ascii="Arial Narrow" w:hAnsi="Arial Narrow"/>
          <w:rPrChange w:id="20" w:author="Doug King" w:date="2016-05-20T22:20:00Z">
            <w:rPr>
              <w:rFonts w:ascii="Arial Narrow" w:hAnsi="Arial Narrow" w:cs="Times New Roman"/>
              <w:noProof/>
              <w:vertAlign w:val="superscript"/>
            </w:rPr>
          </w:rPrChange>
        </w:rPr>
        <w:fldChar w:fldCharType="begin"/>
      </w:r>
      <w:r w:rsidRPr="009573ED">
        <w:rPr>
          <w:rFonts w:ascii="Arial Narrow" w:hAnsi="Arial Narrow"/>
          <w:rPrChange w:id="21" w:author="Doug King" w:date="2016-05-20T22:20:00Z">
            <w:rPr/>
          </w:rPrChange>
        </w:rPr>
        <w:instrText xml:space="preserve"> HYPERLINK \l "_ENREF_1" \o "Gray, 2010 #3761" </w:instrText>
      </w:r>
      <w:r w:rsidRPr="00BC696D">
        <w:rPr>
          <w:rFonts w:ascii="Arial Narrow" w:hAnsi="Arial Narrow"/>
          <w:rPrChange w:id="22" w:author="Doug King" w:date="2016-05-20T22:20:00Z">
            <w:rPr>
              <w:rFonts w:ascii="Arial Narrow" w:hAnsi="Arial Narrow" w:cs="Times New Roman"/>
              <w:noProof/>
              <w:vertAlign w:val="superscript"/>
            </w:rPr>
          </w:rPrChange>
        </w:rPr>
        <w:fldChar w:fldCharType="separate"/>
      </w:r>
      <w:r>
        <w:rPr>
          <w:rFonts w:ascii="Arial Narrow" w:hAnsi="Arial Narrow" w:cs="Times New Roman"/>
          <w:noProof/>
          <w:vertAlign w:val="superscript"/>
        </w:rPr>
        <w:t>1</w:t>
      </w:r>
      <w:r w:rsidRPr="00BC696D">
        <w:rPr>
          <w:rFonts w:ascii="Arial Narrow" w:hAnsi="Arial Narrow" w:cs="Times New Roman"/>
          <w:noProof/>
          <w:vertAlign w:val="superscript"/>
          <w:rPrChange w:id="23" w:author="Doug King" w:date="2016-05-20T22:20:00Z">
            <w:rPr>
              <w:rFonts w:ascii="Arial Narrow" w:hAnsi="Arial Narrow" w:cs="Times New Roman"/>
              <w:noProof/>
              <w:vertAlign w:val="superscript"/>
            </w:rPr>
          </w:rPrChange>
        </w:rPr>
        <w:fldChar w:fldCharType="end"/>
      </w:r>
      <w:r>
        <w:rPr>
          <w:rFonts w:ascii="Arial Narrow" w:hAnsi="Arial Narrow" w:cs="Times New Roman"/>
          <w:noProof/>
          <w:vertAlign w:val="superscript"/>
        </w:rPr>
        <w:t xml:space="preserve">, </w:t>
      </w:r>
      <w:r w:rsidRPr="00BC696D">
        <w:rPr>
          <w:rFonts w:ascii="Arial Narrow" w:hAnsi="Arial Narrow"/>
          <w:rPrChange w:id="24" w:author="Doug King" w:date="2016-05-20T22:20:00Z">
            <w:rPr>
              <w:rFonts w:ascii="Arial Narrow" w:hAnsi="Arial Narrow" w:cs="Times New Roman"/>
              <w:noProof/>
              <w:vertAlign w:val="superscript"/>
            </w:rPr>
          </w:rPrChange>
        </w:rPr>
        <w:fldChar w:fldCharType="begin"/>
      </w:r>
      <w:r w:rsidRPr="009573ED">
        <w:rPr>
          <w:rFonts w:ascii="Arial Narrow" w:hAnsi="Arial Narrow"/>
          <w:rPrChange w:id="25" w:author="Doug King" w:date="2016-05-20T22:20:00Z">
            <w:rPr/>
          </w:rPrChange>
        </w:rPr>
        <w:instrText xml:space="preserve"> HYPERLINK \l "_ENREF_3" \o "Robertson, 2015 #3762" </w:instrText>
      </w:r>
      <w:r w:rsidRPr="00BC696D">
        <w:rPr>
          <w:rFonts w:ascii="Arial Narrow" w:hAnsi="Arial Narrow"/>
          <w:rPrChange w:id="26" w:author="Doug King" w:date="2016-05-20T22:20:00Z">
            <w:rPr>
              <w:rFonts w:ascii="Arial Narrow" w:hAnsi="Arial Narrow" w:cs="Times New Roman"/>
              <w:noProof/>
              <w:vertAlign w:val="superscript"/>
            </w:rPr>
          </w:rPrChange>
        </w:rPr>
        <w:fldChar w:fldCharType="separate"/>
      </w:r>
      <w:r>
        <w:rPr>
          <w:rFonts w:ascii="Arial Narrow" w:hAnsi="Arial Narrow" w:cs="Times New Roman"/>
          <w:noProof/>
          <w:vertAlign w:val="superscript"/>
        </w:rPr>
        <w:t>3</w:t>
      </w:r>
      <w:r w:rsidRPr="00BC696D">
        <w:rPr>
          <w:rFonts w:ascii="Arial Narrow" w:hAnsi="Arial Narrow" w:cs="Times New Roman"/>
          <w:noProof/>
          <w:vertAlign w:val="superscript"/>
          <w:rPrChange w:id="27" w:author="Doug King" w:date="2016-05-20T22:20:00Z">
            <w:rPr>
              <w:rFonts w:ascii="Arial Narrow" w:hAnsi="Arial Narrow" w:cs="Times New Roman"/>
              <w:noProof/>
              <w:vertAlign w:val="superscript"/>
            </w:rPr>
          </w:rPrChange>
        </w:rPr>
        <w:fldChar w:fldCharType="end"/>
      </w:r>
      <w:r w:rsidRPr="00BC696D">
        <w:rPr>
          <w:rFonts w:ascii="Arial Narrow" w:hAnsi="Arial Narrow" w:cs="Times New Roman"/>
          <w:rPrChange w:id="28" w:author="Doug King" w:date="2016-05-20T22:20:00Z">
            <w:rPr>
              <w:rFonts w:ascii="Arial Narrow" w:hAnsi="Arial Narrow" w:cs="Times New Roman"/>
            </w:rPr>
          </w:rPrChange>
        </w:rPr>
        <w:fldChar w:fldCharType="end"/>
      </w:r>
      <w:r>
        <w:rPr>
          <w:rFonts w:ascii="Arial Narrow" w:hAnsi="Arial Narrow" w:cs="Times New Roman"/>
        </w:rPr>
        <w:t xml:space="preserve"> Unlike soccer, ARF involves aggressive tackling with sudden collisions between players and the ground.</w:t>
      </w:r>
      <w:r w:rsidRPr="00BC696D">
        <w:rPr>
          <w:rFonts w:ascii="Arial Narrow" w:hAnsi="Arial Narrow" w:cs="Times New Roman"/>
        </w:rPr>
        <w:fldChar w:fldCharType="begin"/>
      </w:r>
      <w:r>
        <w:rPr>
          <w:rFonts w:ascii="Arial Narrow" w:hAnsi="Arial Narrow" w:cs="Times New Roman"/>
        </w:rPr>
        <w:instrText xml:space="preserve"> ADDIN EN.CITE &lt;EndNote&gt;&lt;Cite&gt;&lt;Author&gt;Orchard&lt;/Author&gt;&lt;Year&gt;1998&lt;/Year&gt;&lt;RecNum&gt;2369&lt;/RecNum&gt;&lt;DisplayText&gt;&lt;style face="superscript"&gt;2, 4&lt;/style&gt;&lt;/DisplayText&gt;&lt;record&gt;&lt;rec-number&gt;2369&lt;/rec-number&gt;&lt;foreign-keys&gt;&lt;key app="EN" db-id="5evadrt02a0swfe5a9iptddq9esrrzzrdvts" timestamp="1318759978"&gt;2369&lt;/key&gt;&lt;/foreign-keys&gt;&lt;ref-type name="Journal Article"&gt;17&lt;/ref-type&gt;&lt;contributors&gt;&lt;authors&gt;&lt;author&gt;Orchard, J&lt;/author&gt;&lt;author&gt;Wood, T&lt;/author&gt;&lt;author&gt;Seward, H&lt;/author&gt;&lt;author&gt;Broad, A&lt;/author&gt;&lt;/authors&gt;&lt;/contributors&gt;&lt;titles&gt;&lt;title&gt;Comparison of injuries in elite senior and junior Australian football&lt;/title&gt;&lt;secondary-title&gt;J Sci Med Sport&lt;/secondary-title&gt;&lt;/titles&gt;&lt;periodical&gt;&lt;full-title&gt;J Sci Med Sport&lt;/full-title&gt;&lt;/periodical&gt;&lt;pages&gt;83-88&lt;/pages&gt;&lt;volume&gt;&lt;style face="bold" font="default" size="100%"&gt;1&lt;/style&gt;&lt;/volume&gt;&lt;number&gt;2&lt;/number&gt;&lt;dates&gt;&lt;year&gt;1998&lt;/year&gt;&lt;/dates&gt;&lt;urls&gt;&lt;related-urls&gt;&lt;url&gt;http://www.sciencedirect.com/science/article/pii/S1440244098800169&lt;/url&gt;&lt;/related-urls&gt;&lt;/urls&gt;&lt;/record&gt;&lt;/Cite&gt;&lt;Cite&gt;&lt;Author&gt;Hrysomallis&lt;/Author&gt;&lt;Year&gt;2006&lt;/Year&gt;&lt;RecNum&gt;3825&lt;/RecNum&gt;&lt;record&gt;&lt;rec-number&gt;3825&lt;/rec-number&gt;&lt;foreign-keys&gt;&lt;key app="EN" db-id="5evadrt02a0swfe5a9iptddq9esrrzzrdvts" timestamp="1448401557"&gt;3825&lt;/key&gt;&lt;/foreign-keys&gt;&lt;ref-type name="Book"&gt;6&lt;/ref-type&gt;&lt;contributors&gt;&lt;authors&gt;&lt;author&gt;Hrysomallis, C&lt;/author&gt;&lt;author&gt;Buttifant, D.&lt;/author&gt;&lt;author&gt;Buckley, N&lt;/author&gt;&lt;/authors&gt;&lt;/contributors&gt;&lt;titles&gt;&lt;title&gt;Weight training for Australian football&lt;/title&gt;&lt;/titles&gt;&lt;dates&gt;&lt;year&gt;2006&lt;/year&gt;&lt;/dates&gt;&lt;pub-location&gt;Melbourne&lt;/pub-location&gt;&lt;publisher&gt;Lothian Books&lt;/publisher&gt;&lt;urls&gt;&lt;/urls&gt;&lt;/record&gt;&lt;/Cite&gt;&lt;/EndNote&gt;</w:instrText>
      </w:r>
      <w:r w:rsidRPr="00BC696D">
        <w:rPr>
          <w:rFonts w:ascii="Arial Narrow" w:hAnsi="Arial Narrow" w:cs="Times New Roman"/>
          <w:rPrChange w:id="29" w:author="Doug King" w:date="2016-05-20T22:20:00Z">
            <w:rPr>
              <w:rFonts w:ascii="Arial Narrow" w:hAnsi="Arial Narrow" w:cs="Times New Roman"/>
            </w:rPr>
          </w:rPrChange>
        </w:rPr>
        <w:fldChar w:fldCharType="separate"/>
      </w:r>
      <w:r w:rsidRPr="00BC696D">
        <w:rPr>
          <w:rFonts w:ascii="Arial Narrow" w:hAnsi="Arial Narrow"/>
          <w:rPrChange w:id="30" w:author="Doug King" w:date="2016-05-20T22:20:00Z">
            <w:rPr>
              <w:rFonts w:ascii="Arial Narrow" w:hAnsi="Arial Narrow" w:cs="Times New Roman"/>
              <w:noProof/>
              <w:vertAlign w:val="superscript"/>
            </w:rPr>
          </w:rPrChange>
        </w:rPr>
        <w:fldChar w:fldCharType="begin"/>
      </w:r>
      <w:r w:rsidRPr="009573ED">
        <w:rPr>
          <w:rFonts w:ascii="Arial Narrow" w:hAnsi="Arial Narrow"/>
          <w:rPrChange w:id="31" w:author="Doug King" w:date="2016-05-20T22:20:00Z">
            <w:rPr/>
          </w:rPrChange>
        </w:rPr>
        <w:instrText xml:space="preserve"> HYPERLINK \l "_ENREF_2" \o "Orchard, 1998 #2369" </w:instrText>
      </w:r>
      <w:r w:rsidRPr="00BC696D">
        <w:rPr>
          <w:rFonts w:ascii="Arial Narrow" w:hAnsi="Arial Narrow"/>
          <w:rPrChange w:id="32" w:author="Doug King" w:date="2016-05-20T22:20:00Z">
            <w:rPr>
              <w:rFonts w:ascii="Arial Narrow" w:hAnsi="Arial Narrow" w:cs="Times New Roman"/>
              <w:noProof/>
              <w:vertAlign w:val="superscript"/>
            </w:rPr>
          </w:rPrChange>
        </w:rPr>
        <w:fldChar w:fldCharType="separate"/>
      </w:r>
      <w:r>
        <w:rPr>
          <w:rFonts w:ascii="Arial Narrow" w:hAnsi="Arial Narrow" w:cs="Times New Roman"/>
          <w:noProof/>
          <w:vertAlign w:val="superscript"/>
        </w:rPr>
        <w:t>2</w:t>
      </w:r>
      <w:r w:rsidRPr="00BC696D">
        <w:rPr>
          <w:rFonts w:ascii="Arial Narrow" w:hAnsi="Arial Narrow" w:cs="Times New Roman"/>
          <w:noProof/>
          <w:vertAlign w:val="superscript"/>
          <w:rPrChange w:id="33" w:author="Doug King" w:date="2016-05-20T22:20:00Z">
            <w:rPr>
              <w:rFonts w:ascii="Arial Narrow" w:hAnsi="Arial Narrow" w:cs="Times New Roman"/>
              <w:noProof/>
              <w:vertAlign w:val="superscript"/>
            </w:rPr>
          </w:rPrChange>
        </w:rPr>
        <w:fldChar w:fldCharType="end"/>
      </w:r>
      <w:r>
        <w:rPr>
          <w:rFonts w:ascii="Arial Narrow" w:hAnsi="Arial Narrow" w:cs="Times New Roman"/>
          <w:noProof/>
          <w:vertAlign w:val="superscript"/>
        </w:rPr>
        <w:t xml:space="preserve">, </w:t>
      </w:r>
      <w:r w:rsidRPr="00BC696D">
        <w:rPr>
          <w:rFonts w:ascii="Arial Narrow" w:hAnsi="Arial Narrow"/>
          <w:rPrChange w:id="34" w:author="Doug King" w:date="2016-05-20T22:20:00Z">
            <w:rPr>
              <w:rFonts w:ascii="Arial Narrow" w:hAnsi="Arial Narrow" w:cs="Times New Roman"/>
              <w:noProof/>
              <w:vertAlign w:val="superscript"/>
            </w:rPr>
          </w:rPrChange>
        </w:rPr>
        <w:fldChar w:fldCharType="begin"/>
      </w:r>
      <w:r w:rsidRPr="009573ED">
        <w:rPr>
          <w:rFonts w:ascii="Arial Narrow" w:hAnsi="Arial Narrow"/>
          <w:rPrChange w:id="35" w:author="Doug King" w:date="2016-05-20T22:20:00Z">
            <w:rPr/>
          </w:rPrChange>
        </w:rPr>
        <w:instrText xml:space="preserve"> HYPERLINK \l "_ENREF_4" \o "Hrysomallis, 2006 #3825" </w:instrText>
      </w:r>
      <w:r w:rsidRPr="00BC696D">
        <w:rPr>
          <w:rFonts w:ascii="Arial Narrow" w:hAnsi="Arial Narrow"/>
          <w:rPrChange w:id="36" w:author="Doug King" w:date="2016-05-20T22:20:00Z">
            <w:rPr>
              <w:rFonts w:ascii="Arial Narrow" w:hAnsi="Arial Narrow" w:cs="Times New Roman"/>
              <w:noProof/>
              <w:vertAlign w:val="superscript"/>
            </w:rPr>
          </w:rPrChange>
        </w:rPr>
        <w:fldChar w:fldCharType="separate"/>
      </w:r>
      <w:r>
        <w:rPr>
          <w:rFonts w:ascii="Arial Narrow" w:hAnsi="Arial Narrow" w:cs="Times New Roman"/>
          <w:noProof/>
          <w:vertAlign w:val="superscript"/>
        </w:rPr>
        <w:t>4</w:t>
      </w:r>
      <w:r w:rsidRPr="00BC696D">
        <w:rPr>
          <w:rFonts w:ascii="Arial Narrow" w:hAnsi="Arial Narrow" w:cs="Times New Roman"/>
          <w:noProof/>
          <w:vertAlign w:val="superscript"/>
          <w:rPrChange w:id="37" w:author="Doug King" w:date="2016-05-20T22:20:00Z">
            <w:rPr>
              <w:rFonts w:ascii="Arial Narrow" w:hAnsi="Arial Narrow" w:cs="Times New Roman"/>
              <w:noProof/>
              <w:vertAlign w:val="superscript"/>
            </w:rPr>
          </w:rPrChange>
        </w:rPr>
        <w:fldChar w:fldCharType="end"/>
      </w:r>
      <w:r w:rsidRPr="00BC696D">
        <w:rPr>
          <w:rFonts w:ascii="Arial Narrow" w:hAnsi="Arial Narrow" w:cs="Times New Roman"/>
          <w:rPrChange w:id="38" w:author="Doug King" w:date="2016-05-20T22:20:00Z">
            <w:rPr>
              <w:rFonts w:ascii="Arial Narrow" w:hAnsi="Arial Narrow" w:cs="Times New Roman"/>
            </w:rPr>
          </w:rPrChange>
        </w:rPr>
        <w:fldChar w:fldCharType="end"/>
      </w:r>
      <w:r>
        <w:rPr>
          <w:rFonts w:ascii="Arial Narrow" w:hAnsi="Arial Narrow" w:cs="Times New Roman"/>
        </w:rPr>
        <w:t xml:space="preserve"> </w:t>
      </w:r>
      <w:del w:id="39" w:author="Doug King" w:date="2016-05-19T10:23:00Z">
        <w:r>
          <w:rPr>
            <w:rFonts w:ascii="Arial Narrow" w:hAnsi="Arial Narrow" w:cs="Times New Roman"/>
          </w:rPr>
          <w:delText>The game is played on an oval shaped field approximately 185 m long and 155 m wide where two teams of 18 players contest play over four 20 to 30-minute periods.</w:delText>
        </w:r>
        <w:r w:rsidRPr="00BC696D" w:rsidDel="000576C5">
          <w:rPr>
            <w:rFonts w:ascii="Arial Narrow" w:hAnsi="Arial Narrow"/>
          </w:rPr>
          <w:fldChar w:fldCharType="begin"/>
        </w:r>
        <w:r w:rsidRPr="009573ED">
          <w:rPr>
            <w:rFonts w:ascii="Arial Narrow" w:hAnsi="Arial Narrow"/>
            <w:rPrChange w:id="40" w:author="Doug King" w:date="2016-05-20T22:20:00Z">
              <w:rPr/>
            </w:rPrChange>
          </w:rPr>
          <w:delInstrText xml:space="preserve"> HYPERLINK \l "_ENREF_1" \o "Gray, 2010 #3761" </w:delInstrText>
        </w:r>
        <w:r w:rsidRPr="00BC696D" w:rsidDel="000576C5">
          <w:rPr>
            <w:rFonts w:ascii="Arial Narrow" w:hAnsi="Arial Narrow"/>
            <w:rPrChange w:id="41" w:author="Doug King" w:date="2016-05-20T22:20:00Z">
              <w:rPr>
                <w:rFonts w:ascii="Arial Narrow" w:hAnsi="Arial Narrow" w:cs="Times New Roman"/>
              </w:rPr>
            </w:rPrChange>
          </w:rPr>
          <w:fldChar w:fldCharType="separate"/>
        </w:r>
        <w:r w:rsidRPr="00BC696D" w:rsidDel="000576C5">
          <w:rPr>
            <w:rFonts w:ascii="Arial Narrow" w:hAnsi="Arial Narrow" w:cs="Times New Roman"/>
            <w:rPrChange w:id="42" w:author="Doug King" w:date="2016-05-20T22:20:00Z">
              <w:rPr>
                <w:rFonts w:ascii="Arial Narrow" w:hAnsi="Arial Narrow" w:cs="Times New Roman"/>
              </w:rPr>
            </w:rPrChange>
          </w:rPr>
          <w:fldChar w:fldCharType="begin"/>
        </w:r>
        <w:r>
          <w:rPr>
            <w:rFonts w:ascii="Arial Narrow" w:hAnsi="Arial Narrow" w:cs="Times New Roman"/>
          </w:rPr>
          <w:delInstrText xml:space="preserve"> ADDIN EN.CITE &lt;EndNote&gt;&lt;Cite&gt;&lt;Author&gt;Gray&lt;/Author&gt;&lt;Year&gt;2010&lt;/Year&gt;&lt;RecNum&gt;3761&lt;/RecNum&gt;&lt;DisplayText&gt;&lt;style face="superscript"&gt;1&lt;/style&gt;&lt;/DisplayText&gt;&lt;record&gt;&lt;rec-number&gt;3761&lt;/rec-number&gt;&lt;foreign-keys&gt;&lt;key app="EN" db-id="5evadrt02a0swfe5a9iptddq9esrrzzrdvts" timestamp="1441189845"&gt;3761&lt;/key&gt;&lt;/foreign-keys&gt;&lt;ref-type name="Journal Article"&gt;17&lt;/ref-type&gt;&lt;contributors&gt;&lt;authors&gt;&lt;author&gt;Gray, AJ&lt;/author&gt;&lt;author&gt;Jenkins, DG&lt;/author&gt;&lt;/authors&gt;&lt;/contributors&gt;&lt;titles&gt;&lt;title&gt;Match analysis and the physiological demands of Australian football&lt;/title&gt;&lt;secondary-title&gt;Sports Med&lt;/secondary-title&gt;&lt;/titles&gt;&lt;periodical&gt;&lt;full-title&gt;Sports Med&lt;/full-title&gt;&lt;/periodical&gt;&lt;pages&gt;347-360&lt;/pages&gt;&lt;volume&gt;&lt;style face="bold" font="default" size="100%"&gt;40&lt;/style&gt;&lt;/volume&gt;&lt;number&gt;4&lt;/number&gt;&lt;dates&gt;&lt;year&gt;2010&lt;/year&gt;&lt;/dates&gt;&lt;urls&gt;&lt;/urls&gt;&lt;/record&gt;&lt;/Cite&gt;&lt;/EndNote&gt;</w:delInstrText>
        </w:r>
        <w:r w:rsidRPr="00BC696D" w:rsidDel="000576C5">
          <w:rPr>
            <w:rFonts w:ascii="Arial Narrow" w:hAnsi="Arial Narrow" w:cs="Times New Roman"/>
            <w:rPrChange w:id="43" w:author="Doug King" w:date="2016-05-20T22:20:00Z">
              <w:rPr>
                <w:rFonts w:ascii="Arial Narrow" w:hAnsi="Arial Narrow" w:cs="Times New Roman"/>
              </w:rPr>
            </w:rPrChange>
          </w:rPr>
          <w:fldChar w:fldCharType="separate"/>
        </w:r>
        <w:r>
          <w:rPr>
            <w:rFonts w:ascii="Arial Narrow" w:hAnsi="Arial Narrow" w:cs="Times New Roman"/>
            <w:noProof/>
            <w:vertAlign w:val="superscript"/>
          </w:rPr>
          <w:delText>1</w:delText>
        </w:r>
        <w:r w:rsidRPr="00BC696D" w:rsidDel="000576C5">
          <w:rPr>
            <w:rFonts w:ascii="Arial Narrow" w:hAnsi="Arial Narrow" w:cs="Times New Roman"/>
            <w:rPrChange w:id="44" w:author="Doug King" w:date="2016-05-20T22:20:00Z">
              <w:rPr>
                <w:rFonts w:ascii="Arial Narrow" w:hAnsi="Arial Narrow" w:cs="Times New Roman"/>
              </w:rPr>
            </w:rPrChange>
          </w:rPr>
          <w:fldChar w:fldCharType="end"/>
        </w:r>
        <w:r w:rsidRPr="00BC696D" w:rsidDel="000576C5">
          <w:rPr>
            <w:rFonts w:ascii="Arial Narrow" w:hAnsi="Arial Narrow" w:cs="Times New Roman"/>
            <w:rPrChange w:id="45" w:author="Doug King" w:date="2016-05-20T22:20:00Z">
              <w:rPr>
                <w:rFonts w:ascii="Arial Narrow" w:hAnsi="Arial Narrow" w:cs="Times New Roman"/>
              </w:rPr>
            </w:rPrChange>
          </w:rPr>
          <w:fldChar w:fldCharType="end"/>
        </w:r>
        <w:r>
          <w:rPr>
            <w:rFonts w:ascii="Arial Narrow" w:hAnsi="Arial Narrow" w:cs="Times New Roman"/>
          </w:rPr>
          <w:delText xml:space="preserve"> The aim of the game is for the team in possession of the ball to kick a goal (worth six points) between two large posts or supplementary goal (worth one point) between two smaller posts either side of the main large goal posts located at the opposition’s end of the field.</w:delText>
        </w:r>
        <w:r w:rsidRPr="00BC696D" w:rsidDel="000576C5">
          <w:rPr>
            <w:rFonts w:ascii="Arial Narrow" w:hAnsi="Arial Narrow"/>
          </w:rPr>
          <w:fldChar w:fldCharType="begin"/>
        </w:r>
        <w:r w:rsidRPr="009573ED">
          <w:rPr>
            <w:rFonts w:ascii="Arial Narrow" w:hAnsi="Arial Narrow"/>
            <w:rPrChange w:id="46" w:author="Doug King" w:date="2016-05-20T22:20:00Z">
              <w:rPr/>
            </w:rPrChange>
          </w:rPr>
          <w:delInstrText xml:space="preserve"> HYPERLINK \l "_ENREF_3" \o "Robertson, 2015 #3762" </w:delInstrText>
        </w:r>
        <w:r w:rsidRPr="00BC696D" w:rsidDel="000576C5">
          <w:rPr>
            <w:rFonts w:ascii="Arial Narrow" w:hAnsi="Arial Narrow"/>
            <w:rPrChange w:id="47" w:author="Doug King" w:date="2016-05-20T22:20:00Z">
              <w:rPr>
                <w:rFonts w:ascii="Arial Narrow" w:hAnsi="Arial Narrow" w:cs="Times New Roman"/>
              </w:rPr>
            </w:rPrChange>
          </w:rPr>
          <w:fldChar w:fldCharType="separate"/>
        </w:r>
        <w:r w:rsidRPr="00BC696D" w:rsidDel="000576C5">
          <w:rPr>
            <w:rFonts w:ascii="Arial Narrow" w:hAnsi="Arial Narrow" w:cs="Times New Roman"/>
            <w:rPrChange w:id="48" w:author="Doug King" w:date="2016-05-20T22:20:00Z">
              <w:rPr>
                <w:rFonts w:ascii="Arial Narrow" w:hAnsi="Arial Narrow" w:cs="Times New Roman"/>
              </w:rPr>
            </w:rPrChange>
          </w:rPr>
          <w:fldChar w:fldCharType="begin"/>
        </w:r>
        <w:r>
          <w:rPr>
            <w:rFonts w:ascii="Arial Narrow" w:hAnsi="Arial Narrow" w:cs="Times New Roman"/>
          </w:rPr>
          <w:delInstrText xml:space="preserve"> ADDIN EN.CITE &lt;EndNote&gt;&lt;Cite&gt;&lt;Author&gt;Robertson&lt;/Author&gt;&lt;Year&gt;2015&lt;/Year&gt;&lt;RecNum&gt;3762&lt;/RecNum&gt;&lt;DisplayText&gt;&lt;style face="superscript"&gt;3&lt;/style&gt;&lt;/DisplayText&gt;&lt;record&gt;&lt;rec-number&gt;3762&lt;/rec-number&gt;&lt;foreign-keys&gt;&lt;key app="EN" db-id="5evadrt02a0swfe5a9iptddq9esrrzzrdvts" timestamp="1441190940"&gt;3762&lt;/key&gt;&lt;/foreign-keys&gt;&lt;ref-type name="Journal Article"&gt;17&lt;/ref-type&gt;&lt;contributors&gt;&lt;authors&gt;&lt;author&gt;Robertson, S&lt;/author&gt;&lt;author&gt;Back, N&lt;/author&gt;&lt;author&gt;Bartlett, JD&lt;/author&gt;&lt;/authors&gt;&lt;/contributors&gt;&lt;titles&gt;&lt;title&gt;Explaining match outcome in elite Australian Rules football using team performance indicators&lt;/title&gt;&lt;secondary-title&gt;J Sports Sci&lt;/secondary-title&gt;&lt;/titles&gt;&lt;periodical&gt;&lt;full-title&gt;J Sports Sci&lt;/full-title&gt;&lt;/periodical&gt;&lt;volume&gt;doi: 10.1080/02640414.2015.1066026&lt;/volume&gt;&lt;dates&gt;&lt;year&gt;2015&lt;/year&gt;&lt;/dates&gt;&lt;isbn&gt;0264-0414&lt;/isbn&gt;&lt;urls&gt;&lt;related-urls&gt;&lt;url&gt;http://dx.doi.org/10.1080/02640414.2015.1066026&lt;/url&gt;&lt;/related-urls&gt;&lt;/urls&gt;&lt;electronic-resource-num&gt;10.1080/02640414.2015.1066026&lt;/electronic-resource-num&gt;&lt;access-date&gt;2015/09/02&lt;/access-date&gt;&lt;/record&gt;&lt;/Cite&gt;&lt;/EndNote&gt;</w:delInstrText>
        </w:r>
        <w:r w:rsidRPr="00BC696D" w:rsidDel="000576C5">
          <w:rPr>
            <w:rFonts w:ascii="Arial Narrow" w:hAnsi="Arial Narrow" w:cs="Times New Roman"/>
            <w:rPrChange w:id="49" w:author="Doug King" w:date="2016-05-20T22:20:00Z">
              <w:rPr>
                <w:rFonts w:ascii="Arial Narrow" w:hAnsi="Arial Narrow" w:cs="Times New Roman"/>
              </w:rPr>
            </w:rPrChange>
          </w:rPr>
          <w:fldChar w:fldCharType="separate"/>
        </w:r>
        <w:r>
          <w:rPr>
            <w:rFonts w:ascii="Arial Narrow" w:hAnsi="Arial Narrow" w:cs="Times New Roman"/>
            <w:noProof/>
            <w:vertAlign w:val="superscript"/>
          </w:rPr>
          <w:delText>3</w:delText>
        </w:r>
        <w:r w:rsidRPr="00BC696D" w:rsidDel="000576C5">
          <w:rPr>
            <w:rFonts w:ascii="Arial Narrow" w:hAnsi="Arial Narrow" w:cs="Times New Roman"/>
            <w:rPrChange w:id="50" w:author="Doug King" w:date="2016-05-20T22:20:00Z">
              <w:rPr>
                <w:rFonts w:ascii="Arial Narrow" w:hAnsi="Arial Narrow" w:cs="Times New Roman"/>
              </w:rPr>
            </w:rPrChange>
          </w:rPr>
          <w:fldChar w:fldCharType="end"/>
        </w:r>
        <w:r w:rsidRPr="00BC696D" w:rsidDel="000576C5">
          <w:rPr>
            <w:rFonts w:ascii="Arial Narrow" w:hAnsi="Arial Narrow" w:cs="Times New Roman"/>
            <w:rPrChange w:id="51" w:author="Doug King" w:date="2016-05-20T22:20:00Z">
              <w:rPr>
                <w:rFonts w:ascii="Arial Narrow" w:hAnsi="Arial Narrow" w:cs="Times New Roman"/>
              </w:rPr>
            </w:rPrChange>
          </w:rPr>
          <w:fldChar w:fldCharType="end"/>
        </w:r>
        <w:r>
          <w:rPr>
            <w:rFonts w:ascii="Arial Narrow" w:hAnsi="Arial Narrow" w:cs="Times New Roman"/>
          </w:rPr>
          <w:delText xml:space="preserve"> </w:delText>
        </w:r>
      </w:del>
      <w:ins w:id="52" w:author="Doug King" w:date="2016-05-19T10:28:00Z">
        <w:r>
          <w:rPr>
            <w:rFonts w:ascii="Arial Narrow" w:hAnsi="Arial Narrow" w:cs="Times New Roman"/>
          </w:rPr>
          <w:t xml:space="preserve">There are 18 players </w:t>
        </w:r>
      </w:ins>
      <w:ins w:id="53" w:author="Doug King" w:date="2016-05-19T10:37:00Z">
        <w:r>
          <w:rPr>
            <w:rFonts w:ascii="Arial Narrow" w:hAnsi="Arial Narrow" w:cs="Times New Roman"/>
          </w:rPr>
          <w:t xml:space="preserve">on field, </w:t>
        </w:r>
      </w:ins>
      <w:ins w:id="54" w:author="Doug King" w:date="2016-05-19T10:28:00Z">
        <w:r>
          <w:rPr>
            <w:rFonts w:ascii="Arial Narrow" w:hAnsi="Arial Narrow" w:cs="Times New Roman"/>
          </w:rPr>
          <w:t>per team</w:t>
        </w:r>
      </w:ins>
      <w:ins w:id="55" w:author="Doug King" w:date="2016-05-19T10:37:00Z">
        <w:r>
          <w:rPr>
            <w:rFonts w:ascii="Arial Narrow" w:hAnsi="Arial Narrow" w:cs="Times New Roman"/>
          </w:rPr>
          <w:t>,</w:t>
        </w:r>
      </w:ins>
      <w:ins w:id="56" w:author="Doug King" w:date="2016-05-19T10:28:00Z">
        <w:r>
          <w:rPr>
            <w:rFonts w:ascii="Arial Narrow" w:hAnsi="Arial Narrow" w:cs="Times New Roman"/>
          </w:rPr>
          <w:t xml:space="preserve"> during match activities, with up to four players </w:t>
        </w:r>
      </w:ins>
      <w:ins w:id="57" w:author="Doug King" w:date="2016-05-19T10:29:00Z">
        <w:r>
          <w:rPr>
            <w:rFonts w:ascii="Arial Narrow" w:hAnsi="Arial Narrow" w:cs="Times New Roman"/>
          </w:rPr>
          <w:t>utilized</w:t>
        </w:r>
      </w:ins>
      <w:ins w:id="58" w:author="Doug King" w:date="2016-05-19T10:28:00Z">
        <w:r>
          <w:rPr>
            <w:rFonts w:ascii="Arial Narrow" w:hAnsi="Arial Narrow" w:cs="Times New Roman"/>
          </w:rPr>
          <w:t xml:space="preserve"> </w:t>
        </w:r>
      </w:ins>
      <w:ins w:id="59" w:author="Doug King" w:date="2016-05-19T10:29:00Z">
        <w:r>
          <w:rPr>
            <w:rFonts w:ascii="Arial Narrow" w:hAnsi="Arial Narrow" w:cs="Times New Roman"/>
          </w:rPr>
          <w:t>as interchange players.</w:t>
        </w:r>
      </w:ins>
      <w:r w:rsidRPr="00BC696D">
        <w:rPr>
          <w:rFonts w:ascii="Arial Narrow" w:hAnsi="Arial Narrow"/>
        </w:rPr>
        <w:fldChar w:fldCharType="begin"/>
      </w:r>
      <w:r w:rsidRPr="009573ED">
        <w:rPr>
          <w:rFonts w:ascii="Arial Narrow" w:hAnsi="Arial Narrow"/>
          <w:rPrChange w:id="60" w:author="Doug King" w:date="2016-05-20T22:20:00Z">
            <w:rPr/>
          </w:rPrChange>
        </w:rPr>
        <w:instrText xml:space="preserve"> HYPERLINK \l "_ENREF_5" \o "Orchard, 2002 #54" </w:instrText>
      </w:r>
      <w:r w:rsidRPr="00BC696D">
        <w:rPr>
          <w:rFonts w:ascii="Arial Narrow" w:hAnsi="Arial Narrow"/>
          <w:rPrChange w:id="61" w:author="Doug King" w:date="2016-05-20T22:20:00Z">
            <w:rPr>
              <w:rFonts w:ascii="Arial Narrow" w:hAnsi="Arial Narrow" w:cs="Times New Roman"/>
            </w:rPr>
          </w:rPrChange>
        </w:rPr>
        <w:fldChar w:fldCharType="separate"/>
      </w:r>
      <w:r w:rsidRPr="00BC696D">
        <w:rPr>
          <w:rFonts w:ascii="Arial Narrow" w:hAnsi="Arial Narrow" w:cs="Times New Roman"/>
          <w:rPrChange w:id="62" w:author="Doug King" w:date="2016-05-20T22:20:00Z">
            <w:rPr>
              <w:rFonts w:ascii="Arial Narrow" w:hAnsi="Arial Narrow" w:cs="Times New Roman"/>
            </w:rPr>
          </w:rPrChange>
        </w:rPr>
        <w:fldChar w:fldCharType="begin"/>
      </w:r>
      <w:r>
        <w:rPr>
          <w:rFonts w:ascii="Arial Narrow" w:hAnsi="Arial Narrow" w:cs="Times New Roman"/>
        </w:rPr>
        <w:instrText xml:space="preserve"> ADDIN EN.CITE &lt;EndNote&gt;&lt;Cite&gt;&lt;Author&gt;Orchard&lt;/Author&gt;&lt;Year&gt;2002&lt;/Year&gt;&lt;RecNum&gt;54&lt;/RecNum&gt;&lt;DisplayText&gt;&lt;style face="superscript"&gt;5&lt;/style&gt;&lt;/DisplayText&gt;&lt;record&gt;&lt;rec-number&gt;54&lt;/rec-number&gt;&lt;foreign-keys&gt;&lt;key app="EN" db-id="5evadrt02a0swfe5a9iptddq9esrrzzrdvts" timestamp="0"&gt;54&lt;/key&gt;&lt;/foreign-keys&gt;&lt;ref-type name="Journal Article"&gt;17&lt;/ref-type&gt;&lt;contributors&gt;&lt;authors&gt;&lt;author&gt;Orchard, J&lt;/author&gt;&lt;author&gt;Seward, H&lt;/author&gt;&lt;/authors&gt;&lt;/contributors&gt;&lt;titles&gt;&lt;title&gt;Epidemiology of injuries in the Australian football league, seasons 1997 - 2000.&lt;/title&gt;&lt;secondary-title&gt;Br J Sports Med &lt;/secondary-title&gt;&lt;/titles&gt;&lt;periodical&gt;&lt;full-title&gt;Br J Sports Med&lt;/full-title&gt;&lt;/periodical&gt;&lt;pages&gt;39-45&lt;/pages&gt;&lt;volume&gt;&lt;style face="bold" font="default" size="100%"&gt; 36&lt;/style&gt;&lt;/volume&gt;&lt;number&gt;1&lt;/number&gt;&lt;dates&gt;&lt;year&gt;2002&lt;/year&gt;&lt;/dates&gt;&lt;urls&gt;&lt;/urls&gt;&lt;/record&gt;&lt;/Cite&gt;&lt;/EndNote&gt;</w:instrText>
      </w:r>
      <w:r w:rsidRPr="00BC696D">
        <w:rPr>
          <w:rFonts w:ascii="Arial Narrow" w:hAnsi="Arial Narrow" w:cs="Times New Roman"/>
          <w:rPrChange w:id="63" w:author="Doug King" w:date="2016-05-20T22:20:00Z">
            <w:rPr>
              <w:rFonts w:ascii="Arial Narrow" w:hAnsi="Arial Narrow" w:cs="Times New Roman"/>
            </w:rPr>
          </w:rPrChange>
        </w:rPr>
        <w:fldChar w:fldCharType="separate"/>
      </w:r>
      <w:r>
        <w:rPr>
          <w:rFonts w:ascii="Arial Narrow" w:hAnsi="Arial Narrow" w:cs="Times New Roman"/>
          <w:noProof/>
          <w:vertAlign w:val="superscript"/>
        </w:rPr>
        <w:t>5</w:t>
      </w:r>
      <w:r w:rsidRPr="00BC696D">
        <w:rPr>
          <w:rFonts w:ascii="Arial Narrow" w:hAnsi="Arial Narrow" w:cs="Times New Roman"/>
          <w:rPrChange w:id="64" w:author="Doug King" w:date="2016-05-20T22:20:00Z">
            <w:rPr>
              <w:rFonts w:ascii="Arial Narrow" w:hAnsi="Arial Narrow" w:cs="Times New Roman"/>
            </w:rPr>
          </w:rPrChange>
        </w:rPr>
        <w:fldChar w:fldCharType="end"/>
      </w:r>
      <w:r w:rsidRPr="00BC696D">
        <w:rPr>
          <w:rFonts w:ascii="Arial Narrow" w:hAnsi="Arial Narrow" w:cs="Times New Roman"/>
          <w:rPrChange w:id="65" w:author="Doug King" w:date="2016-05-20T22:20:00Z">
            <w:rPr>
              <w:rFonts w:ascii="Arial Narrow" w:hAnsi="Arial Narrow" w:cs="Times New Roman"/>
            </w:rPr>
          </w:rPrChange>
        </w:rPr>
        <w:fldChar w:fldCharType="end"/>
      </w:r>
      <w:ins w:id="66" w:author="Doug King" w:date="2016-05-19T10:29:00Z">
        <w:r>
          <w:rPr>
            <w:rFonts w:ascii="Arial Narrow" w:hAnsi="Arial Narrow" w:cs="Times New Roman"/>
          </w:rPr>
          <w:t xml:space="preserve"> </w:t>
        </w:r>
      </w:ins>
      <w:ins w:id="67" w:author="Doug King" w:date="2016-05-19T10:32:00Z">
        <w:r>
          <w:rPr>
            <w:rFonts w:ascii="Arial Narrow" w:hAnsi="Arial Narrow" w:cs="Times New Roman"/>
          </w:rPr>
          <w:t xml:space="preserve">The interchange players can be rotated onto the field as frequently as the coach requires. </w:t>
        </w:r>
      </w:ins>
      <w:ins w:id="68" w:author="Doug King" w:date="2016-05-19T10:34:00Z">
        <w:r>
          <w:rPr>
            <w:rFonts w:ascii="Arial Narrow" w:hAnsi="Arial Narrow" w:cs="Times New Roman"/>
          </w:rPr>
          <w:t xml:space="preserve">Players partake in ARF in one of three positional groups, </w:t>
        </w:r>
        <w:r>
          <w:rPr>
            <w:rFonts w:ascii="Arial Narrow" w:hAnsi="Arial Narrow" w:cs="Times New Roman"/>
            <w:lang w:eastAsia="en-NZ"/>
          </w:rPr>
          <w:t>forwards, midfielders, and defenders</w:t>
        </w:r>
      </w:ins>
      <w:ins w:id="69" w:author="Doug King" w:date="2016-05-19T10:29:00Z">
        <w:r>
          <w:rPr>
            <w:rFonts w:ascii="Arial Narrow" w:hAnsi="Arial Narrow" w:cs="Times New Roman"/>
          </w:rPr>
          <w:t>.</w:t>
        </w:r>
      </w:ins>
      <w:r w:rsidRPr="00BC696D">
        <w:rPr>
          <w:rFonts w:ascii="Arial Narrow" w:hAnsi="Arial Narrow"/>
        </w:rPr>
        <w:fldChar w:fldCharType="begin"/>
      </w:r>
      <w:r w:rsidRPr="009573ED">
        <w:rPr>
          <w:rFonts w:ascii="Arial Narrow" w:hAnsi="Arial Narrow"/>
          <w:rPrChange w:id="70" w:author="Doug King" w:date="2016-05-20T22:20:00Z">
            <w:rPr/>
          </w:rPrChange>
        </w:rPr>
        <w:instrText xml:space="preserve"> HYPERLINK \l "_ENREF_1" \o "Gray, 2010 #3761" </w:instrText>
      </w:r>
      <w:r w:rsidRPr="00BC696D">
        <w:rPr>
          <w:rFonts w:ascii="Arial Narrow" w:hAnsi="Arial Narrow"/>
          <w:rPrChange w:id="71" w:author="Doug King" w:date="2016-05-20T22:20:00Z">
            <w:rPr>
              <w:rFonts w:ascii="Arial Narrow" w:hAnsi="Arial Narrow" w:cs="Times New Roman"/>
            </w:rPr>
          </w:rPrChange>
        </w:rPr>
        <w:fldChar w:fldCharType="separate"/>
      </w:r>
      <w:r w:rsidRPr="00BC696D">
        <w:rPr>
          <w:rFonts w:ascii="Arial Narrow" w:hAnsi="Arial Narrow" w:cs="Times New Roman"/>
          <w:rPrChange w:id="72" w:author="Doug King" w:date="2016-05-20T22:20:00Z">
            <w:rPr>
              <w:rFonts w:ascii="Arial Narrow" w:hAnsi="Arial Narrow" w:cs="Times New Roman"/>
            </w:rPr>
          </w:rPrChange>
        </w:rPr>
        <w:fldChar w:fldCharType="begin"/>
      </w:r>
      <w:r>
        <w:rPr>
          <w:rFonts w:ascii="Arial Narrow" w:hAnsi="Arial Narrow" w:cs="Times New Roman"/>
        </w:rPr>
        <w:instrText xml:space="preserve"> ADDIN EN.CITE &lt;EndNote&gt;&lt;Cite&gt;&lt;Author&gt;Gray&lt;/Author&gt;&lt;Year&gt;2010&lt;/Year&gt;&lt;RecNum&gt;3761&lt;/RecNum&gt;&lt;DisplayText&gt;&lt;style face="superscript"&gt;1&lt;/style&gt;&lt;/DisplayText&gt;&lt;record&gt;&lt;rec-number&gt;3761&lt;/rec-number&gt;&lt;foreign-keys&gt;&lt;key app="EN" db-id="5evadrt02a0swfe5a9iptddq9esrrzzrdvts" timestamp="1441189845"&gt;3761&lt;/key&gt;&lt;/foreign-keys&gt;&lt;ref-type name="Journal Article"&gt;17&lt;/ref-type&gt;&lt;contributors&gt;&lt;authors&gt;&lt;author&gt;Gray, AJ&lt;/author&gt;&lt;author&gt;Jenkins, DG&lt;/author&gt;&lt;/authors&gt;&lt;/contributors&gt;&lt;titles&gt;&lt;title&gt;Match analysis and the physiological demands of Australian football&lt;/title&gt;&lt;secondary-title&gt;Sports Med&lt;/secondary-title&gt;&lt;/titles&gt;&lt;periodical&gt;&lt;full-title&gt;Sports Med&lt;/full-title&gt;&lt;/periodical&gt;&lt;pages&gt;347-360&lt;/pages&gt;&lt;volume&gt;&lt;style face="bold" font="default" size="100%"&gt;40&lt;/style&gt;&lt;/volume&gt;&lt;number&gt;4&lt;/number&gt;&lt;dates&gt;&lt;year&gt;2010&lt;/year&gt;&lt;/dates&gt;&lt;urls&gt;&lt;/urls&gt;&lt;/record&gt;&lt;/Cite&gt;&lt;/EndNote&gt;</w:instrText>
      </w:r>
      <w:r w:rsidRPr="00BC696D">
        <w:rPr>
          <w:rFonts w:ascii="Arial Narrow" w:hAnsi="Arial Narrow" w:cs="Times New Roman"/>
          <w:rPrChange w:id="73" w:author="Doug King" w:date="2016-05-20T22:20:00Z">
            <w:rPr>
              <w:rFonts w:ascii="Arial Narrow" w:hAnsi="Arial Narrow" w:cs="Times New Roman"/>
            </w:rPr>
          </w:rPrChange>
        </w:rPr>
        <w:fldChar w:fldCharType="separate"/>
      </w:r>
      <w:r>
        <w:rPr>
          <w:rFonts w:ascii="Arial Narrow" w:hAnsi="Arial Narrow" w:cs="Times New Roman"/>
          <w:noProof/>
          <w:vertAlign w:val="superscript"/>
        </w:rPr>
        <w:t>1</w:t>
      </w:r>
      <w:r w:rsidRPr="00BC696D">
        <w:rPr>
          <w:rFonts w:ascii="Arial Narrow" w:hAnsi="Arial Narrow" w:cs="Times New Roman"/>
          <w:rPrChange w:id="74" w:author="Doug King" w:date="2016-05-20T22:20:00Z">
            <w:rPr>
              <w:rFonts w:ascii="Arial Narrow" w:hAnsi="Arial Narrow" w:cs="Times New Roman"/>
            </w:rPr>
          </w:rPrChange>
        </w:rPr>
        <w:fldChar w:fldCharType="end"/>
      </w:r>
      <w:r w:rsidRPr="00BC696D">
        <w:rPr>
          <w:rFonts w:ascii="Arial Narrow" w:hAnsi="Arial Narrow" w:cs="Times New Roman"/>
          <w:rPrChange w:id="75" w:author="Doug King" w:date="2016-05-20T22:20:00Z">
            <w:rPr>
              <w:rFonts w:ascii="Arial Narrow" w:hAnsi="Arial Narrow" w:cs="Times New Roman"/>
            </w:rPr>
          </w:rPrChange>
        </w:rPr>
        <w:fldChar w:fldCharType="end"/>
      </w:r>
      <w:ins w:id="76" w:author="Doug King" w:date="2016-05-19T10:29:00Z">
        <w:r>
          <w:rPr>
            <w:rFonts w:ascii="Arial Narrow" w:hAnsi="Arial Narrow" w:cs="Times New Roman"/>
          </w:rPr>
          <w:t xml:space="preserve"> </w:t>
        </w:r>
      </w:ins>
      <w:ins w:id="77" w:author="Doug King" w:date="2016-05-19T10:35:00Z">
        <w:r>
          <w:rPr>
            <w:rFonts w:ascii="Arial Narrow" w:hAnsi="Arial Narrow" w:cs="Times New Roman"/>
          </w:rPr>
          <w:t xml:space="preserve">Forwards typically </w:t>
        </w:r>
      </w:ins>
      <w:ins w:id="78" w:author="Doug King" w:date="2016-05-19T10:38:00Z">
        <w:r>
          <w:rPr>
            <w:rFonts w:ascii="Arial Narrow" w:hAnsi="Arial Narrow" w:cs="Times New Roman"/>
          </w:rPr>
          <w:t>mark the ball (</w:t>
        </w:r>
      </w:ins>
      <w:ins w:id="79" w:author="Doug King" w:date="2016-05-19T10:35:00Z">
        <w:r>
          <w:rPr>
            <w:rFonts w:ascii="Arial Narrow" w:hAnsi="Arial Narrow" w:cs="Times New Roman"/>
          </w:rPr>
          <w:t xml:space="preserve">catch the ball </w:t>
        </w:r>
      </w:ins>
      <w:ins w:id="80" w:author="Doug King" w:date="2016-05-19T10:46:00Z">
        <w:r>
          <w:rPr>
            <w:rFonts w:ascii="Arial Narrow" w:hAnsi="Arial Narrow" w:cs="Times New Roman"/>
          </w:rPr>
          <w:t xml:space="preserve">on the full from a kick greater than 15 m) </w:t>
        </w:r>
      </w:ins>
      <w:ins w:id="81" w:author="Doug King" w:date="2016-05-19T10:35:00Z">
        <w:r>
          <w:rPr>
            <w:rFonts w:ascii="Arial Narrow" w:hAnsi="Arial Narrow" w:cs="Times New Roman"/>
          </w:rPr>
          <w:t xml:space="preserve">in the best position possible then take a free kick at the goals; midfielders </w:t>
        </w:r>
      </w:ins>
      <w:ins w:id="82" w:author="Doug King" w:date="2016-05-19T10:37:00Z">
        <w:r>
          <w:rPr>
            <w:rFonts w:ascii="Arial Narrow" w:hAnsi="Arial Narrow" w:cs="Times New Roman"/>
          </w:rPr>
          <w:t xml:space="preserve">typically </w:t>
        </w:r>
      </w:ins>
      <w:ins w:id="83" w:author="Doug King" w:date="2016-05-19T10:55:00Z">
        <w:r>
          <w:rPr>
            <w:rFonts w:ascii="Arial Narrow" w:hAnsi="Arial Narrow" w:cs="Times New Roman"/>
          </w:rPr>
          <w:t xml:space="preserve">work alongside forwards and defenders picking up loose balls from the ground or regaining </w:t>
        </w:r>
      </w:ins>
      <w:ins w:id="84" w:author="Doug King" w:date="2016-05-19T10:56:00Z">
        <w:r>
          <w:rPr>
            <w:rFonts w:ascii="Arial Narrow" w:hAnsi="Arial Narrow" w:cs="Times New Roman"/>
          </w:rPr>
          <w:t>possession</w:t>
        </w:r>
      </w:ins>
      <w:ins w:id="85" w:author="Doug King" w:date="2016-05-19T10:55:00Z">
        <w:r>
          <w:rPr>
            <w:rFonts w:ascii="Arial Narrow" w:hAnsi="Arial Narrow" w:cs="Times New Roman"/>
          </w:rPr>
          <w:t xml:space="preserve"> </w:t>
        </w:r>
      </w:ins>
      <w:ins w:id="86" w:author="Doug King" w:date="2016-05-19T10:56:00Z">
        <w:r>
          <w:rPr>
            <w:rFonts w:ascii="Arial Narrow" w:hAnsi="Arial Narrow" w:cs="Times New Roman"/>
          </w:rPr>
          <w:t>and clearing the ball from their goal area</w:t>
        </w:r>
      </w:ins>
      <w:ins w:id="87" w:author="Doug King" w:date="2016-05-19T10:37:00Z">
        <w:r>
          <w:rPr>
            <w:rFonts w:ascii="Arial Narrow" w:hAnsi="Arial Narrow" w:cs="Times New Roman"/>
          </w:rPr>
          <w:t xml:space="preserve">; and defenders typically attempt to </w:t>
        </w:r>
      </w:ins>
      <w:ins w:id="88" w:author="Doug King" w:date="2016-05-19T10:38:00Z">
        <w:r>
          <w:rPr>
            <w:rFonts w:ascii="Arial Narrow" w:hAnsi="Arial Narrow" w:cs="Times New Roman"/>
          </w:rPr>
          <w:t xml:space="preserve">‘spoil’ the opposition forwards </w:t>
        </w:r>
      </w:ins>
      <w:ins w:id="89" w:author="Doug King" w:date="2016-05-19T10:45:00Z">
        <w:r>
          <w:rPr>
            <w:rFonts w:ascii="Arial Narrow" w:hAnsi="Arial Narrow" w:cs="Times New Roman"/>
          </w:rPr>
          <w:t>marking</w:t>
        </w:r>
      </w:ins>
      <w:ins w:id="90" w:author="Doug King" w:date="2016-05-19T10:38:00Z">
        <w:r>
          <w:rPr>
            <w:rFonts w:ascii="Arial Narrow" w:hAnsi="Arial Narrow" w:cs="Times New Roman"/>
          </w:rPr>
          <w:t xml:space="preserve"> the ball</w:t>
        </w:r>
      </w:ins>
      <w:ins w:id="91" w:author="Doug King" w:date="2016-05-19T10:56:00Z">
        <w:r>
          <w:rPr>
            <w:rFonts w:ascii="Arial Narrow" w:hAnsi="Arial Narrow" w:cs="Times New Roman"/>
          </w:rPr>
          <w:t>.</w:t>
        </w:r>
      </w:ins>
      <w:r w:rsidRPr="00BC696D">
        <w:rPr>
          <w:rFonts w:ascii="Arial Narrow" w:hAnsi="Arial Narrow"/>
        </w:rPr>
        <w:fldChar w:fldCharType="begin"/>
      </w:r>
      <w:r w:rsidRPr="009573ED">
        <w:rPr>
          <w:rFonts w:ascii="Arial Narrow" w:hAnsi="Arial Narrow"/>
          <w:rPrChange w:id="92" w:author="Doug King" w:date="2016-05-20T22:20:00Z">
            <w:rPr/>
          </w:rPrChange>
        </w:rPr>
        <w:instrText xml:space="preserve"> HYPERLINK \l "_ENREF_1" \o "Gray, 2010 #3761" </w:instrText>
      </w:r>
      <w:r w:rsidRPr="00BC696D">
        <w:rPr>
          <w:rFonts w:ascii="Arial Narrow" w:hAnsi="Arial Narrow"/>
          <w:rPrChange w:id="93" w:author="Doug King" w:date="2016-05-20T22:20:00Z">
            <w:rPr>
              <w:rFonts w:ascii="Arial Narrow" w:hAnsi="Arial Narrow" w:cs="Times New Roman"/>
            </w:rPr>
          </w:rPrChange>
        </w:rPr>
        <w:fldChar w:fldCharType="separate"/>
      </w:r>
      <w:r w:rsidRPr="00BC696D">
        <w:rPr>
          <w:rFonts w:ascii="Arial Narrow" w:hAnsi="Arial Narrow" w:cs="Times New Roman"/>
          <w:rPrChange w:id="94" w:author="Doug King" w:date="2016-05-20T22:20:00Z">
            <w:rPr>
              <w:rFonts w:ascii="Arial Narrow" w:hAnsi="Arial Narrow" w:cs="Times New Roman"/>
            </w:rPr>
          </w:rPrChange>
        </w:rPr>
        <w:fldChar w:fldCharType="begin"/>
      </w:r>
      <w:r>
        <w:rPr>
          <w:rFonts w:ascii="Arial Narrow" w:hAnsi="Arial Narrow" w:cs="Times New Roman"/>
        </w:rPr>
        <w:instrText xml:space="preserve"> ADDIN EN.CITE &lt;EndNote&gt;&lt;Cite&gt;&lt;Author&gt;Gray&lt;/Author&gt;&lt;Year&gt;2010&lt;/Year&gt;&lt;RecNum&gt;3761&lt;/RecNum&gt;&lt;DisplayText&gt;&lt;style face="superscript"&gt;1&lt;/style&gt;&lt;/DisplayText&gt;&lt;record&gt;&lt;rec-number&gt;3761&lt;/rec-number&gt;&lt;foreign-keys&gt;&lt;key app="EN" db-id="5evadrt02a0swfe5a9iptddq9esrrzzrdvts" timestamp="1441189845"&gt;3761&lt;/key&gt;&lt;/foreign-keys&gt;&lt;ref-type name="Journal Article"&gt;17&lt;/ref-type&gt;&lt;contributors&gt;&lt;authors&gt;&lt;author&gt;Gray, AJ&lt;/author&gt;&lt;author&gt;Jenkins, DG&lt;/author&gt;&lt;/authors&gt;&lt;/contributors&gt;&lt;titles&gt;&lt;title&gt;Match analysis and the physiological demands of Australian football&lt;/title&gt;&lt;secondary-title&gt;Sports Med&lt;/secondary-title&gt;&lt;/titles&gt;&lt;periodical&gt;&lt;full-title&gt;Sports Med&lt;/full-title&gt;&lt;/periodical&gt;&lt;pages&gt;347-360&lt;/pages&gt;&lt;volume&gt;&lt;style face="bold" font="default" size="100%"&gt;40&lt;/style&gt;&lt;/volume&gt;&lt;number&gt;4&lt;/number&gt;&lt;dates&gt;&lt;year&gt;2010&lt;/year&gt;&lt;/dates&gt;&lt;urls&gt;&lt;/urls&gt;&lt;/record&gt;&lt;/Cite&gt;&lt;/EndNote&gt;</w:instrText>
      </w:r>
      <w:r w:rsidRPr="00BC696D">
        <w:rPr>
          <w:rFonts w:ascii="Arial Narrow" w:hAnsi="Arial Narrow" w:cs="Times New Roman"/>
          <w:rPrChange w:id="95" w:author="Doug King" w:date="2016-05-20T22:20:00Z">
            <w:rPr>
              <w:rFonts w:ascii="Arial Narrow" w:hAnsi="Arial Narrow" w:cs="Times New Roman"/>
            </w:rPr>
          </w:rPrChange>
        </w:rPr>
        <w:fldChar w:fldCharType="separate"/>
      </w:r>
      <w:r>
        <w:rPr>
          <w:rFonts w:ascii="Arial Narrow" w:hAnsi="Arial Narrow" w:cs="Times New Roman"/>
          <w:noProof/>
          <w:vertAlign w:val="superscript"/>
        </w:rPr>
        <w:t>1</w:t>
      </w:r>
      <w:r w:rsidRPr="00BC696D">
        <w:rPr>
          <w:rFonts w:ascii="Arial Narrow" w:hAnsi="Arial Narrow" w:cs="Times New Roman"/>
          <w:rPrChange w:id="96" w:author="Doug King" w:date="2016-05-20T22:20:00Z">
            <w:rPr>
              <w:rFonts w:ascii="Arial Narrow" w:hAnsi="Arial Narrow" w:cs="Times New Roman"/>
            </w:rPr>
          </w:rPrChange>
        </w:rPr>
        <w:fldChar w:fldCharType="end"/>
      </w:r>
      <w:r w:rsidRPr="00BC696D">
        <w:rPr>
          <w:rFonts w:ascii="Arial Narrow" w:hAnsi="Arial Narrow" w:cs="Times New Roman"/>
          <w:rPrChange w:id="97" w:author="Doug King" w:date="2016-05-20T22:20:00Z">
            <w:rPr>
              <w:rFonts w:ascii="Arial Narrow" w:hAnsi="Arial Narrow" w:cs="Times New Roman"/>
            </w:rPr>
          </w:rPrChange>
        </w:rPr>
        <w:fldChar w:fldCharType="end"/>
      </w:r>
      <w:ins w:id="98" w:author="Doug King" w:date="2016-05-19T10:56:00Z">
        <w:r>
          <w:rPr>
            <w:rFonts w:ascii="Arial Narrow" w:hAnsi="Arial Narrow" w:cs="Times New Roman"/>
          </w:rPr>
          <w:t xml:space="preserve"> </w:t>
        </w:r>
      </w:ins>
    </w:p>
    <w:p w:rsidR="00352D19" w:rsidRPr="00BC696D" w:rsidRDefault="009573ED" w:rsidP="00E327A2">
      <w:pPr>
        <w:autoSpaceDE w:val="0"/>
        <w:autoSpaceDN w:val="0"/>
        <w:adjustRightInd w:val="0"/>
        <w:spacing w:after="120" w:line="360" w:lineRule="auto"/>
        <w:jc w:val="both"/>
        <w:rPr>
          <w:rFonts w:ascii="Arial Narrow" w:hAnsi="Arial Narrow" w:cs="Times New Roman"/>
        </w:rPr>
      </w:pPr>
      <w:r>
        <w:rPr>
          <w:rFonts w:ascii="Arial Narrow" w:hAnsi="Arial Narrow" w:cs="Times New Roman"/>
        </w:rPr>
        <w:t>Playing ARF involves activities such as running, kicking, frequent jumping/landing actions, and sudden changes in direction.</w:t>
      </w:r>
      <w:r w:rsidRPr="00BC696D">
        <w:rPr>
          <w:rFonts w:ascii="Arial Narrow" w:hAnsi="Arial Narrow" w:cs="Times New Roman"/>
        </w:rPr>
        <w:fldChar w:fldCharType="begin"/>
      </w:r>
      <w:r>
        <w:rPr>
          <w:rFonts w:ascii="Arial Narrow" w:hAnsi="Arial Narrow" w:cs="Times New Roman"/>
        </w:rPr>
        <w:instrText xml:space="preserve"> ADDIN EN.CITE &lt;EndNote&gt;&lt;Cite&gt;&lt;Author&gt;Gray&lt;/Author&gt;&lt;Year&gt;2010&lt;/Year&gt;&lt;RecNum&gt;3761&lt;/RecNum&gt;&lt;DisplayText&gt;&lt;style face="superscript"&gt;1, 6&lt;/style&gt;&lt;/DisplayText&gt;&lt;record&gt;&lt;rec-number&gt;3761&lt;/rec-number&gt;&lt;foreign-keys&gt;&lt;key app="EN" db-id="5evadrt02a0swfe5a9iptddq9esrrzzrdvts" timestamp="1441189845"&gt;3761&lt;/key&gt;&lt;/foreign-keys&gt;&lt;ref-type name="Journal Article"&gt;17&lt;/ref-type&gt;&lt;contributors&gt;&lt;authors&gt;&lt;author&gt;Gray, AJ&lt;/author&gt;&lt;author&gt;Jenkins, DG&lt;/author&gt;&lt;/authors&gt;&lt;/contributors&gt;&lt;titles&gt;&lt;title&gt;Match analysis and the physiological demands of Australian football&lt;/title&gt;&lt;secondary-title&gt;Sports Med&lt;/secondary-title&gt;&lt;/titles&gt;&lt;periodical&gt;&lt;full-title&gt;Sports Med&lt;/full-title&gt;&lt;/periodical&gt;&lt;pages&gt;347-360&lt;/pages&gt;&lt;volume&gt;&lt;style face="bold" font="default" size="100%"&gt;40&lt;/style&gt;&lt;/volume&gt;&lt;number&gt;4&lt;/number&gt;&lt;dates&gt;&lt;year&gt;2010&lt;/year&gt;&lt;/dates&gt;&lt;urls&gt;&lt;/urls&gt;&lt;/record&gt;&lt;/Cite&gt;&lt;Cite&gt;&lt;Author&gt;Orchard&lt;/Author&gt;&lt;Year&gt;2013&lt;/Year&gt;&lt;RecNum&gt;3836&lt;/RecNum&gt;&lt;record&gt;&lt;rec-number&gt;3836&lt;/rec-number&gt;&lt;foreign-keys&gt;&lt;key app="EN" db-id="5evadrt02a0swfe5a9iptddq9esrrzzrdvts" timestamp="1449271526"&gt;3836&lt;/key&gt;&lt;key app="ENWeb" db-id=""&gt;0&lt;/key&gt;&lt;/foreign-keys&gt;&lt;ref-type name="Journal Article"&gt;17&lt;/ref-type&gt;&lt;contributors&gt;&lt;authors&gt;&lt;author&gt;Orchard, JW&lt;/author&gt;&lt;author&gt;Seward, H&lt;/author&gt;&lt;author&gt;Orchard, JJ&lt;/author&gt;&lt;/authors&gt;&lt;/contributors&gt;&lt;titles&gt;&lt;title&gt;Results of 2 decades of injury surveillance and public release of data in the Australian football league&lt;/title&gt;&lt;secondary-title&gt;Am J Sports Med&lt;/secondary-title&gt;&lt;/titles&gt;&lt;periodical&gt;&lt;full-title&gt;Am J Sports Med&lt;/full-title&gt;&lt;/periodical&gt;&lt;pages&gt;734-741&lt;/pages&gt;&lt;volume&gt;&lt;style face="bold" font="default" size="100%"&gt;41&lt;/style&gt;&lt;/volume&gt;&lt;number&gt;4&lt;/number&gt;&lt;dates&gt;&lt;year&gt;2013&lt;/year&gt;&lt;/dates&gt;&lt;urls&gt;&lt;related-urls&gt;&lt;url&gt;http://ajs.sagepub.com/content/41/4/734.abstract&lt;/url&gt;&lt;/related-urls&gt;&lt;/urls&gt;&lt;electronic-resource-num&gt;10.1177/0363546513476270&lt;/electronic-resource-num&gt;&lt;/record&gt;&lt;/Cite&gt;&lt;/EndNote&gt;</w:instrText>
      </w:r>
      <w:r w:rsidRPr="00BC696D">
        <w:rPr>
          <w:rFonts w:ascii="Arial Narrow" w:hAnsi="Arial Narrow" w:cs="Times New Roman"/>
          <w:rPrChange w:id="99" w:author="Doug King" w:date="2016-05-20T22:20:00Z">
            <w:rPr>
              <w:rFonts w:ascii="Arial Narrow" w:hAnsi="Arial Narrow" w:cs="Times New Roman"/>
            </w:rPr>
          </w:rPrChange>
        </w:rPr>
        <w:fldChar w:fldCharType="separate"/>
      </w:r>
      <w:r w:rsidRPr="00BC696D">
        <w:rPr>
          <w:rFonts w:ascii="Arial Narrow" w:hAnsi="Arial Narrow"/>
          <w:rPrChange w:id="100" w:author="Doug King" w:date="2016-05-20T22:20:00Z">
            <w:rPr>
              <w:rFonts w:ascii="Arial Narrow" w:hAnsi="Arial Narrow" w:cs="Times New Roman"/>
              <w:noProof/>
              <w:vertAlign w:val="superscript"/>
            </w:rPr>
          </w:rPrChange>
        </w:rPr>
        <w:fldChar w:fldCharType="begin"/>
      </w:r>
      <w:r w:rsidRPr="009573ED">
        <w:rPr>
          <w:rFonts w:ascii="Arial Narrow" w:hAnsi="Arial Narrow"/>
          <w:rPrChange w:id="101" w:author="Doug King" w:date="2016-05-20T22:20:00Z">
            <w:rPr/>
          </w:rPrChange>
        </w:rPr>
        <w:instrText xml:space="preserve"> HYPERLINK \l "_ENREF_1" \o "Gray, 2010 #3761" </w:instrText>
      </w:r>
      <w:r w:rsidRPr="00BC696D">
        <w:rPr>
          <w:rFonts w:ascii="Arial Narrow" w:hAnsi="Arial Narrow"/>
          <w:rPrChange w:id="102" w:author="Doug King" w:date="2016-05-20T22:20:00Z">
            <w:rPr>
              <w:rFonts w:ascii="Arial Narrow" w:hAnsi="Arial Narrow" w:cs="Times New Roman"/>
              <w:noProof/>
              <w:vertAlign w:val="superscript"/>
            </w:rPr>
          </w:rPrChange>
        </w:rPr>
        <w:fldChar w:fldCharType="separate"/>
      </w:r>
      <w:r>
        <w:rPr>
          <w:rFonts w:ascii="Arial Narrow" w:hAnsi="Arial Narrow" w:cs="Times New Roman"/>
          <w:noProof/>
          <w:vertAlign w:val="superscript"/>
        </w:rPr>
        <w:t>1</w:t>
      </w:r>
      <w:r w:rsidRPr="00BC696D">
        <w:rPr>
          <w:rFonts w:ascii="Arial Narrow" w:hAnsi="Arial Narrow" w:cs="Times New Roman"/>
          <w:noProof/>
          <w:vertAlign w:val="superscript"/>
          <w:rPrChange w:id="103" w:author="Doug King" w:date="2016-05-20T22:20:00Z">
            <w:rPr>
              <w:rFonts w:ascii="Arial Narrow" w:hAnsi="Arial Narrow" w:cs="Times New Roman"/>
              <w:noProof/>
              <w:vertAlign w:val="superscript"/>
            </w:rPr>
          </w:rPrChange>
        </w:rPr>
        <w:fldChar w:fldCharType="end"/>
      </w:r>
      <w:r>
        <w:rPr>
          <w:rFonts w:ascii="Arial Narrow" w:hAnsi="Arial Narrow" w:cs="Times New Roman"/>
          <w:noProof/>
          <w:vertAlign w:val="superscript"/>
        </w:rPr>
        <w:t xml:space="preserve">, </w:t>
      </w:r>
      <w:r w:rsidRPr="00BC696D">
        <w:rPr>
          <w:rFonts w:ascii="Arial Narrow" w:hAnsi="Arial Narrow"/>
          <w:rPrChange w:id="104" w:author="Doug King" w:date="2016-05-20T22:20:00Z">
            <w:rPr>
              <w:rFonts w:ascii="Arial Narrow" w:hAnsi="Arial Narrow" w:cs="Times New Roman"/>
              <w:noProof/>
              <w:vertAlign w:val="superscript"/>
            </w:rPr>
          </w:rPrChange>
        </w:rPr>
        <w:fldChar w:fldCharType="begin"/>
      </w:r>
      <w:r w:rsidRPr="009573ED">
        <w:rPr>
          <w:rFonts w:ascii="Arial Narrow" w:hAnsi="Arial Narrow"/>
          <w:rPrChange w:id="105" w:author="Doug King" w:date="2016-05-20T22:20:00Z">
            <w:rPr/>
          </w:rPrChange>
        </w:rPr>
        <w:instrText xml:space="preserve"> HYPERLINK \l "_ENREF_6" \o "Orchard, 2013 #3836" </w:instrText>
      </w:r>
      <w:r w:rsidRPr="00BC696D">
        <w:rPr>
          <w:rFonts w:ascii="Arial Narrow" w:hAnsi="Arial Narrow"/>
          <w:rPrChange w:id="106" w:author="Doug King" w:date="2016-05-20T22:20:00Z">
            <w:rPr>
              <w:rFonts w:ascii="Arial Narrow" w:hAnsi="Arial Narrow" w:cs="Times New Roman"/>
              <w:noProof/>
              <w:vertAlign w:val="superscript"/>
            </w:rPr>
          </w:rPrChange>
        </w:rPr>
        <w:fldChar w:fldCharType="separate"/>
      </w:r>
      <w:r>
        <w:rPr>
          <w:rFonts w:ascii="Arial Narrow" w:hAnsi="Arial Narrow" w:cs="Times New Roman"/>
          <w:noProof/>
          <w:vertAlign w:val="superscript"/>
        </w:rPr>
        <w:t>6</w:t>
      </w:r>
      <w:r w:rsidRPr="00BC696D">
        <w:rPr>
          <w:rFonts w:ascii="Arial Narrow" w:hAnsi="Arial Narrow" w:cs="Times New Roman"/>
          <w:noProof/>
          <w:vertAlign w:val="superscript"/>
          <w:rPrChange w:id="107" w:author="Doug King" w:date="2016-05-20T22:20:00Z">
            <w:rPr>
              <w:rFonts w:ascii="Arial Narrow" w:hAnsi="Arial Narrow" w:cs="Times New Roman"/>
              <w:noProof/>
              <w:vertAlign w:val="superscript"/>
            </w:rPr>
          </w:rPrChange>
        </w:rPr>
        <w:fldChar w:fldCharType="end"/>
      </w:r>
      <w:r w:rsidRPr="00BC696D">
        <w:rPr>
          <w:rFonts w:ascii="Arial Narrow" w:hAnsi="Arial Narrow" w:cs="Times New Roman"/>
          <w:rPrChange w:id="108" w:author="Doug King" w:date="2016-05-20T22:20:00Z">
            <w:rPr>
              <w:rFonts w:ascii="Arial Narrow" w:hAnsi="Arial Narrow" w:cs="Times New Roman"/>
            </w:rPr>
          </w:rPrChange>
        </w:rPr>
        <w:fldChar w:fldCharType="end"/>
      </w:r>
      <w:r>
        <w:rPr>
          <w:rFonts w:ascii="Arial Narrow" w:hAnsi="Arial Narrow" w:cs="Times New Roman"/>
        </w:rPr>
        <w:t xml:space="preserve"> As a result of the </w:t>
      </w:r>
      <w:r>
        <w:rPr>
          <w:rFonts w:ascii="Arial Narrow" w:hAnsi="Arial Narrow" w:cs="Times New Roman"/>
        </w:rPr>
        <w:lastRenderedPageBreak/>
        <w:t>fast paced nature of ARF, there is a high risk of injury.</w:t>
      </w:r>
      <w:r w:rsidRPr="00BC696D">
        <w:rPr>
          <w:rFonts w:ascii="Arial Narrow" w:hAnsi="Arial Narrow"/>
        </w:rPr>
        <w:fldChar w:fldCharType="begin"/>
      </w:r>
      <w:r w:rsidRPr="009573ED">
        <w:rPr>
          <w:rFonts w:ascii="Arial Narrow" w:hAnsi="Arial Narrow"/>
          <w:rPrChange w:id="109" w:author="Doug King" w:date="2016-05-20T22:20:00Z">
            <w:rPr/>
          </w:rPrChange>
        </w:rPr>
        <w:instrText xml:space="preserve"> HYPERLINK \l "_ENREF_7" \o "Fortington, 2016 #3835" </w:instrText>
      </w:r>
      <w:r w:rsidRPr="00BC696D">
        <w:rPr>
          <w:rFonts w:ascii="Arial Narrow" w:hAnsi="Arial Narrow"/>
          <w:rPrChange w:id="110" w:author="Doug King" w:date="2016-05-20T22:20:00Z">
            <w:rPr>
              <w:rFonts w:ascii="Arial Narrow" w:hAnsi="Arial Narrow" w:cs="Times New Roman"/>
            </w:rPr>
          </w:rPrChange>
        </w:rPr>
        <w:fldChar w:fldCharType="separate"/>
      </w:r>
      <w:r w:rsidRPr="00BC696D">
        <w:rPr>
          <w:rFonts w:ascii="Arial Narrow" w:hAnsi="Arial Narrow" w:cs="Times New Roman"/>
          <w:rPrChange w:id="111" w:author="Doug King" w:date="2016-05-20T22:20:00Z">
            <w:rPr>
              <w:rFonts w:ascii="Arial Narrow" w:hAnsi="Arial Narrow" w:cs="Times New Roman"/>
            </w:rPr>
          </w:rPrChange>
        </w:rPr>
        <w:fldChar w:fldCharType="begin"/>
      </w:r>
      <w:r>
        <w:rPr>
          <w:rFonts w:ascii="Arial Narrow" w:hAnsi="Arial Narrow" w:cs="Times New Roman"/>
        </w:rPr>
        <w:instrText xml:space="preserve"> ADDIN EN.CITE &lt;EndNote&gt;&lt;Cite&gt;&lt;Author&gt;Fortington&lt;/Author&gt;&lt;Year&gt;2016&lt;/Year&gt;&lt;RecNum&gt;3835&lt;/RecNum&gt;&lt;DisplayText&gt;&lt;style face="superscript"&gt;7&lt;/style&gt;&lt;/DisplayText&gt;&lt;record&gt;&lt;rec-number&gt;3835&lt;/rec-number&gt;&lt;foreign-keys&gt;&lt;key app="EN" db-id="5evadrt02a0swfe5a9iptddq9esrrzzrdvts" timestamp="1449270029"&gt;3835&lt;/key&gt;&lt;/foreign-keys&gt;&lt;ref-type name="Journal Article"&gt;17&lt;/ref-type&gt;&lt;contributors&gt;&lt;authors&gt;&lt;author&gt;Fortington, LV&lt;/author&gt;&lt;author&gt;Berry, J&lt;/author&gt;&lt;author&gt;Buttifant, D&lt;/author&gt;&lt;author&gt;Ullah, S&lt;/author&gt;&lt;author&gt;Diamantopoulou, K&lt;/author&gt;&lt;author&gt;Finch, CF&lt;/author&gt;&lt;/authors&gt;&lt;/contributors&gt;&lt;titles&gt;&lt;title&gt;Shorter time to first injury in first year professional football players: A cross-club comparison in the Australian Football League&lt;/title&gt;&lt;secondary-title&gt;J Sci Med Sport&lt;/secondary-title&gt;&lt;/titles&gt;&lt;periodical&gt;&lt;full-title&gt;J Sci Med Sport&lt;/full-title&gt;&lt;/periodical&gt;&lt;pages&gt;18-23&lt;/pages&gt;&lt;volume&gt;&lt;style face="bold" font="default" size="100%"&gt;19&lt;/style&gt;&lt;/volume&gt;&lt;number&gt;1&lt;/number&gt;&lt;keywords&gt;&lt;keyword&gt;Sports injury&lt;/keyword&gt;&lt;keyword&gt;Australian football&lt;/keyword&gt;&lt;keyword&gt;Injury risk&lt;/keyword&gt;&lt;keyword&gt;Game/training load&lt;/keyword&gt;&lt;keyword&gt;Survival analysis&lt;/keyword&gt;&lt;/keywords&gt;&lt;dates&gt;&lt;year&gt;2016&lt;/year&gt;&lt;/dates&gt;&lt;isbn&gt;1440-2440&lt;/isbn&gt;&lt;urls&gt;&lt;related-urls&gt;&lt;url&gt;http://www.sciencedirect.com/science/article/pii/S1440244014006409&lt;/url&gt;&lt;/related-urls&gt;&lt;/urls&gt;&lt;electronic-resource-num&gt;http://dx.doi.org/10.1016/j.jsams.2014.12.008&lt;/electronic-resource-num&gt;&lt;/record&gt;&lt;/Cite&gt;&lt;/EndNote&gt;</w:instrText>
      </w:r>
      <w:r w:rsidRPr="00BC696D">
        <w:rPr>
          <w:rFonts w:ascii="Arial Narrow" w:hAnsi="Arial Narrow" w:cs="Times New Roman"/>
          <w:rPrChange w:id="112" w:author="Doug King" w:date="2016-05-20T22:20:00Z">
            <w:rPr>
              <w:rFonts w:ascii="Arial Narrow" w:hAnsi="Arial Narrow" w:cs="Times New Roman"/>
            </w:rPr>
          </w:rPrChange>
        </w:rPr>
        <w:fldChar w:fldCharType="separate"/>
      </w:r>
      <w:r>
        <w:rPr>
          <w:rFonts w:ascii="Arial Narrow" w:hAnsi="Arial Narrow" w:cs="Times New Roman"/>
          <w:noProof/>
          <w:vertAlign w:val="superscript"/>
        </w:rPr>
        <w:t>7</w:t>
      </w:r>
      <w:r w:rsidRPr="00BC696D">
        <w:rPr>
          <w:rFonts w:ascii="Arial Narrow" w:hAnsi="Arial Narrow" w:cs="Times New Roman"/>
          <w:rPrChange w:id="113" w:author="Doug King" w:date="2016-05-20T22:20:00Z">
            <w:rPr>
              <w:rFonts w:ascii="Arial Narrow" w:hAnsi="Arial Narrow" w:cs="Times New Roman"/>
            </w:rPr>
          </w:rPrChange>
        </w:rPr>
        <w:fldChar w:fldCharType="end"/>
      </w:r>
      <w:r w:rsidRPr="00BC696D">
        <w:rPr>
          <w:rFonts w:ascii="Arial Narrow" w:hAnsi="Arial Narrow" w:cs="Times New Roman"/>
          <w:rPrChange w:id="114" w:author="Doug King" w:date="2016-05-20T22:20:00Z">
            <w:rPr>
              <w:rFonts w:ascii="Arial Narrow" w:hAnsi="Arial Narrow" w:cs="Times New Roman"/>
            </w:rPr>
          </w:rPrChange>
        </w:rPr>
        <w:fldChar w:fldCharType="end"/>
      </w:r>
      <w:r>
        <w:rPr>
          <w:rFonts w:ascii="Arial Narrow" w:hAnsi="Arial Narrow" w:cs="Times New Roman"/>
        </w:rPr>
        <w:t xml:space="preserve"> The most common match injuries, that occur to ARF players are muscle strains,</w:t>
      </w:r>
      <w:r w:rsidRPr="00BC696D">
        <w:rPr>
          <w:rFonts w:ascii="Arial Narrow" w:hAnsi="Arial Narrow" w:cs="Times New Roman"/>
        </w:rPr>
        <w:fldChar w:fldCharType="begin">
          <w:fldData xml:space="preserve">PEVuZE5vdGU+PENpdGU+PEF1dGhvcj5TdGV2ZW5zb248L0F1dGhvcj48WWVhcj4yMDAwPC9ZZWFy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</w:fldData>
        </w:fldChar>
      </w:r>
      <w:r>
        <w:rPr>
          <w:rFonts w:ascii="Arial Narrow" w:hAnsi="Arial Narrow" w:cs="Times New Roman"/>
        </w:rPr>
        <w:instrText xml:space="preserve"> ADDIN EN.CITE </w:instrText>
      </w:r>
      <w:r w:rsidRPr="00BC696D">
        <w:rPr>
          <w:rFonts w:ascii="Arial Narrow" w:hAnsi="Arial Narrow" w:cs="Times New Roman"/>
          <w:rPrChange w:id="115" w:author="Doug King" w:date="2016-05-20T22:20:00Z">
            <w:rPr>
              <w:rFonts w:ascii="Arial Narrow" w:hAnsi="Arial Narrow" w:cs="Times New Roman"/>
            </w:rPr>
          </w:rPrChange>
        </w:rPr>
        <w:fldChar w:fldCharType="begin">
          <w:fldData xml:space="preserve">PEVuZE5vdGU+PENpdGU+PEF1dGhvcj5TdGV2ZW5zb248L0F1dGhvcj48WWVhcj4yMDAwPC9ZZWFy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</w:fldData>
        </w:fldChar>
      </w:r>
      <w:r>
        <w:rPr>
          <w:rFonts w:ascii="Arial Narrow" w:hAnsi="Arial Narrow" w:cs="Times New Roman"/>
        </w:rPr>
        <w:instrText xml:space="preserve"> ADDIN EN.CITE.DATA </w:instrText>
      </w:r>
      <w:r w:rsidRPr="00BC696D">
        <w:rPr>
          <w:rFonts w:ascii="Arial Narrow" w:hAnsi="Arial Narrow" w:cs="Times New Roman"/>
          <w:rPrChange w:id="116" w:author="Doug King" w:date="2016-05-20T22:20:00Z">
            <w:rPr>
              <w:rFonts w:ascii="Arial Narrow" w:hAnsi="Arial Narrow" w:cs="Times New Roman"/>
            </w:rPr>
          </w:rPrChange>
        </w:rPr>
      </w:r>
      <w:r w:rsidRPr="00BC696D">
        <w:rPr>
          <w:rFonts w:ascii="Arial Narrow" w:hAnsi="Arial Narrow" w:cs="Times New Roman"/>
          <w:rPrChange w:id="117" w:author="Doug King" w:date="2016-05-20T22:20:00Z">
            <w:rPr>
              <w:rFonts w:ascii="Arial Narrow" w:hAnsi="Arial Narrow" w:cs="Times New Roman"/>
            </w:rPr>
          </w:rPrChange>
        </w:rPr>
        <w:fldChar w:fldCharType="end"/>
      </w:r>
      <w:r w:rsidRPr="00BC696D">
        <w:rPr>
          <w:rFonts w:ascii="Arial Narrow" w:hAnsi="Arial Narrow" w:cs="Times New Roman"/>
          <w:rPrChange w:id="118" w:author="Doug King" w:date="2016-05-20T22:20:00Z">
            <w:rPr>
              <w:rFonts w:ascii="Arial Narrow" w:hAnsi="Arial Narrow" w:cs="Times New Roman"/>
            </w:rPr>
          </w:rPrChange>
        </w:rPr>
      </w:r>
      <w:r w:rsidRPr="00BC696D">
        <w:rPr>
          <w:rFonts w:ascii="Arial Narrow" w:hAnsi="Arial Narrow" w:cs="Times New Roman"/>
          <w:rPrChange w:id="119" w:author="Doug King" w:date="2016-05-20T22:20:00Z">
            <w:rPr>
              <w:rFonts w:ascii="Arial Narrow" w:hAnsi="Arial Narrow" w:cs="Times New Roman"/>
            </w:rPr>
          </w:rPrChange>
        </w:rPr>
        <w:fldChar w:fldCharType="separate"/>
      </w:r>
      <w:r w:rsidRPr="00BC696D">
        <w:rPr>
          <w:rFonts w:ascii="Arial Narrow" w:hAnsi="Arial Narrow"/>
          <w:rPrChange w:id="120" w:author="Doug King" w:date="2016-05-20T22:20:00Z">
            <w:rPr>
              <w:rFonts w:ascii="Arial Narrow" w:hAnsi="Arial Narrow" w:cs="Times New Roman"/>
              <w:noProof/>
              <w:vertAlign w:val="superscript"/>
            </w:rPr>
          </w:rPrChange>
        </w:rPr>
        <w:fldChar w:fldCharType="begin"/>
      </w:r>
      <w:r w:rsidRPr="009573ED">
        <w:rPr>
          <w:rFonts w:ascii="Arial Narrow" w:hAnsi="Arial Narrow"/>
          <w:rPrChange w:id="121" w:author="Doug King" w:date="2016-05-20T22:20:00Z">
            <w:rPr/>
          </w:rPrChange>
        </w:rPr>
        <w:instrText xml:space="preserve"> HYPERLINK \l "_ENREF_6" \o "Orchard, 2013 #3836" </w:instrText>
      </w:r>
      <w:r w:rsidRPr="00BC696D">
        <w:rPr>
          <w:rFonts w:ascii="Arial Narrow" w:hAnsi="Arial Narrow"/>
          <w:rPrChange w:id="122" w:author="Doug King" w:date="2016-05-20T22:20:00Z">
            <w:rPr>
              <w:rFonts w:ascii="Arial Narrow" w:hAnsi="Arial Narrow" w:cs="Times New Roman"/>
              <w:noProof/>
              <w:vertAlign w:val="superscript"/>
            </w:rPr>
          </w:rPrChange>
        </w:rPr>
        <w:fldChar w:fldCharType="separate"/>
      </w:r>
      <w:r>
        <w:rPr>
          <w:rFonts w:ascii="Arial Narrow" w:hAnsi="Arial Narrow" w:cs="Times New Roman"/>
          <w:noProof/>
          <w:vertAlign w:val="superscript"/>
        </w:rPr>
        <w:t>6</w:t>
      </w:r>
      <w:r w:rsidRPr="00BC696D">
        <w:rPr>
          <w:rFonts w:ascii="Arial Narrow" w:hAnsi="Arial Narrow" w:cs="Times New Roman"/>
          <w:noProof/>
          <w:vertAlign w:val="superscript"/>
          <w:rPrChange w:id="123" w:author="Doug King" w:date="2016-05-20T22:20:00Z">
            <w:rPr>
              <w:rFonts w:ascii="Arial Narrow" w:hAnsi="Arial Narrow" w:cs="Times New Roman"/>
              <w:noProof/>
              <w:vertAlign w:val="superscript"/>
            </w:rPr>
          </w:rPrChange>
        </w:rPr>
        <w:fldChar w:fldCharType="end"/>
      </w:r>
      <w:r>
        <w:rPr>
          <w:rFonts w:ascii="Arial Narrow" w:hAnsi="Arial Narrow" w:cs="Times New Roman"/>
          <w:noProof/>
          <w:vertAlign w:val="superscript"/>
        </w:rPr>
        <w:t xml:space="preserve">, </w:t>
      </w:r>
      <w:r w:rsidRPr="00BC696D">
        <w:rPr>
          <w:rFonts w:ascii="Arial Narrow" w:hAnsi="Arial Narrow"/>
          <w:rPrChange w:id="124" w:author="Doug King" w:date="2016-05-20T22:20:00Z">
            <w:rPr>
              <w:rFonts w:ascii="Arial Narrow" w:hAnsi="Arial Narrow" w:cs="Times New Roman"/>
              <w:noProof/>
              <w:vertAlign w:val="superscript"/>
            </w:rPr>
          </w:rPrChange>
        </w:rPr>
        <w:fldChar w:fldCharType="begin"/>
      </w:r>
      <w:r w:rsidRPr="009573ED">
        <w:rPr>
          <w:rFonts w:ascii="Arial Narrow" w:hAnsi="Arial Narrow"/>
          <w:rPrChange w:id="125" w:author="Doug King" w:date="2016-05-20T22:20:00Z">
            <w:rPr/>
          </w:rPrChange>
        </w:rPr>
        <w:instrText xml:space="preserve"> HYPERLINK \l "_ENREF_8" \o "Stevenson, 2000 #225" </w:instrText>
      </w:r>
      <w:r w:rsidRPr="00BC696D">
        <w:rPr>
          <w:rFonts w:ascii="Arial Narrow" w:hAnsi="Arial Narrow"/>
          <w:rPrChange w:id="126" w:author="Doug King" w:date="2016-05-20T22:20:00Z">
            <w:rPr>
              <w:rFonts w:ascii="Arial Narrow" w:hAnsi="Arial Narrow" w:cs="Times New Roman"/>
              <w:noProof/>
              <w:vertAlign w:val="superscript"/>
            </w:rPr>
          </w:rPrChange>
        </w:rPr>
        <w:fldChar w:fldCharType="separate"/>
      </w:r>
      <w:r>
        <w:rPr>
          <w:rFonts w:ascii="Arial Narrow" w:hAnsi="Arial Narrow" w:cs="Times New Roman"/>
          <w:noProof/>
          <w:vertAlign w:val="superscript"/>
        </w:rPr>
        <w:t>8-11</w:t>
      </w:r>
      <w:r w:rsidRPr="00BC696D">
        <w:rPr>
          <w:rFonts w:ascii="Arial Narrow" w:hAnsi="Arial Narrow" w:cs="Times New Roman"/>
          <w:noProof/>
          <w:vertAlign w:val="superscript"/>
          <w:rPrChange w:id="127" w:author="Doug King" w:date="2016-05-20T22:20:00Z">
            <w:rPr>
              <w:rFonts w:ascii="Arial Narrow" w:hAnsi="Arial Narrow" w:cs="Times New Roman"/>
              <w:noProof/>
              <w:vertAlign w:val="superscript"/>
            </w:rPr>
          </w:rPrChange>
        </w:rPr>
        <w:fldChar w:fldCharType="end"/>
      </w:r>
      <w:r w:rsidRPr="00BC696D">
        <w:rPr>
          <w:rFonts w:ascii="Arial Narrow" w:hAnsi="Arial Narrow" w:cs="Times New Roman"/>
          <w:rPrChange w:id="128" w:author="Doug King" w:date="2016-05-20T22:20:00Z">
            <w:rPr>
              <w:rFonts w:ascii="Arial Narrow" w:hAnsi="Arial Narrow" w:cs="Times New Roman"/>
            </w:rPr>
          </w:rPrChange>
        </w:rPr>
        <w:fldChar w:fldCharType="end"/>
      </w:r>
      <w:r>
        <w:rPr>
          <w:rFonts w:ascii="Arial Narrow" w:hAnsi="Arial Narrow" w:cs="Times New Roman"/>
        </w:rPr>
        <w:t xml:space="preserve"> joint or ligament sprains,</w:t>
      </w:r>
      <w:r w:rsidRPr="00BC696D">
        <w:rPr>
          <w:rFonts w:ascii="Arial Narrow" w:hAnsi="Arial Narrow" w:cs="Times New Roman"/>
        </w:rPr>
        <w:fldChar w:fldCharType="begin">
          <w:fldData xml:space="preserve">PEVuZE5vdGU+PENpdGU+PEF1dGhvcj5TdGV2ZW5zb248L0F1dGhvcj48WWVhcj4yMDAwPC9ZZWFy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</w:fldData>
        </w:fldChar>
      </w:r>
      <w:r>
        <w:rPr>
          <w:rFonts w:ascii="Arial Narrow" w:hAnsi="Arial Narrow" w:cs="Times New Roman"/>
        </w:rPr>
        <w:instrText xml:space="preserve"> ADDIN EN.CITE </w:instrText>
      </w:r>
      <w:r w:rsidRPr="00BC696D">
        <w:rPr>
          <w:rFonts w:ascii="Arial Narrow" w:hAnsi="Arial Narrow" w:cs="Times New Roman"/>
          <w:rPrChange w:id="129" w:author="Doug King" w:date="2016-05-20T22:20:00Z">
            <w:rPr>
              <w:rFonts w:ascii="Arial Narrow" w:hAnsi="Arial Narrow" w:cs="Times New Roman"/>
            </w:rPr>
          </w:rPrChange>
        </w:rPr>
        <w:fldChar w:fldCharType="begin">
          <w:fldData xml:space="preserve">PEVuZE5vdGU+PENpdGU+PEF1dGhvcj5TdGV2ZW5zb248L0F1dGhvcj48WWVhcj4yMDAwPC9ZZWFy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</w:fldData>
        </w:fldChar>
      </w:r>
      <w:r>
        <w:rPr>
          <w:rFonts w:ascii="Arial Narrow" w:hAnsi="Arial Narrow" w:cs="Times New Roman"/>
        </w:rPr>
        <w:instrText xml:space="preserve"> ADDIN EN.CITE.DATA </w:instrText>
      </w:r>
      <w:r w:rsidRPr="00BC696D">
        <w:rPr>
          <w:rFonts w:ascii="Arial Narrow" w:hAnsi="Arial Narrow" w:cs="Times New Roman"/>
          <w:rPrChange w:id="130" w:author="Doug King" w:date="2016-05-20T22:20:00Z">
            <w:rPr>
              <w:rFonts w:ascii="Arial Narrow" w:hAnsi="Arial Narrow" w:cs="Times New Roman"/>
            </w:rPr>
          </w:rPrChange>
        </w:rPr>
      </w:r>
      <w:r w:rsidRPr="00BC696D">
        <w:rPr>
          <w:rFonts w:ascii="Arial Narrow" w:hAnsi="Arial Narrow" w:cs="Times New Roman"/>
          <w:rPrChange w:id="131" w:author="Doug King" w:date="2016-05-20T22:20:00Z">
            <w:rPr>
              <w:rFonts w:ascii="Arial Narrow" w:hAnsi="Arial Narrow" w:cs="Times New Roman"/>
            </w:rPr>
          </w:rPrChange>
        </w:rPr>
        <w:fldChar w:fldCharType="end"/>
      </w:r>
      <w:r w:rsidRPr="00BC696D">
        <w:rPr>
          <w:rFonts w:ascii="Arial Narrow" w:hAnsi="Arial Narrow" w:cs="Times New Roman"/>
          <w:rPrChange w:id="132" w:author="Doug King" w:date="2016-05-20T22:20:00Z">
            <w:rPr>
              <w:rFonts w:ascii="Arial Narrow" w:hAnsi="Arial Narrow" w:cs="Times New Roman"/>
            </w:rPr>
          </w:rPrChange>
        </w:rPr>
      </w:r>
      <w:r w:rsidRPr="00BC696D">
        <w:rPr>
          <w:rFonts w:ascii="Arial Narrow" w:hAnsi="Arial Narrow" w:cs="Times New Roman"/>
          <w:rPrChange w:id="133" w:author="Doug King" w:date="2016-05-20T22:20:00Z">
            <w:rPr>
              <w:rFonts w:ascii="Arial Narrow" w:hAnsi="Arial Narrow" w:cs="Times New Roman"/>
            </w:rPr>
          </w:rPrChange>
        </w:rPr>
        <w:fldChar w:fldCharType="separate"/>
      </w:r>
      <w:r w:rsidRPr="00BC696D">
        <w:rPr>
          <w:rFonts w:ascii="Arial Narrow" w:hAnsi="Arial Narrow"/>
          <w:rPrChange w:id="134" w:author="Doug King" w:date="2016-05-20T22:20:00Z">
            <w:rPr>
              <w:rFonts w:ascii="Arial Narrow" w:hAnsi="Arial Narrow" w:cs="Times New Roman"/>
              <w:noProof/>
              <w:vertAlign w:val="superscript"/>
            </w:rPr>
          </w:rPrChange>
        </w:rPr>
        <w:fldChar w:fldCharType="begin"/>
      </w:r>
      <w:r w:rsidRPr="009573ED">
        <w:rPr>
          <w:rFonts w:ascii="Arial Narrow" w:hAnsi="Arial Narrow"/>
          <w:rPrChange w:id="135" w:author="Doug King" w:date="2016-05-20T22:20:00Z">
            <w:rPr/>
          </w:rPrChange>
        </w:rPr>
        <w:instrText xml:space="preserve"> HYPERLINK \l "_ENREF_6" \o "Orchard, 2013 #3836" </w:instrText>
      </w:r>
      <w:r w:rsidRPr="00BC696D">
        <w:rPr>
          <w:rFonts w:ascii="Arial Narrow" w:hAnsi="Arial Narrow"/>
          <w:rPrChange w:id="136" w:author="Doug King" w:date="2016-05-20T22:20:00Z">
            <w:rPr>
              <w:rFonts w:ascii="Arial Narrow" w:hAnsi="Arial Narrow" w:cs="Times New Roman"/>
              <w:noProof/>
              <w:vertAlign w:val="superscript"/>
            </w:rPr>
          </w:rPrChange>
        </w:rPr>
        <w:fldChar w:fldCharType="separate"/>
      </w:r>
      <w:r>
        <w:rPr>
          <w:rFonts w:ascii="Arial Narrow" w:hAnsi="Arial Narrow" w:cs="Times New Roman"/>
          <w:noProof/>
          <w:vertAlign w:val="superscript"/>
        </w:rPr>
        <w:t>6</w:t>
      </w:r>
      <w:r w:rsidRPr="00BC696D">
        <w:rPr>
          <w:rFonts w:ascii="Arial Narrow" w:hAnsi="Arial Narrow" w:cs="Times New Roman"/>
          <w:noProof/>
          <w:vertAlign w:val="superscript"/>
          <w:rPrChange w:id="137" w:author="Doug King" w:date="2016-05-20T22:20:00Z">
            <w:rPr>
              <w:rFonts w:ascii="Arial Narrow" w:hAnsi="Arial Narrow" w:cs="Times New Roman"/>
              <w:noProof/>
              <w:vertAlign w:val="superscript"/>
            </w:rPr>
          </w:rPrChange>
        </w:rPr>
        <w:fldChar w:fldCharType="end"/>
      </w:r>
      <w:r>
        <w:rPr>
          <w:rFonts w:ascii="Arial Narrow" w:hAnsi="Arial Narrow" w:cs="Times New Roman"/>
          <w:noProof/>
          <w:vertAlign w:val="superscript"/>
        </w:rPr>
        <w:t xml:space="preserve">, </w:t>
      </w:r>
      <w:r w:rsidRPr="00BC696D">
        <w:rPr>
          <w:rFonts w:ascii="Arial Narrow" w:hAnsi="Arial Narrow"/>
          <w:rPrChange w:id="138" w:author="Doug King" w:date="2016-05-20T22:20:00Z">
            <w:rPr>
              <w:rFonts w:ascii="Arial Narrow" w:hAnsi="Arial Narrow" w:cs="Times New Roman"/>
              <w:noProof/>
              <w:vertAlign w:val="superscript"/>
            </w:rPr>
          </w:rPrChange>
        </w:rPr>
        <w:fldChar w:fldCharType="begin"/>
      </w:r>
      <w:r w:rsidRPr="009573ED">
        <w:rPr>
          <w:rFonts w:ascii="Arial Narrow" w:hAnsi="Arial Narrow"/>
          <w:rPrChange w:id="139" w:author="Doug King" w:date="2016-05-20T22:20:00Z">
            <w:rPr/>
          </w:rPrChange>
        </w:rPr>
        <w:instrText xml:space="preserve"> HYPERLINK \l "_ENREF_8" \o "Stevenson, 2000 #225" </w:instrText>
      </w:r>
      <w:r w:rsidRPr="00BC696D">
        <w:rPr>
          <w:rFonts w:ascii="Arial Narrow" w:hAnsi="Arial Narrow"/>
          <w:rPrChange w:id="140" w:author="Doug King" w:date="2016-05-20T22:20:00Z">
            <w:rPr>
              <w:rFonts w:ascii="Arial Narrow" w:hAnsi="Arial Narrow" w:cs="Times New Roman"/>
              <w:noProof/>
              <w:vertAlign w:val="superscript"/>
            </w:rPr>
          </w:rPrChange>
        </w:rPr>
        <w:fldChar w:fldCharType="separate"/>
      </w:r>
      <w:r>
        <w:rPr>
          <w:rFonts w:ascii="Arial Narrow" w:hAnsi="Arial Narrow" w:cs="Times New Roman"/>
          <w:noProof/>
          <w:vertAlign w:val="superscript"/>
        </w:rPr>
        <w:t>8-11</w:t>
      </w:r>
      <w:r w:rsidRPr="00BC696D">
        <w:rPr>
          <w:rFonts w:ascii="Arial Narrow" w:hAnsi="Arial Narrow" w:cs="Times New Roman"/>
          <w:noProof/>
          <w:vertAlign w:val="superscript"/>
          <w:rPrChange w:id="141" w:author="Doug King" w:date="2016-05-20T22:20:00Z">
            <w:rPr>
              <w:rFonts w:ascii="Arial Narrow" w:hAnsi="Arial Narrow" w:cs="Times New Roman"/>
              <w:noProof/>
              <w:vertAlign w:val="superscript"/>
            </w:rPr>
          </w:rPrChange>
        </w:rPr>
        <w:fldChar w:fldCharType="end"/>
      </w:r>
      <w:r w:rsidRPr="00BC696D">
        <w:rPr>
          <w:rFonts w:ascii="Arial Narrow" w:hAnsi="Arial Narrow" w:cs="Times New Roman"/>
          <w:rPrChange w:id="142" w:author="Doug King" w:date="2016-05-20T22:20:00Z">
            <w:rPr>
              <w:rFonts w:ascii="Arial Narrow" w:hAnsi="Arial Narrow" w:cs="Times New Roman"/>
            </w:rPr>
          </w:rPrChange>
        </w:rPr>
        <w:fldChar w:fldCharType="end"/>
      </w:r>
      <w:r>
        <w:rPr>
          <w:rFonts w:ascii="Arial Narrow" w:hAnsi="Arial Narrow" w:cs="Times New Roman"/>
        </w:rPr>
        <w:t xml:space="preserve"> contusions or haematomas</w:t>
      </w:r>
      <w:r w:rsidRPr="00BC696D">
        <w:rPr>
          <w:rFonts w:ascii="Arial Narrow" w:hAnsi="Arial Narrow" w:cs="Times New Roman"/>
        </w:rPr>
        <w:fldChar w:fldCharType="begin">
          <w:fldData xml:space="preserve">PEVuZE5vdGU+PENpdGU+PEF1dGhvcj5TdGV2ZW5zb248L0F1dGhvcj48WWVhcj4yMDAwPC9ZZWFy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</w:fldData>
        </w:fldChar>
      </w:r>
      <w:r>
        <w:rPr>
          <w:rFonts w:ascii="Arial Narrow" w:hAnsi="Arial Narrow" w:cs="Times New Roman"/>
        </w:rPr>
        <w:instrText xml:space="preserve"> ADDIN EN.CITE </w:instrText>
      </w:r>
      <w:r w:rsidRPr="00BC696D">
        <w:rPr>
          <w:rFonts w:ascii="Arial Narrow" w:hAnsi="Arial Narrow" w:cs="Times New Roman"/>
          <w:rPrChange w:id="143" w:author="Doug King" w:date="2016-05-20T22:20:00Z">
            <w:rPr>
              <w:rFonts w:ascii="Arial Narrow" w:hAnsi="Arial Narrow" w:cs="Times New Roman"/>
            </w:rPr>
          </w:rPrChange>
        </w:rPr>
        <w:fldChar w:fldCharType="begin">
          <w:fldData xml:space="preserve">PEVuZE5vdGU+PENpdGU+PEF1dGhvcj5TdGV2ZW5zb248L0F1dGhvcj48WWVhcj4yMDAwPC9ZZWFy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</w:fldData>
        </w:fldChar>
      </w:r>
      <w:r>
        <w:rPr>
          <w:rFonts w:ascii="Arial Narrow" w:hAnsi="Arial Narrow" w:cs="Times New Roman"/>
        </w:rPr>
        <w:instrText xml:space="preserve"> ADDIN EN.CITE.DATA </w:instrText>
      </w:r>
      <w:r w:rsidRPr="00BC696D">
        <w:rPr>
          <w:rFonts w:ascii="Arial Narrow" w:hAnsi="Arial Narrow" w:cs="Times New Roman"/>
          <w:rPrChange w:id="144" w:author="Doug King" w:date="2016-05-20T22:20:00Z">
            <w:rPr>
              <w:rFonts w:ascii="Arial Narrow" w:hAnsi="Arial Narrow" w:cs="Times New Roman"/>
            </w:rPr>
          </w:rPrChange>
        </w:rPr>
      </w:r>
      <w:r w:rsidRPr="00BC696D">
        <w:rPr>
          <w:rFonts w:ascii="Arial Narrow" w:hAnsi="Arial Narrow" w:cs="Times New Roman"/>
          <w:rPrChange w:id="145" w:author="Doug King" w:date="2016-05-20T22:20:00Z">
            <w:rPr>
              <w:rFonts w:ascii="Arial Narrow" w:hAnsi="Arial Narrow" w:cs="Times New Roman"/>
            </w:rPr>
          </w:rPrChange>
        </w:rPr>
        <w:fldChar w:fldCharType="end"/>
      </w:r>
      <w:r w:rsidRPr="00BC696D">
        <w:rPr>
          <w:rFonts w:ascii="Arial Narrow" w:hAnsi="Arial Narrow" w:cs="Times New Roman"/>
          <w:rPrChange w:id="146" w:author="Doug King" w:date="2016-05-20T22:20:00Z">
            <w:rPr>
              <w:rFonts w:ascii="Arial Narrow" w:hAnsi="Arial Narrow" w:cs="Times New Roman"/>
            </w:rPr>
          </w:rPrChange>
        </w:rPr>
      </w:r>
      <w:r w:rsidRPr="00BC696D">
        <w:rPr>
          <w:rFonts w:ascii="Arial Narrow" w:hAnsi="Arial Narrow" w:cs="Times New Roman"/>
          <w:rPrChange w:id="147" w:author="Doug King" w:date="2016-05-20T22:20:00Z">
            <w:rPr>
              <w:rFonts w:ascii="Arial Narrow" w:hAnsi="Arial Narrow" w:cs="Times New Roman"/>
            </w:rPr>
          </w:rPrChange>
        </w:rPr>
        <w:fldChar w:fldCharType="separate"/>
      </w:r>
      <w:r w:rsidRPr="00BC696D">
        <w:rPr>
          <w:rFonts w:ascii="Arial Narrow" w:hAnsi="Arial Narrow"/>
          <w:rPrChange w:id="148" w:author="Doug King" w:date="2016-05-20T22:20:00Z">
            <w:rPr>
              <w:rFonts w:ascii="Arial Narrow" w:hAnsi="Arial Narrow" w:cs="Times New Roman"/>
              <w:noProof/>
              <w:vertAlign w:val="superscript"/>
            </w:rPr>
          </w:rPrChange>
        </w:rPr>
        <w:fldChar w:fldCharType="begin"/>
      </w:r>
      <w:r w:rsidRPr="009573ED">
        <w:rPr>
          <w:rFonts w:ascii="Arial Narrow" w:hAnsi="Arial Narrow"/>
          <w:rPrChange w:id="149" w:author="Doug King" w:date="2016-05-20T22:20:00Z">
            <w:rPr/>
          </w:rPrChange>
        </w:rPr>
        <w:instrText xml:space="preserve"> HYPERLINK \l "_ENREF_6" \o "Orchard, 2013 #3836" </w:instrText>
      </w:r>
      <w:r w:rsidRPr="00BC696D">
        <w:rPr>
          <w:rFonts w:ascii="Arial Narrow" w:hAnsi="Arial Narrow"/>
          <w:rPrChange w:id="150" w:author="Doug King" w:date="2016-05-20T22:20:00Z">
            <w:rPr>
              <w:rFonts w:ascii="Arial Narrow" w:hAnsi="Arial Narrow" w:cs="Times New Roman"/>
              <w:noProof/>
              <w:vertAlign w:val="superscript"/>
            </w:rPr>
          </w:rPrChange>
        </w:rPr>
        <w:fldChar w:fldCharType="separate"/>
      </w:r>
      <w:r>
        <w:rPr>
          <w:rFonts w:ascii="Arial Narrow" w:hAnsi="Arial Narrow" w:cs="Times New Roman"/>
          <w:noProof/>
          <w:vertAlign w:val="superscript"/>
        </w:rPr>
        <w:t>6</w:t>
      </w:r>
      <w:r w:rsidRPr="00BC696D">
        <w:rPr>
          <w:rFonts w:ascii="Arial Narrow" w:hAnsi="Arial Narrow" w:cs="Times New Roman"/>
          <w:noProof/>
          <w:vertAlign w:val="superscript"/>
          <w:rPrChange w:id="151" w:author="Doug King" w:date="2016-05-20T22:20:00Z">
            <w:rPr>
              <w:rFonts w:ascii="Arial Narrow" w:hAnsi="Arial Narrow" w:cs="Times New Roman"/>
              <w:noProof/>
              <w:vertAlign w:val="superscript"/>
            </w:rPr>
          </w:rPrChange>
        </w:rPr>
        <w:fldChar w:fldCharType="end"/>
      </w:r>
      <w:r>
        <w:rPr>
          <w:rFonts w:ascii="Arial Narrow" w:hAnsi="Arial Narrow" w:cs="Times New Roman"/>
          <w:noProof/>
          <w:vertAlign w:val="superscript"/>
        </w:rPr>
        <w:t xml:space="preserve">, </w:t>
      </w:r>
      <w:r w:rsidRPr="00BC696D">
        <w:rPr>
          <w:rFonts w:ascii="Arial Narrow" w:hAnsi="Arial Narrow"/>
          <w:rPrChange w:id="152" w:author="Doug King" w:date="2016-05-20T22:20:00Z">
            <w:rPr>
              <w:rFonts w:ascii="Arial Narrow" w:hAnsi="Arial Narrow" w:cs="Times New Roman"/>
              <w:noProof/>
              <w:vertAlign w:val="superscript"/>
            </w:rPr>
          </w:rPrChange>
        </w:rPr>
        <w:fldChar w:fldCharType="begin"/>
      </w:r>
      <w:r w:rsidRPr="009573ED">
        <w:rPr>
          <w:rFonts w:ascii="Arial Narrow" w:hAnsi="Arial Narrow"/>
          <w:rPrChange w:id="153" w:author="Doug King" w:date="2016-05-20T22:20:00Z">
            <w:rPr/>
          </w:rPrChange>
        </w:rPr>
        <w:instrText xml:space="preserve"> HYPERLINK \l "_ENREF_8" \o "Stevenson, 2000 #225" </w:instrText>
      </w:r>
      <w:r w:rsidRPr="00BC696D">
        <w:rPr>
          <w:rFonts w:ascii="Arial Narrow" w:hAnsi="Arial Narrow"/>
          <w:rPrChange w:id="154" w:author="Doug King" w:date="2016-05-20T22:20:00Z">
            <w:rPr>
              <w:rFonts w:ascii="Arial Narrow" w:hAnsi="Arial Narrow" w:cs="Times New Roman"/>
              <w:noProof/>
              <w:vertAlign w:val="superscript"/>
            </w:rPr>
          </w:rPrChange>
        </w:rPr>
        <w:fldChar w:fldCharType="separate"/>
      </w:r>
      <w:r>
        <w:rPr>
          <w:rFonts w:ascii="Arial Narrow" w:hAnsi="Arial Narrow" w:cs="Times New Roman"/>
          <w:noProof/>
          <w:vertAlign w:val="superscript"/>
        </w:rPr>
        <w:t>8</w:t>
      </w:r>
      <w:r w:rsidRPr="00BC696D">
        <w:rPr>
          <w:rFonts w:ascii="Arial Narrow" w:hAnsi="Arial Narrow" w:cs="Times New Roman"/>
          <w:noProof/>
          <w:vertAlign w:val="superscript"/>
          <w:rPrChange w:id="155" w:author="Doug King" w:date="2016-05-20T22:20:00Z">
            <w:rPr>
              <w:rFonts w:ascii="Arial Narrow" w:hAnsi="Arial Narrow" w:cs="Times New Roman"/>
              <w:noProof/>
              <w:vertAlign w:val="superscript"/>
            </w:rPr>
          </w:rPrChange>
        </w:rPr>
        <w:fldChar w:fldCharType="end"/>
      </w:r>
      <w:r>
        <w:rPr>
          <w:rFonts w:ascii="Arial Narrow" w:hAnsi="Arial Narrow" w:cs="Times New Roman"/>
          <w:noProof/>
          <w:vertAlign w:val="superscript"/>
        </w:rPr>
        <w:t xml:space="preserve">, </w:t>
      </w:r>
      <w:r w:rsidRPr="00BC696D">
        <w:rPr>
          <w:rFonts w:ascii="Arial Narrow" w:hAnsi="Arial Narrow"/>
          <w:rPrChange w:id="156" w:author="Doug King" w:date="2016-05-20T22:20:00Z">
            <w:rPr>
              <w:rFonts w:ascii="Arial Narrow" w:hAnsi="Arial Narrow" w:cs="Times New Roman"/>
              <w:noProof/>
              <w:vertAlign w:val="superscript"/>
            </w:rPr>
          </w:rPrChange>
        </w:rPr>
        <w:fldChar w:fldCharType="begin"/>
      </w:r>
      <w:r w:rsidRPr="009573ED">
        <w:rPr>
          <w:rFonts w:ascii="Arial Narrow" w:hAnsi="Arial Narrow"/>
          <w:rPrChange w:id="157" w:author="Doug King" w:date="2016-05-20T22:20:00Z">
            <w:rPr/>
          </w:rPrChange>
        </w:rPr>
        <w:instrText xml:space="preserve"> HYPERLINK \l "_ENREF_9" \o "McManus, 2004 #3833" </w:instrText>
      </w:r>
      <w:r w:rsidRPr="00BC696D">
        <w:rPr>
          <w:rFonts w:ascii="Arial Narrow" w:hAnsi="Arial Narrow"/>
          <w:rPrChange w:id="158" w:author="Doug King" w:date="2016-05-20T22:20:00Z">
            <w:rPr>
              <w:rFonts w:ascii="Arial Narrow" w:hAnsi="Arial Narrow" w:cs="Times New Roman"/>
              <w:noProof/>
              <w:vertAlign w:val="superscript"/>
            </w:rPr>
          </w:rPrChange>
        </w:rPr>
        <w:fldChar w:fldCharType="separate"/>
      </w:r>
      <w:r>
        <w:rPr>
          <w:rFonts w:ascii="Arial Narrow" w:hAnsi="Arial Narrow" w:cs="Times New Roman"/>
          <w:noProof/>
          <w:vertAlign w:val="superscript"/>
        </w:rPr>
        <w:t>9</w:t>
      </w:r>
      <w:r w:rsidRPr="00BC696D">
        <w:rPr>
          <w:rFonts w:ascii="Arial Narrow" w:hAnsi="Arial Narrow" w:cs="Times New Roman"/>
          <w:noProof/>
          <w:vertAlign w:val="superscript"/>
          <w:rPrChange w:id="159" w:author="Doug King" w:date="2016-05-20T22:20:00Z">
            <w:rPr>
              <w:rFonts w:ascii="Arial Narrow" w:hAnsi="Arial Narrow" w:cs="Times New Roman"/>
              <w:noProof/>
              <w:vertAlign w:val="superscript"/>
            </w:rPr>
          </w:rPrChange>
        </w:rPr>
        <w:fldChar w:fldCharType="end"/>
      </w:r>
      <w:r>
        <w:rPr>
          <w:rFonts w:ascii="Arial Narrow" w:hAnsi="Arial Narrow" w:cs="Times New Roman"/>
          <w:noProof/>
          <w:vertAlign w:val="superscript"/>
        </w:rPr>
        <w:t xml:space="preserve">, </w:t>
      </w:r>
      <w:r w:rsidRPr="00BC696D">
        <w:rPr>
          <w:rFonts w:ascii="Arial Narrow" w:hAnsi="Arial Narrow"/>
          <w:rPrChange w:id="160" w:author="Doug King" w:date="2016-05-20T22:20:00Z">
            <w:rPr>
              <w:rFonts w:ascii="Arial Narrow" w:hAnsi="Arial Narrow" w:cs="Times New Roman"/>
              <w:noProof/>
              <w:vertAlign w:val="superscript"/>
            </w:rPr>
          </w:rPrChange>
        </w:rPr>
        <w:fldChar w:fldCharType="begin"/>
      </w:r>
      <w:r w:rsidRPr="009573ED">
        <w:rPr>
          <w:rFonts w:ascii="Arial Narrow" w:hAnsi="Arial Narrow"/>
          <w:rPrChange w:id="161" w:author="Doug King" w:date="2016-05-20T22:20:00Z">
            <w:rPr/>
          </w:rPrChange>
        </w:rPr>
        <w:instrText xml:space="preserve"> HYPERLINK \l "_ENREF_11" \o "Hrysomallis, 2013 #3837" </w:instrText>
      </w:r>
      <w:r w:rsidRPr="00BC696D">
        <w:rPr>
          <w:rFonts w:ascii="Arial Narrow" w:hAnsi="Arial Narrow"/>
          <w:rPrChange w:id="162" w:author="Doug King" w:date="2016-05-20T22:20:00Z">
            <w:rPr>
              <w:rFonts w:ascii="Arial Narrow" w:hAnsi="Arial Narrow" w:cs="Times New Roman"/>
              <w:noProof/>
              <w:vertAlign w:val="superscript"/>
            </w:rPr>
          </w:rPrChange>
        </w:rPr>
        <w:fldChar w:fldCharType="separate"/>
      </w:r>
      <w:r>
        <w:rPr>
          <w:rFonts w:ascii="Arial Narrow" w:hAnsi="Arial Narrow" w:cs="Times New Roman"/>
          <w:noProof/>
          <w:vertAlign w:val="superscript"/>
        </w:rPr>
        <w:t>11</w:t>
      </w:r>
      <w:r w:rsidRPr="00BC696D">
        <w:rPr>
          <w:rFonts w:ascii="Arial Narrow" w:hAnsi="Arial Narrow" w:cs="Times New Roman"/>
          <w:noProof/>
          <w:vertAlign w:val="superscript"/>
          <w:rPrChange w:id="163" w:author="Doug King" w:date="2016-05-20T22:20:00Z">
            <w:rPr>
              <w:rFonts w:ascii="Arial Narrow" w:hAnsi="Arial Narrow" w:cs="Times New Roman"/>
              <w:noProof/>
              <w:vertAlign w:val="superscript"/>
            </w:rPr>
          </w:rPrChange>
        </w:rPr>
        <w:fldChar w:fldCharType="end"/>
      </w:r>
      <w:r w:rsidRPr="00BC696D">
        <w:rPr>
          <w:rFonts w:ascii="Arial Narrow" w:hAnsi="Arial Narrow" w:cs="Times New Roman"/>
          <w:rPrChange w:id="164" w:author="Doug King" w:date="2016-05-20T22:20:00Z">
            <w:rPr>
              <w:rFonts w:ascii="Arial Narrow" w:hAnsi="Arial Narrow" w:cs="Times New Roman"/>
            </w:rPr>
          </w:rPrChange>
        </w:rPr>
        <w:fldChar w:fldCharType="end"/>
      </w:r>
      <w:r>
        <w:rPr>
          <w:rFonts w:ascii="Arial Narrow" w:hAnsi="Arial Narrow" w:cs="Times New Roman"/>
        </w:rPr>
        <w:t xml:space="preserve"> and concussions.</w:t>
      </w:r>
      <w:r w:rsidRPr="00BC696D">
        <w:rPr>
          <w:rFonts w:ascii="Arial Narrow" w:hAnsi="Arial Narrow"/>
        </w:rPr>
        <w:fldChar w:fldCharType="begin"/>
      </w:r>
      <w:r w:rsidRPr="009573ED">
        <w:rPr>
          <w:rFonts w:ascii="Arial Narrow" w:hAnsi="Arial Narrow"/>
          <w:rPrChange w:id="165" w:author="Doug King" w:date="2016-05-20T22:20:00Z">
            <w:rPr/>
          </w:rPrChange>
        </w:rPr>
        <w:instrText xml:space="preserve"> HYPERLINK \l "_ENREF_11" \o "Hrysomallis, 2013 #3837" </w:instrText>
      </w:r>
      <w:r w:rsidRPr="00BC696D">
        <w:rPr>
          <w:rFonts w:ascii="Arial Narrow" w:hAnsi="Arial Narrow"/>
          <w:rPrChange w:id="166" w:author="Doug King" w:date="2016-05-20T22:20:00Z">
            <w:rPr>
              <w:rFonts w:ascii="Arial Narrow" w:hAnsi="Arial Narrow" w:cs="Times New Roman"/>
            </w:rPr>
          </w:rPrChange>
        </w:rPr>
        <w:fldChar w:fldCharType="separate"/>
      </w:r>
      <w:r w:rsidRPr="00BC696D">
        <w:rPr>
          <w:rFonts w:ascii="Arial Narrow" w:hAnsi="Arial Narrow" w:cs="Times New Roman"/>
          <w:rPrChange w:id="167" w:author="Doug King" w:date="2016-05-20T22:20:00Z">
            <w:rPr>
              <w:rFonts w:ascii="Arial Narrow" w:hAnsi="Arial Narrow" w:cs="Times New Roman"/>
            </w:rPr>
          </w:rPrChange>
        </w:rPr>
        <w:fldChar w:fldCharType="begin"/>
      </w:r>
      <w:r>
        <w:rPr>
          <w:rFonts w:ascii="Arial Narrow" w:hAnsi="Arial Narrow" w:cs="Times New Roman"/>
        </w:rPr>
        <w:instrText xml:space="preserve"> ADDIN EN.CITE &lt;EndNote&gt;&lt;Cite&gt;&lt;Author&gt;Hrysomallis&lt;/Author&gt;&lt;Year&gt;2013&lt;/Year&gt;&lt;RecNum&gt;3837&lt;/RecNum&gt;&lt;DisplayText&gt;&lt;style face="superscript"&gt;11&lt;/style&gt;&lt;/DisplayText&gt;&lt;record&gt;&lt;rec-number&gt;3837&lt;/rec-number&gt;&lt;foreign-keys&gt;&lt;key app="EN" db-id="5evadrt02a0swfe5a9iptddq9esrrzzrdvts" timestamp="1449271604"&gt;3837&lt;/key&gt;&lt;/foreign-keys&gt;&lt;ref-type name="Journal Article"&gt;17&lt;/ref-type&gt;&lt;contributors&gt;&lt;authors&gt;&lt;author&gt;Hrysomallis, C&lt;/author&gt;&lt;/authors&gt;&lt;/contributors&gt;&lt;titles&gt;&lt;title&gt;Injury incidence, risk factors and prevention in Australian rugby football&lt;/title&gt;&lt;secondary-title&gt;Sports Med&lt;/secondary-title&gt;&lt;/titles&gt;&lt;periodical&gt;&lt;full-title&gt;Sports Med&lt;/full-title&gt;&lt;/periodical&gt;&lt;pages&gt;339-354&lt;/pages&gt;&lt;volume&gt;&lt;style face="bold" font="default" size="100%"&gt;43&lt;/style&gt;&lt;/volume&gt;&lt;number&gt;5&lt;/number&gt;&lt;dates&gt;&lt;year&gt;2013&lt;/year&gt;&lt;/dates&gt;&lt;urls&gt;&lt;/urls&gt;&lt;/record&gt;&lt;/Cite&gt;&lt;/EndNote&gt;</w:instrText>
      </w:r>
      <w:r w:rsidRPr="00BC696D">
        <w:rPr>
          <w:rFonts w:ascii="Arial Narrow" w:hAnsi="Arial Narrow" w:cs="Times New Roman"/>
          <w:rPrChange w:id="168" w:author="Doug King" w:date="2016-05-20T22:20:00Z">
            <w:rPr>
              <w:rFonts w:ascii="Arial Narrow" w:hAnsi="Arial Narrow" w:cs="Times New Roman"/>
            </w:rPr>
          </w:rPrChange>
        </w:rPr>
        <w:fldChar w:fldCharType="separate"/>
      </w:r>
      <w:r>
        <w:rPr>
          <w:rFonts w:ascii="Arial Narrow" w:hAnsi="Arial Narrow" w:cs="Times New Roman"/>
          <w:noProof/>
          <w:vertAlign w:val="superscript"/>
        </w:rPr>
        <w:t>11</w:t>
      </w:r>
      <w:r w:rsidRPr="00BC696D">
        <w:rPr>
          <w:rFonts w:ascii="Arial Narrow" w:hAnsi="Arial Narrow" w:cs="Times New Roman"/>
          <w:rPrChange w:id="169" w:author="Doug King" w:date="2016-05-20T22:20:00Z">
            <w:rPr>
              <w:rFonts w:ascii="Arial Narrow" w:hAnsi="Arial Narrow" w:cs="Times New Roman"/>
            </w:rPr>
          </w:rPrChange>
        </w:rPr>
        <w:fldChar w:fldCharType="end"/>
      </w:r>
      <w:r w:rsidRPr="00BC696D">
        <w:rPr>
          <w:rFonts w:ascii="Arial Narrow" w:hAnsi="Arial Narrow" w:cs="Times New Roman"/>
          <w:rPrChange w:id="170" w:author="Doug King" w:date="2016-05-20T22:20:00Z">
            <w:rPr>
              <w:rFonts w:ascii="Arial Narrow" w:hAnsi="Arial Narrow" w:cs="Times New Roman"/>
            </w:rPr>
          </w:rPrChange>
        </w:rPr>
        <w:fldChar w:fldCharType="end"/>
      </w:r>
      <w:r>
        <w:rPr>
          <w:rFonts w:ascii="Arial Narrow" w:hAnsi="Arial Narrow" w:cs="Times New Roman"/>
        </w:rPr>
        <w:t xml:space="preserve"> Ranked as the fourth most common injury (4.3%) in community (under 18) ARF players,</w:t>
      </w:r>
      <w:r w:rsidRPr="00BC696D">
        <w:rPr>
          <w:rFonts w:ascii="Arial Narrow" w:hAnsi="Arial Narrow" w:cs="Times New Roman"/>
        </w:rPr>
        <w:fldChar w:fldCharType="begin"/>
      </w:r>
      <w:r>
        <w:rPr>
          <w:rFonts w:ascii="Arial Narrow" w:hAnsi="Arial Narrow" w:cs="Times New Roman"/>
        </w:rPr>
        <w:instrText xml:space="preserve"> ADDIN EN.CITE &lt;EndNote&gt;&lt;Cite&gt;&lt;Author&gt;Hrysomallis&lt;/Author&gt;&lt;Year&gt;2013&lt;/Year&gt;&lt;RecNum&gt;3837&lt;/RecNum&gt;&lt;DisplayText&gt;&lt;style face="superscript"&gt;2, 11&lt;/style&gt;&lt;/DisplayText&gt;&lt;record&gt;&lt;rec-number&gt;3837&lt;/rec-number&gt;&lt;foreign-keys&gt;&lt;key app="EN" db-id="5evadrt02a0swfe5a9iptddq9esrrzzrdvts" timestamp="1449271604"&gt;3837&lt;/key&gt;&lt;/foreign-keys&gt;&lt;ref-type name="Journal Article"&gt;17&lt;/ref-type&gt;&lt;contributors&gt;&lt;authors&gt;&lt;author&gt;Hrysomallis, C&lt;/author&gt;&lt;/authors&gt;&lt;/contributors&gt;&lt;titles&gt;&lt;title&gt;Injury incidence, risk factors and prevention in Australian rugby football&lt;/title&gt;&lt;secondary-title&gt;Sports Med&lt;/secondary-title&gt;&lt;/titles&gt;&lt;periodical&gt;&lt;full-title&gt;Sports Med&lt;/full-title&gt;&lt;/periodical&gt;&lt;pages&gt;339-354&lt;/pages&gt;&lt;volume&gt;&lt;style face="bold" font="default" size="100%"&gt;43&lt;/style&gt;&lt;/volume&gt;&lt;number&gt;5&lt;/number&gt;&lt;dates&gt;&lt;year&gt;2013&lt;/year&gt;&lt;/dates&gt;&lt;urls&gt;&lt;/urls&gt;&lt;/record&gt;&lt;/Cite&gt;&lt;Cite&gt;&lt;Author&gt;Orchard&lt;/Author&gt;&lt;Year&gt;1998&lt;/Year&gt;&lt;RecNum&gt;2369&lt;/RecNum&gt;&lt;record&gt;&lt;rec-number&gt;2369&lt;/rec-number&gt;&lt;foreign-keys&gt;&lt;key app="EN" db-id="5evadrt02a0swfe5a9iptddq9esrrzzrdvts" timestamp="1318759978"&gt;2369&lt;/key&gt;&lt;/foreign-keys&gt;&lt;ref-type name="Journal Article"&gt;17&lt;/ref-type&gt;&lt;contributors&gt;&lt;authors&gt;&lt;author&gt;Orchard, J&lt;/author&gt;&lt;author&gt;Wood, T&lt;/author&gt;&lt;author&gt;Seward, H&lt;/author&gt;&lt;author&gt;Broad, A&lt;/author&gt;&lt;/authors&gt;&lt;/contributors&gt;&lt;titles&gt;&lt;title&gt;Comparison of injuries in elite senior and junior Australian football&lt;/title&gt;&lt;secondary-title&gt;J Sci Med Sport&lt;/secondary-title&gt;&lt;/titles&gt;&lt;periodical&gt;&lt;full-title&gt;J Sci Med Sport&lt;/full-title&gt;&lt;/periodical&gt;&lt;pages&gt;83-88&lt;/pages&gt;&lt;volume&gt;&lt;style face="bold" font="default" size="100%"&gt;1&lt;/style&gt;&lt;/volume&gt;&lt;number&gt;2&lt;/number&gt;&lt;dates&gt;&lt;year&gt;1998&lt;/year&gt;&lt;/dates&gt;&lt;urls&gt;&lt;related-urls&gt;&lt;url&gt;http://www.sciencedirect.com/science/article/pii/S1440244098800169&lt;/url&gt;&lt;/related-urls&gt;&lt;/urls&gt;&lt;/record&gt;&lt;/Cite&gt;&lt;/EndNote&gt;</w:instrText>
      </w:r>
      <w:r w:rsidRPr="00BC696D">
        <w:rPr>
          <w:rFonts w:ascii="Arial Narrow" w:hAnsi="Arial Narrow" w:cs="Times New Roman"/>
          <w:rPrChange w:id="171" w:author="Doug King" w:date="2016-05-20T22:20:00Z">
            <w:rPr>
              <w:rFonts w:ascii="Arial Narrow" w:hAnsi="Arial Narrow" w:cs="Times New Roman"/>
            </w:rPr>
          </w:rPrChange>
        </w:rPr>
        <w:fldChar w:fldCharType="separate"/>
      </w:r>
      <w:r w:rsidRPr="00BC696D">
        <w:rPr>
          <w:rFonts w:ascii="Arial Narrow" w:hAnsi="Arial Narrow"/>
          <w:rPrChange w:id="172" w:author="Doug King" w:date="2016-05-20T22:20:00Z">
            <w:rPr>
              <w:rFonts w:ascii="Arial Narrow" w:hAnsi="Arial Narrow" w:cs="Times New Roman"/>
              <w:noProof/>
              <w:vertAlign w:val="superscript"/>
            </w:rPr>
          </w:rPrChange>
        </w:rPr>
        <w:fldChar w:fldCharType="begin"/>
      </w:r>
      <w:r w:rsidRPr="009573ED">
        <w:rPr>
          <w:rFonts w:ascii="Arial Narrow" w:hAnsi="Arial Narrow"/>
          <w:rPrChange w:id="173" w:author="Doug King" w:date="2016-05-20T22:20:00Z">
            <w:rPr/>
          </w:rPrChange>
        </w:rPr>
        <w:instrText xml:space="preserve"> HYPERLINK \l "_ENREF_2" \o "Orchard, 1998 #2369" </w:instrText>
      </w:r>
      <w:r w:rsidRPr="00BC696D">
        <w:rPr>
          <w:rFonts w:ascii="Arial Narrow" w:hAnsi="Arial Narrow"/>
          <w:rPrChange w:id="174" w:author="Doug King" w:date="2016-05-20T22:20:00Z">
            <w:rPr>
              <w:rFonts w:ascii="Arial Narrow" w:hAnsi="Arial Narrow" w:cs="Times New Roman"/>
              <w:noProof/>
              <w:vertAlign w:val="superscript"/>
            </w:rPr>
          </w:rPrChange>
        </w:rPr>
        <w:fldChar w:fldCharType="separate"/>
      </w:r>
      <w:r>
        <w:rPr>
          <w:rFonts w:ascii="Arial Narrow" w:hAnsi="Arial Narrow" w:cs="Times New Roman"/>
          <w:noProof/>
          <w:vertAlign w:val="superscript"/>
        </w:rPr>
        <w:t>2</w:t>
      </w:r>
      <w:r w:rsidRPr="00BC696D">
        <w:rPr>
          <w:rFonts w:ascii="Arial Narrow" w:hAnsi="Arial Narrow" w:cs="Times New Roman"/>
          <w:noProof/>
          <w:vertAlign w:val="superscript"/>
          <w:rPrChange w:id="175" w:author="Doug King" w:date="2016-05-20T22:20:00Z">
            <w:rPr>
              <w:rFonts w:ascii="Arial Narrow" w:hAnsi="Arial Narrow" w:cs="Times New Roman"/>
              <w:noProof/>
              <w:vertAlign w:val="superscript"/>
            </w:rPr>
          </w:rPrChange>
        </w:rPr>
        <w:fldChar w:fldCharType="end"/>
      </w:r>
      <w:r>
        <w:rPr>
          <w:rFonts w:ascii="Arial Narrow" w:hAnsi="Arial Narrow" w:cs="Times New Roman"/>
          <w:noProof/>
          <w:vertAlign w:val="superscript"/>
        </w:rPr>
        <w:t xml:space="preserve">, </w:t>
      </w:r>
      <w:r w:rsidRPr="00BC696D">
        <w:rPr>
          <w:rFonts w:ascii="Arial Narrow" w:hAnsi="Arial Narrow"/>
          <w:rPrChange w:id="176" w:author="Doug King" w:date="2016-05-20T22:20:00Z">
            <w:rPr>
              <w:rFonts w:ascii="Arial Narrow" w:hAnsi="Arial Narrow" w:cs="Times New Roman"/>
              <w:noProof/>
              <w:vertAlign w:val="superscript"/>
            </w:rPr>
          </w:rPrChange>
        </w:rPr>
        <w:fldChar w:fldCharType="begin"/>
      </w:r>
      <w:r w:rsidRPr="009573ED">
        <w:rPr>
          <w:rFonts w:ascii="Arial Narrow" w:hAnsi="Arial Narrow"/>
          <w:rPrChange w:id="177" w:author="Doug King" w:date="2016-05-20T22:20:00Z">
            <w:rPr/>
          </w:rPrChange>
        </w:rPr>
        <w:instrText xml:space="preserve"> HYPERLINK \l "_ENREF_11" \o "Hrysomallis, 2013 #3837" </w:instrText>
      </w:r>
      <w:r w:rsidRPr="00BC696D">
        <w:rPr>
          <w:rFonts w:ascii="Arial Narrow" w:hAnsi="Arial Narrow"/>
          <w:rPrChange w:id="178" w:author="Doug King" w:date="2016-05-20T22:20:00Z">
            <w:rPr>
              <w:rFonts w:ascii="Arial Narrow" w:hAnsi="Arial Narrow" w:cs="Times New Roman"/>
              <w:noProof/>
              <w:vertAlign w:val="superscript"/>
            </w:rPr>
          </w:rPrChange>
        </w:rPr>
        <w:fldChar w:fldCharType="separate"/>
      </w:r>
      <w:r>
        <w:rPr>
          <w:rFonts w:ascii="Arial Narrow" w:hAnsi="Arial Narrow" w:cs="Times New Roman"/>
          <w:noProof/>
          <w:vertAlign w:val="superscript"/>
        </w:rPr>
        <w:t>11</w:t>
      </w:r>
      <w:r w:rsidRPr="00BC696D">
        <w:rPr>
          <w:rFonts w:ascii="Arial Narrow" w:hAnsi="Arial Narrow" w:cs="Times New Roman"/>
          <w:noProof/>
          <w:vertAlign w:val="superscript"/>
          <w:rPrChange w:id="179" w:author="Doug King" w:date="2016-05-20T22:20:00Z">
            <w:rPr>
              <w:rFonts w:ascii="Arial Narrow" w:hAnsi="Arial Narrow" w:cs="Times New Roman"/>
              <w:noProof/>
              <w:vertAlign w:val="superscript"/>
            </w:rPr>
          </w:rPrChange>
        </w:rPr>
        <w:fldChar w:fldCharType="end"/>
      </w:r>
      <w:r w:rsidRPr="00BC696D">
        <w:rPr>
          <w:rFonts w:ascii="Arial Narrow" w:hAnsi="Arial Narrow" w:cs="Times New Roman"/>
          <w:rPrChange w:id="180" w:author="Doug King" w:date="2016-05-20T22:20:00Z">
            <w:rPr>
              <w:rFonts w:ascii="Arial Narrow" w:hAnsi="Arial Narrow" w:cs="Times New Roman"/>
            </w:rPr>
          </w:rPrChange>
        </w:rPr>
        <w:fldChar w:fldCharType="end"/>
      </w:r>
      <w:r>
        <w:rPr>
          <w:rFonts w:ascii="Arial Narrow" w:hAnsi="Arial Narrow" w:cs="Times New Roman"/>
        </w:rPr>
        <w:t xml:space="preserve"> the incidence of concussion is reported to have increased.</w:t>
      </w:r>
      <w:r w:rsidRPr="00BC696D">
        <w:rPr>
          <w:rFonts w:ascii="Arial Narrow" w:hAnsi="Arial Narrow"/>
        </w:rPr>
        <w:fldChar w:fldCharType="begin"/>
      </w:r>
      <w:r w:rsidRPr="009573ED">
        <w:rPr>
          <w:rFonts w:ascii="Arial Narrow" w:hAnsi="Arial Narrow"/>
          <w:rPrChange w:id="181" w:author="Doug King" w:date="2016-05-20T22:20:00Z">
            <w:rPr/>
          </w:rPrChange>
        </w:rPr>
        <w:instrText xml:space="preserve"> HYPERLINK \l "_ENREF_12" \o "Finch, 2013 #3838" </w:instrText>
      </w:r>
      <w:r w:rsidRPr="00BC696D">
        <w:rPr>
          <w:rFonts w:ascii="Arial Narrow" w:hAnsi="Arial Narrow"/>
          <w:rPrChange w:id="182" w:author="Doug King" w:date="2016-05-20T22:20:00Z">
            <w:rPr>
              <w:rFonts w:ascii="Arial Narrow" w:hAnsi="Arial Narrow" w:cs="Times New Roman"/>
            </w:rPr>
          </w:rPrChange>
        </w:rPr>
        <w:fldChar w:fldCharType="separate"/>
      </w:r>
      <w:r w:rsidRPr="00BC696D">
        <w:rPr>
          <w:rFonts w:ascii="Arial Narrow" w:hAnsi="Arial Narrow" w:cs="Times New Roman"/>
          <w:rPrChange w:id="183" w:author="Doug King" w:date="2016-05-20T22:20:00Z">
            <w:rPr>
              <w:rFonts w:ascii="Arial Narrow" w:hAnsi="Arial Narrow" w:cs="Times New Roman"/>
            </w:rPr>
          </w:rPrChange>
        </w:rPr>
        <w:fldChar w:fldCharType="begin"/>
      </w:r>
      <w:r>
        <w:rPr>
          <w:rFonts w:ascii="Arial Narrow" w:hAnsi="Arial Narrow" w:cs="Times New Roman"/>
        </w:rPr>
        <w:instrText xml:space="preserve"> ADDIN EN.CITE &lt;EndNote&gt;&lt;Cite&gt;&lt;Author&gt;Finch&lt;/Author&gt;&lt;Year&gt;2013&lt;/Year&gt;&lt;RecNum&gt;3838&lt;/RecNum&gt;&lt;DisplayText&gt;&lt;style face="superscript"&gt;12&lt;/style&gt;&lt;/DisplayText&gt;&lt;record&gt;&lt;rec-number&gt;3838&lt;/rec-number&gt;&lt;foreign-keys&gt;&lt;key app="EN" db-id="5evadrt02a0swfe5a9iptddq9esrrzzrdvts" timestamp="1449272838"&gt;3838&lt;/key&gt;&lt;/foreign-keys&gt;&lt;ref-type name="Journal Article"&gt;17&lt;/ref-type&gt;&lt;contributors&gt;&lt;authors&gt;&lt;author&gt;Finch, CF&lt;/author&gt;&lt;author&gt;Clapperton, AJ&lt;/author&gt;&lt;author&gt;McCrory, P&lt;/author&gt;&lt;/authors&gt;&lt;/contributors&gt;&lt;titles&gt;&lt;title&gt;Increasing incidence of hospitalisation for sport-related concussion in Victoria, Australia&lt;/title&gt;&lt;secondary-title&gt;Med J Aust&lt;/secondary-title&gt;&lt;/titles&gt;&lt;periodical&gt;&lt;full-title&gt;Med J Aust&lt;/full-title&gt;&lt;/periodical&gt;&lt;pages&gt;427-430&lt;/pages&gt;&lt;volume&gt;&lt;style face="bold" font="default" size="100%"&gt;198&lt;/style&gt;&lt;/volume&gt;&lt;number&gt;8&lt;/number&gt;&lt;dates&gt;&lt;year&gt;2013&lt;/year&gt;&lt;/dates&gt;&lt;urls&gt;&lt;/urls&gt;&lt;/record&gt;&lt;/Cite&gt;&lt;/EndNote&gt;</w:instrText>
      </w:r>
      <w:r w:rsidRPr="00BC696D">
        <w:rPr>
          <w:rFonts w:ascii="Arial Narrow" w:hAnsi="Arial Narrow" w:cs="Times New Roman"/>
          <w:rPrChange w:id="184" w:author="Doug King" w:date="2016-05-20T22:20:00Z">
            <w:rPr>
              <w:rFonts w:ascii="Arial Narrow" w:hAnsi="Arial Narrow" w:cs="Times New Roman"/>
            </w:rPr>
          </w:rPrChange>
        </w:rPr>
        <w:fldChar w:fldCharType="separate"/>
      </w:r>
      <w:r>
        <w:rPr>
          <w:rFonts w:ascii="Arial Narrow" w:hAnsi="Arial Narrow" w:cs="Times New Roman"/>
          <w:noProof/>
          <w:vertAlign w:val="superscript"/>
        </w:rPr>
        <w:t>12</w:t>
      </w:r>
      <w:r w:rsidRPr="00BC696D">
        <w:rPr>
          <w:rFonts w:ascii="Arial Narrow" w:hAnsi="Arial Narrow" w:cs="Times New Roman"/>
          <w:rPrChange w:id="185" w:author="Doug King" w:date="2016-05-20T22:20:00Z">
            <w:rPr>
              <w:rFonts w:ascii="Arial Narrow" w:hAnsi="Arial Narrow" w:cs="Times New Roman"/>
            </w:rPr>
          </w:rPrChange>
        </w:rPr>
        <w:fldChar w:fldCharType="end"/>
      </w:r>
      <w:r w:rsidRPr="00BC696D">
        <w:rPr>
          <w:rFonts w:ascii="Arial Narrow" w:hAnsi="Arial Narrow" w:cs="Times New Roman"/>
          <w:rPrChange w:id="186" w:author="Doug King" w:date="2016-05-20T22:20:00Z">
            <w:rPr>
              <w:rFonts w:ascii="Arial Narrow" w:hAnsi="Arial Narrow" w:cs="Times New Roman"/>
            </w:rPr>
          </w:rPrChange>
        </w:rPr>
        <w:fldChar w:fldCharType="end"/>
      </w:r>
      <w:r>
        <w:rPr>
          <w:rFonts w:ascii="Arial Narrow" w:hAnsi="Arial Narrow" w:cs="Times New Roman"/>
        </w:rPr>
        <w:t xml:space="preserve"> The incidence of concussion at the professional level of participation, the Australian Football League (AFL), is reported to be 5 to 6 per 1,000 player hours making this one of the most common injuries that occur during match participation.</w:t>
      </w:r>
      <w:r w:rsidRPr="00BC696D">
        <w:rPr>
          <w:rFonts w:ascii="Arial Narrow" w:hAnsi="Arial Narrow"/>
        </w:rPr>
        <w:fldChar w:fldCharType="begin"/>
      </w:r>
      <w:r w:rsidRPr="009573ED">
        <w:rPr>
          <w:rFonts w:ascii="Arial Narrow" w:hAnsi="Arial Narrow"/>
          <w:rPrChange w:id="187" w:author="Doug King" w:date="2016-05-20T22:20:00Z">
            <w:rPr/>
          </w:rPrChange>
        </w:rPr>
        <w:instrText xml:space="preserve"> HYPERLINK \l "_ENREF_11" \o "Hrysomallis, 2013 #3837" </w:instrText>
      </w:r>
      <w:r w:rsidRPr="00BC696D">
        <w:rPr>
          <w:rFonts w:ascii="Arial Narrow" w:hAnsi="Arial Narrow"/>
          <w:rPrChange w:id="188" w:author="Doug King" w:date="2016-05-20T22:20:00Z">
            <w:rPr>
              <w:rFonts w:ascii="Arial Narrow" w:hAnsi="Arial Narrow" w:cs="Times New Roman"/>
            </w:rPr>
          </w:rPrChange>
        </w:rPr>
        <w:fldChar w:fldCharType="separate"/>
      </w:r>
      <w:r w:rsidRPr="00BC696D">
        <w:rPr>
          <w:rFonts w:ascii="Arial Narrow" w:hAnsi="Arial Narrow" w:cs="Times New Roman"/>
          <w:rPrChange w:id="189" w:author="Doug King" w:date="2016-05-20T22:20:00Z">
            <w:rPr>
              <w:rFonts w:ascii="Arial Narrow" w:hAnsi="Arial Narrow" w:cs="Times New Roman"/>
            </w:rPr>
          </w:rPrChange>
        </w:rPr>
        <w:fldChar w:fldCharType="begin"/>
      </w:r>
      <w:r>
        <w:rPr>
          <w:rFonts w:ascii="Arial Narrow" w:hAnsi="Arial Narrow" w:cs="Times New Roman"/>
        </w:rPr>
        <w:instrText xml:space="preserve"> ADDIN EN.CITE &lt;EndNote&gt;&lt;Cite&gt;&lt;Author&gt;Hrysomallis&lt;/Author&gt;&lt;Year&gt;2013&lt;/Year&gt;&lt;RecNum&gt;3837&lt;/RecNum&gt;&lt;DisplayText&gt;&lt;style face="superscript"&gt;11&lt;/style&gt;&lt;/DisplayText&gt;&lt;record&gt;&lt;rec-number&gt;3837&lt;/rec-number&gt;&lt;foreign-keys&gt;&lt;key app="EN" db-id="5evadrt02a0swfe5a9iptddq9esrrzzrdvts" timestamp="1449271604"&gt;3837&lt;/key&gt;&lt;/foreign-keys&gt;&lt;ref-type name="Journal Article"&gt;17&lt;/ref-type&gt;&lt;contributors&gt;&lt;authors&gt;&lt;author&gt;Hrysomallis, C&lt;/author&gt;&lt;/authors&gt;&lt;/contributors&gt;&lt;titles&gt;&lt;title&gt;Injury incidence, risk factors and prevention in Australian rugby football&lt;/title&gt;&lt;secondary-title&gt;Sports Med&lt;/secondary-title&gt;&lt;/titles&gt;&lt;periodical&gt;&lt;full-title&gt;Sports Med&lt;/full-title&gt;&lt;/periodical&gt;&lt;pages&gt;339-354&lt;/pages&gt;&lt;volume&gt;&lt;style face="bold" font="default" size="100%"&gt;43&lt;/style&gt;&lt;/volume&gt;&lt;number&gt;5&lt;/number&gt;&lt;dates&gt;&lt;year&gt;2013&lt;/year&gt;&lt;/dates&gt;&lt;urls&gt;&lt;/urls&gt;&lt;/record&gt;&lt;/Cite&gt;&lt;/EndNote&gt;</w:instrText>
      </w:r>
      <w:r w:rsidRPr="00BC696D">
        <w:rPr>
          <w:rFonts w:ascii="Arial Narrow" w:hAnsi="Arial Narrow" w:cs="Times New Roman"/>
          <w:rPrChange w:id="190" w:author="Doug King" w:date="2016-05-20T22:20:00Z">
            <w:rPr>
              <w:rFonts w:ascii="Arial Narrow" w:hAnsi="Arial Narrow" w:cs="Times New Roman"/>
            </w:rPr>
          </w:rPrChange>
        </w:rPr>
        <w:fldChar w:fldCharType="separate"/>
      </w:r>
      <w:r>
        <w:rPr>
          <w:rFonts w:ascii="Arial Narrow" w:hAnsi="Arial Narrow" w:cs="Times New Roman"/>
          <w:noProof/>
          <w:vertAlign w:val="superscript"/>
        </w:rPr>
        <w:t>11</w:t>
      </w:r>
      <w:r w:rsidRPr="00BC696D">
        <w:rPr>
          <w:rFonts w:ascii="Arial Narrow" w:hAnsi="Arial Narrow" w:cs="Times New Roman"/>
          <w:rPrChange w:id="191" w:author="Doug King" w:date="2016-05-20T22:20:00Z">
            <w:rPr>
              <w:rFonts w:ascii="Arial Narrow" w:hAnsi="Arial Narrow" w:cs="Times New Roman"/>
            </w:rPr>
          </w:rPrChange>
        </w:rPr>
        <w:fldChar w:fldCharType="end"/>
      </w:r>
      <w:r w:rsidRPr="00BC696D">
        <w:rPr>
          <w:rFonts w:ascii="Arial Narrow" w:hAnsi="Arial Narrow" w:cs="Times New Roman"/>
          <w:rPrChange w:id="192" w:author="Doug King" w:date="2016-05-20T22:20:00Z">
            <w:rPr>
              <w:rFonts w:ascii="Arial Narrow" w:hAnsi="Arial Narrow" w:cs="Times New Roman"/>
            </w:rPr>
          </w:rPrChange>
        </w:rPr>
        <w:fldChar w:fldCharType="end"/>
      </w:r>
      <w:r>
        <w:rPr>
          <w:rFonts w:ascii="Arial Narrow" w:hAnsi="Arial Narrow" w:cs="Times New Roman"/>
        </w:rPr>
        <w:t xml:space="preserve"> As a result of the increase in sports-related concussions occurring, these injuries have become an increasingly serious concern.</w:t>
      </w:r>
      <w:r w:rsidRPr="00BC696D">
        <w:rPr>
          <w:rFonts w:ascii="Arial Narrow" w:hAnsi="Arial Narrow"/>
        </w:rPr>
        <w:fldChar w:fldCharType="begin"/>
      </w:r>
      <w:r w:rsidRPr="009573ED">
        <w:rPr>
          <w:rFonts w:ascii="Arial Narrow" w:hAnsi="Arial Narrow"/>
          <w:rPrChange w:id="193" w:author="Doug King" w:date="2016-05-20T22:20:00Z">
            <w:rPr/>
          </w:rPrChange>
        </w:rPr>
        <w:instrText xml:space="preserve"> HYPERLINK \l "_ENREF_13" \o "Covassin, 2012 #2739" </w:instrText>
      </w:r>
      <w:r w:rsidRPr="00BC696D">
        <w:rPr>
          <w:rFonts w:ascii="Arial Narrow" w:hAnsi="Arial Narrow"/>
          <w:rPrChange w:id="194" w:author="Doug King" w:date="2016-05-20T22:20:00Z">
            <w:rPr>
              <w:rFonts w:ascii="Arial Narrow" w:hAnsi="Arial Narrow" w:cs="Times New Roman"/>
            </w:rPr>
          </w:rPrChange>
        </w:rPr>
        <w:fldChar w:fldCharType="separate"/>
      </w:r>
      <w:r w:rsidRPr="00BC696D">
        <w:rPr>
          <w:rFonts w:ascii="Arial Narrow" w:hAnsi="Arial Narrow" w:cs="Times New Roman"/>
          <w:rPrChange w:id="195" w:author="Doug King" w:date="2016-05-20T22:20:00Z">
            <w:rPr>
              <w:rFonts w:ascii="Arial Narrow" w:hAnsi="Arial Narrow" w:cs="Times New Roman"/>
            </w:rPr>
          </w:rPrChange>
        </w:rPr>
        <w:fldChar w:fldCharType="begin">
          <w:fldData xml:space="preserve">PEVuZE5vdGU+PENpdGU+PEF1dGhvcj5Db3Zhc3NpbjwvQXV0aG9yPjxZZWFyPjIwMTI8L1llYXI+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</w:fldData>
        </w:fldChar>
      </w:r>
      <w:r>
        <w:rPr>
          <w:rFonts w:ascii="Arial Narrow" w:hAnsi="Arial Narrow" w:cs="Times New Roman"/>
        </w:rPr>
        <w:instrText xml:space="preserve"> ADDIN EN.CITE </w:instrText>
      </w:r>
      <w:r w:rsidRPr="00BC696D">
        <w:rPr>
          <w:rFonts w:ascii="Arial Narrow" w:hAnsi="Arial Narrow" w:cs="Times New Roman"/>
          <w:rPrChange w:id="196" w:author="Doug King" w:date="2016-05-20T22:20:00Z">
            <w:rPr>
              <w:rFonts w:ascii="Arial Narrow" w:hAnsi="Arial Narrow" w:cs="Times New Roman"/>
            </w:rPr>
          </w:rPrChange>
        </w:rPr>
        <w:fldChar w:fldCharType="begin">
          <w:fldData xml:space="preserve">PEVuZE5vdGU+PENpdGU+PEF1dGhvcj5Db3Zhc3NpbjwvQXV0aG9yPjxZZWFyPjIwMTI8L1llYXI+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</w:fldData>
        </w:fldChar>
      </w:r>
      <w:r>
        <w:rPr>
          <w:rFonts w:ascii="Arial Narrow" w:hAnsi="Arial Narrow" w:cs="Times New Roman"/>
        </w:rPr>
        <w:instrText xml:space="preserve"> ADDIN EN.CITE.DATA </w:instrText>
      </w:r>
      <w:r w:rsidRPr="00BC696D">
        <w:rPr>
          <w:rFonts w:ascii="Arial Narrow" w:hAnsi="Arial Narrow" w:cs="Times New Roman"/>
          <w:rPrChange w:id="197" w:author="Doug King" w:date="2016-05-20T22:20:00Z">
            <w:rPr>
              <w:rFonts w:ascii="Arial Narrow" w:hAnsi="Arial Narrow" w:cs="Times New Roman"/>
            </w:rPr>
          </w:rPrChange>
        </w:rPr>
      </w:r>
      <w:r w:rsidRPr="00BC696D">
        <w:rPr>
          <w:rFonts w:ascii="Arial Narrow" w:hAnsi="Arial Narrow" w:cs="Times New Roman"/>
          <w:rPrChange w:id="198" w:author="Doug King" w:date="2016-05-20T22:20:00Z">
            <w:rPr>
              <w:rFonts w:ascii="Arial Narrow" w:hAnsi="Arial Narrow" w:cs="Times New Roman"/>
            </w:rPr>
          </w:rPrChange>
        </w:rPr>
        <w:fldChar w:fldCharType="end"/>
      </w:r>
      <w:r w:rsidRPr="00BC696D">
        <w:rPr>
          <w:rFonts w:ascii="Arial Narrow" w:hAnsi="Arial Narrow" w:cs="Times New Roman"/>
          <w:rPrChange w:id="199" w:author="Doug King" w:date="2016-05-20T22:20:00Z">
            <w:rPr>
              <w:rFonts w:ascii="Arial Narrow" w:hAnsi="Arial Narrow" w:cs="Times New Roman"/>
            </w:rPr>
          </w:rPrChange>
        </w:rPr>
      </w:r>
      <w:r w:rsidRPr="00BC696D">
        <w:rPr>
          <w:rFonts w:ascii="Arial Narrow" w:hAnsi="Arial Narrow" w:cs="Times New Roman"/>
          <w:rPrChange w:id="200" w:author="Doug King" w:date="2016-05-20T22:20:00Z">
            <w:rPr>
              <w:rFonts w:ascii="Arial Narrow" w:hAnsi="Arial Narrow" w:cs="Times New Roman"/>
            </w:rPr>
          </w:rPrChange>
        </w:rPr>
        <w:fldChar w:fldCharType="separate"/>
      </w:r>
      <w:r>
        <w:rPr>
          <w:rFonts w:ascii="Arial Narrow" w:hAnsi="Arial Narrow" w:cs="Times New Roman"/>
          <w:noProof/>
          <w:vertAlign w:val="superscript"/>
        </w:rPr>
        <w:t>13-15</w:t>
      </w:r>
      <w:r w:rsidRPr="00BC696D">
        <w:rPr>
          <w:rFonts w:ascii="Arial Narrow" w:hAnsi="Arial Narrow" w:cs="Times New Roman"/>
          <w:rPrChange w:id="201" w:author="Doug King" w:date="2016-05-20T22:20:00Z">
            <w:rPr>
              <w:rFonts w:ascii="Arial Narrow" w:hAnsi="Arial Narrow" w:cs="Times New Roman"/>
            </w:rPr>
          </w:rPrChange>
        </w:rPr>
        <w:fldChar w:fldCharType="end"/>
      </w:r>
      <w:r w:rsidRPr="00BC696D">
        <w:rPr>
          <w:rFonts w:ascii="Arial Narrow" w:hAnsi="Arial Narrow" w:cs="Times New Roman"/>
          <w:rPrChange w:id="202" w:author="Doug King" w:date="2016-05-20T22:20:00Z">
            <w:rPr>
              <w:rFonts w:ascii="Arial Narrow" w:hAnsi="Arial Narrow" w:cs="Times New Roman"/>
            </w:rPr>
          </w:rPrChange>
        </w:rPr>
        <w:fldChar w:fldCharType="end"/>
      </w:r>
    </w:p>
    <w:p w:rsidR="002E79BB" w:rsidRPr="00BC696D" w:rsidRDefault="009573ED" w:rsidP="00E327A2">
      <w:pPr>
        <w:autoSpaceDE w:val="0"/>
        <w:autoSpaceDN w:val="0"/>
        <w:adjustRightInd w:val="0"/>
        <w:spacing w:after="120" w:line="360" w:lineRule="auto"/>
        <w:jc w:val="both"/>
        <w:rPr>
          <w:rFonts w:ascii="Arial Narrow" w:hAnsi="Arial Narrow" w:cs="Times New Roman"/>
        </w:rPr>
      </w:pPr>
      <w:r>
        <w:rPr>
          <w:rFonts w:ascii="Arial Narrow" w:hAnsi="Arial Narrow" w:cs="Times New Roman"/>
        </w:rPr>
        <w:t>As a subset of mild traumatic brain injuries</w:t>
      </w:r>
      <w:r w:rsidRPr="00BC696D">
        <w:rPr>
          <w:rFonts w:ascii="Arial Narrow" w:hAnsi="Arial Narrow"/>
        </w:rPr>
        <w:fldChar w:fldCharType="begin"/>
      </w:r>
      <w:r w:rsidRPr="009573ED">
        <w:rPr>
          <w:rFonts w:ascii="Arial Narrow" w:hAnsi="Arial Narrow"/>
          <w:rPrChange w:id="203" w:author="Doug King" w:date="2016-05-20T22:20:00Z">
            <w:rPr/>
          </w:rPrChange>
        </w:rPr>
        <w:instrText xml:space="preserve"> HYPERLINK \l "_ENREF_16" \o "McCrory, 2013 #3184" </w:instrText>
      </w:r>
      <w:r w:rsidRPr="00BC696D">
        <w:rPr>
          <w:rFonts w:ascii="Arial Narrow" w:hAnsi="Arial Narrow"/>
          <w:rPrChange w:id="204" w:author="Doug King" w:date="2016-05-20T22:20:00Z">
            <w:rPr>
              <w:rFonts w:ascii="Arial Narrow" w:hAnsi="Arial Narrow" w:cs="Times New Roman"/>
            </w:rPr>
          </w:rPrChange>
        </w:rPr>
        <w:fldChar w:fldCharType="separate"/>
      </w:r>
      <w:r w:rsidRPr="00BC696D">
        <w:rPr>
          <w:rFonts w:ascii="Arial Narrow" w:hAnsi="Arial Narrow" w:cs="Times New Roman"/>
          <w:rPrChange w:id="205" w:author="Doug King" w:date="2016-05-20T22:20:00Z">
            <w:rPr>
              <w:rFonts w:ascii="Arial Narrow" w:hAnsi="Arial Narrow" w:cs="Times New Roman"/>
            </w:rPr>
          </w:rPrChange>
        </w:rPr>
        <w:fldChar w:fldCharType="begin"/>
      </w:r>
      <w:r>
        <w:rPr>
          <w:rFonts w:ascii="Arial Narrow" w:hAnsi="Arial Narrow" w:cs="Times New Roman"/>
        </w:rPr>
        <w:instrText xml:space="preserve"> ADDIN EN.CITE &lt;EndNote&gt;&lt;Cite&gt;&lt;Author&gt;McCrory&lt;/Author&gt;&lt;Year&gt;2013&lt;/Year&gt;&lt;RecNum&gt;3184&lt;/RecNum&gt;&lt;DisplayText&gt;&lt;style face="superscript"&gt;16&lt;/style&gt;&lt;/DisplayText&gt;&lt;record&gt;&lt;rec-number&gt;3184&lt;/rec-number&gt;&lt;foreign-keys&gt;&lt;key app="EN" db-id="5evadrt02a0swfe5a9iptddq9esrrzzrdvts" timestamp="1363045279"&gt;3184&lt;/key&gt;&lt;/foreign-keys&gt;&lt;ref-type name="Journal Article"&gt;17&lt;/ref-type&gt;&lt;contributors&gt;&lt;authors&gt;&lt;author&gt;McCrory, P&lt;/author&gt;&lt;author&gt;Meeuwisse, WH&lt;/author&gt;&lt;author&gt;Aubry, M&lt;/author&gt;&lt;author&gt;Cantu, R&lt;/author&gt;&lt;author&gt;Dvořák, J&lt;/author&gt;&lt;author&gt;Echemendia, RJ&lt;/author&gt;&lt;author&gt;Engebretsen, L&lt;/author&gt;&lt;author&gt;Johnston, K&lt;/author&gt;&lt;author&gt;Kutcher, JS&lt;/author&gt;&lt;author&gt;Raftery, M&lt;/author&gt;&lt;author&gt;Sills, A&lt;/author&gt;&lt;author&gt;Benson, BW&lt;/author&gt;&lt;author&gt;Davis, GA&lt;/author&gt;&lt;author&gt;Ellenbogen, RG&lt;/author&gt;&lt;author&gt;Guskiewicz, K&lt;/author&gt;&lt;author&gt;Herring, SA&lt;/author&gt;&lt;author&gt;Iverson, GL&lt;/author&gt;&lt;author&gt;Jordan, BD&lt;/author&gt;&lt;author&gt;Kissick, J&lt;/author&gt;&lt;author&gt;McCrea, M&lt;/author&gt;&lt;author&gt;McIntosh, AS&lt;/author&gt;&lt;author&gt;Maddocks, D&lt;/author&gt;&lt;author&gt;Makdissi, M&lt;/author&gt;&lt;author&gt;Purcell, L&lt;/author&gt;&lt;author&gt;Putukian, M&lt;/author&gt;&lt;author&gt;Schneider, K&lt;/author&gt;&lt;author&gt;Tator, CH&lt;/author&gt;&lt;author&gt;Turner, M&lt;/author&gt;&lt;/authors&gt;&lt;/contributors&gt;&lt;titles&gt;&lt;title&gt;Consensus statement on concussion in sport: the 4th International Conference on Concussion in Sport held in Zurich, November 2012&lt;/title&gt;&lt;secondary-title&gt;Br J Sports Med&lt;/secondary-title&gt;&lt;/titles&gt;&lt;periodical&gt;&lt;full-title&gt;Br J Sports Med&lt;/full-title&gt;&lt;/periodical&gt;&lt;pages&gt;250-258&lt;/pages&gt;&lt;volume&gt;&lt;style face="bold" font="default" size="100%"&gt;47&lt;/style&gt;&lt;/volume&gt;&lt;number&gt;5&lt;/number&gt;&lt;dates&gt;&lt;year&gt;2013&lt;/year&gt;&lt;/dates&gt;&lt;urls&gt;&lt;related-urls&gt;&lt;url&gt;http://bjsm.bmj.com/content/47/5/250.short&lt;/url&gt;&lt;/related-urls&gt;&lt;/urls&gt;&lt;electronic-resource-num&gt;10.1136/bjsports-2013-092313&lt;/electronic-resource-num&gt;&lt;/record&gt;&lt;/Cite&gt;&lt;/EndNote&gt;</w:instrText>
      </w:r>
      <w:r w:rsidRPr="00BC696D">
        <w:rPr>
          <w:rFonts w:ascii="Arial Narrow" w:hAnsi="Arial Narrow" w:cs="Times New Roman"/>
          <w:rPrChange w:id="206" w:author="Doug King" w:date="2016-05-20T22:20:00Z">
            <w:rPr>
              <w:rFonts w:ascii="Arial Narrow" w:hAnsi="Arial Narrow" w:cs="Times New Roman"/>
            </w:rPr>
          </w:rPrChange>
        </w:rPr>
        <w:fldChar w:fldCharType="separate"/>
      </w:r>
      <w:r>
        <w:rPr>
          <w:rFonts w:ascii="Arial Narrow" w:hAnsi="Arial Narrow" w:cs="Times New Roman"/>
          <w:noProof/>
          <w:vertAlign w:val="superscript"/>
        </w:rPr>
        <w:t>16</w:t>
      </w:r>
      <w:r w:rsidRPr="00BC696D">
        <w:rPr>
          <w:rFonts w:ascii="Arial Narrow" w:hAnsi="Arial Narrow" w:cs="Times New Roman"/>
          <w:rPrChange w:id="207" w:author="Doug King" w:date="2016-05-20T22:20:00Z">
            <w:rPr>
              <w:rFonts w:ascii="Arial Narrow" w:hAnsi="Arial Narrow" w:cs="Times New Roman"/>
            </w:rPr>
          </w:rPrChange>
        </w:rPr>
        <w:fldChar w:fldCharType="end"/>
      </w:r>
      <w:r w:rsidRPr="00BC696D">
        <w:rPr>
          <w:rFonts w:ascii="Arial Narrow" w:hAnsi="Arial Narrow" w:cs="Times New Roman"/>
          <w:rPrChange w:id="208" w:author="Doug King" w:date="2016-05-20T22:20:00Z">
            <w:rPr>
              <w:rFonts w:ascii="Arial Narrow" w:hAnsi="Arial Narrow" w:cs="Times New Roman"/>
            </w:rPr>
          </w:rPrChange>
        </w:rPr>
        <w:fldChar w:fldCharType="end"/>
      </w:r>
      <w:r>
        <w:rPr>
          <w:rFonts w:ascii="Arial Narrow" w:hAnsi="Arial Narrow" w:cs="Times New Roman"/>
        </w:rPr>
        <w:t xml:space="preserve"> information relating to the cause, course, and sequelae of concussion has increased. As a result of this information the knowledge surrounding the recognition and management of concussion has also improved.</w:t>
      </w:r>
      <w:r w:rsidRPr="00BC696D">
        <w:rPr>
          <w:rFonts w:ascii="Arial Narrow" w:hAnsi="Arial Narrow"/>
        </w:rPr>
        <w:fldChar w:fldCharType="begin"/>
      </w:r>
      <w:r w:rsidRPr="009573ED">
        <w:rPr>
          <w:rFonts w:ascii="Arial Narrow" w:hAnsi="Arial Narrow"/>
          <w:rPrChange w:id="209" w:author="Doug King" w:date="2016-05-20T22:20:00Z">
            <w:rPr/>
          </w:rPrChange>
        </w:rPr>
        <w:instrText xml:space="preserve"> HYPERLINK \l "_ENREF_17" \o "Fortington, 2015 #3840" </w:instrText>
      </w:r>
      <w:r w:rsidRPr="00BC696D">
        <w:rPr>
          <w:rFonts w:ascii="Arial Narrow" w:hAnsi="Arial Narrow"/>
          <w:rPrChange w:id="210" w:author="Doug King" w:date="2016-05-20T22:20:00Z">
            <w:rPr>
              <w:rFonts w:ascii="Arial Narrow" w:hAnsi="Arial Narrow" w:cs="Times New Roman"/>
            </w:rPr>
          </w:rPrChange>
        </w:rPr>
        <w:fldChar w:fldCharType="separate"/>
      </w:r>
      <w:r w:rsidRPr="00BC696D">
        <w:rPr>
          <w:rFonts w:ascii="Arial Narrow" w:hAnsi="Arial Narrow" w:cs="Times New Roman"/>
          <w:rPrChange w:id="211" w:author="Doug King" w:date="2016-05-20T22:20:00Z">
            <w:rPr>
              <w:rFonts w:ascii="Arial Narrow" w:hAnsi="Arial Narrow" w:cs="Times New Roman"/>
            </w:rPr>
          </w:rPrChange>
        </w:rPr>
        <w:fldChar w:fldCharType="begin"/>
      </w:r>
      <w:r>
        <w:rPr>
          <w:rFonts w:ascii="Arial Narrow" w:hAnsi="Arial Narrow" w:cs="Times New Roman"/>
        </w:rPr>
        <w:instrText xml:space="preserve"> ADDIN EN.CITE &lt;EndNote&gt;&lt;Cite&gt;&lt;Author&gt;Fortington&lt;/Author&gt;&lt;Year&gt;2015&lt;/Year&gt;&lt;RecNum&gt;3840&lt;/RecNum&gt;&lt;DisplayText&gt;&lt;style face="superscript"&gt;17&lt;/style&gt;&lt;/DisplayText&gt;&lt;record&gt;&lt;rec-number&gt;3840&lt;/rec-number&gt;&lt;foreign-keys&gt;&lt;key app="EN" db-id="5evadrt02a0swfe5a9iptddq9esrrzzrdvts" timestamp="1449273951"&gt;3840&lt;/key&gt;&lt;/foreign-keys&gt;&lt;ref-type name="Journal Article"&gt;17&lt;/ref-type&gt;&lt;contributors&gt;&lt;authors&gt;&lt;author&gt;Fortington, LV&lt;/author&gt;&lt;author&gt;Twomey, DM&lt;/author&gt;&lt;author&gt;Finch, CF&lt;/author&gt;&lt;/authors&gt;&lt;/contributors&gt;&lt;titles&gt;&lt;title&gt;Concussion in community Australian football - Epidemiological monitoring of the causes and immediate impact on play&lt;/title&gt;&lt;secondary-title&gt;Inj Epidem&lt;/secondary-title&gt;&lt;/titles&gt;&lt;periodical&gt;&lt;full-title&gt;Inj Epidem&lt;/full-title&gt;&lt;/periodical&gt;&lt;volume&gt;&lt;style face="bold" font="default" size="100%"&gt;2&lt;/style&gt;&lt;/volume&gt;&lt;number&gt;20&lt;/number&gt;&lt;keywords&gt;&lt;keyword&gt;Sports medicine&lt;/keyword&gt;&lt;keyword&gt;Concussion&lt;/keyword&gt;&lt;keyword&gt;Head injury&lt;/keyword&gt;&lt;keyword&gt;Injury prevention&lt;/keyword&gt;&lt;keyword&gt;Injury epidemiology&lt;/keyword&gt;&lt;keyword&gt;Return-to-play protocols&lt;/keyword&gt;&lt;/keywords&gt;&lt;dates&gt;&lt;year&gt;2015&lt;/year&gt;&lt;/dates&gt;&lt;urls&gt;&lt;related-urls&gt;&lt;url&gt;http://link.springer.com/article/10.1186%2Fs40621-015-0052-5&lt;/url&gt;&lt;/related-urls&gt;&lt;/urls&gt;&lt;electronic-resource-num&gt;10.1186/s40621-015-0052-5&lt;/electronic-resource-num&gt;&lt;/record&gt;&lt;/Cite&gt;&lt;/EndNote&gt;</w:instrText>
      </w:r>
      <w:r w:rsidRPr="00BC696D">
        <w:rPr>
          <w:rFonts w:ascii="Arial Narrow" w:hAnsi="Arial Narrow" w:cs="Times New Roman"/>
          <w:rPrChange w:id="212" w:author="Doug King" w:date="2016-05-20T22:20:00Z">
            <w:rPr>
              <w:rFonts w:ascii="Arial Narrow" w:hAnsi="Arial Narrow" w:cs="Times New Roman"/>
            </w:rPr>
          </w:rPrChange>
        </w:rPr>
        <w:fldChar w:fldCharType="separate"/>
      </w:r>
      <w:r>
        <w:rPr>
          <w:rFonts w:ascii="Arial Narrow" w:hAnsi="Arial Narrow" w:cs="Times New Roman"/>
          <w:noProof/>
          <w:vertAlign w:val="superscript"/>
        </w:rPr>
        <w:t>17</w:t>
      </w:r>
      <w:r w:rsidRPr="00BC696D">
        <w:rPr>
          <w:rFonts w:ascii="Arial Narrow" w:hAnsi="Arial Narrow" w:cs="Times New Roman"/>
          <w:rPrChange w:id="213" w:author="Doug King" w:date="2016-05-20T22:20:00Z">
            <w:rPr>
              <w:rFonts w:ascii="Arial Narrow" w:hAnsi="Arial Narrow" w:cs="Times New Roman"/>
            </w:rPr>
          </w:rPrChange>
        </w:rPr>
        <w:fldChar w:fldCharType="end"/>
      </w:r>
      <w:r w:rsidRPr="00BC696D">
        <w:rPr>
          <w:rFonts w:ascii="Arial Narrow" w:hAnsi="Arial Narrow" w:cs="Times New Roman"/>
          <w:rPrChange w:id="214" w:author="Doug King" w:date="2016-05-20T22:20:00Z">
            <w:rPr>
              <w:rFonts w:ascii="Arial Narrow" w:hAnsi="Arial Narrow" w:cs="Times New Roman"/>
            </w:rPr>
          </w:rPrChange>
        </w:rPr>
        <w:fldChar w:fldCharType="end"/>
      </w:r>
      <w:r>
        <w:rPr>
          <w:rFonts w:ascii="Arial Narrow" w:hAnsi="Arial Narrow" w:cs="Times New Roman"/>
        </w:rPr>
        <w:t xml:space="preserve"> This is important in sports such as ARF where collisions can result in concussion.</w:t>
      </w:r>
      <w:r w:rsidRPr="00BC696D">
        <w:rPr>
          <w:rFonts w:ascii="Arial Narrow" w:hAnsi="Arial Narrow"/>
        </w:rPr>
        <w:fldChar w:fldCharType="begin"/>
      </w:r>
      <w:r w:rsidRPr="009573ED">
        <w:rPr>
          <w:rFonts w:ascii="Arial Narrow" w:hAnsi="Arial Narrow"/>
          <w:rPrChange w:id="215" w:author="Doug King" w:date="2016-05-20T22:20:00Z">
            <w:rPr/>
          </w:rPrChange>
        </w:rPr>
        <w:instrText xml:space="preserve"> HYPERLINK \l "_ENREF_17" \o "Fortington, 2015 #3840" </w:instrText>
      </w:r>
      <w:r w:rsidRPr="00BC696D">
        <w:rPr>
          <w:rFonts w:ascii="Arial Narrow" w:hAnsi="Arial Narrow"/>
          <w:rPrChange w:id="216" w:author="Doug King" w:date="2016-05-20T22:20:00Z">
            <w:rPr>
              <w:rFonts w:ascii="Arial Narrow" w:hAnsi="Arial Narrow" w:cs="Times New Roman"/>
            </w:rPr>
          </w:rPrChange>
        </w:rPr>
        <w:fldChar w:fldCharType="separate"/>
      </w:r>
      <w:r w:rsidRPr="00BC696D">
        <w:rPr>
          <w:rFonts w:ascii="Arial Narrow" w:hAnsi="Arial Narrow" w:cs="Times New Roman"/>
          <w:rPrChange w:id="217" w:author="Doug King" w:date="2016-05-20T22:20:00Z">
            <w:rPr>
              <w:rFonts w:ascii="Arial Narrow" w:hAnsi="Arial Narrow" w:cs="Times New Roman"/>
            </w:rPr>
          </w:rPrChange>
        </w:rPr>
        <w:fldChar w:fldCharType="begin"/>
      </w:r>
      <w:r>
        <w:rPr>
          <w:rFonts w:ascii="Arial Narrow" w:hAnsi="Arial Narrow" w:cs="Times New Roman"/>
        </w:rPr>
        <w:instrText xml:space="preserve"> ADDIN EN.CITE &lt;EndNote&gt;&lt;Cite&gt;&lt;Author&gt;Fortington&lt;/Author&gt;&lt;Year&gt;2015&lt;/Year&gt;&lt;RecNum&gt;3840&lt;/RecNum&gt;&lt;DisplayText&gt;&lt;style face="superscript"&gt;17&lt;/style&gt;&lt;/DisplayText&gt;&lt;record&gt;&lt;rec-number&gt;3840&lt;/rec-number&gt;&lt;foreign-keys&gt;&lt;key app="EN" db-id="5evadrt02a0swfe5a9iptddq9esrrzzrdvts" timestamp="1449273951"&gt;3840&lt;/key&gt;&lt;/foreign-keys&gt;&lt;ref-type name="Journal Article"&gt;17&lt;/ref-type&gt;&lt;contributors&gt;&lt;authors&gt;&lt;author&gt;Fortington, LV&lt;/author&gt;&lt;author&gt;Twomey, DM&lt;/author&gt;&lt;author&gt;Finch, CF&lt;/author&gt;&lt;/authors&gt;&lt;/contributors&gt;&lt;titles&gt;&lt;title&gt;Concussion in community Australian football - Epidemiological monitoring of the causes and immediate impact on play&lt;/title&gt;&lt;secondary-title&gt;Inj Epidem&lt;/secondary-title&gt;&lt;/titles&gt;&lt;periodical&gt;&lt;full-title&gt;Inj Epidem&lt;/full-title&gt;&lt;/periodical&gt;&lt;volume&gt;&lt;style face="bold" font="default" size="100%"&gt;2&lt;/style&gt;&lt;/volume&gt;&lt;number&gt;20&lt;/number&gt;&lt;keywords&gt;&lt;keyword&gt;Sports medicine&lt;/keyword&gt;&lt;keyword&gt;Concussion&lt;/keyword&gt;&lt;keyword&gt;Head injury&lt;/keyword&gt;&lt;keyword&gt;Injury prevention&lt;/keyword&gt;&lt;keyword&gt;Injury epidemiology&lt;/keyword&gt;&lt;keyword&gt;Return-to-play protocols&lt;/keyword&gt;&lt;/keywords&gt;&lt;dates&gt;&lt;year&gt;2015&lt;/year&gt;&lt;/dates&gt;&lt;urls&gt;&lt;related-urls&gt;&lt;url&gt;http://link.springer.com/article/10.1186%2Fs40621-015-0052-5&lt;/url&gt;&lt;/related-urls&gt;&lt;/urls&gt;&lt;electronic-resource-num&gt;10.1186/s40621-015-0052-5&lt;/electronic-resource-num&gt;&lt;/record&gt;&lt;/Cite&gt;&lt;/EndNote&gt;</w:instrText>
      </w:r>
      <w:r w:rsidRPr="00BC696D">
        <w:rPr>
          <w:rFonts w:ascii="Arial Narrow" w:hAnsi="Arial Narrow" w:cs="Times New Roman"/>
          <w:rPrChange w:id="218" w:author="Doug King" w:date="2016-05-20T22:20:00Z">
            <w:rPr>
              <w:rFonts w:ascii="Arial Narrow" w:hAnsi="Arial Narrow" w:cs="Times New Roman"/>
            </w:rPr>
          </w:rPrChange>
        </w:rPr>
        <w:fldChar w:fldCharType="separate"/>
      </w:r>
      <w:r>
        <w:rPr>
          <w:rFonts w:ascii="Arial Narrow" w:hAnsi="Arial Narrow" w:cs="Times New Roman"/>
          <w:noProof/>
          <w:vertAlign w:val="superscript"/>
        </w:rPr>
        <w:t>17</w:t>
      </w:r>
      <w:r w:rsidRPr="00BC696D">
        <w:rPr>
          <w:rFonts w:ascii="Arial Narrow" w:hAnsi="Arial Narrow" w:cs="Times New Roman"/>
          <w:rPrChange w:id="219" w:author="Doug King" w:date="2016-05-20T22:20:00Z">
            <w:rPr>
              <w:rFonts w:ascii="Arial Narrow" w:hAnsi="Arial Narrow" w:cs="Times New Roman"/>
            </w:rPr>
          </w:rPrChange>
        </w:rPr>
        <w:fldChar w:fldCharType="end"/>
      </w:r>
      <w:r w:rsidRPr="00BC696D">
        <w:rPr>
          <w:rFonts w:ascii="Arial Narrow" w:hAnsi="Arial Narrow" w:cs="Times New Roman"/>
          <w:rPrChange w:id="220" w:author="Doug King" w:date="2016-05-20T22:20:00Z">
            <w:rPr>
              <w:rFonts w:ascii="Arial Narrow" w:hAnsi="Arial Narrow" w:cs="Times New Roman"/>
            </w:rPr>
          </w:rPrChange>
        </w:rPr>
        <w:fldChar w:fldCharType="end"/>
      </w:r>
      <w:r>
        <w:rPr>
          <w:rFonts w:ascii="Arial Narrow" w:hAnsi="Arial Narrow" w:cs="Times New Roman"/>
        </w:rPr>
        <w:t xml:space="preserve"> Furthermore there is a concern for the immediate, and long-term, effects of players involved in sports such as ARF and rugby that are subjected to repeated impacts to the head resulting in sub-concussive impacts occurring,</w:t>
      </w:r>
      <w:r w:rsidRPr="00BC696D">
        <w:rPr>
          <w:rFonts w:ascii="Arial Narrow" w:hAnsi="Arial Narrow" w:cs="Times New Roman"/>
        </w:rPr>
        <w:fldChar w:fldCharType="begin"/>
      </w:r>
      <w:r>
        <w:rPr>
          <w:rFonts w:ascii="Arial Narrow" w:hAnsi="Arial Narrow" w:cs="Times New Roman"/>
        </w:rPr>
        <w:instrText xml:space="preserve"> ADDIN EN.CITE &lt;EndNote&gt;&lt;Cite&gt;&lt;Author&gt;Baugh&lt;/Author&gt;&lt;Year&gt;2012&lt;/Year&gt;&lt;RecNum&gt;2666&lt;/RecNum&gt;&lt;DisplayText&gt;&lt;style face="superscript"&gt;18, 19&lt;/style&gt;&lt;/DisplayText&gt;&lt;record&gt;&lt;rec-number&gt;2666&lt;/rec-number&gt;&lt;foreign-keys&gt;&lt;key app="EN" db-id="5evadrt02a0swfe5a9iptddq9esrrzzrdvts" timestamp="1337207889"&gt;2666&lt;/key&gt;&lt;/foreign-keys&gt;&lt;ref-type name="Journal Article"&gt;17&lt;/ref-type&gt;&lt;contributors&gt;&lt;authors&gt;&lt;author&gt;Baugh, CM&lt;/author&gt;&lt;author&gt;Stamm, JM&lt;/author&gt;&lt;author&gt;Riley, DO&lt;/author&gt;&lt;author&gt;Gavett, BE&lt;/author&gt;&lt;author&gt;Shenton, ME&lt;/author&gt;&lt;author&gt;Lin, A&lt;/author&gt;&lt;author&gt;Nowinski, CJ&lt;/author&gt;&lt;author&gt;Cantu, RC&lt;/author&gt;&lt;author&gt;McKee, AC&lt;/author&gt;&lt;author&gt;Stern, RA&lt;/author&gt;&lt;/authors&gt;&lt;/contributors&gt;&lt;titles&gt;&lt;title&gt;Chronic traumatic encephalopathy: Neurodegeneration following repetitive concussive and subconcussive brain trauma&lt;/title&gt;&lt;secondary-title&gt;Brain Imaging Behav&lt;/secondary-title&gt;&lt;/titles&gt;&lt;periodical&gt;&lt;full-title&gt;Brain Imaging Behav&lt;/full-title&gt;&lt;/periodical&gt;&lt;pages&gt;244-254&lt;/pages&gt;&lt;volume&gt;&lt;style face="bold" font="default" size="100%"&gt;6&lt;/style&gt;&lt;/volume&gt;&lt;number&gt;2&lt;/number&gt;&lt;dates&gt;&lt;year&gt;2012&lt;/year&gt;&lt;/dates&gt;&lt;urls&gt;&lt;/urls&gt;&lt;electronic-resource-num&gt;10.1007/s11682-012-9164-5&lt;/electronic-resource-num&gt;&lt;/record&gt;&lt;/Cite&gt;&lt;Cite&gt;&lt;Author&gt;Gavett&lt;/Author&gt;&lt;Year&gt;2011&lt;/Year&gt;&lt;RecNum&gt;2556&lt;/RecNum&gt;&lt;record&gt;&lt;rec-number&gt;2556&lt;/rec-number&gt;&lt;foreign-keys&gt;&lt;key app="EN" db-id="5evadrt02a0swfe5a9iptddq9esrrzzrdvts" timestamp="1332273617"&gt;2556&lt;/key&gt;&lt;/foreign-keys&gt;&lt;ref-type name="Journal Article"&gt;17&lt;/ref-type&gt;&lt;contributors&gt;&lt;authors&gt;&lt;author&gt;Gavett, BE&lt;/author&gt;&lt;author&gt;Stern, RA&lt;/author&gt;&lt;author&gt;McKee, AC&lt;/author&gt;&lt;/authors&gt;&lt;/contributors&gt;&lt;titles&gt;&lt;title&gt;Chronic traumatic encephalopathy: A potential late effect of sport-related concussive and subconcussive head trauma&lt;/title&gt;&lt;secondary-title&gt;Clin Sports Med&lt;/secondary-title&gt;&lt;/titles&gt;&lt;periodical&gt;&lt;full-title&gt;Clin Sports Med&lt;/full-title&gt;&lt;/periodical&gt;&lt;pages&gt;179-188&lt;/pages&gt;&lt;volume&gt;&lt;style face="bold" font="default" size="100%"&gt;30&lt;/style&gt;&lt;/volume&gt;&lt;number&gt;1&lt;/number&gt;&lt;dates&gt;&lt;year&gt;2011&lt;/year&gt;&lt;/dates&gt;&lt;urls&gt;&lt;/urls&gt;&lt;/record&gt;&lt;/Cite&gt;&lt;/EndNote&gt;</w:instrText>
      </w:r>
      <w:r w:rsidRPr="00BC696D">
        <w:rPr>
          <w:rFonts w:ascii="Arial Narrow" w:hAnsi="Arial Narrow" w:cs="Times New Roman"/>
          <w:rPrChange w:id="221" w:author="Doug King" w:date="2016-05-20T22:20:00Z">
            <w:rPr>
              <w:rFonts w:ascii="Arial Narrow" w:hAnsi="Arial Narrow" w:cs="Times New Roman"/>
            </w:rPr>
          </w:rPrChange>
        </w:rPr>
        <w:fldChar w:fldCharType="separate"/>
      </w:r>
      <w:r w:rsidRPr="00BC696D">
        <w:rPr>
          <w:rFonts w:ascii="Arial Narrow" w:hAnsi="Arial Narrow"/>
          <w:rPrChange w:id="222" w:author="Doug King" w:date="2016-05-20T22:20:00Z">
            <w:rPr>
              <w:rFonts w:ascii="Arial Narrow" w:hAnsi="Arial Narrow" w:cs="Times New Roman"/>
              <w:noProof/>
              <w:vertAlign w:val="superscript"/>
            </w:rPr>
          </w:rPrChange>
        </w:rPr>
        <w:fldChar w:fldCharType="begin"/>
      </w:r>
      <w:r w:rsidRPr="009573ED">
        <w:rPr>
          <w:rFonts w:ascii="Arial Narrow" w:hAnsi="Arial Narrow"/>
          <w:rPrChange w:id="223" w:author="Doug King" w:date="2016-05-20T22:20:00Z">
            <w:rPr/>
          </w:rPrChange>
        </w:rPr>
        <w:instrText xml:space="preserve"> HYPERLINK \l "_ENREF_18" \o "Baugh, 2012 #2666" </w:instrText>
      </w:r>
      <w:r w:rsidRPr="00BC696D">
        <w:rPr>
          <w:rFonts w:ascii="Arial Narrow" w:hAnsi="Arial Narrow"/>
          <w:rPrChange w:id="224" w:author="Doug King" w:date="2016-05-20T22:20:00Z">
            <w:rPr>
              <w:rFonts w:ascii="Arial Narrow" w:hAnsi="Arial Narrow" w:cs="Times New Roman"/>
              <w:noProof/>
              <w:vertAlign w:val="superscript"/>
            </w:rPr>
          </w:rPrChange>
        </w:rPr>
        <w:fldChar w:fldCharType="separate"/>
      </w:r>
      <w:r>
        <w:rPr>
          <w:rFonts w:ascii="Arial Narrow" w:hAnsi="Arial Narrow" w:cs="Times New Roman"/>
          <w:noProof/>
          <w:vertAlign w:val="superscript"/>
        </w:rPr>
        <w:t>18</w:t>
      </w:r>
      <w:r w:rsidRPr="00BC696D">
        <w:rPr>
          <w:rFonts w:ascii="Arial Narrow" w:hAnsi="Arial Narrow" w:cs="Times New Roman"/>
          <w:noProof/>
          <w:vertAlign w:val="superscript"/>
          <w:rPrChange w:id="225" w:author="Doug King" w:date="2016-05-20T22:20:00Z">
            <w:rPr>
              <w:rFonts w:ascii="Arial Narrow" w:hAnsi="Arial Narrow" w:cs="Times New Roman"/>
              <w:noProof/>
              <w:vertAlign w:val="superscript"/>
            </w:rPr>
          </w:rPrChange>
        </w:rPr>
        <w:fldChar w:fldCharType="end"/>
      </w:r>
      <w:r>
        <w:rPr>
          <w:rFonts w:ascii="Arial Narrow" w:hAnsi="Arial Narrow" w:cs="Times New Roman"/>
          <w:noProof/>
          <w:vertAlign w:val="superscript"/>
        </w:rPr>
        <w:t xml:space="preserve">, </w:t>
      </w:r>
      <w:r w:rsidRPr="00BC696D">
        <w:rPr>
          <w:rFonts w:ascii="Arial Narrow" w:hAnsi="Arial Narrow"/>
          <w:rPrChange w:id="226" w:author="Doug King" w:date="2016-05-20T22:20:00Z">
            <w:rPr>
              <w:rFonts w:ascii="Arial Narrow" w:hAnsi="Arial Narrow" w:cs="Times New Roman"/>
              <w:noProof/>
              <w:vertAlign w:val="superscript"/>
            </w:rPr>
          </w:rPrChange>
        </w:rPr>
        <w:fldChar w:fldCharType="begin"/>
      </w:r>
      <w:r w:rsidRPr="009573ED">
        <w:rPr>
          <w:rFonts w:ascii="Arial Narrow" w:hAnsi="Arial Narrow"/>
          <w:rPrChange w:id="227" w:author="Doug King" w:date="2016-05-20T22:20:00Z">
            <w:rPr/>
          </w:rPrChange>
        </w:rPr>
        <w:instrText xml:space="preserve"> HYPERLINK \l "_ENREF_19" \o "Gavett, 2011 #2556" </w:instrText>
      </w:r>
      <w:r w:rsidRPr="00BC696D">
        <w:rPr>
          <w:rFonts w:ascii="Arial Narrow" w:hAnsi="Arial Narrow"/>
          <w:rPrChange w:id="228" w:author="Doug King" w:date="2016-05-20T22:20:00Z">
            <w:rPr>
              <w:rFonts w:ascii="Arial Narrow" w:hAnsi="Arial Narrow" w:cs="Times New Roman"/>
              <w:noProof/>
              <w:vertAlign w:val="superscript"/>
            </w:rPr>
          </w:rPrChange>
        </w:rPr>
        <w:fldChar w:fldCharType="separate"/>
      </w:r>
      <w:r>
        <w:rPr>
          <w:rFonts w:ascii="Arial Narrow" w:hAnsi="Arial Narrow" w:cs="Times New Roman"/>
          <w:noProof/>
          <w:vertAlign w:val="superscript"/>
        </w:rPr>
        <w:t>19</w:t>
      </w:r>
      <w:r w:rsidRPr="00BC696D">
        <w:rPr>
          <w:rFonts w:ascii="Arial Narrow" w:hAnsi="Arial Narrow" w:cs="Times New Roman"/>
          <w:noProof/>
          <w:vertAlign w:val="superscript"/>
          <w:rPrChange w:id="229" w:author="Doug King" w:date="2016-05-20T22:20:00Z">
            <w:rPr>
              <w:rFonts w:ascii="Arial Narrow" w:hAnsi="Arial Narrow" w:cs="Times New Roman"/>
              <w:noProof/>
              <w:vertAlign w:val="superscript"/>
            </w:rPr>
          </w:rPrChange>
        </w:rPr>
        <w:fldChar w:fldCharType="end"/>
      </w:r>
      <w:r w:rsidRPr="00BC696D">
        <w:rPr>
          <w:rFonts w:ascii="Arial Narrow" w:hAnsi="Arial Narrow" w:cs="Times New Roman"/>
          <w:rPrChange w:id="230" w:author="Doug King" w:date="2016-05-20T22:20:00Z">
            <w:rPr>
              <w:rFonts w:ascii="Arial Narrow" w:hAnsi="Arial Narrow" w:cs="Times New Roman"/>
            </w:rPr>
          </w:rPrChange>
        </w:rPr>
        <w:fldChar w:fldCharType="end"/>
      </w:r>
      <w:r>
        <w:rPr>
          <w:rFonts w:ascii="Arial Narrow" w:hAnsi="Arial Narrow" w:cs="Times New Roman"/>
        </w:rPr>
        <w:t xml:space="preserve"> and how these may </w:t>
      </w:r>
      <w:r>
        <w:rPr>
          <w:rFonts w:ascii="Arial Narrow" w:hAnsi="Arial Narrow" w:cs="Times New Roman"/>
        </w:rPr>
        <w:lastRenderedPageBreak/>
        <w:t>adversely affect cerebral functions.</w:t>
      </w:r>
      <w:r w:rsidRPr="00BC696D">
        <w:rPr>
          <w:rFonts w:ascii="Arial Narrow" w:hAnsi="Arial Narrow"/>
        </w:rPr>
        <w:fldChar w:fldCharType="begin"/>
      </w:r>
      <w:r w:rsidRPr="009573ED">
        <w:rPr>
          <w:rFonts w:ascii="Arial Narrow" w:hAnsi="Arial Narrow"/>
          <w:rPrChange w:id="231" w:author="Doug King" w:date="2016-05-20T22:20:00Z">
            <w:rPr/>
          </w:rPrChange>
        </w:rPr>
        <w:instrText xml:space="preserve"> HYPERLINK \l "_ENREF_18" \o "Baugh, 2012 #2666" </w:instrText>
      </w:r>
      <w:r w:rsidRPr="00BC696D">
        <w:rPr>
          <w:rFonts w:ascii="Arial Narrow" w:hAnsi="Arial Narrow"/>
          <w:rPrChange w:id="232" w:author="Doug King" w:date="2016-05-20T22:20:00Z">
            <w:rPr>
              <w:rFonts w:ascii="Arial Narrow" w:hAnsi="Arial Narrow" w:cs="Times New Roman"/>
            </w:rPr>
          </w:rPrChange>
        </w:rPr>
        <w:fldChar w:fldCharType="separate"/>
      </w:r>
      <w:r w:rsidRPr="00BC696D">
        <w:rPr>
          <w:rFonts w:ascii="Arial Narrow" w:hAnsi="Arial Narrow" w:cs="Times New Roman"/>
          <w:rPrChange w:id="233" w:author="Doug King" w:date="2016-05-20T22:20:00Z">
            <w:rPr>
              <w:rFonts w:ascii="Arial Narrow" w:hAnsi="Arial Narrow" w:cs="Times New Roman"/>
            </w:rPr>
          </w:rPrChange>
        </w:rPr>
        <w:fldChar w:fldCharType="begin">
          <w:fldData xml:space="preserve">PEVuZE5vdGU+PENpdGU+PEF1dGhvcj5CYXVnaDwvQXV0aG9yPjxZZWFyPjIwMTI8L1llYXI+PFJl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</w:fldData>
        </w:fldChar>
      </w:r>
      <w:r>
        <w:rPr>
          <w:rFonts w:ascii="Arial Narrow" w:hAnsi="Arial Narrow" w:cs="Times New Roman"/>
        </w:rPr>
        <w:instrText xml:space="preserve"> ADDIN EN.CITE </w:instrText>
      </w:r>
      <w:r w:rsidRPr="00BC696D">
        <w:rPr>
          <w:rFonts w:ascii="Arial Narrow" w:hAnsi="Arial Narrow" w:cs="Times New Roman"/>
          <w:rPrChange w:id="234" w:author="Doug King" w:date="2016-05-20T22:20:00Z">
            <w:rPr>
              <w:rFonts w:ascii="Arial Narrow" w:hAnsi="Arial Narrow" w:cs="Times New Roman"/>
            </w:rPr>
          </w:rPrChange>
        </w:rPr>
        <w:fldChar w:fldCharType="begin">
          <w:fldData xml:space="preserve">PEVuZE5vdGU+PENpdGU+PEF1dGhvcj5CYXVnaDwvQXV0aG9yPjxZZWFyPjIwMTI8L1llYXI+PFJl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</w:fldData>
        </w:fldChar>
      </w:r>
      <w:r>
        <w:rPr>
          <w:rFonts w:ascii="Arial Narrow" w:hAnsi="Arial Narrow" w:cs="Times New Roman"/>
        </w:rPr>
        <w:instrText xml:space="preserve"> ADDIN EN.CITE.DATA </w:instrText>
      </w:r>
      <w:r w:rsidRPr="00BC696D">
        <w:rPr>
          <w:rFonts w:ascii="Arial Narrow" w:hAnsi="Arial Narrow" w:cs="Times New Roman"/>
          <w:rPrChange w:id="235" w:author="Doug King" w:date="2016-05-20T22:20:00Z">
            <w:rPr>
              <w:rFonts w:ascii="Arial Narrow" w:hAnsi="Arial Narrow" w:cs="Times New Roman"/>
            </w:rPr>
          </w:rPrChange>
        </w:rPr>
      </w:r>
      <w:r w:rsidRPr="00BC696D">
        <w:rPr>
          <w:rFonts w:ascii="Arial Narrow" w:hAnsi="Arial Narrow" w:cs="Times New Roman"/>
          <w:rPrChange w:id="236" w:author="Doug King" w:date="2016-05-20T22:20:00Z">
            <w:rPr>
              <w:rFonts w:ascii="Arial Narrow" w:hAnsi="Arial Narrow" w:cs="Times New Roman"/>
            </w:rPr>
          </w:rPrChange>
        </w:rPr>
        <w:fldChar w:fldCharType="end"/>
      </w:r>
      <w:r w:rsidRPr="00BC696D">
        <w:rPr>
          <w:rFonts w:ascii="Arial Narrow" w:hAnsi="Arial Narrow" w:cs="Times New Roman"/>
          <w:rPrChange w:id="237" w:author="Doug King" w:date="2016-05-20T22:20:00Z">
            <w:rPr>
              <w:rFonts w:ascii="Arial Narrow" w:hAnsi="Arial Narrow" w:cs="Times New Roman"/>
            </w:rPr>
          </w:rPrChange>
        </w:rPr>
      </w:r>
      <w:r w:rsidRPr="00BC696D">
        <w:rPr>
          <w:rFonts w:ascii="Arial Narrow" w:hAnsi="Arial Narrow" w:cs="Times New Roman"/>
          <w:rPrChange w:id="238" w:author="Doug King" w:date="2016-05-20T22:20:00Z">
            <w:rPr>
              <w:rFonts w:ascii="Arial Narrow" w:hAnsi="Arial Narrow" w:cs="Times New Roman"/>
            </w:rPr>
          </w:rPrChange>
        </w:rPr>
        <w:fldChar w:fldCharType="separate"/>
      </w:r>
      <w:r>
        <w:rPr>
          <w:rFonts w:ascii="Arial Narrow" w:hAnsi="Arial Narrow" w:cs="Times New Roman"/>
          <w:noProof/>
          <w:vertAlign w:val="superscript"/>
        </w:rPr>
        <w:t>18-20</w:t>
      </w:r>
      <w:r w:rsidRPr="00BC696D">
        <w:rPr>
          <w:rFonts w:ascii="Arial Narrow" w:hAnsi="Arial Narrow" w:cs="Times New Roman"/>
          <w:rPrChange w:id="239" w:author="Doug King" w:date="2016-05-20T22:20:00Z">
            <w:rPr>
              <w:rFonts w:ascii="Arial Narrow" w:hAnsi="Arial Narrow" w:cs="Times New Roman"/>
            </w:rPr>
          </w:rPrChange>
        </w:rPr>
        <w:fldChar w:fldCharType="end"/>
      </w:r>
      <w:r w:rsidRPr="00BC696D">
        <w:rPr>
          <w:rFonts w:ascii="Arial Narrow" w:hAnsi="Arial Narrow" w:cs="Times New Roman"/>
          <w:rPrChange w:id="240" w:author="Doug King" w:date="2016-05-20T22:20:00Z">
            <w:rPr>
              <w:rFonts w:ascii="Arial Narrow" w:hAnsi="Arial Narrow" w:cs="Times New Roman"/>
            </w:rPr>
          </w:rPrChange>
        </w:rPr>
        <w:fldChar w:fldCharType="end"/>
      </w:r>
      <w:r>
        <w:rPr>
          <w:rFonts w:ascii="Arial Narrow" w:hAnsi="Arial Narrow" w:cs="Times New Roman"/>
        </w:rPr>
        <w:t xml:space="preserve"> As a result research into head impacts,</w:t>
      </w:r>
      <w:r w:rsidRPr="00BC696D">
        <w:rPr>
          <w:rFonts w:ascii="Arial Narrow" w:hAnsi="Arial Narrow"/>
        </w:rPr>
        <w:fldChar w:fldCharType="begin"/>
      </w:r>
      <w:r w:rsidRPr="009573ED">
        <w:rPr>
          <w:rFonts w:ascii="Arial Narrow" w:hAnsi="Arial Narrow"/>
          <w:rPrChange w:id="241" w:author="Doug King" w:date="2016-05-20T22:20:00Z">
            <w:rPr/>
          </w:rPrChange>
        </w:rPr>
        <w:instrText xml:space="preserve"> HYPERLINK \l "_ENREF_21" \o "King, 2015 #3616" </w:instrText>
      </w:r>
      <w:r w:rsidRPr="00BC696D">
        <w:rPr>
          <w:rFonts w:ascii="Arial Narrow" w:hAnsi="Arial Narrow"/>
          <w:rPrChange w:id="242" w:author="Doug King" w:date="2016-05-20T22:20:00Z">
            <w:rPr>
              <w:rFonts w:ascii="Arial Narrow" w:hAnsi="Arial Narrow" w:cs="Times New Roman"/>
            </w:rPr>
          </w:rPrChange>
        </w:rPr>
        <w:fldChar w:fldCharType="separate"/>
      </w:r>
      <w:r w:rsidRPr="00BC696D">
        <w:rPr>
          <w:rFonts w:ascii="Arial Narrow" w:hAnsi="Arial Narrow" w:cs="Times New Roman"/>
          <w:rPrChange w:id="243" w:author="Doug King" w:date="2016-05-20T22:20:00Z">
            <w:rPr>
              <w:rFonts w:ascii="Arial Narrow" w:hAnsi="Arial Narrow" w:cs="Times New Roman"/>
            </w:rPr>
          </w:rPrChange>
        </w:rPr>
        <w:fldChar w:fldCharType="begin"/>
      </w:r>
      <w:r>
        <w:rPr>
          <w:rFonts w:ascii="Arial Narrow" w:hAnsi="Arial Narrow" w:cs="Times New Roman"/>
        </w:rPr>
        <w:instrText xml:space="preserve"> ADDIN EN.CITE &lt;EndNote&gt;&lt;Cite&gt;&lt;Author&gt;King&lt;/Author&gt;&lt;Year&gt;2015&lt;/Year&gt;&lt;RecNum&gt;3616&lt;/RecNum&gt;&lt;DisplayText&gt;&lt;style face="superscript"&gt;21&lt;/style&gt;&lt;/DisplayText&gt;&lt;record&gt;&lt;rec-number&gt;3616&lt;/rec-number&gt;&lt;foreign-keys&gt;&lt;key app="EN" db-id="5evadrt02a0swfe5a9iptddq9esrrzzrdvts" timestamp="1412720278"&gt;3616&lt;/key&gt;&lt;/foreign-keys&gt;&lt;ref-type name="Journal Article"&gt;17&lt;/ref-type&gt;&lt;contributors&gt;&lt;authors&gt;&lt;author&gt;King, DA&lt;/author&gt;&lt;author&gt;Hume, P&lt;/author&gt;&lt;author&gt;Brughelli, M&lt;/author&gt;&lt;author&gt;Gissane, C&lt;/author&gt;&lt;/authors&gt;&lt;/contributors&gt;&lt;titles&gt;&lt;title&gt;Instrumented mouthguard acceleration analyses for head impacts in amateur rugby union players over a season of matches&lt;/title&gt;&lt;secondary-title&gt;Am J Sports Med&lt;/secondary-title&gt;&lt;/titles&gt;&lt;periodical&gt;&lt;full-title&gt;Am J Sports Med&lt;/full-title&gt;&lt;/periodical&gt;&lt;pages&gt;614-624&lt;/pages&gt;&lt;volume&gt;&lt;style face="bold" font="default" size="100%"&gt;43&lt;/style&gt;&lt;/volume&gt;&lt;number&gt;3&lt;/number&gt;&lt;keywords&gt;&lt;keyword&gt;Injury&lt;/keyword&gt;&lt;keyword&gt;Linear&lt;/keyword&gt;&lt;keyword&gt;Rotational&lt;/keyword&gt;&lt;keyword&gt;Impact&lt;/keyword&gt;&lt;keyword&gt;Instrumented mouthguard&lt;/keyword&gt;&lt;/keywords&gt;&lt;dates&gt;&lt;year&gt;2015&lt;/year&gt;&lt;/dates&gt;&lt;urls&gt;&lt;/urls&gt;&lt;electronic-resource-num&gt;10.1177/0363546514560876&lt;/electronic-resource-num&gt;&lt;/record&gt;&lt;/Cite&gt;&lt;/EndNote&gt;</w:instrText>
      </w:r>
      <w:r w:rsidRPr="00BC696D">
        <w:rPr>
          <w:rFonts w:ascii="Arial Narrow" w:hAnsi="Arial Narrow" w:cs="Times New Roman"/>
          <w:rPrChange w:id="244" w:author="Doug King" w:date="2016-05-20T22:20:00Z">
            <w:rPr>
              <w:rFonts w:ascii="Arial Narrow" w:hAnsi="Arial Narrow" w:cs="Times New Roman"/>
            </w:rPr>
          </w:rPrChange>
        </w:rPr>
        <w:fldChar w:fldCharType="separate"/>
      </w:r>
      <w:r>
        <w:rPr>
          <w:rFonts w:ascii="Arial Narrow" w:hAnsi="Arial Narrow" w:cs="Times New Roman"/>
          <w:noProof/>
          <w:vertAlign w:val="superscript"/>
        </w:rPr>
        <w:t>21</w:t>
      </w:r>
      <w:r w:rsidRPr="00BC696D">
        <w:rPr>
          <w:rFonts w:ascii="Arial Narrow" w:hAnsi="Arial Narrow" w:cs="Times New Roman"/>
          <w:rPrChange w:id="245" w:author="Doug King" w:date="2016-05-20T22:20:00Z">
            <w:rPr>
              <w:rFonts w:ascii="Arial Narrow" w:hAnsi="Arial Narrow" w:cs="Times New Roman"/>
            </w:rPr>
          </w:rPrChange>
        </w:rPr>
        <w:fldChar w:fldCharType="end"/>
      </w:r>
      <w:r w:rsidRPr="00BC696D">
        <w:rPr>
          <w:rFonts w:ascii="Arial Narrow" w:hAnsi="Arial Narrow" w:cs="Times New Roman"/>
          <w:rPrChange w:id="246" w:author="Doug King" w:date="2016-05-20T22:20:00Z">
            <w:rPr>
              <w:rFonts w:ascii="Arial Narrow" w:hAnsi="Arial Narrow" w:cs="Times New Roman"/>
            </w:rPr>
          </w:rPrChange>
        </w:rPr>
        <w:fldChar w:fldCharType="end"/>
      </w:r>
      <w:r>
        <w:rPr>
          <w:rFonts w:ascii="Arial Narrow" w:hAnsi="Arial Narrow" w:cs="Times New Roman"/>
        </w:rPr>
        <w:t xml:space="preserve"> and prevention strategies such as body-contact/tackling skills</w:t>
      </w:r>
      <w:r w:rsidRPr="00BC696D">
        <w:rPr>
          <w:rFonts w:ascii="Arial Narrow" w:hAnsi="Arial Narrow"/>
        </w:rPr>
        <w:fldChar w:fldCharType="begin"/>
      </w:r>
      <w:r w:rsidRPr="009573ED">
        <w:rPr>
          <w:rFonts w:ascii="Arial Narrow" w:hAnsi="Arial Narrow"/>
          <w:rPrChange w:id="247" w:author="Doug King" w:date="2016-05-20T22:20:00Z">
            <w:rPr/>
          </w:rPrChange>
        </w:rPr>
        <w:instrText xml:space="preserve"> HYPERLINK \l "_ENREF_17" \o "Fortington, 2015 #3840" </w:instrText>
      </w:r>
      <w:r w:rsidRPr="00BC696D">
        <w:rPr>
          <w:rFonts w:ascii="Arial Narrow" w:hAnsi="Arial Narrow"/>
          <w:rPrChange w:id="248" w:author="Doug King" w:date="2016-05-20T22:20:00Z">
            <w:rPr>
              <w:rFonts w:ascii="Arial Narrow" w:hAnsi="Arial Narrow" w:cs="Times New Roman"/>
            </w:rPr>
          </w:rPrChange>
        </w:rPr>
        <w:fldChar w:fldCharType="separate"/>
      </w:r>
      <w:r w:rsidRPr="00BC696D">
        <w:rPr>
          <w:rFonts w:ascii="Arial Narrow" w:hAnsi="Arial Narrow" w:cs="Times New Roman"/>
          <w:rPrChange w:id="249" w:author="Doug King" w:date="2016-05-20T22:20:00Z">
            <w:rPr>
              <w:rFonts w:ascii="Arial Narrow" w:hAnsi="Arial Narrow" w:cs="Times New Roman"/>
            </w:rPr>
          </w:rPrChange>
        </w:rPr>
        <w:fldChar w:fldCharType="begin"/>
      </w:r>
      <w:r>
        <w:rPr>
          <w:rFonts w:ascii="Arial Narrow" w:hAnsi="Arial Narrow" w:cs="Times New Roman"/>
        </w:rPr>
        <w:instrText xml:space="preserve"> ADDIN EN.CITE &lt;EndNote&gt;&lt;Cite&gt;&lt;Author&gt;Fortington&lt;/Author&gt;&lt;Year&gt;2015&lt;/Year&gt;&lt;RecNum&gt;3840&lt;/RecNum&gt;&lt;DisplayText&gt;&lt;style face="superscript"&gt;17&lt;/style&gt;&lt;/DisplayText&gt;&lt;record&gt;&lt;rec-number&gt;3840&lt;/rec-number&gt;&lt;foreign-keys&gt;&lt;key app="EN" db-id="5evadrt02a0swfe5a9iptddq9esrrzzrdvts" timestamp="1449273951"&gt;3840&lt;/key&gt;&lt;/foreign-keys&gt;&lt;ref-type name="Journal Article"&gt;17&lt;/ref-type&gt;&lt;contributors&gt;&lt;authors&gt;&lt;author&gt;Fortington, LV&lt;/author&gt;&lt;author&gt;Twomey, DM&lt;/author&gt;&lt;author&gt;Finch, CF&lt;/author&gt;&lt;/authors&gt;&lt;/contributors&gt;&lt;titles&gt;&lt;title&gt;Concussion in community Australian football - Epidemiological monitoring of the causes and immediate impact on play&lt;/title&gt;&lt;secondary-title&gt;Inj Epidem&lt;/secondary-title&gt;&lt;/titles&gt;&lt;periodical&gt;&lt;full-title&gt;Inj Epidem&lt;/full-title&gt;&lt;/periodical&gt;&lt;volume&gt;&lt;style face="bold" font="default" size="100%"&gt;2&lt;/style&gt;&lt;/volume&gt;&lt;number&gt;20&lt;/number&gt;&lt;keywords&gt;&lt;keyword&gt;Sports medicine&lt;/keyword&gt;&lt;keyword&gt;Concussion&lt;/keyword&gt;&lt;keyword&gt;Head injury&lt;/keyword&gt;&lt;keyword&gt;Injury prevention&lt;/keyword&gt;&lt;keyword&gt;Injury epidemiology&lt;/keyword&gt;&lt;keyword&gt;Return-to-play protocols&lt;/keyword&gt;&lt;/keywords&gt;&lt;dates&gt;&lt;year&gt;2015&lt;/year&gt;&lt;/dates&gt;&lt;urls&gt;&lt;related-urls&gt;&lt;url&gt;http://link.springer.com/article/10.1186%2Fs40621-015-0052-5&lt;/url&gt;&lt;/related-urls&gt;&lt;/urls&gt;&lt;electronic-resource-num&gt;10.1186/s40621-015-0052-5&lt;/electronic-resource-num&gt;&lt;/record&gt;&lt;/Cite&gt;&lt;/EndNote&gt;</w:instrText>
      </w:r>
      <w:r w:rsidRPr="00BC696D">
        <w:rPr>
          <w:rFonts w:ascii="Arial Narrow" w:hAnsi="Arial Narrow" w:cs="Times New Roman"/>
          <w:rPrChange w:id="250" w:author="Doug King" w:date="2016-05-20T22:20:00Z">
            <w:rPr>
              <w:rFonts w:ascii="Arial Narrow" w:hAnsi="Arial Narrow" w:cs="Times New Roman"/>
            </w:rPr>
          </w:rPrChange>
        </w:rPr>
        <w:fldChar w:fldCharType="separate"/>
      </w:r>
      <w:r>
        <w:rPr>
          <w:rFonts w:ascii="Arial Narrow" w:hAnsi="Arial Narrow" w:cs="Times New Roman"/>
          <w:noProof/>
          <w:vertAlign w:val="superscript"/>
        </w:rPr>
        <w:t>17</w:t>
      </w:r>
      <w:r w:rsidRPr="00BC696D">
        <w:rPr>
          <w:rFonts w:ascii="Arial Narrow" w:hAnsi="Arial Narrow" w:cs="Times New Roman"/>
          <w:rPrChange w:id="251" w:author="Doug King" w:date="2016-05-20T22:20:00Z">
            <w:rPr>
              <w:rFonts w:ascii="Arial Narrow" w:hAnsi="Arial Narrow" w:cs="Times New Roman"/>
            </w:rPr>
          </w:rPrChange>
        </w:rPr>
        <w:fldChar w:fldCharType="end"/>
      </w:r>
      <w:r w:rsidRPr="00BC696D">
        <w:rPr>
          <w:rFonts w:ascii="Arial Narrow" w:hAnsi="Arial Narrow" w:cs="Times New Roman"/>
          <w:rPrChange w:id="252" w:author="Doug King" w:date="2016-05-20T22:20:00Z">
            <w:rPr>
              <w:rFonts w:ascii="Arial Narrow" w:hAnsi="Arial Narrow" w:cs="Times New Roman"/>
            </w:rPr>
          </w:rPrChange>
        </w:rPr>
        <w:fldChar w:fldCharType="end"/>
      </w:r>
      <w:r>
        <w:rPr>
          <w:rFonts w:ascii="Arial Narrow" w:hAnsi="Arial Narrow" w:cs="Times New Roman"/>
        </w:rPr>
        <w:t xml:space="preserve"> have increased over the years, leading to greater insight into the likely causes and the longitudinal effects of these injuries. </w:t>
      </w:r>
    </w:p>
    <w:p w:rsidR="00057963" w:rsidRPr="00BC696D" w:rsidRDefault="009573ED" w:rsidP="00E327A2">
      <w:pPr>
        <w:autoSpaceDE w:val="0"/>
        <w:autoSpaceDN w:val="0"/>
        <w:adjustRightInd w:val="0"/>
        <w:spacing w:after="120" w:line="360" w:lineRule="auto"/>
        <w:jc w:val="both"/>
        <w:rPr>
          <w:rFonts w:ascii="Arial Narrow" w:hAnsi="Arial Narrow" w:cs="Times New Roman"/>
          <w:color w:val="000000"/>
        </w:rPr>
      </w:pPr>
      <w:r>
        <w:rPr>
          <w:rFonts w:ascii="Arial Narrow" w:hAnsi="Arial Narrow" w:cs="Times New Roman"/>
        </w:rPr>
        <w:t>Research has sought to better define the resultant linear and rotational accelerations that are involved in concussion injuries to the head through the use of telemetry, or impact sensors.</w:t>
      </w:r>
      <w:r w:rsidRPr="00BC696D">
        <w:rPr>
          <w:rFonts w:ascii="Arial Narrow" w:hAnsi="Arial Narrow"/>
        </w:rPr>
        <w:fldChar w:fldCharType="begin"/>
      </w:r>
      <w:r w:rsidRPr="009573ED">
        <w:rPr>
          <w:rFonts w:ascii="Arial Narrow" w:hAnsi="Arial Narrow"/>
          <w:rPrChange w:id="253" w:author="Doug King" w:date="2016-05-20T22:20:00Z">
            <w:rPr/>
          </w:rPrChange>
        </w:rPr>
        <w:instrText xml:space="preserve"> HYPERLINK \l "_ENREF_21" \o "King, 2015 #3616" </w:instrText>
      </w:r>
      <w:r w:rsidRPr="00BC696D">
        <w:rPr>
          <w:rFonts w:ascii="Arial Narrow" w:hAnsi="Arial Narrow"/>
          <w:rPrChange w:id="254" w:author="Doug King" w:date="2016-05-20T22:20:00Z">
            <w:rPr>
              <w:rFonts w:ascii="Arial Narrow" w:hAnsi="Arial Narrow" w:cs="Times New Roman"/>
            </w:rPr>
          </w:rPrChange>
        </w:rPr>
        <w:fldChar w:fldCharType="separate"/>
      </w:r>
      <w:r w:rsidRPr="00BC696D">
        <w:rPr>
          <w:rFonts w:ascii="Arial Narrow" w:hAnsi="Arial Narrow" w:cs="Times New Roman"/>
          <w:rPrChange w:id="255" w:author="Doug King" w:date="2016-05-20T22:20:00Z">
            <w:rPr>
              <w:rFonts w:ascii="Arial Narrow" w:hAnsi="Arial Narrow" w:cs="Times New Roman"/>
            </w:rPr>
          </w:rPrChange>
        </w:rPr>
        <w:fldChar w:fldCharType="begin">
          <w:fldData xml:space="preserve">PEVuZE5vdGU+PENpdGU+PEF1dGhvcj5LaW5nPC9BdXRob3I+PFllYXI+MjAxNTwvWWVhcj48UmVj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</w:fldData>
        </w:fldChar>
      </w:r>
      <w:r>
        <w:rPr>
          <w:rFonts w:ascii="Arial Narrow" w:hAnsi="Arial Narrow" w:cs="Times New Roman"/>
        </w:rPr>
        <w:instrText xml:space="preserve"> ADDIN EN.CITE </w:instrText>
      </w:r>
      <w:r w:rsidRPr="00BC696D">
        <w:rPr>
          <w:rFonts w:ascii="Arial Narrow" w:hAnsi="Arial Narrow" w:cs="Times New Roman"/>
          <w:rPrChange w:id="256" w:author="Doug King" w:date="2016-05-20T22:20:00Z">
            <w:rPr>
              <w:rFonts w:ascii="Arial Narrow" w:hAnsi="Arial Narrow" w:cs="Times New Roman"/>
            </w:rPr>
          </w:rPrChange>
        </w:rPr>
        <w:fldChar w:fldCharType="begin">
          <w:fldData xml:space="preserve">PEVuZE5vdGU+PENpdGU+PEF1dGhvcj5LaW5nPC9BdXRob3I+PFllYXI+MjAxNTwvWWVhcj48UmVj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</w:fldData>
        </w:fldChar>
      </w:r>
      <w:r>
        <w:rPr>
          <w:rFonts w:ascii="Arial Narrow" w:hAnsi="Arial Narrow" w:cs="Times New Roman"/>
        </w:rPr>
        <w:instrText xml:space="preserve"> ADDIN EN.CITE.DATA </w:instrText>
      </w:r>
      <w:r w:rsidRPr="00BC696D">
        <w:rPr>
          <w:rFonts w:ascii="Arial Narrow" w:hAnsi="Arial Narrow" w:cs="Times New Roman"/>
          <w:rPrChange w:id="257" w:author="Doug King" w:date="2016-05-20T22:20:00Z">
            <w:rPr>
              <w:rFonts w:ascii="Arial Narrow" w:hAnsi="Arial Narrow" w:cs="Times New Roman"/>
            </w:rPr>
          </w:rPrChange>
        </w:rPr>
      </w:r>
      <w:r w:rsidRPr="00BC696D">
        <w:rPr>
          <w:rFonts w:ascii="Arial Narrow" w:hAnsi="Arial Narrow" w:cs="Times New Roman"/>
          <w:rPrChange w:id="258" w:author="Doug King" w:date="2016-05-20T22:20:00Z">
            <w:rPr>
              <w:rFonts w:ascii="Arial Narrow" w:hAnsi="Arial Narrow" w:cs="Times New Roman"/>
            </w:rPr>
          </w:rPrChange>
        </w:rPr>
        <w:fldChar w:fldCharType="end"/>
      </w:r>
      <w:r w:rsidRPr="00BC696D">
        <w:rPr>
          <w:rFonts w:ascii="Arial Narrow" w:hAnsi="Arial Narrow" w:cs="Times New Roman"/>
          <w:rPrChange w:id="259" w:author="Doug King" w:date="2016-05-20T22:20:00Z">
            <w:rPr>
              <w:rFonts w:ascii="Arial Narrow" w:hAnsi="Arial Narrow" w:cs="Times New Roman"/>
            </w:rPr>
          </w:rPrChange>
        </w:rPr>
      </w:r>
      <w:r w:rsidRPr="00BC696D">
        <w:rPr>
          <w:rFonts w:ascii="Arial Narrow" w:hAnsi="Arial Narrow" w:cs="Times New Roman"/>
          <w:rPrChange w:id="260" w:author="Doug King" w:date="2016-05-20T22:20:00Z">
            <w:rPr>
              <w:rFonts w:ascii="Arial Narrow" w:hAnsi="Arial Narrow" w:cs="Times New Roman"/>
            </w:rPr>
          </w:rPrChange>
        </w:rPr>
        <w:fldChar w:fldCharType="separate"/>
      </w:r>
      <w:r>
        <w:rPr>
          <w:rFonts w:ascii="Arial Narrow" w:hAnsi="Arial Narrow" w:cs="Times New Roman"/>
          <w:noProof/>
          <w:vertAlign w:val="superscript"/>
        </w:rPr>
        <w:t>21-23</w:t>
      </w:r>
      <w:r w:rsidRPr="00BC696D">
        <w:rPr>
          <w:rFonts w:ascii="Arial Narrow" w:hAnsi="Arial Narrow" w:cs="Times New Roman"/>
          <w:rPrChange w:id="261" w:author="Doug King" w:date="2016-05-20T22:20:00Z">
            <w:rPr>
              <w:rFonts w:ascii="Arial Narrow" w:hAnsi="Arial Narrow" w:cs="Times New Roman"/>
            </w:rPr>
          </w:rPrChange>
        </w:rPr>
        <w:fldChar w:fldCharType="end"/>
      </w:r>
      <w:r w:rsidRPr="00BC696D">
        <w:rPr>
          <w:rFonts w:ascii="Arial Narrow" w:hAnsi="Arial Narrow" w:cs="Times New Roman"/>
          <w:rPrChange w:id="262" w:author="Doug King" w:date="2016-05-20T22:20:00Z">
            <w:rPr>
              <w:rFonts w:ascii="Arial Narrow" w:hAnsi="Arial Narrow" w:cs="Times New Roman"/>
            </w:rPr>
          </w:rPrChange>
        </w:rPr>
        <w:fldChar w:fldCharType="end"/>
      </w:r>
      <w:r>
        <w:rPr>
          <w:rFonts w:ascii="Arial Narrow" w:hAnsi="Arial Narrow" w:cs="Times New Roman"/>
        </w:rPr>
        <w:t xml:space="preserve"> These impact sensors (gyroscopes/accelerometers) have been utilized in helmeted, and non-helmeted, sports to understand the link between the biomechanics of the head impact and the clinical outcomes of concussion in athletes.</w:t>
      </w:r>
      <w:r w:rsidRPr="00BC696D">
        <w:rPr>
          <w:rFonts w:ascii="Arial Narrow" w:hAnsi="Arial Narrow"/>
        </w:rPr>
        <w:fldChar w:fldCharType="begin"/>
      </w:r>
      <w:r w:rsidRPr="009573ED">
        <w:rPr>
          <w:rFonts w:ascii="Arial Narrow" w:hAnsi="Arial Narrow"/>
          <w:rPrChange w:id="263" w:author="Doug King" w:date="2016-05-20T22:20:00Z">
            <w:rPr/>
          </w:rPrChange>
        </w:rPr>
        <w:instrText xml:space="preserve"> HYPERLINK \l "_ENREF_21" \o "King, 2015 #3616" </w:instrText>
      </w:r>
      <w:r w:rsidRPr="00BC696D">
        <w:rPr>
          <w:rFonts w:ascii="Arial Narrow" w:hAnsi="Arial Narrow"/>
          <w:rPrChange w:id="264" w:author="Doug King" w:date="2016-05-20T22:20:00Z">
            <w:rPr>
              <w:rFonts w:ascii="Arial Narrow" w:hAnsi="Arial Narrow" w:cs="Times New Roman"/>
            </w:rPr>
          </w:rPrChange>
        </w:rPr>
        <w:fldChar w:fldCharType="separate"/>
      </w:r>
      <w:r w:rsidRPr="00BC696D">
        <w:rPr>
          <w:rFonts w:ascii="Arial Narrow" w:hAnsi="Arial Narrow" w:cs="Times New Roman"/>
          <w:rPrChange w:id="265" w:author="Doug King" w:date="2016-05-20T22:20:00Z">
            <w:rPr>
              <w:rFonts w:ascii="Arial Narrow" w:hAnsi="Arial Narrow" w:cs="Times New Roman"/>
            </w:rPr>
          </w:rPrChange>
        </w:rPr>
        <w:fldChar w:fldCharType="begin">
          <w:fldData xml:space="preserve">PEVuZE5vdGU+PENpdGU+PEF1dGhvcj5Sb3dzb248L0F1dGhvcj48WWVhcj4yMDA5PC9ZZWFyPjxS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</w:fldData>
        </w:fldChar>
      </w:r>
      <w:r>
        <w:rPr>
          <w:rFonts w:ascii="Arial Narrow" w:hAnsi="Arial Narrow" w:cs="Times New Roman"/>
        </w:rPr>
        <w:instrText xml:space="preserve"> ADDIN EN.CITE </w:instrText>
      </w:r>
      <w:r w:rsidRPr="00BC696D">
        <w:rPr>
          <w:rFonts w:ascii="Arial Narrow" w:hAnsi="Arial Narrow" w:cs="Times New Roman"/>
          <w:rPrChange w:id="266" w:author="Doug King" w:date="2016-05-20T22:20:00Z">
            <w:rPr>
              <w:rFonts w:ascii="Arial Narrow" w:hAnsi="Arial Narrow" w:cs="Times New Roman"/>
            </w:rPr>
          </w:rPrChange>
        </w:rPr>
        <w:fldChar w:fldCharType="begin">
          <w:fldData xml:space="preserve">PEVuZE5vdGU+PENpdGU+PEF1dGhvcj5Sb3dzb248L0F1dGhvcj48WWVhcj4yMDA5PC9ZZWFyPjxS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</w:fldData>
        </w:fldChar>
      </w:r>
      <w:r>
        <w:rPr>
          <w:rFonts w:ascii="Arial Narrow" w:hAnsi="Arial Narrow" w:cs="Times New Roman"/>
        </w:rPr>
        <w:instrText xml:space="preserve"> ADDIN EN.CITE.DATA </w:instrText>
      </w:r>
      <w:r w:rsidRPr="00BC696D">
        <w:rPr>
          <w:rFonts w:ascii="Arial Narrow" w:hAnsi="Arial Narrow" w:cs="Times New Roman"/>
          <w:rPrChange w:id="267" w:author="Doug King" w:date="2016-05-20T22:20:00Z">
            <w:rPr>
              <w:rFonts w:ascii="Arial Narrow" w:hAnsi="Arial Narrow" w:cs="Times New Roman"/>
            </w:rPr>
          </w:rPrChange>
        </w:rPr>
      </w:r>
      <w:r w:rsidRPr="00BC696D">
        <w:rPr>
          <w:rFonts w:ascii="Arial Narrow" w:hAnsi="Arial Narrow" w:cs="Times New Roman"/>
          <w:rPrChange w:id="268" w:author="Doug King" w:date="2016-05-20T22:20:00Z">
            <w:rPr>
              <w:rFonts w:ascii="Arial Narrow" w:hAnsi="Arial Narrow" w:cs="Times New Roman"/>
            </w:rPr>
          </w:rPrChange>
        </w:rPr>
        <w:fldChar w:fldCharType="end"/>
      </w:r>
      <w:r w:rsidRPr="00BC696D">
        <w:rPr>
          <w:rFonts w:ascii="Arial Narrow" w:hAnsi="Arial Narrow" w:cs="Times New Roman"/>
          <w:rPrChange w:id="269" w:author="Doug King" w:date="2016-05-20T22:20:00Z">
            <w:rPr>
              <w:rFonts w:ascii="Arial Narrow" w:hAnsi="Arial Narrow" w:cs="Times New Roman"/>
            </w:rPr>
          </w:rPrChange>
        </w:rPr>
      </w:r>
      <w:r w:rsidRPr="00BC696D">
        <w:rPr>
          <w:rFonts w:ascii="Arial Narrow" w:hAnsi="Arial Narrow" w:cs="Times New Roman"/>
          <w:rPrChange w:id="270" w:author="Doug King" w:date="2016-05-20T22:20:00Z">
            <w:rPr>
              <w:rFonts w:ascii="Arial Narrow" w:hAnsi="Arial Narrow" w:cs="Times New Roman"/>
            </w:rPr>
          </w:rPrChange>
        </w:rPr>
        <w:fldChar w:fldCharType="separate"/>
      </w:r>
      <w:r>
        <w:rPr>
          <w:rFonts w:ascii="Arial Narrow" w:hAnsi="Arial Narrow" w:cs="Times New Roman"/>
          <w:noProof/>
          <w:vertAlign w:val="superscript"/>
        </w:rPr>
        <w:t>21-28</w:t>
      </w:r>
      <w:r w:rsidRPr="00BC696D">
        <w:rPr>
          <w:rFonts w:ascii="Arial Narrow" w:hAnsi="Arial Narrow" w:cs="Times New Roman"/>
          <w:rPrChange w:id="271" w:author="Doug King" w:date="2016-05-20T22:20:00Z">
            <w:rPr>
              <w:rFonts w:ascii="Arial Narrow" w:hAnsi="Arial Narrow" w:cs="Times New Roman"/>
            </w:rPr>
          </w:rPrChange>
        </w:rPr>
        <w:fldChar w:fldCharType="end"/>
      </w:r>
      <w:r w:rsidRPr="00BC696D">
        <w:rPr>
          <w:rFonts w:ascii="Arial Narrow" w:hAnsi="Arial Narrow" w:cs="Times New Roman"/>
          <w:rPrChange w:id="272" w:author="Doug King" w:date="2016-05-20T22:20:00Z">
            <w:rPr>
              <w:rFonts w:ascii="Arial Narrow" w:hAnsi="Arial Narrow" w:cs="Times New Roman"/>
            </w:rPr>
          </w:rPrChange>
        </w:rPr>
        <w:fldChar w:fldCharType="end"/>
      </w:r>
      <w:r>
        <w:rPr>
          <w:rFonts w:ascii="Arial Narrow" w:hAnsi="Arial Narrow" w:cs="Times New Roman"/>
        </w:rPr>
        <w:t xml:space="preserve"> Of the non-helmeted sports, soccer</w:t>
      </w:r>
      <w:r w:rsidRPr="00BC696D">
        <w:rPr>
          <w:rFonts w:ascii="Arial Narrow" w:hAnsi="Arial Narrow"/>
        </w:rPr>
        <w:fldChar w:fldCharType="begin"/>
      </w:r>
      <w:r w:rsidRPr="009573ED">
        <w:rPr>
          <w:rFonts w:ascii="Arial Narrow" w:hAnsi="Arial Narrow"/>
          <w:rPrChange w:id="273" w:author="Doug King" w:date="2016-05-20T22:20:00Z">
            <w:rPr/>
          </w:rPrChange>
        </w:rPr>
        <w:instrText xml:space="preserve"> HYPERLINK \l "_ENREF_29" \o "Hanlon, 2012 #2460" </w:instrText>
      </w:r>
      <w:r w:rsidRPr="00BC696D">
        <w:rPr>
          <w:rFonts w:ascii="Arial Narrow" w:hAnsi="Arial Narrow"/>
          <w:rPrChange w:id="274" w:author="Doug King" w:date="2016-05-20T22:20:00Z">
            <w:rPr>
              <w:rFonts w:ascii="Arial Narrow" w:hAnsi="Arial Narrow" w:cs="Times New Roman"/>
            </w:rPr>
          </w:rPrChange>
        </w:rPr>
        <w:fldChar w:fldCharType="separate"/>
      </w:r>
      <w:r w:rsidRPr="00BC696D">
        <w:rPr>
          <w:rFonts w:ascii="Arial Narrow" w:hAnsi="Arial Narrow" w:cs="Times New Roman"/>
          <w:rPrChange w:id="275" w:author="Doug King" w:date="2016-05-20T22:20:00Z">
            <w:rPr>
              <w:rFonts w:ascii="Arial Narrow" w:hAnsi="Arial Narrow" w:cs="Times New Roman"/>
            </w:rPr>
          </w:rPrChange>
        </w:rPr>
        <w:fldChar w:fldCharType="begin"/>
      </w:r>
      <w:r>
        <w:rPr>
          <w:rFonts w:ascii="Arial Narrow" w:hAnsi="Arial Narrow" w:cs="Times New Roman"/>
        </w:rPr>
        <w:instrText xml:space="preserve"> ADDIN EN.CITE &lt;EndNote&gt;&lt;Cite&gt;&lt;Author&gt;Hanlon&lt;/Author&gt;&lt;Year&gt;2012&lt;/Year&gt;&lt;RecNum&gt;2460&lt;/RecNum&gt;&lt;DisplayText&gt;&lt;style face="superscript"&gt;29&lt;/style&gt;&lt;/DisplayText&gt;&lt;record&gt;&lt;rec-number&gt;2460&lt;/rec-number&gt;&lt;foreign-keys&gt;&lt;key app="EN" db-id="5evadrt02a0swfe5a9iptddq9esrrzzrdvts" timestamp="1329911061"&gt;2460&lt;/key&gt;&lt;/foreign-keys&gt;&lt;ref-type name="Journal Article"&gt;17&lt;/ref-type&gt;&lt;contributors&gt;&lt;authors&gt;&lt;author&gt;Hanlon, E&lt;/author&gt;&lt;author&gt;Bir, C&lt;/author&gt;&lt;/authors&gt;&lt;/contributors&gt;&lt;titles&gt;&lt;title&gt;Real-time head acceleration measurements in girls youth soccer&lt;/title&gt;&lt;secondary-title&gt;Med Sci Sports Exerc&lt;/secondary-title&gt;&lt;/titles&gt;&lt;periodical&gt;&lt;full-title&gt;Med Sci Sports Exerc&lt;/full-title&gt;&lt;/periodical&gt;&lt;pages&gt;1102-1108&lt;/pages&gt;&lt;volume&gt;&lt;style face="bold" font="default" size="100%"&gt;44&lt;/style&gt;&lt;/volume&gt;&lt;number&gt;6&lt;/number&gt;&lt;dates&gt;&lt;year&gt;2012&lt;/year&gt;&lt;/dates&gt;&lt;urls&gt;&lt;/urls&gt;&lt;/record&gt;&lt;/Cite&gt;&lt;/EndNote&gt;</w:instrText>
      </w:r>
      <w:r w:rsidRPr="00BC696D">
        <w:rPr>
          <w:rFonts w:ascii="Arial Narrow" w:hAnsi="Arial Narrow" w:cs="Times New Roman"/>
          <w:rPrChange w:id="276" w:author="Doug King" w:date="2016-05-20T22:20:00Z">
            <w:rPr>
              <w:rFonts w:ascii="Arial Narrow" w:hAnsi="Arial Narrow" w:cs="Times New Roman"/>
            </w:rPr>
          </w:rPrChange>
        </w:rPr>
        <w:fldChar w:fldCharType="separate"/>
      </w:r>
      <w:r>
        <w:rPr>
          <w:rFonts w:ascii="Arial Narrow" w:hAnsi="Arial Narrow" w:cs="Times New Roman"/>
          <w:noProof/>
          <w:vertAlign w:val="superscript"/>
        </w:rPr>
        <w:t>29</w:t>
      </w:r>
      <w:r w:rsidRPr="00BC696D">
        <w:rPr>
          <w:rFonts w:ascii="Arial Narrow" w:hAnsi="Arial Narrow" w:cs="Times New Roman"/>
          <w:rPrChange w:id="277" w:author="Doug King" w:date="2016-05-20T22:20:00Z">
            <w:rPr>
              <w:rFonts w:ascii="Arial Narrow" w:hAnsi="Arial Narrow" w:cs="Times New Roman"/>
            </w:rPr>
          </w:rPrChange>
        </w:rPr>
        <w:fldChar w:fldCharType="end"/>
      </w:r>
      <w:r w:rsidRPr="00BC696D">
        <w:rPr>
          <w:rFonts w:ascii="Arial Narrow" w:hAnsi="Arial Narrow" w:cs="Times New Roman"/>
          <w:rPrChange w:id="278" w:author="Doug King" w:date="2016-05-20T22:20:00Z">
            <w:rPr>
              <w:rFonts w:ascii="Arial Narrow" w:hAnsi="Arial Narrow" w:cs="Times New Roman"/>
            </w:rPr>
          </w:rPrChange>
        </w:rPr>
        <w:fldChar w:fldCharType="end"/>
      </w:r>
      <w:r>
        <w:rPr>
          <w:rFonts w:ascii="Arial Narrow" w:hAnsi="Arial Narrow" w:cs="Times New Roman"/>
        </w:rPr>
        <w:t xml:space="preserve"> and rugby union</w:t>
      </w:r>
      <w:r w:rsidRPr="00BC696D">
        <w:rPr>
          <w:rFonts w:ascii="Arial Narrow" w:hAnsi="Arial Narrow"/>
        </w:rPr>
        <w:fldChar w:fldCharType="begin"/>
      </w:r>
      <w:r w:rsidRPr="009573ED">
        <w:rPr>
          <w:rFonts w:ascii="Arial Narrow" w:hAnsi="Arial Narrow"/>
          <w:rPrChange w:id="279" w:author="Doug King" w:date="2016-05-20T22:20:00Z">
            <w:rPr/>
          </w:rPrChange>
        </w:rPr>
        <w:instrText xml:space="preserve"> HYPERLINK \l "_ENREF_21" \o "King, 2015 #3616" </w:instrText>
      </w:r>
      <w:r w:rsidRPr="00BC696D">
        <w:rPr>
          <w:rFonts w:ascii="Arial Narrow" w:hAnsi="Arial Narrow"/>
          <w:rPrChange w:id="280" w:author="Doug King" w:date="2016-05-20T22:20:00Z">
            <w:rPr>
              <w:rFonts w:ascii="Arial Narrow" w:hAnsi="Arial Narrow" w:cs="Times New Roman"/>
            </w:rPr>
          </w:rPrChange>
        </w:rPr>
        <w:fldChar w:fldCharType="separate"/>
      </w:r>
      <w:r w:rsidRPr="00BC696D">
        <w:rPr>
          <w:rFonts w:ascii="Arial Narrow" w:hAnsi="Arial Narrow" w:cs="Times New Roman"/>
          <w:rPrChange w:id="281" w:author="Doug King" w:date="2016-05-20T22:20:00Z">
            <w:rPr>
              <w:rFonts w:ascii="Arial Narrow" w:hAnsi="Arial Narrow" w:cs="Times New Roman"/>
            </w:rPr>
          </w:rPrChange>
        </w:rPr>
        <w:fldChar w:fldCharType="begin"/>
      </w:r>
      <w:r>
        <w:rPr>
          <w:rFonts w:ascii="Arial Narrow" w:hAnsi="Arial Narrow" w:cs="Times New Roman"/>
        </w:rPr>
        <w:instrText xml:space="preserve"> ADDIN EN.CITE &lt;EndNote&gt;&lt;Cite&gt;&lt;Author&gt;King&lt;/Author&gt;&lt;Year&gt;2015&lt;/Year&gt;&lt;RecNum&gt;3616&lt;/RecNum&gt;&lt;DisplayText&gt;&lt;style face="superscript"&gt;21&lt;/style&gt;&lt;/DisplayText&gt;&lt;record&gt;&lt;rec-number&gt;3616&lt;/rec-number&gt;&lt;foreign-keys&gt;&lt;key app="EN" db-id="5evadrt02a0swfe5a9iptddq9esrrzzrdvts" timestamp="1412720278"&gt;3616&lt;/key&gt;&lt;/foreign-keys&gt;&lt;ref-type name="Journal Article"&gt;17&lt;/ref-type&gt;&lt;contributors&gt;&lt;authors&gt;&lt;author&gt;King, DA&lt;/author&gt;&lt;author&gt;Hume, P&lt;/author&gt;&lt;author&gt;Brughelli, M&lt;/author&gt;&lt;author&gt;Gissane, C&lt;/author&gt;&lt;/authors&gt;&lt;/contributors&gt;&lt;titles&gt;&lt;title&gt;Instrumented mouthguard acceleration analyses for head impacts in amateur rugby union players over a season of matches&lt;/title&gt;&lt;secondary-title&gt;Am J Sports Med&lt;/secondary-title&gt;&lt;/titles&gt;&lt;periodical&gt;&lt;full-title&gt;Am J Sports Med&lt;/full-title&gt;&lt;/periodical&gt;&lt;pages&gt;614-624&lt;/pages&gt;&lt;volume&gt;&lt;style face="bold" font="default" size="100%"&gt;43&lt;/style&gt;&lt;/volume&gt;&lt;number&gt;3&lt;/number&gt;&lt;keywords&gt;&lt;keyword&gt;Injury&lt;/keyword&gt;&lt;keyword&gt;Linear&lt;/keyword&gt;&lt;keyword&gt;Rotational&lt;/keyword&gt;&lt;keyword&gt;Impact&lt;/keyword&gt;&lt;keyword&gt;Instrumented mouthguard&lt;/keyword&gt;&lt;/keywords&gt;&lt;dates&gt;&lt;year&gt;2015&lt;/year&gt;&lt;/dates&gt;&lt;urls&gt;&lt;/urls&gt;&lt;electronic-resource-num&gt;10.1177/0363546514560876&lt;/electronic-resource-num&gt;&lt;/record&gt;&lt;/Cite&gt;&lt;/EndNote&gt;</w:instrText>
      </w:r>
      <w:r w:rsidRPr="00BC696D">
        <w:rPr>
          <w:rFonts w:ascii="Arial Narrow" w:hAnsi="Arial Narrow" w:cs="Times New Roman"/>
          <w:rPrChange w:id="282" w:author="Doug King" w:date="2016-05-20T22:20:00Z">
            <w:rPr>
              <w:rFonts w:ascii="Arial Narrow" w:hAnsi="Arial Narrow" w:cs="Times New Roman"/>
            </w:rPr>
          </w:rPrChange>
        </w:rPr>
        <w:fldChar w:fldCharType="separate"/>
      </w:r>
      <w:r>
        <w:rPr>
          <w:rFonts w:ascii="Arial Narrow" w:hAnsi="Arial Narrow" w:cs="Times New Roman"/>
          <w:noProof/>
          <w:vertAlign w:val="superscript"/>
        </w:rPr>
        <w:t>21</w:t>
      </w:r>
      <w:r w:rsidRPr="00BC696D">
        <w:rPr>
          <w:rFonts w:ascii="Arial Narrow" w:hAnsi="Arial Narrow" w:cs="Times New Roman"/>
          <w:rPrChange w:id="283" w:author="Doug King" w:date="2016-05-20T22:20:00Z">
            <w:rPr>
              <w:rFonts w:ascii="Arial Narrow" w:hAnsi="Arial Narrow" w:cs="Times New Roman"/>
            </w:rPr>
          </w:rPrChange>
        </w:rPr>
        <w:fldChar w:fldCharType="end"/>
      </w:r>
      <w:r w:rsidRPr="00BC696D">
        <w:rPr>
          <w:rFonts w:ascii="Arial Narrow" w:hAnsi="Arial Narrow" w:cs="Times New Roman"/>
          <w:rPrChange w:id="284" w:author="Doug King" w:date="2016-05-20T22:20:00Z">
            <w:rPr>
              <w:rFonts w:ascii="Arial Narrow" w:hAnsi="Arial Narrow" w:cs="Times New Roman"/>
            </w:rPr>
          </w:rPrChange>
        </w:rPr>
        <w:fldChar w:fldCharType="end"/>
      </w:r>
      <w:r>
        <w:rPr>
          <w:rFonts w:ascii="Arial Narrow" w:hAnsi="Arial Narrow" w:cs="Times New Roman"/>
        </w:rPr>
        <w:t xml:space="preserve"> have started to accumulate impact sensor data. </w:t>
      </w:r>
      <w:r>
        <w:rPr>
          <w:rFonts w:ascii="Arial Narrow" w:hAnsi="Arial Narrow" w:cs="Times New Roman"/>
          <w:color w:val="000000"/>
        </w:rPr>
        <w:t>Using this emerging technology to gain real-time data</w:t>
      </w:r>
      <w:r w:rsidRPr="00BC696D">
        <w:rPr>
          <w:rFonts w:ascii="Arial Narrow" w:hAnsi="Arial Narrow" w:cs="Times New Roman"/>
          <w:color w:val="000000"/>
        </w:rPr>
        <w:fldChar w:fldCharType="begin">
          <w:fldData xml:space="preserve">PEVuZE5vdGU+PENpdGU+PEF1dGhvcj5HdXNraWV3aWN6PC9BdXRob3I+PFllYXI+MjAxMTwvWWVh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</w:fldData>
        </w:fldChar>
      </w:r>
      <w:r>
        <w:rPr>
          <w:rFonts w:ascii="Arial Narrow" w:hAnsi="Arial Narrow" w:cs="Times New Roman"/>
          <w:color w:val="000000"/>
        </w:rPr>
        <w:instrText xml:space="preserve"> ADDIN EN.CITE </w:instrText>
      </w:r>
      <w:r w:rsidRPr="00BC696D">
        <w:rPr>
          <w:rFonts w:ascii="Arial Narrow" w:hAnsi="Arial Narrow" w:cs="Times New Roman"/>
          <w:color w:val="000000"/>
          <w:rPrChange w:id="285" w:author="Doug King" w:date="2016-05-20T22:20:00Z">
            <w:rPr>
              <w:rFonts w:ascii="Arial Narrow" w:hAnsi="Arial Narrow" w:cs="Times New Roman"/>
              <w:color w:val="000000"/>
            </w:rPr>
          </w:rPrChange>
        </w:rPr>
        <w:fldChar w:fldCharType="begin">
          <w:fldData xml:space="preserve">PEVuZE5vdGU+PENpdGU+PEF1dGhvcj5HdXNraWV3aWN6PC9BdXRob3I+PFllYXI+MjAxMTwvWWVh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</w:fldData>
        </w:fldChar>
      </w:r>
      <w:r>
        <w:rPr>
          <w:rFonts w:ascii="Arial Narrow" w:hAnsi="Arial Narrow" w:cs="Times New Roman"/>
          <w:color w:val="000000"/>
        </w:rPr>
        <w:instrText xml:space="preserve"> ADDIN EN.CITE.DATA </w:instrText>
      </w:r>
      <w:r w:rsidRPr="00BC696D">
        <w:rPr>
          <w:rFonts w:ascii="Arial Narrow" w:hAnsi="Arial Narrow" w:cs="Times New Roman"/>
          <w:color w:val="000000"/>
          <w:rPrChange w:id="286" w:author="Doug King" w:date="2016-05-20T22:20:00Z">
            <w:rPr>
              <w:rFonts w:ascii="Arial Narrow" w:hAnsi="Arial Narrow" w:cs="Times New Roman"/>
              <w:color w:val="000000"/>
            </w:rPr>
          </w:rPrChange>
        </w:rPr>
      </w:r>
      <w:r w:rsidRPr="00BC696D">
        <w:rPr>
          <w:rFonts w:ascii="Arial Narrow" w:hAnsi="Arial Narrow" w:cs="Times New Roman"/>
          <w:color w:val="000000"/>
          <w:rPrChange w:id="287" w:author="Doug King" w:date="2016-05-20T22:20:00Z">
            <w:rPr>
              <w:rFonts w:ascii="Arial Narrow" w:hAnsi="Arial Narrow" w:cs="Times New Roman"/>
              <w:color w:val="000000"/>
            </w:rPr>
          </w:rPrChange>
        </w:rPr>
        <w:fldChar w:fldCharType="end"/>
      </w:r>
      <w:r w:rsidRPr="00BC696D">
        <w:rPr>
          <w:rFonts w:ascii="Arial Narrow" w:hAnsi="Arial Narrow" w:cs="Times New Roman"/>
          <w:color w:val="000000"/>
          <w:rPrChange w:id="288" w:author="Doug King" w:date="2016-05-20T22:20:00Z">
            <w:rPr>
              <w:rFonts w:ascii="Arial Narrow" w:hAnsi="Arial Narrow" w:cs="Times New Roman"/>
              <w:color w:val="000000"/>
            </w:rPr>
          </w:rPrChange>
        </w:rPr>
      </w:r>
      <w:r w:rsidRPr="00BC696D">
        <w:rPr>
          <w:rFonts w:ascii="Arial Narrow" w:hAnsi="Arial Narrow" w:cs="Times New Roman"/>
          <w:color w:val="000000"/>
          <w:rPrChange w:id="289" w:author="Doug King" w:date="2016-05-20T22:20:00Z">
            <w:rPr>
              <w:rFonts w:ascii="Arial Narrow" w:hAnsi="Arial Narrow" w:cs="Times New Roman"/>
              <w:color w:val="000000"/>
            </w:rPr>
          </w:rPrChange>
        </w:rPr>
        <w:fldChar w:fldCharType="separate"/>
      </w:r>
      <w:r w:rsidRPr="00BC696D">
        <w:rPr>
          <w:rFonts w:ascii="Arial Narrow" w:hAnsi="Arial Narrow"/>
          <w:rPrChange w:id="290" w:author="Doug King" w:date="2016-05-20T22:20:00Z">
            <w:rPr>
              <w:rFonts w:ascii="Arial Narrow" w:hAnsi="Arial Narrow" w:cs="Times New Roman"/>
              <w:noProof/>
              <w:color w:val="000000"/>
              <w:vertAlign w:val="superscript"/>
            </w:rPr>
          </w:rPrChange>
        </w:rPr>
        <w:fldChar w:fldCharType="begin"/>
      </w:r>
      <w:r w:rsidRPr="009573ED">
        <w:rPr>
          <w:rFonts w:ascii="Arial Narrow" w:hAnsi="Arial Narrow"/>
          <w:rPrChange w:id="291" w:author="Doug King" w:date="2016-05-20T22:20:00Z">
            <w:rPr/>
          </w:rPrChange>
        </w:rPr>
        <w:instrText xml:space="preserve"> HYPERLINK \l "_ENREF_26" \o "Crisco, 2010 #2492" </w:instrText>
      </w:r>
      <w:r w:rsidRPr="00BC696D">
        <w:rPr>
          <w:rFonts w:ascii="Arial Narrow" w:hAnsi="Arial Narrow"/>
          <w:rPrChange w:id="292" w:author="Doug King" w:date="2016-05-20T22:20:00Z">
            <w:rPr>
              <w:rFonts w:ascii="Arial Narrow" w:hAnsi="Arial Narrow" w:cs="Times New Roman"/>
              <w:noProof/>
              <w:color w:val="000000"/>
              <w:vertAlign w:val="superscript"/>
            </w:rPr>
          </w:rPrChange>
        </w:rPr>
        <w:fldChar w:fldCharType="separate"/>
      </w:r>
      <w:r>
        <w:rPr>
          <w:rFonts w:ascii="Arial Narrow" w:hAnsi="Arial Narrow" w:cs="Times New Roman"/>
          <w:noProof/>
          <w:color w:val="000000"/>
          <w:vertAlign w:val="superscript"/>
        </w:rPr>
        <w:t>26</w:t>
      </w:r>
      <w:r w:rsidRPr="00BC696D">
        <w:rPr>
          <w:rFonts w:ascii="Arial Narrow" w:hAnsi="Arial Narrow" w:cs="Times New Roman"/>
          <w:noProof/>
          <w:color w:val="000000"/>
          <w:vertAlign w:val="superscript"/>
          <w:rPrChange w:id="293" w:author="Doug King" w:date="2016-05-20T22:20:00Z">
            <w:rPr>
              <w:rFonts w:ascii="Arial Narrow" w:hAnsi="Arial Narrow" w:cs="Times New Roman"/>
              <w:noProof/>
              <w:color w:val="000000"/>
              <w:vertAlign w:val="superscript"/>
            </w:rPr>
          </w:rPrChange>
        </w:rPr>
        <w:fldChar w:fldCharType="end"/>
      </w:r>
      <w:r>
        <w:rPr>
          <w:rFonts w:ascii="Arial Narrow" w:hAnsi="Arial Narrow" w:cs="Times New Roman"/>
          <w:noProof/>
          <w:color w:val="000000"/>
          <w:vertAlign w:val="superscript"/>
        </w:rPr>
        <w:t xml:space="preserve">, </w:t>
      </w:r>
      <w:r w:rsidRPr="00BC696D">
        <w:rPr>
          <w:rFonts w:ascii="Arial Narrow" w:hAnsi="Arial Narrow"/>
          <w:rPrChange w:id="294" w:author="Doug King" w:date="2016-05-20T22:20:00Z">
            <w:rPr>
              <w:rFonts w:ascii="Arial Narrow" w:hAnsi="Arial Narrow" w:cs="Times New Roman"/>
              <w:noProof/>
              <w:color w:val="000000"/>
              <w:vertAlign w:val="superscript"/>
            </w:rPr>
          </w:rPrChange>
        </w:rPr>
        <w:fldChar w:fldCharType="begin"/>
      </w:r>
      <w:r w:rsidRPr="009573ED">
        <w:rPr>
          <w:rFonts w:ascii="Arial Narrow" w:hAnsi="Arial Narrow"/>
          <w:rPrChange w:id="295" w:author="Doug King" w:date="2016-05-20T22:20:00Z">
            <w:rPr/>
          </w:rPrChange>
        </w:rPr>
        <w:instrText xml:space="preserve"> HYPERLINK \l "_ENREF_30" \o "Guskiewicz, 2011 #2163" </w:instrText>
      </w:r>
      <w:r w:rsidRPr="00BC696D">
        <w:rPr>
          <w:rFonts w:ascii="Arial Narrow" w:hAnsi="Arial Narrow"/>
          <w:rPrChange w:id="296" w:author="Doug King" w:date="2016-05-20T22:20:00Z">
            <w:rPr>
              <w:rFonts w:ascii="Arial Narrow" w:hAnsi="Arial Narrow" w:cs="Times New Roman"/>
              <w:noProof/>
              <w:color w:val="000000"/>
              <w:vertAlign w:val="superscript"/>
            </w:rPr>
          </w:rPrChange>
        </w:rPr>
        <w:fldChar w:fldCharType="separate"/>
      </w:r>
      <w:r>
        <w:rPr>
          <w:rFonts w:ascii="Arial Narrow" w:hAnsi="Arial Narrow" w:cs="Times New Roman"/>
          <w:noProof/>
          <w:color w:val="000000"/>
          <w:vertAlign w:val="superscript"/>
        </w:rPr>
        <w:t>30-33</w:t>
      </w:r>
      <w:r w:rsidRPr="00BC696D">
        <w:rPr>
          <w:rFonts w:ascii="Arial Narrow" w:hAnsi="Arial Narrow" w:cs="Times New Roman"/>
          <w:noProof/>
          <w:color w:val="000000"/>
          <w:vertAlign w:val="superscript"/>
          <w:rPrChange w:id="297" w:author="Doug King" w:date="2016-05-20T22:20:00Z">
            <w:rPr>
              <w:rFonts w:ascii="Arial Narrow" w:hAnsi="Arial Narrow" w:cs="Times New Roman"/>
              <w:noProof/>
              <w:color w:val="000000"/>
              <w:vertAlign w:val="superscript"/>
            </w:rPr>
          </w:rPrChange>
        </w:rPr>
        <w:fldChar w:fldCharType="end"/>
      </w:r>
      <w:r w:rsidRPr="00BC696D">
        <w:rPr>
          <w:rFonts w:ascii="Arial Narrow" w:hAnsi="Arial Narrow" w:cs="Times New Roman"/>
          <w:color w:val="000000"/>
          <w:rPrChange w:id="298" w:author="Doug King" w:date="2016-05-20T22:20:00Z">
            <w:rPr>
              <w:rFonts w:ascii="Arial Narrow" w:hAnsi="Arial Narrow" w:cs="Times New Roman"/>
              <w:color w:val="000000"/>
            </w:rPr>
          </w:rPrChange>
        </w:rPr>
        <w:fldChar w:fldCharType="end"/>
      </w:r>
      <w:r>
        <w:rPr>
          <w:rFonts w:ascii="Arial Narrow" w:hAnsi="Arial Narrow" w:cs="Times New Roman"/>
          <w:color w:val="000000"/>
        </w:rPr>
        <w:t xml:space="preserve"> on sports collisions, along with the mandatory use of helmets in American football, has afforded the systematic analysis of injury biomechanics that occur in match and training activities. This new technology has led to a more extensive knowledge of the magnitudes, distribution and frequency of accelerations involved in head injuries, that can be applied to football or any other circumstances where repetitive head injury can occur.</w:t>
      </w:r>
    </w:p>
    <w:p w:rsidR="00057963" w:rsidRPr="00BC696D" w:rsidRDefault="009573ED" w:rsidP="00E327A2">
      <w:pPr>
        <w:autoSpaceDE w:val="0"/>
        <w:autoSpaceDN w:val="0"/>
        <w:adjustRightInd w:val="0"/>
        <w:spacing w:after="120" w:line="360" w:lineRule="auto"/>
        <w:jc w:val="both"/>
        <w:rPr>
          <w:rFonts w:ascii="Arial Narrow" w:hAnsi="Arial Narrow" w:cs="Times New Roman"/>
          <w:color w:val="FF0000"/>
        </w:rPr>
      </w:pPr>
      <w:r>
        <w:rPr>
          <w:rFonts w:ascii="Arial Narrow" w:hAnsi="Arial Narrow" w:cs="Times New Roman"/>
        </w:rPr>
        <w:lastRenderedPageBreak/>
        <w:t>However, this technology has not been incorporated in ARF concussion research and management. The aim of this exploratory study was to investigate the head impact acceleration characteristics with the use of wireless head impact sensors during 12 matches in adult sub-elite level ARF players.  This is the first study to embark on this emerging area of research within ARF. The generation of new knowledge may result in comparisons being drawn between player positions to identify injury risk and incidence within the sport.</w:t>
      </w:r>
    </w:p>
    <w:p w:rsidR="00FD4B4E" w:rsidRPr="00BC696D" w:rsidRDefault="009573ED" w:rsidP="00E327A2">
      <w:pPr>
        <w:autoSpaceDE w:val="0"/>
        <w:autoSpaceDN w:val="0"/>
        <w:adjustRightInd w:val="0"/>
        <w:spacing w:after="120" w:line="360" w:lineRule="auto"/>
        <w:jc w:val="both"/>
        <w:rPr>
          <w:rFonts w:ascii="Arial Narrow" w:hAnsi="Arial Narrow" w:cs="Times New Roman"/>
          <w:b/>
          <w:bCs/>
          <w:color w:val="000000"/>
        </w:rPr>
      </w:pPr>
      <w:r>
        <w:rPr>
          <w:rFonts w:ascii="Arial Narrow" w:hAnsi="Arial Narrow" w:cs="Times New Roman"/>
          <w:b/>
          <w:bCs/>
          <w:color w:val="000000"/>
        </w:rPr>
        <w:t>Methods</w:t>
      </w:r>
    </w:p>
    <w:p w:rsidR="00FD4B4E" w:rsidRPr="00BC696D" w:rsidRDefault="009573ED" w:rsidP="00E327A2">
      <w:pPr>
        <w:autoSpaceDE w:val="0"/>
        <w:autoSpaceDN w:val="0"/>
        <w:adjustRightInd w:val="0"/>
        <w:spacing w:after="120" w:line="360" w:lineRule="auto"/>
        <w:jc w:val="both"/>
        <w:rPr>
          <w:rFonts w:ascii="Arial Narrow" w:hAnsi="Arial Narrow" w:cs="Times New Roman"/>
          <w:bCs/>
          <w:color w:val="000000" w:themeColor="text1"/>
        </w:rPr>
      </w:pPr>
      <w:r>
        <w:rPr>
          <w:rFonts w:ascii="Arial Narrow" w:hAnsi="Arial Narrow" w:cs="Times New Roman"/>
        </w:rPr>
        <w:t xml:space="preserve">A prospective observational cohort study was conducted on </w:t>
      </w:r>
      <w:ins w:id="299" w:author="Doug King" w:date="2016-05-19T11:13:00Z">
        <w:r>
          <w:rPr>
            <w:rFonts w:ascii="Arial Narrow" w:hAnsi="Arial Narrow" w:cs="Times New Roman"/>
          </w:rPr>
          <w:t xml:space="preserve">a single </w:t>
        </w:r>
      </w:ins>
      <w:r>
        <w:rPr>
          <w:rFonts w:ascii="Arial Narrow" w:hAnsi="Arial Narrow" w:cs="Times New Roman"/>
        </w:rPr>
        <w:t xml:space="preserve">West Australian Football League (WAFL) sub-elite (reserves) team competing in the senior WAFL competition during the 2015 competition. </w:t>
      </w:r>
      <w:ins w:id="300" w:author="Doug King" w:date="2016-05-19T11:13:00Z">
        <w:r>
          <w:rPr>
            <w:rFonts w:ascii="Arial Narrow" w:hAnsi="Arial Narrow" w:cs="Times New Roman"/>
          </w:rPr>
          <w:t>All members of the team were invited to participate in the study. A total of t</w:t>
        </w:r>
      </w:ins>
      <w:del w:id="301" w:author="Doug King" w:date="2016-05-19T11:13:00Z">
        <w:r>
          <w:rPr>
            <w:rFonts w:ascii="Arial Narrow" w:hAnsi="Arial Narrow" w:cs="Times New Roman"/>
            <w:bCs/>
          </w:rPr>
          <w:delText>T</w:delText>
        </w:r>
      </w:del>
      <w:r>
        <w:rPr>
          <w:rFonts w:ascii="Arial Narrow" w:hAnsi="Arial Narrow" w:cs="Times New Roman"/>
          <w:bCs/>
        </w:rPr>
        <w:t>wenty-three</w:t>
      </w:r>
      <w:r>
        <w:rPr>
          <w:rFonts w:ascii="Arial Narrow" w:hAnsi="Arial Narrow" w:cs="Times New Roman"/>
          <w:b/>
          <w:bCs/>
        </w:rPr>
        <w:t xml:space="preserve"> </w:t>
      </w:r>
      <w:r>
        <w:rPr>
          <w:rFonts w:ascii="Arial Narrow" w:hAnsi="Arial Narrow" w:cs="Times New Roman"/>
          <w:bCs/>
        </w:rPr>
        <w:t xml:space="preserve">players (21.0 ±2.4yr, 182.0 ±8.3cm and 77.6 ±6.5 kg) </w:t>
      </w:r>
      <w:ins w:id="302" w:author="Doug King" w:date="2016-05-19T11:15:00Z">
        <w:r>
          <w:rPr>
            <w:rFonts w:ascii="Arial Narrow" w:hAnsi="Arial Narrow" w:cs="Times New Roman"/>
            <w:bCs/>
          </w:rPr>
          <w:t xml:space="preserve">agreed to participate and </w:t>
        </w:r>
      </w:ins>
      <w:r>
        <w:rPr>
          <w:rFonts w:ascii="Arial Narrow" w:hAnsi="Arial Narrow" w:cs="Times New Roman"/>
          <w:bCs/>
        </w:rPr>
        <w:t>were enrolled in the study</w:t>
      </w:r>
      <w:ins w:id="303" w:author="Doug King" w:date="2016-05-19T11:14:00Z">
        <w:r>
          <w:rPr>
            <w:rFonts w:ascii="Arial Narrow" w:hAnsi="Arial Narrow" w:cs="Times New Roman"/>
            <w:bCs/>
          </w:rPr>
          <w:t>. Th</w:t>
        </w:r>
      </w:ins>
      <w:ins w:id="304" w:author="Doug King" w:date="2016-05-19T11:15:00Z">
        <w:r>
          <w:rPr>
            <w:rFonts w:ascii="Arial Narrow" w:hAnsi="Arial Narrow" w:cs="Times New Roman"/>
            <w:bCs/>
          </w:rPr>
          <w:t>ese players</w:t>
        </w:r>
      </w:ins>
      <w:ins w:id="305" w:author="Doug King" w:date="2016-05-19T11:14:00Z">
        <w:r>
          <w:rPr>
            <w:rFonts w:ascii="Arial Narrow" w:hAnsi="Arial Narrow" w:cs="Times New Roman"/>
            <w:bCs/>
          </w:rPr>
          <w:t xml:space="preserve"> consisted of seven </w:t>
        </w:r>
        <w:r>
          <w:rPr>
            <w:rFonts w:ascii="Arial Narrow" w:hAnsi="Arial Narrow" w:cs="Times New Roman"/>
            <w:lang w:eastAsia="en-NZ"/>
          </w:rPr>
          <w:t xml:space="preserve">forwards; 11 midfielders </w:t>
        </w:r>
      </w:ins>
      <w:ins w:id="306" w:author="Doug King" w:date="2016-05-19T11:24:00Z">
        <w:r>
          <w:rPr>
            <w:rFonts w:ascii="Arial Narrow" w:hAnsi="Arial Narrow" w:cs="Times New Roman"/>
            <w:lang w:eastAsia="en-NZ"/>
          </w:rPr>
          <w:t xml:space="preserve">and </w:t>
        </w:r>
      </w:ins>
      <w:ins w:id="307" w:author="Doug King" w:date="2016-05-19T11:14:00Z">
        <w:r>
          <w:rPr>
            <w:rFonts w:ascii="Arial Narrow" w:hAnsi="Arial Narrow" w:cs="Times New Roman"/>
            <w:lang w:eastAsia="en-NZ"/>
          </w:rPr>
          <w:t>five defenders</w:t>
        </w:r>
      </w:ins>
      <w:r>
        <w:rPr>
          <w:rFonts w:ascii="Arial Narrow" w:hAnsi="Arial Narrow" w:cs="Times New Roman"/>
          <w:bCs/>
        </w:rPr>
        <w:t xml:space="preserve">. Consent was obtained from the players before enrolling in the study. </w:t>
      </w:r>
      <w:r>
        <w:rPr>
          <w:rFonts w:ascii="Arial Narrow" w:hAnsi="Arial Narrow" w:cs="Times New Roman"/>
        </w:rPr>
        <w:t xml:space="preserve">The researchers’ University ethics committee approved all procedures (MUHREC 2015/061). Approval was provided by </w:t>
      </w:r>
      <w:r>
        <w:rPr>
          <w:rFonts w:ascii="Arial Narrow" w:hAnsi="Arial Narrow" w:cs="Times New Roman"/>
        </w:rPr>
        <w:lastRenderedPageBreak/>
        <w:t>the Western Australian Football Commission</w:t>
      </w:r>
      <w:r>
        <w:rPr>
          <w:rFonts w:ascii="Arial Narrow" w:hAnsi="Arial Narrow" w:cs="Times New Roman"/>
          <w:color w:val="000000" w:themeColor="text1"/>
        </w:rPr>
        <w:t>, participating team and players prior to commencing the study.</w:t>
      </w:r>
    </w:p>
    <w:p w:rsidR="000C7773" w:rsidRPr="00BC696D" w:rsidRDefault="009573ED" w:rsidP="00E327A2">
      <w:pPr>
        <w:spacing w:after="120" w:line="360" w:lineRule="auto"/>
        <w:jc w:val="both"/>
        <w:rPr>
          <w:rFonts w:ascii="Arial Narrow" w:hAnsi="Arial Narrow" w:cs="Times New Roman"/>
        </w:rPr>
      </w:pPr>
      <w:r>
        <w:rPr>
          <w:rFonts w:ascii="Arial Narrow" w:hAnsi="Arial Narrow" w:cs="Times New Roman"/>
        </w:rPr>
        <w:t>Study participants wore the XPatch impact-sensing skin patch (X2Biosystems Ltd, Seattle, Washington. United States of America; www.x2biosystems.com) on the skin covering their mastoid process (right side) during each match. The XPatch sensor sampling at 1,024 Hz was placed behind the player’s right ear just before they participated in match activities and was removed immediately after the match was completed. The positioning of the XPatch over the mastoid process is important to ensure that the sensor was not activated by enhanced soft-tissue effects when impacts occur.</w:t>
      </w:r>
      <w:r w:rsidRPr="00BC696D">
        <w:rPr>
          <w:rFonts w:ascii="Arial Narrow" w:hAnsi="Arial Narrow"/>
        </w:rPr>
        <w:fldChar w:fldCharType="begin"/>
      </w:r>
      <w:r w:rsidRPr="009573ED">
        <w:rPr>
          <w:rFonts w:ascii="Arial Narrow" w:hAnsi="Arial Narrow"/>
          <w:rPrChange w:id="308" w:author="Doug King" w:date="2016-05-20T22:20:00Z">
            <w:rPr/>
          </w:rPrChange>
        </w:rPr>
        <w:instrText xml:space="preserve"> HYPERLINK \l "_ENREF_34" \o "Wu, 2015 #3753" </w:instrText>
      </w:r>
      <w:r w:rsidRPr="00BC696D">
        <w:rPr>
          <w:rFonts w:ascii="Arial Narrow" w:hAnsi="Arial Narrow"/>
          <w:rPrChange w:id="309" w:author="Doug King" w:date="2016-05-20T22:20:00Z">
            <w:rPr>
              <w:rFonts w:ascii="Arial Narrow" w:hAnsi="Arial Narrow" w:cs="Times New Roman"/>
            </w:rPr>
          </w:rPrChange>
        </w:rPr>
        <w:fldChar w:fldCharType="separate"/>
      </w:r>
      <w:r w:rsidRPr="00BC696D">
        <w:rPr>
          <w:rFonts w:ascii="Arial Narrow" w:hAnsi="Arial Narrow" w:cs="Times New Roman"/>
          <w:rPrChange w:id="310" w:author="Doug King" w:date="2016-05-20T22:20:00Z">
            <w:rPr>
              <w:rFonts w:ascii="Arial Narrow" w:hAnsi="Arial Narrow" w:cs="Times New Roman"/>
            </w:rPr>
          </w:rPrChange>
        </w:rPr>
        <w:fldChar w:fldCharType="begin"/>
      </w:r>
      <w:r>
        <w:rPr>
          <w:rFonts w:ascii="Arial Narrow" w:hAnsi="Arial Narrow" w:cs="Times New Roman"/>
        </w:rPr>
        <w:instrText xml:space="preserve"> ADDIN EN.CITE &lt;EndNote&gt;&lt;Cite&gt;&lt;Author&gt;Wu&lt;/Author&gt;&lt;Year&gt;2015&lt;/Year&gt;&lt;RecNum&gt;3753&lt;/RecNum&gt;&lt;DisplayText&gt;&lt;style face="superscript"&gt;34&lt;/style&gt;&lt;/DisplayText&gt;&lt;record&gt;&lt;rec-number&gt;3753&lt;/rec-number&gt;&lt;foreign-keys&gt;&lt;key app="EN" db-id="5evadrt02a0swfe5a9iptddq9esrrzzrdvts" timestamp="1440145924"&gt;3753&lt;/key&gt;&lt;/foreign-keys&gt;&lt;ref-type name="Journal Article"&gt;17&lt;/ref-type&gt;&lt;contributors&gt;&lt;authors&gt;&lt;author&gt;Wu, LC&lt;/author&gt;&lt;author&gt;Nangia, V&lt;/author&gt;&lt;author&gt;Bui, K&lt;/author&gt;&lt;author&gt;Hammoor, B&lt;/author&gt;&lt;author&gt;Kurt, M&lt;/author&gt;&lt;author&gt;Hernandez, F&lt;/author&gt;&lt;author&gt;Kuo, C&lt;/author&gt;&lt;author&gt;Camarillo, DB&lt;/author&gt;&lt;/authors&gt;&lt;/contributors&gt;&lt;titles&gt;&lt;title&gt;&lt;style face="italic" font="default" size="100%"&gt;In vivo &lt;/style&gt;&lt;style face="normal" font="default" size="100%"&gt;evaluation of wearable head impact sensors&lt;/style&gt;&lt;/title&gt;&lt;secondary-title&gt;Ann Biomed Eng&lt;/secondary-title&gt;&lt;/titles&gt;&lt;periodical&gt;&lt;full-title&gt;Ann Biomed Eng&lt;/full-title&gt;&lt;/periodical&gt;&lt;volume&gt;doi: 10.1007/s10439-015-1423-3&lt;/volume&gt;&lt;keywords&gt;&lt;keyword&gt;Head impact sensors&lt;/keyword&gt;&lt;keyword&gt;Traumatic brain injury&lt;/keyword&gt;&lt;keyword&gt;Wearable sensors&lt;/keyword&gt;&lt;keyword&gt;Instrumented mouthguard&lt;/keyword&gt;&lt;keyword&gt;Instrumented skin patch&lt;/keyword&gt;&lt;keyword&gt;Instrumented skull cap&lt;/keyword&gt;&lt;keyword&gt;High speed video&lt;/keyword&gt;&lt;keyword&gt;Soft tissue modeling&lt;/keyword&gt;&lt;/keywords&gt;&lt;dates&gt;&lt;year&gt;2015&lt;/year&gt;&lt;/dates&gt;&lt;isbn&gt;1573-9686&lt;/isbn&gt;&lt;urls&gt;&lt;related-urls&gt;&lt;url&gt;http://link.springer.com/article/10.1007/s10439-015-1423-3&lt;/url&gt;&lt;/related-urls&gt;&lt;/urls&gt;&lt;electronic-resource-num&gt;10.1007/s10439-015-1423-3&lt;/electronic-resource-num&gt;&lt;/record&gt;&lt;/Cite&gt;&lt;/EndNote&gt;</w:instrText>
      </w:r>
      <w:r w:rsidRPr="00BC696D">
        <w:rPr>
          <w:rFonts w:ascii="Arial Narrow" w:hAnsi="Arial Narrow" w:cs="Times New Roman"/>
          <w:rPrChange w:id="311" w:author="Doug King" w:date="2016-05-20T22:20:00Z">
            <w:rPr>
              <w:rFonts w:ascii="Arial Narrow" w:hAnsi="Arial Narrow" w:cs="Times New Roman"/>
            </w:rPr>
          </w:rPrChange>
        </w:rPr>
        <w:fldChar w:fldCharType="separate"/>
      </w:r>
      <w:r>
        <w:rPr>
          <w:rFonts w:ascii="Arial Narrow" w:hAnsi="Arial Narrow" w:cs="Times New Roman"/>
          <w:noProof/>
          <w:vertAlign w:val="superscript"/>
        </w:rPr>
        <w:t>34</w:t>
      </w:r>
      <w:r w:rsidRPr="00BC696D">
        <w:rPr>
          <w:rFonts w:ascii="Arial Narrow" w:hAnsi="Arial Narrow" w:cs="Times New Roman"/>
          <w:rPrChange w:id="312" w:author="Doug King" w:date="2016-05-20T22:20:00Z">
            <w:rPr>
              <w:rFonts w:ascii="Arial Narrow" w:hAnsi="Arial Narrow" w:cs="Times New Roman"/>
            </w:rPr>
          </w:rPrChange>
        </w:rPr>
        <w:fldChar w:fldCharType="end"/>
      </w:r>
      <w:r w:rsidRPr="00BC696D">
        <w:rPr>
          <w:rFonts w:ascii="Arial Narrow" w:hAnsi="Arial Narrow" w:cs="Times New Roman"/>
          <w:rPrChange w:id="313" w:author="Doug King" w:date="2016-05-20T22:20:00Z">
            <w:rPr>
              <w:rFonts w:ascii="Arial Narrow" w:hAnsi="Arial Narrow" w:cs="Times New Roman"/>
            </w:rPr>
          </w:rPrChange>
        </w:rPr>
        <w:fldChar w:fldCharType="end"/>
      </w:r>
      <w:r>
        <w:rPr>
          <w:rFonts w:ascii="Arial Narrow" w:hAnsi="Arial Narrow" w:cs="Times New Roman"/>
        </w:rPr>
        <w:t xml:space="preserve"> </w:t>
      </w:r>
    </w:p>
    <w:p w:rsidR="00FD4B4E" w:rsidRPr="00BC696D" w:rsidRDefault="009573ED" w:rsidP="00E327A2">
      <w:pPr>
        <w:spacing w:after="120" w:line="360" w:lineRule="auto"/>
        <w:jc w:val="both"/>
        <w:rPr>
          <w:rFonts w:ascii="Arial Narrow" w:hAnsi="Arial Narrow" w:cs="Times New Roman"/>
        </w:rPr>
      </w:pPr>
      <w:r>
        <w:rPr>
          <w:rFonts w:ascii="Arial Narrow" w:hAnsi="Arial Narrow" w:cs="Times New Roman"/>
        </w:rPr>
        <w:t>The XPatch contained a low-power, high-</w:t>
      </w:r>
      <w:r>
        <w:rPr>
          <w:rFonts w:ascii="Arial Narrow" w:hAnsi="Arial Narrow" w:cs="Times New Roman"/>
          <w:i/>
        </w:rPr>
        <w:t>g</w:t>
      </w:r>
      <w:r>
        <w:rPr>
          <w:rFonts w:ascii="Arial Narrow" w:hAnsi="Arial Narrow" w:cs="Times New Roman"/>
        </w:rPr>
        <w:t xml:space="preserve"> triaxial accelerometer with 200</w:t>
      </w:r>
      <w:r>
        <w:rPr>
          <w:rFonts w:ascii="Arial Narrow" w:hAnsi="Arial Narrow" w:cs="Times New Roman"/>
          <w:i/>
        </w:rPr>
        <w:t>g</w:t>
      </w:r>
      <w:r>
        <w:rPr>
          <w:rFonts w:ascii="Arial Narrow" w:hAnsi="Arial Narrow" w:cs="Times New Roman"/>
        </w:rPr>
        <w:t xml:space="preserve"> maximum per axis and a triaxial angular rate gyroscope to capture six degrees of freedom for linear and rotational time history accelerations of the heads center of gravity for all impacts that occurred during match participation. The time history incorporated three axes (x, y, z) of acceleration and three axes of velocity. Standing in an upright position these planes describe the medial-lateral, anterior-posterior and vertical acceleration and deceleration. </w:t>
      </w:r>
    </w:p>
    <w:p w:rsidR="00FD4B4E" w:rsidRPr="00BC696D" w:rsidRDefault="009573ED" w:rsidP="00E327A2">
      <w:pPr>
        <w:spacing w:after="120" w:line="360" w:lineRule="auto"/>
        <w:jc w:val="both"/>
        <w:rPr>
          <w:rFonts w:ascii="Arial Narrow" w:hAnsi="Arial Narrow" w:cs="Times New Roman"/>
        </w:rPr>
      </w:pPr>
      <w:del w:id="314" w:author="Doug King" w:date="2016-05-19T11:19:00Z">
        <w:r>
          <w:rPr>
            <w:rFonts w:ascii="Arial Narrow" w:hAnsi="Arial Narrow" w:cs="Times New Roman"/>
          </w:rPr>
          <w:lastRenderedPageBreak/>
          <w:delText xml:space="preserve">The XPatch has a strong correlation for peak linear accelerations (PLA; </w:delText>
        </w:r>
        <w:r>
          <w:rPr>
            <w:rFonts w:ascii="Arial Narrow" w:hAnsi="Arial Narrow" w:cs="Times New Roman"/>
            <w:i/>
          </w:rPr>
          <w:delText>r</w:delText>
        </w:r>
        <w:r>
          <w:rPr>
            <w:rFonts w:ascii="Arial Narrow" w:hAnsi="Arial Narrow" w:cs="Times New Roman"/>
            <w:vertAlign w:val="superscript"/>
          </w:rPr>
          <w:delText>2</w:delText>
        </w:r>
        <w:r>
          <w:rPr>
            <w:rFonts w:ascii="Arial Narrow" w:hAnsi="Arial Narrow" w:cs="Times New Roman"/>
          </w:rPr>
          <w:delText>=0.93)</w:delText>
        </w:r>
        <w:r w:rsidRPr="00BC696D" w:rsidDel="00FF138D">
          <w:rPr>
            <w:rFonts w:ascii="Arial Narrow" w:hAnsi="Arial Narrow" w:cs="Times New Roman"/>
          </w:rPr>
          <w:fldChar w:fldCharType="begin"/>
        </w:r>
        <w:r>
          <w:rPr>
            <w:rFonts w:ascii="Arial Narrow" w:hAnsi="Arial Narrow" w:cs="Times New Roman"/>
          </w:rPr>
          <w:delInstrText xml:space="preserve"> HYPERLINK \l "_ENREF_34" \o "Wu, 2015 #3753" </w:delInstrText>
        </w:r>
        <w:r w:rsidRPr="00BC696D" w:rsidDel="00FF138D">
          <w:rPr>
            <w:rFonts w:ascii="Arial Narrow" w:hAnsi="Arial Narrow" w:cs="Times New Roman"/>
            <w:rPrChange w:id="315" w:author="Doug King" w:date="2016-05-20T22:20:00Z">
              <w:rPr>
                <w:rFonts w:ascii="Arial Narrow" w:hAnsi="Arial Narrow" w:cs="Times New Roman"/>
              </w:rPr>
            </w:rPrChange>
          </w:rPr>
          <w:fldChar w:fldCharType="separate"/>
        </w:r>
        <w:r w:rsidRPr="00BC696D" w:rsidDel="00FF138D">
          <w:rPr>
            <w:rFonts w:ascii="Arial Narrow" w:hAnsi="Arial Narrow" w:cs="Times New Roman"/>
            <w:rPrChange w:id="316" w:author="Doug King" w:date="2016-05-20T22:20:00Z">
              <w:rPr>
                <w:rFonts w:ascii="Arial Narrow" w:hAnsi="Arial Narrow" w:cs="Times New Roman"/>
              </w:rPr>
            </w:rPrChange>
          </w:rPr>
          <w:fldChar w:fldCharType="begin"/>
        </w:r>
        <w:r>
          <w:rPr>
            <w:rFonts w:ascii="Arial Narrow" w:hAnsi="Arial Narrow" w:cs="Times New Roman"/>
          </w:rPr>
          <w:delInstrText xml:space="preserve"> ADDIN EN.CITE &lt;EndNote&gt;&lt;Cite&gt;&lt;Author&gt;Wu&lt;/Author&gt;&lt;Year&gt;2015&lt;/Year&gt;&lt;RecNum&gt;3753&lt;/RecNum&gt;&lt;DisplayText&gt;&lt;style face="superscript"&gt;34&lt;/style&gt;&lt;/DisplayText&gt;&lt;record&gt;&lt;rec-number&gt;3753&lt;/rec-number&gt;&lt;foreign-keys&gt;&lt;key app="EN" db-id="5evadrt02a0swfe5a9iptddq9esrrzzrdvts" timestamp="1440145924"&gt;3753&lt;/key&gt;&lt;/foreign-keys&gt;&lt;ref-type name="Journal Article"&gt;17&lt;/ref-type&gt;&lt;contributors&gt;&lt;authors&gt;&lt;author&gt;Wu, LC&lt;/author&gt;&lt;author&gt;Nangia, V&lt;/author&gt;&lt;author&gt;Bui, K&lt;/author&gt;&lt;author&gt;Hammoor, B&lt;/author&gt;&lt;author&gt;Kurt, M&lt;/author&gt;&lt;author&gt;Hernandez, F&lt;/author&gt;&lt;author&gt;Kuo, C&lt;/author&gt;&lt;author&gt;Camarillo, DB&lt;/author&gt;&lt;/authors&gt;&lt;/contributors&gt;&lt;titles&gt;&lt;title&gt;&lt;style face="italic" font="default" size="100%"&gt;In vivo &lt;/style&gt;&lt;style face="normal" font="default" size="100%"&gt;evaluation of wearable head impact sensors&lt;/style&gt;&lt;/title&gt;&lt;secondary-title&gt;Ann Biomed Eng&lt;/secondary-title&gt;&lt;/titles&gt;&lt;periodical&gt;&lt;full-title&gt;Ann Biomed Eng&lt;/full-title&gt;&lt;/periodical&gt;&lt;volume&gt;doi: 10.1007/s10439-015-1423-3&lt;/volume&gt;&lt;keywords&gt;&lt;keyword&gt;Head impact sensors&lt;/keyword&gt;&lt;keyword&gt;Traumatic brain injury&lt;/keyword&gt;&lt;keyword&gt;Wearable sensors&lt;/keyword&gt;&lt;keyword&gt;Instrumented mouthguard&lt;/keyword&gt;&lt;keyword&gt;Instrumented skin patch&lt;/keyword&gt;&lt;keyword&gt;Instrumented skull cap&lt;/keyword&gt;&lt;keyword&gt;High speed video&lt;/keyword&gt;&lt;keyword&gt;Soft tissue modeling&lt;/keyword&gt;&lt;/keywords&gt;&lt;dates&gt;&lt;year&gt;2015&lt;/year&gt;&lt;/dates&gt;&lt;isbn&gt;1573-9686&lt;/isbn&gt;&lt;urls&gt;&lt;related-urls&gt;&lt;url&gt;http://link.springer.com/article/10.1007/s10439-015-1423-3&lt;/url&gt;&lt;/related-urls&gt;&lt;/urls&gt;&lt;electronic-resource-num&gt;10.1007/s10439-015-1423-3&lt;/electronic-resource-num&gt;&lt;/record&gt;&lt;/Cite&gt;&lt;/EndNote&gt;</w:delInstrText>
        </w:r>
        <w:r w:rsidRPr="00BC696D" w:rsidDel="00FF138D">
          <w:rPr>
            <w:rFonts w:ascii="Arial Narrow" w:hAnsi="Arial Narrow" w:cs="Times New Roman"/>
            <w:rPrChange w:id="317" w:author="Doug King" w:date="2016-05-20T22:20:00Z">
              <w:rPr>
                <w:rFonts w:ascii="Arial Narrow" w:hAnsi="Arial Narrow" w:cs="Times New Roman"/>
              </w:rPr>
            </w:rPrChange>
          </w:rPr>
          <w:fldChar w:fldCharType="separate"/>
        </w:r>
        <w:r>
          <w:rPr>
            <w:rFonts w:ascii="Arial Narrow" w:hAnsi="Arial Narrow" w:cs="Times New Roman"/>
            <w:noProof/>
            <w:vertAlign w:val="superscript"/>
          </w:rPr>
          <w:delText>34</w:delText>
        </w:r>
        <w:r w:rsidRPr="00BC696D" w:rsidDel="00FF138D">
          <w:rPr>
            <w:rFonts w:ascii="Arial Narrow" w:hAnsi="Arial Narrow" w:cs="Times New Roman"/>
            <w:rPrChange w:id="318" w:author="Doug King" w:date="2016-05-20T22:20:00Z">
              <w:rPr>
                <w:rFonts w:ascii="Arial Narrow" w:hAnsi="Arial Narrow" w:cs="Times New Roman"/>
              </w:rPr>
            </w:rPrChange>
          </w:rPr>
          <w:fldChar w:fldCharType="end"/>
        </w:r>
        <w:r w:rsidRPr="00BC696D" w:rsidDel="00FF138D">
          <w:rPr>
            <w:rFonts w:ascii="Arial Narrow" w:hAnsi="Arial Narrow" w:cs="Times New Roman"/>
            <w:rPrChange w:id="319" w:author="Doug King" w:date="2016-05-20T22:20:00Z">
              <w:rPr>
                <w:rFonts w:ascii="Arial Narrow" w:hAnsi="Arial Narrow" w:cs="Times New Roman"/>
              </w:rPr>
            </w:rPrChange>
          </w:rPr>
          <w:fldChar w:fldCharType="end"/>
        </w:r>
        <w:r>
          <w:rPr>
            <w:rFonts w:ascii="Arial Narrow" w:hAnsi="Arial Narrow" w:cs="Times New Roman"/>
          </w:rPr>
          <w:delText xml:space="preserve"> with a normalized root square error of 18%, but may over predict PLA and peak rotational accelerations (PRA) by 15 ±7</w:delText>
        </w:r>
        <w:r>
          <w:rPr>
            <w:rFonts w:ascii="Arial Narrow" w:hAnsi="Arial Narrow" w:cs="Times New Roman"/>
            <w:i/>
          </w:rPr>
          <w:delText>g</w:delText>
        </w:r>
        <w:r>
          <w:rPr>
            <w:rFonts w:ascii="Arial Narrow" w:hAnsi="Arial Narrow" w:cs="Times New Roman"/>
          </w:rPr>
          <w:delText xml:space="preserve"> and 2500 ±1200 rad/s2 respectively. Nevis</w:delText>
        </w:r>
        <w:r w:rsidRPr="00BC696D" w:rsidDel="00FF138D">
          <w:rPr>
            <w:rFonts w:ascii="Arial Narrow" w:hAnsi="Arial Narrow" w:cs="Times New Roman"/>
          </w:rPr>
          <w:fldChar w:fldCharType="begin"/>
        </w:r>
        <w:r>
          <w:rPr>
            <w:rFonts w:ascii="Arial Narrow" w:hAnsi="Arial Narrow" w:cs="Times New Roman"/>
          </w:rPr>
          <w:delInstrText xml:space="preserve"> HYPERLINK \l "_ENREF_35" \o "Nevins, 2015 #3754" </w:delInstrText>
        </w:r>
        <w:r w:rsidRPr="00BC696D" w:rsidDel="00FF138D">
          <w:rPr>
            <w:rFonts w:ascii="Arial Narrow" w:hAnsi="Arial Narrow" w:cs="Times New Roman"/>
            <w:rPrChange w:id="320" w:author="Doug King" w:date="2016-05-20T22:20:00Z">
              <w:rPr>
                <w:rFonts w:ascii="Arial Narrow" w:hAnsi="Arial Narrow" w:cs="Times New Roman"/>
              </w:rPr>
            </w:rPrChange>
          </w:rPr>
          <w:fldChar w:fldCharType="separate"/>
        </w:r>
        <w:r w:rsidRPr="00BC696D" w:rsidDel="00FF138D">
          <w:rPr>
            <w:rFonts w:ascii="Arial Narrow" w:hAnsi="Arial Narrow" w:cs="Times New Roman"/>
            <w:rPrChange w:id="321" w:author="Doug King" w:date="2016-05-20T22:20:00Z">
              <w:rPr>
                <w:rFonts w:ascii="Arial Narrow" w:hAnsi="Arial Narrow" w:cs="Times New Roman"/>
              </w:rPr>
            </w:rPrChange>
          </w:rPr>
          <w:fldChar w:fldCharType="begin"/>
        </w:r>
        <w:r>
          <w:rPr>
            <w:rFonts w:ascii="Arial Narrow" w:hAnsi="Arial Narrow" w:cs="Times New Roman"/>
          </w:rPr>
          <w:delInstrText xml:space="preserve"> ADDIN EN.CITE &lt;EndNote&gt;&lt;Cite&gt;&lt;Author&gt;Nevins&lt;/Author&gt;&lt;Year&gt;2015&lt;/Year&gt;&lt;RecNum&gt;3754&lt;/RecNum&gt;&lt;DisplayText&gt;&lt;style face="superscript"&gt;35&lt;/style&gt;&lt;/DisplayText&gt;&lt;record&gt;&lt;rec-number&gt;3754&lt;/rec-number&gt;&lt;foreign-keys&gt;&lt;key app="EN" db-id="5evadrt02a0swfe5a9iptddq9esrrzzrdvts" timestamp="1440146205"&gt;3754&lt;/key&gt;&lt;/foreign-keys&gt;&lt;ref-type name="Journal Article"&gt;17&lt;/ref-type&gt;&lt;contributors&gt;&lt;authors&gt;&lt;author&gt;Nevins, D&lt;/author&gt;&lt;author&gt;Smith, L&lt;/author&gt;&lt;author&gt;Kensrud, J&lt;/author&gt;&lt;/authors&gt;&lt;/contributors&gt;&lt;titles&gt;&lt;title&gt;Laboratory evaluation of wireless head impact sensor&lt;/title&gt;&lt;secondary-title&gt;Procedia Engin&lt;/secondary-title&gt;&lt;/titles&gt;&lt;periodical&gt;&lt;full-title&gt;Procedia Engin&lt;/full-title&gt;&lt;/periodical&gt;&lt;pages&gt;175-179&lt;/pages&gt;&lt;volume&gt;&lt;style face="bold" font="default" size="100%"&gt;112&lt;/style&gt;&lt;/volume&gt;&lt;number&gt;2015&lt;/number&gt;&lt;keywords&gt;&lt;keyword&gt;head impact&lt;/keyword&gt;&lt;keyword&gt;wireless sensor&lt;/keyword&gt;&lt;keyword&gt;head acceleration&lt;/keyword&gt;&lt;/keywords&gt;&lt;dates&gt;&lt;year&gt;2015&lt;/year&gt;&lt;/dates&gt;&lt;isbn&gt;1877-7058&lt;/isbn&gt;&lt;urls&gt;&lt;related-urls&gt;&lt;url&gt;http://www.sciencedirect.com/science/article/pii/S1877705815014447&lt;/url&gt;&lt;/related-urls&gt;&lt;/urls&gt;&lt;electronic-resource-num&gt;10.1016/j.proeng.2015.07.195&lt;/electronic-resource-num&gt;&lt;/record&gt;&lt;/Cite&gt;&lt;/EndNote&gt;</w:delInstrText>
        </w:r>
        <w:r w:rsidRPr="00BC696D" w:rsidDel="00FF138D">
          <w:rPr>
            <w:rFonts w:ascii="Arial Narrow" w:hAnsi="Arial Narrow" w:cs="Times New Roman"/>
            <w:rPrChange w:id="322" w:author="Doug King" w:date="2016-05-20T22:20:00Z">
              <w:rPr>
                <w:rFonts w:ascii="Arial Narrow" w:hAnsi="Arial Narrow" w:cs="Times New Roman"/>
              </w:rPr>
            </w:rPrChange>
          </w:rPr>
          <w:fldChar w:fldCharType="separate"/>
        </w:r>
        <w:r>
          <w:rPr>
            <w:rFonts w:ascii="Arial Narrow" w:hAnsi="Arial Narrow" w:cs="Times New Roman"/>
            <w:noProof/>
            <w:vertAlign w:val="superscript"/>
          </w:rPr>
          <w:delText>35</w:delText>
        </w:r>
        <w:r w:rsidRPr="00BC696D" w:rsidDel="00FF138D">
          <w:rPr>
            <w:rFonts w:ascii="Arial Narrow" w:hAnsi="Arial Narrow" w:cs="Times New Roman"/>
            <w:rPrChange w:id="323" w:author="Doug King" w:date="2016-05-20T22:20:00Z">
              <w:rPr>
                <w:rFonts w:ascii="Arial Narrow" w:hAnsi="Arial Narrow" w:cs="Times New Roman"/>
              </w:rPr>
            </w:rPrChange>
          </w:rPr>
          <w:fldChar w:fldCharType="end"/>
        </w:r>
        <w:r w:rsidRPr="00BC696D" w:rsidDel="00FF138D">
          <w:rPr>
            <w:rFonts w:ascii="Arial Narrow" w:hAnsi="Arial Narrow" w:cs="Times New Roman"/>
            <w:rPrChange w:id="324" w:author="Doug King" w:date="2016-05-20T22:20:00Z">
              <w:rPr>
                <w:rFonts w:ascii="Arial Narrow" w:hAnsi="Arial Narrow" w:cs="Times New Roman"/>
              </w:rPr>
            </w:rPrChange>
          </w:rPr>
          <w:fldChar w:fldCharType="end"/>
        </w:r>
        <w:r>
          <w:rPr>
            <w:rFonts w:ascii="Arial Narrow" w:hAnsi="Arial Narrow" w:cs="Times New Roman"/>
          </w:rPr>
          <w:delText xml:space="preserve"> reported that the XPatch had good agreement with PLA but underestimated PRA by more than 25%. </w:delText>
        </w:r>
      </w:del>
      <w:r>
        <w:rPr>
          <w:rFonts w:ascii="Arial Narrow" w:hAnsi="Arial Narrow" w:cs="Times New Roman"/>
        </w:rPr>
        <w:t>If an accelerometer exceeded the predetermined 10</w:t>
      </w:r>
      <w:r>
        <w:rPr>
          <w:rFonts w:ascii="Arial Narrow" w:hAnsi="Arial Narrow" w:cs="Times New Roman"/>
          <w:i/>
        </w:rPr>
        <w:t>g</w:t>
      </w:r>
      <w:r>
        <w:rPr>
          <w:rFonts w:ascii="Arial Narrow" w:hAnsi="Arial Narrow" w:cs="Times New Roman"/>
        </w:rPr>
        <w:t xml:space="preserve"> linear acceleration threshold, 100 milliseconds (ms) of data (10 ms pre-trigger and 90 ms post-trigger) from each accelerometer and gyroscope were recorded to the on-board memory for later downloading. This data acquisition limit was based on a review of data acquisition limits utilized in previously published studies.</w:t>
      </w:r>
      <w:r w:rsidRPr="00BC696D">
        <w:rPr>
          <w:rFonts w:ascii="Arial Narrow" w:hAnsi="Arial Narrow"/>
        </w:rPr>
        <w:fldChar w:fldCharType="begin"/>
      </w:r>
      <w:r w:rsidRPr="009573ED">
        <w:rPr>
          <w:rFonts w:ascii="Arial Narrow" w:hAnsi="Arial Narrow"/>
          <w:rPrChange w:id="325" w:author="Doug King" w:date="2016-05-20T22:20:00Z">
            <w:rPr/>
          </w:rPrChange>
        </w:rPr>
        <w:instrText xml:space="preserve"> HYPERLINK \l "_ENREF_21" \o "King, 2015 #3616" </w:instrText>
      </w:r>
      <w:r w:rsidRPr="00BC696D">
        <w:rPr>
          <w:rFonts w:ascii="Arial Narrow" w:hAnsi="Arial Narrow"/>
          <w:rPrChange w:id="326" w:author="Doug King" w:date="2016-05-20T22:20:00Z">
            <w:rPr>
              <w:rFonts w:ascii="Arial Narrow" w:hAnsi="Arial Narrow" w:cs="Times New Roman"/>
            </w:rPr>
          </w:rPrChange>
        </w:rPr>
        <w:fldChar w:fldCharType="separate"/>
      </w:r>
      <w:r w:rsidRPr="00BC696D">
        <w:rPr>
          <w:rFonts w:ascii="Arial Narrow" w:hAnsi="Arial Narrow" w:cs="Times New Roman"/>
          <w:rPrChange w:id="327" w:author="Doug King" w:date="2016-05-20T22:20:00Z">
            <w:rPr>
              <w:rFonts w:ascii="Arial Narrow" w:hAnsi="Arial Narrow" w:cs="Times New Roman"/>
            </w:rPr>
          </w:rPrChange>
        </w:rPr>
        <w:fldChar w:fldCharType="begin"/>
      </w:r>
      <w:r>
        <w:rPr>
          <w:rFonts w:ascii="Arial Narrow" w:hAnsi="Arial Narrow" w:cs="Times New Roman"/>
        </w:rPr>
        <w:instrText xml:space="preserve"> ADDIN EN.CITE &lt;EndNote&gt;&lt;Cite&gt;&lt;Author&gt;King&lt;/Author&gt;&lt;Year&gt;2015&lt;/Year&gt;&lt;RecNum&gt;3616&lt;/RecNum&gt;&lt;DisplayText&gt;&lt;style face="superscript"&gt;21&lt;/style&gt;&lt;/DisplayText&gt;&lt;record&gt;&lt;rec-number&gt;3616&lt;/rec-number&gt;&lt;foreign-keys&gt;&lt;key app="EN" db-id="5evadrt02a0swfe5a9iptddq9esrrzzrdvts" timestamp="1412720278"&gt;3616&lt;/key&gt;&lt;/foreign-keys&gt;&lt;ref-type name="Journal Article"&gt;17&lt;/ref-type&gt;&lt;contributors&gt;&lt;authors&gt;&lt;author&gt;King, DA&lt;/author&gt;&lt;author&gt;Hume, P&lt;/author&gt;&lt;author&gt;Brughelli, M&lt;/author&gt;&lt;author&gt;Gissane, C&lt;/author&gt;&lt;/authors&gt;&lt;/contributors&gt;&lt;titles&gt;&lt;title&gt;Instrumented mouthguard acceleration analyses for head impacts in amateur rugby union players over a season of matches&lt;/title&gt;&lt;secondary-title&gt;Am J Sports Med&lt;/secondary-title&gt;&lt;/titles&gt;&lt;periodical&gt;&lt;full-title&gt;Am J Sports Med&lt;/full-title&gt;&lt;/periodical&gt;&lt;pages&gt;614-624&lt;/pages&gt;&lt;volume&gt;&lt;style face="bold" font="default" size="100%"&gt;43&lt;/style&gt;&lt;/volume&gt;&lt;number&gt;3&lt;/number&gt;&lt;keywords&gt;&lt;keyword&gt;Injury&lt;/keyword&gt;&lt;keyword&gt;Linear&lt;/keyword&gt;&lt;keyword&gt;Rotational&lt;/keyword&gt;&lt;keyword&gt;Impact&lt;/keyword&gt;&lt;keyword&gt;Instrumented mouthguard&lt;/keyword&gt;&lt;/keywords&gt;&lt;dates&gt;&lt;year&gt;2015&lt;/year&gt;&lt;/dates&gt;&lt;urls&gt;&lt;/urls&gt;&lt;electronic-resource-num&gt;10.1177/0363546514560876&lt;/electronic-resource-num&gt;&lt;/record&gt;&lt;/Cite&gt;&lt;/EndNote&gt;</w:instrText>
      </w:r>
      <w:r w:rsidRPr="00BC696D">
        <w:rPr>
          <w:rFonts w:ascii="Arial Narrow" w:hAnsi="Arial Narrow" w:cs="Times New Roman"/>
          <w:rPrChange w:id="328" w:author="Doug King" w:date="2016-05-20T22:20:00Z">
            <w:rPr>
              <w:rFonts w:ascii="Arial Narrow" w:hAnsi="Arial Narrow" w:cs="Times New Roman"/>
            </w:rPr>
          </w:rPrChange>
        </w:rPr>
        <w:fldChar w:fldCharType="separate"/>
      </w:r>
      <w:r>
        <w:rPr>
          <w:rFonts w:ascii="Arial Narrow" w:hAnsi="Arial Narrow" w:cs="Times New Roman"/>
          <w:noProof/>
          <w:vertAlign w:val="superscript"/>
        </w:rPr>
        <w:t>21</w:t>
      </w:r>
      <w:r w:rsidRPr="00BC696D">
        <w:rPr>
          <w:rFonts w:ascii="Arial Narrow" w:hAnsi="Arial Narrow" w:cs="Times New Roman"/>
          <w:rPrChange w:id="329" w:author="Doug King" w:date="2016-05-20T22:20:00Z">
            <w:rPr>
              <w:rFonts w:ascii="Arial Narrow" w:hAnsi="Arial Narrow" w:cs="Times New Roman"/>
            </w:rPr>
          </w:rPrChange>
        </w:rPr>
        <w:fldChar w:fldCharType="end"/>
      </w:r>
      <w:r w:rsidRPr="00BC696D">
        <w:rPr>
          <w:rFonts w:ascii="Arial Narrow" w:hAnsi="Arial Narrow" w:cs="Times New Roman"/>
          <w:rPrChange w:id="330" w:author="Doug King" w:date="2016-05-20T22:20:00Z">
            <w:rPr>
              <w:rFonts w:ascii="Arial Narrow" w:hAnsi="Arial Narrow" w:cs="Times New Roman"/>
            </w:rPr>
          </w:rPrChange>
        </w:rPr>
        <w:fldChar w:fldCharType="end"/>
      </w:r>
    </w:p>
    <w:p w:rsidR="00FD4B4E" w:rsidRPr="00BC696D" w:rsidRDefault="009573ED" w:rsidP="00E327A2">
      <w:pPr>
        <w:spacing w:after="120" w:line="360" w:lineRule="auto"/>
        <w:jc w:val="both"/>
        <w:rPr>
          <w:rFonts w:ascii="Arial Narrow" w:hAnsi="Arial Narrow" w:cs="Times New Roman"/>
        </w:rPr>
      </w:pPr>
      <w:r>
        <w:rPr>
          <w:rFonts w:ascii="Arial Narrow" w:hAnsi="Arial Narrow" w:cs="Times New Roman"/>
        </w:rPr>
        <w:t>Following the match, the XPatch were removed from the player and the data downloaded to the Injury Management Software (IMS) (X2Biosystems). The IMS enabled the raw accelerometer data to be transformed to the head center of gravity by using a rigid-body transformation for linear acceleration and a 5-point stencil for rotational acceleration.</w:t>
      </w:r>
      <w:r w:rsidRPr="00BC696D">
        <w:rPr>
          <w:rFonts w:ascii="Arial Narrow" w:hAnsi="Arial Narrow" w:cs="Times New Roman"/>
        </w:rPr>
        <w:fldChar w:fldCharType="begin">
          <w:fldData xml:space="preserve">PEVuZE5vdGU+PENpdGU+PEF1dGhvcj5LaW5nPC9BdXRob3I+PFllYXI+MjAxNTwvWWVhcj48UmVj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</w:fldData>
        </w:fldChar>
      </w:r>
      <w:r>
        <w:rPr>
          <w:rFonts w:ascii="Arial Narrow" w:hAnsi="Arial Narrow" w:cs="Times New Roman"/>
        </w:rPr>
        <w:instrText xml:space="preserve"> ADDIN EN.CITE </w:instrText>
      </w:r>
      <w:r w:rsidRPr="00BC696D">
        <w:rPr>
          <w:rFonts w:ascii="Arial Narrow" w:hAnsi="Arial Narrow" w:cs="Times New Roman"/>
          <w:rPrChange w:id="331" w:author="Doug King" w:date="2016-05-20T22:20:00Z">
            <w:rPr>
              <w:rFonts w:ascii="Arial Narrow" w:hAnsi="Arial Narrow" w:cs="Times New Roman"/>
            </w:rPr>
          </w:rPrChange>
        </w:rPr>
        <w:fldChar w:fldCharType="begin">
          <w:fldData xml:space="preserve">PEVuZE5vdGU+PENpdGU+PEF1dGhvcj5LaW5nPC9BdXRob3I+PFllYXI+MjAxNTwvWWVhcj48UmVj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</w:fldData>
        </w:fldChar>
      </w:r>
      <w:r>
        <w:rPr>
          <w:rFonts w:ascii="Arial Narrow" w:hAnsi="Arial Narrow" w:cs="Times New Roman"/>
        </w:rPr>
        <w:instrText xml:space="preserve"> ADDIN EN.CITE.DATA </w:instrText>
      </w:r>
      <w:r w:rsidRPr="00BC696D">
        <w:rPr>
          <w:rFonts w:ascii="Arial Narrow" w:hAnsi="Arial Narrow" w:cs="Times New Roman"/>
          <w:rPrChange w:id="332" w:author="Doug King" w:date="2016-05-20T22:20:00Z">
            <w:rPr>
              <w:rFonts w:ascii="Arial Narrow" w:hAnsi="Arial Narrow" w:cs="Times New Roman"/>
            </w:rPr>
          </w:rPrChange>
        </w:rPr>
      </w:r>
      <w:r w:rsidRPr="00BC696D">
        <w:rPr>
          <w:rFonts w:ascii="Arial Narrow" w:hAnsi="Arial Narrow" w:cs="Times New Roman"/>
          <w:rPrChange w:id="333" w:author="Doug King" w:date="2016-05-20T22:20:00Z">
            <w:rPr>
              <w:rFonts w:ascii="Arial Narrow" w:hAnsi="Arial Narrow" w:cs="Times New Roman"/>
            </w:rPr>
          </w:rPrChange>
        </w:rPr>
        <w:fldChar w:fldCharType="end"/>
      </w:r>
      <w:r w:rsidRPr="00BC696D">
        <w:rPr>
          <w:rFonts w:ascii="Arial Narrow" w:hAnsi="Arial Narrow" w:cs="Times New Roman"/>
          <w:rPrChange w:id="334" w:author="Doug King" w:date="2016-05-20T22:20:00Z">
            <w:rPr>
              <w:rFonts w:ascii="Arial Narrow" w:hAnsi="Arial Narrow" w:cs="Times New Roman"/>
            </w:rPr>
          </w:rPrChange>
        </w:rPr>
      </w:r>
      <w:r w:rsidRPr="00BC696D">
        <w:rPr>
          <w:rFonts w:ascii="Arial Narrow" w:hAnsi="Arial Narrow" w:cs="Times New Roman"/>
          <w:rPrChange w:id="335" w:author="Doug King" w:date="2016-05-20T22:20:00Z">
            <w:rPr>
              <w:rFonts w:ascii="Arial Narrow" w:hAnsi="Arial Narrow" w:cs="Times New Roman"/>
            </w:rPr>
          </w:rPrChange>
        </w:rPr>
        <w:fldChar w:fldCharType="separate"/>
      </w:r>
      <w:r w:rsidRPr="00BC696D">
        <w:rPr>
          <w:rFonts w:ascii="Arial Narrow" w:hAnsi="Arial Narrow"/>
          <w:rPrChange w:id="336" w:author="Doug King" w:date="2016-05-20T22:20:00Z">
            <w:rPr>
              <w:rFonts w:ascii="Arial Narrow" w:hAnsi="Arial Narrow" w:cs="Times New Roman"/>
              <w:noProof/>
              <w:vertAlign w:val="superscript"/>
            </w:rPr>
          </w:rPrChange>
        </w:rPr>
        <w:fldChar w:fldCharType="begin"/>
      </w:r>
      <w:r w:rsidRPr="009573ED">
        <w:rPr>
          <w:rFonts w:ascii="Arial Narrow" w:hAnsi="Arial Narrow"/>
          <w:rPrChange w:id="337" w:author="Doug King" w:date="2016-05-20T22:20:00Z">
            <w:rPr/>
          </w:rPrChange>
        </w:rPr>
        <w:instrText xml:space="preserve"> HYPERLINK \l "_ENREF_21" \o "King, 2015 #3616" </w:instrText>
      </w:r>
      <w:r w:rsidRPr="00BC696D">
        <w:rPr>
          <w:rFonts w:ascii="Arial Narrow" w:hAnsi="Arial Narrow"/>
          <w:rPrChange w:id="338" w:author="Doug King" w:date="2016-05-20T22:20:00Z">
            <w:rPr>
              <w:rFonts w:ascii="Arial Narrow" w:hAnsi="Arial Narrow" w:cs="Times New Roman"/>
              <w:noProof/>
              <w:vertAlign w:val="superscript"/>
            </w:rPr>
          </w:rPrChange>
        </w:rPr>
        <w:fldChar w:fldCharType="separate"/>
      </w:r>
      <w:r>
        <w:rPr>
          <w:rFonts w:ascii="Arial Narrow" w:hAnsi="Arial Narrow" w:cs="Times New Roman"/>
          <w:noProof/>
          <w:vertAlign w:val="superscript"/>
        </w:rPr>
        <w:t>21</w:t>
      </w:r>
      <w:r w:rsidRPr="00BC696D">
        <w:rPr>
          <w:rFonts w:ascii="Arial Narrow" w:hAnsi="Arial Narrow" w:cs="Times New Roman"/>
          <w:noProof/>
          <w:vertAlign w:val="superscript"/>
          <w:rPrChange w:id="339" w:author="Doug King" w:date="2016-05-20T22:20:00Z">
            <w:rPr>
              <w:rFonts w:ascii="Arial Narrow" w:hAnsi="Arial Narrow" w:cs="Times New Roman"/>
              <w:noProof/>
              <w:vertAlign w:val="superscript"/>
            </w:rPr>
          </w:rPrChange>
        </w:rPr>
        <w:fldChar w:fldCharType="end"/>
      </w:r>
      <w:r>
        <w:rPr>
          <w:rFonts w:ascii="Arial Narrow" w:hAnsi="Arial Narrow" w:cs="Times New Roman"/>
          <w:noProof/>
          <w:vertAlign w:val="superscript"/>
        </w:rPr>
        <w:t xml:space="preserve">, </w:t>
      </w:r>
      <w:r w:rsidRPr="00BC696D">
        <w:rPr>
          <w:rFonts w:ascii="Arial Narrow" w:hAnsi="Arial Narrow"/>
          <w:rPrChange w:id="340" w:author="Doug King" w:date="2016-05-20T22:20:00Z">
            <w:rPr>
              <w:rFonts w:ascii="Arial Narrow" w:hAnsi="Arial Narrow" w:cs="Times New Roman"/>
              <w:noProof/>
              <w:vertAlign w:val="superscript"/>
            </w:rPr>
          </w:rPrChange>
        </w:rPr>
        <w:fldChar w:fldCharType="begin"/>
      </w:r>
      <w:r w:rsidRPr="009573ED">
        <w:rPr>
          <w:rFonts w:ascii="Arial Narrow" w:hAnsi="Arial Narrow"/>
          <w:rPrChange w:id="341" w:author="Doug King" w:date="2016-05-20T22:20:00Z">
            <w:rPr/>
          </w:rPrChange>
        </w:rPr>
        <w:instrText xml:space="preserve"> HYPERLINK \l "_ENREF_34" \o "Wu, 2015 #3753" </w:instrText>
      </w:r>
      <w:r w:rsidRPr="00BC696D">
        <w:rPr>
          <w:rFonts w:ascii="Arial Narrow" w:hAnsi="Arial Narrow"/>
          <w:rPrChange w:id="342" w:author="Doug King" w:date="2016-05-20T22:20:00Z">
            <w:rPr>
              <w:rFonts w:ascii="Arial Narrow" w:hAnsi="Arial Narrow" w:cs="Times New Roman"/>
              <w:noProof/>
              <w:vertAlign w:val="superscript"/>
            </w:rPr>
          </w:rPrChange>
        </w:rPr>
        <w:fldChar w:fldCharType="separate"/>
      </w:r>
      <w:r>
        <w:rPr>
          <w:rFonts w:ascii="Arial Narrow" w:hAnsi="Arial Narrow" w:cs="Times New Roman"/>
          <w:noProof/>
          <w:vertAlign w:val="superscript"/>
        </w:rPr>
        <w:t>34</w:t>
      </w:r>
      <w:r w:rsidRPr="00BC696D">
        <w:rPr>
          <w:rFonts w:ascii="Arial Narrow" w:hAnsi="Arial Narrow" w:cs="Times New Roman"/>
          <w:noProof/>
          <w:vertAlign w:val="superscript"/>
          <w:rPrChange w:id="343" w:author="Doug King" w:date="2016-05-20T22:20:00Z">
            <w:rPr>
              <w:rFonts w:ascii="Arial Narrow" w:hAnsi="Arial Narrow" w:cs="Times New Roman"/>
              <w:noProof/>
              <w:vertAlign w:val="superscript"/>
            </w:rPr>
          </w:rPrChange>
        </w:rPr>
        <w:fldChar w:fldCharType="end"/>
      </w:r>
      <w:r w:rsidRPr="00BC696D">
        <w:rPr>
          <w:rFonts w:ascii="Arial Narrow" w:hAnsi="Arial Narrow" w:cs="Times New Roman"/>
          <w:rPrChange w:id="344" w:author="Doug King" w:date="2016-05-20T22:20:00Z">
            <w:rPr>
              <w:rFonts w:ascii="Arial Narrow" w:hAnsi="Arial Narrow" w:cs="Times New Roman"/>
            </w:rPr>
          </w:rPrChange>
        </w:rPr>
        <w:fldChar w:fldCharType="end"/>
      </w:r>
      <w:r>
        <w:rPr>
          <w:rFonts w:ascii="Arial Narrow" w:hAnsi="Arial Narrow" w:cs="Times New Roman"/>
        </w:rPr>
        <w:t xml:space="preserve"> The biomechanical measures of head impact severity consisted of impact duration (ms)</w:t>
      </w:r>
      <w:r>
        <w:rPr>
          <w:rFonts w:ascii="Arial Narrow" w:eastAsia="Times New Roman" w:hAnsi="Arial Narrow" w:cs="Times New Roman"/>
          <w:bCs/>
        </w:rPr>
        <w:t xml:space="preserve">, </w:t>
      </w:r>
      <w:r>
        <w:rPr>
          <w:rFonts w:ascii="Arial Narrow" w:hAnsi="Arial Narrow" w:cs="Times New Roman"/>
        </w:rPr>
        <w:t>linear acceleration (</w:t>
      </w:r>
      <w:r>
        <w:rPr>
          <w:rFonts w:ascii="Arial Narrow" w:hAnsi="Arial Narrow" w:cs="Times New Roman"/>
          <w:i/>
        </w:rPr>
        <w:t>g</w:t>
      </w:r>
      <w:r>
        <w:rPr>
          <w:rFonts w:ascii="Arial Narrow" w:hAnsi="Arial Narrow" w:cs="Times New Roman"/>
        </w:rPr>
        <w:t>), and rotational head acceleration (rad/s</w:t>
      </w:r>
      <w:r>
        <w:rPr>
          <w:rFonts w:ascii="Arial Narrow" w:hAnsi="Arial Narrow" w:cs="Times New Roman"/>
          <w:vertAlign w:val="superscript"/>
        </w:rPr>
        <w:t>2</w:t>
      </w:r>
      <w:r>
        <w:rPr>
          <w:rFonts w:ascii="Arial Narrow" w:hAnsi="Arial Narrow" w:cs="Times New Roman"/>
        </w:rPr>
        <w:t>) Resultant linear acceleration is the rate of change in velocity of the estimated center of gravity of the head attributable to an impact and the associated direction of motion of the head.</w:t>
      </w:r>
      <w:r w:rsidRPr="00BC696D">
        <w:rPr>
          <w:rFonts w:ascii="Arial Narrow" w:hAnsi="Arial Narrow"/>
        </w:rPr>
        <w:fldChar w:fldCharType="begin"/>
      </w:r>
      <w:r w:rsidRPr="009573ED">
        <w:rPr>
          <w:rFonts w:ascii="Arial Narrow" w:hAnsi="Arial Narrow"/>
          <w:rPrChange w:id="345" w:author="Doug King" w:date="2016-05-20T22:20:00Z">
            <w:rPr/>
          </w:rPrChange>
        </w:rPr>
        <w:instrText xml:space="preserve"> HYPERLINK \l "_ENREF_35" \o "Mihalik, 2010 #3259" </w:instrText>
      </w:r>
      <w:r w:rsidRPr="00BC696D">
        <w:rPr>
          <w:rFonts w:ascii="Arial Narrow" w:hAnsi="Arial Narrow"/>
          <w:rPrChange w:id="346" w:author="Doug King" w:date="2016-05-20T22:20:00Z">
            <w:rPr>
              <w:rFonts w:ascii="Arial Narrow" w:hAnsi="Arial Narrow" w:cs="Times New Roman"/>
            </w:rPr>
          </w:rPrChange>
        </w:rPr>
        <w:fldChar w:fldCharType="separate"/>
      </w:r>
      <w:r w:rsidRPr="00BC696D">
        <w:rPr>
          <w:rFonts w:ascii="Arial Narrow" w:hAnsi="Arial Narrow" w:cs="Times New Roman"/>
          <w:rPrChange w:id="347" w:author="Doug King" w:date="2016-05-20T22:20:00Z">
            <w:rPr>
              <w:rFonts w:ascii="Arial Narrow" w:hAnsi="Arial Narrow" w:cs="Times New Roman"/>
            </w:rPr>
          </w:rPrChange>
        </w:rPr>
        <w:fldChar w:fldCharType="begin"/>
      </w:r>
      <w:r>
        <w:rPr>
          <w:rFonts w:ascii="Arial Narrow" w:hAnsi="Arial Narrow" w:cs="Times New Roman"/>
        </w:rPr>
        <w:instrText xml:space="preserve"> ADDIN EN.CITE &lt;EndNote&gt;&lt;Cite&gt;&lt;Author&gt;Mihalik&lt;/Author&gt;&lt;Year&gt;2010&lt;/Year&gt;&lt;RecNum&gt;3259&lt;/RecNum&gt;&lt;DisplayText&gt;&lt;style face="superscript"&gt;35&lt;/style&gt;&lt;/DisplayText&gt;&lt;record&gt;&lt;rec-number&gt;3259&lt;/rec-number&gt;&lt;foreign-keys&gt;&lt;key app="EN" db-id="5evadrt02a0swfe5a9iptddq9esrrzzrdvts" timestamp="1376116047"&gt;3259&lt;/key&gt;&lt;/foreign-keys&gt;&lt;ref-type name="Journal Article"&gt;17&lt;/ref-type&gt;&lt;contributors&gt;&lt;authors&gt;&lt;author&gt;Mihalik, JP&lt;/author&gt;&lt;author&gt;Blackburn, JT&lt;/author&gt;&lt;author&gt;Greenwald, BD&lt;/author&gt;&lt;author&gt;Cantu, RC&lt;/author&gt;&lt;author&gt;Marshall, SW&lt;/author&gt;&lt;author&gt;Guskiewicz, KM&lt;/author&gt;&lt;/authors&gt;&lt;/contributors&gt;&lt;titles&gt;&lt;title&gt;Collision type and player anticipation affect head impact severity among youth ice hockey players&lt;/title&gt;&lt;secondary-title&gt;Pediatrics&lt;/secondary-title&gt;&lt;/titles&gt;&lt;periodical&gt;&lt;full-title&gt;Pediatrics&lt;/full-title&gt;&lt;/periodical&gt;&lt;pages&gt;e1394-e1401&lt;/pages&gt;&lt;volume&gt;&lt;style face="bold" font="default" size="100%"&gt;125&lt;/style&gt;&lt;/volume&gt;&lt;number&gt;6&lt;/number&gt;&lt;dates&gt;&lt;year&gt;2010&lt;/year&gt;&lt;/dates&gt;&lt;urls&gt;&lt;/urls&gt;&lt;/record&gt;&lt;/Cite&gt;&lt;/EndNote&gt;</w:instrText>
      </w:r>
      <w:r w:rsidRPr="00BC696D">
        <w:rPr>
          <w:rFonts w:ascii="Arial Narrow" w:hAnsi="Arial Narrow" w:cs="Times New Roman"/>
          <w:rPrChange w:id="348" w:author="Doug King" w:date="2016-05-20T22:20:00Z">
            <w:rPr>
              <w:rFonts w:ascii="Arial Narrow" w:hAnsi="Arial Narrow" w:cs="Times New Roman"/>
            </w:rPr>
          </w:rPrChange>
        </w:rPr>
        <w:fldChar w:fldCharType="separate"/>
      </w:r>
      <w:r>
        <w:rPr>
          <w:rFonts w:ascii="Arial Narrow" w:hAnsi="Arial Narrow" w:cs="Times New Roman"/>
          <w:noProof/>
          <w:vertAlign w:val="superscript"/>
        </w:rPr>
        <w:t>35</w:t>
      </w:r>
      <w:r w:rsidRPr="00BC696D">
        <w:rPr>
          <w:rFonts w:ascii="Arial Narrow" w:hAnsi="Arial Narrow" w:cs="Times New Roman"/>
          <w:rPrChange w:id="349" w:author="Doug King" w:date="2016-05-20T22:20:00Z">
            <w:rPr>
              <w:rFonts w:ascii="Arial Narrow" w:hAnsi="Arial Narrow" w:cs="Times New Roman"/>
            </w:rPr>
          </w:rPrChange>
        </w:rPr>
        <w:fldChar w:fldCharType="end"/>
      </w:r>
      <w:r w:rsidRPr="00BC696D">
        <w:rPr>
          <w:rFonts w:ascii="Arial Narrow" w:hAnsi="Arial Narrow" w:cs="Times New Roman"/>
          <w:rPrChange w:id="350" w:author="Doug King" w:date="2016-05-20T22:20:00Z">
            <w:rPr>
              <w:rFonts w:ascii="Arial Narrow" w:hAnsi="Arial Narrow" w:cs="Times New Roman"/>
            </w:rPr>
          </w:rPrChange>
        </w:rPr>
        <w:fldChar w:fldCharType="end"/>
      </w:r>
      <w:r>
        <w:rPr>
          <w:rFonts w:ascii="Arial Narrow" w:hAnsi="Arial Narrow" w:cs="Times New Roman"/>
        </w:rPr>
        <w:t xml:space="preserve"> Resultant rotational acceleration is the rate of change in rotational velocity of the head attributable to an impact, and its direction in a coordinate system with the origin at the estimated center of gravity of the head.</w:t>
      </w:r>
      <w:r w:rsidRPr="00BC696D">
        <w:rPr>
          <w:rFonts w:ascii="Arial Narrow" w:hAnsi="Arial Narrow"/>
        </w:rPr>
        <w:fldChar w:fldCharType="begin"/>
      </w:r>
      <w:r w:rsidRPr="009573ED">
        <w:rPr>
          <w:rFonts w:ascii="Arial Narrow" w:hAnsi="Arial Narrow"/>
          <w:rPrChange w:id="351" w:author="Doug King" w:date="2016-05-20T22:20:00Z">
            <w:rPr/>
          </w:rPrChange>
        </w:rPr>
        <w:instrText xml:space="preserve"> HYPERLINK \l "_ENREF_35" \o "Mihalik, 2010 #3259" </w:instrText>
      </w:r>
      <w:r w:rsidRPr="00BC696D">
        <w:rPr>
          <w:rFonts w:ascii="Arial Narrow" w:hAnsi="Arial Narrow"/>
          <w:rPrChange w:id="352" w:author="Doug King" w:date="2016-05-20T22:20:00Z">
            <w:rPr>
              <w:rFonts w:ascii="Arial Narrow" w:hAnsi="Arial Narrow" w:cs="Times New Roman"/>
            </w:rPr>
          </w:rPrChange>
        </w:rPr>
        <w:fldChar w:fldCharType="separate"/>
      </w:r>
      <w:r w:rsidRPr="00BC696D">
        <w:rPr>
          <w:rFonts w:ascii="Arial Narrow" w:hAnsi="Arial Narrow" w:cs="Times New Roman"/>
          <w:rPrChange w:id="353" w:author="Doug King" w:date="2016-05-20T22:20:00Z">
            <w:rPr>
              <w:rFonts w:ascii="Arial Narrow" w:hAnsi="Arial Narrow" w:cs="Times New Roman"/>
            </w:rPr>
          </w:rPrChange>
        </w:rPr>
        <w:fldChar w:fldCharType="begin"/>
      </w:r>
      <w:r>
        <w:rPr>
          <w:rFonts w:ascii="Arial Narrow" w:hAnsi="Arial Narrow" w:cs="Times New Roman"/>
        </w:rPr>
        <w:instrText xml:space="preserve"> ADDIN EN.CITE &lt;EndNote&gt;&lt;Cite&gt;&lt;Author&gt;Mihalik&lt;/Author&gt;&lt;Year&gt;2010&lt;/Year&gt;&lt;RecNum&gt;3259&lt;/RecNum&gt;&lt;DisplayText&gt;&lt;style face="superscript"&gt;35&lt;/style&gt;&lt;/DisplayText&gt;&lt;record&gt;&lt;rec-number&gt;3259&lt;/rec-number&gt;&lt;foreign-keys&gt;&lt;key app="EN" db-id="5evadrt02a0swfe5a9iptddq9esrrzzrdvts" timestamp="1376116047"&gt;3259&lt;/key&gt;&lt;/foreign-keys&gt;&lt;ref-type name="Journal Article"&gt;17&lt;/ref-type&gt;&lt;contributors&gt;&lt;authors&gt;&lt;author&gt;Mihalik, JP&lt;/author&gt;&lt;author&gt;Blackburn, JT&lt;/author&gt;&lt;author&gt;Greenwald, BD&lt;/author&gt;&lt;author&gt;Cantu, RC&lt;/author&gt;&lt;author&gt;Marshall, SW&lt;/author&gt;&lt;author&gt;Guskiewicz, KM&lt;/author&gt;&lt;/authors&gt;&lt;/contributors&gt;&lt;titles&gt;&lt;title&gt;Collision type and player anticipation affect head impact severity among youth ice hockey players&lt;/title&gt;&lt;secondary-title&gt;Pediatrics&lt;/secondary-title&gt;&lt;/titles&gt;&lt;periodical&gt;&lt;full-title&gt;Pediatrics&lt;/full-title&gt;&lt;/periodical&gt;&lt;pages&gt;e1394-e1401&lt;/pages&gt;&lt;volume&gt;&lt;style face="bold" font="default" size="100%"&gt;125&lt;/style&gt;&lt;/volume&gt;&lt;number&gt;6&lt;/number&gt;&lt;dates&gt;&lt;year&gt;2010&lt;/year&gt;&lt;/dates&gt;&lt;urls&gt;&lt;/urls&gt;&lt;/record&gt;&lt;/Cite&gt;&lt;/EndNote&gt;</w:instrText>
      </w:r>
      <w:r w:rsidRPr="00BC696D">
        <w:rPr>
          <w:rFonts w:ascii="Arial Narrow" w:hAnsi="Arial Narrow" w:cs="Times New Roman"/>
          <w:rPrChange w:id="354" w:author="Doug King" w:date="2016-05-20T22:20:00Z">
            <w:rPr>
              <w:rFonts w:ascii="Arial Narrow" w:hAnsi="Arial Narrow" w:cs="Times New Roman"/>
            </w:rPr>
          </w:rPrChange>
        </w:rPr>
        <w:fldChar w:fldCharType="separate"/>
      </w:r>
      <w:r>
        <w:rPr>
          <w:rFonts w:ascii="Arial Narrow" w:hAnsi="Arial Narrow" w:cs="Times New Roman"/>
          <w:noProof/>
          <w:vertAlign w:val="superscript"/>
        </w:rPr>
        <w:t>35</w:t>
      </w:r>
      <w:r w:rsidRPr="00BC696D">
        <w:rPr>
          <w:rFonts w:ascii="Arial Narrow" w:hAnsi="Arial Narrow" w:cs="Times New Roman"/>
          <w:rPrChange w:id="355" w:author="Doug King" w:date="2016-05-20T22:20:00Z">
            <w:rPr>
              <w:rFonts w:ascii="Arial Narrow" w:hAnsi="Arial Narrow" w:cs="Times New Roman"/>
            </w:rPr>
          </w:rPrChange>
        </w:rPr>
        <w:fldChar w:fldCharType="end"/>
      </w:r>
      <w:r w:rsidRPr="00BC696D">
        <w:rPr>
          <w:rFonts w:ascii="Arial Narrow" w:hAnsi="Arial Narrow" w:cs="Times New Roman"/>
          <w:rPrChange w:id="356" w:author="Doug King" w:date="2016-05-20T22:20:00Z">
            <w:rPr>
              <w:rFonts w:ascii="Arial Narrow" w:hAnsi="Arial Narrow" w:cs="Times New Roman"/>
            </w:rPr>
          </w:rPrChange>
        </w:rPr>
        <w:fldChar w:fldCharType="end"/>
      </w:r>
      <w:r>
        <w:rPr>
          <w:rFonts w:ascii="Arial Narrow" w:hAnsi="Arial Narrow" w:cs="Times New Roman"/>
        </w:rPr>
        <w:t xml:space="preserve"> False impacts were removed by the X2Biosystems proprietary ‘de-clacking’ algorithm</w:t>
      </w:r>
      <w:r w:rsidRPr="00BC696D">
        <w:rPr>
          <w:rFonts w:ascii="Arial Narrow" w:hAnsi="Arial Narrow"/>
        </w:rPr>
        <w:fldChar w:fldCharType="begin"/>
      </w:r>
      <w:r w:rsidRPr="009573ED">
        <w:rPr>
          <w:rFonts w:ascii="Arial Narrow" w:hAnsi="Arial Narrow"/>
          <w:rPrChange w:id="357" w:author="Doug King" w:date="2016-05-20T22:20:00Z">
            <w:rPr/>
          </w:rPrChange>
        </w:rPr>
        <w:instrText xml:space="preserve"> HYPERLINK \l "_ENREF_21" \o "King, 2015 #3616" </w:instrText>
      </w:r>
      <w:r w:rsidRPr="00BC696D">
        <w:rPr>
          <w:rFonts w:ascii="Arial Narrow" w:hAnsi="Arial Narrow"/>
          <w:rPrChange w:id="358" w:author="Doug King" w:date="2016-05-20T22:20:00Z">
            <w:rPr>
              <w:rFonts w:ascii="Arial Narrow" w:hAnsi="Arial Narrow" w:cs="Times New Roman"/>
            </w:rPr>
          </w:rPrChange>
        </w:rPr>
        <w:fldChar w:fldCharType="separate"/>
      </w:r>
      <w:r w:rsidRPr="00BC696D">
        <w:rPr>
          <w:rFonts w:ascii="Arial Narrow" w:hAnsi="Arial Narrow" w:cs="Times New Roman"/>
          <w:rPrChange w:id="359" w:author="Doug King" w:date="2016-05-20T22:20:00Z">
            <w:rPr>
              <w:rFonts w:ascii="Arial Narrow" w:hAnsi="Arial Narrow" w:cs="Times New Roman"/>
            </w:rPr>
          </w:rPrChange>
        </w:rPr>
        <w:fldChar w:fldCharType="begin"/>
      </w:r>
      <w:r>
        <w:rPr>
          <w:rFonts w:ascii="Arial Narrow" w:hAnsi="Arial Narrow" w:cs="Times New Roman"/>
        </w:rPr>
        <w:instrText xml:space="preserve"> ADDIN EN.CITE &lt;EndNote&gt;&lt;Cite&gt;&lt;Author&gt;King&lt;/Author&gt;&lt;Year&gt;2015&lt;/Year&gt;&lt;RecNum&gt;3616&lt;/RecNum&gt;&lt;DisplayText&gt;&lt;style face="superscript"&gt;21&lt;/style&gt;&lt;/DisplayText&gt;&lt;record&gt;&lt;rec-number&gt;3616&lt;/rec-number&gt;&lt;foreign-keys&gt;&lt;key app="EN" db-id="5evadrt02a0swfe5a9iptddq9esrrzzrdvts" timestamp="1412720278"&gt;3616&lt;/key&gt;&lt;/foreign-keys&gt;&lt;ref-type name="Journal Article"&gt;17&lt;/ref-type&gt;&lt;contributors&gt;&lt;authors&gt;&lt;author&gt;King, DA&lt;/author&gt;&lt;author&gt;Hume, P&lt;/author&gt;&lt;author&gt;Brughelli, M&lt;/author&gt;&lt;author&gt;Gissane, C&lt;/author&gt;&lt;/authors&gt;&lt;/contributors&gt;&lt;titles&gt;&lt;title&gt;Instrumented mouthguard acceleration analyses for head impacts in amateur rugby union players over a season of matches&lt;/title&gt;&lt;secondary-title&gt;Am J Sports Med&lt;/secondary-title&gt;&lt;/titles&gt;&lt;periodical&gt;&lt;full-title&gt;Am J Sports Med&lt;/full-title&gt;&lt;/periodical&gt;&lt;pages&gt;614-624&lt;/pages&gt;&lt;volume&gt;&lt;style face="bold" font="default" size="100%"&gt;43&lt;/style&gt;&lt;/volume&gt;&lt;number&gt;3&lt;/number&gt;&lt;keywords&gt;&lt;keyword&gt;Injury&lt;/keyword&gt;&lt;keyword&gt;Linear&lt;/keyword&gt;&lt;keyword&gt;Rotational&lt;/keyword&gt;&lt;keyword&gt;Impact&lt;/keyword&gt;&lt;keyword&gt;Instrumented mouthguard&lt;/keyword&gt;&lt;/keywords&gt;&lt;dates&gt;&lt;year&gt;2015&lt;/year&gt;&lt;/dates&gt;&lt;urls&gt;&lt;/urls&gt;&lt;electronic-resource-num&gt;10.1177/0363546514560876&lt;/electronic-resource-num&gt;&lt;/record&gt;&lt;/Cite&gt;&lt;/EndNote&gt;</w:instrText>
      </w:r>
      <w:r w:rsidRPr="00BC696D">
        <w:rPr>
          <w:rFonts w:ascii="Arial Narrow" w:hAnsi="Arial Narrow" w:cs="Times New Roman"/>
          <w:rPrChange w:id="360" w:author="Doug King" w:date="2016-05-20T22:20:00Z">
            <w:rPr>
              <w:rFonts w:ascii="Arial Narrow" w:hAnsi="Arial Narrow" w:cs="Times New Roman"/>
            </w:rPr>
          </w:rPrChange>
        </w:rPr>
        <w:fldChar w:fldCharType="separate"/>
      </w:r>
      <w:r>
        <w:rPr>
          <w:rFonts w:ascii="Arial Narrow" w:hAnsi="Arial Narrow" w:cs="Times New Roman"/>
          <w:noProof/>
          <w:vertAlign w:val="superscript"/>
        </w:rPr>
        <w:t>21</w:t>
      </w:r>
      <w:r w:rsidRPr="00BC696D">
        <w:rPr>
          <w:rFonts w:ascii="Arial Narrow" w:hAnsi="Arial Narrow" w:cs="Times New Roman"/>
          <w:rPrChange w:id="361" w:author="Doug King" w:date="2016-05-20T22:20:00Z">
            <w:rPr>
              <w:rFonts w:ascii="Arial Narrow" w:hAnsi="Arial Narrow" w:cs="Times New Roman"/>
            </w:rPr>
          </w:rPrChange>
        </w:rPr>
        <w:fldChar w:fldCharType="end"/>
      </w:r>
      <w:r w:rsidRPr="00BC696D">
        <w:rPr>
          <w:rFonts w:ascii="Arial Narrow" w:hAnsi="Arial Narrow" w:cs="Times New Roman"/>
          <w:rPrChange w:id="362" w:author="Doug King" w:date="2016-05-20T22:20:00Z">
            <w:rPr>
              <w:rFonts w:ascii="Arial Narrow" w:hAnsi="Arial Narrow" w:cs="Times New Roman"/>
            </w:rPr>
          </w:rPrChange>
        </w:rPr>
        <w:fldChar w:fldCharType="end"/>
      </w:r>
      <w:r>
        <w:rPr>
          <w:rFonts w:ascii="Arial Narrow" w:hAnsi="Arial Narrow" w:cs="Times New Roman"/>
        </w:rPr>
        <w:t xml:space="preserve"> by comparing the waveform of </w:t>
      </w:r>
      <w:r>
        <w:rPr>
          <w:rFonts w:ascii="Arial Narrow" w:hAnsi="Arial Narrow" w:cs="Times New Roman"/>
        </w:rPr>
        <w:lastRenderedPageBreak/>
        <w:t>each impact to a ‘Gaussian-like’ reference waveform using cross-correlation.</w:t>
      </w:r>
      <w:r w:rsidRPr="00BC696D">
        <w:rPr>
          <w:rFonts w:ascii="Arial Narrow" w:hAnsi="Arial Narrow"/>
        </w:rPr>
        <w:fldChar w:fldCharType="begin"/>
      </w:r>
      <w:r w:rsidRPr="009573ED">
        <w:rPr>
          <w:rFonts w:ascii="Arial Narrow" w:hAnsi="Arial Narrow"/>
          <w:rPrChange w:id="363" w:author="Doug King" w:date="2016-05-20T22:20:00Z">
            <w:rPr/>
          </w:rPrChange>
        </w:rPr>
        <w:instrText xml:space="preserve"> HYPERLINK \l "_ENREF_21" \o "King, 2015 #3616" </w:instrText>
      </w:r>
      <w:r w:rsidRPr="00BC696D">
        <w:rPr>
          <w:rFonts w:ascii="Arial Narrow" w:hAnsi="Arial Narrow"/>
          <w:rPrChange w:id="364" w:author="Doug King" w:date="2016-05-20T22:20:00Z">
            <w:rPr>
              <w:rFonts w:ascii="Arial Narrow" w:hAnsi="Arial Narrow" w:cs="Times New Roman"/>
            </w:rPr>
          </w:rPrChange>
        </w:rPr>
        <w:fldChar w:fldCharType="separate"/>
      </w:r>
      <w:r w:rsidRPr="00BC696D">
        <w:rPr>
          <w:rFonts w:ascii="Arial Narrow" w:hAnsi="Arial Narrow" w:cs="Times New Roman"/>
          <w:rPrChange w:id="365" w:author="Doug King" w:date="2016-05-20T22:20:00Z">
            <w:rPr>
              <w:rFonts w:ascii="Arial Narrow" w:hAnsi="Arial Narrow" w:cs="Times New Roman"/>
            </w:rPr>
          </w:rPrChange>
        </w:rPr>
        <w:fldChar w:fldCharType="begin"/>
      </w:r>
      <w:r>
        <w:rPr>
          <w:rFonts w:ascii="Arial Narrow" w:hAnsi="Arial Narrow" w:cs="Times New Roman"/>
        </w:rPr>
        <w:instrText xml:space="preserve"> ADDIN EN.CITE &lt;EndNote&gt;&lt;Cite&gt;&lt;Author&gt;King&lt;/Author&gt;&lt;Year&gt;2015&lt;/Year&gt;&lt;RecNum&gt;3616&lt;/RecNum&gt;&lt;DisplayText&gt;&lt;style face="superscript"&gt;21&lt;/style&gt;&lt;/DisplayText&gt;&lt;record&gt;&lt;rec-number&gt;3616&lt;/rec-number&gt;&lt;foreign-keys&gt;&lt;key app="EN" db-id="5evadrt02a0swfe5a9iptddq9esrrzzrdvts" timestamp="1412720278"&gt;3616&lt;/key&gt;&lt;/foreign-keys&gt;&lt;ref-type name="Journal Article"&gt;17&lt;/ref-type&gt;&lt;contributors&gt;&lt;authors&gt;&lt;author&gt;King, DA&lt;/author&gt;&lt;author&gt;Hume, P&lt;/author&gt;&lt;author&gt;Brughelli, M&lt;/author&gt;&lt;author&gt;Gissane, C&lt;/author&gt;&lt;/authors&gt;&lt;/contributors&gt;&lt;titles&gt;&lt;title&gt;Instrumented mouthguard acceleration analyses for head impacts in amateur rugby union players over a season of matches&lt;/title&gt;&lt;secondary-title&gt;Am J Sports Med&lt;/secondary-title&gt;&lt;/titles&gt;&lt;periodical&gt;&lt;full-title&gt;Am J Sports Med&lt;/full-title&gt;&lt;/periodical&gt;&lt;pages&gt;614-624&lt;/pages&gt;&lt;volume&gt;&lt;style face="bold" font="default" size="100%"&gt;43&lt;/style&gt;&lt;/volume&gt;&lt;number&gt;3&lt;/number&gt;&lt;keywords&gt;&lt;keyword&gt;Injury&lt;/keyword&gt;&lt;keyword&gt;Linear&lt;/keyword&gt;&lt;keyword&gt;Rotational&lt;/keyword&gt;&lt;keyword&gt;Impact&lt;/keyword&gt;&lt;keyword&gt;Instrumented mouthguard&lt;/keyword&gt;&lt;/keywords&gt;&lt;dates&gt;&lt;year&gt;2015&lt;/year&gt;&lt;/dates&gt;&lt;urls&gt;&lt;/urls&gt;&lt;electronic-resource-num&gt;10.1177/0363546514560876&lt;/electronic-resource-num&gt;&lt;/record&gt;&lt;/Cite&gt;&lt;/EndNote&gt;</w:instrText>
      </w:r>
      <w:r w:rsidRPr="00BC696D">
        <w:rPr>
          <w:rFonts w:ascii="Arial Narrow" w:hAnsi="Arial Narrow" w:cs="Times New Roman"/>
          <w:rPrChange w:id="366" w:author="Doug King" w:date="2016-05-20T22:20:00Z">
            <w:rPr>
              <w:rFonts w:ascii="Arial Narrow" w:hAnsi="Arial Narrow" w:cs="Times New Roman"/>
            </w:rPr>
          </w:rPrChange>
        </w:rPr>
        <w:fldChar w:fldCharType="separate"/>
      </w:r>
      <w:r>
        <w:rPr>
          <w:rFonts w:ascii="Arial Narrow" w:hAnsi="Arial Narrow" w:cs="Times New Roman"/>
          <w:noProof/>
          <w:vertAlign w:val="superscript"/>
        </w:rPr>
        <w:t>21</w:t>
      </w:r>
      <w:r w:rsidRPr="00BC696D">
        <w:rPr>
          <w:rFonts w:ascii="Arial Narrow" w:hAnsi="Arial Narrow" w:cs="Times New Roman"/>
          <w:rPrChange w:id="367" w:author="Doug King" w:date="2016-05-20T22:20:00Z">
            <w:rPr>
              <w:rFonts w:ascii="Arial Narrow" w:hAnsi="Arial Narrow" w:cs="Times New Roman"/>
            </w:rPr>
          </w:rPrChange>
        </w:rPr>
        <w:fldChar w:fldCharType="end"/>
      </w:r>
      <w:r w:rsidRPr="00BC696D">
        <w:rPr>
          <w:rFonts w:ascii="Arial Narrow" w:hAnsi="Arial Narrow" w:cs="Times New Roman"/>
          <w:rPrChange w:id="368" w:author="Doug King" w:date="2016-05-20T22:20:00Z">
            <w:rPr>
              <w:rFonts w:ascii="Arial Narrow" w:hAnsi="Arial Narrow" w:cs="Times New Roman"/>
            </w:rPr>
          </w:rPrChange>
        </w:rPr>
        <w:fldChar w:fldCharType="end"/>
      </w:r>
      <w:r>
        <w:rPr>
          <w:rFonts w:ascii="Arial Narrow" w:hAnsi="Arial Narrow" w:cs="Times New Roman"/>
        </w:rPr>
        <w:t xml:space="preserve"> Impacts with a resultant linear acceleration of &lt;10</w:t>
      </w:r>
      <w:r>
        <w:rPr>
          <w:rFonts w:ascii="Arial Narrow" w:hAnsi="Arial Narrow" w:cs="Times New Roman"/>
          <w:i/>
        </w:rPr>
        <w:t xml:space="preserve">g </w:t>
      </w:r>
      <w:r>
        <w:rPr>
          <w:rFonts w:ascii="Arial Narrow" w:hAnsi="Arial Narrow" w:cs="Times New Roman"/>
        </w:rPr>
        <w:t>were removed. The remaining impacts were downloaded to an Excel spreadsheet and time-filtered to include only those impacts that occurred during match participation.</w:t>
      </w:r>
    </w:p>
    <w:p w:rsidR="00FD4B4E" w:rsidRPr="00BC696D" w:rsidRDefault="009573ED" w:rsidP="00E327A2">
      <w:pPr>
        <w:spacing w:after="120" w:line="360" w:lineRule="auto"/>
        <w:jc w:val="both"/>
        <w:rPr>
          <w:rFonts w:ascii="Arial Narrow" w:hAnsi="Arial Narrow" w:cs="Times New Roman"/>
        </w:rPr>
      </w:pPr>
      <w:r>
        <w:rPr>
          <w:rFonts w:ascii="Arial Narrow" w:hAnsi="Arial Narrow" w:cs="Times New Roman"/>
        </w:rPr>
        <w:t>Head impact exposure including frequency, magnitude and location of impacts were quantified using previously established methods.</w:t>
      </w:r>
      <w:r w:rsidRPr="00BC696D">
        <w:rPr>
          <w:rFonts w:ascii="Arial Narrow" w:hAnsi="Arial Narrow" w:cs="Times New Roman"/>
        </w:rPr>
        <w:fldChar w:fldCharType="begin">
          <w:fldData xml:space="preserve">PEVuZE5vdGU+PENpdGU+PEF1dGhvcj5DcmlzY288L0F1dGhvcj48WWVhcj4yMDEwPC9ZZWFyPjxS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</w:fldData>
        </w:fldChar>
      </w:r>
      <w:r>
        <w:rPr>
          <w:rFonts w:ascii="Arial Narrow" w:hAnsi="Arial Narrow" w:cs="Times New Roman"/>
        </w:rPr>
        <w:instrText xml:space="preserve"> ADDIN EN.CITE </w:instrText>
      </w:r>
      <w:r w:rsidRPr="00BC696D">
        <w:rPr>
          <w:rFonts w:ascii="Arial Narrow" w:hAnsi="Arial Narrow" w:cs="Times New Roman"/>
          <w:rPrChange w:id="369" w:author="Doug King" w:date="2016-05-20T22:20:00Z">
            <w:rPr>
              <w:rFonts w:ascii="Arial Narrow" w:hAnsi="Arial Narrow" w:cs="Times New Roman"/>
            </w:rPr>
          </w:rPrChange>
        </w:rPr>
        <w:fldChar w:fldCharType="begin">
          <w:fldData xml:space="preserve">PEVuZE5vdGU+PENpdGU+PEF1dGhvcj5DcmlzY288L0F1dGhvcj48WWVhcj4yMDEwPC9ZZWFyPjxS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</w:fldData>
        </w:fldChar>
      </w:r>
      <w:r>
        <w:rPr>
          <w:rFonts w:ascii="Arial Narrow" w:hAnsi="Arial Narrow" w:cs="Times New Roman"/>
        </w:rPr>
        <w:instrText xml:space="preserve"> ADDIN EN.CITE.DATA </w:instrText>
      </w:r>
      <w:r w:rsidRPr="00BC696D">
        <w:rPr>
          <w:rFonts w:ascii="Arial Narrow" w:hAnsi="Arial Narrow" w:cs="Times New Roman"/>
          <w:rPrChange w:id="370" w:author="Doug King" w:date="2016-05-20T22:20:00Z">
            <w:rPr>
              <w:rFonts w:ascii="Arial Narrow" w:hAnsi="Arial Narrow" w:cs="Times New Roman"/>
            </w:rPr>
          </w:rPrChange>
        </w:rPr>
      </w:r>
      <w:r w:rsidRPr="00BC696D">
        <w:rPr>
          <w:rFonts w:ascii="Arial Narrow" w:hAnsi="Arial Narrow" w:cs="Times New Roman"/>
          <w:rPrChange w:id="371" w:author="Doug King" w:date="2016-05-20T22:20:00Z">
            <w:rPr>
              <w:rFonts w:ascii="Arial Narrow" w:hAnsi="Arial Narrow" w:cs="Times New Roman"/>
            </w:rPr>
          </w:rPrChange>
        </w:rPr>
        <w:fldChar w:fldCharType="end"/>
      </w:r>
      <w:r w:rsidRPr="00BC696D">
        <w:rPr>
          <w:rFonts w:ascii="Arial Narrow" w:hAnsi="Arial Narrow" w:cs="Times New Roman"/>
          <w:rPrChange w:id="372" w:author="Doug King" w:date="2016-05-20T22:20:00Z">
            <w:rPr>
              <w:rFonts w:ascii="Arial Narrow" w:hAnsi="Arial Narrow" w:cs="Times New Roman"/>
            </w:rPr>
          </w:rPrChange>
        </w:rPr>
      </w:r>
      <w:r w:rsidRPr="00BC696D">
        <w:rPr>
          <w:rFonts w:ascii="Arial Narrow" w:hAnsi="Arial Narrow" w:cs="Times New Roman"/>
          <w:rPrChange w:id="373" w:author="Doug King" w:date="2016-05-20T22:20:00Z">
            <w:rPr>
              <w:rFonts w:ascii="Arial Narrow" w:hAnsi="Arial Narrow" w:cs="Times New Roman"/>
            </w:rPr>
          </w:rPrChange>
        </w:rPr>
        <w:fldChar w:fldCharType="separate"/>
      </w:r>
      <w:r w:rsidRPr="00BC696D">
        <w:rPr>
          <w:rFonts w:ascii="Arial Narrow" w:hAnsi="Arial Narrow"/>
          <w:rPrChange w:id="374" w:author="Doug King" w:date="2016-05-20T22:20:00Z">
            <w:rPr>
              <w:rFonts w:ascii="Arial Narrow" w:hAnsi="Arial Narrow" w:cs="Times New Roman"/>
              <w:noProof/>
              <w:vertAlign w:val="superscript"/>
            </w:rPr>
          </w:rPrChange>
        </w:rPr>
        <w:fldChar w:fldCharType="begin"/>
      </w:r>
      <w:r w:rsidRPr="009573ED">
        <w:rPr>
          <w:rFonts w:ascii="Arial Narrow" w:hAnsi="Arial Narrow"/>
          <w:rPrChange w:id="375" w:author="Doug King" w:date="2016-05-20T22:20:00Z">
            <w:rPr/>
          </w:rPrChange>
        </w:rPr>
        <w:instrText xml:space="preserve"> HYPERLINK \l "_ENREF_26" \o "Crisco, 2010 #2492" </w:instrText>
      </w:r>
      <w:r w:rsidRPr="00BC696D">
        <w:rPr>
          <w:rFonts w:ascii="Arial Narrow" w:hAnsi="Arial Narrow"/>
          <w:rPrChange w:id="376" w:author="Doug King" w:date="2016-05-20T22:20:00Z">
            <w:rPr>
              <w:rFonts w:ascii="Arial Narrow" w:hAnsi="Arial Narrow" w:cs="Times New Roman"/>
              <w:noProof/>
              <w:vertAlign w:val="superscript"/>
            </w:rPr>
          </w:rPrChange>
        </w:rPr>
        <w:fldChar w:fldCharType="separate"/>
      </w:r>
      <w:r>
        <w:rPr>
          <w:rFonts w:ascii="Arial Narrow" w:hAnsi="Arial Narrow" w:cs="Times New Roman"/>
          <w:noProof/>
          <w:vertAlign w:val="superscript"/>
        </w:rPr>
        <w:t>26</w:t>
      </w:r>
      <w:r w:rsidRPr="00BC696D">
        <w:rPr>
          <w:rFonts w:ascii="Arial Narrow" w:hAnsi="Arial Narrow" w:cs="Times New Roman"/>
          <w:noProof/>
          <w:vertAlign w:val="superscript"/>
          <w:rPrChange w:id="377" w:author="Doug King" w:date="2016-05-20T22:20:00Z">
            <w:rPr>
              <w:rFonts w:ascii="Arial Narrow" w:hAnsi="Arial Narrow" w:cs="Times New Roman"/>
              <w:noProof/>
              <w:vertAlign w:val="superscript"/>
            </w:rPr>
          </w:rPrChange>
        </w:rPr>
        <w:fldChar w:fldCharType="end"/>
      </w:r>
      <w:r>
        <w:rPr>
          <w:rFonts w:ascii="Arial Narrow" w:hAnsi="Arial Narrow" w:cs="Times New Roman"/>
          <w:noProof/>
          <w:vertAlign w:val="superscript"/>
        </w:rPr>
        <w:t xml:space="preserve">, </w:t>
      </w:r>
      <w:r w:rsidRPr="00BC696D">
        <w:rPr>
          <w:rFonts w:ascii="Arial Narrow" w:hAnsi="Arial Narrow"/>
          <w:rPrChange w:id="378" w:author="Doug King" w:date="2016-05-20T22:20:00Z">
            <w:rPr>
              <w:rFonts w:ascii="Arial Narrow" w:hAnsi="Arial Narrow" w:cs="Times New Roman"/>
              <w:noProof/>
              <w:vertAlign w:val="superscript"/>
            </w:rPr>
          </w:rPrChange>
        </w:rPr>
        <w:fldChar w:fldCharType="begin"/>
      </w:r>
      <w:r w:rsidRPr="009573ED">
        <w:rPr>
          <w:rFonts w:ascii="Arial Narrow" w:hAnsi="Arial Narrow"/>
          <w:rPrChange w:id="379" w:author="Doug King" w:date="2016-05-20T22:20:00Z">
            <w:rPr/>
          </w:rPrChange>
        </w:rPr>
        <w:instrText xml:space="preserve"> HYPERLINK \l "_ENREF_36" \o "Crisco, 2011 #2601" </w:instrText>
      </w:r>
      <w:r w:rsidRPr="00BC696D">
        <w:rPr>
          <w:rFonts w:ascii="Arial Narrow" w:hAnsi="Arial Narrow"/>
          <w:rPrChange w:id="380" w:author="Doug King" w:date="2016-05-20T22:20:00Z">
            <w:rPr>
              <w:rFonts w:ascii="Arial Narrow" w:hAnsi="Arial Narrow" w:cs="Times New Roman"/>
              <w:noProof/>
              <w:vertAlign w:val="superscript"/>
            </w:rPr>
          </w:rPrChange>
        </w:rPr>
        <w:fldChar w:fldCharType="separate"/>
      </w:r>
      <w:r>
        <w:rPr>
          <w:rFonts w:ascii="Arial Narrow" w:hAnsi="Arial Narrow" w:cs="Times New Roman"/>
          <w:noProof/>
          <w:vertAlign w:val="superscript"/>
        </w:rPr>
        <w:t>36</w:t>
      </w:r>
      <w:r w:rsidRPr="00BC696D">
        <w:rPr>
          <w:rFonts w:ascii="Arial Narrow" w:hAnsi="Arial Narrow" w:cs="Times New Roman"/>
          <w:noProof/>
          <w:vertAlign w:val="superscript"/>
          <w:rPrChange w:id="381" w:author="Doug King" w:date="2016-05-20T22:20:00Z">
            <w:rPr>
              <w:rFonts w:ascii="Arial Narrow" w:hAnsi="Arial Narrow" w:cs="Times New Roman"/>
              <w:noProof/>
              <w:vertAlign w:val="superscript"/>
            </w:rPr>
          </w:rPrChange>
        </w:rPr>
        <w:fldChar w:fldCharType="end"/>
      </w:r>
      <w:r w:rsidRPr="00BC696D">
        <w:rPr>
          <w:rFonts w:ascii="Arial Narrow" w:hAnsi="Arial Narrow" w:cs="Times New Roman"/>
          <w:rPrChange w:id="382" w:author="Doug King" w:date="2016-05-20T22:20:00Z">
            <w:rPr>
              <w:rFonts w:ascii="Arial Narrow" w:hAnsi="Arial Narrow" w:cs="Times New Roman"/>
            </w:rPr>
          </w:rPrChange>
        </w:rPr>
        <w:fldChar w:fldCharType="end"/>
      </w:r>
      <w:r>
        <w:rPr>
          <w:rFonts w:ascii="Arial Narrow" w:hAnsi="Arial Narrow" w:cs="Times New Roman"/>
        </w:rPr>
        <w:t xml:space="preserve"> Three measures of impact frequency were computed for each player: </w:t>
      </w:r>
      <w:r>
        <w:rPr>
          <w:rFonts w:ascii="Arial Narrow" w:hAnsi="Arial Narrow" w:cs="Times New Roman"/>
          <w:i/>
        </w:rPr>
        <w:t>player impacts</w:t>
      </w:r>
      <w:r>
        <w:rPr>
          <w:rFonts w:ascii="Arial Narrow" w:hAnsi="Arial Narrow" w:cs="Times New Roman"/>
        </w:rPr>
        <w:t>, the total, median 25</w:t>
      </w:r>
      <w:r>
        <w:rPr>
          <w:rFonts w:ascii="Arial Narrow" w:hAnsi="Arial Narrow" w:cs="Times New Roman"/>
          <w:vertAlign w:val="superscript"/>
        </w:rPr>
        <w:t>th</w:t>
      </w:r>
      <w:r>
        <w:rPr>
          <w:rFonts w:ascii="Arial Narrow" w:hAnsi="Arial Narrow" w:cs="Times New Roman"/>
        </w:rPr>
        <w:t>-75</w:t>
      </w:r>
      <w:r>
        <w:rPr>
          <w:rFonts w:ascii="Arial Narrow" w:hAnsi="Arial Narrow" w:cs="Times New Roman"/>
          <w:vertAlign w:val="superscript"/>
        </w:rPr>
        <w:t>th</w:t>
      </w:r>
      <w:r>
        <w:rPr>
          <w:rFonts w:ascii="Arial Narrow" w:hAnsi="Arial Narrow" w:cs="Times New Roman"/>
        </w:rPr>
        <w:t xml:space="preserve"> interquartile range (IQR)], and the 95</w:t>
      </w:r>
      <w:r>
        <w:rPr>
          <w:rFonts w:ascii="Arial Narrow" w:hAnsi="Arial Narrow" w:cs="Times New Roman"/>
          <w:vertAlign w:val="superscript"/>
        </w:rPr>
        <w:t>th</w:t>
      </w:r>
      <w:r>
        <w:rPr>
          <w:rFonts w:ascii="Arial Narrow" w:hAnsi="Arial Narrow" w:cs="Times New Roman"/>
        </w:rPr>
        <w:t xml:space="preserve"> percentile of head impacts recorded for a player during all the matches observed, </w:t>
      </w:r>
      <w:r>
        <w:rPr>
          <w:rFonts w:ascii="Arial Narrow" w:hAnsi="Arial Narrow" w:cs="Times New Roman"/>
          <w:i/>
        </w:rPr>
        <w:t>player group impacts</w:t>
      </w:r>
      <w:r>
        <w:rPr>
          <w:rFonts w:ascii="Arial Narrow" w:hAnsi="Arial Narrow" w:cs="Times New Roman"/>
        </w:rPr>
        <w:t>, the total, median [IQR], and the 95</w:t>
      </w:r>
      <w:r>
        <w:rPr>
          <w:rFonts w:ascii="Arial Narrow" w:hAnsi="Arial Narrow" w:cs="Times New Roman"/>
          <w:vertAlign w:val="superscript"/>
        </w:rPr>
        <w:t>th</w:t>
      </w:r>
      <w:r>
        <w:rPr>
          <w:rFonts w:ascii="Arial Narrow" w:hAnsi="Arial Narrow" w:cs="Times New Roman"/>
        </w:rPr>
        <w:t xml:space="preserve"> percentile of impacts recorded for </w:t>
      </w:r>
      <w:ins w:id="383" w:author="Doug King" w:date="2016-05-19T11:25:00Z">
        <w:r>
          <w:rPr>
            <w:rFonts w:ascii="Arial Narrow" w:hAnsi="Arial Narrow" w:cs="Times New Roman"/>
          </w:rPr>
          <w:t xml:space="preserve">each of </w:t>
        </w:r>
      </w:ins>
      <w:r>
        <w:rPr>
          <w:rFonts w:ascii="Arial Narrow" w:hAnsi="Arial Narrow" w:cs="Times New Roman"/>
        </w:rPr>
        <w:t>the player group</w:t>
      </w:r>
      <w:ins w:id="384" w:author="Doug King" w:date="2016-05-19T11:26:00Z">
        <w:r>
          <w:rPr>
            <w:rFonts w:ascii="Arial Narrow" w:hAnsi="Arial Narrow" w:cs="Times New Roman"/>
          </w:rPr>
          <w:t>s</w:t>
        </w:r>
      </w:ins>
      <w:ins w:id="385" w:author="Doug King" w:date="2016-05-19T11:24:00Z">
        <w:r>
          <w:rPr>
            <w:rFonts w:ascii="Arial Narrow" w:hAnsi="Arial Narrow" w:cs="Times New Roman"/>
          </w:rPr>
          <w:t xml:space="preserve"> (forwards, midfielders and backs)</w:t>
        </w:r>
      </w:ins>
      <w:r>
        <w:rPr>
          <w:rFonts w:ascii="Arial Narrow" w:hAnsi="Arial Narrow" w:cs="Times New Roman"/>
        </w:rPr>
        <w:t xml:space="preserve"> during all matches observed, and </w:t>
      </w:r>
      <w:r>
        <w:rPr>
          <w:rFonts w:ascii="Arial Narrow" w:hAnsi="Arial Narrow" w:cs="Times New Roman"/>
          <w:i/>
        </w:rPr>
        <w:t>impacts per match</w:t>
      </w:r>
      <w:r>
        <w:rPr>
          <w:rFonts w:ascii="Arial Narrow" w:hAnsi="Arial Narrow" w:cs="Times New Roman"/>
        </w:rPr>
        <w:t>, the total, median [IQR], and the  95</w:t>
      </w:r>
      <w:r>
        <w:rPr>
          <w:rFonts w:ascii="Arial Narrow" w:hAnsi="Arial Narrow" w:cs="Times New Roman"/>
          <w:vertAlign w:val="superscript"/>
        </w:rPr>
        <w:t>th</w:t>
      </w:r>
      <w:r>
        <w:rPr>
          <w:rFonts w:ascii="Arial Narrow" w:hAnsi="Arial Narrow" w:cs="Times New Roman"/>
        </w:rPr>
        <w:t xml:space="preserve"> percentile of head impacts recorded for a player during all the matches observed. </w:t>
      </w:r>
    </w:p>
    <w:p w:rsidR="00FD4B4E" w:rsidRPr="00BC696D" w:rsidRDefault="009573ED" w:rsidP="00E327A2">
      <w:pPr>
        <w:spacing w:after="120" w:line="360" w:lineRule="auto"/>
        <w:jc w:val="both"/>
        <w:rPr>
          <w:rFonts w:ascii="Arial Narrow" w:hAnsi="Arial Narrow" w:cs="Times New Roman"/>
        </w:rPr>
      </w:pPr>
      <w:r>
        <w:rPr>
          <w:rFonts w:ascii="Arial Narrow" w:hAnsi="Arial Narrow" w:cs="Times New Roman"/>
        </w:rPr>
        <w:t xml:space="preserve">All filtered data on the Microsoft Excel spreadsheet was analyzed with SPSS V.22.0.0. The impact variables were not normally distributed (Kolmogorov-Smirnov; </w:t>
      </w:r>
      <w:r>
        <w:rPr>
          <w:rFonts w:ascii="Arial Narrow" w:hAnsi="Arial Narrow" w:cs="Times New Roman"/>
          <w:i/>
        </w:rPr>
        <w:t>p</w:t>
      </w:r>
      <w:r>
        <w:rPr>
          <w:rFonts w:ascii="Arial Narrow" w:hAnsi="Arial Narrow" w:cs="Times New Roman"/>
        </w:rPr>
        <w:t>&lt;0.001). Therefore data were expressed as median [IQR], and as severity measures (95</w:t>
      </w:r>
      <w:r>
        <w:rPr>
          <w:rFonts w:ascii="Arial Narrow" w:hAnsi="Arial Narrow" w:cs="Times New Roman"/>
          <w:vertAlign w:val="superscript"/>
        </w:rPr>
        <w:t>th</w:t>
      </w:r>
      <w:r>
        <w:rPr>
          <w:rFonts w:ascii="Arial Narrow" w:hAnsi="Arial Narrow" w:cs="Times New Roman"/>
        </w:rPr>
        <w:t xml:space="preserve"> percentile linear acceleration, 95</w:t>
      </w:r>
      <w:r>
        <w:rPr>
          <w:rFonts w:ascii="Arial Narrow" w:hAnsi="Arial Narrow" w:cs="Times New Roman"/>
          <w:vertAlign w:val="superscript"/>
        </w:rPr>
        <w:t>th</w:t>
      </w:r>
      <w:r>
        <w:rPr>
          <w:rFonts w:ascii="Arial Narrow" w:hAnsi="Arial Narrow" w:cs="Times New Roman"/>
        </w:rPr>
        <w:t xml:space="preserve"> percentile </w:t>
      </w:r>
      <w:r>
        <w:rPr>
          <w:rFonts w:ascii="Arial Narrow" w:hAnsi="Arial Narrow" w:cs="Times New Roman"/>
        </w:rPr>
        <w:lastRenderedPageBreak/>
        <w:t>rotational acceleration)</w:t>
      </w:r>
      <w:r w:rsidRPr="00BC696D">
        <w:rPr>
          <w:rFonts w:ascii="Arial Narrow" w:hAnsi="Arial Narrow" w:cs="Times New Roman"/>
        </w:rPr>
        <w:fldChar w:fldCharType="begin"/>
      </w:r>
      <w:r>
        <w:rPr>
          <w:rFonts w:ascii="Arial Narrow" w:hAnsi="Arial Narrow" w:cs="Times New Roman"/>
        </w:rPr>
        <w:instrText xml:space="preserve"> ADDIN EN.CITE &lt;EndNote&gt;&lt;Cite&gt;&lt;Author&gt;Hopkins&lt;/Author&gt;&lt;Year&gt;2009&lt;/Year&gt;&lt;RecNum&gt;1146&lt;/RecNum&gt;&lt;DisplayText&gt;&lt;style face="superscript"&gt;37, 38&lt;/style&gt;&lt;/DisplayText&gt;&lt;record&gt;&lt;rec-number&gt;1146&lt;/rec-number&gt;&lt;foreign-keys&gt;&lt;key app="EN" db-id="5evadrt02a0swfe5a9iptddq9esrrzzrdvts" timestamp="0"&gt;1146&lt;/key&gt;&lt;/foreign-keys&gt;&lt;ref-type name="Journal Article"&gt;17&lt;/ref-type&gt;&lt;contributors&gt;&lt;authors&gt;&lt;author&gt;Hopkins, W&lt;/author&gt;&lt;author&gt;Marshall, S&lt;/author&gt;&lt;author&gt;Batterham, A&lt;/author&gt;&lt;author&gt;Hanin, J&lt;/author&gt;&lt;/authors&gt;&lt;/contributors&gt;&lt;titles&gt;&lt;title&gt;Progressive statistics for studies in sports medicine and exercise science.&lt;/title&gt;&lt;secondary-title&gt;Med Sci Sports Exerc &lt;/secondary-title&gt;&lt;/titles&gt;&lt;periodical&gt;&lt;full-title&gt;Med Sci Sports Exerc&lt;/full-title&gt;&lt;/periodical&gt;&lt;pages&gt;3-12&lt;/pages&gt;&lt;volume&gt;&lt;style face="bold" font="default" size="100%"&gt;41&lt;/style&gt;&lt;/volume&gt;&lt;number&gt;1&lt;/number&gt;&lt;dates&gt;&lt;year&gt;2009&lt;/year&gt;&lt;/dates&gt;&lt;urls&gt;&lt;/urls&gt;&lt;/record&gt;&lt;/Cite&gt;&lt;Cite&gt;&lt;Author&gt;Hopkins&lt;/Author&gt;&lt;Year&gt;2007&lt;/Year&gt;&lt;RecNum&gt;895&lt;/RecNum&gt;&lt;record&gt;&lt;rec-number&gt;895&lt;/rec-number&gt;&lt;foreign-keys&gt;&lt;key app="EN" db-id="5evadrt02a0swfe5a9iptddq9esrrzzrdvts" timestamp="0"&gt;895&lt;/key&gt;&lt;/foreign-keys&gt;&lt;ref-type name="Journal Article"&gt;17&lt;/ref-type&gt;&lt;contributors&gt;&lt;authors&gt;&lt;author&gt;Hopkins, W&lt;/author&gt;&lt;author&gt;Marshall, S&lt;/author&gt;&lt;author&gt;Quarrie, KL&lt;/author&gt;&lt;author&gt;Hume, PA&lt;/author&gt;&lt;/authors&gt;&lt;/contributors&gt;&lt;titles&gt;&lt;title&gt;Risk factors and risk statistics for sports injuries.&lt;/title&gt;&lt;secondary-title&gt;Clin J Sports Med &lt;/secondary-title&gt;&lt;/titles&gt;&lt;periodical&gt;&lt;full-title&gt;Clin J Sports Med&lt;/full-title&gt;&lt;/periodical&gt;&lt;pages&gt;208-210&lt;/pages&gt;&lt;volume&gt;&lt;style face="bold" font="default" size="100%"&gt;17&lt;/style&gt;&lt;/volume&gt;&lt;number&gt;3&lt;/number&gt;&lt;dates&gt;&lt;year&gt;2007&lt;/year&gt;&lt;/dates&gt;&lt;urls&gt;&lt;/urls&gt;&lt;/record&gt;&lt;/Cite&gt;&lt;/EndNote&gt;</w:instrText>
      </w:r>
      <w:r w:rsidRPr="00BC696D">
        <w:rPr>
          <w:rFonts w:ascii="Arial Narrow" w:hAnsi="Arial Narrow" w:cs="Times New Roman"/>
          <w:rPrChange w:id="386" w:author="Doug King" w:date="2016-05-20T22:20:00Z">
            <w:rPr>
              <w:rFonts w:ascii="Arial Narrow" w:hAnsi="Arial Narrow" w:cs="Times New Roman"/>
            </w:rPr>
          </w:rPrChange>
        </w:rPr>
        <w:fldChar w:fldCharType="separate"/>
      </w:r>
      <w:r w:rsidRPr="00BC696D">
        <w:rPr>
          <w:rFonts w:ascii="Arial Narrow" w:hAnsi="Arial Narrow"/>
          <w:rPrChange w:id="387" w:author="Doug King" w:date="2016-05-20T22:20:00Z">
            <w:rPr>
              <w:rFonts w:ascii="Arial Narrow" w:hAnsi="Arial Narrow" w:cs="Times New Roman"/>
              <w:noProof/>
              <w:vertAlign w:val="superscript"/>
            </w:rPr>
          </w:rPrChange>
        </w:rPr>
        <w:fldChar w:fldCharType="begin"/>
      </w:r>
      <w:r w:rsidRPr="009573ED">
        <w:rPr>
          <w:rFonts w:ascii="Arial Narrow" w:hAnsi="Arial Narrow"/>
          <w:rPrChange w:id="388" w:author="Doug King" w:date="2016-05-20T22:20:00Z">
            <w:rPr/>
          </w:rPrChange>
        </w:rPr>
        <w:instrText xml:space="preserve"> HYPERLINK \l "_ENREF_37" \o "Hopkins, 2009 #1146" </w:instrText>
      </w:r>
      <w:r w:rsidRPr="00BC696D">
        <w:rPr>
          <w:rFonts w:ascii="Arial Narrow" w:hAnsi="Arial Narrow"/>
          <w:rPrChange w:id="389" w:author="Doug King" w:date="2016-05-20T22:20:00Z">
            <w:rPr>
              <w:rFonts w:ascii="Arial Narrow" w:hAnsi="Arial Narrow" w:cs="Times New Roman"/>
              <w:noProof/>
              <w:vertAlign w:val="superscript"/>
            </w:rPr>
          </w:rPrChange>
        </w:rPr>
        <w:fldChar w:fldCharType="separate"/>
      </w:r>
      <w:r>
        <w:rPr>
          <w:rFonts w:ascii="Arial Narrow" w:hAnsi="Arial Narrow" w:cs="Times New Roman"/>
          <w:noProof/>
          <w:vertAlign w:val="superscript"/>
        </w:rPr>
        <w:t>37</w:t>
      </w:r>
      <w:r w:rsidRPr="00BC696D">
        <w:rPr>
          <w:rFonts w:ascii="Arial Narrow" w:hAnsi="Arial Narrow" w:cs="Times New Roman"/>
          <w:noProof/>
          <w:vertAlign w:val="superscript"/>
          <w:rPrChange w:id="390" w:author="Doug King" w:date="2016-05-20T22:20:00Z">
            <w:rPr>
              <w:rFonts w:ascii="Arial Narrow" w:hAnsi="Arial Narrow" w:cs="Times New Roman"/>
              <w:noProof/>
              <w:vertAlign w:val="superscript"/>
            </w:rPr>
          </w:rPrChange>
        </w:rPr>
        <w:fldChar w:fldCharType="end"/>
      </w:r>
      <w:r>
        <w:rPr>
          <w:rFonts w:ascii="Arial Narrow" w:hAnsi="Arial Narrow" w:cs="Times New Roman"/>
          <w:noProof/>
          <w:vertAlign w:val="superscript"/>
        </w:rPr>
        <w:t xml:space="preserve">, </w:t>
      </w:r>
      <w:r w:rsidRPr="00BC696D">
        <w:rPr>
          <w:rFonts w:ascii="Arial Narrow" w:hAnsi="Arial Narrow"/>
          <w:rPrChange w:id="391" w:author="Doug King" w:date="2016-05-20T22:20:00Z">
            <w:rPr>
              <w:rFonts w:ascii="Arial Narrow" w:hAnsi="Arial Narrow" w:cs="Times New Roman"/>
              <w:noProof/>
              <w:vertAlign w:val="superscript"/>
            </w:rPr>
          </w:rPrChange>
        </w:rPr>
        <w:fldChar w:fldCharType="begin"/>
      </w:r>
      <w:r w:rsidRPr="009573ED">
        <w:rPr>
          <w:rFonts w:ascii="Arial Narrow" w:hAnsi="Arial Narrow"/>
          <w:rPrChange w:id="392" w:author="Doug King" w:date="2016-05-20T22:20:00Z">
            <w:rPr/>
          </w:rPrChange>
        </w:rPr>
        <w:instrText xml:space="preserve"> HYPERLINK \l "_ENREF_38" \o "Hopkins, 2007 #895" </w:instrText>
      </w:r>
      <w:r w:rsidRPr="00BC696D">
        <w:rPr>
          <w:rFonts w:ascii="Arial Narrow" w:hAnsi="Arial Narrow"/>
          <w:rPrChange w:id="393" w:author="Doug King" w:date="2016-05-20T22:20:00Z">
            <w:rPr>
              <w:rFonts w:ascii="Arial Narrow" w:hAnsi="Arial Narrow" w:cs="Times New Roman"/>
              <w:noProof/>
              <w:vertAlign w:val="superscript"/>
            </w:rPr>
          </w:rPrChange>
        </w:rPr>
        <w:fldChar w:fldCharType="separate"/>
      </w:r>
      <w:r>
        <w:rPr>
          <w:rFonts w:ascii="Arial Narrow" w:hAnsi="Arial Narrow" w:cs="Times New Roman"/>
          <w:noProof/>
          <w:vertAlign w:val="superscript"/>
        </w:rPr>
        <w:t>38</w:t>
      </w:r>
      <w:r w:rsidRPr="00BC696D">
        <w:rPr>
          <w:rFonts w:ascii="Arial Narrow" w:hAnsi="Arial Narrow" w:cs="Times New Roman"/>
          <w:noProof/>
          <w:vertAlign w:val="superscript"/>
          <w:rPrChange w:id="394" w:author="Doug King" w:date="2016-05-20T22:20:00Z">
            <w:rPr>
              <w:rFonts w:ascii="Arial Narrow" w:hAnsi="Arial Narrow" w:cs="Times New Roman"/>
              <w:noProof/>
              <w:vertAlign w:val="superscript"/>
            </w:rPr>
          </w:rPrChange>
        </w:rPr>
        <w:fldChar w:fldCharType="end"/>
      </w:r>
      <w:r w:rsidRPr="00BC696D">
        <w:rPr>
          <w:rFonts w:ascii="Arial Narrow" w:hAnsi="Arial Narrow" w:cs="Times New Roman"/>
          <w:rPrChange w:id="395" w:author="Doug King" w:date="2016-05-20T22:20:00Z">
            <w:rPr>
              <w:rFonts w:ascii="Arial Narrow" w:hAnsi="Arial Narrow" w:cs="Times New Roman"/>
            </w:rPr>
          </w:rPrChange>
        </w:rPr>
        <w:fldChar w:fldCharType="end"/>
      </w:r>
      <w:r>
        <w:rPr>
          <w:rFonts w:ascii="Arial Narrow" w:hAnsi="Arial Narrow" w:cs="Times New Roman"/>
        </w:rPr>
        <w:t xml:space="preserve"> The impact location variables were computed as azimuth and elevation angles relative to the center of gravity (CG) of the head centered on the mid-sagittal plane.</w:t>
      </w:r>
      <w:r w:rsidRPr="00BC696D">
        <w:rPr>
          <w:rFonts w:ascii="Arial Narrow" w:hAnsi="Arial Narrow"/>
        </w:rPr>
        <w:fldChar w:fldCharType="begin"/>
      </w:r>
      <w:r w:rsidRPr="009573ED">
        <w:rPr>
          <w:rFonts w:ascii="Arial Narrow" w:hAnsi="Arial Narrow"/>
          <w:rPrChange w:id="396" w:author="Doug King" w:date="2016-05-20T22:20:00Z">
            <w:rPr/>
          </w:rPrChange>
        </w:rPr>
        <w:instrText xml:space="preserve"> HYPERLINK \l "_ENREF_39" \o "Crisco, 2004 #3561" </w:instrText>
      </w:r>
      <w:r w:rsidRPr="00BC696D">
        <w:rPr>
          <w:rFonts w:ascii="Arial Narrow" w:hAnsi="Arial Narrow"/>
          <w:rPrChange w:id="397" w:author="Doug King" w:date="2016-05-20T22:20:00Z">
            <w:rPr>
              <w:rFonts w:ascii="Arial Narrow" w:hAnsi="Arial Narrow" w:cs="Times New Roman"/>
            </w:rPr>
          </w:rPrChange>
        </w:rPr>
        <w:fldChar w:fldCharType="separate"/>
      </w:r>
      <w:r w:rsidRPr="00BC696D">
        <w:rPr>
          <w:rFonts w:ascii="Arial Narrow" w:hAnsi="Arial Narrow" w:cs="Times New Roman"/>
          <w:rPrChange w:id="398" w:author="Doug King" w:date="2016-05-20T22:20:00Z">
            <w:rPr>
              <w:rFonts w:ascii="Arial Narrow" w:hAnsi="Arial Narrow" w:cs="Times New Roman"/>
            </w:rPr>
          </w:rPrChange>
        </w:rPr>
        <w:fldChar w:fldCharType="begin"/>
      </w:r>
      <w:r>
        <w:rPr>
          <w:rFonts w:ascii="Arial Narrow" w:hAnsi="Arial Narrow" w:cs="Times New Roman"/>
        </w:rPr>
        <w:instrText xml:space="preserve"> ADDIN EN.CITE &lt;EndNote&gt;&lt;Cite&gt;&lt;Author&gt;Crisco&lt;/Author&gt;&lt;Year&gt;2004&lt;/Year&gt;&lt;RecNum&gt;3561&lt;/RecNum&gt;&lt;DisplayText&gt;&lt;style face="superscript"&gt;39&lt;/style&gt;&lt;/DisplayText&gt;&lt;record&gt;&lt;rec-number&gt;3561&lt;/rec-number&gt;&lt;foreign-keys&gt;&lt;key app="EN" db-id="5evadrt02a0swfe5a9iptddq9esrrzzrdvts" timestamp="1399034580"&gt;3561&lt;/key&gt;&lt;/foreign-keys&gt;&lt;ref-type name="Journal Article"&gt;17&lt;/ref-type&gt;&lt;contributors&gt;&lt;authors&gt;&lt;author&gt;Crisco, JJ&lt;/author&gt;&lt;author&gt;Chu, JJ&lt;/author&gt;&lt;author&gt;Greenwald, RM&lt;/author&gt;&lt;/authors&gt;&lt;/contributors&gt;&lt;titles&gt;&lt;title&gt;An algorithm for estimating acceleration magnitude and impact location using multiple nonorthogonal single-axis accelerometers&lt;/title&gt;&lt;secondary-title&gt;J Biomech Eng&lt;/secondary-title&gt;&lt;/titles&gt;&lt;periodical&gt;&lt;full-title&gt;J Biomech Eng&lt;/full-title&gt;&lt;/periodical&gt;&lt;pages&gt;849-854&lt;/pages&gt;&lt;volume&gt;&lt;style face="bold" font="default" size="100%"&gt;126&lt;/style&gt;&lt;/volume&gt;&lt;number&gt;6&lt;/number&gt;&lt;dates&gt;&lt;year&gt;2004&lt;/year&gt;&lt;/dates&gt;&lt;urls&gt;&lt;/urls&gt;&lt;/record&gt;&lt;/Cite&gt;&lt;/EndNote&gt;</w:instrText>
      </w:r>
      <w:r w:rsidRPr="00BC696D">
        <w:rPr>
          <w:rFonts w:ascii="Arial Narrow" w:hAnsi="Arial Narrow" w:cs="Times New Roman"/>
          <w:rPrChange w:id="399" w:author="Doug King" w:date="2016-05-20T22:20:00Z">
            <w:rPr>
              <w:rFonts w:ascii="Arial Narrow" w:hAnsi="Arial Narrow" w:cs="Times New Roman"/>
            </w:rPr>
          </w:rPrChange>
        </w:rPr>
        <w:fldChar w:fldCharType="separate"/>
      </w:r>
      <w:r>
        <w:rPr>
          <w:rFonts w:ascii="Arial Narrow" w:hAnsi="Arial Narrow" w:cs="Times New Roman"/>
          <w:noProof/>
          <w:vertAlign w:val="superscript"/>
        </w:rPr>
        <w:t>39</w:t>
      </w:r>
      <w:r w:rsidRPr="00BC696D">
        <w:rPr>
          <w:rFonts w:ascii="Arial Narrow" w:hAnsi="Arial Narrow" w:cs="Times New Roman"/>
          <w:rPrChange w:id="400" w:author="Doug King" w:date="2016-05-20T22:20:00Z">
            <w:rPr>
              <w:rFonts w:ascii="Arial Narrow" w:hAnsi="Arial Narrow" w:cs="Times New Roman"/>
            </w:rPr>
          </w:rPrChange>
        </w:rPr>
        <w:fldChar w:fldCharType="end"/>
      </w:r>
      <w:r w:rsidRPr="00BC696D">
        <w:rPr>
          <w:rFonts w:ascii="Arial Narrow" w:hAnsi="Arial Narrow" w:cs="Times New Roman"/>
          <w:rPrChange w:id="401" w:author="Doug King" w:date="2016-05-20T22:20:00Z">
            <w:rPr>
              <w:rFonts w:ascii="Arial Narrow" w:hAnsi="Arial Narrow" w:cs="Times New Roman"/>
            </w:rPr>
          </w:rPrChange>
        </w:rPr>
        <w:fldChar w:fldCharType="end"/>
      </w:r>
      <w:r>
        <w:rPr>
          <w:rFonts w:ascii="Arial Narrow" w:hAnsi="Arial Narrow" w:cs="Times New Roman"/>
        </w:rPr>
        <w:t xml:space="preserve"> These were categorized as front (Left: θ = 180° to -135°; Right: θ  = 180° to 135°), side (Left: θ  =–135° to -45°; Right: θ  =135° to 45°), back (Left: θ  =-45° to 0°: Right: θ  =45° to 0°) and top (Left: θ  =180° through negative θ to 0°; Right: θ = 180° through positive θ to 0°) . Impacts to the top of the head were defined as all impacts above an α of 65° from a horizontal plane through the CG of the head.</w:t>
      </w:r>
      <w:r w:rsidRPr="00BC696D">
        <w:rPr>
          <w:rFonts w:ascii="Arial Narrow" w:hAnsi="Arial Narrow"/>
        </w:rPr>
        <w:fldChar w:fldCharType="begin"/>
      </w:r>
      <w:r w:rsidRPr="009573ED">
        <w:rPr>
          <w:rFonts w:ascii="Arial Narrow" w:hAnsi="Arial Narrow"/>
          <w:rPrChange w:id="402" w:author="Doug King" w:date="2016-05-20T22:20:00Z">
            <w:rPr/>
          </w:rPrChange>
        </w:rPr>
        <w:instrText xml:space="preserve"> HYPERLINK \l "_ENREF_40" \o "Greenwald, 2008 #1809" </w:instrText>
      </w:r>
      <w:r w:rsidRPr="00BC696D">
        <w:rPr>
          <w:rFonts w:ascii="Arial Narrow" w:hAnsi="Arial Narrow"/>
          <w:rPrChange w:id="403" w:author="Doug King" w:date="2016-05-20T22:20:00Z">
            <w:rPr>
              <w:rFonts w:ascii="Arial Narrow" w:hAnsi="Arial Narrow" w:cs="Times New Roman"/>
            </w:rPr>
          </w:rPrChange>
        </w:rPr>
        <w:fldChar w:fldCharType="separate"/>
      </w:r>
      <w:r w:rsidRPr="00BC696D">
        <w:rPr>
          <w:rFonts w:ascii="Arial Narrow" w:hAnsi="Arial Narrow" w:cs="Times New Roman"/>
          <w:rPrChange w:id="404" w:author="Doug King" w:date="2016-05-20T22:20:00Z">
            <w:rPr>
              <w:rFonts w:ascii="Arial Narrow" w:hAnsi="Arial Narrow" w:cs="Times New Roman"/>
            </w:rPr>
          </w:rPrChange>
        </w:rPr>
        <w:fldChar w:fldCharType="begin"/>
      </w:r>
      <w:r>
        <w:rPr>
          <w:rFonts w:ascii="Arial Narrow" w:hAnsi="Arial Narrow" w:cs="Times New Roman"/>
        </w:rPr>
        <w:instrText xml:space="preserve"> ADDIN EN.CITE &lt;EndNote&gt;&lt;Cite&gt;&lt;Author&gt;Greenwald&lt;/Author&gt;&lt;Year&gt;2008&lt;/Year&gt;&lt;RecNum&gt;1809&lt;/RecNum&gt;&lt;DisplayText&gt;&lt;style face="superscript"&gt;40&lt;/style&gt;&lt;/DisplayText&gt;&lt;record&gt;&lt;rec-number&gt;1809&lt;/rec-number&gt;&lt;foreign-keys&gt;&lt;key app="EN" db-id="5evadrt02a0swfe5a9iptddq9esrrzzrdvts" timestamp="1303610342"&gt;1809&lt;/key&gt;&lt;/foreign-keys&gt;&lt;ref-type name="Journal Article"&gt;17&lt;/ref-type&gt;&lt;contributors&gt;&lt;authors&gt;&lt;author&gt;Greenwald, RM&lt;/author&gt;&lt;author&gt;Gwin, JT&lt;/author&gt;&lt;author&gt;Chu, JJ&lt;/author&gt;&lt;author&gt;Crisco, JJ&lt;/author&gt;&lt;/authors&gt;&lt;/contributors&gt;&lt;titles&gt;&lt;title&gt;Head impact severity measures for evaluating mild traumatic brain injury risk exposure&lt;/title&gt;&lt;secondary-title&gt;Neurosurgery&lt;/secondary-title&gt;&lt;/titles&gt;&lt;periodical&gt;&lt;full-title&gt;Neurosurgery&lt;/full-title&gt;&lt;/periodical&gt;&lt;pages&gt;789-798&lt;/pages&gt;&lt;volume&gt;&lt;style face="bold" font="default" size="100%"&gt;62&lt;/style&gt;&lt;/volume&gt;&lt;number&gt;4&lt;/number&gt;&lt;keywords&gt;&lt;keyword&gt;Concussion&lt;/keyword&gt;&lt;keyword&gt;Football&lt;/keyword&gt;&lt;keyword&gt;Head impact biomechanics&lt;/keyword&gt;&lt;keyword&gt;Head impact tolerance&lt;/keyword&gt;&lt;keyword&gt;Mild traumatic brain injury&lt;/keyword&gt;&lt;keyword&gt;Sports injury prevention&lt;/keyword&gt;&lt;/keywords&gt;&lt;dates&gt;&lt;year&gt;2008&lt;/year&gt;&lt;/dates&gt;&lt;urls&gt;&lt;related-urls&gt;&lt;url&gt;http://journals.lww.com/neurosurgery/Fulltext/2008/04000/Head_Impact_Severity_Measures_for_Evaluating_Mild.13.aspx&lt;/url&gt;&lt;/related-urls&gt;&lt;/urls&gt;&lt;/record&gt;&lt;/Cite&gt;&lt;/EndNote&gt;</w:instrText>
      </w:r>
      <w:r w:rsidRPr="00BC696D">
        <w:rPr>
          <w:rFonts w:ascii="Arial Narrow" w:hAnsi="Arial Narrow" w:cs="Times New Roman"/>
          <w:rPrChange w:id="405" w:author="Doug King" w:date="2016-05-20T22:20:00Z">
            <w:rPr>
              <w:rFonts w:ascii="Arial Narrow" w:hAnsi="Arial Narrow" w:cs="Times New Roman"/>
            </w:rPr>
          </w:rPrChange>
        </w:rPr>
        <w:fldChar w:fldCharType="separate"/>
      </w:r>
      <w:r>
        <w:rPr>
          <w:rFonts w:ascii="Arial Narrow" w:hAnsi="Arial Narrow" w:cs="Times New Roman"/>
          <w:noProof/>
          <w:vertAlign w:val="superscript"/>
        </w:rPr>
        <w:t>40</w:t>
      </w:r>
      <w:r w:rsidRPr="00BC696D">
        <w:rPr>
          <w:rFonts w:ascii="Arial Narrow" w:hAnsi="Arial Narrow" w:cs="Times New Roman"/>
          <w:rPrChange w:id="406" w:author="Doug King" w:date="2016-05-20T22:20:00Z">
            <w:rPr>
              <w:rFonts w:ascii="Arial Narrow" w:hAnsi="Arial Narrow" w:cs="Times New Roman"/>
            </w:rPr>
          </w:rPrChange>
        </w:rPr>
        <w:fldChar w:fldCharType="end"/>
      </w:r>
      <w:r w:rsidRPr="00BC696D">
        <w:rPr>
          <w:rFonts w:ascii="Arial Narrow" w:hAnsi="Arial Narrow" w:cs="Times New Roman"/>
          <w:rPrChange w:id="407" w:author="Doug King" w:date="2016-05-20T22:20:00Z">
            <w:rPr>
              <w:rFonts w:ascii="Arial Narrow" w:hAnsi="Arial Narrow" w:cs="Times New Roman"/>
            </w:rPr>
          </w:rPrChange>
        </w:rPr>
        <w:fldChar w:fldCharType="end"/>
      </w:r>
      <w:r>
        <w:rPr>
          <w:rFonts w:ascii="Arial Narrow" w:hAnsi="Arial Narrow" w:cs="Times New Roman"/>
        </w:rPr>
        <w:t xml:space="preserve"> Impact locations were analyzed by front, back, side and top impacts using a Friedman repeated measures ANOVA on ranks.</w:t>
      </w:r>
    </w:p>
    <w:p w:rsidR="00185C66" w:rsidRPr="00BC696D" w:rsidRDefault="009573ED" w:rsidP="00E327A2">
      <w:pPr>
        <w:spacing w:after="120" w:line="360" w:lineRule="auto"/>
        <w:jc w:val="both"/>
        <w:rPr>
          <w:rFonts w:ascii="Arial Narrow" w:hAnsi="Arial Narrow" w:cs="Times New Roman"/>
        </w:rPr>
      </w:pPr>
      <w:r>
        <w:rPr>
          <w:rFonts w:ascii="Arial Narrow" w:hAnsi="Arial Narrow" w:cs="Times New Roman"/>
        </w:rPr>
        <w:t>Head impacts were assessed by injury tolerance level for a concussion</w:t>
      </w:r>
      <w:ins w:id="408" w:author="Doug King" w:date="2016-05-19T11:28:00Z">
        <w:r>
          <w:rPr>
            <w:rFonts w:ascii="Arial Narrow" w:hAnsi="Arial Narrow" w:cs="Times New Roman"/>
          </w:rPr>
          <w:t xml:space="preserve"> </w:t>
        </w:r>
      </w:ins>
      <w:del w:id="409" w:author="Doug King" w:date="2016-05-19T11:27:00Z">
        <w:r>
          <w:rPr>
            <w:rFonts w:ascii="Arial Narrow" w:hAnsi="Arial Narrow" w:cs="Times New Roman"/>
          </w:rPr>
          <w:delText xml:space="preserve"> occurring</w:delText>
        </w:r>
        <w:r>
          <w:rPr>
            <w:rFonts w:ascii="Arial Narrow" w:hAnsi="Arial Narrow" w:cs="Times New Roman"/>
            <w:noProof/>
            <w:vertAlign w:val="superscript"/>
          </w:rPr>
          <w:delText xml:space="preserve"> </w:delText>
        </w:r>
      </w:del>
      <w:r>
        <w:rPr>
          <w:rFonts w:ascii="Arial Narrow" w:hAnsi="Arial Narrow" w:cs="Times New Roman"/>
        </w:rPr>
        <w:t>using previously published injury tolerance levels</w:t>
      </w:r>
      <w:r w:rsidRPr="00BC696D">
        <w:rPr>
          <w:rFonts w:ascii="Arial Narrow" w:hAnsi="Arial Narrow" w:cs="Times New Roman"/>
        </w:rPr>
        <w:fldChar w:fldCharType="begin">
          <w:fldData xml:space="preserve">PEVuZE5vdGU+PENpdGU+PEF1dGhvcj5Ccm9nbGlvPC9BdXRob3I+PFllYXI+MjAxMDwvWWVhcj48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==
</w:fldData>
        </w:fldChar>
      </w:r>
      <w:r>
        <w:rPr>
          <w:rFonts w:ascii="Arial Narrow" w:hAnsi="Arial Narrow" w:cs="Times New Roman"/>
        </w:rPr>
        <w:instrText xml:space="preserve"> ADDIN EN.CITE </w:instrText>
      </w:r>
      <w:r w:rsidRPr="00BC696D">
        <w:rPr>
          <w:rFonts w:ascii="Arial Narrow" w:hAnsi="Arial Narrow" w:cs="Times New Roman"/>
          <w:rPrChange w:id="410" w:author="Doug King" w:date="2016-05-20T22:20:00Z">
            <w:rPr>
              <w:rFonts w:ascii="Arial Narrow" w:hAnsi="Arial Narrow" w:cs="Times New Roman"/>
            </w:rPr>
          </w:rPrChange>
        </w:rPr>
        <w:fldChar w:fldCharType="begin">
          <w:fldData xml:space="preserve">PEVuZE5vdGU+PENpdGU+PEF1dGhvcj5Ccm9nbGlvPC9BdXRob3I+PFllYXI+MjAxMDwvWWVhcj48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==
</w:fldData>
        </w:fldChar>
      </w:r>
      <w:r>
        <w:rPr>
          <w:rFonts w:ascii="Arial Narrow" w:hAnsi="Arial Narrow" w:cs="Times New Roman"/>
        </w:rPr>
        <w:instrText xml:space="preserve"> ADDIN EN.CITE.DATA </w:instrText>
      </w:r>
      <w:r w:rsidRPr="00BC696D">
        <w:rPr>
          <w:rFonts w:ascii="Arial Narrow" w:hAnsi="Arial Narrow" w:cs="Times New Roman"/>
          <w:rPrChange w:id="411" w:author="Doug King" w:date="2016-05-20T22:20:00Z">
            <w:rPr>
              <w:rFonts w:ascii="Arial Narrow" w:hAnsi="Arial Narrow" w:cs="Times New Roman"/>
            </w:rPr>
          </w:rPrChange>
        </w:rPr>
      </w:r>
      <w:r w:rsidRPr="00BC696D">
        <w:rPr>
          <w:rFonts w:ascii="Arial Narrow" w:hAnsi="Arial Narrow" w:cs="Times New Roman"/>
          <w:rPrChange w:id="412" w:author="Doug King" w:date="2016-05-20T22:20:00Z">
            <w:rPr>
              <w:rFonts w:ascii="Arial Narrow" w:hAnsi="Arial Narrow" w:cs="Times New Roman"/>
            </w:rPr>
          </w:rPrChange>
        </w:rPr>
        <w:fldChar w:fldCharType="end"/>
      </w:r>
      <w:r w:rsidRPr="00BC696D">
        <w:rPr>
          <w:rFonts w:ascii="Arial Narrow" w:hAnsi="Arial Narrow" w:cs="Times New Roman"/>
          <w:rPrChange w:id="413" w:author="Doug King" w:date="2016-05-20T22:20:00Z">
            <w:rPr>
              <w:rFonts w:ascii="Arial Narrow" w:hAnsi="Arial Narrow" w:cs="Times New Roman"/>
            </w:rPr>
          </w:rPrChange>
        </w:rPr>
      </w:r>
      <w:r w:rsidRPr="00BC696D">
        <w:rPr>
          <w:rFonts w:ascii="Arial Narrow" w:hAnsi="Arial Narrow" w:cs="Times New Roman"/>
          <w:rPrChange w:id="414" w:author="Doug King" w:date="2016-05-20T22:20:00Z">
            <w:rPr>
              <w:rFonts w:ascii="Arial Narrow" w:hAnsi="Arial Narrow" w:cs="Times New Roman"/>
            </w:rPr>
          </w:rPrChange>
        </w:rPr>
        <w:fldChar w:fldCharType="separate"/>
      </w:r>
      <w:r w:rsidRPr="00BC696D">
        <w:rPr>
          <w:rFonts w:ascii="Arial Narrow" w:hAnsi="Arial Narrow"/>
          <w:rPrChange w:id="415" w:author="Doug King" w:date="2016-05-20T22:20:00Z">
            <w:rPr>
              <w:rFonts w:ascii="Arial Narrow" w:hAnsi="Arial Narrow" w:cs="Times New Roman"/>
              <w:noProof/>
              <w:vertAlign w:val="superscript"/>
            </w:rPr>
          </w:rPrChange>
        </w:rPr>
        <w:fldChar w:fldCharType="begin"/>
      </w:r>
      <w:r w:rsidRPr="009573ED">
        <w:rPr>
          <w:rFonts w:ascii="Arial Narrow" w:hAnsi="Arial Narrow"/>
          <w:rPrChange w:id="416" w:author="Doug King" w:date="2016-05-20T22:20:00Z">
            <w:rPr/>
          </w:rPrChange>
        </w:rPr>
        <w:instrText xml:space="preserve"> HYPERLINK \l "_ENREF_31" \o "Guskiewicz, 2007 #2494" </w:instrText>
      </w:r>
      <w:r w:rsidRPr="00BC696D">
        <w:rPr>
          <w:rFonts w:ascii="Arial Narrow" w:hAnsi="Arial Narrow"/>
          <w:rPrChange w:id="417" w:author="Doug King" w:date="2016-05-20T22:20:00Z">
            <w:rPr>
              <w:rFonts w:ascii="Arial Narrow" w:hAnsi="Arial Narrow" w:cs="Times New Roman"/>
              <w:noProof/>
              <w:vertAlign w:val="superscript"/>
            </w:rPr>
          </w:rPrChange>
        </w:rPr>
        <w:fldChar w:fldCharType="separate"/>
      </w:r>
      <w:r>
        <w:rPr>
          <w:rFonts w:ascii="Arial Narrow" w:hAnsi="Arial Narrow" w:cs="Times New Roman"/>
          <w:noProof/>
          <w:vertAlign w:val="superscript"/>
        </w:rPr>
        <w:t>31</w:t>
      </w:r>
      <w:r w:rsidRPr="00BC696D">
        <w:rPr>
          <w:rFonts w:ascii="Arial Narrow" w:hAnsi="Arial Narrow" w:cs="Times New Roman"/>
          <w:noProof/>
          <w:vertAlign w:val="superscript"/>
          <w:rPrChange w:id="418" w:author="Doug King" w:date="2016-05-20T22:20:00Z">
            <w:rPr>
              <w:rFonts w:ascii="Arial Narrow" w:hAnsi="Arial Narrow" w:cs="Times New Roman"/>
              <w:noProof/>
              <w:vertAlign w:val="superscript"/>
            </w:rPr>
          </w:rPrChange>
        </w:rPr>
        <w:fldChar w:fldCharType="end"/>
      </w:r>
      <w:r>
        <w:rPr>
          <w:rFonts w:ascii="Arial Narrow" w:hAnsi="Arial Narrow" w:cs="Times New Roman"/>
          <w:noProof/>
          <w:vertAlign w:val="superscript"/>
        </w:rPr>
        <w:t xml:space="preserve">, </w:t>
      </w:r>
      <w:r w:rsidRPr="00BC696D">
        <w:rPr>
          <w:rFonts w:ascii="Arial Narrow" w:hAnsi="Arial Narrow"/>
          <w:rPrChange w:id="419" w:author="Doug King" w:date="2016-05-20T22:20:00Z">
            <w:rPr>
              <w:rFonts w:ascii="Arial Narrow" w:hAnsi="Arial Narrow" w:cs="Times New Roman"/>
              <w:noProof/>
              <w:vertAlign w:val="superscript"/>
            </w:rPr>
          </w:rPrChange>
        </w:rPr>
        <w:fldChar w:fldCharType="begin"/>
      </w:r>
      <w:r w:rsidRPr="009573ED">
        <w:rPr>
          <w:rFonts w:ascii="Arial Narrow" w:hAnsi="Arial Narrow"/>
          <w:rPrChange w:id="420" w:author="Doug King" w:date="2016-05-20T22:20:00Z">
            <w:rPr/>
          </w:rPrChange>
        </w:rPr>
        <w:instrText xml:space="preserve"> HYPERLINK \l "_ENREF_32" \o "Broglio, 2010 #2605" </w:instrText>
      </w:r>
      <w:r w:rsidRPr="00BC696D">
        <w:rPr>
          <w:rFonts w:ascii="Arial Narrow" w:hAnsi="Arial Narrow"/>
          <w:rPrChange w:id="421" w:author="Doug King" w:date="2016-05-20T22:20:00Z">
            <w:rPr>
              <w:rFonts w:ascii="Arial Narrow" w:hAnsi="Arial Narrow" w:cs="Times New Roman"/>
              <w:noProof/>
              <w:vertAlign w:val="superscript"/>
            </w:rPr>
          </w:rPrChange>
        </w:rPr>
        <w:fldChar w:fldCharType="separate"/>
      </w:r>
      <w:r>
        <w:rPr>
          <w:rFonts w:ascii="Arial Narrow" w:hAnsi="Arial Narrow" w:cs="Times New Roman"/>
          <w:noProof/>
          <w:vertAlign w:val="superscript"/>
        </w:rPr>
        <w:t>32</w:t>
      </w:r>
      <w:r w:rsidRPr="00BC696D">
        <w:rPr>
          <w:rFonts w:ascii="Arial Narrow" w:hAnsi="Arial Narrow" w:cs="Times New Roman"/>
          <w:noProof/>
          <w:vertAlign w:val="superscript"/>
          <w:rPrChange w:id="422" w:author="Doug King" w:date="2016-05-20T22:20:00Z">
            <w:rPr>
              <w:rFonts w:ascii="Arial Narrow" w:hAnsi="Arial Narrow" w:cs="Times New Roman"/>
              <w:noProof/>
              <w:vertAlign w:val="superscript"/>
            </w:rPr>
          </w:rPrChange>
        </w:rPr>
        <w:fldChar w:fldCharType="end"/>
      </w:r>
      <w:r>
        <w:rPr>
          <w:rFonts w:ascii="Arial Narrow" w:hAnsi="Arial Narrow" w:cs="Times New Roman"/>
          <w:noProof/>
          <w:vertAlign w:val="superscript"/>
        </w:rPr>
        <w:t xml:space="preserve">, </w:t>
      </w:r>
      <w:r w:rsidRPr="00BC696D">
        <w:rPr>
          <w:rFonts w:ascii="Arial Narrow" w:hAnsi="Arial Narrow"/>
          <w:rPrChange w:id="423" w:author="Doug King" w:date="2016-05-20T22:20:00Z">
            <w:rPr>
              <w:rFonts w:ascii="Arial Narrow" w:hAnsi="Arial Narrow" w:cs="Times New Roman"/>
              <w:noProof/>
              <w:vertAlign w:val="superscript"/>
            </w:rPr>
          </w:rPrChange>
        </w:rPr>
        <w:fldChar w:fldCharType="begin"/>
      </w:r>
      <w:r w:rsidRPr="009573ED">
        <w:rPr>
          <w:rFonts w:ascii="Arial Narrow" w:hAnsi="Arial Narrow"/>
          <w:rPrChange w:id="424" w:author="Doug King" w:date="2016-05-20T22:20:00Z">
            <w:rPr/>
          </w:rPrChange>
        </w:rPr>
        <w:instrText xml:space="preserve"> HYPERLINK \l "_ENREF_41" \o "Broglio, 2011 #2527" </w:instrText>
      </w:r>
      <w:r w:rsidRPr="00BC696D">
        <w:rPr>
          <w:rFonts w:ascii="Arial Narrow" w:hAnsi="Arial Narrow"/>
          <w:rPrChange w:id="425" w:author="Doug King" w:date="2016-05-20T22:20:00Z">
            <w:rPr>
              <w:rFonts w:ascii="Arial Narrow" w:hAnsi="Arial Narrow" w:cs="Times New Roman"/>
              <w:noProof/>
              <w:vertAlign w:val="superscript"/>
            </w:rPr>
          </w:rPrChange>
        </w:rPr>
        <w:fldChar w:fldCharType="separate"/>
      </w:r>
      <w:r>
        <w:rPr>
          <w:rFonts w:ascii="Arial Narrow" w:hAnsi="Arial Narrow" w:cs="Times New Roman"/>
          <w:noProof/>
          <w:vertAlign w:val="superscript"/>
        </w:rPr>
        <w:t>41</w:t>
      </w:r>
      <w:r w:rsidRPr="00BC696D">
        <w:rPr>
          <w:rFonts w:ascii="Arial Narrow" w:hAnsi="Arial Narrow" w:cs="Times New Roman"/>
          <w:noProof/>
          <w:vertAlign w:val="superscript"/>
          <w:rPrChange w:id="426" w:author="Doug King" w:date="2016-05-20T22:20:00Z">
            <w:rPr>
              <w:rFonts w:ascii="Arial Narrow" w:hAnsi="Arial Narrow" w:cs="Times New Roman"/>
              <w:noProof/>
              <w:vertAlign w:val="superscript"/>
            </w:rPr>
          </w:rPrChange>
        </w:rPr>
        <w:fldChar w:fldCharType="end"/>
      </w:r>
      <w:r w:rsidRPr="00BC696D">
        <w:rPr>
          <w:rFonts w:ascii="Arial Narrow" w:hAnsi="Arial Narrow" w:cs="Times New Roman"/>
          <w:rPrChange w:id="427" w:author="Doug King" w:date="2016-05-20T22:20:00Z">
            <w:rPr>
              <w:rFonts w:ascii="Arial Narrow" w:hAnsi="Arial Narrow" w:cs="Times New Roman"/>
            </w:rPr>
          </w:rPrChange>
        </w:rPr>
        <w:fldChar w:fldCharType="end"/>
      </w:r>
      <w:r>
        <w:rPr>
          <w:rFonts w:ascii="Arial Narrow" w:hAnsi="Arial Narrow" w:cs="Times New Roman"/>
        </w:rPr>
        <w:t xml:space="preserve"> for linear (&gt;95</w:t>
      </w:r>
      <w:r>
        <w:rPr>
          <w:rFonts w:ascii="Arial Narrow" w:hAnsi="Arial Narrow" w:cs="Times New Roman"/>
          <w:i/>
        </w:rPr>
        <w:t>g</w:t>
      </w:r>
      <w:r>
        <w:rPr>
          <w:rFonts w:ascii="Arial Narrow" w:hAnsi="Arial Narrow" w:cs="Times New Roman"/>
        </w:rPr>
        <w:t>) and rotational acceleration (&gt;5,500 rad/s</w:t>
      </w:r>
      <w:r>
        <w:rPr>
          <w:rFonts w:ascii="Arial Narrow" w:hAnsi="Arial Narrow" w:cs="Times New Roman"/>
          <w:vertAlign w:val="superscript"/>
        </w:rPr>
        <w:t>2</w:t>
      </w:r>
      <w:r>
        <w:rPr>
          <w:rFonts w:ascii="Arial Narrow" w:hAnsi="Arial Narrow" w:cs="Times New Roman"/>
        </w:rPr>
        <w:t>). Head impacts were assessed for impact severity using previously published levels for linear acceleration (mild &lt;66</w:t>
      </w:r>
      <w:r>
        <w:rPr>
          <w:rFonts w:ascii="Arial Narrow" w:hAnsi="Arial Narrow" w:cs="Times New Roman"/>
          <w:i/>
        </w:rPr>
        <w:t>g</w:t>
      </w:r>
      <w:r>
        <w:rPr>
          <w:rFonts w:ascii="Arial Narrow" w:hAnsi="Arial Narrow" w:cs="Times New Roman"/>
        </w:rPr>
        <w:t>, moderate 66-106</w:t>
      </w:r>
      <w:r>
        <w:rPr>
          <w:rFonts w:ascii="Arial Narrow" w:hAnsi="Arial Narrow" w:cs="Times New Roman"/>
          <w:i/>
        </w:rPr>
        <w:t>g</w:t>
      </w:r>
      <w:r>
        <w:rPr>
          <w:rFonts w:ascii="Arial Narrow" w:hAnsi="Arial Narrow" w:cs="Times New Roman"/>
        </w:rPr>
        <w:t>, severe &gt;106</w:t>
      </w:r>
      <w:r>
        <w:rPr>
          <w:rFonts w:ascii="Arial Narrow" w:hAnsi="Arial Narrow" w:cs="Times New Roman"/>
          <w:i/>
        </w:rPr>
        <w:t>g</w:t>
      </w:r>
      <w:r>
        <w:rPr>
          <w:rFonts w:ascii="Arial Narrow" w:hAnsi="Arial Narrow" w:cs="Times New Roman"/>
        </w:rPr>
        <w:t>) and rotational acceleration (mild &lt;4,600 rad/s</w:t>
      </w:r>
      <w:r>
        <w:rPr>
          <w:rFonts w:ascii="Arial Narrow" w:hAnsi="Arial Narrow" w:cs="Times New Roman"/>
          <w:vertAlign w:val="superscript"/>
        </w:rPr>
        <w:t>2</w:t>
      </w:r>
      <w:r>
        <w:rPr>
          <w:rFonts w:ascii="Arial Narrow" w:hAnsi="Arial Narrow" w:cs="Times New Roman"/>
        </w:rPr>
        <w:t>, moderate 4,600-7,900 rad/s</w:t>
      </w:r>
      <w:r>
        <w:rPr>
          <w:rFonts w:ascii="Arial Narrow" w:hAnsi="Arial Narrow" w:cs="Times New Roman"/>
          <w:vertAlign w:val="superscript"/>
        </w:rPr>
        <w:t>2</w:t>
      </w:r>
      <w:r>
        <w:rPr>
          <w:rFonts w:ascii="Arial Narrow" w:hAnsi="Arial Narrow" w:cs="Times New Roman"/>
        </w:rPr>
        <w:t>, severe &gt;7,900 rad/s</w:t>
      </w:r>
      <w:r>
        <w:rPr>
          <w:rFonts w:ascii="Arial Narrow" w:hAnsi="Arial Narrow" w:cs="Times New Roman"/>
          <w:vertAlign w:val="superscript"/>
        </w:rPr>
        <w:t>2</w:t>
      </w:r>
      <w:r>
        <w:rPr>
          <w:rFonts w:ascii="Arial Narrow" w:hAnsi="Arial Narrow" w:cs="Times New Roman"/>
        </w:rPr>
        <w:t>).</w:t>
      </w:r>
      <w:r w:rsidRPr="00BC696D">
        <w:rPr>
          <w:rFonts w:ascii="Arial Narrow" w:hAnsi="Arial Narrow"/>
        </w:rPr>
        <w:fldChar w:fldCharType="begin"/>
      </w:r>
      <w:r w:rsidRPr="009573ED">
        <w:rPr>
          <w:rFonts w:ascii="Arial Narrow" w:hAnsi="Arial Narrow"/>
          <w:rPrChange w:id="428" w:author="Doug King" w:date="2016-05-20T22:20:00Z">
            <w:rPr/>
          </w:rPrChange>
        </w:rPr>
        <w:instrText xml:space="preserve"> HYPERLINK \l "_ENREF_42" \o "Harpham, 2013 #3267" </w:instrText>
      </w:r>
      <w:r w:rsidRPr="00BC696D">
        <w:rPr>
          <w:rFonts w:ascii="Arial Narrow" w:hAnsi="Arial Narrow"/>
          <w:rPrChange w:id="429" w:author="Doug King" w:date="2016-05-20T22:20:00Z">
            <w:rPr>
              <w:rFonts w:ascii="Arial Narrow" w:hAnsi="Arial Narrow" w:cs="Times New Roman"/>
            </w:rPr>
          </w:rPrChange>
        </w:rPr>
        <w:fldChar w:fldCharType="separate"/>
      </w:r>
      <w:r w:rsidRPr="00BC696D">
        <w:rPr>
          <w:rFonts w:ascii="Arial Narrow" w:hAnsi="Arial Narrow" w:cs="Times New Roman"/>
          <w:rPrChange w:id="430" w:author="Doug King" w:date="2016-05-20T22:20:00Z">
            <w:rPr>
              <w:rFonts w:ascii="Arial Narrow" w:hAnsi="Arial Narrow" w:cs="Times New Roman"/>
            </w:rPr>
          </w:rPrChange>
        </w:rPr>
        <w:fldChar w:fldCharType="begin">
          <w:fldData xml:space="preserve">PEVuZE5vdGU+PENpdGU+PEF1dGhvcj5IYXJwaGFtPC9BdXRob3I+PFllYXI+MjAxMzwvWWVhcj48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</w:fldData>
        </w:fldChar>
      </w:r>
      <w:r>
        <w:rPr>
          <w:rFonts w:ascii="Arial Narrow" w:hAnsi="Arial Narrow" w:cs="Times New Roman"/>
        </w:rPr>
        <w:instrText xml:space="preserve"> ADDIN EN.CITE </w:instrText>
      </w:r>
      <w:r w:rsidRPr="00BC696D">
        <w:rPr>
          <w:rFonts w:ascii="Arial Narrow" w:hAnsi="Arial Narrow" w:cs="Times New Roman"/>
          <w:rPrChange w:id="431" w:author="Doug King" w:date="2016-05-20T22:20:00Z">
            <w:rPr>
              <w:rFonts w:ascii="Arial Narrow" w:hAnsi="Arial Narrow" w:cs="Times New Roman"/>
            </w:rPr>
          </w:rPrChange>
        </w:rPr>
        <w:fldChar w:fldCharType="begin">
          <w:fldData xml:space="preserve">PEVuZE5vdGU+PENpdGU+PEF1dGhvcj5IYXJwaGFtPC9BdXRob3I+PFllYXI+MjAxMzwvWWVhcj48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</w:fldData>
        </w:fldChar>
      </w:r>
      <w:r>
        <w:rPr>
          <w:rFonts w:ascii="Arial Narrow" w:hAnsi="Arial Narrow" w:cs="Times New Roman"/>
        </w:rPr>
        <w:instrText xml:space="preserve"> ADDIN EN.CITE.DATA </w:instrText>
      </w:r>
      <w:r w:rsidRPr="00BC696D">
        <w:rPr>
          <w:rFonts w:ascii="Arial Narrow" w:hAnsi="Arial Narrow" w:cs="Times New Roman"/>
          <w:rPrChange w:id="432" w:author="Doug King" w:date="2016-05-20T22:20:00Z">
            <w:rPr>
              <w:rFonts w:ascii="Arial Narrow" w:hAnsi="Arial Narrow" w:cs="Times New Roman"/>
            </w:rPr>
          </w:rPrChange>
        </w:rPr>
      </w:r>
      <w:r w:rsidRPr="00BC696D">
        <w:rPr>
          <w:rFonts w:ascii="Arial Narrow" w:hAnsi="Arial Narrow" w:cs="Times New Roman"/>
          <w:rPrChange w:id="433" w:author="Doug King" w:date="2016-05-20T22:20:00Z">
            <w:rPr>
              <w:rFonts w:ascii="Arial Narrow" w:hAnsi="Arial Narrow" w:cs="Times New Roman"/>
            </w:rPr>
          </w:rPrChange>
        </w:rPr>
        <w:fldChar w:fldCharType="end"/>
      </w:r>
      <w:r w:rsidRPr="00BC696D">
        <w:rPr>
          <w:rFonts w:ascii="Arial Narrow" w:hAnsi="Arial Narrow" w:cs="Times New Roman"/>
          <w:rPrChange w:id="434" w:author="Doug King" w:date="2016-05-20T22:20:00Z">
            <w:rPr>
              <w:rFonts w:ascii="Arial Narrow" w:hAnsi="Arial Narrow" w:cs="Times New Roman"/>
            </w:rPr>
          </w:rPrChange>
        </w:rPr>
      </w:r>
      <w:r w:rsidRPr="00BC696D">
        <w:rPr>
          <w:rFonts w:ascii="Arial Narrow" w:hAnsi="Arial Narrow" w:cs="Times New Roman"/>
          <w:rPrChange w:id="435" w:author="Doug King" w:date="2016-05-20T22:20:00Z">
            <w:rPr>
              <w:rFonts w:ascii="Arial Narrow" w:hAnsi="Arial Narrow" w:cs="Times New Roman"/>
            </w:rPr>
          </w:rPrChange>
        </w:rPr>
        <w:fldChar w:fldCharType="separate"/>
      </w:r>
      <w:r>
        <w:rPr>
          <w:rFonts w:ascii="Arial Narrow" w:hAnsi="Arial Narrow" w:cs="Times New Roman"/>
          <w:noProof/>
          <w:vertAlign w:val="superscript"/>
        </w:rPr>
        <w:t>42-44</w:t>
      </w:r>
      <w:r w:rsidRPr="00BC696D">
        <w:rPr>
          <w:rFonts w:ascii="Arial Narrow" w:hAnsi="Arial Narrow" w:cs="Times New Roman"/>
          <w:rPrChange w:id="436" w:author="Doug King" w:date="2016-05-20T22:20:00Z">
            <w:rPr>
              <w:rFonts w:ascii="Arial Narrow" w:hAnsi="Arial Narrow" w:cs="Times New Roman"/>
            </w:rPr>
          </w:rPrChange>
        </w:rPr>
        <w:fldChar w:fldCharType="end"/>
      </w:r>
      <w:r w:rsidRPr="00BC696D">
        <w:rPr>
          <w:rFonts w:ascii="Arial Narrow" w:hAnsi="Arial Narrow" w:cs="Times New Roman"/>
          <w:rPrChange w:id="437" w:author="Doug King" w:date="2016-05-20T22:20:00Z">
            <w:rPr>
              <w:rFonts w:ascii="Arial Narrow" w:hAnsi="Arial Narrow" w:cs="Times New Roman"/>
            </w:rPr>
          </w:rPrChange>
        </w:rPr>
        <w:fldChar w:fldCharType="end"/>
      </w:r>
      <w:r>
        <w:rPr>
          <w:rFonts w:ascii="Arial Narrow" w:hAnsi="Arial Narrow" w:cs="Times New Roman"/>
        </w:rPr>
        <w:t xml:space="preserve"> </w:t>
      </w:r>
    </w:p>
    <w:p w:rsidR="00E15A16" w:rsidRPr="00BC696D" w:rsidRDefault="009573ED" w:rsidP="00E327A2">
      <w:pPr>
        <w:spacing w:after="120" w:line="360" w:lineRule="auto"/>
        <w:jc w:val="both"/>
        <w:rPr>
          <w:ins w:id="438" w:author="Doug King" w:date="2016-05-20T19:46:00Z"/>
          <w:rFonts w:ascii="Arial Narrow" w:hAnsi="Arial Narrow" w:cs="Times New Roman"/>
        </w:rPr>
      </w:pPr>
      <w:r>
        <w:rPr>
          <w:rFonts w:ascii="Arial Narrow" w:hAnsi="Arial Narrow" w:cs="Times New Roman"/>
        </w:rPr>
        <w:t xml:space="preserve">Two additional risk equations were included in the analysis of the impact data to identify players at risk of a concussion. The Head Impact </w:t>
      </w:r>
      <w:ins w:id="439" w:author="Doug King" w:date="2016-05-19T11:29:00Z">
        <w:r>
          <w:rPr>
            <w:rFonts w:ascii="Arial Narrow" w:hAnsi="Arial Narrow" w:cs="Times New Roman"/>
          </w:rPr>
          <w:t>T</w:t>
        </w:r>
      </w:ins>
      <w:del w:id="440" w:author="Doug King" w:date="2016-05-19T11:29:00Z">
        <w:r>
          <w:rPr>
            <w:rFonts w:ascii="Arial Narrow" w:hAnsi="Arial Narrow" w:cs="Times New Roman"/>
          </w:rPr>
          <w:delText>t</w:delText>
        </w:r>
      </w:del>
      <w:r>
        <w:rPr>
          <w:rFonts w:ascii="Arial Narrow" w:hAnsi="Arial Narrow" w:cs="Times New Roman"/>
        </w:rPr>
        <w:t xml:space="preserve">elemetry Severity </w:t>
      </w:r>
      <w:ins w:id="441" w:author="Doug King" w:date="2016-05-19T11:29:00Z">
        <w:r>
          <w:rPr>
            <w:rFonts w:ascii="Arial Narrow" w:hAnsi="Arial Narrow" w:cs="Times New Roman"/>
          </w:rPr>
          <w:t>P</w:t>
        </w:r>
      </w:ins>
      <w:del w:id="442" w:author="Doug King" w:date="2016-05-19T11:29:00Z">
        <w:r>
          <w:rPr>
            <w:rFonts w:ascii="Arial Narrow" w:hAnsi="Arial Narrow" w:cs="Times New Roman"/>
          </w:rPr>
          <w:delText>p</w:delText>
        </w:r>
      </w:del>
      <w:r>
        <w:rPr>
          <w:rFonts w:ascii="Arial Narrow" w:hAnsi="Arial Narrow" w:cs="Times New Roman"/>
        </w:rPr>
        <w:t>rofile (HIT</w:t>
      </w:r>
      <w:r>
        <w:rPr>
          <w:rFonts w:ascii="Arial Narrow" w:hAnsi="Arial Narrow" w:cs="Times New Roman"/>
          <w:vertAlign w:val="subscript"/>
        </w:rPr>
        <w:t>SP</w:t>
      </w:r>
      <w:r>
        <w:rPr>
          <w:rFonts w:ascii="Arial Narrow" w:hAnsi="Arial Narrow" w:cs="Times New Roman"/>
        </w:rPr>
        <w:t>)</w:t>
      </w:r>
      <w:r w:rsidRPr="00BC696D">
        <w:rPr>
          <w:rFonts w:ascii="Arial Narrow" w:hAnsi="Arial Narrow"/>
          <w:rPrChange w:id="443" w:author="Doug King" w:date="2016-05-20T22:20:00Z">
            <w:rPr>
              <w:rFonts w:ascii="Arial Narrow" w:hAnsi="Arial Narrow" w:cs="Times New Roman"/>
              <w:color w:val="000000" w:themeColor="text1"/>
              <w:vertAlign w:val="subscript"/>
            </w:rPr>
          </w:rPrChange>
        </w:rPr>
        <w:fldChar w:fldCharType="begin"/>
      </w:r>
      <w:r w:rsidRPr="009573ED">
        <w:rPr>
          <w:rFonts w:ascii="Arial Narrow" w:hAnsi="Arial Narrow"/>
          <w:rPrChange w:id="444" w:author="Doug King" w:date="2016-05-20T22:20:00Z">
            <w:rPr/>
          </w:rPrChange>
        </w:rPr>
        <w:instrText xml:space="preserve"> HYPERLINK \l "_ENREF_40" \o "Greenwald, 2008 #1809" </w:instrText>
      </w:r>
      <w:r w:rsidRPr="00BC696D">
        <w:rPr>
          <w:rFonts w:ascii="Arial Narrow" w:hAnsi="Arial Narrow"/>
          <w:rPrChange w:id="445" w:author="Doug King" w:date="2016-05-20T22:20:00Z">
            <w:rPr>
              <w:rFonts w:ascii="Arial Narrow" w:hAnsi="Arial Narrow" w:cs="Times New Roman"/>
              <w:color w:val="000000" w:themeColor="text1"/>
              <w:vertAlign w:val="subscript"/>
            </w:rPr>
          </w:rPrChange>
        </w:rPr>
        <w:fldChar w:fldCharType="separate"/>
      </w:r>
      <w:r w:rsidRPr="00BC696D">
        <w:rPr>
          <w:rFonts w:ascii="Arial Narrow" w:hAnsi="Arial Narrow" w:cs="Times New Roman"/>
          <w:color w:val="000000" w:themeColor="text1"/>
          <w:vertAlign w:val="subscript"/>
          <w:rPrChange w:id="446" w:author="Doug King" w:date="2016-05-20T22:20:00Z">
            <w:rPr>
              <w:rFonts w:ascii="Arial Narrow" w:hAnsi="Arial Narrow" w:cs="Times New Roman"/>
              <w:color w:val="000000" w:themeColor="text1"/>
              <w:vertAlign w:val="subscript"/>
            </w:rPr>
          </w:rPrChange>
        </w:rPr>
        <w:fldChar w:fldCharType="begin"/>
      </w:r>
      <w:r>
        <w:rPr>
          <w:rFonts w:ascii="Arial Narrow" w:hAnsi="Arial Narrow" w:cs="Times New Roman"/>
          <w:color w:val="000000" w:themeColor="text1"/>
          <w:vertAlign w:val="subscript"/>
        </w:rPr>
        <w:instrText xml:space="preserve"> ADDIN EN.CITE &lt;EndNote&gt;&lt;Cite&gt;&lt;Author&gt;Greenwald&lt;/Author&gt;&lt;Year&gt;2008&lt;/Year&gt;&lt;RecNum&gt;1809&lt;/RecNum&gt;&lt;DisplayText&gt;&lt;style face="superscript"&gt;40&lt;/style&gt;&lt;/DisplayText&gt;&lt;record&gt;&lt;rec-number&gt;1809&lt;/rec-number&gt;&lt;foreign-keys&gt;&lt;key app="EN" db-id="5evadrt02a0swfe5a9iptddq9esrrzzrdvts" timestamp="1303610342"&gt;1809&lt;/key&gt;&lt;/foreign-keys&gt;&lt;ref-type name="Journal Article"&gt;17&lt;/ref-type&gt;&lt;contributors&gt;&lt;authors&gt;&lt;author&gt;Greenwald, RM&lt;/author&gt;&lt;author&gt;Gwin, JT&lt;/author&gt;&lt;author&gt;Chu, JJ&lt;/author&gt;&lt;author&gt;Crisco, JJ&lt;/author&gt;&lt;/authors&gt;&lt;/contributors&gt;&lt;titles&gt;&lt;title&gt;Head impact severity measures for evaluating mild traumatic brain injury risk exposure&lt;/title&gt;&lt;secondary-title&gt;Neurosurgery&lt;/secondary-title&gt;&lt;/titles&gt;&lt;periodical&gt;&lt;full-title&gt;Neurosurgery&lt;/full-title&gt;&lt;/periodical&gt;&lt;pages&gt;789-798&lt;/pages&gt;&lt;volume&gt;&lt;style face="bold" font="default" size="100%"&gt;62&lt;/style&gt;&lt;/volume&gt;&lt;number&gt;4&lt;/number&gt;&lt;keywords&gt;&lt;keyword&gt;Concussion&lt;/keyword&gt;&lt;keyword&gt;Football&lt;/keyword&gt;&lt;keyword&gt;Head impact biomechanics&lt;/keyword&gt;&lt;keyword&gt;Head impact tolerance&lt;/keyword&gt;&lt;keyword&gt;Mild traumatic brain injury&lt;/keyword&gt;&lt;keyword&gt;Sports injury prevention&lt;/keyword&gt;&lt;/keywords&gt;&lt;dates&gt;&lt;year&gt;2008&lt;/year&gt;&lt;/dates&gt;&lt;urls&gt;&lt;related-urls&gt;&lt;url&gt;http://journals.lww.com/neurosurgery/Fulltext/2008/04000/Head_Impact_Severity_Measures_for_Evaluating_Mild.13.aspx&lt;/url&gt;&lt;/related-urls&gt;&lt;/urls&gt;&lt;/record&gt;&lt;/Cite&gt;&lt;/EndNote&gt;</w:instrText>
      </w:r>
      <w:r w:rsidRPr="00BC696D">
        <w:rPr>
          <w:rFonts w:ascii="Arial Narrow" w:hAnsi="Arial Narrow" w:cs="Times New Roman"/>
          <w:color w:val="000000" w:themeColor="text1"/>
          <w:vertAlign w:val="subscript"/>
          <w:rPrChange w:id="447" w:author="Doug King" w:date="2016-05-20T22:20:00Z">
            <w:rPr>
              <w:rFonts w:ascii="Arial Narrow" w:hAnsi="Arial Narrow" w:cs="Times New Roman"/>
              <w:color w:val="000000" w:themeColor="text1"/>
              <w:vertAlign w:val="subscript"/>
            </w:rPr>
          </w:rPrChange>
        </w:rPr>
        <w:fldChar w:fldCharType="separate"/>
      </w:r>
      <w:r>
        <w:rPr>
          <w:rFonts w:ascii="Arial Narrow" w:hAnsi="Arial Narrow" w:cs="Times New Roman"/>
          <w:noProof/>
          <w:color w:val="000000" w:themeColor="text1"/>
          <w:vertAlign w:val="superscript"/>
        </w:rPr>
        <w:t>40</w:t>
      </w:r>
      <w:r w:rsidRPr="00BC696D">
        <w:rPr>
          <w:rFonts w:ascii="Arial Narrow" w:hAnsi="Arial Narrow" w:cs="Times New Roman"/>
          <w:color w:val="000000" w:themeColor="text1"/>
          <w:vertAlign w:val="subscript"/>
          <w:rPrChange w:id="448" w:author="Doug King" w:date="2016-05-20T22:20:00Z">
            <w:rPr>
              <w:rFonts w:ascii="Arial Narrow" w:hAnsi="Arial Narrow" w:cs="Times New Roman"/>
              <w:color w:val="000000" w:themeColor="text1"/>
              <w:vertAlign w:val="subscript"/>
            </w:rPr>
          </w:rPrChange>
        </w:rPr>
        <w:fldChar w:fldCharType="end"/>
      </w:r>
      <w:r w:rsidRPr="00BC696D">
        <w:rPr>
          <w:rFonts w:ascii="Arial Narrow" w:hAnsi="Arial Narrow" w:cs="Times New Roman"/>
          <w:color w:val="000000" w:themeColor="text1"/>
          <w:vertAlign w:val="subscript"/>
          <w:rPrChange w:id="449" w:author="Doug King" w:date="2016-05-20T22:20:00Z">
            <w:rPr>
              <w:rFonts w:ascii="Arial Narrow" w:hAnsi="Arial Narrow" w:cs="Times New Roman"/>
              <w:color w:val="000000" w:themeColor="text1"/>
              <w:vertAlign w:val="subscript"/>
            </w:rPr>
          </w:rPrChange>
        </w:rPr>
        <w:fldChar w:fldCharType="end"/>
      </w:r>
      <w:r>
        <w:rPr>
          <w:rFonts w:ascii="Arial Narrow" w:hAnsi="Arial Narrow" w:cs="Times New Roman"/>
        </w:rPr>
        <w:t xml:space="preserve"> is weighted composite score including linear and </w:t>
      </w:r>
      <w:r>
        <w:rPr>
          <w:rFonts w:ascii="Arial Narrow" w:hAnsi="Arial Narrow" w:cs="Times New Roman"/>
        </w:rPr>
        <w:lastRenderedPageBreak/>
        <w:t>rotational accelerations, impact duration, as well as impact location. The Risk Weighted Exposure Combined  Probability (RWE</w:t>
      </w:r>
      <w:r>
        <w:rPr>
          <w:rFonts w:ascii="Arial Narrow" w:hAnsi="Arial Narrow" w:cs="Times New Roman"/>
          <w:vertAlign w:val="subscript"/>
        </w:rPr>
        <w:t>CP</w:t>
      </w:r>
      <w:r>
        <w:rPr>
          <w:rFonts w:ascii="Arial Narrow" w:hAnsi="Arial Narrow" w:cs="Times New Roman"/>
        </w:rPr>
        <w:t>)</w:t>
      </w:r>
      <w:r w:rsidRPr="00BC696D">
        <w:rPr>
          <w:rFonts w:ascii="Arial Narrow" w:hAnsi="Arial Narrow"/>
          <w:rPrChange w:id="450" w:author="Doug King" w:date="2016-05-20T22:20:00Z">
            <w:rPr>
              <w:rFonts w:ascii="Arial Narrow" w:hAnsi="Arial Narrow" w:cs="Times New Roman"/>
              <w:vertAlign w:val="subscript"/>
            </w:rPr>
          </w:rPrChange>
        </w:rPr>
        <w:fldChar w:fldCharType="begin"/>
      </w:r>
      <w:r w:rsidRPr="009573ED">
        <w:rPr>
          <w:rFonts w:ascii="Arial Narrow" w:hAnsi="Arial Narrow"/>
          <w:rPrChange w:id="451" w:author="Doug King" w:date="2016-05-20T22:20:00Z">
            <w:rPr/>
          </w:rPrChange>
        </w:rPr>
        <w:instrText xml:space="preserve"> HYPERLINK \l "_ENREF_45" \o "Urban, 2013 #3261" </w:instrText>
      </w:r>
      <w:r w:rsidRPr="00BC696D">
        <w:rPr>
          <w:rFonts w:ascii="Arial Narrow" w:hAnsi="Arial Narrow"/>
          <w:rPrChange w:id="452" w:author="Doug King" w:date="2016-05-20T22:20:00Z">
            <w:rPr>
              <w:rFonts w:ascii="Arial Narrow" w:hAnsi="Arial Narrow" w:cs="Times New Roman"/>
              <w:vertAlign w:val="subscript"/>
            </w:rPr>
          </w:rPrChange>
        </w:rPr>
        <w:fldChar w:fldCharType="separate"/>
      </w:r>
      <w:r w:rsidRPr="00BC696D">
        <w:rPr>
          <w:rFonts w:ascii="Arial Narrow" w:hAnsi="Arial Narrow" w:cs="Times New Roman"/>
          <w:vertAlign w:val="subscript"/>
          <w:rPrChange w:id="453" w:author="Doug King" w:date="2016-05-20T22:20:00Z">
            <w:rPr>
              <w:rFonts w:ascii="Arial Narrow" w:hAnsi="Arial Narrow" w:cs="Times New Roman"/>
              <w:vertAlign w:val="subscript"/>
            </w:rPr>
          </w:rPrChange>
        </w:rPr>
        <w:fldChar w:fldCharType="begin"/>
      </w:r>
      <w:r>
        <w:rPr>
          <w:rFonts w:ascii="Arial Narrow" w:hAnsi="Arial Narrow" w:cs="Times New Roman"/>
          <w:vertAlign w:val="subscript"/>
        </w:rPr>
        <w:instrText xml:space="preserve"> ADDIN EN.CITE &lt;EndNote&gt;&lt;Cite&gt;&lt;Author&gt;Urban&lt;/Author&gt;&lt;Year&gt;2013&lt;/Year&gt;&lt;RecNum&gt;3261&lt;/RecNum&gt;&lt;DisplayText&gt;&lt;style face="superscript"&gt;45&lt;/style&gt;&lt;/DisplayText&gt;&lt;record&gt;&lt;rec-number&gt;3261&lt;/rec-number&gt;&lt;foreign-keys&gt;&lt;key app="EN" db-id="5evadrt02a0swfe5a9iptddq9esrrzzrdvts" timestamp="1376173329"&gt;3261&lt;/key&gt;&lt;/foreign-keys&gt;&lt;ref-type name="Journal Article"&gt;17&lt;/ref-type&gt;&lt;contributors&gt;&lt;authors&gt;&lt;author&gt;Urban, JE&lt;/author&gt;&lt;author&gt;Davenport, EM&lt;/author&gt;&lt;author&gt;Golman, AJ&lt;/author&gt;&lt;author&gt;Maldjian, JA&lt;/author&gt;&lt;author&gt;Whitlow, CT&lt;/author&gt;&lt;author&gt;Powers, AK&lt;/author&gt;&lt;author&gt;Stitzel, JD&lt;/author&gt;&lt;/authors&gt;&lt;/contributors&gt;&lt;titles&gt;&lt;title&gt;Head impact exposure in youth football: High school ages 14 to 18 years and cumulative impact analysis&lt;/title&gt;&lt;secondary-title&gt;Ann Biomed Eng&lt;/secondary-title&gt;&lt;alt-title&gt;Ann Biomed Eng&lt;/alt-title&gt;&lt;/titles&gt;&lt;periodical&gt;&lt;full-title&gt;Ann Biomed Eng&lt;/full-title&gt;&lt;/periodical&gt;&lt;alt-periodical&gt;&lt;full-title&gt;Ann Biomed Eng&lt;/full-title&gt;&lt;/alt-periodical&gt;&lt;pages&gt;2474-2487&lt;/pages&gt;&lt;volume&gt;&lt;style face="bold" font="default" size="100%"&gt;41&lt;/style&gt;&lt;/volume&gt;&lt;number&gt;12&lt;/number&gt;&lt;keywords&gt;&lt;keyword&gt;Biomechanics&lt;/keyword&gt;&lt;keyword&gt;Brain injury&lt;/keyword&gt;&lt;keyword&gt;Concussion&lt;/keyword&gt;&lt;keyword&gt;Football&lt;/keyword&gt;&lt;keyword&gt;Pediatric&lt;/keyword&gt;&lt;keyword&gt;Youth&lt;/keyword&gt;&lt;keyword&gt;Helmet&lt;/keyword&gt;&lt;keyword&gt;Risk&lt;/keyword&gt;&lt;keyword&gt;High school&lt;/keyword&gt;&lt;/keywords&gt;&lt;dates&gt;&lt;year&gt;2013&lt;/year&gt;&lt;/dates&gt;&lt;publisher&gt;Springer US&lt;/publisher&gt;&lt;isbn&gt;0090-6964&lt;/isbn&gt;&lt;urls&gt;&lt;related-urls&gt;&lt;url&gt;http://dx.doi.org/10.1007/s10439-013-0861-z&lt;/url&gt;&lt;/related-urls&gt;&lt;/urls&gt;&lt;electronic-resource-num&gt;10.1007/s10439-013-0861-z&lt;/electronic-resource-num&gt;&lt;language&gt;English&lt;/language&gt;&lt;/record&gt;&lt;/Cite&gt;&lt;/EndNote&gt;</w:instrText>
      </w:r>
      <w:r w:rsidRPr="00BC696D">
        <w:rPr>
          <w:rFonts w:ascii="Arial Narrow" w:hAnsi="Arial Narrow" w:cs="Times New Roman"/>
          <w:vertAlign w:val="subscript"/>
          <w:rPrChange w:id="454" w:author="Doug King" w:date="2016-05-20T22:20:00Z">
            <w:rPr>
              <w:rFonts w:ascii="Arial Narrow" w:hAnsi="Arial Narrow" w:cs="Times New Roman"/>
              <w:vertAlign w:val="subscript"/>
            </w:rPr>
          </w:rPrChange>
        </w:rPr>
        <w:fldChar w:fldCharType="separate"/>
      </w:r>
      <w:r>
        <w:rPr>
          <w:rFonts w:ascii="Arial Narrow" w:hAnsi="Arial Narrow" w:cs="Times New Roman"/>
          <w:noProof/>
          <w:vertAlign w:val="superscript"/>
        </w:rPr>
        <w:t>45</w:t>
      </w:r>
      <w:r w:rsidRPr="00BC696D">
        <w:rPr>
          <w:rFonts w:ascii="Arial Narrow" w:hAnsi="Arial Narrow" w:cs="Times New Roman"/>
          <w:vertAlign w:val="subscript"/>
          <w:rPrChange w:id="455" w:author="Doug King" w:date="2016-05-20T22:20:00Z">
            <w:rPr>
              <w:rFonts w:ascii="Arial Narrow" w:hAnsi="Arial Narrow" w:cs="Times New Roman"/>
              <w:vertAlign w:val="subscript"/>
            </w:rPr>
          </w:rPrChange>
        </w:rPr>
        <w:fldChar w:fldCharType="end"/>
      </w:r>
      <w:r w:rsidRPr="00BC696D">
        <w:rPr>
          <w:rFonts w:ascii="Arial Narrow" w:hAnsi="Arial Narrow" w:cs="Times New Roman"/>
          <w:vertAlign w:val="subscript"/>
          <w:rPrChange w:id="456" w:author="Doug King" w:date="2016-05-20T22:20:00Z">
            <w:rPr>
              <w:rFonts w:ascii="Arial Narrow" w:hAnsi="Arial Narrow" w:cs="Times New Roman"/>
              <w:vertAlign w:val="subscript"/>
            </w:rPr>
          </w:rPrChange>
        </w:rPr>
        <w:fldChar w:fldCharType="end"/>
      </w:r>
      <w:r>
        <w:rPr>
          <w:rFonts w:ascii="Arial Narrow" w:hAnsi="Arial Narrow" w:cs="Times New Roman"/>
        </w:rPr>
        <w:t xml:space="preserve"> is a logistic regression equation and regression coefficient of injury risk prediction of an injury occurring based on previously published analytical risk functions. The RWE</w:t>
      </w:r>
      <w:r>
        <w:rPr>
          <w:rFonts w:ascii="Arial Narrow" w:hAnsi="Arial Narrow" w:cs="Times New Roman"/>
          <w:vertAlign w:val="subscript"/>
        </w:rPr>
        <w:t>CP</w:t>
      </w:r>
      <w:r>
        <w:rPr>
          <w:rFonts w:ascii="Arial Narrow" w:hAnsi="Arial Narrow" w:cs="Times New Roman"/>
        </w:rPr>
        <w:t xml:space="preserve"> combines the resultant linear and rotational accelerations to elucidate individual player and team-based exposure to head impacts. As a value of 63 is a 75% indicator for a concussive injury</w:t>
      </w:r>
      <w:r w:rsidRPr="00BC696D">
        <w:rPr>
          <w:rFonts w:ascii="Arial Narrow" w:hAnsi="Arial Narrow" w:cs="Times New Roman"/>
        </w:rPr>
        <w:fldChar w:fldCharType="begin">
          <w:fldData xml:space="preserve">PEVuZE5vdGU+PENpdGU+PEF1dGhvcj5HcmVlbndhbGQ8L0F1dGhvcj48WWVhcj4yMDA4PC9ZZWFy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</w:fldData>
        </w:fldChar>
      </w:r>
      <w:r>
        <w:rPr>
          <w:rFonts w:ascii="Arial Narrow" w:hAnsi="Arial Narrow" w:cs="Times New Roman"/>
        </w:rPr>
        <w:instrText xml:space="preserve"> ADDIN EN.CITE </w:instrText>
      </w:r>
      <w:r w:rsidRPr="00BC696D">
        <w:rPr>
          <w:rFonts w:ascii="Arial Narrow" w:hAnsi="Arial Narrow" w:cs="Times New Roman"/>
          <w:rPrChange w:id="457" w:author="Doug King" w:date="2016-05-20T22:20:00Z">
            <w:rPr>
              <w:rFonts w:ascii="Arial Narrow" w:hAnsi="Arial Narrow" w:cs="Times New Roman"/>
            </w:rPr>
          </w:rPrChange>
        </w:rPr>
        <w:fldChar w:fldCharType="begin">
          <w:fldData xml:space="preserve">PEVuZE5vdGU+PENpdGU+PEF1dGhvcj5HcmVlbndhbGQ8L0F1dGhvcj48WWVhcj4yMDA4PC9ZZWFy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</w:fldData>
        </w:fldChar>
      </w:r>
      <w:r>
        <w:rPr>
          <w:rFonts w:ascii="Arial Narrow" w:hAnsi="Arial Narrow" w:cs="Times New Roman"/>
        </w:rPr>
        <w:instrText xml:space="preserve"> ADDIN EN.CITE.DATA </w:instrText>
      </w:r>
      <w:r w:rsidRPr="00BC696D">
        <w:rPr>
          <w:rFonts w:ascii="Arial Narrow" w:hAnsi="Arial Narrow" w:cs="Times New Roman"/>
          <w:rPrChange w:id="458" w:author="Doug King" w:date="2016-05-20T22:20:00Z">
            <w:rPr>
              <w:rFonts w:ascii="Arial Narrow" w:hAnsi="Arial Narrow" w:cs="Times New Roman"/>
            </w:rPr>
          </w:rPrChange>
        </w:rPr>
      </w:r>
      <w:r w:rsidRPr="00BC696D">
        <w:rPr>
          <w:rFonts w:ascii="Arial Narrow" w:hAnsi="Arial Narrow" w:cs="Times New Roman"/>
          <w:rPrChange w:id="459" w:author="Doug King" w:date="2016-05-20T22:20:00Z">
            <w:rPr>
              <w:rFonts w:ascii="Arial Narrow" w:hAnsi="Arial Narrow" w:cs="Times New Roman"/>
            </w:rPr>
          </w:rPrChange>
        </w:rPr>
        <w:fldChar w:fldCharType="end"/>
      </w:r>
      <w:r w:rsidRPr="00BC696D">
        <w:rPr>
          <w:rFonts w:ascii="Arial Narrow" w:hAnsi="Arial Narrow" w:cs="Times New Roman"/>
          <w:rPrChange w:id="460" w:author="Doug King" w:date="2016-05-20T22:20:00Z">
            <w:rPr>
              <w:rFonts w:ascii="Arial Narrow" w:hAnsi="Arial Narrow" w:cs="Times New Roman"/>
            </w:rPr>
          </w:rPrChange>
        </w:rPr>
      </w:r>
      <w:r w:rsidRPr="00BC696D">
        <w:rPr>
          <w:rFonts w:ascii="Arial Narrow" w:hAnsi="Arial Narrow" w:cs="Times New Roman"/>
          <w:rPrChange w:id="461" w:author="Doug King" w:date="2016-05-20T22:20:00Z">
            <w:rPr>
              <w:rFonts w:ascii="Arial Narrow" w:hAnsi="Arial Narrow" w:cs="Times New Roman"/>
            </w:rPr>
          </w:rPrChange>
        </w:rPr>
        <w:fldChar w:fldCharType="separate"/>
      </w:r>
      <w:r w:rsidRPr="00BC696D">
        <w:rPr>
          <w:rFonts w:ascii="Arial Narrow" w:hAnsi="Arial Narrow"/>
          <w:rPrChange w:id="462" w:author="Doug King" w:date="2016-05-20T22:20:00Z">
            <w:rPr>
              <w:rFonts w:ascii="Arial Narrow" w:hAnsi="Arial Narrow" w:cs="Times New Roman"/>
              <w:noProof/>
              <w:vertAlign w:val="superscript"/>
            </w:rPr>
          </w:rPrChange>
        </w:rPr>
        <w:fldChar w:fldCharType="begin"/>
      </w:r>
      <w:r w:rsidRPr="009573ED">
        <w:rPr>
          <w:rFonts w:ascii="Arial Narrow" w:hAnsi="Arial Narrow"/>
          <w:rPrChange w:id="463" w:author="Doug King" w:date="2016-05-20T22:20:00Z">
            <w:rPr/>
          </w:rPrChange>
        </w:rPr>
        <w:instrText xml:space="preserve"> HYPERLINK \l "_ENREF_40" \o "Greenwald, 2008 #1809" </w:instrText>
      </w:r>
      <w:r w:rsidRPr="00BC696D">
        <w:rPr>
          <w:rFonts w:ascii="Arial Narrow" w:hAnsi="Arial Narrow"/>
          <w:rPrChange w:id="464" w:author="Doug King" w:date="2016-05-20T22:20:00Z">
            <w:rPr>
              <w:rFonts w:ascii="Arial Narrow" w:hAnsi="Arial Narrow" w:cs="Times New Roman"/>
              <w:noProof/>
              <w:vertAlign w:val="superscript"/>
            </w:rPr>
          </w:rPrChange>
        </w:rPr>
        <w:fldChar w:fldCharType="separate"/>
      </w:r>
      <w:r>
        <w:rPr>
          <w:rFonts w:ascii="Arial Narrow" w:hAnsi="Arial Narrow" w:cs="Times New Roman"/>
          <w:noProof/>
          <w:vertAlign w:val="superscript"/>
        </w:rPr>
        <w:t>40</w:t>
      </w:r>
      <w:r w:rsidRPr="00BC696D">
        <w:rPr>
          <w:rFonts w:ascii="Arial Narrow" w:hAnsi="Arial Narrow" w:cs="Times New Roman"/>
          <w:noProof/>
          <w:vertAlign w:val="superscript"/>
          <w:rPrChange w:id="465" w:author="Doug King" w:date="2016-05-20T22:20:00Z">
            <w:rPr>
              <w:rFonts w:ascii="Arial Narrow" w:hAnsi="Arial Narrow" w:cs="Times New Roman"/>
              <w:noProof/>
              <w:vertAlign w:val="superscript"/>
            </w:rPr>
          </w:rPrChange>
        </w:rPr>
        <w:fldChar w:fldCharType="end"/>
      </w:r>
      <w:r>
        <w:rPr>
          <w:rFonts w:ascii="Arial Narrow" w:hAnsi="Arial Narrow" w:cs="Times New Roman"/>
          <w:noProof/>
          <w:vertAlign w:val="superscript"/>
        </w:rPr>
        <w:t xml:space="preserve">, </w:t>
      </w:r>
      <w:r w:rsidRPr="00BC696D">
        <w:rPr>
          <w:rFonts w:ascii="Arial Narrow" w:hAnsi="Arial Narrow"/>
          <w:rPrChange w:id="466" w:author="Doug King" w:date="2016-05-20T22:20:00Z">
            <w:rPr>
              <w:rFonts w:ascii="Arial Narrow" w:hAnsi="Arial Narrow" w:cs="Times New Roman"/>
              <w:noProof/>
              <w:vertAlign w:val="superscript"/>
            </w:rPr>
          </w:rPrChange>
        </w:rPr>
        <w:fldChar w:fldCharType="begin"/>
      </w:r>
      <w:r w:rsidRPr="009573ED">
        <w:rPr>
          <w:rFonts w:ascii="Arial Narrow" w:hAnsi="Arial Narrow"/>
          <w:rPrChange w:id="467" w:author="Doug King" w:date="2016-05-20T22:20:00Z">
            <w:rPr/>
          </w:rPrChange>
        </w:rPr>
        <w:instrText xml:space="preserve"> HYPERLINK \l "_ENREF_46" \o "Broglio, 2011 #2553" </w:instrText>
      </w:r>
      <w:r w:rsidRPr="00BC696D">
        <w:rPr>
          <w:rFonts w:ascii="Arial Narrow" w:hAnsi="Arial Narrow"/>
          <w:rPrChange w:id="468" w:author="Doug King" w:date="2016-05-20T22:20:00Z">
            <w:rPr>
              <w:rFonts w:ascii="Arial Narrow" w:hAnsi="Arial Narrow" w:cs="Times New Roman"/>
              <w:noProof/>
              <w:vertAlign w:val="superscript"/>
            </w:rPr>
          </w:rPrChange>
        </w:rPr>
        <w:fldChar w:fldCharType="separate"/>
      </w:r>
      <w:r>
        <w:rPr>
          <w:rFonts w:ascii="Arial Narrow" w:hAnsi="Arial Narrow" w:cs="Times New Roman"/>
          <w:noProof/>
          <w:vertAlign w:val="superscript"/>
        </w:rPr>
        <w:t>46</w:t>
      </w:r>
      <w:r w:rsidRPr="00BC696D">
        <w:rPr>
          <w:rFonts w:ascii="Arial Narrow" w:hAnsi="Arial Narrow" w:cs="Times New Roman"/>
          <w:noProof/>
          <w:vertAlign w:val="superscript"/>
          <w:rPrChange w:id="469" w:author="Doug King" w:date="2016-05-20T22:20:00Z">
            <w:rPr>
              <w:rFonts w:ascii="Arial Narrow" w:hAnsi="Arial Narrow" w:cs="Times New Roman"/>
              <w:noProof/>
              <w:vertAlign w:val="superscript"/>
            </w:rPr>
          </w:rPrChange>
        </w:rPr>
        <w:fldChar w:fldCharType="end"/>
      </w:r>
      <w:r w:rsidRPr="00BC696D">
        <w:rPr>
          <w:rFonts w:ascii="Arial Narrow" w:hAnsi="Arial Narrow" w:cs="Times New Roman"/>
          <w:rPrChange w:id="470" w:author="Doug King" w:date="2016-05-20T22:20:00Z">
            <w:rPr>
              <w:rFonts w:ascii="Arial Narrow" w:hAnsi="Arial Narrow" w:cs="Times New Roman"/>
            </w:rPr>
          </w:rPrChange>
        </w:rPr>
        <w:fldChar w:fldCharType="end"/>
      </w:r>
      <w:r>
        <w:rPr>
          <w:rFonts w:ascii="Arial Narrow" w:hAnsi="Arial Narrow" w:cs="Times New Roman"/>
        </w:rPr>
        <w:t xml:space="preserve"> the HIT</w:t>
      </w:r>
      <w:r>
        <w:rPr>
          <w:rFonts w:ascii="Arial Narrow" w:hAnsi="Arial Narrow" w:cs="Times New Roman"/>
          <w:vertAlign w:val="subscript"/>
        </w:rPr>
        <w:t>SP</w:t>
      </w:r>
      <w:r>
        <w:rPr>
          <w:rFonts w:ascii="Arial Narrow" w:hAnsi="Arial Narrow" w:cs="Times New Roman"/>
        </w:rPr>
        <w:t xml:space="preserve"> values were evaluated by limits of less than 25% risk (&lt;21), 25% to 75% risk (21-63) and &gt;75% risk (&gt;63). The RWE</w:t>
      </w:r>
      <w:r>
        <w:rPr>
          <w:rFonts w:ascii="Arial Narrow" w:hAnsi="Arial Narrow" w:cs="Times New Roman"/>
          <w:vertAlign w:val="subscript"/>
        </w:rPr>
        <w:t>CP</w:t>
      </w:r>
      <w:r>
        <w:rPr>
          <w:rFonts w:ascii="Arial Narrow" w:hAnsi="Arial Narrow" w:cs="Times New Roman"/>
        </w:rPr>
        <w:t xml:space="preserve"> values were also evaluated by the same values of 25% risk (&lt;0.2500) 25% to 75% risk (0.2500-0.7500) and &gt;75% risk (&gt;0.7500). </w:t>
      </w:r>
    </w:p>
    <w:p w:rsidR="00743CBF" w:rsidRDefault="009573ED">
      <w:pPr>
        <w:spacing w:line="360" w:lineRule="auto"/>
        <w:jc w:val="both"/>
        <w:rPr>
          <w:rFonts w:ascii="Arial Narrow" w:hAnsi="Arial Narrow"/>
        </w:rPr>
        <w:pPrChange w:id="471" w:author="Doug King" w:date="2016-05-20T19:46:00Z">
          <w:pPr>
            <w:spacing w:after="120" w:line="360" w:lineRule="auto"/>
            <w:jc w:val="both"/>
          </w:pPr>
        </w:pPrChange>
      </w:pPr>
      <w:ins w:id="472" w:author="Doug King" w:date="2016-05-20T19:46:00Z">
        <w:r>
          <w:rPr>
            <w:rFonts w:ascii="Arial Narrow" w:hAnsi="Arial Narrow"/>
          </w:rPr>
          <w:t>The impact data was further assessed by grouping the resultant impacts by player age, height and body mass. As there were only 23 players enrolled in the study, this was undertaken by dividing the players into three groups based on player age, height and body mass distribution. These were termed lower (age: &lt; 20 yr.; height &lt;1.76 m; body mass: &lt; 74 kg) middle (age: 20-21 yr.; height: 1.76-1.87 m; body mass: 74-78 kg) and higher (age: &gt; 21 yr.; height &gt;1.87 m; body mass: &gt;78 kg). The resultant linear and rotational accelerations, HIT</w:t>
        </w:r>
        <w:r>
          <w:rPr>
            <w:rFonts w:ascii="Arial Narrow" w:hAnsi="Arial Narrow"/>
            <w:vertAlign w:val="subscript"/>
          </w:rPr>
          <w:t>SP</w:t>
        </w:r>
        <w:r>
          <w:rPr>
            <w:rFonts w:ascii="Arial Narrow" w:hAnsi="Arial Narrow"/>
          </w:rPr>
          <w:t xml:space="preserve"> and RWE</w:t>
        </w:r>
        <w:r>
          <w:rPr>
            <w:rFonts w:ascii="Arial Narrow" w:hAnsi="Arial Narrow"/>
            <w:vertAlign w:val="subscript"/>
          </w:rPr>
          <w:t>CP</w:t>
        </w:r>
        <w:r>
          <w:rPr>
            <w:rFonts w:ascii="Arial Narrow" w:hAnsi="Arial Narrow"/>
          </w:rPr>
          <w:t xml:space="preserve"> were analyzed </w:t>
        </w:r>
        <w:r>
          <w:rPr>
            <w:rFonts w:ascii="Arial Narrow" w:hAnsi="Arial Narrow" w:cs="Times New Roman"/>
          </w:rPr>
          <w:t xml:space="preserve">using a Friedman repeated </w:t>
        </w:r>
        <w:r>
          <w:rPr>
            <w:rFonts w:ascii="Arial Narrow" w:hAnsi="Arial Narrow" w:cs="Times New Roman"/>
          </w:rPr>
          <w:lastRenderedPageBreak/>
          <w:t>measures ANOVA on ranks.  Post hoc analysis with Wilcoxon signed-rank tests was conducted with a Bonferroni correction applied.</w:t>
        </w:r>
      </w:ins>
    </w:p>
    <w:p w:rsidR="00FD4B4E" w:rsidRPr="00BC696D" w:rsidRDefault="009573ED" w:rsidP="00E327A2">
      <w:pPr>
        <w:autoSpaceDE w:val="0"/>
        <w:autoSpaceDN w:val="0"/>
        <w:adjustRightInd w:val="0"/>
        <w:spacing w:after="120" w:line="360" w:lineRule="auto"/>
        <w:jc w:val="both"/>
        <w:rPr>
          <w:rFonts w:ascii="Arial Narrow" w:hAnsi="Arial Narrow" w:cs="Times New Roman"/>
        </w:rPr>
      </w:pPr>
      <w:r>
        <w:rPr>
          <w:rFonts w:ascii="Arial Narrow" w:hAnsi="Arial Narrow" w:cs="Times New Roman"/>
          <w:color w:val="000000" w:themeColor="text1"/>
        </w:rPr>
        <w:t>The HIT</w:t>
      </w:r>
      <w:r>
        <w:rPr>
          <w:rFonts w:ascii="Arial Narrow" w:hAnsi="Arial Narrow" w:cs="Times New Roman"/>
          <w:color w:val="000000" w:themeColor="text1"/>
          <w:vertAlign w:val="subscript"/>
        </w:rPr>
        <w:t>SP</w:t>
      </w:r>
      <w:r>
        <w:rPr>
          <w:rFonts w:ascii="Arial Narrow" w:hAnsi="Arial Narrow" w:cs="Times New Roman"/>
          <w:color w:val="000000" w:themeColor="text1"/>
        </w:rPr>
        <w:t xml:space="preserve"> and RWE</w:t>
      </w:r>
      <w:r>
        <w:rPr>
          <w:rFonts w:ascii="Arial Narrow" w:hAnsi="Arial Narrow" w:cs="Times New Roman"/>
          <w:color w:val="000000" w:themeColor="text1"/>
          <w:vertAlign w:val="subscript"/>
        </w:rPr>
        <w:t>CP</w:t>
      </w:r>
      <w:r>
        <w:rPr>
          <w:rFonts w:ascii="Arial Narrow" w:hAnsi="Arial Narrow" w:cs="Times New Roman"/>
          <w:color w:val="000000" w:themeColor="text1"/>
        </w:rPr>
        <w:t xml:space="preserve"> were analyzed by total, forwards, </w:t>
      </w:r>
      <w:del w:id="473" w:author="Doug King" w:date="2016-05-19T11:30:00Z">
        <w:r>
          <w:rPr>
            <w:rFonts w:ascii="Arial Narrow" w:hAnsi="Arial Narrow" w:cs="Times New Roman"/>
            <w:color w:val="000000" w:themeColor="text1"/>
          </w:rPr>
          <w:delText xml:space="preserve">outside </w:delText>
        </w:r>
      </w:del>
      <w:r>
        <w:rPr>
          <w:rFonts w:ascii="Arial Narrow" w:hAnsi="Arial Narrow" w:cs="Times New Roman"/>
          <w:color w:val="000000" w:themeColor="text1"/>
        </w:rPr>
        <w:t xml:space="preserve">backs and </w:t>
      </w:r>
      <w:del w:id="474" w:author="Doug King" w:date="2016-05-19T11:30:00Z">
        <w:r>
          <w:rPr>
            <w:rFonts w:ascii="Arial Narrow" w:hAnsi="Arial Narrow" w:cs="Times New Roman"/>
            <w:color w:val="000000" w:themeColor="text1"/>
          </w:rPr>
          <w:delText>adjustables</w:delText>
        </w:r>
        <w:r>
          <w:rPr>
            <w:rFonts w:ascii="Arial Narrow" w:hAnsi="Arial Narrow" w:cs="Times New Roman"/>
          </w:rPr>
          <w:delText xml:space="preserve"> </w:delText>
        </w:r>
      </w:del>
      <w:ins w:id="475" w:author="Doug King" w:date="2016-05-19T11:30:00Z">
        <w:r>
          <w:rPr>
            <w:rFonts w:ascii="Arial Narrow" w:hAnsi="Arial Narrow" w:cs="Times New Roman"/>
            <w:color w:val="000000" w:themeColor="text1"/>
          </w:rPr>
          <w:t>midfielders</w:t>
        </w:r>
      </w:ins>
      <w:ins w:id="476" w:author="Doug King" w:date="2016-05-19T11:31:00Z">
        <w:r>
          <w:rPr>
            <w:rFonts w:ascii="Arial Narrow" w:hAnsi="Arial Narrow" w:cs="Times New Roman"/>
            <w:color w:val="000000" w:themeColor="text1"/>
          </w:rPr>
          <w:t xml:space="preserve"> recorded head</w:t>
        </w:r>
      </w:ins>
      <w:ins w:id="477" w:author="Doug King" w:date="2016-05-19T11:30:00Z">
        <w:r>
          <w:rPr>
            <w:rFonts w:ascii="Arial Narrow" w:hAnsi="Arial Narrow" w:cs="Times New Roman"/>
          </w:rPr>
          <w:t xml:space="preserve"> </w:t>
        </w:r>
      </w:ins>
      <w:r>
        <w:rPr>
          <w:rFonts w:ascii="Arial Narrow" w:hAnsi="Arial Narrow" w:cs="Times New Roman"/>
        </w:rPr>
        <w:t>impacts using a Friedman repeated measures ANOVA on ranks.  Post hoc analysis with Wilcoxon signed-rank tests was conducted with a Bonferroni correction applied. A one sample chi-squared (</w:t>
      </w:r>
      <w:r>
        <w:rPr>
          <w:rFonts w:ascii="Arial Narrow" w:hAnsi="Arial Narrow" w:cs="Times New Roman"/>
          <w:i/>
        </w:rPr>
        <w:t>χ</w:t>
      </w:r>
      <w:r>
        <w:rPr>
          <w:rFonts w:ascii="Arial Narrow" w:hAnsi="Arial Narrow" w:cs="Times New Roman"/>
          <w:i/>
          <w:vertAlign w:val="superscript"/>
        </w:rPr>
        <w:t>2</w:t>
      </w:r>
      <w:r>
        <w:rPr>
          <w:rFonts w:ascii="Arial Narrow" w:hAnsi="Arial Narrow" w:cs="Times New Roman"/>
        </w:rPr>
        <w:t xml:space="preserve">) test and risk ratio (RR) with 95% confidence intervals (CI) were used to determine </w:t>
      </w:r>
      <w:ins w:id="478" w:author="Doug King" w:date="2016-05-19T11:34:00Z">
        <w:r>
          <w:rPr>
            <w:rFonts w:ascii="Arial Narrow" w:hAnsi="Arial Narrow" w:cs="Times New Roman"/>
          </w:rPr>
          <w:t xml:space="preserve">head impact </w:t>
        </w:r>
      </w:ins>
      <w:del w:id="479" w:author="Doug King" w:date="2016-05-19T11:33:00Z">
        <w:r>
          <w:rPr>
            <w:rFonts w:ascii="Arial Narrow" w:hAnsi="Arial Narrow" w:cs="Times New Roman"/>
          </w:rPr>
          <w:delText>whether the observed impact frequency was significantly different from the expected impact frequency</w:delText>
        </w:r>
      </w:del>
      <w:ins w:id="480" w:author="Doug King" w:date="2016-05-19T11:33:00Z">
        <w:r>
          <w:rPr>
            <w:rFonts w:ascii="Arial Narrow" w:hAnsi="Arial Narrow" w:cs="Times New Roman"/>
          </w:rPr>
          <w:t>risk</w:t>
        </w:r>
      </w:ins>
      <w:r>
        <w:rPr>
          <w:rFonts w:ascii="Arial Narrow" w:hAnsi="Arial Narrow" w:cs="Times New Roman"/>
        </w:rPr>
        <w:t xml:space="preserve">. Statistical significance was set at </w:t>
      </w:r>
      <w:r>
        <w:rPr>
          <w:rFonts w:ascii="Arial Narrow" w:hAnsi="Arial Narrow" w:cs="Times New Roman"/>
          <w:i/>
        </w:rPr>
        <w:t>p</w:t>
      </w:r>
      <w:r>
        <w:rPr>
          <w:rFonts w:ascii="Arial Narrow" w:hAnsi="Arial Narrow" w:cs="Times New Roman"/>
        </w:rPr>
        <w:t xml:space="preserve">&lt;0.05. </w:t>
      </w:r>
      <w:del w:id="481" w:author="Doug King" w:date="2016-05-19T11:38:00Z">
        <w:r>
          <w:rPr>
            <w:rFonts w:ascii="Arial Narrow" w:hAnsi="Arial Narrow" w:cs="Times New Roman"/>
          </w:rPr>
          <w:delText>All results were then compared to studies quantifying head impact exposure</w:delText>
        </w:r>
      </w:del>
      <w:del w:id="482" w:author="Doug King" w:date="2016-05-19T11:37:00Z">
        <w:r>
          <w:rPr>
            <w:rFonts w:ascii="Arial Narrow" w:hAnsi="Arial Narrow" w:cs="Times New Roman"/>
          </w:rPr>
          <w:delText xml:space="preserve"> in junior, high school and college American football players and senior amateur rugby union</w:delText>
        </w:r>
      </w:del>
      <w:r>
        <w:rPr>
          <w:rFonts w:ascii="Arial Narrow" w:hAnsi="Arial Narrow" w:cs="Times New Roman"/>
        </w:rPr>
        <w:t>.</w:t>
      </w:r>
      <w:del w:id="483" w:author="Doug King" w:date="2016-05-19T11:36:00Z">
        <w:r>
          <w:rPr>
            <w:rFonts w:ascii="Arial Narrow" w:hAnsi="Arial Narrow" w:cs="Times New Roman"/>
          </w:rPr>
          <w:delText>Data were not collected at team trainings as the researchers were most interested in the characteristics of head impacts sustained during games only. Due to difficulties in capturing accurate video recordings, this was not conducted on the matches; therefore, verification of the impacts in conjunction with video evidence was not possible.</w:delText>
        </w:r>
      </w:del>
    </w:p>
    <w:p w:rsidR="00FD4B4E" w:rsidRPr="00BC696D" w:rsidRDefault="009573ED" w:rsidP="00E327A2">
      <w:pPr>
        <w:spacing w:after="120" w:line="360" w:lineRule="auto"/>
        <w:jc w:val="both"/>
        <w:rPr>
          <w:rFonts w:ascii="Arial Narrow" w:hAnsi="Arial Narrow" w:cs="Times New Roman"/>
          <w:b/>
          <w:color w:val="000000"/>
          <w:lang w:eastAsia="en-NZ"/>
        </w:rPr>
      </w:pPr>
      <w:r>
        <w:rPr>
          <w:rFonts w:ascii="Arial Narrow" w:hAnsi="Arial Narrow" w:cs="Times New Roman"/>
          <w:b/>
          <w:color w:val="000000"/>
          <w:lang w:eastAsia="en-NZ"/>
        </w:rPr>
        <w:t>Results</w:t>
      </w:r>
    </w:p>
    <w:p w:rsidR="00FD4B4E" w:rsidRPr="00BC696D" w:rsidRDefault="009573ED" w:rsidP="00E327A2">
      <w:pPr>
        <w:spacing w:after="120" w:line="360" w:lineRule="auto"/>
        <w:jc w:val="both"/>
        <w:rPr>
          <w:rFonts w:ascii="Arial Narrow" w:hAnsi="Arial Narrow" w:cs="Times New Roman"/>
          <w:lang w:eastAsia="en-NZ"/>
        </w:rPr>
      </w:pPr>
      <w:r>
        <w:rPr>
          <w:rFonts w:ascii="Arial Narrow" w:hAnsi="Arial Narrow" w:cs="Times New Roman"/>
          <w:lang w:eastAsia="en-NZ"/>
        </w:rPr>
        <w:t xml:space="preserve">Throughout the course of the project, 12 matches and 23 players were monitored. For analysis, players were separated into three positional groups: forwards (n=7); midfielders (n=11); and defenders (n=5). Over the duration of the study 4,903 impacts were recorded. Players experienced on average </w:t>
      </w:r>
      <w:del w:id="484" w:author="Doug King" w:date="2016-05-19T11:47:00Z">
        <w:r>
          <w:rPr>
            <w:rFonts w:ascii="Arial Narrow" w:hAnsi="Arial Narrow" w:cs="Times New Roman"/>
            <w:lang w:eastAsia="en-NZ"/>
          </w:rPr>
          <w:delText xml:space="preserve">407 </w:delText>
        </w:r>
      </w:del>
      <w:ins w:id="485" w:author="Doug King" w:date="2016-05-19T11:47:00Z">
        <w:r>
          <w:rPr>
            <w:rFonts w:ascii="Arial Narrow" w:hAnsi="Arial Narrow" w:cs="Times New Roman"/>
            <w:lang w:eastAsia="en-NZ"/>
          </w:rPr>
          <w:t xml:space="preserve">213 </w:t>
        </w:r>
      </w:ins>
      <w:r>
        <w:rPr>
          <w:rFonts w:ascii="Arial Narrow" w:hAnsi="Arial Narrow" w:cs="Times New Roman"/>
          <w:lang w:eastAsia="en-NZ"/>
        </w:rPr>
        <w:t>±</w:t>
      </w:r>
      <w:del w:id="486" w:author="Doug King" w:date="2016-05-19T11:47:00Z">
        <w:r>
          <w:rPr>
            <w:rFonts w:ascii="Arial Narrow" w:hAnsi="Arial Narrow" w:cs="Times New Roman"/>
            <w:lang w:eastAsia="en-NZ"/>
          </w:rPr>
          <w:delText xml:space="preserve">143 </w:delText>
        </w:r>
      </w:del>
      <w:ins w:id="487" w:author="Doug King" w:date="2016-05-19T11:47:00Z">
        <w:r>
          <w:rPr>
            <w:rFonts w:ascii="Arial Narrow" w:hAnsi="Arial Narrow" w:cs="Times New Roman"/>
            <w:lang w:eastAsia="en-NZ"/>
          </w:rPr>
          <w:t xml:space="preserve">315 </w:t>
        </w:r>
      </w:ins>
      <w:r>
        <w:rPr>
          <w:rFonts w:ascii="Arial Narrow" w:hAnsi="Arial Narrow" w:cs="Times New Roman"/>
          <w:lang w:eastAsia="en-NZ"/>
        </w:rPr>
        <w:t xml:space="preserve">impacts per-player </w:t>
      </w:r>
      <w:r>
        <w:rPr>
          <w:rFonts w:ascii="Arial Narrow" w:hAnsi="Arial Narrow" w:cs="Times New Roman"/>
          <w:color w:val="000000" w:themeColor="text1"/>
        </w:rPr>
        <w:t xml:space="preserve">over the 12 matches </w:t>
      </w:r>
      <w:r>
        <w:rPr>
          <w:rFonts w:ascii="Arial Narrow" w:hAnsi="Arial Narrow" w:cs="Times New Roman"/>
          <w:lang w:eastAsia="en-NZ"/>
        </w:rPr>
        <w:t xml:space="preserve">resulting in </w:t>
      </w:r>
      <w:del w:id="488" w:author="Doug King" w:date="2016-05-19T11:47:00Z">
        <w:r>
          <w:rPr>
            <w:rFonts w:ascii="Arial Narrow" w:hAnsi="Arial Narrow" w:cs="Times New Roman"/>
            <w:lang w:eastAsia="en-NZ"/>
          </w:rPr>
          <w:delText xml:space="preserve">30 </w:delText>
        </w:r>
      </w:del>
      <w:ins w:id="489" w:author="Doug King" w:date="2016-05-19T11:47:00Z">
        <w:r>
          <w:rPr>
            <w:rFonts w:ascii="Arial Narrow" w:hAnsi="Arial Narrow" w:cs="Times New Roman"/>
            <w:lang w:eastAsia="en-NZ"/>
          </w:rPr>
          <w:t xml:space="preserve">29 </w:t>
        </w:r>
      </w:ins>
      <w:r>
        <w:rPr>
          <w:rFonts w:ascii="Arial Narrow" w:hAnsi="Arial Narrow" w:cs="Times New Roman"/>
          <w:lang w:eastAsia="en-NZ"/>
        </w:rPr>
        <w:t>±</w:t>
      </w:r>
      <w:del w:id="490" w:author="Doug King" w:date="2016-05-19T11:47:00Z">
        <w:r>
          <w:rPr>
            <w:rFonts w:ascii="Arial Narrow" w:hAnsi="Arial Narrow" w:cs="Times New Roman"/>
            <w:lang w:eastAsia="en-NZ"/>
          </w:rPr>
          <w:delText xml:space="preserve">38 </w:delText>
        </w:r>
      </w:del>
      <w:ins w:id="491" w:author="Doug King" w:date="2016-05-19T11:47:00Z">
        <w:r>
          <w:rPr>
            <w:rFonts w:ascii="Arial Narrow" w:hAnsi="Arial Narrow" w:cs="Times New Roman"/>
            <w:lang w:eastAsia="en-NZ"/>
          </w:rPr>
          <w:t xml:space="preserve">37 </w:t>
        </w:r>
      </w:ins>
      <w:r>
        <w:rPr>
          <w:rFonts w:ascii="Arial Narrow" w:hAnsi="Arial Narrow" w:cs="Times New Roman"/>
          <w:lang w:eastAsia="en-NZ"/>
        </w:rPr>
        <w:t>impacts per-player per-match. Linear accelerations ranged from 10</w:t>
      </w:r>
      <w:r>
        <w:rPr>
          <w:rFonts w:ascii="Arial Narrow" w:hAnsi="Arial Narrow" w:cs="Times New Roman"/>
          <w:i/>
          <w:lang w:eastAsia="en-NZ"/>
        </w:rPr>
        <w:t>g</w:t>
      </w:r>
      <w:r>
        <w:rPr>
          <w:rFonts w:ascii="Arial Narrow" w:hAnsi="Arial Narrow" w:cs="Times New Roman"/>
          <w:lang w:eastAsia="en-NZ"/>
        </w:rPr>
        <w:t xml:space="preserve"> to 153</w:t>
      </w:r>
      <w:r>
        <w:rPr>
          <w:rFonts w:ascii="Arial Narrow" w:hAnsi="Arial Narrow" w:cs="Times New Roman"/>
          <w:i/>
          <w:lang w:eastAsia="en-NZ"/>
        </w:rPr>
        <w:t>g</w:t>
      </w:r>
      <w:r>
        <w:rPr>
          <w:rFonts w:ascii="Arial Narrow" w:hAnsi="Arial Narrow" w:cs="Times New Roman"/>
          <w:lang w:eastAsia="en-NZ"/>
        </w:rPr>
        <w:t xml:space="preserve"> with a mean, median and 95</w:t>
      </w:r>
      <w:r>
        <w:rPr>
          <w:rFonts w:ascii="Arial Narrow" w:hAnsi="Arial Narrow" w:cs="Times New Roman"/>
          <w:vertAlign w:val="superscript"/>
          <w:lang w:eastAsia="en-NZ"/>
        </w:rPr>
        <w:t>th</w:t>
      </w:r>
      <w:r>
        <w:rPr>
          <w:rFonts w:ascii="Arial Narrow" w:hAnsi="Arial Narrow" w:cs="Times New Roman"/>
          <w:lang w:eastAsia="en-NZ"/>
        </w:rPr>
        <w:t xml:space="preserve"> percentile value of 17</w:t>
      </w:r>
      <w:r>
        <w:rPr>
          <w:rFonts w:ascii="Arial Narrow" w:hAnsi="Arial Narrow" w:cs="Times New Roman"/>
          <w:i/>
          <w:lang w:eastAsia="en-NZ"/>
        </w:rPr>
        <w:t>g</w:t>
      </w:r>
      <w:r>
        <w:rPr>
          <w:rFonts w:ascii="Arial Narrow" w:hAnsi="Arial Narrow" w:cs="Times New Roman"/>
          <w:lang w:eastAsia="en-NZ"/>
        </w:rPr>
        <w:t>, 13</w:t>
      </w:r>
      <w:r>
        <w:rPr>
          <w:rFonts w:ascii="Arial Narrow" w:hAnsi="Arial Narrow" w:cs="Times New Roman"/>
          <w:i/>
          <w:lang w:eastAsia="en-NZ"/>
        </w:rPr>
        <w:t>g</w:t>
      </w:r>
      <w:r>
        <w:rPr>
          <w:rFonts w:ascii="Arial Narrow" w:hAnsi="Arial Narrow" w:cs="Times New Roman"/>
          <w:lang w:eastAsia="en-NZ"/>
        </w:rPr>
        <w:t xml:space="preserve"> and 40</w:t>
      </w:r>
      <w:r>
        <w:rPr>
          <w:rFonts w:ascii="Arial Narrow" w:hAnsi="Arial Narrow" w:cs="Times New Roman"/>
          <w:i/>
          <w:lang w:eastAsia="en-NZ"/>
        </w:rPr>
        <w:t>g</w:t>
      </w:r>
      <w:r>
        <w:rPr>
          <w:rFonts w:ascii="Arial Narrow" w:hAnsi="Arial Narrow" w:cs="Times New Roman"/>
          <w:lang w:eastAsia="en-NZ"/>
        </w:rPr>
        <w:t xml:space="preserve"> respectively. Rotational accelerations ranged from 130 rad/s</w:t>
      </w:r>
      <w:r>
        <w:rPr>
          <w:rFonts w:ascii="Arial Narrow" w:hAnsi="Arial Narrow" w:cs="Times New Roman"/>
          <w:vertAlign w:val="superscript"/>
          <w:lang w:eastAsia="en-NZ"/>
        </w:rPr>
        <w:t>2</w:t>
      </w:r>
      <w:r>
        <w:rPr>
          <w:rFonts w:ascii="Arial Narrow" w:hAnsi="Arial Narrow" w:cs="Times New Roman"/>
          <w:lang w:eastAsia="en-NZ"/>
        </w:rPr>
        <w:t xml:space="preserve"> to 21,890 rad/s</w:t>
      </w:r>
      <w:r>
        <w:rPr>
          <w:rFonts w:ascii="Arial Narrow" w:hAnsi="Arial Narrow" w:cs="Times New Roman"/>
          <w:vertAlign w:val="superscript"/>
          <w:lang w:eastAsia="en-NZ"/>
        </w:rPr>
        <w:t>2</w:t>
      </w:r>
      <w:r>
        <w:rPr>
          <w:rFonts w:ascii="Arial Narrow" w:hAnsi="Arial Narrow" w:cs="Times New Roman"/>
          <w:lang w:eastAsia="en-NZ"/>
        </w:rPr>
        <w:t xml:space="preserve"> with a mean, median and 95</w:t>
      </w:r>
      <w:r>
        <w:rPr>
          <w:rFonts w:ascii="Arial Narrow" w:hAnsi="Arial Narrow" w:cs="Times New Roman"/>
          <w:vertAlign w:val="superscript"/>
          <w:lang w:eastAsia="en-NZ"/>
        </w:rPr>
        <w:t>th</w:t>
      </w:r>
      <w:r>
        <w:rPr>
          <w:rFonts w:ascii="Arial Narrow" w:hAnsi="Arial Narrow" w:cs="Times New Roman"/>
          <w:lang w:eastAsia="en-NZ"/>
        </w:rPr>
        <w:t xml:space="preserve"> percentile value of 2,426 rad/s</w:t>
      </w:r>
      <w:r>
        <w:rPr>
          <w:rFonts w:ascii="Arial Narrow" w:hAnsi="Arial Narrow" w:cs="Times New Roman"/>
          <w:vertAlign w:val="superscript"/>
          <w:lang w:eastAsia="en-NZ"/>
        </w:rPr>
        <w:t>2</w:t>
      </w:r>
      <w:r>
        <w:rPr>
          <w:rFonts w:ascii="Arial Narrow" w:hAnsi="Arial Narrow" w:cs="Times New Roman"/>
          <w:lang w:eastAsia="en-NZ"/>
        </w:rPr>
        <w:t>, 1,556 rad/s</w:t>
      </w:r>
      <w:r>
        <w:rPr>
          <w:rFonts w:ascii="Arial Narrow" w:hAnsi="Arial Narrow" w:cs="Times New Roman"/>
          <w:vertAlign w:val="superscript"/>
          <w:lang w:eastAsia="en-NZ"/>
        </w:rPr>
        <w:t>2</w:t>
      </w:r>
      <w:r>
        <w:rPr>
          <w:rFonts w:ascii="Arial Narrow" w:hAnsi="Arial Narrow" w:cs="Times New Roman"/>
          <w:lang w:eastAsia="en-NZ"/>
        </w:rPr>
        <w:t xml:space="preserve"> and 7,571 rad/s</w:t>
      </w:r>
      <w:r>
        <w:rPr>
          <w:rFonts w:ascii="Arial Narrow" w:hAnsi="Arial Narrow" w:cs="Times New Roman"/>
          <w:vertAlign w:val="superscript"/>
          <w:lang w:eastAsia="en-NZ"/>
        </w:rPr>
        <w:t>2</w:t>
      </w:r>
      <w:r>
        <w:rPr>
          <w:rFonts w:ascii="Arial Narrow" w:hAnsi="Arial Narrow" w:cs="Times New Roman"/>
          <w:lang w:eastAsia="en-NZ"/>
        </w:rPr>
        <w:t xml:space="preserve"> respectively (see Table 1).</w:t>
      </w:r>
    </w:p>
    <w:p w:rsidR="00135D16" w:rsidRPr="00BC696D" w:rsidRDefault="009573ED" w:rsidP="00E327A2">
      <w:pPr>
        <w:spacing w:after="120" w:line="360" w:lineRule="auto"/>
        <w:jc w:val="both"/>
        <w:rPr>
          <w:rFonts w:ascii="Arial Narrow" w:hAnsi="Arial Narrow" w:cs="Times New Roman"/>
        </w:rPr>
      </w:pPr>
      <w:r>
        <w:rPr>
          <w:rFonts w:ascii="Arial Narrow" w:hAnsi="Arial Narrow" w:cs="Times New Roman"/>
          <w:lang w:eastAsia="en-NZ"/>
        </w:rPr>
        <w:lastRenderedPageBreak/>
        <w:t xml:space="preserve">The results </w:t>
      </w:r>
      <w:r>
        <w:rPr>
          <w:rFonts w:ascii="Arial Narrow" w:hAnsi="Arial Narrow" w:cs="Times New Roman"/>
        </w:rPr>
        <w:t>for forwards</w:t>
      </w:r>
      <w:ins w:id="492" w:author="Doug King" w:date="2016-05-19T11:48:00Z">
        <w:r>
          <w:rPr>
            <w:rFonts w:ascii="Arial Narrow" w:hAnsi="Arial Narrow" w:cs="Times New Roman"/>
          </w:rPr>
          <w:t>,</w:t>
        </w:r>
      </w:ins>
      <w:r>
        <w:rPr>
          <w:rFonts w:ascii="Arial Narrow" w:hAnsi="Arial Narrow" w:cs="Times New Roman"/>
        </w:rPr>
        <w:t xml:space="preserve"> midfielders and defenders (see Table 1) revealed midfielders experience </w:t>
      </w:r>
      <w:ins w:id="493" w:author="Doug King" w:date="2016-05-19T11:50:00Z">
        <w:r>
          <w:rPr>
            <w:rFonts w:ascii="Arial Narrow" w:hAnsi="Arial Narrow" w:cs="Times New Roman"/>
          </w:rPr>
          <w:t xml:space="preserve">significantly </w:t>
        </w:r>
      </w:ins>
      <w:r>
        <w:rPr>
          <w:rFonts w:ascii="Arial Narrow" w:hAnsi="Arial Narrow" w:cs="Times New Roman"/>
        </w:rPr>
        <w:t xml:space="preserve">more impacts per player, per match (36 </w:t>
      </w:r>
      <w:r>
        <w:rPr>
          <w:rFonts w:ascii="Arial Narrow" w:hAnsi="Arial Narrow" w:cs="Times New Roman"/>
          <w:u w:val="single"/>
        </w:rPr>
        <w:t>+</w:t>
      </w:r>
      <w:r>
        <w:rPr>
          <w:rFonts w:ascii="Arial Narrow" w:hAnsi="Arial Narrow" w:cs="Times New Roman"/>
        </w:rPr>
        <w:t xml:space="preserve">49) than forwards (RR: 4.1 [95% CI: 3.8 to 4.4]; </w:t>
      </w:r>
      <w:r>
        <w:rPr>
          <w:rFonts w:ascii="Arial Narrow" w:hAnsi="Arial Narrow" w:cs="Times New Roman"/>
          <w:i/>
        </w:rPr>
        <w:t>p</w:t>
      </w:r>
      <w:r>
        <w:rPr>
          <w:rFonts w:ascii="Arial Narrow" w:hAnsi="Arial Narrow" w:cs="Times New Roman"/>
        </w:rPr>
        <w:t xml:space="preserve">&lt;0.0001) and defenders (RR: 3.1 [95% CI: 2.9 to 3.3]; </w:t>
      </w:r>
      <w:r>
        <w:rPr>
          <w:rFonts w:ascii="Arial Narrow" w:hAnsi="Arial Narrow" w:cs="Times New Roman"/>
          <w:i/>
        </w:rPr>
        <w:t>p</w:t>
      </w:r>
      <w:r>
        <w:rPr>
          <w:rFonts w:ascii="Arial Narrow" w:hAnsi="Arial Narrow" w:cs="Times New Roman"/>
        </w:rPr>
        <w:t xml:space="preserve">&lt;0.0001). </w:t>
      </w:r>
      <w:del w:id="494" w:author="Doug King" w:date="2016-05-19T11:52:00Z">
        <w:r>
          <w:rPr>
            <w:rFonts w:ascii="Arial Narrow" w:hAnsi="Arial Narrow" w:cs="Times New Roman"/>
          </w:rPr>
          <w:delText xml:space="preserve">Midfielders recorded higher median resultant linear accelerations (13 [11 to 18] </w:delText>
        </w:r>
        <w:r>
          <w:rPr>
            <w:rFonts w:ascii="Arial Narrow" w:hAnsi="Arial Narrow" w:cs="Times New Roman"/>
            <w:i/>
          </w:rPr>
          <w:delText>g</w:delText>
        </w:r>
        <w:r>
          <w:rPr>
            <w:rFonts w:ascii="Arial Narrow" w:hAnsi="Arial Narrow" w:cs="Times New Roman"/>
          </w:rPr>
          <w:delText>) than forwards (</w:delText>
        </w:r>
        <w:r>
          <w:rPr>
            <w:rFonts w:ascii="Arial Narrow" w:hAnsi="Arial Narrow" w:cs="Times New Roman"/>
            <w:i/>
          </w:rPr>
          <w:delText>p</w:delText>
        </w:r>
        <w:r>
          <w:rPr>
            <w:rFonts w:ascii="Arial Narrow" w:hAnsi="Arial Narrow" w:cs="Times New Roman"/>
          </w:rPr>
          <w:delText>=0.8829) and defenders (</w:delText>
        </w:r>
        <w:r>
          <w:rPr>
            <w:rFonts w:ascii="Arial Narrow" w:hAnsi="Arial Narrow" w:cs="Times New Roman"/>
            <w:i/>
          </w:rPr>
          <w:delText>p</w:delText>
        </w:r>
        <w:r>
          <w:rPr>
            <w:rFonts w:ascii="Arial Narrow" w:hAnsi="Arial Narrow" w:cs="Times New Roman"/>
          </w:rPr>
          <w:delText xml:space="preserve">=0.0514). </w:delText>
        </w:r>
      </w:del>
      <w:r>
        <w:rPr>
          <w:rFonts w:ascii="Arial Narrow" w:hAnsi="Arial Narrow" w:cs="Times New Roman"/>
        </w:rPr>
        <w:t>Forwards recorded higher resultant median rotational accelerations (1,764 [1,092 to 2,898] rad/s</w:t>
      </w:r>
      <w:r>
        <w:rPr>
          <w:rFonts w:ascii="Arial Narrow" w:hAnsi="Arial Narrow" w:cs="Times New Roman"/>
          <w:vertAlign w:val="superscript"/>
        </w:rPr>
        <w:t>2</w:t>
      </w:r>
      <w:r>
        <w:rPr>
          <w:rFonts w:ascii="Arial Narrow" w:hAnsi="Arial Narrow" w:cs="Times New Roman"/>
        </w:rPr>
        <w:t>) than defenders (</w:t>
      </w:r>
      <w:r>
        <w:rPr>
          <w:rFonts w:ascii="Arial Narrow" w:hAnsi="Arial Narrow" w:cs="Times New Roman"/>
          <w:i/>
        </w:rPr>
        <w:t>p</w:t>
      </w:r>
      <w:r>
        <w:rPr>
          <w:rFonts w:ascii="Arial Narrow" w:hAnsi="Arial Narrow" w:cs="Times New Roman"/>
        </w:rPr>
        <w:t>=0.8742) and midfielders (</w:t>
      </w:r>
      <w:r>
        <w:rPr>
          <w:rFonts w:ascii="Arial Narrow" w:hAnsi="Arial Narrow" w:cs="Times New Roman"/>
          <w:i/>
        </w:rPr>
        <w:t>p</w:t>
      </w:r>
      <w:r>
        <w:rPr>
          <w:rFonts w:ascii="Arial Narrow" w:hAnsi="Arial Narrow" w:cs="Times New Roman"/>
        </w:rPr>
        <w:t xml:space="preserve">=0.2235). </w:t>
      </w:r>
      <w:del w:id="495" w:author="Doug King" w:date="2016-05-19T11:57:00Z">
        <w:r>
          <w:rPr>
            <w:rFonts w:ascii="Arial Narrow" w:hAnsi="Arial Narrow" w:cs="Times New Roman"/>
          </w:rPr>
          <w:delText>As a result defenders recorded a higher median HIT</w:delText>
        </w:r>
        <w:r>
          <w:rPr>
            <w:rFonts w:ascii="Arial Narrow" w:hAnsi="Arial Narrow" w:cs="Times New Roman"/>
            <w:vertAlign w:val="subscript"/>
          </w:rPr>
          <w:delText>SP</w:delText>
        </w:r>
        <w:r>
          <w:rPr>
            <w:rFonts w:ascii="Arial Narrow" w:hAnsi="Arial Narrow" w:cs="Times New Roman"/>
          </w:rPr>
          <w:delText xml:space="preserve"> (16 [14 to 20]) and RWE</w:delText>
        </w:r>
        <w:r>
          <w:rPr>
            <w:rFonts w:ascii="Arial Narrow" w:hAnsi="Arial Narrow" w:cs="Times New Roman"/>
            <w:vertAlign w:val="subscript"/>
          </w:rPr>
          <w:delText xml:space="preserve">CP </w:delText>
        </w:r>
        <w:r>
          <w:rPr>
            <w:rFonts w:ascii="Arial Narrow" w:hAnsi="Arial Narrow" w:cs="Times New Roman"/>
          </w:rPr>
          <w:delText>(0.0003 [0.001 to 0.0012]) than midfielders (</w:delText>
        </w:r>
        <w:r>
          <w:rPr>
            <w:rFonts w:ascii="Arial Narrow" w:hAnsi="Arial Narrow" w:cs="Times New Roman"/>
            <w:i/>
          </w:rPr>
          <w:delText>p</w:delText>
        </w:r>
        <w:r>
          <w:rPr>
            <w:rFonts w:ascii="Arial Narrow" w:hAnsi="Arial Narrow" w:cs="Times New Roman"/>
          </w:rPr>
          <w:delText xml:space="preserve">=0.5134; </w:delText>
        </w:r>
        <w:r>
          <w:rPr>
            <w:rFonts w:ascii="Arial Narrow" w:hAnsi="Arial Narrow" w:cs="Times New Roman"/>
            <w:i/>
          </w:rPr>
          <w:delText>p</w:delText>
        </w:r>
        <w:r>
          <w:rPr>
            <w:rFonts w:ascii="Arial Narrow" w:hAnsi="Arial Narrow" w:cs="Times New Roman"/>
          </w:rPr>
          <w:delText>=0.0502) and forwards (</w:delText>
        </w:r>
        <w:r>
          <w:rPr>
            <w:rFonts w:ascii="Arial Narrow" w:hAnsi="Arial Narrow" w:cs="Times New Roman"/>
            <w:i/>
          </w:rPr>
          <w:delText>p</w:delText>
        </w:r>
        <w:r>
          <w:rPr>
            <w:rFonts w:ascii="Arial Narrow" w:hAnsi="Arial Narrow" w:cs="Times New Roman"/>
          </w:rPr>
          <w:delText xml:space="preserve">=0.3061; </w:delText>
        </w:r>
        <w:r>
          <w:rPr>
            <w:rFonts w:ascii="Arial Narrow" w:hAnsi="Arial Narrow" w:cs="Times New Roman"/>
            <w:i/>
          </w:rPr>
          <w:delText>p</w:delText>
        </w:r>
        <w:r>
          <w:rPr>
            <w:rFonts w:ascii="Arial Narrow" w:hAnsi="Arial Narrow" w:cs="Times New Roman"/>
          </w:rPr>
          <w:delText xml:space="preserve">=0.6095) </w:delText>
        </w:r>
      </w:del>
    </w:p>
    <w:p w:rsidR="009C1F33" w:rsidRPr="00BC696D" w:rsidRDefault="009573ED" w:rsidP="00E327A2">
      <w:pPr>
        <w:spacing w:after="120" w:line="360" w:lineRule="auto"/>
        <w:jc w:val="both"/>
        <w:rPr>
          <w:rFonts w:ascii="Arial Narrow" w:hAnsi="Arial Narrow" w:cs="Times New Roman"/>
        </w:rPr>
      </w:pPr>
      <w:r>
        <w:rPr>
          <w:rFonts w:ascii="Arial Narrow" w:hAnsi="Arial Narrow" w:cs="Times New Roman"/>
        </w:rPr>
        <w:t xml:space="preserve">The number of impacts to the head varied over the season (see Table 2). The back of the head recorded more total impacts (n=2,466) than the front (RR: 3.7 [95% CI: 3.4 to 4.0]; </w:t>
      </w:r>
      <w:r>
        <w:rPr>
          <w:rFonts w:ascii="Arial Narrow" w:hAnsi="Arial Narrow" w:cs="Times New Roman"/>
          <w:i/>
        </w:rPr>
        <w:t>p</w:t>
      </w:r>
      <w:r>
        <w:rPr>
          <w:rFonts w:ascii="Arial Narrow" w:hAnsi="Arial Narrow" w:cs="Times New Roman"/>
        </w:rPr>
        <w:t xml:space="preserve">&lt;0.0001), side (RR: 1.5 [95% CI: 1.4 to 1.6] </w:t>
      </w:r>
      <w:r>
        <w:rPr>
          <w:rFonts w:ascii="Arial Narrow" w:hAnsi="Arial Narrow" w:cs="Times New Roman"/>
          <w:i/>
        </w:rPr>
        <w:t>p</w:t>
      </w:r>
      <w:r>
        <w:rPr>
          <w:rFonts w:ascii="Arial Narrow" w:hAnsi="Arial Narrow" w:cs="Times New Roman"/>
        </w:rPr>
        <w:t xml:space="preserve">&lt;0.0001) and top (RR: 26.8 [95% CI: 21.9 to 33.0]; </w:t>
      </w:r>
      <w:r>
        <w:rPr>
          <w:rFonts w:ascii="Arial Narrow" w:hAnsi="Arial Narrow" w:cs="Times New Roman"/>
          <w:i/>
        </w:rPr>
        <w:t>p</w:t>
      </w:r>
      <w:r>
        <w:rPr>
          <w:rFonts w:ascii="Arial Narrow" w:hAnsi="Arial Narrow" w:cs="Times New Roman"/>
        </w:rPr>
        <w:t xml:space="preserve">&lt;0.0001) of the head. The top of the head recorded the highest median resultant linear acceleration (18 [13 to 26] </w:t>
      </w:r>
      <w:r>
        <w:rPr>
          <w:rFonts w:ascii="Arial Narrow" w:hAnsi="Arial Narrow" w:cs="Times New Roman"/>
          <w:i/>
        </w:rPr>
        <w:t>g</w:t>
      </w:r>
      <w:r>
        <w:rPr>
          <w:rFonts w:ascii="Arial Narrow" w:hAnsi="Arial Narrow" w:cs="Times New Roman"/>
        </w:rPr>
        <w:t>) when compared with impacts recorded to the front (</w:t>
      </w:r>
      <w:r>
        <w:rPr>
          <w:rFonts w:ascii="Arial Narrow" w:hAnsi="Arial Narrow" w:cs="Times New Roman"/>
          <w:i/>
        </w:rPr>
        <w:t>p</w:t>
      </w:r>
      <w:r>
        <w:rPr>
          <w:rFonts w:ascii="Arial Narrow" w:hAnsi="Arial Narrow" w:cs="Times New Roman"/>
        </w:rPr>
        <w:t>=0.8993), side (</w:t>
      </w:r>
      <w:r>
        <w:rPr>
          <w:rFonts w:ascii="Arial Narrow" w:hAnsi="Arial Narrow" w:cs="Times New Roman"/>
          <w:i/>
        </w:rPr>
        <w:t>p</w:t>
      </w:r>
      <w:r>
        <w:rPr>
          <w:rFonts w:ascii="Arial Narrow" w:hAnsi="Arial Narrow" w:cs="Times New Roman"/>
        </w:rPr>
        <w:t>&lt;0.0001) and back (</w:t>
      </w:r>
      <w:r>
        <w:rPr>
          <w:rFonts w:ascii="Arial Narrow" w:hAnsi="Arial Narrow" w:cs="Times New Roman"/>
          <w:i/>
        </w:rPr>
        <w:t>p</w:t>
      </w:r>
      <w:r>
        <w:rPr>
          <w:rFonts w:ascii="Arial Narrow" w:hAnsi="Arial Narrow" w:cs="Times New Roman"/>
        </w:rPr>
        <w:t xml:space="preserve">&lt;0.0001) of the head. Forwards recorded a higher median resultant linear acceleration (22 [18 to 48] </w:t>
      </w:r>
      <w:r>
        <w:rPr>
          <w:rFonts w:ascii="Arial Narrow" w:hAnsi="Arial Narrow" w:cs="Times New Roman"/>
          <w:i/>
        </w:rPr>
        <w:t>g</w:t>
      </w:r>
      <w:r>
        <w:rPr>
          <w:rFonts w:ascii="Arial Narrow" w:hAnsi="Arial Narrow" w:cs="Times New Roman"/>
        </w:rPr>
        <w:t>) to the top of the head than midfielders (</w:t>
      </w:r>
      <w:r>
        <w:rPr>
          <w:rFonts w:ascii="Arial Narrow" w:hAnsi="Arial Narrow" w:cs="Times New Roman"/>
          <w:i/>
        </w:rPr>
        <w:t>p</w:t>
      </w:r>
      <w:r>
        <w:rPr>
          <w:rFonts w:ascii="Arial Narrow" w:hAnsi="Arial Narrow" w:cs="Times New Roman"/>
        </w:rPr>
        <w:t>=0.0280) and defenders (</w:t>
      </w:r>
      <w:r>
        <w:rPr>
          <w:rFonts w:ascii="Arial Narrow" w:hAnsi="Arial Narrow" w:cs="Times New Roman"/>
          <w:i/>
        </w:rPr>
        <w:t>p</w:t>
      </w:r>
      <w:r>
        <w:rPr>
          <w:rFonts w:ascii="Arial Narrow" w:hAnsi="Arial Narrow" w:cs="Times New Roman"/>
        </w:rPr>
        <w:t>=0.1282). The front of the head recorded the highest resultant median rotational accelerations (3,186 [2,072 to 5,408] rad/s</w:t>
      </w:r>
      <w:r>
        <w:rPr>
          <w:rFonts w:ascii="Arial Narrow" w:hAnsi="Arial Narrow" w:cs="Times New Roman"/>
          <w:vertAlign w:val="superscript"/>
        </w:rPr>
        <w:t>2</w:t>
      </w:r>
      <w:r>
        <w:rPr>
          <w:rFonts w:ascii="Arial Narrow" w:hAnsi="Arial Narrow" w:cs="Times New Roman"/>
        </w:rPr>
        <w:t>) when compared with the back (</w:t>
      </w:r>
      <w:r>
        <w:rPr>
          <w:rFonts w:ascii="Arial Narrow" w:hAnsi="Arial Narrow" w:cs="Times New Roman"/>
          <w:i/>
        </w:rPr>
        <w:t>p</w:t>
      </w:r>
      <w:r>
        <w:rPr>
          <w:rFonts w:ascii="Arial Narrow" w:hAnsi="Arial Narrow" w:cs="Times New Roman"/>
        </w:rPr>
        <w:t>&lt;0.0001), side (</w:t>
      </w:r>
      <w:r>
        <w:rPr>
          <w:rFonts w:ascii="Arial Narrow" w:hAnsi="Arial Narrow" w:cs="Times New Roman"/>
          <w:i/>
        </w:rPr>
        <w:t>p</w:t>
      </w:r>
      <w:r>
        <w:rPr>
          <w:rFonts w:ascii="Arial Narrow" w:hAnsi="Arial Narrow" w:cs="Times New Roman"/>
        </w:rPr>
        <w:t>&lt;0.0001) and top (</w:t>
      </w:r>
      <w:r>
        <w:rPr>
          <w:rFonts w:ascii="Arial Narrow" w:hAnsi="Arial Narrow" w:cs="Times New Roman"/>
          <w:i/>
        </w:rPr>
        <w:t>p</w:t>
      </w:r>
      <w:r>
        <w:rPr>
          <w:rFonts w:ascii="Arial Narrow" w:hAnsi="Arial Narrow" w:cs="Times New Roman"/>
        </w:rPr>
        <w:t>=0.0987) of the head. Forwards recorded the highest resultant median rotational accelerations to the top of the head (7,560 [2,531 to 10,556] rad/s</w:t>
      </w:r>
      <w:r>
        <w:rPr>
          <w:rFonts w:ascii="Arial Narrow" w:hAnsi="Arial Narrow" w:cs="Times New Roman"/>
          <w:vertAlign w:val="superscript"/>
        </w:rPr>
        <w:t>2</w:t>
      </w:r>
      <w:r>
        <w:rPr>
          <w:rFonts w:ascii="Arial Narrow" w:hAnsi="Arial Narrow" w:cs="Times New Roman"/>
        </w:rPr>
        <w:t xml:space="preserve">) when compared with midfielders </w:t>
      </w:r>
      <w:r>
        <w:rPr>
          <w:rFonts w:ascii="Arial Narrow" w:hAnsi="Arial Narrow" w:cs="Times New Roman"/>
        </w:rPr>
        <w:lastRenderedPageBreak/>
        <w:t>(</w:t>
      </w:r>
      <w:r>
        <w:rPr>
          <w:rFonts w:ascii="Arial Narrow" w:hAnsi="Arial Narrow" w:cs="Times New Roman"/>
          <w:i/>
        </w:rPr>
        <w:t>p</w:t>
      </w:r>
      <w:r>
        <w:rPr>
          <w:rFonts w:ascii="Arial Narrow" w:hAnsi="Arial Narrow" w:cs="Times New Roman"/>
        </w:rPr>
        <w:t>=0.0180) and defenders (</w:t>
      </w:r>
      <w:r>
        <w:rPr>
          <w:rFonts w:ascii="Arial Narrow" w:hAnsi="Arial Narrow" w:cs="Times New Roman"/>
          <w:i/>
        </w:rPr>
        <w:t>p</w:t>
      </w:r>
      <w:r>
        <w:rPr>
          <w:rFonts w:ascii="Arial Narrow" w:hAnsi="Arial Narrow" w:cs="Times New Roman"/>
        </w:rPr>
        <w:t>=0.0280). The front of the head recorded the highest median HIT</w:t>
      </w:r>
      <w:r>
        <w:rPr>
          <w:rFonts w:ascii="Arial Narrow" w:hAnsi="Arial Narrow" w:cs="Times New Roman"/>
          <w:vertAlign w:val="subscript"/>
        </w:rPr>
        <w:t>SP</w:t>
      </w:r>
      <w:r>
        <w:rPr>
          <w:rFonts w:ascii="Arial Narrow" w:hAnsi="Arial Narrow" w:cs="Times New Roman"/>
        </w:rPr>
        <w:t xml:space="preserve"> (19 [16 to 27]) and RWE</w:t>
      </w:r>
      <w:r>
        <w:rPr>
          <w:rFonts w:ascii="Arial Narrow" w:hAnsi="Arial Narrow" w:cs="Times New Roman"/>
          <w:vertAlign w:val="subscript"/>
        </w:rPr>
        <w:t>CP</w:t>
      </w:r>
      <w:r>
        <w:rPr>
          <w:rFonts w:ascii="Arial Narrow" w:hAnsi="Arial Narrow" w:cs="Times New Roman"/>
        </w:rPr>
        <w:t xml:space="preserve"> (0.0013 [0.0004 to 0.0104]) over the duration of the study.  Forwards recorded the highest median HIT</w:t>
      </w:r>
      <w:r>
        <w:rPr>
          <w:rFonts w:ascii="Arial Narrow" w:hAnsi="Arial Narrow" w:cs="Times New Roman"/>
          <w:vertAlign w:val="subscript"/>
        </w:rPr>
        <w:t>SP</w:t>
      </w:r>
      <w:r>
        <w:rPr>
          <w:rFonts w:ascii="Arial Narrow" w:hAnsi="Arial Narrow" w:cs="Times New Roman"/>
        </w:rPr>
        <w:t xml:space="preserve"> (26 [18-49]) and RWE</w:t>
      </w:r>
      <w:r>
        <w:rPr>
          <w:rFonts w:ascii="Arial Narrow" w:hAnsi="Arial Narrow" w:cs="Times New Roman"/>
          <w:vertAlign w:val="subscript"/>
        </w:rPr>
        <w:t>CP</w:t>
      </w:r>
      <w:r>
        <w:rPr>
          <w:rFonts w:ascii="Arial Narrow" w:hAnsi="Arial Narrow" w:cs="Times New Roman"/>
        </w:rPr>
        <w:t xml:space="preserve"> (0.5400 [0.0007-0.6458]) to the top of the head when compared with midfielders (</w:t>
      </w:r>
      <w:r>
        <w:rPr>
          <w:rFonts w:ascii="Arial Narrow" w:hAnsi="Arial Narrow" w:cs="Times New Roman"/>
          <w:i/>
        </w:rPr>
        <w:t>p</w:t>
      </w:r>
      <w:r>
        <w:rPr>
          <w:rFonts w:ascii="Arial Narrow" w:hAnsi="Arial Narrow" w:cs="Times New Roman"/>
        </w:rPr>
        <w:t xml:space="preserve">=0.0180; </w:t>
      </w:r>
      <w:r>
        <w:rPr>
          <w:rFonts w:ascii="Arial Narrow" w:hAnsi="Arial Narrow" w:cs="Times New Roman"/>
          <w:i/>
        </w:rPr>
        <w:t>p</w:t>
      </w:r>
      <w:r>
        <w:rPr>
          <w:rFonts w:ascii="Arial Narrow" w:hAnsi="Arial Narrow" w:cs="Times New Roman"/>
        </w:rPr>
        <w:t>=0.0277) and defenders (</w:t>
      </w:r>
      <w:r>
        <w:rPr>
          <w:rFonts w:ascii="Arial Narrow" w:hAnsi="Arial Narrow" w:cs="Times New Roman"/>
          <w:i/>
        </w:rPr>
        <w:t>p</w:t>
      </w:r>
      <w:r>
        <w:rPr>
          <w:rFonts w:ascii="Arial Narrow" w:hAnsi="Arial Narrow" w:cs="Times New Roman"/>
        </w:rPr>
        <w:t xml:space="preserve">=0.0425; </w:t>
      </w:r>
      <w:r>
        <w:rPr>
          <w:rFonts w:ascii="Arial Narrow" w:hAnsi="Arial Narrow" w:cs="Times New Roman"/>
          <w:i/>
        </w:rPr>
        <w:t>p</w:t>
      </w:r>
      <w:r>
        <w:rPr>
          <w:rFonts w:ascii="Arial Narrow" w:hAnsi="Arial Narrow" w:cs="Times New Roman"/>
        </w:rPr>
        <w:t>=0.0425) over the duration of the study.</w:t>
      </w:r>
    </w:p>
    <w:p w:rsidR="00F07C52" w:rsidRPr="00BC696D" w:rsidRDefault="009573ED" w:rsidP="00E327A2">
      <w:pPr>
        <w:spacing w:after="120" w:line="360" w:lineRule="auto"/>
        <w:jc w:val="both"/>
        <w:rPr>
          <w:ins w:id="496" w:author="Doug King" w:date="2016-05-20T19:47:00Z"/>
          <w:rFonts w:ascii="Arial Narrow" w:hAnsi="Arial Narrow" w:cs="Times New Roman"/>
        </w:rPr>
      </w:pPr>
      <w:r>
        <w:rPr>
          <w:rFonts w:ascii="Arial Narrow" w:hAnsi="Arial Narrow" w:cs="Times New Roman"/>
        </w:rPr>
        <w:t xml:space="preserve">There were 14 (0.3%) impacts recorded above the linear injury risk limit and 436 (8.9%) impacts above the rotational injury risk limit (see </w:t>
      </w:r>
      <w:ins w:id="497" w:author="Doug King" w:date="2016-05-20T19:53:00Z">
        <w:r>
          <w:rPr>
            <w:rFonts w:ascii="Arial Narrow" w:hAnsi="Arial Narrow" w:cs="Times New Roman"/>
          </w:rPr>
          <w:t>T</w:t>
        </w:r>
      </w:ins>
      <w:del w:id="498" w:author="Doug King" w:date="2016-05-20T19:53:00Z">
        <w:r>
          <w:rPr>
            <w:rFonts w:ascii="Arial Narrow" w:hAnsi="Arial Narrow" w:cs="Times New Roman"/>
          </w:rPr>
          <w:delText>t</w:delText>
        </w:r>
      </w:del>
      <w:r>
        <w:rPr>
          <w:rFonts w:ascii="Arial Narrow" w:hAnsi="Arial Narrow" w:cs="Times New Roman"/>
        </w:rPr>
        <w:t>able 3). Midfielders recorded more impacts in the injury risk limit for rotational accelerations (&gt;5,500 rad/s</w:t>
      </w:r>
      <w:r>
        <w:rPr>
          <w:rFonts w:ascii="Arial Narrow" w:hAnsi="Arial Narrow" w:cs="Times New Roman"/>
          <w:vertAlign w:val="superscript"/>
        </w:rPr>
        <w:t>2</w:t>
      </w:r>
      <w:r>
        <w:rPr>
          <w:rFonts w:ascii="Arial Narrow" w:hAnsi="Arial Narrow" w:cs="Times New Roman"/>
        </w:rPr>
        <w:t>) than forwards (</w:t>
      </w:r>
      <w:r>
        <w:rPr>
          <w:rFonts w:ascii="Arial Narrow" w:hAnsi="Arial Narrow" w:cs="Times New Roman"/>
          <w:i/>
        </w:rPr>
        <w:t>p</w:t>
      </w:r>
      <w:r>
        <w:rPr>
          <w:rFonts w:ascii="Arial Narrow" w:hAnsi="Arial Narrow" w:cs="Times New Roman"/>
        </w:rPr>
        <w:t>=0.7111) and defenders (</w:t>
      </w:r>
      <w:r>
        <w:rPr>
          <w:rFonts w:ascii="Arial Narrow" w:hAnsi="Arial Narrow" w:cs="Times New Roman"/>
          <w:i/>
        </w:rPr>
        <w:t>p</w:t>
      </w:r>
      <w:r>
        <w:rPr>
          <w:rFonts w:ascii="Arial Narrow" w:hAnsi="Arial Narrow" w:cs="Times New Roman"/>
        </w:rPr>
        <w:t>=0.0278) over the duration of the study. Defenders recorded more impacts (6.7%) above the severe rotational acceleration (&gt;7,900 rad/s</w:t>
      </w:r>
      <w:r>
        <w:rPr>
          <w:rFonts w:ascii="Arial Narrow" w:hAnsi="Arial Narrow" w:cs="Times New Roman"/>
          <w:vertAlign w:val="superscript"/>
        </w:rPr>
        <w:t>2</w:t>
      </w:r>
      <w:r>
        <w:rPr>
          <w:rFonts w:ascii="Arial Narrow" w:hAnsi="Arial Narrow" w:cs="Times New Roman"/>
        </w:rPr>
        <w:t>) threshold than midfielders (</w:t>
      </w:r>
      <w:r>
        <w:rPr>
          <w:rFonts w:ascii="Arial Narrow" w:hAnsi="Arial Narrow" w:cs="Times New Roman"/>
          <w:i/>
        </w:rPr>
        <w:t>p</w:t>
      </w:r>
      <w:r>
        <w:rPr>
          <w:rFonts w:ascii="Arial Narrow" w:hAnsi="Arial Narrow" w:cs="Times New Roman"/>
        </w:rPr>
        <w:t>=0.0009) and forwards (</w:t>
      </w:r>
      <w:r>
        <w:rPr>
          <w:rFonts w:ascii="Arial Narrow" w:hAnsi="Arial Narrow" w:cs="Times New Roman"/>
          <w:i/>
        </w:rPr>
        <w:t>p</w:t>
      </w:r>
      <w:r>
        <w:rPr>
          <w:rFonts w:ascii="Arial Narrow" w:hAnsi="Arial Narrow" w:cs="Times New Roman"/>
        </w:rPr>
        <w:t>=0.0461). The majority of the impacts were in the low impact severity limit for linear (98.8%), rotational (88.3%), HIT</w:t>
      </w:r>
      <w:r>
        <w:rPr>
          <w:rFonts w:ascii="Arial Narrow" w:hAnsi="Arial Narrow" w:cs="Times New Roman"/>
          <w:vertAlign w:val="subscript"/>
        </w:rPr>
        <w:t>SP</w:t>
      </w:r>
      <w:r>
        <w:rPr>
          <w:rFonts w:ascii="Arial Narrow" w:hAnsi="Arial Narrow" w:cs="Times New Roman"/>
        </w:rPr>
        <w:t xml:space="preserve"> (80.7%) and RWE</w:t>
      </w:r>
      <w:r>
        <w:rPr>
          <w:rFonts w:ascii="Arial Narrow" w:hAnsi="Arial Narrow" w:cs="Times New Roman"/>
          <w:vertAlign w:val="subscript"/>
        </w:rPr>
        <w:t>CP</w:t>
      </w:r>
      <w:r>
        <w:rPr>
          <w:rFonts w:ascii="Arial Narrow" w:hAnsi="Arial Narrow" w:cs="Times New Roman"/>
        </w:rPr>
        <w:t xml:space="preserve"> (96.2%) data acquisition limits.</w:t>
      </w:r>
    </w:p>
    <w:p w:rsidR="00743CBF" w:rsidRDefault="009573ED">
      <w:pPr>
        <w:spacing w:line="360" w:lineRule="auto"/>
        <w:jc w:val="both"/>
        <w:rPr>
          <w:rFonts w:ascii="Arial Narrow" w:hAnsi="Arial Narrow"/>
        </w:rPr>
        <w:pPrChange w:id="499" w:author="Doug King" w:date="2016-05-20T19:47:00Z">
          <w:pPr>
            <w:spacing w:after="120" w:line="360" w:lineRule="auto"/>
            <w:jc w:val="both"/>
          </w:pPr>
        </w:pPrChange>
      </w:pPr>
      <w:ins w:id="500" w:author="Doug King" w:date="2016-05-20T19:47:00Z">
        <w:r>
          <w:rPr>
            <w:rFonts w:ascii="Arial Narrow" w:hAnsi="Arial Narrow"/>
          </w:rPr>
          <w:t>There were statistically significant differences observed for the resultant linear (</w:t>
        </w:r>
        <w:r>
          <w:rPr>
            <w:rFonts w:ascii="Arial Narrow" w:hAnsi="Arial Narrow"/>
            <w:i/>
          </w:rPr>
          <w:t>χ</w:t>
        </w:r>
        <w:r>
          <w:rPr>
            <w:rFonts w:ascii="Arial Narrow" w:hAnsi="Arial Narrow"/>
            <w:i/>
            <w:vertAlign w:val="superscript"/>
          </w:rPr>
          <w:t>2</w:t>
        </w:r>
        <w:r>
          <w:rPr>
            <w:rFonts w:ascii="Arial Narrow" w:hAnsi="Arial Narrow"/>
            <w:vertAlign w:val="subscript"/>
          </w:rPr>
          <w:t>(2)</w:t>
        </w:r>
        <w:r>
          <w:rPr>
            <w:rFonts w:ascii="Arial Narrow" w:hAnsi="Arial Narrow"/>
          </w:rPr>
          <w:t xml:space="preserve">=10.39; </w:t>
        </w:r>
        <w:r>
          <w:rPr>
            <w:rFonts w:ascii="Arial Narrow" w:hAnsi="Arial Narrow"/>
            <w:i/>
          </w:rPr>
          <w:t>p</w:t>
        </w:r>
        <w:r>
          <w:rPr>
            <w:rFonts w:ascii="Arial Narrow" w:hAnsi="Arial Narrow"/>
          </w:rPr>
          <w:t>=0.0055), rotational (</w:t>
        </w:r>
        <w:r>
          <w:rPr>
            <w:rFonts w:ascii="Arial Narrow" w:hAnsi="Arial Narrow"/>
            <w:i/>
          </w:rPr>
          <w:t>χ</w:t>
        </w:r>
        <w:r>
          <w:rPr>
            <w:rFonts w:ascii="Arial Narrow" w:hAnsi="Arial Narrow"/>
            <w:i/>
            <w:vertAlign w:val="superscript"/>
          </w:rPr>
          <w:t>2</w:t>
        </w:r>
        <w:r>
          <w:rPr>
            <w:rFonts w:ascii="Arial Narrow" w:hAnsi="Arial Narrow"/>
            <w:vertAlign w:val="subscript"/>
          </w:rPr>
          <w:t>(2)</w:t>
        </w:r>
        <w:r>
          <w:rPr>
            <w:rFonts w:ascii="Arial Narrow" w:hAnsi="Arial Narrow"/>
          </w:rPr>
          <w:t xml:space="preserve">=21.44; </w:t>
        </w:r>
        <w:r>
          <w:rPr>
            <w:rFonts w:ascii="Arial Narrow" w:hAnsi="Arial Narrow"/>
            <w:i/>
          </w:rPr>
          <w:t>p</w:t>
        </w:r>
        <w:r>
          <w:rPr>
            <w:rFonts w:ascii="Arial Narrow" w:hAnsi="Arial Narrow"/>
          </w:rPr>
          <w:t>&lt;0.0001), HIT</w:t>
        </w:r>
        <w:r>
          <w:rPr>
            <w:rFonts w:ascii="Arial Narrow" w:hAnsi="Arial Narrow"/>
            <w:vertAlign w:val="subscript"/>
          </w:rPr>
          <w:t>SP</w:t>
        </w:r>
        <w:r>
          <w:rPr>
            <w:rFonts w:ascii="Arial Narrow" w:hAnsi="Arial Narrow"/>
          </w:rPr>
          <w:t xml:space="preserve"> (</w:t>
        </w:r>
        <w:r>
          <w:rPr>
            <w:rFonts w:ascii="Arial Narrow" w:hAnsi="Arial Narrow"/>
            <w:i/>
          </w:rPr>
          <w:t>χ</w:t>
        </w:r>
        <w:r>
          <w:rPr>
            <w:rFonts w:ascii="Arial Narrow" w:hAnsi="Arial Narrow"/>
            <w:i/>
            <w:vertAlign w:val="superscript"/>
          </w:rPr>
          <w:t>2</w:t>
        </w:r>
        <w:r>
          <w:rPr>
            <w:rFonts w:ascii="Arial Narrow" w:hAnsi="Arial Narrow"/>
            <w:vertAlign w:val="subscript"/>
          </w:rPr>
          <w:t>(2)</w:t>
        </w:r>
        <w:r>
          <w:rPr>
            <w:rFonts w:ascii="Arial Narrow" w:hAnsi="Arial Narrow"/>
          </w:rPr>
          <w:t xml:space="preserve">=24.64; </w:t>
        </w:r>
        <w:r>
          <w:rPr>
            <w:rFonts w:ascii="Arial Narrow" w:hAnsi="Arial Narrow"/>
            <w:i/>
          </w:rPr>
          <w:t>p</w:t>
        </w:r>
        <w:r>
          <w:rPr>
            <w:rFonts w:ascii="Arial Narrow" w:hAnsi="Arial Narrow"/>
          </w:rPr>
          <w:t>&lt;0.0001), and RWE</w:t>
        </w:r>
        <w:r>
          <w:rPr>
            <w:rFonts w:ascii="Arial Narrow" w:hAnsi="Arial Narrow"/>
            <w:vertAlign w:val="subscript"/>
          </w:rPr>
          <w:t>CP</w:t>
        </w:r>
        <w:r>
          <w:rPr>
            <w:rFonts w:ascii="Arial Narrow" w:hAnsi="Arial Narrow"/>
          </w:rPr>
          <w:t xml:space="preserve"> (</w:t>
        </w:r>
        <w:r>
          <w:rPr>
            <w:rFonts w:ascii="Arial Narrow" w:hAnsi="Arial Narrow"/>
            <w:i/>
          </w:rPr>
          <w:t>χ</w:t>
        </w:r>
        <w:r>
          <w:rPr>
            <w:rFonts w:ascii="Arial Narrow" w:hAnsi="Arial Narrow"/>
            <w:i/>
            <w:vertAlign w:val="superscript"/>
          </w:rPr>
          <w:t>2</w:t>
        </w:r>
        <w:r>
          <w:rPr>
            <w:rFonts w:ascii="Arial Narrow" w:hAnsi="Arial Narrow"/>
            <w:vertAlign w:val="subscript"/>
          </w:rPr>
          <w:t>(2)</w:t>
        </w:r>
        <w:r>
          <w:rPr>
            <w:rFonts w:ascii="Arial Narrow" w:hAnsi="Arial Narrow"/>
          </w:rPr>
          <w:t xml:space="preserve">=25.04; </w:t>
        </w:r>
        <w:r>
          <w:rPr>
            <w:rFonts w:ascii="Arial Narrow" w:hAnsi="Arial Narrow"/>
            <w:i/>
          </w:rPr>
          <w:t>p</w:t>
        </w:r>
        <w:r>
          <w:rPr>
            <w:rFonts w:ascii="Arial Narrow" w:hAnsi="Arial Narrow"/>
          </w:rPr>
          <w:t xml:space="preserve">&lt;0.0001) when comparing impacts for the lower, middle and higher age groups (see Table 4). The </w:t>
        </w:r>
        <w:r>
          <w:rPr>
            <w:rFonts w:ascii="Arial Narrow" w:hAnsi="Arial Narrow"/>
          </w:rPr>
          <w:lastRenderedPageBreak/>
          <w:t>was a stati</w:t>
        </w:r>
      </w:ins>
      <w:ins w:id="501" w:author="Doug King" w:date="2016-05-20T19:54:00Z">
        <w:r>
          <w:rPr>
            <w:rFonts w:ascii="Arial Narrow" w:hAnsi="Arial Narrow"/>
          </w:rPr>
          <w:t>sti</w:t>
        </w:r>
      </w:ins>
      <w:ins w:id="502" w:author="Doug King" w:date="2016-05-20T19:47:00Z">
        <w:r>
          <w:rPr>
            <w:rFonts w:ascii="Arial Narrow" w:hAnsi="Arial Narrow"/>
          </w:rPr>
          <w:t xml:space="preserve">cally significant difference observed on post hoc analysis that the lower age group recorded a higher median result when compared the middle age group for resultant linear (14 </w:t>
        </w:r>
        <w:r>
          <w:rPr>
            <w:rFonts w:ascii="Arial Narrow" w:hAnsi="Arial Narrow"/>
            <w:i/>
          </w:rPr>
          <w:t>g</w:t>
        </w:r>
        <w:r>
          <w:rPr>
            <w:rFonts w:ascii="Arial Narrow" w:hAnsi="Arial Narrow"/>
          </w:rPr>
          <w:t xml:space="preserve"> vs. 13 </w:t>
        </w:r>
        <w:r>
          <w:rPr>
            <w:rFonts w:ascii="Arial Narrow" w:hAnsi="Arial Narrow"/>
            <w:i/>
          </w:rPr>
          <w:t>g</w:t>
        </w:r>
        <w:r>
          <w:rPr>
            <w:rFonts w:ascii="Arial Narrow" w:hAnsi="Arial Narrow"/>
          </w:rPr>
          <w:t xml:space="preserve">; z=-2.82; </w:t>
        </w:r>
        <w:r>
          <w:rPr>
            <w:rFonts w:ascii="Arial Narrow" w:hAnsi="Arial Narrow"/>
            <w:i/>
          </w:rPr>
          <w:t>p</w:t>
        </w:r>
        <w:r>
          <w:rPr>
            <w:rFonts w:ascii="Arial Narrow" w:hAnsi="Arial Narrow"/>
          </w:rPr>
          <w:t xml:space="preserve">=0.0048) and rotational (1,863 rad/s2 vs. 1,519; z=-3.67; </w:t>
        </w:r>
        <w:r>
          <w:rPr>
            <w:rFonts w:ascii="Arial Narrow" w:hAnsi="Arial Narrow"/>
            <w:i/>
          </w:rPr>
          <w:t>p</w:t>
        </w:r>
        <w:r>
          <w:rPr>
            <w:rFonts w:ascii="Arial Narrow" w:hAnsi="Arial Narrow"/>
          </w:rPr>
          <w:t>=0.0002) accelerations; RWE</w:t>
        </w:r>
        <w:r>
          <w:rPr>
            <w:rFonts w:ascii="Arial Narrow" w:hAnsi="Arial Narrow"/>
            <w:vertAlign w:val="subscript"/>
          </w:rPr>
          <w:t>CP</w:t>
        </w:r>
        <w:r>
          <w:rPr>
            <w:rFonts w:ascii="Arial Narrow" w:hAnsi="Arial Narrow"/>
          </w:rPr>
          <w:t xml:space="preserve"> (0.0003 vs. 0.0002; z=-3.89; </w:t>
        </w:r>
        <w:r>
          <w:rPr>
            <w:rFonts w:ascii="Arial Narrow" w:hAnsi="Arial Narrow"/>
            <w:i/>
          </w:rPr>
          <w:t>p</w:t>
        </w:r>
        <w:r>
          <w:rPr>
            <w:rFonts w:ascii="Arial Narrow" w:hAnsi="Arial Narrow"/>
          </w:rPr>
          <w:t>=0.0001) and the middle and higher age group for HIT</w:t>
        </w:r>
        <w:r>
          <w:rPr>
            <w:rFonts w:ascii="Arial Narrow" w:hAnsi="Arial Narrow"/>
            <w:vertAlign w:val="subscript"/>
          </w:rPr>
          <w:t>SP</w:t>
        </w:r>
        <w:r>
          <w:rPr>
            <w:rFonts w:ascii="Arial Narrow" w:hAnsi="Arial Narrow"/>
          </w:rPr>
          <w:t xml:space="preserve"> (19 vs. 20; z=-2.98; </w:t>
        </w:r>
        <w:r>
          <w:rPr>
            <w:rFonts w:ascii="Arial Narrow" w:hAnsi="Arial Narrow"/>
            <w:i/>
          </w:rPr>
          <w:t>p</w:t>
        </w:r>
        <w:r>
          <w:rPr>
            <w:rFonts w:ascii="Arial Narrow" w:hAnsi="Arial Narrow"/>
          </w:rPr>
          <w:t>=0.0029).</w:t>
        </w:r>
      </w:ins>
    </w:p>
    <w:p w:rsidR="00FD4B4E" w:rsidRPr="00BC696D" w:rsidRDefault="009573ED" w:rsidP="00E327A2">
      <w:pPr>
        <w:spacing w:after="120" w:line="360" w:lineRule="auto"/>
        <w:jc w:val="both"/>
        <w:rPr>
          <w:rFonts w:ascii="Arial Narrow" w:hAnsi="Arial Narrow" w:cs="Times New Roman"/>
          <w:b/>
        </w:rPr>
      </w:pPr>
      <w:r>
        <w:rPr>
          <w:rFonts w:ascii="Arial Narrow" w:hAnsi="Arial Narrow" w:cs="Times New Roman"/>
          <w:b/>
        </w:rPr>
        <w:t>Discussion</w:t>
      </w:r>
    </w:p>
    <w:p w:rsidR="00427D10" w:rsidRPr="00BC696D" w:rsidRDefault="009573ED" w:rsidP="00E327A2">
      <w:pPr>
        <w:spacing w:after="120" w:line="360" w:lineRule="auto"/>
        <w:jc w:val="both"/>
        <w:rPr>
          <w:ins w:id="503" w:author="Doug King" w:date="2016-05-19T14:11:00Z"/>
          <w:rFonts w:ascii="Arial Narrow" w:hAnsi="Arial Narrow" w:cs="Times New Roman"/>
        </w:rPr>
      </w:pPr>
      <w:r>
        <w:rPr>
          <w:rFonts w:ascii="Arial Narrow" w:hAnsi="Arial Narrow" w:cs="Times New Roman"/>
        </w:rPr>
        <w:t>This study reports, for the first time, the head impact biomechanics experienced whilst participating in ARF league matches. From this data, the magnitude, distribution, frequency and severity of impacts to the head experienced by participants during ARF match play can be characterized. The primary aim of this study was to quantify the frequency</w:t>
      </w:r>
      <w:ins w:id="504" w:author="Doug King" w:date="2016-05-19T13:07:00Z">
        <w:r>
          <w:rPr>
            <w:rFonts w:ascii="Arial Narrow" w:hAnsi="Arial Narrow" w:cs="Times New Roman"/>
          </w:rPr>
          <w:t xml:space="preserve">, </w:t>
        </w:r>
      </w:ins>
      <w:del w:id="505" w:author="Doug King" w:date="2016-05-19T13:07:00Z">
        <w:r>
          <w:rPr>
            <w:rFonts w:ascii="Arial Narrow" w:hAnsi="Arial Narrow" w:cs="Times New Roman"/>
          </w:rPr>
          <w:delText xml:space="preserve"> and </w:delText>
        </w:r>
      </w:del>
      <w:r>
        <w:rPr>
          <w:rFonts w:ascii="Arial Narrow" w:hAnsi="Arial Narrow" w:cs="Times New Roman"/>
        </w:rPr>
        <w:t>magnitude</w:t>
      </w:r>
      <w:ins w:id="506" w:author="Doug King" w:date="2016-05-19T13:07:00Z">
        <w:r>
          <w:rPr>
            <w:rFonts w:ascii="Arial Narrow" w:hAnsi="Arial Narrow" w:cs="Times New Roman"/>
          </w:rPr>
          <w:t xml:space="preserve"> and location</w:t>
        </w:r>
      </w:ins>
      <w:r>
        <w:rPr>
          <w:rFonts w:ascii="Arial Narrow" w:hAnsi="Arial Narrow" w:cs="Times New Roman"/>
        </w:rPr>
        <w:t xml:space="preserve"> of head impacts over the course of a football season and then compare the results between player position and to similar codes such as </w:t>
      </w:r>
      <w:ins w:id="507" w:author="Doug King" w:date="2016-05-19T11:37:00Z">
        <w:r>
          <w:rPr>
            <w:rFonts w:ascii="Arial Narrow" w:hAnsi="Arial Narrow" w:cs="Times New Roman"/>
          </w:rPr>
          <w:t xml:space="preserve">in junior, high school and college American football players and senior amateur rugby union </w:t>
        </w:r>
      </w:ins>
      <w:r>
        <w:rPr>
          <w:rFonts w:ascii="Arial Narrow" w:hAnsi="Arial Narrow" w:cs="Times New Roman"/>
        </w:rPr>
        <w:t xml:space="preserve">rugby and American football. </w:t>
      </w:r>
    </w:p>
    <w:p w:rsidR="00925DBC" w:rsidRPr="00BC696D" w:rsidDel="00925DBC" w:rsidRDefault="009573ED" w:rsidP="00925DBC">
      <w:pPr>
        <w:autoSpaceDE w:val="0"/>
        <w:autoSpaceDN w:val="0"/>
        <w:adjustRightInd w:val="0"/>
        <w:spacing w:after="120" w:line="360" w:lineRule="auto"/>
        <w:jc w:val="both"/>
        <w:rPr>
          <w:del w:id="508" w:author="Doug King" w:date="2016-05-19T14:12:00Z"/>
          <w:rFonts w:ascii="Arial Narrow" w:hAnsi="Arial Narrow" w:cs="Times New Roman"/>
        </w:rPr>
      </w:pPr>
      <w:moveToRangeStart w:id="509" w:author="Doug King" w:date="2016-05-19T14:11:00Z" w:name="move451430398"/>
      <w:moveTo w:id="510" w:author="Doug King" w:date="2016-05-19T14:11:00Z">
        <w:del w:id="511" w:author="Doug King" w:date="2016-05-19T14:12:00Z">
          <w:r>
            <w:rPr>
              <w:rFonts w:ascii="Arial Narrow" w:hAnsi="Arial Narrow" w:cs="Times New Roman"/>
            </w:rPr>
            <w:delText>Most of the impacts recorded over the duration of the study were in the low impact severity limit for resultant linear (&lt;66</w:delText>
          </w:r>
          <w:r>
            <w:rPr>
              <w:rFonts w:ascii="Arial Narrow" w:hAnsi="Arial Narrow" w:cs="Times New Roman"/>
              <w:i/>
            </w:rPr>
            <w:delText>g</w:delText>
          </w:r>
          <w:r>
            <w:rPr>
              <w:rFonts w:ascii="Arial Narrow" w:hAnsi="Arial Narrow" w:cs="Times New Roman"/>
            </w:rPr>
            <w:delText>: 98%) and rotational (&lt;4,500 rad/s</w:delText>
          </w:r>
          <w:r>
            <w:rPr>
              <w:rFonts w:ascii="Arial Narrow" w:hAnsi="Arial Narrow" w:cs="Times New Roman"/>
              <w:vertAlign w:val="superscript"/>
            </w:rPr>
            <w:delText>2</w:delText>
          </w:r>
          <w:r>
            <w:rPr>
              <w:rFonts w:ascii="Arial Narrow" w:hAnsi="Arial Narrow" w:cs="Times New Roman"/>
            </w:rPr>
            <w:delText>: 88%) accelerations; HIT</w:delText>
          </w:r>
          <w:r>
            <w:rPr>
              <w:rFonts w:ascii="Arial Narrow" w:hAnsi="Arial Narrow" w:cs="Times New Roman"/>
              <w:vertAlign w:val="subscript"/>
            </w:rPr>
            <w:delText>SP</w:delText>
          </w:r>
          <w:r>
            <w:rPr>
              <w:rFonts w:ascii="Arial Narrow" w:hAnsi="Arial Narrow" w:cs="Times New Roman"/>
            </w:rPr>
            <w:delText xml:space="preserve"> (&lt;21: 80%) and RWE</w:delText>
          </w:r>
          <w:r>
            <w:rPr>
              <w:rFonts w:ascii="Arial Narrow" w:hAnsi="Arial Narrow" w:cs="Times New Roman"/>
              <w:vertAlign w:val="subscript"/>
            </w:rPr>
            <w:delText>CP</w:delText>
          </w:r>
          <w:r>
            <w:rPr>
              <w:rFonts w:ascii="Arial Narrow" w:hAnsi="Arial Narrow" w:cs="Times New Roman"/>
            </w:rPr>
            <w:delText xml:space="preserve"> (&lt;0.2500: 96%) and only a small percentage (0.3%) of impacts were above the resultant linear (&gt;95</w:delText>
          </w:r>
          <w:r>
            <w:rPr>
              <w:rFonts w:ascii="Arial Narrow" w:hAnsi="Arial Narrow" w:cs="Times New Roman"/>
              <w:i/>
            </w:rPr>
            <w:delText>g</w:delText>
          </w:r>
          <w:r>
            <w:rPr>
              <w:rFonts w:ascii="Arial Narrow" w:hAnsi="Arial Narrow" w:cs="Times New Roman"/>
            </w:rPr>
            <w:delText>: 0.3%) and rotational (&gt;5,500 rad/s</w:delText>
          </w:r>
          <w:r>
            <w:rPr>
              <w:rFonts w:ascii="Arial Narrow" w:hAnsi="Arial Narrow" w:cs="Times New Roman"/>
              <w:vertAlign w:val="superscript"/>
            </w:rPr>
            <w:delText>2</w:delText>
          </w:r>
          <w:r>
            <w:rPr>
              <w:rFonts w:ascii="Arial Narrow" w:hAnsi="Arial Narrow" w:cs="Times New Roman"/>
            </w:rPr>
            <w:delText>: 8.9%) injury tolerance limits. Despite the lower number of impacts above the injury tolerance levels for all the measures reported, there is the risk that the high percentage of impacts recorded below these limits may be sub-concussive and have long-term cumulative effects.</w:delText>
          </w:r>
          <w:r w:rsidRPr="00BC696D" w:rsidDel="00925DBC">
            <w:rPr>
              <w:rFonts w:ascii="Arial Narrow" w:hAnsi="Arial Narrow" w:cs="Times New Roman"/>
            </w:rPr>
            <w:fldChar w:fldCharType="begin"/>
          </w:r>
          <w:r>
            <w:rPr>
              <w:rFonts w:ascii="Arial Narrow" w:hAnsi="Arial Narrow" w:cs="Times New Roman"/>
            </w:rPr>
            <w:delInstrText xml:space="preserve"> ADDIN EN.CITE &lt;EndNote&gt;&lt;Cite&gt;&lt;Author&gt;Broglio&lt;/Author&gt;&lt;Year&gt;2012&lt;/Year&gt;&lt;RecNum&gt;2911&lt;/RecNum&gt;&lt;DisplayText&gt;&lt;style face="superscript"&gt;54, 55&lt;/style&gt;&lt;/DisplayText&gt;&lt;record&gt;&lt;rec-number&gt;2911&lt;/rec-number&gt;&lt;foreign-keys&gt;&lt;key app="EN" db-id="5evadrt02a0swfe5a9iptddq9esrrzzrdvts" timestamp="1349331629"&gt;2911&lt;/key&gt;&lt;/foreign-keys&gt;&lt;ref-type name="Journal Article"&gt;17&lt;/ref-type&gt;&lt;contributors&gt;&lt;authors&gt;&lt;author&gt;Broglio, SP&lt;/author&gt;&lt;author&gt;Eckner, JT&lt;/author&gt;&lt;author&gt;Paulson, HL&lt;/author&gt;&lt;author&gt;Kutcher, JS&lt;/author&gt;&lt;/authors&gt;&lt;/contributors&gt;&lt;titles&gt;&lt;title&gt;Cognitive decline and aging: the role of concussive and subconcussive impacts&lt;/title&gt;&lt;secondary-title&gt;Exerc Sport Sci Rev&lt;/secondary-title&gt;&lt;/titles&gt;&lt;periodical&gt;&lt;full-title&gt;Exerc Sport Sci Rev&lt;/full-title&gt;&lt;/periodical&gt;&lt;pages&gt;138-144&lt;/pages&gt;&lt;volume&gt;&lt;style face="bold" font="default" size="100%"&gt;40&lt;/style&gt;&lt;/volume&gt;&lt;number&gt;3&lt;/number&gt;&lt;dates&gt;&lt;year&gt;2012&lt;/year&gt;&lt;/dates&gt;&lt;urls&gt;&lt;/urls&gt;&lt;/record&gt;&lt;/Cite&gt;&lt;Cite&gt;&lt;Author&gt;Stern&lt;/Author&gt;&lt;Year&gt;2011&lt;/Year&gt;&lt;RecNum&gt;2677&lt;/RecNum&gt;&lt;record&gt;&lt;rec-number&gt;2677&lt;/rec-number&gt;&lt;foreign-keys&gt;&lt;key app="EN" db-id="5evadrt02a0swfe5a9iptddq9esrrzzrdvts" timestamp="1338592985"&gt;2677&lt;/key&gt;&lt;/foreign-keys&gt;&lt;ref-type name="Journal Article"&gt;17&lt;/ref-type&gt;&lt;contributors&gt;&lt;authors&gt;&lt;author&gt;Stern, RA&lt;/author&gt;&lt;author&gt;Riley, DO&lt;/author&gt;&lt;author&gt;Daneshvar, DH&lt;/author&gt;&lt;author&gt;Nowinski, CJ&lt;/author&gt;&lt;author&gt;Cantu, RC&lt;/author&gt;&lt;author&gt;McKee, AC&lt;/author&gt;&lt;/authors&gt;&lt;/contributors&gt;&lt;titles&gt;&lt;title&gt;Long-term consequences of repetitive brain trauma: Chronic traumatic encephalopathy&lt;/title&gt;&lt;secondary-title&gt;PM&amp;amp; R&lt;/secondary-title&gt;&lt;/titles&gt;&lt;periodical&gt;&lt;full-title&gt;PM&amp;amp; R&lt;/full-title&gt;&lt;/periodical&gt;&lt;pages&gt;S460-S467&lt;/pages&gt;&lt;volume&gt;&lt;style face="bold" font="default" size="100%"&gt;3&lt;/style&gt;&lt;/volume&gt;&lt;number&gt;10, Supplement 2&lt;/number&gt;&lt;dates&gt;&lt;year&gt;2011&lt;/year&gt;&lt;/dates&gt;&lt;isbn&gt;1934-1482&lt;/isbn&gt;&lt;urls&gt;&lt;related-urls&gt;&lt;url&gt;http://www.sciencedirect.com/science/article/pii/S1934148211005296&lt;/url&gt;&lt;/related-urls&gt;&lt;/urls&gt;&lt;electronic-resource-num&gt;10.1016/j.pmrj.2011.08.008&lt;/electronic-resource-num&gt;&lt;/record&gt;&lt;/Cite&gt;&lt;/EndNote&gt;</w:delInstrText>
          </w:r>
          <w:r w:rsidRPr="00BC696D" w:rsidDel="00925DBC">
            <w:rPr>
              <w:rFonts w:ascii="Arial Narrow" w:hAnsi="Arial Narrow" w:cs="Times New Roman"/>
              <w:rPrChange w:id="512" w:author="Doug King" w:date="2016-05-20T22:20:00Z">
                <w:rPr>
                  <w:rFonts w:ascii="Arial Narrow" w:hAnsi="Arial Narrow" w:cs="Times New Roman"/>
                </w:rPr>
              </w:rPrChange>
            </w:rPr>
            <w:fldChar w:fldCharType="separate"/>
          </w:r>
          <w:r w:rsidRPr="00BC696D" w:rsidDel="00925DBC">
            <w:rPr>
              <w:rFonts w:ascii="Arial Narrow" w:hAnsi="Arial Narrow" w:cs="Times New Roman"/>
              <w:noProof/>
              <w:vertAlign w:val="superscript"/>
              <w:rPrChange w:id="513" w:author="Doug King" w:date="2016-05-20T22:20:00Z">
                <w:rPr>
                  <w:rFonts w:ascii="Arial Narrow" w:hAnsi="Arial Narrow" w:cs="Times New Roman"/>
                  <w:noProof/>
                  <w:vertAlign w:val="superscript"/>
                </w:rPr>
              </w:rPrChange>
            </w:rPr>
            <w:fldChar w:fldCharType="begin"/>
          </w:r>
          <w:r>
            <w:rPr>
              <w:rFonts w:ascii="Arial Narrow" w:hAnsi="Arial Narrow" w:cs="Times New Roman"/>
              <w:noProof/>
              <w:vertAlign w:val="superscript"/>
            </w:rPr>
            <w:delInstrText xml:space="preserve"> HYPERLINK \l "_ENREF_54" \o "Broglio, 2012 #2911" </w:delInstrText>
          </w:r>
          <w:r w:rsidRPr="00BC696D" w:rsidDel="00925DBC">
            <w:rPr>
              <w:rFonts w:ascii="Arial Narrow" w:hAnsi="Arial Narrow" w:cs="Times New Roman"/>
              <w:noProof/>
              <w:vertAlign w:val="superscript"/>
              <w:rPrChange w:id="514" w:author="Doug King" w:date="2016-05-20T22:20:00Z">
                <w:rPr>
                  <w:rFonts w:ascii="Arial Narrow" w:hAnsi="Arial Narrow" w:cs="Times New Roman"/>
                  <w:noProof/>
                  <w:vertAlign w:val="superscript"/>
                </w:rPr>
              </w:rPrChange>
            </w:rPr>
            <w:fldChar w:fldCharType="separate"/>
          </w:r>
          <w:r>
            <w:rPr>
              <w:rFonts w:ascii="Arial Narrow" w:hAnsi="Arial Narrow" w:cs="Times New Roman"/>
              <w:noProof/>
              <w:vertAlign w:val="superscript"/>
            </w:rPr>
            <w:delText>54</w:delText>
          </w:r>
          <w:r w:rsidRPr="00BC696D" w:rsidDel="00925DBC">
            <w:rPr>
              <w:rFonts w:ascii="Arial Narrow" w:hAnsi="Arial Narrow" w:cs="Times New Roman"/>
              <w:noProof/>
              <w:vertAlign w:val="superscript"/>
              <w:rPrChange w:id="515" w:author="Doug King" w:date="2016-05-20T22:20:00Z">
                <w:rPr>
                  <w:rFonts w:ascii="Arial Narrow" w:hAnsi="Arial Narrow" w:cs="Times New Roman"/>
                  <w:noProof/>
                  <w:vertAlign w:val="superscript"/>
                </w:rPr>
              </w:rPrChange>
            </w:rPr>
            <w:fldChar w:fldCharType="end"/>
          </w:r>
          <w:r>
            <w:rPr>
              <w:rFonts w:ascii="Arial Narrow" w:hAnsi="Arial Narrow" w:cs="Times New Roman"/>
              <w:noProof/>
              <w:vertAlign w:val="superscript"/>
            </w:rPr>
            <w:delText xml:space="preserve">, </w:delText>
          </w:r>
          <w:r w:rsidRPr="00BC696D" w:rsidDel="00925DBC">
            <w:rPr>
              <w:rFonts w:ascii="Arial Narrow" w:hAnsi="Arial Narrow" w:cs="Times New Roman"/>
              <w:noProof/>
              <w:vertAlign w:val="superscript"/>
            </w:rPr>
            <w:fldChar w:fldCharType="begin"/>
          </w:r>
          <w:r>
            <w:rPr>
              <w:rFonts w:ascii="Arial Narrow" w:hAnsi="Arial Narrow" w:cs="Times New Roman"/>
              <w:noProof/>
              <w:vertAlign w:val="superscript"/>
            </w:rPr>
            <w:delInstrText xml:space="preserve"> HYPERLINK \l "_ENREF_55" \o "Stern, 2011 #2677" </w:delInstrText>
          </w:r>
          <w:r w:rsidRPr="00BC696D" w:rsidDel="00925DBC">
            <w:rPr>
              <w:rFonts w:ascii="Arial Narrow" w:hAnsi="Arial Narrow" w:cs="Times New Roman"/>
              <w:noProof/>
              <w:vertAlign w:val="superscript"/>
              <w:rPrChange w:id="516" w:author="Doug King" w:date="2016-05-20T22:20:00Z">
                <w:rPr>
                  <w:rFonts w:ascii="Arial Narrow" w:hAnsi="Arial Narrow" w:cs="Times New Roman"/>
                  <w:noProof/>
                  <w:vertAlign w:val="superscript"/>
                </w:rPr>
              </w:rPrChange>
            </w:rPr>
            <w:fldChar w:fldCharType="separate"/>
          </w:r>
          <w:r>
            <w:rPr>
              <w:rFonts w:ascii="Arial Narrow" w:hAnsi="Arial Narrow" w:cs="Times New Roman"/>
              <w:noProof/>
              <w:vertAlign w:val="superscript"/>
            </w:rPr>
            <w:delText>55</w:delText>
          </w:r>
          <w:r w:rsidRPr="00BC696D" w:rsidDel="00925DBC">
            <w:rPr>
              <w:rFonts w:ascii="Arial Narrow" w:hAnsi="Arial Narrow" w:cs="Times New Roman"/>
              <w:noProof/>
              <w:vertAlign w:val="superscript"/>
            </w:rPr>
            <w:fldChar w:fldCharType="end"/>
          </w:r>
          <w:r w:rsidRPr="00BC696D" w:rsidDel="00925DBC">
            <w:rPr>
              <w:rFonts w:ascii="Arial Narrow" w:hAnsi="Arial Narrow" w:cs="Times New Roman"/>
            </w:rPr>
            <w:fldChar w:fldCharType="end"/>
          </w:r>
          <w:r>
            <w:rPr>
              <w:rFonts w:ascii="Arial Narrow" w:hAnsi="Arial Narrow" w:cs="Times New Roman"/>
            </w:rPr>
            <w:delText xml:space="preserve"> The minimum level of impact acceleration to produce a non-structural brain injury, with neuronal changes is yet to be established.</w:delText>
          </w:r>
          <w:r w:rsidRPr="00BC696D" w:rsidDel="00925DBC">
            <w:rPr>
              <w:rFonts w:ascii="Arial Narrow" w:hAnsi="Arial Narrow" w:cs="Times New Roman"/>
            </w:rPr>
            <w:fldChar w:fldCharType="begin"/>
          </w:r>
          <w:r>
            <w:rPr>
              <w:rFonts w:ascii="Arial Narrow" w:hAnsi="Arial Narrow" w:cs="Times New Roman"/>
            </w:rPr>
            <w:delInstrText xml:space="preserve"> HYPERLINK \l "_ENREF_18" \o "Baugh, 2012 #2666" </w:delInstrText>
          </w:r>
          <w:r w:rsidRPr="00BC696D" w:rsidDel="00925DBC">
            <w:rPr>
              <w:rFonts w:ascii="Arial Narrow" w:hAnsi="Arial Narrow" w:cs="Times New Roman"/>
              <w:rPrChange w:id="517" w:author="Doug King" w:date="2016-05-20T22:20:00Z">
                <w:rPr>
                  <w:rFonts w:ascii="Arial Narrow" w:hAnsi="Arial Narrow" w:cs="Times New Roman"/>
                </w:rPr>
              </w:rPrChange>
            </w:rPr>
            <w:fldChar w:fldCharType="separate"/>
          </w:r>
          <w:r w:rsidRPr="00BC696D" w:rsidDel="00925DBC">
            <w:rPr>
              <w:rFonts w:ascii="Arial Narrow" w:hAnsi="Arial Narrow" w:cs="Times New Roman"/>
              <w:rPrChange w:id="518" w:author="Doug King" w:date="2016-05-20T22:20:00Z">
                <w:rPr>
                  <w:rFonts w:ascii="Arial Narrow" w:hAnsi="Arial Narrow" w:cs="Times New Roman"/>
                </w:rPr>
              </w:rPrChange>
            </w:rPr>
            <w:fldChar w:fldCharType="begin"/>
          </w:r>
          <w:r>
            <w:rPr>
              <w:rFonts w:ascii="Arial Narrow" w:hAnsi="Arial Narrow" w:cs="Times New Roman"/>
            </w:rPr>
            <w:delInstrText xml:space="preserve"> ADDIN EN.CITE &lt;EndNote&gt;&lt;Cite&gt;&lt;Author&gt;Baugh&lt;/Author&gt;&lt;Year&gt;2012&lt;/Year&gt;&lt;RecNum&gt;2666&lt;/RecNum&gt;&lt;DisplayText&gt;&lt;style face="superscript"&gt;18&lt;/style&gt;&lt;/DisplayText&gt;&lt;record&gt;&lt;rec-number&gt;2666&lt;/rec-number&gt;&lt;foreign-keys&gt;&lt;key app="EN" db-id="5evadrt02a0swfe5a9iptddq9esrrzzrdvts" timestamp="1337207889"&gt;2666&lt;/key&gt;&lt;/foreign-keys&gt;&lt;ref-type name="Journal Article"&gt;17&lt;/ref-type&gt;&lt;contributors&gt;&lt;authors&gt;&lt;author&gt;Baugh, CM&lt;/author&gt;&lt;author&gt;Stamm, JM&lt;/author&gt;&lt;author&gt;Riley, DO&lt;/author&gt;&lt;author&gt;Gavett, BE&lt;/author&gt;&lt;author&gt;Shenton, ME&lt;/author&gt;&lt;author&gt;Lin, A&lt;/author&gt;&lt;author&gt;Nowinski, CJ&lt;/author&gt;&lt;author&gt;Cantu, RC&lt;/author&gt;&lt;author&gt;McKee, AC&lt;/author&gt;&lt;author&gt;Stern, RA&lt;/author&gt;&lt;/authors&gt;&lt;/contributors&gt;&lt;titles&gt;&lt;title&gt;Chronic traumatic encephalopathy: Neurodegeneration following repetitive concussive and subconcussive brain trauma&lt;/title&gt;&lt;secondary-title&gt;Brain Imaging Behav&lt;/secondary-title&gt;&lt;/titles&gt;&lt;periodical&gt;&lt;full-title&gt;Brain Imaging Behav&lt;/full-title&gt;&lt;/periodical&gt;&lt;pages&gt;244-254&lt;/pages&gt;&lt;volume&gt;&lt;style face="bold" font="default" size="100%"&gt;6&lt;/style&gt;&lt;/volume&gt;&lt;number&gt;2&lt;/number&gt;&lt;dates&gt;&lt;year&gt;2012&lt;/year&gt;&lt;/dates&gt;&lt;urls&gt;&lt;/urls&gt;&lt;electronic-resource-num&gt;10.1007/s11682-012-9164-5&lt;/electronic-resource-num&gt;&lt;/record&gt;&lt;/Cite&gt;&lt;/EndNote&gt;</w:delInstrText>
          </w:r>
          <w:r w:rsidRPr="00BC696D" w:rsidDel="00925DBC">
            <w:rPr>
              <w:rFonts w:ascii="Arial Narrow" w:hAnsi="Arial Narrow" w:cs="Times New Roman"/>
              <w:rPrChange w:id="519" w:author="Doug King" w:date="2016-05-20T22:20:00Z">
                <w:rPr>
                  <w:rFonts w:ascii="Arial Narrow" w:hAnsi="Arial Narrow" w:cs="Times New Roman"/>
                </w:rPr>
              </w:rPrChange>
            </w:rPr>
            <w:fldChar w:fldCharType="separate"/>
          </w:r>
          <w:r>
            <w:rPr>
              <w:rFonts w:ascii="Arial Narrow" w:hAnsi="Arial Narrow" w:cs="Times New Roman"/>
              <w:noProof/>
              <w:vertAlign w:val="superscript"/>
            </w:rPr>
            <w:delText>18</w:delText>
          </w:r>
          <w:r w:rsidRPr="00BC696D" w:rsidDel="00925DBC">
            <w:rPr>
              <w:rFonts w:ascii="Arial Narrow" w:hAnsi="Arial Narrow" w:cs="Times New Roman"/>
              <w:rPrChange w:id="520" w:author="Doug King" w:date="2016-05-20T22:20:00Z">
                <w:rPr>
                  <w:rFonts w:ascii="Arial Narrow" w:hAnsi="Arial Narrow" w:cs="Times New Roman"/>
                </w:rPr>
              </w:rPrChange>
            </w:rPr>
            <w:fldChar w:fldCharType="end"/>
          </w:r>
          <w:r w:rsidRPr="00BC696D" w:rsidDel="00925DBC">
            <w:rPr>
              <w:rFonts w:ascii="Arial Narrow" w:hAnsi="Arial Narrow" w:cs="Times New Roman"/>
              <w:rPrChange w:id="521" w:author="Doug King" w:date="2016-05-20T22:20:00Z">
                <w:rPr>
                  <w:rFonts w:ascii="Arial Narrow" w:hAnsi="Arial Narrow" w:cs="Times New Roman"/>
                </w:rPr>
              </w:rPrChange>
            </w:rPr>
            <w:fldChar w:fldCharType="end"/>
          </w:r>
          <w:r>
            <w:rPr>
              <w:rFonts w:ascii="Arial Narrow" w:hAnsi="Arial Narrow" w:cs="Times New Roman"/>
            </w:rPr>
            <w:delText xml:space="preserve"> Also, these neuronal changes may not result in any apparent clinical symptoms</w:delText>
          </w:r>
          <w:r w:rsidRPr="00BC696D" w:rsidDel="00925DBC">
            <w:rPr>
              <w:rFonts w:ascii="Arial Narrow" w:hAnsi="Arial Narrow" w:cs="Times New Roman"/>
            </w:rPr>
            <w:fldChar w:fldCharType="begin"/>
          </w:r>
          <w:r>
            <w:rPr>
              <w:rFonts w:ascii="Arial Narrow" w:hAnsi="Arial Narrow" w:cs="Times New Roman"/>
            </w:rPr>
            <w:delInstrText xml:space="preserve"> HYPERLINK \l "_ENREF_18" \o "Baugh, 2012 #2666" </w:delInstrText>
          </w:r>
          <w:r w:rsidRPr="00BC696D" w:rsidDel="00925DBC">
            <w:rPr>
              <w:rFonts w:ascii="Arial Narrow" w:hAnsi="Arial Narrow" w:cs="Times New Roman"/>
              <w:rPrChange w:id="522" w:author="Doug King" w:date="2016-05-20T22:20:00Z">
                <w:rPr>
                  <w:rFonts w:ascii="Arial Narrow" w:hAnsi="Arial Narrow" w:cs="Times New Roman"/>
                </w:rPr>
              </w:rPrChange>
            </w:rPr>
            <w:fldChar w:fldCharType="separate"/>
          </w:r>
          <w:r w:rsidRPr="00BC696D" w:rsidDel="00925DBC">
            <w:rPr>
              <w:rFonts w:ascii="Arial Narrow" w:hAnsi="Arial Narrow" w:cs="Times New Roman"/>
              <w:rPrChange w:id="523" w:author="Doug King" w:date="2016-05-20T22:20:00Z">
                <w:rPr>
                  <w:rFonts w:ascii="Arial Narrow" w:hAnsi="Arial Narrow" w:cs="Times New Roman"/>
                </w:rPr>
              </w:rPrChange>
            </w:rPr>
            <w:fldChar w:fldCharType="begin"/>
          </w:r>
          <w:r>
            <w:rPr>
              <w:rFonts w:ascii="Arial Narrow" w:hAnsi="Arial Narrow" w:cs="Times New Roman"/>
            </w:rPr>
            <w:delInstrText xml:space="preserve"> ADDIN EN.CITE &lt;EndNote&gt;&lt;Cite&gt;&lt;Author&gt;Baugh&lt;/Author&gt;&lt;Year&gt;2012&lt;/Year&gt;&lt;RecNum&gt;2666&lt;/RecNum&gt;&lt;DisplayText&gt;&lt;style face="superscript"&gt;18&lt;/style&gt;&lt;/DisplayText&gt;&lt;record&gt;&lt;rec-number&gt;2666&lt;/rec-number&gt;&lt;foreign-keys&gt;&lt;key app="EN" db-id="5evadrt02a0swfe5a9iptddq9esrrzzrdvts" timestamp="1337207889"&gt;2666&lt;/key&gt;&lt;/foreign-keys&gt;&lt;ref-type name="Journal Article"&gt;17&lt;/ref-type&gt;&lt;contributors&gt;&lt;authors&gt;&lt;author&gt;Baugh, CM&lt;/author&gt;&lt;author&gt;Stamm, JM&lt;/author&gt;&lt;author&gt;Riley, DO&lt;/author&gt;&lt;author&gt;Gavett, BE&lt;/author&gt;&lt;author&gt;Shenton, ME&lt;/author&gt;&lt;author&gt;Lin, A&lt;/author&gt;&lt;author&gt;Nowinski, CJ&lt;/author&gt;&lt;author&gt;Cantu, RC&lt;/author&gt;&lt;author&gt;McKee, AC&lt;/author&gt;&lt;author&gt;Stern, RA&lt;/author&gt;&lt;/authors&gt;&lt;/contributors&gt;&lt;titles&gt;&lt;title&gt;Chronic traumatic encephalopathy: Neurodegeneration following repetitive concussive and subconcussive brain trauma&lt;/title&gt;&lt;secondary-title&gt;Brain Imaging Behav&lt;/secondary-title&gt;&lt;/titles&gt;&lt;periodical&gt;&lt;full-title&gt;Brain Imaging Behav&lt;/full-title&gt;&lt;/periodical&gt;&lt;pages&gt;244-254&lt;/pages&gt;&lt;volume&gt;&lt;style face="bold" font="default" size="100%"&gt;6&lt;/style&gt;&lt;/volume&gt;&lt;number&gt;2&lt;/number&gt;&lt;dates&gt;&lt;year&gt;2012&lt;/year&gt;&lt;/dates&gt;&lt;urls&gt;&lt;/urls&gt;&lt;electronic-resource-num&gt;10.1007/s11682-012-9164-5&lt;/electronic-resource-num&gt;&lt;/record&gt;&lt;/Cite&gt;&lt;/EndNote&gt;</w:delInstrText>
          </w:r>
          <w:r w:rsidRPr="00BC696D" w:rsidDel="00925DBC">
            <w:rPr>
              <w:rFonts w:ascii="Arial Narrow" w:hAnsi="Arial Narrow" w:cs="Times New Roman"/>
              <w:rPrChange w:id="524" w:author="Doug King" w:date="2016-05-20T22:20:00Z">
                <w:rPr>
                  <w:rFonts w:ascii="Arial Narrow" w:hAnsi="Arial Narrow" w:cs="Times New Roman"/>
                </w:rPr>
              </w:rPrChange>
            </w:rPr>
            <w:fldChar w:fldCharType="separate"/>
          </w:r>
          <w:r>
            <w:rPr>
              <w:rFonts w:ascii="Arial Narrow" w:hAnsi="Arial Narrow" w:cs="Times New Roman"/>
              <w:noProof/>
              <w:vertAlign w:val="superscript"/>
            </w:rPr>
            <w:delText>18</w:delText>
          </w:r>
          <w:r w:rsidRPr="00BC696D" w:rsidDel="00925DBC">
            <w:rPr>
              <w:rFonts w:ascii="Arial Narrow" w:hAnsi="Arial Narrow" w:cs="Times New Roman"/>
              <w:rPrChange w:id="525" w:author="Doug King" w:date="2016-05-20T22:20:00Z">
                <w:rPr>
                  <w:rFonts w:ascii="Arial Narrow" w:hAnsi="Arial Narrow" w:cs="Times New Roman"/>
                </w:rPr>
              </w:rPrChange>
            </w:rPr>
            <w:fldChar w:fldCharType="end"/>
          </w:r>
          <w:r w:rsidRPr="00BC696D" w:rsidDel="00925DBC">
            <w:rPr>
              <w:rFonts w:ascii="Arial Narrow" w:hAnsi="Arial Narrow" w:cs="Times New Roman"/>
              <w:rPrChange w:id="526" w:author="Doug King" w:date="2016-05-20T22:20:00Z">
                <w:rPr>
                  <w:rFonts w:ascii="Arial Narrow" w:hAnsi="Arial Narrow" w:cs="Times New Roman"/>
                </w:rPr>
              </w:rPrChange>
            </w:rPr>
            <w:fldChar w:fldCharType="end"/>
          </w:r>
          <w:r>
            <w:rPr>
              <w:rFonts w:ascii="Arial Narrow" w:hAnsi="Arial Narrow" w:cs="Times New Roman"/>
            </w:rPr>
            <w:delText xml:space="preserve"> but, may be sufficient to initiate neuro-degeneration resulting in long-term neurocognitive complications.</w:delText>
          </w:r>
          <w:r w:rsidRPr="00BC696D" w:rsidDel="00925DBC">
            <w:rPr>
              <w:rFonts w:ascii="Arial Narrow" w:hAnsi="Arial Narrow" w:cs="Times New Roman"/>
            </w:rPr>
            <w:fldChar w:fldCharType="begin"/>
          </w:r>
          <w:r>
            <w:rPr>
              <w:rFonts w:ascii="Arial Narrow" w:hAnsi="Arial Narrow" w:cs="Times New Roman"/>
            </w:rPr>
            <w:delInstrText xml:space="preserve"> ADDIN EN.CITE &lt;EndNote&gt;&lt;Cite&gt;&lt;Author&gt;Baugh&lt;/Author&gt;&lt;Year&gt;2012&lt;/Year&gt;&lt;RecNum&gt;2666&lt;/RecNum&gt;&lt;DisplayText&gt;&lt;style face="superscript"&gt;18, 19&lt;/style&gt;&lt;/DisplayText&gt;&lt;record&gt;&lt;rec-number&gt;2666&lt;/rec-number&gt;&lt;foreign-keys&gt;&lt;key app="EN" db-id="5evadrt02a0swfe5a9iptddq9esrrzzrdvts" timestamp="1337207889"&gt;2666&lt;/key&gt;&lt;/foreign-keys&gt;&lt;ref-type name="Journal Article"&gt;17&lt;/ref-type&gt;&lt;contributors&gt;&lt;authors&gt;&lt;author&gt;Baugh, CM&lt;/author&gt;&lt;author&gt;Stamm, JM&lt;/author&gt;&lt;author&gt;Riley, DO&lt;/author&gt;&lt;author&gt;Gavett, BE&lt;/author&gt;&lt;author&gt;Shenton, ME&lt;/author&gt;&lt;author&gt;Lin, A&lt;/author&gt;&lt;author&gt;Nowinski, CJ&lt;/author&gt;&lt;author&gt;Cantu, RC&lt;/author&gt;&lt;author&gt;McKee, AC&lt;/author&gt;&lt;author&gt;Stern, RA&lt;/author&gt;&lt;/authors&gt;&lt;/contributors&gt;&lt;titles&gt;&lt;title&gt;Chronic traumatic encephalopathy: Neurodegeneration following repetitive concussive and subconcussive brain trauma&lt;/title&gt;&lt;secondary-title&gt;Brain Imaging Behav&lt;/secondary-title&gt;&lt;/titles&gt;&lt;periodical&gt;&lt;full-title&gt;Brain Imaging Behav&lt;/full-title&gt;&lt;/periodical&gt;&lt;pages&gt;244-254&lt;/pages&gt;&lt;volume&gt;&lt;style face="bold" font="default" size="100%"&gt;6&lt;/style&gt;&lt;/volume&gt;&lt;number&gt;2&lt;/number&gt;&lt;dates&gt;&lt;year&gt;2012&lt;/year&gt;&lt;/dates&gt;&lt;urls&gt;&lt;/urls&gt;&lt;electronic-resource-num&gt;10.1007/s11682-012-9164-5&lt;/electronic-resource-num&gt;&lt;/record&gt;&lt;/Cite&gt;&lt;Cite&gt;&lt;Author&gt;Gavett&lt;/Author&gt;&lt;Year&gt;2011&lt;/Year&gt;&lt;RecNum&gt;2556&lt;/RecNum&gt;&lt;record&gt;&lt;rec-number&gt;2556&lt;/rec-number&gt;&lt;foreign-keys&gt;&lt;key app="EN" db-id="5evadrt02a0swfe5a9iptddq9esrrzzrdvts" timestamp="1332273617"&gt;2556&lt;/key&gt;&lt;/foreign-keys&gt;&lt;ref-type name="Journal Article"&gt;17&lt;/ref-type&gt;&lt;contributors&gt;&lt;authors&gt;&lt;author&gt;Gavett, BE&lt;/author&gt;&lt;author&gt;Stern, RA&lt;/author&gt;&lt;author&gt;McKee, AC&lt;/author&gt;&lt;/authors&gt;&lt;/contributors&gt;&lt;titles&gt;&lt;title&gt;Chronic traumatic encephalopathy: A potential late effect of sport-related concussive and subconcussive head trauma&lt;/title&gt;&lt;secondary-title&gt;Clin Sports Med&lt;/secondary-title&gt;&lt;/titles&gt;&lt;periodical&gt;&lt;full-title&gt;Clin Sports Med&lt;/full-title&gt;&lt;/periodical&gt;&lt;pages&gt;179-188&lt;/pages&gt;&lt;volume&gt;&lt;style face="bold" font="default" size="100%"&gt;30&lt;/style&gt;&lt;/volume&gt;&lt;number&gt;1&lt;/number&gt;&lt;dates&gt;&lt;year&gt;2011&lt;/year&gt;&lt;/dates&gt;&lt;urls&gt;&lt;/urls&gt;&lt;/record&gt;&lt;/Cite&gt;&lt;/EndNote&gt;</w:delInstrText>
          </w:r>
          <w:r w:rsidRPr="00BC696D" w:rsidDel="00925DBC">
            <w:rPr>
              <w:rFonts w:ascii="Arial Narrow" w:hAnsi="Arial Narrow" w:cs="Times New Roman"/>
              <w:rPrChange w:id="527" w:author="Doug King" w:date="2016-05-20T22:20:00Z">
                <w:rPr>
                  <w:rFonts w:ascii="Arial Narrow" w:hAnsi="Arial Narrow" w:cs="Times New Roman"/>
                </w:rPr>
              </w:rPrChange>
            </w:rPr>
            <w:fldChar w:fldCharType="separate"/>
          </w:r>
          <w:r w:rsidRPr="00BC696D" w:rsidDel="00925DBC">
            <w:rPr>
              <w:rFonts w:ascii="Arial Narrow" w:hAnsi="Arial Narrow" w:cs="Times New Roman"/>
              <w:noProof/>
              <w:vertAlign w:val="superscript"/>
              <w:rPrChange w:id="528" w:author="Doug King" w:date="2016-05-20T22:20:00Z">
                <w:rPr>
                  <w:rFonts w:ascii="Arial Narrow" w:hAnsi="Arial Narrow" w:cs="Times New Roman"/>
                  <w:noProof/>
                  <w:vertAlign w:val="superscript"/>
                </w:rPr>
              </w:rPrChange>
            </w:rPr>
            <w:fldChar w:fldCharType="begin"/>
          </w:r>
          <w:r>
            <w:rPr>
              <w:rFonts w:ascii="Arial Narrow" w:hAnsi="Arial Narrow" w:cs="Times New Roman"/>
              <w:noProof/>
              <w:vertAlign w:val="superscript"/>
            </w:rPr>
            <w:delInstrText xml:space="preserve"> HYPERLINK \l "_ENREF_18" \o "Baugh, 2012 #2666" </w:delInstrText>
          </w:r>
          <w:r w:rsidRPr="00BC696D" w:rsidDel="00925DBC">
            <w:rPr>
              <w:rFonts w:ascii="Arial Narrow" w:hAnsi="Arial Narrow" w:cs="Times New Roman"/>
              <w:noProof/>
              <w:vertAlign w:val="superscript"/>
              <w:rPrChange w:id="529" w:author="Doug King" w:date="2016-05-20T22:20:00Z">
                <w:rPr>
                  <w:rFonts w:ascii="Arial Narrow" w:hAnsi="Arial Narrow" w:cs="Times New Roman"/>
                  <w:noProof/>
                  <w:vertAlign w:val="superscript"/>
                </w:rPr>
              </w:rPrChange>
            </w:rPr>
            <w:fldChar w:fldCharType="separate"/>
          </w:r>
          <w:r>
            <w:rPr>
              <w:rFonts w:ascii="Arial Narrow" w:hAnsi="Arial Narrow" w:cs="Times New Roman"/>
              <w:noProof/>
              <w:vertAlign w:val="superscript"/>
            </w:rPr>
            <w:delText>18</w:delText>
          </w:r>
          <w:r w:rsidRPr="00BC696D" w:rsidDel="00925DBC">
            <w:rPr>
              <w:rFonts w:ascii="Arial Narrow" w:hAnsi="Arial Narrow" w:cs="Times New Roman"/>
              <w:noProof/>
              <w:vertAlign w:val="superscript"/>
              <w:rPrChange w:id="530" w:author="Doug King" w:date="2016-05-20T22:20:00Z">
                <w:rPr>
                  <w:rFonts w:ascii="Arial Narrow" w:hAnsi="Arial Narrow" w:cs="Times New Roman"/>
                  <w:noProof/>
                  <w:vertAlign w:val="superscript"/>
                </w:rPr>
              </w:rPrChange>
            </w:rPr>
            <w:fldChar w:fldCharType="end"/>
          </w:r>
          <w:r>
            <w:rPr>
              <w:rFonts w:ascii="Arial Narrow" w:hAnsi="Arial Narrow" w:cs="Times New Roman"/>
              <w:noProof/>
              <w:vertAlign w:val="superscript"/>
            </w:rPr>
            <w:delText xml:space="preserve">, </w:delText>
          </w:r>
          <w:r w:rsidRPr="00BC696D" w:rsidDel="00925DBC">
            <w:rPr>
              <w:rFonts w:ascii="Arial Narrow" w:hAnsi="Arial Narrow" w:cs="Times New Roman"/>
              <w:noProof/>
              <w:vertAlign w:val="superscript"/>
            </w:rPr>
            <w:fldChar w:fldCharType="begin"/>
          </w:r>
          <w:r>
            <w:rPr>
              <w:rFonts w:ascii="Arial Narrow" w:hAnsi="Arial Narrow" w:cs="Times New Roman"/>
              <w:noProof/>
              <w:vertAlign w:val="superscript"/>
            </w:rPr>
            <w:delInstrText xml:space="preserve"> HYPERLINK \l "_ENREF_19" \o "Gavett, 2011 #2556" </w:delInstrText>
          </w:r>
          <w:r w:rsidRPr="00BC696D" w:rsidDel="00925DBC">
            <w:rPr>
              <w:rFonts w:ascii="Arial Narrow" w:hAnsi="Arial Narrow" w:cs="Times New Roman"/>
              <w:noProof/>
              <w:vertAlign w:val="superscript"/>
              <w:rPrChange w:id="531" w:author="Doug King" w:date="2016-05-20T22:20:00Z">
                <w:rPr>
                  <w:rFonts w:ascii="Arial Narrow" w:hAnsi="Arial Narrow" w:cs="Times New Roman"/>
                  <w:noProof/>
                  <w:vertAlign w:val="superscript"/>
                </w:rPr>
              </w:rPrChange>
            </w:rPr>
            <w:fldChar w:fldCharType="separate"/>
          </w:r>
          <w:r>
            <w:rPr>
              <w:rFonts w:ascii="Arial Narrow" w:hAnsi="Arial Narrow" w:cs="Times New Roman"/>
              <w:noProof/>
              <w:vertAlign w:val="superscript"/>
            </w:rPr>
            <w:delText>19</w:delText>
          </w:r>
          <w:r w:rsidRPr="00BC696D" w:rsidDel="00925DBC">
            <w:rPr>
              <w:rFonts w:ascii="Arial Narrow" w:hAnsi="Arial Narrow" w:cs="Times New Roman"/>
              <w:noProof/>
              <w:vertAlign w:val="superscript"/>
            </w:rPr>
            <w:fldChar w:fldCharType="end"/>
          </w:r>
          <w:r w:rsidRPr="00BC696D" w:rsidDel="00925DBC">
            <w:rPr>
              <w:rFonts w:ascii="Arial Narrow" w:hAnsi="Arial Narrow" w:cs="Times New Roman"/>
            </w:rPr>
            <w:fldChar w:fldCharType="end"/>
          </w:r>
          <w:r>
            <w:rPr>
              <w:rFonts w:ascii="Arial Narrow" w:hAnsi="Arial Narrow" w:cs="Times New Roman"/>
            </w:rPr>
            <w:delText xml:space="preserve"> This is a concern as it has been reported</w:delText>
          </w:r>
          <w:r w:rsidRPr="00BC696D" w:rsidDel="00925DBC">
            <w:rPr>
              <w:rFonts w:ascii="Arial Narrow" w:hAnsi="Arial Narrow" w:cs="Times New Roman"/>
            </w:rPr>
            <w:fldChar w:fldCharType="begin"/>
          </w:r>
          <w:r>
            <w:rPr>
              <w:rFonts w:ascii="Arial Narrow" w:hAnsi="Arial Narrow" w:cs="Times New Roman"/>
            </w:rPr>
            <w:delInstrText xml:space="preserve"> HYPERLINK \l "_ENREF_20" \o "Gysland, 2012 #2586" </w:delInstrText>
          </w:r>
          <w:r w:rsidRPr="00BC696D" w:rsidDel="00925DBC">
            <w:rPr>
              <w:rFonts w:ascii="Arial Narrow" w:hAnsi="Arial Narrow" w:cs="Times New Roman"/>
              <w:rPrChange w:id="532" w:author="Doug King" w:date="2016-05-20T22:20:00Z">
                <w:rPr>
                  <w:rFonts w:ascii="Arial Narrow" w:hAnsi="Arial Narrow" w:cs="Times New Roman"/>
                </w:rPr>
              </w:rPrChange>
            </w:rPr>
            <w:fldChar w:fldCharType="separate"/>
          </w:r>
          <w:r w:rsidRPr="00BC696D" w:rsidDel="00925DBC">
            <w:rPr>
              <w:rFonts w:ascii="Arial Narrow" w:hAnsi="Arial Narrow" w:cs="Times New Roman"/>
              <w:rPrChange w:id="533" w:author="Doug King" w:date="2016-05-20T22:20:00Z">
                <w:rPr>
                  <w:rFonts w:ascii="Arial Narrow" w:hAnsi="Arial Narrow" w:cs="Times New Roman"/>
                </w:rPr>
              </w:rPrChange>
            </w:rPr>
            <w:fldChar w:fldCharType="begin"/>
          </w:r>
          <w:r>
            <w:rPr>
              <w:rFonts w:ascii="Arial Narrow" w:hAnsi="Arial Narrow" w:cs="Times New Roman"/>
            </w:rPr>
            <w:delInstrText xml:space="preserve"> ADDIN EN.CITE &lt;EndNote&gt;&lt;Cite&gt;&lt;Author&gt;Gysland&lt;/Author&gt;&lt;Year&gt;2012&lt;/Year&gt;&lt;RecNum&gt;2586&lt;/RecNum&gt;&lt;DisplayText&gt;&lt;style face="superscript"&gt;20&lt;/style&gt;&lt;/DisplayText&gt;&lt;record&gt;&lt;rec-number&gt;2586&lt;/rec-number&gt;&lt;foreign-keys&gt;&lt;key app="EN" db-id="5evadrt02a0swfe5a9iptddq9esrrzzrdvts" timestamp="1332300637"&gt;2586&lt;/key&gt;&lt;/foreign-keys&gt;&lt;ref-type name="Journal Article"&gt;17&lt;/ref-type&gt;&lt;contributors&gt;&lt;authors&gt;&lt;author&gt;Gysland, SM&lt;/author&gt;&lt;author&gt;Mihalik, JP&lt;/author&gt;&lt;author&gt;Register-Mihalik, JK&lt;/author&gt;&lt;author&gt;Trulock, SC&lt;/author&gt;&lt;author&gt;Shields, EW&lt;/author&gt;&lt;author&gt;Guskiewicz, KM&lt;/author&gt;&lt;/authors&gt;&lt;/contributors&gt;&lt;titles&gt;&lt;title&gt;The relationship between subconcussive impacts and concussion history on clinical measures of neurologic function in collegiate football players&lt;/title&gt;&lt;secondary-title&gt;Ann Biomed Eng&lt;/secondary-title&gt;&lt;/titles&gt;&lt;periodical&gt;&lt;full-title&gt;Ann Biomed Eng&lt;/full-title&gt;&lt;/periodical&gt;&lt;pages&gt;14-22&lt;/pages&gt;&lt;volume&gt;&lt;style face="bold" font="default" size="100%"&gt;40&lt;/style&gt;&lt;/volume&gt;&lt;number&gt;1&lt;/number&gt;&lt;dates&gt;&lt;year&gt;2012&lt;/year&gt;&lt;/dates&gt;&lt;urls&gt;&lt;/urls&gt;&lt;electronic-resource-num&gt;10.100/s10439-011-0421-3&lt;/electronic-resource-num&gt;&lt;/record&gt;&lt;/Cite&gt;&lt;/EndNote&gt;</w:delInstrText>
          </w:r>
          <w:r w:rsidRPr="00BC696D" w:rsidDel="00925DBC">
            <w:rPr>
              <w:rFonts w:ascii="Arial Narrow" w:hAnsi="Arial Narrow" w:cs="Times New Roman"/>
              <w:rPrChange w:id="534" w:author="Doug King" w:date="2016-05-20T22:20:00Z">
                <w:rPr>
                  <w:rFonts w:ascii="Arial Narrow" w:hAnsi="Arial Narrow" w:cs="Times New Roman"/>
                </w:rPr>
              </w:rPrChange>
            </w:rPr>
            <w:fldChar w:fldCharType="separate"/>
          </w:r>
          <w:r>
            <w:rPr>
              <w:rFonts w:ascii="Arial Narrow" w:hAnsi="Arial Narrow" w:cs="Times New Roman"/>
              <w:noProof/>
              <w:vertAlign w:val="superscript"/>
            </w:rPr>
            <w:delText>20</w:delText>
          </w:r>
          <w:r w:rsidRPr="00BC696D" w:rsidDel="00925DBC">
            <w:rPr>
              <w:rFonts w:ascii="Arial Narrow" w:hAnsi="Arial Narrow" w:cs="Times New Roman"/>
              <w:rPrChange w:id="535" w:author="Doug King" w:date="2016-05-20T22:20:00Z">
                <w:rPr>
                  <w:rFonts w:ascii="Arial Narrow" w:hAnsi="Arial Narrow" w:cs="Times New Roman"/>
                </w:rPr>
              </w:rPrChange>
            </w:rPr>
            <w:fldChar w:fldCharType="end"/>
          </w:r>
          <w:r w:rsidRPr="00BC696D" w:rsidDel="00925DBC">
            <w:rPr>
              <w:rFonts w:ascii="Arial Narrow" w:hAnsi="Arial Narrow" w:cs="Times New Roman"/>
              <w:rPrChange w:id="536" w:author="Doug King" w:date="2016-05-20T22:20:00Z">
                <w:rPr>
                  <w:rFonts w:ascii="Arial Narrow" w:hAnsi="Arial Narrow" w:cs="Times New Roman"/>
                </w:rPr>
              </w:rPrChange>
            </w:rPr>
            <w:fldChar w:fldCharType="end"/>
          </w:r>
          <w:r>
            <w:rPr>
              <w:rFonts w:ascii="Arial Narrow" w:hAnsi="Arial Narrow" w:cs="Times New Roman"/>
            </w:rPr>
            <w:delText xml:space="preserve"> that these impacts do not represent clinically meaningful changes from preseason to postseason on concussion tests often used to identify neurologic impairment such as the Automated Neuropsychological Assessment Metrics (ANAM),</w:delText>
          </w:r>
          <w:r w:rsidRPr="00BC696D" w:rsidDel="00925DBC">
            <w:rPr>
              <w:rFonts w:ascii="Arial Narrow" w:hAnsi="Arial Narrow" w:cs="Times New Roman"/>
            </w:rPr>
            <w:fldChar w:fldCharType="begin"/>
          </w:r>
          <w:r>
            <w:rPr>
              <w:rFonts w:ascii="Arial Narrow" w:hAnsi="Arial Narrow" w:cs="Times New Roman"/>
            </w:rPr>
            <w:delInstrText xml:space="preserve"> HYPERLINK \l "_ENREF_56" \o "Cernich, 2007 #3843" </w:delInstrText>
          </w:r>
          <w:r w:rsidRPr="00BC696D" w:rsidDel="00925DBC">
            <w:rPr>
              <w:rFonts w:ascii="Arial Narrow" w:hAnsi="Arial Narrow" w:cs="Times New Roman"/>
              <w:rPrChange w:id="537" w:author="Doug King" w:date="2016-05-20T22:20:00Z">
                <w:rPr>
                  <w:rFonts w:ascii="Arial Narrow" w:hAnsi="Arial Narrow" w:cs="Times New Roman"/>
                </w:rPr>
              </w:rPrChange>
            </w:rPr>
            <w:fldChar w:fldCharType="separate"/>
          </w:r>
          <w:r w:rsidRPr="00BC696D" w:rsidDel="00925DBC">
            <w:rPr>
              <w:rFonts w:ascii="Arial Narrow" w:hAnsi="Arial Narrow" w:cs="Times New Roman"/>
              <w:rPrChange w:id="538" w:author="Doug King" w:date="2016-05-20T22:20:00Z">
                <w:rPr>
                  <w:rFonts w:ascii="Arial Narrow" w:hAnsi="Arial Narrow" w:cs="Times New Roman"/>
                </w:rPr>
              </w:rPrChange>
            </w:rPr>
            <w:fldChar w:fldCharType="begin"/>
          </w:r>
          <w:r>
            <w:rPr>
              <w:rFonts w:ascii="Arial Narrow" w:hAnsi="Arial Narrow" w:cs="Times New Roman"/>
            </w:rPr>
            <w:delInstrText xml:space="preserve"> ADDIN EN.CITE &lt;EndNote&gt;&lt;Cite&gt;&lt;Author&gt;Cernich&lt;/Author&gt;&lt;Year&gt;2007&lt;/Year&gt;&lt;RecNum&gt;3843&lt;/RecNum&gt;&lt;DisplayText&gt;&lt;style face="superscript"&gt;56&lt;/style&gt;&lt;/DisplayText&gt;&lt;record&gt;&lt;rec-number&gt;3843&lt;/rec-number&gt;&lt;foreign-keys&gt;&lt;key app="EN" db-id="5evadrt02a0swfe5a9iptddq9esrrzzrdvts" timestamp="1449639483"&gt;3843&lt;/key&gt;&lt;/foreign-keys&gt;&lt;ref-type name="Journal Article"&gt;17&lt;/ref-type&gt;&lt;contributors&gt;&lt;authors&gt;&lt;author&gt;Cernich, A&lt;/author&gt;&lt;author&gt;Reeves, D&lt;/author&gt;&lt;author&gt;Sun, W&lt;/author&gt;&lt;author&gt;Bleiberg, J&lt;/author&gt;&lt;/authors&gt;&lt;/contributors&gt;&lt;titles&gt;&lt;title&gt;Automated Neuropsychological Assessment Metrics sports medicine battery&lt;/title&gt;&lt;secondary-title&gt;Arch Clin Neuropsychol&lt;/secondary-title&gt;&lt;/titles&gt;&lt;periodical&gt;&lt;full-title&gt;Archives of clinical neuropsychology : the official journal of the National Academy of Neuropsychologists&lt;/full-title&gt;&lt;abbr-1&gt;Arch Clin Neuropsychol&lt;/abbr-1&gt;&lt;/periodical&gt;&lt;pages&gt;101-114&lt;/pages&gt;&lt;volume&gt;&lt;style face="bold" font="default" size="100%"&gt;22&lt;/style&gt;&lt;/volume&gt;&lt;number&gt;Suppl 1&lt;/number&gt;&lt;keywords&gt;&lt;keyword&gt;Brain concussion&lt;/keyword&gt;&lt;keyword&gt;Athletic injuries&lt;/keyword&gt;&lt;keyword&gt;Neuropsychology&lt;/keyword&gt;&lt;keyword&gt;Psychometric&lt;/keyword&gt;&lt;/keywords&gt;&lt;dates&gt;&lt;year&gt;2007&lt;/year&gt;&lt;/dates&gt;&lt;isbn&gt;0887-6177&lt;/isbn&gt;&lt;urls&gt;&lt;related-urls&gt;&lt;url&gt;http://www.sciencedirect.com/science/article/pii/S0887617706001600&lt;/url&gt;&lt;/related-urls&gt;&lt;/urls&gt;&lt;electronic-resource-num&gt;http://dx.doi.org/10.1016/j.acn.2006.10.008&lt;/electronic-resource-num&gt;&lt;/record&gt;&lt;/Cite&gt;&lt;/EndNote&gt;</w:delInstrText>
          </w:r>
          <w:r w:rsidRPr="00BC696D" w:rsidDel="00925DBC">
            <w:rPr>
              <w:rFonts w:ascii="Arial Narrow" w:hAnsi="Arial Narrow" w:cs="Times New Roman"/>
              <w:rPrChange w:id="539" w:author="Doug King" w:date="2016-05-20T22:20:00Z">
                <w:rPr>
                  <w:rFonts w:ascii="Arial Narrow" w:hAnsi="Arial Narrow" w:cs="Times New Roman"/>
                </w:rPr>
              </w:rPrChange>
            </w:rPr>
            <w:fldChar w:fldCharType="separate"/>
          </w:r>
          <w:r>
            <w:rPr>
              <w:rFonts w:ascii="Arial Narrow" w:hAnsi="Arial Narrow" w:cs="Times New Roman"/>
              <w:noProof/>
              <w:vertAlign w:val="superscript"/>
            </w:rPr>
            <w:delText>56</w:delText>
          </w:r>
          <w:r w:rsidRPr="00BC696D" w:rsidDel="00925DBC">
            <w:rPr>
              <w:rFonts w:ascii="Arial Narrow" w:hAnsi="Arial Narrow" w:cs="Times New Roman"/>
              <w:rPrChange w:id="540" w:author="Doug King" w:date="2016-05-20T22:20:00Z">
                <w:rPr>
                  <w:rFonts w:ascii="Arial Narrow" w:hAnsi="Arial Narrow" w:cs="Times New Roman"/>
                </w:rPr>
              </w:rPrChange>
            </w:rPr>
            <w:fldChar w:fldCharType="end"/>
          </w:r>
          <w:r w:rsidRPr="00BC696D" w:rsidDel="00925DBC">
            <w:rPr>
              <w:rFonts w:ascii="Arial Narrow" w:hAnsi="Arial Narrow" w:cs="Times New Roman"/>
              <w:rPrChange w:id="541" w:author="Doug King" w:date="2016-05-20T22:20:00Z">
                <w:rPr>
                  <w:rFonts w:ascii="Arial Narrow" w:hAnsi="Arial Narrow" w:cs="Times New Roman"/>
                </w:rPr>
              </w:rPrChange>
            </w:rPr>
            <w:fldChar w:fldCharType="end"/>
          </w:r>
          <w:r>
            <w:rPr>
              <w:rFonts w:ascii="Arial Narrow" w:hAnsi="Arial Narrow" w:cs="Times New Roman"/>
            </w:rPr>
            <w:delText xml:space="preserve"> the Standardized Assessment of Concussion (SAC),</w:delText>
          </w:r>
          <w:r w:rsidRPr="00BC696D" w:rsidDel="00925DBC">
            <w:rPr>
              <w:rFonts w:ascii="Arial Narrow" w:hAnsi="Arial Narrow" w:cs="Times New Roman"/>
            </w:rPr>
            <w:fldChar w:fldCharType="begin"/>
          </w:r>
          <w:r>
            <w:rPr>
              <w:rFonts w:ascii="Arial Narrow" w:hAnsi="Arial Narrow" w:cs="Times New Roman"/>
            </w:rPr>
            <w:delInstrText xml:space="preserve"> HYPERLINK \l "_ENREF_57" \o "McCrea, 2001 #2176" </w:delInstrText>
          </w:r>
          <w:r w:rsidRPr="00BC696D" w:rsidDel="00925DBC">
            <w:rPr>
              <w:rFonts w:ascii="Arial Narrow" w:hAnsi="Arial Narrow" w:cs="Times New Roman"/>
              <w:rPrChange w:id="542" w:author="Doug King" w:date="2016-05-20T22:20:00Z">
                <w:rPr>
                  <w:rFonts w:ascii="Arial Narrow" w:hAnsi="Arial Narrow" w:cs="Times New Roman"/>
                </w:rPr>
              </w:rPrChange>
            </w:rPr>
            <w:fldChar w:fldCharType="separate"/>
          </w:r>
          <w:r w:rsidRPr="00BC696D" w:rsidDel="00925DBC">
            <w:rPr>
              <w:rFonts w:ascii="Arial Narrow" w:hAnsi="Arial Narrow" w:cs="Times New Roman"/>
              <w:rPrChange w:id="543" w:author="Doug King" w:date="2016-05-20T22:20:00Z">
                <w:rPr>
                  <w:rFonts w:ascii="Arial Narrow" w:hAnsi="Arial Narrow" w:cs="Times New Roman"/>
                </w:rPr>
              </w:rPrChange>
            </w:rPr>
            <w:fldChar w:fldCharType="begin"/>
          </w:r>
          <w:r>
            <w:rPr>
              <w:rFonts w:ascii="Arial Narrow" w:hAnsi="Arial Narrow" w:cs="Times New Roman"/>
            </w:rPr>
            <w:delInstrText xml:space="preserve"> ADDIN EN.CITE &lt;EndNote&gt;&lt;Cite&gt;&lt;Author&gt;McCrea&lt;/Author&gt;&lt;Year&gt;2001&lt;/Year&gt;&lt;RecNum&gt;2176&lt;/RecNum&gt;&lt;DisplayText&gt;&lt;style face="superscript"&gt;57&lt;/style&gt;&lt;/DisplayText&gt;&lt;record&gt;&lt;rec-number&gt;2176&lt;/rec-number&gt;&lt;foreign-keys&gt;&lt;key app="EN" db-id="5evadrt02a0swfe5a9iptddq9esrrzzrdvts" timestamp="1309468735"&gt;2176&lt;/key&gt;&lt;/foreign-keys&gt;&lt;ref-type name="Journal Article"&gt;17&lt;/ref-type&gt;&lt;contributors&gt;&lt;authors&gt;&lt;author&gt;McCrea, M&lt;/author&gt;&lt;/authors&gt;&lt;/contributors&gt;&lt;titles&gt;&lt;title&gt;Standardized mental status assessment of sports concussion&lt;/title&gt;&lt;secondary-title&gt;Clin J Sports Med&lt;/secondary-title&gt;&lt;/titles&gt;&lt;periodical&gt;&lt;full-title&gt;Clin J Sports Med&lt;/full-title&gt;&lt;/periodical&gt;&lt;pages&gt;176-181&lt;/pages&gt;&lt;volume&gt;&lt;style face="bold" font="default" size="100%"&gt;11&lt;/style&gt;&lt;/volume&gt;&lt;number&gt;3&lt;/number&gt;&lt;keywords&gt;&lt;keyword&gt;Brain injuries&lt;/keyword&gt;&lt;keyword&gt;Brain concussion&lt;/keyword&gt;&lt;keyword&gt;Athletic injuries&lt;/keyword&gt;&lt;keyword&gt;Neuropsychologic tests&lt;/keyword&gt;&lt;keyword&gt;00042752-200107000-00008&lt;/keyword&gt;&lt;/keywords&gt;&lt;dates&gt;&lt;year&gt;2001&lt;/year&gt;&lt;/dates&gt;&lt;urls&gt;&lt;related-urls&gt;&lt;url&gt;http://journals.lww.com/cjsportsmed/Fulltext/2001/07000/Standardized_Mental_Status_Assessment_of_Sports.8.aspx&lt;/url&gt;&lt;/related-urls&gt;&lt;/urls&gt;&lt;/record&gt;&lt;/Cite&gt;&lt;/EndNote&gt;</w:delInstrText>
          </w:r>
          <w:r w:rsidRPr="00BC696D" w:rsidDel="00925DBC">
            <w:rPr>
              <w:rFonts w:ascii="Arial Narrow" w:hAnsi="Arial Narrow" w:cs="Times New Roman"/>
              <w:rPrChange w:id="544" w:author="Doug King" w:date="2016-05-20T22:20:00Z">
                <w:rPr>
                  <w:rFonts w:ascii="Arial Narrow" w:hAnsi="Arial Narrow" w:cs="Times New Roman"/>
                </w:rPr>
              </w:rPrChange>
            </w:rPr>
            <w:fldChar w:fldCharType="separate"/>
          </w:r>
          <w:r>
            <w:rPr>
              <w:rFonts w:ascii="Arial Narrow" w:hAnsi="Arial Narrow" w:cs="Times New Roman"/>
              <w:noProof/>
              <w:vertAlign w:val="superscript"/>
            </w:rPr>
            <w:delText>57</w:delText>
          </w:r>
          <w:r w:rsidRPr="00BC696D" w:rsidDel="00925DBC">
            <w:rPr>
              <w:rFonts w:ascii="Arial Narrow" w:hAnsi="Arial Narrow" w:cs="Times New Roman"/>
              <w:rPrChange w:id="545" w:author="Doug King" w:date="2016-05-20T22:20:00Z">
                <w:rPr>
                  <w:rFonts w:ascii="Arial Narrow" w:hAnsi="Arial Narrow" w:cs="Times New Roman"/>
                </w:rPr>
              </w:rPrChange>
            </w:rPr>
            <w:fldChar w:fldCharType="end"/>
          </w:r>
          <w:r w:rsidRPr="00BC696D" w:rsidDel="00925DBC">
            <w:rPr>
              <w:rFonts w:ascii="Arial Narrow" w:hAnsi="Arial Narrow" w:cs="Times New Roman"/>
              <w:rPrChange w:id="546" w:author="Doug King" w:date="2016-05-20T22:20:00Z">
                <w:rPr>
                  <w:rFonts w:ascii="Arial Narrow" w:hAnsi="Arial Narrow" w:cs="Times New Roman"/>
                </w:rPr>
              </w:rPrChange>
            </w:rPr>
            <w:fldChar w:fldCharType="end"/>
          </w:r>
          <w:r>
            <w:rPr>
              <w:rFonts w:ascii="Arial Narrow" w:hAnsi="Arial Narrow" w:cs="Times New Roman"/>
            </w:rPr>
            <w:delText xml:space="preserve"> the Balance Error Scoring System (BESS),</w:delText>
          </w:r>
          <w:r w:rsidRPr="00BC696D" w:rsidDel="00925DBC">
            <w:rPr>
              <w:rFonts w:ascii="Arial Narrow" w:hAnsi="Arial Narrow" w:cs="Times New Roman"/>
            </w:rPr>
            <w:fldChar w:fldCharType="begin"/>
          </w:r>
          <w:r>
            <w:rPr>
              <w:rFonts w:ascii="Arial Narrow" w:hAnsi="Arial Narrow" w:cs="Times New Roman"/>
            </w:rPr>
            <w:delInstrText xml:space="preserve"> HYPERLINK \l "_ENREF_58" \o "Riemann, 1999 #3844" </w:delInstrText>
          </w:r>
          <w:r w:rsidRPr="00BC696D" w:rsidDel="00925DBC">
            <w:rPr>
              <w:rFonts w:ascii="Arial Narrow" w:hAnsi="Arial Narrow" w:cs="Times New Roman"/>
              <w:rPrChange w:id="547" w:author="Doug King" w:date="2016-05-20T22:20:00Z">
                <w:rPr>
                  <w:rFonts w:ascii="Arial Narrow" w:hAnsi="Arial Narrow" w:cs="Times New Roman"/>
                </w:rPr>
              </w:rPrChange>
            </w:rPr>
            <w:fldChar w:fldCharType="separate"/>
          </w:r>
          <w:r w:rsidRPr="00BC696D" w:rsidDel="00925DBC">
            <w:rPr>
              <w:rFonts w:ascii="Arial Narrow" w:hAnsi="Arial Narrow" w:cs="Times New Roman"/>
              <w:rPrChange w:id="548" w:author="Doug King" w:date="2016-05-20T22:20:00Z">
                <w:rPr>
                  <w:rFonts w:ascii="Arial Narrow" w:hAnsi="Arial Narrow" w:cs="Times New Roman"/>
                </w:rPr>
              </w:rPrChange>
            </w:rPr>
            <w:fldChar w:fldCharType="begin"/>
          </w:r>
          <w:r>
            <w:rPr>
              <w:rFonts w:ascii="Arial Narrow" w:hAnsi="Arial Narrow" w:cs="Times New Roman"/>
            </w:rPr>
            <w:delInstrText xml:space="preserve"> ADDIN EN.CITE &lt;EndNote&gt;&lt;Cite&gt;&lt;Author&gt;Riemann&lt;/Author&gt;&lt;Year&gt;1999&lt;/Year&gt;&lt;RecNum&gt;3844&lt;/RecNum&gt;&lt;DisplayText&gt;&lt;style face="superscript"&gt;58&lt;/style&gt;&lt;/DisplayText&gt;&lt;record&gt;&lt;rec-number&gt;3844&lt;/rec-number&gt;&lt;foreign-keys&gt;&lt;key app="EN" db-id="5evadrt02a0swfe5a9iptddq9esrrzzrdvts" timestamp="1449640049"&gt;3844&lt;/key&gt;&lt;/foreign-keys&gt;&lt;ref-type name="Journal Article"&gt;17&lt;/ref-type&gt;&lt;contributors&gt;&lt;authors&gt;&lt;author&gt;Riemann, BL&lt;/author&gt;&lt;author&gt;Cgaggiano, NA&lt;/author&gt;&lt;author&gt;Lephert, SM&lt;/author&gt;&lt;/authors&gt;&lt;/contributors&gt;&lt;titles&gt;&lt;title&gt;Examination of a clinical method of assessing postural control during functional performance teask&lt;/title&gt;&lt;secondary-title&gt;J Sport Rehabil&lt;/secondary-title&gt;&lt;/titles&gt;&lt;periodical&gt;&lt;full-title&gt;J Sport Rehabil&lt;/full-title&gt;&lt;/periodical&gt;&lt;pages&gt;171-183&lt;/pages&gt;&lt;volume&gt;8&lt;/volume&gt;&lt;number&gt;3&lt;/number&gt;&lt;dates&gt;&lt;year&gt;1999&lt;/year&gt;&lt;/dates&gt;&lt;urls&gt;&lt;/urls&gt;&lt;/record&gt;&lt;/Cite&gt;&lt;/EndNote&gt;</w:delInstrText>
          </w:r>
          <w:r w:rsidRPr="00BC696D" w:rsidDel="00925DBC">
            <w:rPr>
              <w:rFonts w:ascii="Arial Narrow" w:hAnsi="Arial Narrow" w:cs="Times New Roman"/>
              <w:rPrChange w:id="549" w:author="Doug King" w:date="2016-05-20T22:20:00Z">
                <w:rPr>
                  <w:rFonts w:ascii="Arial Narrow" w:hAnsi="Arial Narrow" w:cs="Times New Roman"/>
                </w:rPr>
              </w:rPrChange>
            </w:rPr>
            <w:fldChar w:fldCharType="separate"/>
          </w:r>
          <w:r>
            <w:rPr>
              <w:rFonts w:ascii="Arial Narrow" w:hAnsi="Arial Narrow" w:cs="Times New Roman"/>
              <w:noProof/>
              <w:vertAlign w:val="superscript"/>
            </w:rPr>
            <w:delText>58</w:delText>
          </w:r>
          <w:r w:rsidRPr="00BC696D" w:rsidDel="00925DBC">
            <w:rPr>
              <w:rFonts w:ascii="Arial Narrow" w:hAnsi="Arial Narrow" w:cs="Times New Roman"/>
              <w:rPrChange w:id="550" w:author="Doug King" w:date="2016-05-20T22:20:00Z">
                <w:rPr>
                  <w:rFonts w:ascii="Arial Narrow" w:hAnsi="Arial Narrow" w:cs="Times New Roman"/>
                </w:rPr>
              </w:rPrChange>
            </w:rPr>
            <w:fldChar w:fldCharType="end"/>
          </w:r>
          <w:r w:rsidRPr="00BC696D" w:rsidDel="00925DBC">
            <w:rPr>
              <w:rFonts w:ascii="Arial Narrow" w:hAnsi="Arial Narrow" w:cs="Times New Roman"/>
              <w:rPrChange w:id="551" w:author="Doug King" w:date="2016-05-20T22:20:00Z">
                <w:rPr>
                  <w:rFonts w:ascii="Arial Narrow" w:hAnsi="Arial Narrow" w:cs="Times New Roman"/>
                </w:rPr>
              </w:rPrChange>
            </w:rPr>
            <w:fldChar w:fldCharType="end"/>
          </w:r>
          <w:r>
            <w:rPr>
              <w:rFonts w:ascii="Arial Narrow" w:hAnsi="Arial Narrow" w:cs="Times New Roman"/>
            </w:rPr>
            <w:delText xml:space="preserve"> the Sensory Organization test (SOT)</w:delText>
          </w:r>
          <w:r w:rsidRPr="00BC696D" w:rsidDel="00925DBC">
            <w:rPr>
              <w:rFonts w:ascii="Arial Narrow" w:hAnsi="Arial Narrow" w:cs="Times New Roman"/>
            </w:rPr>
            <w:fldChar w:fldCharType="begin"/>
          </w:r>
          <w:r>
            <w:rPr>
              <w:rFonts w:ascii="Arial Narrow" w:hAnsi="Arial Narrow" w:cs="Times New Roman"/>
            </w:rPr>
            <w:delInstrText xml:space="preserve"> HYPERLINK \l "_ENREF_59" \o "Broglio, 2008 #3845" </w:delInstrText>
          </w:r>
          <w:r w:rsidRPr="00BC696D" w:rsidDel="00925DBC">
            <w:rPr>
              <w:rFonts w:ascii="Arial Narrow" w:hAnsi="Arial Narrow" w:cs="Times New Roman"/>
              <w:rPrChange w:id="552" w:author="Doug King" w:date="2016-05-20T22:20:00Z">
                <w:rPr>
                  <w:rFonts w:ascii="Arial Narrow" w:hAnsi="Arial Narrow" w:cs="Times New Roman"/>
                </w:rPr>
              </w:rPrChange>
            </w:rPr>
            <w:fldChar w:fldCharType="separate"/>
          </w:r>
          <w:r w:rsidRPr="00BC696D" w:rsidDel="00925DBC">
            <w:rPr>
              <w:rFonts w:ascii="Arial Narrow" w:hAnsi="Arial Narrow" w:cs="Times New Roman"/>
              <w:rPrChange w:id="553" w:author="Doug King" w:date="2016-05-20T22:20:00Z">
                <w:rPr>
                  <w:rFonts w:ascii="Arial Narrow" w:hAnsi="Arial Narrow" w:cs="Times New Roman"/>
                </w:rPr>
              </w:rPrChange>
            </w:rPr>
            <w:fldChar w:fldCharType="begin"/>
          </w:r>
          <w:r>
            <w:rPr>
              <w:rFonts w:ascii="Arial Narrow" w:hAnsi="Arial Narrow" w:cs="Times New Roman"/>
            </w:rPr>
            <w:delInstrText xml:space="preserve"> ADDIN EN.CITE &lt;EndNote&gt;&lt;Cite&gt;&lt;Author&gt;Broglio&lt;/Author&gt;&lt;Year&gt;2008&lt;/Year&gt;&lt;RecNum&gt;3845&lt;/RecNum&gt;&lt;DisplayText&gt;&lt;style face="superscript"&gt;59&lt;/style&gt;&lt;/DisplayText&gt;&lt;record&gt;&lt;rec-number&gt;3845&lt;/rec-number&gt;&lt;foreign-keys&gt;&lt;key app="EN" db-id="5evadrt02a0swfe5a9iptddq9esrrzzrdvts" timestamp="1449640327"&gt;3845&lt;/key&gt;&lt;/foreign-keys&gt;&lt;ref-type name="Journal Article"&gt;17&lt;/ref-type&gt;&lt;contributors&gt;&lt;authors&gt;&lt;author&gt;Broglio, SP&lt;/author&gt;&lt;author&gt;Ferrara, MS&lt;/author&gt;&lt;author&gt;Sopiarz, K&lt;/author&gt;&lt;author&gt;Kelly, MS&lt;/author&gt;&lt;/authors&gt;&lt;/contributors&gt;&lt;titles&gt;&lt;title&gt;Reliable change of the sensory organization test&lt;/title&gt;&lt;secondary-title&gt;Clin J Sport Med&lt;/secondary-title&gt;&lt;/titles&gt;&lt;periodical&gt;&lt;full-title&gt;Clin J Sport Med&lt;/full-title&gt;&lt;/periodical&gt;&lt;pages&gt;148-154&lt;/pages&gt;&lt;volume&gt;&lt;style face="bold" font="default" size="100%"&gt;18&lt;/style&gt;&lt;/volume&gt;&lt;number&gt;2&lt;/number&gt;&lt;dates&gt;&lt;year&gt;2008&lt;/year&gt;&lt;/dates&gt;&lt;urls&gt;&lt;/urls&gt;&lt;/record&gt;&lt;/Cite&gt;&lt;/EndNote&gt;</w:delInstrText>
          </w:r>
          <w:r w:rsidRPr="00BC696D" w:rsidDel="00925DBC">
            <w:rPr>
              <w:rFonts w:ascii="Arial Narrow" w:hAnsi="Arial Narrow" w:cs="Times New Roman"/>
              <w:rPrChange w:id="554" w:author="Doug King" w:date="2016-05-20T22:20:00Z">
                <w:rPr>
                  <w:rFonts w:ascii="Arial Narrow" w:hAnsi="Arial Narrow" w:cs="Times New Roman"/>
                </w:rPr>
              </w:rPrChange>
            </w:rPr>
            <w:fldChar w:fldCharType="separate"/>
          </w:r>
          <w:r>
            <w:rPr>
              <w:rFonts w:ascii="Arial Narrow" w:hAnsi="Arial Narrow" w:cs="Times New Roman"/>
              <w:noProof/>
              <w:vertAlign w:val="superscript"/>
            </w:rPr>
            <w:delText>59</w:delText>
          </w:r>
          <w:r w:rsidRPr="00BC696D" w:rsidDel="00925DBC">
            <w:rPr>
              <w:rFonts w:ascii="Arial Narrow" w:hAnsi="Arial Narrow" w:cs="Times New Roman"/>
              <w:rPrChange w:id="555" w:author="Doug King" w:date="2016-05-20T22:20:00Z">
                <w:rPr>
                  <w:rFonts w:ascii="Arial Narrow" w:hAnsi="Arial Narrow" w:cs="Times New Roman"/>
                </w:rPr>
              </w:rPrChange>
            </w:rPr>
            <w:fldChar w:fldCharType="end"/>
          </w:r>
          <w:r w:rsidRPr="00BC696D" w:rsidDel="00925DBC">
            <w:rPr>
              <w:rFonts w:ascii="Arial Narrow" w:hAnsi="Arial Narrow" w:cs="Times New Roman"/>
              <w:rPrChange w:id="556" w:author="Doug King" w:date="2016-05-20T22:20:00Z">
                <w:rPr>
                  <w:rFonts w:ascii="Arial Narrow" w:hAnsi="Arial Narrow" w:cs="Times New Roman"/>
                </w:rPr>
              </w:rPrChange>
            </w:rPr>
            <w:fldChar w:fldCharType="end"/>
          </w:r>
          <w:r>
            <w:rPr>
              <w:rFonts w:ascii="Arial Narrow" w:hAnsi="Arial Narrow" w:cs="Times New Roman"/>
            </w:rPr>
            <w:delText xml:space="preserve"> and the Graded Symptom Checklist.</w:delText>
          </w:r>
          <w:r w:rsidRPr="00BC696D" w:rsidDel="00925DBC">
            <w:rPr>
              <w:rFonts w:ascii="Arial Narrow" w:hAnsi="Arial Narrow" w:cs="Times New Roman"/>
            </w:rPr>
            <w:fldChar w:fldCharType="begin"/>
          </w:r>
          <w:r>
            <w:rPr>
              <w:rFonts w:ascii="Arial Narrow" w:hAnsi="Arial Narrow" w:cs="Times New Roman"/>
            </w:rPr>
            <w:delInstrText xml:space="preserve"> HYPERLINK \l "_ENREF_60" \o "Grubenhoff, 2010 #2652" </w:delInstrText>
          </w:r>
          <w:r w:rsidRPr="00BC696D" w:rsidDel="00925DBC">
            <w:rPr>
              <w:rFonts w:ascii="Arial Narrow" w:hAnsi="Arial Narrow" w:cs="Times New Roman"/>
              <w:rPrChange w:id="557" w:author="Doug King" w:date="2016-05-20T22:20:00Z">
                <w:rPr>
                  <w:rFonts w:ascii="Arial Narrow" w:hAnsi="Arial Narrow" w:cs="Times New Roman"/>
                </w:rPr>
              </w:rPrChange>
            </w:rPr>
            <w:fldChar w:fldCharType="separate"/>
          </w:r>
          <w:r w:rsidRPr="00BC696D" w:rsidDel="00925DBC">
            <w:rPr>
              <w:rFonts w:ascii="Arial Narrow" w:hAnsi="Arial Narrow" w:cs="Times New Roman"/>
              <w:rPrChange w:id="558" w:author="Doug King" w:date="2016-05-20T22:20:00Z">
                <w:rPr>
                  <w:rFonts w:ascii="Arial Narrow" w:hAnsi="Arial Narrow" w:cs="Times New Roman"/>
                </w:rPr>
              </w:rPrChange>
            </w:rPr>
            <w:fldChar w:fldCharType="begin"/>
          </w:r>
          <w:r>
            <w:rPr>
              <w:rFonts w:ascii="Arial Narrow" w:hAnsi="Arial Narrow" w:cs="Times New Roman"/>
            </w:rPr>
            <w:delInstrText xml:space="preserve"> ADDIN EN.CITE &lt;EndNote&gt;&lt;Cite&gt;&lt;Author&gt;Grubenhoff&lt;/Author&gt;&lt;Year&gt;2010&lt;/Year&gt;&lt;RecNum&gt;2652&lt;/RecNum&gt;&lt;DisplayText&gt;&lt;style face="superscript"&gt;60&lt;/style&gt;&lt;/DisplayText&gt;&lt;record&gt;&lt;rec-number&gt;2652&lt;/rec-number&gt;&lt;foreign-keys&gt;&lt;key app="EN" db-id="5evadrt02a0swfe5a9iptddq9esrrzzrdvts" timestamp="1333407386"&gt;2652&lt;/key&gt;&lt;/foreign-keys&gt;&lt;ref-type name="Journal Article"&gt;17&lt;/ref-type&gt;&lt;contributors&gt;&lt;authors&gt;&lt;author&gt;Grubenhoff, JA&lt;/author&gt;&lt;author&gt;Kirkwood, MW&lt;/author&gt;&lt;author&gt;Gao, D&lt;/author&gt;&lt;author&gt;Deakyne, S&lt;/author&gt;&lt;author&gt;Wathen, J&lt;/author&gt;&lt;/authors&gt;&lt;/contributors&gt;&lt;titles&gt;&lt;title&gt;Evaluation of the standardized assessment of concussion in a pediatric emergency department&lt;/title&gt;&lt;secondary-title&gt;Pediatrics&lt;/secondary-title&gt;&lt;/titles&gt;&lt;periodical&gt;&lt;full-title&gt;Pediatrics&lt;/full-title&gt;&lt;/periodical&gt;&lt;pages&gt;688-965&lt;/pages&gt;&lt;volume&gt;&lt;style face="bold" font="default" size="100%"&gt; 126&lt;/style&gt;&lt;/volume&gt;&lt;number&gt;4&lt;/number&gt;&lt;dates&gt;&lt;year&gt;2010&lt;/year&gt;&lt;/dates&gt;&lt;urls&gt;&lt;/urls&gt;&lt;/record&gt;&lt;/Cite&gt;&lt;/EndNote&gt;</w:delInstrText>
          </w:r>
          <w:r w:rsidRPr="00BC696D" w:rsidDel="00925DBC">
            <w:rPr>
              <w:rFonts w:ascii="Arial Narrow" w:hAnsi="Arial Narrow" w:cs="Times New Roman"/>
              <w:rPrChange w:id="559" w:author="Doug King" w:date="2016-05-20T22:20:00Z">
                <w:rPr>
                  <w:rFonts w:ascii="Arial Narrow" w:hAnsi="Arial Narrow" w:cs="Times New Roman"/>
                </w:rPr>
              </w:rPrChange>
            </w:rPr>
            <w:fldChar w:fldCharType="separate"/>
          </w:r>
          <w:r>
            <w:rPr>
              <w:rFonts w:ascii="Arial Narrow" w:hAnsi="Arial Narrow" w:cs="Times New Roman"/>
              <w:noProof/>
              <w:vertAlign w:val="superscript"/>
            </w:rPr>
            <w:delText>60</w:delText>
          </w:r>
          <w:r w:rsidRPr="00BC696D" w:rsidDel="00925DBC">
            <w:rPr>
              <w:rFonts w:ascii="Arial Narrow" w:hAnsi="Arial Narrow" w:cs="Times New Roman"/>
              <w:rPrChange w:id="560" w:author="Doug King" w:date="2016-05-20T22:20:00Z">
                <w:rPr>
                  <w:rFonts w:ascii="Arial Narrow" w:hAnsi="Arial Narrow" w:cs="Times New Roman"/>
                </w:rPr>
              </w:rPrChange>
            </w:rPr>
            <w:fldChar w:fldCharType="end"/>
          </w:r>
          <w:r w:rsidRPr="00BC696D" w:rsidDel="00925DBC">
            <w:rPr>
              <w:rFonts w:ascii="Arial Narrow" w:hAnsi="Arial Narrow" w:cs="Times New Roman"/>
              <w:rPrChange w:id="561" w:author="Doug King" w:date="2016-05-20T22:20:00Z">
                <w:rPr>
                  <w:rFonts w:ascii="Arial Narrow" w:hAnsi="Arial Narrow" w:cs="Times New Roman"/>
                </w:rPr>
              </w:rPrChange>
            </w:rPr>
            <w:fldChar w:fldCharType="end"/>
          </w:r>
          <w:r>
            <w:rPr>
              <w:rFonts w:ascii="Arial Narrow" w:hAnsi="Arial Narrow" w:cs="Times New Roman"/>
            </w:rPr>
            <w:delText xml:space="preserve"> </w:delText>
          </w:r>
        </w:del>
      </w:moveTo>
    </w:p>
    <w:moveToRangeEnd w:id="509"/>
    <w:p w:rsidR="00BE3E42" w:rsidRPr="00BC696D" w:rsidRDefault="009573ED" w:rsidP="00E327A2">
      <w:pPr>
        <w:autoSpaceDE w:val="0"/>
        <w:autoSpaceDN w:val="0"/>
        <w:adjustRightInd w:val="0"/>
        <w:spacing w:after="120" w:line="360" w:lineRule="auto"/>
        <w:jc w:val="both"/>
        <w:rPr>
          <w:ins w:id="562" w:author="Doug King" w:date="2016-05-19T14:12:00Z"/>
          <w:rFonts w:ascii="Arial Narrow" w:hAnsi="Arial Narrow" w:cs="Times New Roman"/>
        </w:rPr>
      </w:pPr>
      <w:r>
        <w:rPr>
          <w:rFonts w:ascii="Arial Narrow" w:hAnsi="Arial Narrow" w:cs="Times New Roman"/>
          <w:color w:val="000000" w:themeColor="text1"/>
          <w:lang w:eastAsia="en-NZ"/>
        </w:rPr>
        <w:t>This is the first study to record and report the magnitude, frequency and distribution of impacts to the head for players participating in ARF</w:t>
      </w:r>
      <w:del w:id="563" w:author="Doug King" w:date="2016-05-19T13:12:00Z">
        <w:r>
          <w:rPr>
            <w:rFonts w:ascii="Arial Narrow" w:hAnsi="Arial Narrow" w:cs="Times New Roman"/>
            <w:color w:val="000000" w:themeColor="text1"/>
            <w:lang w:eastAsia="en-NZ"/>
          </w:rPr>
          <w:delText>. As a result of this limitation, comparisons are limited to other football codes such as senior amateur rugby union</w:delText>
        </w:r>
        <w:r w:rsidRPr="00BC696D" w:rsidDel="002049E0">
          <w:rPr>
            <w:rFonts w:ascii="Arial Narrow" w:hAnsi="Arial Narrow" w:cs="Times New Roman"/>
            <w:color w:val="000000" w:themeColor="text1"/>
            <w:lang w:eastAsia="en-NZ"/>
          </w:rPr>
          <w:fldChar w:fldCharType="begin"/>
        </w:r>
        <w:r>
          <w:rPr>
            <w:rFonts w:ascii="Arial Narrow" w:hAnsi="Arial Narrow" w:cs="Times New Roman"/>
            <w:color w:val="000000" w:themeColor="text1"/>
            <w:lang w:eastAsia="en-NZ"/>
          </w:rPr>
          <w:delInstrText xml:space="preserve"> HYPERLINK \l "_ENREF_21" \o "King, 2015 #3616" </w:delInstrText>
        </w:r>
        <w:r w:rsidRPr="00BC696D" w:rsidDel="002049E0">
          <w:rPr>
            <w:rFonts w:ascii="Arial Narrow" w:hAnsi="Arial Narrow" w:cs="Times New Roman"/>
            <w:color w:val="000000" w:themeColor="text1"/>
            <w:lang w:eastAsia="en-NZ"/>
            <w:rPrChange w:id="564" w:author="Doug King" w:date="2016-05-20T22:20:00Z">
              <w:rPr>
                <w:rFonts w:ascii="Arial Narrow" w:hAnsi="Arial Narrow" w:cs="Times New Roman"/>
                <w:color w:val="000000" w:themeColor="text1"/>
                <w:lang w:eastAsia="en-NZ"/>
              </w:rPr>
            </w:rPrChange>
          </w:rPr>
          <w:fldChar w:fldCharType="separate"/>
        </w:r>
        <w:r w:rsidRPr="00BC696D" w:rsidDel="002049E0">
          <w:rPr>
            <w:rFonts w:ascii="Arial Narrow" w:hAnsi="Arial Narrow" w:cs="Times New Roman"/>
            <w:color w:val="000000" w:themeColor="text1"/>
            <w:rPrChange w:id="565" w:author="Doug King" w:date="2016-05-20T22:20:00Z">
              <w:rPr>
                <w:rFonts w:ascii="Arial Narrow" w:hAnsi="Arial Narrow" w:cs="Times New Roman"/>
                <w:color w:val="000000" w:themeColor="text1"/>
              </w:rPr>
            </w:rPrChange>
          </w:rPr>
          <w:fldChar w:fldCharType="begin"/>
        </w:r>
        <w:r>
          <w:rPr>
            <w:rFonts w:ascii="Arial Narrow" w:hAnsi="Arial Narrow" w:cs="Times New Roman"/>
            <w:color w:val="000000" w:themeColor="text1"/>
          </w:rPr>
          <w:delInstrText xml:space="preserve"> ADDIN EN.CITE &lt;EndNote&gt;&lt;Cite&gt;&lt;Author&gt;King&lt;/Author&gt;&lt;Year&gt;2015&lt;/Year&gt;&lt;RecNum&gt;3616&lt;/RecNum&gt;&lt;DisplayText&gt;&lt;style face="superscript"&gt;21&lt;/style&gt;&lt;/DisplayText&gt;&lt;record&gt;&lt;rec-number&gt;3616&lt;/rec-number&gt;&lt;foreign-keys&gt;&lt;key app="EN" db-id="5evadrt02a0swfe5a9iptddq9esrrzzrdvts" timestamp="1412720278"&gt;3616&lt;/key&gt;&lt;/foreign-keys&gt;&lt;ref-type name="Journal Article"&gt;17&lt;/ref-type&gt;&lt;contributors&gt;&lt;authors&gt;&lt;author&gt;King, DA&lt;/author&gt;&lt;author&gt;Hume, P&lt;/author&gt;&lt;author&gt;Brughelli, M&lt;/author&gt;&lt;author&gt;Gissane, C&lt;/author&gt;&lt;/authors&gt;&lt;/contributors&gt;&lt;titles&gt;&lt;title&gt;Instrumented mouthguard acceleration analyses for head impacts in amateur rugby union players over a season of matches&lt;/title&gt;&lt;secondary-title&gt;Am J Sports Med&lt;/secondary-title&gt;&lt;/titles&gt;&lt;periodical&gt;&lt;full-title&gt;Am J Sports Med&lt;/full-title&gt;&lt;/periodical&gt;&lt;pages&gt;614-624&lt;/pages&gt;&lt;volume&gt;&lt;style face="bold" font="default" size="100%"&gt;43&lt;/style&gt;&lt;/volume&gt;&lt;number&gt;3&lt;/number&gt;&lt;keywords&gt;&lt;keyword&gt;Injury&lt;/keyword&gt;&lt;keyword&gt;Linear&lt;/keyword&gt;&lt;keyword&gt;Rotational&lt;/keyword&gt;&lt;keyword&gt;Impact&lt;/keyword&gt;&lt;keyword&gt;Instrumented mouthguard&lt;/keyword&gt;&lt;/keywords&gt;&lt;dates&gt;&lt;year&gt;2015&lt;/year&gt;&lt;/dates&gt;&lt;urls&gt;&lt;/urls&gt;&lt;electronic-resource-num&gt;10.1177/0363546514560876&lt;/electronic-resource-num&gt;&lt;/record&gt;&lt;/Cite&gt;&lt;/EndNote&gt;</w:delInstrText>
        </w:r>
        <w:r w:rsidRPr="00BC696D" w:rsidDel="002049E0">
          <w:rPr>
            <w:rFonts w:ascii="Arial Narrow" w:hAnsi="Arial Narrow" w:cs="Times New Roman"/>
            <w:color w:val="000000" w:themeColor="text1"/>
            <w:rPrChange w:id="566" w:author="Doug King" w:date="2016-05-20T22:20:00Z">
              <w:rPr>
                <w:rFonts w:ascii="Arial Narrow" w:hAnsi="Arial Narrow" w:cs="Times New Roman"/>
                <w:color w:val="000000" w:themeColor="text1"/>
              </w:rPr>
            </w:rPrChange>
          </w:rPr>
          <w:fldChar w:fldCharType="separate"/>
        </w:r>
        <w:r>
          <w:rPr>
            <w:rFonts w:ascii="Arial Narrow" w:hAnsi="Arial Narrow" w:cs="Times New Roman"/>
            <w:noProof/>
            <w:color w:val="000000" w:themeColor="text1"/>
            <w:vertAlign w:val="superscript"/>
          </w:rPr>
          <w:delText>21</w:delText>
        </w:r>
        <w:r w:rsidRPr="00BC696D" w:rsidDel="002049E0">
          <w:rPr>
            <w:rFonts w:ascii="Arial Narrow" w:hAnsi="Arial Narrow" w:cs="Times New Roman"/>
            <w:color w:val="000000" w:themeColor="text1"/>
            <w:rPrChange w:id="567" w:author="Doug King" w:date="2016-05-20T22:20:00Z">
              <w:rPr>
                <w:rFonts w:ascii="Arial Narrow" w:hAnsi="Arial Narrow" w:cs="Times New Roman"/>
                <w:color w:val="000000" w:themeColor="text1"/>
              </w:rPr>
            </w:rPrChange>
          </w:rPr>
          <w:fldChar w:fldCharType="end"/>
        </w:r>
        <w:r w:rsidRPr="00BC696D" w:rsidDel="002049E0">
          <w:rPr>
            <w:rFonts w:ascii="Arial Narrow" w:hAnsi="Arial Narrow" w:cs="Times New Roman"/>
            <w:color w:val="000000" w:themeColor="text1"/>
            <w:lang w:eastAsia="en-NZ"/>
            <w:rPrChange w:id="568" w:author="Doug King" w:date="2016-05-20T22:20:00Z">
              <w:rPr>
                <w:rFonts w:ascii="Arial Narrow" w:hAnsi="Arial Narrow" w:cs="Times New Roman"/>
                <w:color w:val="000000" w:themeColor="text1"/>
                <w:lang w:eastAsia="en-NZ"/>
              </w:rPr>
            </w:rPrChange>
          </w:rPr>
          <w:fldChar w:fldCharType="end"/>
        </w:r>
        <w:r>
          <w:rPr>
            <w:rFonts w:ascii="Arial Narrow" w:hAnsi="Arial Narrow" w:cs="Times New Roman"/>
            <w:color w:val="000000" w:themeColor="text1"/>
            <w:lang w:eastAsia="en-NZ"/>
          </w:rPr>
          <w:delText xml:space="preserve"> and American football.</w:delText>
        </w:r>
        <w:r w:rsidRPr="00BC696D" w:rsidDel="002049E0">
          <w:rPr>
            <w:rFonts w:ascii="Arial Narrow" w:hAnsi="Arial Narrow" w:cs="Times New Roman"/>
            <w:color w:val="000000" w:themeColor="text1"/>
          </w:rPr>
          <w:fldChar w:fldCharType="begin">
            <w:fldData xml:space="preserve">PEVuZE5vdGU+PENpdGU+PEF1dGhvcj5HdXNraWV3aWN6PC9BdXRob3I+PFllYXI+MjAxMTwvWWVh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</w:fldData>
          </w:fldChar>
        </w:r>
        <w:r>
          <w:rPr>
            <w:rFonts w:ascii="Arial Narrow" w:hAnsi="Arial Narrow" w:cs="Times New Roman"/>
            <w:color w:val="000000" w:themeColor="text1"/>
          </w:rPr>
          <w:delInstrText xml:space="preserve"> ADDIN EN.CITE </w:delInstrText>
        </w:r>
        <w:r w:rsidRPr="00BC696D" w:rsidDel="002049E0">
          <w:rPr>
            <w:rFonts w:ascii="Arial Narrow" w:hAnsi="Arial Narrow" w:cs="Times New Roman"/>
            <w:color w:val="000000" w:themeColor="text1"/>
            <w:rPrChange w:id="569" w:author="Doug King" w:date="2016-05-20T22:20:00Z">
              <w:rPr>
                <w:rFonts w:ascii="Arial Narrow" w:hAnsi="Arial Narrow" w:cs="Times New Roman"/>
                <w:color w:val="000000" w:themeColor="text1"/>
              </w:rPr>
            </w:rPrChange>
          </w:rPr>
          <w:fldChar w:fldCharType="begin">
            <w:fldData xml:space="preserve">PEVuZE5vdGU+PENpdGU+PEF1dGhvcj5HdXNraWV3aWN6PC9BdXRob3I+PFllYXI+MjAxMTwvWWVh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</w:fldData>
          </w:fldChar>
        </w:r>
        <w:r>
          <w:rPr>
            <w:rFonts w:ascii="Arial Narrow" w:hAnsi="Arial Narrow" w:cs="Times New Roman"/>
            <w:color w:val="000000" w:themeColor="text1"/>
          </w:rPr>
          <w:delInstrText xml:space="preserve"> ADDIN EN.CITE.DATA </w:delInstrText>
        </w:r>
        <w:r w:rsidRPr="00BC696D" w:rsidDel="002049E0">
          <w:rPr>
            <w:rFonts w:ascii="Arial Narrow" w:hAnsi="Arial Narrow" w:cs="Times New Roman"/>
            <w:color w:val="000000" w:themeColor="text1"/>
            <w:rPrChange w:id="570" w:author="Doug King" w:date="2016-05-20T22:20:00Z">
              <w:rPr>
                <w:rFonts w:ascii="Arial Narrow" w:hAnsi="Arial Narrow" w:cs="Times New Roman"/>
                <w:color w:val="000000" w:themeColor="text1"/>
              </w:rPr>
            </w:rPrChange>
          </w:rPr>
        </w:r>
        <w:r w:rsidRPr="00BC696D" w:rsidDel="002049E0">
          <w:rPr>
            <w:rFonts w:ascii="Arial Narrow" w:hAnsi="Arial Narrow" w:cs="Times New Roman"/>
            <w:color w:val="000000" w:themeColor="text1"/>
            <w:rPrChange w:id="571" w:author="Doug King" w:date="2016-05-20T22:20:00Z">
              <w:rPr>
                <w:rFonts w:ascii="Arial Narrow" w:hAnsi="Arial Narrow" w:cs="Times New Roman"/>
                <w:color w:val="000000" w:themeColor="text1"/>
              </w:rPr>
            </w:rPrChange>
          </w:rPr>
          <w:fldChar w:fldCharType="end"/>
        </w:r>
        <w:r w:rsidRPr="00BC696D" w:rsidDel="002049E0">
          <w:rPr>
            <w:rFonts w:ascii="Arial Narrow" w:hAnsi="Arial Narrow" w:cs="Times New Roman"/>
            <w:color w:val="000000" w:themeColor="text1"/>
            <w:rPrChange w:id="572" w:author="Doug King" w:date="2016-05-20T22:20:00Z">
              <w:rPr>
                <w:rFonts w:ascii="Arial Narrow" w:hAnsi="Arial Narrow" w:cs="Times New Roman"/>
                <w:color w:val="000000" w:themeColor="text1"/>
              </w:rPr>
            </w:rPrChange>
          </w:rPr>
        </w:r>
        <w:r w:rsidRPr="00BC696D" w:rsidDel="002049E0">
          <w:rPr>
            <w:rFonts w:ascii="Arial Narrow" w:hAnsi="Arial Narrow" w:cs="Times New Roman"/>
            <w:color w:val="000000" w:themeColor="text1"/>
            <w:rPrChange w:id="573" w:author="Doug King" w:date="2016-05-20T22:20:00Z">
              <w:rPr>
                <w:rFonts w:ascii="Arial Narrow" w:hAnsi="Arial Narrow" w:cs="Times New Roman"/>
                <w:color w:val="000000" w:themeColor="text1"/>
              </w:rPr>
            </w:rPrChange>
          </w:rPr>
          <w:fldChar w:fldCharType="separate"/>
        </w:r>
        <w:r w:rsidRPr="00BC696D" w:rsidDel="002049E0">
          <w:rPr>
            <w:rFonts w:ascii="Arial Narrow" w:hAnsi="Arial Narrow" w:cs="Times New Roman"/>
            <w:noProof/>
            <w:color w:val="000000" w:themeColor="text1"/>
            <w:vertAlign w:val="superscript"/>
            <w:rPrChange w:id="574" w:author="Doug King" w:date="2016-05-20T22:20:00Z">
              <w:rPr>
                <w:rFonts w:ascii="Arial Narrow" w:hAnsi="Arial Narrow" w:cs="Times New Roman"/>
                <w:noProof/>
                <w:color w:val="000000" w:themeColor="text1"/>
                <w:vertAlign w:val="superscript"/>
              </w:rPr>
            </w:rPrChange>
          </w:rPr>
          <w:fldChar w:fldCharType="begin"/>
        </w:r>
        <w:r>
          <w:rPr>
            <w:rFonts w:ascii="Arial Narrow" w:hAnsi="Arial Narrow" w:cs="Times New Roman"/>
            <w:noProof/>
            <w:color w:val="000000" w:themeColor="text1"/>
            <w:vertAlign w:val="superscript"/>
          </w:rPr>
          <w:delInstrText xml:space="preserve"> HYPERLINK \l "_ENREF_30" \o "Guskiewicz, 2011 #2163" </w:delInstrText>
        </w:r>
        <w:r w:rsidRPr="00BC696D" w:rsidDel="002049E0">
          <w:rPr>
            <w:rFonts w:ascii="Arial Narrow" w:hAnsi="Arial Narrow" w:cs="Times New Roman"/>
            <w:noProof/>
            <w:color w:val="000000" w:themeColor="text1"/>
            <w:vertAlign w:val="superscript"/>
            <w:rPrChange w:id="575" w:author="Doug King" w:date="2016-05-20T22:20:00Z">
              <w:rPr>
                <w:rFonts w:ascii="Arial Narrow" w:hAnsi="Arial Narrow" w:cs="Times New Roman"/>
                <w:noProof/>
                <w:color w:val="000000" w:themeColor="text1"/>
                <w:vertAlign w:val="superscript"/>
              </w:rPr>
            </w:rPrChange>
          </w:rPr>
          <w:fldChar w:fldCharType="separate"/>
        </w:r>
        <w:r>
          <w:rPr>
            <w:rFonts w:ascii="Arial Narrow" w:hAnsi="Arial Narrow" w:cs="Times New Roman"/>
            <w:noProof/>
            <w:color w:val="000000" w:themeColor="text1"/>
            <w:vertAlign w:val="superscript"/>
          </w:rPr>
          <w:delText>30</w:delText>
        </w:r>
        <w:r w:rsidRPr="00BC696D" w:rsidDel="002049E0">
          <w:rPr>
            <w:rFonts w:ascii="Arial Narrow" w:hAnsi="Arial Narrow" w:cs="Times New Roman"/>
            <w:noProof/>
            <w:color w:val="000000" w:themeColor="text1"/>
            <w:vertAlign w:val="superscript"/>
            <w:rPrChange w:id="576" w:author="Doug King" w:date="2016-05-20T22:20:00Z">
              <w:rPr>
                <w:rFonts w:ascii="Arial Narrow" w:hAnsi="Arial Narrow" w:cs="Times New Roman"/>
                <w:noProof/>
                <w:color w:val="000000" w:themeColor="text1"/>
                <w:vertAlign w:val="superscript"/>
              </w:rPr>
            </w:rPrChange>
          </w:rPr>
          <w:fldChar w:fldCharType="end"/>
        </w:r>
        <w:r>
          <w:rPr>
            <w:rFonts w:ascii="Arial Narrow" w:hAnsi="Arial Narrow" w:cs="Times New Roman"/>
            <w:noProof/>
            <w:color w:val="000000" w:themeColor="text1"/>
            <w:vertAlign w:val="superscript"/>
          </w:rPr>
          <w:delText xml:space="preserve">, </w:delText>
        </w:r>
        <w:r w:rsidRPr="00BC696D" w:rsidDel="002049E0">
          <w:rPr>
            <w:rFonts w:ascii="Arial Narrow" w:hAnsi="Arial Narrow" w:cs="Times New Roman"/>
            <w:noProof/>
            <w:color w:val="000000" w:themeColor="text1"/>
            <w:vertAlign w:val="superscript"/>
          </w:rPr>
          <w:fldChar w:fldCharType="begin"/>
        </w:r>
        <w:r>
          <w:rPr>
            <w:rFonts w:ascii="Arial Narrow" w:hAnsi="Arial Narrow" w:cs="Times New Roman"/>
            <w:noProof/>
            <w:color w:val="000000" w:themeColor="text1"/>
            <w:vertAlign w:val="superscript"/>
          </w:rPr>
          <w:delInstrText xml:space="preserve"> HYPERLINK \l "_ENREF_48" \o "Schnebel, 2007 #3264" </w:delInstrText>
        </w:r>
        <w:r w:rsidRPr="00BC696D" w:rsidDel="002049E0">
          <w:rPr>
            <w:rFonts w:ascii="Arial Narrow" w:hAnsi="Arial Narrow" w:cs="Times New Roman"/>
            <w:noProof/>
            <w:color w:val="000000" w:themeColor="text1"/>
            <w:vertAlign w:val="superscript"/>
            <w:rPrChange w:id="577" w:author="Doug King" w:date="2016-05-20T22:20:00Z">
              <w:rPr>
                <w:rFonts w:ascii="Arial Narrow" w:hAnsi="Arial Narrow" w:cs="Times New Roman"/>
                <w:noProof/>
                <w:color w:val="000000" w:themeColor="text1"/>
                <w:vertAlign w:val="superscript"/>
              </w:rPr>
            </w:rPrChange>
          </w:rPr>
          <w:fldChar w:fldCharType="separate"/>
        </w:r>
        <w:r>
          <w:rPr>
            <w:rFonts w:ascii="Arial Narrow" w:hAnsi="Arial Narrow" w:cs="Times New Roman"/>
            <w:noProof/>
            <w:color w:val="000000" w:themeColor="text1"/>
            <w:vertAlign w:val="superscript"/>
          </w:rPr>
          <w:delText>48</w:delText>
        </w:r>
        <w:r w:rsidRPr="00BC696D" w:rsidDel="002049E0">
          <w:rPr>
            <w:rFonts w:ascii="Arial Narrow" w:hAnsi="Arial Narrow" w:cs="Times New Roman"/>
            <w:noProof/>
            <w:color w:val="000000" w:themeColor="text1"/>
            <w:vertAlign w:val="superscript"/>
          </w:rPr>
          <w:fldChar w:fldCharType="end"/>
        </w:r>
        <w:r w:rsidRPr="00BC696D" w:rsidDel="002049E0">
          <w:rPr>
            <w:rFonts w:ascii="Arial Narrow" w:hAnsi="Arial Narrow" w:cs="Times New Roman"/>
            <w:color w:val="000000" w:themeColor="text1"/>
          </w:rPr>
          <w:fldChar w:fldCharType="end"/>
        </w:r>
        <w:r w:rsidRPr="009573ED" w:rsidDel="002049E0">
          <w:rPr>
            <w:rFonts w:ascii="Arial Narrow" w:hAnsi="Arial Narrow"/>
            <w:rPrChange w:id="578" w:author="Doug King" w:date="2016-05-20T22:20:00Z">
              <w:rPr/>
            </w:rPrChange>
          </w:rPr>
          <w:fldChar w:fldCharType="begin"/>
        </w:r>
        <w:r w:rsidRPr="009573ED">
          <w:rPr>
            <w:rFonts w:ascii="Arial Narrow" w:hAnsi="Arial Narrow"/>
            <w:rPrChange w:id="579" w:author="Doug King" w:date="2016-05-20T22:20:00Z">
              <w:rPr/>
            </w:rPrChange>
          </w:rPr>
          <w:delInstrText xml:space="preserve"> HYPERLINK \l "_ENREF_46" \o "Schnebel, 2007 #3264" </w:delInstrText>
        </w:r>
        <w:r w:rsidRPr="009573ED" w:rsidDel="002049E0">
          <w:rPr>
            <w:rFonts w:ascii="Arial Narrow" w:hAnsi="Arial Narrow"/>
            <w:rPrChange w:id="580" w:author="Doug King" w:date="2016-05-20T22:20:00Z">
              <w:rPr/>
            </w:rPrChange>
          </w:rPr>
          <w:fldChar w:fldCharType="end"/>
        </w:r>
        <w:r>
          <w:rPr>
            <w:rFonts w:ascii="Arial Narrow" w:hAnsi="Arial Narrow" w:cs="Times New Roman"/>
            <w:color w:val="000000" w:themeColor="text1"/>
            <w:lang w:eastAsia="en-NZ"/>
          </w:rPr>
          <w:delText xml:space="preserve"> </w:delText>
        </w:r>
      </w:del>
      <w:ins w:id="581" w:author="Doug King" w:date="2016-05-19T13:12:00Z">
        <w:r>
          <w:rPr>
            <w:rFonts w:ascii="Arial Narrow" w:hAnsi="Arial Narrow" w:cs="Times New Roman"/>
            <w:color w:val="000000" w:themeColor="text1"/>
            <w:lang w:eastAsia="en-NZ"/>
          </w:rPr>
          <w:t xml:space="preserve"> </w:t>
        </w:r>
      </w:ins>
      <w:r>
        <w:rPr>
          <w:rFonts w:ascii="Arial Narrow" w:hAnsi="Arial Narrow" w:cs="Times New Roman"/>
          <w:color w:val="000000" w:themeColor="text1"/>
          <w:lang w:eastAsia="en-NZ"/>
        </w:rPr>
        <w:t xml:space="preserve">During the study, there was an average of </w:t>
      </w:r>
      <w:del w:id="582" w:author="Doug King" w:date="2016-05-19T13:09:00Z">
        <w:r>
          <w:rPr>
            <w:rFonts w:ascii="Arial Narrow" w:hAnsi="Arial Narrow" w:cs="Times New Roman"/>
            <w:color w:val="000000" w:themeColor="text1"/>
            <w:lang w:eastAsia="en-NZ"/>
          </w:rPr>
          <w:delText xml:space="preserve">407 </w:delText>
        </w:r>
      </w:del>
      <w:ins w:id="583" w:author="Doug King" w:date="2016-05-19T13:09:00Z">
        <w:r>
          <w:rPr>
            <w:rFonts w:ascii="Arial Narrow" w:hAnsi="Arial Narrow" w:cs="Times New Roman"/>
            <w:color w:val="000000" w:themeColor="text1"/>
            <w:lang w:eastAsia="en-NZ"/>
          </w:rPr>
          <w:t xml:space="preserve">213 </w:t>
        </w:r>
      </w:ins>
      <w:r>
        <w:rPr>
          <w:rFonts w:ascii="Arial Narrow" w:hAnsi="Arial Narrow" w:cs="Times New Roman"/>
          <w:color w:val="000000" w:themeColor="text1"/>
          <w:lang w:eastAsia="en-NZ"/>
        </w:rPr>
        <w:t>±</w:t>
      </w:r>
      <w:del w:id="584" w:author="Doug King" w:date="2016-05-19T13:09:00Z">
        <w:r>
          <w:rPr>
            <w:rFonts w:ascii="Arial Narrow" w:hAnsi="Arial Narrow" w:cs="Times New Roman"/>
            <w:color w:val="000000" w:themeColor="text1"/>
            <w:lang w:eastAsia="en-NZ"/>
          </w:rPr>
          <w:delText xml:space="preserve">143 </w:delText>
        </w:r>
      </w:del>
      <w:ins w:id="585" w:author="Doug King" w:date="2016-05-19T13:09:00Z">
        <w:r>
          <w:rPr>
            <w:rFonts w:ascii="Arial Narrow" w:hAnsi="Arial Narrow" w:cs="Times New Roman"/>
            <w:color w:val="000000" w:themeColor="text1"/>
            <w:lang w:eastAsia="en-NZ"/>
          </w:rPr>
          <w:t xml:space="preserve">3156 </w:t>
        </w:r>
      </w:ins>
      <w:r>
        <w:rPr>
          <w:rFonts w:ascii="Arial Narrow" w:hAnsi="Arial Narrow" w:cs="Times New Roman"/>
          <w:color w:val="000000" w:themeColor="text1"/>
          <w:lang w:eastAsia="en-NZ"/>
        </w:rPr>
        <w:t xml:space="preserve">impacts per-player for the </w:t>
      </w:r>
      <w:r>
        <w:rPr>
          <w:rFonts w:ascii="Arial Narrow" w:hAnsi="Arial Narrow" w:cs="Times New Roman"/>
          <w:color w:val="000000" w:themeColor="text1"/>
          <w:lang w:eastAsia="en-NZ"/>
        </w:rPr>
        <w:lastRenderedPageBreak/>
        <w:t xml:space="preserve">season recorded for ARF players resulting in </w:t>
      </w:r>
      <w:del w:id="586" w:author="Doug King" w:date="2016-05-19T13:09:00Z">
        <w:r>
          <w:rPr>
            <w:rFonts w:ascii="Arial Narrow" w:hAnsi="Arial Narrow" w:cs="Times New Roman"/>
            <w:color w:val="000000" w:themeColor="text1"/>
            <w:lang w:eastAsia="en-NZ"/>
          </w:rPr>
          <w:delText xml:space="preserve">30 </w:delText>
        </w:r>
      </w:del>
      <w:ins w:id="587" w:author="Doug King" w:date="2016-05-19T13:09:00Z">
        <w:r>
          <w:rPr>
            <w:rFonts w:ascii="Arial Narrow" w:hAnsi="Arial Narrow" w:cs="Times New Roman"/>
            <w:color w:val="000000" w:themeColor="text1"/>
            <w:lang w:eastAsia="en-NZ"/>
          </w:rPr>
          <w:t xml:space="preserve">29 </w:t>
        </w:r>
      </w:ins>
      <w:r>
        <w:rPr>
          <w:rFonts w:ascii="Arial Narrow" w:hAnsi="Arial Narrow" w:cs="Times New Roman"/>
          <w:color w:val="000000" w:themeColor="text1"/>
          <w:lang w:eastAsia="en-NZ"/>
        </w:rPr>
        <w:t xml:space="preserve">± </w:t>
      </w:r>
      <w:del w:id="588" w:author="Doug King" w:date="2016-05-19T13:09:00Z">
        <w:r>
          <w:rPr>
            <w:rFonts w:ascii="Arial Narrow" w:hAnsi="Arial Narrow" w:cs="Times New Roman"/>
            <w:color w:val="000000" w:themeColor="text1"/>
            <w:lang w:eastAsia="en-NZ"/>
          </w:rPr>
          <w:delText xml:space="preserve">38 </w:delText>
        </w:r>
      </w:del>
      <w:ins w:id="589" w:author="Doug King" w:date="2016-05-19T13:09:00Z">
        <w:r>
          <w:rPr>
            <w:rFonts w:ascii="Arial Narrow" w:hAnsi="Arial Narrow" w:cs="Times New Roman"/>
            <w:color w:val="000000" w:themeColor="text1"/>
            <w:lang w:eastAsia="en-NZ"/>
          </w:rPr>
          <w:t xml:space="preserve">37 </w:t>
        </w:r>
      </w:ins>
      <w:r>
        <w:rPr>
          <w:rFonts w:ascii="Arial Narrow" w:hAnsi="Arial Narrow" w:cs="Times New Roman"/>
          <w:color w:val="000000" w:themeColor="text1"/>
          <w:lang w:eastAsia="en-NZ"/>
        </w:rPr>
        <w:t>impacts per-player per-match. This is less than the impacts recorded in senior amateur rugby union</w:t>
      </w:r>
      <w:r w:rsidRPr="00BC696D">
        <w:rPr>
          <w:rFonts w:ascii="Arial Narrow" w:hAnsi="Arial Narrow"/>
          <w:rPrChange w:id="590" w:author="Doug King" w:date="2016-05-20T22:20:00Z">
            <w:rPr>
              <w:rFonts w:ascii="Arial Narrow" w:hAnsi="Arial Narrow" w:cs="Times New Roman"/>
              <w:color w:val="000000" w:themeColor="text1"/>
            </w:rPr>
          </w:rPrChange>
        </w:rPr>
        <w:fldChar w:fldCharType="begin"/>
      </w:r>
      <w:r w:rsidRPr="009573ED">
        <w:rPr>
          <w:rFonts w:ascii="Arial Narrow" w:hAnsi="Arial Narrow"/>
          <w:rPrChange w:id="591" w:author="Doug King" w:date="2016-05-20T22:20:00Z">
            <w:rPr/>
          </w:rPrChange>
        </w:rPr>
        <w:instrText xml:space="preserve"> HYPERLINK \l "_ENREF_21" \o "King, 2015 #3616" </w:instrText>
      </w:r>
      <w:r w:rsidRPr="00BC696D">
        <w:rPr>
          <w:rFonts w:ascii="Arial Narrow" w:hAnsi="Arial Narrow"/>
          <w:rPrChange w:id="592" w:author="Doug King" w:date="2016-05-20T22:20:00Z">
            <w:rPr>
              <w:rFonts w:ascii="Arial Narrow" w:hAnsi="Arial Narrow" w:cs="Times New Roman"/>
              <w:color w:val="000000" w:themeColor="text1"/>
            </w:rPr>
          </w:rPrChange>
        </w:rPr>
        <w:fldChar w:fldCharType="separate"/>
      </w:r>
      <w:r w:rsidRPr="00BC696D">
        <w:rPr>
          <w:rFonts w:ascii="Arial Narrow" w:hAnsi="Arial Narrow" w:cs="Times New Roman"/>
          <w:color w:val="000000" w:themeColor="text1"/>
          <w:rPrChange w:id="593" w:author="Doug King" w:date="2016-05-20T22:20:00Z">
            <w:rPr>
              <w:rFonts w:ascii="Arial Narrow" w:hAnsi="Arial Narrow" w:cs="Times New Roman"/>
              <w:color w:val="000000" w:themeColor="text1"/>
            </w:rPr>
          </w:rPrChange>
        </w:rPr>
        <w:fldChar w:fldCharType="begin"/>
      </w:r>
      <w:r>
        <w:rPr>
          <w:rFonts w:ascii="Arial Narrow" w:hAnsi="Arial Narrow" w:cs="Times New Roman"/>
          <w:color w:val="000000" w:themeColor="text1"/>
        </w:rPr>
        <w:instrText xml:space="preserve"> ADDIN EN.CITE &lt;EndNote&gt;&lt;Cite&gt;&lt;Author&gt;King&lt;/Author&gt;&lt;Year&gt;2015&lt;/Year&gt;&lt;RecNum&gt;3616&lt;/RecNum&gt;&lt;DisplayText&gt;&lt;style face="superscript"&gt;21&lt;/style&gt;&lt;/DisplayText&gt;&lt;record&gt;&lt;rec-number&gt;3616&lt;/rec-number&gt;&lt;foreign-keys&gt;&lt;key app="EN" db-id="5evadrt02a0swfe5a9iptddq9esrrzzrdvts" timestamp="1412720278"&gt;3616&lt;/key&gt;&lt;/foreign-keys&gt;&lt;ref-type name="Journal Article"&gt;17&lt;/ref-type&gt;&lt;contributors&gt;&lt;authors&gt;&lt;author&gt;King, DA&lt;/author&gt;&lt;author&gt;Hume, P&lt;/author&gt;&lt;author&gt;Brughelli, M&lt;/author&gt;&lt;author&gt;Gissane, C&lt;/author&gt;&lt;/authors&gt;&lt;/contributors&gt;&lt;titles&gt;&lt;title&gt;Instrumented mouthguard acceleration analyses for head impacts in amateur rugby union players over a season of matches&lt;/title&gt;&lt;secondary-title&gt;Am J Sports Med&lt;/secondary-title&gt;&lt;/titles&gt;&lt;periodical&gt;&lt;full-title&gt;Am J Sports Med&lt;/full-title&gt;&lt;/periodical&gt;&lt;pages&gt;614-624&lt;/pages&gt;&lt;volume&gt;&lt;style face="bold" font="default" size="100%"&gt;43&lt;/style&gt;&lt;/volume&gt;&lt;number&gt;3&lt;/number&gt;&lt;keywords&gt;&lt;keyword&gt;Injury&lt;/keyword&gt;&lt;keyword&gt;Linear&lt;/keyword&gt;&lt;keyword&gt;Rotational&lt;/keyword&gt;&lt;keyword&gt;Impact&lt;/keyword&gt;&lt;keyword&gt;Instrumented mouthguard&lt;/keyword&gt;&lt;/keywords&gt;&lt;dates&gt;&lt;year&gt;2015&lt;/year&gt;&lt;/dates&gt;&lt;urls&gt;&lt;/urls&gt;&lt;electronic-resource-num&gt;10.1177/0363546514560876&lt;/electronic-resource-num&gt;&lt;/record&gt;&lt;/Cite&gt;&lt;/EndNote&gt;</w:instrText>
      </w:r>
      <w:r w:rsidRPr="00BC696D">
        <w:rPr>
          <w:rFonts w:ascii="Arial Narrow" w:hAnsi="Arial Narrow" w:cs="Times New Roman"/>
          <w:color w:val="000000" w:themeColor="text1"/>
          <w:rPrChange w:id="594" w:author="Doug King" w:date="2016-05-20T22:20:00Z">
            <w:rPr>
              <w:rFonts w:ascii="Arial Narrow" w:hAnsi="Arial Narrow" w:cs="Times New Roman"/>
              <w:color w:val="000000" w:themeColor="text1"/>
            </w:rPr>
          </w:rPrChange>
        </w:rPr>
        <w:fldChar w:fldCharType="separate"/>
      </w:r>
      <w:r>
        <w:rPr>
          <w:rFonts w:ascii="Arial Narrow" w:hAnsi="Arial Narrow" w:cs="Times New Roman"/>
          <w:noProof/>
          <w:color w:val="000000" w:themeColor="text1"/>
          <w:vertAlign w:val="superscript"/>
        </w:rPr>
        <w:t>21</w:t>
      </w:r>
      <w:r w:rsidRPr="00BC696D">
        <w:rPr>
          <w:rFonts w:ascii="Arial Narrow" w:hAnsi="Arial Narrow" w:cs="Times New Roman"/>
          <w:color w:val="000000" w:themeColor="text1"/>
          <w:rPrChange w:id="595" w:author="Doug King" w:date="2016-05-20T22:20:00Z">
            <w:rPr>
              <w:rFonts w:ascii="Arial Narrow" w:hAnsi="Arial Narrow" w:cs="Times New Roman"/>
              <w:color w:val="000000" w:themeColor="text1"/>
            </w:rPr>
          </w:rPrChange>
        </w:rPr>
        <w:fldChar w:fldCharType="end"/>
      </w:r>
      <w:r w:rsidRPr="00BC696D">
        <w:rPr>
          <w:rFonts w:ascii="Arial Narrow" w:hAnsi="Arial Narrow" w:cs="Times New Roman"/>
          <w:color w:val="000000" w:themeColor="text1"/>
          <w:rPrChange w:id="596" w:author="Doug King" w:date="2016-05-20T22:20:00Z">
            <w:rPr>
              <w:rFonts w:ascii="Arial Narrow" w:hAnsi="Arial Narrow" w:cs="Times New Roman"/>
              <w:color w:val="000000" w:themeColor="text1"/>
            </w:rPr>
          </w:rPrChange>
        </w:rPr>
        <w:fldChar w:fldCharType="end"/>
      </w:r>
      <w:r>
        <w:rPr>
          <w:rFonts w:ascii="Arial Narrow" w:hAnsi="Arial Narrow" w:cs="Times New Roman"/>
          <w:color w:val="000000" w:themeColor="text1"/>
        </w:rPr>
        <w:t xml:space="preserve"> (564 </w:t>
      </w:r>
      <w:r>
        <w:rPr>
          <w:rFonts w:ascii="Arial Narrow" w:hAnsi="Arial Narrow" w:cs="Times New Roman"/>
          <w:color w:val="000000" w:themeColor="text1"/>
          <w:u w:val="single"/>
        </w:rPr>
        <w:t>+</w:t>
      </w:r>
      <w:r>
        <w:rPr>
          <w:rFonts w:ascii="Arial Narrow" w:hAnsi="Arial Narrow" w:cs="Times New Roman"/>
          <w:color w:val="000000" w:themeColor="text1"/>
        </w:rPr>
        <w:t xml:space="preserve"> 618 per-player for the season;  95 </w:t>
      </w:r>
      <w:r>
        <w:rPr>
          <w:rFonts w:ascii="Arial Narrow" w:hAnsi="Arial Narrow" w:cs="Times New Roman"/>
          <w:color w:val="000000" w:themeColor="text1"/>
          <w:u w:val="single"/>
        </w:rPr>
        <w:t>+</w:t>
      </w:r>
      <w:r>
        <w:rPr>
          <w:rFonts w:ascii="Arial Narrow" w:hAnsi="Arial Narrow" w:cs="Times New Roman"/>
          <w:color w:val="000000" w:themeColor="text1"/>
        </w:rPr>
        <w:t xml:space="preserve"> 133 impacts per-player, per-match) and collegiate level American football, (950</w:t>
      </w:r>
      <w:r w:rsidRPr="00BC696D">
        <w:rPr>
          <w:rFonts w:ascii="Arial Narrow" w:hAnsi="Arial Narrow"/>
          <w:rPrChange w:id="597" w:author="Doug King" w:date="2016-05-20T22:20:00Z">
            <w:rPr>
              <w:rFonts w:ascii="Arial Narrow" w:hAnsi="Arial Narrow" w:cs="Times New Roman"/>
              <w:color w:val="000000" w:themeColor="text1"/>
            </w:rPr>
          </w:rPrChange>
        </w:rPr>
        <w:fldChar w:fldCharType="begin"/>
      </w:r>
      <w:r w:rsidRPr="009573ED">
        <w:rPr>
          <w:rFonts w:ascii="Arial Narrow" w:hAnsi="Arial Narrow"/>
          <w:rPrChange w:id="598" w:author="Doug King" w:date="2016-05-20T22:20:00Z">
            <w:rPr/>
          </w:rPrChange>
        </w:rPr>
        <w:instrText xml:space="preserve"> HYPERLINK \l "_ENREF_30" \o "Guskiewicz, 2011 #2163" </w:instrText>
      </w:r>
      <w:r w:rsidRPr="00BC696D">
        <w:rPr>
          <w:rFonts w:ascii="Arial Narrow" w:hAnsi="Arial Narrow"/>
          <w:rPrChange w:id="599" w:author="Doug King" w:date="2016-05-20T22:20:00Z">
            <w:rPr>
              <w:rFonts w:ascii="Arial Narrow" w:hAnsi="Arial Narrow" w:cs="Times New Roman"/>
              <w:color w:val="000000" w:themeColor="text1"/>
            </w:rPr>
          </w:rPrChange>
        </w:rPr>
        <w:fldChar w:fldCharType="separate"/>
      </w:r>
      <w:r w:rsidRPr="00BC696D">
        <w:rPr>
          <w:rFonts w:ascii="Arial Narrow" w:hAnsi="Arial Narrow" w:cs="Times New Roman"/>
          <w:color w:val="000000" w:themeColor="text1"/>
          <w:rPrChange w:id="600" w:author="Doug King" w:date="2016-05-20T22:20:00Z">
            <w:rPr>
              <w:rFonts w:ascii="Arial Narrow" w:hAnsi="Arial Narrow" w:cs="Times New Roman"/>
              <w:color w:val="000000" w:themeColor="text1"/>
            </w:rPr>
          </w:rPrChange>
        </w:rPr>
        <w:fldChar w:fldCharType="begin"/>
      </w:r>
      <w:r>
        <w:rPr>
          <w:rFonts w:ascii="Arial Narrow" w:hAnsi="Arial Narrow" w:cs="Times New Roman"/>
          <w:color w:val="000000" w:themeColor="text1"/>
        </w:rPr>
        <w:instrText xml:space="preserve"> ADDIN EN.CITE &lt;EndNote&gt;&lt;Cite&gt;&lt;Author&gt;Guskiewicz&lt;/Author&gt;&lt;Year&gt;2011&lt;/Year&gt;&lt;RecNum&gt;2163&lt;/RecNum&gt;&lt;DisplayText&gt;&lt;style face="superscript"&gt;30&lt;/style&gt;&lt;/DisplayText&gt;&lt;record&gt;&lt;rec-number&gt;2163&lt;/rec-number&gt;&lt;foreign-keys&gt;&lt;key app="EN" db-id="5evadrt02a0swfe5a9iptddq9esrrzzrdvts" timestamp="1309122840"&gt;2163&lt;/key&gt;&lt;/foreign-keys&gt;&lt;ref-type name="Journal Article"&gt;17&lt;/ref-type&gt;&lt;contributors&gt;&lt;authors&gt;&lt;author&gt;Guskiewicz, KM&lt;/author&gt;&lt;author&gt;Mihalik, JP&lt;/author&gt;&lt;/authors&gt;&lt;/contributors&gt;&lt;titles&gt;&lt;title&gt;Biomechanics of sport concussion: Quest for the elusive injury threshold&lt;/title&gt;&lt;secondary-title&gt;Exerc Sport Sci Rev&lt;/secondary-title&gt;&lt;/titles&gt;&lt;periodical&gt;&lt;full-title&gt;Exerc Sport Sci Rev&lt;/full-title&gt;&lt;/periodical&gt;&lt;pages&gt;4-11&lt;/pages&gt;&lt;volume&gt;&lt;style face="bold" font="default" size="100%"&gt;39&lt;/style&gt;&lt;/volume&gt;&lt;number&gt;1&lt;/number&gt;&lt;keywords&gt;&lt;keyword&gt;traumatic brain injury&lt;/keyword&gt;&lt;keyword&gt;helmet&lt;/keyword&gt;&lt;keyword&gt;impact&lt;/keyword&gt;&lt;keyword&gt;acceleration/deceleration&lt;/keyword&gt;&lt;keyword&gt;cognition&lt;/keyword&gt;&lt;keyword&gt;balance&lt;/keyword&gt;&lt;keyword&gt;symptoms&lt;/keyword&gt;&lt;/keywords&gt;&lt;dates&gt;&lt;year&gt;2011&lt;/year&gt;&lt;/dates&gt;&lt;urls&gt;&lt;/urls&gt;&lt;/record&gt;&lt;/Cite&gt;&lt;/EndNote&gt;</w:instrText>
      </w:r>
      <w:r w:rsidRPr="00BC696D">
        <w:rPr>
          <w:rFonts w:ascii="Arial Narrow" w:hAnsi="Arial Narrow" w:cs="Times New Roman"/>
          <w:color w:val="000000" w:themeColor="text1"/>
          <w:rPrChange w:id="601" w:author="Doug King" w:date="2016-05-20T22:20:00Z">
            <w:rPr>
              <w:rFonts w:ascii="Arial Narrow" w:hAnsi="Arial Narrow" w:cs="Times New Roman"/>
              <w:color w:val="000000" w:themeColor="text1"/>
            </w:rPr>
          </w:rPrChange>
        </w:rPr>
        <w:fldChar w:fldCharType="separate"/>
      </w:r>
      <w:r>
        <w:rPr>
          <w:rFonts w:ascii="Arial Narrow" w:hAnsi="Arial Narrow" w:cs="Times New Roman"/>
          <w:noProof/>
          <w:color w:val="000000" w:themeColor="text1"/>
          <w:vertAlign w:val="superscript"/>
        </w:rPr>
        <w:t>30</w:t>
      </w:r>
      <w:r w:rsidRPr="00BC696D">
        <w:rPr>
          <w:rFonts w:ascii="Arial Narrow" w:hAnsi="Arial Narrow" w:cs="Times New Roman"/>
          <w:color w:val="000000" w:themeColor="text1"/>
          <w:rPrChange w:id="602" w:author="Doug King" w:date="2016-05-20T22:20:00Z">
            <w:rPr>
              <w:rFonts w:ascii="Arial Narrow" w:hAnsi="Arial Narrow" w:cs="Times New Roman"/>
              <w:color w:val="000000" w:themeColor="text1"/>
            </w:rPr>
          </w:rPrChange>
        </w:rPr>
        <w:fldChar w:fldCharType="end"/>
      </w:r>
      <w:r w:rsidRPr="00BC696D">
        <w:rPr>
          <w:rFonts w:ascii="Arial Narrow" w:hAnsi="Arial Narrow" w:cs="Times New Roman"/>
          <w:color w:val="000000" w:themeColor="text1"/>
          <w:rPrChange w:id="603" w:author="Doug King" w:date="2016-05-20T22:20:00Z">
            <w:rPr>
              <w:rFonts w:ascii="Arial Narrow" w:hAnsi="Arial Narrow" w:cs="Times New Roman"/>
              <w:color w:val="000000" w:themeColor="text1"/>
            </w:rPr>
          </w:rPrChange>
        </w:rPr>
        <w:fldChar w:fldCharType="end"/>
      </w:r>
      <w:r>
        <w:rPr>
          <w:rFonts w:ascii="Arial Narrow" w:hAnsi="Arial Narrow" w:cs="Times New Roman"/>
          <w:color w:val="000000" w:themeColor="text1"/>
        </w:rPr>
        <w:t xml:space="preserve"> </w:t>
      </w:r>
      <w:ins w:id="604" w:author="Doug King" w:date="2016-05-19T13:20:00Z">
        <w:r>
          <w:rPr>
            <w:rFonts w:ascii="Arial Narrow" w:hAnsi="Arial Narrow" w:cs="Times New Roman"/>
            <w:color w:val="000000" w:themeColor="text1"/>
          </w:rPr>
          <w:t xml:space="preserve">impacts per-athlete, per season </w:t>
        </w:r>
      </w:ins>
      <w:r>
        <w:rPr>
          <w:rFonts w:ascii="Arial Narrow" w:hAnsi="Arial Narrow" w:cs="Times New Roman"/>
          <w:color w:val="000000" w:themeColor="text1"/>
        </w:rPr>
        <w:t>to 1</w:t>
      </w:r>
      <w:ins w:id="605" w:author="Doug King" w:date="2016-05-19T13:21:00Z">
        <w:r>
          <w:rPr>
            <w:rFonts w:ascii="Arial Narrow" w:hAnsi="Arial Narrow" w:cs="Times New Roman"/>
            <w:color w:val="000000" w:themeColor="text1"/>
          </w:rPr>
          <w:t>,</w:t>
        </w:r>
      </w:ins>
      <w:r>
        <w:rPr>
          <w:rFonts w:ascii="Arial Narrow" w:hAnsi="Arial Narrow" w:cs="Times New Roman"/>
          <w:color w:val="000000" w:themeColor="text1"/>
        </w:rPr>
        <w:t>353</w:t>
      </w:r>
      <w:r w:rsidRPr="00BC696D">
        <w:rPr>
          <w:rFonts w:ascii="Arial Narrow" w:hAnsi="Arial Narrow"/>
          <w:rPrChange w:id="606" w:author="Doug King" w:date="2016-05-20T22:20:00Z">
            <w:rPr>
              <w:rFonts w:ascii="Arial Narrow" w:hAnsi="Arial Narrow" w:cs="Times New Roman"/>
              <w:color w:val="000000" w:themeColor="text1"/>
            </w:rPr>
          </w:rPrChange>
        </w:rPr>
        <w:fldChar w:fldCharType="begin"/>
      </w:r>
      <w:r w:rsidRPr="009573ED">
        <w:rPr>
          <w:rFonts w:ascii="Arial Narrow" w:hAnsi="Arial Narrow"/>
          <w:rPrChange w:id="607" w:author="Doug King" w:date="2016-05-20T22:20:00Z">
            <w:rPr/>
          </w:rPrChange>
        </w:rPr>
        <w:instrText xml:space="preserve"> HYPERLINK \l "_ENREF_47" \o "Schnebel, 2007 #3264" </w:instrText>
      </w:r>
      <w:r w:rsidRPr="00BC696D">
        <w:rPr>
          <w:rFonts w:ascii="Arial Narrow" w:hAnsi="Arial Narrow"/>
          <w:rPrChange w:id="608" w:author="Doug King" w:date="2016-05-20T22:20:00Z">
            <w:rPr>
              <w:rFonts w:ascii="Arial Narrow" w:hAnsi="Arial Narrow" w:cs="Times New Roman"/>
              <w:color w:val="000000" w:themeColor="text1"/>
            </w:rPr>
          </w:rPrChange>
        </w:rPr>
        <w:fldChar w:fldCharType="separate"/>
      </w:r>
      <w:r w:rsidRPr="00BC696D">
        <w:rPr>
          <w:rFonts w:ascii="Arial Narrow" w:hAnsi="Arial Narrow" w:cs="Times New Roman"/>
          <w:color w:val="000000" w:themeColor="text1"/>
          <w:rPrChange w:id="609" w:author="Doug King" w:date="2016-05-20T22:20:00Z">
            <w:rPr>
              <w:rFonts w:ascii="Arial Narrow" w:hAnsi="Arial Narrow" w:cs="Times New Roman"/>
              <w:color w:val="000000" w:themeColor="text1"/>
            </w:rPr>
          </w:rPrChange>
        </w:rPr>
        <w:fldChar w:fldCharType="begin"/>
      </w:r>
      <w:r>
        <w:rPr>
          <w:rFonts w:ascii="Arial Narrow" w:hAnsi="Arial Narrow" w:cs="Times New Roman"/>
          <w:color w:val="000000" w:themeColor="text1"/>
        </w:rPr>
        <w:instrText xml:space="preserve"> ADDIN EN.CITE &lt;EndNote&gt;&lt;Cite&gt;&lt;Author&gt;Schnebel&lt;/Author&gt;&lt;Year&gt;2007&lt;/Year&gt;&lt;RecNum&gt;3264&lt;/RecNum&gt;&lt;DisplayText&gt;&lt;style face="superscript"&gt;47&lt;/style&gt;&lt;/DisplayText&gt;&lt;record&gt;&lt;rec-number&gt;3264&lt;/rec-number&gt;&lt;foreign-keys&gt;&lt;key app="EN" db-id="5evadrt02a0swfe5a9iptddq9esrrzzrdvts" timestamp="1376181634"&gt;3264&lt;/key&gt;&lt;/foreign-keys&gt;&lt;ref-type name="Journal Article"&gt;17&lt;/ref-type&gt;&lt;contributors&gt;&lt;authors&gt;&lt;author&gt;Schnebel, B&lt;/author&gt;&lt;author&gt;Gwin, JT&lt;/author&gt;&lt;author&gt;Anderson, S&lt;/author&gt;&lt;author&gt;Gatlin, R&lt;/author&gt;&lt;/authors&gt;&lt;/contributors&gt;&lt;titles&gt;&lt;title&gt;In vivo study of head impacts in football: A comparison of National Collegiate Athletic Association division I versus high school impacts&lt;/title&gt;&lt;secondary-title&gt;Neurosurgery&lt;/secondary-title&gt;&lt;/titles&gt;&lt;periodical&gt;&lt;full-title&gt;Neurosurgery&lt;/full-title&gt;&lt;/periodical&gt;&lt;pages&gt;490-496 &lt;/pages&gt;&lt;volume&gt;&lt;style face="bold" font="default" size="100%"&gt;60&lt;/style&gt;&lt;/volume&gt;&lt;number&gt;3&lt;/number&gt;&lt;keywords&gt;&lt;keyword&gt;Concussion&lt;/keyword&gt;&lt;keyword&gt;Football&lt;/keyword&gt;&lt;keyword&gt;Head impact biomechanics&lt;/keyword&gt;&lt;keyword&gt;Impact tolerance&lt;/keyword&gt;&lt;keyword&gt;Mild traumatic brain injury&lt;/keyword&gt;&lt;keyword&gt;Sports injury prevention&lt;/keyword&gt;&lt;keyword&gt;00006123-200703000-00008&lt;/keyword&gt;&lt;/keywords&gt;&lt;dates&gt;&lt;year&gt;2007&lt;/year&gt;&lt;/dates&gt;&lt;isbn&gt;0148-396X&lt;/isbn&gt;&lt;urls&gt;&lt;related-urls&gt;&lt;url&gt;http://journals.lww.com/neurosurgery/Fulltext/2007/03000/In_Vivo_Study_of_Head_Impacts_in_Football__A.8.aspx&lt;/url&gt;&lt;/related-urls&gt;&lt;/urls&gt;&lt;electronic-resource-num&gt;10.1227/01.NEU.0000249286.92255.7F&lt;/electronic-resource-num&gt;&lt;/record&gt;&lt;/Cite&gt;&lt;/EndNote&gt;</w:instrText>
      </w:r>
      <w:r w:rsidRPr="00BC696D">
        <w:rPr>
          <w:rFonts w:ascii="Arial Narrow" w:hAnsi="Arial Narrow" w:cs="Times New Roman"/>
          <w:color w:val="000000" w:themeColor="text1"/>
          <w:rPrChange w:id="610" w:author="Doug King" w:date="2016-05-20T22:20:00Z">
            <w:rPr>
              <w:rFonts w:ascii="Arial Narrow" w:hAnsi="Arial Narrow" w:cs="Times New Roman"/>
              <w:color w:val="000000" w:themeColor="text1"/>
            </w:rPr>
          </w:rPrChange>
        </w:rPr>
        <w:fldChar w:fldCharType="separate"/>
      </w:r>
      <w:r>
        <w:rPr>
          <w:rFonts w:ascii="Arial Narrow" w:hAnsi="Arial Narrow" w:cs="Times New Roman"/>
          <w:noProof/>
          <w:color w:val="000000" w:themeColor="text1"/>
          <w:vertAlign w:val="superscript"/>
        </w:rPr>
        <w:t>47</w:t>
      </w:r>
      <w:r w:rsidRPr="00BC696D">
        <w:rPr>
          <w:rFonts w:ascii="Arial Narrow" w:hAnsi="Arial Narrow" w:cs="Times New Roman"/>
          <w:color w:val="000000" w:themeColor="text1"/>
          <w:rPrChange w:id="611" w:author="Doug King" w:date="2016-05-20T22:20:00Z">
            <w:rPr>
              <w:rFonts w:ascii="Arial Narrow" w:hAnsi="Arial Narrow" w:cs="Times New Roman"/>
              <w:color w:val="000000" w:themeColor="text1"/>
            </w:rPr>
          </w:rPrChange>
        </w:rPr>
        <w:fldChar w:fldCharType="end"/>
      </w:r>
      <w:r w:rsidRPr="00BC696D">
        <w:rPr>
          <w:rFonts w:ascii="Arial Narrow" w:hAnsi="Arial Narrow" w:cs="Times New Roman"/>
          <w:color w:val="000000" w:themeColor="text1"/>
          <w:rPrChange w:id="612" w:author="Doug King" w:date="2016-05-20T22:20:00Z">
            <w:rPr>
              <w:rFonts w:ascii="Arial Narrow" w:hAnsi="Arial Narrow" w:cs="Times New Roman"/>
              <w:color w:val="000000" w:themeColor="text1"/>
            </w:rPr>
          </w:rPrChange>
        </w:rPr>
        <w:fldChar w:fldCharType="end"/>
      </w:r>
      <w:r>
        <w:rPr>
          <w:rFonts w:ascii="Arial Narrow" w:hAnsi="Arial Narrow" w:cs="Times New Roman"/>
          <w:color w:val="000000" w:themeColor="text1"/>
        </w:rPr>
        <w:t xml:space="preserve"> impacts </w:t>
      </w:r>
      <w:del w:id="613" w:author="Doug King" w:date="2016-05-19T13:21:00Z">
        <w:r>
          <w:rPr>
            <w:rFonts w:ascii="Arial Narrow" w:hAnsi="Arial Narrow" w:cs="Times New Roman"/>
            <w:color w:val="000000" w:themeColor="text1"/>
          </w:rPr>
          <w:delText xml:space="preserve">per-player </w:delText>
        </w:r>
      </w:del>
      <w:r>
        <w:rPr>
          <w:rFonts w:ascii="Arial Narrow" w:hAnsi="Arial Narrow" w:cs="Times New Roman"/>
          <w:color w:val="000000" w:themeColor="text1"/>
        </w:rPr>
        <w:t xml:space="preserve">per-athlete (practice and games combined) exposure). </w:t>
      </w:r>
      <w:moveFromRangeStart w:id="614" w:author="Doug King" w:date="2016-05-19T13:30:00Z" w:name="move451427928"/>
      <w:moveFrom w:id="615" w:author="Doug King" w:date="2016-05-19T13:30:00Z">
        <w:r>
          <w:rPr>
            <w:rFonts w:ascii="Arial Narrow" w:hAnsi="Arial Narrow" w:cs="Times New Roman"/>
            <w:color w:val="000000" w:themeColor="text1"/>
          </w:rPr>
          <w:t xml:space="preserve">However, </w:t>
        </w:r>
        <w:r>
          <w:rPr>
            <w:rFonts w:ascii="Arial Narrow" w:hAnsi="Arial Narrow" w:cs="Times New Roman"/>
            <w:color w:val="000000" w:themeColor="text1"/>
            <w:lang w:eastAsia="en-NZ"/>
          </w:rPr>
          <w:t xml:space="preserve">comparison across different codes requires caution. ARF is more </w:t>
        </w:r>
        <w:r>
          <w:rPr>
            <w:rFonts w:ascii="Arial Narrow" w:hAnsi="Arial Narrow" w:cs="Times New Roman"/>
          </w:rPr>
          <w:t>free flowing in nature with faster ball movement on a larger playing field.</w:t>
        </w:r>
        <w:r w:rsidRPr="00BC696D" w:rsidDel="003A773D">
          <w:rPr>
            <w:rFonts w:ascii="Arial Narrow" w:hAnsi="Arial Narrow" w:cs="Times New Roman"/>
          </w:rPr>
          <w:fldChar w:fldCharType="begin"/>
        </w:r>
        <w:r>
          <w:rPr>
            <w:rFonts w:ascii="Arial Narrow" w:hAnsi="Arial Narrow" w:cs="Times New Roman"/>
          </w:rPr>
          <w:instrText xml:space="preserve"> HYPERLINK \l "_ENREF_49" \o "Gastin, 2013 #3842" </w:instrText>
        </w:r>
        <w:r w:rsidRPr="00BC696D" w:rsidDel="003A773D">
          <w:rPr>
            <w:rFonts w:ascii="Arial Narrow" w:hAnsi="Arial Narrow" w:cs="Times New Roman"/>
            <w:rPrChange w:id="616" w:author="Doug King" w:date="2016-05-20T22:20:00Z">
              <w:rPr>
                <w:rFonts w:ascii="Arial Narrow" w:hAnsi="Arial Narrow" w:cs="Times New Roman"/>
              </w:rPr>
            </w:rPrChange>
          </w:rPr>
          <w:fldChar w:fldCharType="separate"/>
        </w:r>
        <w:r w:rsidRPr="00BC696D" w:rsidDel="003A773D">
          <w:rPr>
            <w:rFonts w:ascii="Arial Narrow" w:hAnsi="Arial Narrow" w:cs="Times New Roman"/>
            <w:rPrChange w:id="617" w:author="Doug King" w:date="2016-05-20T22:20:00Z">
              <w:rPr>
                <w:rFonts w:ascii="Arial Narrow" w:hAnsi="Arial Narrow" w:cs="Times New Roman"/>
              </w:rPr>
            </w:rPrChange>
          </w:rPr>
          <w:fldChar w:fldCharType="begin"/>
        </w:r>
        <w:r>
          <w:rPr>
            <w:rFonts w:ascii="Arial Narrow" w:hAnsi="Arial Narrow" w:cs="Times New Roman"/>
          </w:rPr>
          <w:instrText xml:space="preserve"> ADDIN EN.CITE &lt;EndNote&gt;&lt;Cite&gt;&lt;Author&gt;Gastin&lt;/Author&gt;&lt;Year&gt;2013&lt;/Year&gt;&lt;RecNum&gt;3842&lt;/RecNum&gt;&lt;DisplayText&gt;&lt;style face="superscript"&gt;49&lt;/style&gt;&lt;/DisplayText&gt;&lt;record&gt;&lt;rec-number&gt;3842&lt;/rec-number&gt;&lt;foreign-keys&gt;&lt;key app="EN" db-id="5evadrt02a0swfe5a9iptddq9esrrzzrdvts" timestamp="1449559709"&gt;3842&lt;/key&gt;&lt;/foreign-keys&gt;&lt;ref-type name="Journal Article"&gt;17&lt;/ref-type&gt;&lt;contributors&gt;&lt;authors&gt;&lt;author&gt;Gastin, Paul B.&lt;/author&gt;&lt;author&gt;McLean, Owen&lt;/author&gt;&lt;author&gt;Spittle, Michael&lt;/author&gt;&lt;author&gt;Breed, Ray V. P.&lt;/author&gt;&lt;/authors&gt;&lt;/contributors&gt;&lt;titles&gt;&lt;title&gt;Quantification of tackling demands in professional Australian football using integrated wearable athlete tracking technology&lt;/title&gt;&lt;secondary-title&gt;J Sci Med Sport&lt;/secondary-title&gt;&lt;/titles&gt;&lt;periodical&gt;&lt;full-title&gt;J Sci Med Sport&lt;/full-title&gt;&lt;/periodical&gt;&lt;pages&gt;589-593&lt;/pages&gt;&lt;volume&gt;&lt;style face="bold" font="default" size="100%"&gt;16&lt;/style&gt;&lt;/volume&gt;&lt;number&gt;6&lt;/number&gt;&lt;dates&gt;&lt;year&gt;2013&lt;/year&gt;&lt;/dates&gt;&lt;urls&gt;&lt;related-urls&gt;&lt;url&gt;http://dx.doi.org/10.1016/j.jsams.2013.01.007&lt;/url&gt;&lt;/related-urls&gt;&lt;/urls&gt;&lt;electronic-resource-num&gt;10.1016/j.jsams.2013.01.007&lt;/electronic-resource-num&gt;&lt;access-date&gt;2015/12/07&lt;/access-date&gt;&lt;/record&gt;&lt;/Cite&gt;&lt;/EndNote&gt;</w:instrText>
        </w:r>
        <w:r w:rsidRPr="00BC696D" w:rsidDel="003A773D">
          <w:rPr>
            <w:rFonts w:ascii="Arial Narrow" w:hAnsi="Arial Narrow" w:cs="Times New Roman"/>
            <w:rPrChange w:id="618" w:author="Doug King" w:date="2016-05-20T22:20:00Z">
              <w:rPr>
                <w:rFonts w:ascii="Arial Narrow" w:hAnsi="Arial Narrow" w:cs="Times New Roman"/>
              </w:rPr>
            </w:rPrChange>
          </w:rPr>
          <w:fldChar w:fldCharType="separate"/>
        </w:r>
        <w:r>
          <w:rPr>
            <w:rFonts w:ascii="Arial Narrow" w:hAnsi="Arial Narrow" w:cs="Times New Roman"/>
            <w:noProof/>
            <w:vertAlign w:val="superscript"/>
          </w:rPr>
          <w:t>49</w:t>
        </w:r>
        <w:r w:rsidRPr="00BC696D" w:rsidDel="003A773D">
          <w:rPr>
            <w:rFonts w:ascii="Arial Narrow" w:hAnsi="Arial Narrow" w:cs="Times New Roman"/>
            <w:rPrChange w:id="619" w:author="Doug King" w:date="2016-05-20T22:20:00Z">
              <w:rPr>
                <w:rFonts w:ascii="Arial Narrow" w:hAnsi="Arial Narrow" w:cs="Times New Roman"/>
              </w:rPr>
            </w:rPrChange>
          </w:rPr>
          <w:fldChar w:fldCharType="end"/>
        </w:r>
        <w:r w:rsidRPr="00BC696D" w:rsidDel="003A773D">
          <w:rPr>
            <w:rFonts w:ascii="Arial Narrow" w:hAnsi="Arial Narrow" w:cs="Times New Roman"/>
            <w:rPrChange w:id="620" w:author="Doug King" w:date="2016-05-20T22:20:00Z">
              <w:rPr>
                <w:rFonts w:ascii="Arial Narrow" w:hAnsi="Arial Narrow" w:cs="Times New Roman"/>
              </w:rPr>
            </w:rPrChange>
          </w:rPr>
          <w:fldChar w:fldCharType="end"/>
        </w:r>
        <w:r>
          <w:rPr>
            <w:rFonts w:ascii="Arial Narrow" w:hAnsi="Arial Narrow" w:cs="Times New Roman"/>
            <w:color w:val="000000" w:themeColor="text1"/>
            <w:lang w:eastAsia="en-NZ"/>
          </w:rPr>
          <w:t xml:space="preserve"> </w:t>
        </w:r>
        <w:r>
          <w:rPr>
            <w:rFonts w:ascii="Arial Narrow" w:hAnsi="Arial Narrow" w:cs="Times New Roman"/>
          </w:rPr>
          <w:t>The number of tackles in ARF is considerably less than other contact invasion sports such as rugby union and rugby league.</w:t>
        </w:r>
        <w:r w:rsidRPr="00BC696D" w:rsidDel="003A773D">
          <w:rPr>
            <w:rFonts w:ascii="Arial Narrow" w:hAnsi="Arial Narrow" w:cs="Times New Roman"/>
          </w:rPr>
          <w:fldChar w:fldCharType="begin"/>
        </w:r>
        <w:r>
          <w:rPr>
            <w:rFonts w:ascii="Arial Narrow" w:hAnsi="Arial Narrow" w:cs="Times New Roman"/>
          </w:rPr>
          <w:instrText xml:space="preserve"> HYPERLINK \l "_ENREF_50" \o "Deutsch, 2007 #1123" </w:instrText>
        </w:r>
        <w:r w:rsidRPr="00BC696D" w:rsidDel="003A773D">
          <w:rPr>
            <w:rFonts w:ascii="Arial Narrow" w:hAnsi="Arial Narrow" w:cs="Times New Roman"/>
            <w:rPrChange w:id="621" w:author="Doug King" w:date="2016-05-20T22:20:00Z">
              <w:rPr>
                <w:rFonts w:ascii="Arial Narrow" w:hAnsi="Arial Narrow" w:cs="Times New Roman"/>
              </w:rPr>
            </w:rPrChange>
          </w:rPr>
          <w:fldChar w:fldCharType="separate"/>
        </w:r>
        <w:r w:rsidRPr="00BC696D" w:rsidDel="003A773D">
          <w:rPr>
            <w:rFonts w:ascii="Arial Narrow" w:hAnsi="Arial Narrow" w:cs="Times New Roman"/>
            <w:rPrChange w:id="622" w:author="Doug King" w:date="2016-05-20T22:20:00Z">
              <w:rPr>
                <w:rFonts w:ascii="Arial Narrow" w:hAnsi="Arial Narrow" w:cs="Times New Roman"/>
              </w:rPr>
            </w:rPrChange>
          </w:rPr>
          <w:fldChar w:fldCharType="begin"/>
        </w:r>
        <w:r>
          <w:rPr>
            <w:rFonts w:ascii="Arial Narrow" w:hAnsi="Arial Narrow" w:cs="Times New Roman"/>
          </w:rPr>
          <w:instrText xml:space="preserve"> ADDIN EN.CITE &lt;EndNote&gt;&lt;Cite&gt;&lt;Author&gt;Deutsch&lt;/Author&gt;&lt;Year&gt;2007&lt;/Year&gt;&lt;RecNum&gt;1123&lt;/RecNum&gt;&lt;DisplayText&gt;&lt;style face="superscript"&gt;50&lt;/style&gt;&lt;/DisplayText&gt;&lt;record&gt;&lt;rec-number&gt;1123&lt;/rec-number&gt;&lt;foreign-keys&gt;&lt;key app="EN" db-id="5evadrt02a0swfe5a9iptddq9esrrzzrdvts" timestamp="0"&gt;1123&lt;/key&gt;&lt;/foreign-keys&gt;&lt;ref-type name="Journal Article"&gt;17&lt;/ref-type&gt;&lt;contributors&gt;&lt;authors&gt;&lt;author&gt;Deutsch, MU&lt;/author&gt;&lt;author&gt;Kearney, GA&lt;/author&gt;&lt;author&gt;Rehrer, NJ&lt;/author&gt;&lt;/authors&gt;&lt;/contributors&gt;&lt;titles&gt;&lt;title&gt;Time-motion analysis of professional rugby union players during match-play.&lt;/title&gt;&lt;secondary-title&gt;J Sports Sci &lt;/secondary-title&gt;&lt;/titles&gt;&lt;periodical&gt;&lt;full-title&gt;J Sports Sci&lt;/full-title&gt;&lt;/periodical&gt;&lt;pages&gt;461-472&lt;/pages&gt;&lt;volume&gt;&lt;style face="normal" font="default" size="100%"&gt; &lt;/style&gt;&lt;style face="bold" font="default" size="100%"&gt;25&lt;/style&gt;&lt;/volume&gt;&lt;number&gt;4&lt;/number&gt;&lt;dates&gt;&lt;year&gt;2007&lt;/year&gt;&lt;/dates&gt;&lt;urls&gt;&lt;/urls&gt;&lt;/record&gt;&lt;/Cite&gt;&lt;/EndNote&gt;</w:instrText>
        </w:r>
        <w:r w:rsidRPr="00BC696D" w:rsidDel="003A773D">
          <w:rPr>
            <w:rFonts w:ascii="Arial Narrow" w:hAnsi="Arial Narrow" w:cs="Times New Roman"/>
            <w:rPrChange w:id="623" w:author="Doug King" w:date="2016-05-20T22:20:00Z">
              <w:rPr>
                <w:rFonts w:ascii="Arial Narrow" w:hAnsi="Arial Narrow" w:cs="Times New Roman"/>
              </w:rPr>
            </w:rPrChange>
          </w:rPr>
          <w:fldChar w:fldCharType="separate"/>
        </w:r>
        <w:r>
          <w:rPr>
            <w:rFonts w:ascii="Arial Narrow" w:hAnsi="Arial Narrow" w:cs="Times New Roman"/>
            <w:noProof/>
            <w:vertAlign w:val="superscript"/>
          </w:rPr>
          <w:t>50</w:t>
        </w:r>
        <w:r w:rsidRPr="00BC696D" w:rsidDel="003A773D">
          <w:rPr>
            <w:rFonts w:ascii="Arial Narrow" w:hAnsi="Arial Narrow" w:cs="Times New Roman"/>
            <w:rPrChange w:id="624" w:author="Doug King" w:date="2016-05-20T22:20:00Z">
              <w:rPr>
                <w:rFonts w:ascii="Arial Narrow" w:hAnsi="Arial Narrow" w:cs="Times New Roman"/>
              </w:rPr>
            </w:rPrChange>
          </w:rPr>
          <w:fldChar w:fldCharType="end"/>
        </w:r>
        <w:r w:rsidRPr="00BC696D" w:rsidDel="003A773D">
          <w:rPr>
            <w:rFonts w:ascii="Arial Narrow" w:hAnsi="Arial Narrow" w:cs="Times New Roman"/>
            <w:rPrChange w:id="625" w:author="Doug King" w:date="2016-05-20T22:20:00Z">
              <w:rPr>
                <w:rFonts w:ascii="Arial Narrow" w:hAnsi="Arial Narrow" w:cs="Times New Roman"/>
              </w:rPr>
            </w:rPrChange>
          </w:rPr>
          <w:fldChar w:fldCharType="end"/>
        </w:r>
      </w:moveFrom>
    </w:p>
    <w:p w:rsidR="00925DBC" w:rsidRPr="00BC696D" w:rsidRDefault="009573ED" w:rsidP="00925DBC">
      <w:pPr>
        <w:autoSpaceDE w:val="0"/>
        <w:autoSpaceDN w:val="0"/>
        <w:adjustRightInd w:val="0"/>
        <w:spacing w:after="120" w:line="360" w:lineRule="auto"/>
        <w:jc w:val="both"/>
        <w:rPr>
          <w:ins w:id="626" w:author="Doug King" w:date="2016-05-19T14:12:00Z"/>
          <w:rFonts w:ascii="Arial Narrow" w:hAnsi="Arial Narrow" w:cs="Times New Roman"/>
        </w:rPr>
      </w:pPr>
      <w:ins w:id="627" w:author="Doug King" w:date="2016-05-19T14:12:00Z">
        <w:r>
          <w:rPr>
            <w:rFonts w:ascii="Arial Narrow" w:hAnsi="Arial Narrow" w:cs="Times New Roman"/>
          </w:rPr>
          <w:t>Most of the impacts recorded over the duration of the study were in the low impact severity limit for resultant linear (&lt;66</w:t>
        </w:r>
        <w:r>
          <w:rPr>
            <w:rFonts w:ascii="Arial Narrow" w:hAnsi="Arial Narrow" w:cs="Times New Roman"/>
            <w:i/>
          </w:rPr>
          <w:t>g</w:t>
        </w:r>
        <w:r>
          <w:rPr>
            <w:rFonts w:ascii="Arial Narrow" w:hAnsi="Arial Narrow" w:cs="Times New Roman"/>
          </w:rPr>
          <w:t>: 98%) and rotational (&lt;4,500 rad/s</w:t>
        </w:r>
        <w:r>
          <w:rPr>
            <w:rFonts w:ascii="Arial Narrow" w:hAnsi="Arial Narrow" w:cs="Times New Roman"/>
            <w:vertAlign w:val="superscript"/>
          </w:rPr>
          <w:t>2</w:t>
        </w:r>
        <w:r>
          <w:rPr>
            <w:rFonts w:ascii="Arial Narrow" w:hAnsi="Arial Narrow" w:cs="Times New Roman"/>
          </w:rPr>
          <w:t>: 88%) accelerations; HIT</w:t>
        </w:r>
        <w:r>
          <w:rPr>
            <w:rFonts w:ascii="Arial Narrow" w:hAnsi="Arial Narrow" w:cs="Times New Roman"/>
            <w:vertAlign w:val="subscript"/>
          </w:rPr>
          <w:t>SP</w:t>
        </w:r>
        <w:r>
          <w:rPr>
            <w:rFonts w:ascii="Arial Narrow" w:hAnsi="Arial Narrow" w:cs="Times New Roman"/>
          </w:rPr>
          <w:t xml:space="preserve"> (&lt;21: 80%) and RWE</w:t>
        </w:r>
        <w:r>
          <w:rPr>
            <w:rFonts w:ascii="Arial Narrow" w:hAnsi="Arial Narrow" w:cs="Times New Roman"/>
            <w:vertAlign w:val="subscript"/>
          </w:rPr>
          <w:t>CP</w:t>
        </w:r>
        <w:r>
          <w:rPr>
            <w:rFonts w:ascii="Arial Narrow" w:hAnsi="Arial Narrow" w:cs="Times New Roman"/>
          </w:rPr>
          <w:t xml:space="preserve"> (&lt;0.2500: 96%) and only a small percentage (0.3%) of impacts were above the resultant linear (&gt;95</w:t>
        </w:r>
        <w:r>
          <w:rPr>
            <w:rFonts w:ascii="Arial Narrow" w:hAnsi="Arial Narrow" w:cs="Times New Roman"/>
            <w:i/>
          </w:rPr>
          <w:t>g</w:t>
        </w:r>
        <w:r>
          <w:rPr>
            <w:rFonts w:ascii="Arial Narrow" w:hAnsi="Arial Narrow" w:cs="Times New Roman"/>
          </w:rPr>
          <w:t>: 0.3%) and rotational (&gt;5,500 rad/s</w:t>
        </w:r>
        <w:r>
          <w:rPr>
            <w:rFonts w:ascii="Arial Narrow" w:hAnsi="Arial Narrow" w:cs="Times New Roman"/>
            <w:vertAlign w:val="superscript"/>
          </w:rPr>
          <w:t>2</w:t>
        </w:r>
        <w:r>
          <w:rPr>
            <w:rFonts w:ascii="Arial Narrow" w:hAnsi="Arial Narrow" w:cs="Times New Roman"/>
          </w:rPr>
          <w:t>: 8.9%) injury tolerance limits. Despite the lower number of impacts above the injury tolerance levels for all the measures reported, there is the risk that the high percentage of impacts recorded below these limits may be sub-concussive and have long-term cumulative effects.</w:t>
        </w:r>
        <w:r w:rsidRPr="00BC696D">
          <w:rPr>
            <w:rFonts w:ascii="Arial Narrow" w:hAnsi="Arial Narrow" w:cs="Times New Roman"/>
          </w:rPr>
          <w:fldChar w:fldCharType="begin"/>
        </w:r>
        <w:r>
          <w:rPr>
            <w:rFonts w:ascii="Arial Narrow" w:hAnsi="Arial Narrow" w:cs="Times New Roman"/>
          </w:rPr>
          <w:instrText xml:space="preserve"> ADDIN EN.CITE &lt;EndNote&gt;&lt;Cite&gt;&lt;Author&gt;Broglio&lt;/Author&gt;&lt;Year&gt;2012&lt;/Year&gt;&lt;RecNum&gt;2911&lt;/RecNum&gt;&lt;DisplayText&gt;&lt;style face="superscript"&gt;54, 55&lt;/style&gt;&lt;/DisplayText&gt;&lt;record&gt;&lt;rec-number&gt;2911&lt;/rec-number&gt;&lt;foreign-keys&gt;&lt;key app="EN" db-id="5evadrt02a0swfe5a9iptddq9esrrzzrdvts" timestamp="1349331629"&gt;2911&lt;/key&gt;&lt;/foreign-keys&gt;&lt;ref-type name="Journal Article"&gt;17&lt;/ref-type&gt;&lt;contributors&gt;&lt;authors&gt;&lt;author&gt;Broglio, SP&lt;/author&gt;&lt;author&gt;Eckner, JT&lt;/author&gt;&lt;author&gt;Paulson, HL&lt;/author&gt;&lt;author&gt;Kutcher, JS&lt;/author&gt;&lt;/authors&gt;&lt;/contributors&gt;&lt;titles&gt;&lt;title&gt;Cognitive decline and aging: the role of concussive and subconcussive impacts&lt;/title&gt;&lt;secondary-title&gt;Exerc Sport Sci Rev&lt;/secondary-title&gt;&lt;/titles&gt;&lt;periodical&gt;&lt;full-title&gt;Exerc Sport Sci Rev&lt;/full-title&gt;&lt;/periodical&gt;&lt;pages&gt;138-144&lt;/pages&gt;&lt;volume&gt;&lt;style face="bold" font="default" size="100%"&gt;40&lt;/style&gt;&lt;/volume&gt;&lt;number&gt;3&lt;/number&gt;&lt;dates&gt;&lt;year&gt;2012&lt;/year&gt;&lt;/dates&gt;&lt;urls&gt;&lt;/urls&gt;&lt;/record&gt;&lt;/Cite&gt;&lt;Cite&gt;&lt;Author&gt;Stern&lt;/Author&gt;&lt;Year&gt;2011&lt;/Year&gt;&lt;RecNum&gt;2677&lt;/RecNum&gt;&lt;record&gt;&lt;rec-number&gt;2677&lt;/rec-number&gt;&lt;foreign-keys&gt;&lt;key app="EN" db-id="5evadrt02a0swfe5a9iptddq9esrrzzrdvts" timestamp="1338592985"&gt;2677&lt;/key&gt;&lt;/foreign-keys&gt;&lt;ref-type name="Journal Article"&gt;17&lt;/ref-type&gt;&lt;contributors&gt;&lt;authors&gt;&lt;author&gt;Stern, RA&lt;/author&gt;&lt;author&gt;Riley, DO&lt;/author&gt;&lt;author&gt;Daneshvar, DH&lt;/author&gt;&lt;author&gt;Nowinski, CJ&lt;/author&gt;&lt;author&gt;Cantu, RC&lt;/author&gt;&lt;author&gt;McKee, AC&lt;/author&gt;&lt;/authors&gt;&lt;/contributors&gt;&lt;titles&gt;&lt;title&gt;Long-term consequences of repetitive brain trauma: Chronic traumatic encephalopathy&lt;/title&gt;&lt;secondary-title&gt;PM&amp;amp; R&lt;/secondary-title&gt;&lt;/titles&gt;&lt;periodical&gt;&lt;full-title&gt;PM&amp;amp; R&lt;/full-title&gt;&lt;/periodical&gt;&lt;pages&gt;S460-S467&lt;/pages&gt;&lt;volume&gt;&lt;style face="bold" font="default" size="100%"&gt;3&lt;/style&gt;&lt;/volume&gt;&lt;number&gt;10, Supplement 2&lt;/number&gt;&lt;dates&gt;&lt;year&gt;2011&lt;/year&gt;&lt;/dates&gt;&lt;isbn&gt;1934-1482&lt;/isbn&gt;&lt;urls&gt;&lt;related-urls&gt;&lt;url&gt;http://www.sciencedirect.com/science/article/pii/S1934148211005296&lt;/url&gt;&lt;/related-urls&gt;&lt;/urls&gt;&lt;electronic-resource-num&gt;10.1016/j.pmrj.2011.08.008&lt;/electronic-resource-num&gt;&lt;/record&gt;&lt;/Cite&gt;&lt;/EndNote&gt;</w:instrText>
        </w:r>
        <w:r w:rsidRPr="00BC696D">
          <w:rPr>
            <w:rFonts w:ascii="Arial Narrow" w:hAnsi="Arial Narrow" w:cs="Times New Roman"/>
            <w:rPrChange w:id="628" w:author="Doug King" w:date="2016-05-20T22:20:00Z">
              <w:rPr>
                <w:rFonts w:ascii="Arial Narrow" w:hAnsi="Arial Narrow" w:cs="Times New Roman"/>
              </w:rPr>
            </w:rPrChange>
          </w:rPr>
          <w:fldChar w:fldCharType="separate"/>
        </w:r>
        <w:r w:rsidRPr="00BC696D">
          <w:rPr>
            <w:rFonts w:ascii="Arial Narrow" w:hAnsi="Arial Narrow" w:cs="Times New Roman"/>
            <w:noProof/>
            <w:vertAlign w:val="superscript"/>
            <w:rPrChange w:id="629" w:author="Doug King" w:date="2016-05-20T22:20:00Z">
              <w:rPr>
                <w:rFonts w:ascii="Arial Narrow" w:hAnsi="Arial Narrow" w:cs="Times New Roman"/>
                <w:noProof/>
                <w:vertAlign w:val="superscript"/>
              </w:rPr>
            </w:rPrChange>
          </w:rPr>
          <w:fldChar w:fldCharType="begin"/>
        </w:r>
        <w:r>
          <w:rPr>
            <w:rFonts w:ascii="Arial Narrow" w:hAnsi="Arial Narrow" w:cs="Times New Roman"/>
            <w:noProof/>
            <w:vertAlign w:val="superscript"/>
          </w:rPr>
          <w:instrText xml:space="preserve"> HYPERLINK \l "_ENREF_54" \o "Broglio, 2012 #2911" </w:instrText>
        </w:r>
        <w:r w:rsidRPr="00BC696D">
          <w:rPr>
            <w:rFonts w:ascii="Arial Narrow" w:hAnsi="Arial Narrow" w:cs="Times New Roman"/>
            <w:noProof/>
            <w:vertAlign w:val="superscript"/>
            <w:rPrChange w:id="630" w:author="Doug King" w:date="2016-05-20T22:20:00Z">
              <w:rPr>
                <w:rFonts w:ascii="Arial Narrow" w:hAnsi="Arial Narrow" w:cs="Times New Roman"/>
                <w:noProof/>
                <w:vertAlign w:val="superscript"/>
              </w:rPr>
            </w:rPrChange>
          </w:rPr>
          <w:fldChar w:fldCharType="separate"/>
        </w:r>
        <w:r>
          <w:rPr>
            <w:rFonts w:ascii="Arial Narrow" w:hAnsi="Arial Narrow" w:cs="Times New Roman"/>
            <w:noProof/>
            <w:vertAlign w:val="superscript"/>
          </w:rPr>
          <w:t>54</w:t>
        </w:r>
        <w:r w:rsidRPr="00BC696D">
          <w:rPr>
            <w:rFonts w:ascii="Arial Narrow" w:hAnsi="Arial Narrow" w:cs="Times New Roman"/>
            <w:noProof/>
            <w:vertAlign w:val="superscript"/>
            <w:rPrChange w:id="631" w:author="Doug King" w:date="2016-05-20T22:20:00Z">
              <w:rPr>
                <w:rFonts w:ascii="Arial Narrow" w:hAnsi="Arial Narrow" w:cs="Times New Roman"/>
                <w:noProof/>
                <w:vertAlign w:val="superscript"/>
              </w:rPr>
            </w:rPrChange>
          </w:rPr>
          <w:fldChar w:fldCharType="end"/>
        </w:r>
        <w:r>
          <w:rPr>
            <w:rFonts w:ascii="Arial Narrow" w:hAnsi="Arial Narrow" w:cs="Times New Roman"/>
            <w:noProof/>
            <w:vertAlign w:val="superscript"/>
          </w:rPr>
          <w:t xml:space="preserve">, </w:t>
        </w:r>
        <w:r w:rsidRPr="00BC696D">
          <w:rPr>
            <w:rFonts w:ascii="Arial Narrow" w:hAnsi="Arial Narrow" w:cs="Times New Roman"/>
            <w:noProof/>
            <w:vertAlign w:val="superscript"/>
          </w:rPr>
          <w:fldChar w:fldCharType="begin"/>
        </w:r>
        <w:r>
          <w:rPr>
            <w:rFonts w:ascii="Arial Narrow" w:hAnsi="Arial Narrow" w:cs="Times New Roman"/>
            <w:noProof/>
            <w:vertAlign w:val="superscript"/>
          </w:rPr>
          <w:instrText xml:space="preserve"> HYPERLINK \l "_ENREF_55" \o "Stern, 2011 #2677" </w:instrText>
        </w:r>
        <w:r w:rsidRPr="00BC696D">
          <w:rPr>
            <w:rFonts w:ascii="Arial Narrow" w:hAnsi="Arial Narrow" w:cs="Times New Roman"/>
            <w:noProof/>
            <w:vertAlign w:val="superscript"/>
            <w:rPrChange w:id="632" w:author="Doug King" w:date="2016-05-20T22:20:00Z">
              <w:rPr>
                <w:rFonts w:ascii="Arial Narrow" w:hAnsi="Arial Narrow" w:cs="Times New Roman"/>
                <w:noProof/>
                <w:vertAlign w:val="superscript"/>
              </w:rPr>
            </w:rPrChange>
          </w:rPr>
          <w:fldChar w:fldCharType="separate"/>
        </w:r>
        <w:r>
          <w:rPr>
            <w:rFonts w:ascii="Arial Narrow" w:hAnsi="Arial Narrow" w:cs="Times New Roman"/>
            <w:noProof/>
            <w:vertAlign w:val="superscript"/>
          </w:rPr>
          <w:t>55</w:t>
        </w:r>
        <w:r w:rsidRPr="00BC696D">
          <w:rPr>
            <w:rFonts w:ascii="Arial Narrow" w:hAnsi="Arial Narrow" w:cs="Times New Roman"/>
            <w:noProof/>
            <w:vertAlign w:val="superscript"/>
          </w:rPr>
          <w:fldChar w:fldCharType="end"/>
        </w:r>
        <w:r w:rsidRPr="00BC696D">
          <w:rPr>
            <w:rFonts w:ascii="Arial Narrow" w:hAnsi="Arial Narrow" w:cs="Times New Roman"/>
          </w:rPr>
          <w:fldChar w:fldCharType="end"/>
        </w:r>
        <w:r>
          <w:rPr>
            <w:rFonts w:ascii="Arial Narrow" w:hAnsi="Arial Narrow" w:cs="Times New Roman"/>
          </w:rPr>
          <w:t xml:space="preserve"> The minimum level of impact acceleration to produce a non-structural brain injury, with neuronal changes is yet to be established.</w:t>
        </w:r>
        <w:r w:rsidRPr="00BC696D">
          <w:rPr>
            <w:rFonts w:ascii="Arial Narrow" w:hAnsi="Arial Narrow" w:cs="Times New Roman"/>
          </w:rPr>
          <w:fldChar w:fldCharType="begin"/>
        </w:r>
        <w:r>
          <w:rPr>
            <w:rFonts w:ascii="Arial Narrow" w:hAnsi="Arial Narrow" w:cs="Times New Roman"/>
          </w:rPr>
          <w:instrText xml:space="preserve"> HYPERLINK \l "_ENREF_18" \o "Baugh, 2012 #2666" </w:instrText>
        </w:r>
        <w:r w:rsidRPr="00BC696D">
          <w:rPr>
            <w:rFonts w:ascii="Arial Narrow" w:hAnsi="Arial Narrow" w:cs="Times New Roman"/>
            <w:rPrChange w:id="633" w:author="Doug King" w:date="2016-05-20T22:20:00Z">
              <w:rPr>
                <w:rFonts w:ascii="Arial Narrow" w:hAnsi="Arial Narrow" w:cs="Times New Roman"/>
              </w:rPr>
            </w:rPrChange>
          </w:rPr>
          <w:fldChar w:fldCharType="separate"/>
        </w:r>
        <w:r w:rsidRPr="00BC696D">
          <w:rPr>
            <w:rFonts w:ascii="Arial Narrow" w:hAnsi="Arial Narrow" w:cs="Times New Roman"/>
            <w:rPrChange w:id="634" w:author="Doug King" w:date="2016-05-20T22:20:00Z">
              <w:rPr>
                <w:rFonts w:ascii="Arial Narrow" w:hAnsi="Arial Narrow" w:cs="Times New Roman"/>
              </w:rPr>
            </w:rPrChange>
          </w:rPr>
          <w:fldChar w:fldCharType="begin"/>
        </w:r>
        <w:r>
          <w:rPr>
            <w:rFonts w:ascii="Arial Narrow" w:hAnsi="Arial Narrow" w:cs="Times New Roman"/>
          </w:rPr>
          <w:instrText xml:space="preserve"> ADDIN EN.CITE &lt;EndNote&gt;&lt;Cite&gt;&lt;Author&gt;Baugh&lt;/Author&gt;&lt;Year&gt;2012&lt;/Year&gt;&lt;RecNum&gt;2666&lt;/RecNum&gt;&lt;DisplayText&gt;&lt;style face="superscript"&gt;18&lt;/style&gt;&lt;/DisplayText&gt;&lt;record&gt;&lt;rec-number&gt;2666&lt;/rec-number&gt;&lt;foreign-keys&gt;&lt;key app="EN" db-id="5evadrt02a0swfe5a9iptddq9esrrzzrdvts" timestamp="1337207889"&gt;2666&lt;/key&gt;&lt;/foreign-keys&gt;&lt;ref-type name="Journal Article"&gt;17&lt;/ref-type&gt;&lt;contributors&gt;&lt;authors&gt;&lt;author&gt;Baugh, CM&lt;/author&gt;&lt;author&gt;Stamm, JM&lt;/author&gt;&lt;author&gt;Riley, DO&lt;/author&gt;&lt;author&gt;Gavett, BE&lt;/author&gt;&lt;author&gt;Shenton, ME&lt;/author&gt;&lt;author&gt;Lin, A&lt;/author&gt;&lt;author&gt;Nowinski, CJ&lt;/author&gt;&lt;author&gt;Cantu, RC&lt;/author&gt;&lt;author&gt;McKee, AC&lt;/author&gt;&lt;author&gt;Stern, RA&lt;/author&gt;&lt;/authors&gt;&lt;/contributors&gt;&lt;titles&gt;&lt;title&gt;Chronic traumatic encephalopathy: Neurodegeneration following repetitive concussive and subconcussive brain trauma&lt;/title&gt;&lt;secondary-title&gt;Brain Imaging Behav&lt;/secondary-title&gt;&lt;/titles&gt;&lt;periodical&gt;&lt;full-title&gt;Brain Imaging Behav&lt;/full-title&gt;&lt;/periodical&gt;&lt;pages&gt;244-254&lt;/pages&gt;&lt;volume&gt;&lt;style face="bold" font="default" size="100%"&gt;6&lt;/style&gt;&lt;/volume&gt;&lt;number&gt;2&lt;/number&gt;&lt;dates&gt;&lt;year&gt;2012&lt;/year&gt;&lt;/dates&gt;&lt;urls&gt;&lt;/urls&gt;&lt;electronic-resource-num&gt;10.1007/s11682-012-9164-5&lt;/electronic-resource-num&gt;&lt;/record&gt;&lt;/Cite&gt;&lt;/EndNote&gt;</w:instrText>
        </w:r>
        <w:r w:rsidRPr="00BC696D">
          <w:rPr>
            <w:rFonts w:ascii="Arial Narrow" w:hAnsi="Arial Narrow" w:cs="Times New Roman"/>
            <w:rPrChange w:id="635" w:author="Doug King" w:date="2016-05-20T22:20:00Z">
              <w:rPr>
                <w:rFonts w:ascii="Arial Narrow" w:hAnsi="Arial Narrow" w:cs="Times New Roman"/>
              </w:rPr>
            </w:rPrChange>
          </w:rPr>
          <w:fldChar w:fldCharType="separate"/>
        </w:r>
        <w:r>
          <w:rPr>
            <w:rFonts w:ascii="Arial Narrow" w:hAnsi="Arial Narrow" w:cs="Times New Roman"/>
            <w:noProof/>
            <w:vertAlign w:val="superscript"/>
          </w:rPr>
          <w:t>18</w:t>
        </w:r>
        <w:r w:rsidRPr="00BC696D">
          <w:rPr>
            <w:rFonts w:ascii="Arial Narrow" w:hAnsi="Arial Narrow" w:cs="Times New Roman"/>
            <w:rPrChange w:id="636" w:author="Doug King" w:date="2016-05-20T22:20:00Z">
              <w:rPr>
                <w:rFonts w:ascii="Arial Narrow" w:hAnsi="Arial Narrow" w:cs="Times New Roman"/>
              </w:rPr>
            </w:rPrChange>
          </w:rPr>
          <w:fldChar w:fldCharType="end"/>
        </w:r>
        <w:r w:rsidRPr="00BC696D">
          <w:rPr>
            <w:rFonts w:ascii="Arial Narrow" w:hAnsi="Arial Narrow" w:cs="Times New Roman"/>
            <w:rPrChange w:id="637" w:author="Doug King" w:date="2016-05-20T22:20:00Z">
              <w:rPr>
                <w:rFonts w:ascii="Arial Narrow" w:hAnsi="Arial Narrow" w:cs="Times New Roman"/>
              </w:rPr>
            </w:rPrChange>
          </w:rPr>
          <w:fldChar w:fldCharType="end"/>
        </w:r>
        <w:r>
          <w:rPr>
            <w:rFonts w:ascii="Arial Narrow" w:hAnsi="Arial Narrow" w:cs="Times New Roman"/>
          </w:rPr>
          <w:t xml:space="preserve"> Also, these neuronal changes may not result in any apparent clinical symptoms</w:t>
        </w:r>
        <w:r w:rsidRPr="00BC696D">
          <w:rPr>
            <w:rFonts w:ascii="Arial Narrow" w:hAnsi="Arial Narrow" w:cs="Times New Roman"/>
          </w:rPr>
          <w:fldChar w:fldCharType="begin"/>
        </w:r>
        <w:r>
          <w:rPr>
            <w:rFonts w:ascii="Arial Narrow" w:hAnsi="Arial Narrow" w:cs="Times New Roman"/>
          </w:rPr>
          <w:instrText xml:space="preserve"> HYPERLINK \l "_ENREF_18" \o "Baugh, 2012 #2666" </w:instrText>
        </w:r>
        <w:r w:rsidRPr="00BC696D">
          <w:rPr>
            <w:rFonts w:ascii="Arial Narrow" w:hAnsi="Arial Narrow" w:cs="Times New Roman"/>
            <w:rPrChange w:id="638" w:author="Doug King" w:date="2016-05-20T22:20:00Z">
              <w:rPr>
                <w:rFonts w:ascii="Arial Narrow" w:hAnsi="Arial Narrow" w:cs="Times New Roman"/>
              </w:rPr>
            </w:rPrChange>
          </w:rPr>
          <w:fldChar w:fldCharType="separate"/>
        </w:r>
        <w:r w:rsidRPr="00BC696D">
          <w:rPr>
            <w:rFonts w:ascii="Arial Narrow" w:hAnsi="Arial Narrow" w:cs="Times New Roman"/>
            <w:rPrChange w:id="639" w:author="Doug King" w:date="2016-05-20T22:20:00Z">
              <w:rPr>
                <w:rFonts w:ascii="Arial Narrow" w:hAnsi="Arial Narrow" w:cs="Times New Roman"/>
              </w:rPr>
            </w:rPrChange>
          </w:rPr>
          <w:fldChar w:fldCharType="begin"/>
        </w:r>
        <w:r>
          <w:rPr>
            <w:rFonts w:ascii="Arial Narrow" w:hAnsi="Arial Narrow" w:cs="Times New Roman"/>
          </w:rPr>
          <w:instrText xml:space="preserve"> ADDIN EN.CITE &lt;EndNote&gt;&lt;Cite&gt;&lt;Author&gt;Baugh&lt;/Author&gt;&lt;Year&gt;2012&lt;/Year&gt;&lt;RecNum&gt;2666&lt;/RecNum&gt;&lt;DisplayText&gt;&lt;style face="superscript"&gt;18&lt;/style&gt;&lt;/DisplayText&gt;&lt;record&gt;&lt;rec-number&gt;2666&lt;/rec-number&gt;&lt;foreign-keys&gt;&lt;key app="EN" db-id="5evadrt02a0swfe5a9iptddq9esrrzzrdvts" timestamp="1337207889"&gt;2666&lt;/key&gt;&lt;/foreign-keys&gt;&lt;ref-type name="Journal Article"&gt;17&lt;/ref-type&gt;&lt;contributors&gt;&lt;authors&gt;&lt;author&gt;Baugh, CM&lt;/author&gt;&lt;author&gt;Stamm, JM&lt;/author&gt;&lt;author&gt;Riley, DO&lt;/author&gt;&lt;author&gt;Gavett, BE&lt;/author&gt;&lt;author&gt;Shenton, ME&lt;/author&gt;&lt;author&gt;Lin, A&lt;/author&gt;&lt;author&gt;Nowinski, CJ&lt;/author&gt;&lt;author&gt;Cantu, RC&lt;/author&gt;&lt;author&gt;McKee, AC&lt;/author&gt;&lt;author&gt;Stern, RA&lt;/author&gt;&lt;/authors&gt;&lt;/contributors&gt;&lt;titles&gt;&lt;title&gt;Chronic traumatic encephalopathy: Neurodegeneration following repetitive concussive and subconcussive brain trauma&lt;/title&gt;&lt;secondary-title&gt;Brain Imaging Behav&lt;/secondary-title&gt;&lt;/titles&gt;&lt;periodical&gt;&lt;full-title&gt;Brain Imaging Behav&lt;/full-title&gt;&lt;/periodical&gt;&lt;pages&gt;244-254&lt;/pages&gt;&lt;volume&gt;&lt;style face="bold" font="default" size="100%"&gt;6&lt;/style&gt;&lt;/volume&gt;&lt;number&gt;2&lt;/number&gt;&lt;dates&gt;&lt;year&gt;2012&lt;/year&gt;&lt;/dates&gt;&lt;urls&gt;&lt;/urls&gt;&lt;electronic-resource-num&gt;10.1007/s11682-012-9164-5&lt;/electronic-resource-num&gt;&lt;/record&gt;&lt;/Cite&gt;&lt;/EndNote&gt;</w:instrText>
        </w:r>
        <w:r w:rsidRPr="00BC696D">
          <w:rPr>
            <w:rFonts w:ascii="Arial Narrow" w:hAnsi="Arial Narrow" w:cs="Times New Roman"/>
            <w:rPrChange w:id="640" w:author="Doug King" w:date="2016-05-20T22:20:00Z">
              <w:rPr>
                <w:rFonts w:ascii="Arial Narrow" w:hAnsi="Arial Narrow" w:cs="Times New Roman"/>
              </w:rPr>
            </w:rPrChange>
          </w:rPr>
          <w:fldChar w:fldCharType="separate"/>
        </w:r>
        <w:r>
          <w:rPr>
            <w:rFonts w:ascii="Arial Narrow" w:hAnsi="Arial Narrow" w:cs="Times New Roman"/>
            <w:noProof/>
            <w:vertAlign w:val="superscript"/>
          </w:rPr>
          <w:t>18</w:t>
        </w:r>
        <w:r w:rsidRPr="00BC696D">
          <w:rPr>
            <w:rFonts w:ascii="Arial Narrow" w:hAnsi="Arial Narrow" w:cs="Times New Roman"/>
            <w:rPrChange w:id="641" w:author="Doug King" w:date="2016-05-20T22:20:00Z">
              <w:rPr>
                <w:rFonts w:ascii="Arial Narrow" w:hAnsi="Arial Narrow" w:cs="Times New Roman"/>
              </w:rPr>
            </w:rPrChange>
          </w:rPr>
          <w:fldChar w:fldCharType="end"/>
        </w:r>
        <w:r w:rsidRPr="00BC696D">
          <w:rPr>
            <w:rFonts w:ascii="Arial Narrow" w:hAnsi="Arial Narrow" w:cs="Times New Roman"/>
            <w:rPrChange w:id="642" w:author="Doug King" w:date="2016-05-20T22:20:00Z">
              <w:rPr>
                <w:rFonts w:ascii="Arial Narrow" w:hAnsi="Arial Narrow" w:cs="Times New Roman"/>
              </w:rPr>
            </w:rPrChange>
          </w:rPr>
          <w:fldChar w:fldCharType="end"/>
        </w:r>
        <w:r>
          <w:rPr>
            <w:rFonts w:ascii="Arial Narrow" w:hAnsi="Arial Narrow" w:cs="Times New Roman"/>
          </w:rPr>
          <w:t xml:space="preserve"> but, may be sufficient to initiate neuro-degeneration resulting in long-term neurocognitive complications.</w:t>
        </w:r>
        <w:r w:rsidRPr="00BC696D">
          <w:rPr>
            <w:rFonts w:ascii="Arial Narrow" w:hAnsi="Arial Narrow" w:cs="Times New Roman"/>
          </w:rPr>
          <w:fldChar w:fldCharType="begin"/>
        </w:r>
        <w:r>
          <w:rPr>
            <w:rFonts w:ascii="Arial Narrow" w:hAnsi="Arial Narrow" w:cs="Times New Roman"/>
          </w:rPr>
          <w:instrText xml:space="preserve"> ADDIN EN.CITE &lt;EndNote&gt;&lt;Cite&gt;&lt;Author&gt;Baugh&lt;/Author&gt;&lt;Year&gt;2012&lt;/Year&gt;&lt;RecNum&gt;2666&lt;/RecNum&gt;&lt;DisplayText&gt;&lt;style face="superscript"&gt;18, 19&lt;/style&gt;&lt;/DisplayText&gt;&lt;record&gt;&lt;rec-number&gt;2666&lt;/rec-number&gt;&lt;foreign-keys&gt;&lt;key app="EN" db-id="5evadrt02a0swfe5a9iptddq9esrrzzrdvts" timestamp="1337207889"&gt;2666&lt;/key&gt;&lt;/foreign-keys&gt;&lt;ref-type name="Journal Article"&gt;17&lt;/ref-type&gt;&lt;contributors&gt;&lt;authors&gt;&lt;author&gt;Baugh, CM&lt;/author&gt;&lt;author&gt;Stamm, JM&lt;/author&gt;&lt;author&gt;Riley, DO&lt;/author&gt;&lt;author&gt;Gavett, BE&lt;/author&gt;&lt;author&gt;Shenton, ME&lt;/author&gt;&lt;author&gt;Lin, A&lt;/author&gt;&lt;author&gt;Nowinski, CJ&lt;/author&gt;&lt;author&gt;Cantu, RC&lt;/author&gt;&lt;author&gt;McKee, AC&lt;/author&gt;&lt;author&gt;Stern, RA&lt;/author&gt;&lt;/authors&gt;&lt;/contributors&gt;&lt;titles&gt;&lt;title&gt;Chronic traumatic encephalopathy: Neurodegeneration following repetitive concussive and subconcussive brain trauma&lt;/title&gt;&lt;secondary-title&gt;Brain Imaging Behav&lt;/secondary-title&gt;&lt;/titles&gt;&lt;periodical&gt;&lt;full-title&gt;Brain Imaging Behav&lt;/full-title&gt;&lt;/periodical&gt;&lt;pages&gt;244-254&lt;/pages&gt;&lt;volume&gt;&lt;style face="bold" font="default" size="100%"&gt;6&lt;/style&gt;&lt;/volume&gt;&lt;number&gt;2&lt;/number&gt;&lt;dates&gt;&lt;year&gt;2012&lt;/year&gt;&lt;/dates&gt;&lt;urls&gt;&lt;/urls&gt;&lt;electronic-resource-num&gt;10.1007/s11682-012-9164-5&lt;/electronic-resource-num&gt;&lt;/record&gt;&lt;/Cite&gt;&lt;Cite&gt;&lt;Author&gt;Gavett&lt;/Author&gt;&lt;Year&gt;2011&lt;/Year&gt;&lt;RecNum&gt;2556&lt;/RecNum&gt;&lt;record&gt;&lt;rec-number&gt;2556&lt;/rec-number&gt;&lt;foreign-keys&gt;&lt;key app="EN" db-id="5evadrt02a0swfe5a9iptddq9esrrzzrdvts" timestamp="1332273617"&gt;2556&lt;/key&gt;&lt;/foreign-keys&gt;&lt;ref-type name="Journal Article"&gt;17&lt;/ref-type&gt;&lt;contributors&gt;&lt;authors&gt;&lt;author&gt;Gavett, BE&lt;/author&gt;&lt;author&gt;Stern, RA&lt;/author&gt;&lt;author&gt;McKee, AC&lt;/author&gt;&lt;/authors&gt;&lt;/contributors&gt;&lt;titles&gt;&lt;title&gt;Chronic traumatic encephalopathy: A potential late effect of sport-related concussive and subconcussive head trauma&lt;/title&gt;&lt;secondary-title&gt;Clin Sports Med&lt;/secondary-title&gt;&lt;/titles&gt;&lt;periodical&gt;&lt;full-title&gt;Clin Sports Med&lt;/full-title&gt;&lt;/periodical&gt;&lt;pages&gt;179-188&lt;/pages&gt;&lt;volume&gt;&lt;style face="bold" font="default" size="100%"&gt;30&lt;/style&gt;&lt;/volume&gt;&lt;number&gt;1&lt;/number&gt;&lt;dates&gt;&lt;year&gt;2011&lt;/year&gt;&lt;/dates&gt;&lt;urls&gt;&lt;/urls&gt;&lt;/record&gt;&lt;/Cite&gt;&lt;/EndNote&gt;</w:instrText>
        </w:r>
        <w:r w:rsidRPr="00BC696D">
          <w:rPr>
            <w:rFonts w:ascii="Arial Narrow" w:hAnsi="Arial Narrow" w:cs="Times New Roman"/>
            <w:rPrChange w:id="643" w:author="Doug King" w:date="2016-05-20T22:20:00Z">
              <w:rPr>
                <w:rFonts w:ascii="Arial Narrow" w:hAnsi="Arial Narrow" w:cs="Times New Roman"/>
              </w:rPr>
            </w:rPrChange>
          </w:rPr>
          <w:fldChar w:fldCharType="separate"/>
        </w:r>
        <w:r w:rsidRPr="00BC696D">
          <w:rPr>
            <w:rFonts w:ascii="Arial Narrow" w:hAnsi="Arial Narrow" w:cs="Times New Roman"/>
            <w:noProof/>
            <w:vertAlign w:val="superscript"/>
            <w:rPrChange w:id="644" w:author="Doug King" w:date="2016-05-20T22:20:00Z">
              <w:rPr>
                <w:rFonts w:ascii="Arial Narrow" w:hAnsi="Arial Narrow" w:cs="Times New Roman"/>
                <w:noProof/>
                <w:vertAlign w:val="superscript"/>
              </w:rPr>
            </w:rPrChange>
          </w:rPr>
          <w:fldChar w:fldCharType="begin"/>
        </w:r>
        <w:r>
          <w:rPr>
            <w:rFonts w:ascii="Arial Narrow" w:hAnsi="Arial Narrow" w:cs="Times New Roman"/>
            <w:noProof/>
            <w:vertAlign w:val="superscript"/>
          </w:rPr>
          <w:instrText xml:space="preserve"> HYPERLINK \l "_ENREF_18" \o "Baugh, 2012 #2666" </w:instrText>
        </w:r>
        <w:r w:rsidRPr="00BC696D">
          <w:rPr>
            <w:rFonts w:ascii="Arial Narrow" w:hAnsi="Arial Narrow" w:cs="Times New Roman"/>
            <w:noProof/>
            <w:vertAlign w:val="superscript"/>
            <w:rPrChange w:id="645" w:author="Doug King" w:date="2016-05-20T22:20:00Z">
              <w:rPr>
                <w:rFonts w:ascii="Arial Narrow" w:hAnsi="Arial Narrow" w:cs="Times New Roman"/>
                <w:noProof/>
                <w:vertAlign w:val="superscript"/>
              </w:rPr>
            </w:rPrChange>
          </w:rPr>
          <w:fldChar w:fldCharType="separate"/>
        </w:r>
        <w:r>
          <w:rPr>
            <w:rFonts w:ascii="Arial Narrow" w:hAnsi="Arial Narrow" w:cs="Times New Roman"/>
            <w:noProof/>
            <w:vertAlign w:val="superscript"/>
          </w:rPr>
          <w:t>18</w:t>
        </w:r>
        <w:r w:rsidRPr="00BC696D">
          <w:rPr>
            <w:rFonts w:ascii="Arial Narrow" w:hAnsi="Arial Narrow" w:cs="Times New Roman"/>
            <w:noProof/>
            <w:vertAlign w:val="superscript"/>
            <w:rPrChange w:id="646" w:author="Doug King" w:date="2016-05-20T22:20:00Z">
              <w:rPr>
                <w:rFonts w:ascii="Arial Narrow" w:hAnsi="Arial Narrow" w:cs="Times New Roman"/>
                <w:noProof/>
                <w:vertAlign w:val="superscript"/>
              </w:rPr>
            </w:rPrChange>
          </w:rPr>
          <w:fldChar w:fldCharType="end"/>
        </w:r>
        <w:r>
          <w:rPr>
            <w:rFonts w:ascii="Arial Narrow" w:hAnsi="Arial Narrow" w:cs="Times New Roman"/>
            <w:noProof/>
            <w:vertAlign w:val="superscript"/>
          </w:rPr>
          <w:t xml:space="preserve">, </w:t>
        </w:r>
        <w:r w:rsidRPr="00BC696D">
          <w:rPr>
            <w:rFonts w:ascii="Arial Narrow" w:hAnsi="Arial Narrow" w:cs="Times New Roman"/>
            <w:noProof/>
            <w:vertAlign w:val="superscript"/>
          </w:rPr>
          <w:fldChar w:fldCharType="begin"/>
        </w:r>
        <w:r>
          <w:rPr>
            <w:rFonts w:ascii="Arial Narrow" w:hAnsi="Arial Narrow" w:cs="Times New Roman"/>
            <w:noProof/>
            <w:vertAlign w:val="superscript"/>
          </w:rPr>
          <w:instrText xml:space="preserve"> HYPERLINK \l "_ENREF_19" \o "Gavett, 2011 #2556" </w:instrText>
        </w:r>
        <w:r w:rsidRPr="00BC696D">
          <w:rPr>
            <w:rFonts w:ascii="Arial Narrow" w:hAnsi="Arial Narrow" w:cs="Times New Roman"/>
            <w:noProof/>
            <w:vertAlign w:val="superscript"/>
            <w:rPrChange w:id="647" w:author="Doug King" w:date="2016-05-20T22:20:00Z">
              <w:rPr>
                <w:rFonts w:ascii="Arial Narrow" w:hAnsi="Arial Narrow" w:cs="Times New Roman"/>
                <w:noProof/>
                <w:vertAlign w:val="superscript"/>
              </w:rPr>
            </w:rPrChange>
          </w:rPr>
          <w:fldChar w:fldCharType="separate"/>
        </w:r>
        <w:r>
          <w:rPr>
            <w:rFonts w:ascii="Arial Narrow" w:hAnsi="Arial Narrow" w:cs="Times New Roman"/>
            <w:noProof/>
            <w:vertAlign w:val="superscript"/>
          </w:rPr>
          <w:t>19</w:t>
        </w:r>
        <w:r w:rsidRPr="00BC696D">
          <w:rPr>
            <w:rFonts w:ascii="Arial Narrow" w:hAnsi="Arial Narrow" w:cs="Times New Roman"/>
            <w:noProof/>
            <w:vertAlign w:val="superscript"/>
          </w:rPr>
          <w:fldChar w:fldCharType="end"/>
        </w:r>
        <w:r w:rsidRPr="00BC696D">
          <w:rPr>
            <w:rFonts w:ascii="Arial Narrow" w:hAnsi="Arial Narrow" w:cs="Times New Roman"/>
          </w:rPr>
          <w:fldChar w:fldCharType="end"/>
        </w:r>
        <w:r>
          <w:rPr>
            <w:rFonts w:ascii="Arial Narrow" w:hAnsi="Arial Narrow" w:cs="Times New Roman"/>
          </w:rPr>
          <w:t xml:space="preserve"> This is a concern as it has been reported</w:t>
        </w:r>
        <w:r w:rsidRPr="00BC696D">
          <w:rPr>
            <w:rFonts w:ascii="Arial Narrow" w:hAnsi="Arial Narrow" w:cs="Times New Roman"/>
          </w:rPr>
          <w:fldChar w:fldCharType="begin"/>
        </w:r>
        <w:r>
          <w:rPr>
            <w:rFonts w:ascii="Arial Narrow" w:hAnsi="Arial Narrow" w:cs="Times New Roman"/>
          </w:rPr>
          <w:instrText xml:space="preserve"> HYPERLINK \l "_ENREF_20" \o "Gysland, 2012 #2586" </w:instrText>
        </w:r>
        <w:r w:rsidRPr="00BC696D">
          <w:rPr>
            <w:rFonts w:ascii="Arial Narrow" w:hAnsi="Arial Narrow" w:cs="Times New Roman"/>
            <w:rPrChange w:id="648" w:author="Doug King" w:date="2016-05-20T22:20:00Z">
              <w:rPr>
                <w:rFonts w:ascii="Arial Narrow" w:hAnsi="Arial Narrow" w:cs="Times New Roman"/>
              </w:rPr>
            </w:rPrChange>
          </w:rPr>
          <w:fldChar w:fldCharType="separate"/>
        </w:r>
        <w:r w:rsidRPr="00BC696D">
          <w:rPr>
            <w:rFonts w:ascii="Arial Narrow" w:hAnsi="Arial Narrow" w:cs="Times New Roman"/>
            <w:rPrChange w:id="649" w:author="Doug King" w:date="2016-05-20T22:20:00Z">
              <w:rPr>
                <w:rFonts w:ascii="Arial Narrow" w:hAnsi="Arial Narrow" w:cs="Times New Roman"/>
              </w:rPr>
            </w:rPrChange>
          </w:rPr>
          <w:fldChar w:fldCharType="begin"/>
        </w:r>
        <w:r>
          <w:rPr>
            <w:rFonts w:ascii="Arial Narrow" w:hAnsi="Arial Narrow" w:cs="Times New Roman"/>
          </w:rPr>
          <w:instrText xml:space="preserve"> ADDIN EN.CITE &lt;EndNote&gt;&lt;Cite&gt;&lt;Author&gt;Gysland&lt;/Author&gt;&lt;Year&gt;2012&lt;/Year&gt;&lt;RecNum&gt;2586&lt;/RecNum&gt;&lt;DisplayText&gt;&lt;style face="superscript"&gt;20&lt;/style&gt;&lt;/DisplayText&gt;&lt;record&gt;&lt;rec-number&gt;2586&lt;/rec-number&gt;&lt;foreign-keys&gt;&lt;key app="EN" db-id="5evadrt02a0swfe5a9iptddq9esrrzzrdvts" timestamp="1332300637"&gt;2586&lt;/key&gt;&lt;/foreign-keys&gt;&lt;ref-type name="Journal Article"&gt;17&lt;/ref-type&gt;&lt;contributors&gt;&lt;authors&gt;&lt;author&gt;Gysland, SM&lt;/author&gt;&lt;author&gt;Mihalik, JP&lt;/author&gt;&lt;author&gt;Register-Mihalik, JK&lt;/author&gt;&lt;author&gt;Trulock, SC&lt;/author&gt;&lt;author&gt;Shields, EW&lt;/author&gt;&lt;author&gt;Guskiewicz, KM&lt;/author&gt;&lt;/authors&gt;&lt;/contributors&gt;&lt;titles&gt;&lt;title&gt;The relationship between subconcussive impacts and concussion history on clinical measures of neurologic function in collegiate football players&lt;/title&gt;&lt;secondary-title&gt;Ann Biomed Eng&lt;/secondary-title&gt;&lt;/titles&gt;&lt;periodical&gt;&lt;full-title&gt;Ann Biomed Eng&lt;/full-title&gt;&lt;/periodical&gt;&lt;pages&gt;14-22&lt;/pages&gt;&lt;volume&gt;&lt;style face="bold" font="default" size="100%"&gt;40&lt;/style&gt;&lt;/volume&gt;&lt;number&gt;1&lt;/number&gt;&lt;dates&gt;&lt;year&gt;2012&lt;/year&gt;&lt;/dates&gt;&lt;urls&gt;&lt;/urls&gt;&lt;electronic-resource-num&gt;10.100/s10439-011-0421-3&lt;/electronic-resource-num&gt;&lt;/record&gt;&lt;/Cite&gt;&lt;/EndNote&gt;</w:instrText>
        </w:r>
        <w:r w:rsidRPr="00BC696D">
          <w:rPr>
            <w:rFonts w:ascii="Arial Narrow" w:hAnsi="Arial Narrow" w:cs="Times New Roman"/>
            <w:rPrChange w:id="650" w:author="Doug King" w:date="2016-05-20T22:20:00Z">
              <w:rPr>
                <w:rFonts w:ascii="Arial Narrow" w:hAnsi="Arial Narrow" w:cs="Times New Roman"/>
              </w:rPr>
            </w:rPrChange>
          </w:rPr>
          <w:fldChar w:fldCharType="separate"/>
        </w:r>
        <w:r>
          <w:rPr>
            <w:rFonts w:ascii="Arial Narrow" w:hAnsi="Arial Narrow" w:cs="Times New Roman"/>
            <w:noProof/>
            <w:vertAlign w:val="superscript"/>
          </w:rPr>
          <w:t>20</w:t>
        </w:r>
        <w:r w:rsidRPr="00BC696D">
          <w:rPr>
            <w:rFonts w:ascii="Arial Narrow" w:hAnsi="Arial Narrow" w:cs="Times New Roman"/>
            <w:rPrChange w:id="651" w:author="Doug King" w:date="2016-05-20T22:20:00Z">
              <w:rPr>
                <w:rFonts w:ascii="Arial Narrow" w:hAnsi="Arial Narrow" w:cs="Times New Roman"/>
              </w:rPr>
            </w:rPrChange>
          </w:rPr>
          <w:fldChar w:fldCharType="end"/>
        </w:r>
        <w:r w:rsidRPr="00BC696D">
          <w:rPr>
            <w:rFonts w:ascii="Arial Narrow" w:hAnsi="Arial Narrow" w:cs="Times New Roman"/>
            <w:rPrChange w:id="652" w:author="Doug King" w:date="2016-05-20T22:20:00Z">
              <w:rPr>
                <w:rFonts w:ascii="Arial Narrow" w:hAnsi="Arial Narrow" w:cs="Times New Roman"/>
              </w:rPr>
            </w:rPrChange>
          </w:rPr>
          <w:fldChar w:fldCharType="end"/>
        </w:r>
        <w:r>
          <w:rPr>
            <w:rFonts w:ascii="Arial Narrow" w:hAnsi="Arial Narrow" w:cs="Times New Roman"/>
          </w:rPr>
          <w:t xml:space="preserve"> that these impacts do not represent clinically </w:t>
        </w:r>
        <w:r>
          <w:rPr>
            <w:rFonts w:ascii="Arial Narrow" w:hAnsi="Arial Narrow" w:cs="Times New Roman"/>
          </w:rPr>
          <w:lastRenderedPageBreak/>
          <w:t>meaningful changes from preseason to postseason on concussion tests often used to identify neurologic impairment such as the Automated Neuropsychological Assessment Metrics (ANAM),</w:t>
        </w:r>
        <w:r w:rsidRPr="00BC696D">
          <w:rPr>
            <w:rFonts w:ascii="Arial Narrow" w:hAnsi="Arial Narrow" w:cs="Times New Roman"/>
          </w:rPr>
          <w:fldChar w:fldCharType="begin"/>
        </w:r>
        <w:r>
          <w:rPr>
            <w:rFonts w:ascii="Arial Narrow" w:hAnsi="Arial Narrow" w:cs="Times New Roman"/>
          </w:rPr>
          <w:instrText xml:space="preserve"> HYPERLINK \l "_ENREF_56" \o "Cernich, 2007 #3843" </w:instrText>
        </w:r>
        <w:r w:rsidRPr="00BC696D">
          <w:rPr>
            <w:rFonts w:ascii="Arial Narrow" w:hAnsi="Arial Narrow" w:cs="Times New Roman"/>
            <w:rPrChange w:id="653" w:author="Doug King" w:date="2016-05-20T22:20:00Z">
              <w:rPr>
                <w:rFonts w:ascii="Arial Narrow" w:hAnsi="Arial Narrow" w:cs="Times New Roman"/>
              </w:rPr>
            </w:rPrChange>
          </w:rPr>
          <w:fldChar w:fldCharType="separate"/>
        </w:r>
        <w:r w:rsidRPr="00BC696D">
          <w:rPr>
            <w:rFonts w:ascii="Arial Narrow" w:hAnsi="Arial Narrow" w:cs="Times New Roman"/>
            <w:rPrChange w:id="654" w:author="Doug King" w:date="2016-05-20T22:20:00Z">
              <w:rPr>
                <w:rFonts w:ascii="Arial Narrow" w:hAnsi="Arial Narrow" w:cs="Times New Roman"/>
              </w:rPr>
            </w:rPrChange>
          </w:rPr>
          <w:fldChar w:fldCharType="begin"/>
        </w:r>
        <w:r>
          <w:rPr>
            <w:rFonts w:ascii="Arial Narrow" w:hAnsi="Arial Narrow" w:cs="Times New Roman"/>
          </w:rPr>
          <w:instrText xml:space="preserve"> ADDIN EN.CITE &lt;EndNote&gt;&lt;Cite&gt;&lt;Author&gt;Cernich&lt;/Author&gt;&lt;Year&gt;2007&lt;/Year&gt;&lt;RecNum&gt;3843&lt;/RecNum&gt;&lt;DisplayText&gt;&lt;style face="superscript"&gt;56&lt;/style&gt;&lt;/DisplayText&gt;&lt;record&gt;&lt;rec-number&gt;3843&lt;/rec-number&gt;&lt;foreign-keys&gt;&lt;key app="EN" db-id="5evadrt02a0swfe5a9iptddq9esrrzzrdvts" timestamp="1449639483"&gt;3843&lt;/key&gt;&lt;/foreign-keys&gt;&lt;ref-type name="Journal Article"&gt;17&lt;/ref-type&gt;&lt;contributors&gt;&lt;authors&gt;&lt;author&gt;Cernich, A&lt;/author&gt;&lt;author&gt;Reeves, D&lt;/author&gt;&lt;author&gt;Sun, W&lt;/author&gt;&lt;author&gt;Bleiberg, J&lt;/author&gt;&lt;/authors&gt;&lt;/contributors&gt;&lt;titles&gt;&lt;title&gt;Automated Neuropsychological Assessment Metrics sports medicine battery&lt;/title&gt;&lt;secondary-title&gt;Arch Clin Neuropsychol&lt;/secondary-title&gt;&lt;/titles&gt;&lt;periodical&gt;&lt;full-title&gt;Archives of clinical neuropsychology : the official journal of the National Academy of Neuropsychologists&lt;/full-title&gt;&lt;abbr-1&gt;Arch Clin Neuropsychol&lt;/abbr-1&gt;&lt;/periodical&gt;&lt;pages&gt;101-114&lt;/pages&gt;&lt;volume&gt;&lt;style face="bold" font="default" size="100%"&gt;22&lt;/style&gt;&lt;/volume&gt;&lt;number&gt;Suppl 1&lt;/number&gt;&lt;keywords&gt;&lt;keyword&gt;Brain concussion&lt;/keyword&gt;&lt;keyword&gt;Athletic injuries&lt;/keyword&gt;&lt;keyword&gt;Neuropsychology&lt;/keyword&gt;&lt;keyword&gt;Psychometric&lt;/keyword&gt;&lt;/keywords&gt;&lt;dates&gt;&lt;year&gt;2007&lt;/year&gt;&lt;/dates&gt;&lt;isbn&gt;0887-6177&lt;/isbn&gt;&lt;urls&gt;&lt;related-urls&gt;&lt;url&gt;http://www.sciencedirect.com/science/article/pii/S0887617706001600&lt;/url&gt;&lt;/related-urls&gt;&lt;/urls&gt;&lt;electronic-resource-num&gt;http://dx.doi.org/10.1016/j.acn.2006.10.008&lt;/electronic-resource-num&gt;&lt;/record&gt;&lt;/Cite&gt;&lt;/EndNote&gt;</w:instrText>
        </w:r>
        <w:r w:rsidRPr="00BC696D">
          <w:rPr>
            <w:rFonts w:ascii="Arial Narrow" w:hAnsi="Arial Narrow" w:cs="Times New Roman"/>
            <w:rPrChange w:id="655" w:author="Doug King" w:date="2016-05-20T22:20:00Z">
              <w:rPr>
                <w:rFonts w:ascii="Arial Narrow" w:hAnsi="Arial Narrow" w:cs="Times New Roman"/>
              </w:rPr>
            </w:rPrChange>
          </w:rPr>
          <w:fldChar w:fldCharType="separate"/>
        </w:r>
        <w:r>
          <w:rPr>
            <w:rFonts w:ascii="Arial Narrow" w:hAnsi="Arial Narrow" w:cs="Times New Roman"/>
            <w:noProof/>
            <w:vertAlign w:val="superscript"/>
          </w:rPr>
          <w:t>56</w:t>
        </w:r>
        <w:r w:rsidRPr="00BC696D">
          <w:rPr>
            <w:rFonts w:ascii="Arial Narrow" w:hAnsi="Arial Narrow" w:cs="Times New Roman"/>
            <w:rPrChange w:id="656" w:author="Doug King" w:date="2016-05-20T22:20:00Z">
              <w:rPr>
                <w:rFonts w:ascii="Arial Narrow" w:hAnsi="Arial Narrow" w:cs="Times New Roman"/>
              </w:rPr>
            </w:rPrChange>
          </w:rPr>
          <w:fldChar w:fldCharType="end"/>
        </w:r>
        <w:r w:rsidRPr="00BC696D">
          <w:rPr>
            <w:rFonts w:ascii="Arial Narrow" w:hAnsi="Arial Narrow" w:cs="Times New Roman"/>
            <w:rPrChange w:id="657" w:author="Doug King" w:date="2016-05-20T22:20:00Z">
              <w:rPr>
                <w:rFonts w:ascii="Arial Narrow" w:hAnsi="Arial Narrow" w:cs="Times New Roman"/>
              </w:rPr>
            </w:rPrChange>
          </w:rPr>
          <w:fldChar w:fldCharType="end"/>
        </w:r>
        <w:r>
          <w:rPr>
            <w:rFonts w:ascii="Arial Narrow" w:hAnsi="Arial Narrow" w:cs="Times New Roman"/>
          </w:rPr>
          <w:t xml:space="preserve"> the Standardized Assessment of Concussion (SAC),</w:t>
        </w:r>
        <w:r w:rsidRPr="00BC696D">
          <w:rPr>
            <w:rFonts w:ascii="Arial Narrow" w:hAnsi="Arial Narrow" w:cs="Times New Roman"/>
          </w:rPr>
          <w:fldChar w:fldCharType="begin"/>
        </w:r>
        <w:r>
          <w:rPr>
            <w:rFonts w:ascii="Arial Narrow" w:hAnsi="Arial Narrow" w:cs="Times New Roman"/>
          </w:rPr>
          <w:instrText xml:space="preserve"> HYPERLINK \l "_ENREF_57" \o "McCrea, 2001 #2176" </w:instrText>
        </w:r>
        <w:r w:rsidRPr="00BC696D">
          <w:rPr>
            <w:rFonts w:ascii="Arial Narrow" w:hAnsi="Arial Narrow" w:cs="Times New Roman"/>
            <w:rPrChange w:id="658" w:author="Doug King" w:date="2016-05-20T22:20:00Z">
              <w:rPr>
                <w:rFonts w:ascii="Arial Narrow" w:hAnsi="Arial Narrow" w:cs="Times New Roman"/>
              </w:rPr>
            </w:rPrChange>
          </w:rPr>
          <w:fldChar w:fldCharType="separate"/>
        </w:r>
        <w:r w:rsidRPr="00BC696D">
          <w:rPr>
            <w:rFonts w:ascii="Arial Narrow" w:hAnsi="Arial Narrow" w:cs="Times New Roman"/>
            <w:rPrChange w:id="659" w:author="Doug King" w:date="2016-05-20T22:20:00Z">
              <w:rPr>
                <w:rFonts w:ascii="Arial Narrow" w:hAnsi="Arial Narrow" w:cs="Times New Roman"/>
              </w:rPr>
            </w:rPrChange>
          </w:rPr>
          <w:fldChar w:fldCharType="begin"/>
        </w:r>
        <w:r>
          <w:rPr>
            <w:rFonts w:ascii="Arial Narrow" w:hAnsi="Arial Narrow" w:cs="Times New Roman"/>
          </w:rPr>
          <w:instrText xml:space="preserve"> ADDIN EN.CITE &lt;EndNote&gt;&lt;Cite&gt;&lt;Author&gt;McCrea&lt;/Author&gt;&lt;Year&gt;2001&lt;/Year&gt;&lt;RecNum&gt;2176&lt;/RecNum&gt;&lt;DisplayText&gt;&lt;style face="superscript"&gt;57&lt;/style&gt;&lt;/DisplayText&gt;&lt;record&gt;&lt;rec-number&gt;2176&lt;/rec-number&gt;&lt;foreign-keys&gt;&lt;key app="EN" db-id="5evadrt02a0swfe5a9iptddq9esrrzzrdvts" timestamp="1309468735"&gt;2176&lt;/key&gt;&lt;/foreign-keys&gt;&lt;ref-type name="Journal Article"&gt;17&lt;/ref-type&gt;&lt;contributors&gt;&lt;authors&gt;&lt;author&gt;McCrea, M&lt;/author&gt;&lt;/authors&gt;&lt;/contributors&gt;&lt;titles&gt;&lt;title&gt;Standardized mental status assessment of sports concussion&lt;/title&gt;&lt;secondary-title&gt;Clin J Sports Med&lt;/secondary-title&gt;&lt;/titles&gt;&lt;periodical&gt;&lt;full-title&gt;Clin J Sports Med&lt;/full-title&gt;&lt;/periodical&gt;&lt;pages&gt;176-181&lt;/pages&gt;&lt;volume&gt;&lt;style face="bold" font="default" size="100%"&gt;11&lt;/style&gt;&lt;/volume&gt;&lt;number&gt;3&lt;/number&gt;&lt;keywords&gt;&lt;keyword&gt;Brain injuries&lt;/keyword&gt;&lt;keyword&gt;Brain concussion&lt;/keyword&gt;&lt;keyword&gt;Athletic injuries&lt;/keyword&gt;&lt;keyword&gt;Neuropsychologic tests&lt;/keyword&gt;&lt;keyword&gt;00042752-200107000-00008&lt;/keyword&gt;&lt;/keywords&gt;&lt;dates&gt;&lt;year&gt;2001&lt;/year&gt;&lt;/dates&gt;&lt;urls&gt;&lt;related-urls&gt;&lt;url&gt;http://journals.lww.com/cjsportsmed/Fulltext/2001/07000/Standardized_Mental_Status_Assessment_of_Sports.8.aspx&lt;/url&gt;&lt;/related-urls&gt;&lt;/urls&gt;&lt;/record&gt;&lt;/Cite&gt;&lt;/EndNote&gt;</w:instrText>
        </w:r>
        <w:r w:rsidRPr="00BC696D">
          <w:rPr>
            <w:rFonts w:ascii="Arial Narrow" w:hAnsi="Arial Narrow" w:cs="Times New Roman"/>
            <w:rPrChange w:id="660" w:author="Doug King" w:date="2016-05-20T22:20:00Z">
              <w:rPr>
                <w:rFonts w:ascii="Arial Narrow" w:hAnsi="Arial Narrow" w:cs="Times New Roman"/>
              </w:rPr>
            </w:rPrChange>
          </w:rPr>
          <w:fldChar w:fldCharType="separate"/>
        </w:r>
        <w:r>
          <w:rPr>
            <w:rFonts w:ascii="Arial Narrow" w:hAnsi="Arial Narrow" w:cs="Times New Roman"/>
            <w:noProof/>
            <w:vertAlign w:val="superscript"/>
          </w:rPr>
          <w:t>57</w:t>
        </w:r>
        <w:r w:rsidRPr="00BC696D">
          <w:rPr>
            <w:rFonts w:ascii="Arial Narrow" w:hAnsi="Arial Narrow" w:cs="Times New Roman"/>
            <w:rPrChange w:id="661" w:author="Doug King" w:date="2016-05-20T22:20:00Z">
              <w:rPr>
                <w:rFonts w:ascii="Arial Narrow" w:hAnsi="Arial Narrow" w:cs="Times New Roman"/>
              </w:rPr>
            </w:rPrChange>
          </w:rPr>
          <w:fldChar w:fldCharType="end"/>
        </w:r>
        <w:r w:rsidRPr="00BC696D">
          <w:rPr>
            <w:rFonts w:ascii="Arial Narrow" w:hAnsi="Arial Narrow" w:cs="Times New Roman"/>
            <w:rPrChange w:id="662" w:author="Doug King" w:date="2016-05-20T22:20:00Z">
              <w:rPr>
                <w:rFonts w:ascii="Arial Narrow" w:hAnsi="Arial Narrow" w:cs="Times New Roman"/>
              </w:rPr>
            </w:rPrChange>
          </w:rPr>
          <w:fldChar w:fldCharType="end"/>
        </w:r>
        <w:r>
          <w:rPr>
            <w:rFonts w:ascii="Arial Narrow" w:hAnsi="Arial Narrow" w:cs="Times New Roman"/>
          </w:rPr>
          <w:t xml:space="preserve"> the Balance Error Scoring System (BESS),</w:t>
        </w:r>
        <w:r w:rsidRPr="00BC696D">
          <w:rPr>
            <w:rFonts w:ascii="Arial Narrow" w:hAnsi="Arial Narrow" w:cs="Times New Roman"/>
          </w:rPr>
          <w:fldChar w:fldCharType="begin"/>
        </w:r>
        <w:r>
          <w:rPr>
            <w:rFonts w:ascii="Arial Narrow" w:hAnsi="Arial Narrow" w:cs="Times New Roman"/>
          </w:rPr>
          <w:instrText xml:space="preserve"> HYPERLINK \l "_ENREF_58" \o "Riemann, 1999 #3844" </w:instrText>
        </w:r>
        <w:r w:rsidRPr="00BC696D">
          <w:rPr>
            <w:rFonts w:ascii="Arial Narrow" w:hAnsi="Arial Narrow" w:cs="Times New Roman"/>
            <w:rPrChange w:id="663" w:author="Doug King" w:date="2016-05-20T22:20:00Z">
              <w:rPr>
                <w:rFonts w:ascii="Arial Narrow" w:hAnsi="Arial Narrow" w:cs="Times New Roman"/>
              </w:rPr>
            </w:rPrChange>
          </w:rPr>
          <w:fldChar w:fldCharType="separate"/>
        </w:r>
        <w:r w:rsidRPr="00BC696D">
          <w:rPr>
            <w:rFonts w:ascii="Arial Narrow" w:hAnsi="Arial Narrow" w:cs="Times New Roman"/>
            <w:rPrChange w:id="664" w:author="Doug King" w:date="2016-05-20T22:20:00Z">
              <w:rPr>
                <w:rFonts w:ascii="Arial Narrow" w:hAnsi="Arial Narrow" w:cs="Times New Roman"/>
              </w:rPr>
            </w:rPrChange>
          </w:rPr>
          <w:fldChar w:fldCharType="begin"/>
        </w:r>
        <w:r>
          <w:rPr>
            <w:rFonts w:ascii="Arial Narrow" w:hAnsi="Arial Narrow" w:cs="Times New Roman"/>
          </w:rPr>
          <w:instrText xml:space="preserve"> ADDIN EN.CITE &lt;EndNote&gt;&lt;Cite&gt;&lt;Author&gt;Riemann&lt;/Author&gt;&lt;Year&gt;1999&lt;/Year&gt;&lt;RecNum&gt;3844&lt;/RecNum&gt;&lt;DisplayText&gt;&lt;style face="superscript"&gt;58&lt;/style&gt;&lt;/DisplayText&gt;&lt;record&gt;&lt;rec-number&gt;3844&lt;/rec-number&gt;&lt;foreign-keys&gt;&lt;key app="EN" db-id="5evadrt02a0swfe5a9iptddq9esrrzzrdvts" timestamp="1449640049"&gt;3844&lt;/key&gt;&lt;/foreign-keys&gt;&lt;ref-type name="Journal Article"&gt;17&lt;/ref-type&gt;&lt;contributors&gt;&lt;authors&gt;&lt;author&gt;Riemann, BL&lt;/author&gt;&lt;author&gt;Cgaggiano, NA&lt;/author&gt;&lt;author&gt;Lephert, SM&lt;/author&gt;&lt;/authors&gt;&lt;/contributors&gt;&lt;titles&gt;&lt;title&gt;Examination of a clinical method of assessing postural control during functional performance teask&lt;/title&gt;&lt;secondary-title&gt;J Sport Rehabil&lt;/secondary-title&gt;&lt;/titles&gt;&lt;periodical&gt;&lt;full-title&gt;J Sport Rehabil&lt;/full-title&gt;&lt;/periodical&gt;&lt;pages&gt;171-183&lt;/pages&gt;&lt;volume&gt;8&lt;/volume&gt;&lt;number&gt;3&lt;/number&gt;&lt;dates&gt;&lt;year&gt;1999&lt;/year&gt;&lt;/dates&gt;&lt;urls&gt;&lt;/urls&gt;&lt;/record&gt;&lt;/Cite&gt;&lt;/EndNote&gt;</w:instrText>
        </w:r>
        <w:r w:rsidRPr="00BC696D">
          <w:rPr>
            <w:rFonts w:ascii="Arial Narrow" w:hAnsi="Arial Narrow" w:cs="Times New Roman"/>
            <w:rPrChange w:id="665" w:author="Doug King" w:date="2016-05-20T22:20:00Z">
              <w:rPr>
                <w:rFonts w:ascii="Arial Narrow" w:hAnsi="Arial Narrow" w:cs="Times New Roman"/>
              </w:rPr>
            </w:rPrChange>
          </w:rPr>
          <w:fldChar w:fldCharType="separate"/>
        </w:r>
        <w:r>
          <w:rPr>
            <w:rFonts w:ascii="Arial Narrow" w:hAnsi="Arial Narrow" w:cs="Times New Roman"/>
            <w:noProof/>
            <w:vertAlign w:val="superscript"/>
          </w:rPr>
          <w:t>58</w:t>
        </w:r>
        <w:r w:rsidRPr="00BC696D">
          <w:rPr>
            <w:rFonts w:ascii="Arial Narrow" w:hAnsi="Arial Narrow" w:cs="Times New Roman"/>
            <w:rPrChange w:id="666" w:author="Doug King" w:date="2016-05-20T22:20:00Z">
              <w:rPr>
                <w:rFonts w:ascii="Arial Narrow" w:hAnsi="Arial Narrow" w:cs="Times New Roman"/>
              </w:rPr>
            </w:rPrChange>
          </w:rPr>
          <w:fldChar w:fldCharType="end"/>
        </w:r>
        <w:r w:rsidRPr="00BC696D">
          <w:rPr>
            <w:rFonts w:ascii="Arial Narrow" w:hAnsi="Arial Narrow" w:cs="Times New Roman"/>
            <w:rPrChange w:id="667" w:author="Doug King" w:date="2016-05-20T22:20:00Z">
              <w:rPr>
                <w:rFonts w:ascii="Arial Narrow" w:hAnsi="Arial Narrow" w:cs="Times New Roman"/>
              </w:rPr>
            </w:rPrChange>
          </w:rPr>
          <w:fldChar w:fldCharType="end"/>
        </w:r>
        <w:r>
          <w:rPr>
            <w:rFonts w:ascii="Arial Narrow" w:hAnsi="Arial Narrow" w:cs="Times New Roman"/>
          </w:rPr>
          <w:t xml:space="preserve"> the Sensory Organization test (SOT)</w:t>
        </w:r>
        <w:r w:rsidRPr="00BC696D">
          <w:rPr>
            <w:rFonts w:ascii="Arial Narrow" w:hAnsi="Arial Narrow" w:cs="Times New Roman"/>
          </w:rPr>
          <w:fldChar w:fldCharType="begin"/>
        </w:r>
        <w:r>
          <w:rPr>
            <w:rFonts w:ascii="Arial Narrow" w:hAnsi="Arial Narrow" w:cs="Times New Roman"/>
          </w:rPr>
          <w:instrText xml:space="preserve"> HYPERLINK \l "_ENREF_59" \o "Broglio, 2008 #3845" </w:instrText>
        </w:r>
        <w:r w:rsidRPr="00BC696D">
          <w:rPr>
            <w:rFonts w:ascii="Arial Narrow" w:hAnsi="Arial Narrow" w:cs="Times New Roman"/>
            <w:rPrChange w:id="668" w:author="Doug King" w:date="2016-05-20T22:20:00Z">
              <w:rPr>
                <w:rFonts w:ascii="Arial Narrow" w:hAnsi="Arial Narrow" w:cs="Times New Roman"/>
              </w:rPr>
            </w:rPrChange>
          </w:rPr>
          <w:fldChar w:fldCharType="separate"/>
        </w:r>
        <w:r w:rsidRPr="00BC696D">
          <w:rPr>
            <w:rFonts w:ascii="Arial Narrow" w:hAnsi="Arial Narrow" w:cs="Times New Roman"/>
            <w:rPrChange w:id="669" w:author="Doug King" w:date="2016-05-20T22:20:00Z">
              <w:rPr>
                <w:rFonts w:ascii="Arial Narrow" w:hAnsi="Arial Narrow" w:cs="Times New Roman"/>
              </w:rPr>
            </w:rPrChange>
          </w:rPr>
          <w:fldChar w:fldCharType="begin"/>
        </w:r>
        <w:r>
          <w:rPr>
            <w:rFonts w:ascii="Arial Narrow" w:hAnsi="Arial Narrow" w:cs="Times New Roman"/>
          </w:rPr>
          <w:instrText xml:space="preserve"> ADDIN EN.CITE &lt;EndNote&gt;&lt;Cite&gt;&lt;Author&gt;Broglio&lt;/Author&gt;&lt;Year&gt;2008&lt;/Year&gt;&lt;RecNum&gt;3845&lt;/RecNum&gt;&lt;DisplayText&gt;&lt;style face="superscript"&gt;59&lt;/style&gt;&lt;/DisplayText&gt;&lt;record&gt;&lt;rec-number&gt;3845&lt;/rec-number&gt;&lt;foreign-keys&gt;&lt;key app="EN" db-id="5evadrt02a0swfe5a9iptddq9esrrzzrdvts" timestamp="1449640327"&gt;3845&lt;/key&gt;&lt;/foreign-keys&gt;&lt;ref-type name="Journal Article"&gt;17&lt;/ref-type&gt;&lt;contributors&gt;&lt;authors&gt;&lt;author&gt;Broglio, SP&lt;/author&gt;&lt;author&gt;Ferrara, MS&lt;/author&gt;&lt;author&gt;Sopiarz, K&lt;/author&gt;&lt;author&gt;Kelly, MS&lt;/author&gt;&lt;/authors&gt;&lt;/contributors&gt;&lt;titles&gt;&lt;title&gt;Reliable change of the sensory organization test&lt;/title&gt;&lt;secondary-title&gt;Clin J Sport Med&lt;/secondary-title&gt;&lt;/titles&gt;&lt;periodical&gt;&lt;full-title&gt;Clin J Sport Med&lt;/full-title&gt;&lt;/periodical&gt;&lt;pages&gt;148-154&lt;/pages&gt;&lt;volume&gt;&lt;style face="bold" font="default" size="100%"&gt;18&lt;/style&gt;&lt;/volume&gt;&lt;number&gt;2&lt;/number&gt;&lt;dates&gt;&lt;year&gt;2008&lt;/year&gt;&lt;/dates&gt;&lt;urls&gt;&lt;/urls&gt;&lt;/record&gt;&lt;/Cite&gt;&lt;/EndNote&gt;</w:instrText>
        </w:r>
        <w:r w:rsidRPr="00BC696D">
          <w:rPr>
            <w:rFonts w:ascii="Arial Narrow" w:hAnsi="Arial Narrow" w:cs="Times New Roman"/>
            <w:rPrChange w:id="670" w:author="Doug King" w:date="2016-05-20T22:20:00Z">
              <w:rPr>
                <w:rFonts w:ascii="Arial Narrow" w:hAnsi="Arial Narrow" w:cs="Times New Roman"/>
              </w:rPr>
            </w:rPrChange>
          </w:rPr>
          <w:fldChar w:fldCharType="separate"/>
        </w:r>
        <w:r>
          <w:rPr>
            <w:rFonts w:ascii="Arial Narrow" w:hAnsi="Arial Narrow" w:cs="Times New Roman"/>
            <w:noProof/>
            <w:vertAlign w:val="superscript"/>
          </w:rPr>
          <w:t>59</w:t>
        </w:r>
        <w:r w:rsidRPr="00BC696D">
          <w:rPr>
            <w:rFonts w:ascii="Arial Narrow" w:hAnsi="Arial Narrow" w:cs="Times New Roman"/>
            <w:rPrChange w:id="671" w:author="Doug King" w:date="2016-05-20T22:20:00Z">
              <w:rPr>
                <w:rFonts w:ascii="Arial Narrow" w:hAnsi="Arial Narrow" w:cs="Times New Roman"/>
              </w:rPr>
            </w:rPrChange>
          </w:rPr>
          <w:fldChar w:fldCharType="end"/>
        </w:r>
        <w:r w:rsidRPr="00BC696D">
          <w:rPr>
            <w:rFonts w:ascii="Arial Narrow" w:hAnsi="Arial Narrow" w:cs="Times New Roman"/>
            <w:rPrChange w:id="672" w:author="Doug King" w:date="2016-05-20T22:20:00Z">
              <w:rPr>
                <w:rFonts w:ascii="Arial Narrow" w:hAnsi="Arial Narrow" w:cs="Times New Roman"/>
              </w:rPr>
            </w:rPrChange>
          </w:rPr>
          <w:fldChar w:fldCharType="end"/>
        </w:r>
        <w:r>
          <w:rPr>
            <w:rFonts w:ascii="Arial Narrow" w:hAnsi="Arial Narrow" w:cs="Times New Roman"/>
          </w:rPr>
          <w:t xml:space="preserve"> and the Graded Symptom Checklist.</w:t>
        </w:r>
        <w:r w:rsidRPr="00BC696D">
          <w:rPr>
            <w:rFonts w:ascii="Arial Narrow" w:hAnsi="Arial Narrow" w:cs="Times New Roman"/>
          </w:rPr>
          <w:fldChar w:fldCharType="begin"/>
        </w:r>
        <w:r>
          <w:rPr>
            <w:rFonts w:ascii="Arial Narrow" w:hAnsi="Arial Narrow" w:cs="Times New Roman"/>
          </w:rPr>
          <w:instrText xml:space="preserve"> HYPERLINK \l "_ENREF_60" \o "Grubenhoff, 2010 #2652" </w:instrText>
        </w:r>
        <w:r w:rsidRPr="00BC696D">
          <w:rPr>
            <w:rFonts w:ascii="Arial Narrow" w:hAnsi="Arial Narrow" w:cs="Times New Roman"/>
            <w:rPrChange w:id="673" w:author="Doug King" w:date="2016-05-20T22:20:00Z">
              <w:rPr>
                <w:rFonts w:ascii="Arial Narrow" w:hAnsi="Arial Narrow" w:cs="Times New Roman"/>
              </w:rPr>
            </w:rPrChange>
          </w:rPr>
          <w:fldChar w:fldCharType="separate"/>
        </w:r>
        <w:r w:rsidRPr="00BC696D">
          <w:rPr>
            <w:rFonts w:ascii="Arial Narrow" w:hAnsi="Arial Narrow" w:cs="Times New Roman"/>
            <w:rPrChange w:id="674" w:author="Doug King" w:date="2016-05-20T22:20:00Z">
              <w:rPr>
                <w:rFonts w:ascii="Arial Narrow" w:hAnsi="Arial Narrow" w:cs="Times New Roman"/>
              </w:rPr>
            </w:rPrChange>
          </w:rPr>
          <w:fldChar w:fldCharType="begin"/>
        </w:r>
        <w:r>
          <w:rPr>
            <w:rFonts w:ascii="Arial Narrow" w:hAnsi="Arial Narrow" w:cs="Times New Roman"/>
          </w:rPr>
          <w:instrText xml:space="preserve"> ADDIN EN.CITE &lt;EndNote&gt;&lt;Cite&gt;&lt;Author&gt;Grubenhoff&lt;/Author&gt;&lt;Year&gt;2010&lt;/Year&gt;&lt;RecNum&gt;2652&lt;/RecNum&gt;&lt;DisplayText&gt;&lt;style face="superscript"&gt;60&lt;/style&gt;&lt;/DisplayText&gt;&lt;record&gt;&lt;rec-number&gt;2652&lt;/rec-number&gt;&lt;foreign-keys&gt;&lt;key app="EN" db-id="5evadrt02a0swfe5a9iptddq9esrrzzrdvts" timestamp="1333407386"&gt;2652&lt;/key&gt;&lt;/foreign-keys&gt;&lt;ref-type name="Journal Article"&gt;17&lt;/ref-type&gt;&lt;contributors&gt;&lt;authors&gt;&lt;author&gt;Grubenhoff, JA&lt;/author&gt;&lt;author&gt;Kirkwood, MW&lt;/author&gt;&lt;author&gt;Gao, D&lt;/author&gt;&lt;author&gt;Deakyne, S&lt;/author&gt;&lt;author&gt;Wathen, J&lt;/author&gt;&lt;/authors&gt;&lt;/contributors&gt;&lt;titles&gt;&lt;title&gt;Evaluation of the standardized assessment of concussion in a pediatric emergency department&lt;/title&gt;&lt;secondary-title&gt;Pediatrics&lt;/secondary-title&gt;&lt;/titles&gt;&lt;periodical&gt;&lt;full-title&gt;Pediatrics&lt;/full-title&gt;&lt;/periodical&gt;&lt;pages&gt;688-965&lt;/pages&gt;&lt;volume&gt;&lt;style face="bold" font="default" size="100%"&gt; 126&lt;/style&gt;&lt;/volume&gt;&lt;number&gt;4&lt;/number&gt;&lt;dates&gt;&lt;year&gt;2010&lt;/year&gt;&lt;/dates&gt;&lt;urls&gt;&lt;/urls&gt;&lt;/record&gt;&lt;/Cite&gt;&lt;/EndNote&gt;</w:instrText>
        </w:r>
        <w:r w:rsidRPr="00BC696D">
          <w:rPr>
            <w:rFonts w:ascii="Arial Narrow" w:hAnsi="Arial Narrow" w:cs="Times New Roman"/>
            <w:rPrChange w:id="675" w:author="Doug King" w:date="2016-05-20T22:20:00Z">
              <w:rPr>
                <w:rFonts w:ascii="Arial Narrow" w:hAnsi="Arial Narrow" w:cs="Times New Roman"/>
              </w:rPr>
            </w:rPrChange>
          </w:rPr>
          <w:fldChar w:fldCharType="separate"/>
        </w:r>
        <w:r>
          <w:rPr>
            <w:rFonts w:ascii="Arial Narrow" w:hAnsi="Arial Narrow" w:cs="Times New Roman"/>
            <w:noProof/>
            <w:vertAlign w:val="superscript"/>
          </w:rPr>
          <w:t>60</w:t>
        </w:r>
        <w:r w:rsidRPr="00BC696D">
          <w:rPr>
            <w:rFonts w:ascii="Arial Narrow" w:hAnsi="Arial Narrow" w:cs="Times New Roman"/>
            <w:rPrChange w:id="676" w:author="Doug King" w:date="2016-05-20T22:20:00Z">
              <w:rPr>
                <w:rFonts w:ascii="Arial Narrow" w:hAnsi="Arial Narrow" w:cs="Times New Roman"/>
              </w:rPr>
            </w:rPrChange>
          </w:rPr>
          <w:fldChar w:fldCharType="end"/>
        </w:r>
        <w:r w:rsidRPr="00BC696D">
          <w:rPr>
            <w:rFonts w:ascii="Arial Narrow" w:hAnsi="Arial Narrow" w:cs="Times New Roman"/>
            <w:rPrChange w:id="677" w:author="Doug King" w:date="2016-05-20T22:20:00Z">
              <w:rPr>
                <w:rFonts w:ascii="Arial Narrow" w:hAnsi="Arial Narrow" w:cs="Times New Roman"/>
              </w:rPr>
            </w:rPrChange>
          </w:rPr>
          <w:fldChar w:fldCharType="end"/>
        </w:r>
        <w:r>
          <w:rPr>
            <w:rFonts w:ascii="Arial Narrow" w:hAnsi="Arial Narrow" w:cs="Times New Roman"/>
          </w:rPr>
          <w:t xml:space="preserve"> </w:t>
        </w:r>
      </w:ins>
    </w:p>
    <w:p w:rsidR="0076137E" w:rsidRPr="00BC696D" w:rsidRDefault="009573ED" w:rsidP="0076137E">
      <w:pPr>
        <w:spacing w:after="120" w:line="360" w:lineRule="auto"/>
        <w:jc w:val="both"/>
        <w:rPr>
          <w:ins w:id="678" w:author="Doug King" w:date="2016-05-19T14:39:00Z"/>
          <w:rFonts w:ascii="Arial Narrow" w:hAnsi="Arial Narrow" w:cs="Times New Roman"/>
        </w:rPr>
      </w:pPr>
      <w:ins w:id="679" w:author="Doug King" w:date="2016-05-19T14:39:00Z">
        <w:r>
          <w:rPr>
            <w:rFonts w:ascii="Arial Narrow" w:hAnsi="Arial Narrow" w:cs="Times New Roman"/>
          </w:rPr>
          <w:t>Although inter-code comparisons may not offer clarity, the key is attaining more knowledge in relationship to the impact frequency,  magnitude and the relationship to observable, and unobservable, concussion signs and symptoms and resultant neuro-degenerative changes. Impacts that do not result in any overt clinical symptoms of concussion,</w:t>
        </w:r>
        <w:r w:rsidRPr="00BC696D">
          <w:rPr>
            <w:rFonts w:ascii="Arial Narrow" w:hAnsi="Arial Narrow" w:cs="Times New Roman"/>
          </w:rPr>
          <w:fldChar w:fldCharType="begin"/>
        </w:r>
        <w:r>
          <w:rPr>
            <w:rFonts w:ascii="Arial Narrow" w:hAnsi="Arial Narrow" w:cs="Times New Roman"/>
          </w:rPr>
          <w:instrText xml:space="preserve"> HYPERLINK \l "_ENREF_65" \o "Giza, 2013 #3235" </w:instrText>
        </w:r>
        <w:r w:rsidRPr="00BC696D">
          <w:rPr>
            <w:rFonts w:ascii="Arial Narrow" w:hAnsi="Arial Narrow" w:cs="Times New Roman"/>
            <w:rPrChange w:id="680" w:author="Doug King" w:date="2016-05-20T22:20:00Z">
              <w:rPr>
                <w:rFonts w:ascii="Arial Narrow" w:hAnsi="Arial Narrow" w:cs="Times New Roman"/>
              </w:rPr>
            </w:rPrChange>
          </w:rPr>
          <w:fldChar w:fldCharType="separate"/>
        </w:r>
        <w:r w:rsidRPr="00BC696D">
          <w:rPr>
            <w:rFonts w:ascii="Arial Narrow" w:hAnsi="Arial Narrow" w:cs="Times New Roman"/>
            <w:rPrChange w:id="681" w:author="Doug King" w:date="2016-05-20T22:20:00Z">
              <w:rPr>
                <w:rFonts w:ascii="Arial Narrow" w:hAnsi="Arial Narrow" w:cs="Times New Roman"/>
              </w:rPr>
            </w:rPrChange>
          </w:rPr>
          <w:fldChar w:fldCharType="begin"/>
        </w:r>
        <w:r>
          <w:rPr>
            <w:rFonts w:ascii="Arial Narrow" w:hAnsi="Arial Narrow" w:cs="Times New Roman"/>
          </w:rPr>
          <w:instrText xml:space="preserve"> ADDIN EN.CITE &lt;EndNote&gt;&lt;Cite&gt;&lt;Author&gt;Giza&lt;/Author&gt;&lt;Year&gt;2013&lt;/Year&gt;&lt;RecNum&gt;3235&lt;/RecNum&gt;&lt;DisplayText&gt;&lt;style face="superscript"&gt;65&lt;/style&gt;&lt;/DisplayText&gt;&lt;record&gt;&lt;rec-number&gt;3235&lt;/rec-number&gt;&lt;foreign-keys&gt;&lt;key app="EN" db-id="5evadrt02a0swfe5a9iptddq9esrrzzrdvts" timestamp="1370220958"&gt;3235&lt;/key&gt;&lt;/foreign-keys&gt;&lt;ref-type name="Journal Article"&gt;17&lt;/ref-type&gt;&lt;contributors&gt;&lt;authors&gt;&lt;author&gt;Giza, CC&lt;/author&gt;&lt;author&gt;Kutcher, JS&lt;/author&gt;&lt;author&gt;Ashwal, S&lt;/author&gt;&lt;author&gt;Barth, J&lt;/author&gt;&lt;author&gt;Getchius, TSD&lt;/author&gt;&lt;author&gt;Gioia, GA&lt;/author&gt;&lt;author&gt;Gronseth, GS&lt;/author&gt;&lt;author&gt;Guskiewicz, K&lt;/author&gt;&lt;author&gt;Mandel, S&lt;/author&gt;&lt;author&gt;Manley, G&lt;/author&gt;&lt;author&gt;McKeag, DB&lt;/author&gt;&lt;author&gt;Thurman, DJ&lt;/author&gt;&lt;author&gt;Zafonte, R&lt;/author&gt;&lt;/authors&gt;&lt;/contributors&gt;&lt;titles&gt;&lt;title&gt;Summary of evidence-based guideline update: evaluation and management of concussion in sports: report of the Guideline Development Subcommittee of the American Academy of Neurology&lt;/title&gt;&lt;secondary-title&gt;Neurology&lt;/secondary-title&gt;&lt;/titles&gt;&lt;periodical&gt;&lt;full-title&gt;Neurology&lt;/full-title&gt;&lt;/periodical&gt;&lt;pages&gt;2250-2257&lt;/pages&gt;&lt;volume&gt;&lt;style face="bold" font="default" size="100%"&gt;80&lt;/style&gt;&lt;/volume&gt;&lt;number&gt;24&lt;/number&gt;&lt;dates&gt;&lt;year&gt;2013&lt;/year&gt;&lt;/dates&gt;&lt;urls&gt;&lt;related-urls&gt;&lt;url&gt;http://www.neurology.org/content/early/2013/03/15/WNL.0b013e31828d57dd.abstract&lt;/url&gt;&lt;/related-urls&gt;&lt;/urls&gt;&lt;electronic-resource-num&gt;10.1212/WNL.0b013e31828d57dd&lt;/electronic-resource-num&gt;&lt;/record&gt;&lt;/Cite&gt;&lt;/EndNote&gt;</w:instrText>
        </w:r>
        <w:r w:rsidRPr="00BC696D">
          <w:rPr>
            <w:rFonts w:ascii="Arial Narrow" w:hAnsi="Arial Narrow" w:cs="Times New Roman"/>
            <w:rPrChange w:id="682" w:author="Doug King" w:date="2016-05-20T22:20:00Z">
              <w:rPr>
                <w:rFonts w:ascii="Arial Narrow" w:hAnsi="Arial Narrow" w:cs="Times New Roman"/>
              </w:rPr>
            </w:rPrChange>
          </w:rPr>
          <w:fldChar w:fldCharType="separate"/>
        </w:r>
        <w:r>
          <w:rPr>
            <w:rFonts w:ascii="Arial Narrow" w:hAnsi="Arial Narrow" w:cs="Times New Roman"/>
            <w:noProof/>
            <w:vertAlign w:val="superscript"/>
          </w:rPr>
          <w:t>65</w:t>
        </w:r>
        <w:r w:rsidRPr="00BC696D">
          <w:rPr>
            <w:rFonts w:ascii="Arial Narrow" w:hAnsi="Arial Narrow" w:cs="Times New Roman"/>
            <w:rPrChange w:id="683" w:author="Doug King" w:date="2016-05-20T22:20:00Z">
              <w:rPr>
                <w:rFonts w:ascii="Arial Narrow" w:hAnsi="Arial Narrow" w:cs="Times New Roman"/>
              </w:rPr>
            </w:rPrChange>
          </w:rPr>
          <w:fldChar w:fldCharType="end"/>
        </w:r>
        <w:r w:rsidRPr="00BC696D">
          <w:rPr>
            <w:rFonts w:ascii="Arial Narrow" w:hAnsi="Arial Narrow" w:cs="Times New Roman"/>
            <w:rPrChange w:id="684" w:author="Doug King" w:date="2016-05-20T22:20:00Z">
              <w:rPr>
                <w:rFonts w:ascii="Arial Narrow" w:hAnsi="Arial Narrow" w:cs="Times New Roman"/>
              </w:rPr>
            </w:rPrChange>
          </w:rPr>
          <w:fldChar w:fldCharType="end"/>
        </w:r>
        <w:r>
          <w:rPr>
            <w:rFonts w:ascii="Arial Narrow" w:hAnsi="Arial Narrow" w:cs="Times New Roman"/>
          </w:rPr>
          <w:t xml:space="preserve"> classified as sub-concussive impacts, may have a long-term cumulative effects.</w:t>
        </w:r>
        <w:r w:rsidRPr="00BC696D">
          <w:rPr>
            <w:rFonts w:ascii="Arial Narrow" w:hAnsi="Arial Narrow" w:cs="Times New Roman"/>
          </w:rPr>
          <w:fldChar w:fldCharType="begin"/>
        </w:r>
        <w:r>
          <w:rPr>
            <w:rFonts w:ascii="Arial Narrow" w:hAnsi="Arial Narrow" w:cs="Times New Roman"/>
          </w:rPr>
          <w:instrText xml:space="preserve"> HYPERLINK \l "_ENREF_20" \o "Gysland, 2012 #2586" </w:instrText>
        </w:r>
        <w:r w:rsidRPr="00BC696D">
          <w:rPr>
            <w:rFonts w:ascii="Arial Narrow" w:hAnsi="Arial Narrow" w:cs="Times New Roman"/>
            <w:rPrChange w:id="685" w:author="Doug King" w:date="2016-05-20T22:20:00Z">
              <w:rPr>
                <w:rFonts w:ascii="Arial Narrow" w:hAnsi="Arial Narrow" w:cs="Times New Roman"/>
              </w:rPr>
            </w:rPrChange>
          </w:rPr>
          <w:fldChar w:fldCharType="separate"/>
        </w:r>
        <w:r w:rsidRPr="00BC696D">
          <w:rPr>
            <w:rFonts w:ascii="Arial Narrow" w:hAnsi="Arial Narrow" w:cs="Times New Roman"/>
            <w:rPrChange w:id="686" w:author="Doug King" w:date="2016-05-20T22:20:00Z">
              <w:rPr>
                <w:rFonts w:ascii="Arial Narrow" w:hAnsi="Arial Narrow" w:cs="Times New Roman"/>
              </w:rPr>
            </w:rPrChange>
          </w:rPr>
          <w:fldChar w:fldCharType="begin"/>
        </w:r>
        <w:r>
          <w:rPr>
            <w:rFonts w:ascii="Arial Narrow" w:hAnsi="Arial Narrow" w:cs="Times New Roman"/>
          </w:rPr>
          <w:instrText xml:space="preserve"> ADDIN EN.CITE &lt;EndNote&gt;&lt;Cite&gt;&lt;Author&gt;Gysland&lt;/Author&gt;&lt;Year&gt;2012&lt;/Year&gt;&lt;RecNum&gt;2586&lt;/RecNum&gt;&lt;DisplayText&gt;&lt;style face="superscript"&gt;20&lt;/style&gt;&lt;/DisplayText&gt;&lt;record&gt;&lt;rec-number&gt;2586&lt;/rec-number&gt;&lt;foreign-keys&gt;&lt;key app="EN" db-id="5evadrt02a0swfe5a9iptddq9esrrzzrdvts" timestamp="1332300637"&gt;2586&lt;/key&gt;&lt;/foreign-keys&gt;&lt;ref-type name="Journal Article"&gt;17&lt;/ref-type&gt;&lt;contributors&gt;&lt;authors&gt;&lt;author&gt;Gysland, SM&lt;/author&gt;&lt;author&gt;Mihalik, JP&lt;/author&gt;&lt;author&gt;Register-Mihalik, JK&lt;/author&gt;&lt;author&gt;Trulock, SC&lt;/author&gt;&lt;author&gt;Shields, EW&lt;/author&gt;&lt;author&gt;Guskiewicz, KM&lt;/author&gt;&lt;/authors&gt;&lt;/contributors&gt;&lt;titles&gt;&lt;title&gt;The relationship between subconcussive impacts and concussion history on clinical measures of neurologic function in collegiate football players&lt;/title&gt;&lt;secondary-title&gt;Ann Biomed Eng&lt;/secondary-title&gt;&lt;/titles&gt;&lt;periodical&gt;&lt;full-title&gt;Ann Biomed Eng&lt;/full-title&gt;&lt;/periodical&gt;&lt;pages&gt;14-22&lt;/pages&gt;&lt;volume&gt;&lt;style face="bold" font="default" size="100%"&gt;40&lt;/style&gt;&lt;/volume&gt;&lt;number&gt;1&lt;/number&gt;&lt;dates&gt;&lt;year&gt;2012&lt;/year&gt;&lt;/dates&gt;&lt;urls&gt;&lt;/urls&gt;&lt;electronic-resource-num&gt;10.100/s10439-011-0421-3&lt;/electronic-resource-num&gt;&lt;/record&gt;&lt;/Cite&gt;&lt;/EndNote&gt;</w:instrText>
        </w:r>
        <w:r w:rsidRPr="00BC696D">
          <w:rPr>
            <w:rFonts w:ascii="Arial Narrow" w:hAnsi="Arial Narrow" w:cs="Times New Roman"/>
            <w:rPrChange w:id="687" w:author="Doug King" w:date="2016-05-20T22:20:00Z">
              <w:rPr>
                <w:rFonts w:ascii="Arial Narrow" w:hAnsi="Arial Narrow" w:cs="Times New Roman"/>
              </w:rPr>
            </w:rPrChange>
          </w:rPr>
          <w:fldChar w:fldCharType="separate"/>
        </w:r>
        <w:r>
          <w:rPr>
            <w:rFonts w:ascii="Arial Narrow" w:hAnsi="Arial Narrow" w:cs="Times New Roman"/>
            <w:noProof/>
            <w:vertAlign w:val="superscript"/>
          </w:rPr>
          <w:t>20</w:t>
        </w:r>
        <w:r w:rsidRPr="00BC696D">
          <w:rPr>
            <w:rFonts w:ascii="Arial Narrow" w:hAnsi="Arial Narrow" w:cs="Times New Roman"/>
            <w:rPrChange w:id="688" w:author="Doug King" w:date="2016-05-20T22:20:00Z">
              <w:rPr>
                <w:rFonts w:ascii="Arial Narrow" w:hAnsi="Arial Narrow" w:cs="Times New Roman"/>
              </w:rPr>
            </w:rPrChange>
          </w:rPr>
          <w:fldChar w:fldCharType="end"/>
        </w:r>
        <w:r w:rsidRPr="00BC696D">
          <w:rPr>
            <w:rFonts w:ascii="Arial Narrow" w:hAnsi="Arial Narrow" w:cs="Times New Roman"/>
            <w:rPrChange w:id="689" w:author="Doug King" w:date="2016-05-20T22:20:00Z">
              <w:rPr>
                <w:rFonts w:ascii="Arial Narrow" w:hAnsi="Arial Narrow" w:cs="Times New Roman"/>
              </w:rPr>
            </w:rPrChange>
          </w:rPr>
          <w:fldChar w:fldCharType="end"/>
        </w:r>
        <w:r>
          <w:rPr>
            <w:rFonts w:ascii="Arial Narrow" w:hAnsi="Arial Narrow" w:cs="Times New Roman"/>
          </w:rPr>
          <w:t xml:space="preserve">  Furthermore, the results of this study, in which most impacts were within the low severity limit for linear, rotational, HIT</w:t>
        </w:r>
        <w:r>
          <w:rPr>
            <w:rFonts w:ascii="Arial Narrow" w:hAnsi="Arial Narrow" w:cs="Times New Roman"/>
            <w:vertAlign w:val="subscript"/>
          </w:rPr>
          <w:t>SP</w:t>
        </w:r>
        <w:r>
          <w:rPr>
            <w:rFonts w:ascii="Arial Narrow" w:hAnsi="Arial Narrow" w:cs="Times New Roman"/>
          </w:rPr>
          <w:t xml:space="preserve"> and RWE</w:t>
        </w:r>
        <w:r>
          <w:rPr>
            <w:rFonts w:ascii="Arial Narrow" w:hAnsi="Arial Narrow" w:cs="Times New Roman"/>
            <w:vertAlign w:val="subscript"/>
          </w:rPr>
          <w:t>CP</w:t>
        </w:r>
        <w:r>
          <w:rPr>
            <w:rFonts w:ascii="Arial Narrow" w:hAnsi="Arial Narrow" w:cs="Times New Roman"/>
          </w:rPr>
          <w:t>, indicate that ARF needs to include more encompassing methods of examination of player exposure. It has been reported that concussive injuries occur, on average, between 98</w:t>
        </w:r>
        <w:r>
          <w:rPr>
            <w:rFonts w:ascii="Arial Narrow" w:hAnsi="Arial Narrow" w:cs="Times New Roman"/>
            <w:i/>
          </w:rPr>
          <w:t>g</w:t>
        </w:r>
        <w:r w:rsidRPr="00BC696D">
          <w:rPr>
            <w:rFonts w:ascii="Arial Narrow" w:hAnsi="Arial Narrow" w:cs="Times New Roman"/>
            <w:i/>
          </w:rPr>
          <w:fldChar w:fldCharType="begin"/>
        </w:r>
        <w:r>
          <w:rPr>
            <w:rFonts w:ascii="Arial Narrow" w:hAnsi="Arial Narrow" w:cs="Times New Roman"/>
            <w:i/>
          </w:rPr>
          <w:instrText xml:space="preserve"> HYPERLINK \l "_ENREF_66" \o "Rowson, 2012 #2502" </w:instrText>
        </w:r>
        <w:r w:rsidRPr="00BC696D">
          <w:rPr>
            <w:rFonts w:ascii="Arial Narrow" w:hAnsi="Arial Narrow" w:cs="Times New Roman"/>
            <w:i/>
            <w:rPrChange w:id="690" w:author="Doug King" w:date="2016-05-20T22:20:00Z">
              <w:rPr>
                <w:rFonts w:ascii="Arial Narrow" w:hAnsi="Arial Narrow" w:cs="Times New Roman"/>
                <w:i/>
              </w:rPr>
            </w:rPrChange>
          </w:rPr>
          <w:fldChar w:fldCharType="separate"/>
        </w:r>
        <w:r w:rsidRPr="00BC696D">
          <w:rPr>
            <w:rFonts w:ascii="Arial Narrow" w:hAnsi="Arial Narrow" w:cs="Times New Roman"/>
            <w:rPrChange w:id="691" w:author="Doug King" w:date="2016-05-20T22:20:00Z">
              <w:rPr>
                <w:rFonts w:ascii="Arial Narrow" w:hAnsi="Arial Narrow" w:cs="Times New Roman"/>
              </w:rPr>
            </w:rPrChange>
          </w:rPr>
          <w:fldChar w:fldCharType="begin"/>
        </w:r>
        <w:r>
          <w:rPr>
            <w:rFonts w:ascii="Arial Narrow" w:hAnsi="Arial Narrow" w:cs="Times New Roman"/>
          </w:rPr>
          <w:instrText xml:space="preserve"> ADDIN EN.CITE &lt;EndNote&gt;&lt;Cite&gt;&lt;Author&gt;Rowson&lt;/Author&gt;&lt;Year&gt;2012&lt;/Year&gt;&lt;RecNum&gt;2502&lt;/RecNum&gt;&lt;DisplayText&gt;&lt;style face="superscript"&gt;66&lt;/style&gt;&lt;/DisplayText&gt;&lt;record&gt;&lt;rec-number&gt;2502&lt;/rec-number&gt;&lt;foreign-keys&gt;&lt;key app="EN" db-id="5evadrt02a0swfe5a9iptddq9esrrzzrdvts" timestamp="1330057947"&gt;2502&lt;/key&gt;&lt;/foreign-keys&gt;&lt;ref-type name="Journal Article"&gt;17&lt;/ref-type&gt;&lt;contributors&gt;&lt;authors&gt;&lt;author&gt;Rowson, S&lt;/author&gt;&lt;author&gt;Duma, SM&lt;/author&gt;&lt;author&gt;Beckwith, JG&lt;/author&gt;&lt;author&gt;Chu, JJ&lt;/author&gt;&lt;author&gt;Greenwald, RM&lt;/author&gt;&lt;author&gt;Crisco, JJ&lt;/author&gt;&lt;author&gt;Brolinson, PG&lt;/author&gt;&lt;author&gt;Duhaime, AC&lt;/author&gt;&lt;author&gt;McAllister, TW&lt;/author&gt;&lt;author&gt;Maerlender, AC&lt;/author&gt;&lt;/authors&gt;&lt;/contributors&gt;&lt;titles&gt;&lt;title&gt;Rotational head kinematics in football impacts: An injury risk function for concussion&lt;/title&gt;&lt;secondary-title&gt;Ann Biomed Eng&lt;/secondary-title&gt;&lt;/titles&gt;&lt;periodical&gt;&lt;full-title&gt;Ann Biomed Eng&lt;/full-title&gt;&lt;/periodical&gt;&lt;pages&gt;1-13&lt;/pages&gt;&lt;volume&gt;&lt;style face="normal" font="default" size="100%"&gt; &lt;/style&gt;&lt;style face="bold" font="default" size="100%"&gt;40&lt;/style&gt;&lt;/volume&gt;&lt;number&gt;1&lt;/number&gt;&lt;dates&gt;&lt;year&gt;2012&lt;/year&gt;&lt;/dates&gt;&lt;urls&gt;&lt;/urls&gt;&lt;/record&gt;&lt;/Cite&gt;&lt;/EndNote&gt;</w:instrText>
        </w:r>
        <w:r w:rsidRPr="00BC696D">
          <w:rPr>
            <w:rFonts w:ascii="Arial Narrow" w:hAnsi="Arial Narrow" w:cs="Times New Roman"/>
            <w:rPrChange w:id="692" w:author="Doug King" w:date="2016-05-20T22:20:00Z">
              <w:rPr>
                <w:rFonts w:ascii="Arial Narrow" w:hAnsi="Arial Narrow" w:cs="Times New Roman"/>
              </w:rPr>
            </w:rPrChange>
          </w:rPr>
          <w:fldChar w:fldCharType="separate"/>
        </w:r>
        <w:r>
          <w:rPr>
            <w:rFonts w:ascii="Arial Narrow" w:hAnsi="Arial Narrow" w:cs="Times New Roman"/>
            <w:noProof/>
            <w:vertAlign w:val="superscript"/>
          </w:rPr>
          <w:t>66</w:t>
        </w:r>
        <w:r w:rsidRPr="00BC696D">
          <w:rPr>
            <w:rFonts w:ascii="Arial Narrow" w:hAnsi="Arial Narrow" w:cs="Times New Roman"/>
            <w:rPrChange w:id="693" w:author="Doug King" w:date="2016-05-20T22:20:00Z">
              <w:rPr>
                <w:rFonts w:ascii="Arial Narrow" w:hAnsi="Arial Narrow" w:cs="Times New Roman"/>
              </w:rPr>
            </w:rPrChange>
          </w:rPr>
          <w:fldChar w:fldCharType="end"/>
        </w:r>
        <w:r w:rsidRPr="00BC696D">
          <w:rPr>
            <w:rFonts w:ascii="Arial Narrow" w:hAnsi="Arial Narrow" w:cs="Times New Roman"/>
            <w:i/>
            <w:rPrChange w:id="694" w:author="Doug King" w:date="2016-05-20T22:20:00Z">
              <w:rPr>
                <w:rFonts w:ascii="Arial Narrow" w:hAnsi="Arial Narrow" w:cs="Times New Roman"/>
                <w:i/>
              </w:rPr>
            </w:rPrChange>
          </w:rPr>
          <w:fldChar w:fldCharType="end"/>
        </w:r>
        <w:r>
          <w:rPr>
            <w:rFonts w:ascii="Arial Narrow" w:hAnsi="Arial Narrow" w:cs="Times New Roman"/>
          </w:rPr>
          <w:t xml:space="preserve"> to 104</w:t>
        </w:r>
        <w:r>
          <w:rPr>
            <w:rFonts w:ascii="Arial Narrow" w:hAnsi="Arial Narrow" w:cs="Times New Roman"/>
            <w:i/>
          </w:rPr>
          <w:t>g</w:t>
        </w:r>
        <w:r>
          <w:rPr>
            <w:rFonts w:ascii="Arial Narrow" w:hAnsi="Arial Narrow" w:cs="Times New Roman"/>
          </w:rPr>
          <w:t xml:space="preserve"> for resultant linear accelerations, and 4,726</w:t>
        </w:r>
        <w:r w:rsidRPr="00BC696D">
          <w:rPr>
            <w:rFonts w:ascii="Arial Narrow" w:hAnsi="Arial Narrow" w:cs="Times New Roman"/>
          </w:rPr>
          <w:fldChar w:fldCharType="begin"/>
        </w:r>
        <w:r>
          <w:rPr>
            <w:rFonts w:ascii="Arial Narrow" w:hAnsi="Arial Narrow" w:cs="Times New Roman"/>
          </w:rPr>
          <w:instrText xml:space="preserve"> HYPERLINK \l "_ENREF_66" \o "Rowson, 2012 #2502" </w:instrText>
        </w:r>
        <w:r w:rsidRPr="00BC696D">
          <w:rPr>
            <w:rFonts w:ascii="Arial Narrow" w:hAnsi="Arial Narrow" w:cs="Times New Roman"/>
            <w:rPrChange w:id="695" w:author="Doug King" w:date="2016-05-20T22:20:00Z">
              <w:rPr>
                <w:rFonts w:ascii="Arial Narrow" w:hAnsi="Arial Narrow" w:cs="Times New Roman"/>
              </w:rPr>
            </w:rPrChange>
          </w:rPr>
          <w:fldChar w:fldCharType="separate"/>
        </w:r>
        <w:r w:rsidRPr="00BC696D">
          <w:rPr>
            <w:rFonts w:ascii="Arial Narrow" w:hAnsi="Arial Narrow" w:cs="Times New Roman"/>
            <w:rPrChange w:id="696" w:author="Doug King" w:date="2016-05-20T22:20:00Z">
              <w:rPr>
                <w:rFonts w:ascii="Arial Narrow" w:hAnsi="Arial Narrow" w:cs="Times New Roman"/>
              </w:rPr>
            </w:rPrChange>
          </w:rPr>
          <w:fldChar w:fldCharType="begin"/>
        </w:r>
        <w:r>
          <w:rPr>
            <w:rFonts w:ascii="Arial Narrow" w:hAnsi="Arial Narrow" w:cs="Times New Roman"/>
          </w:rPr>
          <w:instrText xml:space="preserve"> ADDIN EN.CITE &lt;EndNote&gt;&lt;Cite&gt;&lt;Author&gt;Rowson&lt;/Author&gt;&lt;Year&gt;2012&lt;/Year&gt;&lt;RecNum&gt;2502&lt;/RecNum&gt;&lt;DisplayText&gt;&lt;style face="superscript"&gt;66&lt;/style&gt;&lt;/DisplayText&gt;&lt;record&gt;&lt;rec-number&gt;2502&lt;/rec-number&gt;&lt;foreign-keys&gt;&lt;key app="EN" db-id="5evadrt02a0swfe5a9iptddq9esrrzzrdvts" timestamp="1330057947"&gt;2502&lt;/key&gt;&lt;/foreign-keys&gt;&lt;ref-type name="Journal Article"&gt;17&lt;/ref-type&gt;&lt;contributors&gt;&lt;authors&gt;&lt;author&gt;Rowson, S&lt;/author&gt;&lt;author&gt;Duma, SM&lt;/author&gt;&lt;author&gt;Beckwith, JG&lt;/author&gt;&lt;author&gt;Chu, JJ&lt;/author&gt;&lt;author&gt;Greenwald, RM&lt;/author&gt;&lt;author&gt;Crisco, JJ&lt;/author&gt;&lt;author&gt;Brolinson, PG&lt;/author&gt;&lt;author&gt;Duhaime, AC&lt;/author&gt;&lt;author&gt;McAllister, TW&lt;/author&gt;&lt;author&gt;Maerlender, AC&lt;/author&gt;&lt;/authors&gt;&lt;/contributors&gt;&lt;titles&gt;&lt;title&gt;Rotational head kinematics in football impacts: An injury risk function for concussion&lt;/title&gt;&lt;secondary-title&gt;Ann Biomed Eng&lt;/secondary-title&gt;&lt;/titles&gt;&lt;periodical&gt;&lt;full-title&gt;Ann Biomed Eng&lt;/full-title&gt;&lt;/periodical&gt;&lt;pages&gt;1-13&lt;/pages&gt;&lt;volume&gt;&lt;style face="normal" font="default" size="100%"&gt; &lt;/style&gt;&lt;style face="bold" font="default" size="100%"&gt;40&lt;/style&gt;&lt;/volume&gt;&lt;number&gt;1&lt;/number&gt;&lt;dates&gt;&lt;year&gt;2012&lt;/year&gt;&lt;/dates&gt;&lt;urls&gt;&lt;/urls&gt;&lt;/record&gt;&lt;/Cite&gt;&lt;/EndNote&gt;</w:instrText>
        </w:r>
        <w:r w:rsidRPr="00BC696D">
          <w:rPr>
            <w:rFonts w:ascii="Arial Narrow" w:hAnsi="Arial Narrow" w:cs="Times New Roman"/>
            <w:rPrChange w:id="697" w:author="Doug King" w:date="2016-05-20T22:20:00Z">
              <w:rPr>
                <w:rFonts w:ascii="Arial Narrow" w:hAnsi="Arial Narrow" w:cs="Times New Roman"/>
              </w:rPr>
            </w:rPrChange>
          </w:rPr>
          <w:fldChar w:fldCharType="separate"/>
        </w:r>
        <w:r>
          <w:rPr>
            <w:rFonts w:ascii="Arial Narrow" w:hAnsi="Arial Narrow" w:cs="Times New Roman"/>
            <w:noProof/>
            <w:vertAlign w:val="superscript"/>
          </w:rPr>
          <w:t>66</w:t>
        </w:r>
        <w:r w:rsidRPr="00BC696D">
          <w:rPr>
            <w:rFonts w:ascii="Arial Narrow" w:hAnsi="Arial Narrow" w:cs="Times New Roman"/>
            <w:rPrChange w:id="698" w:author="Doug King" w:date="2016-05-20T22:20:00Z">
              <w:rPr>
                <w:rFonts w:ascii="Arial Narrow" w:hAnsi="Arial Narrow" w:cs="Times New Roman"/>
              </w:rPr>
            </w:rPrChange>
          </w:rPr>
          <w:fldChar w:fldCharType="end"/>
        </w:r>
        <w:r w:rsidRPr="00BC696D">
          <w:rPr>
            <w:rFonts w:ascii="Arial Narrow" w:hAnsi="Arial Narrow" w:cs="Times New Roman"/>
            <w:rPrChange w:id="699" w:author="Doug King" w:date="2016-05-20T22:20:00Z">
              <w:rPr>
                <w:rFonts w:ascii="Arial Narrow" w:hAnsi="Arial Narrow" w:cs="Times New Roman"/>
              </w:rPr>
            </w:rPrChange>
          </w:rPr>
          <w:fldChar w:fldCharType="end"/>
        </w:r>
        <w:r>
          <w:rPr>
            <w:rFonts w:ascii="Arial Narrow" w:hAnsi="Arial Narrow" w:cs="Times New Roman"/>
          </w:rPr>
          <w:t xml:space="preserve"> and 6,432</w:t>
        </w:r>
        <w:r w:rsidRPr="00BC696D">
          <w:rPr>
            <w:rFonts w:ascii="Arial Narrow" w:hAnsi="Arial Narrow" w:cs="Times New Roman"/>
          </w:rPr>
          <w:fldChar w:fldCharType="begin"/>
        </w:r>
        <w:r>
          <w:rPr>
            <w:rFonts w:ascii="Arial Narrow" w:hAnsi="Arial Narrow" w:cs="Times New Roman"/>
          </w:rPr>
          <w:instrText xml:space="preserve"> HYPERLINK \l "_ENREF_52" \o "Pellman, 2003 #2585" </w:instrText>
        </w:r>
        <w:r w:rsidRPr="00BC696D">
          <w:rPr>
            <w:rFonts w:ascii="Arial Narrow" w:hAnsi="Arial Narrow" w:cs="Times New Roman"/>
            <w:rPrChange w:id="700" w:author="Doug King" w:date="2016-05-20T22:20:00Z">
              <w:rPr>
                <w:rFonts w:ascii="Arial Narrow" w:hAnsi="Arial Narrow" w:cs="Times New Roman"/>
              </w:rPr>
            </w:rPrChange>
          </w:rPr>
          <w:fldChar w:fldCharType="separate"/>
        </w:r>
        <w:r w:rsidRPr="00BC696D">
          <w:rPr>
            <w:rFonts w:ascii="Arial Narrow" w:hAnsi="Arial Narrow" w:cs="Times New Roman"/>
            <w:rPrChange w:id="701" w:author="Doug King" w:date="2016-05-20T22:20:00Z">
              <w:rPr>
                <w:rFonts w:ascii="Arial Narrow" w:hAnsi="Arial Narrow" w:cs="Times New Roman"/>
              </w:rPr>
            </w:rPrChange>
          </w:rPr>
          <w:fldChar w:fldCharType="begin"/>
        </w:r>
        <w:r>
          <w:rPr>
            <w:rFonts w:ascii="Arial Narrow" w:hAnsi="Arial Narrow" w:cs="Times New Roman"/>
          </w:rPr>
          <w:instrText xml:space="preserve"> ADDIN EN.CITE &lt;EndNote&gt;&lt;Cite&gt;&lt;Author&gt;Pellman&lt;/Author&gt;&lt;Year&gt;2003&lt;/Year&gt;&lt;RecNum&gt;2585&lt;/RecNum&gt;&lt;DisplayText&gt;&lt;style face="superscript"&gt;52&lt;/style&gt;&lt;/DisplayText&gt;&lt;record&gt;&lt;rec-number&gt;2585&lt;/rec-number&gt;&lt;foreign-keys&gt;&lt;key app="EN" db-id="5evadrt02a0swfe5a9iptddq9esrrzzrdvts" timestamp="1332300508"&gt;2585&lt;/key&gt;&lt;/foreign-keys&gt;&lt;ref-type name="Journal Article"&gt;17&lt;/ref-type&gt;&lt;contributors&gt;&lt;authors&gt;&lt;author&gt;Pellman, EJ&lt;/author&gt;&lt;author&gt;Viano, DC&lt;/author&gt;&lt;author&gt;Tucker, AM&lt;/author&gt;&lt;author&gt;Casson, IR&lt;/author&gt;&lt;author&gt;Waeckerle, JF&lt;/author&gt;&lt;/authors&gt;&lt;/contributors&gt;&lt;titles&gt;&lt;title&gt;Concussion in professional football: reconstruction of game impacts and injuries&lt;/title&gt;&lt;secondary-title&gt;Neurosurgery&lt;/secondary-title&gt;&lt;/titles&gt;&lt;periodical&gt;&lt;full-title&gt;Neurosurgery&lt;/full-title&gt;&lt;/periodical&gt;&lt;pages&gt;799-814&lt;/pages&gt;&lt;volume&gt;&lt;style face="bold" font="default" size="100%"&gt;53&lt;/style&gt;&lt;/volume&gt;&lt;number&gt;4&lt;/number&gt;&lt;dates&gt;&lt;year&gt;2003&lt;/year&gt;&lt;/dates&gt;&lt;urls&gt;&lt;/urls&gt;&lt;/record&gt;&lt;/Cite&gt;&lt;/EndNote&gt;</w:instrText>
        </w:r>
        <w:r w:rsidRPr="00BC696D">
          <w:rPr>
            <w:rFonts w:ascii="Arial Narrow" w:hAnsi="Arial Narrow" w:cs="Times New Roman"/>
            <w:rPrChange w:id="702" w:author="Doug King" w:date="2016-05-20T22:20:00Z">
              <w:rPr>
                <w:rFonts w:ascii="Arial Narrow" w:hAnsi="Arial Narrow" w:cs="Times New Roman"/>
              </w:rPr>
            </w:rPrChange>
          </w:rPr>
          <w:fldChar w:fldCharType="separate"/>
        </w:r>
        <w:r>
          <w:rPr>
            <w:rFonts w:ascii="Arial Narrow" w:hAnsi="Arial Narrow" w:cs="Times New Roman"/>
            <w:noProof/>
            <w:vertAlign w:val="superscript"/>
          </w:rPr>
          <w:t>52</w:t>
        </w:r>
        <w:r w:rsidRPr="00BC696D">
          <w:rPr>
            <w:rFonts w:ascii="Arial Narrow" w:hAnsi="Arial Narrow" w:cs="Times New Roman"/>
            <w:rPrChange w:id="703" w:author="Doug King" w:date="2016-05-20T22:20:00Z">
              <w:rPr>
                <w:rFonts w:ascii="Arial Narrow" w:hAnsi="Arial Narrow" w:cs="Times New Roman"/>
              </w:rPr>
            </w:rPrChange>
          </w:rPr>
          <w:fldChar w:fldCharType="end"/>
        </w:r>
        <w:r w:rsidRPr="00BC696D">
          <w:rPr>
            <w:rFonts w:ascii="Arial Narrow" w:hAnsi="Arial Narrow" w:cs="Times New Roman"/>
            <w:rPrChange w:id="704" w:author="Doug King" w:date="2016-05-20T22:20:00Z">
              <w:rPr>
                <w:rFonts w:ascii="Arial Narrow" w:hAnsi="Arial Narrow" w:cs="Times New Roman"/>
              </w:rPr>
            </w:rPrChange>
          </w:rPr>
          <w:fldChar w:fldCharType="end"/>
        </w:r>
        <w:r>
          <w:rPr>
            <w:rFonts w:ascii="Arial Narrow" w:hAnsi="Arial Narrow" w:cs="Times New Roman"/>
          </w:rPr>
          <w:t xml:space="preserve"> rad/s</w:t>
        </w:r>
        <w:r>
          <w:rPr>
            <w:rFonts w:ascii="Arial Narrow" w:hAnsi="Arial Narrow" w:cs="Times New Roman"/>
            <w:vertAlign w:val="superscript"/>
          </w:rPr>
          <w:t>2</w:t>
        </w:r>
        <w:r>
          <w:rPr>
            <w:rFonts w:ascii="Arial Narrow" w:hAnsi="Arial Narrow" w:cs="Times New Roman"/>
          </w:rPr>
          <w:t xml:space="preserve"> for resultant rotational accelerations. In terms of sub-concussive impacts, previous studies</w:t>
        </w:r>
        <w:r w:rsidRPr="00BC696D">
          <w:rPr>
            <w:rFonts w:ascii="Arial Narrow" w:hAnsi="Arial Narrow" w:cs="Times New Roman"/>
          </w:rPr>
          <w:fldChar w:fldCharType="begin"/>
        </w:r>
        <w:r>
          <w:rPr>
            <w:rFonts w:ascii="Arial Narrow" w:hAnsi="Arial Narrow" w:cs="Times New Roman"/>
          </w:rPr>
          <w:instrText xml:space="preserve"> ADDIN EN.CITE &lt;EndNote&gt;&lt;Cite&gt;&lt;Author&gt;Pellman&lt;/Author&gt;&lt;Year&gt;2003&lt;/Year&gt;&lt;RecNum&gt;2585&lt;/RecNum&gt;&lt;DisplayText&gt;&lt;style face="superscript"&gt;52, 66&lt;/style&gt;&lt;/DisplayText&gt;&lt;record&gt;&lt;rec-number&gt;2585&lt;/rec-number&gt;&lt;foreign-keys&gt;&lt;key app="EN" db-id="5evadrt02a0swfe5a9iptddq9esrrzzrdvts" timestamp="1332300508"&gt;2585&lt;/key&gt;&lt;/foreign-keys&gt;&lt;ref-type name="Journal Article"&gt;17&lt;/ref-type&gt;&lt;contributors&gt;&lt;authors&gt;&lt;author&gt;Pellman, EJ&lt;/author&gt;&lt;author&gt;Viano, DC&lt;/author&gt;&lt;author&gt;Tucker, AM&lt;/author&gt;&lt;author&gt;Casson, IR&lt;/author&gt;&lt;author&gt;Waeckerle, JF&lt;/author&gt;&lt;/authors&gt;&lt;/contributors&gt;&lt;titles&gt;&lt;title&gt;Concussion in professional football: reconstruction of game impacts and injuries&lt;/title&gt;&lt;secondary-title&gt;Neurosurgery&lt;/secondary-title&gt;&lt;/titles&gt;&lt;periodical&gt;&lt;full-title&gt;Neurosurgery&lt;/full-title&gt;&lt;/periodical&gt;&lt;pages&gt;799-814&lt;/pages&gt;&lt;volume&gt;&lt;style face="bold" font="default" size="100%"&gt;53&lt;/style&gt;&lt;/volume&gt;&lt;number&gt;4&lt;/number&gt;&lt;dates&gt;&lt;year&gt;2003&lt;/year&gt;&lt;/dates&gt;&lt;urls&gt;&lt;/urls&gt;&lt;/record&gt;&lt;/Cite&gt;&lt;Cite&gt;&lt;Author&gt;Rowson&lt;/Author&gt;&lt;Year&gt;2012&lt;/Year&gt;&lt;RecNum&gt;2502&lt;/RecNum&gt;&lt;record&gt;&lt;rec-number&gt;2502&lt;/rec-number&gt;&lt;foreign-keys&gt;&lt;key app="EN" db-id="5evadrt02a0swfe5a9iptddq9esrrzzrdvts" timestamp="1330057947"&gt;2502&lt;/key&gt;&lt;/foreign-keys&gt;&lt;ref-type name="Journal Article"&gt;17&lt;/ref-type&gt;&lt;contributors&gt;&lt;authors&gt;&lt;author&gt;Rowson, S&lt;/author&gt;&lt;author&gt;Duma, SM&lt;/author&gt;&lt;author&gt;Beckwith, JG&lt;/author&gt;&lt;author&gt;Chu, JJ&lt;/author&gt;&lt;author&gt;Greenwald, RM&lt;/author&gt;&lt;author&gt;Crisco, JJ&lt;/author&gt;&lt;author&gt;Brolinson, PG&lt;/author&gt;&lt;author&gt;Duhaime, AC&lt;/author&gt;&lt;author&gt;McAllister, TW&lt;/author&gt;&lt;author&gt;Maerlender, AC&lt;/author&gt;&lt;/authors&gt;&lt;/contributors&gt;&lt;titles&gt;&lt;title&gt;Rotational head kinematics in football impacts: An injury risk function for concussion&lt;/title&gt;&lt;secondary-title&gt;Ann Biomed Eng&lt;/secondary-title&gt;&lt;/titles&gt;&lt;periodical&gt;&lt;full-title&gt;Ann Biomed Eng&lt;/full-title&gt;&lt;/periodical&gt;&lt;pages&gt;1-13&lt;/pages&gt;&lt;volume&gt;&lt;style face="normal" font="default" size="100%"&gt; &lt;/style&gt;&lt;style face="bold" font="default" size="100%"&gt;40&lt;/style&gt;&lt;/volume&gt;&lt;number&gt;1&lt;/number&gt;&lt;dates&gt;&lt;year&gt;2012&lt;/year&gt;&lt;/dates&gt;&lt;urls&gt;&lt;/urls&gt;&lt;/record&gt;&lt;/Cite&gt;&lt;/EndNote&gt;</w:instrText>
        </w:r>
        <w:r w:rsidRPr="00BC696D">
          <w:rPr>
            <w:rFonts w:ascii="Arial Narrow" w:hAnsi="Arial Narrow" w:cs="Times New Roman"/>
            <w:rPrChange w:id="705" w:author="Doug King" w:date="2016-05-20T22:20:00Z">
              <w:rPr>
                <w:rFonts w:ascii="Arial Narrow" w:hAnsi="Arial Narrow" w:cs="Times New Roman"/>
              </w:rPr>
            </w:rPrChange>
          </w:rPr>
          <w:fldChar w:fldCharType="separate"/>
        </w:r>
        <w:r w:rsidRPr="00BC696D">
          <w:rPr>
            <w:rFonts w:ascii="Arial Narrow" w:hAnsi="Arial Narrow" w:cs="Times New Roman"/>
            <w:noProof/>
            <w:vertAlign w:val="superscript"/>
            <w:rPrChange w:id="706" w:author="Doug King" w:date="2016-05-20T22:20:00Z">
              <w:rPr>
                <w:rFonts w:ascii="Arial Narrow" w:hAnsi="Arial Narrow" w:cs="Times New Roman"/>
                <w:noProof/>
                <w:vertAlign w:val="superscript"/>
              </w:rPr>
            </w:rPrChange>
          </w:rPr>
          <w:fldChar w:fldCharType="begin"/>
        </w:r>
        <w:r>
          <w:rPr>
            <w:rFonts w:ascii="Arial Narrow" w:hAnsi="Arial Narrow" w:cs="Times New Roman"/>
            <w:noProof/>
            <w:vertAlign w:val="superscript"/>
          </w:rPr>
          <w:instrText xml:space="preserve"> HYPERLINK \l "_ENREF_52" \o "Pellman, 2003 #2585" </w:instrText>
        </w:r>
        <w:r w:rsidRPr="00BC696D">
          <w:rPr>
            <w:rFonts w:ascii="Arial Narrow" w:hAnsi="Arial Narrow" w:cs="Times New Roman"/>
            <w:noProof/>
            <w:vertAlign w:val="superscript"/>
            <w:rPrChange w:id="707" w:author="Doug King" w:date="2016-05-20T22:20:00Z">
              <w:rPr>
                <w:rFonts w:ascii="Arial Narrow" w:hAnsi="Arial Narrow" w:cs="Times New Roman"/>
                <w:noProof/>
                <w:vertAlign w:val="superscript"/>
              </w:rPr>
            </w:rPrChange>
          </w:rPr>
          <w:fldChar w:fldCharType="separate"/>
        </w:r>
        <w:r>
          <w:rPr>
            <w:rFonts w:ascii="Arial Narrow" w:hAnsi="Arial Narrow" w:cs="Times New Roman"/>
            <w:noProof/>
            <w:vertAlign w:val="superscript"/>
          </w:rPr>
          <w:t>52</w:t>
        </w:r>
        <w:r w:rsidRPr="00BC696D">
          <w:rPr>
            <w:rFonts w:ascii="Arial Narrow" w:hAnsi="Arial Narrow" w:cs="Times New Roman"/>
            <w:noProof/>
            <w:vertAlign w:val="superscript"/>
            <w:rPrChange w:id="708" w:author="Doug King" w:date="2016-05-20T22:20:00Z">
              <w:rPr>
                <w:rFonts w:ascii="Arial Narrow" w:hAnsi="Arial Narrow" w:cs="Times New Roman"/>
                <w:noProof/>
                <w:vertAlign w:val="superscript"/>
              </w:rPr>
            </w:rPrChange>
          </w:rPr>
          <w:fldChar w:fldCharType="end"/>
        </w:r>
        <w:r>
          <w:rPr>
            <w:rFonts w:ascii="Arial Narrow" w:hAnsi="Arial Narrow" w:cs="Times New Roman"/>
            <w:noProof/>
            <w:vertAlign w:val="superscript"/>
          </w:rPr>
          <w:t xml:space="preserve">, </w:t>
        </w:r>
        <w:r w:rsidRPr="00BC696D">
          <w:rPr>
            <w:rFonts w:ascii="Arial Narrow" w:hAnsi="Arial Narrow" w:cs="Times New Roman"/>
            <w:noProof/>
            <w:vertAlign w:val="superscript"/>
          </w:rPr>
          <w:fldChar w:fldCharType="begin"/>
        </w:r>
        <w:r>
          <w:rPr>
            <w:rFonts w:ascii="Arial Narrow" w:hAnsi="Arial Narrow" w:cs="Times New Roman"/>
            <w:noProof/>
            <w:vertAlign w:val="superscript"/>
          </w:rPr>
          <w:instrText xml:space="preserve"> HYPERLINK \l "_ENREF_66" \o "Rowson, 2012 #2502" </w:instrText>
        </w:r>
        <w:r w:rsidRPr="00BC696D">
          <w:rPr>
            <w:rFonts w:ascii="Arial Narrow" w:hAnsi="Arial Narrow" w:cs="Times New Roman"/>
            <w:noProof/>
            <w:vertAlign w:val="superscript"/>
            <w:rPrChange w:id="709" w:author="Doug King" w:date="2016-05-20T22:20:00Z">
              <w:rPr>
                <w:rFonts w:ascii="Arial Narrow" w:hAnsi="Arial Narrow" w:cs="Times New Roman"/>
                <w:noProof/>
                <w:vertAlign w:val="superscript"/>
              </w:rPr>
            </w:rPrChange>
          </w:rPr>
          <w:fldChar w:fldCharType="separate"/>
        </w:r>
        <w:r>
          <w:rPr>
            <w:rFonts w:ascii="Arial Narrow" w:hAnsi="Arial Narrow" w:cs="Times New Roman"/>
            <w:noProof/>
            <w:vertAlign w:val="superscript"/>
          </w:rPr>
          <w:t>66</w:t>
        </w:r>
        <w:r w:rsidRPr="00BC696D">
          <w:rPr>
            <w:rFonts w:ascii="Arial Narrow" w:hAnsi="Arial Narrow" w:cs="Times New Roman"/>
            <w:noProof/>
            <w:vertAlign w:val="superscript"/>
          </w:rPr>
          <w:fldChar w:fldCharType="end"/>
        </w:r>
        <w:r w:rsidRPr="00BC696D">
          <w:rPr>
            <w:rFonts w:ascii="Arial Narrow" w:hAnsi="Arial Narrow" w:cs="Times New Roman"/>
          </w:rPr>
          <w:fldChar w:fldCharType="end"/>
        </w:r>
        <w:r w:rsidRPr="009573ED">
          <w:rPr>
            <w:rFonts w:ascii="Arial Narrow" w:hAnsi="Arial Narrow"/>
            <w:rPrChange w:id="710" w:author="Doug King" w:date="2016-05-20T22:20:00Z">
              <w:rPr/>
            </w:rPrChange>
          </w:rPr>
          <w:fldChar w:fldCharType="begin"/>
        </w:r>
        <w:r w:rsidRPr="009573ED">
          <w:rPr>
            <w:rFonts w:ascii="Arial Narrow" w:hAnsi="Arial Narrow"/>
            <w:rPrChange w:id="711" w:author="Doug King" w:date="2016-05-20T22:20:00Z">
              <w:rPr/>
            </w:rPrChange>
          </w:rPr>
          <w:instrText xml:space="preserve"> HYPERLINK \l "_ENREF_55" \o "Rowson, 2012 #2502" </w:instrText>
        </w:r>
        <w:r w:rsidRPr="009573ED">
          <w:rPr>
            <w:rFonts w:ascii="Arial Narrow" w:hAnsi="Arial Narrow"/>
            <w:rPrChange w:id="712" w:author="Doug King" w:date="2016-05-20T22:20:00Z">
              <w:rPr/>
            </w:rPrChange>
          </w:rPr>
          <w:fldChar w:fldCharType="end"/>
        </w:r>
        <w:r>
          <w:rPr>
            <w:rFonts w:ascii="Arial Narrow" w:hAnsi="Arial Narrow" w:cs="Times New Roman"/>
          </w:rPr>
          <w:t xml:space="preserve"> have reported that these can occur between 26</w:t>
        </w:r>
        <w:r>
          <w:rPr>
            <w:rFonts w:ascii="Arial Narrow" w:hAnsi="Arial Narrow" w:cs="Times New Roman"/>
            <w:i/>
          </w:rPr>
          <w:t>g</w:t>
        </w:r>
        <w:r w:rsidRPr="00BC696D">
          <w:rPr>
            <w:rFonts w:ascii="Arial Narrow" w:hAnsi="Arial Narrow" w:cs="Times New Roman"/>
            <w:i/>
          </w:rPr>
          <w:fldChar w:fldCharType="begin"/>
        </w:r>
        <w:r>
          <w:rPr>
            <w:rFonts w:ascii="Arial Narrow" w:hAnsi="Arial Narrow" w:cs="Times New Roman"/>
            <w:i/>
          </w:rPr>
          <w:instrText xml:space="preserve"> HYPERLINK \l "_ENREF_66" \o "Rowson, 2012 #2502" </w:instrText>
        </w:r>
        <w:r w:rsidRPr="00BC696D">
          <w:rPr>
            <w:rFonts w:ascii="Arial Narrow" w:hAnsi="Arial Narrow" w:cs="Times New Roman"/>
            <w:i/>
            <w:rPrChange w:id="713" w:author="Doug King" w:date="2016-05-20T22:20:00Z">
              <w:rPr>
                <w:rFonts w:ascii="Arial Narrow" w:hAnsi="Arial Narrow" w:cs="Times New Roman"/>
                <w:i/>
              </w:rPr>
            </w:rPrChange>
          </w:rPr>
          <w:fldChar w:fldCharType="separate"/>
        </w:r>
        <w:r w:rsidRPr="00BC696D">
          <w:rPr>
            <w:rFonts w:ascii="Arial Narrow" w:hAnsi="Arial Narrow" w:cs="Times New Roman"/>
            <w:rPrChange w:id="714" w:author="Doug King" w:date="2016-05-20T22:20:00Z">
              <w:rPr>
                <w:rFonts w:ascii="Arial Narrow" w:hAnsi="Arial Narrow" w:cs="Times New Roman"/>
              </w:rPr>
            </w:rPrChange>
          </w:rPr>
          <w:fldChar w:fldCharType="begin"/>
        </w:r>
        <w:r>
          <w:rPr>
            <w:rFonts w:ascii="Arial Narrow" w:hAnsi="Arial Narrow" w:cs="Times New Roman"/>
          </w:rPr>
          <w:instrText xml:space="preserve"> ADDIN EN.CITE &lt;EndNote&gt;&lt;Cite&gt;&lt;Author&gt;Rowson&lt;/Author&gt;&lt;Year&gt;2012&lt;/Year&gt;&lt;RecNum&gt;2502&lt;/RecNum&gt;&lt;DisplayText&gt;&lt;style face="superscript"&gt;66&lt;/style&gt;&lt;/DisplayText&gt;&lt;record&gt;&lt;rec-number&gt;2502&lt;/rec-number&gt;&lt;foreign-keys&gt;&lt;key app="EN" db-id="5evadrt02a0swfe5a9iptddq9esrrzzrdvts" timestamp="1330057947"&gt;2502&lt;/key&gt;&lt;/foreign-keys&gt;&lt;ref-type name="Journal Article"&gt;17&lt;/ref-type&gt;&lt;contributors&gt;&lt;authors&gt;&lt;author&gt;Rowson, S&lt;/author&gt;&lt;author&gt;Duma, SM&lt;/author&gt;&lt;author&gt;Beckwith, JG&lt;/author&gt;&lt;author&gt;Chu, JJ&lt;/author&gt;&lt;author&gt;Greenwald, RM&lt;/author&gt;&lt;author&gt;Crisco, JJ&lt;/author&gt;&lt;author&gt;Brolinson, PG&lt;/author&gt;&lt;author&gt;Duhaime, AC&lt;/author&gt;&lt;author&gt;McAllister, TW&lt;/author&gt;&lt;author&gt;Maerlender, AC&lt;/author&gt;&lt;/authors&gt;&lt;/contributors&gt;&lt;titles&gt;&lt;title&gt;Rotational head kinematics in football impacts: An injury risk function for concussion&lt;/title&gt;&lt;secondary-title&gt;Ann Biomed Eng&lt;/secondary-title&gt;&lt;/titles&gt;&lt;periodical&gt;&lt;full-title&gt;Ann Biomed Eng&lt;/full-title&gt;&lt;/periodical&gt;&lt;pages&gt;1-13&lt;/pages&gt;&lt;volume&gt;&lt;style face="normal" font="default" size="100%"&gt; &lt;/style&gt;&lt;style face="bold" font="default" size="100%"&gt;40&lt;/style&gt;&lt;/volume&gt;&lt;number&gt;1&lt;/number&gt;&lt;dates&gt;&lt;year&gt;2012&lt;/year&gt;&lt;/dates&gt;&lt;urls&gt;&lt;/urls&gt;&lt;/record&gt;&lt;/Cite&gt;&lt;/EndNote&gt;</w:instrText>
        </w:r>
        <w:r w:rsidRPr="00BC696D">
          <w:rPr>
            <w:rFonts w:ascii="Arial Narrow" w:hAnsi="Arial Narrow" w:cs="Times New Roman"/>
            <w:rPrChange w:id="715" w:author="Doug King" w:date="2016-05-20T22:20:00Z">
              <w:rPr>
                <w:rFonts w:ascii="Arial Narrow" w:hAnsi="Arial Narrow" w:cs="Times New Roman"/>
              </w:rPr>
            </w:rPrChange>
          </w:rPr>
          <w:fldChar w:fldCharType="separate"/>
        </w:r>
        <w:r>
          <w:rPr>
            <w:rFonts w:ascii="Arial Narrow" w:hAnsi="Arial Narrow" w:cs="Times New Roman"/>
            <w:noProof/>
            <w:vertAlign w:val="superscript"/>
          </w:rPr>
          <w:t>66</w:t>
        </w:r>
        <w:r w:rsidRPr="00BC696D">
          <w:rPr>
            <w:rFonts w:ascii="Arial Narrow" w:hAnsi="Arial Narrow" w:cs="Times New Roman"/>
            <w:rPrChange w:id="716" w:author="Doug King" w:date="2016-05-20T22:20:00Z">
              <w:rPr>
                <w:rFonts w:ascii="Arial Narrow" w:hAnsi="Arial Narrow" w:cs="Times New Roman"/>
              </w:rPr>
            </w:rPrChange>
          </w:rPr>
          <w:fldChar w:fldCharType="end"/>
        </w:r>
        <w:r w:rsidRPr="00BC696D">
          <w:rPr>
            <w:rFonts w:ascii="Arial Narrow" w:hAnsi="Arial Narrow" w:cs="Times New Roman"/>
            <w:i/>
            <w:rPrChange w:id="717" w:author="Doug King" w:date="2016-05-20T22:20:00Z">
              <w:rPr>
                <w:rFonts w:ascii="Arial Narrow" w:hAnsi="Arial Narrow" w:cs="Times New Roman"/>
                <w:i/>
              </w:rPr>
            </w:rPrChange>
          </w:rPr>
          <w:fldChar w:fldCharType="end"/>
        </w:r>
        <w:r>
          <w:rPr>
            <w:rFonts w:ascii="Arial Narrow" w:hAnsi="Arial Narrow" w:cs="Times New Roman"/>
          </w:rPr>
          <w:t xml:space="preserve"> to 57</w:t>
        </w:r>
        <w:r>
          <w:rPr>
            <w:rFonts w:ascii="Arial Narrow" w:hAnsi="Arial Narrow" w:cs="Times New Roman"/>
            <w:i/>
          </w:rPr>
          <w:t>g</w:t>
        </w:r>
        <w:r>
          <w:rPr>
            <w:rFonts w:ascii="Arial Narrow" w:hAnsi="Arial Narrow" w:cs="Times New Roman"/>
          </w:rPr>
          <w:t>,</w:t>
        </w:r>
        <w:r w:rsidRPr="00BC696D">
          <w:rPr>
            <w:rFonts w:ascii="Arial Narrow" w:hAnsi="Arial Narrow" w:cs="Times New Roman"/>
          </w:rPr>
          <w:fldChar w:fldCharType="begin"/>
        </w:r>
        <w:r>
          <w:rPr>
            <w:rFonts w:ascii="Arial Narrow" w:hAnsi="Arial Narrow" w:cs="Times New Roman"/>
          </w:rPr>
          <w:instrText xml:space="preserve"> HYPERLINK \l "_ENREF_52" \o "Pellman, 2003 #2585" </w:instrText>
        </w:r>
        <w:r w:rsidRPr="00BC696D">
          <w:rPr>
            <w:rFonts w:ascii="Arial Narrow" w:hAnsi="Arial Narrow" w:cs="Times New Roman"/>
            <w:rPrChange w:id="718" w:author="Doug King" w:date="2016-05-20T22:20:00Z">
              <w:rPr>
                <w:rFonts w:ascii="Arial Narrow" w:hAnsi="Arial Narrow" w:cs="Times New Roman"/>
              </w:rPr>
            </w:rPrChange>
          </w:rPr>
          <w:fldChar w:fldCharType="separate"/>
        </w:r>
        <w:r w:rsidRPr="00BC696D">
          <w:rPr>
            <w:rFonts w:ascii="Arial Narrow" w:hAnsi="Arial Narrow" w:cs="Times New Roman"/>
            <w:rPrChange w:id="719" w:author="Doug King" w:date="2016-05-20T22:20:00Z">
              <w:rPr>
                <w:rFonts w:ascii="Arial Narrow" w:hAnsi="Arial Narrow" w:cs="Times New Roman"/>
              </w:rPr>
            </w:rPrChange>
          </w:rPr>
          <w:fldChar w:fldCharType="begin"/>
        </w:r>
        <w:r>
          <w:rPr>
            <w:rFonts w:ascii="Arial Narrow" w:hAnsi="Arial Narrow" w:cs="Times New Roman"/>
          </w:rPr>
          <w:instrText xml:space="preserve"> ADDIN EN.CITE &lt;EndNote&gt;&lt;Cite&gt;&lt;Author&gt;Pellman&lt;/Author&gt;&lt;Year&gt;2003&lt;/Year&gt;&lt;RecNum&gt;2585&lt;/RecNum&gt;&lt;DisplayText&gt;&lt;style face="superscript"&gt;52&lt;/style&gt;&lt;/DisplayText&gt;&lt;record&gt;&lt;rec-number&gt;2585&lt;/rec-number&gt;&lt;foreign-keys&gt;&lt;key app="EN" db-id="5evadrt02a0swfe5a9iptddq9esrrzzrdvts" timestamp="1332300508"&gt;2585&lt;/key&gt;&lt;/foreign-keys&gt;&lt;ref-type name="Journal Article"&gt;17&lt;/ref-type&gt;&lt;contributors&gt;&lt;authors&gt;&lt;author&gt;Pellman, EJ&lt;/author&gt;&lt;author&gt;Viano, DC&lt;/author&gt;&lt;author&gt;Tucker, AM&lt;/author&gt;&lt;author&gt;Casson, IR&lt;/author&gt;&lt;author&gt;Waeckerle, JF&lt;/author&gt;&lt;/authors&gt;&lt;/contributors&gt;&lt;titles&gt;&lt;title&gt;Concussion in professional football: reconstruction of game impacts and injuries&lt;/title&gt;&lt;secondary-title&gt;Neurosurgery&lt;/secondary-title&gt;&lt;/titles&gt;&lt;periodical&gt;&lt;full-title&gt;Neurosurgery&lt;/full-title&gt;&lt;/periodical&gt;&lt;pages&gt;799-814&lt;/pages&gt;&lt;volume&gt;&lt;style face="bold" font="default" size="100%"&gt;53&lt;/style&gt;&lt;/volume&gt;&lt;number&gt;4&lt;/number&gt;&lt;dates&gt;&lt;year&gt;2003&lt;/year&gt;&lt;/dates&gt;&lt;urls&gt;&lt;/urls&gt;&lt;/record&gt;&lt;/Cite&gt;&lt;/EndNote&gt;</w:instrText>
        </w:r>
        <w:r w:rsidRPr="00BC696D">
          <w:rPr>
            <w:rFonts w:ascii="Arial Narrow" w:hAnsi="Arial Narrow" w:cs="Times New Roman"/>
            <w:rPrChange w:id="720" w:author="Doug King" w:date="2016-05-20T22:20:00Z">
              <w:rPr>
                <w:rFonts w:ascii="Arial Narrow" w:hAnsi="Arial Narrow" w:cs="Times New Roman"/>
              </w:rPr>
            </w:rPrChange>
          </w:rPr>
          <w:fldChar w:fldCharType="separate"/>
        </w:r>
        <w:r>
          <w:rPr>
            <w:rFonts w:ascii="Arial Narrow" w:hAnsi="Arial Narrow" w:cs="Times New Roman"/>
            <w:noProof/>
            <w:vertAlign w:val="superscript"/>
          </w:rPr>
          <w:t>52</w:t>
        </w:r>
        <w:r w:rsidRPr="00BC696D">
          <w:rPr>
            <w:rFonts w:ascii="Arial Narrow" w:hAnsi="Arial Narrow" w:cs="Times New Roman"/>
            <w:rPrChange w:id="721" w:author="Doug King" w:date="2016-05-20T22:20:00Z">
              <w:rPr>
                <w:rFonts w:ascii="Arial Narrow" w:hAnsi="Arial Narrow" w:cs="Times New Roman"/>
              </w:rPr>
            </w:rPrChange>
          </w:rPr>
          <w:fldChar w:fldCharType="end"/>
        </w:r>
        <w:r w:rsidRPr="00BC696D">
          <w:rPr>
            <w:rFonts w:ascii="Arial Narrow" w:hAnsi="Arial Narrow" w:cs="Times New Roman"/>
            <w:rPrChange w:id="722" w:author="Doug King" w:date="2016-05-20T22:20:00Z">
              <w:rPr>
                <w:rFonts w:ascii="Arial Narrow" w:hAnsi="Arial Narrow" w:cs="Times New Roman"/>
              </w:rPr>
            </w:rPrChange>
          </w:rPr>
          <w:fldChar w:fldCharType="end"/>
        </w:r>
        <w:r>
          <w:rPr>
            <w:rFonts w:ascii="Arial Narrow" w:hAnsi="Arial Narrow" w:cs="Times New Roman"/>
          </w:rPr>
          <w:t xml:space="preserve"> for resultant linear accelerations and 1,230</w:t>
        </w:r>
        <w:r w:rsidRPr="00BC696D">
          <w:rPr>
            <w:rFonts w:ascii="Arial Narrow" w:hAnsi="Arial Narrow" w:cs="Times New Roman"/>
          </w:rPr>
          <w:fldChar w:fldCharType="begin"/>
        </w:r>
        <w:r>
          <w:rPr>
            <w:rFonts w:ascii="Arial Narrow" w:hAnsi="Arial Narrow" w:cs="Times New Roman"/>
          </w:rPr>
          <w:instrText xml:space="preserve"> HYPERLINK \l "_ENREF_66" \o "Rowson, 2012 #2502" </w:instrText>
        </w:r>
        <w:r w:rsidRPr="00BC696D">
          <w:rPr>
            <w:rFonts w:ascii="Arial Narrow" w:hAnsi="Arial Narrow" w:cs="Times New Roman"/>
            <w:rPrChange w:id="723" w:author="Doug King" w:date="2016-05-20T22:20:00Z">
              <w:rPr>
                <w:rFonts w:ascii="Arial Narrow" w:hAnsi="Arial Narrow" w:cs="Times New Roman"/>
              </w:rPr>
            </w:rPrChange>
          </w:rPr>
          <w:fldChar w:fldCharType="separate"/>
        </w:r>
        <w:r w:rsidRPr="00BC696D">
          <w:rPr>
            <w:rFonts w:ascii="Arial Narrow" w:hAnsi="Arial Narrow" w:cs="Times New Roman"/>
            <w:rPrChange w:id="724" w:author="Doug King" w:date="2016-05-20T22:20:00Z">
              <w:rPr>
                <w:rFonts w:ascii="Arial Narrow" w:hAnsi="Arial Narrow" w:cs="Times New Roman"/>
              </w:rPr>
            </w:rPrChange>
          </w:rPr>
          <w:fldChar w:fldCharType="begin"/>
        </w:r>
        <w:r>
          <w:rPr>
            <w:rFonts w:ascii="Arial Narrow" w:hAnsi="Arial Narrow" w:cs="Times New Roman"/>
          </w:rPr>
          <w:instrText xml:space="preserve"> ADDIN EN.CITE &lt;EndNote&gt;&lt;Cite&gt;&lt;Author&gt;Rowson&lt;/Author&gt;&lt;Year&gt;2012&lt;/Year&gt;&lt;RecNum&gt;2502&lt;/RecNum&gt;&lt;DisplayText&gt;&lt;style face="superscript"&gt;66&lt;/style&gt;&lt;/DisplayText&gt;&lt;record&gt;&lt;rec-number&gt;2502&lt;/rec-number&gt;&lt;foreign-keys&gt;&lt;key app="EN" db-id="5evadrt02a0swfe5a9iptddq9esrrzzrdvts" timestamp="1330057947"&gt;2502&lt;/key&gt;&lt;/foreign-keys&gt;&lt;ref-type name="Journal Article"&gt;17&lt;/ref-type&gt;&lt;contributors&gt;&lt;authors&gt;&lt;author&gt;Rowson, S&lt;/author&gt;&lt;author&gt;Duma, SM&lt;/author&gt;&lt;author&gt;Beckwith, JG&lt;/author&gt;&lt;author&gt;Chu, JJ&lt;/author&gt;&lt;author&gt;Greenwald, RM&lt;/author&gt;&lt;author&gt;Crisco, JJ&lt;/author&gt;&lt;author&gt;Brolinson, PG&lt;/author&gt;&lt;author&gt;Duhaime, AC&lt;/author&gt;&lt;author&gt;McAllister, TW&lt;/author&gt;&lt;author&gt;Maerlender, AC&lt;/author&gt;&lt;/authors&gt;&lt;/contributors&gt;&lt;titles&gt;&lt;title&gt;Rotational head kinematics in football impacts: An injury risk function for concussion&lt;/title&gt;&lt;secondary-title&gt;Ann Biomed Eng&lt;/secondary-title&gt;&lt;/titles&gt;&lt;periodical&gt;&lt;full-title&gt;Ann Biomed Eng&lt;/full-title&gt;&lt;/periodical&gt;&lt;pages&gt;1-13&lt;/pages&gt;&lt;volume&gt;&lt;style face="normal" font="default" size="100%"&gt; &lt;/style&gt;&lt;style face="bold" font="default" size="100%"&gt;40&lt;/style&gt;&lt;/volume&gt;&lt;number&gt;1&lt;/number&gt;&lt;dates&gt;&lt;year&gt;2012&lt;/year&gt;&lt;/dates&gt;&lt;urls&gt;&lt;/urls&gt;&lt;/record&gt;&lt;/Cite&gt;&lt;/EndNote&gt;</w:instrText>
        </w:r>
        <w:r w:rsidRPr="00BC696D">
          <w:rPr>
            <w:rFonts w:ascii="Arial Narrow" w:hAnsi="Arial Narrow" w:cs="Times New Roman"/>
            <w:rPrChange w:id="725" w:author="Doug King" w:date="2016-05-20T22:20:00Z">
              <w:rPr>
                <w:rFonts w:ascii="Arial Narrow" w:hAnsi="Arial Narrow" w:cs="Times New Roman"/>
              </w:rPr>
            </w:rPrChange>
          </w:rPr>
          <w:fldChar w:fldCharType="separate"/>
        </w:r>
        <w:r>
          <w:rPr>
            <w:rFonts w:ascii="Arial Narrow" w:hAnsi="Arial Narrow" w:cs="Times New Roman"/>
            <w:noProof/>
            <w:vertAlign w:val="superscript"/>
          </w:rPr>
          <w:t>66</w:t>
        </w:r>
        <w:r w:rsidRPr="00BC696D">
          <w:rPr>
            <w:rFonts w:ascii="Arial Narrow" w:hAnsi="Arial Narrow" w:cs="Times New Roman"/>
            <w:rPrChange w:id="726" w:author="Doug King" w:date="2016-05-20T22:20:00Z">
              <w:rPr>
                <w:rFonts w:ascii="Arial Narrow" w:hAnsi="Arial Narrow" w:cs="Times New Roman"/>
              </w:rPr>
            </w:rPrChange>
          </w:rPr>
          <w:fldChar w:fldCharType="end"/>
        </w:r>
        <w:r w:rsidRPr="00BC696D">
          <w:rPr>
            <w:rFonts w:ascii="Arial Narrow" w:hAnsi="Arial Narrow" w:cs="Times New Roman"/>
            <w:rPrChange w:id="727" w:author="Doug King" w:date="2016-05-20T22:20:00Z">
              <w:rPr>
                <w:rFonts w:ascii="Arial Narrow" w:hAnsi="Arial Narrow" w:cs="Times New Roman"/>
              </w:rPr>
            </w:rPrChange>
          </w:rPr>
          <w:fldChar w:fldCharType="end"/>
        </w:r>
        <w:r>
          <w:rPr>
            <w:rFonts w:ascii="Arial Narrow" w:hAnsi="Arial Narrow" w:cs="Times New Roman"/>
          </w:rPr>
          <w:t xml:space="preserve"> and </w:t>
        </w:r>
        <w:r>
          <w:rPr>
            <w:rFonts w:ascii="Arial Narrow" w:hAnsi="Arial Narrow" w:cs="Times New Roman"/>
          </w:rPr>
          <w:lastRenderedPageBreak/>
          <w:t>4,028</w:t>
        </w:r>
        <w:r w:rsidRPr="00BC696D">
          <w:rPr>
            <w:rFonts w:ascii="Arial Narrow" w:hAnsi="Arial Narrow" w:cs="Times New Roman"/>
          </w:rPr>
          <w:fldChar w:fldCharType="begin"/>
        </w:r>
        <w:r>
          <w:rPr>
            <w:rFonts w:ascii="Arial Narrow" w:hAnsi="Arial Narrow" w:cs="Times New Roman"/>
          </w:rPr>
          <w:instrText xml:space="preserve"> HYPERLINK \l "_ENREF_52" \o "Pellman, 2003 #2585" </w:instrText>
        </w:r>
        <w:r w:rsidRPr="00BC696D">
          <w:rPr>
            <w:rFonts w:ascii="Arial Narrow" w:hAnsi="Arial Narrow" w:cs="Times New Roman"/>
            <w:rPrChange w:id="728" w:author="Doug King" w:date="2016-05-20T22:20:00Z">
              <w:rPr>
                <w:rFonts w:ascii="Arial Narrow" w:hAnsi="Arial Narrow" w:cs="Times New Roman"/>
              </w:rPr>
            </w:rPrChange>
          </w:rPr>
          <w:fldChar w:fldCharType="separate"/>
        </w:r>
        <w:r w:rsidRPr="00BC696D">
          <w:rPr>
            <w:rFonts w:ascii="Arial Narrow" w:hAnsi="Arial Narrow" w:cs="Times New Roman"/>
            <w:rPrChange w:id="729" w:author="Doug King" w:date="2016-05-20T22:20:00Z">
              <w:rPr>
                <w:rFonts w:ascii="Arial Narrow" w:hAnsi="Arial Narrow" w:cs="Times New Roman"/>
              </w:rPr>
            </w:rPrChange>
          </w:rPr>
          <w:fldChar w:fldCharType="begin"/>
        </w:r>
        <w:r>
          <w:rPr>
            <w:rFonts w:ascii="Arial Narrow" w:hAnsi="Arial Narrow" w:cs="Times New Roman"/>
          </w:rPr>
          <w:instrText xml:space="preserve"> ADDIN EN.CITE &lt;EndNote&gt;&lt;Cite&gt;&lt;Author&gt;Pellman&lt;/Author&gt;&lt;Year&gt;2003&lt;/Year&gt;&lt;RecNum&gt;2585&lt;/RecNum&gt;&lt;DisplayText&gt;&lt;style face="superscript"&gt;52&lt;/style&gt;&lt;/DisplayText&gt;&lt;record&gt;&lt;rec-number&gt;2585&lt;/rec-number&gt;&lt;foreign-keys&gt;&lt;key app="EN" db-id="5evadrt02a0swfe5a9iptddq9esrrzzrdvts" timestamp="1332300508"&gt;2585&lt;/key&gt;&lt;/foreign-keys&gt;&lt;ref-type name="Journal Article"&gt;17&lt;/ref-type&gt;&lt;contributors&gt;&lt;authors&gt;&lt;author&gt;Pellman, EJ&lt;/author&gt;&lt;author&gt;Viano, DC&lt;/author&gt;&lt;author&gt;Tucker, AM&lt;/author&gt;&lt;author&gt;Casson, IR&lt;/author&gt;&lt;author&gt;Waeckerle, JF&lt;/author&gt;&lt;/authors&gt;&lt;/contributors&gt;&lt;titles&gt;&lt;title&gt;Concussion in professional football: reconstruction of game impacts and injuries&lt;/title&gt;&lt;secondary-title&gt;Neurosurgery&lt;/secondary-title&gt;&lt;/titles&gt;&lt;periodical&gt;&lt;full-title&gt;Neurosurgery&lt;/full-title&gt;&lt;/periodical&gt;&lt;pages&gt;799-814&lt;/pages&gt;&lt;volume&gt;&lt;style face="bold" font="default" size="100%"&gt;53&lt;/style&gt;&lt;/volume&gt;&lt;number&gt;4&lt;/number&gt;&lt;dates&gt;&lt;year&gt;2003&lt;/year&gt;&lt;/dates&gt;&lt;urls&gt;&lt;/urls&gt;&lt;/record&gt;&lt;/Cite&gt;&lt;/EndNote&gt;</w:instrText>
        </w:r>
        <w:r w:rsidRPr="00BC696D">
          <w:rPr>
            <w:rFonts w:ascii="Arial Narrow" w:hAnsi="Arial Narrow" w:cs="Times New Roman"/>
            <w:rPrChange w:id="730" w:author="Doug King" w:date="2016-05-20T22:20:00Z">
              <w:rPr>
                <w:rFonts w:ascii="Arial Narrow" w:hAnsi="Arial Narrow" w:cs="Times New Roman"/>
              </w:rPr>
            </w:rPrChange>
          </w:rPr>
          <w:fldChar w:fldCharType="separate"/>
        </w:r>
        <w:r>
          <w:rPr>
            <w:rFonts w:ascii="Arial Narrow" w:hAnsi="Arial Narrow" w:cs="Times New Roman"/>
            <w:noProof/>
            <w:vertAlign w:val="superscript"/>
          </w:rPr>
          <w:t>52</w:t>
        </w:r>
        <w:r w:rsidRPr="00BC696D">
          <w:rPr>
            <w:rFonts w:ascii="Arial Narrow" w:hAnsi="Arial Narrow" w:cs="Times New Roman"/>
            <w:rPrChange w:id="731" w:author="Doug King" w:date="2016-05-20T22:20:00Z">
              <w:rPr>
                <w:rFonts w:ascii="Arial Narrow" w:hAnsi="Arial Narrow" w:cs="Times New Roman"/>
              </w:rPr>
            </w:rPrChange>
          </w:rPr>
          <w:fldChar w:fldCharType="end"/>
        </w:r>
        <w:r w:rsidRPr="00BC696D">
          <w:rPr>
            <w:rFonts w:ascii="Arial Narrow" w:hAnsi="Arial Narrow" w:cs="Times New Roman"/>
            <w:rPrChange w:id="732" w:author="Doug King" w:date="2016-05-20T22:20:00Z">
              <w:rPr>
                <w:rFonts w:ascii="Arial Narrow" w:hAnsi="Arial Narrow" w:cs="Times New Roman"/>
              </w:rPr>
            </w:rPrChange>
          </w:rPr>
          <w:fldChar w:fldCharType="end"/>
        </w:r>
        <w:r>
          <w:rPr>
            <w:rFonts w:ascii="Arial Narrow" w:hAnsi="Arial Narrow" w:cs="Times New Roman"/>
          </w:rPr>
          <w:t xml:space="preserve"> rad/s</w:t>
        </w:r>
        <w:r>
          <w:rPr>
            <w:rFonts w:ascii="Arial Narrow" w:hAnsi="Arial Narrow" w:cs="Times New Roman"/>
            <w:vertAlign w:val="superscript"/>
          </w:rPr>
          <w:t>2</w:t>
        </w:r>
        <w:r>
          <w:rPr>
            <w:rFonts w:ascii="Arial Narrow" w:hAnsi="Arial Narrow" w:cs="Times New Roman"/>
          </w:rPr>
          <w:t xml:space="preserve"> for resultant rotational accelerations. Research</w:t>
        </w:r>
        <w:r w:rsidRPr="00BC696D">
          <w:rPr>
            <w:rFonts w:ascii="Arial Narrow" w:hAnsi="Arial Narrow" w:cs="Times New Roman"/>
          </w:rPr>
          <w:fldChar w:fldCharType="begin"/>
        </w:r>
        <w:r>
          <w:rPr>
            <w:rFonts w:ascii="Arial Narrow" w:hAnsi="Arial Narrow" w:cs="Times New Roman"/>
          </w:rPr>
          <w:instrText xml:space="preserve"> HYPERLINK \l "_ENREF_67" \o "Beckwith, 2013 #3118" </w:instrText>
        </w:r>
        <w:r w:rsidRPr="00BC696D">
          <w:rPr>
            <w:rFonts w:ascii="Arial Narrow" w:hAnsi="Arial Narrow" w:cs="Times New Roman"/>
            <w:rPrChange w:id="733" w:author="Doug King" w:date="2016-05-20T22:20:00Z">
              <w:rPr>
                <w:rFonts w:ascii="Arial Narrow" w:hAnsi="Arial Narrow" w:cs="Times New Roman"/>
              </w:rPr>
            </w:rPrChange>
          </w:rPr>
          <w:fldChar w:fldCharType="separate"/>
        </w:r>
        <w:r w:rsidRPr="00BC696D">
          <w:rPr>
            <w:rFonts w:ascii="Arial Narrow" w:hAnsi="Arial Narrow" w:cs="Times New Roman"/>
            <w:rPrChange w:id="734" w:author="Doug King" w:date="2016-05-20T22:20:00Z">
              <w:rPr>
                <w:rFonts w:ascii="Arial Narrow" w:hAnsi="Arial Narrow" w:cs="Times New Roman"/>
              </w:rPr>
            </w:rPrChange>
          </w:rPr>
          <w:fldChar w:fldCharType="begin"/>
        </w:r>
        <w:r>
          <w:rPr>
            <w:rFonts w:ascii="Arial Narrow" w:hAnsi="Arial Narrow" w:cs="Times New Roman"/>
          </w:rPr>
          <w:instrText xml:space="preserve"> ADDIN EN.CITE &lt;EndNote&gt;&lt;Cite&gt;&lt;Author&gt;Beckwith&lt;/Author&gt;&lt;Year&gt;2013&lt;/Year&gt;&lt;RecNum&gt;3118&lt;/RecNum&gt;&lt;DisplayText&gt;&lt;style face="superscript"&gt;67&lt;/style&gt;&lt;/DisplayText&gt;&lt;record&gt;&lt;rec-number&gt;3118&lt;/rec-number&gt;&lt;foreign-keys&gt;&lt;key app="EN" db-id="5evadrt02a0swfe5a9iptddq9esrrzzrdvts" timestamp="1355985240"&gt;3118&lt;/key&gt;&lt;/foreign-keys&gt;&lt;ref-type name="Journal Article"&gt;17&lt;/ref-type&gt;&lt;contributors&gt;&lt;authors&gt;&lt;author&gt;Beckwith, JG&lt;/author&gt;&lt;author&gt;Greenwald, RM&lt;/author&gt;&lt;author&gt;Chu, JJ&lt;/author&gt;&lt;author&gt;Crisco, JJ&lt;/author&gt;&lt;author&gt;Rowson, S&lt;/author&gt;&lt;author&gt;Duma, SM&lt;/author&gt;&lt;author&gt;Broglio, SP&lt;/author&gt;&lt;author&gt;McAllister, TW&lt;/author&gt;&lt;author&gt;Guskiewicz, KM&lt;/author&gt;&lt;author&gt;Mihalik, JP&lt;/author&gt;&lt;author&gt;Anderson, S&lt;/author&gt;&lt;author&gt;Schnebel, B&lt;/author&gt;&lt;author&gt;Brolinson, PG&lt;/author&gt;&lt;author&gt;Collins, MW&lt;/author&gt;&lt;/authors&gt;&lt;/contributors&gt;&lt;titles&gt;&lt;title&gt;Timing of concussion diagnosis is related to head impact exposure prior to injury&lt;/title&gt;&lt;secondary-title&gt;Med Sci Sport Exerc&lt;/secondary-title&gt;&lt;/titles&gt;&lt;periodical&gt;&lt;full-title&gt;Med Sci Sport Exerc&lt;/full-title&gt;&lt;/periodical&gt;&lt;pages&gt;747-754&lt;/pages&gt;&lt;volume&gt;&lt;style face="bold" font="default" size="100%"&gt;45&lt;/style&gt;&lt;/volume&gt;&lt;number&gt;4&lt;/number&gt;&lt;dates&gt;&lt;year&gt;2013&lt;/year&gt;&lt;/dates&gt;&lt;urls&gt;&lt;/urls&gt;&lt;electronic-resource-num&gt;10.1249/MSS.0b013e3182793067&lt;/electronic-resource-num&gt;&lt;/record&gt;&lt;/Cite&gt;&lt;/EndNote&gt;</w:instrText>
        </w:r>
        <w:r w:rsidRPr="00BC696D">
          <w:rPr>
            <w:rFonts w:ascii="Arial Narrow" w:hAnsi="Arial Narrow" w:cs="Times New Roman"/>
            <w:rPrChange w:id="735" w:author="Doug King" w:date="2016-05-20T22:20:00Z">
              <w:rPr>
                <w:rFonts w:ascii="Arial Narrow" w:hAnsi="Arial Narrow" w:cs="Times New Roman"/>
              </w:rPr>
            </w:rPrChange>
          </w:rPr>
          <w:fldChar w:fldCharType="separate"/>
        </w:r>
        <w:r>
          <w:rPr>
            <w:rFonts w:ascii="Arial Narrow" w:hAnsi="Arial Narrow" w:cs="Times New Roman"/>
            <w:noProof/>
            <w:vertAlign w:val="superscript"/>
          </w:rPr>
          <w:t>67</w:t>
        </w:r>
        <w:r w:rsidRPr="00BC696D">
          <w:rPr>
            <w:rFonts w:ascii="Arial Narrow" w:hAnsi="Arial Narrow" w:cs="Times New Roman"/>
            <w:rPrChange w:id="736" w:author="Doug King" w:date="2016-05-20T22:20:00Z">
              <w:rPr>
                <w:rFonts w:ascii="Arial Narrow" w:hAnsi="Arial Narrow" w:cs="Times New Roman"/>
              </w:rPr>
            </w:rPrChange>
          </w:rPr>
          <w:fldChar w:fldCharType="end"/>
        </w:r>
        <w:r w:rsidRPr="00BC696D">
          <w:rPr>
            <w:rFonts w:ascii="Arial Narrow" w:hAnsi="Arial Narrow" w:cs="Times New Roman"/>
            <w:rPrChange w:id="737" w:author="Doug King" w:date="2016-05-20T22:20:00Z">
              <w:rPr>
                <w:rFonts w:ascii="Arial Narrow" w:hAnsi="Arial Narrow" w:cs="Times New Roman"/>
              </w:rPr>
            </w:rPrChange>
          </w:rPr>
          <w:fldChar w:fldCharType="end"/>
        </w:r>
        <w:r>
          <w:rPr>
            <w:rFonts w:ascii="Arial Narrow" w:hAnsi="Arial Narrow" w:cs="Times New Roman"/>
          </w:rPr>
          <w:t xml:space="preserve"> shows that participants with a delayed diagnosis of concussion, although moderately associated with high kinematic measures, had an increased number of low kinematic measures. In the present study the mean resultant linear (17</w:t>
        </w:r>
        <w:r>
          <w:rPr>
            <w:rFonts w:ascii="Arial Narrow" w:hAnsi="Arial Narrow" w:cs="Times New Roman"/>
            <w:i/>
          </w:rPr>
          <w:t>g</w:t>
        </w:r>
        <w:r>
          <w:rPr>
            <w:rFonts w:ascii="Arial Narrow" w:hAnsi="Arial Narrow" w:cs="Times New Roman"/>
          </w:rPr>
          <w:t>) and rotational (2,426 rad/s</w:t>
        </w:r>
        <w:r>
          <w:rPr>
            <w:rFonts w:ascii="Arial Narrow" w:hAnsi="Arial Narrow" w:cs="Times New Roman"/>
            <w:vertAlign w:val="superscript"/>
          </w:rPr>
          <w:t>2</w:t>
        </w:r>
        <w:r>
          <w:rPr>
            <w:rFonts w:ascii="Arial Narrow" w:hAnsi="Arial Narrow" w:cs="Times New Roman"/>
          </w:rPr>
          <w:t>) accelerations recorded over the season of matches places ARF values less than those in senior amateur rugby union,</w:t>
        </w:r>
        <w:r w:rsidRPr="00BC696D">
          <w:rPr>
            <w:rFonts w:ascii="Arial Narrow" w:hAnsi="Arial Narrow" w:cs="Times New Roman"/>
          </w:rPr>
          <w:fldChar w:fldCharType="begin"/>
        </w:r>
        <w:r>
          <w:rPr>
            <w:rFonts w:ascii="Arial Narrow" w:hAnsi="Arial Narrow" w:cs="Times New Roman"/>
          </w:rPr>
          <w:instrText xml:space="preserve"> HYPERLINK \l "_ENREF_21" \o "King, 2015 #3616" </w:instrText>
        </w:r>
        <w:r w:rsidRPr="00BC696D">
          <w:rPr>
            <w:rFonts w:ascii="Arial Narrow" w:hAnsi="Arial Narrow" w:cs="Times New Roman"/>
            <w:rPrChange w:id="738" w:author="Doug King" w:date="2016-05-20T22:20:00Z">
              <w:rPr>
                <w:rFonts w:ascii="Arial Narrow" w:hAnsi="Arial Narrow" w:cs="Times New Roman"/>
              </w:rPr>
            </w:rPrChange>
          </w:rPr>
          <w:fldChar w:fldCharType="separate"/>
        </w:r>
        <w:r w:rsidRPr="00BC696D">
          <w:rPr>
            <w:rFonts w:ascii="Arial Narrow" w:hAnsi="Arial Narrow" w:cs="Times New Roman"/>
            <w:rPrChange w:id="739" w:author="Doug King" w:date="2016-05-20T22:20:00Z">
              <w:rPr>
                <w:rFonts w:ascii="Arial Narrow" w:hAnsi="Arial Narrow" w:cs="Times New Roman"/>
              </w:rPr>
            </w:rPrChange>
          </w:rPr>
          <w:fldChar w:fldCharType="begin"/>
        </w:r>
        <w:r>
          <w:rPr>
            <w:rFonts w:ascii="Arial Narrow" w:hAnsi="Arial Narrow" w:cs="Times New Roman"/>
          </w:rPr>
          <w:instrText xml:space="preserve"> ADDIN EN.CITE &lt;EndNote&gt;&lt;Cite&gt;&lt;Author&gt;King&lt;/Author&gt;&lt;Year&gt;2015&lt;/Year&gt;&lt;RecNum&gt;3616&lt;/RecNum&gt;&lt;DisplayText&gt;&lt;style face="superscript"&gt;21&lt;/style&gt;&lt;/DisplayText&gt;&lt;record&gt;&lt;rec-number&gt;3616&lt;/rec-number&gt;&lt;foreign-keys&gt;&lt;key app="EN" db-id="5evadrt02a0swfe5a9iptddq9esrrzzrdvts" timestamp="1412720278"&gt;3616&lt;/key&gt;&lt;/foreign-keys&gt;&lt;ref-type name="Journal Article"&gt;17&lt;/ref-type&gt;&lt;contributors&gt;&lt;authors&gt;&lt;author&gt;King, DA&lt;/author&gt;&lt;author&gt;Hume, P&lt;/author&gt;&lt;author&gt;Brughelli, M&lt;/author&gt;&lt;author&gt;Gissane, C&lt;/author&gt;&lt;/authors&gt;&lt;/contributors&gt;&lt;titles&gt;&lt;title&gt;Instrumented mouthguard acceleration analyses for head impacts in amateur rugby union players over a season of matches&lt;/title&gt;&lt;secondary-title&gt;Am J Sports Med&lt;/secondary-title&gt;&lt;/titles&gt;&lt;periodical&gt;&lt;full-title&gt;Am J Sports Med&lt;/full-title&gt;&lt;/periodical&gt;&lt;pages&gt;614-624&lt;/pages&gt;&lt;volume&gt;&lt;style face="bold" font="default" size="100%"&gt;43&lt;/style&gt;&lt;/volume&gt;&lt;number&gt;3&lt;/number&gt;&lt;keywords&gt;&lt;keyword&gt;Injury&lt;/keyword&gt;&lt;keyword&gt;Linear&lt;/keyword&gt;&lt;keyword&gt;Rotational&lt;/keyword&gt;&lt;keyword&gt;Impact&lt;/keyword&gt;&lt;keyword&gt;Instrumented mouthguard&lt;/keyword&gt;&lt;/keywords&gt;&lt;dates&gt;&lt;year&gt;2015&lt;/year&gt;&lt;/dates&gt;&lt;urls&gt;&lt;/urls&gt;&lt;electronic-resource-num&gt;10.1177/0363546514560876&lt;/electronic-resource-num&gt;&lt;/record&gt;&lt;/Cite&gt;&lt;/EndNote&gt;</w:instrText>
        </w:r>
        <w:r w:rsidRPr="00BC696D">
          <w:rPr>
            <w:rFonts w:ascii="Arial Narrow" w:hAnsi="Arial Narrow" w:cs="Times New Roman"/>
            <w:rPrChange w:id="740" w:author="Doug King" w:date="2016-05-20T22:20:00Z">
              <w:rPr>
                <w:rFonts w:ascii="Arial Narrow" w:hAnsi="Arial Narrow" w:cs="Times New Roman"/>
              </w:rPr>
            </w:rPrChange>
          </w:rPr>
          <w:fldChar w:fldCharType="separate"/>
        </w:r>
        <w:r>
          <w:rPr>
            <w:rFonts w:ascii="Arial Narrow" w:hAnsi="Arial Narrow" w:cs="Times New Roman"/>
            <w:noProof/>
            <w:vertAlign w:val="superscript"/>
          </w:rPr>
          <w:t>21</w:t>
        </w:r>
        <w:r w:rsidRPr="00BC696D">
          <w:rPr>
            <w:rFonts w:ascii="Arial Narrow" w:hAnsi="Arial Narrow" w:cs="Times New Roman"/>
            <w:rPrChange w:id="741" w:author="Doug King" w:date="2016-05-20T22:20:00Z">
              <w:rPr>
                <w:rFonts w:ascii="Arial Narrow" w:hAnsi="Arial Narrow" w:cs="Times New Roman"/>
              </w:rPr>
            </w:rPrChange>
          </w:rPr>
          <w:fldChar w:fldCharType="end"/>
        </w:r>
        <w:r w:rsidRPr="00BC696D">
          <w:rPr>
            <w:rFonts w:ascii="Arial Narrow" w:hAnsi="Arial Narrow" w:cs="Times New Roman"/>
            <w:rPrChange w:id="742" w:author="Doug King" w:date="2016-05-20T22:20:00Z">
              <w:rPr>
                <w:rFonts w:ascii="Arial Narrow" w:hAnsi="Arial Narrow" w:cs="Times New Roman"/>
              </w:rPr>
            </w:rPrChange>
          </w:rPr>
          <w:fldChar w:fldCharType="end"/>
        </w:r>
        <w:r>
          <w:rPr>
            <w:rFonts w:ascii="Arial Narrow" w:hAnsi="Arial Narrow" w:cs="Times New Roman"/>
          </w:rPr>
          <w:t xml:space="preserve"> collegiate,</w:t>
        </w:r>
        <w:r w:rsidRPr="00BC696D">
          <w:rPr>
            <w:rFonts w:ascii="Arial Narrow" w:hAnsi="Arial Narrow" w:cs="Times New Roman"/>
          </w:rPr>
          <w:fldChar w:fldCharType="begin"/>
        </w:r>
        <w:r>
          <w:rPr>
            <w:rFonts w:ascii="Arial Narrow" w:hAnsi="Arial Narrow" w:cs="Times New Roman"/>
          </w:rPr>
          <w:instrText xml:space="preserve"> HYPERLINK \l "_ENREF_66" \o "Rowson, 2012 #2502" </w:instrText>
        </w:r>
        <w:r w:rsidRPr="00BC696D">
          <w:rPr>
            <w:rFonts w:ascii="Arial Narrow" w:hAnsi="Arial Narrow" w:cs="Times New Roman"/>
            <w:rPrChange w:id="743" w:author="Doug King" w:date="2016-05-20T22:20:00Z">
              <w:rPr>
                <w:rFonts w:ascii="Arial Narrow" w:hAnsi="Arial Narrow" w:cs="Times New Roman"/>
              </w:rPr>
            </w:rPrChange>
          </w:rPr>
          <w:fldChar w:fldCharType="separate"/>
        </w:r>
        <w:r w:rsidRPr="00BC696D">
          <w:rPr>
            <w:rFonts w:ascii="Arial Narrow" w:hAnsi="Arial Narrow" w:cs="Times New Roman"/>
            <w:rPrChange w:id="744" w:author="Doug King" w:date="2016-05-20T22:20:00Z">
              <w:rPr>
                <w:rFonts w:ascii="Arial Narrow" w:hAnsi="Arial Narrow" w:cs="Times New Roman"/>
              </w:rPr>
            </w:rPrChange>
          </w:rPr>
          <w:fldChar w:fldCharType="begin"/>
        </w:r>
        <w:r>
          <w:rPr>
            <w:rFonts w:ascii="Arial Narrow" w:hAnsi="Arial Narrow" w:cs="Times New Roman"/>
          </w:rPr>
          <w:instrText xml:space="preserve"> ADDIN EN.CITE &lt;EndNote&gt;&lt;Cite&gt;&lt;Author&gt;Rowson&lt;/Author&gt;&lt;Year&gt;2012&lt;/Year&gt;&lt;RecNum&gt;2502&lt;/RecNum&gt;&lt;DisplayText&gt;&lt;style face="superscript"&gt;66&lt;/style&gt;&lt;/DisplayText&gt;&lt;record&gt;&lt;rec-number&gt;2502&lt;/rec-number&gt;&lt;foreign-keys&gt;&lt;key app="EN" db-id="5evadrt02a0swfe5a9iptddq9esrrzzrdvts" timestamp="1330057947"&gt;2502&lt;/key&gt;&lt;/foreign-keys&gt;&lt;ref-type name="Journal Article"&gt;17&lt;/ref-type&gt;&lt;contributors&gt;&lt;authors&gt;&lt;author&gt;Rowson, S&lt;/author&gt;&lt;author&gt;Duma, SM&lt;/author&gt;&lt;author&gt;Beckwith, JG&lt;/author&gt;&lt;author&gt;Chu, JJ&lt;/author&gt;&lt;author&gt;Greenwald, RM&lt;/author&gt;&lt;author&gt;Crisco, JJ&lt;/author&gt;&lt;author&gt;Brolinson, PG&lt;/author&gt;&lt;author&gt;Duhaime, AC&lt;/author&gt;&lt;author&gt;McAllister, TW&lt;/author&gt;&lt;author&gt;Maerlender, AC&lt;/author&gt;&lt;/authors&gt;&lt;/contributors&gt;&lt;titles&gt;&lt;title&gt;Rotational head kinematics in football impacts: An injury risk function for concussion&lt;/title&gt;&lt;secondary-title&gt;Ann Biomed Eng&lt;/secondary-title&gt;&lt;/titles&gt;&lt;periodical&gt;&lt;full-title&gt;Ann Biomed Eng&lt;/full-title&gt;&lt;/periodical&gt;&lt;pages&gt;1-13&lt;/pages&gt;&lt;volume&gt;&lt;style face="normal" font="default" size="100%"&gt; &lt;/style&gt;&lt;style face="bold" font="default" size="100%"&gt;40&lt;/style&gt;&lt;/volume&gt;&lt;number&gt;1&lt;/number&gt;&lt;dates&gt;&lt;year&gt;2012&lt;/year&gt;&lt;/dates&gt;&lt;urls&gt;&lt;/urls&gt;&lt;/record&gt;&lt;/Cite&gt;&lt;/EndNote&gt;</w:instrText>
        </w:r>
        <w:r w:rsidRPr="00BC696D">
          <w:rPr>
            <w:rFonts w:ascii="Arial Narrow" w:hAnsi="Arial Narrow" w:cs="Times New Roman"/>
            <w:rPrChange w:id="745" w:author="Doug King" w:date="2016-05-20T22:20:00Z">
              <w:rPr>
                <w:rFonts w:ascii="Arial Narrow" w:hAnsi="Arial Narrow" w:cs="Times New Roman"/>
              </w:rPr>
            </w:rPrChange>
          </w:rPr>
          <w:fldChar w:fldCharType="separate"/>
        </w:r>
        <w:r>
          <w:rPr>
            <w:rFonts w:ascii="Arial Narrow" w:hAnsi="Arial Narrow" w:cs="Times New Roman"/>
            <w:noProof/>
            <w:vertAlign w:val="superscript"/>
          </w:rPr>
          <w:t>66</w:t>
        </w:r>
        <w:r w:rsidRPr="00BC696D">
          <w:rPr>
            <w:rFonts w:ascii="Arial Narrow" w:hAnsi="Arial Narrow" w:cs="Times New Roman"/>
            <w:rPrChange w:id="746" w:author="Doug King" w:date="2016-05-20T22:20:00Z">
              <w:rPr>
                <w:rFonts w:ascii="Arial Narrow" w:hAnsi="Arial Narrow" w:cs="Times New Roman"/>
              </w:rPr>
            </w:rPrChange>
          </w:rPr>
          <w:fldChar w:fldCharType="end"/>
        </w:r>
        <w:r w:rsidRPr="00BC696D">
          <w:rPr>
            <w:rFonts w:ascii="Arial Narrow" w:hAnsi="Arial Narrow" w:cs="Times New Roman"/>
            <w:rPrChange w:id="747" w:author="Doug King" w:date="2016-05-20T22:20:00Z">
              <w:rPr>
                <w:rFonts w:ascii="Arial Narrow" w:hAnsi="Arial Narrow" w:cs="Times New Roman"/>
              </w:rPr>
            </w:rPrChange>
          </w:rPr>
          <w:fldChar w:fldCharType="end"/>
        </w:r>
        <w:r>
          <w:rPr>
            <w:rFonts w:ascii="Arial Narrow" w:hAnsi="Arial Narrow" w:cs="Times New Roman"/>
          </w:rPr>
          <w:t xml:space="preserve"> and professional</w:t>
        </w:r>
        <w:r w:rsidRPr="00BC696D">
          <w:rPr>
            <w:rFonts w:ascii="Arial Narrow" w:hAnsi="Arial Narrow" w:cs="Times New Roman"/>
          </w:rPr>
          <w:fldChar w:fldCharType="begin"/>
        </w:r>
        <w:r>
          <w:rPr>
            <w:rFonts w:ascii="Arial Narrow" w:hAnsi="Arial Narrow" w:cs="Times New Roman"/>
          </w:rPr>
          <w:instrText xml:space="preserve"> HYPERLINK \l "_ENREF_52" \o "Pellman, 2003 #2585" </w:instrText>
        </w:r>
        <w:r w:rsidRPr="00BC696D">
          <w:rPr>
            <w:rFonts w:ascii="Arial Narrow" w:hAnsi="Arial Narrow" w:cs="Times New Roman"/>
            <w:rPrChange w:id="748" w:author="Doug King" w:date="2016-05-20T22:20:00Z">
              <w:rPr>
                <w:rFonts w:ascii="Arial Narrow" w:hAnsi="Arial Narrow" w:cs="Times New Roman"/>
              </w:rPr>
            </w:rPrChange>
          </w:rPr>
          <w:fldChar w:fldCharType="separate"/>
        </w:r>
        <w:r w:rsidRPr="00BC696D">
          <w:rPr>
            <w:rFonts w:ascii="Arial Narrow" w:hAnsi="Arial Narrow" w:cs="Times New Roman"/>
            <w:rPrChange w:id="749" w:author="Doug King" w:date="2016-05-20T22:20:00Z">
              <w:rPr>
                <w:rFonts w:ascii="Arial Narrow" w:hAnsi="Arial Narrow" w:cs="Times New Roman"/>
              </w:rPr>
            </w:rPrChange>
          </w:rPr>
          <w:fldChar w:fldCharType="begin"/>
        </w:r>
        <w:r>
          <w:rPr>
            <w:rFonts w:ascii="Arial Narrow" w:hAnsi="Arial Narrow" w:cs="Times New Roman"/>
          </w:rPr>
          <w:instrText xml:space="preserve"> ADDIN EN.CITE &lt;EndNote&gt;&lt;Cite&gt;&lt;Author&gt;Pellman&lt;/Author&gt;&lt;Year&gt;2003&lt;/Year&gt;&lt;RecNum&gt;2585&lt;/RecNum&gt;&lt;DisplayText&gt;&lt;style face="superscript"&gt;52&lt;/style&gt;&lt;/DisplayText&gt;&lt;record&gt;&lt;rec-number&gt;2585&lt;/rec-number&gt;&lt;foreign-keys&gt;&lt;key app="EN" db-id="5evadrt02a0swfe5a9iptddq9esrrzzrdvts" timestamp="1332300508"&gt;2585&lt;/key&gt;&lt;/foreign-keys&gt;&lt;ref-type name="Journal Article"&gt;17&lt;/ref-type&gt;&lt;contributors&gt;&lt;authors&gt;&lt;author&gt;Pellman, EJ&lt;/author&gt;&lt;author&gt;Viano, DC&lt;/author&gt;&lt;author&gt;Tucker, AM&lt;/author&gt;&lt;author&gt;Casson, IR&lt;/author&gt;&lt;author&gt;Waeckerle, JF&lt;/author&gt;&lt;/authors&gt;&lt;/contributors&gt;&lt;titles&gt;&lt;title&gt;Concussion in professional football: reconstruction of game impacts and injuries&lt;/title&gt;&lt;secondary-title&gt;Neurosurgery&lt;/secondary-title&gt;&lt;/titles&gt;&lt;periodical&gt;&lt;full-title&gt;Neurosurgery&lt;/full-title&gt;&lt;/periodical&gt;&lt;pages&gt;799-814&lt;/pages&gt;&lt;volume&gt;&lt;style face="bold" font="default" size="100%"&gt;53&lt;/style&gt;&lt;/volume&gt;&lt;number&gt;4&lt;/number&gt;&lt;dates&gt;&lt;year&gt;2003&lt;/year&gt;&lt;/dates&gt;&lt;urls&gt;&lt;/urls&gt;&lt;/record&gt;&lt;/Cite&gt;&lt;/EndNote&gt;</w:instrText>
        </w:r>
        <w:r w:rsidRPr="00BC696D">
          <w:rPr>
            <w:rFonts w:ascii="Arial Narrow" w:hAnsi="Arial Narrow" w:cs="Times New Roman"/>
            <w:rPrChange w:id="750" w:author="Doug King" w:date="2016-05-20T22:20:00Z">
              <w:rPr>
                <w:rFonts w:ascii="Arial Narrow" w:hAnsi="Arial Narrow" w:cs="Times New Roman"/>
              </w:rPr>
            </w:rPrChange>
          </w:rPr>
          <w:fldChar w:fldCharType="separate"/>
        </w:r>
        <w:r>
          <w:rPr>
            <w:rFonts w:ascii="Arial Narrow" w:hAnsi="Arial Narrow" w:cs="Times New Roman"/>
            <w:noProof/>
            <w:vertAlign w:val="superscript"/>
          </w:rPr>
          <w:t>52</w:t>
        </w:r>
        <w:r w:rsidRPr="00BC696D">
          <w:rPr>
            <w:rFonts w:ascii="Arial Narrow" w:hAnsi="Arial Narrow" w:cs="Times New Roman"/>
            <w:rPrChange w:id="751" w:author="Doug King" w:date="2016-05-20T22:20:00Z">
              <w:rPr>
                <w:rFonts w:ascii="Arial Narrow" w:hAnsi="Arial Narrow" w:cs="Times New Roman"/>
              </w:rPr>
            </w:rPrChange>
          </w:rPr>
          <w:fldChar w:fldCharType="end"/>
        </w:r>
        <w:r w:rsidRPr="00BC696D">
          <w:rPr>
            <w:rFonts w:ascii="Arial Narrow" w:hAnsi="Arial Narrow" w:cs="Times New Roman"/>
            <w:rPrChange w:id="752" w:author="Doug King" w:date="2016-05-20T22:20:00Z">
              <w:rPr>
                <w:rFonts w:ascii="Arial Narrow" w:hAnsi="Arial Narrow" w:cs="Times New Roman"/>
              </w:rPr>
            </w:rPrChange>
          </w:rPr>
          <w:fldChar w:fldCharType="end"/>
        </w:r>
        <w:r>
          <w:rPr>
            <w:rFonts w:ascii="Arial Narrow" w:hAnsi="Arial Narrow" w:cs="Times New Roman"/>
          </w:rPr>
          <w:t xml:space="preserve"> levels of American football participation. </w:t>
        </w:r>
      </w:ins>
    </w:p>
    <w:p w:rsidR="00925DBC" w:rsidRPr="00BC696D" w:rsidDel="00925DBC" w:rsidRDefault="00925DBC" w:rsidP="00E327A2">
      <w:pPr>
        <w:autoSpaceDE w:val="0"/>
        <w:autoSpaceDN w:val="0"/>
        <w:adjustRightInd w:val="0"/>
        <w:spacing w:after="120" w:line="360" w:lineRule="auto"/>
        <w:jc w:val="both"/>
        <w:rPr>
          <w:del w:id="753" w:author="Doug King" w:date="2016-05-19T14:12:00Z"/>
          <w:rFonts w:ascii="Arial Narrow" w:hAnsi="Arial Narrow" w:cs="Times New Roman"/>
        </w:rPr>
      </w:pPr>
    </w:p>
    <w:moveFromRangeEnd w:id="614"/>
    <w:p w:rsidR="00700CB5" w:rsidRPr="00BC696D" w:rsidRDefault="009573ED" w:rsidP="00E327A2">
      <w:pPr>
        <w:autoSpaceDE w:val="0"/>
        <w:autoSpaceDN w:val="0"/>
        <w:adjustRightInd w:val="0"/>
        <w:spacing w:after="120" w:line="360" w:lineRule="auto"/>
        <w:jc w:val="both"/>
        <w:rPr>
          <w:rFonts w:ascii="Arial Narrow" w:hAnsi="Arial Narrow" w:cs="Times New Roman"/>
        </w:rPr>
      </w:pPr>
      <w:r>
        <w:rPr>
          <w:rFonts w:ascii="Arial Narrow" w:hAnsi="Arial Narrow" w:cs="Times New Roman"/>
          <w:lang w:eastAsia="en-NZ"/>
        </w:rPr>
        <w:t xml:space="preserve">Documenting impacts to the head is important because of the </w:t>
      </w:r>
      <w:r>
        <w:rPr>
          <w:rFonts w:ascii="Arial Narrow" w:hAnsi="Arial Narrow" w:cs="Times New Roman"/>
        </w:rPr>
        <w:t>cumulative effects on the brain.</w:t>
      </w:r>
      <w:r w:rsidRPr="00BC696D">
        <w:rPr>
          <w:rFonts w:ascii="Arial Narrow" w:hAnsi="Arial Narrow"/>
        </w:rPr>
        <w:fldChar w:fldCharType="begin"/>
      </w:r>
      <w:r w:rsidRPr="009573ED">
        <w:rPr>
          <w:rFonts w:ascii="Arial Narrow" w:hAnsi="Arial Narrow"/>
          <w:rPrChange w:id="754" w:author="Doug King" w:date="2016-05-20T22:20:00Z">
            <w:rPr/>
          </w:rPrChange>
        </w:rPr>
        <w:instrText xml:space="preserve"> HYPERLINK \l "_ENREF_48" \o "McKee, 2012 #3080" </w:instrText>
      </w:r>
      <w:r w:rsidRPr="00BC696D">
        <w:rPr>
          <w:rFonts w:ascii="Arial Narrow" w:hAnsi="Arial Narrow"/>
          <w:rPrChange w:id="755" w:author="Doug King" w:date="2016-05-20T22:20:00Z">
            <w:rPr>
              <w:rFonts w:ascii="Arial Narrow" w:hAnsi="Arial Narrow" w:cs="Times New Roman"/>
            </w:rPr>
          </w:rPrChange>
        </w:rPr>
        <w:fldChar w:fldCharType="separate"/>
      </w:r>
      <w:r w:rsidRPr="00BC696D">
        <w:rPr>
          <w:rFonts w:ascii="Arial Narrow" w:hAnsi="Arial Narrow" w:cs="Times New Roman"/>
          <w:rPrChange w:id="756" w:author="Doug King" w:date="2016-05-20T22:20:00Z">
            <w:rPr>
              <w:rFonts w:ascii="Arial Narrow" w:hAnsi="Arial Narrow" w:cs="Times New Roman"/>
            </w:rPr>
          </w:rPrChange>
        </w:rPr>
        <w:fldChar w:fldCharType="begin"/>
      </w:r>
      <w:r>
        <w:rPr>
          <w:rFonts w:ascii="Arial Narrow" w:hAnsi="Arial Narrow" w:cs="Times New Roman"/>
        </w:rPr>
        <w:instrText xml:space="preserve"> ADDIN EN.CITE &lt;EndNote&gt;&lt;Cite&gt;&lt;Author&gt;McKee&lt;/Author&gt;&lt;Year&gt;2012&lt;/Year&gt;&lt;RecNum&gt;3080&lt;/RecNum&gt;&lt;DisplayText&gt;&lt;style face="superscript"&gt;48&lt;/style&gt;&lt;/DisplayText&gt;&lt;record&gt;&lt;rec-number&gt;3080&lt;/rec-number&gt;&lt;foreign-keys&gt;&lt;key app="EN" db-id="5evadrt02a0swfe5a9iptddq9esrrzzrdvts" timestamp="1355527378"&gt;3080&lt;/key&gt;&lt;/foreign-keys&gt;&lt;ref-type name="Journal Article"&gt;17&lt;/ref-type&gt;&lt;contributors&gt;&lt;authors&gt;&lt;author&gt;McKee, AC&lt;/author&gt;&lt;author&gt;Stein, TD&lt;/author&gt;&lt;author&gt;Nowinski, CJ&lt;/author&gt;&lt;author&gt;Stern, RA&lt;/author&gt;&lt;author&gt;Daneshvar, DH&lt;/author&gt;&lt;author&gt;Alvarez, VE&lt;/author&gt;&lt;author&gt;Lee, H-S&lt;/author&gt;&lt;author&gt;Hall, G&lt;/author&gt;&lt;author&gt;Wojtowicz, SM&lt;/author&gt;&lt;author&gt;Baugh, CM&lt;/author&gt;&lt;author&gt;Riley, DO&lt;/author&gt;&lt;author&gt;Kubilus, CA&lt;/author&gt;&lt;author&gt;Cormier, KA&lt;/author&gt;&lt;author&gt;Jacobs, MA&lt;/author&gt;&lt;author&gt;Martin, BR&lt;/author&gt;&lt;author&gt;Abraham, CR&lt;/author&gt;&lt;author&gt;Ikezu, T&lt;/author&gt;&lt;author&gt;Reichard, RR&lt;/author&gt;&lt;author&gt;Wolozin, BL&lt;/author&gt;&lt;author&gt;Budson, AE&lt;/author&gt;&lt;author&gt;Goldstein, LE&lt;/author&gt;&lt;author&gt;Kowall, NW&lt;/author&gt;&lt;author&gt;Cantu, RC&lt;/author&gt;&lt;/authors&gt;&lt;/contributors&gt;&lt;titles&gt;&lt;title&gt;The spectrum of disease in chronic traumatic encephalopathy&lt;/title&gt;&lt;secondary-title&gt;Brain&lt;/secondary-title&gt;&lt;/titles&gt;&lt;periodical&gt;&lt;full-title&gt;Brain&lt;/full-title&gt;&lt;/periodical&gt;&lt;pages&gt;43-64&lt;/pages&gt;&lt;volume&gt;&lt;style face="bold" font="default" size="100%"&gt;136&lt;/style&gt;&lt;/volume&gt;&lt;number&gt;1&lt;/number&gt;&lt;dates&gt;&lt;year&gt;2012&lt;/year&gt;&lt;/dates&gt;&lt;urls&gt;&lt;related-urls&gt;&lt;url&gt;http://brain.oxfordjournals.org/content/early/2012/12/02/brain.aws307.abstract&lt;/url&gt;&lt;/related-urls&gt;&lt;/urls&gt;&lt;electronic-resource-num&gt;10.1093/brain/aws307&lt;/electronic-resource-num&gt;&lt;/record&gt;&lt;/Cite&gt;&lt;/EndNote&gt;</w:instrText>
      </w:r>
      <w:r w:rsidRPr="00BC696D">
        <w:rPr>
          <w:rFonts w:ascii="Arial Narrow" w:hAnsi="Arial Narrow" w:cs="Times New Roman"/>
          <w:rPrChange w:id="757" w:author="Doug King" w:date="2016-05-20T22:20:00Z">
            <w:rPr>
              <w:rFonts w:ascii="Arial Narrow" w:hAnsi="Arial Narrow" w:cs="Times New Roman"/>
            </w:rPr>
          </w:rPrChange>
        </w:rPr>
        <w:fldChar w:fldCharType="separate"/>
      </w:r>
      <w:r>
        <w:rPr>
          <w:rFonts w:ascii="Arial Narrow" w:hAnsi="Arial Narrow" w:cs="Times New Roman"/>
          <w:noProof/>
          <w:vertAlign w:val="superscript"/>
        </w:rPr>
        <w:t>48</w:t>
      </w:r>
      <w:r w:rsidRPr="00BC696D">
        <w:rPr>
          <w:rFonts w:ascii="Arial Narrow" w:hAnsi="Arial Narrow" w:cs="Times New Roman"/>
          <w:rPrChange w:id="758" w:author="Doug King" w:date="2016-05-20T22:20:00Z">
            <w:rPr>
              <w:rFonts w:ascii="Arial Narrow" w:hAnsi="Arial Narrow" w:cs="Times New Roman"/>
            </w:rPr>
          </w:rPrChange>
        </w:rPr>
        <w:fldChar w:fldCharType="end"/>
      </w:r>
      <w:r w:rsidRPr="00BC696D">
        <w:rPr>
          <w:rFonts w:ascii="Arial Narrow" w:hAnsi="Arial Narrow" w:cs="Times New Roman"/>
          <w:rPrChange w:id="759" w:author="Doug King" w:date="2016-05-20T22:20:00Z">
            <w:rPr>
              <w:rFonts w:ascii="Arial Narrow" w:hAnsi="Arial Narrow" w:cs="Times New Roman"/>
            </w:rPr>
          </w:rPrChange>
        </w:rPr>
        <w:fldChar w:fldCharType="end"/>
      </w:r>
      <w:r>
        <w:rPr>
          <w:rFonts w:ascii="Arial Narrow" w:hAnsi="Arial Narrow" w:cs="Times New Roman"/>
        </w:rPr>
        <w:t xml:space="preserve"> However, measuring linear and rotational accelerations provides even greater understanding of the potential damage of head impacts.</w:t>
      </w:r>
      <w:r w:rsidRPr="00BC696D">
        <w:rPr>
          <w:rFonts w:ascii="Arial Narrow" w:hAnsi="Arial Narrow" w:cs="Times New Roman"/>
        </w:rPr>
        <w:fldChar w:fldCharType="begin">
          <w:fldData xml:space="preserve">PEVuZE5vdGU+PENpdGU+PEF1dGhvcj5Ccm9nbGlvPC9BdXRob3I+PFllYXI+MjAxMDwvWWVhcj48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</w:fldData>
        </w:fldChar>
      </w:r>
      <w:r>
        <w:rPr>
          <w:rFonts w:ascii="Arial Narrow" w:hAnsi="Arial Narrow" w:cs="Times New Roman"/>
        </w:rPr>
        <w:instrText xml:space="preserve"> ADDIN EN.CITE </w:instrText>
      </w:r>
      <w:r w:rsidRPr="00BC696D">
        <w:rPr>
          <w:rFonts w:ascii="Arial Narrow" w:hAnsi="Arial Narrow" w:cs="Times New Roman"/>
          <w:rPrChange w:id="760" w:author="Doug King" w:date="2016-05-20T22:20:00Z">
            <w:rPr>
              <w:rFonts w:ascii="Arial Narrow" w:hAnsi="Arial Narrow" w:cs="Times New Roman"/>
            </w:rPr>
          </w:rPrChange>
        </w:rPr>
        <w:fldChar w:fldCharType="begin">
          <w:fldData xml:space="preserve">PEVuZE5vdGU+PENpdGU+PEF1dGhvcj5Ccm9nbGlvPC9BdXRob3I+PFllYXI+MjAxMDwvWWVhcj48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</w:fldData>
        </w:fldChar>
      </w:r>
      <w:r>
        <w:rPr>
          <w:rFonts w:ascii="Arial Narrow" w:hAnsi="Arial Narrow" w:cs="Times New Roman"/>
        </w:rPr>
        <w:instrText xml:space="preserve"> ADDIN EN.CITE.DATA </w:instrText>
      </w:r>
      <w:r w:rsidRPr="00BC696D">
        <w:rPr>
          <w:rFonts w:ascii="Arial Narrow" w:hAnsi="Arial Narrow" w:cs="Times New Roman"/>
          <w:rPrChange w:id="761" w:author="Doug King" w:date="2016-05-20T22:20:00Z">
            <w:rPr>
              <w:rFonts w:ascii="Arial Narrow" w:hAnsi="Arial Narrow" w:cs="Times New Roman"/>
            </w:rPr>
          </w:rPrChange>
        </w:rPr>
      </w:r>
      <w:r w:rsidRPr="00BC696D">
        <w:rPr>
          <w:rFonts w:ascii="Arial Narrow" w:hAnsi="Arial Narrow" w:cs="Times New Roman"/>
          <w:rPrChange w:id="762" w:author="Doug King" w:date="2016-05-20T22:20:00Z">
            <w:rPr>
              <w:rFonts w:ascii="Arial Narrow" w:hAnsi="Arial Narrow" w:cs="Times New Roman"/>
            </w:rPr>
          </w:rPrChange>
        </w:rPr>
        <w:fldChar w:fldCharType="end"/>
      </w:r>
      <w:r w:rsidRPr="00BC696D">
        <w:rPr>
          <w:rFonts w:ascii="Arial Narrow" w:hAnsi="Arial Narrow" w:cs="Times New Roman"/>
          <w:rPrChange w:id="763" w:author="Doug King" w:date="2016-05-20T22:20:00Z">
            <w:rPr>
              <w:rFonts w:ascii="Arial Narrow" w:hAnsi="Arial Narrow" w:cs="Times New Roman"/>
            </w:rPr>
          </w:rPrChange>
        </w:rPr>
      </w:r>
      <w:r w:rsidRPr="00BC696D">
        <w:rPr>
          <w:rFonts w:ascii="Arial Narrow" w:hAnsi="Arial Narrow" w:cs="Times New Roman"/>
          <w:rPrChange w:id="764" w:author="Doug King" w:date="2016-05-20T22:20:00Z">
            <w:rPr>
              <w:rFonts w:ascii="Arial Narrow" w:hAnsi="Arial Narrow" w:cs="Times New Roman"/>
            </w:rPr>
          </w:rPrChange>
        </w:rPr>
        <w:fldChar w:fldCharType="separate"/>
      </w:r>
      <w:r w:rsidRPr="00BC696D">
        <w:rPr>
          <w:rFonts w:ascii="Arial Narrow" w:hAnsi="Arial Narrow"/>
          <w:rPrChange w:id="765" w:author="Doug King" w:date="2016-05-20T22:20:00Z">
            <w:rPr>
              <w:rFonts w:ascii="Arial Narrow" w:hAnsi="Arial Narrow" w:cs="Times New Roman"/>
              <w:noProof/>
              <w:vertAlign w:val="superscript"/>
            </w:rPr>
          </w:rPrChange>
        </w:rPr>
        <w:fldChar w:fldCharType="begin"/>
      </w:r>
      <w:r w:rsidRPr="009573ED">
        <w:rPr>
          <w:rFonts w:ascii="Arial Narrow" w:hAnsi="Arial Narrow"/>
          <w:rPrChange w:id="766" w:author="Doug King" w:date="2016-05-20T22:20:00Z">
            <w:rPr/>
          </w:rPrChange>
        </w:rPr>
        <w:instrText xml:space="preserve"> HYPERLINK \l "_ENREF_31" \o "Guskiewicz, 2007 #2494" </w:instrText>
      </w:r>
      <w:r w:rsidRPr="00BC696D">
        <w:rPr>
          <w:rFonts w:ascii="Arial Narrow" w:hAnsi="Arial Narrow"/>
          <w:rPrChange w:id="767" w:author="Doug King" w:date="2016-05-20T22:20:00Z">
            <w:rPr>
              <w:rFonts w:ascii="Arial Narrow" w:hAnsi="Arial Narrow" w:cs="Times New Roman"/>
              <w:noProof/>
              <w:vertAlign w:val="superscript"/>
            </w:rPr>
          </w:rPrChange>
        </w:rPr>
        <w:fldChar w:fldCharType="separate"/>
      </w:r>
      <w:r>
        <w:rPr>
          <w:rFonts w:ascii="Arial Narrow" w:hAnsi="Arial Narrow" w:cs="Times New Roman"/>
          <w:noProof/>
          <w:vertAlign w:val="superscript"/>
        </w:rPr>
        <w:t>31</w:t>
      </w:r>
      <w:r w:rsidRPr="00BC696D">
        <w:rPr>
          <w:rFonts w:ascii="Arial Narrow" w:hAnsi="Arial Narrow" w:cs="Times New Roman"/>
          <w:noProof/>
          <w:vertAlign w:val="superscript"/>
          <w:rPrChange w:id="768" w:author="Doug King" w:date="2016-05-20T22:20:00Z">
            <w:rPr>
              <w:rFonts w:ascii="Arial Narrow" w:hAnsi="Arial Narrow" w:cs="Times New Roman"/>
              <w:noProof/>
              <w:vertAlign w:val="superscript"/>
            </w:rPr>
          </w:rPrChange>
        </w:rPr>
        <w:fldChar w:fldCharType="end"/>
      </w:r>
      <w:r>
        <w:rPr>
          <w:rFonts w:ascii="Arial Narrow" w:hAnsi="Arial Narrow" w:cs="Times New Roman"/>
          <w:noProof/>
          <w:vertAlign w:val="superscript"/>
        </w:rPr>
        <w:t xml:space="preserve">, </w:t>
      </w:r>
      <w:r w:rsidRPr="00BC696D">
        <w:rPr>
          <w:rFonts w:ascii="Arial Narrow" w:hAnsi="Arial Narrow"/>
          <w:rPrChange w:id="769" w:author="Doug King" w:date="2016-05-20T22:20:00Z">
            <w:rPr>
              <w:rFonts w:ascii="Arial Narrow" w:hAnsi="Arial Narrow" w:cs="Times New Roman"/>
              <w:noProof/>
              <w:vertAlign w:val="superscript"/>
            </w:rPr>
          </w:rPrChange>
        </w:rPr>
        <w:fldChar w:fldCharType="begin"/>
      </w:r>
      <w:r w:rsidRPr="009573ED">
        <w:rPr>
          <w:rFonts w:ascii="Arial Narrow" w:hAnsi="Arial Narrow"/>
          <w:rPrChange w:id="770" w:author="Doug King" w:date="2016-05-20T22:20:00Z">
            <w:rPr/>
          </w:rPrChange>
        </w:rPr>
        <w:instrText xml:space="preserve"> HYPERLINK \l "_ENREF_32" \o "Broglio, 2010 #2605" </w:instrText>
      </w:r>
      <w:r w:rsidRPr="00BC696D">
        <w:rPr>
          <w:rFonts w:ascii="Arial Narrow" w:hAnsi="Arial Narrow"/>
          <w:rPrChange w:id="771" w:author="Doug King" w:date="2016-05-20T22:20:00Z">
            <w:rPr>
              <w:rFonts w:ascii="Arial Narrow" w:hAnsi="Arial Narrow" w:cs="Times New Roman"/>
              <w:noProof/>
              <w:vertAlign w:val="superscript"/>
            </w:rPr>
          </w:rPrChange>
        </w:rPr>
        <w:fldChar w:fldCharType="separate"/>
      </w:r>
      <w:r>
        <w:rPr>
          <w:rFonts w:ascii="Arial Narrow" w:hAnsi="Arial Narrow" w:cs="Times New Roman"/>
          <w:noProof/>
          <w:vertAlign w:val="superscript"/>
        </w:rPr>
        <w:t>32</w:t>
      </w:r>
      <w:r w:rsidRPr="00BC696D">
        <w:rPr>
          <w:rFonts w:ascii="Arial Narrow" w:hAnsi="Arial Narrow" w:cs="Times New Roman"/>
          <w:noProof/>
          <w:vertAlign w:val="superscript"/>
          <w:rPrChange w:id="772" w:author="Doug King" w:date="2016-05-20T22:20:00Z">
            <w:rPr>
              <w:rFonts w:ascii="Arial Narrow" w:hAnsi="Arial Narrow" w:cs="Times New Roman"/>
              <w:noProof/>
              <w:vertAlign w:val="superscript"/>
            </w:rPr>
          </w:rPrChange>
        </w:rPr>
        <w:fldChar w:fldCharType="end"/>
      </w:r>
      <w:r>
        <w:rPr>
          <w:rFonts w:ascii="Arial Narrow" w:hAnsi="Arial Narrow" w:cs="Times New Roman"/>
          <w:noProof/>
          <w:vertAlign w:val="superscript"/>
        </w:rPr>
        <w:t xml:space="preserve">, </w:t>
      </w:r>
      <w:r w:rsidRPr="00BC696D">
        <w:rPr>
          <w:rFonts w:ascii="Arial Narrow" w:hAnsi="Arial Narrow"/>
          <w:rPrChange w:id="773" w:author="Doug King" w:date="2016-05-20T22:20:00Z">
            <w:rPr>
              <w:rFonts w:ascii="Arial Narrow" w:hAnsi="Arial Narrow" w:cs="Times New Roman"/>
              <w:noProof/>
              <w:vertAlign w:val="superscript"/>
            </w:rPr>
          </w:rPrChange>
        </w:rPr>
        <w:fldChar w:fldCharType="begin"/>
      </w:r>
      <w:r w:rsidRPr="009573ED">
        <w:rPr>
          <w:rFonts w:ascii="Arial Narrow" w:hAnsi="Arial Narrow"/>
          <w:rPrChange w:id="774" w:author="Doug King" w:date="2016-05-20T22:20:00Z">
            <w:rPr/>
          </w:rPrChange>
        </w:rPr>
        <w:instrText xml:space="preserve"> HYPERLINK \l "_ENREF_41" \o "Broglio, 2011 #2527" </w:instrText>
      </w:r>
      <w:r w:rsidRPr="00BC696D">
        <w:rPr>
          <w:rFonts w:ascii="Arial Narrow" w:hAnsi="Arial Narrow"/>
          <w:rPrChange w:id="775" w:author="Doug King" w:date="2016-05-20T22:20:00Z">
            <w:rPr>
              <w:rFonts w:ascii="Arial Narrow" w:hAnsi="Arial Narrow" w:cs="Times New Roman"/>
              <w:noProof/>
              <w:vertAlign w:val="superscript"/>
            </w:rPr>
          </w:rPrChange>
        </w:rPr>
        <w:fldChar w:fldCharType="separate"/>
      </w:r>
      <w:r>
        <w:rPr>
          <w:rFonts w:ascii="Arial Narrow" w:hAnsi="Arial Narrow" w:cs="Times New Roman"/>
          <w:noProof/>
          <w:vertAlign w:val="superscript"/>
        </w:rPr>
        <w:t>41</w:t>
      </w:r>
      <w:r w:rsidRPr="00BC696D">
        <w:rPr>
          <w:rFonts w:ascii="Arial Narrow" w:hAnsi="Arial Narrow" w:cs="Times New Roman"/>
          <w:noProof/>
          <w:vertAlign w:val="superscript"/>
          <w:rPrChange w:id="776" w:author="Doug King" w:date="2016-05-20T22:20:00Z">
            <w:rPr>
              <w:rFonts w:ascii="Arial Narrow" w:hAnsi="Arial Narrow" w:cs="Times New Roman"/>
              <w:noProof/>
              <w:vertAlign w:val="superscript"/>
            </w:rPr>
          </w:rPrChange>
        </w:rPr>
        <w:fldChar w:fldCharType="end"/>
      </w:r>
      <w:r>
        <w:rPr>
          <w:rFonts w:ascii="Arial Narrow" w:hAnsi="Arial Narrow" w:cs="Times New Roman"/>
          <w:noProof/>
          <w:vertAlign w:val="superscript"/>
        </w:rPr>
        <w:t xml:space="preserve">, </w:t>
      </w:r>
      <w:r w:rsidRPr="00BC696D">
        <w:rPr>
          <w:rFonts w:ascii="Arial Narrow" w:hAnsi="Arial Narrow"/>
          <w:rPrChange w:id="777" w:author="Doug King" w:date="2016-05-20T22:20:00Z">
            <w:rPr>
              <w:rFonts w:ascii="Arial Narrow" w:hAnsi="Arial Narrow" w:cs="Times New Roman"/>
              <w:noProof/>
              <w:vertAlign w:val="superscript"/>
            </w:rPr>
          </w:rPrChange>
        </w:rPr>
        <w:fldChar w:fldCharType="begin"/>
      </w:r>
      <w:r w:rsidRPr="009573ED">
        <w:rPr>
          <w:rFonts w:ascii="Arial Narrow" w:hAnsi="Arial Narrow"/>
          <w:rPrChange w:id="778" w:author="Doug King" w:date="2016-05-20T22:20:00Z">
            <w:rPr/>
          </w:rPrChange>
        </w:rPr>
        <w:instrText xml:space="preserve"> HYPERLINK \l "_ENREF_49" \o "Pellman, 2003 #2585" </w:instrText>
      </w:r>
      <w:r w:rsidRPr="00BC696D">
        <w:rPr>
          <w:rFonts w:ascii="Arial Narrow" w:hAnsi="Arial Narrow"/>
          <w:rPrChange w:id="779" w:author="Doug King" w:date="2016-05-20T22:20:00Z">
            <w:rPr>
              <w:rFonts w:ascii="Arial Narrow" w:hAnsi="Arial Narrow" w:cs="Times New Roman"/>
              <w:noProof/>
              <w:vertAlign w:val="superscript"/>
            </w:rPr>
          </w:rPrChange>
        </w:rPr>
        <w:fldChar w:fldCharType="separate"/>
      </w:r>
      <w:r>
        <w:rPr>
          <w:rFonts w:ascii="Arial Narrow" w:hAnsi="Arial Narrow" w:cs="Times New Roman"/>
          <w:noProof/>
          <w:vertAlign w:val="superscript"/>
        </w:rPr>
        <w:t>49</w:t>
      </w:r>
      <w:r w:rsidRPr="00BC696D">
        <w:rPr>
          <w:rFonts w:ascii="Arial Narrow" w:hAnsi="Arial Narrow" w:cs="Times New Roman"/>
          <w:noProof/>
          <w:vertAlign w:val="superscript"/>
          <w:rPrChange w:id="780" w:author="Doug King" w:date="2016-05-20T22:20:00Z">
            <w:rPr>
              <w:rFonts w:ascii="Arial Narrow" w:hAnsi="Arial Narrow" w:cs="Times New Roman"/>
              <w:noProof/>
              <w:vertAlign w:val="superscript"/>
            </w:rPr>
          </w:rPrChange>
        </w:rPr>
        <w:fldChar w:fldCharType="end"/>
      </w:r>
      <w:r w:rsidRPr="00BC696D">
        <w:rPr>
          <w:rFonts w:ascii="Arial Narrow" w:hAnsi="Arial Narrow" w:cs="Times New Roman"/>
          <w:rPrChange w:id="781" w:author="Doug King" w:date="2016-05-20T22:20:00Z">
            <w:rPr>
              <w:rFonts w:ascii="Arial Narrow" w:hAnsi="Arial Narrow" w:cs="Times New Roman"/>
            </w:rPr>
          </w:rPrChange>
        </w:rPr>
        <w:fldChar w:fldCharType="end"/>
      </w:r>
      <w:r>
        <w:rPr>
          <w:rFonts w:ascii="Arial Narrow" w:hAnsi="Arial Narrow" w:cs="Times New Roman"/>
        </w:rPr>
        <w:t xml:space="preserve"> Additionally, and unique to this study, was the inclusion of a risk-weighted cumulative exposure (RWE) measure.</w:t>
      </w:r>
      <w:r w:rsidRPr="00BC696D">
        <w:rPr>
          <w:rFonts w:ascii="Arial Narrow" w:hAnsi="Arial Narrow"/>
        </w:rPr>
        <w:fldChar w:fldCharType="begin"/>
      </w:r>
      <w:r w:rsidRPr="009573ED">
        <w:rPr>
          <w:rFonts w:ascii="Arial Narrow" w:hAnsi="Arial Narrow"/>
          <w:rPrChange w:id="782" w:author="Doug King" w:date="2016-05-20T22:20:00Z">
            <w:rPr/>
          </w:rPrChange>
        </w:rPr>
        <w:instrText xml:space="preserve"> HYPERLINK \l "_ENREF_45" \o "Urban, 2013 #3261" </w:instrText>
      </w:r>
      <w:r w:rsidRPr="00BC696D">
        <w:rPr>
          <w:rFonts w:ascii="Arial Narrow" w:hAnsi="Arial Narrow"/>
          <w:rPrChange w:id="783" w:author="Doug King" w:date="2016-05-20T22:20:00Z">
            <w:rPr>
              <w:rFonts w:ascii="Arial Narrow" w:hAnsi="Arial Narrow" w:cs="Times New Roman"/>
            </w:rPr>
          </w:rPrChange>
        </w:rPr>
        <w:fldChar w:fldCharType="separate"/>
      </w:r>
      <w:r w:rsidRPr="00BC696D">
        <w:rPr>
          <w:rFonts w:ascii="Arial Narrow" w:hAnsi="Arial Narrow" w:cs="Times New Roman"/>
          <w:rPrChange w:id="784" w:author="Doug King" w:date="2016-05-20T22:20:00Z">
            <w:rPr>
              <w:rFonts w:ascii="Arial Narrow" w:hAnsi="Arial Narrow" w:cs="Times New Roman"/>
            </w:rPr>
          </w:rPrChange>
        </w:rPr>
        <w:fldChar w:fldCharType="begin"/>
      </w:r>
      <w:r>
        <w:rPr>
          <w:rFonts w:ascii="Arial Narrow" w:hAnsi="Arial Narrow" w:cs="Times New Roman"/>
        </w:rPr>
        <w:instrText xml:space="preserve"> ADDIN EN.CITE &lt;EndNote&gt;&lt;Cite&gt;&lt;Author&gt;Urban&lt;/Author&gt;&lt;Year&gt;2013&lt;/Year&gt;&lt;RecNum&gt;3261&lt;/RecNum&gt;&lt;DisplayText&gt;&lt;style face="superscript"&gt;45&lt;/style&gt;&lt;/DisplayText&gt;&lt;record&gt;&lt;rec-number&gt;3261&lt;/rec-number&gt;&lt;foreign-keys&gt;&lt;key app="EN" db-id="5evadrt02a0swfe5a9iptddq9esrrzzrdvts" timestamp="1376173329"&gt;3261&lt;/key&gt;&lt;/foreign-keys&gt;&lt;ref-type name="Journal Article"&gt;17&lt;/ref-type&gt;&lt;contributors&gt;&lt;authors&gt;&lt;author&gt;Urban, JE&lt;/author&gt;&lt;author&gt;Davenport, EM&lt;/author&gt;&lt;author&gt;Golman, AJ&lt;/author&gt;&lt;author&gt;Maldjian, JA&lt;/author&gt;&lt;author&gt;Whitlow, CT&lt;/author&gt;&lt;author&gt;Powers, AK&lt;/author&gt;&lt;author&gt;Stitzel, JD&lt;/author&gt;&lt;/authors&gt;&lt;/contributors&gt;&lt;titles&gt;&lt;title&gt;Head impact exposure in youth football: High school ages 14 to 18 years and cumulative impact analysis&lt;/title&gt;&lt;secondary-title&gt;Ann Biomed Eng&lt;/secondary-title&gt;&lt;alt-title&gt;Ann Biomed Eng&lt;/alt-title&gt;&lt;/titles&gt;&lt;periodical&gt;&lt;full-title&gt;Ann Biomed Eng&lt;/full-title&gt;&lt;/periodical&gt;&lt;alt-periodical&gt;&lt;full-title&gt;Ann Biomed Eng&lt;/full-title&gt;&lt;/alt-periodical&gt;&lt;pages&gt;2474-2487&lt;/pages&gt;&lt;volume&gt;&lt;style face="bold" font="default" size="100%"&gt;41&lt;/style&gt;&lt;/volume&gt;&lt;number&gt;12&lt;/number&gt;&lt;keywords&gt;&lt;keyword&gt;Biomechanics&lt;/keyword&gt;&lt;keyword&gt;Brain injury&lt;/keyword&gt;&lt;keyword&gt;Concussion&lt;/keyword&gt;&lt;keyword&gt;Football&lt;/keyword&gt;&lt;keyword&gt;Pediatric&lt;/keyword&gt;&lt;keyword&gt;Youth&lt;/keyword&gt;&lt;keyword&gt;Helmet&lt;/keyword&gt;&lt;keyword&gt;Risk&lt;/keyword&gt;&lt;keyword&gt;High school&lt;/keyword&gt;&lt;/keywords&gt;&lt;dates&gt;&lt;year&gt;2013&lt;/year&gt;&lt;/dates&gt;&lt;publisher&gt;Springer US&lt;/publisher&gt;&lt;isbn&gt;0090-6964&lt;/isbn&gt;&lt;urls&gt;&lt;related-urls&gt;&lt;url&gt;http://dx.doi.org/10.1007/s10439-013-0861-z&lt;/url&gt;&lt;/related-urls&gt;&lt;/urls&gt;&lt;electronic-resource-num&gt;10.1007/s10439-013-0861-z&lt;/electronic-resource-num&gt;&lt;language&gt;English&lt;/language&gt;&lt;/record&gt;&lt;/Cite&gt;&lt;/EndNote&gt;</w:instrText>
      </w:r>
      <w:r w:rsidRPr="00BC696D">
        <w:rPr>
          <w:rFonts w:ascii="Arial Narrow" w:hAnsi="Arial Narrow" w:cs="Times New Roman"/>
          <w:rPrChange w:id="785" w:author="Doug King" w:date="2016-05-20T22:20:00Z">
            <w:rPr>
              <w:rFonts w:ascii="Arial Narrow" w:hAnsi="Arial Narrow" w:cs="Times New Roman"/>
            </w:rPr>
          </w:rPrChange>
        </w:rPr>
        <w:fldChar w:fldCharType="separate"/>
      </w:r>
      <w:r>
        <w:rPr>
          <w:rFonts w:ascii="Arial Narrow" w:hAnsi="Arial Narrow" w:cs="Times New Roman"/>
          <w:noProof/>
          <w:vertAlign w:val="superscript"/>
        </w:rPr>
        <w:t>45</w:t>
      </w:r>
      <w:r w:rsidRPr="00BC696D">
        <w:rPr>
          <w:rFonts w:ascii="Arial Narrow" w:hAnsi="Arial Narrow" w:cs="Times New Roman"/>
          <w:rPrChange w:id="786" w:author="Doug King" w:date="2016-05-20T22:20:00Z">
            <w:rPr>
              <w:rFonts w:ascii="Arial Narrow" w:hAnsi="Arial Narrow" w:cs="Times New Roman"/>
            </w:rPr>
          </w:rPrChange>
        </w:rPr>
        <w:fldChar w:fldCharType="end"/>
      </w:r>
      <w:r w:rsidRPr="00BC696D">
        <w:rPr>
          <w:rFonts w:ascii="Arial Narrow" w:hAnsi="Arial Narrow" w:cs="Times New Roman"/>
          <w:rPrChange w:id="787" w:author="Doug King" w:date="2016-05-20T22:20:00Z">
            <w:rPr>
              <w:rFonts w:ascii="Arial Narrow" w:hAnsi="Arial Narrow" w:cs="Times New Roman"/>
            </w:rPr>
          </w:rPrChange>
        </w:rPr>
        <w:fldChar w:fldCharType="end"/>
      </w:r>
      <w:r>
        <w:rPr>
          <w:rFonts w:ascii="Arial Narrow" w:hAnsi="Arial Narrow" w:cs="Times New Roman"/>
        </w:rPr>
        <w:t xml:space="preserve"> By adjusting the impacts’ contribution to cumulative exposure according to its associated impact tolerance, the RWE for linear, rotational, and a combined (linear and rotational) probability measure can be established.</w:t>
      </w:r>
      <w:r w:rsidRPr="00BC696D">
        <w:rPr>
          <w:rFonts w:ascii="Arial Narrow" w:hAnsi="Arial Narrow"/>
          <w:rPrChange w:id="788" w:author="Doug King" w:date="2016-05-20T22:20:00Z">
            <w:rPr>
              <w:rFonts w:ascii="Arial Narrow" w:hAnsi="Arial Narrow" w:cs="Times New Roman"/>
              <w:vertAlign w:val="subscript"/>
            </w:rPr>
          </w:rPrChange>
        </w:rPr>
        <w:fldChar w:fldCharType="begin"/>
      </w:r>
      <w:r w:rsidRPr="009573ED">
        <w:rPr>
          <w:rFonts w:ascii="Arial Narrow" w:hAnsi="Arial Narrow"/>
          <w:rPrChange w:id="789" w:author="Doug King" w:date="2016-05-20T22:20:00Z">
            <w:rPr/>
          </w:rPrChange>
        </w:rPr>
        <w:instrText xml:space="preserve"> HYPERLINK \l "_ENREF_45" \o "Urban, 2013 #3261" </w:instrText>
      </w:r>
      <w:r w:rsidRPr="00BC696D">
        <w:rPr>
          <w:rFonts w:ascii="Arial Narrow" w:hAnsi="Arial Narrow"/>
          <w:rPrChange w:id="790" w:author="Doug King" w:date="2016-05-20T22:20:00Z">
            <w:rPr>
              <w:rFonts w:ascii="Arial Narrow" w:hAnsi="Arial Narrow" w:cs="Times New Roman"/>
              <w:vertAlign w:val="subscript"/>
            </w:rPr>
          </w:rPrChange>
        </w:rPr>
        <w:fldChar w:fldCharType="separate"/>
      </w:r>
      <w:r w:rsidRPr="00BC696D">
        <w:rPr>
          <w:rFonts w:ascii="Arial Narrow" w:hAnsi="Arial Narrow" w:cs="Times New Roman"/>
          <w:vertAlign w:val="subscript"/>
          <w:rPrChange w:id="791" w:author="Doug King" w:date="2016-05-20T22:20:00Z">
            <w:rPr>
              <w:rFonts w:ascii="Arial Narrow" w:hAnsi="Arial Narrow" w:cs="Times New Roman"/>
              <w:vertAlign w:val="subscript"/>
            </w:rPr>
          </w:rPrChange>
        </w:rPr>
        <w:fldChar w:fldCharType="begin"/>
      </w:r>
      <w:r>
        <w:rPr>
          <w:rFonts w:ascii="Arial Narrow" w:hAnsi="Arial Narrow" w:cs="Times New Roman"/>
          <w:vertAlign w:val="subscript"/>
        </w:rPr>
        <w:instrText xml:space="preserve"> ADDIN EN.CITE &lt;EndNote&gt;&lt;Cite&gt;&lt;Author&gt;Urban&lt;/Author&gt;&lt;Year&gt;2013&lt;/Year&gt;&lt;RecNum&gt;3261&lt;/RecNum&gt;&lt;DisplayText&gt;&lt;style face="superscript"&gt;45&lt;/style&gt;&lt;/DisplayText&gt;&lt;record&gt;&lt;rec-number&gt;3261&lt;/rec-number&gt;&lt;foreign-keys&gt;&lt;key app="EN" db-id="5evadrt02a0swfe5a9iptddq9esrrzzrdvts" timestamp="1376173329"&gt;3261&lt;/key&gt;&lt;/foreign-keys&gt;&lt;ref-type name="Journal Article"&gt;17&lt;/ref-type&gt;&lt;contributors&gt;&lt;authors&gt;&lt;author&gt;Urban, JE&lt;/author&gt;&lt;author&gt;Davenport, EM&lt;/author&gt;&lt;author&gt;Golman, AJ&lt;/author&gt;&lt;author&gt;Maldjian, JA&lt;/author&gt;&lt;author&gt;Whitlow, CT&lt;/author&gt;&lt;author&gt;Powers, AK&lt;/author&gt;&lt;author&gt;Stitzel, JD&lt;/author&gt;&lt;/authors&gt;&lt;/contributors&gt;&lt;titles&gt;&lt;title&gt;Head impact exposure in youth football: High school ages 14 to 18 years and cumulative impact analysis&lt;/title&gt;&lt;secondary-title&gt;Ann Biomed Eng&lt;/secondary-title&gt;&lt;alt-title&gt;Ann Biomed Eng&lt;/alt-title&gt;&lt;/titles&gt;&lt;periodical&gt;&lt;full-title&gt;Ann Biomed Eng&lt;/full-title&gt;&lt;/periodical&gt;&lt;alt-periodical&gt;&lt;full-title&gt;Ann Biomed Eng&lt;/full-title&gt;&lt;/alt-periodical&gt;&lt;pages&gt;2474-2487&lt;/pages&gt;&lt;volume&gt;&lt;style face="bold" font="default" size="100%"&gt;41&lt;/style&gt;&lt;/volume&gt;&lt;number&gt;12&lt;/number&gt;&lt;keywords&gt;&lt;keyword&gt;Biomechanics&lt;/keyword&gt;&lt;keyword&gt;Brain injury&lt;/keyword&gt;&lt;keyword&gt;Concussion&lt;/keyword&gt;&lt;keyword&gt;Football&lt;/keyword&gt;&lt;keyword&gt;Pediatric&lt;/keyword&gt;&lt;keyword&gt;Youth&lt;/keyword&gt;&lt;keyword&gt;Helmet&lt;/keyword&gt;&lt;keyword&gt;Risk&lt;/keyword&gt;&lt;keyword&gt;High school&lt;/keyword&gt;&lt;/keywords&gt;&lt;dates&gt;&lt;year&gt;2013&lt;/year&gt;&lt;/dates&gt;&lt;publisher&gt;Springer US&lt;/publisher&gt;&lt;isbn&gt;0090-6964&lt;/isbn&gt;&lt;urls&gt;&lt;related-urls&gt;&lt;url&gt;http://dx.doi.org/10.1007/s10439-013-0861-z&lt;/url&gt;&lt;/related-urls&gt;&lt;/urls&gt;&lt;electronic-resource-num&gt;10.1007/s10439-013-0861-z&lt;/electronic-resource-num&gt;&lt;language&gt;English&lt;/language&gt;&lt;/record&gt;&lt;/Cite&gt;&lt;/EndNote&gt;</w:instrText>
      </w:r>
      <w:r w:rsidRPr="00BC696D">
        <w:rPr>
          <w:rFonts w:ascii="Arial Narrow" w:hAnsi="Arial Narrow" w:cs="Times New Roman"/>
          <w:vertAlign w:val="subscript"/>
          <w:rPrChange w:id="792" w:author="Doug King" w:date="2016-05-20T22:20:00Z">
            <w:rPr>
              <w:rFonts w:ascii="Arial Narrow" w:hAnsi="Arial Narrow" w:cs="Times New Roman"/>
              <w:vertAlign w:val="subscript"/>
            </w:rPr>
          </w:rPrChange>
        </w:rPr>
        <w:fldChar w:fldCharType="separate"/>
      </w:r>
      <w:r>
        <w:rPr>
          <w:rFonts w:ascii="Arial Narrow" w:hAnsi="Arial Narrow" w:cs="Times New Roman"/>
          <w:noProof/>
          <w:vertAlign w:val="superscript"/>
        </w:rPr>
        <w:t>45</w:t>
      </w:r>
      <w:r w:rsidRPr="00BC696D">
        <w:rPr>
          <w:rFonts w:ascii="Arial Narrow" w:hAnsi="Arial Narrow" w:cs="Times New Roman"/>
          <w:vertAlign w:val="subscript"/>
          <w:rPrChange w:id="793" w:author="Doug King" w:date="2016-05-20T22:20:00Z">
            <w:rPr>
              <w:rFonts w:ascii="Arial Narrow" w:hAnsi="Arial Narrow" w:cs="Times New Roman"/>
              <w:vertAlign w:val="subscript"/>
            </w:rPr>
          </w:rPrChange>
        </w:rPr>
        <w:fldChar w:fldCharType="end"/>
      </w:r>
      <w:r w:rsidRPr="00BC696D">
        <w:rPr>
          <w:rFonts w:ascii="Arial Narrow" w:hAnsi="Arial Narrow" w:cs="Times New Roman"/>
          <w:vertAlign w:val="subscript"/>
          <w:rPrChange w:id="794" w:author="Doug King" w:date="2016-05-20T22:20:00Z">
            <w:rPr>
              <w:rFonts w:ascii="Arial Narrow" w:hAnsi="Arial Narrow" w:cs="Times New Roman"/>
              <w:vertAlign w:val="subscript"/>
            </w:rPr>
          </w:rPrChange>
        </w:rPr>
        <w:fldChar w:fldCharType="end"/>
      </w:r>
      <w:r>
        <w:rPr>
          <w:rFonts w:ascii="Arial Narrow" w:hAnsi="Arial Narrow" w:cs="Times New Roman"/>
        </w:rPr>
        <w:t xml:space="preserve"> In order to accurately predict the risk of concussion, both linear and rotational accelerations should be accounted for, to determine the concussion risk.</w:t>
      </w:r>
      <w:r w:rsidRPr="00BC696D">
        <w:rPr>
          <w:rFonts w:ascii="Arial Narrow" w:hAnsi="Arial Narrow"/>
          <w:rPrChange w:id="795" w:author="Doug King" w:date="2016-05-20T22:20:00Z">
            <w:rPr>
              <w:rFonts w:ascii="Arial Narrow" w:hAnsi="Arial Narrow" w:cs="Times New Roman"/>
              <w:vertAlign w:val="subscript"/>
            </w:rPr>
          </w:rPrChange>
        </w:rPr>
        <w:fldChar w:fldCharType="begin"/>
      </w:r>
      <w:r w:rsidRPr="009573ED">
        <w:rPr>
          <w:rFonts w:ascii="Arial Narrow" w:hAnsi="Arial Narrow"/>
          <w:rPrChange w:id="796" w:author="Doug King" w:date="2016-05-20T22:20:00Z">
            <w:rPr/>
          </w:rPrChange>
        </w:rPr>
        <w:instrText xml:space="preserve"> HYPERLINK \l "_ENREF_45" \o "Urban, 2013 #3261" </w:instrText>
      </w:r>
      <w:r w:rsidRPr="00BC696D">
        <w:rPr>
          <w:rFonts w:ascii="Arial Narrow" w:hAnsi="Arial Narrow"/>
          <w:rPrChange w:id="797" w:author="Doug King" w:date="2016-05-20T22:20:00Z">
            <w:rPr>
              <w:rFonts w:ascii="Arial Narrow" w:hAnsi="Arial Narrow" w:cs="Times New Roman"/>
              <w:vertAlign w:val="subscript"/>
            </w:rPr>
          </w:rPrChange>
        </w:rPr>
        <w:fldChar w:fldCharType="separate"/>
      </w:r>
      <w:r w:rsidRPr="00BC696D">
        <w:rPr>
          <w:rFonts w:ascii="Arial Narrow" w:hAnsi="Arial Narrow" w:cs="Times New Roman"/>
          <w:vertAlign w:val="subscript"/>
          <w:rPrChange w:id="798" w:author="Doug King" w:date="2016-05-20T22:20:00Z">
            <w:rPr>
              <w:rFonts w:ascii="Arial Narrow" w:hAnsi="Arial Narrow" w:cs="Times New Roman"/>
              <w:vertAlign w:val="subscript"/>
            </w:rPr>
          </w:rPrChange>
        </w:rPr>
        <w:fldChar w:fldCharType="begin"/>
      </w:r>
      <w:r>
        <w:rPr>
          <w:rFonts w:ascii="Arial Narrow" w:hAnsi="Arial Narrow" w:cs="Times New Roman"/>
          <w:vertAlign w:val="subscript"/>
        </w:rPr>
        <w:instrText xml:space="preserve"> ADDIN EN.CITE &lt;EndNote&gt;&lt;Cite&gt;&lt;Author&gt;Urban&lt;/Author&gt;&lt;Year&gt;2013&lt;/Year&gt;&lt;RecNum&gt;3261&lt;/RecNum&gt;&lt;DisplayText&gt;&lt;style face="superscript"&gt;45&lt;/style&gt;&lt;/DisplayText&gt;&lt;record&gt;&lt;rec-number&gt;3261&lt;/rec-number&gt;&lt;foreign-keys&gt;&lt;key app="EN" db-id="5evadrt02a0swfe5a9iptddq9esrrzzrdvts" timestamp="1376173329"&gt;3261&lt;/key&gt;&lt;/foreign-keys&gt;&lt;ref-type name="Journal Article"&gt;17&lt;/ref-type&gt;&lt;contributors&gt;&lt;authors&gt;&lt;author&gt;Urban, JE&lt;/author&gt;&lt;author&gt;Davenport, EM&lt;/author&gt;&lt;author&gt;Golman, AJ&lt;/author&gt;&lt;author&gt;Maldjian, JA&lt;/author&gt;&lt;author&gt;Whitlow, CT&lt;/author&gt;&lt;author&gt;Powers, AK&lt;/author&gt;&lt;author&gt;Stitzel, JD&lt;/author&gt;&lt;/authors&gt;&lt;/contributors&gt;&lt;titles&gt;&lt;title&gt;Head impact exposure in youth football: High school ages 14 to 18 years and cumulative impact analysis&lt;/title&gt;&lt;secondary-title&gt;Ann Biomed Eng&lt;/secondary-title&gt;&lt;alt-title&gt;Ann Biomed Eng&lt;/alt-title&gt;&lt;/titles&gt;&lt;periodical&gt;&lt;full-title&gt;Ann Biomed Eng&lt;/full-title&gt;&lt;/periodical&gt;&lt;alt-periodical&gt;&lt;full-title&gt;Ann Biomed Eng&lt;/full-title&gt;&lt;/alt-periodical&gt;&lt;pages&gt;2474-2487&lt;/pages&gt;&lt;volume&gt;&lt;style face="bold" font="default" size="100%"&gt;41&lt;/style&gt;&lt;/volume&gt;&lt;number&gt;12&lt;/number&gt;&lt;keywords&gt;&lt;keyword&gt;Biomechanics&lt;/keyword&gt;&lt;keyword&gt;Brain injury&lt;/keyword&gt;&lt;keyword&gt;Concussion&lt;/keyword&gt;&lt;keyword&gt;Football&lt;/keyword&gt;&lt;keyword&gt;Pediatric&lt;/keyword&gt;&lt;keyword&gt;Youth&lt;/keyword&gt;&lt;keyword&gt;Helmet&lt;/keyword&gt;&lt;keyword&gt;Risk&lt;/keyword&gt;&lt;keyword&gt;High school&lt;/keyword&gt;&lt;/keywords&gt;&lt;dates&gt;&lt;year&gt;2013&lt;/year&gt;&lt;/dates&gt;&lt;publisher&gt;Springer US&lt;/publisher&gt;&lt;isbn&gt;0090-6964&lt;/isbn&gt;&lt;urls&gt;&lt;related-urls&gt;&lt;url&gt;http://dx.doi.org/10.1007/s10439-013-0861-z&lt;/url&gt;&lt;/related-urls&gt;&lt;/urls&gt;&lt;electronic-resource-num&gt;10.1007/s10439-013-0861-z&lt;/electronic-resource-num&gt;&lt;language&gt;English&lt;/language&gt;&lt;/record&gt;&lt;/Cite&gt;&lt;/EndNote&gt;</w:instrText>
      </w:r>
      <w:r w:rsidRPr="00BC696D">
        <w:rPr>
          <w:rFonts w:ascii="Arial Narrow" w:hAnsi="Arial Narrow" w:cs="Times New Roman"/>
          <w:vertAlign w:val="subscript"/>
          <w:rPrChange w:id="799" w:author="Doug King" w:date="2016-05-20T22:20:00Z">
            <w:rPr>
              <w:rFonts w:ascii="Arial Narrow" w:hAnsi="Arial Narrow" w:cs="Times New Roman"/>
              <w:vertAlign w:val="subscript"/>
            </w:rPr>
          </w:rPrChange>
        </w:rPr>
        <w:fldChar w:fldCharType="separate"/>
      </w:r>
      <w:r>
        <w:rPr>
          <w:rFonts w:ascii="Arial Narrow" w:hAnsi="Arial Narrow" w:cs="Times New Roman"/>
          <w:noProof/>
          <w:vertAlign w:val="superscript"/>
        </w:rPr>
        <w:t>45</w:t>
      </w:r>
      <w:r w:rsidRPr="00BC696D">
        <w:rPr>
          <w:rFonts w:ascii="Arial Narrow" w:hAnsi="Arial Narrow" w:cs="Times New Roman"/>
          <w:vertAlign w:val="subscript"/>
          <w:rPrChange w:id="800" w:author="Doug King" w:date="2016-05-20T22:20:00Z">
            <w:rPr>
              <w:rFonts w:ascii="Arial Narrow" w:hAnsi="Arial Narrow" w:cs="Times New Roman"/>
              <w:vertAlign w:val="subscript"/>
            </w:rPr>
          </w:rPrChange>
        </w:rPr>
        <w:fldChar w:fldCharType="end"/>
      </w:r>
      <w:r w:rsidRPr="00BC696D">
        <w:rPr>
          <w:rFonts w:ascii="Arial Narrow" w:hAnsi="Arial Narrow" w:cs="Times New Roman"/>
          <w:vertAlign w:val="subscript"/>
          <w:rPrChange w:id="801" w:author="Doug King" w:date="2016-05-20T22:20:00Z">
            <w:rPr>
              <w:rFonts w:ascii="Arial Narrow" w:hAnsi="Arial Narrow" w:cs="Times New Roman"/>
              <w:vertAlign w:val="subscript"/>
            </w:rPr>
          </w:rPrChange>
        </w:rPr>
        <w:fldChar w:fldCharType="end"/>
      </w:r>
      <w:r>
        <w:rPr>
          <w:rFonts w:ascii="Arial Narrow" w:hAnsi="Arial Narrow" w:cs="Times New Roman"/>
        </w:rPr>
        <w:t xml:space="preserve"> The RWE combined probability (RWE</w:t>
      </w:r>
      <w:r>
        <w:rPr>
          <w:rFonts w:ascii="Arial Narrow" w:hAnsi="Arial Narrow" w:cs="Times New Roman"/>
          <w:vertAlign w:val="subscript"/>
        </w:rPr>
        <w:t>CP</w:t>
      </w:r>
      <w:r>
        <w:rPr>
          <w:rFonts w:ascii="Arial Narrow" w:hAnsi="Arial Narrow" w:cs="Times New Roman"/>
        </w:rPr>
        <w:t>) enabled this concussion risk prediction to be undertaken. By recording the RWE</w:t>
      </w:r>
      <w:r>
        <w:rPr>
          <w:rFonts w:ascii="Arial Narrow" w:hAnsi="Arial Narrow" w:cs="Times New Roman"/>
          <w:vertAlign w:val="subscript"/>
        </w:rPr>
        <w:t>CP</w:t>
      </w:r>
      <w:r>
        <w:rPr>
          <w:rFonts w:ascii="Arial Narrow" w:hAnsi="Arial Narrow" w:cs="Times New Roman"/>
        </w:rPr>
        <w:t xml:space="preserve"> of individual players, player groups, </w:t>
      </w:r>
      <w:r>
        <w:rPr>
          <w:rFonts w:ascii="Arial Narrow" w:hAnsi="Arial Narrow" w:cs="Times New Roman"/>
        </w:rPr>
        <w:lastRenderedPageBreak/>
        <w:t>and for the sport</w:t>
      </w:r>
      <w:r w:rsidRPr="00BC696D">
        <w:rPr>
          <w:rFonts w:ascii="Arial Narrow" w:hAnsi="Arial Narrow"/>
        </w:rPr>
        <w:fldChar w:fldCharType="begin"/>
      </w:r>
      <w:r w:rsidRPr="009573ED">
        <w:rPr>
          <w:rFonts w:ascii="Arial Narrow" w:hAnsi="Arial Narrow"/>
          <w:rPrChange w:id="802" w:author="Doug King" w:date="2016-05-20T22:20:00Z">
            <w:rPr/>
          </w:rPrChange>
        </w:rPr>
        <w:instrText xml:space="preserve"> HYPERLINK \l "_ENREF_50" \o "King, 2015 #3810" </w:instrText>
      </w:r>
      <w:r w:rsidRPr="00BC696D">
        <w:rPr>
          <w:rFonts w:ascii="Arial Narrow" w:hAnsi="Arial Narrow"/>
          <w:rPrChange w:id="803" w:author="Doug King" w:date="2016-05-20T22:20:00Z">
            <w:rPr>
              <w:rFonts w:ascii="Arial Narrow" w:hAnsi="Arial Narrow" w:cs="Times New Roman"/>
            </w:rPr>
          </w:rPrChange>
        </w:rPr>
        <w:fldChar w:fldCharType="separate"/>
      </w:r>
      <w:r w:rsidRPr="00BC696D">
        <w:rPr>
          <w:rFonts w:ascii="Arial Narrow" w:hAnsi="Arial Narrow" w:cs="Times New Roman"/>
          <w:rPrChange w:id="804" w:author="Doug King" w:date="2016-05-20T22:20:00Z">
            <w:rPr>
              <w:rFonts w:ascii="Arial Narrow" w:hAnsi="Arial Narrow" w:cs="Times New Roman"/>
            </w:rPr>
          </w:rPrChange>
        </w:rPr>
        <w:fldChar w:fldCharType="begin"/>
      </w:r>
      <w:r>
        <w:rPr>
          <w:rFonts w:ascii="Arial Narrow" w:hAnsi="Arial Narrow" w:cs="Times New Roman"/>
        </w:rPr>
        <w:instrText xml:space="preserve"> ADDIN EN.CITE &lt;EndNote&gt;&lt;Cite&gt;&lt;Author&gt;King&lt;/Author&gt;&lt;Year&gt;2015&lt;/Year&gt;&lt;RecNum&gt;3810&lt;/RecNum&gt;&lt;DisplayText&gt;&lt;style face="superscript"&gt;50&lt;/style&gt;&lt;/DisplayText&gt;&lt;record&gt;&lt;rec-number&gt;3810&lt;/rec-number&gt;&lt;foreign-keys&gt;&lt;key app="EN" db-id="5evadrt02a0swfe5a9iptddq9esrrzzrdvts"&gt;3810&lt;/key&gt;&lt;/foreign-keys&gt;&lt;ref-type name="Journal Article"&gt;17&lt;/ref-type&gt;&lt;contributors&gt;&lt;authors&gt;&lt;author&gt;King, D&lt;/author&gt;&lt;author&gt;Hume, P&lt;/author&gt;&lt;author&gt;Gissane, C&lt;/author&gt;&lt;author&gt;Brughelli, M&lt;/author&gt;&lt;author&gt;Clark, TN&lt;/author&gt;&lt;/authors&gt;&lt;/contributors&gt;&lt;titles&gt;&lt;title&gt;The influence of head impact threshold for reporting data in contact and collision sports: Systematic review and original data analysis&lt;/title&gt;&lt;secondary-title&gt;Sports Med&lt;/secondary-title&gt;&lt;/titles&gt;&lt;periodical&gt;&lt;full-title&gt;Sports Med&lt;/full-title&gt;&lt;/periodical&gt;&lt;volume&gt;DOI: 10.1007/s40279-015-0423-7&lt;/volume&gt;&lt;dates&gt;&lt;year&gt;2015&lt;/year&gt;&lt;/dates&gt;&lt;urls&gt;&lt;/urls&gt;&lt;electronic-resource-num&gt;10.1007/s40279-015-0423-7&lt;/electronic-resource-num&gt;&lt;/record&gt;&lt;/Cite&gt;&lt;/EndNote&gt;</w:instrText>
      </w:r>
      <w:r w:rsidRPr="00BC696D">
        <w:rPr>
          <w:rFonts w:ascii="Arial Narrow" w:hAnsi="Arial Narrow" w:cs="Times New Roman"/>
          <w:rPrChange w:id="805" w:author="Doug King" w:date="2016-05-20T22:20:00Z">
            <w:rPr>
              <w:rFonts w:ascii="Arial Narrow" w:hAnsi="Arial Narrow" w:cs="Times New Roman"/>
            </w:rPr>
          </w:rPrChange>
        </w:rPr>
        <w:fldChar w:fldCharType="separate"/>
      </w:r>
      <w:r>
        <w:rPr>
          <w:rFonts w:ascii="Arial Narrow" w:hAnsi="Arial Narrow" w:cs="Times New Roman"/>
          <w:noProof/>
          <w:vertAlign w:val="superscript"/>
        </w:rPr>
        <w:t>50</w:t>
      </w:r>
      <w:r w:rsidRPr="00BC696D">
        <w:rPr>
          <w:rFonts w:ascii="Arial Narrow" w:hAnsi="Arial Narrow" w:cs="Times New Roman"/>
          <w:rPrChange w:id="806" w:author="Doug King" w:date="2016-05-20T22:20:00Z">
            <w:rPr>
              <w:rFonts w:ascii="Arial Narrow" w:hAnsi="Arial Narrow" w:cs="Times New Roman"/>
            </w:rPr>
          </w:rPrChange>
        </w:rPr>
        <w:fldChar w:fldCharType="end"/>
      </w:r>
      <w:r w:rsidRPr="00BC696D">
        <w:rPr>
          <w:rFonts w:ascii="Arial Narrow" w:hAnsi="Arial Narrow" w:cs="Times New Roman"/>
          <w:rPrChange w:id="807" w:author="Doug King" w:date="2016-05-20T22:20:00Z">
            <w:rPr>
              <w:rFonts w:ascii="Arial Narrow" w:hAnsi="Arial Narrow" w:cs="Times New Roman"/>
            </w:rPr>
          </w:rPrChange>
        </w:rPr>
        <w:fldChar w:fldCharType="end"/>
      </w:r>
      <w:r>
        <w:rPr>
          <w:rFonts w:ascii="Arial Narrow" w:hAnsi="Arial Narrow" w:cs="Times New Roman"/>
        </w:rPr>
        <w:t xml:space="preserve"> the resulting values may assist with the identification of players with a potential cumulative exposure resulting in concussion. Only one other study</w:t>
      </w:r>
      <w:r w:rsidRPr="00BC696D">
        <w:rPr>
          <w:rFonts w:ascii="Arial Narrow" w:hAnsi="Arial Narrow"/>
          <w:rPrChange w:id="808" w:author="Doug King" w:date="2016-05-20T22:20:00Z">
            <w:rPr>
              <w:rFonts w:ascii="Arial Narrow" w:hAnsi="Arial Narrow" w:cs="Times New Roman"/>
              <w:vertAlign w:val="subscript"/>
            </w:rPr>
          </w:rPrChange>
        </w:rPr>
        <w:fldChar w:fldCharType="begin"/>
      </w:r>
      <w:r w:rsidRPr="009573ED">
        <w:rPr>
          <w:rFonts w:ascii="Arial Narrow" w:hAnsi="Arial Narrow"/>
          <w:rPrChange w:id="809" w:author="Doug King" w:date="2016-05-20T22:20:00Z">
            <w:rPr/>
          </w:rPrChange>
        </w:rPr>
        <w:instrText xml:space="preserve"> HYPERLINK \l "_ENREF_45" \o "Urban, 2013 #3261" </w:instrText>
      </w:r>
      <w:r w:rsidRPr="00BC696D">
        <w:rPr>
          <w:rFonts w:ascii="Arial Narrow" w:hAnsi="Arial Narrow"/>
          <w:rPrChange w:id="810" w:author="Doug King" w:date="2016-05-20T22:20:00Z">
            <w:rPr>
              <w:rFonts w:ascii="Arial Narrow" w:hAnsi="Arial Narrow" w:cs="Times New Roman"/>
              <w:vertAlign w:val="subscript"/>
            </w:rPr>
          </w:rPrChange>
        </w:rPr>
        <w:fldChar w:fldCharType="separate"/>
      </w:r>
      <w:r w:rsidRPr="00BC696D">
        <w:rPr>
          <w:rFonts w:ascii="Arial Narrow" w:hAnsi="Arial Narrow" w:cs="Times New Roman"/>
          <w:vertAlign w:val="subscript"/>
          <w:rPrChange w:id="811" w:author="Doug King" w:date="2016-05-20T22:20:00Z">
            <w:rPr>
              <w:rFonts w:ascii="Arial Narrow" w:hAnsi="Arial Narrow" w:cs="Times New Roman"/>
              <w:vertAlign w:val="subscript"/>
            </w:rPr>
          </w:rPrChange>
        </w:rPr>
        <w:fldChar w:fldCharType="begin"/>
      </w:r>
      <w:r>
        <w:rPr>
          <w:rFonts w:ascii="Arial Narrow" w:hAnsi="Arial Narrow" w:cs="Times New Roman"/>
          <w:vertAlign w:val="subscript"/>
        </w:rPr>
        <w:instrText xml:space="preserve"> ADDIN EN.CITE &lt;EndNote&gt;&lt;Cite&gt;&lt;Author&gt;Urban&lt;/Author&gt;&lt;Year&gt;2013&lt;/Year&gt;&lt;RecNum&gt;3261&lt;/RecNum&gt;&lt;DisplayText&gt;&lt;style face="superscript"&gt;45&lt;/style&gt;&lt;/DisplayText&gt;&lt;record&gt;&lt;rec-number&gt;3261&lt;/rec-number&gt;&lt;foreign-keys&gt;&lt;key app="EN" db-id="5evadrt02a0swfe5a9iptddq9esrrzzrdvts" timestamp="1376173329"&gt;3261&lt;/key&gt;&lt;/foreign-keys&gt;&lt;ref-type name="Journal Article"&gt;17&lt;/ref-type&gt;&lt;contributors&gt;&lt;authors&gt;&lt;author&gt;Urban, JE&lt;/author&gt;&lt;author&gt;Davenport, EM&lt;/author&gt;&lt;author&gt;Golman, AJ&lt;/author&gt;&lt;author&gt;Maldjian, JA&lt;/author&gt;&lt;author&gt;Whitlow, CT&lt;/author&gt;&lt;author&gt;Powers, AK&lt;/author&gt;&lt;author&gt;Stitzel, JD&lt;/author&gt;&lt;/authors&gt;&lt;/contributors&gt;&lt;titles&gt;&lt;title&gt;Head impact exposure in youth football: High school ages 14 to 18 years and cumulative impact analysis&lt;/title&gt;&lt;secondary-title&gt;Ann Biomed Eng&lt;/secondary-title&gt;&lt;alt-title&gt;Ann Biomed Eng&lt;/alt-title&gt;&lt;/titles&gt;&lt;periodical&gt;&lt;full-title&gt;Ann Biomed Eng&lt;/full-title&gt;&lt;/periodical&gt;&lt;alt-periodical&gt;&lt;full-title&gt;Ann Biomed Eng&lt;/full-title&gt;&lt;/alt-periodical&gt;&lt;pages&gt;2474-2487&lt;/pages&gt;&lt;volume&gt;&lt;style face="bold" font="default" size="100%"&gt;41&lt;/style&gt;&lt;/volume&gt;&lt;number&gt;12&lt;/number&gt;&lt;keywords&gt;&lt;keyword&gt;Biomechanics&lt;/keyword&gt;&lt;keyword&gt;Brain injury&lt;/keyword&gt;&lt;keyword&gt;Concussion&lt;/keyword&gt;&lt;keyword&gt;Football&lt;/keyword&gt;&lt;keyword&gt;Pediatric&lt;/keyword&gt;&lt;keyword&gt;Youth&lt;/keyword&gt;&lt;keyword&gt;Helmet&lt;/keyword&gt;&lt;keyword&gt;Risk&lt;/keyword&gt;&lt;keyword&gt;High school&lt;/keyword&gt;&lt;/keywords&gt;&lt;dates&gt;&lt;year&gt;2013&lt;/year&gt;&lt;/dates&gt;&lt;publisher&gt;Springer US&lt;/publisher&gt;&lt;isbn&gt;0090-6964&lt;/isbn&gt;&lt;urls&gt;&lt;related-urls&gt;&lt;url&gt;http://dx.doi.org/10.1007/s10439-013-0861-z&lt;/url&gt;&lt;/related-urls&gt;&lt;/urls&gt;&lt;electronic-resource-num&gt;10.1007/s10439-013-0861-z&lt;/electronic-resource-num&gt;&lt;language&gt;English&lt;/language&gt;&lt;/record&gt;&lt;/Cite&gt;&lt;/EndNote&gt;</w:instrText>
      </w:r>
      <w:r w:rsidRPr="00BC696D">
        <w:rPr>
          <w:rFonts w:ascii="Arial Narrow" w:hAnsi="Arial Narrow" w:cs="Times New Roman"/>
          <w:vertAlign w:val="subscript"/>
          <w:rPrChange w:id="812" w:author="Doug King" w:date="2016-05-20T22:20:00Z">
            <w:rPr>
              <w:rFonts w:ascii="Arial Narrow" w:hAnsi="Arial Narrow" w:cs="Times New Roman"/>
              <w:vertAlign w:val="subscript"/>
            </w:rPr>
          </w:rPrChange>
        </w:rPr>
        <w:fldChar w:fldCharType="separate"/>
      </w:r>
      <w:r>
        <w:rPr>
          <w:rFonts w:ascii="Arial Narrow" w:hAnsi="Arial Narrow" w:cs="Times New Roman"/>
          <w:noProof/>
          <w:vertAlign w:val="superscript"/>
        </w:rPr>
        <w:t>45</w:t>
      </w:r>
      <w:r w:rsidRPr="00BC696D">
        <w:rPr>
          <w:rFonts w:ascii="Arial Narrow" w:hAnsi="Arial Narrow" w:cs="Times New Roman"/>
          <w:vertAlign w:val="subscript"/>
          <w:rPrChange w:id="813" w:author="Doug King" w:date="2016-05-20T22:20:00Z">
            <w:rPr>
              <w:rFonts w:ascii="Arial Narrow" w:hAnsi="Arial Narrow" w:cs="Times New Roman"/>
              <w:vertAlign w:val="subscript"/>
            </w:rPr>
          </w:rPrChange>
        </w:rPr>
        <w:fldChar w:fldCharType="end"/>
      </w:r>
      <w:r w:rsidRPr="00BC696D">
        <w:rPr>
          <w:rFonts w:ascii="Arial Narrow" w:hAnsi="Arial Narrow" w:cs="Times New Roman"/>
          <w:vertAlign w:val="subscript"/>
          <w:rPrChange w:id="814" w:author="Doug King" w:date="2016-05-20T22:20:00Z">
            <w:rPr>
              <w:rFonts w:ascii="Arial Narrow" w:hAnsi="Arial Narrow" w:cs="Times New Roman"/>
              <w:vertAlign w:val="subscript"/>
            </w:rPr>
          </w:rPrChange>
        </w:rPr>
        <w:fldChar w:fldCharType="end"/>
      </w:r>
      <w:r>
        <w:rPr>
          <w:rFonts w:ascii="Arial Narrow" w:hAnsi="Arial Narrow" w:cs="Times New Roman"/>
        </w:rPr>
        <w:t xml:space="preserve"> has reported the RWE</w:t>
      </w:r>
      <w:r>
        <w:rPr>
          <w:rFonts w:ascii="Arial Narrow" w:hAnsi="Arial Narrow" w:cs="Times New Roman"/>
          <w:vertAlign w:val="subscript"/>
        </w:rPr>
        <w:t>CP</w:t>
      </w:r>
      <w:r>
        <w:rPr>
          <w:rFonts w:ascii="Arial Narrow" w:hAnsi="Arial Narrow" w:cs="Times New Roman"/>
        </w:rPr>
        <w:t xml:space="preserve"> and this was in High School level American Football. Utilizing the same </w:t>
      </w:r>
      <w:r>
        <w:rPr>
          <w:rFonts w:ascii="Arial Narrow" w:hAnsi="Arial Narrow" w:cs="Times New Roman"/>
          <w:lang w:val="en-NZ"/>
        </w:rPr>
        <w:t>logistic regression equations and regression coefficients</w:t>
      </w:r>
      <w:r>
        <w:rPr>
          <w:rFonts w:ascii="Arial Narrow" w:hAnsi="Arial Narrow" w:cs="Times New Roman"/>
        </w:rPr>
        <w:t>, it can be seen that the median RWE</w:t>
      </w:r>
      <w:r w:rsidRPr="009573ED">
        <w:rPr>
          <w:rFonts w:ascii="Arial Narrow" w:hAnsi="Arial Narrow" w:cs="Times New Roman"/>
          <w:vertAlign w:val="subscript"/>
          <w:rPrChange w:id="815" w:author="Doug King" w:date="2016-05-20T22:20:00Z">
            <w:rPr>
              <w:rFonts w:ascii="Arial Narrow" w:hAnsi="Arial Narrow" w:cs="Times New Roman"/>
            </w:rPr>
          </w:rPrChange>
        </w:rPr>
        <w:t>CP</w:t>
      </w:r>
      <w:r>
        <w:rPr>
          <w:rFonts w:ascii="Arial Narrow" w:hAnsi="Arial Narrow" w:cs="Times New Roman"/>
        </w:rPr>
        <w:t xml:space="preserve"> in High School level American football players was 0.497</w:t>
      </w:r>
      <w:r w:rsidRPr="00BC696D">
        <w:rPr>
          <w:rFonts w:ascii="Arial Narrow" w:hAnsi="Arial Narrow"/>
          <w:rPrChange w:id="816" w:author="Doug King" w:date="2016-05-20T22:20:00Z">
            <w:rPr>
              <w:rFonts w:ascii="Arial Narrow" w:hAnsi="Arial Narrow" w:cs="Times New Roman"/>
              <w:vertAlign w:val="subscript"/>
            </w:rPr>
          </w:rPrChange>
        </w:rPr>
        <w:fldChar w:fldCharType="begin"/>
      </w:r>
      <w:r w:rsidRPr="009573ED">
        <w:rPr>
          <w:rFonts w:ascii="Arial Narrow" w:hAnsi="Arial Narrow"/>
          <w:rPrChange w:id="817" w:author="Doug King" w:date="2016-05-20T22:20:00Z">
            <w:rPr/>
          </w:rPrChange>
        </w:rPr>
        <w:instrText xml:space="preserve"> HYPERLINK \l "_ENREF_45" \o "Urban, 2013 #3261" </w:instrText>
      </w:r>
      <w:r w:rsidRPr="00BC696D">
        <w:rPr>
          <w:rFonts w:ascii="Arial Narrow" w:hAnsi="Arial Narrow"/>
          <w:rPrChange w:id="818" w:author="Doug King" w:date="2016-05-20T22:20:00Z">
            <w:rPr>
              <w:rFonts w:ascii="Arial Narrow" w:hAnsi="Arial Narrow" w:cs="Times New Roman"/>
              <w:vertAlign w:val="subscript"/>
            </w:rPr>
          </w:rPrChange>
        </w:rPr>
        <w:fldChar w:fldCharType="separate"/>
      </w:r>
      <w:r w:rsidRPr="00BC696D">
        <w:rPr>
          <w:rFonts w:ascii="Arial Narrow" w:hAnsi="Arial Narrow" w:cs="Times New Roman"/>
          <w:vertAlign w:val="subscript"/>
          <w:rPrChange w:id="819" w:author="Doug King" w:date="2016-05-20T22:20:00Z">
            <w:rPr>
              <w:rFonts w:ascii="Arial Narrow" w:hAnsi="Arial Narrow" w:cs="Times New Roman"/>
              <w:vertAlign w:val="subscript"/>
            </w:rPr>
          </w:rPrChange>
        </w:rPr>
        <w:fldChar w:fldCharType="begin"/>
      </w:r>
      <w:r>
        <w:rPr>
          <w:rFonts w:ascii="Arial Narrow" w:hAnsi="Arial Narrow" w:cs="Times New Roman"/>
          <w:vertAlign w:val="subscript"/>
        </w:rPr>
        <w:instrText xml:space="preserve"> ADDIN EN.CITE &lt;EndNote&gt;&lt;Cite&gt;&lt;Author&gt;Urban&lt;/Author&gt;&lt;Year&gt;2013&lt;/Year&gt;&lt;RecNum&gt;3261&lt;/RecNum&gt;&lt;DisplayText&gt;&lt;style face="superscript"&gt;45&lt;/style&gt;&lt;/DisplayText&gt;&lt;record&gt;&lt;rec-number&gt;3261&lt;/rec-number&gt;&lt;foreign-keys&gt;&lt;key app="EN" db-id="5evadrt02a0swfe5a9iptddq9esrrzzrdvts" timestamp="1376173329"&gt;3261&lt;/key&gt;&lt;/foreign-keys&gt;&lt;ref-type name="Journal Article"&gt;17&lt;/ref-type&gt;&lt;contributors&gt;&lt;authors&gt;&lt;author&gt;Urban, JE&lt;/author&gt;&lt;author&gt;Davenport, EM&lt;/author&gt;&lt;author&gt;Golman, AJ&lt;/author&gt;&lt;author&gt;Maldjian, JA&lt;/author&gt;&lt;author&gt;Whitlow, CT&lt;/author&gt;&lt;author&gt;Powers, AK&lt;/author&gt;&lt;author&gt;Stitzel, JD&lt;/author&gt;&lt;/authors&gt;&lt;/contributors&gt;&lt;titles&gt;&lt;title&gt;Head impact exposure in youth football: High school ages 14 to 18 years and cumulative impact analysis&lt;/title&gt;&lt;secondary-title&gt;Ann Biomed Eng&lt;/secondary-title&gt;&lt;alt-title&gt;Ann Biomed Eng&lt;/alt-title&gt;&lt;/titles&gt;&lt;periodical&gt;&lt;full-title&gt;Ann Biomed Eng&lt;/full-title&gt;&lt;/periodical&gt;&lt;alt-periodical&gt;&lt;full-title&gt;Ann Biomed Eng&lt;/full-title&gt;&lt;/alt-periodical&gt;&lt;pages&gt;2474-2487&lt;/pages&gt;&lt;volume&gt;&lt;style face="bold" font="default" size="100%"&gt;41&lt;/style&gt;&lt;/volume&gt;&lt;number&gt;12&lt;/number&gt;&lt;keywords&gt;&lt;keyword&gt;Biomechanics&lt;/keyword&gt;&lt;keyword&gt;Brain injury&lt;/keyword&gt;&lt;keyword&gt;Concussion&lt;/keyword&gt;&lt;keyword&gt;Football&lt;/keyword&gt;&lt;keyword&gt;Pediatric&lt;/keyword&gt;&lt;keyword&gt;Youth&lt;/keyword&gt;&lt;keyword&gt;Helmet&lt;/keyword&gt;&lt;keyword&gt;Risk&lt;/keyword&gt;&lt;keyword&gt;High school&lt;/keyword&gt;&lt;/keywords&gt;&lt;dates&gt;&lt;year&gt;2013&lt;/year&gt;&lt;/dates&gt;&lt;publisher&gt;Springer US&lt;/publisher&gt;&lt;isbn&gt;0090-6964&lt;/isbn&gt;&lt;urls&gt;&lt;related-urls&gt;&lt;url&gt;http://dx.doi.org/10.1007/s10439-013-0861-z&lt;/url&gt;&lt;/related-urls&gt;&lt;/urls&gt;&lt;electronic-resource-num&gt;10.1007/s10439-013-0861-z&lt;/electronic-resource-num&gt;&lt;language&gt;English&lt;/language&gt;&lt;/record&gt;&lt;/Cite&gt;&lt;/EndNote&gt;</w:instrText>
      </w:r>
      <w:r w:rsidRPr="00BC696D">
        <w:rPr>
          <w:rFonts w:ascii="Arial Narrow" w:hAnsi="Arial Narrow" w:cs="Times New Roman"/>
          <w:vertAlign w:val="subscript"/>
          <w:rPrChange w:id="820" w:author="Doug King" w:date="2016-05-20T22:20:00Z">
            <w:rPr>
              <w:rFonts w:ascii="Arial Narrow" w:hAnsi="Arial Narrow" w:cs="Times New Roman"/>
              <w:vertAlign w:val="subscript"/>
            </w:rPr>
          </w:rPrChange>
        </w:rPr>
        <w:fldChar w:fldCharType="separate"/>
      </w:r>
      <w:r>
        <w:rPr>
          <w:rFonts w:ascii="Arial Narrow" w:hAnsi="Arial Narrow" w:cs="Times New Roman"/>
          <w:noProof/>
          <w:vertAlign w:val="superscript"/>
        </w:rPr>
        <w:t>45</w:t>
      </w:r>
      <w:r w:rsidRPr="00BC696D">
        <w:rPr>
          <w:rFonts w:ascii="Arial Narrow" w:hAnsi="Arial Narrow" w:cs="Times New Roman"/>
          <w:vertAlign w:val="subscript"/>
          <w:rPrChange w:id="821" w:author="Doug King" w:date="2016-05-20T22:20:00Z">
            <w:rPr>
              <w:rFonts w:ascii="Arial Narrow" w:hAnsi="Arial Narrow" w:cs="Times New Roman"/>
              <w:vertAlign w:val="subscript"/>
            </w:rPr>
          </w:rPrChange>
        </w:rPr>
        <w:fldChar w:fldCharType="end"/>
      </w:r>
      <w:r w:rsidRPr="00BC696D">
        <w:rPr>
          <w:rFonts w:ascii="Arial Narrow" w:hAnsi="Arial Narrow" w:cs="Times New Roman"/>
          <w:vertAlign w:val="subscript"/>
          <w:rPrChange w:id="822" w:author="Doug King" w:date="2016-05-20T22:20:00Z">
            <w:rPr>
              <w:rFonts w:ascii="Arial Narrow" w:hAnsi="Arial Narrow" w:cs="Times New Roman"/>
              <w:vertAlign w:val="subscript"/>
            </w:rPr>
          </w:rPrChange>
        </w:rPr>
        <w:fldChar w:fldCharType="end"/>
      </w:r>
      <w:r>
        <w:rPr>
          <w:rFonts w:ascii="Arial Narrow" w:hAnsi="Arial Narrow" w:cs="Times New Roman"/>
        </w:rPr>
        <w:t xml:space="preserve"> and this was higher than the current study (0.0003) recorded on ARF players.</w:t>
      </w:r>
    </w:p>
    <w:p w:rsidR="00700CB5" w:rsidRPr="00BC696D" w:rsidRDefault="009573ED" w:rsidP="00E327A2">
      <w:pPr>
        <w:autoSpaceDE w:val="0"/>
        <w:autoSpaceDN w:val="0"/>
        <w:adjustRightInd w:val="0"/>
        <w:spacing w:after="120" w:line="360" w:lineRule="auto"/>
        <w:jc w:val="both"/>
        <w:rPr>
          <w:rFonts w:ascii="Arial Narrow" w:hAnsi="Arial Narrow" w:cs="Times New Roman"/>
        </w:rPr>
      </w:pPr>
      <w:r>
        <w:rPr>
          <w:rFonts w:ascii="Arial Narrow" w:hAnsi="Arial Narrow" w:cs="Times New Roman"/>
        </w:rPr>
        <w:t xml:space="preserve">In the current study, the </w:t>
      </w:r>
      <w:r>
        <w:rPr>
          <w:rFonts w:ascii="Arial Narrow" w:hAnsi="Arial Narrow" w:cs="Times New Roman"/>
          <w:lang w:eastAsia="en-NZ"/>
        </w:rPr>
        <w:t>mean, median and 95</w:t>
      </w:r>
      <w:r>
        <w:rPr>
          <w:rFonts w:ascii="Arial Narrow" w:hAnsi="Arial Narrow" w:cs="Times New Roman"/>
          <w:vertAlign w:val="superscript"/>
          <w:lang w:eastAsia="en-NZ"/>
        </w:rPr>
        <w:t>th</w:t>
      </w:r>
      <w:r>
        <w:rPr>
          <w:rFonts w:ascii="Arial Narrow" w:hAnsi="Arial Narrow" w:cs="Times New Roman"/>
          <w:lang w:eastAsia="en-NZ"/>
        </w:rPr>
        <w:t xml:space="preserve"> percentile value of the resultant linear (17 </w:t>
      </w:r>
      <w:r>
        <w:rPr>
          <w:rFonts w:ascii="Arial Narrow" w:hAnsi="Arial Narrow" w:cs="Times New Roman"/>
          <w:u w:val="single"/>
          <w:lang w:eastAsia="en-NZ"/>
        </w:rPr>
        <w:t>+</w:t>
      </w:r>
      <w:r>
        <w:rPr>
          <w:rFonts w:ascii="Arial Narrow" w:hAnsi="Arial Narrow" w:cs="Times New Roman"/>
          <w:lang w:eastAsia="en-NZ"/>
        </w:rPr>
        <w:t xml:space="preserve"> 12</w:t>
      </w:r>
      <w:r>
        <w:rPr>
          <w:rFonts w:ascii="Arial Narrow" w:hAnsi="Arial Narrow" w:cs="Times New Roman"/>
          <w:i/>
          <w:lang w:eastAsia="en-NZ"/>
        </w:rPr>
        <w:t>g</w:t>
      </w:r>
      <w:r>
        <w:rPr>
          <w:rFonts w:ascii="Arial Narrow" w:hAnsi="Arial Narrow" w:cs="Times New Roman"/>
          <w:lang w:eastAsia="en-NZ"/>
        </w:rPr>
        <w:t>, 13</w:t>
      </w:r>
      <w:r>
        <w:rPr>
          <w:rFonts w:ascii="Arial Narrow" w:hAnsi="Arial Narrow" w:cs="Times New Roman"/>
          <w:i/>
          <w:lang w:eastAsia="en-NZ"/>
        </w:rPr>
        <w:t>g</w:t>
      </w:r>
      <w:r>
        <w:rPr>
          <w:rFonts w:ascii="Arial Narrow" w:hAnsi="Arial Narrow" w:cs="Times New Roman"/>
          <w:lang w:eastAsia="en-NZ"/>
        </w:rPr>
        <w:t xml:space="preserve"> and 40</w:t>
      </w:r>
      <w:r>
        <w:rPr>
          <w:rFonts w:ascii="Arial Narrow" w:hAnsi="Arial Narrow" w:cs="Times New Roman"/>
          <w:i/>
          <w:lang w:eastAsia="en-NZ"/>
        </w:rPr>
        <w:t>g</w:t>
      </w:r>
      <w:r>
        <w:rPr>
          <w:rFonts w:ascii="Arial Narrow" w:hAnsi="Arial Narrow" w:cs="Times New Roman"/>
          <w:lang w:eastAsia="en-NZ"/>
        </w:rPr>
        <w:t xml:space="preserve">) and rotational accelerations (2,426 </w:t>
      </w:r>
      <w:r>
        <w:rPr>
          <w:rFonts w:ascii="Arial Narrow" w:hAnsi="Arial Narrow" w:cs="Times New Roman"/>
          <w:u w:val="single"/>
          <w:lang w:eastAsia="en-NZ"/>
        </w:rPr>
        <w:t>+</w:t>
      </w:r>
      <w:r>
        <w:rPr>
          <w:rFonts w:ascii="Arial Narrow" w:hAnsi="Arial Narrow" w:cs="Times New Roman"/>
          <w:lang w:eastAsia="en-NZ"/>
        </w:rPr>
        <w:t xml:space="preserve"> 2,480 rad/s</w:t>
      </w:r>
      <w:r>
        <w:rPr>
          <w:rFonts w:ascii="Arial Narrow" w:hAnsi="Arial Narrow" w:cs="Times New Roman"/>
          <w:vertAlign w:val="superscript"/>
          <w:lang w:eastAsia="en-NZ"/>
        </w:rPr>
        <w:t>2</w:t>
      </w:r>
      <w:r>
        <w:rPr>
          <w:rFonts w:ascii="Arial Narrow" w:hAnsi="Arial Narrow" w:cs="Times New Roman"/>
          <w:lang w:eastAsia="en-NZ"/>
        </w:rPr>
        <w:t>, 1,556 rad/s</w:t>
      </w:r>
      <w:r>
        <w:rPr>
          <w:rFonts w:ascii="Arial Narrow" w:hAnsi="Arial Narrow" w:cs="Times New Roman"/>
          <w:vertAlign w:val="superscript"/>
          <w:lang w:eastAsia="en-NZ"/>
        </w:rPr>
        <w:t>2</w:t>
      </w:r>
      <w:r>
        <w:rPr>
          <w:rFonts w:ascii="Arial Narrow" w:hAnsi="Arial Narrow" w:cs="Times New Roman"/>
          <w:lang w:eastAsia="en-NZ"/>
        </w:rPr>
        <w:t xml:space="preserve"> and 7,571 rad/s</w:t>
      </w:r>
      <w:r>
        <w:rPr>
          <w:rFonts w:ascii="Arial Narrow" w:hAnsi="Arial Narrow" w:cs="Times New Roman"/>
          <w:vertAlign w:val="superscript"/>
          <w:lang w:eastAsia="en-NZ"/>
        </w:rPr>
        <w:t>2</w:t>
      </w:r>
      <w:r>
        <w:rPr>
          <w:rFonts w:ascii="Arial Narrow" w:hAnsi="Arial Narrow" w:cs="Times New Roman"/>
          <w:lang w:eastAsia="en-NZ"/>
        </w:rPr>
        <w:t>) were established. When compared with collegiate American football participation,</w:t>
      </w:r>
      <w:r w:rsidRPr="00BC696D">
        <w:rPr>
          <w:rFonts w:ascii="Arial Narrow" w:hAnsi="Arial Narrow"/>
          <w:rPrChange w:id="823" w:author="Doug King" w:date="2016-05-20T22:20:00Z">
            <w:rPr>
              <w:rFonts w:ascii="Arial Narrow" w:hAnsi="Arial Narrow" w:cs="Times New Roman"/>
              <w:lang w:eastAsia="en-NZ"/>
            </w:rPr>
          </w:rPrChange>
        </w:rPr>
        <w:fldChar w:fldCharType="begin"/>
      </w:r>
      <w:r w:rsidRPr="009573ED">
        <w:rPr>
          <w:rFonts w:ascii="Arial Narrow" w:hAnsi="Arial Narrow"/>
          <w:rPrChange w:id="824" w:author="Doug King" w:date="2016-05-20T22:20:00Z">
            <w:rPr/>
          </w:rPrChange>
        </w:rPr>
        <w:instrText xml:space="preserve"> HYPERLINK \l "_ENREF_36" \o "Crisco, 2011 #2601" </w:instrText>
      </w:r>
      <w:r w:rsidRPr="00BC696D">
        <w:rPr>
          <w:rFonts w:ascii="Arial Narrow" w:hAnsi="Arial Narrow"/>
          <w:rPrChange w:id="825" w:author="Doug King" w:date="2016-05-20T22:20:00Z">
            <w:rPr>
              <w:rFonts w:ascii="Arial Narrow" w:hAnsi="Arial Narrow" w:cs="Times New Roman"/>
              <w:lang w:eastAsia="en-NZ"/>
            </w:rPr>
          </w:rPrChange>
        </w:rPr>
        <w:fldChar w:fldCharType="separate"/>
      </w:r>
      <w:r w:rsidRPr="00BC696D">
        <w:rPr>
          <w:rFonts w:ascii="Arial Narrow" w:hAnsi="Arial Narrow" w:cs="Times New Roman"/>
          <w:lang w:eastAsia="en-NZ"/>
          <w:rPrChange w:id="826" w:author="Doug King" w:date="2016-05-20T22:20:00Z">
            <w:rPr>
              <w:rFonts w:ascii="Arial Narrow" w:hAnsi="Arial Narrow" w:cs="Times New Roman"/>
              <w:lang w:eastAsia="en-NZ"/>
            </w:rPr>
          </w:rPrChange>
        </w:rPr>
        <w:fldChar w:fldCharType="begin"/>
      </w:r>
      <w:r>
        <w:rPr>
          <w:rFonts w:ascii="Arial Narrow" w:hAnsi="Arial Narrow" w:cs="Times New Roman"/>
          <w:lang w:eastAsia="en-NZ"/>
        </w:rPr>
        <w:instrText xml:space="preserve"> ADDIN EN.CITE &lt;EndNote&gt;&lt;Cite&gt;&lt;Author&gt;Crisco&lt;/Author&gt;&lt;Year&gt;2011&lt;/Year&gt;&lt;RecNum&gt;2601&lt;/RecNum&gt;&lt;DisplayText&gt;&lt;style face="superscript"&gt;36&lt;/style&gt;&lt;/DisplayText&gt;&lt;record&gt;&lt;rec-number&gt;2601&lt;/rec-number&gt;&lt;foreign-keys&gt;&lt;key app="EN" db-id="5evadrt02a0swfe5a9iptddq9esrrzzrdvts" timestamp="1332320694"&gt;2601&lt;/key&gt;&lt;/foreign-keys&gt;&lt;ref-type name="Journal Article"&gt;17&lt;/ref-type&gt;&lt;contributors&gt;&lt;authors&gt;&lt;author&gt;Crisco, JJ&lt;/author&gt;&lt;author&gt;Wilcox, BJ&lt;/author&gt;&lt;author&gt;Beckwith, JG&lt;/author&gt;&lt;author&gt;Chu, JJ&lt;/author&gt;&lt;author&gt;Duhaime, AC&lt;/author&gt;&lt;author&gt;Rowson, S&lt;/author&gt;&lt;author&gt;Duma, SM&lt;/author&gt;&lt;author&gt;Maerlender, AC&lt;/author&gt;&lt;author&gt;McAllister, TW&lt;/author&gt;&lt;author&gt;Greenwald, RM&lt;/author&gt;&lt;/authors&gt;&lt;/contributors&gt;&lt;titles&gt;&lt;title&gt;Head impact exposure in collegiate football players&lt;/title&gt;&lt;secondary-title&gt;J Biomech&lt;/secondary-title&gt;&lt;/titles&gt;&lt;periodical&gt;&lt;full-title&gt;J Biomech&lt;/full-title&gt;&lt;/periodical&gt;&lt;pages&gt;2673-2678&lt;/pages&gt;&lt;volume&gt;&lt;style face="normal" font="default" size="100%"&gt; &lt;/style&gt;&lt;style face="bold" font="default" size="100%"&gt;44&lt;/style&gt;&lt;/volume&gt;&lt;number&gt;15&lt;/number&gt;&lt;dates&gt;&lt;year&gt;2011&lt;/year&gt;&lt;/dates&gt;&lt;urls&gt;&lt;/urls&gt;&lt;/record&gt;&lt;/Cite&gt;&lt;/EndNote&gt;</w:instrText>
      </w:r>
      <w:r w:rsidRPr="00BC696D">
        <w:rPr>
          <w:rFonts w:ascii="Arial Narrow" w:hAnsi="Arial Narrow" w:cs="Times New Roman"/>
          <w:lang w:eastAsia="en-NZ"/>
          <w:rPrChange w:id="827" w:author="Doug King" w:date="2016-05-20T22:20:00Z">
            <w:rPr>
              <w:rFonts w:ascii="Arial Narrow" w:hAnsi="Arial Narrow" w:cs="Times New Roman"/>
              <w:lang w:eastAsia="en-NZ"/>
            </w:rPr>
          </w:rPrChange>
        </w:rPr>
        <w:fldChar w:fldCharType="separate"/>
      </w:r>
      <w:r>
        <w:rPr>
          <w:rFonts w:ascii="Arial Narrow" w:hAnsi="Arial Narrow" w:cs="Times New Roman"/>
          <w:noProof/>
          <w:vertAlign w:val="superscript"/>
          <w:lang w:eastAsia="en-NZ"/>
        </w:rPr>
        <w:t>36</w:t>
      </w:r>
      <w:r w:rsidRPr="00BC696D">
        <w:rPr>
          <w:rFonts w:ascii="Arial Narrow" w:hAnsi="Arial Narrow" w:cs="Times New Roman"/>
          <w:lang w:eastAsia="en-NZ"/>
          <w:rPrChange w:id="828" w:author="Doug King" w:date="2016-05-20T22:20:00Z">
            <w:rPr>
              <w:rFonts w:ascii="Arial Narrow" w:hAnsi="Arial Narrow" w:cs="Times New Roman"/>
              <w:lang w:eastAsia="en-NZ"/>
            </w:rPr>
          </w:rPrChange>
        </w:rPr>
        <w:fldChar w:fldCharType="end"/>
      </w:r>
      <w:r w:rsidRPr="00BC696D">
        <w:rPr>
          <w:rFonts w:ascii="Arial Narrow" w:hAnsi="Arial Narrow" w:cs="Times New Roman"/>
          <w:lang w:eastAsia="en-NZ"/>
          <w:rPrChange w:id="829" w:author="Doug King" w:date="2016-05-20T22:20:00Z">
            <w:rPr>
              <w:rFonts w:ascii="Arial Narrow" w:hAnsi="Arial Narrow" w:cs="Times New Roman"/>
              <w:lang w:eastAsia="en-NZ"/>
            </w:rPr>
          </w:rPrChange>
        </w:rPr>
        <w:fldChar w:fldCharType="end"/>
      </w:r>
      <w:r>
        <w:rPr>
          <w:rFonts w:ascii="Arial Narrow" w:hAnsi="Arial Narrow" w:cs="Times New Roman"/>
          <w:lang w:eastAsia="en-NZ"/>
        </w:rPr>
        <w:t xml:space="preserve"> </w:t>
      </w:r>
      <w:r>
        <w:rPr>
          <w:rFonts w:ascii="Arial Narrow" w:hAnsi="Arial Narrow" w:cs="Times New Roman"/>
        </w:rPr>
        <w:t>the 95</w:t>
      </w:r>
      <w:r>
        <w:rPr>
          <w:rFonts w:ascii="Arial Narrow" w:hAnsi="Arial Narrow" w:cs="Times New Roman"/>
          <w:vertAlign w:val="superscript"/>
        </w:rPr>
        <w:t>th</w:t>
      </w:r>
      <w:r>
        <w:rPr>
          <w:rFonts w:ascii="Arial Narrow" w:hAnsi="Arial Narrow" w:cs="Times New Roman"/>
        </w:rPr>
        <w:t xml:space="preserve"> percentile resultant linear (62</w:t>
      </w:r>
      <w:r>
        <w:rPr>
          <w:rFonts w:ascii="Arial Narrow" w:hAnsi="Arial Narrow" w:cs="Times New Roman"/>
          <w:i/>
        </w:rPr>
        <w:t>g</w:t>
      </w:r>
      <w:r>
        <w:rPr>
          <w:rFonts w:ascii="Arial Narrow" w:hAnsi="Arial Narrow" w:cs="Times New Roman"/>
        </w:rPr>
        <w:t>) acceleration was higher than the ARF players but the resultant rotational (4,378 rad/s</w:t>
      </w:r>
      <w:r>
        <w:rPr>
          <w:rFonts w:ascii="Arial Narrow" w:hAnsi="Arial Narrow" w:cs="Times New Roman"/>
          <w:vertAlign w:val="superscript"/>
        </w:rPr>
        <w:t>2</w:t>
      </w:r>
      <w:r>
        <w:rPr>
          <w:rFonts w:ascii="Arial Narrow" w:hAnsi="Arial Narrow" w:cs="Times New Roman"/>
        </w:rPr>
        <w:t>) acceleration were lower than ARF players. When compared with senior amateur rugby union</w:t>
      </w:r>
      <w:r w:rsidRPr="00BC696D">
        <w:rPr>
          <w:rFonts w:ascii="Arial Narrow" w:hAnsi="Arial Narrow"/>
        </w:rPr>
        <w:fldChar w:fldCharType="begin"/>
      </w:r>
      <w:r w:rsidRPr="009573ED">
        <w:rPr>
          <w:rFonts w:ascii="Arial Narrow" w:hAnsi="Arial Narrow"/>
          <w:rPrChange w:id="830" w:author="Doug King" w:date="2016-05-20T22:20:00Z">
            <w:rPr/>
          </w:rPrChange>
        </w:rPr>
        <w:instrText xml:space="preserve"> HYPERLINK \l "_ENREF_21" \o "King, 2015 #3616" </w:instrText>
      </w:r>
      <w:r w:rsidRPr="00BC696D">
        <w:rPr>
          <w:rFonts w:ascii="Arial Narrow" w:hAnsi="Arial Narrow"/>
          <w:rPrChange w:id="831" w:author="Doug King" w:date="2016-05-20T22:20:00Z">
            <w:rPr>
              <w:rFonts w:ascii="Arial Narrow" w:hAnsi="Arial Narrow" w:cs="Times New Roman"/>
            </w:rPr>
          </w:rPrChange>
        </w:rPr>
        <w:fldChar w:fldCharType="separate"/>
      </w:r>
      <w:r w:rsidRPr="00BC696D">
        <w:rPr>
          <w:rFonts w:ascii="Arial Narrow" w:hAnsi="Arial Narrow" w:cs="Times New Roman"/>
          <w:rPrChange w:id="832" w:author="Doug King" w:date="2016-05-20T22:20:00Z">
            <w:rPr>
              <w:rFonts w:ascii="Arial Narrow" w:hAnsi="Arial Narrow" w:cs="Times New Roman"/>
            </w:rPr>
          </w:rPrChange>
        </w:rPr>
        <w:fldChar w:fldCharType="begin"/>
      </w:r>
      <w:r>
        <w:rPr>
          <w:rFonts w:ascii="Arial Narrow" w:hAnsi="Arial Narrow" w:cs="Times New Roman"/>
        </w:rPr>
        <w:instrText xml:space="preserve"> ADDIN EN.CITE &lt;EndNote&gt;&lt;Cite&gt;&lt;Author&gt;King&lt;/Author&gt;&lt;Year&gt;2015&lt;/Year&gt;&lt;RecNum&gt;3616&lt;/RecNum&gt;&lt;DisplayText&gt;&lt;style face="superscript"&gt;21&lt;/style&gt;&lt;/DisplayText&gt;&lt;record&gt;&lt;rec-number&gt;3616&lt;/rec-number&gt;&lt;foreign-keys&gt;&lt;key app="EN" db-id="5evadrt02a0swfe5a9iptddq9esrrzzrdvts" timestamp="1412720278"&gt;3616&lt;/key&gt;&lt;/foreign-keys&gt;&lt;ref-type name="Journal Article"&gt;17&lt;/ref-type&gt;&lt;contributors&gt;&lt;authors&gt;&lt;author&gt;King, DA&lt;/author&gt;&lt;author&gt;Hume, P&lt;/author&gt;&lt;author&gt;Brughelli, M&lt;/author&gt;&lt;author&gt;Gissane, C&lt;/author&gt;&lt;/authors&gt;&lt;/contributors&gt;&lt;titles&gt;&lt;title&gt;Instrumented mouthguard acceleration analyses for head impacts in amateur rugby union players over a season of matches&lt;/title&gt;&lt;secondary-title&gt;Am J Sports Med&lt;/secondary-title&gt;&lt;/titles&gt;&lt;periodical&gt;&lt;full-title&gt;Am J Sports Med&lt;/full-title&gt;&lt;/periodical&gt;&lt;pages&gt;614-624&lt;/pages&gt;&lt;volume&gt;&lt;style face="bold" font="default" size="100%"&gt;43&lt;/style&gt;&lt;/volume&gt;&lt;number&gt;3&lt;/number&gt;&lt;keywords&gt;&lt;keyword&gt;Injury&lt;/keyword&gt;&lt;keyword&gt;Linear&lt;/keyword&gt;&lt;keyword&gt;Rotational&lt;/keyword&gt;&lt;keyword&gt;Impact&lt;/keyword&gt;&lt;keyword&gt;Instrumented mouthguard&lt;/keyword&gt;&lt;/keywords&gt;&lt;dates&gt;&lt;year&gt;2015&lt;/year&gt;&lt;/dates&gt;&lt;urls&gt;&lt;/urls&gt;&lt;electronic-resource-num&gt;10.1177/0363546514560876&lt;/electronic-resource-num&gt;&lt;/record&gt;&lt;/Cite&gt;&lt;/EndNote&gt;</w:instrText>
      </w:r>
      <w:r w:rsidRPr="00BC696D">
        <w:rPr>
          <w:rFonts w:ascii="Arial Narrow" w:hAnsi="Arial Narrow" w:cs="Times New Roman"/>
          <w:rPrChange w:id="833" w:author="Doug King" w:date="2016-05-20T22:20:00Z">
            <w:rPr>
              <w:rFonts w:ascii="Arial Narrow" w:hAnsi="Arial Narrow" w:cs="Times New Roman"/>
            </w:rPr>
          </w:rPrChange>
        </w:rPr>
        <w:fldChar w:fldCharType="separate"/>
      </w:r>
      <w:r>
        <w:rPr>
          <w:rFonts w:ascii="Arial Narrow" w:hAnsi="Arial Narrow" w:cs="Times New Roman"/>
          <w:noProof/>
          <w:vertAlign w:val="superscript"/>
        </w:rPr>
        <w:t>21</w:t>
      </w:r>
      <w:r w:rsidRPr="00BC696D">
        <w:rPr>
          <w:rFonts w:ascii="Arial Narrow" w:hAnsi="Arial Narrow" w:cs="Times New Roman"/>
          <w:rPrChange w:id="834" w:author="Doug King" w:date="2016-05-20T22:20:00Z">
            <w:rPr>
              <w:rFonts w:ascii="Arial Narrow" w:hAnsi="Arial Narrow" w:cs="Times New Roman"/>
            </w:rPr>
          </w:rPrChange>
        </w:rPr>
        <w:fldChar w:fldCharType="end"/>
      </w:r>
      <w:r w:rsidRPr="00BC696D">
        <w:rPr>
          <w:rFonts w:ascii="Arial Narrow" w:hAnsi="Arial Narrow" w:cs="Times New Roman"/>
          <w:rPrChange w:id="835" w:author="Doug King" w:date="2016-05-20T22:20:00Z">
            <w:rPr>
              <w:rFonts w:ascii="Arial Narrow" w:hAnsi="Arial Narrow" w:cs="Times New Roman"/>
            </w:rPr>
          </w:rPrChange>
        </w:rPr>
        <w:fldChar w:fldCharType="end"/>
      </w:r>
      <w:r>
        <w:rPr>
          <w:rFonts w:ascii="Arial Narrow" w:hAnsi="Arial Narrow" w:cs="Times New Roman"/>
        </w:rPr>
        <w:t xml:space="preserve"> the mean resultant linear (22</w:t>
      </w:r>
      <w:r>
        <w:rPr>
          <w:rFonts w:ascii="Arial Narrow" w:hAnsi="Arial Narrow" w:cs="Times New Roman"/>
          <w:i/>
        </w:rPr>
        <w:t>g</w:t>
      </w:r>
      <w:r>
        <w:rPr>
          <w:rFonts w:ascii="Arial Narrow" w:hAnsi="Arial Narrow" w:cs="Times New Roman"/>
        </w:rPr>
        <w:t>) and rotational (3,903 rad/s</w:t>
      </w:r>
      <w:r>
        <w:rPr>
          <w:rFonts w:ascii="Arial Narrow" w:hAnsi="Arial Narrow" w:cs="Times New Roman"/>
          <w:vertAlign w:val="superscript"/>
        </w:rPr>
        <w:t>2</w:t>
      </w:r>
      <w:r>
        <w:rPr>
          <w:rFonts w:ascii="Arial Narrow" w:hAnsi="Arial Narrow" w:cs="Times New Roman"/>
        </w:rPr>
        <w:t xml:space="preserve">) accelerations were higher than those reported for the ARF players. </w:t>
      </w:r>
      <w:del w:id="836" w:author="Doug King" w:date="2016-05-19T13:16:00Z">
        <w:r>
          <w:rPr>
            <w:rFonts w:ascii="Arial Narrow" w:hAnsi="Arial Narrow" w:cs="Times New Roman"/>
          </w:rPr>
          <w:delText xml:space="preserve">Comparing across different sports codes should be undertaken with caution as American Football, rugby union and ARF are participated under different contact rules and utilize different participation activities. </w:delText>
        </w:r>
      </w:del>
      <w:r>
        <w:rPr>
          <w:rFonts w:ascii="Arial Narrow" w:hAnsi="Arial Narrow" w:cs="Times New Roman"/>
        </w:rPr>
        <w:t>Further research into the biomechanics of ARF match and training activities at all levels is warranted.</w:t>
      </w:r>
    </w:p>
    <w:p w:rsidR="00700CB5" w:rsidRPr="00BC696D" w:rsidDel="00925DBC" w:rsidRDefault="009573ED" w:rsidP="00E327A2">
      <w:pPr>
        <w:autoSpaceDE w:val="0"/>
        <w:autoSpaceDN w:val="0"/>
        <w:adjustRightInd w:val="0"/>
        <w:spacing w:after="120" w:line="360" w:lineRule="auto"/>
        <w:jc w:val="both"/>
        <w:rPr>
          <w:rFonts w:ascii="Arial Narrow" w:hAnsi="Arial Narrow" w:cs="Times New Roman"/>
        </w:rPr>
      </w:pPr>
      <w:moveFromRangeStart w:id="837" w:author="Doug King" w:date="2016-05-19T14:11:00Z" w:name="move451430398"/>
      <w:moveFrom w:id="838" w:author="Doug King" w:date="2016-05-19T14:11:00Z">
        <w:r>
          <w:rPr>
            <w:rFonts w:ascii="Arial Narrow" w:hAnsi="Arial Narrow" w:cs="Times New Roman"/>
          </w:rPr>
          <w:t>Most of the impacts recorded over the duration of the study were in the low impact severity limit for resultant linear (&lt;66</w:t>
        </w:r>
        <w:r>
          <w:rPr>
            <w:rFonts w:ascii="Arial Narrow" w:hAnsi="Arial Narrow" w:cs="Times New Roman"/>
            <w:i/>
          </w:rPr>
          <w:t>g</w:t>
        </w:r>
        <w:r>
          <w:rPr>
            <w:rFonts w:ascii="Arial Narrow" w:hAnsi="Arial Narrow" w:cs="Times New Roman"/>
          </w:rPr>
          <w:t>: 98%) and rotational (&lt;4,500 rad/s</w:t>
        </w:r>
        <w:r>
          <w:rPr>
            <w:rFonts w:ascii="Arial Narrow" w:hAnsi="Arial Narrow" w:cs="Times New Roman"/>
            <w:vertAlign w:val="superscript"/>
          </w:rPr>
          <w:t>2</w:t>
        </w:r>
        <w:r>
          <w:rPr>
            <w:rFonts w:ascii="Arial Narrow" w:hAnsi="Arial Narrow" w:cs="Times New Roman"/>
          </w:rPr>
          <w:t>: 88%) accelerations; HIT</w:t>
        </w:r>
        <w:r>
          <w:rPr>
            <w:rFonts w:ascii="Arial Narrow" w:hAnsi="Arial Narrow" w:cs="Times New Roman"/>
            <w:vertAlign w:val="subscript"/>
          </w:rPr>
          <w:t>SP</w:t>
        </w:r>
        <w:r>
          <w:rPr>
            <w:rFonts w:ascii="Arial Narrow" w:hAnsi="Arial Narrow" w:cs="Times New Roman"/>
          </w:rPr>
          <w:t xml:space="preserve"> (&lt;21: 80%) and RWE</w:t>
        </w:r>
        <w:r>
          <w:rPr>
            <w:rFonts w:ascii="Arial Narrow" w:hAnsi="Arial Narrow" w:cs="Times New Roman"/>
            <w:vertAlign w:val="subscript"/>
          </w:rPr>
          <w:t>CP</w:t>
        </w:r>
        <w:r>
          <w:rPr>
            <w:rFonts w:ascii="Arial Narrow" w:hAnsi="Arial Narrow" w:cs="Times New Roman"/>
          </w:rPr>
          <w:t xml:space="preserve"> (&lt;0.2500: 96%) and only a small percentage (0.3%) of impacts were above the resultant linear (&gt;95</w:t>
        </w:r>
        <w:r>
          <w:rPr>
            <w:rFonts w:ascii="Arial Narrow" w:hAnsi="Arial Narrow" w:cs="Times New Roman"/>
            <w:i/>
          </w:rPr>
          <w:t>g</w:t>
        </w:r>
        <w:r>
          <w:rPr>
            <w:rFonts w:ascii="Arial Narrow" w:hAnsi="Arial Narrow" w:cs="Times New Roman"/>
          </w:rPr>
          <w:t>: 0.3%) and rotational (&gt;5,500 rad/s</w:t>
        </w:r>
        <w:r>
          <w:rPr>
            <w:rFonts w:ascii="Arial Narrow" w:hAnsi="Arial Narrow" w:cs="Times New Roman"/>
            <w:vertAlign w:val="superscript"/>
          </w:rPr>
          <w:t>2</w:t>
        </w:r>
        <w:r>
          <w:rPr>
            <w:rFonts w:ascii="Arial Narrow" w:hAnsi="Arial Narrow" w:cs="Times New Roman"/>
          </w:rPr>
          <w:t>:8.9%) injury tolerance limits. Despite the lower number of impacts above the injury tolerance levels for all the measures reported, there is the risk that the high percentage of impacts recorded below these limits may be sub-concussive and have long-term cumulative effects.</w:t>
        </w:r>
        <w:r w:rsidRPr="00BC696D" w:rsidDel="00925DBC">
          <w:rPr>
            <w:rFonts w:ascii="Arial Narrow" w:hAnsi="Arial Narrow" w:cs="Times New Roman"/>
          </w:rPr>
          <w:fldChar w:fldCharType="begin"/>
        </w:r>
        <w:r>
          <w:rPr>
            <w:rFonts w:ascii="Arial Narrow" w:hAnsi="Arial Narrow" w:cs="Times New Roman"/>
          </w:rPr>
          <w:instrText xml:space="preserve"> ADDIN EN.CITE &lt;EndNote&gt;&lt;Cite&gt;&lt;Author&gt;Broglio&lt;/Author&gt;&lt;Year&gt;2012&lt;/Year&gt;&lt;RecNum&gt;2911&lt;/RecNum&gt;&lt;DisplayText&gt;&lt;style face="superscript"&gt;54, 55&lt;/style&gt;&lt;/DisplayText&gt;&lt;record&gt;&lt;rec-number&gt;2911&lt;/rec-number&gt;&lt;foreign-keys&gt;&lt;key app="EN" db-id="5evadrt02a0swfe5a9iptddq9esrrzzrdvts" timestamp="1349331629"&gt;2911&lt;/key&gt;&lt;/foreign-keys&gt;&lt;ref-type name="Journal Article"&gt;17&lt;/ref-type&gt;&lt;contributors&gt;&lt;authors&gt;&lt;author&gt;Broglio, SP&lt;/author&gt;&lt;author&gt;Eckner, JT&lt;/author&gt;&lt;author&gt;Paulson, HL&lt;/author&gt;&lt;author&gt;Kutcher, JS&lt;/author&gt;&lt;/authors&gt;&lt;/contributors&gt;&lt;titles&gt;&lt;title&gt;Cognitive decline and aging: the role of concussive and subconcussive impacts&lt;/title&gt;&lt;secondary-title&gt;Exerc Sport Sci Rev&lt;/secondary-title&gt;&lt;/titles&gt;&lt;periodical&gt;&lt;full-title&gt;Exerc Sport Sci Rev&lt;/full-title&gt;&lt;/periodical&gt;&lt;pages&gt;138-144&lt;/pages&gt;&lt;volume&gt;&lt;style face="bold" font="default" size="100%"&gt;40&lt;/style&gt;&lt;/volume&gt;&lt;number&gt;3&lt;/number&gt;&lt;dates&gt;&lt;year&gt;2012&lt;/year&gt;&lt;/dates&gt;&lt;urls&gt;&lt;/urls&gt;&lt;/record&gt;&lt;/Cite&gt;&lt;Cite&gt;&lt;Author&gt;Stern&lt;/Author&gt;&lt;Year&gt;2011&lt;/Year&gt;&lt;RecNum&gt;2677&lt;/RecNum&gt;&lt;record&gt;&lt;rec-number&gt;2677&lt;/rec-number&gt;&lt;foreign-keys&gt;&lt;key app="EN" db-id="5evadrt02a0swfe5a9iptddq9esrrzzrdvts" timestamp="1338592985"&gt;2677&lt;/key&gt;&lt;/foreign-keys&gt;&lt;ref-type name="Journal Article"&gt;17&lt;/ref-type&gt;&lt;contributors&gt;&lt;authors&gt;&lt;author&gt;Stern, RA&lt;/author&gt;&lt;author&gt;Riley, DO&lt;/author&gt;&lt;author&gt;Daneshvar, DH&lt;/author&gt;&lt;author&gt;Nowinski, CJ&lt;/author&gt;&lt;author&gt;Cantu, RC&lt;/author&gt;&lt;author&gt;McKee, AC&lt;/author&gt;&lt;/authors&gt;&lt;/contributors&gt;&lt;titles&gt;&lt;title&gt;Long-term consequences of repetitive brain trauma: Chronic traumatic encephalopathy&lt;/title&gt;&lt;secondary-title&gt;PM&amp;amp; R&lt;/secondary-title&gt;&lt;/titles&gt;&lt;periodical&gt;&lt;full-title&gt;PM&amp;amp; R&lt;/full-title&gt;&lt;/periodical&gt;&lt;pages&gt;S460-S467&lt;/pages&gt;&lt;volume&gt;&lt;style face="bold" font="default" size="100%"&gt;3&lt;/style&gt;&lt;/volume&gt;&lt;number&gt;10, Supplement 2&lt;/number&gt;&lt;dates&gt;&lt;year&gt;2011&lt;/year&gt;&lt;/dates&gt;&lt;isbn&gt;1934-1482&lt;/isbn&gt;&lt;urls&gt;&lt;related-urls&gt;&lt;url&gt;http://www.sciencedirect.com/science/article/pii/S1934148211005296&lt;/url&gt;&lt;/related-urls&gt;&lt;/urls&gt;&lt;electronic-resource-num&gt;10.1016/j.pmrj.2011.08.008&lt;/electronic-resource-num&gt;&lt;/record&gt;&lt;/Cite&gt;&lt;/EndNote&gt;</w:instrText>
        </w:r>
        <w:r w:rsidRPr="00BC696D" w:rsidDel="00925DBC">
          <w:rPr>
            <w:rFonts w:ascii="Arial Narrow" w:hAnsi="Arial Narrow" w:cs="Times New Roman"/>
            <w:rPrChange w:id="839" w:author="Doug King" w:date="2016-05-20T22:20:00Z">
              <w:rPr>
                <w:rFonts w:ascii="Arial Narrow" w:hAnsi="Arial Narrow" w:cs="Times New Roman"/>
              </w:rPr>
            </w:rPrChange>
          </w:rPr>
          <w:fldChar w:fldCharType="separate"/>
        </w:r>
        <w:r w:rsidRPr="00BC696D" w:rsidDel="00925DBC">
          <w:rPr>
            <w:rFonts w:ascii="Arial Narrow" w:hAnsi="Arial Narrow" w:cs="Times New Roman"/>
            <w:noProof/>
            <w:vertAlign w:val="superscript"/>
            <w:rPrChange w:id="840" w:author="Doug King" w:date="2016-05-20T22:20:00Z">
              <w:rPr>
                <w:rFonts w:ascii="Arial Narrow" w:hAnsi="Arial Narrow" w:cs="Times New Roman"/>
                <w:noProof/>
                <w:vertAlign w:val="superscript"/>
              </w:rPr>
            </w:rPrChange>
          </w:rPr>
          <w:fldChar w:fldCharType="begin"/>
        </w:r>
        <w:r>
          <w:rPr>
            <w:rFonts w:ascii="Arial Narrow" w:hAnsi="Arial Narrow" w:cs="Times New Roman"/>
            <w:noProof/>
            <w:vertAlign w:val="superscript"/>
          </w:rPr>
          <w:instrText xml:space="preserve"> HYPERLINK \l "_ENREF_54" \o "Broglio, 2012 #2911" </w:instrText>
        </w:r>
        <w:r w:rsidRPr="00BC696D" w:rsidDel="00925DBC">
          <w:rPr>
            <w:rFonts w:ascii="Arial Narrow" w:hAnsi="Arial Narrow" w:cs="Times New Roman"/>
            <w:noProof/>
            <w:vertAlign w:val="superscript"/>
            <w:rPrChange w:id="841" w:author="Doug King" w:date="2016-05-20T22:20:00Z">
              <w:rPr>
                <w:rFonts w:ascii="Arial Narrow" w:hAnsi="Arial Narrow" w:cs="Times New Roman"/>
                <w:noProof/>
                <w:vertAlign w:val="superscript"/>
              </w:rPr>
            </w:rPrChange>
          </w:rPr>
          <w:fldChar w:fldCharType="separate"/>
        </w:r>
        <w:r>
          <w:rPr>
            <w:rFonts w:ascii="Arial Narrow" w:hAnsi="Arial Narrow" w:cs="Times New Roman"/>
            <w:noProof/>
            <w:vertAlign w:val="superscript"/>
          </w:rPr>
          <w:t>54</w:t>
        </w:r>
        <w:r w:rsidRPr="00BC696D" w:rsidDel="00925DBC">
          <w:rPr>
            <w:rFonts w:ascii="Arial Narrow" w:hAnsi="Arial Narrow" w:cs="Times New Roman"/>
            <w:noProof/>
            <w:vertAlign w:val="superscript"/>
            <w:rPrChange w:id="842" w:author="Doug King" w:date="2016-05-20T22:20:00Z">
              <w:rPr>
                <w:rFonts w:ascii="Arial Narrow" w:hAnsi="Arial Narrow" w:cs="Times New Roman"/>
                <w:noProof/>
                <w:vertAlign w:val="superscript"/>
              </w:rPr>
            </w:rPrChange>
          </w:rPr>
          <w:fldChar w:fldCharType="end"/>
        </w:r>
        <w:r>
          <w:rPr>
            <w:rFonts w:ascii="Arial Narrow" w:hAnsi="Arial Narrow" w:cs="Times New Roman"/>
            <w:noProof/>
            <w:vertAlign w:val="superscript"/>
          </w:rPr>
          <w:t xml:space="preserve">, </w:t>
        </w:r>
        <w:r w:rsidRPr="00BC696D" w:rsidDel="00925DBC">
          <w:rPr>
            <w:rFonts w:ascii="Arial Narrow" w:hAnsi="Arial Narrow" w:cs="Times New Roman"/>
            <w:noProof/>
            <w:vertAlign w:val="superscript"/>
          </w:rPr>
          <w:fldChar w:fldCharType="begin"/>
        </w:r>
        <w:r>
          <w:rPr>
            <w:rFonts w:ascii="Arial Narrow" w:hAnsi="Arial Narrow" w:cs="Times New Roman"/>
            <w:noProof/>
            <w:vertAlign w:val="superscript"/>
          </w:rPr>
          <w:instrText xml:space="preserve"> HYPERLINK \l "_ENREF_55" \o "Stern, 2011 #2677" </w:instrText>
        </w:r>
        <w:r w:rsidRPr="00BC696D" w:rsidDel="00925DBC">
          <w:rPr>
            <w:rFonts w:ascii="Arial Narrow" w:hAnsi="Arial Narrow" w:cs="Times New Roman"/>
            <w:noProof/>
            <w:vertAlign w:val="superscript"/>
            <w:rPrChange w:id="843" w:author="Doug King" w:date="2016-05-20T22:20:00Z">
              <w:rPr>
                <w:rFonts w:ascii="Arial Narrow" w:hAnsi="Arial Narrow" w:cs="Times New Roman"/>
                <w:noProof/>
                <w:vertAlign w:val="superscript"/>
              </w:rPr>
            </w:rPrChange>
          </w:rPr>
          <w:fldChar w:fldCharType="separate"/>
        </w:r>
        <w:r>
          <w:rPr>
            <w:rFonts w:ascii="Arial Narrow" w:hAnsi="Arial Narrow" w:cs="Times New Roman"/>
            <w:noProof/>
            <w:vertAlign w:val="superscript"/>
          </w:rPr>
          <w:t>55</w:t>
        </w:r>
        <w:r w:rsidRPr="00BC696D" w:rsidDel="00925DBC">
          <w:rPr>
            <w:rFonts w:ascii="Arial Narrow" w:hAnsi="Arial Narrow" w:cs="Times New Roman"/>
            <w:noProof/>
            <w:vertAlign w:val="superscript"/>
          </w:rPr>
          <w:fldChar w:fldCharType="end"/>
        </w:r>
        <w:r w:rsidRPr="00BC696D" w:rsidDel="00925DBC">
          <w:rPr>
            <w:rFonts w:ascii="Arial Narrow" w:hAnsi="Arial Narrow" w:cs="Times New Roman"/>
          </w:rPr>
          <w:fldChar w:fldCharType="end"/>
        </w:r>
        <w:r>
          <w:rPr>
            <w:rFonts w:ascii="Arial Narrow" w:hAnsi="Arial Narrow" w:cs="Times New Roman"/>
          </w:rPr>
          <w:t xml:space="preserve"> The minimum level of impact acceleration to produce a non-structural brain injury, with neuronal changes is yet to be established.</w:t>
        </w:r>
        <w:r w:rsidRPr="00BC696D" w:rsidDel="00925DBC">
          <w:rPr>
            <w:rFonts w:ascii="Arial Narrow" w:hAnsi="Arial Narrow" w:cs="Times New Roman"/>
          </w:rPr>
          <w:fldChar w:fldCharType="begin"/>
        </w:r>
        <w:r>
          <w:rPr>
            <w:rFonts w:ascii="Arial Narrow" w:hAnsi="Arial Narrow" w:cs="Times New Roman"/>
          </w:rPr>
          <w:instrText xml:space="preserve"> HYPERLINK \l "_ENREF_18" \o "Baugh, 2012 #2666" </w:instrText>
        </w:r>
        <w:r w:rsidRPr="00BC696D" w:rsidDel="00925DBC">
          <w:rPr>
            <w:rFonts w:ascii="Arial Narrow" w:hAnsi="Arial Narrow" w:cs="Times New Roman"/>
            <w:rPrChange w:id="844" w:author="Doug King" w:date="2016-05-20T22:20:00Z">
              <w:rPr>
                <w:rFonts w:ascii="Arial Narrow" w:hAnsi="Arial Narrow" w:cs="Times New Roman"/>
              </w:rPr>
            </w:rPrChange>
          </w:rPr>
          <w:fldChar w:fldCharType="separate"/>
        </w:r>
        <w:r w:rsidRPr="00BC696D" w:rsidDel="00925DBC">
          <w:rPr>
            <w:rFonts w:ascii="Arial Narrow" w:hAnsi="Arial Narrow" w:cs="Times New Roman"/>
            <w:rPrChange w:id="845" w:author="Doug King" w:date="2016-05-20T22:20:00Z">
              <w:rPr>
                <w:rFonts w:ascii="Arial Narrow" w:hAnsi="Arial Narrow" w:cs="Times New Roman"/>
              </w:rPr>
            </w:rPrChange>
          </w:rPr>
          <w:fldChar w:fldCharType="begin"/>
        </w:r>
        <w:r>
          <w:rPr>
            <w:rFonts w:ascii="Arial Narrow" w:hAnsi="Arial Narrow" w:cs="Times New Roman"/>
          </w:rPr>
          <w:instrText xml:space="preserve"> ADDIN EN.CITE &lt;EndNote&gt;&lt;Cite&gt;&lt;Author&gt;Baugh&lt;/Author&gt;&lt;Year&gt;2012&lt;/Year&gt;&lt;RecNum&gt;2666&lt;/RecNum&gt;&lt;DisplayText&gt;&lt;style face="superscript"&gt;18&lt;/style&gt;&lt;/DisplayText&gt;&lt;record&gt;&lt;rec-number&gt;2666&lt;/rec-number&gt;&lt;foreign-keys&gt;&lt;key app="EN" db-id="5evadrt02a0swfe5a9iptddq9esrrzzrdvts" timestamp="1337207889"&gt;2666&lt;/key&gt;&lt;/foreign-keys&gt;&lt;ref-type name="Journal Article"&gt;17&lt;/ref-type&gt;&lt;contributors&gt;&lt;authors&gt;&lt;author&gt;Baugh, CM&lt;/author&gt;&lt;author&gt;Stamm, JM&lt;/author&gt;&lt;author&gt;Riley, DO&lt;/author&gt;&lt;author&gt;Gavett, BE&lt;/author&gt;&lt;author&gt;Shenton, ME&lt;/author&gt;&lt;author&gt;Lin, A&lt;/author&gt;&lt;author&gt;Nowinski, CJ&lt;/author&gt;&lt;author&gt;Cantu, RC&lt;/author&gt;&lt;author&gt;McKee, AC&lt;/author&gt;&lt;author&gt;Stern, RA&lt;/author&gt;&lt;/authors&gt;&lt;/contributors&gt;&lt;titles&gt;&lt;title&gt;Chronic traumatic encephalopathy: Neurodegeneration following repetitive concussive and subconcussive brain trauma&lt;/title&gt;&lt;secondary-title&gt;Brain Imaging Behav&lt;/secondary-title&gt;&lt;/titles&gt;&lt;periodical&gt;&lt;full-title&gt;Brain Imaging Behav&lt;/full-title&gt;&lt;/periodical&gt;&lt;pages&gt;244-254&lt;/pages&gt;&lt;volume&gt;&lt;style face="bold" font="default" size="100%"&gt;6&lt;/style&gt;&lt;/volume&gt;&lt;number&gt;2&lt;/number&gt;&lt;dates&gt;&lt;year&gt;2012&lt;/year&gt;&lt;/dates&gt;&lt;urls&gt;&lt;/urls&gt;&lt;electronic-resource-num&gt;10.1007/s11682-012-9164-5&lt;/electronic-resource-num&gt;&lt;/record&gt;&lt;/Cite&gt;&lt;/EndNote&gt;</w:instrText>
        </w:r>
        <w:r w:rsidRPr="00BC696D" w:rsidDel="00925DBC">
          <w:rPr>
            <w:rFonts w:ascii="Arial Narrow" w:hAnsi="Arial Narrow" w:cs="Times New Roman"/>
            <w:rPrChange w:id="846" w:author="Doug King" w:date="2016-05-20T22:20:00Z">
              <w:rPr>
                <w:rFonts w:ascii="Arial Narrow" w:hAnsi="Arial Narrow" w:cs="Times New Roman"/>
              </w:rPr>
            </w:rPrChange>
          </w:rPr>
          <w:fldChar w:fldCharType="separate"/>
        </w:r>
        <w:r>
          <w:rPr>
            <w:rFonts w:ascii="Arial Narrow" w:hAnsi="Arial Narrow" w:cs="Times New Roman"/>
            <w:noProof/>
            <w:vertAlign w:val="superscript"/>
          </w:rPr>
          <w:t>18</w:t>
        </w:r>
        <w:r w:rsidRPr="00BC696D" w:rsidDel="00925DBC">
          <w:rPr>
            <w:rFonts w:ascii="Arial Narrow" w:hAnsi="Arial Narrow" w:cs="Times New Roman"/>
            <w:rPrChange w:id="847" w:author="Doug King" w:date="2016-05-20T22:20:00Z">
              <w:rPr>
                <w:rFonts w:ascii="Arial Narrow" w:hAnsi="Arial Narrow" w:cs="Times New Roman"/>
              </w:rPr>
            </w:rPrChange>
          </w:rPr>
          <w:fldChar w:fldCharType="end"/>
        </w:r>
        <w:r w:rsidRPr="00BC696D" w:rsidDel="00925DBC">
          <w:rPr>
            <w:rFonts w:ascii="Arial Narrow" w:hAnsi="Arial Narrow" w:cs="Times New Roman"/>
            <w:rPrChange w:id="848" w:author="Doug King" w:date="2016-05-20T22:20:00Z">
              <w:rPr>
                <w:rFonts w:ascii="Arial Narrow" w:hAnsi="Arial Narrow" w:cs="Times New Roman"/>
              </w:rPr>
            </w:rPrChange>
          </w:rPr>
          <w:fldChar w:fldCharType="end"/>
        </w:r>
        <w:r>
          <w:rPr>
            <w:rFonts w:ascii="Arial Narrow" w:hAnsi="Arial Narrow" w:cs="Times New Roman"/>
          </w:rPr>
          <w:t xml:space="preserve"> Also, these neuronal changes may not result in any apparent clinical symptoms</w:t>
        </w:r>
        <w:r w:rsidRPr="00BC696D" w:rsidDel="00925DBC">
          <w:rPr>
            <w:rFonts w:ascii="Arial Narrow" w:hAnsi="Arial Narrow" w:cs="Times New Roman"/>
          </w:rPr>
          <w:fldChar w:fldCharType="begin"/>
        </w:r>
        <w:r>
          <w:rPr>
            <w:rFonts w:ascii="Arial Narrow" w:hAnsi="Arial Narrow" w:cs="Times New Roman"/>
          </w:rPr>
          <w:instrText xml:space="preserve"> HYPERLINK \l "_ENREF_18" \o "Baugh, 2012 #2666" </w:instrText>
        </w:r>
        <w:r w:rsidRPr="00BC696D" w:rsidDel="00925DBC">
          <w:rPr>
            <w:rFonts w:ascii="Arial Narrow" w:hAnsi="Arial Narrow" w:cs="Times New Roman"/>
            <w:rPrChange w:id="849" w:author="Doug King" w:date="2016-05-20T22:20:00Z">
              <w:rPr>
                <w:rFonts w:ascii="Arial Narrow" w:hAnsi="Arial Narrow" w:cs="Times New Roman"/>
              </w:rPr>
            </w:rPrChange>
          </w:rPr>
          <w:fldChar w:fldCharType="separate"/>
        </w:r>
        <w:r w:rsidRPr="00BC696D" w:rsidDel="00925DBC">
          <w:rPr>
            <w:rFonts w:ascii="Arial Narrow" w:hAnsi="Arial Narrow" w:cs="Times New Roman"/>
            <w:rPrChange w:id="850" w:author="Doug King" w:date="2016-05-20T22:20:00Z">
              <w:rPr>
                <w:rFonts w:ascii="Arial Narrow" w:hAnsi="Arial Narrow" w:cs="Times New Roman"/>
              </w:rPr>
            </w:rPrChange>
          </w:rPr>
          <w:fldChar w:fldCharType="begin"/>
        </w:r>
        <w:r>
          <w:rPr>
            <w:rFonts w:ascii="Arial Narrow" w:hAnsi="Arial Narrow" w:cs="Times New Roman"/>
          </w:rPr>
          <w:instrText xml:space="preserve"> ADDIN EN.CITE &lt;EndNote&gt;&lt;Cite&gt;&lt;Author&gt;Baugh&lt;/Author&gt;&lt;Year&gt;2012&lt;/Year&gt;&lt;RecNum&gt;2666&lt;/RecNum&gt;&lt;DisplayText&gt;&lt;style face="superscript"&gt;18&lt;/style&gt;&lt;/DisplayText&gt;&lt;record&gt;&lt;rec-number&gt;2666&lt;/rec-number&gt;&lt;foreign-keys&gt;&lt;key app="EN" db-id="5evadrt02a0swfe5a9iptddq9esrrzzrdvts" timestamp="1337207889"&gt;2666&lt;/key&gt;&lt;/foreign-keys&gt;&lt;ref-type name="Journal Article"&gt;17&lt;/ref-type&gt;&lt;contributors&gt;&lt;authors&gt;&lt;author&gt;Baugh, CM&lt;/author&gt;&lt;author&gt;Stamm, JM&lt;/author&gt;&lt;author&gt;Riley, DO&lt;/author&gt;&lt;author&gt;Gavett, BE&lt;/author&gt;&lt;author&gt;Shenton, ME&lt;/author&gt;&lt;author&gt;Lin, A&lt;/author&gt;&lt;author&gt;Nowinski, CJ&lt;/author&gt;&lt;author&gt;Cantu, RC&lt;/author&gt;&lt;author&gt;McKee, AC&lt;/author&gt;&lt;author&gt;Stern, RA&lt;/author&gt;&lt;/authors&gt;&lt;/contributors&gt;&lt;titles&gt;&lt;title&gt;Chronic traumatic encephalopathy: Neurodegeneration following repetitive concussive and subconcussive brain trauma&lt;/title&gt;&lt;secondary-title&gt;Brain Imaging Behav&lt;/secondary-title&gt;&lt;/titles&gt;&lt;periodical&gt;&lt;full-title&gt;Brain Imaging Behav&lt;/full-title&gt;&lt;/periodical&gt;&lt;pages&gt;244-254&lt;/pages&gt;&lt;volume&gt;&lt;style face="bold" font="default" size="100%"&gt;6&lt;/style&gt;&lt;/volume&gt;&lt;number&gt;2&lt;/number&gt;&lt;dates&gt;&lt;year&gt;2012&lt;/year&gt;&lt;/dates&gt;&lt;urls&gt;&lt;/urls&gt;&lt;electronic-resource-num&gt;10.1007/s11682-012-9164-5&lt;/electronic-resource-num&gt;&lt;/record&gt;&lt;/Cite&gt;&lt;/EndNote&gt;</w:instrText>
        </w:r>
        <w:r w:rsidRPr="00BC696D" w:rsidDel="00925DBC">
          <w:rPr>
            <w:rFonts w:ascii="Arial Narrow" w:hAnsi="Arial Narrow" w:cs="Times New Roman"/>
            <w:rPrChange w:id="851" w:author="Doug King" w:date="2016-05-20T22:20:00Z">
              <w:rPr>
                <w:rFonts w:ascii="Arial Narrow" w:hAnsi="Arial Narrow" w:cs="Times New Roman"/>
              </w:rPr>
            </w:rPrChange>
          </w:rPr>
          <w:fldChar w:fldCharType="separate"/>
        </w:r>
        <w:r>
          <w:rPr>
            <w:rFonts w:ascii="Arial Narrow" w:hAnsi="Arial Narrow" w:cs="Times New Roman"/>
            <w:noProof/>
            <w:vertAlign w:val="superscript"/>
          </w:rPr>
          <w:t>18</w:t>
        </w:r>
        <w:r w:rsidRPr="00BC696D" w:rsidDel="00925DBC">
          <w:rPr>
            <w:rFonts w:ascii="Arial Narrow" w:hAnsi="Arial Narrow" w:cs="Times New Roman"/>
            <w:rPrChange w:id="852" w:author="Doug King" w:date="2016-05-20T22:20:00Z">
              <w:rPr>
                <w:rFonts w:ascii="Arial Narrow" w:hAnsi="Arial Narrow" w:cs="Times New Roman"/>
              </w:rPr>
            </w:rPrChange>
          </w:rPr>
          <w:fldChar w:fldCharType="end"/>
        </w:r>
        <w:r w:rsidRPr="00BC696D" w:rsidDel="00925DBC">
          <w:rPr>
            <w:rFonts w:ascii="Arial Narrow" w:hAnsi="Arial Narrow" w:cs="Times New Roman"/>
            <w:rPrChange w:id="853" w:author="Doug King" w:date="2016-05-20T22:20:00Z">
              <w:rPr>
                <w:rFonts w:ascii="Arial Narrow" w:hAnsi="Arial Narrow" w:cs="Times New Roman"/>
              </w:rPr>
            </w:rPrChange>
          </w:rPr>
          <w:fldChar w:fldCharType="end"/>
        </w:r>
        <w:r>
          <w:rPr>
            <w:rFonts w:ascii="Arial Narrow" w:hAnsi="Arial Narrow" w:cs="Times New Roman"/>
          </w:rPr>
          <w:t xml:space="preserve"> but, may be sufficient to initiate neuro-degeneration resulting in long-term neurocognitive complications.</w:t>
        </w:r>
        <w:r w:rsidRPr="00BC696D" w:rsidDel="00925DBC">
          <w:rPr>
            <w:rFonts w:ascii="Arial Narrow" w:hAnsi="Arial Narrow" w:cs="Times New Roman"/>
          </w:rPr>
          <w:fldChar w:fldCharType="begin"/>
        </w:r>
        <w:r>
          <w:rPr>
            <w:rFonts w:ascii="Arial Narrow" w:hAnsi="Arial Narrow" w:cs="Times New Roman"/>
          </w:rPr>
          <w:instrText xml:space="preserve"> ADDIN EN.CITE &lt;EndNote&gt;&lt;Cite&gt;&lt;Author&gt;Baugh&lt;/Author&gt;&lt;Year&gt;2012&lt;/Year&gt;&lt;RecNum&gt;2666&lt;/RecNum&gt;&lt;DisplayText&gt;&lt;style face="superscript"&gt;18, 19&lt;/style&gt;&lt;/DisplayText&gt;&lt;record&gt;&lt;rec-number&gt;2666&lt;/rec-number&gt;&lt;foreign-keys&gt;&lt;key app="EN" db-id="5evadrt02a0swfe5a9iptddq9esrrzzrdvts" timestamp="1337207889"&gt;2666&lt;/key&gt;&lt;/foreign-keys&gt;&lt;ref-type name="Journal Article"&gt;17&lt;/ref-type&gt;&lt;contributors&gt;&lt;authors&gt;&lt;author&gt;Baugh, CM&lt;/author&gt;&lt;author&gt;Stamm, JM&lt;/author&gt;&lt;author&gt;Riley, DO&lt;/author&gt;&lt;author&gt;Gavett, BE&lt;/author&gt;&lt;author&gt;Shenton, ME&lt;/author&gt;&lt;author&gt;Lin, A&lt;/author&gt;&lt;author&gt;Nowinski, CJ&lt;/author&gt;&lt;author&gt;Cantu, RC&lt;/author&gt;&lt;author&gt;McKee, AC&lt;/author&gt;&lt;author&gt;Stern, RA&lt;/author&gt;&lt;/authors&gt;&lt;/contributors&gt;&lt;titles&gt;&lt;title&gt;Chronic traumatic encephalopathy: Neurodegeneration following repetitive concussive and subconcussive brain trauma&lt;/title&gt;&lt;secondary-title&gt;Brain Imaging Behav&lt;/secondary-title&gt;&lt;/titles&gt;&lt;periodical&gt;&lt;full-title&gt;Brain Imaging Behav&lt;/full-title&gt;&lt;/periodical&gt;&lt;pages&gt;244-254&lt;/pages&gt;&lt;volume&gt;&lt;style face="bold" font="default" size="100%"&gt;6&lt;/style&gt;&lt;/volume&gt;&lt;number&gt;2&lt;/number&gt;&lt;dates&gt;&lt;year&gt;2012&lt;/year&gt;&lt;/dates&gt;&lt;urls&gt;&lt;/urls&gt;&lt;electronic-resource-num&gt;10.1007/s11682-012-9164-5&lt;/electronic-resource-num&gt;&lt;/record&gt;&lt;/Cite&gt;&lt;Cite&gt;&lt;Author&gt;Gavett&lt;/Author&gt;&lt;Year&gt;2011&lt;/Year&gt;&lt;RecNum&gt;2556&lt;/RecNum&gt;&lt;record&gt;&lt;rec-number&gt;2556&lt;/rec-number&gt;&lt;foreign-keys&gt;&lt;key app="EN" db-id="5evadrt02a0swfe5a9iptddq9esrrzzrdvts" timestamp="1332273617"&gt;2556&lt;/key&gt;&lt;/foreign-keys&gt;&lt;ref-type name="Journal Article"&gt;17&lt;/ref-type&gt;&lt;contributors&gt;&lt;authors&gt;&lt;author&gt;Gavett, BE&lt;/author&gt;&lt;author&gt;Stern, RA&lt;/author&gt;&lt;author&gt;McKee, AC&lt;/author&gt;&lt;/authors&gt;&lt;/contributors&gt;&lt;titles&gt;&lt;title&gt;Chronic traumatic encephalopathy: A potential late effect of sport-related concussive and subconcussive head trauma&lt;/title&gt;&lt;secondary-title&gt;Clin Sports Med&lt;/secondary-title&gt;&lt;/titles&gt;&lt;periodical&gt;&lt;full-title&gt;Clin Sports Med&lt;/full-title&gt;&lt;/periodical&gt;&lt;pages&gt;179-188&lt;/pages&gt;&lt;volume&gt;&lt;style face="bold" font="default" size="100%"&gt;30&lt;/style&gt;&lt;/volume&gt;&lt;number&gt;1&lt;/number&gt;&lt;dates&gt;&lt;year&gt;2011&lt;/year&gt;&lt;/dates&gt;&lt;urls&gt;&lt;/urls&gt;&lt;/record&gt;&lt;/Cite&gt;&lt;/EndNote&gt;</w:instrText>
        </w:r>
        <w:r w:rsidRPr="00BC696D" w:rsidDel="00925DBC">
          <w:rPr>
            <w:rFonts w:ascii="Arial Narrow" w:hAnsi="Arial Narrow" w:cs="Times New Roman"/>
            <w:rPrChange w:id="854" w:author="Doug King" w:date="2016-05-20T22:20:00Z">
              <w:rPr>
                <w:rFonts w:ascii="Arial Narrow" w:hAnsi="Arial Narrow" w:cs="Times New Roman"/>
              </w:rPr>
            </w:rPrChange>
          </w:rPr>
          <w:fldChar w:fldCharType="separate"/>
        </w:r>
        <w:r w:rsidRPr="00BC696D" w:rsidDel="00925DBC">
          <w:rPr>
            <w:rFonts w:ascii="Arial Narrow" w:hAnsi="Arial Narrow" w:cs="Times New Roman"/>
            <w:noProof/>
            <w:vertAlign w:val="superscript"/>
            <w:rPrChange w:id="855" w:author="Doug King" w:date="2016-05-20T22:20:00Z">
              <w:rPr>
                <w:rFonts w:ascii="Arial Narrow" w:hAnsi="Arial Narrow" w:cs="Times New Roman"/>
                <w:noProof/>
                <w:vertAlign w:val="superscript"/>
              </w:rPr>
            </w:rPrChange>
          </w:rPr>
          <w:fldChar w:fldCharType="begin"/>
        </w:r>
        <w:r>
          <w:rPr>
            <w:rFonts w:ascii="Arial Narrow" w:hAnsi="Arial Narrow" w:cs="Times New Roman"/>
            <w:noProof/>
            <w:vertAlign w:val="superscript"/>
          </w:rPr>
          <w:instrText xml:space="preserve"> HYPERLINK \l "_ENREF_18" \o "Baugh, 2012 #2666" </w:instrText>
        </w:r>
        <w:r w:rsidRPr="00BC696D" w:rsidDel="00925DBC">
          <w:rPr>
            <w:rFonts w:ascii="Arial Narrow" w:hAnsi="Arial Narrow" w:cs="Times New Roman"/>
            <w:noProof/>
            <w:vertAlign w:val="superscript"/>
            <w:rPrChange w:id="856" w:author="Doug King" w:date="2016-05-20T22:20:00Z">
              <w:rPr>
                <w:rFonts w:ascii="Arial Narrow" w:hAnsi="Arial Narrow" w:cs="Times New Roman"/>
                <w:noProof/>
                <w:vertAlign w:val="superscript"/>
              </w:rPr>
            </w:rPrChange>
          </w:rPr>
          <w:fldChar w:fldCharType="separate"/>
        </w:r>
        <w:r>
          <w:rPr>
            <w:rFonts w:ascii="Arial Narrow" w:hAnsi="Arial Narrow" w:cs="Times New Roman"/>
            <w:noProof/>
            <w:vertAlign w:val="superscript"/>
          </w:rPr>
          <w:t>18</w:t>
        </w:r>
        <w:r w:rsidRPr="00BC696D" w:rsidDel="00925DBC">
          <w:rPr>
            <w:rFonts w:ascii="Arial Narrow" w:hAnsi="Arial Narrow" w:cs="Times New Roman"/>
            <w:noProof/>
            <w:vertAlign w:val="superscript"/>
            <w:rPrChange w:id="857" w:author="Doug King" w:date="2016-05-20T22:20:00Z">
              <w:rPr>
                <w:rFonts w:ascii="Arial Narrow" w:hAnsi="Arial Narrow" w:cs="Times New Roman"/>
                <w:noProof/>
                <w:vertAlign w:val="superscript"/>
              </w:rPr>
            </w:rPrChange>
          </w:rPr>
          <w:fldChar w:fldCharType="end"/>
        </w:r>
        <w:r>
          <w:rPr>
            <w:rFonts w:ascii="Arial Narrow" w:hAnsi="Arial Narrow" w:cs="Times New Roman"/>
            <w:noProof/>
            <w:vertAlign w:val="superscript"/>
          </w:rPr>
          <w:t xml:space="preserve">, </w:t>
        </w:r>
        <w:r w:rsidRPr="00BC696D" w:rsidDel="00925DBC">
          <w:rPr>
            <w:rFonts w:ascii="Arial Narrow" w:hAnsi="Arial Narrow" w:cs="Times New Roman"/>
            <w:noProof/>
            <w:vertAlign w:val="superscript"/>
          </w:rPr>
          <w:fldChar w:fldCharType="begin"/>
        </w:r>
        <w:r>
          <w:rPr>
            <w:rFonts w:ascii="Arial Narrow" w:hAnsi="Arial Narrow" w:cs="Times New Roman"/>
            <w:noProof/>
            <w:vertAlign w:val="superscript"/>
          </w:rPr>
          <w:instrText xml:space="preserve"> HYPERLINK \l "_ENREF_19" \o "Gavett, 2011 #2556" </w:instrText>
        </w:r>
        <w:r w:rsidRPr="00BC696D" w:rsidDel="00925DBC">
          <w:rPr>
            <w:rFonts w:ascii="Arial Narrow" w:hAnsi="Arial Narrow" w:cs="Times New Roman"/>
            <w:noProof/>
            <w:vertAlign w:val="superscript"/>
            <w:rPrChange w:id="858" w:author="Doug King" w:date="2016-05-20T22:20:00Z">
              <w:rPr>
                <w:rFonts w:ascii="Arial Narrow" w:hAnsi="Arial Narrow" w:cs="Times New Roman"/>
                <w:noProof/>
                <w:vertAlign w:val="superscript"/>
              </w:rPr>
            </w:rPrChange>
          </w:rPr>
          <w:fldChar w:fldCharType="separate"/>
        </w:r>
        <w:r>
          <w:rPr>
            <w:rFonts w:ascii="Arial Narrow" w:hAnsi="Arial Narrow" w:cs="Times New Roman"/>
            <w:noProof/>
            <w:vertAlign w:val="superscript"/>
          </w:rPr>
          <w:t>19</w:t>
        </w:r>
        <w:r w:rsidRPr="00BC696D" w:rsidDel="00925DBC">
          <w:rPr>
            <w:rFonts w:ascii="Arial Narrow" w:hAnsi="Arial Narrow" w:cs="Times New Roman"/>
            <w:noProof/>
            <w:vertAlign w:val="superscript"/>
          </w:rPr>
          <w:fldChar w:fldCharType="end"/>
        </w:r>
        <w:r w:rsidRPr="00BC696D" w:rsidDel="00925DBC">
          <w:rPr>
            <w:rFonts w:ascii="Arial Narrow" w:hAnsi="Arial Narrow" w:cs="Times New Roman"/>
          </w:rPr>
          <w:fldChar w:fldCharType="end"/>
        </w:r>
        <w:r>
          <w:rPr>
            <w:rFonts w:ascii="Arial Narrow" w:hAnsi="Arial Narrow" w:cs="Times New Roman"/>
          </w:rPr>
          <w:t xml:space="preserve"> This is a concern as it has been reported</w:t>
        </w:r>
        <w:r w:rsidRPr="00BC696D" w:rsidDel="00925DBC">
          <w:rPr>
            <w:rFonts w:ascii="Arial Narrow" w:hAnsi="Arial Narrow" w:cs="Times New Roman"/>
          </w:rPr>
          <w:fldChar w:fldCharType="begin"/>
        </w:r>
        <w:r>
          <w:rPr>
            <w:rFonts w:ascii="Arial Narrow" w:hAnsi="Arial Narrow" w:cs="Times New Roman"/>
          </w:rPr>
          <w:instrText xml:space="preserve"> HYPERLINK \l "_ENREF_20" \o "Gysland, 2012 #2586" </w:instrText>
        </w:r>
        <w:r w:rsidRPr="00BC696D" w:rsidDel="00925DBC">
          <w:rPr>
            <w:rFonts w:ascii="Arial Narrow" w:hAnsi="Arial Narrow" w:cs="Times New Roman"/>
            <w:rPrChange w:id="859" w:author="Doug King" w:date="2016-05-20T22:20:00Z">
              <w:rPr>
                <w:rFonts w:ascii="Arial Narrow" w:hAnsi="Arial Narrow" w:cs="Times New Roman"/>
              </w:rPr>
            </w:rPrChange>
          </w:rPr>
          <w:fldChar w:fldCharType="separate"/>
        </w:r>
        <w:r w:rsidRPr="00BC696D" w:rsidDel="00925DBC">
          <w:rPr>
            <w:rFonts w:ascii="Arial Narrow" w:hAnsi="Arial Narrow" w:cs="Times New Roman"/>
            <w:rPrChange w:id="860" w:author="Doug King" w:date="2016-05-20T22:20:00Z">
              <w:rPr>
                <w:rFonts w:ascii="Arial Narrow" w:hAnsi="Arial Narrow" w:cs="Times New Roman"/>
              </w:rPr>
            </w:rPrChange>
          </w:rPr>
          <w:fldChar w:fldCharType="begin"/>
        </w:r>
        <w:r>
          <w:rPr>
            <w:rFonts w:ascii="Arial Narrow" w:hAnsi="Arial Narrow" w:cs="Times New Roman"/>
          </w:rPr>
          <w:instrText xml:space="preserve"> ADDIN EN.CITE &lt;EndNote&gt;&lt;Cite&gt;&lt;Author&gt;Gysland&lt;/Author&gt;&lt;Year&gt;2012&lt;/Year&gt;&lt;RecNum&gt;2586&lt;/RecNum&gt;&lt;DisplayText&gt;&lt;style face="superscript"&gt;20&lt;/style&gt;&lt;/DisplayText&gt;&lt;record&gt;&lt;rec-number&gt;2586&lt;/rec-number&gt;&lt;foreign-keys&gt;&lt;key app="EN" db-id="5evadrt02a0swfe5a9iptddq9esrrzzrdvts" timestamp="1332300637"&gt;2586&lt;/key&gt;&lt;/foreign-keys&gt;&lt;ref-type name="Journal Article"&gt;17&lt;/ref-type&gt;&lt;contributors&gt;&lt;authors&gt;&lt;author&gt;Gysland, SM&lt;/author&gt;&lt;author&gt;Mihalik, JP&lt;/author&gt;&lt;author&gt;Register-Mihalik, JK&lt;/author&gt;&lt;author&gt;Trulock, SC&lt;/author&gt;&lt;author&gt;Shields, EW&lt;/author&gt;&lt;author&gt;Guskiewicz, KM&lt;/author&gt;&lt;/authors&gt;&lt;/contributors&gt;&lt;titles&gt;&lt;title&gt;The relationship between subconcussive impacts and concussion history on clinical measures of neurologic function in collegiate football players&lt;/title&gt;&lt;secondary-title&gt;Ann Biomed Eng&lt;/secondary-title&gt;&lt;/titles&gt;&lt;periodical&gt;&lt;full-title&gt;Ann Biomed Eng&lt;/full-title&gt;&lt;/periodical&gt;&lt;pages&gt;14-22&lt;/pages&gt;&lt;volume&gt;&lt;style face="bold" font="default" size="100%"&gt;40&lt;/style&gt;&lt;/volume&gt;&lt;number&gt;1&lt;/number&gt;&lt;dates&gt;&lt;year&gt;2012&lt;/year&gt;&lt;/dates&gt;&lt;urls&gt;&lt;/urls&gt;&lt;electronic-resource-num&gt;10.100/s10439-011-0421-3&lt;/electronic-resource-num&gt;&lt;/record&gt;&lt;/Cite&gt;&lt;/EndNote&gt;</w:instrText>
        </w:r>
        <w:r w:rsidRPr="00BC696D" w:rsidDel="00925DBC">
          <w:rPr>
            <w:rFonts w:ascii="Arial Narrow" w:hAnsi="Arial Narrow" w:cs="Times New Roman"/>
            <w:rPrChange w:id="861" w:author="Doug King" w:date="2016-05-20T22:20:00Z">
              <w:rPr>
                <w:rFonts w:ascii="Arial Narrow" w:hAnsi="Arial Narrow" w:cs="Times New Roman"/>
              </w:rPr>
            </w:rPrChange>
          </w:rPr>
          <w:fldChar w:fldCharType="separate"/>
        </w:r>
        <w:r>
          <w:rPr>
            <w:rFonts w:ascii="Arial Narrow" w:hAnsi="Arial Narrow" w:cs="Times New Roman"/>
            <w:noProof/>
            <w:vertAlign w:val="superscript"/>
          </w:rPr>
          <w:t>20</w:t>
        </w:r>
        <w:r w:rsidRPr="00BC696D" w:rsidDel="00925DBC">
          <w:rPr>
            <w:rFonts w:ascii="Arial Narrow" w:hAnsi="Arial Narrow" w:cs="Times New Roman"/>
            <w:rPrChange w:id="862" w:author="Doug King" w:date="2016-05-20T22:20:00Z">
              <w:rPr>
                <w:rFonts w:ascii="Arial Narrow" w:hAnsi="Arial Narrow" w:cs="Times New Roman"/>
              </w:rPr>
            </w:rPrChange>
          </w:rPr>
          <w:fldChar w:fldCharType="end"/>
        </w:r>
        <w:r w:rsidRPr="00BC696D" w:rsidDel="00925DBC">
          <w:rPr>
            <w:rFonts w:ascii="Arial Narrow" w:hAnsi="Arial Narrow" w:cs="Times New Roman"/>
            <w:rPrChange w:id="863" w:author="Doug King" w:date="2016-05-20T22:20:00Z">
              <w:rPr>
                <w:rFonts w:ascii="Arial Narrow" w:hAnsi="Arial Narrow" w:cs="Times New Roman"/>
              </w:rPr>
            </w:rPrChange>
          </w:rPr>
          <w:fldChar w:fldCharType="end"/>
        </w:r>
        <w:r>
          <w:rPr>
            <w:rFonts w:ascii="Arial Narrow" w:hAnsi="Arial Narrow" w:cs="Times New Roman"/>
          </w:rPr>
          <w:t xml:space="preserve"> that these impacts do not represent clinically meaningful changes from preseason to postseason on concussion tests often used to identify neurologic impairment such as the Automated Neuropsychological Assessment Metrics (ANAM),</w:t>
        </w:r>
        <w:r w:rsidRPr="00BC696D" w:rsidDel="00925DBC">
          <w:rPr>
            <w:rFonts w:ascii="Arial Narrow" w:hAnsi="Arial Narrow" w:cs="Times New Roman"/>
          </w:rPr>
          <w:fldChar w:fldCharType="begin"/>
        </w:r>
        <w:r>
          <w:rPr>
            <w:rFonts w:ascii="Arial Narrow" w:hAnsi="Arial Narrow" w:cs="Times New Roman"/>
          </w:rPr>
          <w:instrText xml:space="preserve"> HYPERLINK \l "_ENREF_56" \o "Cernich, 2007 #3843" </w:instrText>
        </w:r>
        <w:r w:rsidRPr="00BC696D" w:rsidDel="00925DBC">
          <w:rPr>
            <w:rFonts w:ascii="Arial Narrow" w:hAnsi="Arial Narrow" w:cs="Times New Roman"/>
            <w:rPrChange w:id="864" w:author="Doug King" w:date="2016-05-20T22:20:00Z">
              <w:rPr>
                <w:rFonts w:ascii="Arial Narrow" w:hAnsi="Arial Narrow" w:cs="Times New Roman"/>
              </w:rPr>
            </w:rPrChange>
          </w:rPr>
          <w:fldChar w:fldCharType="separate"/>
        </w:r>
        <w:r w:rsidRPr="00BC696D" w:rsidDel="00925DBC">
          <w:rPr>
            <w:rFonts w:ascii="Arial Narrow" w:hAnsi="Arial Narrow" w:cs="Times New Roman"/>
            <w:rPrChange w:id="865" w:author="Doug King" w:date="2016-05-20T22:20:00Z">
              <w:rPr>
                <w:rFonts w:ascii="Arial Narrow" w:hAnsi="Arial Narrow" w:cs="Times New Roman"/>
              </w:rPr>
            </w:rPrChange>
          </w:rPr>
          <w:fldChar w:fldCharType="begin"/>
        </w:r>
        <w:r>
          <w:rPr>
            <w:rFonts w:ascii="Arial Narrow" w:hAnsi="Arial Narrow" w:cs="Times New Roman"/>
          </w:rPr>
          <w:instrText xml:space="preserve"> ADDIN EN.CITE &lt;EndNote&gt;&lt;Cite&gt;&lt;Author&gt;Cernich&lt;/Author&gt;&lt;Year&gt;2007&lt;/Year&gt;&lt;RecNum&gt;3843&lt;/RecNum&gt;&lt;DisplayText&gt;&lt;style face="superscript"&gt;56&lt;/style&gt;&lt;/DisplayText&gt;&lt;record&gt;&lt;rec-number&gt;3843&lt;/rec-number&gt;&lt;foreign-keys&gt;&lt;key app="EN" db-id="5evadrt02a0swfe5a9iptddq9esrrzzrdvts" timestamp="1449639483"&gt;3843&lt;/key&gt;&lt;/foreign-keys&gt;&lt;ref-type name="Journal Article"&gt;17&lt;/ref-type&gt;&lt;contributors&gt;&lt;authors&gt;&lt;author&gt;Cernich, A&lt;/author&gt;&lt;author&gt;Reeves, D&lt;/author&gt;&lt;author&gt;Sun, W&lt;/author&gt;&lt;author&gt;Bleiberg, J&lt;/author&gt;&lt;/authors&gt;&lt;/contributors&gt;&lt;titles&gt;&lt;title&gt;Automated Neuropsychological Assessment Metrics sports medicine battery&lt;/title&gt;&lt;secondary-title&gt;Arch Clin Neuropsychol&lt;/secondary-title&gt;&lt;/titles&gt;&lt;periodical&gt;&lt;full-title&gt;Archives of clinical neuropsychology : the official journal of the National Academy of Neuropsychologists&lt;/full-title&gt;&lt;abbr-1&gt;Arch Clin Neuropsychol&lt;/abbr-1&gt;&lt;/periodical&gt;&lt;pages&gt;101-114&lt;/pages&gt;&lt;volume&gt;&lt;style face="bold" font="default" size="100%"&gt;22&lt;/style&gt;&lt;/volume&gt;&lt;number&gt;Suppl 1&lt;/number&gt;&lt;keywords&gt;&lt;keyword&gt;Brain concussion&lt;/keyword&gt;&lt;keyword&gt;Athletic injuries&lt;/keyword&gt;&lt;keyword&gt;Neuropsychology&lt;/keyword&gt;&lt;keyword&gt;Psychometric&lt;/keyword&gt;&lt;/keywords&gt;&lt;dates&gt;&lt;year&gt;2007&lt;/year&gt;&lt;/dates&gt;&lt;isbn&gt;0887-6177&lt;/isbn&gt;&lt;urls&gt;&lt;related-urls&gt;&lt;url&gt;http://www.sciencedirect.com/science/article/pii/S0887617706001600&lt;/url&gt;&lt;/related-urls&gt;&lt;/urls&gt;&lt;electronic-resource-num&gt;http://dx.doi.org/10.1016/j.acn.2006.10.008&lt;/electronic-resource-num&gt;&lt;/record&gt;&lt;/Cite&gt;&lt;/EndNote&gt;</w:instrText>
        </w:r>
        <w:r w:rsidRPr="00BC696D" w:rsidDel="00925DBC">
          <w:rPr>
            <w:rFonts w:ascii="Arial Narrow" w:hAnsi="Arial Narrow" w:cs="Times New Roman"/>
            <w:rPrChange w:id="866" w:author="Doug King" w:date="2016-05-20T22:20:00Z">
              <w:rPr>
                <w:rFonts w:ascii="Arial Narrow" w:hAnsi="Arial Narrow" w:cs="Times New Roman"/>
              </w:rPr>
            </w:rPrChange>
          </w:rPr>
          <w:fldChar w:fldCharType="separate"/>
        </w:r>
        <w:r>
          <w:rPr>
            <w:rFonts w:ascii="Arial Narrow" w:hAnsi="Arial Narrow" w:cs="Times New Roman"/>
            <w:noProof/>
            <w:vertAlign w:val="superscript"/>
          </w:rPr>
          <w:t>56</w:t>
        </w:r>
        <w:r w:rsidRPr="00BC696D" w:rsidDel="00925DBC">
          <w:rPr>
            <w:rFonts w:ascii="Arial Narrow" w:hAnsi="Arial Narrow" w:cs="Times New Roman"/>
            <w:rPrChange w:id="867" w:author="Doug King" w:date="2016-05-20T22:20:00Z">
              <w:rPr>
                <w:rFonts w:ascii="Arial Narrow" w:hAnsi="Arial Narrow" w:cs="Times New Roman"/>
              </w:rPr>
            </w:rPrChange>
          </w:rPr>
          <w:fldChar w:fldCharType="end"/>
        </w:r>
        <w:r w:rsidRPr="00BC696D" w:rsidDel="00925DBC">
          <w:rPr>
            <w:rFonts w:ascii="Arial Narrow" w:hAnsi="Arial Narrow" w:cs="Times New Roman"/>
            <w:rPrChange w:id="868" w:author="Doug King" w:date="2016-05-20T22:20:00Z">
              <w:rPr>
                <w:rFonts w:ascii="Arial Narrow" w:hAnsi="Arial Narrow" w:cs="Times New Roman"/>
              </w:rPr>
            </w:rPrChange>
          </w:rPr>
          <w:fldChar w:fldCharType="end"/>
        </w:r>
        <w:r>
          <w:rPr>
            <w:rFonts w:ascii="Arial Narrow" w:hAnsi="Arial Narrow" w:cs="Times New Roman"/>
          </w:rPr>
          <w:t xml:space="preserve"> the Standardized Assessment of Concussion (SAC),</w:t>
        </w:r>
        <w:r w:rsidRPr="00BC696D" w:rsidDel="00925DBC">
          <w:rPr>
            <w:rFonts w:ascii="Arial Narrow" w:hAnsi="Arial Narrow" w:cs="Times New Roman"/>
          </w:rPr>
          <w:fldChar w:fldCharType="begin"/>
        </w:r>
        <w:r>
          <w:rPr>
            <w:rFonts w:ascii="Arial Narrow" w:hAnsi="Arial Narrow" w:cs="Times New Roman"/>
          </w:rPr>
          <w:instrText xml:space="preserve"> HYPERLINK \l "_ENREF_57" \o "McCrea, 2001 #2176" </w:instrText>
        </w:r>
        <w:r w:rsidRPr="00BC696D" w:rsidDel="00925DBC">
          <w:rPr>
            <w:rFonts w:ascii="Arial Narrow" w:hAnsi="Arial Narrow" w:cs="Times New Roman"/>
            <w:rPrChange w:id="869" w:author="Doug King" w:date="2016-05-20T22:20:00Z">
              <w:rPr>
                <w:rFonts w:ascii="Arial Narrow" w:hAnsi="Arial Narrow" w:cs="Times New Roman"/>
              </w:rPr>
            </w:rPrChange>
          </w:rPr>
          <w:fldChar w:fldCharType="separate"/>
        </w:r>
        <w:r w:rsidRPr="00BC696D" w:rsidDel="00925DBC">
          <w:rPr>
            <w:rFonts w:ascii="Arial Narrow" w:hAnsi="Arial Narrow" w:cs="Times New Roman"/>
            <w:rPrChange w:id="870" w:author="Doug King" w:date="2016-05-20T22:20:00Z">
              <w:rPr>
                <w:rFonts w:ascii="Arial Narrow" w:hAnsi="Arial Narrow" w:cs="Times New Roman"/>
              </w:rPr>
            </w:rPrChange>
          </w:rPr>
          <w:fldChar w:fldCharType="begin"/>
        </w:r>
        <w:r>
          <w:rPr>
            <w:rFonts w:ascii="Arial Narrow" w:hAnsi="Arial Narrow" w:cs="Times New Roman"/>
          </w:rPr>
          <w:instrText xml:space="preserve"> ADDIN EN.CITE &lt;EndNote&gt;&lt;Cite&gt;&lt;Author&gt;McCrea&lt;/Author&gt;&lt;Year&gt;2001&lt;/Year&gt;&lt;RecNum&gt;2176&lt;/RecNum&gt;&lt;DisplayText&gt;&lt;style face="superscript"&gt;57&lt;/style&gt;&lt;/DisplayText&gt;&lt;record&gt;&lt;rec-number&gt;2176&lt;/rec-number&gt;&lt;foreign-keys&gt;&lt;key app="EN" db-id="5evadrt02a0swfe5a9iptddq9esrrzzrdvts" timestamp="1309468735"&gt;2176&lt;/key&gt;&lt;/foreign-keys&gt;&lt;ref-type name="Journal Article"&gt;17&lt;/ref-type&gt;&lt;contributors&gt;&lt;authors&gt;&lt;author&gt;McCrea, M&lt;/author&gt;&lt;/authors&gt;&lt;/contributors&gt;&lt;titles&gt;&lt;title&gt;Standardized mental status assessment of sports concussion&lt;/title&gt;&lt;secondary-title&gt;Clin J Sports Med&lt;/secondary-title&gt;&lt;/titles&gt;&lt;periodical&gt;&lt;full-title&gt;Clin J Sports Med&lt;/full-title&gt;&lt;/periodical&gt;&lt;pages&gt;176-181&lt;/pages&gt;&lt;volume&gt;&lt;style face="bold" font="default" size="100%"&gt;11&lt;/style&gt;&lt;/volume&gt;&lt;number&gt;3&lt;/number&gt;&lt;keywords&gt;&lt;keyword&gt;Brain injuries&lt;/keyword&gt;&lt;keyword&gt;Brain concussion&lt;/keyword&gt;&lt;keyword&gt;Athletic injuries&lt;/keyword&gt;&lt;keyword&gt;Neuropsychologic tests&lt;/keyword&gt;&lt;keyword&gt;00042752-200107000-00008&lt;/keyword&gt;&lt;/keywords&gt;&lt;dates&gt;&lt;year&gt;2001&lt;/year&gt;&lt;/dates&gt;&lt;urls&gt;&lt;related-urls&gt;&lt;url&gt;http://journals.lww.com/cjsportsmed/Fulltext/2001/07000/Standardized_Mental_Status_Assessment_of_Sports.8.aspx&lt;/url&gt;&lt;/related-urls&gt;&lt;/urls&gt;&lt;/record&gt;&lt;/Cite&gt;&lt;/EndNote&gt;</w:instrText>
        </w:r>
        <w:r w:rsidRPr="00BC696D" w:rsidDel="00925DBC">
          <w:rPr>
            <w:rFonts w:ascii="Arial Narrow" w:hAnsi="Arial Narrow" w:cs="Times New Roman"/>
            <w:rPrChange w:id="871" w:author="Doug King" w:date="2016-05-20T22:20:00Z">
              <w:rPr>
                <w:rFonts w:ascii="Arial Narrow" w:hAnsi="Arial Narrow" w:cs="Times New Roman"/>
              </w:rPr>
            </w:rPrChange>
          </w:rPr>
          <w:fldChar w:fldCharType="separate"/>
        </w:r>
        <w:r>
          <w:rPr>
            <w:rFonts w:ascii="Arial Narrow" w:hAnsi="Arial Narrow" w:cs="Times New Roman"/>
            <w:noProof/>
            <w:vertAlign w:val="superscript"/>
          </w:rPr>
          <w:t>57</w:t>
        </w:r>
        <w:r w:rsidRPr="00BC696D" w:rsidDel="00925DBC">
          <w:rPr>
            <w:rFonts w:ascii="Arial Narrow" w:hAnsi="Arial Narrow" w:cs="Times New Roman"/>
            <w:rPrChange w:id="872" w:author="Doug King" w:date="2016-05-20T22:20:00Z">
              <w:rPr>
                <w:rFonts w:ascii="Arial Narrow" w:hAnsi="Arial Narrow" w:cs="Times New Roman"/>
              </w:rPr>
            </w:rPrChange>
          </w:rPr>
          <w:fldChar w:fldCharType="end"/>
        </w:r>
        <w:r w:rsidRPr="00BC696D" w:rsidDel="00925DBC">
          <w:rPr>
            <w:rFonts w:ascii="Arial Narrow" w:hAnsi="Arial Narrow" w:cs="Times New Roman"/>
            <w:rPrChange w:id="873" w:author="Doug King" w:date="2016-05-20T22:20:00Z">
              <w:rPr>
                <w:rFonts w:ascii="Arial Narrow" w:hAnsi="Arial Narrow" w:cs="Times New Roman"/>
              </w:rPr>
            </w:rPrChange>
          </w:rPr>
          <w:fldChar w:fldCharType="end"/>
        </w:r>
        <w:r>
          <w:rPr>
            <w:rFonts w:ascii="Arial Narrow" w:hAnsi="Arial Narrow" w:cs="Times New Roman"/>
          </w:rPr>
          <w:t xml:space="preserve"> the Balance Error Scoring System (BESS),</w:t>
        </w:r>
        <w:r w:rsidRPr="00BC696D" w:rsidDel="00925DBC">
          <w:rPr>
            <w:rFonts w:ascii="Arial Narrow" w:hAnsi="Arial Narrow" w:cs="Times New Roman"/>
          </w:rPr>
          <w:fldChar w:fldCharType="begin"/>
        </w:r>
        <w:r>
          <w:rPr>
            <w:rFonts w:ascii="Arial Narrow" w:hAnsi="Arial Narrow" w:cs="Times New Roman"/>
          </w:rPr>
          <w:instrText xml:space="preserve"> HYPERLINK \l "_ENREF_58" \o "Riemann, 1999 #3844" </w:instrText>
        </w:r>
        <w:r w:rsidRPr="00BC696D" w:rsidDel="00925DBC">
          <w:rPr>
            <w:rFonts w:ascii="Arial Narrow" w:hAnsi="Arial Narrow" w:cs="Times New Roman"/>
            <w:rPrChange w:id="874" w:author="Doug King" w:date="2016-05-20T22:20:00Z">
              <w:rPr>
                <w:rFonts w:ascii="Arial Narrow" w:hAnsi="Arial Narrow" w:cs="Times New Roman"/>
              </w:rPr>
            </w:rPrChange>
          </w:rPr>
          <w:fldChar w:fldCharType="separate"/>
        </w:r>
        <w:r w:rsidRPr="00BC696D" w:rsidDel="00925DBC">
          <w:rPr>
            <w:rFonts w:ascii="Arial Narrow" w:hAnsi="Arial Narrow" w:cs="Times New Roman"/>
            <w:rPrChange w:id="875" w:author="Doug King" w:date="2016-05-20T22:20:00Z">
              <w:rPr>
                <w:rFonts w:ascii="Arial Narrow" w:hAnsi="Arial Narrow" w:cs="Times New Roman"/>
              </w:rPr>
            </w:rPrChange>
          </w:rPr>
          <w:fldChar w:fldCharType="begin"/>
        </w:r>
        <w:r>
          <w:rPr>
            <w:rFonts w:ascii="Arial Narrow" w:hAnsi="Arial Narrow" w:cs="Times New Roman"/>
          </w:rPr>
          <w:instrText xml:space="preserve"> ADDIN EN.CITE &lt;EndNote&gt;&lt;Cite&gt;&lt;Author&gt;Riemann&lt;/Author&gt;&lt;Year&gt;1999&lt;/Year&gt;&lt;RecNum&gt;3844&lt;/RecNum&gt;&lt;DisplayText&gt;&lt;style face="superscript"&gt;58&lt;/style&gt;&lt;/DisplayText&gt;&lt;record&gt;&lt;rec-number&gt;3844&lt;/rec-number&gt;&lt;foreign-keys&gt;&lt;key app="EN" db-id="5evadrt02a0swfe5a9iptddq9esrrzzrdvts" timestamp="1449640049"&gt;3844&lt;/key&gt;&lt;/foreign-keys&gt;&lt;ref-type name="Journal Article"&gt;17&lt;/ref-type&gt;&lt;contributors&gt;&lt;authors&gt;&lt;author&gt;Riemann, BL&lt;/author&gt;&lt;author&gt;Cgaggiano, NA&lt;/author&gt;&lt;author&gt;Lephert, SM&lt;/author&gt;&lt;/authors&gt;&lt;/contributors&gt;&lt;titles&gt;&lt;title&gt;Examination of a clinical method of assessing postural control during functional performance teask&lt;/title&gt;&lt;secondary-title&gt;J Sport Rehabil&lt;/secondary-title&gt;&lt;/titles&gt;&lt;periodical&gt;&lt;full-title&gt;J Sport Rehabil&lt;/full-title&gt;&lt;/periodical&gt;&lt;pages&gt;171-183&lt;/pages&gt;&lt;volume&gt;8&lt;/volume&gt;&lt;number&gt;3&lt;/number&gt;&lt;dates&gt;&lt;year&gt;1999&lt;/year&gt;&lt;/dates&gt;&lt;urls&gt;&lt;/urls&gt;&lt;/record&gt;&lt;/Cite&gt;&lt;/EndNote&gt;</w:instrText>
        </w:r>
        <w:r w:rsidRPr="00BC696D" w:rsidDel="00925DBC">
          <w:rPr>
            <w:rFonts w:ascii="Arial Narrow" w:hAnsi="Arial Narrow" w:cs="Times New Roman"/>
            <w:rPrChange w:id="876" w:author="Doug King" w:date="2016-05-20T22:20:00Z">
              <w:rPr>
                <w:rFonts w:ascii="Arial Narrow" w:hAnsi="Arial Narrow" w:cs="Times New Roman"/>
              </w:rPr>
            </w:rPrChange>
          </w:rPr>
          <w:fldChar w:fldCharType="separate"/>
        </w:r>
        <w:r>
          <w:rPr>
            <w:rFonts w:ascii="Arial Narrow" w:hAnsi="Arial Narrow" w:cs="Times New Roman"/>
            <w:noProof/>
            <w:vertAlign w:val="superscript"/>
          </w:rPr>
          <w:t>58</w:t>
        </w:r>
        <w:r w:rsidRPr="00BC696D" w:rsidDel="00925DBC">
          <w:rPr>
            <w:rFonts w:ascii="Arial Narrow" w:hAnsi="Arial Narrow" w:cs="Times New Roman"/>
            <w:rPrChange w:id="877" w:author="Doug King" w:date="2016-05-20T22:20:00Z">
              <w:rPr>
                <w:rFonts w:ascii="Arial Narrow" w:hAnsi="Arial Narrow" w:cs="Times New Roman"/>
              </w:rPr>
            </w:rPrChange>
          </w:rPr>
          <w:fldChar w:fldCharType="end"/>
        </w:r>
        <w:r w:rsidRPr="00BC696D" w:rsidDel="00925DBC">
          <w:rPr>
            <w:rFonts w:ascii="Arial Narrow" w:hAnsi="Arial Narrow" w:cs="Times New Roman"/>
            <w:rPrChange w:id="878" w:author="Doug King" w:date="2016-05-20T22:20:00Z">
              <w:rPr>
                <w:rFonts w:ascii="Arial Narrow" w:hAnsi="Arial Narrow" w:cs="Times New Roman"/>
              </w:rPr>
            </w:rPrChange>
          </w:rPr>
          <w:fldChar w:fldCharType="end"/>
        </w:r>
        <w:r>
          <w:rPr>
            <w:rFonts w:ascii="Arial Narrow" w:hAnsi="Arial Narrow" w:cs="Times New Roman"/>
          </w:rPr>
          <w:t xml:space="preserve"> the Sensory Organization test (SOT)</w:t>
        </w:r>
        <w:r w:rsidRPr="00BC696D" w:rsidDel="00925DBC">
          <w:rPr>
            <w:rFonts w:ascii="Arial Narrow" w:hAnsi="Arial Narrow" w:cs="Times New Roman"/>
          </w:rPr>
          <w:fldChar w:fldCharType="begin"/>
        </w:r>
        <w:r>
          <w:rPr>
            <w:rFonts w:ascii="Arial Narrow" w:hAnsi="Arial Narrow" w:cs="Times New Roman"/>
          </w:rPr>
          <w:instrText xml:space="preserve"> HYPERLINK \l "_ENREF_59" \o "Broglio, 2008 #3845" </w:instrText>
        </w:r>
        <w:r w:rsidRPr="00BC696D" w:rsidDel="00925DBC">
          <w:rPr>
            <w:rFonts w:ascii="Arial Narrow" w:hAnsi="Arial Narrow" w:cs="Times New Roman"/>
            <w:rPrChange w:id="879" w:author="Doug King" w:date="2016-05-20T22:20:00Z">
              <w:rPr>
                <w:rFonts w:ascii="Arial Narrow" w:hAnsi="Arial Narrow" w:cs="Times New Roman"/>
              </w:rPr>
            </w:rPrChange>
          </w:rPr>
          <w:fldChar w:fldCharType="separate"/>
        </w:r>
        <w:r w:rsidRPr="00BC696D" w:rsidDel="00925DBC">
          <w:rPr>
            <w:rFonts w:ascii="Arial Narrow" w:hAnsi="Arial Narrow" w:cs="Times New Roman"/>
            <w:rPrChange w:id="880" w:author="Doug King" w:date="2016-05-20T22:20:00Z">
              <w:rPr>
                <w:rFonts w:ascii="Arial Narrow" w:hAnsi="Arial Narrow" w:cs="Times New Roman"/>
              </w:rPr>
            </w:rPrChange>
          </w:rPr>
          <w:fldChar w:fldCharType="begin"/>
        </w:r>
        <w:r>
          <w:rPr>
            <w:rFonts w:ascii="Arial Narrow" w:hAnsi="Arial Narrow" w:cs="Times New Roman"/>
          </w:rPr>
          <w:instrText xml:space="preserve"> ADDIN EN.CITE &lt;EndNote&gt;&lt;Cite&gt;&lt;Author&gt;Broglio&lt;/Author&gt;&lt;Year&gt;2008&lt;/Year&gt;&lt;RecNum&gt;3845&lt;/RecNum&gt;&lt;DisplayText&gt;&lt;style face="superscript"&gt;59&lt;/style&gt;&lt;/DisplayText&gt;&lt;record&gt;&lt;rec-number&gt;3845&lt;/rec-number&gt;&lt;foreign-keys&gt;&lt;key app="EN" db-id="5evadrt02a0swfe5a9iptddq9esrrzzrdvts" timestamp="1449640327"&gt;3845&lt;/key&gt;&lt;/foreign-keys&gt;&lt;ref-type name="Journal Article"&gt;17&lt;/ref-type&gt;&lt;contributors&gt;&lt;authors&gt;&lt;author&gt;Broglio, SP&lt;/author&gt;&lt;author&gt;Ferrara, MS&lt;/author&gt;&lt;author&gt;Sopiarz, K&lt;/author&gt;&lt;author&gt;Kelly, MS&lt;/author&gt;&lt;/authors&gt;&lt;/contributors&gt;&lt;titles&gt;&lt;title&gt;Reliable change of the sensory organization test&lt;/title&gt;&lt;secondary-title&gt;Clin J Sport Med&lt;/secondary-title&gt;&lt;/titles&gt;&lt;periodical&gt;&lt;full-title&gt;Clin J Sport Med&lt;/full-title&gt;&lt;/periodical&gt;&lt;pages&gt;148-154&lt;/pages&gt;&lt;volume&gt;&lt;style face="bold" font="default" size="100%"&gt;18&lt;/style&gt;&lt;/volume&gt;&lt;number&gt;2&lt;/number&gt;&lt;dates&gt;&lt;year&gt;2008&lt;/year&gt;&lt;/dates&gt;&lt;urls&gt;&lt;/urls&gt;&lt;/record&gt;&lt;/Cite&gt;&lt;/EndNote&gt;</w:instrText>
        </w:r>
        <w:r w:rsidRPr="00BC696D" w:rsidDel="00925DBC">
          <w:rPr>
            <w:rFonts w:ascii="Arial Narrow" w:hAnsi="Arial Narrow" w:cs="Times New Roman"/>
            <w:rPrChange w:id="881" w:author="Doug King" w:date="2016-05-20T22:20:00Z">
              <w:rPr>
                <w:rFonts w:ascii="Arial Narrow" w:hAnsi="Arial Narrow" w:cs="Times New Roman"/>
              </w:rPr>
            </w:rPrChange>
          </w:rPr>
          <w:fldChar w:fldCharType="separate"/>
        </w:r>
        <w:r>
          <w:rPr>
            <w:rFonts w:ascii="Arial Narrow" w:hAnsi="Arial Narrow" w:cs="Times New Roman"/>
            <w:noProof/>
            <w:vertAlign w:val="superscript"/>
          </w:rPr>
          <w:t>59</w:t>
        </w:r>
        <w:r w:rsidRPr="00BC696D" w:rsidDel="00925DBC">
          <w:rPr>
            <w:rFonts w:ascii="Arial Narrow" w:hAnsi="Arial Narrow" w:cs="Times New Roman"/>
            <w:rPrChange w:id="882" w:author="Doug King" w:date="2016-05-20T22:20:00Z">
              <w:rPr>
                <w:rFonts w:ascii="Arial Narrow" w:hAnsi="Arial Narrow" w:cs="Times New Roman"/>
              </w:rPr>
            </w:rPrChange>
          </w:rPr>
          <w:fldChar w:fldCharType="end"/>
        </w:r>
        <w:r w:rsidRPr="00BC696D" w:rsidDel="00925DBC">
          <w:rPr>
            <w:rFonts w:ascii="Arial Narrow" w:hAnsi="Arial Narrow" w:cs="Times New Roman"/>
            <w:rPrChange w:id="883" w:author="Doug King" w:date="2016-05-20T22:20:00Z">
              <w:rPr>
                <w:rFonts w:ascii="Arial Narrow" w:hAnsi="Arial Narrow" w:cs="Times New Roman"/>
              </w:rPr>
            </w:rPrChange>
          </w:rPr>
          <w:fldChar w:fldCharType="end"/>
        </w:r>
        <w:r>
          <w:rPr>
            <w:rFonts w:ascii="Arial Narrow" w:hAnsi="Arial Narrow" w:cs="Times New Roman"/>
          </w:rPr>
          <w:t xml:space="preserve"> and the Graded Symptom Checklist.</w:t>
        </w:r>
        <w:r w:rsidRPr="00BC696D" w:rsidDel="00925DBC">
          <w:rPr>
            <w:rFonts w:ascii="Arial Narrow" w:hAnsi="Arial Narrow" w:cs="Times New Roman"/>
          </w:rPr>
          <w:fldChar w:fldCharType="begin"/>
        </w:r>
        <w:r>
          <w:rPr>
            <w:rFonts w:ascii="Arial Narrow" w:hAnsi="Arial Narrow" w:cs="Times New Roman"/>
          </w:rPr>
          <w:instrText xml:space="preserve"> HYPERLINK \l "_ENREF_60" \o "Grubenhoff, 2010 #2652" </w:instrText>
        </w:r>
        <w:r w:rsidRPr="00BC696D" w:rsidDel="00925DBC">
          <w:rPr>
            <w:rFonts w:ascii="Arial Narrow" w:hAnsi="Arial Narrow" w:cs="Times New Roman"/>
            <w:rPrChange w:id="884" w:author="Doug King" w:date="2016-05-20T22:20:00Z">
              <w:rPr>
                <w:rFonts w:ascii="Arial Narrow" w:hAnsi="Arial Narrow" w:cs="Times New Roman"/>
              </w:rPr>
            </w:rPrChange>
          </w:rPr>
          <w:fldChar w:fldCharType="separate"/>
        </w:r>
        <w:r w:rsidRPr="00BC696D" w:rsidDel="00925DBC">
          <w:rPr>
            <w:rFonts w:ascii="Arial Narrow" w:hAnsi="Arial Narrow" w:cs="Times New Roman"/>
            <w:rPrChange w:id="885" w:author="Doug King" w:date="2016-05-20T22:20:00Z">
              <w:rPr>
                <w:rFonts w:ascii="Arial Narrow" w:hAnsi="Arial Narrow" w:cs="Times New Roman"/>
              </w:rPr>
            </w:rPrChange>
          </w:rPr>
          <w:fldChar w:fldCharType="begin"/>
        </w:r>
        <w:r>
          <w:rPr>
            <w:rFonts w:ascii="Arial Narrow" w:hAnsi="Arial Narrow" w:cs="Times New Roman"/>
          </w:rPr>
          <w:instrText xml:space="preserve"> ADDIN EN.CITE &lt;EndNote&gt;&lt;Cite&gt;&lt;Author&gt;Grubenhoff&lt;/Author&gt;&lt;Year&gt;2010&lt;/Year&gt;&lt;RecNum&gt;2652&lt;/RecNum&gt;&lt;DisplayText&gt;&lt;style face="superscript"&gt;60&lt;/style&gt;&lt;/DisplayText&gt;&lt;record&gt;&lt;rec-number&gt;2652&lt;/rec-number&gt;&lt;foreign-keys&gt;&lt;key app="EN" db-id="5evadrt02a0swfe5a9iptddq9esrrzzrdvts" timestamp="1333407386"&gt;2652&lt;/key&gt;&lt;/foreign-keys&gt;&lt;ref-type name="Journal Article"&gt;17&lt;/ref-type&gt;&lt;contributors&gt;&lt;authors&gt;&lt;author&gt;Grubenhoff, JA&lt;/author&gt;&lt;author&gt;Kirkwood, MW&lt;/author&gt;&lt;author&gt;Gao, D&lt;/author&gt;&lt;author&gt;Deakyne, S&lt;/author&gt;&lt;author&gt;Wathen, J&lt;/author&gt;&lt;/authors&gt;&lt;/contributors&gt;&lt;titles&gt;&lt;title&gt;Evaluation of the standardized assessment of concussion in a pediatric emergency department&lt;/title&gt;&lt;secondary-title&gt;Pediatrics&lt;/secondary-title&gt;&lt;/titles&gt;&lt;periodical&gt;&lt;full-title&gt;Pediatrics&lt;/full-title&gt;&lt;/periodical&gt;&lt;pages&gt;688-965&lt;/pages&gt;&lt;volume&gt;&lt;style face="bold" font="default" size="100%"&gt; 126&lt;/style&gt;&lt;/volume&gt;&lt;number&gt;4&lt;/number&gt;&lt;dates&gt;&lt;year&gt;2010&lt;/year&gt;&lt;/dates&gt;&lt;urls&gt;&lt;/urls&gt;&lt;/record&gt;&lt;/Cite&gt;&lt;/EndNote&gt;</w:instrText>
        </w:r>
        <w:r w:rsidRPr="00BC696D" w:rsidDel="00925DBC">
          <w:rPr>
            <w:rFonts w:ascii="Arial Narrow" w:hAnsi="Arial Narrow" w:cs="Times New Roman"/>
            <w:rPrChange w:id="886" w:author="Doug King" w:date="2016-05-20T22:20:00Z">
              <w:rPr>
                <w:rFonts w:ascii="Arial Narrow" w:hAnsi="Arial Narrow" w:cs="Times New Roman"/>
              </w:rPr>
            </w:rPrChange>
          </w:rPr>
          <w:fldChar w:fldCharType="separate"/>
        </w:r>
        <w:r>
          <w:rPr>
            <w:rFonts w:ascii="Arial Narrow" w:hAnsi="Arial Narrow" w:cs="Times New Roman"/>
            <w:noProof/>
            <w:vertAlign w:val="superscript"/>
          </w:rPr>
          <w:t>60</w:t>
        </w:r>
        <w:r w:rsidRPr="00BC696D" w:rsidDel="00925DBC">
          <w:rPr>
            <w:rFonts w:ascii="Arial Narrow" w:hAnsi="Arial Narrow" w:cs="Times New Roman"/>
            <w:rPrChange w:id="887" w:author="Doug King" w:date="2016-05-20T22:20:00Z">
              <w:rPr>
                <w:rFonts w:ascii="Arial Narrow" w:hAnsi="Arial Narrow" w:cs="Times New Roman"/>
              </w:rPr>
            </w:rPrChange>
          </w:rPr>
          <w:fldChar w:fldCharType="end"/>
        </w:r>
        <w:r w:rsidRPr="00BC696D" w:rsidDel="00925DBC">
          <w:rPr>
            <w:rFonts w:ascii="Arial Narrow" w:hAnsi="Arial Narrow" w:cs="Times New Roman"/>
            <w:rPrChange w:id="888" w:author="Doug King" w:date="2016-05-20T22:20:00Z">
              <w:rPr>
                <w:rFonts w:ascii="Arial Narrow" w:hAnsi="Arial Narrow" w:cs="Times New Roman"/>
              </w:rPr>
            </w:rPrChange>
          </w:rPr>
          <w:fldChar w:fldCharType="end"/>
        </w:r>
        <w:r>
          <w:rPr>
            <w:rFonts w:ascii="Arial Narrow" w:hAnsi="Arial Narrow" w:cs="Times New Roman"/>
          </w:rPr>
          <w:t xml:space="preserve"> </w:t>
        </w:r>
      </w:moveFrom>
    </w:p>
    <w:moveFromRangeEnd w:id="837"/>
    <w:p w:rsidR="00700CB5" w:rsidRPr="00BC696D" w:rsidRDefault="009573ED" w:rsidP="00E327A2">
      <w:pPr>
        <w:autoSpaceDE w:val="0"/>
        <w:autoSpaceDN w:val="0"/>
        <w:adjustRightInd w:val="0"/>
        <w:spacing w:after="120" w:line="360" w:lineRule="auto"/>
        <w:jc w:val="both"/>
        <w:rPr>
          <w:rFonts w:ascii="Arial Narrow" w:hAnsi="Arial Narrow" w:cs="Times New Roman"/>
        </w:rPr>
      </w:pPr>
      <w:r>
        <w:rPr>
          <w:rFonts w:ascii="Arial Narrow" w:hAnsi="Arial Narrow" w:cs="Times New Roman"/>
        </w:rPr>
        <w:lastRenderedPageBreak/>
        <w:t>The location of impacts recorded in the current study varied considerably with the back of the head (50%) recording more total impacts than the front (14%), side (34%) and top (2%) of the head. However, the top of the head recorded the highest median resultant linear acceleration (18</w:t>
      </w:r>
      <w:r>
        <w:rPr>
          <w:rFonts w:ascii="Arial Narrow" w:hAnsi="Arial Narrow" w:cs="Times New Roman"/>
          <w:i/>
        </w:rPr>
        <w:t>g</w:t>
      </w:r>
      <w:r>
        <w:rPr>
          <w:rFonts w:ascii="Arial Narrow" w:hAnsi="Arial Narrow" w:cs="Times New Roman"/>
        </w:rPr>
        <w:t xml:space="preserve">) over the duration of the study. </w:t>
      </w:r>
      <w:ins w:id="889" w:author="Doug King" w:date="2016-05-19T14:14:00Z">
        <w:r>
          <w:rPr>
            <w:rFonts w:ascii="Arial Narrow" w:hAnsi="Arial Narrow" w:cs="Times New Roman"/>
          </w:rPr>
          <w:t xml:space="preserve">A possible reason for the top of the head having the highest resultant linear acceleration may be related to the type of match activities undertaken in ARF. </w:t>
        </w:r>
      </w:ins>
      <w:ins w:id="890" w:author="Doug King" w:date="2016-05-19T14:17:00Z">
        <w:r>
          <w:rPr>
            <w:rFonts w:ascii="Arial Narrow" w:hAnsi="Arial Narrow" w:cs="Times New Roman"/>
          </w:rPr>
          <w:t>As seen in Table 2</w:t>
        </w:r>
      </w:ins>
      <w:ins w:id="891" w:author="Doug King" w:date="2016-05-19T14:19:00Z">
        <w:r>
          <w:rPr>
            <w:rFonts w:ascii="Arial Narrow" w:hAnsi="Arial Narrow" w:cs="Times New Roman"/>
          </w:rPr>
          <w:t>,</w:t>
        </w:r>
      </w:ins>
      <w:ins w:id="892" w:author="Doug King" w:date="2016-05-19T14:17:00Z">
        <w:r>
          <w:rPr>
            <w:rFonts w:ascii="Arial Narrow" w:hAnsi="Arial Narrow" w:cs="Times New Roman"/>
          </w:rPr>
          <w:t xml:space="preserve"> forwards </w:t>
        </w:r>
      </w:ins>
      <w:ins w:id="893" w:author="Doug King" w:date="2016-05-19T14:19:00Z">
        <w:r>
          <w:rPr>
            <w:rFonts w:ascii="Arial Narrow" w:hAnsi="Arial Narrow" w:cs="Times New Roman"/>
          </w:rPr>
          <w:t xml:space="preserve">and defenders </w:t>
        </w:r>
      </w:ins>
      <w:ins w:id="894" w:author="Doug King" w:date="2016-05-19T14:17:00Z">
        <w:r>
          <w:rPr>
            <w:rFonts w:ascii="Arial Narrow" w:hAnsi="Arial Narrow" w:cs="Times New Roman"/>
          </w:rPr>
          <w:t xml:space="preserve">recorded median </w:t>
        </w:r>
      </w:ins>
      <w:ins w:id="895" w:author="Doug King" w:date="2016-05-19T14:18:00Z">
        <w:r>
          <w:rPr>
            <w:rFonts w:ascii="Arial Narrow" w:hAnsi="Arial Narrow" w:cs="Times New Roman"/>
          </w:rPr>
          <w:t>linear acceleration</w:t>
        </w:r>
      </w:ins>
      <w:ins w:id="896" w:author="Doug King" w:date="2016-05-19T14:19:00Z">
        <w:r>
          <w:rPr>
            <w:rFonts w:ascii="Arial Narrow" w:hAnsi="Arial Narrow" w:cs="Times New Roman"/>
          </w:rPr>
          <w:t>s of</w:t>
        </w:r>
      </w:ins>
      <w:ins w:id="897" w:author="Doug King" w:date="2016-05-19T14:18:00Z">
        <w:r>
          <w:rPr>
            <w:rFonts w:ascii="Arial Narrow" w:hAnsi="Arial Narrow" w:cs="Times New Roman"/>
          </w:rPr>
          <w:t xml:space="preserve"> 22g</w:t>
        </w:r>
      </w:ins>
      <w:ins w:id="898" w:author="Doug King" w:date="2016-05-19T14:19:00Z">
        <w:r>
          <w:rPr>
            <w:rFonts w:ascii="Arial Narrow" w:hAnsi="Arial Narrow" w:cs="Times New Roman"/>
          </w:rPr>
          <w:t xml:space="preserve"> and 20</w:t>
        </w:r>
        <w:r>
          <w:rPr>
            <w:rFonts w:ascii="Arial Narrow" w:hAnsi="Arial Narrow" w:cs="Times New Roman"/>
            <w:i/>
          </w:rPr>
          <w:t>g</w:t>
        </w:r>
      </w:ins>
      <w:ins w:id="899" w:author="Doug King" w:date="2016-05-19T14:18:00Z">
        <w:r>
          <w:rPr>
            <w:rFonts w:ascii="Arial Narrow" w:hAnsi="Arial Narrow" w:cs="Times New Roman"/>
          </w:rPr>
          <w:t xml:space="preserve"> </w:t>
        </w:r>
      </w:ins>
      <w:ins w:id="900" w:author="Doug King" w:date="2016-05-19T14:20:00Z">
        <w:r>
          <w:rPr>
            <w:rFonts w:ascii="Arial Narrow" w:hAnsi="Arial Narrow" w:cs="Times New Roman"/>
          </w:rPr>
          <w:t xml:space="preserve">respectively </w:t>
        </w:r>
      </w:ins>
      <w:ins w:id="901" w:author="Doug King" w:date="2016-05-19T14:18:00Z">
        <w:r>
          <w:rPr>
            <w:rFonts w:ascii="Arial Narrow" w:hAnsi="Arial Narrow" w:cs="Times New Roman"/>
          </w:rPr>
          <w:t>to the top of the head</w:t>
        </w:r>
      </w:ins>
      <w:ins w:id="902" w:author="Doug King" w:date="2016-05-19T14:20:00Z">
        <w:r>
          <w:rPr>
            <w:rFonts w:ascii="Arial Narrow" w:hAnsi="Arial Narrow" w:cs="Times New Roman"/>
          </w:rPr>
          <w:t xml:space="preserve"> while midfielders recorded higher median linear accelerations (17</w:t>
        </w:r>
        <w:r>
          <w:rPr>
            <w:rFonts w:ascii="Arial Narrow" w:hAnsi="Arial Narrow" w:cs="Times New Roman"/>
            <w:i/>
          </w:rPr>
          <w:t>g</w:t>
        </w:r>
        <w:r>
          <w:rPr>
            <w:rFonts w:ascii="Arial Narrow" w:hAnsi="Arial Narrow" w:cs="Times New Roman"/>
          </w:rPr>
          <w:t xml:space="preserve">) to the front of the head. The roles of the forwards are to </w:t>
        </w:r>
      </w:ins>
      <w:ins w:id="903" w:author="Doug King" w:date="2016-05-19T14:21:00Z">
        <w:r>
          <w:rPr>
            <w:rFonts w:ascii="Arial Narrow" w:hAnsi="Arial Narrow" w:cs="Times New Roman"/>
          </w:rPr>
          <w:t>mark the ball and this is done by jumping or jostling against defenders and midfielders in an attempt to get the ball. In doing this defenders will be attempting to interfere with the forwards as they</w:t>
        </w:r>
      </w:ins>
      <w:ins w:id="904" w:author="Doug King" w:date="2016-05-19T14:22:00Z">
        <w:r>
          <w:rPr>
            <w:rFonts w:ascii="Arial Narrow" w:hAnsi="Arial Narrow" w:cs="Times New Roman"/>
          </w:rPr>
          <w:t xml:space="preserve"> try to mark the ball and this can </w:t>
        </w:r>
      </w:ins>
      <w:ins w:id="905" w:author="Doug King" w:date="2016-05-19T14:23:00Z">
        <w:r>
          <w:rPr>
            <w:rFonts w:ascii="Arial Narrow" w:hAnsi="Arial Narrow" w:cs="Times New Roman"/>
          </w:rPr>
          <w:t>result in contact with the top of the head, knocking the</w:t>
        </w:r>
      </w:ins>
      <w:ins w:id="906" w:author="Doug King" w:date="2016-05-19T14:20:00Z">
        <w:r>
          <w:rPr>
            <w:rFonts w:ascii="Arial Narrow" w:hAnsi="Arial Narrow" w:cs="Times New Roman"/>
          </w:rPr>
          <w:t xml:space="preserve"> player out of the way </w:t>
        </w:r>
      </w:ins>
      <w:ins w:id="907" w:author="Doug King" w:date="2016-05-19T14:37:00Z">
        <w:r>
          <w:rPr>
            <w:rFonts w:ascii="Arial Narrow" w:hAnsi="Arial Narrow" w:cs="Times New Roman"/>
          </w:rPr>
          <w:t>resulting in</w:t>
        </w:r>
      </w:ins>
      <w:ins w:id="908" w:author="Doug King" w:date="2016-05-19T14:20:00Z">
        <w:r>
          <w:rPr>
            <w:rFonts w:ascii="Arial Narrow" w:hAnsi="Arial Narrow" w:cs="Times New Roman"/>
          </w:rPr>
          <w:t xml:space="preserve"> the forward</w:t>
        </w:r>
      </w:ins>
      <w:ins w:id="909" w:author="Doug King" w:date="2016-05-19T14:24:00Z">
        <w:r>
          <w:rPr>
            <w:rFonts w:ascii="Arial Narrow" w:hAnsi="Arial Narrow" w:cs="Times New Roman"/>
          </w:rPr>
          <w:t xml:space="preserve"> </w:t>
        </w:r>
      </w:ins>
      <w:ins w:id="910" w:author="Doug King" w:date="2016-05-19T14:20:00Z">
        <w:r>
          <w:rPr>
            <w:rFonts w:ascii="Arial Narrow" w:hAnsi="Arial Narrow" w:cs="Times New Roman"/>
          </w:rPr>
          <w:t>and defender recording</w:t>
        </w:r>
      </w:ins>
      <w:ins w:id="911" w:author="Doug King" w:date="2016-05-19T14:24:00Z">
        <w:r>
          <w:rPr>
            <w:rFonts w:ascii="Arial Narrow" w:hAnsi="Arial Narrow" w:cs="Times New Roman"/>
          </w:rPr>
          <w:t xml:space="preserve"> impacts to the top of the head or may fall onto the group resulting in the higher linear accelerations being recorded.</w:t>
        </w:r>
      </w:ins>
      <w:ins w:id="912" w:author="Doug King" w:date="2016-05-19T14:30:00Z">
        <w:r>
          <w:rPr>
            <w:rFonts w:ascii="Arial Narrow" w:hAnsi="Arial Narrow" w:cs="Times New Roman"/>
          </w:rPr>
          <w:t xml:space="preserve"> </w:t>
        </w:r>
      </w:ins>
      <w:r>
        <w:rPr>
          <w:rFonts w:ascii="Arial Narrow" w:hAnsi="Arial Narrow" w:cs="Times New Roman"/>
        </w:rPr>
        <w:t>In senior amateur rugby union,</w:t>
      </w:r>
      <w:r w:rsidRPr="00BC696D">
        <w:rPr>
          <w:rFonts w:ascii="Arial Narrow" w:hAnsi="Arial Narrow"/>
        </w:rPr>
        <w:fldChar w:fldCharType="begin"/>
      </w:r>
      <w:r w:rsidRPr="009573ED">
        <w:rPr>
          <w:rFonts w:ascii="Arial Narrow" w:hAnsi="Arial Narrow"/>
          <w:rPrChange w:id="913" w:author="Doug King" w:date="2016-05-20T22:20:00Z">
            <w:rPr/>
          </w:rPrChange>
        </w:rPr>
        <w:instrText xml:space="preserve"> HYPERLINK \l "_ENREF_21" \o "King, 2015 #3616" </w:instrText>
      </w:r>
      <w:r w:rsidRPr="00BC696D">
        <w:rPr>
          <w:rFonts w:ascii="Arial Narrow" w:hAnsi="Arial Narrow"/>
          <w:rPrChange w:id="914" w:author="Doug King" w:date="2016-05-20T22:20:00Z">
            <w:rPr>
              <w:rFonts w:ascii="Arial Narrow" w:hAnsi="Arial Narrow" w:cs="Times New Roman"/>
            </w:rPr>
          </w:rPrChange>
        </w:rPr>
        <w:fldChar w:fldCharType="separate"/>
      </w:r>
      <w:r w:rsidRPr="00BC696D">
        <w:rPr>
          <w:rFonts w:ascii="Arial Narrow" w:hAnsi="Arial Narrow" w:cs="Times New Roman"/>
          <w:rPrChange w:id="915" w:author="Doug King" w:date="2016-05-20T22:20:00Z">
            <w:rPr>
              <w:rFonts w:ascii="Arial Narrow" w:hAnsi="Arial Narrow" w:cs="Times New Roman"/>
            </w:rPr>
          </w:rPrChange>
        </w:rPr>
        <w:fldChar w:fldCharType="begin"/>
      </w:r>
      <w:r>
        <w:rPr>
          <w:rFonts w:ascii="Arial Narrow" w:hAnsi="Arial Narrow" w:cs="Times New Roman"/>
        </w:rPr>
        <w:instrText xml:space="preserve"> ADDIN EN.CITE &lt;EndNote&gt;&lt;Cite&gt;&lt;Author&gt;King&lt;/Author&gt;&lt;Year&gt;2015&lt;/Year&gt;&lt;RecNum&gt;3616&lt;/RecNum&gt;&lt;DisplayText&gt;&lt;style face="superscript"&gt;21&lt;/style&gt;&lt;/DisplayText&gt;&lt;record&gt;&lt;rec-number&gt;3616&lt;/rec-number&gt;&lt;foreign-keys&gt;&lt;key app="EN" db-id="5evadrt02a0swfe5a9iptddq9esrrzzrdvts" timestamp="1412720278"&gt;3616&lt;/key&gt;&lt;/foreign-keys&gt;&lt;ref-type name="Journal Article"&gt;17&lt;/ref-type&gt;&lt;contributors&gt;&lt;authors&gt;&lt;author&gt;King, DA&lt;/author&gt;&lt;author&gt;Hume, P&lt;/author&gt;&lt;author&gt;Brughelli, M&lt;/author&gt;&lt;author&gt;Gissane, C&lt;/author&gt;&lt;/authors&gt;&lt;/contributors&gt;&lt;titles&gt;&lt;title&gt;Instrumented mouthguard acceleration analyses for head impacts in amateur rugby union players over a season of matches&lt;/title&gt;&lt;secondary-title&gt;Am J Sports Med&lt;/secondary-title&gt;&lt;/titles&gt;&lt;periodical&gt;&lt;full-title&gt;Am J Sports Med&lt;/full-title&gt;&lt;/periodical&gt;&lt;pages&gt;614-624&lt;/pages&gt;&lt;volume&gt;&lt;style face="bold" font="default" size="100%"&gt;43&lt;/style&gt;&lt;/volume&gt;&lt;number&gt;3&lt;/number&gt;&lt;keywords&gt;&lt;keyword&gt;Injury&lt;/keyword&gt;&lt;keyword&gt;Linear&lt;/keyword&gt;&lt;keyword&gt;Rotational&lt;/keyword&gt;&lt;keyword&gt;Impact&lt;/keyword&gt;&lt;keyword&gt;Instrumented mouthguard&lt;/keyword&gt;&lt;/keywords&gt;&lt;dates&gt;&lt;year&gt;2015&lt;/year&gt;&lt;/dates&gt;&lt;urls&gt;&lt;/urls&gt;&lt;electronic-resource-num&gt;10.1177/0363546514560876&lt;/electronic-resource-num&gt;&lt;/record&gt;&lt;/Cite&gt;&lt;/EndNote&gt;</w:instrText>
      </w:r>
      <w:r w:rsidRPr="00BC696D">
        <w:rPr>
          <w:rFonts w:ascii="Arial Narrow" w:hAnsi="Arial Narrow" w:cs="Times New Roman"/>
          <w:rPrChange w:id="916" w:author="Doug King" w:date="2016-05-20T22:20:00Z">
            <w:rPr>
              <w:rFonts w:ascii="Arial Narrow" w:hAnsi="Arial Narrow" w:cs="Times New Roman"/>
            </w:rPr>
          </w:rPrChange>
        </w:rPr>
        <w:fldChar w:fldCharType="separate"/>
      </w:r>
      <w:r>
        <w:rPr>
          <w:rFonts w:ascii="Arial Narrow" w:hAnsi="Arial Narrow" w:cs="Times New Roman"/>
          <w:noProof/>
          <w:vertAlign w:val="superscript"/>
        </w:rPr>
        <w:t>21</w:t>
      </w:r>
      <w:r w:rsidRPr="00BC696D">
        <w:rPr>
          <w:rFonts w:ascii="Arial Narrow" w:hAnsi="Arial Narrow" w:cs="Times New Roman"/>
          <w:rPrChange w:id="917" w:author="Doug King" w:date="2016-05-20T22:20:00Z">
            <w:rPr>
              <w:rFonts w:ascii="Arial Narrow" w:hAnsi="Arial Narrow" w:cs="Times New Roman"/>
            </w:rPr>
          </w:rPrChange>
        </w:rPr>
        <w:fldChar w:fldCharType="end"/>
      </w:r>
      <w:r w:rsidRPr="00BC696D">
        <w:rPr>
          <w:rFonts w:ascii="Arial Narrow" w:hAnsi="Arial Narrow" w:cs="Times New Roman"/>
          <w:rPrChange w:id="918" w:author="Doug King" w:date="2016-05-20T22:20:00Z">
            <w:rPr>
              <w:rFonts w:ascii="Arial Narrow" w:hAnsi="Arial Narrow" w:cs="Times New Roman"/>
            </w:rPr>
          </w:rPrChange>
        </w:rPr>
        <w:fldChar w:fldCharType="end"/>
      </w:r>
      <w:r>
        <w:rPr>
          <w:rFonts w:ascii="Arial Narrow" w:hAnsi="Arial Narrow" w:cs="Times New Roman"/>
        </w:rPr>
        <w:t xml:space="preserve"> impacts were more commonly recorded to the right (45%) side of the head while collegiate level American football up to 45% of impacts occurred to the front of the head.</w:t>
      </w:r>
      <w:r w:rsidRPr="00BC696D">
        <w:rPr>
          <w:rFonts w:ascii="Arial Narrow" w:hAnsi="Arial Narrow"/>
        </w:rPr>
        <w:fldChar w:fldCharType="begin"/>
      </w:r>
      <w:r w:rsidRPr="009573ED">
        <w:rPr>
          <w:rFonts w:ascii="Arial Narrow" w:hAnsi="Arial Narrow"/>
          <w:rPrChange w:id="919" w:author="Doug King" w:date="2016-05-20T22:20:00Z">
            <w:rPr/>
          </w:rPrChange>
        </w:rPr>
        <w:instrText xml:space="preserve"> HYPERLINK \l "_ENREF_27" \o "Mihalik, 2007 #2461" </w:instrText>
      </w:r>
      <w:r w:rsidRPr="00BC696D">
        <w:rPr>
          <w:rFonts w:ascii="Arial Narrow" w:hAnsi="Arial Narrow"/>
          <w:rPrChange w:id="920" w:author="Doug King" w:date="2016-05-20T22:20:00Z">
            <w:rPr>
              <w:rFonts w:ascii="Arial Narrow" w:hAnsi="Arial Narrow" w:cs="Times New Roman"/>
            </w:rPr>
          </w:rPrChange>
        </w:rPr>
        <w:fldChar w:fldCharType="separate"/>
      </w:r>
      <w:r w:rsidRPr="00BC696D">
        <w:rPr>
          <w:rFonts w:ascii="Arial Narrow" w:hAnsi="Arial Narrow" w:cs="Times New Roman"/>
          <w:rPrChange w:id="921" w:author="Doug King" w:date="2016-05-20T22:20:00Z">
            <w:rPr>
              <w:rFonts w:ascii="Arial Narrow" w:hAnsi="Arial Narrow" w:cs="Times New Roman"/>
            </w:rPr>
          </w:rPrChange>
        </w:rPr>
        <w:fldChar w:fldCharType="begin"/>
      </w:r>
      <w:r>
        <w:rPr>
          <w:rFonts w:ascii="Arial Narrow" w:hAnsi="Arial Narrow" w:cs="Times New Roman"/>
        </w:rPr>
        <w:instrText xml:space="preserve"> ADDIN EN.CITE &lt;EndNote&gt;&lt;Cite&gt;&lt;Author&gt;Mihalik&lt;/Author&gt;&lt;Year&gt;2007&lt;/Year&gt;&lt;RecNum&gt;2461&lt;/RecNum&gt;&lt;DisplayText&gt;&lt;style face="superscript"&gt;27&lt;/style&gt;&lt;/DisplayText&gt;&lt;record&gt;&lt;rec-number&gt;2461&lt;/rec-number&gt;&lt;foreign-keys&gt;&lt;key app="EN" db-id="5evadrt02a0swfe5a9iptddq9esrrzzrdvts" timestamp="1329991985"&gt;2461&lt;/key&gt;&lt;/foreign-keys&gt;&lt;ref-type name="Journal Article"&gt;17&lt;/ref-type&gt;&lt;contributors&gt;&lt;authors&gt;&lt;author&gt;Mihalik, JP&lt;/author&gt;&lt;author&gt;Bell, DR&lt;/author&gt;&lt;author&gt;Marshall, SW&lt;/author&gt;&lt;author&gt;Guskiewicz, KM&lt;/author&gt;&lt;/authors&gt;&lt;/contributors&gt;&lt;titles&gt;&lt;title&gt;Measurements of head impacts in collegiate football players: An investigation of positional and event type differences&lt;/title&gt;&lt;secondary-title&gt;Neurosurgery&lt;/secondary-title&gt;&lt;/titles&gt;&lt;periodical&gt;&lt;full-title&gt;Neurosurgery&lt;/full-title&gt;&lt;/periodical&gt;&lt;pages&gt;1229-1235&lt;/pages&gt;&lt;volume&gt;&lt;style face="bold" font="default" size="100%"&gt;61&lt;/style&gt;&lt;/volume&gt;&lt;number&gt;6&lt;/number&gt;&lt;dates&gt;&lt;year&gt;2007&lt;/year&gt;&lt;/dates&gt;&lt;urls&gt;&lt;/urls&gt;&lt;/record&gt;&lt;/Cite&gt;&lt;/EndNote&gt;</w:instrText>
      </w:r>
      <w:r w:rsidRPr="00BC696D">
        <w:rPr>
          <w:rFonts w:ascii="Arial Narrow" w:hAnsi="Arial Narrow" w:cs="Times New Roman"/>
          <w:rPrChange w:id="922" w:author="Doug King" w:date="2016-05-20T22:20:00Z">
            <w:rPr>
              <w:rFonts w:ascii="Arial Narrow" w:hAnsi="Arial Narrow" w:cs="Times New Roman"/>
            </w:rPr>
          </w:rPrChange>
        </w:rPr>
        <w:fldChar w:fldCharType="separate"/>
      </w:r>
      <w:r>
        <w:rPr>
          <w:rFonts w:ascii="Arial Narrow" w:hAnsi="Arial Narrow" w:cs="Times New Roman"/>
          <w:noProof/>
          <w:vertAlign w:val="superscript"/>
        </w:rPr>
        <w:t>27</w:t>
      </w:r>
      <w:r w:rsidRPr="00BC696D">
        <w:rPr>
          <w:rFonts w:ascii="Arial Narrow" w:hAnsi="Arial Narrow" w:cs="Times New Roman"/>
          <w:rPrChange w:id="923" w:author="Doug King" w:date="2016-05-20T22:20:00Z">
            <w:rPr>
              <w:rFonts w:ascii="Arial Narrow" w:hAnsi="Arial Narrow" w:cs="Times New Roman"/>
            </w:rPr>
          </w:rPrChange>
        </w:rPr>
        <w:fldChar w:fldCharType="end"/>
      </w:r>
      <w:r w:rsidRPr="00BC696D">
        <w:rPr>
          <w:rFonts w:ascii="Arial Narrow" w:hAnsi="Arial Narrow" w:cs="Times New Roman"/>
          <w:rPrChange w:id="924" w:author="Doug King" w:date="2016-05-20T22:20:00Z">
            <w:rPr>
              <w:rFonts w:ascii="Arial Narrow" w:hAnsi="Arial Narrow" w:cs="Times New Roman"/>
            </w:rPr>
          </w:rPrChange>
        </w:rPr>
        <w:fldChar w:fldCharType="end"/>
      </w:r>
      <w:r>
        <w:rPr>
          <w:rFonts w:ascii="Arial Narrow" w:hAnsi="Arial Narrow" w:cs="Times New Roman"/>
        </w:rPr>
        <w:t xml:space="preserve"> The variations observed between the three comparative codes may stem from the </w:t>
      </w:r>
      <w:r>
        <w:rPr>
          <w:rFonts w:ascii="Arial Narrow" w:hAnsi="Arial Narrow" w:cs="Times New Roman"/>
        </w:rPr>
        <w:lastRenderedPageBreak/>
        <w:t xml:space="preserve">differences in player formations, the protective equipment utilized and the rules of the sporting code in terms of match participation. Further research is warranted to evaluate the differences between the different sporting codes and to identify inter-code differences such as player-position groups. </w:t>
      </w:r>
    </w:p>
    <w:p w:rsidR="00700CB5" w:rsidRPr="00BC696D" w:rsidRDefault="009573ED" w:rsidP="00E327A2">
      <w:pPr>
        <w:spacing w:after="120" w:line="360" w:lineRule="auto"/>
        <w:jc w:val="both"/>
        <w:rPr>
          <w:ins w:id="925" w:author="Doug King" w:date="2016-05-20T20:38:00Z"/>
          <w:rFonts w:ascii="Arial Narrow" w:eastAsia="Times New Roman" w:hAnsi="Arial Narrow" w:cs="Times New Roman"/>
        </w:rPr>
      </w:pPr>
      <w:r>
        <w:rPr>
          <w:rFonts w:ascii="Arial Narrow" w:hAnsi="Arial Narrow" w:cs="Times New Roman"/>
          <w:lang w:eastAsia="en-NZ"/>
        </w:rPr>
        <w:t xml:space="preserve">Examining the results </w:t>
      </w:r>
      <w:r>
        <w:rPr>
          <w:rFonts w:ascii="Arial Narrow" w:hAnsi="Arial Narrow" w:cs="Times New Roman"/>
        </w:rPr>
        <w:t>between player-positions identified that midfielders sustained more impacts (261) per-player, per-match, and recorded a higher median resultant linear acceleration (13</w:t>
      </w:r>
      <w:r>
        <w:rPr>
          <w:rFonts w:ascii="Arial Narrow" w:hAnsi="Arial Narrow" w:cs="Times New Roman"/>
          <w:i/>
        </w:rPr>
        <w:t>g</w:t>
      </w:r>
      <w:r>
        <w:rPr>
          <w:rFonts w:ascii="Arial Narrow" w:hAnsi="Arial Narrow" w:cs="Times New Roman"/>
        </w:rPr>
        <w:t>) than forwards and defenders. However, forwards recorded higher resultant median rotational accelerations (1,764 rad/s</w:t>
      </w:r>
      <w:r>
        <w:rPr>
          <w:rFonts w:ascii="Arial Narrow" w:hAnsi="Arial Narrow" w:cs="Times New Roman"/>
          <w:vertAlign w:val="superscript"/>
        </w:rPr>
        <w:t>2</w:t>
      </w:r>
      <w:r>
        <w:rPr>
          <w:rFonts w:ascii="Arial Narrow" w:hAnsi="Arial Narrow" w:cs="Times New Roman"/>
        </w:rPr>
        <w:t>) and this may be related to the different activities and roles that these players participate in through match participation. Despite these differences, defenders recorded a higher median HIT</w:t>
      </w:r>
      <w:r>
        <w:rPr>
          <w:rFonts w:ascii="Arial Narrow" w:hAnsi="Arial Narrow" w:cs="Times New Roman"/>
          <w:vertAlign w:val="subscript"/>
        </w:rPr>
        <w:t>SP</w:t>
      </w:r>
      <w:r>
        <w:rPr>
          <w:rFonts w:ascii="Arial Narrow" w:hAnsi="Arial Narrow" w:cs="Times New Roman"/>
        </w:rPr>
        <w:t xml:space="preserve"> (16) than midfielders and forwards and these may also be as a result of the differences in positional play during match activities. The variations observed between player-positions warrants further research to identify what match related activities result in these differences being observed. For example, while all players are able to be on any part of the field at any point in a game, they are normally assigned to a certain area for their role.</w:t>
      </w:r>
      <w:r w:rsidRPr="00BC696D">
        <w:rPr>
          <w:rFonts w:ascii="Arial Narrow" w:hAnsi="Arial Narrow"/>
        </w:rPr>
        <w:fldChar w:fldCharType="begin"/>
      </w:r>
      <w:r w:rsidRPr="009573ED">
        <w:rPr>
          <w:rFonts w:ascii="Arial Narrow" w:hAnsi="Arial Narrow"/>
          <w:rPrChange w:id="926" w:author="Doug King" w:date="2016-05-20T22:20:00Z">
            <w:rPr/>
          </w:rPrChange>
        </w:rPr>
        <w:instrText xml:space="preserve"> HYPERLINK \l "_ENREF_1" \o "Gray, 2010 #3761" </w:instrText>
      </w:r>
      <w:r w:rsidRPr="00BC696D">
        <w:rPr>
          <w:rFonts w:ascii="Arial Narrow" w:hAnsi="Arial Narrow"/>
          <w:rPrChange w:id="927" w:author="Doug King" w:date="2016-05-20T22:20:00Z">
            <w:rPr>
              <w:rFonts w:ascii="Arial Narrow" w:hAnsi="Arial Narrow" w:cs="Times New Roman"/>
            </w:rPr>
          </w:rPrChange>
        </w:rPr>
        <w:fldChar w:fldCharType="separate"/>
      </w:r>
      <w:r w:rsidRPr="00BC696D">
        <w:rPr>
          <w:rFonts w:ascii="Arial Narrow" w:hAnsi="Arial Narrow" w:cs="Times New Roman"/>
          <w:rPrChange w:id="928" w:author="Doug King" w:date="2016-05-20T22:20:00Z">
            <w:rPr>
              <w:rFonts w:ascii="Arial Narrow" w:hAnsi="Arial Narrow" w:cs="Times New Roman"/>
            </w:rPr>
          </w:rPrChange>
        </w:rPr>
        <w:fldChar w:fldCharType="begin"/>
      </w:r>
      <w:r>
        <w:rPr>
          <w:rFonts w:ascii="Arial Narrow" w:hAnsi="Arial Narrow" w:cs="Times New Roman"/>
        </w:rPr>
        <w:instrText xml:space="preserve"> ADDIN EN.CITE &lt;EndNote&gt;&lt;Cite&gt;&lt;Author&gt;Gray&lt;/Author&gt;&lt;Year&gt;2010&lt;/Year&gt;&lt;RecNum&gt;3761&lt;/RecNum&gt;&lt;DisplayText&gt;&lt;style face="superscript"&gt;1&lt;/style&gt;&lt;/DisplayText&gt;&lt;record&gt;&lt;rec-number&gt;3761&lt;/rec-number&gt;&lt;foreign-keys&gt;&lt;key app="EN" db-id="5evadrt02a0swfe5a9iptddq9esrrzzrdvts" timestamp="1441189845"&gt;3761&lt;/key&gt;&lt;/foreign-keys&gt;&lt;ref-type name="Journal Article"&gt;17&lt;/ref-type&gt;&lt;contributors&gt;&lt;authors&gt;&lt;author&gt;Gray, AJ&lt;/author&gt;&lt;author&gt;Jenkins, DG&lt;/author&gt;&lt;/authors&gt;&lt;/contributors&gt;&lt;titles&gt;&lt;title&gt;Match analysis and the physiological demands of Australian football&lt;/title&gt;&lt;secondary-title&gt;Sports Med&lt;/secondary-title&gt;&lt;/titles&gt;&lt;periodical&gt;&lt;full-title&gt;Sports Med&lt;/full-title&gt;&lt;/periodical&gt;&lt;pages&gt;347-360&lt;/pages&gt;&lt;volume&gt;&lt;style face="bold" font="default" size="100%"&gt;40&lt;/style&gt;&lt;/volume&gt;&lt;number&gt;4&lt;/number&gt;&lt;dates&gt;&lt;year&gt;2010&lt;/year&gt;&lt;/dates&gt;&lt;urls&gt;&lt;/urls&gt;&lt;/record&gt;&lt;/Cite&gt;&lt;/EndNote&gt;</w:instrText>
      </w:r>
      <w:r w:rsidRPr="00BC696D">
        <w:rPr>
          <w:rFonts w:ascii="Arial Narrow" w:hAnsi="Arial Narrow" w:cs="Times New Roman"/>
          <w:rPrChange w:id="929" w:author="Doug King" w:date="2016-05-20T22:20:00Z">
            <w:rPr>
              <w:rFonts w:ascii="Arial Narrow" w:hAnsi="Arial Narrow" w:cs="Times New Roman"/>
            </w:rPr>
          </w:rPrChange>
        </w:rPr>
        <w:fldChar w:fldCharType="separate"/>
      </w:r>
      <w:r>
        <w:rPr>
          <w:rFonts w:ascii="Arial Narrow" w:hAnsi="Arial Narrow" w:cs="Times New Roman"/>
          <w:noProof/>
          <w:vertAlign w:val="superscript"/>
        </w:rPr>
        <w:t>1</w:t>
      </w:r>
      <w:r w:rsidRPr="00BC696D">
        <w:rPr>
          <w:rFonts w:ascii="Arial Narrow" w:hAnsi="Arial Narrow" w:cs="Times New Roman"/>
          <w:rPrChange w:id="930" w:author="Doug King" w:date="2016-05-20T22:20:00Z">
            <w:rPr>
              <w:rFonts w:ascii="Arial Narrow" w:hAnsi="Arial Narrow" w:cs="Times New Roman"/>
            </w:rPr>
          </w:rPrChange>
        </w:rPr>
        <w:fldChar w:fldCharType="end"/>
      </w:r>
      <w:r w:rsidRPr="00BC696D">
        <w:rPr>
          <w:rFonts w:ascii="Arial Narrow" w:hAnsi="Arial Narrow" w:cs="Times New Roman"/>
          <w:rPrChange w:id="931" w:author="Doug King" w:date="2016-05-20T22:20:00Z">
            <w:rPr>
              <w:rFonts w:ascii="Arial Narrow" w:hAnsi="Arial Narrow" w:cs="Times New Roman"/>
            </w:rPr>
          </w:rPrChange>
        </w:rPr>
        <w:fldChar w:fldCharType="end"/>
      </w:r>
      <w:r>
        <w:rPr>
          <w:rFonts w:ascii="Arial Narrow" w:hAnsi="Arial Narrow" w:cs="Times New Roman"/>
        </w:rPr>
        <w:t xml:space="preserve"> For example</w:t>
      </w:r>
      <w:r>
        <w:rPr>
          <w:rFonts w:ascii="Arial Narrow" w:eastAsia="Times New Roman" w:hAnsi="Arial Narrow" w:cs="Times New Roman"/>
        </w:rPr>
        <w:t xml:space="preserve"> the center, in conjunction with two wingmen, are normally positioned in the midfield area of the oval.</w:t>
      </w:r>
      <w:r w:rsidRPr="00BC696D">
        <w:rPr>
          <w:rFonts w:ascii="Arial Narrow" w:hAnsi="Arial Narrow"/>
        </w:rPr>
        <w:fldChar w:fldCharType="begin"/>
      </w:r>
      <w:r w:rsidRPr="009573ED">
        <w:rPr>
          <w:rFonts w:ascii="Arial Narrow" w:hAnsi="Arial Narrow"/>
          <w:rPrChange w:id="932" w:author="Doug King" w:date="2016-05-20T22:20:00Z">
            <w:rPr/>
          </w:rPrChange>
        </w:rPr>
        <w:instrText xml:space="preserve"> HYPERLINK \l "_ENREF_1" \o "Gray, 2010 #3761" </w:instrText>
      </w:r>
      <w:r w:rsidRPr="00BC696D">
        <w:rPr>
          <w:rFonts w:ascii="Arial Narrow" w:hAnsi="Arial Narrow"/>
          <w:rPrChange w:id="933" w:author="Doug King" w:date="2016-05-20T22:20:00Z">
            <w:rPr>
              <w:rFonts w:ascii="Arial Narrow" w:hAnsi="Arial Narrow" w:cs="Times New Roman"/>
            </w:rPr>
          </w:rPrChange>
        </w:rPr>
        <w:fldChar w:fldCharType="separate"/>
      </w:r>
      <w:r w:rsidRPr="00BC696D">
        <w:rPr>
          <w:rFonts w:ascii="Arial Narrow" w:hAnsi="Arial Narrow" w:cs="Times New Roman"/>
          <w:rPrChange w:id="934" w:author="Doug King" w:date="2016-05-20T22:20:00Z">
            <w:rPr>
              <w:rFonts w:ascii="Arial Narrow" w:hAnsi="Arial Narrow" w:cs="Times New Roman"/>
            </w:rPr>
          </w:rPrChange>
        </w:rPr>
        <w:fldChar w:fldCharType="begin"/>
      </w:r>
      <w:r>
        <w:rPr>
          <w:rFonts w:ascii="Arial Narrow" w:hAnsi="Arial Narrow" w:cs="Times New Roman"/>
        </w:rPr>
        <w:instrText xml:space="preserve"> ADDIN EN.CITE &lt;EndNote&gt;&lt;Cite&gt;&lt;Author&gt;Gray&lt;/Author&gt;&lt;Year&gt;2010&lt;/Year&gt;&lt;RecNum&gt;3761&lt;/RecNum&gt;&lt;DisplayText&gt;&lt;style face="superscript"&gt;1&lt;/style&gt;&lt;/DisplayText&gt;&lt;record&gt;&lt;rec-number&gt;3761&lt;/rec-number&gt;&lt;foreign-keys&gt;&lt;key app="EN" db-id="5evadrt02a0swfe5a9iptddq9esrrzzrdvts" timestamp="1441189845"&gt;3761&lt;/key&gt;&lt;/foreign-keys&gt;&lt;ref-type name="Journal Article"&gt;17&lt;/ref-type&gt;&lt;contributors&gt;&lt;authors&gt;&lt;author&gt;Gray, AJ&lt;/author&gt;&lt;author&gt;Jenkins, DG&lt;/author&gt;&lt;/authors&gt;&lt;/contributors&gt;&lt;titles&gt;&lt;title&gt;Match analysis and the physiological demands of Australian football&lt;/title&gt;&lt;secondary-title&gt;Sports Med&lt;/secondary-title&gt;&lt;/titles&gt;&lt;periodical&gt;&lt;full-title&gt;Sports Med&lt;/full-title&gt;&lt;/periodical&gt;&lt;pages&gt;347-360&lt;/pages&gt;&lt;volume&gt;&lt;style face="bold" font="default" size="100%"&gt;40&lt;/style&gt;&lt;/volume&gt;&lt;number&gt;4&lt;/number&gt;&lt;dates&gt;&lt;year&gt;2010&lt;/year&gt;&lt;/dates&gt;&lt;urls&gt;&lt;/urls&gt;&lt;/record&gt;&lt;/Cite&gt;&lt;/EndNote&gt;</w:instrText>
      </w:r>
      <w:r w:rsidRPr="00BC696D">
        <w:rPr>
          <w:rFonts w:ascii="Arial Narrow" w:hAnsi="Arial Narrow" w:cs="Times New Roman"/>
          <w:rPrChange w:id="935" w:author="Doug King" w:date="2016-05-20T22:20:00Z">
            <w:rPr>
              <w:rFonts w:ascii="Arial Narrow" w:hAnsi="Arial Narrow" w:cs="Times New Roman"/>
            </w:rPr>
          </w:rPrChange>
        </w:rPr>
        <w:fldChar w:fldCharType="separate"/>
      </w:r>
      <w:r>
        <w:rPr>
          <w:rFonts w:ascii="Arial Narrow" w:hAnsi="Arial Narrow" w:cs="Times New Roman"/>
          <w:noProof/>
          <w:vertAlign w:val="superscript"/>
        </w:rPr>
        <w:t>1</w:t>
      </w:r>
      <w:r w:rsidRPr="00BC696D">
        <w:rPr>
          <w:rFonts w:ascii="Arial Narrow" w:hAnsi="Arial Narrow" w:cs="Times New Roman"/>
          <w:rPrChange w:id="936" w:author="Doug King" w:date="2016-05-20T22:20:00Z">
            <w:rPr>
              <w:rFonts w:ascii="Arial Narrow" w:hAnsi="Arial Narrow" w:cs="Times New Roman"/>
            </w:rPr>
          </w:rPrChange>
        </w:rPr>
        <w:fldChar w:fldCharType="end"/>
      </w:r>
      <w:r w:rsidRPr="00BC696D">
        <w:rPr>
          <w:rFonts w:ascii="Arial Narrow" w:hAnsi="Arial Narrow" w:cs="Times New Roman"/>
          <w:rPrChange w:id="937" w:author="Doug King" w:date="2016-05-20T22:20:00Z">
            <w:rPr>
              <w:rFonts w:ascii="Arial Narrow" w:hAnsi="Arial Narrow" w:cs="Times New Roman"/>
            </w:rPr>
          </w:rPrChange>
        </w:rPr>
        <w:fldChar w:fldCharType="end"/>
      </w:r>
      <w:r>
        <w:rPr>
          <w:rFonts w:ascii="Arial Narrow" w:eastAsia="Times New Roman" w:hAnsi="Arial Narrow" w:cs="Times New Roman"/>
        </w:rPr>
        <w:t xml:space="preserve"> The center normally attains the ball and links the defence and attack. In the forward area, a full forward [Forward category] is </w:t>
      </w:r>
      <w:r>
        <w:rPr>
          <w:rFonts w:ascii="Arial Narrow" w:eastAsia="Times New Roman" w:hAnsi="Arial Narrow" w:cs="Times New Roman"/>
        </w:rPr>
        <w:lastRenderedPageBreak/>
        <w:t>the main target for the ball when attacking.</w:t>
      </w:r>
      <w:r w:rsidRPr="00BC696D">
        <w:rPr>
          <w:rFonts w:ascii="Arial Narrow" w:hAnsi="Arial Narrow"/>
        </w:rPr>
        <w:fldChar w:fldCharType="begin"/>
      </w:r>
      <w:r w:rsidRPr="009573ED">
        <w:rPr>
          <w:rFonts w:ascii="Arial Narrow" w:hAnsi="Arial Narrow"/>
          <w:rPrChange w:id="938" w:author="Doug King" w:date="2016-05-20T22:20:00Z">
            <w:rPr/>
          </w:rPrChange>
        </w:rPr>
        <w:instrText xml:space="preserve"> HYPERLINK \l "_ENREF_1" \o "Gray, 2010 #3761" </w:instrText>
      </w:r>
      <w:r w:rsidRPr="00BC696D">
        <w:rPr>
          <w:rFonts w:ascii="Arial Narrow" w:hAnsi="Arial Narrow"/>
          <w:rPrChange w:id="939" w:author="Doug King" w:date="2016-05-20T22:20:00Z">
            <w:rPr>
              <w:rFonts w:ascii="Arial Narrow" w:hAnsi="Arial Narrow" w:cs="Times New Roman"/>
            </w:rPr>
          </w:rPrChange>
        </w:rPr>
        <w:fldChar w:fldCharType="separate"/>
      </w:r>
      <w:r w:rsidRPr="00BC696D">
        <w:rPr>
          <w:rFonts w:ascii="Arial Narrow" w:hAnsi="Arial Narrow" w:cs="Times New Roman"/>
          <w:rPrChange w:id="940" w:author="Doug King" w:date="2016-05-20T22:20:00Z">
            <w:rPr>
              <w:rFonts w:ascii="Arial Narrow" w:hAnsi="Arial Narrow" w:cs="Times New Roman"/>
            </w:rPr>
          </w:rPrChange>
        </w:rPr>
        <w:fldChar w:fldCharType="begin"/>
      </w:r>
      <w:r>
        <w:rPr>
          <w:rFonts w:ascii="Arial Narrow" w:hAnsi="Arial Narrow" w:cs="Times New Roman"/>
        </w:rPr>
        <w:instrText xml:space="preserve"> ADDIN EN.CITE &lt;EndNote&gt;&lt;Cite&gt;&lt;Author&gt;Gray&lt;/Author&gt;&lt;Year&gt;2010&lt;/Year&gt;&lt;RecNum&gt;3761&lt;/RecNum&gt;&lt;DisplayText&gt;&lt;style face="superscript"&gt;1&lt;/style&gt;&lt;/DisplayText&gt;&lt;record&gt;&lt;rec-number&gt;3761&lt;/rec-number&gt;&lt;foreign-keys&gt;&lt;key app="EN" db-id="5evadrt02a0swfe5a9iptddq9esrrzzrdvts" timestamp="1441189845"&gt;3761&lt;/key&gt;&lt;/foreign-keys&gt;&lt;ref-type name="Journal Article"&gt;17&lt;/ref-type&gt;&lt;contributors&gt;&lt;authors&gt;&lt;author&gt;Gray, AJ&lt;/author&gt;&lt;author&gt;Jenkins, DG&lt;/author&gt;&lt;/authors&gt;&lt;/contributors&gt;&lt;titles&gt;&lt;title&gt;Match analysis and the physiological demands of Australian football&lt;/title&gt;&lt;secondary-title&gt;Sports Med&lt;/secondary-title&gt;&lt;/titles&gt;&lt;periodical&gt;&lt;full-title&gt;Sports Med&lt;/full-title&gt;&lt;/periodical&gt;&lt;pages&gt;347-360&lt;/pages&gt;&lt;volume&gt;&lt;style face="bold" font="default" size="100%"&gt;40&lt;/style&gt;&lt;/volume&gt;&lt;number&gt;4&lt;/number&gt;&lt;dates&gt;&lt;year&gt;2010&lt;/year&gt;&lt;/dates&gt;&lt;urls&gt;&lt;/urls&gt;&lt;/record&gt;&lt;/Cite&gt;&lt;/EndNote&gt;</w:instrText>
      </w:r>
      <w:r w:rsidRPr="00BC696D">
        <w:rPr>
          <w:rFonts w:ascii="Arial Narrow" w:hAnsi="Arial Narrow" w:cs="Times New Roman"/>
          <w:rPrChange w:id="941" w:author="Doug King" w:date="2016-05-20T22:20:00Z">
            <w:rPr>
              <w:rFonts w:ascii="Arial Narrow" w:hAnsi="Arial Narrow" w:cs="Times New Roman"/>
            </w:rPr>
          </w:rPrChange>
        </w:rPr>
        <w:fldChar w:fldCharType="separate"/>
      </w:r>
      <w:r>
        <w:rPr>
          <w:rFonts w:ascii="Arial Narrow" w:hAnsi="Arial Narrow" w:cs="Times New Roman"/>
          <w:noProof/>
          <w:vertAlign w:val="superscript"/>
        </w:rPr>
        <w:t>1</w:t>
      </w:r>
      <w:r w:rsidRPr="00BC696D">
        <w:rPr>
          <w:rFonts w:ascii="Arial Narrow" w:hAnsi="Arial Narrow" w:cs="Times New Roman"/>
          <w:rPrChange w:id="942" w:author="Doug King" w:date="2016-05-20T22:20:00Z">
            <w:rPr>
              <w:rFonts w:ascii="Arial Narrow" w:hAnsi="Arial Narrow" w:cs="Times New Roman"/>
            </w:rPr>
          </w:rPrChange>
        </w:rPr>
        <w:fldChar w:fldCharType="end"/>
      </w:r>
      <w:r w:rsidRPr="00BC696D">
        <w:rPr>
          <w:rFonts w:ascii="Arial Narrow" w:hAnsi="Arial Narrow" w:cs="Times New Roman"/>
          <w:rPrChange w:id="943" w:author="Doug King" w:date="2016-05-20T22:20:00Z">
            <w:rPr>
              <w:rFonts w:ascii="Arial Narrow" w:hAnsi="Arial Narrow" w:cs="Times New Roman"/>
            </w:rPr>
          </w:rPrChange>
        </w:rPr>
        <w:fldChar w:fldCharType="end"/>
      </w:r>
      <w:r>
        <w:rPr>
          <w:rFonts w:ascii="Arial Narrow" w:eastAsia="Times New Roman" w:hAnsi="Arial Narrow" w:cs="Times New Roman"/>
        </w:rPr>
        <w:t xml:space="preserve"> The full forward must be strong at one-on-one contests to wrestle off opponents.</w:t>
      </w:r>
      <w:r w:rsidRPr="00BC696D">
        <w:rPr>
          <w:rFonts w:ascii="Arial Narrow" w:hAnsi="Arial Narrow"/>
        </w:rPr>
        <w:fldChar w:fldCharType="begin"/>
      </w:r>
      <w:r w:rsidRPr="009573ED">
        <w:rPr>
          <w:rFonts w:ascii="Arial Narrow" w:hAnsi="Arial Narrow"/>
          <w:rPrChange w:id="944" w:author="Doug King" w:date="2016-05-20T22:20:00Z">
            <w:rPr/>
          </w:rPrChange>
        </w:rPr>
        <w:instrText xml:space="preserve"> HYPERLINK \l "_ENREF_1" \o "Gray, 2010 #3761" </w:instrText>
      </w:r>
      <w:r w:rsidRPr="00BC696D">
        <w:rPr>
          <w:rFonts w:ascii="Arial Narrow" w:hAnsi="Arial Narrow"/>
          <w:rPrChange w:id="945" w:author="Doug King" w:date="2016-05-20T22:20:00Z">
            <w:rPr>
              <w:rFonts w:ascii="Arial Narrow" w:hAnsi="Arial Narrow" w:cs="Times New Roman"/>
            </w:rPr>
          </w:rPrChange>
        </w:rPr>
        <w:fldChar w:fldCharType="separate"/>
      </w:r>
      <w:r w:rsidRPr="00BC696D">
        <w:rPr>
          <w:rFonts w:ascii="Arial Narrow" w:hAnsi="Arial Narrow" w:cs="Times New Roman"/>
          <w:rPrChange w:id="946" w:author="Doug King" w:date="2016-05-20T22:20:00Z">
            <w:rPr>
              <w:rFonts w:ascii="Arial Narrow" w:hAnsi="Arial Narrow" w:cs="Times New Roman"/>
            </w:rPr>
          </w:rPrChange>
        </w:rPr>
        <w:fldChar w:fldCharType="begin"/>
      </w:r>
      <w:r>
        <w:rPr>
          <w:rFonts w:ascii="Arial Narrow" w:hAnsi="Arial Narrow" w:cs="Times New Roman"/>
        </w:rPr>
        <w:instrText xml:space="preserve"> ADDIN EN.CITE &lt;EndNote&gt;&lt;Cite&gt;&lt;Author&gt;Gray&lt;/Author&gt;&lt;Year&gt;2010&lt;/Year&gt;&lt;RecNum&gt;3761&lt;/RecNum&gt;&lt;DisplayText&gt;&lt;style face="superscript"&gt;1&lt;/style&gt;&lt;/DisplayText&gt;&lt;record&gt;&lt;rec-number&gt;3761&lt;/rec-number&gt;&lt;foreign-keys&gt;&lt;key app="EN" db-id="5evadrt02a0swfe5a9iptddq9esrrzzrdvts" timestamp="1441189845"&gt;3761&lt;/key&gt;&lt;/foreign-keys&gt;&lt;ref-type name="Journal Article"&gt;17&lt;/ref-type&gt;&lt;contributors&gt;&lt;authors&gt;&lt;author&gt;Gray, AJ&lt;/author&gt;&lt;author&gt;Jenkins, DG&lt;/author&gt;&lt;/authors&gt;&lt;/contributors&gt;&lt;titles&gt;&lt;title&gt;Match analysis and the physiological demands of Australian football&lt;/title&gt;&lt;secondary-title&gt;Sports Med&lt;/secondary-title&gt;&lt;/titles&gt;&lt;periodical&gt;&lt;full-title&gt;Sports Med&lt;/full-title&gt;&lt;/periodical&gt;&lt;pages&gt;347-360&lt;/pages&gt;&lt;volume&gt;&lt;style face="bold" font="default" size="100%"&gt;40&lt;/style&gt;&lt;/volume&gt;&lt;number&gt;4&lt;/number&gt;&lt;dates&gt;&lt;year&gt;2010&lt;/year&gt;&lt;/dates&gt;&lt;urls&gt;&lt;/urls&gt;&lt;/record&gt;&lt;/Cite&gt;&lt;/EndNote&gt;</w:instrText>
      </w:r>
      <w:r w:rsidRPr="00BC696D">
        <w:rPr>
          <w:rFonts w:ascii="Arial Narrow" w:hAnsi="Arial Narrow" w:cs="Times New Roman"/>
          <w:rPrChange w:id="947" w:author="Doug King" w:date="2016-05-20T22:20:00Z">
            <w:rPr>
              <w:rFonts w:ascii="Arial Narrow" w:hAnsi="Arial Narrow" w:cs="Times New Roman"/>
            </w:rPr>
          </w:rPrChange>
        </w:rPr>
        <w:fldChar w:fldCharType="separate"/>
      </w:r>
      <w:r>
        <w:rPr>
          <w:rFonts w:ascii="Arial Narrow" w:hAnsi="Arial Narrow" w:cs="Times New Roman"/>
          <w:noProof/>
          <w:vertAlign w:val="superscript"/>
        </w:rPr>
        <w:t>1</w:t>
      </w:r>
      <w:r w:rsidRPr="00BC696D">
        <w:rPr>
          <w:rFonts w:ascii="Arial Narrow" w:hAnsi="Arial Narrow" w:cs="Times New Roman"/>
          <w:rPrChange w:id="948" w:author="Doug King" w:date="2016-05-20T22:20:00Z">
            <w:rPr>
              <w:rFonts w:ascii="Arial Narrow" w:hAnsi="Arial Narrow" w:cs="Times New Roman"/>
            </w:rPr>
          </w:rPrChange>
        </w:rPr>
        <w:fldChar w:fldCharType="end"/>
      </w:r>
      <w:r w:rsidRPr="00BC696D">
        <w:rPr>
          <w:rFonts w:ascii="Arial Narrow" w:hAnsi="Arial Narrow" w:cs="Times New Roman"/>
          <w:rPrChange w:id="949" w:author="Doug King" w:date="2016-05-20T22:20:00Z">
            <w:rPr>
              <w:rFonts w:ascii="Arial Narrow" w:hAnsi="Arial Narrow" w:cs="Times New Roman"/>
            </w:rPr>
          </w:rPrChange>
        </w:rPr>
        <w:fldChar w:fldCharType="end"/>
      </w:r>
      <w:r>
        <w:rPr>
          <w:rFonts w:ascii="Arial Narrow" w:eastAsia="Times New Roman" w:hAnsi="Arial Narrow" w:cs="Times New Roman"/>
        </w:rPr>
        <w:t xml:space="preserve"> Due to the free-flowing and complex nature of each position, more data is required on each player in order to determine the level of risk associated with the number of impacts to the head.</w:t>
      </w:r>
    </w:p>
    <w:p w:rsidR="00CF1943" w:rsidRPr="00BC696D" w:rsidRDefault="009573ED" w:rsidP="00E327A2">
      <w:pPr>
        <w:spacing w:after="120" w:line="360" w:lineRule="auto"/>
        <w:jc w:val="both"/>
        <w:rPr>
          <w:rFonts w:ascii="Arial Narrow" w:hAnsi="Arial Narrow" w:cs="Times New Roman"/>
        </w:rPr>
      </w:pPr>
      <w:ins w:id="950" w:author="Doug King" w:date="2016-05-20T20:38:00Z">
        <w:r>
          <w:rPr>
            <w:rFonts w:ascii="Arial Narrow" w:hAnsi="Arial Narrow"/>
          </w:rPr>
          <w:t>An interesting finding in analyzing the impact data by age, height and body mass were the differences observed. Players in the lower age group (&lt;20 yr.) had fewer average impacts per-player per-season but recorded higher median resultant linear and rotational accelerations but interestingly had a lower median HIT</w:t>
        </w:r>
        <w:r>
          <w:rPr>
            <w:rFonts w:ascii="Arial Narrow" w:hAnsi="Arial Narrow"/>
            <w:vertAlign w:val="subscript"/>
          </w:rPr>
          <w:t>SP</w:t>
        </w:r>
        <w:r>
          <w:rPr>
            <w:rFonts w:ascii="Arial Narrow" w:hAnsi="Arial Narrow"/>
          </w:rPr>
          <w:t xml:space="preserve"> and RWE</w:t>
        </w:r>
        <w:r>
          <w:rPr>
            <w:rFonts w:ascii="Arial Narrow" w:hAnsi="Arial Narrow"/>
            <w:vertAlign w:val="subscript"/>
          </w:rPr>
          <w:t>CP</w:t>
        </w:r>
        <w:r>
          <w:rPr>
            <w:rFonts w:ascii="Arial Narrow" w:hAnsi="Arial Narrow"/>
          </w:rPr>
          <w:t>. When viewed by player height, players above 1.87 m recorded higher median resultant linear and rotational accelerations and as a result had a higher median HIT</w:t>
        </w:r>
        <w:r>
          <w:rPr>
            <w:rFonts w:ascii="Arial Narrow" w:hAnsi="Arial Narrow"/>
            <w:vertAlign w:val="subscript"/>
          </w:rPr>
          <w:t>SP</w:t>
        </w:r>
        <w:r>
          <w:rPr>
            <w:rFonts w:ascii="Arial Narrow" w:hAnsi="Arial Narrow"/>
          </w:rPr>
          <w:t xml:space="preserve"> and RWE</w:t>
        </w:r>
        <w:r>
          <w:rPr>
            <w:rFonts w:ascii="Arial Narrow" w:hAnsi="Arial Narrow"/>
            <w:vertAlign w:val="subscript"/>
          </w:rPr>
          <w:t>CP</w:t>
        </w:r>
        <w:r>
          <w:rPr>
            <w:rFonts w:ascii="Arial Narrow" w:hAnsi="Arial Narrow"/>
          </w:rPr>
          <w:t>. When viewed by body mass players in the middle group recorded a higher median resultant linear and rotational accelerations and as a result had a higher median HIT</w:t>
        </w:r>
        <w:r>
          <w:rPr>
            <w:rFonts w:ascii="Arial Narrow" w:hAnsi="Arial Narrow"/>
            <w:vertAlign w:val="subscript"/>
          </w:rPr>
          <w:t>SP</w:t>
        </w:r>
        <w:r>
          <w:rPr>
            <w:rFonts w:ascii="Arial Narrow" w:hAnsi="Arial Narrow"/>
          </w:rPr>
          <w:t xml:space="preserve"> and RWE</w:t>
        </w:r>
        <w:r>
          <w:rPr>
            <w:rFonts w:ascii="Arial Narrow" w:hAnsi="Arial Narrow"/>
            <w:vertAlign w:val="subscript"/>
          </w:rPr>
          <w:t>CP</w:t>
        </w:r>
        <w:r>
          <w:rPr>
            <w:rFonts w:ascii="Arial Narrow" w:hAnsi="Arial Narrow"/>
          </w:rPr>
          <w:t>. A possible re</w:t>
        </w:r>
      </w:ins>
      <w:ins w:id="951" w:author="Doug King" w:date="2016-05-20T20:39:00Z">
        <w:r>
          <w:rPr>
            <w:rFonts w:ascii="Arial Narrow" w:hAnsi="Arial Narrow"/>
          </w:rPr>
          <w:t>a</w:t>
        </w:r>
      </w:ins>
      <w:ins w:id="952" w:author="Doug King" w:date="2016-05-20T20:38:00Z">
        <w:r>
          <w:rPr>
            <w:rFonts w:ascii="Arial Narrow" w:hAnsi="Arial Narrow"/>
          </w:rPr>
          <w:t>s</w:t>
        </w:r>
      </w:ins>
      <w:ins w:id="953" w:author="Doug King" w:date="2016-05-20T20:39:00Z">
        <w:r>
          <w:rPr>
            <w:rFonts w:ascii="Arial Narrow" w:hAnsi="Arial Narrow"/>
          </w:rPr>
          <w:t>on for</w:t>
        </w:r>
      </w:ins>
      <w:ins w:id="954" w:author="Doug King" w:date="2016-05-20T20:38:00Z">
        <w:r>
          <w:rPr>
            <w:rFonts w:ascii="Arial Narrow" w:hAnsi="Arial Narrow"/>
          </w:rPr>
          <w:t xml:space="preserve"> this finding is that players under the age of 20, over 1.87 m tall and with a body mass of 74-78 kg may be exposed to more severe impacts than other players. This may be as a result of less playing experience, pla</w:t>
        </w:r>
      </w:ins>
      <w:ins w:id="955" w:author="Doug King" w:date="2016-05-20T21:13:00Z">
        <w:r>
          <w:rPr>
            <w:rFonts w:ascii="Arial Narrow" w:hAnsi="Arial Narrow"/>
          </w:rPr>
          <w:t>ying</w:t>
        </w:r>
      </w:ins>
      <w:ins w:id="956" w:author="Doug King" w:date="2016-05-20T20:38:00Z">
        <w:r>
          <w:rPr>
            <w:rFonts w:ascii="Arial Narrow" w:hAnsi="Arial Narrow"/>
          </w:rPr>
          <w:t xml:space="preserve"> in positions where their height would be an advantage strategically and have the body mass that enables the player to be exposed to positions on the field of play </w:t>
        </w:r>
      </w:ins>
      <w:ins w:id="957" w:author="Doug King" w:date="2016-05-20T20:39:00Z">
        <w:r>
          <w:rPr>
            <w:rFonts w:ascii="Arial Narrow" w:hAnsi="Arial Narrow"/>
          </w:rPr>
          <w:t>and record</w:t>
        </w:r>
      </w:ins>
      <w:ins w:id="958" w:author="Doug King" w:date="2016-05-20T20:38:00Z">
        <w:r>
          <w:rPr>
            <w:rFonts w:ascii="Arial Narrow" w:hAnsi="Arial Narrow"/>
          </w:rPr>
          <w:t xml:space="preserve"> more </w:t>
        </w:r>
        <w:r>
          <w:rPr>
            <w:rFonts w:ascii="Arial Narrow" w:hAnsi="Arial Narrow"/>
          </w:rPr>
          <w:lastRenderedPageBreak/>
          <w:t>impacts than other player positions.</w:t>
        </w:r>
      </w:ins>
      <w:ins w:id="959" w:author="Doug King" w:date="2016-05-20T21:12:00Z">
        <w:r>
          <w:rPr>
            <w:rFonts w:ascii="Arial Narrow" w:hAnsi="Arial Narrow"/>
          </w:rPr>
          <w:t xml:space="preserve"> Further research is warranted exploring these aspects on a larger cohort</w:t>
        </w:r>
      </w:ins>
      <w:ins w:id="960" w:author="Doug King" w:date="2016-05-20T21:17:00Z">
        <w:r>
          <w:rPr>
            <w:rFonts w:ascii="Arial Narrow" w:hAnsi="Arial Narrow"/>
          </w:rPr>
          <w:t xml:space="preserve"> in different sporting codes to i</w:t>
        </w:r>
      </w:ins>
      <w:ins w:id="961" w:author="Doug King" w:date="2016-05-20T21:26:00Z">
        <w:r>
          <w:rPr>
            <w:rFonts w:ascii="Arial Narrow" w:hAnsi="Arial Narrow"/>
          </w:rPr>
          <w:t>dentify if th</w:t>
        </w:r>
      </w:ins>
      <w:ins w:id="962" w:author="Doug King" w:date="2016-05-20T22:18:00Z">
        <w:r>
          <w:rPr>
            <w:rFonts w:ascii="Arial Narrow" w:hAnsi="Arial Narrow"/>
          </w:rPr>
          <w:t>ere</w:t>
        </w:r>
      </w:ins>
      <w:ins w:id="963" w:author="Doug King" w:date="2016-05-20T21:26:00Z">
        <w:r>
          <w:rPr>
            <w:rFonts w:ascii="Arial Narrow" w:hAnsi="Arial Narrow"/>
          </w:rPr>
          <w:t xml:space="preserve"> is a similar pattern</w:t>
        </w:r>
      </w:ins>
      <w:ins w:id="964" w:author="Doug King" w:date="2016-05-20T21:16:00Z">
        <w:r>
          <w:rPr>
            <w:rFonts w:ascii="Arial Narrow" w:hAnsi="Arial Narrow"/>
          </w:rPr>
          <w:t>.</w:t>
        </w:r>
      </w:ins>
    </w:p>
    <w:p w:rsidR="00700CB5" w:rsidRPr="00BC696D" w:rsidDel="00925DBC" w:rsidRDefault="009573ED" w:rsidP="00E327A2">
      <w:pPr>
        <w:spacing w:after="120" w:line="360" w:lineRule="auto"/>
        <w:jc w:val="both"/>
        <w:rPr>
          <w:del w:id="965" w:author="Doug King" w:date="2016-05-19T14:07:00Z"/>
          <w:rFonts w:ascii="Arial Narrow" w:hAnsi="Arial Narrow" w:cs="Times New Roman"/>
        </w:rPr>
      </w:pPr>
      <w:del w:id="966" w:author="Doug King" w:date="2016-05-19T14:07:00Z">
        <w:r>
          <w:rPr>
            <w:rFonts w:ascii="Arial Narrow" w:eastAsia="Times New Roman" w:hAnsi="Arial Narrow" w:cs="Times New Roman"/>
          </w:rPr>
          <w:delText xml:space="preserve">Comparing position results to other codes is complex. For example, when an </w:delText>
        </w:r>
        <w:r>
          <w:rPr>
            <w:rFonts w:ascii="Arial Narrow" w:hAnsi="Arial Narrow" w:cs="Times New Roman"/>
            <w:color w:val="000000"/>
          </w:rPr>
          <w:delText>ARF player</w:delText>
        </w:r>
        <w:r>
          <w:rPr>
            <w:rFonts w:ascii="Arial Narrow" w:eastAsia="Times New Roman" w:hAnsi="Arial Narrow" w:cs="Times New Roman"/>
          </w:rPr>
          <w:delText xml:space="preserve"> </w:delText>
        </w:r>
        <w:r>
          <w:rPr>
            <w:rFonts w:ascii="Arial Narrow" w:hAnsi="Arial Narrow" w:cs="Times New Roman"/>
            <w:color w:val="000000"/>
          </w:rPr>
          <w:delText>makes a tackle, they tend to travel at slightly faster velocities</w:delText>
        </w:r>
        <w:r>
          <w:rPr>
            <w:rFonts w:ascii="Arial Narrow" w:eastAsia="Times New Roman" w:hAnsi="Arial Narrow" w:cs="Times New Roman"/>
          </w:rPr>
          <w:delText xml:space="preserve"> </w:delText>
        </w:r>
        <w:r>
          <w:rPr>
            <w:rFonts w:ascii="Arial Narrow" w:hAnsi="Arial Narrow" w:cs="Times New Roman"/>
            <w:color w:val="000000"/>
          </w:rPr>
          <w:delText>compared to the opposition player being tackled</w:delText>
        </w:r>
        <w:r>
          <w:rPr>
            <w:rFonts w:ascii="Arial Narrow" w:eastAsia="Times New Roman" w:hAnsi="Arial Narrow" w:cs="Times New Roman"/>
          </w:rPr>
          <w:delText xml:space="preserve">. </w:delText>
        </w:r>
        <w:r>
          <w:rPr>
            <w:rFonts w:ascii="Arial Narrow" w:hAnsi="Arial Narrow" w:cs="Times New Roman"/>
            <w:color w:val="000000"/>
          </w:rPr>
          <w:delText>In</w:delText>
        </w:r>
        <w:r>
          <w:rPr>
            <w:rFonts w:ascii="Arial Narrow" w:eastAsia="Times New Roman" w:hAnsi="Arial Narrow" w:cs="Times New Roman"/>
          </w:rPr>
          <w:delText xml:space="preserve"> </w:delText>
        </w:r>
        <w:r>
          <w:rPr>
            <w:rFonts w:ascii="Arial Narrow" w:hAnsi="Arial Narrow" w:cs="Times New Roman"/>
            <w:color w:val="000000"/>
          </w:rPr>
          <w:delText>rugby union,</w:delText>
        </w:r>
        <w:r w:rsidRPr="00BC696D" w:rsidDel="00925DBC">
          <w:rPr>
            <w:rFonts w:ascii="Arial Narrow" w:hAnsi="Arial Narrow" w:cs="Times New Roman"/>
            <w:color w:val="000000"/>
          </w:rPr>
          <w:fldChar w:fldCharType="begin"/>
        </w:r>
        <w:r>
          <w:rPr>
            <w:rFonts w:ascii="Arial Narrow" w:hAnsi="Arial Narrow" w:cs="Times New Roman"/>
            <w:color w:val="000000"/>
          </w:rPr>
          <w:delInstrText xml:space="preserve"> HYPERLINK \l "_ENREF_61" \o "Quarrie, 2008 #1051" </w:delInstrText>
        </w:r>
        <w:r w:rsidRPr="00BC696D" w:rsidDel="00925DBC">
          <w:rPr>
            <w:rFonts w:ascii="Arial Narrow" w:hAnsi="Arial Narrow" w:cs="Times New Roman"/>
            <w:color w:val="000000"/>
            <w:rPrChange w:id="967" w:author="Doug King" w:date="2016-05-20T22:20:00Z">
              <w:rPr>
                <w:rFonts w:ascii="Arial Narrow" w:hAnsi="Arial Narrow" w:cs="Times New Roman"/>
                <w:color w:val="000000"/>
              </w:rPr>
            </w:rPrChange>
          </w:rPr>
          <w:fldChar w:fldCharType="separate"/>
        </w:r>
        <w:r w:rsidRPr="00BC696D" w:rsidDel="00925DBC">
          <w:rPr>
            <w:rFonts w:ascii="Arial Narrow" w:hAnsi="Arial Narrow" w:cs="Times New Roman"/>
            <w:color w:val="000000"/>
            <w:rPrChange w:id="968" w:author="Doug King" w:date="2016-05-20T22:20:00Z">
              <w:rPr>
                <w:rFonts w:ascii="Arial Narrow" w:hAnsi="Arial Narrow" w:cs="Times New Roman"/>
                <w:color w:val="000000"/>
              </w:rPr>
            </w:rPrChange>
          </w:rPr>
          <w:fldChar w:fldCharType="begin"/>
        </w:r>
        <w:r>
          <w:rPr>
            <w:rFonts w:ascii="Arial Narrow" w:hAnsi="Arial Narrow" w:cs="Times New Roman"/>
            <w:color w:val="000000"/>
          </w:rPr>
          <w:delInstrText xml:space="preserve"> ADDIN EN.CITE &lt;EndNote&gt;&lt;Cite&gt;&lt;Author&gt;Quarrie&lt;/Author&gt;&lt;Year&gt;2008&lt;/Year&gt;&lt;RecNum&gt;1051&lt;/RecNum&gt;&lt;DisplayText&gt;&lt;style face="superscript"&gt;61&lt;/style&gt;&lt;/DisplayText&gt;&lt;record&gt;&lt;rec-number&gt;1051&lt;/rec-number&gt;&lt;foreign-keys&gt;&lt;key app="EN" db-id="5evadrt02a0swfe5a9iptddq9esrrzzrdvts" timestamp="0"&gt;1051&lt;/key&gt;&lt;/foreign-keys&gt;&lt;ref-type name="Journal Article"&gt;17&lt;/ref-type&gt;&lt;contributors&gt;&lt;authors&gt;&lt;author&gt;Quarrie, KL&lt;/author&gt;&lt;author&gt;Hopkins, WG&lt;/author&gt;&lt;/authors&gt;&lt;/contributors&gt;&lt;titles&gt;&lt;title&gt;Tackle injuries in professional rugby union&lt;/title&gt;&lt;secondary-title&gt;Am J Sports Med&lt;/secondary-title&gt;&lt;/titles&gt;&lt;periodical&gt;&lt;full-title&gt;Am J Sports Med&lt;/full-title&gt;&lt;/periodical&gt;&lt;pages&gt;1705-1716&lt;/pages&gt;&lt;volume&gt;&lt;style face="bold" font="default" size="100%"&gt; 36&lt;/style&gt;&lt;/volume&gt;&lt;number&gt;9&lt;/number&gt;&lt;dates&gt;&lt;year&gt;2008&lt;/year&gt;&lt;/dates&gt;&lt;urls&gt;&lt;/urls&gt;&lt;/record&gt;&lt;/Cite&gt;&lt;/EndNote&gt;</w:delInstrText>
        </w:r>
        <w:r w:rsidRPr="00BC696D" w:rsidDel="00925DBC">
          <w:rPr>
            <w:rFonts w:ascii="Arial Narrow" w:hAnsi="Arial Narrow" w:cs="Times New Roman"/>
            <w:color w:val="000000"/>
            <w:rPrChange w:id="969" w:author="Doug King" w:date="2016-05-20T22:20:00Z">
              <w:rPr>
                <w:rFonts w:ascii="Arial Narrow" w:hAnsi="Arial Narrow" w:cs="Times New Roman"/>
                <w:color w:val="000000"/>
              </w:rPr>
            </w:rPrChange>
          </w:rPr>
          <w:fldChar w:fldCharType="separate"/>
        </w:r>
        <w:r>
          <w:rPr>
            <w:rFonts w:ascii="Arial Narrow" w:hAnsi="Arial Narrow" w:cs="Times New Roman"/>
            <w:noProof/>
            <w:color w:val="000000"/>
            <w:vertAlign w:val="superscript"/>
          </w:rPr>
          <w:delText>61</w:delText>
        </w:r>
        <w:r w:rsidRPr="00BC696D" w:rsidDel="00925DBC">
          <w:rPr>
            <w:rFonts w:ascii="Arial Narrow" w:hAnsi="Arial Narrow" w:cs="Times New Roman"/>
            <w:color w:val="000000"/>
            <w:rPrChange w:id="970" w:author="Doug King" w:date="2016-05-20T22:20:00Z">
              <w:rPr>
                <w:rFonts w:ascii="Arial Narrow" w:hAnsi="Arial Narrow" w:cs="Times New Roman"/>
                <w:color w:val="000000"/>
              </w:rPr>
            </w:rPrChange>
          </w:rPr>
          <w:fldChar w:fldCharType="end"/>
        </w:r>
        <w:r w:rsidRPr="00BC696D" w:rsidDel="00925DBC">
          <w:rPr>
            <w:rFonts w:ascii="Arial Narrow" w:hAnsi="Arial Narrow" w:cs="Times New Roman"/>
            <w:color w:val="000000"/>
            <w:rPrChange w:id="971" w:author="Doug King" w:date="2016-05-20T22:20:00Z">
              <w:rPr>
                <w:rFonts w:ascii="Arial Narrow" w:hAnsi="Arial Narrow" w:cs="Times New Roman"/>
                <w:color w:val="000000"/>
              </w:rPr>
            </w:rPrChange>
          </w:rPr>
          <w:fldChar w:fldCharType="end"/>
        </w:r>
        <w:r>
          <w:rPr>
            <w:rFonts w:ascii="Arial Narrow" w:hAnsi="Arial Narrow" w:cs="Times New Roman"/>
            <w:color w:val="000000"/>
          </w:rPr>
          <w:delText xml:space="preserve"> and rugby league,</w:delText>
        </w:r>
        <w:r w:rsidRPr="00BC696D" w:rsidDel="00925DBC">
          <w:rPr>
            <w:rFonts w:ascii="Arial Narrow" w:hAnsi="Arial Narrow" w:cs="Times New Roman"/>
            <w:color w:val="000000"/>
          </w:rPr>
          <w:fldChar w:fldCharType="begin"/>
        </w:r>
        <w:r>
          <w:rPr>
            <w:rFonts w:ascii="Arial Narrow" w:hAnsi="Arial Narrow" w:cs="Times New Roman"/>
            <w:color w:val="000000"/>
          </w:rPr>
          <w:delInstrText xml:space="preserve"> ADDIN EN.CITE &lt;EndNote&gt;&lt;Cite&gt;&lt;Author&gt;King&lt;/Author&gt;&lt;Year&gt;2012&lt;/Year&gt;&lt;RecNum&gt;2606&lt;/RecNum&gt;&lt;DisplayText&gt;&lt;style face="superscript"&gt;62, 63&lt;/style&gt;&lt;/DisplayText&gt;&lt;record&gt;&lt;rec-number&gt;2606&lt;/rec-number&gt;&lt;foreign-keys&gt;&lt;key app="EN" db-id="5evadrt02a0swfe5a9iptddq9esrrzzrdvts" timestamp="1332405890"&gt;2606&lt;/key&gt;&lt;/foreign-keys&gt;&lt;ref-type name="Journal Article"&gt;17&lt;/ref-type&gt;&lt;contributors&gt;&lt;authors&gt;&lt;author&gt;King, DA&lt;/author&gt;&lt;author&gt;Hume, PA&lt;/author&gt;&lt;author&gt;Clark, T&lt;/author&gt;&lt;/authors&gt;&lt;/contributors&gt;&lt;titles&gt;&lt;title&gt;Nature of tackles that result in injury in professional rugby league&lt;/title&gt;&lt;secondary-title&gt;Res Sports Med&lt;/secondary-title&gt;&lt;/titles&gt;&lt;periodical&gt;&lt;full-title&gt;Res Sports Med&lt;/full-title&gt;&lt;/periodical&gt;&lt;pages&gt;87-105&lt;/pages&gt;&lt;volume&gt;&lt;style face="bold" font="default" size="100%"&gt; 20&lt;/style&gt;&lt;/volume&gt;&lt;number&gt;2&lt;/number&gt;&lt;dates&gt;&lt;year&gt;2012&lt;/year&gt;&lt;/dates&gt;&lt;publisher&gt;Taylor &amp;amp; Francis&lt;/publisher&gt;&lt;isbn&gt;1543-8635&lt;/isbn&gt;&lt;urls&gt;&lt;related-urls&gt;&lt;url&gt;http://www.tandfonline.com/doi/abs/10.1080/15438627.2012.660824&lt;/url&gt;&lt;/related-urls&gt;&lt;/urls&gt;&lt;electronic-resource-num&gt;10.1080/15438627.2012.660824&lt;/electronic-resource-num&gt;&lt;/record&gt;&lt;/Cite&gt;&lt;Cite&gt;&lt;Author&gt;King&lt;/Author&gt;&lt;Year&gt;2010&lt;/Year&gt;&lt;RecNum&gt;3061&lt;/RecNum&gt;&lt;record&gt;&lt;rec-number&gt;3061&lt;/rec-number&gt;&lt;foreign-keys&gt;&lt;key app="EN" db-id="5evadrt02a0swfe5a9iptddq9esrrzzrdvts" timestamp="1354757093"&gt;3061&lt;/key&gt;&lt;/foreign-keys&gt;&lt;ref-type name="Journal Article"&gt;17&lt;/ref-type&gt;&lt;contributors&gt;&lt;authors&gt;&lt;author&gt;King, DA&lt;/author&gt;&lt;author&gt;Hume, PA&lt;/author&gt;&lt;author&gt;Clark, T&lt;/author&gt;&lt;/authors&gt;&lt;/contributors&gt;&lt;titles&gt;&lt;title&gt;Video analysis of tackles in professional rugby league matches by player position, tackle height and tackle location&lt;/title&gt;&lt;secondary-title&gt;Int J Perform Anal Sport&lt;/secondary-title&gt;&lt;/titles&gt;&lt;periodical&gt;&lt;full-title&gt;Int J Perform Anal Sport&lt;/full-title&gt;&lt;/periodical&gt;&lt;pages&gt;214-254&lt;/pages&gt;&lt;volume&gt;&lt;style face="normal" font="default" size="100%"&gt; &lt;/style&gt;&lt;style face="bold" font="default" size="100%"&gt;10&lt;/style&gt;&lt;/volume&gt;&lt;number&gt;3&lt;/number&gt;&lt;dates&gt;&lt;year&gt;2010&lt;/year&gt;&lt;/dates&gt;&lt;urls&gt;&lt;/urls&gt;&lt;/record&gt;&lt;/Cite&gt;&lt;/EndNote&gt;</w:delInstrText>
        </w:r>
        <w:r w:rsidRPr="00BC696D" w:rsidDel="00925DBC">
          <w:rPr>
            <w:rFonts w:ascii="Arial Narrow" w:hAnsi="Arial Narrow" w:cs="Times New Roman"/>
            <w:color w:val="000000"/>
            <w:rPrChange w:id="972" w:author="Doug King" w:date="2016-05-20T22:20:00Z">
              <w:rPr>
                <w:rFonts w:ascii="Arial Narrow" w:hAnsi="Arial Narrow" w:cs="Times New Roman"/>
                <w:color w:val="000000"/>
              </w:rPr>
            </w:rPrChange>
          </w:rPr>
          <w:fldChar w:fldCharType="separate"/>
        </w:r>
        <w:r w:rsidRPr="00BC696D" w:rsidDel="00925DBC">
          <w:rPr>
            <w:rFonts w:ascii="Arial Narrow" w:hAnsi="Arial Narrow" w:cs="Times New Roman"/>
            <w:noProof/>
            <w:color w:val="000000"/>
            <w:vertAlign w:val="superscript"/>
            <w:rPrChange w:id="973" w:author="Doug King" w:date="2016-05-20T22:20:00Z">
              <w:rPr>
                <w:rFonts w:ascii="Arial Narrow" w:hAnsi="Arial Narrow" w:cs="Times New Roman"/>
                <w:noProof/>
                <w:color w:val="000000"/>
                <w:vertAlign w:val="superscript"/>
              </w:rPr>
            </w:rPrChange>
          </w:rPr>
          <w:fldChar w:fldCharType="begin"/>
        </w:r>
        <w:r>
          <w:rPr>
            <w:rFonts w:ascii="Arial Narrow" w:hAnsi="Arial Narrow" w:cs="Times New Roman"/>
            <w:noProof/>
            <w:color w:val="000000"/>
            <w:vertAlign w:val="superscript"/>
          </w:rPr>
          <w:delInstrText xml:space="preserve"> HYPERLINK \l "_ENREF_62" \o "King, 2012 #2606" </w:delInstrText>
        </w:r>
        <w:r w:rsidRPr="00BC696D" w:rsidDel="00925DBC">
          <w:rPr>
            <w:rFonts w:ascii="Arial Narrow" w:hAnsi="Arial Narrow" w:cs="Times New Roman"/>
            <w:noProof/>
            <w:color w:val="000000"/>
            <w:vertAlign w:val="superscript"/>
            <w:rPrChange w:id="974" w:author="Doug King" w:date="2016-05-20T22:20:00Z">
              <w:rPr>
                <w:rFonts w:ascii="Arial Narrow" w:hAnsi="Arial Narrow" w:cs="Times New Roman"/>
                <w:noProof/>
                <w:color w:val="000000"/>
                <w:vertAlign w:val="superscript"/>
              </w:rPr>
            </w:rPrChange>
          </w:rPr>
          <w:fldChar w:fldCharType="separate"/>
        </w:r>
        <w:r>
          <w:rPr>
            <w:rFonts w:ascii="Arial Narrow" w:hAnsi="Arial Narrow" w:cs="Times New Roman"/>
            <w:noProof/>
            <w:color w:val="000000"/>
            <w:vertAlign w:val="superscript"/>
          </w:rPr>
          <w:delText>62</w:delText>
        </w:r>
        <w:r w:rsidRPr="00BC696D" w:rsidDel="00925DBC">
          <w:rPr>
            <w:rFonts w:ascii="Arial Narrow" w:hAnsi="Arial Narrow" w:cs="Times New Roman"/>
            <w:noProof/>
            <w:color w:val="000000"/>
            <w:vertAlign w:val="superscript"/>
            <w:rPrChange w:id="975" w:author="Doug King" w:date="2016-05-20T22:20:00Z">
              <w:rPr>
                <w:rFonts w:ascii="Arial Narrow" w:hAnsi="Arial Narrow" w:cs="Times New Roman"/>
                <w:noProof/>
                <w:color w:val="000000"/>
                <w:vertAlign w:val="superscript"/>
              </w:rPr>
            </w:rPrChange>
          </w:rPr>
          <w:fldChar w:fldCharType="end"/>
        </w:r>
        <w:r>
          <w:rPr>
            <w:rFonts w:ascii="Arial Narrow" w:hAnsi="Arial Narrow" w:cs="Times New Roman"/>
            <w:noProof/>
            <w:color w:val="000000"/>
            <w:vertAlign w:val="superscript"/>
          </w:rPr>
          <w:delText xml:space="preserve">, </w:delText>
        </w:r>
        <w:r w:rsidRPr="00BC696D" w:rsidDel="00925DBC">
          <w:rPr>
            <w:rFonts w:ascii="Arial Narrow" w:hAnsi="Arial Narrow" w:cs="Times New Roman"/>
            <w:noProof/>
            <w:color w:val="000000"/>
            <w:vertAlign w:val="superscript"/>
          </w:rPr>
          <w:fldChar w:fldCharType="begin"/>
        </w:r>
        <w:r>
          <w:rPr>
            <w:rFonts w:ascii="Arial Narrow" w:hAnsi="Arial Narrow" w:cs="Times New Roman"/>
            <w:noProof/>
            <w:color w:val="000000"/>
            <w:vertAlign w:val="superscript"/>
          </w:rPr>
          <w:delInstrText xml:space="preserve"> HYPERLINK \l "_ENREF_63" \o "King, 2010 #3061" </w:delInstrText>
        </w:r>
        <w:r w:rsidRPr="00BC696D" w:rsidDel="00925DBC">
          <w:rPr>
            <w:rFonts w:ascii="Arial Narrow" w:hAnsi="Arial Narrow" w:cs="Times New Roman"/>
            <w:noProof/>
            <w:color w:val="000000"/>
            <w:vertAlign w:val="superscript"/>
            <w:rPrChange w:id="976" w:author="Doug King" w:date="2016-05-20T22:20:00Z">
              <w:rPr>
                <w:rFonts w:ascii="Arial Narrow" w:hAnsi="Arial Narrow" w:cs="Times New Roman"/>
                <w:noProof/>
                <w:color w:val="000000"/>
                <w:vertAlign w:val="superscript"/>
              </w:rPr>
            </w:rPrChange>
          </w:rPr>
          <w:fldChar w:fldCharType="separate"/>
        </w:r>
        <w:r>
          <w:rPr>
            <w:rFonts w:ascii="Arial Narrow" w:hAnsi="Arial Narrow" w:cs="Times New Roman"/>
            <w:noProof/>
            <w:color w:val="000000"/>
            <w:vertAlign w:val="superscript"/>
          </w:rPr>
          <w:delText>63</w:delText>
        </w:r>
        <w:r w:rsidRPr="00BC696D" w:rsidDel="00925DBC">
          <w:rPr>
            <w:rFonts w:ascii="Arial Narrow" w:hAnsi="Arial Narrow" w:cs="Times New Roman"/>
            <w:noProof/>
            <w:color w:val="000000"/>
            <w:vertAlign w:val="superscript"/>
          </w:rPr>
          <w:fldChar w:fldCharType="end"/>
        </w:r>
        <w:r w:rsidRPr="00BC696D" w:rsidDel="00925DBC">
          <w:rPr>
            <w:rFonts w:ascii="Arial Narrow" w:hAnsi="Arial Narrow" w:cs="Times New Roman"/>
            <w:color w:val="000000"/>
          </w:rPr>
          <w:fldChar w:fldCharType="end"/>
        </w:r>
        <w:r>
          <w:rPr>
            <w:rFonts w:ascii="Arial Narrow" w:hAnsi="Arial Narrow" w:cs="Times New Roman"/>
            <w:color w:val="000000"/>
          </w:rPr>
          <w:delText xml:space="preserve"> where lines of attackers and defenders</w:delText>
        </w:r>
        <w:r>
          <w:rPr>
            <w:rFonts w:ascii="Arial Narrow" w:eastAsia="Times New Roman" w:hAnsi="Arial Narrow" w:cs="Times New Roman"/>
          </w:rPr>
          <w:delText xml:space="preserve"> </w:delText>
        </w:r>
        <w:r>
          <w:rPr>
            <w:rFonts w:ascii="Arial Narrow" w:hAnsi="Arial Narrow" w:cs="Times New Roman"/>
            <w:color w:val="000000"/>
          </w:rPr>
          <w:delText>face off, the ball carrier’s velocity prior to being tackled is relatively</w:delText>
        </w:r>
        <w:r>
          <w:rPr>
            <w:rFonts w:ascii="Arial Narrow" w:eastAsia="Times New Roman" w:hAnsi="Arial Narrow" w:cs="Times New Roman"/>
          </w:rPr>
          <w:delText xml:space="preserve"> </w:delText>
        </w:r>
        <w:r>
          <w:rPr>
            <w:rFonts w:ascii="Arial Narrow" w:hAnsi="Arial Narrow" w:cs="Times New Roman"/>
            <w:color w:val="000000"/>
          </w:rPr>
          <w:delText>stable. The tackler, with a higher velocity entering the</w:delText>
        </w:r>
        <w:r>
          <w:rPr>
            <w:rFonts w:ascii="Arial Narrow" w:eastAsia="Times New Roman" w:hAnsi="Arial Narrow" w:cs="Times New Roman"/>
          </w:rPr>
          <w:delText xml:space="preserve"> </w:delText>
        </w:r>
        <w:r>
          <w:rPr>
            <w:rFonts w:ascii="Arial Narrow" w:hAnsi="Arial Narrow" w:cs="Times New Roman"/>
            <w:color w:val="000000"/>
          </w:rPr>
          <w:delText>tackle, adjusts their relative velocity before making</w:delText>
        </w:r>
        <w:r>
          <w:rPr>
            <w:rFonts w:ascii="Arial Narrow" w:eastAsia="Times New Roman" w:hAnsi="Arial Narrow" w:cs="Times New Roman"/>
          </w:rPr>
          <w:delText xml:space="preserve"> </w:delText>
        </w:r>
        <w:r>
          <w:rPr>
            <w:rFonts w:ascii="Arial Narrow" w:hAnsi="Arial Narrow" w:cs="Times New Roman"/>
            <w:color w:val="000000"/>
          </w:rPr>
          <w:delText>contact.</w:delText>
        </w:r>
        <w:r w:rsidRPr="00BC696D" w:rsidDel="00925DBC">
          <w:rPr>
            <w:rFonts w:ascii="Arial Narrow" w:hAnsi="Arial Narrow" w:cs="Times New Roman"/>
            <w:color w:val="000000"/>
          </w:rPr>
          <w:fldChar w:fldCharType="begin"/>
        </w:r>
        <w:r>
          <w:rPr>
            <w:rFonts w:ascii="Arial Narrow" w:hAnsi="Arial Narrow" w:cs="Times New Roman"/>
            <w:color w:val="000000"/>
          </w:rPr>
          <w:delInstrText xml:space="preserve"> HYPERLINK \l "_ENREF_64" \o "Hendricks, 2012 #2877" </w:delInstrText>
        </w:r>
        <w:r w:rsidRPr="00BC696D" w:rsidDel="00925DBC">
          <w:rPr>
            <w:rFonts w:ascii="Arial Narrow" w:hAnsi="Arial Narrow" w:cs="Times New Roman"/>
            <w:color w:val="000000"/>
            <w:rPrChange w:id="977" w:author="Doug King" w:date="2016-05-20T22:20:00Z">
              <w:rPr>
                <w:rFonts w:ascii="Arial Narrow" w:hAnsi="Arial Narrow" w:cs="Times New Roman"/>
                <w:color w:val="000000"/>
              </w:rPr>
            </w:rPrChange>
          </w:rPr>
          <w:fldChar w:fldCharType="separate"/>
        </w:r>
        <w:r w:rsidRPr="00BC696D" w:rsidDel="00925DBC">
          <w:rPr>
            <w:rFonts w:ascii="Arial Narrow" w:hAnsi="Arial Narrow" w:cs="Times New Roman"/>
            <w:color w:val="000000"/>
            <w:rPrChange w:id="978" w:author="Doug King" w:date="2016-05-20T22:20:00Z">
              <w:rPr>
                <w:rFonts w:ascii="Arial Narrow" w:hAnsi="Arial Narrow" w:cs="Times New Roman"/>
                <w:color w:val="000000"/>
              </w:rPr>
            </w:rPrChange>
          </w:rPr>
          <w:fldChar w:fldCharType="begin"/>
        </w:r>
        <w:r>
          <w:rPr>
            <w:rFonts w:ascii="Arial Narrow" w:hAnsi="Arial Narrow" w:cs="Times New Roman"/>
            <w:color w:val="000000"/>
          </w:rPr>
          <w:delInstrText xml:space="preserve"> ADDIN EN.CITE &lt;EndNote&gt;&lt;Cite&gt;&lt;Author&gt;Hendricks&lt;/Author&gt;&lt;Year&gt;2012&lt;/Year&gt;&lt;RecNum&gt;2877&lt;/RecNum&gt;&lt;DisplayText&gt;&lt;style face="superscript"&gt;64&lt;/style&gt;&lt;/DisplayText&gt;&lt;record&gt;&lt;rec-number&gt;2877&lt;/rec-number&gt;&lt;foreign-keys&gt;&lt;key app="EN" db-id="5evadrt02a0swfe5a9iptddq9esrrzzrdvts" timestamp="1347143609"&gt;2877&lt;/key&gt;&lt;/foreign-keys&gt;&lt;ref-type name="Journal Article"&gt;17&lt;/ref-type&gt;&lt;contributors&gt;&lt;authors&gt;&lt;author&gt;Hendricks, S&lt;/author&gt;&lt;author&gt;Karpul, D&lt;/author&gt;&lt;author&gt;Nicolls, F&lt;/author&gt;&lt;author&gt;Lambert, M&lt;/author&gt;&lt;/authors&gt;&lt;/contributors&gt;&lt;titles&gt;&lt;title&gt;Velocity and acceleration before contact in the tackle during rugby union matches&lt;/title&gt;&lt;secondary-title&gt;J Sports Sci&lt;/secondary-title&gt;&lt;/titles&gt;&lt;periodical&gt;&lt;full-title&gt;J Sports Sci&lt;/full-title&gt;&lt;/periodical&gt;&lt;pages&gt;1215-1224&lt;/pages&gt;&lt;volume&gt;&lt;style face="bold" font="default" size="100%"&gt; 30&lt;/style&gt;&lt;/volume&gt;&lt;number&gt;12&lt;/number&gt;&lt;dates&gt;&lt;year&gt;2012&lt;/year&gt;&lt;/dates&gt;&lt;isbn&gt;0264-0414&lt;/isbn&gt;&lt;urls&gt;&lt;related-urls&gt;&lt;url&gt;http://dx.doi.org/10.1080/02640414.2012.707328&lt;/url&gt;&lt;/related-urls&gt;&lt;/urls&gt;&lt;electronic-resource-num&gt;10.1080/02640414.2012.707328&lt;/electronic-resource-num&gt;&lt;access-date&gt;2012/09/08&lt;/access-date&gt;&lt;/record&gt;&lt;/Cite&gt;&lt;/EndNote&gt;</w:delInstrText>
        </w:r>
        <w:r w:rsidRPr="00BC696D" w:rsidDel="00925DBC">
          <w:rPr>
            <w:rFonts w:ascii="Arial Narrow" w:hAnsi="Arial Narrow" w:cs="Times New Roman"/>
            <w:color w:val="000000"/>
            <w:rPrChange w:id="979" w:author="Doug King" w:date="2016-05-20T22:20:00Z">
              <w:rPr>
                <w:rFonts w:ascii="Arial Narrow" w:hAnsi="Arial Narrow" w:cs="Times New Roman"/>
                <w:color w:val="000000"/>
              </w:rPr>
            </w:rPrChange>
          </w:rPr>
          <w:fldChar w:fldCharType="separate"/>
        </w:r>
        <w:r>
          <w:rPr>
            <w:rFonts w:ascii="Arial Narrow" w:hAnsi="Arial Narrow" w:cs="Times New Roman"/>
            <w:noProof/>
            <w:color w:val="000000"/>
            <w:vertAlign w:val="superscript"/>
          </w:rPr>
          <w:delText>64</w:delText>
        </w:r>
        <w:r w:rsidRPr="00BC696D" w:rsidDel="00925DBC">
          <w:rPr>
            <w:rFonts w:ascii="Arial Narrow" w:hAnsi="Arial Narrow" w:cs="Times New Roman"/>
            <w:color w:val="000000"/>
            <w:rPrChange w:id="980" w:author="Doug King" w:date="2016-05-20T22:20:00Z">
              <w:rPr>
                <w:rFonts w:ascii="Arial Narrow" w:hAnsi="Arial Narrow" w:cs="Times New Roman"/>
                <w:color w:val="000000"/>
              </w:rPr>
            </w:rPrChange>
          </w:rPr>
          <w:fldChar w:fldCharType="end"/>
        </w:r>
        <w:r w:rsidRPr="00BC696D" w:rsidDel="00925DBC">
          <w:rPr>
            <w:rFonts w:ascii="Arial Narrow" w:hAnsi="Arial Narrow" w:cs="Times New Roman"/>
            <w:color w:val="000000"/>
            <w:rPrChange w:id="981" w:author="Doug King" w:date="2016-05-20T22:20:00Z">
              <w:rPr>
                <w:rFonts w:ascii="Arial Narrow" w:hAnsi="Arial Narrow" w:cs="Times New Roman"/>
                <w:color w:val="000000"/>
              </w:rPr>
            </w:rPrChange>
          </w:rPr>
          <w:fldChar w:fldCharType="end"/>
        </w:r>
        <w:r>
          <w:rPr>
            <w:rFonts w:ascii="Arial Narrow" w:hAnsi="Arial Narrow" w:cs="Times New Roman"/>
            <w:color w:val="000000"/>
          </w:rPr>
          <w:delText xml:space="preserve"> In American football, defensive and offensive linemen </w:delText>
        </w:r>
        <w:r>
          <w:rPr>
            <w:rFonts w:ascii="Arial Narrow" w:hAnsi="Arial Narrow" w:cs="Times New Roman"/>
          </w:rPr>
          <w:delText>have the lowest head impact magnitudes of all player positions but the greatest number of head impacts recorded.</w:delText>
        </w:r>
        <w:r w:rsidRPr="00BC696D" w:rsidDel="00925DBC">
          <w:rPr>
            <w:rFonts w:ascii="Arial Narrow" w:hAnsi="Arial Narrow" w:cs="Times New Roman"/>
          </w:rPr>
          <w:fldChar w:fldCharType="begin">
            <w:fldData xml:space="preserve">PEVuZE5vdGU+PENpdGU+PEF1dGhvcj5Ccm9nbGlvPC9BdXRob3I+PFllYXI+MjAxMDwvWWVhcj48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</w:fldData>
          </w:fldChar>
        </w:r>
        <w:r>
          <w:rPr>
            <w:rFonts w:ascii="Arial Narrow" w:hAnsi="Arial Narrow" w:cs="Times New Roman"/>
          </w:rPr>
          <w:delInstrText xml:space="preserve"> ADDIN EN.CITE </w:delInstrText>
        </w:r>
        <w:r w:rsidRPr="00BC696D" w:rsidDel="00925DBC">
          <w:rPr>
            <w:rFonts w:ascii="Arial Narrow" w:hAnsi="Arial Narrow" w:cs="Times New Roman"/>
            <w:rPrChange w:id="982" w:author="Doug King" w:date="2016-05-20T22:20:00Z">
              <w:rPr>
                <w:rFonts w:ascii="Arial Narrow" w:hAnsi="Arial Narrow" w:cs="Times New Roman"/>
              </w:rPr>
            </w:rPrChange>
          </w:rPr>
          <w:fldChar w:fldCharType="begin">
            <w:fldData xml:space="preserve">PEVuZE5vdGU+PENpdGU+PEF1dGhvcj5Ccm9nbGlvPC9BdXRob3I+PFllYXI+MjAxMDwvWWVhcj48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</w:fldData>
          </w:fldChar>
        </w:r>
        <w:r>
          <w:rPr>
            <w:rFonts w:ascii="Arial Narrow" w:hAnsi="Arial Narrow" w:cs="Times New Roman"/>
          </w:rPr>
          <w:delInstrText xml:space="preserve"> ADDIN EN.CITE.DATA </w:delInstrText>
        </w:r>
        <w:r w:rsidRPr="00BC696D" w:rsidDel="00925DBC">
          <w:rPr>
            <w:rFonts w:ascii="Arial Narrow" w:hAnsi="Arial Narrow" w:cs="Times New Roman"/>
            <w:rPrChange w:id="983" w:author="Doug King" w:date="2016-05-20T22:20:00Z">
              <w:rPr>
                <w:rFonts w:ascii="Arial Narrow" w:hAnsi="Arial Narrow" w:cs="Times New Roman"/>
              </w:rPr>
            </w:rPrChange>
          </w:rPr>
        </w:r>
        <w:r w:rsidRPr="00BC696D" w:rsidDel="00925DBC">
          <w:rPr>
            <w:rFonts w:ascii="Arial Narrow" w:hAnsi="Arial Narrow" w:cs="Times New Roman"/>
            <w:rPrChange w:id="984" w:author="Doug King" w:date="2016-05-20T22:20:00Z">
              <w:rPr>
                <w:rFonts w:ascii="Arial Narrow" w:hAnsi="Arial Narrow" w:cs="Times New Roman"/>
              </w:rPr>
            </w:rPrChange>
          </w:rPr>
          <w:fldChar w:fldCharType="end"/>
        </w:r>
        <w:r w:rsidRPr="00BC696D" w:rsidDel="00925DBC">
          <w:rPr>
            <w:rFonts w:ascii="Arial Narrow" w:hAnsi="Arial Narrow" w:cs="Times New Roman"/>
            <w:rPrChange w:id="985" w:author="Doug King" w:date="2016-05-20T22:20:00Z">
              <w:rPr>
                <w:rFonts w:ascii="Arial Narrow" w:hAnsi="Arial Narrow" w:cs="Times New Roman"/>
              </w:rPr>
            </w:rPrChange>
          </w:rPr>
        </w:r>
        <w:r w:rsidRPr="00BC696D" w:rsidDel="00925DBC">
          <w:rPr>
            <w:rFonts w:ascii="Arial Narrow" w:hAnsi="Arial Narrow" w:cs="Times New Roman"/>
            <w:rPrChange w:id="986" w:author="Doug King" w:date="2016-05-20T22:20:00Z">
              <w:rPr>
                <w:rFonts w:ascii="Arial Narrow" w:hAnsi="Arial Narrow" w:cs="Times New Roman"/>
              </w:rPr>
            </w:rPrChange>
          </w:rPr>
          <w:fldChar w:fldCharType="separate"/>
        </w:r>
        <w:r w:rsidRPr="00BC696D" w:rsidDel="00925DBC">
          <w:rPr>
            <w:rFonts w:ascii="Arial Narrow" w:hAnsi="Arial Narrow" w:cs="Times New Roman"/>
            <w:noProof/>
            <w:vertAlign w:val="superscript"/>
            <w:rPrChange w:id="987" w:author="Doug King" w:date="2016-05-20T22:20:00Z">
              <w:rPr>
                <w:rFonts w:ascii="Arial Narrow" w:hAnsi="Arial Narrow" w:cs="Times New Roman"/>
                <w:noProof/>
                <w:vertAlign w:val="superscript"/>
              </w:rPr>
            </w:rPrChange>
          </w:rPr>
          <w:fldChar w:fldCharType="begin"/>
        </w:r>
        <w:r>
          <w:rPr>
            <w:rFonts w:ascii="Arial Narrow" w:hAnsi="Arial Narrow" w:cs="Times New Roman"/>
            <w:noProof/>
            <w:vertAlign w:val="superscript"/>
          </w:rPr>
          <w:delInstrText xml:space="preserve"> HYPERLINK \l "_ENREF_27" \o "Mihalik, 2007 #2461" </w:delInstrText>
        </w:r>
        <w:r w:rsidRPr="00BC696D" w:rsidDel="00925DBC">
          <w:rPr>
            <w:rFonts w:ascii="Arial Narrow" w:hAnsi="Arial Narrow" w:cs="Times New Roman"/>
            <w:noProof/>
            <w:vertAlign w:val="superscript"/>
            <w:rPrChange w:id="988" w:author="Doug King" w:date="2016-05-20T22:20:00Z">
              <w:rPr>
                <w:rFonts w:ascii="Arial Narrow" w:hAnsi="Arial Narrow" w:cs="Times New Roman"/>
                <w:noProof/>
                <w:vertAlign w:val="superscript"/>
              </w:rPr>
            </w:rPrChange>
          </w:rPr>
          <w:fldChar w:fldCharType="separate"/>
        </w:r>
        <w:r>
          <w:rPr>
            <w:rFonts w:ascii="Arial Narrow" w:hAnsi="Arial Narrow" w:cs="Times New Roman"/>
            <w:noProof/>
            <w:vertAlign w:val="superscript"/>
          </w:rPr>
          <w:delText>27</w:delText>
        </w:r>
        <w:r w:rsidRPr="00BC696D" w:rsidDel="00925DBC">
          <w:rPr>
            <w:rFonts w:ascii="Arial Narrow" w:hAnsi="Arial Narrow" w:cs="Times New Roman"/>
            <w:noProof/>
            <w:vertAlign w:val="superscript"/>
            <w:rPrChange w:id="989" w:author="Doug King" w:date="2016-05-20T22:20:00Z">
              <w:rPr>
                <w:rFonts w:ascii="Arial Narrow" w:hAnsi="Arial Narrow" w:cs="Times New Roman"/>
                <w:noProof/>
                <w:vertAlign w:val="superscript"/>
              </w:rPr>
            </w:rPrChange>
          </w:rPr>
          <w:fldChar w:fldCharType="end"/>
        </w:r>
        <w:r>
          <w:rPr>
            <w:rFonts w:ascii="Arial Narrow" w:hAnsi="Arial Narrow" w:cs="Times New Roman"/>
            <w:noProof/>
            <w:vertAlign w:val="superscript"/>
          </w:rPr>
          <w:delText xml:space="preserve">, </w:delText>
        </w:r>
        <w:r w:rsidRPr="00BC696D" w:rsidDel="00925DBC">
          <w:rPr>
            <w:rFonts w:ascii="Arial Narrow" w:hAnsi="Arial Narrow" w:cs="Times New Roman"/>
            <w:noProof/>
            <w:vertAlign w:val="superscript"/>
          </w:rPr>
          <w:fldChar w:fldCharType="begin"/>
        </w:r>
        <w:r>
          <w:rPr>
            <w:rFonts w:ascii="Arial Narrow" w:hAnsi="Arial Narrow" w:cs="Times New Roman"/>
            <w:noProof/>
            <w:vertAlign w:val="superscript"/>
          </w:rPr>
          <w:delInstrText xml:space="preserve"> HYPERLINK \l "_ENREF_32" \o "Broglio, 2010 #2605" </w:delInstrText>
        </w:r>
        <w:r w:rsidRPr="00BC696D" w:rsidDel="00925DBC">
          <w:rPr>
            <w:rFonts w:ascii="Arial Narrow" w:hAnsi="Arial Narrow" w:cs="Times New Roman"/>
            <w:noProof/>
            <w:vertAlign w:val="superscript"/>
            <w:rPrChange w:id="990" w:author="Doug King" w:date="2016-05-20T22:20:00Z">
              <w:rPr>
                <w:rFonts w:ascii="Arial Narrow" w:hAnsi="Arial Narrow" w:cs="Times New Roman"/>
                <w:noProof/>
                <w:vertAlign w:val="superscript"/>
              </w:rPr>
            </w:rPrChange>
          </w:rPr>
          <w:fldChar w:fldCharType="separate"/>
        </w:r>
        <w:r>
          <w:rPr>
            <w:rFonts w:ascii="Arial Narrow" w:hAnsi="Arial Narrow" w:cs="Times New Roman"/>
            <w:noProof/>
            <w:vertAlign w:val="superscript"/>
          </w:rPr>
          <w:delText>32</w:delText>
        </w:r>
        <w:r w:rsidRPr="00BC696D" w:rsidDel="00925DBC">
          <w:rPr>
            <w:rFonts w:ascii="Arial Narrow" w:hAnsi="Arial Narrow" w:cs="Times New Roman"/>
            <w:noProof/>
            <w:vertAlign w:val="superscript"/>
          </w:rPr>
          <w:fldChar w:fldCharType="end"/>
        </w:r>
        <w:r>
          <w:rPr>
            <w:rFonts w:ascii="Arial Narrow" w:hAnsi="Arial Narrow" w:cs="Times New Roman"/>
            <w:noProof/>
            <w:vertAlign w:val="superscript"/>
          </w:rPr>
          <w:delText xml:space="preserve">, </w:delText>
        </w:r>
        <w:r w:rsidRPr="00BC696D" w:rsidDel="00925DBC">
          <w:rPr>
            <w:rFonts w:ascii="Arial Narrow" w:hAnsi="Arial Narrow" w:cs="Times New Roman"/>
            <w:noProof/>
            <w:vertAlign w:val="superscript"/>
          </w:rPr>
          <w:fldChar w:fldCharType="begin"/>
        </w:r>
        <w:r>
          <w:rPr>
            <w:rFonts w:ascii="Arial Narrow" w:hAnsi="Arial Narrow" w:cs="Times New Roman"/>
            <w:noProof/>
            <w:vertAlign w:val="superscript"/>
          </w:rPr>
          <w:delInstrText xml:space="preserve"> HYPERLINK \l "_ENREF_48" \o "Schnebel, 2007 #3264" </w:delInstrText>
        </w:r>
        <w:r w:rsidRPr="00BC696D" w:rsidDel="00925DBC">
          <w:rPr>
            <w:rFonts w:ascii="Arial Narrow" w:hAnsi="Arial Narrow" w:cs="Times New Roman"/>
            <w:noProof/>
            <w:vertAlign w:val="superscript"/>
            <w:rPrChange w:id="991" w:author="Doug King" w:date="2016-05-20T22:20:00Z">
              <w:rPr>
                <w:rFonts w:ascii="Arial Narrow" w:hAnsi="Arial Narrow" w:cs="Times New Roman"/>
                <w:noProof/>
                <w:vertAlign w:val="superscript"/>
              </w:rPr>
            </w:rPrChange>
          </w:rPr>
          <w:fldChar w:fldCharType="separate"/>
        </w:r>
        <w:r>
          <w:rPr>
            <w:rFonts w:ascii="Arial Narrow" w:hAnsi="Arial Narrow" w:cs="Times New Roman"/>
            <w:noProof/>
            <w:vertAlign w:val="superscript"/>
          </w:rPr>
          <w:delText>48</w:delText>
        </w:r>
        <w:r w:rsidRPr="00BC696D" w:rsidDel="00925DBC">
          <w:rPr>
            <w:rFonts w:ascii="Arial Narrow" w:hAnsi="Arial Narrow" w:cs="Times New Roman"/>
            <w:noProof/>
            <w:vertAlign w:val="superscript"/>
          </w:rPr>
          <w:fldChar w:fldCharType="end"/>
        </w:r>
        <w:r w:rsidRPr="00BC696D" w:rsidDel="00925DBC">
          <w:rPr>
            <w:rFonts w:ascii="Arial Narrow" w:hAnsi="Arial Narrow" w:cs="Times New Roman"/>
          </w:rPr>
          <w:fldChar w:fldCharType="end"/>
        </w:r>
        <w:r>
          <w:rPr>
            <w:rFonts w:ascii="Arial Narrow" w:hAnsi="Arial Narrow" w:cs="Times New Roman"/>
          </w:rPr>
          <w:delText xml:space="preserve"> Although comparisons between the different player positions of these different sporting codes may be complex, the value of this comparison is at the individual level, where the contribution of sub-concussive impacts may lead to impairment on clinical measures of neurologic function.</w:delText>
        </w:r>
        <w:r w:rsidRPr="00BC696D" w:rsidDel="00925DBC">
          <w:rPr>
            <w:rFonts w:ascii="Arial Narrow" w:hAnsi="Arial Narrow" w:cs="Times New Roman"/>
          </w:rPr>
          <w:fldChar w:fldCharType="begin"/>
        </w:r>
        <w:r>
          <w:rPr>
            <w:rFonts w:ascii="Arial Narrow" w:hAnsi="Arial Narrow" w:cs="Times New Roman"/>
          </w:rPr>
          <w:delInstrText xml:space="preserve"> HYPERLINK \l "_ENREF_20" \o "Gysland, 2012 #2586" </w:delInstrText>
        </w:r>
        <w:r w:rsidRPr="00BC696D" w:rsidDel="00925DBC">
          <w:rPr>
            <w:rFonts w:ascii="Arial Narrow" w:hAnsi="Arial Narrow" w:cs="Times New Roman"/>
            <w:rPrChange w:id="992" w:author="Doug King" w:date="2016-05-20T22:20:00Z">
              <w:rPr>
                <w:rFonts w:ascii="Arial Narrow" w:hAnsi="Arial Narrow" w:cs="Times New Roman"/>
              </w:rPr>
            </w:rPrChange>
          </w:rPr>
          <w:fldChar w:fldCharType="separate"/>
        </w:r>
        <w:r w:rsidRPr="00BC696D" w:rsidDel="00925DBC">
          <w:rPr>
            <w:rFonts w:ascii="Arial Narrow" w:hAnsi="Arial Narrow" w:cs="Times New Roman"/>
            <w:rPrChange w:id="993" w:author="Doug King" w:date="2016-05-20T22:20:00Z">
              <w:rPr>
                <w:rFonts w:ascii="Arial Narrow" w:hAnsi="Arial Narrow" w:cs="Times New Roman"/>
              </w:rPr>
            </w:rPrChange>
          </w:rPr>
          <w:fldChar w:fldCharType="begin"/>
        </w:r>
        <w:r>
          <w:rPr>
            <w:rFonts w:ascii="Arial Narrow" w:hAnsi="Arial Narrow" w:cs="Times New Roman"/>
          </w:rPr>
          <w:delInstrText xml:space="preserve"> ADDIN EN.CITE &lt;EndNote&gt;&lt;Cite&gt;&lt;Author&gt;Gysland&lt;/Author&gt;&lt;Year&gt;2012&lt;/Year&gt;&lt;RecNum&gt;2586&lt;/RecNum&gt;&lt;DisplayText&gt;&lt;style face="superscript"&gt;20&lt;/style&gt;&lt;/DisplayText&gt;&lt;record&gt;&lt;rec-number&gt;2586&lt;/rec-number&gt;&lt;foreign-keys&gt;&lt;key app="EN" db-id="5evadrt02a0swfe5a9iptddq9esrrzzrdvts" timestamp="1332300637"&gt;2586&lt;/key&gt;&lt;/foreign-keys&gt;&lt;ref-type name="Journal Article"&gt;17&lt;/ref-type&gt;&lt;contributors&gt;&lt;authors&gt;&lt;author&gt;Gysland, SM&lt;/author&gt;&lt;author&gt;Mihalik, JP&lt;/author&gt;&lt;author&gt;Register-Mihalik, JK&lt;/author&gt;&lt;author&gt;Trulock, SC&lt;/author&gt;&lt;author&gt;Shields, EW&lt;/author&gt;&lt;author&gt;Guskiewicz, KM&lt;/author&gt;&lt;/authors&gt;&lt;/contributors&gt;&lt;titles&gt;&lt;title&gt;The relationship between subconcussive impacts and concussion history on clinical measures of neurologic function in collegiate football players&lt;/title&gt;&lt;secondary-title&gt;Ann Biomed Eng&lt;/secondary-title&gt;&lt;/titles&gt;&lt;periodical&gt;&lt;full-title&gt;Ann Biomed Eng&lt;/full-title&gt;&lt;/periodical&gt;&lt;pages&gt;14-22&lt;/pages&gt;&lt;volume&gt;&lt;style face="bold" font="default" size="100%"&gt;40&lt;/style&gt;&lt;/volume&gt;&lt;number&gt;1&lt;/number&gt;&lt;dates&gt;&lt;year&gt;2012&lt;/year&gt;&lt;/dates&gt;&lt;urls&gt;&lt;/urls&gt;&lt;electronic-resource-num&gt;10.100/s10439-011-0421-3&lt;/electronic-resource-num&gt;&lt;/record&gt;&lt;/Cite&gt;&lt;/EndNote&gt;</w:delInstrText>
        </w:r>
        <w:r w:rsidRPr="00BC696D" w:rsidDel="00925DBC">
          <w:rPr>
            <w:rFonts w:ascii="Arial Narrow" w:hAnsi="Arial Narrow" w:cs="Times New Roman"/>
            <w:rPrChange w:id="994" w:author="Doug King" w:date="2016-05-20T22:20:00Z">
              <w:rPr>
                <w:rFonts w:ascii="Arial Narrow" w:hAnsi="Arial Narrow" w:cs="Times New Roman"/>
              </w:rPr>
            </w:rPrChange>
          </w:rPr>
          <w:fldChar w:fldCharType="separate"/>
        </w:r>
        <w:r>
          <w:rPr>
            <w:rFonts w:ascii="Arial Narrow" w:hAnsi="Arial Narrow" w:cs="Times New Roman"/>
            <w:noProof/>
            <w:vertAlign w:val="superscript"/>
          </w:rPr>
          <w:delText>20</w:delText>
        </w:r>
        <w:r w:rsidRPr="00BC696D" w:rsidDel="00925DBC">
          <w:rPr>
            <w:rFonts w:ascii="Arial Narrow" w:hAnsi="Arial Narrow" w:cs="Times New Roman"/>
            <w:rPrChange w:id="995" w:author="Doug King" w:date="2016-05-20T22:20:00Z">
              <w:rPr>
                <w:rFonts w:ascii="Arial Narrow" w:hAnsi="Arial Narrow" w:cs="Times New Roman"/>
              </w:rPr>
            </w:rPrChange>
          </w:rPr>
          <w:fldChar w:fldCharType="end"/>
        </w:r>
        <w:r w:rsidRPr="00BC696D" w:rsidDel="00925DBC">
          <w:rPr>
            <w:rFonts w:ascii="Arial Narrow" w:hAnsi="Arial Narrow" w:cs="Times New Roman"/>
            <w:rPrChange w:id="996" w:author="Doug King" w:date="2016-05-20T22:20:00Z">
              <w:rPr>
                <w:rFonts w:ascii="Arial Narrow" w:hAnsi="Arial Narrow" w:cs="Times New Roman"/>
              </w:rPr>
            </w:rPrChange>
          </w:rPr>
          <w:fldChar w:fldCharType="end"/>
        </w:r>
      </w:del>
    </w:p>
    <w:p w:rsidR="00700CB5" w:rsidRPr="00BC696D" w:rsidDel="0076137E" w:rsidRDefault="009573ED" w:rsidP="00E327A2">
      <w:pPr>
        <w:spacing w:after="120" w:line="360" w:lineRule="auto"/>
        <w:jc w:val="both"/>
        <w:rPr>
          <w:del w:id="997" w:author="Doug King" w:date="2016-05-19T14:39:00Z"/>
          <w:rFonts w:ascii="Arial Narrow" w:hAnsi="Arial Narrow" w:cs="Times New Roman"/>
        </w:rPr>
      </w:pPr>
      <w:del w:id="998" w:author="Doug King" w:date="2016-05-19T14:39:00Z">
        <w:r>
          <w:rPr>
            <w:rFonts w:ascii="Arial Narrow" w:hAnsi="Arial Narrow" w:cs="Times New Roman"/>
          </w:rPr>
          <w:delText>Although inter-code comparisons may not offer clarity, the key is attaining more knowledge in relationship to the impact frequency,  magnitude and the relationship to observable, and unobservable, concussion signs and symptoms and resultant neuro-degenerative changes. Impacts that do not result in any overt clinical symptoms of concussion,</w:delText>
        </w:r>
        <w:r w:rsidRPr="00BC696D" w:rsidDel="0076137E">
          <w:rPr>
            <w:rFonts w:ascii="Arial Narrow" w:hAnsi="Arial Narrow" w:cs="Times New Roman"/>
          </w:rPr>
          <w:fldChar w:fldCharType="begin"/>
        </w:r>
        <w:r>
          <w:rPr>
            <w:rFonts w:ascii="Arial Narrow" w:hAnsi="Arial Narrow" w:cs="Times New Roman"/>
          </w:rPr>
          <w:delInstrText xml:space="preserve"> HYPERLINK \l "_ENREF_65" \o "Giza, 2013 #3235" </w:delInstrText>
        </w:r>
        <w:r w:rsidRPr="00BC696D" w:rsidDel="0076137E">
          <w:rPr>
            <w:rFonts w:ascii="Arial Narrow" w:hAnsi="Arial Narrow" w:cs="Times New Roman"/>
            <w:rPrChange w:id="999" w:author="Doug King" w:date="2016-05-20T22:20:00Z">
              <w:rPr>
                <w:rFonts w:ascii="Arial Narrow" w:hAnsi="Arial Narrow" w:cs="Times New Roman"/>
              </w:rPr>
            </w:rPrChange>
          </w:rPr>
          <w:fldChar w:fldCharType="separate"/>
        </w:r>
        <w:r w:rsidRPr="00BC696D" w:rsidDel="0076137E">
          <w:rPr>
            <w:rFonts w:ascii="Arial Narrow" w:hAnsi="Arial Narrow" w:cs="Times New Roman"/>
            <w:rPrChange w:id="1000" w:author="Doug King" w:date="2016-05-20T22:20:00Z">
              <w:rPr>
                <w:rFonts w:ascii="Arial Narrow" w:hAnsi="Arial Narrow" w:cs="Times New Roman"/>
              </w:rPr>
            </w:rPrChange>
          </w:rPr>
          <w:fldChar w:fldCharType="begin"/>
        </w:r>
        <w:r>
          <w:rPr>
            <w:rFonts w:ascii="Arial Narrow" w:hAnsi="Arial Narrow" w:cs="Times New Roman"/>
          </w:rPr>
          <w:delInstrText xml:space="preserve"> ADDIN EN.CITE &lt;EndNote&gt;&lt;Cite&gt;&lt;Author&gt;Giza&lt;/Author&gt;&lt;Year&gt;2013&lt;/Year&gt;&lt;RecNum&gt;3235&lt;/RecNum&gt;&lt;DisplayText&gt;&lt;style face="superscript"&gt;65&lt;/style&gt;&lt;/DisplayText&gt;&lt;record&gt;&lt;rec-number&gt;3235&lt;/rec-number&gt;&lt;foreign-keys&gt;&lt;key app="EN" db-id="5evadrt02a0swfe5a9iptddq9esrrzzrdvts" timestamp="1370220958"&gt;3235&lt;/key&gt;&lt;/foreign-keys&gt;&lt;ref-type name="Journal Article"&gt;17&lt;/ref-type&gt;&lt;contributors&gt;&lt;authors&gt;&lt;author&gt;Giza, CC&lt;/author&gt;&lt;author&gt;Kutcher, JS&lt;/author&gt;&lt;author&gt;Ashwal, S&lt;/author&gt;&lt;author&gt;Barth, J&lt;/author&gt;&lt;author&gt;Getchius, TSD&lt;/author&gt;&lt;author&gt;Gioia, GA&lt;/author&gt;&lt;author&gt;Gronseth, GS&lt;/author&gt;&lt;author&gt;Guskiewicz, K&lt;/author&gt;&lt;author&gt;Mandel, S&lt;/author&gt;&lt;author&gt;Manley, G&lt;/author&gt;&lt;author&gt;McKeag, DB&lt;/author&gt;&lt;author&gt;Thurman, DJ&lt;/author&gt;&lt;author&gt;Zafonte, R&lt;/author&gt;&lt;/authors&gt;&lt;/contributors&gt;&lt;titles&gt;&lt;title&gt;Summary of evidence-based guideline update: evaluation and management of concussion in sports: report of the Guideline Development Subcommittee of the American Academy of Neurology&lt;/title&gt;&lt;secondary-title&gt;Neurology&lt;/secondary-title&gt;&lt;/titles&gt;&lt;periodical&gt;&lt;full-title&gt;Neurology&lt;/full-title&gt;&lt;/periodical&gt;&lt;pages&gt;2250-2257&lt;/pages&gt;&lt;volume&gt;&lt;style face="bold" font="default" size="100%"&gt;80&lt;/style&gt;&lt;/volume&gt;&lt;number&gt;24&lt;/number&gt;&lt;dates&gt;&lt;year&gt;2013&lt;/year&gt;&lt;/dates&gt;&lt;urls&gt;&lt;related-urls&gt;&lt;url&gt;http://www.neurology.org/content/early/2013/03/15/WNL.0b013e31828d57dd.abstract&lt;/url&gt;&lt;/related-urls&gt;&lt;/urls&gt;&lt;electronic-resource-num&gt;10.1212/WNL.0b013e31828d57dd&lt;/electronic-resource-num&gt;&lt;/record&gt;&lt;/Cite&gt;&lt;/EndNote&gt;</w:delInstrText>
        </w:r>
        <w:r w:rsidRPr="00BC696D" w:rsidDel="0076137E">
          <w:rPr>
            <w:rFonts w:ascii="Arial Narrow" w:hAnsi="Arial Narrow" w:cs="Times New Roman"/>
            <w:rPrChange w:id="1001" w:author="Doug King" w:date="2016-05-20T22:20:00Z">
              <w:rPr>
                <w:rFonts w:ascii="Arial Narrow" w:hAnsi="Arial Narrow" w:cs="Times New Roman"/>
              </w:rPr>
            </w:rPrChange>
          </w:rPr>
          <w:fldChar w:fldCharType="separate"/>
        </w:r>
        <w:r>
          <w:rPr>
            <w:rFonts w:ascii="Arial Narrow" w:hAnsi="Arial Narrow" w:cs="Times New Roman"/>
            <w:noProof/>
            <w:vertAlign w:val="superscript"/>
          </w:rPr>
          <w:delText>65</w:delText>
        </w:r>
        <w:r w:rsidRPr="00BC696D" w:rsidDel="0076137E">
          <w:rPr>
            <w:rFonts w:ascii="Arial Narrow" w:hAnsi="Arial Narrow" w:cs="Times New Roman"/>
            <w:rPrChange w:id="1002" w:author="Doug King" w:date="2016-05-20T22:20:00Z">
              <w:rPr>
                <w:rFonts w:ascii="Arial Narrow" w:hAnsi="Arial Narrow" w:cs="Times New Roman"/>
              </w:rPr>
            </w:rPrChange>
          </w:rPr>
          <w:fldChar w:fldCharType="end"/>
        </w:r>
        <w:r w:rsidRPr="00BC696D" w:rsidDel="0076137E">
          <w:rPr>
            <w:rFonts w:ascii="Arial Narrow" w:hAnsi="Arial Narrow" w:cs="Times New Roman"/>
            <w:rPrChange w:id="1003" w:author="Doug King" w:date="2016-05-20T22:20:00Z">
              <w:rPr>
                <w:rFonts w:ascii="Arial Narrow" w:hAnsi="Arial Narrow" w:cs="Times New Roman"/>
              </w:rPr>
            </w:rPrChange>
          </w:rPr>
          <w:fldChar w:fldCharType="end"/>
        </w:r>
        <w:r>
          <w:rPr>
            <w:rFonts w:ascii="Arial Narrow" w:hAnsi="Arial Narrow" w:cs="Times New Roman"/>
          </w:rPr>
          <w:delText xml:space="preserve"> classified as sub-concussive impacts, may have a long-term cumulative effects.</w:delText>
        </w:r>
        <w:r w:rsidRPr="00BC696D" w:rsidDel="0076137E">
          <w:rPr>
            <w:rFonts w:ascii="Arial Narrow" w:hAnsi="Arial Narrow" w:cs="Times New Roman"/>
          </w:rPr>
          <w:fldChar w:fldCharType="begin"/>
        </w:r>
        <w:r>
          <w:rPr>
            <w:rFonts w:ascii="Arial Narrow" w:hAnsi="Arial Narrow" w:cs="Times New Roman"/>
          </w:rPr>
          <w:delInstrText xml:space="preserve"> HYPERLINK \l "_ENREF_20" \o "Gysland, 2012 #2586" </w:delInstrText>
        </w:r>
        <w:r w:rsidRPr="00BC696D" w:rsidDel="0076137E">
          <w:rPr>
            <w:rFonts w:ascii="Arial Narrow" w:hAnsi="Arial Narrow" w:cs="Times New Roman"/>
            <w:rPrChange w:id="1004" w:author="Doug King" w:date="2016-05-20T22:20:00Z">
              <w:rPr>
                <w:rFonts w:ascii="Arial Narrow" w:hAnsi="Arial Narrow" w:cs="Times New Roman"/>
              </w:rPr>
            </w:rPrChange>
          </w:rPr>
          <w:fldChar w:fldCharType="separate"/>
        </w:r>
        <w:r w:rsidRPr="00BC696D" w:rsidDel="0076137E">
          <w:rPr>
            <w:rFonts w:ascii="Arial Narrow" w:hAnsi="Arial Narrow" w:cs="Times New Roman"/>
            <w:rPrChange w:id="1005" w:author="Doug King" w:date="2016-05-20T22:20:00Z">
              <w:rPr>
                <w:rFonts w:ascii="Arial Narrow" w:hAnsi="Arial Narrow" w:cs="Times New Roman"/>
              </w:rPr>
            </w:rPrChange>
          </w:rPr>
          <w:fldChar w:fldCharType="begin"/>
        </w:r>
        <w:r>
          <w:rPr>
            <w:rFonts w:ascii="Arial Narrow" w:hAnsi="Arial Narrow" w:cs="Times New Roman"/>
          </w:rPr>
          <w:delInstrText xml:space="preserve"> ADDIN EN.CITE &lt;EndNote&gt;&lt;Cite&gt;&lt;Author&gt;Gysland&lt;/Author&gt;&lt;Year&gt;2012&lt;/Year&gt;&lt;RecNum&gt;2586&lt;/RecNum&gt;&lt;DisplayText&gt;&lt;style face="superscript"&gt;20&lt;/style&gt;&lt;/DisplayText&gt;&lt;record&gt;&lt;rec-number&gt;2586&lt;/rec-number&gt;&lt;foreign-keys&gt;&lt;key app="EN" db-id="5evadrt02a0swfe5a9iptddq9esrrzzrdvts" timestamp="1332300637"&gt;2586&lt;/key&gt;&lt;/foreign-keys&gt;&lt;ref-type name="Journal Article"&gt;17&lt;/ref-type&gt;&lt;contributors&gt;&lt;authors&gt;&lt;author&gt;Gysland, SM&lt;/author&gt;&lt;author&gt;Mihalik, JP&lt;/author&gt;&lt;author&gt;Register-Mihalik, JK&lt;/author&gt;&lt;author&gt;Trulock, SC&lt;/author&gt;&lt;author&gt;Shields, EW&lt;/author&gt;&lt;author&gt;Guskiewicz, KM&lt;/author&gt;&lt;/authors&gt;&lt;/contributors&gt;&lt;titles&gt;&lt;title&gt;The relationship between subconcussive impacts and concussion history on clinical measures of neurologic function in collegiate football players&lt;/title&gt;&lt;secondary-title&gt;Ann Biomed Eng&lt;/secondary-title&gt;&lt;/titles&gt;&lt;periodical&gt;&lt;full-title&gt;Ann Biomed Eng&lt;/full-title&gt;&lt;/periodical&gt;&lt;pages&gt;14-22&lt;/pages&gt;&lt;volume&gt;&lt;style face="bold" font="default" size="100%"&gt;40&lt;/style&gt;&lt;/volume&gt;&lt;number&gt;1&lt;/number&gt;&lt;dates&gt;&lt;year&gt;2012&lt;/year&gt;&lt;/dates&gt;&lt;urls&gt;&lt;/urls&gt;&lt;electronic-resource-num&gt;10.100/s10439-011-0421-3&lt;/electronic-resource-num&gt;&lt;/record&gt;&lt;/Cite&gt;&lt;/EndNote&gt;</w:delInstrText>
        </w:r>
        <w:r w:rsidRPr="00BC696D" w:rsidDel="0076137E">
          <w:rPr>
            <w:rFonts w:ascii="Arial Narrow" w:hAnsi="Arial Narrow" w:cs="Times New Roman"/>
            <w:rPrChange w:id="1006" w:author="Doug King" w:date="2016-05-20T22:20:00Z">
              <w:rPr>
                <w:rFonts w:ascii="Arial Narrow" w:hAnsi="Arial Narrow" w:cs="Times New Roman"/>
              </w:rPr>
            </w:rPrChange>
          </w:rPr>
          <w:fldChar w:fldCharType="separate"/>
        </w:r>
        <w:r>
          <w:rPr>
            <w:rFonts w:ascii="Arial Narrow" w:hAnsi="Arial Narrow" w:cs="Times New Roman"/>
            <w:noProof/>
            <w:vertAlign w:val="superscript"/>
          </w:rPr>
          <w:delText>20</w:delText>
        </w:r>
        <w:r w:rsidRPr="00BC696D" w:rsidDel="0076137E">
          <w:rPr>
            <w:rFonts w:ascii="Arial Narrow" w:hAnsi="Arial Narrow" w:cs="Times New Roman"/>
            <w:rPrChange w:id="1007" w:author="Doug King" w:date="2016-05-20T22:20:00Z">
              <w:rPr>
                <w:rFonts w:ascii="Arial Narrow" w:hAnsi="Arial Narrow" w:cs="Times New Roman"/>
              </w:rPr>
            </w:rPrChange>
          </w:rPr>
          <w:fldChar w:fldCharType="end"/>
        </w:r>
        <w:r w:rsidRPr="00BC696D" w:rsidDel="0076137E">
          <w:rPr>
            <w:rFonts w:ascii="Arial Narrow" w:hAnsi="Arial Narrow" w:cs="Times New Roman"/>
            <w:rPrChange w:id="1008" w:author="Doug King" w:date="2016-05-20T22:20:00Z">
              <w:rPr>
                <w:rFonts w:ascii="Arial Narrow" w:hAnsi="Arial Narrow" w:cs="Times New Roman"/>
              </w:rPr>
            </w:rPrChange>
          </w:rPr>
          <w:fldChar w:fldCharType="end"/>
        </w:r>
        <w:r>
          <w:rPr>
            <w:rFonts w:ascii="Arial Narrow" w:hAnsi="Arial Narrow" w:cs="Times New Roman"/>
          </w:rPr>
          <w:delText xml:space="preserve">  Furthermore, the results of this study, in which most impacts were within the low severity limit for linear, rotational, HIT</w:delText>
        </w:r>
        <w:r>
          <w:rPr>
            <w:rFonts w:ascii="Arial Narrow" w:hAnsi="Arial Narrow" w:cs="Times New Roman"/>
            <w:vertAlign w:val="subscript"/>
          </w:rPr>
          <w:delText>SP</w:delText>
        </w:r>
        <w:r>
          <w:rPr>
            <w:rFonts w:ascii="Arial Narrow" w:hAnsi="Arial Narrow" w:cs="Times New Roman"/>
          </w:rPr>
          <w:delText xml:space="preserve"> and RWE</w:delText>
        </w:r>
        <w:r>
          <w:rPr>
            <w:rFonts w:ascii="Arial Narrow" w:hAnsi="Arial Narrow" w:cs="Times New Roman"/>
            <w:vertAlign w:val="subscript"/>
          </w:rPr>
          <w:delText>CP</w:delText>
        </w:r>
        <w:r>
          <w:rPr>
            <w:rFonts w:ascii="Arial Narrow" w:hAnsi="Arial Narrow" w:cs="Times New Roman"/>
          </w:rPr>
          <w:delText>, indicate that ARF needs to include more encompassing methods of examination of player exposure. It has been reported that concussive injuries occur, on average, between 98</w:delText>
        </w:r>
        <w:r>
          <w:rPr>
            <w:rFonts w:ascii="Arial Narrow" w:hAnsi="Arial Narrow" w:cs="Times New Roman"/>
            <w:i/>
          </w:rPr>
          <w:delText>g</w:delText>
        </w:r>
        <w:r w:rsidRPr="00BC696D" w:rsidDel="0076137E">
          <w:rPr>
            <w:rFonts w:ascii="Arial Narrow" w:hAnsi="Arial Narrow" w:cs="Times New Roman"/>
            <w:i/>
          </w:rPr>
          <w:fldChar w:fldCharType="begin"/>
        </w:r>
        <w:r>
          <w:rPr>
            <w:rFonts w:ascii="Arial Narrow" w:hAnsi="Arial Narrow" w:cs="Times New Roman"/>
            <w:i/>
          </w:rPr>
          <w:delInstrText xml:space="preserve"> HYPERLINK \l "_ENREF_66" \o "Rowson, 2012 #2502" </w:delInstrText>
        </w:r>
        <w:r w:rsidRPr="00BC696D" w:rsidDel="0076137E">
          <w:rPr>
            <w:rFonts w:ascii="Arial Narrow" w:hAnsi="Arial Narrow" w:cs="Times New Roman"/>
            <w:i/>
            <w:rPrChange w:id="1009" w:author="Doug King" w:date="2016-05-20T22:20:00Z">
              <w:rPr>
                <w:rFonts w:ascii="Arial Narrow" w:hAnsi="Arial Narrow" w:cs="Times New Roman"/>
                <w:i/>
              </w:rPr>
            </w:rPrChange>
          </w:rPr>
          <w:fldChar w:fldCharType="separate"/>
        </w:r>
        <w:r w:rsidRPr="00BC696D" w:rsidDel="0076137E">
          <w:rPr>
            <w:rFonts w:ascii="Arial Narrow" w:hAnsi="Arial Narrow" w:cs="Times New Roman"/>
            <w:rPrChange w:id="1010" w:author="Doug King" w:date="2016-05-20T22:20:00Z">
              <w:rPr>
                <w:rFonts w:ascii="Arial Narrow" w:hAnsi="Arial Narrow" w:cs="Times New Roman"/>
              </w:rPr>
            </w:rPrChange>
          </w:rPr>
          <w:fldChar w:fldCharType="begin"/>
        </w:r>
        <w:r>
          <w:rPr>
            <w:rFonts w:ascii="Arial Narrow" w:hAnsi="Arial Narrow" w:cs="Times New Roman"/>
          </w:rPr>
          <w:delInstrText xml:space="preserve"> ADDIN EN.CITE &lt;EndNote&gt;&lt;Cite&gt;&lt;Author&gt;Rowson&lt;/Author&gt;&lt;Year&gt;2012&lt;/Year&gt;&lt;RecNum&gt;2502&lt;/RecNum&gt;&lt;DisplayText&gt;&lt;style face="superscript"&gt;66&lt;/style&gt;&lt;/DisplayText&gt;&lt;record&gt;&lt;rec-number&gt;2502&lt;/rec-number&gt;&lt;foreign-keys&gt;&lt;key app="EN" db-id="5evadrt02a0swfe5a9iptddq9esrrzzrdvts" timestamp="1330057947"&gt;2502&lt;/key&gt;&lt;/foreign-keys&gt;&lt;ref-type name="Journal Article"&gt;17&lt;/ref-type&gt;&lt;contributors&gt;&lt;authors&gt;&lt;author&gt;Rowson, S&lt;/author&gt;&lt;author&gt;Duma, SM&lt;/author&gt;&lt;author&gt;Beckwith, JG&lt;/author&gt;&lt;author&gt;Chu, JJ&lt;/author&gt;&lt;author&gt;Greenwald, RM&lt;/author&gt;&lt;author&gt;Crisco, JJ&lt;/author&gt;&lt;author&gt;Brolinson, PG&lt;/author&gt;&lt;author&gt;Duhaime, AC&lt;/author&gt;&lt;author&gt;McAllister, TW&lt;/author&gt;&lt;author&gt;Maerlender, AC&lt;/author&gt;&lt;/authors&gt;&lt;/contributors&gt;&lt;titles&gt;&lt;title&gt;Rotational head kinematics in football impacts: An injury risk function for concussion&lt;/title&gt;&lt;secondary-title&gt;Ann Biomed Eng&lt;/secondary-title&gt;&lt;/titles&gt;&lt;periodical&gt;&lt;full-title&gt;Ann Biomed Eng&lt;/full-title&gt;&lt;/periodical&gt;&lt;pages&gt;1-13&lt;/pages&gt;&lt;volume&gt;&lt;style face="normal" font="default" size="100%"&gt; &lt;/style&gt;&lt;style face="bold" font="default" size="100%"&gt;40&lt;/style&gt;&lt;/volume&gt;&lt;number&gt;1&lt;/number&gt;&lt;dates&gt;&lt;year&gt;2012&lt;/year&gt;&lt;/dates&gt;&lt;urls&gt;&lt;/urls&gt;&lt;/record&gt;&lt;/Cite&gt;&lt;/EndNote&gt;</w:delInstrText>
        </w:r>
        <w:r w:rsidRPr="00BC696D" w:rsidDel="0076137E">
          <w:rPr>
            <w:rFonts w:ascii="Arial Narrow" w:hAnsi="Arial Narrow" w:cs="Times New Roman"/>
            <w:rPrChange w:id="1011" w:author="Doug King" w:date="2016-05-20T22:20:00Z">
              <w:rPr>
                <w:rFonts w:ascii="Arial Narrow" w:hAnsi="Arial Narrow" w:cs="Times New Roman"/>
              </w:rPr>
            </w:rPrChange>
          </w:rPr>
          <w:fldChar w:fldCharType="separate"/>
        </w:r>
        <w:r>
          <w:rPr>
            <w:rFonts w:ascii="Arial Narrow" w:hAnsi="Arial Narrow" w:cs="Times New Roman"/>
            <w:noProof/>
            <w:vertAlign w:val="superscript"/>
          </w:rPr>
          <w:delText>66</w:delText>
        </w:r>
        <w:r w:rsidRPr="00BC696D" w:rsidDel="0076137E">
          <w:rPr>
            <w:rFonts w:ascii="Arial Narrow" w:hAnsi="Arial Narrow" w:cs="Times New Roman"/>
            <w:rPrChange w:id="1012" w:author="Doug King" w:date="2016-05-20T22:20:00Z">
              <w:rPr>
                <w:rFonts w:ascii="Arial Narrow" w:hAnsi="Arial Narrow" w:cs="Times New Roman"/>
              </w:rPr>
            </w:rPrChange>
          </w:rPr>
          <w:fldChar w:fldCharType="end"/>
        </w:r>
        <w:r w:rsidRPr="00BC696D" w:rsidDel="0076137E">
          <w:rPr>
            <w:rFonts w:ascii="Arial Narrow" w:hAnsi="Arial Narrow" w:cs="Times New Roman"/>
            <w:i/>
            <w:rPrChange w:id="1013" w:author="Doug King" w:date="2016-05-20T22:20:00Z">
              <w:rPr>
                <w:rFonts w:ascii="Arial Narrow" w:hAnsi="Arial Narrow" w:cs="Times New Roman"/>
                <w:i/>
              </w:rPr>
            </w:rPrChange>
          </w:rPr>
          <w:fldChar w:fldCharType="end"/>
        </w:r>
        <w:r>
          <w:rPr>
            <w:rFonts w:ascii="Arial Narrow" w:hAnsi="Arial Narrow" w:cs="Times New Roman"/>
          </w:rPr>
          <w:delText xml:space="preserve"> to 104</w:delText>
        </w:r>
        <w:r>
          <w:rPr>
            <w:rFonts w:ascii="Arial Narrow" w:hAnsi="Arial Narrow" w:cs="Times New Roman"/>
            <w:i/>
          </w:rPr>
          <w:delText>g</w:delText>
        </w:r>
        <w:r>
          <w:rPr>
            <w:rFonts w:ascii="Arial Narrow" w:hAnsi="Arial Narrow" w:cs="Times New Roman"/>
          </w:rPr>
          <w:delText xml:space="preserve"> for resultant linear accelerations, and 4,726</w:delText>
        </w:r>
        <w:r w:rsidRPr="00BC696D" w:rsidDel="0076137E">
          <w:rPr>
            <w:rFonts w:ascii="Arial Narrow" w:hAnsi="Arial Narrow" w:cs="Times New Roman"/>
          </w:rPr>
          <w:fldChar w:fldCharType="begin"/>
        </w:r>
        <w:r>
          <w:rPr>
            <w:rFonts w:ascii="Arial Narrow" w:hAnsi="Arial Narrow" w:cs="Times New Roman"/>
          </w:rPr>
          <w:delInstrText xml:space="preserve"> HYPERLINK \l "_ENREF_66" \o "Rowson, 2012 #2502" </w:delInstrText>
        </w:r>
        <w:r w:rsidRPr="00BC696D" w:rsidDel="0076137E">
          <w:rPr>
            <w:rFonts w:ascii="Arial Narrow" w:hAnsi="Arial Narrow" w:cs="Times New Roman"/>
            <w:rPrChange w:id="1014" w:author="Doug King" w:date="2016-05-20T22:20:00Z">
              <w:rPr>
                <w:rFonts w:ascii="Arial Narrow" w:hAnsi="Arial Narrow" w:cs="Times New Roman"/>
              </w:rPr>
            </w:rPrChange>
          </w:rPr>
          <w:fldChar w:fldCharType="separate"/>
        </w:r>
        <w:r w:rsidRPr="00BC696D" w:rsidDel="0076137E">
          <w:rPr>
            <w:rFonts w:ascii="Arial Narrow" w:hAnsi="Arial Narrow" w:cs="Times New Roman"/>
            <w:rPrChange w:id="1015" w:author="Doug King" w:date="2016-05-20T22:20:00Z">
              <w:rPr>
                <w:rFonts w:ascii="Arial Narrow" w:hAnsi="Arial Narrow" w:cs="Times New Roman"/>
              </w:rPr>
            </w:rPrChange>
          </w:rPr>
          <w:fldChar w:fldCharType="begin"/>
        </w:r>
        <w:r>
          <w:rPr>
            <w:rFonts w:ascii="Arial Narrow" w:hAnsi="Arial Narrow" w:cs="Times New Roman"/>
          </w:rPr>
          <w:delInstrText xml:space="preserve"> ADDIN EN.CITE &lt;EndNote&gt;&lt;Cite&gt;&lt;Author&gt;Rowson&lt;/Author&gt;&lt;Year&gt;2012&lt;/Year&gt;&lt;RecNum&gt;2502&lt;/RecNum&gt;&lt;DisplayText&gt;&lt;style face="superscript"&gt;66&lt;/style&gt;&lt;/DisplayText&gt;&lt;record&gt;&lt;rec-number&gt;2502&lt;/rec-number&gt;&lt;foreign-keys&gt;&lt;key app="EN" db-id="5evadrt02a0swfe5a9iptddq9esrrzzrdvts" timestamp="1330057947"&gt;2502&lt;/key&gt;&lt;/foreign-keys&gt;&lt;ref-type name="Journal Article"&gt;17&lt;/ref-type&gt;&lt;contributors&gt;&lt;authors&gt;&lt;author&gt;Rowson, S&lt;/author&gt;&lt;author&gt;Duma, SM&lt;/author&gt;&lt;author&gt;Beckwith, JG&lt;/author&gt;&lt;author&gt;Chu, JJ&lt;/author&gt;&lt;author&gt;Greenwald, RM&lt;/author&gt;&lt;author&gt;Crisco, JJ&lt;/author&gt;&lt;author&gt;Brolinson, PG&lt;/author&gt;&lt;author&gt;Duhaime, AC&lt;/author&gt;&lt;author&gt;McAllister, TW&lt;/author&gt;&lt;author&gt;Maerlender, AC&lt;/author&gt;&lt;/authors&gt;&lt;/contributors&gt;&lt;titles&gt;&lt;title&gt;Rotational head kinematics in football impacts: An injury risk function for concussion&lt;/title&gt;&lt;secondary-title&gt;Ann Biomed Eng&lt;/secondary-title&gt;&lt;/titles&gt;&lt;periodical&gt;&lt;full-title&gt;Ann Biomed Eng&lt;/full-title&gt;&lt;/periodical&gt;&lt;pages&gt;1-13&lt;/pages&gt;&lt;volume&gt;&lt;style face="normal" font="default" size="100%"&gt; &lt;/style&gt;&lt;style face="bold" font="default" size="100%"&gt;40&lt;/style&gt;&lt;/volume&gt;&lt;number&gt;1&lt;/number&gt;&lt;dates&gt;&lt;year&gt;2012&lt;/year&gt;&lt;/dates&gt;&lt;urls&gt;&lt;/urls&gt;&lt;/record&gt;&lt;/Cite&gt;&lt;/EndNote&gt;</w:delInstrText>
        </w:r>
        <w:r w:rsidRPr="00BC696D" w:rsidDel="0076137E">
          <w:rPr>
            <w:rFonts w:ascii="Arial Narrow" w:hAnsi="Arial Narrow" w:cs="Times New Roman"/>
            <w:rPrChange w:id="1016" w:author="Doug King" w:date="2016-05-20T22:20:00Z">
              <w:rPr>
                <w:rFonts w:ascii="Arial Narrow" w:hAnsi="Arial Narrow" w:cs="Times New Roman"/>
              </w:rPr>
            </w:rPrChange>
          </w:rPr>
          <w:fldChar w:fldCharType="separate"/>
        </w:r>
        <w:r>
          <w:rPr>
            <w:rFonts w:ascii="Arial Narrow" w:hAnsi="Arial Narrow" w:cs="Times New Roman"/>
            <w:noProof/>
            <w:vertAlign w:val="superscript"/>
          </w:rPr>
          <w:delText>66</w:delText>
        </w:r>
        <w:r w:rsidRPr="00BC696D" w:rsidDel="0076137E">
          <w:rPr>
            <w:rFonts w:ascii="Arial Narrow" w:hAnsi="Arial Narrow" w:cs="Times New Roman"/>
            <w:rPrChange w:id="1017" w:author="Doug King" w:date="2016-05-20T22:20:00Z">
              <w:rPr>
                <w:rFonts w:ascii="Arial Narrow" w:hAnsi="Arial Narrow" w:cs="Times New Roman"/>
              </w:rPr>
            </w:rPrChange>
          </w:rPr>
          <w:fldChar w:fldCharType="end"/>
        </w:r>
        <w:r w:rsidRPr="00BC696D" w:rsidDel="0076137E">
          <w:rPr>
            <w:rFonts w:ascii="Arial Narrow" w:hAnsi="Arial Narrow" w:cs="Times New Roman"/>
            <w:rPrChange w:id="1018" w:author="Doug King" w:date="2016-05-20T22:20:00Z">
              <w:rPr>
                <w:rFonts w:ascii="Arial Narrow" w:hAnsi="Arial Narrow" w:cs="Times New Roman"/>
              </w:rPr>
            </w:rPrChange>
          </w:rPr>
          <w:fldChar w:fldCharType="end"/>
        </w:r>
        <w:r>
          <w:rPr>
            <w:rFonts w:ascii="Arial Narrow" w:hAnsi="Arial Narrow" w:cs="Times New Roman"/>
          </w:rPr>
          <w:delText xml:space="preserve"> and 6,432</w:delText>
        </w:r>
        <w:r w:rsidRPr="00BC696D" w:rsidDel="0076137E">
          <w:rPr>
            <w:rFonts w:ascii="Arial Narrow" w:hAnsi="Arial Narrow" w:cs="Times New Roman"/>
          </w:rPr>
          <w:fldChar w:fldCharType="begin"/>
        </w:r>
        <w:r>
          <w:rPr>
            <w:rFonts w:ascii="Arial Narrow" w:hAnsi="Arial Narrow" w:cs="Times New Roman"/>
          </w:rPr>
          <w:delInstrText xml:space="preserve"> HYPERLINK \l "_ENREF_52" \o "Pellman, 2003 #2585" </w:delInstrText>
        </w:r>
        <w:r w:rsidRPr="00BC696D" w:rsidDel="0076137E">
          <w:rPr>
            <w:rFonts w:ascii="Arial Narrow" w:hAnsi="Arial Narrow" w:cs="Times New Roman"/>
            <w:rPrChange w:id="1019" w:author="Doug King" w:date="2016-05-20T22:20:00Z">
              <w:rPr>
                <w:rFonts w:ascii="Arial Narrow" w:hAnsi="Arial Narrow" w:cs="Times New Roman"/>
              </w:rPr>
            </w:rPrChange>
          </w:rPr>
          <w:fldChar w:fldCharType="separate"/>
        </w:r>
        <w:r w:rsidRPr="00BC696D" w:rsidDel="0076137E">
          <w:rPr>
            <w:rFonts w:ascii="Arial Narrow" w:hAnsi="Arial Narrow" w:cs="Times New Roman"/>
            <w:rPrChange w:id="1020" w:author="Doug King" w:date="2016-05-20T22:20:00Z">
              <w:rPr>
                <w:rFonts w:ascii="Arial Narrow" w:hAnsi="Arial Narrow" w:cs="Times New Roman"/>
              </w:rPr>
            </w:rPrChange>
          </w:rPr>
          <w:fldChar w:fldCharType="begin"/>
        </w:r>
        <w:r>
          <w:rPr>
            <w:rFonts w:ascii="Arial Narrow" w:hAnsi="Arial Narrow" w:cs="Times New Roman"/>
          </w:rPr>
          <w:delInstrText xml:space="preserve"> ADDIN EN.CITE &lt;EndNote&gt;&lt;Cite&gt;&lt;Author&gt;Pellman&lt;/Author&gt;&lt;Year&gt;2003&lt;/Year&gt;&lt;RecNum&gt;2585&lt;/RecNum&gt;&lt;DisplayText&gt;&lt;style face="superscript"&gt;52&lt;/style&gt;&lt;/DisplayText&gt;&lt;record&gt;&lt;rec-number&gt;2585&lt;/rec-number&gt;&lt;foreign-keys&gt;&lt;key app="EN" db-id="5evadrt02a0swfe5a9iptddq9esrrzzrdvts" timestamp="1332300508"&gt;2585&lt;/key&gt;&lt;/foreign-keys&gt;&lt;ref-type name="Journal Article"&gt;17&lt;/ref-type&gt;&lt;contributors&gt;&lt;authors&gt;&lt;author&gt;Pellman, EJ&lt;/author&gt;&lt;author&gt;Viano, DC&lt;/author&gt;&lt;author&gt;Tucker, AM&lt;/author&gt;&lt;author&gt;Casson, IR&lt;/author&gt;&lt;author&gt;Waeckerle, JF&lt;/author&gt;&lt;/authors&gt;&lt;/contributors&gt;&lt;titles&gt;&lt;title&gt;Concussion in professional football: reconstruction of game impacts and injuries&lt;/title&gt;&lt;secondary-title&gt;Neurosurgery&lt;/secondary-title&gt;&lt;/titles&gt;&lt;periodical&gt;&lt;full-title&gt;Neurosurgery&lt;/full-title&gt;&lt;/periodical&gt;&lt;pages&gt;799-814&lt;/pages&gt;&lt;volume&gt;&lt;style face="bold" font="default" size="100%"&gt;53&lt;/style&gt;&lt;/volume&gt;&lt;number&gt;4&lt;/number&gt;&lt;dates&gt;&lt;year&gt;2003&lt;/year&gt;&lt;/dates&gt;&lt;urls&gt;&lt;/urls&gt;&lt;/record&gt;&lt;/Cite&gt;&lt;/EndNote&gt;</w:delInstrText>
        </w:r>
        <w:r w:rsidRPr="00BC696D" w:rsidDel="0076137E">
          <w:rPr>
            <w:rFonts w:ascii="Arial Narrow" w:hAnsi="Arial Narrow" w:cs="Times New Roman"/>
            <w:rPrChange w:id="1021" w:author="Doug King" w:date="2016-05-20T22:20:00Z">
              <w:rPr>
                <w:rFonts w:ascii="Arial Narrow" w:hAnsi="Arial Narrow" w:cs="Times New Roman"/>
              </w:rPr>
            </w:rPrChange>
          </w:rPr>
          <w:fldChar w:fldCharType="separate"/>
        </w:r>
        <w:r>
          <w:rPr>
            <w:rFonts w:ascii="Arial Narrow" w:hAnsi="Arial Narrow" w:cs="Times New Roman"/>
            <w:noProof/>
            <w:vertAlign w:val="superscript"/>
          </w:rPr>
          <w:delText>52</w:delText>
        </w:r>
        <w:r w:rsidRPr="00BC696D" w:rsidDel="0076137E">
          <w:rPr>
            <w:rFonts w:ascii="Arial Narrow" w:hAnsi="Arial Narrow" w:cs="Times New Roman"/>
            <w:rPrChange w:id="1022" w:author="Doug King" w:date="2016-05-20T22:20:00Z">
              <w:rPr>
                <w:rFonts w:ascii="Arial Narrow" w:hAnsi="Arial Narrow" w:cs="Times New Roman"/>
              </w:rPr>
            </w:rPrChange>
          </w:rPr>
          <w:fldChar w:fldCharType="end"/>
        </w:r>
        <w:r w:rsidRPr="00BC696D" w:rsidDel="0076137E">
          <w:rPr>
            <w:rFonts w:ascii="Arial Narrow" w:hAnsi="Arial Narrow" w:cs="Times New Roman"/>
            <w:rPrChange w:id="1023" w:author="Doug King" w:date="2016-05-20T22:20:00Z">
              <w:rPr>
                <w:rFonts w:ascii="Arial Narrow" w:hAnsi="Arial Narrow" w:cs="Times New Roman"/>
              </w:rPr>
            </w:rPrChange>
          </w:rPr>
          <w:fldChar w:fldCharType="end"/>
        </w:r>
        <w:r>
          <w:rPr>
            <w:rFonts w:ascii="Arial Narrow" w:hAnsi="Arial Narrow" w:cs="Times New Roman"/>
          </w:rPr>
          <w:delText xml:space="preserve"> rad/s</w:delText>
        </w:r>
        <w:r>
          <w:rPr>
            <w:rFonts w:ascii="Arial Narrow" w:hAnsi="Arial Narrow" w:cs="Times New Roman"/>
            <w:vertAlign w:val="superscript"/>
          </w:rPr>
          <w:delText>2</w:delText>
        </w:r>
        <w:r>
          <w:rPr>
            <w:rFonts w:ascii="Arial Narrow" w:hAnsi="Arial Narrow" w:cs="Times New Roman"/>
          </w:rPr>
          <w:delText xml:space="preserve"> for resultant rotational accelerations. In terms of sub-concussive impacts, previous studies</w:delText>
        </w:r>
        <w:r w:rsidRPr="00BC696D" w:rsidDel="0076137E">
          <w:rPr>
            <w:rFonts w:ascii="Arial Narrow" w:hAnsi="Arial Narrow" w:cs="Times New Roman"/>
          </w:rPr>
          <w:fldChar w:fldCharType="begin"/>
        </w:r>
        <w:r>
          <w:rPr>
            <w:rFonts w:ascii="Arial Narrow" w:hAnsi="Arial Narrow" w:cs="Times New Roman"/>
          </w:rPr>
          <w:delInstrText xml:space="preserve"> ADDIN EN.CITE &lt;EndNote&gt;&lt;Cite&gt;&lt;Author&gt;Pellman&lt;/Author&gt;&lt;Year&gt;2003&lt;/Year&gt;&lt;RecNum&gt;2585&lt;/RecNum&gt;&lt;DisplayText&gt;&lt;style face="superscript"&gt;52, 66&lt;/style&gt;&lt;/DisplayText&gt;&lt;record&gt;&lt;rec-number&gt;2585&lt;/rec-number&gt;&lt;foreign-keys&gt;&lt;key app="EN" db-id="5evadrt02a0swfe5a9iptddq9esrrzzrdvts" timestamp="1332300508"&gt;2585&lt;/key&gt;&lt;/foreign-keys&gt;&lt;ref-type name="Journal Article"&gt;17&lt;/ref-type&gt;&lt;contributors&gt;&lt;authors&gt;&lt;author&gt;Pellman, EJ&lt;/author&gt;&lt;author&gt;Viano, DC&lt;/author&gt;&lt;author&gt;Tucker, AM&lt;/author&gt;&lt;author&gt;Casson, IR&lt;/author&gt;&lt;author&gt;Waeckerle, JF&lt;/author&gt;&lt;/authors&gt;&lt;/contributors&gt;&lt;titles&gt;&lt;title&gt;Concussion in professional football: reconstruction of game impacts and injuries&lt;/title&gt;&lt;secondary-title&gt;Neurosurgery&lt;/secondary-title&gt;&lt;/titles&gt;&lt;periodical&gt;&lt;full-title&gt;Neurosurgery&lt;/full-title&gt;&lt;/periodical&gt;&lt;pages&gt;799-814&lt;/pages&gt;&lt;volume&gt;&lt;style face="bold" font="default" size="100%"&gt;53&lt;/style&gt;&lt;/volume&gt;&lt;number&gt;4&lt;/number&gt;&lt;dates&gt;&lt;year&gt;2003&lt;/year&gt;&lt;/dates&gt;&lt;urls&gt;&lt;/urls&gt;&lt;/record&gt;&lt;/Cite&gt;&lt;Cite&gt;&lt;Author&gt;Rowson&lt;/Author&gt;&lt;Year&gt;2012&lt;/Year&gt;&lt;RecNum&gt;2502&lt;/RecNum&gt;&lt;record&gt;&lt;rec-number&gt;2502&lt;/rec-number&gt;&lt;foreign-keys&gt;&lt;key app="EN" db-id="5evadrt02a0swfe5a9iptddq9esrrzzrdvts" timestamp="1330057947"&gt;2502&lt;/key&gt;&lt;/foreign-keys&gt;&lt;ref-type name="Journal Article"&gt;17&lt;/ref-type&gt;&lt;contributors&gt;&lt;authors&gt;&lt;author&gt;Rowson, S&lt;/author&gt;&lt;author&gt;Duma, SM&lt;/author&gt;&lt;author&gt;Beckwith, JG&lt;/author&gt;&lt;author&gt;Chu, JJ&lt;/author&gt;&lt;author&gt;Greenwald, RM&lt;/author&gt;&lt;author&gt;Crisco, JJ&lt;/author&gt;&lt;author&gt;Brolinson, PG&lt;/author&gt;&lt;author&gt;Duhaime, AC&lt;/author&gt;&lt;author&gt;McAllister, TW&lt;/author&gt;&lt;author&gt;Maerlender, AC&lt;/author&gt;&lt;/authors&gt;&lt;/contributors&gt;&lt;titles&gt;&lt;title&gt;Rotational head kinematics in football impacts: An injury risk function for concussion&lt;/title&gt;&lt;secondary-title&gt;Ann Biomed Eng&lt;/secondary-title&gt;&lt;/titles&gt;&lt;periodical&gt;&lt;full-title&gt;Ann Biomed Eng&lt;/full-title&gt;&lt;/periodical&gt;&lt;pages&gt;1-13&lt;/pages&gt;&lt;volume&gt;&lt;style face="normal" font="default" size="100%"&gt; &lt;/style&gt;&lt;style face="bold" font="default" size="100%"&gt;40&lt;/style&gt;&lt;/volume&gt;&lt;number&gt;1&lt;/number&gt;&lt;dates&gt;&lt;year&gt;2012&lt;/year&gt;&lt;/dates&gt;&lt;urls&gt;&lt;/urls&gt;&lt;/record&gt;&lt;/Cite&gt;&lt;/EndNote&gt;</w:delInstrText>
        </w:r>
        <w:r w:rsidRPr="00BC696D" w:rsidDel="0076137E">
          <w:rPr>
            <w:rFonts w:ascii="Arial Narrow" w:hAnsi="Arial Narrow" w:cs="Times New Roman"/>
            <w:rPrChange w:id="1024" w:author="Doug King" w:date="2016-05-20T22:20:00Z">
              <w:rPr>
                <w:rFonts w:ascii="Arial Narrow" w:hAnsi="Arial Narrow" w:cs="Times New Roman"/>
              </w:rPr>
            </w:rPrChange>
          </w:rPr>
          <w:fldChar w:fldCharType="separate"/>
        </w:r>
        <w:r w:rsidRPr="00BC696D" w:rsidDel="0076137E">
          <w:rPr>
            <w:rFonts w:ascii="Arial Narrow" w:hAnsi="Arial Narrow" w:cs="Times New Roman"/>
            <w:noProof/>
            <w:vertAlign w:val="superscript"/>
            <w:rPrChange w:id="1025" w:author="Doug King" w:date="2016-05-20T22:20:00Z">
              <w:rPr>
                <w:rFonts w:ascii="Arial Narrow" w:hAnsi="Arial Narrow" w:cs="Times New Roman"/>
                <w:noProof/>
                <w:vertAlign w:val="superscript"/>
              </w:rPr>
            </w:rPrChange>
          </w:rPr>
          <w:fldChar w:fldCharType="begin"/>
        </w:r>
        <w:r>
          <w:rPr>
            <w:rFonts w:ascii="Arial Narrow" w:hAnsi="Arial Narrow" w:cs="Times New Roman"/>
            <w:noProof/>
            <w:vertAlign w:val="superscript"/>
          </w:rPr>
          <w:delInstrText xml:space="preserve"> HYPERLINK \l "_ENREF_52" \o "Pellman, 2003 #2585" </w:delInstrText>
        </w:r>
        <w:r w:rsidRPr="00BC696D" w:rsidDel="0076137E">
          <w:rPr>
            <w:rFonts w:ascii="Arial Narrow" w:hAnsi="Arial Narrow" w:cs="Times New Roman"/>
            <w:noProof/>
            <w:vertAlign w:val="superscript"/>
            <w:rPrChange w:id="1026" w:author="Doug King" w:date="2016-05-20T22:20:00Z">
              <w:rPr>
                <w:rFonts w:ascii="Arial Narrow" w:hAnsi="Arial Narrow" w:cs="Times New Roman"/>
                <w:noProof/>
                <w:vertAlign w:val="superscript"/>
              </w:rPr>
            </w:rPrChange>
          </w:rPr>
          <w:fldChar w:fldCharType="separate"/>
        </w:r>
        <w:r>
          <w:rPr>
            <w:rFonts w:ascii="Arial Narrow" w:hAnsi="Arial Narrow" w:cs="Times New Roman"/>
            <w:noProof/>
            <w:vertAlign w:val="superscript"/>
          </w:rPr>
          <w:delText>52</w:delText>
        </w:r>
        <w:r w:rsidRPr="00BC696D" w:rsidDel="0076137E">
          <w:rPr>
            <w:rFonts w:ascii="Arial Narrow" w:hAnsi="Arial Narrow" w:cs="Times New Roman"/>
            <w:noProof/>
            <w:vertAlign w:val="superscript"/>
            <w:rPrChange w:id="1027" w:author="Doug King" w:date="2016-05-20T22:20:00Z">
              <w:rPr>
                <w:rFonts w:ascii="Arial Narrow" w:hAnsi="Arial Narrow" w:cs="Times New Roman"/>
                <w:noProof/>
                <w:vertAlign w:val="superscript"/>
              </w:rPr>
            </w:rPrChange>
          </w:rPr>
          <w:fldChar w:fldCharType="end"/>
        </w:r>
        <w:r>
          <w:rPr>
            <w:rFonts w:ascii="Arial Narrow" w:hAnsi="Arial Narrow" w:cs="Times New Roman"/>
            <w:noProof/>
            <w:vertAlign w:val="superscript"/>
          </w:rPr>
          <w:delText xml:space="preserve">, </w:delText>
        </w:r>
        <w:r w:rsidRPr="00BC696D" w:rsidDel="0076137E">
          <w:rPr>
            <w:rFonts w:ascii="Arial Narrow" w:hAnsi="Arial Narrow" w:cs="Times New Roman"/>
            <w:noProof/>
            <w:vertAlign w:val="superscript"/>
          </w:rPr>
          <w:fldChar w:fldCharType="begin"/>
        </w:r>
        <w:r>
          <w:rPr>
            <w:rFonts w:ascii="Arial Narrow" w:hAnsi="Arial Narrow" w:cs="Times New Roman"/>
            <w:noProof/>
            <w:vertAlign w:val="superscript"/>
          </w:rPr>
          <w:delInstrText xml:space="preserve"> HYPERLINK \l "_ENREF_66" \o "Rowson, 2012 #2502" </w:delInstrText>
        </w:r>
        <w:r w:rsidRPr="00BC696D" w:rsidDel="0076137E">
          <w:rPr>
            <w:rFonts w:ascii="Arial Narrow" w:hAnsi="Arial Narrow" w:cs="Times New Roman"/>
            <w:noProof/>
            <w:vertAlign w:val="superscript"/>
            <w:rPrChange w:id="1028" w:author="Doug King" w:date="2016-05-20T22:20:00Z">
              <w:rPr>
                <w:rFonts w:ascii="Arial Narrow" w:hAnsi="Arial Narrow" w:cs="Times New Roman"/>
                <w:noProof/>
                <w:vertAlign w:val="superscript"/>
              </w:rPr>
            </w:rPrChange>
          </w:rPr>
          <w:fldChar w:fldCharType="separate"/>
        </w:r>
        <w:r>
          <w:rPr>
            <w:rFonts w:ascii="Arial Narrow" w:hAnsi="Arial Narrow" w:cs="Times New Roman"/>
            <w:noProof/>
            <w:vertAlign w:val="superscript"/>
          </w:rPr>
          <w:delText>66</w:delText>
        </w:r>
        <w:r w:rsidRPr="00BC696D" w:rsidDel="0076137E">
          <w:rPr>
            <w:rFonts w:ascii="Arial Narrow" w:hAnsi="Arial Narrow" w:cs="Times New Roman"/>
            <w:noProof/>
            <w:vertAlign w:val="superscript"/>
          </w:rPr>
          <w:fldChar w:fldCharType="end"/>
        </w:r>
        <w:r w:rsidRPr="00BC696D" w:rsidDel="0076137E">
          <w:rPr>
            <w:rFonts w:ascii="Arial Narrow" w:hAnsi="Arial Narrow" w:cs="Times New Roman"/>
          </w:rPr>
          <w:fldChar w:fldCharType="end"/>
        </w:r>
        <w:r w:rsidRPr="009573ED" w:rsidDel="0076137E">
          <w:rPr>
            <w:rFonts w:ascii="Arial Narrow" w:hAnsi="Arial Narrow"/>
            <w:rPrChange w:id="1029" w:author="Doug King" w:date="2016-05-20T22:20:00Z">
              <w:rPr/>
            </w:rPrChange>
          </w:rPr>
          <w:fldChar w:fldCharType="begin"/>
        </w:r>
        <w:r w:rsidRPr="009573ED">
          <w:rPr>
            <w:rFonts w:ascii="Arial Narrow" w:hAnsi="Arial Narrow"/>
            <w:rPrChange w:id="1030" w:author="Doug King" w:date="2016-05-20T22:20:00Z">
              <w:rPr/>
            </w:rPrChange>
          </w:rPr>
          <w:delInstrText xml:space="preserve"> HYPERLINK \l "_ENREF_55" \o "Rowson, 2012 #2502" </w:delInstrText>
        </w:r>
        <w:r w:rsidRPr="009573ED" w:rsidDel="0076137E">
          <w:rPr>
            <w:rFonts w:ascii="Arial Narrow" w:hAnsi="Arial Narrow"/>
            <w:rPrChange w:id="1031" w:author="Doug King" w:date="2016-05-20T22:20:00Z">
              <w:rPr/>
            </w:rPrChange>
          </w:rPr>
          <w:fldChar w:fldCharType="end"/>
        </w:r>
        <w:r>
          <w:rPr>
            <w:rFonts w:ascii="Arial Narrow" w:hAnsi="Arial Narrow" w:cs="Times New Roman"/>
          </w:rPr>
          <w:delText xml:space="preserve"> have reported that these can occur between 26</w:delText>
        </w:r>
        <w:r>
          <w:rPr>
            <w:rFonts w:ascii="Arial Narrow" w:hAnsi="Arial Narrow" w:cs="Times New Roman"/>
            <w:i/>
          </w:rPr>
          <w:delText>g</w:delText>
        </w:r>
        <w:r w:rsidRPr="00BC696D" w:rsidDel="0076137E">
          <w:rPr>
            <w:rFonts w:ascii="Arial Narrow" w:hAnsi="Arial Narrow" w:cs="Times New Roman"/>
            <w:i/>
          </w:rPr>
          <w:fldChar w:fldCharType="begin"/>
        </w:r>
        <w:r>
          <w:rPr>
            <w:rFonts w:ascii="Arial Narrow" w:hAnsi="Arial Narrow" w:cs="Times New Roman"/>
            <w:i/>
          </w:rPr>
          <w:delInstrText xml:space="preserve"> HYPERLINK \l "_ENREF_66" \o "Rowson, 2012 #2502" </w:delInstrText>
        </w:r>
        <w:r w:rsidRPr="00BC696D" w:rsidDel="0076137E">
          <w:rPr>
            <w:rFonts w:ascii="Arial Narrow" w:hAnsi="Arial Narrow" w:cs="Times New Roman"/>
            <w:i/>
            <w:rPrChange w:id="1032" w:author="Doug King" w:date="2016-05-20T22:20:00Z">
              <w:rPr>
                <w:rFonts w:ascii="Arial Narrow" w:hAnsi="Arial Narrow" w:cs="Times New Roman"/>
                <w:i/>
              </w:rPr>
            </w:rPrChange>
          </w:rPr>
          <w:fldChar w:fldCharType="separate"/>
        </w:r>
        <w:r w:rsidRPr="00BC696D" w:rsidDel="0076137E">
          <w:rPr>
            <w:rFonts w:ascii="Arial Narrow" w:hAnsi="Arial Narrow" w:cs="Times New Roman"/>
            <w:rPrChange w:id="1033" w:author="Doug King" w:date="2016-05-20T22:20:00Z">
              <w:rPr>
                <w:rFonts w:ascii="Arial Narrow" w:hAnsi="Arial Narrow" w:cs="Times New Roman"/>
              </w:rPr>
            </w:rPrChange>
          </w:rPr>
          <w:fldChar w:fldCharType="begin"/>
        </w:r>
        <w:r>
          <w:rPr>
            <w:rFonts w:ascii="Arial Narrow" w:hAnsi="Arial Narrow" w:cs="Times New Roman"/>
          </w:rPr>
          <w:delInstrText xml:space="preserve"> ADDIN EN.CITE &lt;EndNote&gt;&lt;Cite&gt;&lt;Author&gt;Rowson&lt;/Author&gt;&lt;Year&gt;2012&lt;/Year&gt;&lt;RecNum&gt;2502&lt;/RecNum&gt;&lt;DisplayText&gt;&lt;style face="superscript"&gt;66&lt;/style&gt;&lt;/DisplayText&gt;&lt;record&gt;&lt;rec-number&gt;2502&lt;/rec-number&gt;&lt;foreign-keys&gt;&lt;key app="EN" db-id="5evadrt02a0swfe5a9iptddq9esrrzzrdvts" timestamp="1330057947"&gt;2502&lt;/key&gt;&lt;/foreign-keys&gt;&lt;ref-type name="Journal Article"&gt;17&lt;/ref-type&gt;&lt;contributors&gt;&lt;authors&gt;&lt;author&gt;Rowson, S&lt;/author&gt;&lt;author&gt;Duma, SM&lt;/author&gt;&lt;author&gt;Beckwith, JG&lt;/author&gt;&lt;author&gt;Chu, JJ&lt;/author&gt;&lt;author&gt;Greenwald, RM&lt;/author&gt;&lt;author&gt;Crisco, JJ&lt;/author&gt;&lt;author&gt;Brolinson, PG&lt;/author&gt;&lt;author&gt;Duhaime, AC&lt;/author&gt;&lt;author&gt;McAllister, TW&lt;/author&gt;&lt;author&gt;Maerlender, AC&lt;/author&gt;&lt;/authors&gt;&lt;/contributors&gt;&lt;titles&gt;&lt;title&gt;Rotational head kinematics in football impacts: An injury risk function for concussion&lt;/title&gt;&lt;secondary-title&gt;Ann Biomed Eng&lt;/secondary-title&gt;&lt;/titles&gt;&lt;periodical&gt;&lt;full-title&gt;Ann Biomed Eng&lt;/full-title&gt;&lt;/periodical&gt;&lt;pages&gt;1-13&lt;/pages&gt;&lt;volume&gt;&lt;style face="normal" font="default" size="100%"&gt; &lt;/style&gt;&lt;style face="bold" font="default" size="100%"&gt;40&lt;/style&gt;&lt;/volume&gt;&lt;number&gt;1&lt;/number&gt;&lt;dates&gt;&lt;year&gt;2012&lt;/year&gt;&lt;/dates&gt;&lt;urls&gt;&lt;/urls&gt;&lt;/record&gt;&lt;/Cite&gt;&lt;/EndNote&gt;</w:delInstrText>
        </w:r>
        <w:r w:rsidRPr="00BC696D" w:rsidDel="0076137E">
          <w:rPr>
            <w:rFonts w:ascii="Arial Narrow" w:hAnsi="Arial Narrow" w:cs="Times New Roman"/>
            <w:rPrChange w:id="1034" w:author="Doug King" w:date="2016-05-20T22:20:00Z">
              <w:rPr>
                <w:rFonts w:ascii="Arial Narrow" w:hAnsi="Arial Narrow" w:cs="Times New Roman"/>
              </w:rPr>
            </w:rPrChange>
          </w:rPr>
          <w:fldChar w:fldCharType="separate"/>
        </w:r>
        <w:r>
          <w:rPr>
            <w:rFonts w:ascii="Arial Narrow" w:hAnsi="Arial Narrow" w:cs="Times New Roman"/>
            <w:noProof/>
            <w:vertAlign w:val="superscript"/>
          </w:rPr>
          <w:delText>66</w:delText>
        </w:r>
        <w:r w:rsidRPr="00BC696D" w:rsidDel="0076137E">
          <w:rPr>
            <w:rFonts w:ascii="Arial Narrow" w:hAnsi="Arial Narrow" w:cs="Times New Roman"/>
            <w:rPrChange w:id="1035" w:author="Doug King" w:date="2016-05-20T22:20:00Z">
              <w:rPr>
                <w:rFonts w:ascii="Arial Narrow" w:hAnsi="Arial Narrow" w:cs="Times New Roman"/>
              </w:rPr>
            </w:rPrChange>
          </w:rPr>
          <w:fldChar w:fldCharType="end"/>
        </w:r>
        <w:r w:rsidRPr="00BC696D" w:rsidDel="0076137E">
          <w:rPr>
            <w:rFonts w:ascii="Arial Narrow" w:hAnsi="Arial Narrow" w:cs="Times New Roman"/>
            <w:i/>
            <w:rPrChange w:id="1036" w:author="Doug King" w:date="2016-05-20T22:20:00Z">
              <w:rPr>
                <w:rFonts w:ascii="Arial Narrow" w:hAnsi="Arial Narrow" w:cs="Times New Roman"/>
                <w:i/>
              </w:rPr>
            </w:rPrChange>
          </w:rPr>
          <w:fldChar w:fldCharType="end"/>
        </w:r>
        <w:r>
          <w:rPr>
            <w:rFonts w:ascii="Arial Narrow" w:hAnsi="Arial Narrow" w:cs="Times New Roman"/>
          </w:rPr>
          <w:delText xml:space="preserve"> to 57</w:delText>
        </w:r>
        <w:r>
          <w:rPr>
            <w:rFonts w:ascii="Arial Narrow" w:hAnsi="Arial Narrow" w:cs="Times New Roman"/>
            <w:i/>
          </w:rPr>
          <w:delText>g</w:delText>
        </w:r>
        <w:r>
          <w:rPr>
            <w:rFonts w:ascii="Arial Narrow" w:hAnsi="Arial Narrow" w:cs="Times New Roman"/>
          </w:rPr>
          <w:delText>,</w:delText>
        </w:r>
        <w:r w:rsidRPr="00BC696D" w:rsidDel="0076137E">
          <w:rPr>
            <w:rFonts w:ascii="Arial Narrow" w:hAnsi="Arial Narrow" w:cs="Times New Roman"/>
          </w:rPr>
          <w:fldChar w:fldCharType="begin"/>
        </w:r>
        <w:r>
          <w:rPr>
            <w:rFonts w:ascii="Arial Narrow" w:hAnsi="Arial Narrow" w:cs="Times New Roman"/>
          </w:rPr>
          <w:delInstrText xml:space="preserve"> HYPERLINK \l "_ENREF_52" \o "Pellman, 2003 #2585" </w:delInstrText>
        </w:r>
        <w:r w:rsidRPr="00BC696D" w:rsidDel="0076137E">
          <w:rPr>
            <w:rFonts w:ascii="Arial Narrow" w:hAnsi="Arial Narrow" w:cs="Times New Roman"/>
            <w:rPrChange w:id="1037" w:author="Doug King" w:date="2016-05-20T22:20:00Z">
              <w:rPr>
                <w:rFonts w:ascii="Arial Narrow" w:hAnsi="Arial Narrow" w:cs="Times New Roman"/>
              </w:rPr>
            </w:rPrChange>
          </w:rPr>
          <w:fldChar w:fldCharType="separate"/>
        </w:r>
        <w:r w:rsidRPr="00BC696D" w:rsidDel="0076137E">
          <w:rPr>
            <w:rFonts w:ascii="Arial Narrow" w:hAnsi="Arial Narrow" w:cs="Times New Roman"/>
            <w:rPrChange w:id="1038" w:author="Doug King" w:date="2016-05-20T22:20:00Z">
              <w:rPr>
                <w:rFonts w:ascii="Arial Narrow" w:hAnsi="Arial Narrow" w:cs="Times New Roman"/>
              </w:rPr>
            </w:rPrChange>
          </w:rPr>
          <w:fldChar w:fldCharType="begin"/>
        </w:r>
        <w:r>
          <w:rPr>
            <w:rFonts w:ascii="Arial Narrow" w:hAnsi="Arial Narrow" w:cs="Times New Roman"/>
          </w:rPr>
          <w:delInstrText xml:space="preserve"> ADDIN EN.CITE &lt;EndNote&gt;&lt;Cite&gt;&lt;Author&gt;Pellman&lt;/Author&gt;&lt;Year&gt;2003&lt;/Year&gt;&lt;RecNum&gt;2585&lt;/RecNum&gt;&lt;DisplayText&gt;&lt;style face="superscript"&gt;52&lt;/style&gt;&lt;/DisplayText&gt;&lt;record&gt;&lt;rec-number&gt;2585&lt;/rec-number&gt;&lt;foreign-keys&gt;&lt;key app="EN" db-id="5evadrt02a0swfe5a9iptddq9esrrzzrdvts" timestamp="1332300508"&gt;2585&lt;/key&gt;&lt;/foreign-keys&gt;&lt;ref-type name="Journal Article"&gt;17&lt;/ref-type&gt;&lt;contributors&gt;&lt;authors&gt;&lt;author&gt;Pellman, EJ&lt;/author&gt;&lt;author&gt;Viano, DC&lt;/author&gt;&lt;author&gt;Tucker, AM&lt;/author&gt;&lt;author&gt;Casson, IR&lt;/author&gt;&lt;author&gt;Waeckerle, JF&lt;/author&gt;&lt;/authors&gt;&lt;/contributors&gt;&lt;titles&gt;&lt;title&gt;Concussion in professional football: reconstruction of game impacts and injuries&lt;/title&gt;&lt;secondary-title&gt;Neurosurgery&lt;/secondary-title&gt;&lt;/titles&gt;&lt;periodical&gt;&lt;full-title&gt;Neurosurgery&lt;/full-title&gt;&lt;/periodical&gt;&lt;pages&gt;799-814&lt;/pages&gt;&lt;volume&gt;&lt;style face="bold" font="default" size="100%"&gt;53&lt;/style&gt;&lt;/volume&gt;&lt;number&gt;4&lt;/number&gt;&lt;dates&gt;&lt;year&gt;2003&lt;/year&gt;&lt;/dates&gt;&lt;urls&gt;&lt;/urls&gt;&lt;/record&gt;&lt;/Cite&gt;&lt;/EndNote&gt;</w:delInstrText>
        </w:r>
        <w:r w:rsidRPr="00BC696D" w:rsidDel="0076137E">
          <w:rPr>
            <w:rFonts w:ascii="Arial Narrow" w:hAnsi="Arial Narrow" w:cs="Times New Roman"/>
            <w:rPrChange w:id="1039" w:author="Doug King" w:date="2016-05-20T22:20:00Z">
              <w:rPr>
                <w:rFonts w:ascii="Arial Narrow" w:hAnsi="Arial Narrow" w:cs="Times New Roman"/>
              </w:rPr>
            </w:rPrChange>
          </w:rPr>
          <w:fldChar w:fldCharType="separate"/>
        </w:r>
        <w:r>
          <w:rPr>
            <w:rFonts w:ascii="Arial Narrow" w:hAnsi="Arial Narrow" w:cs="Times New Roman"/>
            <w:noProof/>
            <w:vertAlign w:val="superscript"/>
          </w:rPr>
          <w:delText>52</w:delText>
        </w:r>
        <w:r w:rsidRPr="00BC696D" w:rsidDel="0076137E">
          <w:rPr>
            <w:rFonts w:ascii="Arial Narrow" w:hAnsi="Arial Narrow" w:cs="Times New Roman"/>
            <w:rPrChange w:id="1040" w:author="Doug King" w:date="2016-05-20T22:20:00Z">
              <w:rPr>
                <w:rFonts w:ascii="Arial Narrow" w:hAnsi="Arial Narrow" w:cs="Times New Roman"/>
              </w:rPr>
            </w:rPrChange>
          </w:rPr>
          <w:fldChar w:fldCharType="end"/>
        </w:r>
        <w:r w:rsidRPr="00BC696D" w:rsidDel="0076137E">
          <w:rPr>
            <w:rFonts w:ascii="Arial Narrow" w:hAnsi="Arial Narrow" w:cs="Times New Roman"/>
            <w:rPrChange w:id="1041" w:author="Doug King" w:date="2016-05-20T22:20:00Z">
              <w:rPr>
                <w:rFonts w:ascii="Arial Narrow" w:hAnsi="Arial Narrow" w:cs="Times New Roman"/>
              </w:rPr>
            </w:rPrChange>
          </w:rPr>
          <w:fldChar w:fldCharType="end"/>
        </w:r>
        <w:r>
          <w:rPr>
            <w:rFonts w:ascii="Arial Narrow" w:hAnsi="Arial Narrow" w:cs="Times New Roman"/>
          </w:rPr>
          <w:delText xml:space="preserve"> for resultant linear accelerations and 1,230</w:delText>
        </w:r>
        <w:r w:rsidRPr="00BC696D" w:rsidDel="0076137E">
          <w:rPr>
            <w:rFonts w:ascii="Arial Narrow" w:hAnsi="Arial Narrow" w:cs="Times New Roman"/>
          </w:rPr>
          <w:fldChar w:fldCharType="begin"/>
        </w:r>
        <w:r>
          <w:rPr>
            <w:rFonts w:ascii="Arial Narrow" w:hAnsi="Arial Narrow" w:cs="Times New Roman"/>
          </w:rPr>
          <w:delInstrText xml:space="preserve"> HYPERLINK \l "_ENREF_66" \o "Rowson, 2012 #2502" </w:delInstrText>
        </w:r>
        <w:r w:rsidRPr="00BC696D" w:rsidDel="0076137E">
          <w:rPr>
            <w:rFonts w:ascii="Arial Narrow" w:hAnsi="Arial Narrow" w:cs="Times New Roman"/>
            <w:rPrChange w:id="1042" w:author="Doug King" w:date="2016-05-20T22:20:00Z">
              <w:rPr>
                <w:rFonts w:ascii="Arial Narrow" w:hAnsi="Arial Narrow" w:cs="Times New Roman"/>
              </w:rPr>
            </w:rPrChange>
          </w:rPr>
          <w:fldChar w:fldCharType="separate"/>
        </w:r>
        <w:r w:rsidRPr="00BC696D" w:rsidDel="0076137E">
          <w:rPr>
            <w:rFonts w:ascii="Arial Narrow" w:hAnsi="Arial Narrow" w:cs="Times New Roman"/>
            <w:rPrChange w:id="1043" w:author="Doug King" w:date="2016-05-20T22:20:00Z">
              <w:rPr>
                <w:rFonts w:ascii="Arial Narrow" w:hAnsi="Arial Narrow" w:cs="Times New Roman"/>
              </w:rPr>
            </w:rPrChange>
          </w:rPr>
          <w:fldChar w:fldCharType="begin"/>
        </w:r>
        <w:r>
          <w:rPr>
            <w:rFonts w:ascii="Arial Narrow" w:hAnsi="Arial Narrow" w:cs="Times New Roman"/>
          </w:rPr>
          <w:delInstrText xml:space="preserve"> ADDIN EN.CITE &lt;EndNote&gt;&lt;Cite&gt;&lt;Author&gt;Rowson&lt;/Author&gt;&lt;Year&gt;2012&lt;/Year&gt;&lt;RecNum&gt;2502&lt;/RecNum&gt;&lt;DisplayText&gt;&lt;style face="superscript"&gt;66&lt;/style&gt;&lt;/DisplayText&gt;&lt;record&gt;&lt;rec-number&gt;2502&lt;/rec-number&gt;&lt;foreign-keys&gt;&lt;key app="EN" db-id="5evadrt02a0swfe5a9iptddq9esrrzzrdvts" timestamp="1330057947"&gt;2502&lt;/key&gt;&lt;/foreign-keys&gt;&lt;ref-type name="Journal Article"&gt;17&lt;/ref-type&gt;&lt;contributors&gt;&lt;authors&gt;&lt;author&gt;Rowson, S&lt;/author&gt;&lt;author&gt;Duma, SM&lt;/author&gt;&lt;author&gt;Beckwith, JG&lt;/author&gt;&lt;author&gt;Chu, JJ&lt;/author&gt;&lt;author&gt;Greenwald, RM&lt;/author&gt;&lt;author&gt;Crisco, JJ&lt;/author&gt;&lt;author&gt;Brolinson, PG&lt;/author&gt;&lt;author&gt;Duhaime, AC&lt;/author&gt;&lt;author&gt;McAllister, TW&lt;/author&gt;&lt;author&gt;Maerlender, AC&lt;/author&gt;&lt;/authors&gt;&lt;/contributors&gt;&lt;titles&gt;&lt;title&gt;Rotational head kinematics in football impacts: An injury risk function for concussion&lt;/title&gt;&lt;secondary-title&gt;Ann Biomed Eng&lt;/secondary-title&gt;&lt;/titles&gt;&lt;periodical&gt;&lt;full-title&gt;Ann Biomed Eng&lt;/full-title&gt;&lt;/periodical&gt;&lt;pages&gt;1-13&lt;/pages&gt;&lt;volume&gt;&lt;style face="normal" font="default" size="100%"&gt; &lt;/style&gt;&lt;style face="bold" font="default" size="100%"&gt;40&lt;/style&gt;&lt;/volume&gt;&lt;number&gt;1&lt;/number&gt;&lt;dates&gt;&lt;year&gt;2012&lt;/year&gt;&lt;/dates&gt;&lt;urls&gt;&lt;/urls&gt;&lt;/record&gt;&lt;/Cite&gt;&lt;/EndNote&gt;</w:delInstrText>
        </w:r>
        <w:r w:rsidRPr="00BC696D" w:rsidDel="0076137E">
          <w:rPr>
            <w:rFonts w:ascii="Arial Narrow" w:hAnsi="Arial Narrow" w:cs="Times New Roman"/>
            <w:rPrChange w:id="1044" w:author="Doug King" w:date="2016-05-20T22:20:00Z">
              <w:rPr>
                <w:rFonts w:ascii="Arial Narrow" w:hAnsi="Arial Narrow" w:cs="Times New Roman"/>
              </w:rPr>
            </w:rPrChange>
          </w:rPr>
          <w:fldChar w:fldCharType="separate"/>
        </w:r>
        <w:r>
          <w:rPr>
            <w:rFonts w:ascii="Arial Narrow" w:hAnsi="Arial Narrow" w:cs="Times New Roman"/>
            <w:noProof/>
            <w:vertAlign w:val="superscript"/>
          </w:rPr>
          <w:delText>66</w:delText>
        </w:r>
        <w:r w:rsidRPr="00BC696D" w:rsidDel="0076137E">
          <w:rPr>
            <w:rFonts w:ascii="Arial Narrow" w:hAnsi="Arial Narrow" w:cs="Times New Roman"/>
            <w:rPrChange w:id="1045" w:author="Doug King" w:date="2016-05-20T22:20:00Z">
              <w:rPr>
                <w:rFonts w:ascii="Arial Narrow" w:hAnsi="Arial Narrow" w:cs="Times New Roman"/>
              </w:rPr>
            </w:rPrChange>
          </w:rPr>
          <w:fldChar w:fldCharType="end"/>
        </w:r>
        <w:r w:rsidRPr="00BC696D" w:rsidDel="0076137E">
          <w:rPr>
            <w:rFonts w:ascii="Arial Narrow" w:hAnsi="Arial Narrow" w:cs="Times New Roman"/>
            <w:rPrChange w:id="1046" w:author="Doug King" w:date="2016-05-20T22:20:00Z">
              <w:rPr>
                <w:rFonts w:ascii="Arial Narrow" w:hAnsi="Arial Narrow" w:cs="Times New Roman"/>
              </w:rPr>
            </w:rPrChange>
          </w:rPr>
          <w:fldChar w:fldCharType="end"/>
        </w:r>
        <w:r>
          <w:rPr>
            <w:rFonts w:ascii="Arial Narrow" w:hAnsi="Arial Narrow" w:cs="Times New Roman"/>
          </w:rPr>
          <w:delText xml:space="preserve"> and 4,028</w:delText>
        </w:r>
        <w:r w:rsidRPr="00BC696D" w:rsidDel="0076137E">
          <w:rPr>
            <w:rFonts w:ascii="Arial Narrow" w:hAnsi="Arial Narrow" w:cs="Times New Roman"/>
          </w:rPr>
          <w:fldChar w:fldCharType="begin"/>
        </w:r>
        <w:r>
          <w:rPr>
            <w:rFonts w:ascii="Arial Narrow" w:hAnsi="Arial Narrow" w:cs="Times New Roman"/>
          </w:rPr>
          <w:delInstrText xml:space="preserve"> HYPERLINK \l "_ENREF_52" \o "Pellman, 2003 #2585" </w:delInstrText>
        </w:r>
        <w:r w:rsidRPr="00BC696D" w:rsidDel="0076137E">
          <w:rPr>
            <w:rFonts w:ascii="Arial Narrow" w:hAnsi="Arial Narrow" w:cs="Times New Roman"/>
            <w:rPrChange w:id="1047" w:author="Doug King" w:date="2016-05-20T22:20:00Z">
              <w:rPr>
                <w:rFonts w:ascii="Arial Narrow" w:hAnsi="Arial Narrow" w:cs="Times New Roman"/>
              </w:rPr>
            </w:rPrChange>
          </w:rPr>
          <w:fldChar w:fldCharType="separate"/>
        </w:r>
        <w:r w:rsidRPr="00BC696D" w:rsidDel="0076137E">
          <w:rPr>
            <w:rFonts w:ascii="Arial Narrow" w:hAnsi="Arial Narrow" w:cs="Times New Roman"/>
            <w:rPrChange w:id="1048" w:author="Doug King" w:date="2016-05-20T22:20:00Z">
              <w:rPr>
                <w:rFonts w:ascii="Arial Narrow" w:hAnsi="Arial Narrow" w:cs="Times New Roman"/>
              </w:rPr>
            </w:rPrChange>
          </w:rPr>
          <w:fldChar w:fldCharType="begin"/>
        </w:r>
        <w:r>
          <w:rPr>
            <w:rFonts w:ascii="Arial Narrow" w:hAnsi="Arial Narrow" w:cs="Times New Roman"/>
          </w:rPr>
          <w:delInstrText xml:space="preserve"> ADDIN EN.CITE &lt;EndNote&gt;&lt;Cite&gt;&lt;Author&gt;Pellman&lt;/Author&gt;&lt;Year&gt;2003&lt;/Year&gt;&lt;RecNum&gt;2585&lt;/RecNum&gt;&lt;DisplayText&gt;&lt;style face="superscript"&gt;52&lt;/style&gt;&lt;/DisplayText&gt;&lt;record&gt;&lt;rec-number&gt;2585&lt;/rec-number&gt;&lt;foreign-keys&gt;&lt;key app="EN" db-id="5evadrt02a0swfe5a9iptddq9esrrzzrdvts" timestamp="1332300508"&gt;2585&lt;/key&gt;&lt;/foreign-keys&gt;&lt;ref-type name="Journal Article"&gt;17&lt;/ref-type&gt;&lt;contributors&gt;&lt;authors&gt;&lt;author&gt;Pellman, EJ&lt;/author&gt;&lt;author&gt;Viano, DC&lt;/author&gt;&lt;author&gt;Tucker, AM&lt;/author&gt;&lt;author&gt;Casson, IR&lt;/author&gt;&lt;author&gt;Waeckerle, JF&lt;/author&gt;&lt;/authors&gt;&lt;/contributors&gt;&lt;titles&gt;&lt;title&gt;Concussion in professional football: reconstruction of game impacts and injuries&lt;/title&gt;&lt;secondary-title&gt;Neurosurgery&lt;/secondary-title&gt;&lt;/titles&gt;&lt;periodical&gt;&lt;full-title&gt;Neurosurgery&lt;/full-title&gt;&lt;/periodical&gt;&lt;pages&gt;799-814&lt;/pages&gt;&lt;volume&gt;&lt;style face="bold" font="default" size="100%"&gt;53&lt;/style&gt;&lt;/volume&gt;&lt;number&gt;4&lt;/number&gt;&lt;dates&gt;&lt;year&gt;2003&lt;/year&gt;&lt;/dates&gt;&lt;urls&gt;&lt;/urls&gt;&lt;/record&gt;&lt;/Cite&gt;&lt;/EndNote&gt;</w:delInstrText>
        </w:r>
        <w:r w:rsidRPr="00BC696D" w:rsidDel="0076137E">
          <w:rPr>
            <w:rFonts w:ascii="Arial Narrow" w:hAnsi="Arial Narrow" w:cs="Times New Roman"/>
            <w:rPrChange w:id="1049" w:author="Doug King" w:date="2016-05-20T22:20:00Z">
              <w:rPr>
                <w:rFonts w:ascii="Arial Narrow" w:hAnsi="Arial Narrow" w:cs="Times New Roman"/>
              </w:rPr>
            </w:rPrChange>
          </w:rPr>
          <w:fldChar w:fldCharType="separate"/>
        </w:r>
        <w:r>
          <w:rPr>
            <w:rFonts w:ascii="Arial Narrow" w:hAnsi="Arial Narrow" w:cs="Times New Roman"/>
            <w:noProof/>
            <w:vertAlign w:val="superscript"/>
          </w:rPr>
          <w:delText>52</w:delText>
        </w:r>
        <w:r w:rsidRPr="00BC696D" w:rsidDel="0076137E">
          <w:rPr>
            <w:rFonts w:ascii="Arial Narrow" w:hAnsi="Arial Narrow" w:cs="Times New Roman"/>
            <w:rPrChange w:id="1050" w:author="Doug King" w:date="2016-05-20T22:20:00Z">
              <w:rPr>
                <w:rFonts w:ascii="Arial Narrow" w:hAnsi="Arial Narrow" w:cs="Times New Roman"/>
              </w:rPr>
            </w:rPrChange>
          </w:rPr>
          <w:fldChar w:fldCharType="end"/>
        </w:r>
        <w:r w:rsidRPr="00BC696D" w:rsidDel="0076137E">
          <w:rPr>
            <w:rFonts w:ascii="Arial Narrow" w:hAnsi="Arial Narrow" w:cs="Times New Roman"/>
            <w:rPrChange w:id="1051" w:author="Doug King" w:date="2016-05-20T22:20:00Z">
              <w:rPr>
                <w:rFonts w:ascii="Arial Narrow" w:hAnsi="Arial Narrow" w:cs="Times New Roman"/>
              </w:rPr>
            </w:rPrChange>
          </w:rPr>
          <w:fldChar w:fldCharType="end"/>
        </w:r>
        <w:r>
          <w:rPr>
            <w:rFonts w:ascii="Arial Narrow" w:hAnsi="Arial Narrow" w:cs="Times New Roman"/>
          </w:rPr>
          <w:delText xml:space="preserve"> rad/s</w:delText>
        </w:r>
        <w:r>
          <w:rPr>
            <w:rFonts w:ascii="Arial Narrow" w:hAnsi="Arial Narrow" w:cs="Times New Roman"/>
            <w:vertAlign w:val="superscript"/>
          </w:rPr>
          <w:delText>2</w:delText>
        </w:r>
        <w:r>
          <w:rPr>
            <w:rFonts w:ascii="Arial Narrow" w:hAnsi="Arial Narrow" w:cs="Times New Roman"/>
          </w:rPr>
          <w:delText xml:space="preserve"> for resultant rotational accelerations. Research</w:delText>
        </w:r>
        <w:r w:rsidRPr="00BC696D" w:rsidDel="0076137E">
          <w:rPr>
            <w:rFonts w:ascii="Arial Narrow" w:hAnsi="Arial Narrow" w:cs="Times New Roman"/>
          </w:rPr>
          <w:fldChar w:fldCharType="begin"/>
        </w:r>
        <w:r>
          <w:rPr>
            <w:rFonts w:ascii="Arial Narrow" w:hAnsi="Arial Narrow" w:cs="Times New Roman"/>
          </w:rPr>
          <w:delInstrText xml:space="preserve"> HYPERLINK \l "_ENREF_67" \o "Beckwith, 2013 #3118" </w:delInstrText>
        </w:r>
        <w:r w:rsidRPr="00BC696D" w:rsidDel="0076137E">
          <w:rPr>
            <w:rFonts w:ascii="Arial Narrow" w:hAnsi="Arial Narrow" w:cs="Times New Roman"/>
            <w:rPrChange w:id="1052" w:author="Doug King" w:date="2016-05-20T22:20:00Z">
              <w:rPr>
                <w:rFonts w:ascii="Arial Narrow" w:hAnsi="Arial Narrow" w:cs="Times New Roman"/>
              </w:rPr>
            </w:rPrChange>
          </w:rPr>
          <w:fldChar w:fldCharType="separate"/>
        </w:r>
        <w:r w:rsidRPr="00BC696D" w:rsidDel="0076137E">
          <w:rPr>
            <w:rFonts w:ascii="Arial Narrow" w:hAnsi="Arial Narrow" w:cs="Times New Roman"/>
            <w:rPrChange w:id="1053" w:author="Doug King" w:date="2016-05-20T22:20:00Z">
              <w:rPr>
                <w:rFonts w:ascii="Arial Narrow" w:hAnsi="Arial Narrow" w:cs="Times New Roman"/>
              </w:rPr>
            </w:rPrChange>
          </w:rPr>
          <w:fldChar w:fldCharType="begin"/>
        </w:r>
        <w:r>
          <w:rPr>
            <w:rFonts w:ascii="Arial Narrow" w:hAnsi="Arial Narrow" w:cs="Times New Roman"/>
          </w:rPr>
          <w:delInstrText xml:space="preserve"> ADDIN EN.CITE &lt;EndNote&gt;&lt;Cite&gt;&lt;Author&gt;Beckwith&lt;/Author&gt;&lt;Year&gt;2013&lt;/Year&gt;&lt;RecNum&gt;3118&lt;/RecNum&gt;&lt;DisplayText&gt;&lt;style face="superscript"&gt;67&lt;/style&gt;&lt;/DisplayText&gt;&lt;record&gt;&lt;rec-number&gt;3118&lt;/rec-number&gt;&lt;foreign-keys&gt;&lt;key app="EN" db-id="5evadrt02a0swfe5a9iptddq9esrrzzrdvts" timestamp="1355985240"&gt;3118&lt;/key&gt;&lt;/foreign-keys&gt;&lt;ref-type name="Journal Article"&gt;17&lt;/ref-type&gt;&lt;contributors&gt;&lt;authors&gt;&lt;author&gt;Beckwith, JG&lt;/author&gt;&lt;author&gt;Greenwald, RM&lt;/author&gt;&lt;author&gt;Chu, JJ&lt;/author&gt;&lt;author&gt;Crisco, JJ&lt;/author&gt;&lt;author&gt;Rowson, S&lt;/author&gt;&lt;author&gt;Duma, SM&lt;/author&gt;&lt;author&gt;Broglio, SP&lt;/author&gt;&lt;author&gt;McAllister, TW&lt;/author&gt;&lt;author&gt;Guskiewicz, KM&lt;/author&gt;&lt;author&gt;Mihalik, JP&lt;/author&gt;&lt;author&gt;Anderson, S&lt;/author&gt;&lt;author&gt;Schnebel, B&lt;/author&gt;&lt;author&gt;Brolinson, PG&lt;/author&gt;&lt;author&gt;Collins, MW&lt;/author&gt;&lt;/authors&gt;&lt;/contributors&gt;&lt;titles&gt;&lt;title&gt;Timing of concussion diagnosis is related to head impact exposure prior to injury&lt;/title&gt;&lt;secondary-title&gt;Med Sci Sport Exerc&lt;/secondary-title&gt;&lt;/titles&gt;&lt;periodical&gt;&lt;full-title&gt;Med Sci Sport Exerc&lt;/full-title&gt;&lt;/periodical&gt;&lt;pages&gt;747-754&lt;/pages&gt;&lt;volume&gt;&lt;style face="bold" font="default" size="100%"&gt;45&lt;/style&gt;&lt;/volume&gt;&lt;number&gt;4&lt;/number&gt;&lt;dates&gt;&lt;year&gt;2013&lt;/year&gt;&lt;/dates&gt;&lt;urls&gt;&lt;/urls&gt;&lt;electronic-resource-num&gt;10.1249/MSS.0b013e3182793067&lt;/electronic-resource-num&gt;&lt;/record&gt;&lt;/Cite&gt;&lt;/EndNote&gt;</w:delInstrText>
        </w:r>
        <w:r w:rsidRPr="00BC696D" w:rsidDel="0076137E">
          <w:rPr>
            <w:rFonts w:ascii="Arial Narrow" w:hAnsi="Arial Narrow" w:cs="Times New Roman"/>
            <w:rPrChange w:id="1054" w:author="Doug King" w:date="2016-05-20T22:20:00Z">
              <w:rPr>
                <w:rFonts w:ascii="Arial Narrow" w:hAnsi="Arial Narrow" w:cs="Times New Roman"/>
              </w:rPr>
            </w:rPrChange>
          </w:rPr>
          <w:fldChar w:fldCharType="separate"/>
        </w:r>
        <w:r>
          <w:rPr>
            <w:rFonts w:ascii="Arial Narrow" w:hAnsi="Arial Narrow" w:cs="Times New Roman"/>
            <w:noProof/>
            <w:vertAlign w:val="superscript"/>
          </w:rPr>
          <w:delText>67</w:delText>
        </w:r>
        <w:r w:rsidRPr="00BC696D" w:rsidDel="0076137E">
          <w:rPr>
            <w:rFonts w:ascii="Arial Narrow" w:hAnsi="Arial Narrow" w:cs="Times New Roman"/>
            <w:rPrChange w:id="1055" w:author="Doug King" w:date="2016-05-20T22:20:00Z">
              <w:rPr>
                <w:rFonts w:ascii="Arial Narrow" w:hAnsi="Arial Narrow" w:cs="Times New Roman"/>
              </w:rPr>
            </w:rPrChange>
          </w:rPr>
          <w:fldChar w:fldCharType="end"/>
        </w:r>
        <w:r w:rsidRPr="00BC696D" w:rsidDel="0076137E">
          <w:rPr>
            <w:rFonts w:ascii="Arial Narrow" w:hAnsi="Arial Narrow" w:cs="Times New Roman"/>
            <w:rPrChange w:id="1056" w:author="Doug King" w:date="2016-05-20T22:20:00Z">
              <w:rPr>
                <w:rFonts w:ascii="Arial Narrow" w:hAnsi="Arial Narrow" w:cs="Times New Roman"/>
              </w:rPr>
            </w:rPrChange>
          </w:rPr>
          <w:fldChar w:fldCharType="end"/>
        </w:r>
        <w:r>
          <w:rPr>
            <w:rFonts w:ascii="Arial Narrow" w:hAnsi="Arial Narrow" w:cs="Times New Roman"/>
          </w:rPr>
          <w:delText xml:space="preserve"> shows that participants with a delayed diagnosis of concussion, although moderately associated with high kinematic measures, had an increased number of low kinematic measures. In the present study the mean resultant linear (17</w:delText>
        </w:r>
        <w:r>
          <w:rPr>
            <w:rFonts w:ascii="Arial Narrow" w:hAnsi="Arial Narrow" w:cs="Times New Roman"/>
            <w:i/>
          </w:rPr>
          <w:delText>g</w:delText>
        </w:r>
        <w:r>
          <w:rPr>
            <w:rFonts w:ascii="Arial Narrow" w:hAnsi="Arial Narrow" w:cs="Times New Roman"/>
          </w:rPr>
          <w:delText>) and rotational (2,426 rad/s</w:delText>
        </w:r>
        <w:r>
          <w:rPr>
            <w:rFonts w:ascii="Arial Narrow" w:hAnsi="Arial Narrow" w:cs="Times New Roman"/>
            <w:vertAlign w:val="superscript"/>
          </w:rPr>
          <w:delText>2</w:delText>
        </w:r>
        <w:r>
          <w:rPr>
            <w:rFonts w:ascii="Arial Narrow" w:hAnsi="Arial Narrow" w:cs="Times New Roman"/>
          </w:rPr>
          <w:delText>) accelerations recorded over the season of matches places ARF values less than those in senior amateur rugby union,</w:delText>
        </w:r>
        <w:r w:rsidRPr="00BC696D" w:rsidDel="0076137E">
          <w:rPr>
            <w:rFonts w:ascii="Arial Narrow" w:hAnsi="Arial Narrow" w:cs="Times New Roman"/>
          </w:rPr>
          <w:fldChar w:fldCharType="begin"/>
        </w:r>
        <w:r>
          <w:rPr>
            <w:rFonts w:ascii="Arial Narrow" w:hAnsi="Arial Narrow" w:cs="Times New Roman"/>
          </w:rPr>
          <w:delInstrText xml:space="preserve"> HYPERLINK \l "_ENREF_21" \o "King, 2015 #3616" </w:delInstrText>
        </w:r>
        <w:r w:rsidRPr="00BC696D" w:rsidDel="0076137E">
          <w:rPr>
            <w:rFonts w:ascii="Arial Narrow" w:hAnsi="Arial Narrow" w:cs="Times New Roman"/>
            <w:rPrChange w:id="1057" w:author="Doug King" w:date="2016-05-20T22:20:00Z">
              <w:rPr>
                <w:rFonts w:ascii="Arial Narrow" w:hAnsi="Arial Narrow" w:cs="Times New Roman"/>
              </w:rPr>
            </w:rPrChange>
          </w:rPr>
          <w:fldChar w:fldCharType="separate"/>
        </w:r>
        <w:r w:rsidRPr="00BC696D" w:rsidDel="0076137E">
          <w:rPr>
            <w:rFonts w:ascii="Arial Narrow" w:hAnsi="Arial Narrow" w:cs="Times New Roman"/>
            <w:rPrChange w:id="1058" w:author="Doug King" w:date="2016-05-20T22:20:00Z">
              <w:rPr>
                <w:rFonts w:ascii="Arial Narrow" w:hAnsi="Arial Narrow" w:cs="Times New Roman"/>
              </w:rPr>
            </w:rPrChange>
          </w:rPr>
          <w:fldChar w:fldCharType="begin"/>
        </w:r>
        <w:r>
          <w:rPr>
            <w:rFonts w:ascii="Arial Narrow" w:hAnsi="Arial Narrow" w:cs="Times New Roman"/>
          </w:rPr>
          <w:delInstrText xml:space="preserve"> ADDIN EN.CITE &lt;EndNote&gt;&lt;Cite&gt;&lt;Author&gt;King&lt;/Author&gt;&lt;Year&gt;2015&lt;/Year&gt;&lt;RecNum&gt;3616&lt;/RecNum&gt;&lt;DisplayText&gt;&lt;style face="superscript"&gt;21&lt;/style&gt;&lt;/DisplayText&gt;&lt;record&gt;&lt;rec-number&gt;3616&lt;/rec-number&gt;&lt;foreign-keys&gt;&lt;key app="EN" db-id="5evadrt02a0swfe5a9iptddq9esrrzzrdvts" timestamp="1412720278"&gt;3616&lt;/key&gt;&lt;/foreign-keys&gt;&lt;ref-type name="Journal Article"&gt;17&lt;/ref-type&gt;&lt;contributors&gt;&lt;authors&gt;&lt;author&gt;King, DA&lt;/author&gt;&lt;author&gt;Hume, P&lt;/author&gt;&lt;author&gt;Brughelli, M&lt;/author&gt;&lt;author&gt;Gissane, C&lt;/author&gt;&lt;/authors&gt;&lt;/contributors&gt;&lt;titles&gt;&lt;title&gt;Instrumented mouthguard acceleration analyses for head impacts in amateur rugby union players over a season of matches&lt;/title&gt;&lt;secondary-title&gt;Am J Sports Med&lt;/secondary-title&gt;&lt;/titles&gt;&lt;periodical&gt;&lt;full-title&gt;Am J Sports Med&lt;/full-title&gt;&lt;/periodical&gt;&lt;pages&gt;614-624&lt;/pages&gt;&lt;volume&gt;&lt;style face="bold" font="default" size="100%"&gt;43&lt;/style&gt;&lt;/volume&gt;&lt;number&gt;3&lt;/number&gt;&lt;keywords&gt;&lt;keyword&gt;Injury&lt;/keyword&gt;&lt;keyword&gt;Linear&lt;/keyword&gt;&lt;keyword&gt;Rotational&lt;/keyword&gt;&lt;keyword&gt;Impact&lt;/keyword&gt;&lt;keyword&gt;Instrumented mouthguard&lt;/keyword&gt;&lt;/keywords&gt;&lt;dates&gt;&lt;year&gt;2015&lt;/year&gt;&lt;/dates&gt;&lt;urls&gt;&lt;/urls&gt;&lt;electronic-resource-num&gt;10.1177/0363546514560876&lt;/electronic-resource-num&gt;&lt;/record&gt;&lt;/Cite&gt;&lt;/EndNote&gt;</w:delInstrText>
        </w:r>
        <w:r w:rsidRPr="00BC696D" w:rsidDel="0076137E">
          <w:rPr>
            <w:rFonts w:ascii="Arial Narrow" w:hAnsi="Arial Narrow" w:cs="Times New Roman"/>
            <w:rPrChange w:id="1059" w:author="Doug King" w:date="2016-05-20T22:20:00Z">
              <w:rPr>
                <w:rFonts w:ascii="Arial Narrow" w:hAnsi="Arial Narrow" w:cs="Times New Roman"/>
              </w:rPr>
            </w:rPrChange>
          </w:rPr>
          <w:fldChar w:fldCharType="separate"/>
        </w:r>
        <w:r>
          <w:rPr>
            <w:rFonts w:ascii="Arial Narrow" w:hAnsi="Arial Narrow" w:cs="Times New Roman"/>
            <w:noProof/>
            <w:vertAlign w:val="superscript"/>
          </w:rPr>
          <w:delText>21</w:delText>
        </w:r>
        <w:r w:rsidRPr="00BC696D" w:rsidDel="0076137E">
          <w:rPr>
            <w:rFonts w:ascii="Arial Narrow" w:hAnsi="Arial Narrow" w:cs="Times New Roman"/>
            <w:rPrChange w:id="1060" w:author="Doug King" w:date="2016-05-20T22:20:00Z">
              <w:rPr>
                <w:rFonts w:ascii="Arial Narrow" w:hAnsi="Arial Narrow" w:cs="Times New Roman"/>
              </w:rPr>
            </w:rPrChange>
          </w:rPr>
          <w:fldChar w:fldCharType="end"/>
        </w:r>
        <w:r w:rsidRPr="00BC696D" w:rsidDel="0076137E">
          <w:rPr>
            <w:rFonts w:ascii="Arial Narrow" w:hAnsi="Arial Narrow" w:cs="Times New Roman"/>
            <w:rPrChange w:id="1061" w:author="Doug King" w:date="2016-05-20T22:20:00Z">
              <w:rPr>
                <w:rFonts w:ascii="Arial Narrow" w:hAnsi="Arial Narrow" w:cs="Times New Roman"/>
              </w:rPr>
            </w:rPrChange>
          </w:rPr>
          <w:fldChar w:fldCharType="end"/>
        </w:r>
        <w:r>
          <w:rPr>
            <w:rFonts w:ascii="Arial Narrow" w:hAnsi="Arial Narrow" w:cs="Times New Roman"/>
          </w:rPr>
          <w:delText xml:space="preserve"> collegiate,</w:delText>
        </w:r>
        <w:r w:rsidRPr="00BC696D" w:rsidDel="0076137E">
          <w:rPr>
            <w:rFonts w:ascii="Arial Narrow" w:hAnsi="Arial Narrow" w:cs="Times New Roman"/>
          </w:rPr>
          <w:fldChar w:fldCharType="begin"/>
        </w:r>
        <w:r>
          <w:rPr>
            <w:rFonts w:ascii="Arial Narrow" w:hAnsi="Arial Narrow" w:cs="Times New Roman"/>
          </w:rPr>
          <w:delInstrText xml:space="preserve"> HYPERLINK \l "_ENREF_66" \o "Rowson, 2012 #2502" </w:delInstrText>
        </w:r>
        <w:r w:rsidRPr="00BC696D" w:rsidDel="0076137E">
          <w:rPr>
            <w:rFonts w:ascii="Arial Narrow" w:hAnsi="Arial Narrow" w:cs="Times New Roman"/>
            <w:rPrChange w:id="1062" w:author="Doug King" w:date="2016-05-20T22:20:00Z">
              <w:rPr>
                <w:rFonts w:ascii="Arial Narrow" w:hAnsi="Arial Narrow" w:cs="Times New Roman"/>
              </w:rPr>
            </w:rPrChange>
          </w:rPr>
          <w:fldChar w:fldCharType="separate"/>
        </w:r>
        <w:r w:rsidRPr="00BC696D" w:rsidDel="0076137E">
          <w:rPr>
            <w:rFonts w:ascii="Arial Narrow" w:hAnsi="Arial Narrow" w:cs="Times New Roman"/>
            <w:rPrChange w:id="1063" w:author="Doug King" w:date="2016-05-20T22:20:00Z">
              <w:rPr>
                <w:rFonts w:ascii="Arial Narrow" w:hAnsi="Arial Narrow" w:cs="Times New Roman"/>
              </w:rPr>
            </w:rPrChange>
          </w:rPr>
          <w:fldChar w:fldCharType="begin"/>
        </w:r>
        <w:r>
          <w:rPr>
            <w:rFonts w:ascii="Arial Narrow" w:hAnsi="Arial Narrow" w:cs="Times New Roman"/>
          </w:rPr>
          <w:delInstrText xml:space="preserve"> ADDIN EN.CITE &lt;EndNote&gt;&lt;Cite&gt;&lt;Author&gt;Rowson&lt;/Author&gt;&lt;Year&gt;2012&lt;/Year&gt;&lt;RecNum&gt;2502&lt;/RecNum&gt;&lt;DisplayText&gt;&lt;style face="superscript"&gt;66&lt;/style&gt;&lt;/DisplayText&gt;&lt;record&gt;&lt;rec-number&gt;2502&lt;/rec-number&gt;&lt;foreign-keys&gt;&lt;key app="EN" db-id="5evadrt02a0swfe5a9iptddq9esrrzzrdvts" timestamp="1330057947"&gt;2502&lt;/key&gt;&lt;/foreign-keys&gt;&lt;ref-type name="Journal Article"&gt;17&lt;/ref-type&gt;&lt;contributors&gt;&lt;authors&gt;&lt;author&gt;Rowson, S&lt;/author&gt;&lt;author&gt;Duma, SM&lt;/author&gt;&lt;author&gt;Beckwith, JG&lt;/author&gt;&lt;author&gt;Chu, JJ&lt;/author&gt;&lt;author&gt;Greenwald, RM&lt;/author&gt;&lt;author&gt;Crisco, JJ&lt;/author&gt;&lt;author&gt;Brolinson, PG&lt;/author&gt;&lt;author&gt;Duhaime, AC&lt;/author&gt;&lt;author&gt;McAllister, TW&lt;/author&gt;&lt;author&gt;Maerlender, AC&lt;/author&gt;&lt;/authors&gt;&lt;/contributors&gt;&lt;titles&gt;&lt;title&gt;Rotational head kinematics in football impacts: An injury risk function for concussion&lt;/title&gt;&lt;secondary-title&gt;Ann Biomed Eng&lt;/secondary-title&gt;&lt;/titles&gt;&lt;periodical&gt;&lt;full-title&gt;Ann Biomed Eng&lt;/full-title&gt;&lt;/periodical&gt;&lt;pages&gt;1-13&lt;/pages&gt;&lt;volume&gt;&lt;style face="normal" font="default" size="100%"&gt; &lt;/style&gt;&lt;style face="bold" font="default" size="100%"&gt;40&lt;/style&gt;&lt;/volume&gt;&lt;number&gt;1&lt;/number&gt;&lt;dates&gt;&lt;year&gt;2012&lt;/year&gt;&lt;/dates&gt;&lt;urls&gt;&lt;/urls&gt;&lt;/record&gt;&lt;/Cite&gt;&lt;/EndNote&gt;</w:delInstrText>
        </w:r>
        <w:r w:rsidRPr="00BC696D" w:rsidDel="0076137E">
          <w:rPr>
            <w:rFonts w:ascii="Arial Narrow" w:hAnsi="Arial Narrow" w:cs="Times New Roman"/>
            <w:rPrChange w:id="1064" w:author="Doug King" w:date="2016-05-20T22:20:00Z">
              <w:rPr>
                <w:rFonts w:ascii="Arial Narrow" w:hAnsi="Arial Narrow" w:cs="Times New Roman"/>
              </w:rPr>
            </w:rPrChange>
          </w:rPr>
          <w:fldChar w:fldCharType="separate"/>
        </w:r>
        <w:r>
          <w:rPr>
            <w:rFonts w:ascii="Arial Narrow" w:hAnsi="Arial Narrow" w:cs="Times New Roman"/>
            <w:noProof/>
            <w:vertAlign w:val="superscript"/>
          </w:rPr>
          <w:delText>66</w:delText>
        </w:r>
        <w:r w:rsidRPr="00BC696D" w:rsidDel="0076137E">
          <w:rPr>
            <w:rFonts w:ascii="Arial Narrow" w:hAnsi="Arial Narrow" w:cs="Times New Roman"/>
            <w:rPrChange w:id="1065" w:author="Doug King" w:date="2016-05-20T22:20:00Z">
              <w:rPr>
                <w:rFonts w:ascii="Arial Narrow" w:hAnsi="Arial Narrow" w:cs="Times New Roman"/>
              </w:rPr>
            </w:rPrChange>
          </w:rPr>
          <w:fldChar w:fldCharType="end"/>
        </w:r>
        <w:r w:rsidRPr="00BC696D" w:rsidDel="0076137E">
          <w:rPr>
            <w:rFonts w:ascii="Arial Narrow" w:hAnsi="Arial Narrow" w:cs="Times New Roman"/>
            <w:rPrChange w:id="1066" w:author="Doug King" w:date="2016-05-20T22:20:00Z">
              <w:rPr>
                <w:rFonts w:ascii="Arial Narrow" w:hAnsi="Arial Narrow" w:cs="Times New Roman"/>
              </w:rPr>
            </w:rPrChange>
          </w:rPr>
          <w:fldChar w:fldCharType="end"/>
        </w:r>
        <w:r>
          <w:rPr>
            <w:rFonts w:ascii="Arial Narrow" w:hAnsi="Arial Narrow" w:cs="Times New Roman"/>
          </w:rPr>
          <w:delText xml:space="preserve"> and professional</w:delText>
        </w:r>
        <w:r w:rsidRPr="00BC696D" w:rsidDel="0076137E">
          <w:rPr>
            <w:rFonts w:ascii="Arial Narrow" w:hAnsi="Arial Narrow" w:cs="Times New Roman"/>
          </w:rPr>
          <w:fldChar w:fldCharType="begin"/>
        </w:r>
        <w:r>
          <w:rPr>
            <w:rFonts w:ascii="Arial Narrow" w:hAnsi="Arial Narrow" w:cs="Times New Roman"/>
          </w:rPr>
          <w:delInstrText xml:space="preserve"> HYPERLINK \l "_ENREF_52" \o "Pellman, 2003 #2585" </w:delInstrText>
        </w:r>
        <w:r w:rsidRPr="00BC696D" w:rsidDel="0076137E">
          <w:rPr>
            <w:rFonts w:ascii="Arial Narrow" w:hAnsi="Arial Narrow" w:cs="Times New Roman"/>
            <w:rPrChange w:id="1067" w:author="Doug King" w:date="2016-05-20T22:20:00Z">
              <w:rPr>
                <w:rFonts w:ascii="Arial Narrow" w:hAnsi="Arial Narrow" w:cs="Times New Roman"/>
              </w:rPr>
            </w:rPrChange>
          </w:rPr>
          <w:fldChar w:fldCharType="separate"/>
        </w:r>
        <w:r w:rsidRPr="00BC696D" w:rsidDel="0076137E">
          <w:rPr>
            <w:rFonts w:ascii="Arial Narrow" w:hAnsi="Arial Narrow" w:cs="Times New Roman"/>
            <w:rPrChange w:id="1068" w:author="Doug King" w:date="2016-05-20T22:20:00Z">
              <w:rPr>
                <w:rFonts w:ascii="Arial Narrow" w:hAnsi="Arial Narrow" w:cs="Times New Roman"/>
              </w:rPr>
            </w:rPrChange>
          </w:rPr>
          <w:fldChar w:fldCharType="begin"/>
        </w:r>
        <w:r>
          <w:rPr>
            <w:rFonts w:ascii="Arial Narrow" w:hAnsi="Arial Narrow" w:cs="Times New Roman"/>
          </w:rPr>
          <w:delInstrText xml:space="preserve"> ADDIN EN.CITE &lt;EndNote&gt;&lt;Cite&gt;&lt;Author&gt;Pellman&lt;/Author&gt;&lt;Year&gt;2003&lt;/Year&gt;&lt;RecNum&gt;2585&lt;/RecNum&gt;&lt;DisplayText&gt;&lt;style face="superscript"&gt;52&lt;/style&gt;&lt;/DisplayText&gt;&lt;record&gt;&lt;rec-number&gt;2585&lt;/rec-number&gt;&lt;foreign-keys&gt;&lt;key app="EN" db-id="5evadrt02a0swfe5a9iptddq9esrrzzrdvts" timestamp="1332300508"&gt;2585&lt;/key&gt;&lt;/foreign-keys&gt;&lt;ref-type name="Journal Article"&gt;17&lt;/ref-type&gt;&lt;contributors&gt;&lt;authors&gt;&lt;author&gt;Pellman, EJ&lt;/author&gt;&lt;author&gt;Viano, DC&lt;/author&gt;&lt;author&gt;Tucker, AM&lt;/author&gt;&lt;author&gt;Casson, IR&lt;/author&gt;&lt;author&gt;Waeckerle, JF&lt;/author&gt;&lt;/authors&gt;&lt;/contributors&gt;&lt;titles&gt;&lt;title&gt;Concussion in professional football: reconstruction of game impacts and injuries&lt;/title&gt;&lt;secondary-title&gt;Neurosurgery&lt;/secondary-title&gt;&lt;/titles&gt;&lt;periodical&gt;&lt;full-title&gt;Neurosurgery&lt;/full-title&gt;&lt;/periodical&gt;&lt;pages&gt;799-814&lt;/pages&gt;&lt;volume&gt;&lt;style face="bold" font="default" size="100%"&gt;53&lt;/style&gt;&lt;/volume&gt;&lt;number&gt;4&lt;/number&gt;&lt;dates&gt;&lt;year&gt;2003&lt;/year&gt;&lt;/dates&gt;&lt;urls&gt;&lt;/urls&gt;&lt;/record&gt;&lt;/Cite&gt;&lt;/EndNote&gt;</w:delInstrText>
        </w:r>
        <w:r w:rsidRPr="00BC696D" w:rsidDel="0076137E">
          <w:rPr>
            <w:rFonts w:ascii="Arial Narrow" w:hAnsi="Arial Narrow" w:cs="Times New Roman"/>
            <w:rPrChange w:id="1069" w:author="Doug King" w:date="2016-05-20T22:20:00Z">
              <w:rPr>
                <w:rFonts w:ascii="Arial Narrow" w:hAnsi="Arial Narrow" w:cs="Times New Roman"/>
              </w:rPr>
            </w:rPrChange>
          </w:rPr>
          <w:fldChar w:fldCharType="separate"/>
        </w:r>
        <w:r>
          <w:rPr>
            <w:rFonts w:ascii="Arial Narrow" w:hAnsi="Arial Narrow" w:cs="Times New Roman"/>
            <w:noProof/>
            <w:vertAlign w:val="superscript"/>
          </w:rPr>
          <w:delText>52</w:delText>
        </w:r>
        <w:r w:rsidRPr="00BC696D" w:rsidDel="0076137E">
          <w:rPr>
            <w:rFonts w:ascii="Arial Narrow" w:hAnsi="Arial Narrow" w:cs="Times New Roman"/>
            <w:rPrChange w:id="1070" w:author="Doug King" w:date="2016-05-20T22:20:00Z">
              <w:rPr>
                <w:rFonts w:ascii="Arial Narrow" w:hAnsi="Arial Narrow" w:cs="Times New Roman"/>
              </w:rPr>
            </w:rPrChange>
          </w:rPr>
          <w:fldChar w:fldCharType="end"/>
        </w:r>
        <w:r w:rsidRPr="00BC696D" w:rsidDel="0076137E">
          <w:rPr>
            <w:rFonts w:ascii="Arial Narrow" w:hAnsi="Arial Narrow" w:cs="Times New Roman"/>
            <w:rPrChange w:id="1071" w:author="Doug King" w:date="2016-05-20T22:20:00Z">
              <w:rPr>
                <w:rFonts w:ascii="Arial Narrow" w:hAnsi="Arial Narrow" w:cs="Times New Roman"/>
              </w:rPr>
            </w:rPrChange>
          </w:rPr>
          <w:fldChar w:fldCharType="end"/>
        </w:r>
        <w:r>
          <w:rPr>
            <w:rFonts w:ascii="Arial Narrow" w:hAnsi="Arial Narrow" w:cs="Times New Roman"/>
          </w:rPr>
          <w:delText xml:space="preserve"> levels of American football participation. </w:delText>
        </w:r>
      </w:del>
    </w:p>
    <w:p w:rsidR="00700CB5" w:rsidRPr="00BC696D" w:rsidRDefault="009573ED" w:rsidP="00E327A2">
      <w:pPr>
        <w:spacing w:after="120" w:line="360" w:lineRule="auto"/>
        <w:jc w:val="both"/>
        <w:rPr>
          <w:rFonts w:ascii="Arial Narrow" w:hAnsi="Arial Narrow" w:cs="Times New Roman"/>
        </w:rPr>
      </w:pPr>
      <w:r>
        <w:rPr>
          <w:rFonts w:ascii="Arial Narrow" w:hAnsi="Arial Narrow" w:cs="Times New Roman"/>
        </w:rPr>
        <w:t xml:space="preserve">More knowledge on the </w:t>
      </w:r>
      <w:r>
        <w:rPr>
          <w:rFonts w:ascii="Arial Narrow" w:hAnsi="Arial Narrow" w:cs="Times New Roman"/>
          <w:lang w:eastAsia="en-NZ"/>
        </w:rPr>
        <w:t xml:space="preserve">frequency, magnitude, distribution and risk weighted exposure of head impacts </w:t>
      </w:r>
      <w:r>
        <w:rPr>
          <w:rFonts w:ascii="Arial Narrow" w:hAnsi="Arial Narrow" w:cs="Times New Roman"/>
        </w:rPr>
        <w:t>may assist in the identification of high-risk events and better inform medical personnel of the need to evaluate a player for concussion.</w:t>
      </w:r>
      <w:r w:rsidRPr="00BC696D">
        <w:rPr>
          <w:rFonts w:ascii="Arial Narrow" w:hAnsi="Arial Narrow" w:cs="Times New Roman"/>
        </w:rPr>
        <w:fldChar w:fldCharType="begin"/>
      </w:r>
      <w:r>
        <w:rPr>
          <w:rFonts w:ascii="Arial Narrow" w:hAnsi="Arial Narrow" w:cs="Times New Roman"/>
        </w:rPr>
        <w:instrText xml:space="preserve"> ADDIN EN.CITE &lt;EndNote&gt;&lt;Cite&gt;&lt;Author&gt;Broglio&lt;/Author&gt;&lt;Year&gt;2012&lt;/Year&gt;&lt;RecNum&gt;2915&lt;/RecNum&gt;&lt;DisplayText&gt;&lt;style face="superscript"&gt;51, 52&lt;/style&gt;&lt;/DisplayText&gt;&lt;record&gt;&lt;rec-number&gt;2915&lt;/rec-number&gt;&lt;foreign-keys&gt;&lt;key app="EN" db-id="5evadrt02a0swfe5a9iptddq9esrrzzrdvts" timestamp="1349836204"&gt;2915&lt;/key&gt;&lt;/foreign-keys&gt;&lt;ref-type name="Journal Article"&gt;17&lt;/ref-type&gt;&lt;contributors&gt;&lt;authors&gt;&lt;author&gt;Broglio, SP&lt;/author&gt;&lt;author&gt;Eckner, JT&lt;/author&gt;&lt;author&gt;Kutcher, JS&lt;/author&gt;&lt;/authors&gt;&lt;/contributors&gt;&lt;titles&gt;&lt;title&gt;Field-based measures of head impacts in high school athletes&lt;/title&gt;&lt;secondary-title&gt;Curr Opin Pediatr&lt;/secondary-title&gt;&lt;/titles&gt;&lt;periodical&gt;&lt;full-title&gt;Curr Opin Pediatr&lt;/full-title&gt;&lt;/periodical&gt;&lt;pages&gt;702-708&lt;/pages&gt;&lt;volume&gt;&lt;style face="bold" font="default" size="100%"&gt;24&lt;/style&gt;&lt;/volume&gt;&lt;number&gt;6&lt;/number&gt;&lt;dates&gt;&lt;year&gt;2012&lt;/year&gt;&lt;/dates&gt;&lt;urls&gt;&lt;/urls&gt;&lt;electronic-resource-num&gt;10.1097/MOP.0b013e3283595616&lt;/electronic-resource-num&gt;&lt;/record&gt;&lt;/Cite&gt;&lt;Cite&gt;&lt;Author&gt;Greenwald&lt;/Author&gt;&lt;Year&gt;2012&lt;/Year&gt;&lt;RecNum&gt;2665&lt;/RecNum&gt;&lt;record&gt;&lt;rec-number&gt;2665&lt;/rec-number&gt;&lt;foreign-keys&gt;&lt;key app="EN" db-id="5evadrt02a0swfe5a9iptddq9esrrzzrdvts" timestamp="1337124727"&gt;2665&lt;/key&gt;&lt;/foreign-keys&gt;&lt;ref-type name="Journal Article"&gt;17&lt;/ref-type&gt;&lt;contributors&gt;&lt;authors&gt;&lt;author&gt;Greenwald, RM&lt;/author&gt;&lt;author&gt;Chu, JJ&lt;/author&gt;&lt;author&gt;Beckwith, JG&lt;/author&gt;&lt;author&gt;Crisco, JJ&lt;/author&gt;&lt;/authors&gt;&lt;/contributors&gt;&lt;titles&gt;&lt;title&gt;A proposed method to reduce underreporting of brain injury in sports&lt;/title&gt;&lt;secondary-title&gt;Clin J Sport Med&lt;/secondary-title&gt;&lt;/titles&gt;&lt;periodical&gt;&lt;full-title&gt;Clin J Sport Med&lt;/full-title&gt;&lt;/periodical&gt;&lt;pages&gt;83-85&lt;/pages&gt;&lt;volume&gt;&lt;style face="bold" font="default" size="100%"&gt;22&lt;/style&gt;&lt;/volume&gt;&lt;number&gt;2&lt;/number&gt;&lt;dates&gt;&lt;year&gt;2012&lt;/year&gt;&lt;/dates&gt;&lt;urls&gt;&lt;/urls&gt;&lt;/record&gt;&lt;/Cite&gt;&lt;/EndNote&gt;</w:instrText>
      </w:r>
      <w:r w:rsidRPr="00BC696D">
        <w:rPr>
          <w:rFonts w:ascii="Arial Narrow" w:hAnsi="Arial Narrow" w:cs="Times New Roman"/>
          <w:rPrChange w:id="1072" w:author="Doug King" w:date="2016-05-20T22:20:00Z">
            <w:rPr>
              <w:rFonts w:ascii="Arial Narrow" w:hAnsi="Arial Narrow" w:cs="Times New Roman"/>
            </w:rPr>
          </w:rPrChange>
        </w:rPr>
        <w:fldChar w:fldCharType="separate"/>
      </w:r>
      <w:r w:rsidRPr="00BC696D">
        <w:rPr>
          <w:rFonts w:ascii="Arial Narrow" w:hAnsi="Arial Narrow"/>
          <w:rPrChange w:id="1073" w:author="Doug King" w:date="2016-05-20T22:20:00Z">
            <w:rPr>
              <w:rFonts w:ascii="Arial Narrow" w:hAnsi="Arial Narrow" w:cs="Times New Roman"/>
              <w:noProof/>
              <w:vertAlign w:val="superscript"/>
            </w:rPr>
          </w:rPrChange>
        </w:rPr>
        <w:fldChar w:fldCharType="begin"/>
      </w:r>
      <w:r w:rsidRPr="009573ED">
        <w:rPr>
          <w:rFonts w:ascii="Arial Narrow" w:hAnsi="Arial Narrow"/>
          <w:rPrChange w:id="1074" w:author="Doug King" w:date="2016-05-20T22:20:00Z">
            <w:rPr/>
          </w:rPrChange>
        </w:rPr>
        <w:instrText xml:space="preserve"> HYPERLINK \l "_ENREF_51" \o "Broglio, 2012 #2915" </w:instrText>
      </w:r>
      <w:r w:rsidRPr="00BC696D">
        <w:rPr>
          <w:rFonts w:ascii="Arial Narrow" w:hAnsi="Arial Narrow"/>
          <w:rPrChange w:id="1075" w:author="Doug King" w:date="2016-05-20T22:20:00Z">
            <w:rPr>
              <w:rFonts w:ascii="Arial Narrow" w:hAnsi="Arial Narrow" w:cs="Times New Roman"/>
              <w:noProof/>
              <w:vertAlign w:val="superscript"/>
            </w:rPr>
          </w:rPrChange>
        </w:rPr>
        <w:fldChar w:fldCharType="separate"/>
      </w:r>
      <w:r>
        <w:rPr>
          <w:rFonts w:ascii="Arial Narrow" w:hAnsi="Arial Narrow" w:cs="Times New Roman"/>
          <w:noProof/>
          <w:vertAlign w:val="superscript"/>
        </w:rPr>
        <w:t>51</w:t>
      </w:r>
      <w:r w:rsidRPr="00BC696D">
        <w:rPr>
          <w:rFonts w:ascii="Arial Narrow" w:hAnsi="Arial Narrow" w:cs="Times New Roman"/>
          <w:noProof/>
          <w:vertAlign w:val="superscript"/>
          <w:rPrChange w:id="1076" w:author="Doug King" w:date="2016-05-20T22:20:00Z">
            <w:rPr>
              <w:rFonts w:ascii="Arial Narrow" w:hAnsi="Arial Narrow" w:cs="Times New Roman"/>
              <w:noProof/>
              <w:vertAlign w:val="superscript"/>
            </w:rPr>
          </w:rPrChange>
        </w:rPr>
        <w:fldChar w:fldCharType="end"/>
      </w:r>
      <w:r>
        <w:rPr>
          <w:rFonts w:ascii="Arial Narrow" w:hAnsi="Arial Narrow" w:cs="Times New Roman"/>
          <w:noProof/>
          <w:vertAlign w:val="superscript"/>
        </w:rPr>
        <w:t xml:space="preserve">, </w:t>
      </w:r>
      <w:r w:rsidRPr="00BC696D">
        <w:rPr>
          <w:rFonts w:ascii="Arial Narrow" w:hAnsi="Arial Narrow"/>
          <w:rPrChange w:id="1077" w:author="Doug King" w:date="2016-05-20T22:20:00Z">
            <w:rPr>
              <w:rFonts w:ascii="Arial Narrow" w:hAnsi="Arial Narrow" w:cs="Times New Roman"/>
              <w:noProof/>
              <w:vertAlign w:val="superscript"/>
            </w:rPr>
          </w:rPrChange>
        </w:rPr>
        <w:fldChar w:fldCharType="begin"/>
      </w:r>
      <w:r w:rsidRPr="009573ED">
        <w:rPr>
          <w:rFonts w:ascii="Arial Narrow" w:hAnsi="Arial Narrow"/>
          <w:rPrChange w:id="1078" w:author="Doug King" w:date="2016-05-20T22:20:00Z">
            <w:rPr/>
          </w:rPrChange>
        </w:rPr>
        <w:instrText xml:space="preserve"> HYPERLINK \l "_ENREF_52" \o "Greenwald, 2012 #2665" </w:instrText>
      </w:r>
      <w:r w:rsidRPr="00BC696D">
        <w:rPr>
          <w:rFonts w:ascii="Arial Narrow" w:hAnsi="Arial Narrow"/>
          <w:rPrChange w:id="1079" w:author="Doug King" w:date="2016-05-20T22:20:00Z">
            <w:rPr>
              <w:rFonts w:ascii="Arial Narrow" w:hAnsi="Arial Narrow" w:cs="Times New Roman"/>
              <w:noProof/>
              <w:vertAlign w:val="superscript"/>
            </w:rPr>
          </w:rPrChange>
        </w:rPr>
        <w:fldChar w:fldCharType="separate"/>
      </w:r>
      <w:r>
        <w:rPr>
          <w:rFonts w:ascii="Arial Narrow" w:hAnsi="Arial Narrow" w:cs="Times New Roman"/>
          <w:noProof/>
          <w:vertAlign w:val="superscript"/>
        </w:rPr>
        <w:t>52</w:t>
      </w:r>
      <w:r w:rsidRPr="00BC696D">
        <w:rPr>
          <w:rFonts w:ascii="Arial Narrow" w:hAnsi="Arial Narrow" w:cs="Times New Roman"/>
          <w:noProof/>
          <w:vertAlign w:val="superscript"/>
          <w:rPrChange w:id="1080" w:author="Doug King" w:date="2016-05-20T22:20:00Z">
            <w:rPr>
              <w:rFonts w:ascii="Arial Narrow" w:hAnsi="Arial Narrow" w:cs="Times New Roman"/>
              <w:noProof/>
              <w:vertAlign w:val="superscript"/>
            </w:rPr>
          </w:rPrChange>
        </w:rPr>
        <w:fldChar w:fldCharType="end"/>
      </w:r>
      <w:r w:rsidRPr="00BC696D">
        <w:rPr>
          <w:rFonts w:ascii="Arial Narrow" w:hAnsi="Arial Narrow" w:cs="Times New Roman"/>
          <w:rPrChange w:id="1081" w:author="Doug King" w:date="2016-05-20T22:20:00Z">
            <w:rPr>
              <w:rFonts w:ascii="Arial Narrow" w:hAnsi="Arial Narrow" w:cs="Times New Roman"/>
            </w:rPr>
          </w:rPrChange>
        </w:rPr>
        <w:fldChar w:fldCharType="end"/>
      </w:r>
      <w:r>
        <w:rPr>
          <w:rFonts w:ascii="Arial Narrow" w:hAnsi="Arial Narrow" w:cs="Times New Roman"/>
        </w:rPr>
        <w:t xml:space="preserve"> It is a critical to understand the biomechanical basis for mild traumatic brain injuries (concussion injuries), correlating head impact exposure with the clinical variables associated with these injuries, and understanding the acute and long-term effect of repeated sub-concussive impacts.</w:t>
      </w:r>
      <w:r w:rsidRPr="00BC696D">
        <w:rPr>
          <w:rFonts w:ascii="Arial Narrow" w:hAnsi="Arial Narrow"/>
        </w:rPr>
        <w:fldChar w:fldCharType="begin"/>
      </w:r>
      <w:r w:rsidRPr="009573ED">
        <w:rPr>
          <w:rFonts w:ascii="Arial Narrow" w:hAnsi="Arial Narrow"/>
          <w:rPrChange w:id="1082" w:author="Doug King" w:date="2016-05-20T22:20:00Z">
            <w:rPr/>
          </w:rPrChange>
        </w:rPr>
        <w:instrText xml:space="preserve"> HYPERLINK \l "_ENREF_36" \o "Crisco, 2011 #2601" </w:instrText>
      </w:r>
      <w:r w:rsidRPr="00BC696D">
        <w:rPr>
          <w:rFonts w:ascii="Arial Narrow" w:hAnsi="Arial Narrow"/>
          <w:rPrChange w:id="1083" w:author="Doug King" w:date="2016-05-20T22:20:00Z">
            <w:rPr>
              <w:rFonts w:ascii="Arial Narrow" w:hAnsi="Arial Narrow" w:cs="Times New Roman"/>
            </w:rPr>
          </w:rPrChange>
        </w:rPr>
        <w:fldChar w:fldCharType="separate"/>
      </w:r>
      <w:r w:rsidRPr="00BC696D">
        <w:rPr>
          <w:rFonts w:ascii="Arial Narrow" w:hAnsi="Arial Narrow" w:cs="Times New Roman"/>
          <w:rPrChange w:id="1084" w:author="Doug King" w:date="2016-05-20T22:20:00Z">
            <w:rPr>
              <w:rFonts w:ascii="Arial Narrow" w:hAnsi="Arial Narrow" w:cs="Times New Roman"/>
            </w:rPr>
          </w:rPrChange>
        </w:rPr>
        <w:fldChar w:fldCharType="begin"/>
      </w:r>
      <w:r>
        <w:rPr>
          <w:rFonts w:ascii="Arial Narrow" w:hAnsi="Arial Narrow" w:cs="Times New Roman"/>
        </w:rPr>
        <w:instrText xml:space="preserve"> ADDIN EN.CITE &lt;EndNote&gt;&lt;Cite&gt;&lt;Author&gt;Crisco&lt;/Author&gt;&lt;Year&gt;2011&lt;/Year&gt;&lt;RecNum&gt;2601&lt;/RecNum&gt;&lt;DisplayText&gt;&lt;style face="superscript"&gt;36&lt;/style&gt;&lt;/DisplayText&gt;&lt;record&gt;&lt;rec-number&gt;2601&lt;/rec-number&gt;&lt;foreign-keys&gt;&lt;key app="EN" db-id="5evadrt02a0swfe5a9iptddq9esrrzzrdvts" timestamp="1332320694"&gt;2601&lt;/key&gt;&lt;/foreign-keys&gt;&lt;ref-type name="Journal Article"&gt;17&lt;/ref-type&gt;&lt;contributors&gt;&lt;authors&gt;&lt;author&gt;Crisco, JJ&lt;/author&gt;&lt;author&gt;Wilcox, BJ&lt;/author&gt;&lt;author&gt;Beckwith, JG&lt;/author&gt;&lt;author&gt;Chu, JJ&lt;/author&gt;&lt;author&gt;Duhaime, AC&lt;/author&gt;&lt;author&gt;Rowson, S&lt;/author&gt;&lt;author&gt;Duma, SM&lt;/author&gt;&lt;author&gt;Maerlender, AC&lt;/author&gt;&lt;author&gt;McAllister, TW&lt;/author&gt;&lt;author&gt;Greenwald, RM&lt;/author&gt;&lt;/authors&gt;&lt;/contributors&gt;&lt;titles&gt;&lt;title&gt;Head impact exposure in collegiate football players&lt;/title&gt;&lt;secondary-title&gt;J Biomech&lt;/secondary-title&gt;&lt;/titles&gt;&lt;periodical&gt;&lt;full-title&gt;J Biomech&lt;/full-title&gt;&lt;/periodical&gt;&lt;pages&gt;2673-2678&lt;/pages&gt;&lt;volume&gt;&lt;style face="normal" font="default" size="100%"&gt; &lt;/style&gt;&lt;style face="bold" font="default" size="100%"&gt;44&lt;/style&gt;&lt;/volume&gt;&lt;number&gt;15&lt;/number&gt;&lt;dates&gt;&lt;year&gt;2011&lt;/year&gt;&lt;/dates&gt;&lt;urls&gt;&lt;/urls&gt;&lt;/record&gt;&lt;/Cite&gt;&lt;/EndNote&gt;</w:instrText>
      </w:r>
      <w:r w:rsidRPr="00BC696D">
        <w:rPr>
          <w:rFonts w:ascii="Arial Narrow" w:hAnsi="Arial Narrow" w:cs="Times New Roman"/>
          <w:rPrChange w:id="1085" w:author="Doug King" w:date="2016-05-20T22:20:00Z">
            <w:rPr>
              <w:rFonts w:ascii="Arial Narrow" w:hAnsi="Arial Narrow" w:cs="Times New Roman"/>
            </w:rPr>
          </w:rPrChange>
        </w:rPr>
        <w:fldChar w:fldCharType="separate"/>
      </w:r>
      <w:r>
        <w:rPr>
          <w:rFonts w:ascii="Arial Narrow" w:hAnsi="Arial Narrow" w:cs="Times New Roman"/>
          <w:noProof/>
          <w:vertAlign w:val="superscript"/>
        </w:rPr>
        <w:t>36</w:t>
      </w:r>
      <w:r w:rsidRPr="00BC696D">
        <w:rPr>
          <w:rFonts w:ascii="Arial Narrow" w:hAnsi="Arial Narrow" w:cs="Times New Roman"/>
          <w:rPrChange w:id="1086" w:author="Doug King" w:date="2016-05-20T22:20:00Z">
            <w:rPr>
              <w:rFonts w:ascii="Arial Narrow" w:hAnsi="Arial Narrow" w:cs="Times New Roman"/>
            </w:rPr>
          </w:rPrChange>
        </w:rPr>
        <w:fldChar w:fldCharType="end"/>
      </w:r>
      <w:r w:rsidRPr="00BC696D">
        <w:rPr>
          <w:rFonts w:ascii="Arial Narrow" w:hAnsi="Arial Narrow" w:cs="Times New Roman"/>
          <w:rPrChange w:id="1087" w:author="Doug King" w:date="2016-05-20T22:20:00Z">
            <w:rPr>
              <w:rFonts w:ascii="Arial Narrow" w:hAnsi="Arial Narrow" w:cs="Times New Roman"/>
            </w:rPr>
          </w:rPrChange>
        </w:rPr>
        <w:fldChar w:fldCharType="end"/>
      </w:r>
      <w:r>
        <w:rPr>
          <w:rFonts w:ascii="Arial Narrow" w:hAnsi="Arial Narrow" w:cs="Times New Roman"/>
        </w:rPr>
        <w:t xml:space="preserve"> </w:t>
      </w:r>
    </w:p>
    <w:p w:rsidR="00FD4B4E" w:rsidRPr="00BC696D" w:rsidRDefault="009573ED" w:rsidP="00E327A2">
      <w:pPr>
        <w:spacing w:after="120" w:line="360" w:lineRule="auto"/>
        <w:jc w:val="both"/>
        <w:rPr>
          <w:rFonts w:ascii="Arial Narrow" w:hAnsi="Arial Narrow" w:cs="Times New Roman"/>
          <w:b/>
          <w:i/>
        </w:rPr>
      </w:pPr>
      <w:r>
        <w:rPr>
          <w:rFonts w:ascii="Arial Narrow" w:hAnsi="Arial Narrow" w:cs="Times New Roman"/>
          <w:b/>
          <w:i/>
        </w:rPr>
        <w:t>Limitations</w:t>
      </w:r>
    </w:p>
    <w:p w:rsidR="000C7773" w:rsidRPr="00BC696D" w:rsidRDefault="009573ED" w:rsidP="00E327A2">
      <w:pPr>
        <w:spacing w:after="120" w:line="360" w:lineRule="auto"/>
        <w:jc w:val="both"/>
        <w:rPr>
          <w:rFonts w:ascii="Arial Narrow" w:hAnsi="Arial Narrow" w:cs="Times New Roman"/>
        </w:rPr>
      </w:pPr>
      <w:r>
        <w:rPr>
          <w:rFonts w:ascii="Arial Narrow" w:hAnsi="Arial Narrow" w:cs="Times New Roman"/>
        </w:rPr>
        <w:t xml:space="preserve">This study has several limitations which need to be considered when interpreting the results. The use of the X2Patch was novel in that the patch incorporates the accelerometer and gyroscope into a reusable monitor adhered to the side of the head behind the ear directly over the mastoid process of the player. The patches were applied utilizing an adhesive patch to hold the patch to the adhesive and this was applied to the side of the head behind the ear. It was important that the XPatch was applied directly over </w:t>
      </w:r>
      <w:r>
        <w:rPr>
          <w:rFonts w:ascii="Arial Narrow" w:hAnsi="Arial Narrow" w:cs="Times New Roman"/>
        </w:rPr>
        <w:lastRenderedPageBreak/>
        <w:t>the mastoid process as the average estimated mass of the skin-patch system is greater than the mass of the sensor itself</w:t>
      </w:r>
      <w:r w:rsidRPr="00BC696D">
        <w:rPr>
          <w:rFonts w:ascii="Arial Narrow" w:hAnsi="Arial Narrow"/>
        </w:rPr>
        <w:fldChar w:fldCharType="begin"/>
      </w:r>
      <w:r w:rsidRPr="009573ED">
        <w:rPr>
          <w:rFonts w:ascii="Arial Narrow" w:hAnsi="Arial Narrow"/>
          <w:rPrChange w:id="1088" w:author="Doug King" w:date="2016-05-20T22:20:00Z">
            <w:rPr/>
          </w:rPrChange>
        </w:rPr>
        <w:instrText xml:space="preserve"> HYPERLINK \l "_ENREF_34" \o "Wu, 2015 #3753" </w:instrText>
      </w:r>
      <w:r w:rsidRPr="00BC696D">
        <w:rPr>
          <w:rFonts w:ascii="Arial Narrow" w:hAnsi="Arial Narrow"/>
          <w:rPrChange w:id="1089" w:author="Doug King" w:date="2016-05-20T22:20:00Z">
            <w:rPr>
              <w:rFonts w:ascii="Arial Narrow" w:hAnsi="Arial Narrow" w:cs="Times New Roman"/>
            </w:rPr>
          </w:rPrChange>
        </w:rPr>
        <w:fldChar w:fldCharType="separate"/>
      </w:r>
      <w:r w:rsidRPr="00BC696D">
        <w:rPr>
          <w:rFonts w:ascii="Arial Narrow" w:hAnsi="Arial Narrow" w:cs="Times New Roman"/>
          <w:rPrChange w:id="1090" w:author="Doug King" w:date="2016-05-20T22:20:00Z">
            <w:rPr>
              <w:rFonts w:ascii="Arial Narrow" w:hAnsi="Arial Narrow" w:cs="Times New Roman"/>
            </w:rPr>
          </w:rPrChange>
        </w:rPr>
        <w:fldChar w:fldCharType="begin"/>
      </w:r>
      <w:r>
        <w:rPr>
          <w:rFonts w:ascii="Arial Narrow" w:hAnsi="Arial Narrow" w:cs="Times New Roman"/>
        </w:rPr>
        <w:instrText xml:space="preserve"> ADDIN EN.CITE &lt;EndNote&gt;&lt;Cite&gt;&lt;Author&gt;Wu&lt;/Author&gt;&lt;Year&gt;2015&lt;/Year&gt;&lt;RecNum&gt;3753&lt;/RecNum&gt;&lt;DisplayText&gt;&lt;style face="superscript"&gt;34&lt;/style&gt;&lt;/DisplayText&gt;&lt;record&gt;&lt;rec-number&gt;3753&lt;/rec-number&gt;&lt;foreign-keys&gt;&lt;key app="EN" db-id="5evadrt02a0swfe5a9iptddq9esrrzzrdvts" timestamp="1440145924"&gt;3753&lt;/key&gt;&lt;/foreign-keys&gt;&lt;ref-type name="Journal Article"&gt;17&lt;/ref-type&gt;&lt;contributors&gt;&lt;authors&gt;&lt;author&gt;Wu, LC&lt;/author&gt;&lt;author&gt;Nangia, V&lt;/author&gt;&lt;author&gt;Bui, K&lt;/author&gt;&lt;author&gt;Hammoor, B&lt;/author&gt;&lt;author&gt;Kurt, M&lt;/author&gt;&lt;author&gt;Hernandez, F&lt;/author&gt;&lt;author&gt;Kuo, C&lt;/author&gt;&lt;author&gt;Camarillo, DB&lt;/author&gt;&lt;/authors&gt;&lt;/contributors&gt;&lt;titles&gt;&lt;title&gt;&lt;style face="italic" font="default" size="100%"&gt;In vivo &lt;/style&gt;&lt;style face="normal" font="default" size="100%"&gt;evaluation of wearable head impact sensors&lt;/style&gt;&lt;/title&gt;&lt;secondary-title&gt;Ann Biomed Eng&lt;/secondary-title&gt;&lt;/titles&gt;&lt;periodical&gt;&lt;full-title&gt;Ann Biomed Eng&lt;/full-title&gt;&lt;/periodical&gt;&lt;volume&gt;doi: 10.1007/s10439-015-1423-3&lt;/volume&gt;&lt;keywords&gt;&lt;keyword&gt;Head impact sensors&lt;/keyword&gt;&lt;keyword&gt;Traumatic brain injury&lt;/keyword&gt;&lt;keyword&gt;Wearable sensors&lt;/keyword&gt;&lt;keyword&gt;Instrumented mouthguard&lt;/keyword&gt;&lt;keyword&gt;Instrumented skin patch&lt;/keyword&gt;&lt;keyword&gt;Instrumented skull cap&lt;/keyword&gt;&lt;keyword&gt;High speed video&lt;/keyword&gt;&lt;keyword&gt;Soft tissue modeling&lt;/keyword&gt;&lt;/keywords&gt;&lt;dates&gt;&lt;year&gt;2015&lt;/year&gt;&lt;/dates&gt;&lt;isbn&gt;1573-9686&lt;/isbn&gt;&lt;urls&gt;&lt;related-urls&gt;&lt;url&gt;http://link.springer.com/article/10.1007/s10439-015-1423-3&lt;/url&gt;&lt;/related-urls&gt;&lt;/urls&gt;&lt;electronic-resource-num&gt;10.1007/s10439-015-1423-3&lt;/electronic-resource-num&gt;&lt;/record&gt;&lt;/Cite&gt;&lt;/EndNote&gt;</w:instrText>
      </w:r>
      <w:r w:rsidRPr="00BC696D">
        <w:rPr>
          <w:rFonts w:ascii="Arial Narrow" w:hAnsi="Arial Narrow" w:cs="Times New Roman"/>
          <w:rPrChange w:id="1091" w:author="Doug King" w:date="2016-05-20T22:20:00Z">
            <w:rPr>
              <w:rFonts w:ascii="Arial Narrow" w:hAnsi="Arial Narrow" w:cs="Times New Roman"/>
            </w:rPr>
          </w:rPrChange>
        </w:rPr>
        <w:fldChar w:fldCharType="separate"/>
      </w:r>
      <w:r>
        <w:rPr>
          <w:rFonts w:ascii="Arial Narrow" w:hAnsi="Arial Narrow" w:cs="Times New Roman"/>
          <w:noProof/>
          <w:vertAlign w:val="superscript"/>
        </w:rPr>
        <w:t>34</w:t>
      </w:r>
      <w:r w:rsidRPr="00BC696D">
        <w:rPr>
          <w:rFonts w:ascii="Arial Narrow" w:hAnsi="Arial Narrow" w:cs="Times New Roman"/>
          <w:rPrChange w:id="1092" w:author="Doug King" w:date="2016-05-20T22:20:00Z">
            <w:rPr>
              <w:rFonts w:ascii="Arial Narrow" w:hAnsi="Arial Narrow" w:cs="Times New Roman"/>
            </w:rPr>
          </w:rPrChange>
        </w:rPr>
        <w:fldChar w:fldCharType="end"/>
      </w:r>
      <w:r w:rsidRPr="00BC696D">
        <w:rPr>
          <w:rFonts w:ascii="Arial Narrow" w:hAnsi="Arial Narrow" w:cs="Times New Roman"/>
          <w:rPrChange w:id="1093" w:author="Doug King" w:date="2016-05-20T22:20:00Z">
            <w:rPr>
              <w:rFonts w:ascii="Arial Narrow" w:hAnsi="Arial Narrow" w:cs="Times New Roman"/>
            </w:rPr>
          </w:rPrChange>
        </w:rPr>
        <w:fldChar w:fldCharType="end"/>
      </w:r>
      <w:r>
        <w:rPr>
          <w:rFonts w:ascii="Arial Narrow" w:hAnsi="Arial Narrow" w:cs="Times New Roman"/>
        </w:rPr>
        <w:t xml:space="preserve"> and placement of the XPatch in a lower position may activate soft tissue in the neck during impacts providing false impacts and associated impact biomechanics. Additionally, the effects of sweating by the player, and some extreme weather conditions, resulted in some of the adhesives falling off the player during the match activities. As well, players who were grabbed around the head during the tackle sometimes had the patch pulled off. As a result the data reported was incomplete and the number of impacts would be more than have been reported. </w:t>
      </w:r>
    </w:p>
    <w:p w:rsidR="00EB221A" w:rsidRPr="00BC696D" w:rsidRDefault="009573ED" w:rsidP="00E327A2">
      <w:pPr>
        <w:spacing w:after="120" w:line="360" w:lineRule="auto"/>
        <w:jc w:val="both"/>
        <w:rPr>
          <w:rFonts w:ascii="Arial Narrow" w:hAnsi="Arial Narrow" w:cs="Times New Roman"/>
        </w:rPr>
      </w:pPr>
      <w:r>
        <w:rPr>
          <w:rFonts w:ascii="Arial Narrow" w:hAnsi="Arial Narrow" w:cs="Times New Roman"/>
        </w:rPr>
        <w:t>Although the XPatch has undergone some reported validation studies, and been compared with the Head Impact Telemetry System (HITS), the results have varied. The accelerometers utilized in this study have been reported to have a strong correlation for anterior-posterior translation (r2=0.93)</w:t>
      </w:r>
      <w:r w:rsidRPr="00BC696D">
        <w:rPr>
          <w:rFonts w:ascii="Arial Narrow" w:hAnsi="Arial Narrow"/>
        </w:rPr>
        <w:fldChar w:fldCharType="begin"/>
      </w:r>
      <w:r w:rsidRPr="009573ED">
        <w:rPr>
          <w:rFonts w:ascii="Arial Narrow" w:hAnsi="Arial Narrow"/>
          <w:rPrChange w:id="1094" w:author="Doug King" w:date="2016-05-20T22:20:00Z">
            <w:rPr/>
          </w:rPrChange>
        </w:rPr>
        <w:instrText xml:space="preserve"> HYPERLINK \l "_ENREF_34" \o "Wu, 2015 #3753" </w:instrText>
      </w:r>
      <w:r w:rsidRPr="00BC696D">
        <w:rPr>
          <w:rFonts w:ascii="Arial Narrow" w:hAnsi="Arial Narrow"/>
          <w:rPrChange w:id="1095" w:author="Doug King" w:date="2016-05-20T22:20:00Z">
            <w:rPr>
              <w:rFonts w:ascii="Arial Narrow" w:hAnsi="Arial Narrow" w:cs="Times New Roman"/>
            </w:rPr>
          </w:rPrChange>
        </w:rPr>
        <w:fldChar w:fldCharType="separate"/>
      </w:r>
      <w:r w:rsidRPr="00BC696D">
        <w:rPr>
          <w:rFonts w:ascii="Arial Narrow" w:hAnsi="Arial Narrow" w:cs="Times New Roman"/>
          <w:rPrChange w:id="1096" w:author="Doug King" w:date="2016-05-20T22:20:00Z">
            <w:rPr>
              <w:rFonts w:ascii="Arial Narrow" w:hAnsi="Arial Narrow" w:cs="Times New Roman"/>
            </w:rPr>
          </w:rPrChange>
        </w:rPr>
        <w:fldChar w:fldCharType="begin"/>
      </w:r>
      <w:r>
        <w:rPr>
          <w:rFonts w:ascii="Arial Narrow" w:hAnsi="Arial Narrow" w:cs="Times New Roman"/>
        </w:rPr>
        <w:instrText xml:space="preserve"> ADDIN EN.CITE &lt;EndNote&gt;&lt;Cite&gt;&lt;Author&gt;Wu&lt;/Author&gt;&lt;Year&gt;2015&lt;/Year&gt;&lt;RecNum&gt;3753&lt;/RecNum&gt;&lt;DisplayText&gt;&lt;style face="superscript"&gt;34&lt;/style&gt;&lt;/DisplayText&gt;&lt;record&gt;&lt;rec-number&gt;3753&lt;/rec-number&gt;&lt;foreign-keys&gt;&lt;key app="EN" db-id="5evadrt02a0swfe5a9iptddq9esrrzzrdvts" timestamp="1440145924"&gt;3753&lt;/key&gt;&lt;/foreign-keys&gt;&lt;ref-type name="Journal Article"&gt;17&lt;/ref-type&gt;&lt;contributors&gt;&lt;authors&gt;&lt;author&gt;Wu, LC&lt;/author&gt;&lt;author&gt;Nangia, V&lt;/author&gt;&lt;author&gt;Bui, K&lt;/author&gt;&lt;author&gt;Hammoor, B&lt;/author&gt;&lt;author&gt;Kurt, M&lt;/author&gt;&lt;author&gt;Hernandez, F&lt;/author&gt;&lt;author&gt;Kuo, C&lt;/author&gt;&lt;author&gt;Camarillo, DB&lt;/author&gt;&lt;/authors&gt;&lt;/contributors&gt;&lt;titles&gt;&lt;title&gt;&lt;style face="italic" font="default" size="100%"&gt;In vivo &lt;/style&gt;&lt;style face="normal" font="default" size="100%"&gt;evaluation of wearable head impact sensors&lt;/style&gt;&lt;/title&gt;&lt;secondary-title&gt;Ann Biomed Eng&lt;/secondary-title&gt;&lt;/titles&gt;&lt;periodical&gt;&lt;full-title&gt;Ann Biomed Eng&lt;/full-title&gt;&lt;/periodical&gt;&lt;volume&gt;doi: 10.1007/s10439-015-1423-3&lt;/volume&gt;&lt;keywords&gt;&lt;keyword&gt;Head impact sensors&lt;/keyword&gt;&lt;keyword&gt;Traumatic brain injury&lt;/keyword&gt;&lt;keyword&gt;Wearable sensors&lt;/keyword&gt;&lt;keyword&gt;Instrumented mouthguard&lt;/keyword&gt;&lt;keyword&gt;Instrumented skin patch&lt;/keyword&gt;&lt;keyword&gt;Instrumented skull cap&lt;/keyword&gt;&lt;keyword&gt;High speed video&lt;/keyword&gt;&lt;keyword&gt;Soft tissue modeling&lt;/keyword&gt;&lt;/keywords&gt;&lt;dates&gt;&lt;year&gt;2015&lt;/year&gt;&lt;/dates&gt;&lt;isbn&gt;1573-9686&lt;/isbn&gt;&lt;urls&gt;&lt;related-urls&gt;&lt;url&gt;http://link.springer.com/article/10.1007/s10439-015-1423-3&lt;/url&gt;&lt;/related-urls&gt;&lt;/urls&gt;&lt;electronic-resource-num&gt;10.1007/s10439-015-1423-3&lt;/electronic-resource-num&gt;&lt;/record&gt;&lt;/Cite&gt;&lt;/EndNote&gt;</w:instrText>
      </w:r>
      <w:r w:rsidRPr="00BC696D">
        <w:rPr>
          <w:rFonts w:ascii="Arial Narrow" w:hAnsi="Arial Narrow" w:cs="Times New Roman"/>
          <w:rPrChange w:id="1097" w:author="Doug King" w:date="2016-05-20T22:20:00Z">
            <w:rPr>
              <w:rFonts w:ascii="Arial Narrow" w:hAnsi="Arial Narrow" w:cs="Times New Roman"/>
            </w:rPr>
          </w:rPrChange>
        </w:rPr>
        <w:fldChar w:fldCharType="separate"/>
      </w:r>
      <w:r>
        <w:rPr>
          <w:rFonts w:ascii="Arial Narrow" w:hAnsi="Arial Narrow" w:cs="Times New Roman"/>
          <w:noProof/>
          <w:vertAlign w:val="superscript"/>
        </w:rPr>
        <w:t>34</w:t>
      </w:r>
      <w:r w:rsidRPr="00BC696D">
        <w:rPr>
          <w:rFonts w:ascii="Arial Narrow" w:hAnsi="Arial Narrow" w:cs="Times New Roman"/>
          <w:rPrChange w:id="1098" w:author="Doug King" w:date="2016-05-20T22:20:00Z">
            <w:rPr>
              <w:rFonts w:ascii="Arial Narrow" w:hAnsi="Arial Narrow" w:cs="Times New Roman"/>
            </w:rPr>
          </w:rPrChange>
        </w:rPr>
        <w:fldChar w:fldCharType="end"/>
      </w:r>
      <w:r w:rsidRPr="00BC696D">
        <w:rPr>
          <w:rFonts w:ascii="Arial Narrow" w:hAnsi="Arial Narrow" w:cs="Times New Roman"/>
          <w:rPrChange w:id="1099" w:author="Doug King" w:date="2016-05-20T22:20:00Z">
            <w:rPr>
              <w:rFonts w:ascii="Arial Narrow" w:hAnsi="Arial Narrow" w:cs="Times New Roman"/>
            </w:rPr>
          </w:rPrChange>
        </w:rPr>
        <w:fldChar w:fldCharType="end"/>
      </w:r>
      <w:r>
        <w:rPr>
          <w:rFonts w:ascii="Arial Narrow" w:hAnsi="Arial Narrow" w:cs="Times New Roman"/>
        </w:rPr>
        <w:t xml:space="preserve"> a normalized root square error of 18% for peak linear acceleration (PLA) with an over-prediction of 15 ±7g and 2,500 ±1,200 rad/s2 for peak rotational accelerations (PRA).</w:t>
      </w:r>
      <w:r w:rsidRPr="00BC696D">
        <w:rPr>
          <w:rFonts w:ascii="Arial Narrow" w:hAnsi="Arial Narrow"/>
        </w:rPr>
        <w:fldChar w:fldCharType="begin"/>
      </w:r>
      <w:r w:rsidRPr="009573ED">
        <w:rPr>
          <w:rFonts w:ascii="Arial Narrow" w:hAnsi="Arial Narrow"/>
          <w:rPrChange w:id="1100" w:author="Doug King" w:date="2016-05-20T22:20:00Z">
            <w:rPr/>
          </w:rPrChange>
        </w:rPr>
        <w:instrText xml:space="preserve"> HYPERLINK \l "_ENREF_34" \o "Wu, 2015 #3753" </w:instrText>
      </w:r>
      <w:r w:rsidRPr="00BC696D">
        <w:rPr>
          <w:rFonts w:ascii="Arial Narrow" w:hAnsi="Arial Narrow"/>
          <w:rPrChange w:id="1101" w:author="Doug King" w:date="2016-05-20T22:20:00Z">
            <w:rPr>
              <w:rFonts w:ascii="Arial Narrow" w:hAnsi="Arial Narrow" w:cs="Times New Roman"/>
            </w:rPr>
          </w:rPrChange>
        </w:rPr>
        <w:fldChar w:fldCharType="separate"/>
      </w:r>
      <w:r w:rsidRPr="00BC696D">
        <w:rPr>
          <w:rFonts w:ascii="Arial Narrow" w:hAnsi="Arial Narrow" w:cs="Times New Roman"/>
          <w:rPrChange w:id="1102" w:author="Doug King" w:date="2016-05-20T22:20:00Z">
            <w:rPr>
              <w:rFonts w:ascii="Arial Narrow" w:hAnsi="Arial Narrow" w:cs="Times New Roman"/>
            </w:rPr>
          </w:rPrChange>
        </w:rPr>
        <w:fldChar w:fldCharType="begin"/>
      </w:r>
      <w:r>
        <w:rPr>
          <w:rFonts w:ascii="Arial Narrow" w:hAnsi="Arial Narrow" w:cs="Times New Roman"/>
        </w:rPr>
        <w:instrText xml:space="preserve"> ADDIN EN.CITE &lt;EndNote&gt;&lt;Cite&gt;&lt;Author&gt;Wu&lt;/Author&gt;&lt;Year&gt;2015&lt;/Year&gt;&lt;RecNum&gt;3753&lt;/RecNum&gt;&lt;DisplayText&gt;&lt;style face="superscript"&gt;34&lt;/style&gt;&lt;/DisplayText&gt;&lt;record&gt;&lt;rec-number&gt;3753&lt;/rec-number&gt;&lt;foreign-keys&gt;&lt;key app="EN" db-id="5evadrt02a0swfe5a9iptddq9esrrzzrdvts" timestamp="1440145924"&gt;3753&lt;/key&gt;&lt;/foreign-keys&gt;&lt;ref-type name="Journal Article"&gt;17&lt;/ref-type&gt;&lt;contributors&gt;&lt;authors&gt;&lt;author&gt;Wu, LC&lt;/author&gt;&lt;author&gt;Nangia, V&lt;/author&gt;&lt;author&gt;Bui, K&lt;/author&gt;&lt;author&gt;Hammoor, B&lt;/author&gt;&lt;author&gt;Kurt, M&lt;/author&gt;&lt;author&gt;Hernandez, F&lt;/author&gt;&lt;author&gt;Kuo, C&lt;/author&gt;&lt;author&gt;Camarillo, DB&lt;/author&gt;&lt;/authors&gt;&lt;/contributors&gt;&lt;titles&gt;&lt;title&gt;&lt;style face="italic" font="default" size="100%"&gt;In vivo &lt;/style&gt;&lt;style face="normal" font="default" size="100%"&gt;evaluation of wearable head impact sensors&lt;/style&gt;&lt;/title&gt;&lt;secondary-title&gt;Ann Biomed Eng&lt;/secondary-title&gt;&lt;/titles&gt;&lt;periodical&gt;&lt;full-title&gt;Ann Biomed Eng&lt;/full-title&gt;&lt;/periodical&gt;&lt;volume&gt;doi: 10.1007/s10439-015-1423-3&lt;/volume&gt;&lt;keywords&gt;&lt;keyword&gt;Head impact sensors&lt;/keyword&gt;&lt;keyword&gt;Traumatic brain injury&lt;/keyword&gt;&lt;keyword&gt;Wearable sensors&lt;/keyword&gt;&lt;keyword&gt;Instrumented mouthguard&lt;/keyword&gt;&lt;keyword&gt;Instrumented skin patch&lt;/keyword&gt;&lt;keyword&gt;Instrumented skull cap&lt;/keyword&gt;&lt;keyword&gt;High speed video&lt;/keyword&gt;&lt;keyword&gt;Soft tissue modeling&lt;/keyword&gt;&lt;/keywords&gt;&lt;dates&gt;&lt;year&gt;2015&lt;/year&gt;&lt;/dates&gt;&lt;isbn&gt;1573-9686&lt;/isbn&gt;&lt;urls&gt;&lt;related-urls&gt;&lt;url&gt;http://link.springer.com/article/10.1007/s10439-015-1423-3&lt;/url&gt;&lt;/related-urls&gt;&lt;/urls&gt;&lt;electronic-resource-num&gt;10.1007/s10439-015-1423-3&lt;/electronic-resource-num&gt;&lt;/record&gt;&lt;/Cite&gt;&lt;/EndNote&gt;</w:instrText>
      </w:r>
      <w:r w:rsidRPr="00BC696D">
        <w:rPr>
          <w:rFonts w:ascii="Arial Narrow" w:hAnsi="Arial Narrow" w:cs="Times New Roman"/>
          <w:rPrChange w:id="1103" w:author="Doug King" w:date="2016-05-20T22:20:00Z">
            <w:rPr>
              <w:rFonts w:ascii="Arial Narrow" w:hAnsi="Arial Narrow" w:cs="Times New Roman"/>
            </w:rPr>
          </w:rPrChange>
        </w:rPr>
        <w:fldChar w:fldCharType="separate"/>
      </w:r>
      <w:r>
        <w:rPr>
          <w:rFonts w:ascii="Arial Narrow" w:hAnsi="Arial Narrow" w:cs="Times New Roman"/>
          <w:noProof/>
          <w:vertAlign w:val="superscript"/>
        </w:rPr>
        <w:t>34</w:t>
      </w:r>
      <w:r w:rsidRPr="00BC696D">
        <w:rPr>
          <w:rFonts w:ascii="Arial Narrow" w:hAnsi="Arial Narrow" w:cs="Times New Roman"/>
          <w:rPrChange w:id="1104" w:author="Doug King" w:date="2016-05-20T22:20:00Z">
            <w:rPr>
              <w:rFonts w:ascii="Arial Narrow" w:hAnsi="Arial Narrow" w:cs="Times New Roman"/>
            </w:rPr>
          </w:rPrChange>
        </w:rPr>
        <w:fldChar w:fldCharType="end"/>
      </w:r>
      <w:r w:rsidRPr="00BC696D">
        <w:rPr>
          <w:rFonts w:ascii="Arial Narrow" w:hAnsi="Arial Narrow" w:cs="Times New Roman"/>
          <w:rPrChange w:id="1105" w:author="Doug King" w:date="2016-05-20T22:20:00Z">
            <w:rPr>
              <w:rFonts w:ascii="Arial Narrow" w:hAnsi="Arial Narrow" w:cs="Times New Roman"/>
            </w:rPr>
          </w:rPrChange>
        </w:rPr>
        <w:fldChar w:fldCharType="end"/>
      </w:r>
      <w:r>
        <w:rPr>
          <w:rFonts w:ascii="Arial Narrow" w:hAnsi="Arial Narrow" w:cs="Times New Roman"/>
        </w:rPr>
        <w:t xml:space="preserve"> It has also been reported</w:t>
      </w:r>
      <w:r w:rsidRPr="00BC696D">
        <w:rPr>
          <w:rFonts w:ascii="Arial Narrow" w:hAnsi="Arial Narrow"/>
        </w:rPr>
        <w:fldChar w:fldCharType="begin"/>
      </w:r>
      <w:r w:rsidRPr="009573ED">
        <w:rPr>
          <w:rFonts w:ascii="Arial Narrow" w:hAnsi="Arial Narrow"/>
          <w:rPrChange w:id="1106" w:author="Doug King" w:date="2016-05-20T22:20:00Z">
            <w:rPr/>
          </w:rPrChange>
        </w:rPr>
        <w:instrText xml:space="preserve"> HYPERLINK \l "_ENREF_53" \o "Nevins, 2015 #3754" </w:instrText>
      </w:r>
      <w:r w:rsidRPr="00BC696D">
        <w:rPr>
          <w:rFonts w:ascii="Arial Narrow" w:hAnsi="Arial Narrow"/>
          <w:rPrChange w:id="1107" w:author="Doug King" w:date="2016-05-20T22:20:00Z">
            <w:rPr>
              <w:rFonts w:ascii="Arial Narrow" w:hAnsi="Arial Narrow" w:cs="Times New Roman"/>
            </w:rPr>
          </w:rPrChange>
        </w:rPr>
        <w:fldChar w:fldCharType="separate"/>
      </w:r>
      <w:r w:rsidRPr="00BC696D">
        <w:rPr>
          <w:rFonts w:ascii="Arial Narrow" w:hAnsi="Arial Narrow" w:cs="Times New Roman"/>
          <w:rPrChange w:id="1108" w:author="Doug King" w:date="2016-05-20T22:20:00Z">
            <w:rPr>
              <w:rFonts w:ascii="Arial Narrow" w:hAnsi="Arial Narrow" w:cs="Times New Roman"/>
            </w:rPr>
          </w:rPrChange>
        </w:rPr>
        <w:fldChar w:fldCharType="begin"/>
      </w:r>
      <w:r>
        <w:rPr>
          <w:rFonts w:ascii="Arial Narrow" w:hAnsi="Arial Narrow" w:cs="Times New Roman"/>
        </w:rPr>
        <w:instrText xml:space="preserve"> ADDIN EN.CITE &lt;EndNote&gt;&lt;Cite&gt;&lt;Author&gt;Nevins&lt;/Author&gt;&lt;Year&gt;2015&lt;/Year&gt;&lt;RecNum&gt;3754&lt;/RecNum&gt;&lt;DisplayText&gt;&lt;style face="superscript"&gt;53&lt;/style&gt;&lt;/DisplayText&gt;&lt;record&gt;&lt;rec-number&gt;3754&lt;/rec-number&gt;&lt;foreign-keys&gt;&lt;key app="EN" db-id="5evadrt02a0swfe5a9iptddq9esrrzzrdvts" timestamp="1440146205"&gt;3754&lt;/key&gt;&lt;/foreign-keys&gt;&lt;ref-type name="Journal Article"&gt;17&lt;/ref-type&gt;&lt;contributors&gt;&lt;authors&gt;&lt;author&gt;Nevins, D&lt;/author&gt;&lt;author&gt;Smith, L&lt;/author&gt;&lt;author&gt;Kensrud, J&lt;/author&gt;&lt;/authors&gt;&lt;/contributors&gt;&lt;titles&gt;&lt;title&gt;Laboratory evaluation of wireless head impact sensor&lt;/title&gt;&lt;secondary-title&gt;Procedia Engin&lt;/secondary-title&gt;&lt;/titles&gt;&lt;periodical&gt;&lt;full-title&gt;Procedia Engin&lt;/full-title&gt;&lt;/periodical&gt;&lt;pages&gt;175-179&lt;/pages&gt;&lt;volume&gt;&lt;style face="bold" font="default" size="100%"&gt;112&lt;/style&gt;&lt;/volume&gt;&lt;number&gt;2015&lt;/number&gt;&lt;keywords&gt;&lt;keyword&gt;head impact&lt;/keyword&gt;&lt;keyword&gt;wireless sensor&lt;/keyword&gt;&lt;keyword&gt;head acceleration&lt;/keyword&gt;&lt;/keywords&gt;&lt;dates&gt;&lt;year&gt;2015&lt;/year&gt;&lt;/dates&gt;&lt;isbn&gt;1877-7058&lt;/isbn&gt;&lt;urls&gt;&lt;related-urls&gt;&lt;url&gt;http://www.sciencedirect.com/science/article/pii/S1877705815014447&lt;/url&gt;&lt;/related-urls&gt;&lt;/urls&gt;&lt;electronic-resource-num&gt;10.1016/j.proeng.2015.07.195&lt;/electronic-resource-num&gt;&lt;/record&gt;&lt;/Cite&gt;&lt;/EndNote&gt;</w:instrText>
      </w:r>
      <w:r w:rsidRPr="00BC696D">
        <w:rPr>
          <w:rFonts w:ascii="Arial Narrow" w:hAnsi="Arial Narrow" w:cs="Times New Roman"/>
          <w:rPrChange w:id="1109" w:author="Doug King" w:date="2016-05-20T22:20:00Z">
            <w:rPr>
              <w:rFonts w:ascii="Arial Narrow" w:hAnsi="Arial Narrow" w:cs="Times New Roman"/>
            </w:rPr>
          </w:rPrChange>
        </w:rPr>
        <w:fldChar w:fldCharType="separate"/>
      </w:r>
      <w:r>
        <w:rPr>
          <w:rFonts w:ascii="Arial Narrow" w:hAnsi="Arial Narrow" w:cs="Times New Roman"/>
          <w:noProof/>
          <w:vertAlign w:val="superscript"/>
        </w:rPr>
        <w:t>53</w:t>
      </w:r>
      <w:r w:rsidRPr="00BC696D">
        <w:rPr>
          <w:rFonts w:ascii="Arial Narrow" w:hAnsi="Arial Narrow" w:cs="Times New Roman"/>
          <w:rPrChange w:id="1110" w:author="Doug King" w:date="2016-05-20T22:20:00Z">
            <w:rPr>
              <w:rFonts w:ascii="Arial Narrow" w:hAnsi="Arial Narrow" w:cs="Times New Roman"/>
            </w:rPr>
          </w:rPrChange>
        </w:rPr>
        <w:fldChar w:fldCharType="end"/>
      </w:r>
      <w:r w:rsidRPr="00BC696D">
        <w:rPr>
          <w:rFonts w:ascii="Arial Narrow" w:hAnsi="Arial Narrow" w:cs="Times New Roman"/>
          <w:rPrChange w:id="1111" w:author="Doug King" w:date="2016-05-20T22:20:00Z">
            <w:rPr>
              <w:rFonts w:ascii="Arial Narrow" w:hAnsi="Arial Narrow" w:cs="Times New Roman"/>
            </w:rPr>
          </w:rPrChange>
        </w:rPr>
        <w:fldChar w:fldCharType="end"/>
      </w:r>
      <w:r>
        <w:rPr>
          <w:rFonts w:ascii="Arial Narrow" w:hAnsi="Arial Narrow" w:cs="Times New Roman"/>
        </w:rPr>
        <w:t xml:space="preserve"> that the XPatch had good estimates of PLA but underestimated PRA by more than 25% but recorded more impacts than were visibly seen. Although we found this data, there </w:t>
      </w:r>
      <w:r>
        <w:rPr>
          <w:rFonts w:ascii="Arial Narrow" w:hAnsi="Arial Narrow" w:cs="Times New Roman"/>
        </w:rPr>
        <w:lastRenderedPageBreak/>
        <w:t xml:space="preserve">are no consistent reliability studies for the XPatch and the interpretation of these results should be interpreted with some caution. </w:t>
      </w:r>
    </w:p>
    <w:p w:rsidR="000C7773" w:rsidRPr="00BC696D" w:rsidRDefault="009573ED" w:rsidP="00E327A2">
      <w:pPr>
        <w:autoSpaceDE w:val="0"/>
        <w:autoSpaceDN w:val="0"/>
        <w:adjustRightInd w:val="0"/>
        <w:spacing w:after="120" w:line="360" w:lineRule="auto"/>
        <w:jc w:val="both"/>
        <w:rPr>
          <w:rFonts w:ascii="Arial Narrow" w:hAnsi="Arial Narrow" w:cs="Times New Roman"/>
        </w:rPr>
      </w:pPr>
      <w:r>
        <w:rPr>
          <w:rFonts w:ascii="Arial Narrow" w:hAnsi="Arial Narrow" w:cs="Times New Roman"/>
        </w:rPr>
        <w:t xml:space="preserve">Videotape analysis to enable verification of the impacts recorded and was not undertaken as there were not enough video-recorders to enable coverage of the complete field. The size of the field where ARF players participate in match activities was 155 m wide by 185 m long. There was no one position to stand where these who field was able to be covered with a video camera enabling verification of the impact to be undertaken post-match. </w:t>
      </w:r>
    </w:p>
    <w:p w:rsidR="00925DBC" w:rsidRPr="00BC696D" w:rsidRDefault="009573ED" w:rsidP="00925DBC">
      <w:pPr>
        <w:spacing w:after="120" w:line="360" w:lineRule="auto"/>
        <w:jc w:val="both"/>
        <w:rPr>
          <w:ins w:id="1112" w:author="Doug King" w:date="2016-05-19T14:41:00Z"/>
          <w:rFonts w:ascii="Arial Narrow" w:hAnsi="Arial Narrow" w:cs="Times New Roman"/>
        </w:rPr>
      </w:pPr>
      <w:del w:id="1113" w:author="Doug King" w:date="2016-05-19T14:43:00Z">
        <w:r>
          <w:rPr>
            <w:rFonts w:ascii="Arial Narrow" w:hAnsi="Arial Narrow" w:cs="Times New Roman"/>
          </w:rPr>
          <w:delText xml:space="preserve">Only 12 matches were recorded during the 2015 domestic competition season. As a result, the findings of this study should not be seen as reflective of the average number of impacts, and their associated impact biomechanics, of a full competition season for ARF players. </w:delText>
        </w:r>
      </w:del>
      <w:ins w:id="1114" w:author="Doug King" w:date="2016-05-19T13:30:00Z">
        <w:r>
          <w:rPr>
            <w:rFonts w:ascii="Arial Narrow" w:hAnsi="Arial Narrow" w:cs="Times New Roman"/>
            <w:color w:val="000000" w:themeColor="text1"/>
            <w:lang w:eastAsia="en-NZ"/>
          </w:rPr>
          <w:t>C</w:t>
        </w:r>
      </w:ins>
      <w:moveToRangeStart w:id="1115" w:author="Doug King" w:date="2016-05-19T13:30:00Z" w:name="move451427928"/>
      <w:moveTo w:id="1116" w:author="Doug King" w:date="2016-05-19T13:30:00Z">
        <w:del w:id="1117" w:author="Doug King" w:date="2016-05-19T13:30:00Z">
          <w:r>
            <w:rPr>
              <w:rFonts w:ascii="Arial Narrow" w:hAnsi="Arial Narrow" w:cs="Times New Roman"/>
              <w:color w:val="000000" w:themeColor="text1"/>
            </w:rPr>
            <w:delText xml:space="preserve">However, </w:delText>
          </w:r>
          <w:r>
            <w:rPr>
              <w:rFonts w:ascii="Arial Narrow" w:hAnsi="Arial Narrow" w:cs="Times New Roman"/>
              <w:color w:val="000000" w:themeColor="text1"/>
              <w:lang w:eastAsia="en-NZ"/>
            </w:rPr>
            <w:delText>c</w:delText>
          </w:r>
        </w:del>
        <w:r>
          <w:rPr>
            <w:rFonts w:ascii="Arial Narrow" w:hAnsi="Arial Narrow" w:cs="Times New Roman"/>
            <w:color w:val="000000" w:themeColor="text1"/>
            <w:lang w:eastAsia="en-NZ"/>
          </w:rPr>
          <w:t xml:space="preserve">omparison across different </w:t>
        </w:r>
      </w:moveTo>
      <w:ins w:id="1118" w:author="Doug King" w:date="2016-05-19T13:30:00Z">
        <w:r>
          <w:rPr>
            <w:rFonts w:ascii="Arial Narrow" w:hAnsi="Arial Narrow" w:cs="Times New Roman"/>
            <w:color w:val="000000" w:themeColor="text1"/>
            <w:lang w:eastAsia="en-NZ"/>
          </w:rPr>
          <w:t xml:space="preserve">sports </w:t>
        </w:r>
      </w:ins>
      <w:moveTo w:id="1119" w:author="Doug King" w:date="2016-05-19T13:30:00Z">
        <w:r>
          <w:rPr>
            <w:rFonts w:ascii="Arial Narrow" w:hAnsi="Arial Narrow" w:cs="Times New Roman"/>
            <w:color w:val="000000" w:themeColor="text1"/>
            <w:lang w:eastAsia="en-NZ"/>
          </w:rPr>
          <w:t xml:space="preserve">codes requires </w:t>
        </w:r>
      </w:moveTo>
      <w:ins w:id="1120" w:author="Doug King" w:date="2016-05-19T13:30:00Z">
        <w:r>
          <w:rPr>
            <w:rFonts w:ascii="Arial Narrow" w:hAnsi="Arial Narrow" w:cs="Times New Roman"/>
            <w:color w:val="000000" w:themeColor="text1"/>
            <w:lang w:eastAsia="en-NZ"/>
          </w:rPr>
          <w:t xml:space="preserve">some </w:t>
        </w:r>
      </w:ins>
      <w:moveTo w:id="1121" w:author="Doug King" w:date="2016-05-19T13:30:00Z">
        <w:r>
          <w:rPr>
            <w:rFonts w:ascii="Arial Narrow" w:hAnsi="Arial Narrow" w:cs="Times New Roman"/>
            <w:color w:val="000000" w:themeColor="text1"/>
            <w:lang w:eastAsia="en-NZ"/>
          </w:rPr>
          <w:t xml:space="preserve">caution. ARF is more </w:t>
        </w:r>
        <w:r>
          <w:rPr>
            <w:rFonts w:ascii="Arial Narrow" w:hAnsi="Arial Narrow" w:cs="Times New Roman"/>
          </w:rPr>
          <w:t>free flowing in nature with faster ball movement on a larger playing field</w:t>
        </w:r>
        <w:del w:id="1122" w:author="Doug King" w:date="2016-05-19T13:30:00Z">
          <w:r>
            <w:rPr>
              <w:rFonts w:ascii="Arial Narrow" w:hAnsi="Arial Narrow" w:cs="Times New Roman"/>
            </w:rPr>
            <w:delText>.</w:delText>
          </w:r>
        </w:del>
      </w:moveTo>
      <w:r w:rsidRPr="00BC696D">
        <w:rPr>
          <w:rFonts w:ascii="Arial Narrow" w:hAnsi="Arial Narrow" w:cs="Times New Roman"/>
        </w:rPr>
        <w:fldChar w:fldCharType="begin"/>
      </w:r>
      <w:r>
        <w:rPr>
          <w:rFonts w:ascii="Arial Narrow" w:hAnsi="Arial Narrow" w:cs="Times New Roman"/>
        </w:rPr>
        <w:instrText xml:space="preserve"> HYPERLINK \l "_ENREF_54" \o "Gastin, 2013 #3842" </w:instrText>
      </w:r>
      <w:r w:rsidRPr="00BC696D">
        <w:rPr>
          <w:rFonts w:ascii="Arial Narrow" w:hAnsi="Arial Narrow" w:cs="Times New Roman"/>
          <w:rPrChange w:id="1123" w:author="Doug King" w:date="2016-05-20T22:20:00Z">
            <w:rPr>
              <w:rFonts w:ascii="Arial Narrow" w:hAnsi="Arial Narrow" w:cs="Times New Roman"/>
            </w:rPr>
          </w:rPrChange>
        </w:rPr>
        <w:fldChar w:fldCharType="separate"/>
      </w:r>
      <w:moveTo w:id="1124" w:author="Doug King" w:date="2016-05-19T13:30:00Z">
        <w:r w:rsidRPr="00BC696D">
          <w:rPr>
            <w:rFonts w:ascii="Arial Narrow" w:hAnsi="Arial Narrow" w:cs="Times New Roman"/>
            <w:rPrChange w:id="1125" w:author="Doug King" w:date="2016-05-20T22:20:00Z">
              <w:rPr>
                <w:rFonts w:ascii="Arial Narrow" w:hAnsi="Arial Narrow" w:cs="Times New Roman"/>
              </w:rPr>
            </w:rPrChange>
          </w:rPr>
          <w:fldChar w:fldCharType="begin"/>
        </w:r>
      </w:moveTo>
      <w:r>
        <w:rPr>
          <w:rFonts w:ascii="Arial Narrow" w:hAnsi="Arial Narrow" w:cs="Times New Roman"/>
        </w:rPr>
        <w:instrText xml:space="preserve"> ADDIN EN.CITE &lt;EndNote&gt;&lt;Cite&gt;&lt;Author&gt;Gastin&lt;/Author&gt;&lt;Year&gt;2013&lt;/Year&gt;&lt;RecNum&gt;3842&lt;/RecNum&gt;&lt;DisplayText&gt;&lt;style face="superscript"&gt;54&lt;/style&gt;&lt;/DisplayText&gt;&lt;record&gt;&lt;rec-number&gt;3842&lt;/rec-number&gt;&lt;foreign-keys&gt;&lt;key app="EN" db-id="5evadrt02a0swfe5a9iptddq9esrrzzrdvts" timestamp="1449559709"&gt;3842&lt;/key&gt;&lt;/foreign-keys&gt;&lt;ref-type name="Journal Article"&gt;17&lt;/ref-type&gt;&lt;contributors&gt;&lt;authors&gt;&lt;author&gt;Gastin, Paul B.&lt;/author&gt;&lt;author&gt;McLean, Owen&lt;/author&gt;&lt;author&gt;Spittle, Michael&lt;/author&gt;&lt;author&gt;Breed, Ray V. P.&lt;/author&gt;&lt;/authors&gt;&lt;/contributors&gt;&lt;titles&gt;&lt;title&gt;Quantification of tackling demands in professional Australian football using integrated wearable athlete tracking technology&lt;/title&gt;&lt;secondary-title&gt;J Sci Med Sport&lt;/secondary-title&gt;&lt;/titles&gt;&lt;periodical&gt;&lt;full-title&gt;J Sci Med Sport&lt;/full-title&gt;&lt;/periodical&gt;&lt;pages&gt;589-593&lt;/pages&gt;&lt;volume&gt;&lt;style face="bold" font="default" size="100%"&gt;16&lt;/style&gt;&lt;/volume&gt;&lt;number&gt;6&lt;/number&gt;&lt;dates&gt;&lt;year&gt;2013&lt;/year&gt;&lt;/dates&gt;&lt;urls&gt;&lt;related-urls&gt;&lt;url&gt;http://dx.doi.org/10.1016/j.jsams.2013.01.007&lt;/url&gt;&lt;/related-urls&gt;&lt;/urls&gt;&lt;electronic-resource-num&gt;10.1016/j.jsams.2013.01.007&lt;/electronic-resource-num&gt;&lt;access-date&gt;2015/12/07&lt;/access-date&gt;&lt;/record&gt;&lt;/Cite&gt;&lt;/EndNote&gt;</w:instrText>
      </w:r>
      <w:moveTo w:id="1126" w:author="Doug King" w:date="2016-05-19T13:30:00Z">
        <w:r w:rsidRPr="00BC696D">
          <w:rPr>
            <w:rFonts w:ascii="Arial Narrow" w:hAnsi="Arial Narrow" w:cs="Times New Roman"/>
            <w:rPrChange w:id="1127" w:author="Doug King" w:date="2016-05-20T22:20:00Z">
              <w:rPr>
                <w:rFonts w:ascii="Arial Narrow" w:hAnsi="Arial Narrow" w:cs="Times New Roman"/>
              </w:rPr>
            </w:rPrChange>
          </w:rPr>
          <w:fldChar w:fldCharType="separate"/>
        </w:r>
      </w:moveTo>
      <w:r>
        <w:rPr>
          <w:rFonts w:ascii="Arial Narrow" w:hAnsi="Arial Narrow" w:cs="Times New Roman"/>
          <w:noProof/>
          <w:vertAlign w:val="superscript"/>
        </w:rPr>
        <w:t>54</w:t>
      </w:r>
      <w:moveTo w:id="1128" w:author="Doug King" w:date="2016-05-19T13:30:00Z">
        <w:r w:rsidRPr="00BC696D">
          <w:rPr>
            <w:rFonts w:ascii="Arial Narrow" w:hAnsi="Arial Narrow" w:cs="Times New Roman"/>
            <w:rPrChange w:id="1129" w:author="Doug King" w:date="2016-05-20T22:20:00Z">
              <w:rPr>
                <w:rFonts w:ascii="Arial Narrow" w:hAnsi="Arial Narrow" w:cs="Times New Roman"/>
              </w:rPr>
            </w:rPrChange>
          </w:rPr>
          <w:fldChar w:fldCharType="end"/>
        </w:r>
      </w:moveTo>
      <w:r w:rsidRPr="00BC696D">
        <w:rPr>
          <w:rFonts w:ascii="Arial Narrow" w:hAnsi="Arial Narrow" w:cs="Times New Roman"/>
          <w:rPrChange w:id="1130" w:author="Doug King" w:date="2016-05-20T22:20:00Z">
            <w:rPr>
              <w:rFonts w:ascii="Arial Narrow" w:hAnsi="Arial Narrow" w:cs="Times New Roman"/>
            </w:rPr>
          </w:rPrChange>
        </w:rPr>
        <w:fldChar w:fldCharType="end"/>
      </w:r>
      <w:moveTo w:id="1131" w:author="Doug King" w:date="2016-05-19T13:30:00Z">
        <w:r>
          <w:rPr>
            <w:rFonts w:ascii="Arial Narrow" w:hAnsi="Arial Narrow" w:cs="Times New Roman"/>
            <w:color w:val="000000" w:themeColor="text1"/>
            <w:lang w:eastAsia="en-NZ"/>
          </w:rPr>
          <w:t xml:space="preserve"> </w:t>
        </w:r>
      </w:moveTo>
      <w:ins w:id="1132" w:author="Doug King" w:date="2016-05-19T13:30:00Z">
        <w:r>
          <w:rPr>
            <w:rFonts w:ascii="Arial Narrow" w:hAnsi="Arial Narrow" w:cs="Times New Roman"/>
            <w:color w:val="000000" w:themeColor="text1"/>
            <w:lang w:eastAsia="en-NZ"/>
          </w:rPr>
          <w:t xml:space="preserve">when compared with American football, rugby union and rugby league. </w:t>
        </w:r>
      </w:ins>
      <w:ins w:id="1133" w:author="Doug King" w:date="2016-05-19T13:32:00Z">
        <w:r>
          <w:rPr>
            <w:rFonts w:ascii="Arial Narrow" w:hAnsi="Arial Narrow" w:cs="Times New Roman"/>
          </w:rPr>
          <w:t>Sports such as American Football, rugby union, rugby league and ARF are participated under different contact rules and utilize different participation activities.</w:t>
        </w:r>
        <w:r>
          <w:rPr>
            <w:rFonts w:ascii="Arial Narrow" w:hAnsi="Arial Narrow" w:cs="Times New Roman"/>
            <w:color w:val="000000" w:themeColor="text1"/>
            <w:lang w:eastAsia="en-NZ"/>
          </w:rPr>
          <w:t xml:space="preserve"> </w:t>
        </w:r>
      </w:ins>
      <w:ins w:id="1134" w:author="Doug King" w:date="2016-05-19T13:30:00Z">
        <w:r>
          <w:rPr>
            <w:rFonts w:ascii="Arial Narrow" w:hAnsi="Arial Narrow" w:cs="Times New Roman"/>
            <w:color w:val="000000" w:themeColor="text1"/>
            <w:lang w:eastAsia="en-NZ"/>
          </w:rPr>
          <w:t>In addition to this, t</w:t>
        </w:r>
      </w:ins>
      <w:moveTo w:id="1135" w:author="Doug King" w:date="2016-05-19T13:30:00Z">
        <w:del w:id="1136" w:author="Doug King" w:date="2016-05-19T13:30:00Z">
          <w:r>
            <w:rPr>
              <w:rFonts w:ascii="Arial Narrow" w:hAnsi="Arial Narrow" w:cs="Times New Roman"/>
            </w:rPr>
            <w:delText>T</w:delText>
          </w:r>
        </w:del>
        <w:r>
          <w:rPr>
            <w:rFonts w:ascii="Arial Narrow" w:hAnsi="Arial Narrow" w:cs="Times New Roman"/>
          </w:rPr>
          <w:t>he number of tackles in ARF is considerably less than other contact invasion sports such as rugby union and rugby league</w:t>
        </w:r>
      </w:moveTo>
      <w:ins w:id="1137" w:author="Doug King" w:date="2016-05-19T13:32:00Z">
        <w:r>
          <w:rPr>
            <w:rFonts w:ascii="Arial Narrow" w:hAnsi="Arial Narrow" w:cs="Times New Roman"/>
          </w:rPr>
          <w:t>.</w:t>
        </w:r>
      </w:ins>
      <w:moveTo w:id="1138" w:author="Doug King" w:date="2016-05-19T13:30:00Z">
        <w:del w:id="1139" w:author="Doug King" w:date="2016-05-19T13:31:00Z">
          <w:r>
            <w:rPr>
              <w:rFonts w:ascii="Arial Narrow" w:hAnsi="Arial Narrow" w:cs="Times New Roman"/>
            </w:rPr>
            <w:delText>.</w:delText>
          </w:r>
        </w:del>
      </w:moveTo>
      <w:r w:rsidRPr="00BC696D">
        <w:rPr>
          <w:rFonts w:ascii="Arial Narrow" w:hAnsi="Arial Narrow" w:cs="Times New Roman"/>
        </w:rPr>
        <w:fldChar w:fldCharType="begin"/>
      </w:r>
      <w:r>
        <w:rPr>
          <w:rFonts w:ascii="Arial Narrow" w:hAnsi="Arial Narrow" w:cs="Times New Roman"/>
        </w:rPr>
        <w:instrText xml:space="preserve"> HYPERLINK \l "_ENREF_55" \o "Deutsch, 2007 #1123" </w:instrText>
      </w:r>
      <w:r w:rsidRPr="00BC696D">
        <w:rPr>
          <w:rFonts w:ascii="Arial Narrow" w:hAnsi="Arial Narrow" w:cs="Times New Roman"/>
          <w:rPrChange w:id="1140" w:author="Doug King" w:date="2016-05-20T22:20:00Z">
            <w:rPr>
              <w:rFonts w:ascii="Arial Narrow" w:hAnsi="Arial Narrow" w:cs="Times New Roman"/>
            </w:rPr>
          </w:rPrChange>
        </w:rPr>
        <w:fldChar w:fldCharType="separate"/>
      </w:r>
      <w:moveTo w:id="1141" w:author="Doug King" w:date="2016-05-19T13:30:00Z">
        <w:r w:rsidRPr="00BC696D">
          <w:rPr>
            <w:rFonts w:ascii="Arial Narrow" w:hAnsi="Arial Narrow" w:cs="Times New Roman"/>
            <w:rPrChange w:id="1142" w:author="Doug King" w:date="2016-05-20T22:20:00Z">
              <w:rPr>
                <w:rFonts w:ascii="Arial Narrow" w:hAnsi="Arial Narrow" w:cs="Times New Roman"/>
              </w:rPr>
            </w:rPrChange>
          </w:rPr>
          <w:fldChar w:fldCharType="begin"/>
        </w:r>
      </w:moveTo>
      <w:r>
        <w:rPr>
          <w:rFonts w:ascii="Arial Narrow" w:hAnsi="Arial Narrow" w:cs="Times New Roman"/>
        </w:rPr>
        <w:instrText xml:space="preserve"> ADDIN EN.CITE &lt;EndNote&gt;&lt;Cite&gt;&lt;Author&gt;Deutsch&lt;/Author&gt;&lt;Year&gt;2007&lt;/Year&gt;&lt;RecNum&gt;1123&lt;/RecNum&gt;&lt;DisplayText&gt;&lt;style face="superscript"&gt;55&lt;/style&gt;&lt;/DisplayText&gt;&lt;record&gt;&lt;rec-number&gt;1123&lt;/rec-number&gt;&lt;foreign-keys&gt;&lt;key app="EN" db-id="5evadrt02a0swfe5a9iptddq9esrrzzrdvts" timestamp="0"&gt;1123&lt;/key&gt;&lt;/foreign-keys&gt;&lt;ref-type name="Journal Article"&gt;17&lt;/ref-type&gt;&lt;contributors&gt;&lt;authors&gt;&lt;author&gt;Deutsch, MU&lt;/author&gt;&lt;author&gt;Kearney, GA&lt;/author&gt;&lt;author&gt;Rehrer, NJ&lt;/author&gt;&lt;/authors&gt;&lt;/contributors&gt;&lt;titles&gt;&lt;title&gt;Time-motion analysis of professional rugby union players during match-play.&lt;/title&gt;&lt;secondary-title&gt;J Sports Sci &lt;/secondary-title&gt;&lt;/titles&gt;&lt;periodical&gt;&lt;full-title&gt;J Sports Sci&lt;/full-title&gt;&lt;/periodical&gt;&lt;pages&gt;461-472&lt;/pages&gt;&lt;volume&gt;&lt;style face="normal" font="default" size="100%"&gt; &lt;/style&gt;&lt;style face="bold" font="default" size="100%"&gt;25&lt;/style&gt;&lt;/volume&gt;&lt;number&gt;4&lt;/number&gt;&lt;dates&gt;&lt;year&gt;2007&lt;/year&gt;&lt;/dates&gt;&lt;urls&gt;&lt;/urls&gt;&lt;/record&gt;&lt;/Cite&gt;&lt;/EndNote&gt;</w:instrText>
      </w:r>
      <w:moveTo w:id="1143" w:author="Doug King" w:date="2016-05-19T13:30:00Z">
        <w:r w:rsidRPr="00BC696D">
          <w:rPr>
            <w:rFonts w:ascii="Arial Narrow" w:hAnsi="Arial Narrow" w:cs="Times New Roman"/>
            <w:rPrChange w:id="1144" w:author="Doug King" w:date="2016-05-20T22:20:00Z">
              <w:rPr>
                <w:rFonts w:ascii="Arial Narrow" w:hAnsi="Arial Narrow" w:cs="Times New Roman"/>
              </w:rPr>
            </w:rPrChange>
          </w:rPr>
          <w:fldChar w:fldCharType="separate"/>
        </w:r>
      </w:moveTo>
      <w:r>
        <w:rPr>
          <w:rFonts w:ascii="Arial Narrow" w:hAnsi="Arial Narrow" w:cs="Times New Roman"/>
          <w:noProof/>
          <w:vertAlign w:val="superscript"/>
        </w:rPr>
        <w:t>55</w:t>
      </w:r>
      <w:moveTo w:id="1145" w:author="Doug King" w:date="2016-05-19T13:30:00Z">
        <w:r w:rsidRPr="00BC696D">
          <w:rPr>
            <w:rFonts w:ascii="Arial Narrow" w:hAnsi="Arial Narrow" w:cs="Times New Roman"/>
            <w:rPrChange w:id="1146" w:author="Doug King" w:date="2016-05-20T22:20:00Z">
              <w:rPr>
                <w:rFonts w:ascii="Arial Narrow" w:hAnsi="Arial Narrow" w:cs="Times New Roman"/>
              </w:rPr>
            </w:rPrChange>
          </w:rPr>
          <w:fldChar w:fldCharType="end"/>
        </w:r>
      </w:moveTo>
      <w:r w:rsidRPr="00BC696D">
        <w:rPr>
          <w:rFonts w:ascii="Arial Narrow" w:hAnsi="Arial Narrow" w:cs="Times New Roman"/>
          <w:rPrChange w:id="1147" w:author="Doug King" w:date="2016-05-20T22:20:00Z">
            <w:rPr>
              <w:rFonts w:ascii="Arial Narrow" w:hAnsi="Arial Narrow" w:cs="Times New Roman"/>
            </w:rPr>
          </w:rPrChange>
        </w:rPr>
        <w:fldChar w:fldCharType="end"/>
      </w:r>
      <w:ins w:id="1148" w:author="Doug King" w:date="2016-05-19T13:31:00Z">
        <w:r>
          <w:rPr>
            <w:rFonts w:ascii="Arial Narrow" w:hAnsi="Arial Narrow" w:cs="Times New Roman"/>
          </w:rPr>
          <w:t xml:space="preserve"> </w:t>
        </w:r>
      </w:ins>
      <w:ins w:id="1149" w:author="Doug King" w:date="2016-05-19T14:07:00Z">
        <w:r>
          <w:rPr>
            <w:rFonts w:ascii="Arial Narrow" w:eastAsia="Times New Roman" w:hAnsi="Arial Narrow" w:cs="Times New Roman"/>
          </w:rPr>
          <w:t xml:space="preserve">Comparing position results to other codes is complex. For example, when an </w:t>
        </w:r>
        <w:r>
          <w:rPr>
            <w:rFonts w:ascii="Arial Narrow" w:hAnsi="Arial Narrow" w:cs="Times New Roman"/>
            <w:color w:val="000000"/>
          </w:rPr>
          <w:t>ARF player</w:t>
        </w:r>
        <w:r>
          <w:rPr>
            <w:rFonts w:ascii="Arial Narrow" w:eastAsia="Times New Roman" w:hAnsi="Arial Narrow" w:cs="Times New Roman"/>
          </w:rPr>
          <w:t xml:space="preserve"> </w:t>
        </w:r>
        <w:r>
          <w:rPr>
            <w:rFonts w:ascii="Arial Narrow" w:hAnsi="Arial Narrow" w:cs="Times New Roman"/>
            <w:color w:val="000000"/>
          </w:rPr>
          <w:t>makes a tackle, they tend to travel at slightly faster velocities</w:t>
        </w:r>
        <w:r>
          <w:rPr>
            <w:rFonts w:ascii="Arial Narrow" w:eastAsia="Times New Roman" w:hAnsi="Arial Narrow" w:cs="Times New Roman"/>
          </w:rPr>
          <w:t xml:space="preserve"> </w:t>
        </w:r>
        <w:r>
          <w:rPr>
            <w:rFonts w:ascii="Arial Narrow" w:hAnsi="Arial Narrow" w:cs="Times New Roman"/>
            <w:color w:val="000000"/>
          </w:rPr>
          <w:t>compared to the opposition player being tackled</w:t>
        </w:r>
        <w:r>
          <w:rPr>
            <w:rFonts w:ascii="Arial Narrow" w:eastAsia="Times New Roman" w:hAnsi="Arial Narrow" w:cs="Times New Roman"/>
          </w:rPr>
          <w:t xml:space="preserve">. </w:t>
        </w:r>
        <w:r>
          <w:rPr>
            <w:rFonts w:ascii="Arial Narrow" w:hAnsi="Arial Narrow" w:cs="Times New Roman"/>
            <w:color w:val="000000"/>
          </w:rPr>
          <w:t>In</w:t>
        </w:r>
        <w:r>
          <w:rPr>
            <w:rFonts w:ascii="Arial Narrow" w:eastAsia="Times New Roman" w:hAnsi="Arial Narrow" w:cs="Times New Roman"/>
          </w:rPr>
          <w:t xml:space="preserve"> </w:t>
        </w:r>
        <w:r>
          <w:rPr>
            <w:rFonts w:ascii="Arial Narrow" w:hAnsi="Arial Narrow" w:cs="Times New Roman"/>
            <w:color w:val="000000"/>
          </w:rPr>
          <w:t>rugby union,</w:t>
        </w:r>
      </w:ins>
      <w:r w:rsidRPr="00BC696D">
        <w:rPr>
          <w:rFonts w:ascii="Arial Narrow" w:hAnsi="Arial Narrow" w:cs="Times New Roman"/>
          <w:color w:val="000000"/>
        </w:rPr>
        <w:fldChar w:fldCharType="begin"/>
      </w:r>
      <w:r>
        <w:rPr>
          <w:rFonts w:ascii="Arial Narrow" w:hAnsi="Arial Narrow" w:cs="Times New Roman"/>
          <w:color w:val="000000"/>
        </w:rPr>
        <w:instrText xml:space="preserve"> HYPERLINK \l "_ENREF_56" \o "Quarrie, 2008 #1051" </w:instrText>
      </w:r>
      <w:r w:rsidRPr="00BC696D">
        <w:rPr>
          <w:rFonts w:ascii="Arial Narrow" w:hAnsi="Arial Narrow" w:cs="Times New Roman"/>
          <w:color w:val="000000"/>
          <w:rPrChange w:id="1150" w:author="Doug King" w:date="2016-05-20T22:20:00Z">
            <w:rPr>
              <w:rFonts w:ascii="Arial Narrow" w:hAnsi="Arial Narrow" w:cs="Times New Roman"/>
              <w:color w:val="000000"/>
            </w:rPr>
          </w:rPrChange>
        </w:rPr>
        <w:fldChar w:fldCharType="separate"/>
      </w:r>
      <w:ins w:id="1151" w:author="Doug King" w:date="2016-05-19T14:07:00Z">
        <w:r w:rsidRPr="00BC696D">
          <w:rPr>
            <w:rFonts w:ascii="Arial Narrow" w:hAnsi="Arial Narrow" w:cs="Times New Roman"/>
            <w:color w:val="000000"/>
            <w:rPrChange w:id="1152" w:author="Doug King" w:date="2016-05-20T22:20:00Z">
              <w:rPr>
                <w:rFonts w:ascii="Arial Narrow" w:hAnsi="Arial Narrow" w:cs="Times New Roman"/>
                <w:color w:val="000000"/>
              </w:rPr>
            </w:rPrChange>
          </w:rPr>
          <w:fldChar w:fldCharType="begin"/>
        </w:r>
      </w:ins>
      <w:r>
        <w:rPr>
          <w:rFonts w:ascii="Arial Narrow" w:hAnsi="Arial Narrow" w:cs="Times New Roman"/>
          <w:color w:val="000000"/>
        </w:rPr>
        <w:instrText xml:space="preserve"> ADDIN EN.CITE &lt;EndNote&gt;&lt;Cite&gt;&lt;Author&gt;Quarrie&lt;/Author&gt;&lt;Year&gt;2008&lt;/Year&gt;&lt;RecNum&gt;1051&lt;/RecNum&gt;&lt;DisplayText&gt;&lt;style face="superscript"&gt;56&lt;/style&gt;&lt;/DisplayText&gt;&lt;record&gt;&lt;rec-number&gt;1051&lt;/rec-number&gt;&lt;foreign-keys&gt;&lt;key app="EN" db-id="5evadrt02a0swfe5a9iptddq9esrrzzrdvts" timestamp="0"&gt;1051&lt;/key&gt;&lt;/foreign-keys&gt;&lt;ref-type name="Journal Article"&gt;17&lt;/ref-type&gt;&lt;contributors&gt;&lt;authors&gt;&lt;author&gt;Quarrie, KL&lt;/author&gt;&lt;author&gt;Hopkins, WG&lt;/author&gt;&lt;/authors&gt;&lt;/contributors&gt;&lt;titles&gt;&lt;title&gt;Tackle injuries in professional rugby union&lt;/title&gt;&lt;secondary-title&gt;Am J Sports Med&lt;/secondary-title&gt;&lt;/titles&gt;&lt;periodical&gt;&lt;full-title&gt;Am J Sports Med&lt;/full-title&gt;&lt;/periodical&gt;&lt;pages&gt;1705-1716&lt;/pages&gt;&lt;volume&gt;&lt;style face="bold" font="default" size="100%"&gt; 36&lt;/style&gt;&lt;/volume&gt;&lt;number&gt;9&lt;/number&gt;&lt;dates&gt;&lt;year&gt;2008&lt;/year&gt;&lt;/dates&gt;&lt;urls&gt;&lt;/urls&gt;&lt;/record&gt;&lt;/Cite&gt;&lt;/EndNote&gt;</w:instrText>
      </w:r>
      <w:ins w:id="1153" w:author="Doug King" w:date="2016-05-19T14:07:00Z">
        <w:r w:rsidRPr="00BC696D">
          <w:rPr>
            <w:rFonts w:ascii="Arial Narrow" w:hAnsi="Arial Narrow" w:cs="Times New Roman"/>
            <w:color w:val="000000"/>
            <w:rPrChange w:id="1154" w:author="Doug King" w:date="2016-05-20T22:20:00Z">
              <w:rPr>
                <w:rFonts w:ascii="Arial Narrow" w:hAnsi="Arial Narrow" w:cs="Times New Roman"/>
                <w:color w:val="000000"/>
              </w:rPr>
            </w:rPrChange>
          </w:rPr>
          <w:fldChar w:fldCharType="separate"/>
        </w:r>
      </w:ins>
      <w:r>
        <w:rPr>
          <w:rFonts w:ascii="Arial Narrow" w:hAnsi="Arial Narrow" w:cs="Times New Roman"/>
          <w:noProof/>
          <w:color w:val="000000"/>
          <w:vertAlign w:val="superscript"/>
        </w:rPr>
        <w:t>56</w:t>
      </w:r>
      <w:ins w:id="1155" w:author="Doug King" w:date="2016-05-19T14:07:00Z">
        <w:r w:rsidRPr="00BC696D">
          <w:rPr>
            <w:rFonts w:ascii="Arial Narrow" w:hAnsi="Arial Narrow" w:cs="Times New Roman"/>
            <w:color w:val="000000"/>
            <w:rPrChange w:id="1156" w:author="Doug King" w:date="2016-05-20T22:20:00Z">
              <w:rPr>
                <w:rFonts w:ascii="Arial Narrow" w:hAnsi="Arial Narrow" w:cs="Times New Roman"/>
                <w:color w:val="000000"/>
              </w:rPr>
            </w:rPrChange>
          </w:rPr>
          <w:fldChar w:fldCharType="end"/>
        </w:r>
      </w:ins>
      <w:r w:rsidRPr="00BC696D">
        <w:rPr>
          <w:rFonts w:ascii="Arial Narrow" w:hAnsi="Arial Narrow" w:cs="Times New Roman"/>
          <w:color w:val="000000"/>
          <w:rPrChange w:id="1157" w:author="Doug King" w:date="2016-05-20T22:20:00Z">
            <w:rPr>
              <w:rFonts w:ascii="Arial Narrow" w:hAnsi="Arial Narrow" w:cs="Times New Roman"/>
              <w:color w:val="000000"/>
            </w:rPr>
          </w:rPrChange>
        </w:rPr>
        <w:fldChar w:fldCharType="end"/>
      </w:r>
      <w:ins w:id="1158" w:author="Doug King" w:date="2016-05-19T14:07:00Z">
        <w:r>
          <w:rPr>
            <w:rFonts w:ascii="Arial Narrow" w:hAnsi="Arial Narrow" w:cs="Times New Roman"/>
            <w:color w:val="000000"/>
          </w:rPr>
          <w:t xml:space="preserve"> and rugby league,</w:t>
        </w:r>
        <w:r w:rsidRPr="00BC696D">
          <w:rPr>
            <w:rFonts w:ascii="Arial Narrow" w:hAnsi="Arial Narrow" w:cs="Times New Roman"/>
            <w:color w:val="000000"/>
          </w:rPr>
          <w:fldChar w:fldCharType="begin"/>
        </w:r>
      </w:ins>
      <w:r>
        <w:rPr>
          <w:rFonts w:ascii="Arial Narrow" w:hAnsi="Arial Narrow" w:cs="Times New Roman"/>
          <w:color w:val="000000"/>
        </w:rPr>
        <w:instrText xml:space="preserve"> ADDIN EN.CITE &lt;EndNote&gt;&lt;Cite&gt;&lt;Author&gt;King&lt;/Author&gt;&lt;Year&gt;2012&lt;/Year&gt;&lt;RecNum&gt;2606&lt;/RecNum&gt;&lt;DisplayText&gt;&lt;style face="superscript"&gt;57, 58&lt;/style&gt;&lt;/DisplayText&gt;&lt;record&gt;&lt;rec-number&gt;2606&lt;/rec-number&gt;&lt;foreign-keys&gt;&lt;key app="EN" db-id="5evadrt02a0swfe5a9iptddq9esrrzzrdvts" timestamp="1332405890"&gt;2606&lt;/key&gt;&lt;/foreign-keys&gt;&lt;ref-type name="Journal Article"&gt;17&lt;/ref-type&gt;&lt;contributors&gt;&lt;authors&gt;&lt;author&gt;King, DA&lt;/author&gt;&lt;author&gt;Hume, PA&lt;/author&gt;&lt;author&gt;Clark, T&lt;/author&gt;&lt;/authors&gt;&lt;/contributors&gt;&lt;titles&gt;&lt;title&gt;Nature of tackles that result in injury in professional rugby league&lt;/title&gt;&lt;secondary-title&gt;Res Sports Med&lt;/secondary-title&gt;&lt;/titles&gt;&lt;periodical&gt;&lt;full-title&gt;Res Sports Med&lt;/full-title&gt;&lt;/periodical&gt;&lt;pages&gt;87-105&lt;/pages&gt;&lt;volume&gt;&lt;style face="bold" font="default" size="100%"&gt; 20&lt;/style&gt;&lt;/volume&gt;&lt;number&gt;2&lt;/number&gt;&lt;dates&gt;&lt;year&gt;2012&lt;/year&gt;&lt;/dates&gt;&lt;publisher&gt;Taylor &amp;amp; Francis&lt;/publisher&gt;&lt;isbn&gt;1543-8635&lt;/isbn&gt;&lt;urls&gt;&lt;related-urls&gt;&lt;url&gt;http://www.tandfonline.com/doi/abs/10.1080/15438627.2012.660824&lt;/url&gt;&lt;/related-urls&gt;&lt;/urls&gt;&lt;electronic-resource-num&gt;10.1080/15438627.2012.660824&lt;/electronic-resource-num&gt;&lt;/record&gt;&lt;/Cite&gt;&lt;Cite&gt;&lt;Author&gt;King&lt;/Author&gt;&lt;Year&gt;2010&lt;/Year&gt;&lt;RecNum&gt;3061&lt;/RecNum&gt;&lt;record&gt;&lt;rec-number&gt;3061&lt;/rec-number&gt;&lt;foreign-keys&gt;&lt;key app="EN" db-id="5evadrt02a0swfe5a9iptddq9esrrzzrdvts" timestamp="1354757093"&gt;3061&lt;/key&gt;&lt;/foreign-keys&gt;&lt;ref-type name="Journal Article"&gt;17&lt;/ref-type&gt;&lt;contributors&gt;&lt;authors&gt;&lt;author&gt;King, DA&lt;/author&gt;&lt;author&gt;Hume, PA&lt;/author&gt;&lt;author&gt;Clark, T&lt;/author&gt;&lt;/authors&gt;&lt;/contributors&gt;&lt;titles&gt;&lt;title&gt;Video analysis of tackles in professional rugby league matches by player position, tackle height and tackle location&lt;/title&gt;&lt;secondary-title&gt;Int J Perform Anal Sport&lt;/secondary-title&gt;&lt;/titles&gt;&lt;periodical&gt;&lt;full-title&gt;Int J Perform Anal Sport&lt;/full-title&gt;&lt;/periodical&gt;&lt;pages&gt;214-254&lt;/pages&gt;&lt;volume&gt;&lt;style face="normal" font="default" size="100%"&gt; &lt;/style&gt;&lt;style face="bold" font="default" size="100%"&gt;10&lt;/style&gt;&lt;/volume&gt;&lt;number&gt;3&lt;/number&gt;&lt;dates&gt;&lt;year&gt;2010&lt;/year&gt;&lt;/dates&gt;&lt;urls&gt;&lt;/urls&gt;&lt;/record&gt;&lt;/Cite&gt;&lt;/EndNote&gt;</w:instrText>
      </w:r>
      <w:ins w:id="1159" w:author="Doug King" w:date="2016-05-19T14:07:00Z">
        <w:r w:rsidRPr="00BC696D">
          <w:rPr>
            <w:rFonts w:ascii="Arial Narrow" w:hAnsi="Arial Narrow" w:cs="Times New Roman"/>
            <w:color w:val="000000"/>
            <w:rPrChange w:id="1160" w:author="Doug King" w:date="2016-05-20T22:20:00Z">
              <w:rPr>
                <w:rFonts w:ascii="Arial Narrow" w:hAnsi="Arial Narrow" w:cs="Times New Roman"/>
                <w:color w:val="000000"/>
              </w:rPr>
            </w:rPrChange>
          </w:rPr>
          <w:fldChar w:fldCharType="separate"/>
        </w:r>
      </w:ins>
      <w:r w:rsidRPr="00BC696D">
        <w:rPr>
          <w:rFonts w:ascii="Arial Narrow" w:hAnsi="Arial Narrow" w:cs="Times New Roman"/>
          <w:noProof/>
          <w:color w:val="000000"/>
          <w:vertAlign w:val="superscript"/>
          <w:rPrChange w:id="1161" w:author="Doug King" w:date="2016-05-20T22:20:00Z">
            <w:rPr>
              <w:rFonts w:ascii="Arial Narrow" w:hAnsi="Arial Narrow" w:cs="Times New Roman"/>
              <w:noProof/>
              <w:color w:val="000000"/>
              <w:vertAlign w:val="superscript"/>
            </w:rPr>
          </w:rPrChange>
        </w:rPr>
        <w:fldChar w:fldCharType="begin"/>
      </w:r>
      <w:r>
        <w:rPr>
          <w:rFonts w:ascii="Arial Narrow" w:hAnsi="Arial Narrow" w:cs="Times New Roman"/>
          <w:noProof/>
          <w:color w:val="000000"/>
          <w:vertAlign w:val="superscript"/>
        </w:rPr>
        <w:instrText xml:space="preserve"> HYPERLINK \l "_ENREF_57" \o "King, 2012 #2606" </w:instrText>
      </w:r>
      <w:r w:rsidRPr="00BC696D">
        <w:rPr>
          <w:rFonts w:ascii="Arial Narrow" w:hAnsi="Arial Narrow" w:cs="Times New Roman"/>
          <w:noProof/>
          <w:color w:val="000000"/>
          <w:vertAlign w:val="superscript"/>
          <w:rPrChange w:id="1162" w:author="Doug King" w:date="2016-05-20T22:20:00Z">
            <w:rPr>
              <w:rFonts w:ascii="Arial Narrow" w:hAnsi="Arial Narrow" w:cs="Times New Roman"/>
              <w:noProof/>
              <w:color w:val="000000"/>
              <w:vertAlign w:val="superscript"/>
            </w:rPr>
          </w:rPrChange>
        </w:rPr>
        <w:fldChar w:fldCharType="separate"/>
      </w:r>
      <w:r>
        <w:rPr>
          <w:rFonts w:ascii="Arial Narrow" w:hAnsi="Arial Narrow" w:cs="Times New Roman"/>
          <w:noProof/>
          <w:color w:val="000000"/>
          <w:vertAlign w:val="superscript"/>
        </w:rPr>
        <w:t>57</w:t>
      </w:r>
      <w:r w:rsidRPr="00BC696D">
        <w:rPr>
          <w:rFonts w:ascii="Arial Narrow" w:hAnsi="Arial Narrow" w:cs="Times New Roman"/>
          <w:noProof/>
          <w:color w:val="000000"/>
          <w:vertAlign w:val="superscript"/>
          <w:rPrChange w:id="1163" w:author="Doug King" w:date="2016-05-20T22:20:00Z">
            <w:rPr>
              <w:rFonts w:ascii="Arial Narrow" w:hAnsi="Arial Narrow" w:cs="Times New Roman"/>
              <w:noProof/>
              <w:color w:val="000000"/>
              <w:vertAlign w:val="superscript"/>
            </w:rPr>
          </w:rPrChange>
        </w:rPr>
        <w:fldChar w:fldCharType="end"/>
      </w:r>
      <w:r>
        <w:rPr>
          <w:rFonts w:ascii="Arial Narrow" w:hAnsi="Arial Narrow" w:cs="Times New Roman"/>
          <w:noProof/>
          <w:color w:val="000000"/>
          <w:vertAlign w:val="superscript"/>
        </w:rPr>
        <w:t xml:space="preserve">, </w:t>
      </w:r>
      <w:r w:rsidRPr="00BC696D">
        <w:rPr>
          <w:rFonts w:ascii="Arial Narrow" w:hAnsi="Arial Narrow" w:cs="Times New Roman"/>
          <w:noProof/>
          <w:color w:val="000000"/>
          <w:vertAlign w:val="superscript"/>
        </w:rPr>
        <w:fldChar w:fldCharType="begin"/>
      </w:r>
      <w:r>
        <w:rPr>
          <w:rFonts w:ascii="Arial Narrow" w:hAnsi="Arial Narrow" w:cs="Times New Roman"/>
          <w:noProof/>
          <w:color w:val="000000"/>
          <w:vertAlign w:val="superscript"/>
        </w:rPr>
        <w:instrText xml:space="preserve"> HYPERLINK \l "_ENREF_58" \o "King, 2010 #3061" </w:instrText>
      </w:r>
      <w:r w:rsidRPr="00BC696D">
        <w:rPr>
          <w:rFonts w:ascii="Arial Narrow" w:hAnsi="Arial Narrow" w:cs="Times New Roman"/>
          <w:noProof/>
          <w:color w:val="000000"/>
          <w:vertAlign w:val="superscript"/>
          <w:rPrChange w:id="1164" w:author="Doug King" w:date="2016-05-20T22:20:00Z">
            <w:rPr>
              <w:rFonts w:ascii="Arial Narrow" w:hAnsi="Arial Narrow" w:cs="Times New Roman"/>
              <w:noProof/>
              <w:color w:val="000000"/>
              <w:vertAlign w:val="superscript"/>
            </w:rPr>
          </w:rPrChange>
        </w:rPr>
        <w:fldChar w:fldCharType="separate"/>
      </w:r>
      <w:r>
        <w:rPr>
          <w:rFonts w:ascii="Arial Narrow" w:hAnsi="Arial Narrow" w:cs="Times New Roman"/>
          <w:noProof/>
          <w:color w:val="000000"/>
          <w:vertAlign w:val="superscript"/>
        </w:rPr>
        <w:t>58</w:t>
      </w:r>
      <w:r w:rsidRPr="00BC696D">
        <w:rPr>
          <w:rFonts w:ascii="Arial Narrow" w:hAnsi="Arial Narrow" w:cs="Times New Roman"/>
          <w:noProof/>
          <w:color w:val="000000"/>
          <w:vertAlign w:val="superscript"/>
        </w:rPr>
        <w:fldChar w:fldCharType="end"/>
      </w:r>
      <w:ins w:id="1165" w:author="Doug King" w:date="2016-05-19T14:07:00Z">
        <w:r w:rsidRPr="00BC696D">
          <w:rPr>
            <w:rFonts w:ascii="Arial Narrow" w:hAnsi="Arial Narrow" w:cs="Times New Roman"/>
            <w:color w:val="000000"/>
          </w:rPr>
          <w:fldChar w:fldCharType="end"/>
        </w:r>
        <w:r>
          <w:rPr>
            <w:rFonts w:ascii="Arial Narrow" w:hAnsi="Arial Narrow" w:cs="Times New Roman"/>
            <w:color w:val="000000"/>
          </w:rPr>
          <w:t xml:space="preserve"> where lines of attackers and defenders</w:t>
        </w:r>
        <w:r>
          <w:rPr>
            <w:rFonts w:ascii="Arial Narrow" w:eastAsia="Times New Roman" w:hAnsi="Arial Narrow" w:cs="Times New Roman"/>
          </w:rPr>
          <w:t xml:space="preserve"> </w:t>
        </w:r>
        <w:r>
          <w:rPr>
            <w:rFonts w:ascii="Arial Narrow" w:hAnsi="Arial Narrow" w:cs="Times New Roman"/>
            <w:color w:val="000000"/>
          </w:rPr>
          <w:lastRenderedPageBreak/>
          <w:t>face off, the ball carrier’s velocity prior to being tackled is relatively</w:t>
        </w:r>
        <w:r>
          <w:rPr>
            <w:rFonts w:ascii="Arial Narrow" w:eastAsia="Times New Roman" w:hAnsi="Arial Narrow" w:cs="Times New Roman"/>
          </w:rPr>
          <w:t xml:space="preserve"> </w:t>
        </w:r>
        <w:r>
          <w:rPr>
            <w:rFonts w:ascii="Arial Narrow" w:hAnsi="Arial Narrow" w:cs="Times New Roman"/>
            <w:color w:val="000000"/>
          </w:rPr>
          <w:t>stable. The tackler, with a higher velocity entering the</w:t>
        </w:r>
        <w:r>
          <w:rPr>
            <w:rFonts w:ascii="Arial Narrow" w:eastAsia="Times New Roman" w:hAnsi="Arial Narrow" w:cs="Times New Roman"/>
          </w:rPr>
          <w:t xml:space="preserve"> </w:t>
        </w:r>
        <w:r>
          <w:rPr>
            <w:rFonts w:ascii="Arial Narrow" w:hAnsi="Arial Narrow" w:cs="Times New Roman"/>
            <w:color w:val="000000"/>
          </w:rPr>
          <w:t>tackle, adjusts their relative velocity before making</w:t>
        </w:r>
        <w:r>
          <w:rPr>
            <w:rFonts w:ascii="Arial Narrow" w:eastAsia="Times New Roman" w:hAnsi="Arial Narrow" w:cs="Times New Roman"/>
          </w:rPr>
          <w:t xml:space="preserve"> </w:t>
        </w:r>
        <w:r>
          <w:rPr>
            <w:rFonts w:ascii="Arial Narrow" w:hAnsi="Arial Narrow" w:cs="Times New Roman"/>
            <w:color w:val="000000"/>
          </w:rPr>
          <w:t>contact.</w:t>
        </w:r>
      </w:ins>
      <w:r w:rsidRPr="00BC696D">
        <w:rPr>
          <w:rFonts w:ascii="Arial Narrow" w:hAnsi="Arial Narrow" w:cs="Times New Roman"/>
          <w:color w:val="000000"/>
        </w:rPr>
        <w:fldChar w:fldCharType="begin"/>
      </w:r>
      <w:r>
        <w:rPr>
          <w:rFonts w:ascii="Arial Narrow" w:hAnsi="Arial Narrow" w:cs="Times New Roman"/>
          <w:color w:val="000000"/>
        </w:rPr>
        <w:instrText xml:space="preserve"> HYPERLINK \l "_ENREF_59" \o "Hendricks, 2012 #2877" </w:instrText>
      </w:r>
      <w:r w:rsidRPr="00BC696D">
        <w:rPr>
          <w:rFonts w:ascii="Arial Narrow" w:hAnsi="Arial Narrow" w:cs="Times New Roman"/>
          <w:color w:val="000000"/>
          <w:rPrChange w:id="1166" w:author="Doug King" w:date="2016-05-20T22:20:00Z">
            <w:rPr>
              <w:rFonts w:ascii="Arial Narrow" w:hAnsi="Arial Narrow" w:cs="Times New Roman"/>
              <w:color w:val="000000"/>
            </w:rPr>
          </w:rPrChange>
        </w:rPr>
        <w:fldChar w:fldCharType="separate"/>
      </w:r>
      <w:ins w:id="1167" w:author="Doug King" w:date="2016-05-19T14:07:00Z">
        <w:r w:rsidRPr="00BC696D">
          <w:rPr>
            <w:rFonts w:ascii="Arial Narrow" w:hAnsi="Arial Narrow" w:cs="Times New Roman"/>
            <w:color w:val="000000"/>
            <w:rPrChange w:id="1168" w:author="Doug King" w:date="2016-05-20T22:20:00Z">
              <w:rPr>
                <w:rFonts w:ascii="Arial Narrow" w:hAnsi="Arial Narrow" w:cs="Times New Roman"/>
                <w:color w:val="000000"/>
              </w:rPr>
            </w:rPrChange>
          </w:rPr>
          <w:fldChar w:fldCharType="begin"/>
        </w:r>
      </w:ins>
      <w:r>
        <w:rPr>
          <w:rFonts w:ascii="Arial Narrow" w:hAnsi="Arial Narrow" w:cs="Times New Roman"/>
          <w:color w:val="000000"/>
        </w:rPr>
        <w:instrText xml:space="preserve"> ADDIN EN.CITE &lt;EndNote&gt;&lt;Cite&gt;&lt;Author&gt;Hendricks&lt;/Author&gt;&lt;Year&gt;2012&lt;/Year&gt;&lt;RecNum&gt;2877&lt;/RecNum&gt;&lt;DisplayText&gt;&lt;style face="superscript"&gt;59&lt;/style&gt;&lt;/DisplayText&gt;&lt;record&gt;&lt;rec-number&gt;2877&lt;/rec-number&gt;&lt;foreign-keys&gt;&lt;key app="EN" db-id="5evadrt02a0swfe5a9iptddq9esrrzzrdvts" timestamp="1347143609"&gt;2877&lt;/key&gt;&lt;/foreign-keys&gt;&lt;ref-type name="Journal Article"&gt;17&lt;/ref-type&gt;&lt;contributors&gt;&lt;authors&gt;&lt;author&gt;Hendricks, S&lt;/author&gt;&lt;author&gt;Karpul, D&lt;/author&gt;&lt;author&gt;Nicolls, F&lt;/author&gt;&lt;author&gt;Lambert, M&lt;/author&gt;&lt;/authors&gt;&lt;/contributors&gt;&lt;titles&gt;&lt;title&gt;Velocity and acceleration before contact in the tackle during rugby union matches&lt;/title&gt;&lt;secondary-title&gt;J Sports Sci&lt;/secondary-title&gt;&lt;/titles&gt;&lt;periodical&gt;&lt;full-title&gt;J Sports Sci&lt;/full-title&gt;&lt;/periodical&gt;&lt;pages&gt;1215-1224&lt;/pages&gt;&lt;volume&gt;&lt;style face="bold" font="default" size="100%"&gt; 30&lt;/style&gt;&lt;/volume&gt;&lt;number&gt;12&lt;/number&gt;&lt;dates&gt;&lt;year&gt;2012&lt;/year&gt;&lt;/dates&gt;&lt;isbn&gt;0264-0414&lt;/isbn&gt;&lt;urls&gt;&lt;related-urls&gt;&lt;url&gt;http://dx.doi.org/10.1080/02640414.2012.707328&lt;/url&gt;&lt;/related-urls&gt;&lt;/urls&gt;&lt;electronic-resource-num&gt;10.1080/02640414.2012.707328&lt;/electronic-resource-num&gt;&lt;access-date&gt;2012/09/08&lt;/access-date&gt;&lt;/record&gt;&lt;/Cite&gt;&lt;/EndNote&gt;</w:instrText>
      </w:r>
      <w:ins w:id="1169" w:author="Doug King" w:date="2016-05-19T14:07:00Z">
        <w:r w:rsidRPr="00BC696D">
          <w:rPr>
            <w:rFonts w:ascii="Arial Narrow" w:hAnsi="Arial Narrow" w:cs="Times New Roman"/>
            <w:color w:val="000000"/>
            <w:rPrChange w:id="1170" w:author="Doug King" w:date="2016-05-20T22:20:00Z">
              <w:rPr>
                <w:rFonts w:ascii="Arial Narrow" w:hAnsi="Arial Narrow" w:cs="Times New Roman"/>
                <w:color w:val="000000"/>
              </w:rPr>
            </w:rPrChange>
          </w:rPr>
          <w:fldChar w:fldCharType="separate"/>
        </w:r>
      </w:ins>
      <w:r>
        <w:rPr>
          <w:rFonts w:ascii="Arial Narrow" w:hAnsi="Arial Narrow" w:cs="Times New Roman"/>
          <w:noProof/>
          <w:color w:val="000000"/>
          <w:vertAlign w:val="superscript"/>
        </w:rPr>
        <w:t>59</w:t>
      </w:r>
      <w:ins w:id="1171" w:author="Doug King" w:date="2016-05-19T14:07:00Z">
        <w:r w:rsidRPr="00BC696D">
          <w:rPr>
            <w:rFonts w:ascii="Arial Narrow" w:hAnsi="Arial Narrow" w:cs="Times New Roman"/>
            <w:color w:val="000000"/>
            <w:rPrChange w:id="1172" w:author="Doug King" w:date="2016-05-20T22:20:00Z">
              <w:rPr>
                <w:rFonts w:ascii="Arial Narrow" w:hAnsi="Arial Narrow" w:cs="Times New Roman"/>
                <w:color w:val="000000"/>
              </w:rPr>
            </w:rPrChange>
          </w:rPr>
          <w:fldChar w:fldCharType="end"/>
        </w:r>
      </w:ins>
      <w:r w:rsidRPr="00BC696D">
        <w:rPr>
          <w:rFonts w:ascii="Arial Narrow" w:hAnsi="Arial Narrow" w:cs="Times New Roman"/>
          <w:color w:val="000000"/>
          <w:rPrChange w:id="1173" w:author="Doug King" w:date="2016-05-20T22:20:00Z">
            <w:rPr>
              <w:rFonts w:ascii="Arial Narrow" w:hAnsi="Arial Narrow" w:cs="Times New Roman"/>
              <w:color w:val="000000"/>
            </w:rPr>
          </w:rPrChange>
        </w:rPr>
        <w:fldChar w:fldCharType="end"/>
      </w:r>
      <w:ins w:id="1174" w:author="Doug King" w:date="2016-05-19T14:07:00Z">
        <w:r>
          <w:rPr>
            <w:rFonts w:ascii="Arial Narrow" w:hAnsi="Arial Narrow" w:cs="Times New Roman"/>
            <w:color w:val="000000"/>
          </w:rPr>
          <w:t xml:space="preserve"> In American football, defensive and offensive linemen </w:t>
        </w:r>
        <w:r>
          <w:rPr>
            <w:rFonts w:ascii="Arial Narrow" w:hAnsi="Arial Narrow" w:cs="Times New Roman"/>
          </w:rPr>
          <w:t>have the lowest head impact magnitudes of all player positions but the greatest number of head impacts recorded.</w:t>
        </w:r>
        <w:r w:rsidRPr="00BC696D">
          <w:rPr>
            <w:rFonts w:ascii="Arial Narrow" w:hAnsi="Arial Narrow" w:cs="Times New Roman"/>
          </w:rPr>
          <w:fldChar w:fldCharType="begin">
            <w:fldData xml:space="preserve">PEVuZE5vdGU+PENpdGU+PEF1dGhvcj5Ccm9nbGlvPC9BdXRob3I+PFllYXI+MjAxMDwvWWVhcj48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</w:fldData>
          </w:fldChar>
        </w:r>
      </w:ins>
      <w:r>
        <w:rPr>
          <w:rFonts w:ascii="Arial Narrow" w:hAnsi="Arial Narrow" w:cs="Times New Roman"/>
        </w:rPr>
        <w:instrText xml:space="preserve"> ADDIN EN.CITE </w:instrText>
      </w:r>
      <w:r w:rsidRPr="00BC696D">
        <w:rPr>
          <w:rFonts w:ascii="Arial Narrow" w:hAnsi="Arial Narrow" w:cs="Times New Roman"/>
          <w:rPrChange w:id="1175" w:author="Doug King" w:date="2016-05-20T22:20:00Z">
            <w:rPr>
              <w:rFonts w:ascii="Arial Narrow" w:hAnsi="Arial Narrow" w:cs="Times New Roman"/>
            </w:rPr>
          </w:rPrChange>
        </w:rPr>
        <w:fldChar w:fldCharType="begin">
          <w:fldData xml:space="preserve">PEVuZE5vdGU+PENpdGU+PEF1dGhvcj5Ccm9nbGlvPC9BdXRob3I+PFllYXI+MjAxMDwvWWVhcj48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</w:fldData>
        </w:fldChar>
      </w:r>
      <w:r>
        <w:rPr>
          <w:rFonts w:ascii="Arial Narrow" w:hAnsi="Arial Narrow" w:cs="Times New Roman"/>
        </w:rPr>
        <w:instrText xml:space="preserve"> ADDIN EN.CITE.DATA </w:instrText>
      </w:r>
      <w:r w:rsidRPr="00BC696D">
        <w:rPr>
          <w:rFonts w:ascii="Arial Narrow" w:hAnsi="Arial Narrow" w:cs="Times New Roman"/>
          <w:rPrChange w:id="1176" w:author="Doug King" w:date="2016-05-20T22:20:00Z">
            <w:rPr>
              <w:rFonts w:ascii="Arial Narrow" w:hAnsi="Arial Narrow" w:cs="Times New Roman"/>
            </w:rPr>
          </w:rPrChange>
        </w:rPr>
      </w:r>
      <w:r w:rsidRPr="00BC696D">
        <w:rPr>
          <w:rFonts w:ascii="Arial Narrow" w:hAnsi="Arial Narrow" w:cs="Times New Roman"/>
          <w:rPrChange w:id="1177" w:author="Doug King" w:date="2016-05-20T22:20:00Z">
            <w:rPr>
              <w:rFonts w:ascii="Arial Narrow" w:hAnsi="Arial Narrow" w:cs="Times New Roman"/>
            </w:rPr>
          </w:rPrChange>
        </w:rPr>
        <w:fldChar w:fldCharType="end"/>
      </w:r>
      <w:ins w:id="1178" w:author="Doug King" w:date="2016-05-19T14:07:00Z">
        <w:r w:rsidRPr="00BC696D">
          <w:rPr>
            <w:rFonts w:ascii="Arial Narrow" w:hAnsi="Arial Narrow" w:cs="Times New Roman"/>
            <w:rPrChange w:id="1179" w:author="Doug King" w:date="2016-05-20T22:20:00Z">
              <w:rPr>
                <w:rFonts w:ascii="Arial Narrow" w:hAnsi="Arial Narrow" w:cs="Times New Roman"/>
              </w:rPr>
            </w:rPrChange>
          </w:rPr>
        </w:r>
        <w:r w:rsidRPr="00BC696D">
          <w:rPr>
            <w:rFonts w:ascii="Arial Narrow" w:hAnsi="Arial Narrow" w:cs="Times New Roman"/>
            <w:rPrChange w:id="1180" w:author="Doug King" w:date="2016-05-20T22:20:00Z">
              <w:rPr>
                <w:rFonts w:ascii="Arial Narrow" w:hAnsi="Arial Narrow" w:cs="Times New Roman"/>
              </w:rPr>
            </w:rPrChange>
          </w:rPr>
          <w:fldChar w:fldCharType="separate"/>
        </w:r>
      </w:ins>
      <w:r w:rsidRPr="00BC696D">
        <w:rPr>
          <w:rFonts w:ascii="Arial Narrow" w:hAnsi="Arial Narrow" w:cs="Times New Roman"/>
          <w:noProof/>
          <w:vertAlign w:val="superscript"/>
          <w:rPrChange w:id="1181" w:author="Doug King" w:date="2016-05-20T22:20:00Z">
            <w:rPr>
              <w:rFonts w:ascii="Arial Narrow" w:hAnsi="Arial Narrow" w:cs="Times New Roman"/>
              <w:noProof/>
              <w:vertAlign w:val="superscript"/>
            </w:rPr>
          </w:rPrChange>
        </w:rPr>
        <w:fldChar w:fldCharType="begin"/>
      </w:r>
      <w:r>
        <w:rPr>
          <w:rFonts w:ascii="Arial Narrow" w:hAnsi="Arial Narrow" w:cs="Times New Roman"/>
          <w:noProof/>
          <w:vertAlign w:val="superscript"/>
        </w:rPr>
        <w:instrText xml:space="preserve"> HYPERLINK \l "_ENREF_27" \o "Mihalik, 2007 #2461" </w:instrText>
      </w:r>
      <w:r w:rsidRPr="00BC696D">
        <w:rPr>
          <w:rFonts w:ascii="Arial Narrow" w:hAnsi="Arial Narrow" w:cs="Times New Roman"/>
          <w:noProof/>
          <w:vertAlign w:val="superscript"/>
          <w:rPrChange w:id="1182" w:author="Doug King" w:date="2016-05-20T22:20:00Z">
            <w:rPr>
              <w:rFonts w:ascii="Arial Narrow" w:hAnsi="Arial Narrow" w:cs="Times New Roman"/>
              <w:noProof/>
              <w:vertAlign w:val="superscript"/>
            </w:rPr>
          </w:rPrChange>
        </w:rPr>
        <w:fldChar w:fldCharType="separate"/>
      </w:r>
      <w:r>
        <w:rPr>
          <w:rFonts w:ascii="Arial Narrow" w:hAnsi="Arial Narrow" w:cs="Times New Roman"/>
          <w:noProof/>
          <w:vertAlign w:val="superscript"/>
        </w:rPr>
        <w:t>27</w:t>
      </w:r>
      <w:r w:rsidRPr="00BC696D">
        <w:rPr>
          <w:rFonts w:ascii="Arial Narrow" w:hAnsi="Arial Narrow" w:cs="Times New Roman"/>
          <w:noProof/>
          <w:vertAlign w:val="superscript"/>
          <w:rPrChange w:id="1183" w:author="Doug King" w:date="2016-05-20T22:20:00Z">
            <w:rPr>
              <w:rFonts w:ascii="Arial Narrow" w:hAnsi="Arial Narrow" w:cs="Times New Roman"/>
              <w:noProof/>
              <w:vertAlign w:val="superscript"/>
            </w:rPr>
          </w:rPrChange>
        </w:rPr>
        <w:fldChar w:fldCharType="end"/>
      </w:r>
      <w:r>
        <w:rPr>
          <w:rFonts w:ascii="Arial Narrow" w:hAnsi="Arial Narrow" w:cs="Times New Roman"/>
          <w:noProof/>
          <w:vertAlign w:val="superscript"/>
        </w:rPr>
        <w:t xml:space="preserve">, </w:t>
      </w:r>
      <w:r w:rsidRPr="00BC696D">
        <w:rPr>
          <w:rFonts w:ascii="Arial Narrow" w:hAnsi="Arial Narrow" w:cs="Times New Roman"/>
          <w:noProof/>
          <w:vertAlign w:val="superscript"/>
        </w:rPr>
        <w:fldChar w:fldCharType="begin"/>
      </w:r>
      <w:r>
        <w:rPr>
          <w:rFonts w:ascii="Arial Narrow" w:hAnsi="Arial Narrow" w:cs="Times New Roman"/>
          <w:noProof/>
          <w:vertAlign w:val="superscript"/>
        </w:rPr>
        <w:instrText xml:space="preserve"> HYPERLINK \l "_ENREF_32" \o "Broglio, 2010 #2605" </w:instrText>
      </w:r>
      <w:r w:rsidRPr="00BC696D">
        <w:rPr>
          <w:rFonts w:ascii="Arial Narrow" w:hAnsi="Arial Narrow" w:cs="Times New Roman"/>
          <w:noProof/>
          <w:vertAlign w:val="superscript"/>
          <w:rPrChange w:id="1184" w:author="Doug King" w:date="2016-05-20T22:20:00Z">
            <w:rPr>
              <w:rFonts w:ascii="Arial Narrow" w:hAnsi="Arial Narrow" w:cs="Times New Roman"/>
              <w:noProof/>
              <w:vertAlign w:val="superscript"/>
            </w:rPr>
          </w:rPrChange>
        </w:rPr>
        <w:fldChar w:fldCharType="separate"/>
      </w:r>
      <w:r>
        <w:rPr>
          <w:rFonts w:ascii="Arial Narrow" w:hAnsi="Arial Narrow" w:cs="Times New Roman"/>
          <w:noProof/>
          <w:vertAlign w:val="superscript"/>
        </w:rPr>
        <w:t>32</w:t>
      </w:r>
      <w:r w:rsidRPr="00BC696D">
        <w:rPr>
          <w:rFonts w:ascii="Arial Narrow" w:hAnsi="Arial Narrow" w:cs="Times New Roman"/>
          <w:noProof/>
          <w:vertAlign w:val="superscript"/>
        </w:rPr>
        <w:fldChar w:fldCharType="end"/>
      </w:r>
      <w:r>
        <w:rPr>
          <w:rFonts w:ascii="Arial Narrow" w:hAnsi="Arial Narrow" w:cs="Times New Roman"/>
          <w:noProof/>
          <w:vertAlign w:val="superscript"/>
        </w:rPr>
        <w:t xml:space="preserve">, </w:t>
      </w:r>
      <w:r w:rsidRPr="00BC696D">
        <w:rPr>
          <w:rFonts w:ascii="Arial Narrow" w:hAnsi="Arial Narrow" w:cs="Times New Roman"/>
          <w:noProof/>
          <w:vertAlign w:val="superscript"/>
        </w:rPr>
        <w:fldChar w:fldCharType="begin"/>
      </w:r>
      <w:r>
        <w:rPr>
          <w:rFonts w:ascii="Arial Narrow" w:hAnsi="Arial Narrow" w:cs="Times New Roman"/>
          <w:noProof/>
          <w:vertAlign w:val="superscript"/>
        </w:rPr>
        <w:instrText xml:space="preserve"> HYPERLINK \l "_ENREF_47" \o "Schnebel, 2007 #3264" </w:instrText>
      </w:r>
      <w:r w:rsidRPr="00BC696D">
        <w:rPr>
          <w:rFonts w:ascii="Arial Narrow" w:hAnsi="Arial Narrow" w:cs="Times New Roman"/>
          <w:noProof/>
          <w:vertAlign w:val="superscript"/>
          <w:rPrChange w:id="1185" w:author="Doug King" w:date="2016-05-20T22:20:00Z">
            <w:rPr>
              <w:rFonts w:ascii="Arial Narrow" w:hAnsi="Arial Narrow" w:cs="Times New Roman"/>
              <w:noProof/>
              <w:vertAlign w:val="superscript"/>
            </w:rPr>
          </w:rPrChange>
        </w:rPr>
        <w:fldChar w:fldCharType="separate"/>
      </w:r>
      <w:r>
        <w:rPr>
          <w:rFonts w:ascii="Arial Narrow" w:hAnsi="Arial Narrow" w:cs="Times New Roman"/>
          <w:noProof/>
          <w:vertAlign w:val="superscript"/>
        </w:rPr>
        <w:t>47</w:t>
      </w:r>
      <w:r w:rsidRPr="00BC696D">
        <w:rPr>
          <w:rFonts w:ascii="Arial Narrow" w:hAnsi="Arial Narrow" w:cs="Times New Roman"/>
          <w:noProof/>
          <w:vertAlign w:val="superscript"/>
        </w:rPr>
        <w:fldChar w:fldCharType="end"/>
      </w:r>
      <w:ins w:id="1186" w:author="Doug King" w:date="2016-05-19T14:07:00Z">
        <w:r w:rsidRPr="00BC696D">
          <w:rPr>
            <w:rFonts w:ascii="Arial Narrow" w:hAnsi="Arial Narrow" w:cs="Times New Roman"/>
          </w:rPr>
          <w:fldChar w:fldCharType="end"/>
        </w:r>
        <w:r>
          <w:rPr>
            <w:rFonts w:ascii="Arial Narrow" w:hAnsi="Arial Narrow" w:cs="Times New Roman"/>
          </w:rPr>
          <w:t xml:space="preserve"> Although comparisons between the different player positions of these different sporting codes may be complex, the value of this comparison is at the individual level, where the contribution of sub-concussive impacts may lead to impairment on clinical measures of neurologic function.</w:t>
        </w:r>
      </w:ins>
      <w:r w:rsidRPr="00BC696D">
        <w:rPr>
          <w:rFonts w:ascii="Arial Narrow" w:hAnsi="Arial Narrow" w:cs="Times New Roman"/>
        </w:rPr>
        <w:fldChar w:fldCharType="begin"/>
      </w:r>
      <w:r>
        <w:rPr>
          <w:rFonts w:ascii="Arial Narrow" w:hAnsi="Arial Narrow" w:cs="Times New Roman"/>
        </w:rPr>
        <w:instrText xml:space="preserve"> HYPERLINK \l "_ENREF_20" \o "Gysland, 2012 #2586" </w:instrText>
      </w:r>
      <w:r w:rsidRPr="00BC696D">
        <w:rPr>
          <w:rFonts w:ascii="Arial Narrow" w:hAnsi="Arial Narrow" w:cs="Times New Roman"/>
          <w:rPrChange w:id="1187" w:author="Doug King" w:date="2016-05-20T22:20:00Z">
            <w:rPr>
              <w:rFonts w:ascii="Arial Narrow" w:hAnsi="Arial Narrow" w:cs="Times New Roman"/>
            </w:rPr>
          </w:rPrChange>
        </w:rPr>
        <w:fldChar w:fldCharType="separate"/>
      </w:r>
      <w:ins w:id="1188" w:author="Doug King" w:date="2016-05-19T14:07:00Z">
        <w:r w:rsidRPr="00BC696D">
          <w:rPr>
            <w:rFonts w:ascii="Arial Narrow" w:hAnsi="Arial Narrow" w:cs="Times New Roman"/>
            <w:rPrChange w:id="1189" w:author="Doug King" w:date="2016-05-20T22:20:00Z">
              <w:rPr>
                <w:rFonts w:ascii="Arial Narrow" w:hAnsi="Arial Narrow" w:cs="Times New Roman"/>
              </w:rPr>
            </w:rPrChange>
          </w:rPr>
          <w:fldChar w:fldCharType="begin"/>
        </w:r>
        <w:r>
          <w:rPr>
            <w:rFonts w:ascii="Arial Narrow" w:hAnsi="Arial Narrow" w:cs="Times New Roman"/>
          </w:rPr>
          <w:instrText xml:space="preserve"> ADDIN EN.CITE &lt;EndNote&gt;&lt;Cite&gt;&lt;Author&gt;Gysland&lt;/Author&gt;&lt;Year&gt;2012&lt;/Year&gt;&lt;RecNum&gt;2586&lt;/RecNum&gt;&lt;DisplayText&gt;&lt;style face="superscript"&gt;20&lt;/style&gt;&lt;/DisplayText&gt;&lt;record&gt;&lt;rec-number&gt;2586&lt;/rec-number&gt;&lt;foreign-keys&gt;&lt;key app="EN" db-id="5evadrt02a0swfe5a9iptddq9esrrzzrdvts" timestamp="1332300637"&gt;2586&lt;/key&gt;&lt;/foreign-keys&gt;&lt;ref-type name="Journal Article"&gt;17&lt;/ref-type&gt;&lt;contributors&gt;&lt;authors&gt;&lt;author&gt;Gysland, SM&lt;/author&gt;&lt;author&gt;Mihalik, JP&lt;/author&gt;&lt;author&gt;Register-Mihalik, JK&lt;/author&gt;&lt;author&gt;Trulock, SC&lt;/author&gt;&lt;author&gt;Shields, EW&lt;/author&gt;&lt;author&gt;Guskiewicz, KM&lt;/author&gt;&lt;/authors&gt;&lt;/contributors&gt;&lt;titles&gt;&lt;title&gt;The relationship between subconcussive impacts and concussion history on clinical measures of neurologic function in collegiate football players&lt;/title&gt;&lt;secondary-title&gt;Ann Biomed Eng&lt;/secondary-title&gt;&lt;/titles&gt;&lt;periodical&gt;&lt;full-title&gt;Ann Biomed Eng&lt;/full-title&gt;&lt;/periodical&gt;&lt;pages&gt;14-22&lt;/pages&gt;&lt;volume&gt;&lt;style face="bold" font="default" size="100%"&gt;40&lt;/style&gt;&lt;/volume&gt;&lt;number&gt;1&lt;/number&gt;&lt;dates&gt;&lt;year&gt;2012&lt;/year&gt;&lt;/dates&gt;&lt;urls&gt;&lt;/urls&gt;&lt;electronic-resource-num&gt;10.100/s10439-011-0421-3&lt;/electronic-resource-num&gt;&lt;/record&gt;&lt;/Cite&gt;&lt;/EndNote&gt;</w:instrText>
        </w:r>
        <w:r w:rsidRPr="00BC696D">
          <w:rPr>
            <w:rFonts w:ascii="Arial Narrow" w:hAnsi="Arial Narrow" w:cs="Times New Roman"/>
            <w:rPrChange w:id="1190" w:author="Doug King" w:date="2016-05-20T22:20:00Z">
              <w:rPr>
                <w:rFonts w:ascii="Arial Narrow" w:hAnsi="Arial Narrow" w:cs="Times New Roman"/>
              </w:rPr>
            </w:rPrChange>
          </w:rPr>
          <w:fldChar w:fldCharType="separate"/>
        </w:r>
        <w:r>
          <w:rPr>
            <w:rFonts w:ascii="Arial Narrow" w:hAnsi="Arial Narrow" w:cs="Times New Roman"/>
            <w:noProof/>
            <w:vertAlign w:val="superscript"/>
          </w:rPr>
          <w:t>20</w:t>
        </w:r>
        <w:r w:rsidRPr="00BC696D">
          <w:rPr>
            <w:rFonts w:ascii="Arial Narrow" w:hAnsi="Arial Narrow" w:cs="Times New Roman"/>
            <w:rPrChange w:id="1191" w:author="Doug King" w:date="2016-05-20T22:20:00Z">
              <w:rPr>
                <w:rFonts w:ascii="Arial Narrow" w:hAnsi="Arial Narrow" w:cs="Times New Roman"/>
              </w:rPr>
            </w:rPrChange>
          </w:rPr>
          <w:fldChar w:fldCharType="end"/>
        </w:r>
      </w:ins>
      <w:r w:rsidRPr="00BC696D">
        <w:rPr>
          <w:rFonts w:ascii="Arial Narrow" w:hAnsi="Arial Narrow" w:cs="Times New Roman"/>
          <w:rPrChange w:id="1192" w:author="Doug King" w:date="2016-05-20T22:20:00Z">
            <w:rPr>
              <w:rFonts w:ascii="Arial Narrow" w:hAnsi="Arial Narrow" w:cs="Times New Roman"/>
            </w:rPr>
          </w:rPrChange>
        </w:rPr>
        <w:fldChar w:fldCharType="end"/>
      </w:r>
    </w:p>
    <w:p w:rsidR="0076137E" w:rsidRPr="00BC696D" w:rsidRDefault="009573ED" w:rsidP="0076137E">
      <w:pPr>
        <w:autoSpaceDE w:val="0"/>
        <w:autoSpaceDN w:val="0"/>
        <w:adjustRightInd w:val="0"/>
        <w:spacing w:after="120" w:line="360" w:lineRule="auto"/>
        <w:jc w:val="both"/>
        <w:rPr>
          <w:ins w:id="1193" w:author="Doug King" w:date="2016-05-19T14:43:00Z"/>
          <w:rFonts w:ascii="Arial Narrow" w:hAnsi="Arial Narrow" w:cs="Times New Roman"/>
        </w:rPr>
      </w:pPr>
      <w:ins w:id="1194" w:author="Doug King" w:date="2016-05-19T14:41:00Z">
        <w:r>
          <w:rPr>
            <w:rFonts w:ascii="Arial Narrow" w:hAnsi="Arial Narrow" w:cs="Times New Roman"/>
          </w:rPr>
          <w:t>The current study only reports on 23 players in 12 matches and should not be suggestive of the frequency, magnitude and location of other levels of participation of ARF. This is seen as a limitation and further studies are recommended on a larger cohort of players</w:t>
        </w:r>
      </w:ins>
      <w:ins w:id="1195" w:author="Doug King" w:date="2016-05-19T14:43:00Z">
        <w:r>
          <w:rPr>
            <w:rFonts w:ascii="Arial Narrow" w:hAnsi="Arial Narrow" w:cs="Times New Roman"/>
          </w:rPr>
          <w:t xml:space="preserve">. Only 12 matches were recorded during the 2015 domestic competition season. As a result, the findings of this study should not be seen as reflective of the average number of impacts, and their associated impact biomechanics, of a full competition season for ARF players. </w:t>
        </w:r>
      </w:ins>
    </w:p>
    <w:p w:rsidR="0076137E" w:rsidRPr="00BC696D" w:rsidRDefault="0076137E" w:rsidP="00925DBC">
      <w:pPr>
        <w:spacing w:after="120" w:line="360" w:lineRule="auto"/>
        <w:jc w:val="both"/>
        <w:rPr>
          <w:ins w:id="1196" w:author="Doug King" w:date="2016-05-19T14:07:00Z"/>
          <w:rFonts w:ascii="Arial Narrow" w:hAnsi="Arial Narrow" w:cs="Times New Roman"/>
        </w:rPr>
      </w:pPr>
    </w:p>
    <w:moveToRangeEnd w:id="1115"/>
    <w:p w:rsidR="00EB221A" w:rsidRPr="00BC696D" w:rsidRDefault="009573ED" w:rsidP="00E327A2">
      <w:pPr>
        <w:spacing w:after="120" w:line="360" w:lineRule="auto"/>
        <w:jc w:val="both"/>
        <w:rPr>
          <w:rFonts w:ascii="Arial Narrow" w:hAnsi="Arial Narrow" w:cs="Times New Roman"/>
          <w:b/>
        </w:rPr>
      </w:pPr>
      <w:r>
        <w:rPr>
          <w:rFonts w:ascii="Arial Narrow" w:hAnsi="Arial Narrow" w:cs="Times New Roman"/>
          <w:b/>
        </w:rPr>
        <w:t>Conclusion</w:t>
      </w:r>
    </w:p>
    <w:p w:rsidR="00BA1B33" w:rsidRPr="00BC696D" w:rsidRDefault="009573ED" w:rsidP="00E327A2">
      <w:pPr>
        <w:spacing w:after="120" w:line="360" w:lineRule="auto"/>
        <w:jc w:val="both"/>
        <w:rPr>
          <w:rFonts w:ascii="Arial Narrow" w:hAnsi="Arial Narrow" w:cs="Times New Roman"/>
        </w:rPr>
      </w:pPr>
      <w:r>
        <w:rPr>
          <w:rFonts w:ascii="Arial Narrow" w:hAnsi="Arial Narrow" w:cs="Times New Roman"/>
        </w:rPr>
        <w:lastRenderedPageBreak/>
        <w:t xml:space="preserve">For the first time, the head impact biomechanics experienced with participation in Australian Football league matches was measured. Using instrumented mastoid-based impact sensors (accelerometer) over the course of a single season </w:t>
      </w:r>
      <w:r>
        <w:rPr>
          <w:rFonts w:ascii="Arial Narrow" w:hAnsi="Arial Narrow" w:cs="Times New Roman"/>
          <w:lang w:eastAsia="en-NZ"/>
        </w:rPr>
        <w:t xml:space="preserve">4,903 impacts were recorded. Players experienced </w:t>
      </w:r>
      <w:del w:id="1197" w:author="Doug King" w:date="2016-05-19T14:43:00Z">
        <w:r>
          <w:rPr>
            <w:rFonts w:ascii="Arial Narrow" w:hAnsi="Arial Narrow" w:cs="Times New Roman"/>
            <w:lang w:eastAsia="en-NZ"/>
          </w:rPr>
          <w:delText xml:space="preserve">30 </w:delText>
        </w:r>
      </w:del>
      <w:ins w:id="1198" w:author="Doug King" w:date="2016-05-19T14:43:00Z">
        <w:r>
          <w:rPr>
            <w:rFonts w:ascii="Arial Narrow" w:hAnsi="Arial Narrow" w:cs="Times New Roman"/>
            <w:lang w:eastAsia="en-NZ"/>
          </w:rPr>
          <w:t xml:space="preserve">29 </w:t>
        </w:r>
      </w:ins>
      <w:r>
        <w:rPr>
          <w:rFonts w:ascii="Arial Narrow" w:hAnsi="Arial Narrow" w:cs="Times New Roman"/>
          <w:lang w:eastAsia="en-NZ"/>
        </w:rPr>
        <w:t>±</w:t>
      </w:r>
      <w:del w:id="1199" w:author="Doug King" w:date="2016-05-19T14:44:00Z">
        <w:r>
          <w:rPr>
            <w:rFonts w:ascii="Arial Narrow" w:hAnsi="Arial Narrow" w:cs="Times New Roman"/>
            <w:lang w:eastAsia="en-NZ"/>
          </w:rPr>
          <w:delText xml:space="preserve">38 </w:delText>
        </w:r>
      </w:del>
      <w:ins w:id="1200" w:author="Doug King" w:date="2016-05-19T14:44:00Z">
        <w:r>
          <w:rPr>
            <w:rFonts w:ascii="Arial Narrow" w:hAnsi="Arial Narrow" w:cs="Times New Roman"/>
            <w:lang w:eastAsia="en-NZ"/>
          </w:rPr>
          <w:t xml:space="preserve">37 </w:t>
        </w:r>
      </w:ins>
      <w:r>
        <w:rPr>
          <w:rFonts w:ascii="Arial Narrow" w:hAnsi="Arial Narrow" w:cs="Times New Roman"/>
          <w:lang w:eastAsia="en-NZ"/>
        </w:rPr>
        <w:t>impacts per-player per-match with</w:t>
      </w:r>
      <w:r>
        <w:rPr>
          <w:rFonts w:ascii="Arial Narrow" w:hAnsi="Arial Narrow" w:cs="Times New Roman"/>
        </w:rPr>
        <w:t xml:space="preserve"> 14 impacts recorded above the linear injury risk limit, and 436 impacts about the rotational injury risk limit signifying that some impacts above the suggested 95</w:t>
      </w:r>
      <w:r>
        <w:rPr>
          <w:rFonts w:ascii="Arial Narrow" w:hAnsi="Arial Narrow" w:cs="Times New Roman"/>
          <w:i/>
        </w:rPr>
        <w:t>g</w:t>
      </w:r>
      <w:r>
        <w:rPr>
          <w:rFonts w:ascii="Arial Narrow" w:hAnsi="Arial Narrow" w:cs="Times New Roman"/>
        </w:rPr>
        <w:t xml:space="preserve"> and 5500 rad/s</w:t>
      </w:r>
      <w:r>
        <w:rPr>
          <w:rFonts w:ascii="Arial Narrow" w:hAnsi="Arial Narrow" w:cs="Times New Roman"/>
          <w:vertAlign w:val="superscript"/>
        </w:rPr>
        <w:t>2</w:t>
      </w:r>
      <w:r>
        <w:rPr>
          <w:rFonts w:ascii="Arial Narrow" w:hAnsi="Arial Narrow" w:cs="Times New Roman"/>
        </w:rPr>
        <w:t xml:space="preserve"> are occurring.</w:t>
      </w:r>
      <w:ins w:id="1201" w:author="Doug King" w:date="2016-05-19T14:45:00Z">
        <w:r>
          <w:rPr>
            <w:rFonts w:ascii="Arial Narrow" w:hAnsi="Arial Narrow" w:cs="Times New Roman"/>
          </w:rPr>
          <w:t xml:space="preserve"> Although the majority of the impacts recorded were under the linear and rotational injury risk limits, the effects of the</w:t>
        </w:r>
      </w:ins>
      <w:ins w:id="1202" w:author="Doug King" w:date="2016-05-19T14:48:00Z">
        <w:r>
          <w:rPr>
            <w:rFonts w:ascii="Arial Narrow" w:hAnsi="Arial Narrow" w:cs="Times New Roman"/>
          </w:rPr>
          <w:t xml:space="preserve"> frequency and location of the</w:t>
        </w:r>
      </w:ins>
      <w:ins w:id="1203" w:author="Doug King" w:date="2016-05-19T14:45:00Z">
        <w:r>
          <w:rPr>
            <w:rFonts w:ascii="Arial Narrow" w:hAnsi="Arial Narrow" w:cs="Times New Roman"/>
          </w:rPr>
          <w:t>se impacts remain</w:t>
        </w:r>
      </w:ins>
      <w:ins w:id="1204" w:author="Doug King" w:date="2016-05-19T14:48:00Z">
        <w:r>
          <w:rPr>
            <w:rFonts w:ascii="Arial Narrow" w:hAnsi="Arial Narrow" w:cs="Times New Roman"/>
          </w:rPr>
          <w:t>s</w:t>
        </w:r>
      </w:ins>
      <w:ins w:id="1205" w:author="Doug King" w:date="2016-05-19T14:45:00Z">
        <w:r>
          <w:rPr>
            <w:rFonts w:ascii="Arial Narrow" w:hAnsi="Arial Narrow" w:cs="Times New Roman"/>
          </w:rPr>
          <w:t xml:space="preserve"> </w:t>
        </w:r>
      </w:ins>
      <w:del w:id="1206" w:author="Doug King" w:date="2016-05-19T14:45:00Z">
        <w:r>
          <w:rPr>
            <w:rFonts w:ascii="Arial Narrow" w:hAnsi="Arial Narrow" w:cs="Times New Roman"/>
          </w:rPr>
          <w:delText xml:space="preserve"> </w:delText>
        </w:r>
      </w:del>
      <w:del w:id="1207" w:author="Doug King" w:date="2016-05-19T14:47:00Z">
        <w:r>
          <w:rPr>
            <w:rFonts w:ascii="Arial Narrow" w:hAnsi="Arial Narrow" w:cs="Times New Roman"/>
          </w:rPr>
          <w:delText>In</w:delText>
        </w:r>
      </w:del>
      <w:ins w:id="1208" w:author="Doug King" w:date="2016-05-19T14:47:00Z">
        <w:r>
          <w:rPr>
            <w:rFonts w:ascii="Arial Narrow" w:hAnsi="Arial Narrow" w:cs="Times New Roman"/>
          </w:rPr>
          <w:t>unknown. In</w:t>
        </w:r>
      </w:ins>
      <w:r>
        <w:rPr>
          <w:rFonts w:ascii="Arial Narrow" w:hAnsi="Arial Narrow" w:cs="Times New Roman"/>
        </w:rPr>
        <w:t xml:space="preserve"> comparison </w:t>
      </w:r>
      <w:r>
        <w:rPr>
          <w:rFonts w:ascii="Arial Narrow" w:eastAsia="Times New Roman" w:hAnsi="Arial Narrow" w:cs="Times New Roman"/>
        </w:rPr>
        <w:t xml:space="preserve">to </w:t>
      </w:r>
      <w:del w:id="1209" w:author="Doug King" w:date="2016-05-19T14:46:00Z">
        <w:r>
          <w:rPr>
            <w:rFonts w:ascii="Arial Narrow" w:eastAsia="Times New Roman" w:hAnsi="Arial Narrow" w:cs="Times New Roman"/>
          </w:rPr>
          <w:delText xml:space="preserve">the </w:delText>
        </w:r>
      </w:del>
      <w:ins w:id="1210" w:author="Doug King" w:date="2016-05-19T14:47:00Z">
        <w:r>
          <w:rPr>
            <w:rFonts w:ascii="Arial Narrow" w:eastAsia="Times New Roman" w:hAnsi="Arial Narrow" w:cs="Times New Roman"/>
          </w:rPr>
          <w:t xml:space="preserve">senior amateur </w:t>
        </w:r>
      </w:ins>
      <w:r>
        <w:rPr>
          <w:rFonts w:ascii="Arial Narrow" w:eastAsia="Times New Roman" w:hAnsi="Arial Narrow" w:cs="Times New Roman"/>
        </w:rPr>
        <w:t>rugby</w:t>
      </w:r>
      <w:ins w:id="1211" w:author="Doug King" w:date="2016-05-19T14:47:00Z">
        <w:r>
          <w:rPr>
            <w:rFonts w:ascii="Arial Narrow" w:eastAsia="Times New Roman" w:hAnsi="Arial Narrow" w:cs="Times New Roman"/>
          </w:rPr>
          <w:t xml:space="preserve"> union</w:t>
        </w:r>
      </w:ins>
      <w:r>
        <w:rPr>
          <w:rFonts w:ascii="Arial Narrow" w:eastAsia="Times New Roman" w:hAnsi="Arial Narrow" w:cs="Times New Roman"/>
        </w:rPr>
        <w:t xml:space="preserve"> and American football players</w:t>
      </w:r>
      <w:ins w:id="1212" w:author="Doug King" w:date="2016-05-19T14:46:00Z">
        <w:r>
          <w:rPr>
            <w:rFonts w:ascii="Arial Narrow" w:eastAsia="Times New Roman" w:hAnsi="Arial Narrow" w:cs="Times New Roman"/>
          </w:rPr>
          <w:t>, players</w:t>
        </w:r>
      </w:ins>
      <w:r>
        <w:rPr>
          <w:rFonts w:ascii="Arial Narrow" w:eastAsia="Times New Roman" w:hAnsi="Arial Narrow" w:cs="Times New Roman"/>
        </w:rPr>
        <w:t xml:space="preserve"> in this study were subjected to less overall</w:t>
      </w:r>
      <w:ins w:id="1213" w:author="Doug King" w:date="2016-05-19T14:48:00Z">
        <w:r>
          <w:rPr>
            <w:rFonts w:ascii="Arial Narrow" w:eastAsia="Times New Roman" w:hAnsi="Arial Narrow" w:cs="Times New Roman"/>
          </w:rPr>
          <w:t>,</w:t>
        </w:r>
      </w:ins>
      <w:del w:id="1214" w:author="Doug King" w:date="2016-05-19T14:48:00Z">
        <w:r>
          <w:rPr>
            <w:rFonts w:ascii="Arial Narrow" w:eastAsia="Times New Roman" w:hAnsi="Arial Narrow" w:cs="Times New Roman"/>
          </w:rPr>
          <w:delText xml:space="preserve"> impacts</w:delText>
        </w:r>
      </w:del>
      <w:r>
        <w:rPr>
          <w:rFonts w:ascii="Arial Narrow" w:eastAsia="Times New Roman" w:hAnsi="Arial Narrow" w:cs="Times New Roman"/>
        </w:rPr>
        <w:t xml:space="preserve"> and high risk impacts</w:t>
      </w:r>
      <w:ins w:id="1215" w:author="Doug King" w:date="2016-05-19T14:48:00Z">
        <w:r>
          <w:rPr>
            <w:rFonts w:ascii="Arial Narrow" w:eastAsia="Times New Roman" w:hAnsi="Arial Narrow" w:cs="Times New Roman"/>
          </w:rPr>
          <w:t>, but the longitudinal effects of this remains unclear</w:t>
        </w:r>
      </w:ins>
      <w:r>
        <w:rPr>
          <w:rFonts w:ascii="Arial Narrow" w:eastAsia="Times New Roman" w:hAnsi="Arial Narrow" w:cs="Times New Roman"/>
        </w:rPr>
        <w:t xml:space="preserve">. However, inter-code comparisons are complex and </w:t>
      </w:r>
      <w:r>
        <w:rPr>
          <w:rFonts w:ascii="Arial Narrow" w:hAnsi="Arial Narrow" w:cs="Times New Roman"/>
        </w:rPr>
        <w:t xml:space="preserve">the value of this comparison is at the individual level, where the contribution of sub-concussive impacts may lead to impairment on clinical measures of neurologic function. The key to this study was obtaining and thus gaining initial measurements on the </w:t>
      </w:r>
      <w:r>
        <w:rPr>
          <w:rFonts w:ascii="Arial Narrow" w:hAnsi="Arial Narrow" w:cs="Times New Roman"/>
          <w:lang w:eastAsia="en-NZ"/>
        </w:rPr>
        <w:t xml:space="preserve">frequency, magnitude, distribution and risk weighted exposure of head impacts in Australia Rule Football in order to </w:t>
      </w:r>
      <w:r>
        <w:rPr>
          <w:rFonts w:ascii="Arial Narrow" w:hAnsi="Arial Narrow" w:cs="Times New Roman"/>
        </w:rPr>
        <w:t xml:space="preserve">assist in the identification at-risk players which will better inform medical personnel of the need to evaluate a player for concussion. </w:t>
      </w:r>
    </w:p>
    <w:p w:rsidR="00285EB9" w:rsidRPr="00BC696D" w:rsidRDefault="009573ED" w:rsidP="00E327A2">
      <w:pPr>
        <w:spacing w:after="120" w:line="360" w:lineRule="auto"/>
        <w:jc w:val="both"/>
        <w:rPr>
          <w:rFonts w:ascii="Arial Narrow" w:hAnsi="Arial Narrow" w:cs="Times New Roman"/>
          <w:b/>
        </w:rPr>
      </w:pPr>
      <w:r>
        <w:rPr>
          <w:rFonts w:ascii="Arial Narrow" w:hAnsi="Arial Narrow" w:cs="Times New Roman"/>
          <w:b/>
        </w:rPr>
        <w:lastRenderedPageBreak/>
        <w:t>Acknowledgements</w:t>
      </w:r>
    </w:p>
    <w:p w:rsidR="009D38D0" w:rsidRPr="00BC696D" w:rsidRDefault="009573ED" w:rsidP="00E327A2">
      <w:pPr>
        <w:spacing w:after="120" w:line="360" w:lineRule="auto"/>
        <w:jc w:val="both"/>
        <w:rPr>
          <w:rFonts w:ascii="Arial Narrow" w:hAnsi="Arial Narrow" w:cs="Times New Roman"/>
        </w:rPr>
      </w:pPr>
      <w:r>
        <w:rPr>
          <w:rFonts w:ascii="Arial Narrow" w:hAnsi="Arial Narrow" w:cs="Times New Roman"/>
          <w:color w:val="000000"/>
        </w:rPr>
        <w:t>We would like to thank the West Australian Football Commission and in particular Troy Kirkham for their support of this research project. We also recognize the work of Myles Murphy, Head Physiotherapist, and student Mason Gittins</w:t>
      </w:r>
    </w:p>
    <w:p w:rsidR="00BE35F0" w:rsidRPr="00BC696D" w:rsidRDefault="009573ED" w:rsidP="00E327A2">
      <w:pPr>
        <w:autoSpaceDE w:val="0"/>
        <w:autoSpaceDN w:val="0"/>
        <w:adjustRightInd w:val="0"/>
        <w:spacing w:after="120" w:line="360" w:lineRule="auto"/>
        <w:rPr>
          <w:rFonts w:ascii="Arial Narrow" w:hAnsi="Arial Narrow" w:cs="Times New Roman"/>
          <w:b/>
          <w:lang w:val="en-NZ"/>
        </w:rPr>
      </w:pPr>
      <w:r>
        <w:rPr>
          <w:rFonts w:ascii="Arial Narrow" w:hAnsi="Arial Narrow" w:cs="Times New Roman"/>
          <w:b/>
          <w:lang w:val="en-NZ"/>
        </w:rPr>
        <w:t>Compliance with Ethical Standards</w:t>
      </w:r>
    </w:p>
    <w:p w:rsidR="00BE35F0" w:rsidRPr="00BC696D" w:rsidRDefault="009573ED" w:rsidP="00E327A2">
      <w:pPr>
        <w:autoSpaceDE w:val="0"/>
        <w:autoSpaceDN w:val="0"/>
        <w:adjustRightInd w:val="0"/>
        <w:spacing w:after="120" w:line="360" w:lineRule="auto"/>
        <w:rPr>
          <w:rFonts w:ascii="Arial Narrow" w:hAnsi="Arial Narrow" w:cs="Times New Roman"/>
          <w:lang w:val="en-NZ"/>
        </w:rPr>
      </w:pPr>
      <w:r>
        <w:rPr>
          <w:rFonts w:ascii="Arial Narrow" w:hAnsi="Arial Narrow" w:cs="Times New Roman"/>
          <w:lang w:val="en-NZ"/>
        </w:rPr>
        <w:t>The authors declare that there are no competing interests associated with the research contained within this manuscript. No sources of funding were utilised in conducting this study. According to the definition given by the International Committee of Medical Journal Editors (ICMJE), the authors listed above qualify for authorship on the basis of making one or more of the substantial contributions to the intellectual content of the manuscript.</w:t>
      </w:r>
    </w:p>
    <w:p w:rsidR="00BE35F0" w:rsidRPr="00BC696D" w:rsidRDefault="009573ED" w:rsidP="00E327A2">
      <w:pPr>
        <w:autoSpaceDE w:val="0"/>
        <w:autoSpaceDN w:val="0"/>
        <w:adjustRightInd w:val="0"/>
        <w:spacing w:after="120" w:line="360" w:lineRule="auto"/>
        <w:rPr>
          <w:rFonts w:ascii="Arial Narrow" w:hAnsi="Arial Narrow" w:cs="Times New Roman"/>
          <w:lang w:val="en-NZ"/>
        </w:rPr>
      </w:pPr>
      <w:r>
        <w:rPr>
          <w:rFonts w:ascii="Arial Narrow" w:hAnsi="Arial Narrow" w:cs="Times New Roman"/>
          <w:b/>
          <w:lang w:val="en-NZ"/>
        </w:rPr>
        <w:t>Conflicts of interest</w:t>
      </w:r>
      <w:r>
        <w:rPr>
          <w:rFonts w:ascii="Arial Narrow" w:hAnsi="Arial Narrow" w:cs="Times New Roman"/>
          <w:lang w:val="en-NZ"/>
        </w:rPr>
        <w:t xml:space="preserve"> </w:t>
      </w:r>
    </w:p>
    <w:p w:rsidR="009D38D0" w:rsidRPr="00BC696D" w:rsidRDefault="009573ED" w:rsidP="00E327A2">
      <w:pPr>
        <w:autoSpaceDE w:val="0"/>
        <w:autoSpaceDN w:val="0"/>
        <w:adjustRightInd w:val="0"/>
        <w:spacing w:after="120" w:line="360" w:lineRule="auto"/>
        <w:rPr>
          <w:rFonts w:ascii="Arial Narrow" w:hAnsi="Arial Narrow" w:cs="Times New Roman"/>
          <w:b/>
          <w:szCs w:val="24"/>
        </w:rPr>
      </w:pPr>
      <w:r>
        <w:rPr>
          <w:rFonts w:ascii="Arial Narrow" w:hAnsi="Arial Narrow" w:cs="Times New Roman"/>
          <w:lang w:val="en-NZ"/>
        </w:rPr>
        <w:t>Doug King, Mark Hecimovich, Trevor Clark and Conor Gissane declare that they have no conflict of interest.</w:t>
      </w:r>
      <w:r>
        <w:rPr>
          <w:rFonts w:ascii="Arial Narrow" w:hAnsi="Arial Narrow" w:cs="Times New Roman"/>
          <w:b/>
        </w:rPr>
        <w:t xml:space="preserve"> </w:t>
      </w:r>
      <w:r>
        <w:rPr>
          <w:rFonts w:ascii="Arial Narrow" w:hAnsi="Arial Narrow" w:cs="Times New Roman"/>
          <w:b/>
          <w:szCs w:val="24"/>
        </w:rPr>
        <w:br w:type="page"/>
      </w:r>
    </w:p>
    <w:p w:rsidR="00CB4898" w:rsidRPr="00BC696D" w:rsidRDefault="009573ED" w:rsidP="009B5D3E">
      <w:pPr>
        <w:spacing w:line="480" w:lineRule="auto"/>
        <w:ind w:left="851" w:hanging="851"/>
        <w:jc w:val="both"/>
        <w:rPr>
          <w:rFonts w:ascii="Arial Narrow" w:hAnsi="Arial Narrow" w:cs="Times New Roman"/>
          <w:b/>
          <w:sz w:val="24"/>
          <w:szCs w:val="24"/>
        </w:rPr>
      </w:pPr>
      <w:r>
        <w:rPr>
          <w:rFonts w:ascii="Arial Narrow" w:hAnsi="Arial Narrow" w:cs="Times New Roman"/>
          <w:b/>
          <w:sz w:val="24"/>
          <w:szCs w:val="24"/>
        </w:rPr>
        <w:lastRenderedPageBreak/>
        <w:t>Tables</w:t>
      </w:r>
    </w:p>
    <w:p w:rsidR="00CB4898" w:rsidRPr="00BC696D" w:rsidRDefault="009573ED" w:rsidP="00E15A16">
      <w:pPr>
        <w:spacing w:line="360" w:lineRule="auto"/>
        <w:ind w:left="851" w:hanging="851"/>
        <w:jc w:val="both"/>
        <w:rPr>
          <w:rFonts w:ascii="Arial Narrow" w:hAnsi="Arial Narrow" w:cs="Times New Roman"/>
          <w:b/>
        </w:rPr>
      </w:pPr>
      <w:r>
        <w:rPr>
          <w:rFonts w:ascii="Arial Narrow" w:hAnsi="Arial Narrow" w:cs="Times New Roman"/>
          <w:b/>
        </w:rPr>
        <w:t xml:space="preserve">Table 1: </w:t>
      </w:r>
      <w:ins w:id="1216" w:author="Doug King" w:date="2016-05-20T22:19:00Z">
        <w:r>
          <w:rPr>
            <w:rFonts w:ascii="Arial Narrow" w:hAnsi="Arial Narrow" w:cs="Times New Roman"/>
            <w:b/>
          </w:rPr>
          <w:tab/>
        </w:r>
      </w:ins>
      <w:r>
        <w:rPr>
          <w:rFonts w:ascii="Arial Narrow" w:hAnsi="Arial Narrow" w:cs="Times New Roman"/>
        </w:rPr>
        <w:t>Impacts to the head greater than</w:t>
      </w:r>
      <w:r>
        <w:rPr>
          <w:rFonts w:ascii="Arial Narrow" w:hAnsi="Arial Narrow" w:cs="Times New Roman"/>
          <w:i/>
        </w:rPr>
        <w:t xml:space="preserve"> </w:t>
      </w:r>
      <w:r>
        <w:rPr>
          <w:rFonts w:ascii="Arial Narrow" w:hAnsi="Arial Narrow" w:cs="Times New Roman"/>
        </w:rPr>
        <w:t>10</w:t>
      </w:r>
      <w:r>
        <w:rPr>
          <w:rFonts w:ascii="Arial Narrow" w:hAnsi="Arial Narrow" w:cs="Times New Roman"/>
          <w:i/>
        </w:rPr>
        <w:t xml:space="preserve">g </w:t>
      </w:r>
      <w:r>
        <w:rPr>
          <w:rFonts w:ascii="Arial Narrow" w:hAnsi="Arial Narrow" w:cs="Times New Roman"/>
        </w:rPr>
        <w:t>for total impacts recorded, impacts by forwards midfielders and defenders in an amateur Australian Football League team over a season of matches. Data are presented as mean and standard deviation (</w:t>
      </w:r>
      <w:r>
        <w:rPr>
          <w:rFonts w:ascii="Arial Narrow" w:eastAsia="Times New Roman" w:hAnsi="Arial Narrow" w:cs="Times New Roman"/>
          <w:bCs/>
          <w:lang w:eastAsia="en-NZ"/>
        </w:rPr>
        <w:t>±SD), median [interquartile range] and 95</w:t>
      </w:r>
      <w:r>
        <w:rPr>
          <w:rFonts w:ascii="Arial Narrow" w:eastAsia="Times New Roman" w:hAnsi="Arial Narrow" w:cs="Times New Roman"/>
          <w:bCs/>
          <w:vertAlign w:val="superscript"/>
          <w:lang w:eastAsia="en-NZ"/>
        </w:rPr>
        <w:t>th</w:t>
      </w:r>
      <w:r>
        <w:rPr>
          <w:rFonts w:ascii="Arial Narrow" w:eastAsia="Times New Roman" w:hAnsi="Arial Narrow" w:cs="Times New Roman"/>
          <w:bCs/>
          <w:lang w:eastAsia="en-NZ"/>
        </w:rPr>
        <w:t xml:space="preserve"> percentile</w:t>
      </w:r>
      <w:r>
        <w:rPr>
          <w:rFonts w:ascii="Arial Narrow" w:hAnsi="Arial Narrow" w:cs="Times New Roman"/>
        </w:rPr>
        <w:t xml:space="preserve"> for total impacts, impacts per player position group, impact duration (ms), resultant linear and rotational acceleration, head impact telemetry severity profile and risk weighted exposure combined probability</w:t>
      </w:r>
    </w:p>
    <w:p w:rsidR="00CB4898" w:rsidRPr="00BC696D" w:rsidRDefault="009573ED" w:rsidP="00E15A16">
      <w:pPr>
        <w:spacing w:line="360" w:lineRule="auto"/>
        <w:ind w:left="851" w:hanging="851"/>
        <w:jc w:val="both"/>
        <w:rPr>
          <w:rFonts w:ascii="Arial Narrow" w:hAnsi="Arial Narrow" w:cs="Times New Roman"/>
        </w:rPr>
      </w:pPr>
      <w:r>
        <w:rPr>
          <w:rFonts w:ascii="Arial Narrow" w:hAnsi="Arial Narrow" w:cs="Times New Roman"/>
          <w:b/>
        </w:rPr>
        <w:t xml:space="preserve">Table 2: </w:t>
      </w:r>
      <w:ins w:id="1217" w:author="Doug King" w:date="2016-05-20T22:19:00Z">
        <w:r>
          <w:rPr>
            <w:rFonts w:ascii="Arial Narrow" w:hAnsi="Arial Narrow" w:cs="Times New Roman"/>
            <w:b/>
          </w:rPr>
          <w:tab/>
        </w:r>
      </w:ins>
      <w:r>
        <w:rPr>
          <w:rFonts w:ascii="Arial Narrow" w:hAnsi="Arial Narrow" w:cs="Times New Roman"/>
        </w:rPr>
        <w:t>Impacts to the head greater than 10</w:t>
      </w:r>
      <w:r>
        <w:rPr>
          <w:rFonts w:ascii="Arial Narrow" w:hAnsi="Arial Narrow" w:cs="Times New Roman"/>
          <w:i/>
        </w:rPr>
        <w:t>g</w:t>
      </w:r>
      <w:r>
        <w:rPr>
          <w:rFonts w:ascii="Arial Narrow" w:hAnsi="Arial Narrow" w:cs="Times New Roman"/>
        </w:rPr>
        <w:t xml:space="preserve"> by impact location for total impacts, impacts recorded by forwards midfielders and defenders in an amateur Australian Football League team over a season of matches. Data are presented as mean (</w:t>
      </w:r>
      <w:r>
        <w:rPr>
          <w:rFonts w:ascii="Arial Narrow" w:eastAsia="Times New Roman" w:hAnsi="Arial Narrow" w:cs="Times New Roman"/>
          <w:bCs/>
          <w:lang w:eastAsia="en-NZ"/>
        </w:rPr>
        <w:t>±SD), median [IQR] and 95</w:t>
      </w:r>
      <w:r>
        <w:rPr>
          <w:rFonts w:ascii="Arial Narrow" w:eastAsia="Times New Roman" w:hAnsi="Arial Narrow" w:cs="Times New Roman"/>
          <w:bCs/>
          <w:vertAlign w:val="superscript"/>
          <w:lang w:eastAsia="en-NZ"/>
        </w:rPr>
        <w:t>th</w:t>
      </w:r>
      <w:r>
        <w:rPr>
          <w:rFonts w:ascii="Arial Narrow" w:eastAsia="Times New Roman" w:hAnsi="Arial Narrow" w:cs="Times New Roman"/>
          <w:bCs/>
          <w:lang w:eastAsia="en-NZ"/>
        </w:rPr>
        <w:t xml:space="preserve"> percentile</w:t>
      </w:r>
      <w:r>
        <w:rPr>
          <w:rFonts w:ascii="Arial Narrow" w:hAnsi="Arial Narrow" w:cs="Times New Roman"/>
        </w:rPr>
        <w:t xml:space="preserve"> for total impacts, impacts per player position group, impact duration (ms), resultant linear and rotational acceleration, head impact telemetry severity profile and risk weighted exposure combined probability.</w:t>
      </w:r>
    </w:p>
    <w:p w:rsidR="00CB4898" w:rsidRPr="00BC696D" w:rsidRDefault="009573ED" w:rsidP="00E15A16">
      <w:pPr>
        <w:spacing w:line="360" w:lineRule="auto"/>
        <w:ind w:left="851" w:hanging="851"/>
        <w:jc w:val="both"/>
        <w:rPr>
          <w:ins w:id="1218" w:author="Doug King" w:date="2016-05-20T19:50:00Z"/>
          <w:rFonts w:ascii="Arial Narrow" w:hAnsi="Arial Narrow" w:cs="Times New Roman"/>
        </w:rPr>
      </w:pPr>
      <w:r>
        <w:rPr>
          <w:rFonts w:ascii="Arial Narrow" w:hAnsi="Arial Narrow" w:cs="Times New Roman"/>
          <w:b/>
        </w:rPr>
        <w:lastRenderedPageBreak/>
        <w:t>Table 3:</w:t>
      </w:r>
      <w:r>
        <w:rPr>
          <w:rFonts w:ascii="Arial Narrow" w:hAnsi="Arial Narrow" w:cs="Times New Roman"/>
        </w:rPr>
        <w:t xml:space="preserve"> </w:t>
      </w:r>
      <w:ins w:id="1219" w:author="Doug King" w:date="2016-05-20T22:18:00Z">
        <w:r>
          <w:rPr>
            <w:rFonts w:ascii="Arial Narrow" w:hAnsi="Arial Narrow" w:cs="Times New Roman"/>
          </w:rPr>
          <w:tab/>
        </w:r>
      </w:ins>
      <w:r>
        <w:rPr>
          <w:rFonts w:ascii="Arial Narrow" w:hAnsi="Arial Narrow" w:cs="Times New Roman"/>
        </w:rPr>
        <w:t>Impacts to the head greater than 10</w:t>
      </w:r>
      <w:r>
        <w:rPr>
          <w:rFonts w:ascii="Arial Narrow" w:hAnsi="Arial Narrow" w:cs="Times New Roman"/>
          <w:i/>
        </w:rPr>
        <w:t>g</w:t>
      </w:r>
      <w:r>
        <w:rPr>
          <w:rFonts w:ascii="Arial Narrow" w:hAnsi="Arial Narrow" w:cs="Times New Roman"/>
        </w:rPr>
        <w:t xml:space="preserve"> by injury tolerance, injury severity for resultant linear and rotational accelerations, head impact telemetry severity profile and risk weighted exposure combined probability for total impacts, impacts recorded by forwards midfielders and defenders in an amateur Australian Football League team over a season of matches. Data are presented as number of impacts and percentage of impacts recorded.</w:t>
      </w:r>
    </w:p>
    <w:p w:rsidR="00743CBF" w:rsidRDefault="009573ED">
      <w:pPr>
        <w:spacing w:line="360" w:lineRule="auto"/>
        <w:ind w:left="851" w:hanging="851"/>
        <w:jc w:val="both"/>
        <w:rPr>
          <w:ins w:id="1220" w:author="Doug King" w:date="2016-05-20T19:50:00Z"/>
          <w:rFonts w:ascii="Arial Narrow" w:hAnsi="Arial Narrow"/>
        </w:rPr>
        <w:pPrChange w:id="1221" w:author="Doug King" w:date="2016-05-20T19:50:00Z">
          <w:pPr>
            <w:ind w:left="851" w:hanging="851"/>
          </w:pPr>
        </w:pPrChange>
      </w:pPr>
      <w:ins w:id="1222" w:author="Doug King" w:date="2016-05-20T19:50:00Z">
        <w:r>
          <w:rPr>
            <w:rFonts w:ascii="Arial Narrow" w:hAnsi="Arial Narrow"/>
            <w:b/>
          </w:rPr>
          <w:t>Table 4:</w:t>
        </w:r>
        <w:r>
          <w:rPr>
            <w:rFonts w:ascii="Arial Narrow" w:hAnsi="Arial Narrow"/>
          </w:rPr>
          <w:t xml:space="preserve"> </w:t>
        </w:r>
        <w:r>
          <w:rPr>
            <w:rFonts w:ascii="Arial Narrow" w:hAnsi="Arial Narrow"/>
          </w:rPr>
          <w:tab/>
        </w:r>
        <w:r w:rsidRPr="009573ED">
          <w:rPr>
            <w:rFonts w:ascii="Arial Narrow" w:hAnsi="Arial Narrow" w:cs="Times New Roman"/>
            <w:rPrChange w:id="1223" w:author="Doug King" w:date="2016-05-20T22:20:00Z">
              <w:rPr>
                <w:rFonts w:ascii="Arial Narrow" w:hAnsi="Arial Narrow" w:cs="Times New Roman"/>
                <w:sz w:val="20"/>
              </w:rPr>
            </w:rPrChange>
          </w:rPr>
          <w:t>Impacts to the head greater than 10</w:t>
        </w:r>
        <w:r w:rsidRPr="009573ED">
          <w:rPr>
            <w:rFonts w:ascii="Arial Narrow" w:hAnsi="Arial Narrow" w:cs="Times New Roman"/>
            <w:i/>
            <w:rPrChange w:id="1224" w:author="Doug King" w:date="2016-05-20T22:20:00Z">
              <w:rPr>
                <w:rFonts w:ascii="Arial Narrow" w:hAnsi="Arial Narrow" w:cs="Times New Roman"/>
                <w:i/>
                <w:sz w:val="20"/>
              </w:rPr>
            </w:rPrChange>
          </w:rPr>
          <w:t>g</w:t>
        </w:r>
        <w:r w:rsidRPr="009573ED">
          <w:rPr>
            <w:rFonts w:ascii="Arial Narrow" w:hAnsi="Arial Narrow" w:cs="Times New Roman"/>
            <w:rPrChange w:id="1225" w:author="Doug King" w:date="2016-05-20T22:20:00Z">
              <w:rPr>
                <w:rFonts w:ascii="Arial Narrow" w:hAnsi="Arial Narrow" w:cs="Times New Roman"/>
                <w:sz w:val="20"/>
              </w:rPr>
            </w:rPrChange>
          </w:rPr>
          <w:t xml:space="preserve"> by age, height and weight groups in an amateur Australian Football League team over a season of matches. Data are presented as mean (</w:t>
        </w:r>
        <w:r w:rsidRPr="009573ED">
          <w:rPr>
            <w:rFonts w:ascii="Arial Narrow" w:eastAsia="Times New Roman" w:hAnsi="Arial Narrow" w:cs="Times New Roman"/>
            <w:bCs/>
            <w:color w:val="000000"/>
            <w:lang w:eastAsia="en-NZ"/>
            <w:rPrChange w:id="1226" w:author="Doug King" w:date="2016-05-20T22:20:00Z">
              <w:rPr>
                <w:rFonts w:ascii="Arial Narrow" w:eastAsia="Times New Roman" w:hAnsi="Arial Narrow" w:cs="Times New Roman"/>
                <w:bCs/>
                <w:color w:val="000000"/>
                <w:sz w:val="20"/>
                <w:lang w:eastAsia="en-NZ"/>
              </w:rPr>
            </w:rPrChange>
          </w:rPr>
          <w:t>±SD), median [IQR] and 95</w:t>
        </w:r>
        <w:r w:rsidRPr="009573ED">
          <w:rPr>
            <w:rFonts w:ascii="Arial Narrow" w:eastAsia="Times New Roman" w:hAnsi="Arial Narrow" w:cs="Times New Roman"/>
            <w:bCs/>
            <w:color w:val="000000"/>
            <w:vertAlign w:val="superscript"/>
            <w:lang w:eastAsia="en-NZ"/>
            <w:rPrChange w:id="1227" w:author="Doug King" w:date="2016-05-20T22:20:00Z">
              <w:rPr>
                <w:rFonts w:ascii="Arial Narrow" w:eastAsia="Times New Roman" w:hAnsi="Arial Narrow" w:cs="Times New Roman"/>
                <w:bCs/>
                <w:color w:val="000000"/>
                <w:sz w:val="20"/>
                <w:vertAlign w:val="superscript"/>
                <w:lang w:eastAsia="en-NZ"/>
              </w:rPr>
            </w:rPrChange>
          </w:rPr>
          <w:t>th</w:t>
        </w:r>
        <w:r w:rsidRPr="009573ED">
          <w:rPr>
            <w:rFonts w:ascii="Arial Narrow" w:eastAsia="Times New Roman" w:hAnsi="Arial Narrow" w:cs="Times New Roman"/>
            <w:bCs/>
            <w:color w:val="000000"/>
            <w:lang w:eastAsia="en-NZ"/>
            <w:rPrChange w:id="1228" w:author="Doug King" w:date="2016-05-20T22:20:00Z">
              <w:rPr>
                <w:rFonts w:ascii="Arial Narrow" w:eastAsia="Times New Roman" w:hAnsi="Arial Narrow" w:cs="Times New Roman"/>
                <w:bCs/>
                <w:color w:val="000000"/>
                <w:sz w:val="20"/>
                <w:lang w:eastAsia="en-NZ"/>
              </w:rPr>
            </w:rPrChange>
          </w:rPr>
          <w:t xml:space="preserve"> percentile</w:t>
        </w:r>
        <w:r w:rsidRPr="009573ED">
          <w:rPr>
            <w:rFonts w:ascii="Arial Narrow" w:hAnsi="Arial Narrow" w:cs="Times New Roman"/>
            <w:rPrChange w:id="1229" w:author="Doug King" w:date="2016-05-20T22:20:00Z">
              <w:rPr>
                <w:rFonts w:ascii="Arial Narrow" w:hAnsi="Arial Narrow" w:cs="Times New Roman"/>
                <w:sz w:val="20"/>
              </w:rPr>
            </w:rPrChange>
          </w:rPr>
          <w:t xml:space="preserve"> for total impacts per player per-season, resultant linear and rotational acceleration, head impact telemetry severity profile and risk weighted exposure combined probability</w:t>
        </w:r>
      </w:ins>
    </w:p>
    <w:p w:rsidR="004709E7" w:rsidRPr="00BC696D" w:rsidRDefault="004709E7" w:rsidP="00E15A16">
      <w:pPr>
        <w:spacing w:line="360" w:lineRule="auto"/>
        <w:ind w:left="851" w:hanging="851"/>
        <w:jc w:val="both"/>
        <w:rPr>
          <w:rFonts w:ascii="Arial Narrow" w:hAnsi="Arial Narrow" w:cs="Times New Roman"/>
        </w:rPr>
      </w:pPr>
    </w:p>
    <w:p w:rsidR="0020307D" w:rsidRPr="00BC696D" w:rsidRDefault="009573ED" w:rsidP="00285EB9">
      <w:pPr>
        <w:spacing w:before="120" w:after="0" w:line="360" w:lineRule="auto"/>
        <w:rPr>
          <w:rFonts w:ascii="Arial Narrow" w:hAnsi="Arial Narrow" w:cs="Times New Roman"/>
          <w:b/>
        </w:rPr>
      </w:pPr>
      <w:r>
        <w:rPr>
          <w:rFonts w:ascii="Arial Narrow" w:hAnsi="Arial Narrow" w:cs="Times New Roman"/>
          <w:b/>
        </w:rPr>
        <w:br w:type="page"/>
      </w:r>
    </w:p>
    <w:p w:rsidR="0020307D" w:rsidRPr="00BC696D" w:rsidRDefault="009573ED" w:rsidP="009B44B3">
      <w:pPr>
        <w:spacing w:before="120" w:after="0" w:line="360" w:lineRule="auto"/>
        <w:jc w:val="both"/>
        <w:rPr>
          <w:rFonts w:ascii="Arial Narrow" w:hAnsi="Arial Narrow" w:cs="Times New Roman"/>
          <w:b/>
        </w:rPr>
      </w:pPr>
      <w:r>
        <w:rPr>
          <w:rFonts w:ascii="Arial Narrow" w:hAnsi="Arial Narrow" w:cs="Times New Roman"/>
          <w:b/>
        </w:rPr>
        <w:lastRenderedPageBreak/>
        <w:t>References</w:t>
      </w:r>
    </w:p>
    <w:p w:rsidR="00743CBF" w:rsidRDefault="009573ED">
      <w:pPr>
        <w:pStyle w:val="EndNoteBibliography"/>
        <w:spacing w:after="0" w:line="360" w:lineRule="auto"/>
        <w:ind w:left="567" w:hanging="567"/>
        <w:rPr>
          <w:rFonts w:ascii="Arial Narrow" w:hAnsi="Arial Narrow"/>
          <w:rPrChange w:id="1230" w:author="Doug King" w:date="2016-05-20T22:20:00Z">
            <w:rPr/>
          </w:rPrChange>
        </w:rPr>
        <w:pPrChange w:id="1231" w:author="Doug King" w:date="2016-05-20T22:19:00Z">
          <w:pPr>
            <w:pStyle w:val="EndNoteBibliography"/>
            <w:spacing w:after="0"/>
            <w:ind w:left="567" w:hanging="567"/>
          </w:pPr>
        </w:pPrChange>
      </w:pPr>
      <w:r w:rsidRPr="00BC696D">
        <w:rPr>
          <w:rFonts w:ascii="Arial Narrow" w:hAnsi="Arial Narrow" w:cs="Times New Roman"/>
          <w:rPrChange w:id="1232" w:author="Doug King" w:date="2016-05-20T22:20:00Z">
            <w:rPr>
              <w:rFonts w:ascii="Arial Narrow" w:hAnsi="Arial Narrow" w:cs="Times New Roman"/>
              <w:noProof w:val="0"/>
            </w:rPr>
          </w:rPrChange>
        </w:rPr>
        <w:fldChar w:fldCharType="begin"/>
      </w:r>
      <w:r>
        <w:rPr>
          <w:rFonts w:ascii="Arial Narrow" w:hAnsi="Arial Narrow" w:cs="Times New Roman"/>
        </w:rPr>
        <w:instrText xml:space="preserve"> ADDIN EN.REFLIST </w:instrText>
      </w:r>
      <w:r w:rsidRPr="00BC696D">
        <w:rPr>
          <w:rFonts w:ascii="Arial Narrow" w:hAnsi="Arial Narrow" w:cs="Times New Roman"/>
          <w:rPrChange w:id="1233" w:author="Doug King" w:date="2016-05-20T22:20:00Z">
            <w:rPr>
              <w:rFonts w:ascii="Arial Narrow" w:hAnsi="Arial Narrow" w:cs="Times New Roman"/>
              <w:noProof w:val="0"/>
            </w:rPr>
          </w:rPrChange>
        </w:rPr>
        <w:fldChar w:fldCharType="separate"/>
      </w:r>
      <w:bookmarkStart w:id="1234" w:name="_ENREF_1"/>
      <w:r w:rsidRPr="009573ED">
        <w:rPr>
          <w:rFonts w:ascii="Arial Narrow" w:hAnsi="Arial Narrow"/>
          <w:rPrChange w:id="1235" w:author="Doug King" w:date="2016-05-20T22:20:00Z">
            <w:rPr/>
          </w:rPrChange>
        </w:rPr>
        <w:t>1.</w:t>
      </w:r>
      <w:r w:rsidRPr="009573ED">
        <w:rPr>
          <w:rFonts w:ascii="Arial Narrow" w:hAnsi="Arial Narrow"/>
          <w:rPrChange w:id="1236" w:author="Doug King" w:date="2016-05-20T22:20:00Z">
            <w:rPr/>
          </w:rPrChange>
        </w:rPr>
        <w:tab/>
        <w:t xml:space="preserve">Gray A and Jenkins D. Match analysis and the physiological demands of Australian football. </w:t>
      </w:r>
      <w:r w:rsidRPr="009573ED">
        <w:rPr>
          <w:rFonts w:ascii="Arial Narrow" w:hAnsi="Arial Narrow"/>
          <w:i/>
          <w:rPrChange w:id="1237" w:author="Doug King" w:date="2016-05-20T22:20:00Z">
            <w:rPr>
              <w:i/>
            </w:rPr>
          </w:rPrChange>
        </w:rPr>
        <w:t>Sports Med</w:t>
      </w:r>
      <w:r w:rsidRPr="009573ED">
        <w:rPr>
          <w:rFonts w:ascii="Arial Narrow" w:hAnsi="Arial Narrow"/>
          <w:rPrChange w:id="1238" w:author="Doug King" w:date="2016-05-20T22:20:00Z">
            <w:rPr/>
          </w:rPrChange>
        </w:rPr>
        <w:t xml:space="preserve">. 2010; </w:t>
      </w:r>
      <w:r w:rsidRPr="009573ED">
        <w:rPr>
          <w:rFonts w:ascii="Arial Narrow" w:hAnsi="Arial Narrow"/>
          <w:b/>
          <w:rPrChange w:id="1239" w:author="Doug King" w:date="2016-05-20T22:20:00Z">
            <w:rPr>
              <w:b/>
            </w:rPr>
          </w:rPrChange>
        </w:rPr>
        <w:t>40</w:t>
      </w:r>
      <w:r w:rsidRPr="009573ED">
        <w:rPr>
          <w:rFonts w:ascii="Arial Narrow" w:hAnsi="Arial Narrow"/>
          <w:rPrChange w:id="1240" w:author="Doug King" w:date="2016-05-20T22:20:00Z">
            <w:rPr/>
          </w:rPrChange>
        </w:rPr>
        <w:t>: 347-60.</w:t>
      </w:r>
      <w:bookmarkEnd w:id="1234"/>
    </w:p>
    <w:p w:rsidR="00743CBF" w:rsidRDefault="009573ED">
      <w:pPr>
        <w:pStyle w:val="EndNoteBibliography"/>
        <w:spacing w:after="0" w:line="360" w:lineRule="auto"/>
        <w:ind w:left="567" w:hanging="567"/>
        <w:rPr>
          <w:rFonts w:ascii="Arial Narrow" w:hAnsi="Arial Narrow"/>
          <w:rPrChange w:id="1241" w:author="Doug King" w:date="2016-05-20T22:20:00Z">
            <w:rPr/>
          </w:rPrChange>
        </w:rPr>
        <w:pPrChange w:id="1242" w:author="Doug King" w:date="2016-05-20T22:19:00Z">
          <w:pPr>
            <w:pStyle w:val="EndNoteBibliography"/>
            <w:spacing w:after="0"/>
            <w:ind w:left="567" w:hanging="567"/>
          </w:pPr>
        </w:pPrChange>
      </w:pPr>
      <w:bookmarkStart w:id="1243" w:name="_ENREF_2"/>
      <w:r w:rsidRPr="009573ED">
        <w:rPr>
          <w:rFonts w:ascii="Arial Narrow" w:hAnsi="Arial Narrow"/>
          <w:rPrChange w:id="1244" w:author="Doug King" w:date="2016-05-20T22:20:00Z">
            <w:rPr/>
          </w:rPrChange>
        </w:rPr>
        <w:t>2.</w:t>
      </w:r>
      <w:r w:rsidRPr="009573ED">
        <w:rPr>
          <w:rFonts w:ascii="Arial Narrow" w:hAnsi="Arial Narrow"/>
          <w:rPrChange w:id="1245" w:author="Doug King" w:date="2016-05-20T22:20:00Z">
            <w:rPr/>
          </w:rPrChange>
        </w:rPr>
        <w:tab/>
        <w:t xml:space="preserve">Orchard J, Wood T, Seward H and Broad A. Comparison of injuries in elite senior and junior Australian football. </w:t>
      </w:r>
      <w:r w:rsidRPr="009573ED">
        <w:rPr>
          <w:rFonts w:ascii="Arial Narrow" w:hAnsi="Arial Narrow"/>
          <w:i/>
          <w:rPrChange w:id="1246" w:author="Doug King" w:date="2016-05-20T22:20:00Z">
            <w:rPr>
              <w:i/>
            </w:rPr>
          </w:rPrChange>
        </w:rPr>
        <w:t>J Sci Med Sport</w:t>
      </w:r>
      <w:r w:rsidRPr="009573ED">
        <w:rPr>
          <w:rFonts w:ascii="Arial Narrow" w:hAnsi="Arial Narrow"/>
          <w:rPrChange w:id="1247" w:author="Doug King" w:date="2016-05-20T22:20:00Z">
            <w:rPr/>
          </w:rPrChange>
        </w:rPr>
        <w:t xml:space="preserve">. 1998; </w:t>
      </w:r>
      <w:r w:rsidRPr="009573ED">
        <w:rPr>
          <w:rFonts w:ascii="Arial Narrow" w:hAnsi="Arial Narrow"/>
          <w:b/>
          <w:rPrChange w:id="1248" w:author="Doug King" w:date="2016-05-20T22:20:00Z">
            <w:rPr>
              <w:b/>
            </w:rPr>
          </w:rPrChange>
        </w:rPr>
        <w:t>1</w:t>
      </w:r>
      <w:r w:rsidRPr="009573ED">
        <w:rPr>
          <w:rFonts w:ascii="Arial Narrow" w:hAnsi="Arial Narrow"/>
          <w:rPrChange w:id="1249" w:author="Doug King" w:date="2016-05-20T22:20:00Z">
            <w:rPr/>
          </w:rPrChange>
        </w:rPr>
        <w:t>: 83-8.</w:t>
      </w:r>
      <w:bookmarkEnd w:id="1243"/>
    </w:p>
    <w:p w:rsidR="00743CBF" w:rsidRDefault="009573ED">
      <w:pPr>
        <w:pStyle w:val="EndNoteBibliography"/>
        <w:spacing w:after="0" w:line="360" w:lineRule="auto"/>
        <w:ind w:left="567" w:hanging="567"/>
        <w:rPr>
          <w:rFonts w:ascii="Arial Narrow" w:hAnsi="Arial Narrow"/>
          <w:rPrChange w:id="1250" w:author="Doug King" w:date="2016-05-20T22:20:00Z">
            <w:rPr/>
          </w:rPrChange>
        </w:rPr>
        <w:pPrChange w:id="1251" w:author="Doug King" w:date="2016-05-20T22:19:00Z">
          <w:pPr>
            <w:pStyle w:val="EndNoteBibliography"/>
            <w:spacing w:after="0"/>
            <w:ind w:left="567" w:hanging="567"/>
          </w:pPr>
        </w:pPrChange>
      </w:pPr>
      <w:bookmarkStart w:id="1252" w:name="_ENREF_3"/>
      <w:r w:rsidRPr="009573ED">
        <w:rPr>
          <w:rFonts w:ascii="Arial Narrow" w:hAnsi="Arial Narrow"/>
          <w:rPrChange w:id="1253" w:author="Doug King" w:date="2016-05-20T22:20:00Z">
            <w:rPr/>
          </w:rPrChange>
        </w:rPr>
        <w:t>3.</w:t>
      </w:r>
      <w:r w:rsidRPr="009573ED">
        <w:rPr>
          <w:rFonts w:ascii="Arial Narrow" w:hAnsi="Arial Narrow"/>
          <w:rPrChange w:id="1254" w:author="Doug King" w:date="2016-05-20T22:20:00Z">
            <w:rPr/>
          </w:rPrChange>
        </w:rPr>
        <w:tab/>
        <w:t xml:space="preserve">Robertson S, Back N and Bartlett J. Explaining match outcome in elite Australian Rules football using team performance indicators. </w:t>
      </w:r>
      <w:r w:rsidRPr="009573ED">
        <w:rPr>
          <w:rFonts w:ascii="Arial Narrow" w:hAnsi="Arial Narrow"/>
          <w:i/>
          <w:rPrChange w:id="1255" w:author="Doug King" w:date="2016-05-20T22:20:00Z">
            <w:rPr>
              <w:i/>
            </w:rPr>
          </w:rPrChange>
        </w:rPr>
        <w:t>J Sports Sci</w:t>
      </w:r>
      <w:r w:rsidRPr="009573ED">
        <w:rPr>
          <w:rFonts w:ascii="Arial Narrow" w:hAnsi="Arial Narrow"/>
          <w:rPrChange w:id="1256" w:author="Doug King" w:date="2016-05-20T22:20:00Z">
            <w:rPr/>
          </w:rPrChange>
        </w:rPr>
        <w:t>. 2015; doi: 10.1080/02640414.2015.1066026.</w:t>
      </w:r>
      <w:bookmarkEnd w:id="1252"/>
    </w:p>
    <w:p w:rsidR="00743CBF" w:rsidRDefault="009573ED">
      <w:pPr>
        <w:pStyle w:val="EndNoteBibliography"/>
        <w:spacing w:after="0" w:line="360" w:lineRule="auto"/>
        <w:ind w:left="567" w:hanging="567"/>
        <w:rPr>
          <w:rFonts w:ascii="Arial Narrow" w:hAnsi="Arial Narrow"/>
          <w:rPrChange w:id="1257" w:author="Doug King" w:date="2016-05-20T22:20:00Z">
            <w:rPr/>
          </w:rPrChange>
        </w:rPr>
        <w:pPrChange w:id="1258" w:author="Doug King" w:date="2016-05-20T22:19:00Z">
          <w:pPr>
            <w:pStyle w:val="EndNoteBibliography"/>
            <w:spacing w:after="0"/>
            <w:ind w:left="567" w:hanging="567"/>
          </w:pPr>
        </w:pPrChange>
      </w:pPr>
      <w:bookmarkStart w:id="1259" w:name="_ENREF_4"/>
      <w:r w:rsidRPr="009573ED">
        <w:rPr>
          <w:rFonts w:ascii="Arial Narrow" w:hAnsi="Arial Narrow"/>
          <w:rPrChange w:id="1260" w:author="Doug King" w:date="2016-05-20T22:20:00Z">
            <w:rPr/>
          </w:rPrChange>
        </w:rPr>
        <w:t>4.</w:t>
      </w:r>
      <w:r w:rsidRPr="009573ED">
        <w:rPr>
          <w:rFonts w:ascii="Arial Narrow" w:hAnsi="Arial Narrow"/>
          <w:rPrChange w:id="1261" w:author="Doug King" w:date="2016-05-20T22:20:00Z">
            <w:rPr/>
          </w:rPrChange>
        </w:rPr>
        <w:tab/>
        <w:t xml:space="preserve">Hrysomallis C, Buttifant D and Buckley N. </w:t>
      </w:r>
      <w:r w:rsidRPr="009573ED">
        <w:rPr>
          <w:rFonts w:ascii="Arial Narrow" w:hAnsi="Arial Narrow"/>
          <w:i/>
          <w:rPrChange w:id="1262" w:author="Doug King" w:date="2016-05-20T22:20:00Z">
            <w:rPr>
              <w:i/>
            </w:rPr>
          </w:rPrChange>
        </w:rPr>
        <w:t>Weight training for Australian football</w:t>
      </w:r>
      <w:r w:rsidRPr="009573ED">
        <w:rPr>
          <w:rFonts w:ascii="Arial Narrow" w:hAnsi="Arial Narrow"/>
          <w:rPrChange w:id="1263" w:author="Doug King" w:date="2016-05-20T22:20:00Z">
            <w:rPr/>
          </w:rPrChange>
        </w:rPr>
        <w:t>. Melbourne: Lothian Books, 2006.</w:t>
      </w:r>
      <w:bookmarkEnd w:id="1259"/>
    </w:p>
    <w:p w:rsidR="00743CBF" w:rsidRDefault="009573ED">
      <w:pPr>
        <w:pStyle w:val="EndNoteBibliography"/>
        <w:spacing w:after="0" w:line="360" w:lineRule="auto"/>
        <w:ind w:left="567" w:hanging="567"/>
        <w:rPr>
          <w:rFonts w:ascii="Arial Narrow" w:hAnsi="Arial Narrow"/>
          <w:rPrChange w:id="1264" w:author="Doug King" w:date="2016-05-20T22:20:00Z">
            <w:rPr/>
          </w:rPrChange>
        </w:rPr>
        <w:pPrChange w:id="1265" w:author="Doug King" w:date="2016-05-20T22:19:00Z">
          <w:pPr>
            <w:pStyle w:val="EndNoteBibliography"/>
            <w:spacing w:after="0"/>
            <w:ind w:left="567" w:hanging="567"/>
          </w:pPr>
        </w:pPrChange>
      </w:pPr>
      <w:bookmarkStart w:id="1266" w:name="_ENREF_5"/>
      <w:r w:rsidRPr="009573ED">
        <w:rPr>
          <w:rFonts w:ascii="Arial Narrow" w:hAnsi="Arial Narrow"/>
          <w:rPrChange w:id="1267" w:author="Doug King" w:date="2016-05-20T22:20:00Z">
            <w:rPr/>
          </w:rPrChange>
        </w:rPr>
        <w:t>5.</w:t>
      </w:r>
      <w:r w:rsidRPr="009573ED">
        <w:rPr>
          <w:rFonts w:ascii="Arial Narrow" w:hAnsi="Arial Narrow"/>
          <w:rPrChange w:id="1268" w:author="Doug King" w:date="2016-05-20T22:20:00Z">
            <w:rPr/>
          </w:rPrChange>
        </w:rPr>
        <w:tab/>
        <w:t xml:space="preserve">Orchard J and Seward H. Epidemiology of injuries in the Australian football league, seasons 1997 - 2000. </w:t>
      </w:r>
      <w:r w:rsidRPr="009573ED">
        <w:rPr>
          <w:rFonts w:ascii="Arial Narrow" w:hAnsi="Arial Narrow"/>
          <w:i/>
          <w:rPrChange w:id="1269" w:author="Doug King" w:date="2016-05-20T22:20:00Z">
            <w:rPr>
              <w:i/>
            </w:rPr>
          </w:rPrChange>
        </w:rPr>
        <w:t xml:space="preserve">Br J Sports Med </w:t>
      </w:r>
      <w:r w:rsidRPr="009573ED">
        <w:rPr>
          <w:rFonts w:ascii="Arial Narrow" w:hAnsi="Arial Narrow"/>
          <w:rPrChange w:id="1270" w:author="Doug King" w:date="2016-05-20T22:20:00Z">
            <w:rPr/>
          </w:rPrChange>
        </w:rPr>
        <w:t>2002;</w:t>
      </w:r>
      <w:r w:rsidRPr="009573ED">
        <w:rPr>
          <w:rFonts w:ascii="Arial Narrow" w:hAnsi="Arial Narrow"/>
          <w:b/>
          <w:rPrChange w:id="1271" w:author="Doug King" w:date="2016-05-20T22:20:00Z">
            <w:rPr>
              <w:b/>
            </w:rPr>
          </w:rPrChange>
        </w:rPr>
        <w:t xml:space="preserve"> 36</w:t>
      </w:r>
      <w:r w:rsidRPr="009573ED">
        <w:rPr>
          <w:rFonts w:ascii="Arial Narrow" w:hAnsi="Arial Narrow"/>
          <w:rPrChange w:id="1272" w:author="Doug King" w:date="2016-05-20T22:20:00Z">
            <w:rPr/>
          </w:rPrChange>
        </w:rPr>
        <w:t>: 39-45.</w:t>
      </w:r>
      <w:bookmarkEnd w:id="1266"/>
    </w:p>
    <w:p w:rsidR="00743CBF" w:rsidRDefault="009573ED">
      <w:pPr>
        <w:pStyle w:val="EndNoteBibliography"/>
        <w:spacing w:after="0" w:line="360" w:lineRule="auto"/>
        <w:ind w:left="567" w:hanging="567"/>
        <w:rPr>
          <w:rFonts w:ascii="Arial Narrow" w:hAnsi="Arial Narrow"/>
          <w:rPrChange w:id="1273" w:author="Doug King" w:date="2016-05-20T22:20:00Z">
            <w:rPr/>
          </w:rPrChange>
        </w:rPr>
        <w:pPrChange w:id="1274" w:author="Doug King" w:date="2016-05-20T22:19:00Z">
          <w:pPr>
            <w:pStyle w:val="EndNoteBibliography"/>
            <w:spacing w:after="0"/>
            <w:ind w:left="567" w:hanging="567"/>
          </w:pPr>
        </w:pPrChange>
      </w:pPr>
      <w:bookmarkStart w:id="1275" w:name="_ENREF_6"/>
      <w:r w:rsidRPr="009573ED">
        <w:rPr>
          <w:rFonts w:ascii="Arial Narrow" w:hAnsi="Arial Narrow"/>
          <w:rPrChange w:id="1276" w:author="Doug King" w:date="2016-05-20T22:20:00Z">
            <w:rPr/>
          </w:rPrChange>
        </w:rPr>
        <w:t>6.</w:t>
      </w:r>
      <w:r w:rsidRPr="009573ED">
        <w:rPr>
          <w:rFonts w:ascii="Arial Narrow" w:hAnsi="Arial Narrow"/>
          <w:rPrChange w:id="1277" w:author="Doug King" w:date="2016-05-20T22:20:00Z">
            <w:rPr/>
          </w:rPrChange>
        </w:rPr>
        <w:tab/>
        <w:t xml:space="preserve">Orchard J, Seward H and Orchard J. Results of 2 decades of injury surveillance and public release of data in the Australian football league. </w:t>
      </w:r>
      <w:r w:rsidRPr="009573ED">
        <w:rPr>
          <w:rFonts w:ascii="Arial Narrow" w:hAnsi="Arial Narrow"/>
          <w:i/>
          <w:rPrChange w:id="1278" w:author="Doug King" w:date="2016-05-20T22:20:00Z">
            <w:rPr>
              <w:i/>
            </w:rPr>
          </w:rPrChange>
        </w:rPr>
        <w:t>Am J Sports Med</w:t>
      </w:r>
      <w:r w:rsidRPr="009573ED">
        <w:rPr>
          <w:rFonts w:ascii="Arial Narrow" w:hAnsi="Arial Narrow"/>
          <w:rPrChange w:id="1279" w:author="Doug King" w:date="2016-05-20T22:20:00Z">
            <w:rPr/>
          </w:rPrChange>
        </w:rPr>
        <w:t xml:space="preserve">. 2013; </w:t>
      </w:r>
      <w:r w:rsidRPr="009573ED">
        <w:rPr>
          <w:rFonts w:ascii="Arial Narrow" w:hAnsi="Arial Narrow"/>
          <w:b/>
          <w:rPrChange w:id="1280" w:author="Doug King" w:date="2016-05-20T22:20:00Z">
            <w:rPr>
              <w:b/>
            </w:rPr>
          </w:rPrChange>
        </w:rPr>
        <w:t>41</w:t>
      </w:r>
      <w:r w:rsidRPr="009573ED">
        <w:rPr>
          <w:rFonts w:ascii="Arial Narrow" w:hAnsi="Arial Narrow"/>
          <w:rPrChange w:id="1281" w:author="Doug King" w:date="2016-05-20T22:20:00Z">
            <w:rPr/>
          </w:rPrChange>
        </w:rPr>
        <w:t>: 734-41.</w:t>
      </w:r>
      <w:bookmarkEnd w:id="1275"/>
    </w:p>
    <w:p w:rsidR="00743CBF" w:rsidRDefault="009573ED">
      <w:pPr>
        <w:pStyle w:val="EndNoteBibliography"/>
        <w:spacing w:after="0" w:line="360" w:lineRule="auto"/>
        <w:ind w:left="567" w:hanging="567"/>
        <w:rPr>
          <w:rFonts w:ascii="Arial Narrow" w:hAnsi="Arial Narrow"/>
          <w:rPrChange w:id="1282" w:author="Doug King" w:date="2016-05-20T22:20:00Z">
            <w:rPr/>
          </w:rPrChange>
        </w:rPr>
        <w:pPrChange w:id="1283" w:author="Doug King" w:date="2016-05-20T22:19:00Z">
          <w:pPr>
            <w:pStyle w:val="EndNoteBibliography"/>
            <w:spacing w:after="0"/>
            <w:ind w:left="567" w:hanging="567"/>
          </w:pPr>
        </w:pPrChange>
      </w:pPr>
      <w:bookmarkStart w:id="1284" w:name="_ENREF_7"/>
      <w:r w:rsidRPr="009573ED">
        <w:rPr>
          <w:rFonts w:ascii="Arial Narrow" w:hAnsi="Arial Narrow"/>
          <w:rPrChange w:id="1285" w:author="Doug King" w:date="2016-05-20T22:20:00Z">
            <w:rPr/>
          </w:rPrChange>
        </w:rPr>
        <w:t>7.</w:t>
      </w:r>
      <w:r w:rsidRPr="009573ED">
        <w:rPr>
          <w:rFonts w:ascii="Arial Narrow" w:hAnsi="Arial Narrow"/>
          <w:rPrChange w:id="1286" w:author="Doug King" w:date="2016-05-20T22:20:00Z">
            <w:rPr/>
          </w:rPrChange>
        </w:rPr>
        <w:tab/>
        <w:t xml:space="preserve">Fortington L, Berry J, Buttifant D, Ullah S, Diamantopoulou K and Finch C. Shorter time to first injury in first year professional football </w:t>
      </w:r>
      <w:r w:rsidRPr="009573ED">
        <w:rPr>
          <w:rFonts w:ascii="Arial Narrow" w:hAnsi="Arial Narrow"/>
          <w:rPrChange w:id="1287" w:author="Doug King" w:date="2016-05-20T22:20:00Z">
            <w:rPr/>
          </w:rPrChange>
        </w:rPr>
        <w:lastRenderedPageBreak/>
        <w:t xml:space="preserve">players: A cross-club comparison in the Australian Football League. </w:t>
      </w:r>
      <w:r w:rsidRPr="009573ED">
        <w:rPr>
          <w:rFonts w:ascii="Arial Narrow" w:hAnsi="Arial Narrow"/>
          <w:i/>
          <w:rPrChange w:id="1288" w:author="Doug King" w:date="2016-05-20T22:20:00Z">
            <w:rPr>
              <w:i/>
            </w:rPr>
          </w:rPrChange>
        </w:rPr>
        <w:t>J Sci Med Sport</w:t>
      </w:r>
      <w:r w:rsidRPr="009573ED">
        <w:rPr>
          <w:rFonts w:ascii="Arial Narrow" w:hAnsi="Arial Narrow"/>
          <w:rPrChange w:id="1289" w:author="Doug King" w:date="2016-05-20T22:20:00Z">
            <w:rPr/>
          </w:rPrChange>
        </w:rPr>
        <w:t xml:space="preserve">. 2016; </w:t>
      </w:r>
      <w:r w:rsidRPr="009573ED">
        <w:rPr>
          <w:rFonts w:ascii="Arial Narrow" w:hAnsi="Arial Narrow"/>
          <w:b/>
          <w:rPrChange w:id="1290" w:author="Doug King" w:date="2016-05-20T22:20:00Z">
            <w:rPr>
              <w:b/>
            </w:rPr>
          </w:rPrChange>
        </w:rPr>
        <w:t>19</w:t>
      </w:r>
      <w:r w:rsidRPr="009573ED">
        <w:rPr>
          <w:rFonts w:ascii="Arial Narrow" w:hAnsi="Arial Narrow"/>
          <w:rPrChange w:id="1291" w:author="Doug King" w:date="2016-05-20T22:20:00Z">
            <w:rPr/>
          </w:rPrChange>
        </w:rPr>
        <w:t>: 18-23.</w:t>
      </w:r>
      <w:bookmarkEnd w:id="1284"/>
    </w:p>
    <w:p w:rsidR="00743CBF" w:rsidRDefault="009573ED">
      <w:pPr>
        <w:pStyle w:val="EndNoteBibliography"/>
        <w:spacing w:after="0" w:line="360" w:lineRule="auto"/>
        <w:ind w:left="567" w:hanging="567"/>
        <w:rPr>
          <w:rFonts w:ascii="Arial Narrow" w:hAnsi="Arial Narrow"/>
          <w:rPrChange w:id="1292" w:author="Doug King" w:date="2016-05-20T22:20:00Z">
            <w:rPr/>
          </w:rPrChange>
        </w:rPr>
        <w:pPrChange w:id="1293" w:author="Doug King" w:date="2016-05-20T22:19:00Z">
          <w:pPr>
            <w:pStyle w:val="EndNoteBibliography"/>
            <w:spacing w:after="0"/>
            <w:ind w:left="567" w:hanging="567"/>
          </w:pPr>
        </w:pPrChange>
      </w:pPr>
      <w:bookmarkStart w:id="1294" w:name="_ENREF_8"/>
      <w:r w:rsidRPr="009573ED">
        <w:rPr>
          <w:rFonts w:ascii="Arial Narrow" w:hAnsi="Arial Narrow"/>
          <w:rPrChange w:id="1295" w:author="Doug King" w:date="2016-05-20T22:20:00Z">
            <w:rPr/>
          </w:rPrChange>
        </w:rPr>
        <w:t>8.</w:t>
      </w:r>
      <w:r w:rsidRPr="009573ED">
        <w:rPr>
          <w:rFonts w:ascii="Arial Narrow" w:hAnsi="Arial Narrow"/>
          <w:rPrChange w:id="1296" w:author="Doug King" w:date="2016-05-20T22:20:00Z">
            <w:rPr/>
          </w:rPrChange>
        </w:rPr>
        <w:tab/>
        <w:t xml:space="preserve">Stevenson M, Hamer P, Finch C, Elliot B and Kresnow M. Sport, age, and sex specific incidence of sports injuries in Western Australia. </w:t>
      </w:r>
      <w:r w:rsidRPr="009573ED">
        <w:rPr>
          <w:rFonts w:ascii="Arial Narrow" w:hAnsi="Arial Narrow"/>
          <w:i/>
          <w:rPrChange w:id="1297" w:author="Doug King" w:date="2016-05-20T22:20:00Z">
            <w:rPr>
              <w:i/>
            </w:rPr>
          </w:rPrChange>
        </w:rPr>
        <w:t xml:space="preserve">Br J Sports Med </w:t>
      </w:r>
      <w:r w:rsidRPr="009573ED">
        <w:rPr>
          <w:rFonts w:ascii="Arial Narrow" w:hAnsi="Arial Narrow"/>
          <w:rPrChange w:id="1298" w:author="Doug King" w:date="2016-05-20T22:20:00Z">
            <w:rPr/>
          </w:rPrChange>
        </w:rPr>
        <w:t>2000;</w:t>
      </w:r>
      <w:r w:rsidRPr="009573ED">
        <w:rPr>
          <w:rFonts w:ascii="Arial Narrow" w:hAnsi="Arial Narrow"/>
          <w:b/>
          <w:rPrChange w:id="1299" w:author="Doug King" w:date="2016-05-20T22:20:00Z">
            <w:rPr>
              <w:b/>
            </w:rPr>
          </w:rPrChange>
        </w:rPr>
        <w:t xml:space="preserve"> 34</w:t>
      </w:r>
      <w:r w:rsidRPr="009573ED">
        <w:rPr>
          <w:rFonts w:ascii="Arial Narrow" w:hAnsi="Arial Narrow"/>
          <w:rPrChange w:id="1300" w:author="Doug King" w:date="2016-05-20T22:20:00Z">
            <w:rPr/>
          </w:rPrChange>
        </w:rPr>
        <w:t>: 188-94.</w:t>
      </w:r>
      <w:bookmarkEnd w:id="1294"/>
    </w:p>
    <w:p w:rsidR="00743CBF" w:rsidRDefault="009573ED">
      <w:pPr>
        <w:pStyle w:val="EndNoteBibliography"/>
        <w:spacing w:after="0" w:line="360" w:lineRule="auto"/>
        <w:ind w:left="567" w:hanging="567"/>
        <w:rPr>
          <w:rFonts w:ascii="Arial Narrow" w:hAnsi="Arial Narrow"/>
          <w:rPrChange w:id="1301" w:author="Doug King" w:date="2016-05-20T22:20:00Z">
            <w:rPr/>
          </w:rPrChange>
        </w:rPr>
        <w:pPrChange w:id="1302" w:author="Doug King" w:date="2016-05-20T22:19:00Z">
          <w:pPr>
            <w:pStyle w:val="EndNoteBibliography"/>
            <w:spacing w:after="0"/>
            <w:ind w:left="567" w:hanging="567"/>
          </w:pPr>
        </w:pPrChange>
      </w:pPr>
      <w:bookmarkStart w:id="1303" w:name="_ENREF_9"/>
      <w:r w:rsidRPr="009573ED">
        <w:rPr>
          <w:rFonts w:ascii="Arial Narrow" w:hAnsi="Arial Narrow"/>
          <w:rPrChange w:id="1304" w:author="Doug King" w:date="2016-05-20T22:20:00Z">
            <w:rPr/>
          </w:rPrChange>
        </w:rPr>
        <w:t>9.</w:t>
      </w:r>
      <w:r w:rsidRPr="009573ED">
        <w:rPr>
          <w:rFonts w:ascii="Arial Narrow" w:hAnsi="Arial Narrow"/>
          <w:rPrChange w:id="1305" w:author="Doug King" w:date="2016-05-20T22:20:00Z">
            <w:rPr/>
          </w:rPrChange>
        </w:rPr>
        <w:tab/>
        <w:t xml:space="preserve">McManus A, Stevenson M, Finch C, et al. Incidence and risk factors for injury in non-elite Australian Football. </w:t>
      </w:r>
      <w:r w:rsidRPr="009573ED">
        <w:rPr>
          <w:rFonts w:ascii="Arial Narrow" w:hAnsi="Arial Narrow"/>
          <w:i/>
          <w:rPrChange w:id="1306" w:author="Doug King" w:date="2016-05-20T22:20:00Z">
            <w:rPr>
              <w:i/>
            </w:rPr>
          </w:rPrChange>
        </w:rPr>
        <w:t>J Sci Med Sport</w:t>
      </w:r>
      <w:r w:rsidRPr="009573ED">
        <w:rPr>
          <w:rFonts w:ascii="Arial Narrow" w:hAnsi="Arial Narrow"/>
          <w:rPrChange w:id="1307" w:author="Doug King" w:date="2016-05-20T22:20:00Z">
            <w:rPr/>
          </w:rPrChange>
        </w:rPr>
        <w:t xml:space="preserve">. 2004; </w:t>
      </w:r>
      <w:r w:rsidRPr="009573ED">
        <w:rPr>
          <w:rFonts w:ascii="Arial Narrow" w:hAnsi="Arial Narrow"/>
          <w:b/>
          <w:rPrChange w:id="1308" w:author="Doug King" w:date="2016-05-20T22:20:00Z">
            <w:rPr>
              <w:b/>
            </w:rPr>
          </w:rPrChange>
        </w:rPr>
        <w:t>7</w:t>
      </w:r>
      <w:r w:rsidRPr="009573ED">
        <w:rPr>
          <w:rFonts w:ascii="Arial Narrow" w:hAnsi="Arial Narrow"/>
          <w:rPrChange w:id="1309" w:author="Doug King" w:date="2016-05-20T22:20:00Z">
            <w:rPr/>
          </w:rPrChange>
        </w:rPr>
        <w:t>: 384-91.</w:t>
      </w:r>
      <w:bookmarkEnd w:id="1303"/>
    </w:p>
    <w:p w:rsidR="00743CBF" w:rsidRDefault="009573ED">
      <w:pPr>
        <w:pStyle w:val="EndNoteBibliography"/>
        <w:spacing w:after="0" w:line="360" w:lineRule="auto"/>
        <w:ind w:left="567" w:hanging="567"/>
        <w:rPr>
          <w:rFonts w:ascii="Arial Narrow" w:hAnsi="Arial Narrow"/>
          <w:rPrChange w:id="1310" w:author="Doug King" w:date="2016-05-20T22:20:00Z">
            <w:rPr/>
          </w:rPrChange>
        </w:rPr>
        <w:pPrChange w:id="1311" w:author="Doug King" w:date="2016-05-20T22:19:00Z">
          <w:pPr>
            <w:pStyle w:val="EndNoteBibliography"/>
            <w:spacing w:after="0"/>
            <w:ind w:left="567" w:hanging="567"/>
          </w:pPr>
        </w:pPrChange>
      </w:pPr>
      <w:bookmarkStart w:id="1312" w:name="_ENREF_10"/>
      <w:r w:rsidRPr="009573ED">
        <w:rPr>
          <w:rFonts w:ascii="Arial Narrow" w:hAnsi="Arial Narrow"/>
          <w:rPrChange w:id="1313" w:author="Doug King" w:date="2016-05-20T22:20:00Z">
            <w:rPr/>
          </w:rPrChange>
        </w:rPr>
        <w:t>10.</w:t>
      </w:r>
      <w:r w:rsidRPr="009573ED">
        <w:rPr>
          <w:rFonts w:ascii="Arial Narrow" w:hAnsi="Arial Narrow"/>
          <w:rPrChange w:id="1314" w:author="Doug King" w:date="2016-05-20T22:20:00Z">
            <w:rPr/>
          </w:rPrChange>
        </w:rPr>
        <w:tab/>
        <w:t>Orchard J, Seward H and Orchard J. 2014 AFL injury report. 2014.</w:t>
      </w:r>
      <w:bookmarkEnd w:id="1312"/>
    </w:p>
    <w:p w:rsidR="00743CBF" w:rsidRDefault="009573ED">
      <w:pPr>
        <w:pStyle w:val="EndNoteBibliography"/>
        <w:spacing w:after="0" w:line="360" w:lineRule="auto"/>
        <w:ind w:left="567" w:hanging="567"/>
        <w:rPr>
          <w:rFonts w:ascii="Arial Narrow" w:hAnsi="Arial Narrow"/>
          <w:rPrChange w:id="1315" w:author="Doug King" w:date="2016-05-20T22:20:00Z">
            <w:rPr/>
          </w:rPrChange>
        </w:rPr>
        <w:pPrChange w:id="1316" w:author="Doug King" w:date="2016-05-20T22:19:00Z">
          <w:pPr>
            <w:pStyle w:val="EndNoteBibliography"/>
            <w:spacing w:after="0"/>
            <w:ind w:left="567" w:hanging="567"/>
          </w:pPr>
        </w:pPrChange>
      </w:pPr>
      <w:bookmarkStart w:id="1317" w:name="_ENREF_11"/>
      <w:r w:rsidRPr="009573ED">
        <w:rPr>
          <w:rFonts w:ascii="Arial Narrow" w:hAnsi="Arial Narrow"/>
          <w:rPrChange w:id="1318" w:author="Doug King" w:date="2016-05-20T22:20:00Z">
            <w:rPr/>
          </w:rPrChange>
        </w:rPr>
        <w:t>11.</w:t>
      </w:r>
      <w:r w:rsidRPr="009573ED">
        <w:rPr>
          <w:rFonts w:ascii="Arial Narrow" w:hAnsi="Arial Narrow"/>
          <w:rPrChange w:id="1319" w:author="Doug King" w:date="2016-05-20T22:20:00Z">
            <w:rPr/>
          </w:rPrChange>
        </w:rPr>
        <w:tab/>
        <w:t xml:space="preserve">Hrysomallis C. Injury incidence, risk factors and prevention in Australian rugby football. </w:t>
      </w:r>
      <w:r w:rsidRPr="009573ED">
        <w:rPr>
          <w:rFonts w:ascii="Arial Narrow" w:hAnsi="Arial Narrow"/>
          <w:i/>
          <w:rPrChange w:id="1320" w:author="Doug King" w:date="2016-05-20T22:20:00Z">
            <w:rPr>
              <w:i/>
            </w:rPr>
          </w:rPrChange>
        </w:rPr>
        <w:t>Sports Med</w:t>
      </w:r>
      <w:r w:rsidRPr="009573ED">
        <w:rPr>
          <w:rFonts w:ascii="Arial Narrow" w:hAnsi="Arial Narrow"/>
          <w:rPrChange w:id="1321" w:author="Doug King" w:date="2016-05-20T22:20:00Z">
            <w:rPr/>
          </w:rPrChange>
        </w:rPr>
        <w:t xml:space="preserve">. 2013; </w:t>
      </w:r>
      <w:r w:rsidRPr="009573ED">
        <w:rPr>
          <w:rFonts w:ascii="Arial Narrow" w:hAnsi="Arial Narrow"/>
          <w:b/>
          <w:rPrChange w:id="1322" w:author="Doug King" w:date="2016-05-20T22:20:00Z">
            <w:rPr>
              <w:b/>
            </w:rPr>
          </w:rPrChange>
        </w:rPr>
        <w:t>43</w:t>
      </w:r>
      <w:r w:rsidRPr="009573ED">
        <w:rPr>
          <w:rFonts w:ascii="Arial Narrow" w:hAnsi="Arial Narrow"/>
          <w:rPrChange w:id="1323" w:author="Doug King" w:date="2016-05-20T22:20:00Z">
            <w:rPr/>
          </w:rPrChange>
        </w:rPr>
        <w:t>: 339-54.</w:t>
      </w:r>
      <w:bookmarkEnd w:id="1317"/>
    </w:p>
    <w:p w:rsidR="00743CBF" w:rsidRDefault="009573ED">
      <w:pPr>
        <w:pStyle w:val="EndNoteBibliography"/>
        <w:spacing w:after="0" w:line="360" w:lineRule="auto"/>
        <w:ind w:left="567" w:hanging="567"/>
        <w:rPr>
          <w:rFonts w:ascii="Arial Narrow" w:hAnsi="Arial Narrow"/>
          <w:rPrChange w:id="1324" w:author="Doug King" w:date="2016-05-20T22:20:00Z">
            <w:rPr/>
          </w:rPrChange>
        </w:rPr>
        <w:pPrChange w:id="1325" w:author="Doug King" w:date="2016-05-20T22:19:00Z">
          <w:pPr>
            <w:pStyle w:val="EndNoteBibliography"/>
            <w:spacing w:after="0"/>
            <w:ind w:left="567" w:hanging="567"/>
          </w:pPr>
        </w:pPrChange>
      </w:pPr>
      <w:bookmarkStart w:id="1326" w:name="_ENREF_12"/>
      <w:r w:rsidRPr="009573ED">
        <w:rPr>
          <w:rFonts w:ascii="Arial Narrow" w:hAnsi="Arial Narrow"/>
          <w:rPrChange w:id="1327" w:author="Doug King" w:date="2016-05-20T22:20:00Z">
            <w:rPr/>
          </w:rPrChange>
        </w:rPr>
        <w:t>12.</w:t>
      </w:r>
      <w:r w:rsidRPr="009573ED">
        <w:rPr>
          <w:rFonts w:ascii="Arial Narrow" w:hAnsi="Arial Narrow"/>
          <w:rPrChange w:id="1328" w:author="Doug King" w:date="2016-05-20T22:20:00Z">
            <w:rPr/>
          </w:rPrChange>
        </w:rPr>
        <w:tab/>
        <w:t xml:space="preserve">Finch C, Clapperton A and McCrory P. Increasing incidence of hospitalisation for sport-related concussion in Victoria, Australia. </w:t>
      </w:r>
      <w:r w:rsidRPr="009573ED">
        <w:rPr>
          <w:rFonts w:ascii="Arial Narrow" w:hAnsi="Arial Narrow"/>
          <w:i/>
          <w:rPrChange w:id="1329" w:author="Doug King" w:date="2016-05-20T22:20:00Z">
            <w:rPr>
              <w:i/>
            </w:rPr>
          </w:rPrChange>
        </w:rPr>
        <w:t>Med J Aust</w:t>
      </w:r>
      <w:r w:rsidRPr="009573ED">
        <w:rPr>
          <w:rFonts w:ascii="Arial Narrow" w:hAnsi="Arial Narrow"/>
          <w:rPrChange w:id="1330" w:author="Doug King" w:date="2016-05-20T22:20:00Z">
            <w:rPr/>
          </w:rPrChange>
        </w:rPr>
        <w:t xml:space="preserve">. 2013; </w:t>
      </w:r>
      <w:r w:rsidRPr="009573ED">
        <w:rPr>
          <w:rFonts w:ascii="Arial Narrow" w:hAnsi="Arial Narrow"/>
          <w:b/>
          <w:rPrChange w:id="1331" w:author="Doug King" w:date="2016-05-20T22:20:00Z">
            <w:rPr>
              <w:b/>
            </w:rPr>
          </w:rPrChange>
        </w:rPr>
        <w:t>198</w:t>
      </w:r>
      <w:r w:rsidRPr="009573ED">
        <w:rPr>
          <w:rFonts w:ascii="Arial Narrow" w:hAnsi="Arial Narrow"/>
          <w:rPrChange w:id="1332" w:author="Doug King" w:date="2016-05-20T22:20:00Z">
            <w:rPr/>
          </w:rPrChange>
        </w:rPr>
        <w:t>: 427-30.</w:t>
      </w:r>
      <w:bookmarkEnd w:id="1326"/>
    </w:p>
    <w:p w:rsidR="00743CBF" w:rsidRDefault="009573ED">
      <w:pPr>
        <w:pStyle w:val="EndNoteBibliography"/>
        <w:spacing w:after="0" w:line="360" w:lineRule="auto"/>
        <w:ind w:left="567" w:hanging="567"/>
        <w:rPr>
          <w:rFonts w:ascii="Arial Narrow" w:hAnsi="Arial Narrow"/>
          <w:rPrChange w:id="1333" w:author="Doug King" w:date="2016-05-20T22:20:00Z">
            <w:rPr/>
          </w:rPrChange>
        </w:rPr>
        <w:pPrChange w:id="1334" w:author="Doug King" w:date="2016-05-20T22:19:00Z">
          <w:pPr>
            <w:pStyle w:val="EndNoteBibliography"/>
            <w:spacing w:after="0"/>
            <w:ind w:left="567" w:hanging="567"/>
          </w:pPr>
        </w:pPrChange>
      </w:pPr>
      <w:bookmarkStart w:id="1335" w:name="_ENREF_13"/>
      <w:r w:rsidRPr="009573ED">
        <w:rPr>
          <w:rFonts w:ascii="Arial Narrow" w:hAnsi="Arial Narrow"/>
          <w:rPrChange w:id="1336" w:author="Doug King" w:date="2016-05-20T22:20:00Z">
            <w:rPr/>
          </w:rPrChange>
        </w:rPr>
        <w:t>13.</w:t>
      </w:r>
      <w:r w:rsidRPr="009573ED">
        <w:rPr>
          <w:rFonts w:ascii="Arial Narrow" w:hAnsi="Arial Narrow"/>
          <w:rPrChange w:id="1337" w:author="Doug King" w:date="2016-05-20T22:20:00Z">
            <w:rPr/>
          </w:rPrChange>
        </w:rPr>
        <w:tab/>
        <w:t xml:space="preserve">Covassin T, Elbin R and Sarmiento K. Educating Coaches About Concussion in Sports: Evaluation of the CDC's “Heads Up: Concussion in Youth Sports” Initiative. </w:t>
      </w:r>
      <w:r w:rsidRPr="009573ED">
        <w:rPr>
          <w:rFonts w:ascii="Arial Narrow" w:hAnsi="Arial Narrow"/>
          <w:i/>
          <w:rPrChange w:id="1338" w:author="Doug King" w:date="2016-05-20T22:20:00Z">
            <w:rPr>
              <w:i/>
            </w:rPr>
          </w:rPrChange>
        </w:rPr>
        <w:t>J School Health</w:t>
      </w:r>
      <w:r w:rsidRPr="009573ED">
        <w:rPr>
          <w:rFonts w:ascii="Arial Narrow" w:hAnsi="Arial Narrow"/>
          <w:rPrChange w:id="1339" w:author="Doug King" w:date="2016-05-20T22:20:00Z">
            <w:rPr/>
          </w:rPrChange>
        </w:rPr>
        <w:t xml:space="preserve">. 2012; </w:t>
      </w:r>
      <w:r w:rsidRPr="009573ED">
        <w:rPr>
          <w:rFonts w:ascii="Arial Narrow" w:hAnsi="Arial Narrow"/>
          <w:b/>
          <w:rPrChange w:id="1340" w:author="Doug King" w:date="2016-05-20T22:20:00Z">
            <w:rPr>
              <w:b/>
            </w:rPr>
          </w:rPrChange>
        </w:rPr>
        <w:t>82</w:t>
      </w:r>
      <w:r w:rsidRPr="009573ED">
        <w:rPr>
          <w:rFonts w:ascii="Arial Narrow" w:hAnsi="Arial Narrow"/>
          <w:rPrChange w:id="1341" w:author="Doug King" w:date="2016-05-20T22:20:00Z">
            <w:rPr/>
          </w:rPrChange>
        </w:rPr>
        <w:t>: 233-8.</w:t>
      </w:r>
      <w:bookmarkEnd w:id="1335"/>
    </w:p>
    <w:p w:rsidR="00743CBF" w:rsidRDefault="009573ED">
      <w:pPr>
        <w:pStyle w:val="EndNoteBibliography"/>
        <w:spacing w:after="0" w:line="360" w:lineRule="auto"/>
        <w:ind w:left="567" w:hanging="567"/>
        <w:rPr>
          <w:rFonts w:ascii="Arial Narrow" w:hAnsi="Arial Narrow"/>
          <w:rPrChange w:id="1342" w:author="Doug King" w:date="2016-05-20T22:20:00Z">
            <w:rPr/>
          </w:rPrChange>
        </w:rPr>
        <w:pPrChange w:id="1343" w:author="Doug King" w:date="2016-05-20T22:19:00Z">
          <w:pPr>
            <w:pStyle w:val="EndNoteBibliography"/>
            <w:spacing w:after="0"/>
            <w:ind w:left="567" w:hanging="567"/>
          </w:pPr>
        </w:pPrChange>
      </w:pPr>
      <w:bookmarkStart w:id="1344" w:name="_ENREF_14"/>
      <w:r w:rsidRPr="009573ED">
        <w:rPr>
          <w:rFonts w:ascii="Arial Narrow" w:hAnsi="Arial Narrow"/>
          <w:rPrChange w:id="1345" w:author="Doug King" w:date="2016-05-20T22:20:00Z">
            <w:rPr/>
          </w:rPrChange>
        </w:rPr>
        <w:lastRenderedPageBreak/>
        <w:t>14.</w:t>
      </w:r>
      <w:r w:rsidRPr="009573ED">
        <w:rPr>
          <w:rFonts w:ascii="Arial Narrow" w:hAnsi="Arial Narrow"/>
          <w:rPrChange w:id="1346" w:author="Doug King" w:date="2016-05-20T22:20:00Z">
            <w:rPr/>
          </w:rPrChange>
        </w:rPr>
        <w:tab/>
        <w:t xml:space="preserve">De Beaumont L, Brisson B, Lassonde M and Jolicoeur P. Long-term electrophysiological changes in athletes with a history of multiple concussions. </w:t>
      </w:r>
      <w:r w:rsidRPr="009573ED">
        <w:rPr>
          <w:rFonts w:ascii="Arial Narrow" w:hAnsi="Arial Narrow"/>
          <w:i/>
          <w:rPrChange w:id="1347" w:author="Doug King" w:date="2016-05-20T22:20:00Z">
            <w:rPr>
              <w:i/>
            </w:rPr>
          </w:rPrChange>
        </w:rPr>
        <w:t>Brain Inj</w:t>
      </w:r>
      <w:r w:rsidRPr="009573ED">
        <w:rPr>
          <w:rFonts w:ascii="Arial Narrow" w:hAnsi="Arial Narrow"/>
          <w:rPrChange w:id="1348" w:author="Doug King" w:date="2016-05-20T22:20:00Z">
            <w:rPr/>
          </w:rPrChange>
        </w:rPr>
        <w:t xml:space="preserve">. 2007; </w:t>
      </w:r>
      <w:r w:rsidRPr="009573ED">
        <w:rPr>
          <w:rFonts w:ascii="Arial Narrow" w:hAnsi="Arial Narrow"/>
          <w:b/>
          <w:rPrChange w:id="1349" w:author="Doug King" w:date="2016-05-20T22:20:00Z">
            <w:rPr>
              <w:b/>
            </w:rPr>
          </w:rPrChange>
        </w:rPr>
        <w:t>21</w:t>
      </w:r>
      <w:r w:rsidRPr="009573ED">
        <w:rPr>
          <w:rFonts w:ascii="Arial Narrow" w:hAnsi="Arial Narrow"/>
          <w:rPrChange w:id="1350" w:author="Doug King" w:date="2016-05-20T22:20:00Z">
            <w:rPr/>
          </w:rPrChange>
        </w:rPr>
        <w:t>: 631-44.</w:t>
      </w:r>
      <w:bookmarkEnd w:id="1344"/>
    </w:p>
    <w:p w:rsidR="00743CBF" w:rsidRDefault="009573ED">
      <w:pPr>
        <w:pStyle w:val="EndNoteBibliography"/>
        <w:spacing w:after="0" w:line="360" w:lineRule="auto"/>
        <w:ind w:left="567" w:hanging="567"/>
        <w:rPr>
          <w:rFonts w:ascii="Arial Narrow" w:hAnsi="Arial Narrow"/>
          <w:rPrChange w:id="1351" w:author="Doug King" w:date="2016-05-20T22:20:00Z">
            <w:rPr/>
          </w:rPrChange>
        </w:rPr>
        <w:pPrChange w:id="1352" w:author="Doug King" w:date="2016-05-20T22:19:00Z">
          <w:pPr>
            <w:pStyle w:val="EndNoteBibliography"/>
            <w:spacing w:after="0"/>
            <w:ind w:left="567" w:hanging="567"/>
          </w:pPr>
        </w:pPrChange>
      </w:pPr>
      <w:bookmarkStart w:id="1353" w:name="_ENREF_15"/>
      <w:r w:rsidRPr="009573ED">
        <w:rPr>
          <w:rFonts w:ascii="Arial Narrow" w:hAnsi="Arial Narrow"/>
          <w:rPrChange w:id="1354" w:author="Doug King" w:date="2016-05-20T22:20:00Z">
            <w:rPr/>
          </w:rPrChange>
        </w:rPr>
        <w:t>15.</w:t>
      </w:r>
      <w:r w:rsidRPr="009573ED">
        <w:rPr>
          <w:rFonts w:ascii="Arial Narrow" w:hAnsi="Arial Narrow"/>
          <w:rPrChange w:id="1355" w:author="Doug King" w:date="2016-05-20T22:20:00Z">
            <w:rPr/>
          </w:rPrChange>
        </w:rPr>
        <w:tab/>
        <w:t xml:space="preserve">McCrory P. Sports concussion and the risk of chronic neurological impairment. </w:t>
      </w:r>
      <w:r w:rsidRPr="009573ED">
        <w:rPr>
          <w:rFonts w:ascii="Arial Narrow" w:hAnsi="Arial Narrow"/>
          <w:i/>
          <w:rPrChange w:id="1356" w:author="Doug King" w:date="2016-05-20T22:20:00Z">
            <w:rPr>
              <w:i/>
            </w:rPr>
          </w:rPrChange>
        </w:rPr>
        <w:t>Clin J Sports Med</w:t>
      </w:r>
      <w:r w:rsidRPr="009573ED">
        <w:rPr>
          <w:rFonts w:ascii="Arial Narrow" w:hAnsi="Arial Narrow"/>
          <w:rPrChange w:id="1357" w:author="Doug King" w:date="2016-05-20T22:20:00Z">
            <w:rPr/>
          </w:rPrChange>
        </w:rPr>
        <w:t xml:space="preserve">. 2011; </w:t>
      </w:r>
      <w:r w:rsidRPr="009573ED">
        <w:rPr>
          <w:rFonts w:ascii="Arial Narrow" w:hAnsi="Arial Narrow"/>
          <w:b/>
          <w:rPrChange w:id="1358" w:author="Doug King" w:date="2016-05-20T22:20:00Z">
            <w:rPr>
              <w:b/>
            </w:rPr>
          </w:rPrChange>
        </w:rPr>
        <w:t>21</w:t>
      </w:r>
      <w:r w:rsidRPr="009573ED">
        <w:rPr>
          <w:rFonts w:ascii="Arial Narrow" w:hAnsi="Arial Narrow"/>
          <w:rPrChange w:id="1359" w:author="Doug King" w:date="2016-05-20T22:20:00Z">
            <w:rPr/>
          </w:rPrChange>
        </w:rPr>
        <w:t>: 6-12.</w:t>
      </w:r>
      <w:bookmarkEnd w:id="1353"/>
    </w:p>
    <w:p w:rsidR="00743CBF" w:rsidRDefault="009573ED">
      <w:pPr>
        <w:pStyle w:val="EndNoteBibliography"/>
        <w:spacing w:after="0" w:line="360" w:lineRule="auto"/>
        <w:ind w:left="567" w:hanging="567"/>
        <w:rPr>
          <w:rFonts w:ascii="Arial Narrow" w:hAnsi="Arial Narrow"/>
          <w:rPrChange w:id="1360" w:author="Doug King" w:date="2016-05-20T22:20:00Z">
            <w:rPr/>
          </w:rPrChange>
        </w:rPr>
        <w:pPrChange w:id="1361" w:author="Doug King" w:date="2016-05-20T22:19:00Z">
          <w:pPr>
            <w:pStyle w:val="EndNoteBibliography"/>
            <w:spacing w:after="0"/>
            <w:ind w:left="567" w:hanging="567"/>
          </w:pPr>
        </w:pPrChange>
      </w:pPr>
      <w:bookmarkStart w:id="1362" w:name="_ENREF_16"/>
      <w:r w:rsidRPr="009573ED">
        <w:rPr>
          <w:rFonts w:ascii="Arial Narrow" w:hAnsi="Arial Narrow"/>
          <w:rPrChange w:id="1363" w:author="Doug King" w:date="2016-05-20T22:20:00Z">
            <w:rPr/>
          </w:rPrChange>
        </w:rPr>
        <w:t>16.</w:t>
      </w:r>
      <w:r w:rsidRPr="009573ED">
        <w:rPr>
          <w:rFonts w:ascii="Arial Narrow" w:hAnsi="Arial Narrow"/>
          <w:rPrChange w:id="1364" w:author="Doug King" w:date="2016-05-20T22:20:00Z">
            <w:rPr/>
          </w:rPrChange>
        </w:rPr>
        <w:tab/>
        <w:t xml:space="preserve">McCrory P, Meeuwisse W, Aubry M, et al. Consensus statement on concussion in sport: the 4th International Conference on Concussion in Sport held in Zurich, November 2012. </w:t>
      </w:r>
      <w:r w:rsidRPr="009573ED">
        <w:rPr>
          <w:rFonts w:ascii="Arial Narrow" w:hAnsi="Arial Narrow"/>
          <w:i/>
          <w:rPrChange w:id="1365" w:author="Doug King" w:date="2016-05-20T22:20:00Z">
            <w:rPr>
              <w:i/>
            </w:rPr>
          </w:rPrChange>
        </w:rPr>
        <w:t>Br J Sports Med</w:t>
      </w:r>
      <w:r w:rsidRPr="009573ED">
        <w:rPr>
          <w:rFonts w:ascii="Arial Narrow" w:hAnsi="Arial Narrow"/>
          <w:rPrChange w:id="1366" w:author="Doug King" w:date="2016-05-20T22:20:00Z">
            <w:rPr/>
          </w:rPrChange>
        </w:rPr>
        <w:t xml:space="preserve">. 2013; </w:t>
      </w:r>
      <w:r w:rsidRPr="009573ED">
        <w:rPr>
          <w:rFonts w:ascii="Arial Narrow" w:hAnsi="Arial Narrow"/>
          <w:b/>
          <w:rPrChange w:id="1367" w:author="Doug King" w:date="2016-05-20T22:20:00Z">
            <w:rPr>
              <w:b/>
            </w:rPr>
          </w:rPrChange>
        </w:rPr>
        <w:t>47</w:t>
      </w:r>
      <w:r w:rsidRPr="009573ED">
        <w:rPr>
          <w:rFonts w:ascii="Arial Narrow" w:hAnsi="Arial Narrow"/>
          <w:rPrChange w:id="1368" w:author="Doug King" w:date="2016-05-20T22:20:00Z">
            <w:rPr/>
          </w:rPrChange>
        </w:rPr>
        <w:t>: 250-8.</w:t>
      </w:r>
      <w:bookmarkEnd w:id="1362"/>
    </w:p>
    <w:p w:rsidR="00743CBF" w:rsidRDefault="009573ED">
      <w:pPr>
        <w:pStyle w:val="EndNoteBibliography"/>
        <w:spacing w:after="0" w:line="360" w:lineRule="auto"/>
        <w:ind w:left="567" w:hanging="567"/>
        <w:rPr>
          <w:rFonts w:ascii="Arial Narrow" w:hAnsi="Arial Narrow"/>
          <w:rPrChange w:id="1369" w:author="Doug King" w:date="2016-05-20T22:20:00Z">
            <w:rPr/>
          </w:rPrChange>
        </w:rPr>
        <w:pPrChange w:id="1370" w:author="Doug King" w:date="2016-05-20T22:19:00Z">
          <w:pPr>
            <w:pStyle w:val="EndNoteBibliography"/>
            <w:spacing w:after="0"/>
            <w:ind w:left="567" w:hanging="567"/>
          </w:pPr>
        </w:pPrChange>
      </w:pPr>
      <w:bookmarkStart w:id="1371" w:name="_ENREF_17"/>
      <w:r w:rsidRPr="009573ED">
        <w:rPr>
          <w:rFonts w:ascii="Arial Narrow" w:hAnsi="Arial Narrow"/>
          <w:rPrChange w:id="1372" w:author="Doug King" w:date="2016-05-20T22:20:00Z">
            <w:rPr/>
          </w:rPrChange>
        </w:rPr>
        <w:t>17.</w:t>
      </w:r>
      <w:r w:rsidRPr="009573ED">
        <w:rPr>
          <w:rFonts w:ascii="Arial Narrow" w:hAnsi="Arial Narrow"/>
          <w:rPrChange w:id="1373" w:author="Doug King" w:date="2016-05-20T22:20:00Z">
            <w:rPr/>
          </w:rPrChange>
        </w:rPr>
        <w:tab/>
        <w:t xml:space="preserve">Fortington L, Twomey D and Finch C. Concussion in community Australian football - Epidemiological monitoring of the causes and immediate impact on play. </w:t>
      </w:r>
      <w:r w:rsidRPr="009573ED">
        <w:rPr>
          <w:rFonts w:ascii="Arial Narrow" w:hAnsi="Arial Narrow"/>
          <w:i/>
          <w:rPrChange w:id="1374" w:author="Doug King" w:date="2016-05-20T22:20:00Z">
            <w:rPr>
              <w:i/>
            </w:rPr>
          </w:rPrChange>
        </w:rPr>
        <w:t>Inj Epidem</w:t>
      </w:r>
      <w:r w:rsidRPr="009573ED">
        <w:rPr>
          <w:rFonts w:ascii="Arial Narrow" w:hAnsi="Arial Narrow"/>
          <w:rPrChange w:id="1375" w:author="Doug King" w:date="2016-05-20T22:20:00Z">
            <w:rPr/>
          </w:rPrChange>
        </w:rPr>
        <w:t xml:space="preserve">. 2015; </w:t>
      </w:r>
      <w:r w:rsidRPr="009573ED">
        <w:rPr>
          <w:rFonts w:ascii="Arial Narrow" w:hAnsi="Arial Narrow"/>
          <w:b/>
          <w:rPrChange w:id="1376" w:author="Doug King" w:date="2016-05-20T22:20:00Z">
            <w:rPr>
              <w:b/>
            </w:rPr>
          </w:rPrChange>
        </w:rPr>
        <w:t>2</w:t>
      </w:r>
      <w:r w:rsidRPr="009573ED">
        <w:rPr>
          <w:rFonts w:ascii="Arial Narrow" w:hAnsi="Arial Narrow"/>
          <w:rPrChange w:id="1377" w:author="Doug King" w:date="2016-05-20T22:20:00Z">
            <w:rPr/>
          </w:rPrChange>
        </w:rPr>
        <w:t>.</w:t>
      </w:r>
      <w:bookmarkEnd w:id="1371"/>
    </w:p>
    <w:p w:rsidR="00743CBF" w:rsidRDefault="009573ED">
      <w:pPr>
        <w:pStyle w:val="EndNoteBibliography"/>
        <w:spacing w:after="0" w:line="360" w:lineRule="auto"/>
        <w:ind w:left="567" w:hanging="567"/>
        <w:rPr>
          <w:rFonts w:ascii="Arial Narrow" w:hAnsi="Arial Narrow"/>
          <w:rPrChange w:id="1378" w:author="Doug King" w:date="2016-05-20T22:20:00Z">
            <w:rPr/>
          </w:rPrChange>
        </w:rPr>
        <w:pPrChange w:id="1379" w:author="Doug King" w:date="2016-05-20T22:19:00Z">
          <w:pPr>
            <w:pStyle w:val="EndNoteBibliography"/>
            <w:spacing w:after="0"/>
            <w:ind w:left="567" w:hanging="567"/>
          </w:pPr>
        </w:pPrChange>
      </w:pPr>
      <w:bookmarkStart w:id="1380" w:name="_ENREF_18"/>
      <w:r w:rsidRPr="009573ED">
        <w:rPr>
          <w:rFonts w:ascii="Arial Narrow" w:hAnsi="Arial Narrow"/>
          <w:rPrChange w:id="1381" w:author="Doug King" w:date="2016-05-20T22:20:00Z">
            <w:rPr/>
          </w:rPrChange>
        </w:rPr>
        <w:t>18.</w:t>
      </w:r>
      <w:r w:rsidRPr="009573ED">
        <w:rPr>
          <w:rFonts w:ascii="Arial Narrow" w:hAnsi="Arial Narrow"/>
          <w:rPrChange w:id="1382" w:author="Doug King" w:date="2016-05-20T22:20:00Z">
            <w:rPr/>
          </w:rPrChange>
        </w:rPr>
        <w:tab/>
        <w:t xml:space="preserve">Baugh C, Stamm J, Riley D, et al. Chronic traumatic encephalopathy: Neurodegeneration following repetitive concussive and subconcussive brain trauma. </w:t>
      </w:r>
      <w:r w:rsidRPr="009573ED">
        <w:rPr>
          <w:rFonts w:ascii="Arial Narrow" w:hAnsi="Arial Narrow"/>
          <w:i/>
          <w:rPrChange w:id="1383" w:author="Doug King" w:date="2016-05-20T22:20:00Z">
            <w:rPr>
              <w:i/>
            </w:rPr>
          </w:rPrChange>
        </w:rPr>
        <w:t>Brain Imaging Behav</w:t>
      </w:r>
      <w:r w:rsidRPr="009573ED">
        <w:rPr>
          <w:rFonts w:ascii="Arial Narrow" w:hAnsi="Arial Narrow"/>
          <w:rPrChange w:id="1384" w:author="Doug King" w:date="2016-05-20T22:20:00Z">
            <w:rPr/>
          </w:rPrChange>
        </w:rPr>
        <w:t xml:space="preserve">. 2012; </w:t>
      </w:r>
      <w:r w:rsidRPr="009573ED">
        <w:rPr>
          <w:rFonts w:ascii="Arial Narrow" w:hAnsi="Arial Narrow"/>
          <w:b/>
          <w:rPrChange w:id="1385" w:author="Doug King" w:date="2016-05-20T22:20:00Z">
            <w:rPr>
              <w:b/>
            </w:rPr>
          </w:rPrChange>
        </w:rPr>
        <w:t>6</w:t>
      </w:r>
      <w:r w:rsidRPr="009573ED">
        <w:rPr>
          <w:rFonts w:ascii="Arial Narrow" w:hAnsi="Arial Narrow"/>
          <w:rPrChange w:id="1386" w:author="Doug King" w:date="2016-05-20T22:20:00Z">
            <w:rPr/>
          </w:rPrChange>
        </w:rPr>
        <w:t>: 244-54.</w:t>
      </w:r>
      <w:bookmarkEnd w:id="1380"/>
    </w:p>
    <w:p w:rsidR="00743CBF" w:rsidRDefault="009573ED">
      <w:pPr>
        <w:pStyle w:val="EndNoteBibliography"/>
        <w:spacing w:after="0" w:line="360" w:lineRule="auto"/>
        <w:ind w:left="567" w:hanging="567"/>
        <w:rPr>
          <w:rFonts w:ascii="Arial Narrow" w:hAnsi="Arial Narrow"/>
          <w:rPrChange w:id="1387" w:author="Doug King" w:date="2016-05-20T22:20:00Z">
            <w:rPr/>
          </w:rPrChange>
        </w:rPr>
        <w:pPrChange w:id="1388" w:author="Doug King" w:date="2016-05-20T22:19:00Z">
          <w:pPr>
            <w:pStyle w:val="EndNoteBibliography"/>
            <w:spacing w:after="0"/>
            <w:ind w:left="567" w:hanging="567"/>
          </w:pPr>
        </w:pPrChange>
      </w:pPr>
      <w:bookmarkStart w:id="1389" w:name="_ENREF_19"/>
      <w:r w:rsidRPr="009573ED">
        <w:rPr>
          <w:rFonts w:ascii="Arial Narrow" w:hAnsi="Arial Narrow"/>
          <w:rPrChange w:id="1390" w:author="Doug King" w:date="2016-05-20T22:20:00Z">
            <w:rPr/>
          </w:rPrChange>
        </w:rPr>
        <w:t>19.</w:t>
      </w:r>
      <w:r w:rsidRPr="009573ED">
        <w:rPr>
          <w:rFonts w:ascii="Arial Narrow" w:hAnsi="Arial Narrow"/>
          <w:rPrChange w:id="1391" w:author="Doug King" w:date="2016-05-20T22:20:00Z">
            <w:rPr/>
          </w:rPrChange>
        </w:rPr>
        <w:tab/>
        <w:t xml:space="preserve">Gavett B, Stern R and McKee A. Chronic traumatic encephalopathy: A potential late effect of sport-related concussive and subconcussive head trauma. </w:t>
      </w:r>
      <w:r w:rsidRPr="009573ED">
        <w:rPr>
          <w:rFonts w:ascii="Arial Narrow" w:hAnsi="Arial Narrow"/>
          <w:i/>
          <w:rPrChange w:id="1392" w:author="Doug King" w:date="2016-05-20T22:20:00Z">
            <w:rPr>
              <w:i/>
            </w:rPr>
          </w:rPrChange>
        </w:rPr>
        <w:t>Clin Sports Med</w:t>
      </w:r>
      <w:r w:rsidRPr="009573ED">
        <w:rPr>
          <w:rFonts w:ascii="Arial Narrow" w:hAnsi="Arial Narrow"/>
          <w:rPrChange w:id="1393" w:author="Doug King" w:date="2016-05-20T22:20:00Z">
            <w:rPr/>
          </w:rPrChange>
        </w:rPr>
        <w:t xml:space="preserve">. 2011; </w:t>
      </w:r>
      <w:r w:rsidRPr="009573ED">
        <w:rPr>
          <w:rFonts w:ascii="Arial Narrow" w:hAnsi="Arial Narrow"/>
          <w:b/>
          <w:rPrChange w:id="1394" w:author="Doug King" w:date="2016-05-20T22:20:00Z">
            <w:rPr>
              <w:b/>
            </w:rPr>
          </w:rPrChange>
        </w:rPr>
        <w:t>30</w:t>
      </w:r>
      <w:r w:rsidRPr="009573ED">
        <w:rPr>
          <w:rFonts w:ascii="Arial Narrow" w:hAnsi="Arial Narrow"/>
          <w:rPrChange w:id="1395" w:author="Doug King" w:date="2016-05-20T22:20:00Z">
            <w:rPr/>
          </w:rPrChange>
        </w:rPr>
        <w:t>: 179-88.</w:t>
      </w:r>
      <w:bookmarkEnd w:id="1389"/>
    </w:p>
    <w:p w:rsidR="00743CBF" w:rsidRDefault="009573ED">
      <w:pPr>
        <w:pStyle w:val="EndNoteBibliography"/>
        <w:spacing w:after="0" w:line="360" w:lineRule="auto"/>
        <w:ind w:left="567" w:hanging="567"/>
        <w:rPr>
          <w:rFonts w:ascii="Arial Narrow" w:hAnsi="Arial Narrow"/>
          <w:rPrChange w:id="1396" w:author="Doug King" w:date="2016-05-20T22:20:00Z">
            <w:rPr/>
          </w:rPrChange>
        </w:rPr>
        <w:pPrChange w:id="1397" w:author="Doug King" w:date="2016-05-20T22:19:00Z">
          <w:pPr>
            <w:pStyle w:val="EndNoteBibliography"/>
            <w:spacing w:after="0"/>
            <w:ind w:left="567" w:hanging="567"/>
          </w:pPr>
        </w:pPrChange>
      </w:pPr>
      <w:bookmarkStart w:id="1398" w:name="_ENREF_20"/>
      <w:r w:rsidRPr="009573ED">
        <w:rPr>
          <w:rFonts w:ascii="Arial Narrow" w:hAnsi="Arial Narrow"/>
          <w:rPrChange w:id="1399" w:author="Doug King" w:date="2016-05-20T22:20:00Z">
            <w:rPr/>
          </w:rPrChange>
        </w:rPr>
        <w:t>20.</w:t>
      </w:r>
      <w:r w:rsidRPr="009573ED">
        <w:rPr>
          <w:rFonts w:ascii="Arial Narrow" w:hAnsi="Arial Narrow"/>
          <w:rPrChange w:id="1400" w:author="Doug King" w:date="2016-05-20T22:20:00Z">
            <w:rPr/>
          </w:rPrChange>
        </w:rPr>
        <w:tab/>
        <w:t xml:space="preserve">Gysland S, Mihalik J, Register-Mihalik J, Trulock S, Shields E and Guskiewicz K. The relationship between subconcussive impacts and </w:t>
      </w:r>
      <w:r w:rsidRPr="009573ED">
        <w:rPr>
          <w:rFonts w:ascii="Arial Narrow" w:hAnsi="Arial Narrow"/>
          <w:rPrChange w:id="1401" w:author="Doug King" w:date="2016-05-20T22:20:00Z">
            <w:rPr/>
          </w:rPrChange>
        </w:rPr>
        <w:lastRenderedPageBreak/>
        <w:t xml:space="preserve">concussion history on clinical measures of neurologic function in collegiate football players. </w:t>
      </w:r>
      <w:r w:rsidRPr="009573ED">
        <w:rPr>
          <w:rFonts w:ascii="Arial Narrow" w:hAnsi="Arial Narrow"/>
          <w:i/>
          <w:rPrChange w:id="1402" w:author="Doug King" w:date="2016-05-20T22:20:00Z">
            <w:rPr>
              <w:i/>
            </w:rPr>
          </w:rPrChange>
        </w:rPr>
        <w:t>Ann Biomed Eng</w:t>
      </w:r>
      <w:r w:rsidRPr="009573ED">
        <w:rPr>
          <w:rFonts w:ascii="Arial Narrow" w:hAnsi="Arial Narrow"/>
          <w:rPrChange w:id="1403" w:author="Doug King" w:date="2016-05-20T22:20:00Z">
            <w:rPr/>
          </w:rPrChange>
        </w:rPr>
        <w:t xml:space="preserve">. 2012; </w:t>
      </w:r>
      <w:r w:rsidRPr="009573ED">
        <w:rPr>
          <w:rFonts w:ascii="Arial Narrow" w:hAnsi="Arial Narrow"/>
          <w:b/>
          <w:rPrChange w:id="1404" w:author="Doug King" w:date="2016-05-20T22:20:00Z">
            <w:rPr>
              <w:b/>
            </w:rPr>
          </w:rPrChange>
        </w:rPr>
        <w:t>40</w:t>
      </w:r>
      <w:r w:rsidRPr="009573ED">
        <w:rPr>
          <w:rFonts w:ascii="Arial Narrow" w:hAnsi="Arial Narrow"/>
          <w:rPrChange w:id="1405" w:author="Doug King" w:date="2016-05-20T22:20:00Z">
            <w:rPr/>
          </w:rPrChange>
        </w:rPr>
        <w:t>: 14-22.</w:t>
      </w:r>
      <w:bookmarkEnd w:id="1398"/>
    </w:p>
    <w:p w:rsidR="00743CBF" w:rsidRDefault="009573ED">
      <w:pPr>
        <w:pStyle w:val="EndNoteBibliography"/>
        <w:spacing w:after="0" w:line="360" w:lineRule="auto"/>
        <w:ind w:left="567" w:hanging="567"/>
        <w:rPr>
          <w:rFonts w:ascii="Arial Narrow" w:hAnsi="Arial Narrow"/>
          <w:rPrChange w:id="1406" w:author="Doug King" w:date="2016-05-20T22:20:00Z">
            <w:rPr/>
          </w:rPrChange>
        </w:rPr>
        <w:pPrChange w:id="1407" w:author="Doug King" w:date="2016-05-20T22:19:00Z">
          <w:pPr>
            <w:pStyle w:val="EndNoteBibliography"/>
            <w:spacing w:after="0"/>
            <w:ind w:left="567" w:hanging="567"/>
          </w:pPr>
        </w:pPrChange>
      </w:pPr>
      <w:bookmarkStart w:id="1408" w:name="_ENREF_21"/>
      <w:r w:rsidRPr="009573ED">
        <w:rPr>
          <w:rFonts w:ascii="Arial Narrow" w:hAnsi="Arial Narrow"/>
          <w:rPrChange w:id="1409" w:author="Doug King" w:date="2016-05-20T22:20:00Z">
            <w:rPr/>
          </w:rPrChange>
        </w:rPr>
        <w:t>21.</w:t>
      </w:r>
      <w:r w:rsidRPr="009573ED">
        <w:rPr>
          <w:rFonts w:ascii="Arial Narrow" w:hAnsi="Arial Narrow"/>
          <w:rPrChange w:id="1410" w:author="Doug King" w:date="2016-05-20T22:20:00Z">
            <w:rPr/>
          </w:rPrChange>
        </w:rPr>
        <w:tab/>
        <w:t xml:space="preserve">King D, Hume P, Brughelli M and Gissane C. Instrumented mouthguard acceleration analyses for head impacts in amateur rugby union players over a season of matches. </w:t>
      </w:r>
      <w:r w:rsidRPr="009573ED">
        <w:rPr>
          <w:rFonts w:ascii="Arial Narrow" w:hAnsi="Arial Narrow"/>
          <w:i/>
          <w:rPrChange w:id="1411" w:author="Doug King" w:date="2016-05-20T22:20:00Z">
            <w:rPr>
              <w:i/>
            </w:rPr>
          </w:rPrChange>
        </w:rPr>
        <w:t>Am J Sports Med</w:t>
      </w:r>
      <w:r w:rsidRPr="009573ED">
        <w:rPr>
          <w:rFonts w:ascii="Arial Narrow" w:hAnsi="Arial Narrow"/>
          <w:rPrChange w:id="1412" w:author="Doug King" w:date="2016-05-20T22:20:00Z">
            <w:rPr/>
          </w:rPrChange>
        </w:rPr>
        <w:t xml:space="preserve">. 2015; </w:t>
      </w:r>
      <w:r w:rsidRPr="009573ED">
        <w:rPr>
          <w:rFonts w:ascii="Arial Narrow" w:hAnsi="Arial Narrow"/>
          <w:b/>
          <w:rPrChange w:id="1413" w:author="Doug King" w:date="2016-05-20T22:20:00Z">
            <w:rPr>
              <w:b/>
            </w:rPr>
          </w:rPrChange>
        </w:rPr>
        <w:t>43</w:t>
      </w:r>
      <w:r w:rsidRPr="009573ED">
        <w:rPr>
          <w:rFonts w:ascii="Arial Narrow" w:hAnsi="Arial Narrow"/>
          <w:rPrChange w:id="1414" w:author="Doug King" w:date="2016-05-20T22:20:00Z">
            <w:rPr/>
          </w:rPrChange>
        </w:rPr>
        <w:t>: 614-24.</w:t>
      </w:r>
      <w:bookmarkEnd w:id="1408"/>
    </w:p>
    <w:p w:rsidR="00743CBF" w:rsidRDefault="009573ED">
      <w:pPr>
        <w:pStyle w:val="EndNoteBibliography"/>
        <w:spacing w:after="0" w:line="360" w:lineRule="auto"/>
        <w:ind w:left="567" w:hanging="567"/>
        <w:rPr>
          <w:rFonts w:ascii="Arial Narrow" w:hAnsi="Arial Narrow"/>
          <w:rPrChange w:id="1415" w:author="Doug King" w:date="2016-05-20T22:20:00Z">
            <w:rPr/>
          </w:rPrChange>
        </w:rPr>
        <w:pPrChange w:id="1416" w:author="Doug King" w:date="2016-05-20T22:19:00Z">
          <w:pPr>
            <w:pStyle w:val="EndNoteBibliography"/>
            <w:spacing w:after="0"/>
            <w:ind w:left="567" w:hanging="567"/>
          </w:pPr>
        </w:pPrChange>
      </w:pPr>
      <w:bookmarkStart w:id="1417" w:name="_ENREF_22"/>
      <w:r w:rsidRPr="009573ED">
        <w:rPr>
          <w:rFonts w:ascii="Arial Narrow" w:hAnsi="Arial Narrow"/>
          <w:rPrChange w:id="1418" w:author="Doug King" w:date="2016-05-20T22:20:00Z">
            <w:rPr/>
          </w:rPrChange>
        </w:rPr>
        <w:t>22.</w:t>
      </w:r>
      <w:r w:rsidRPr="009573ED">
        <w:rPr>
          <w:rFonts w:ascii="Arial Narrow" w:hAnsi="Arial Narrow"/>
          <w:rPrChange w:id="1419" w:author="Doug King" w:date="2016-05-20T22:20:00Z">
            <w:rPr/>
          </w:rPrChange>
        </w:rPr>
        <w:tab/>
        <w:t xml:space="preserve">Hernandez F, Wu L, Yip M, et al. Six degree-of-freedom measurements of human mild traumatic brain injury. </w:t>
      </w:r>
      <w:r w:rsidRPr="009573ED">
        <w:rPr>
          <w:rFonts w:ascii="Arial Narrow" w:hAnsi="Arial Narrow"/>
          <w:i/>
          <w:rPrChange w:id="1420" w:author="Doug King" w:date="2016-05-20T22:20:00Z">
            <w:rPr>
              <w:i/>
            </w:rPr>
          </w:rPrChange>
        </w:rPr>
        <w:t>Ann Biomed Eng</w:t>
      </w:r>
      <w:r w:rsidRPr="009573ED">
        <w:rPr>
          <w:rFonts w:ascii="Arial Narrow" w:hAnsi="Arial Narrow"/>
          <w:rPrChange w:id="1421" w:author="Doug King" w:date="2016-05-20T22:20:00Z">
            <w:rPr/>
          </w:rPrChange>
        </w:rPr>
        <w:t>. 2015; doi: 10.1007/s10439-014-1212-4.</w:t>
      </w:r>
      <w:bookmarkEnd w:id="1417"/>
    </w:p>
    <w:p w:rsidR="00743CBF" w:rsidRDefault="009573ED">
      <w:pPr>
        <w:pStyle w:val="EndNoteBibliography"/>
        <w:spacing w:after="0" w:line="360" w:lineRule="auto"/>
        <w:ind w:left="567" w:hanging="567"/>
        <w:rPr>
          <w:rFonts w:ascii="Arial Narrow" w:hAnsi="Arial Narrow"/>
          <w:rPrChange w:id="1422" w:author="Doug King" w:date="2016-05-20T22:20:00Z">
            <w:rPr/>
          </w:rPrChange>
        </w:rPr>
        <w:pPrChange w:id="1423" w:author="Doug King" w:date="2016-05-20T22:19:00Z">
          <w:pPr>
            <w:pStyle w:val="EndNoteBibliography"/>
            <w:spacing w:after="0"/>
            <w:ind w:left="567" w:hanging="567"/>
          </w:pPr>
        </w:pPrChange>
      </w:pPr>
      <w:bookmarkStart w:id="1424" w:name="_ENREF_23"/>
      <w:r w:rsidRPr="009573ED">
        <w:rPr>
          <w:rFonts w:ascii="Arial Narrow" w:hAnsi="Arial Narrow"/>
          <w:rPrChange w:id="1425" w:author="Doug King" w:date="2016-05-20T22:20:00Z">
            <w:rPr/>
          </w:rPrChange>
        </w:rPr>
        <w:t>23.</w:t>
      </w:r>
      <w:r w:rsidRPr="009573ED">
        <w:rPr>
          <w:rFonts w:ascii="Arial Narrow" w:hAnsi="Arial Narrow"/>
          <w:rPrChange w:id="1426" w:author="Doug King" w:date="2016-05-20T22:20:00Z">
            <w:rPr/>
          </w:rPrChange>
        </w:rPr>
        <w:tab/>
        <w:t xml:space="preserve">Bartsch A, Samorezov S, Benszel E, Miele V and Brett D. Validation of an "Intelligent Mouthguard" single event head impact dosimeter. </w:t>
      </w:r>
      <w:r w:rsidRPr="009573ED">
        <w:rPr>
          <w:rFonts w:ascii="Arial Narrow" w:hAnsi="Arial Narrow"/>
          <w:i/>
          <w:rPrChange w:id="1427" w:author="Doug King" w:date="2016-05-20T22:20:00Z">
            <w:rPr>
              <w:i/>
            </w:rPr>
          </w:rPrChange>
        </w:rPr>
        <w:t>Stapp Car Crash J</w:t>
      </w:r>
      <w:r w:rsidRPr="009573ED">
        <w:rPr>
          <w:rFonts w:ascii="Arial Narrow" w:hAnsi="Arial Narrow"/>
          <w:rPrChange w:id="1428" w:author="Doug King" w:date="2016-05-20T22:20:00Z">
            <w:rPr/>
          </w:rPrChange>
        </w:rPr>
        <w:t xml:space="preserve">. 2014; </w:t>
      </w:r>
      <w:r w:rsidRPr="009573ED">
        <w:rPr>
          <w:rFonts w:ascii="Arial Narrow" w:hAnsi="Arial Narrow"/>
          <w:b/>
          <w:rPrChange w:id="1429" w:author="Doug King" w:date="2016-05-20T22:20:00Z">
            <w:rPr>
              <w:b/>
            </w:rPr>
          </w:rPrChange>
        </w:rPr>
        <w:t>58</w:t>
      </w:r>
      <w:r w:rsidRPr="009573ED">
        <w:rPr>
          <w:rFonts w:ascii="Arial Narrow" w:hAnsi="Arial Narrow"/>
          <w:rPrChange w:id="1430" w:author="Doug King" w:date="2016-05-20T22:20:00Z">
            <w:rPr/>
          </w:rPrChange>
        </w:rPr>
        <w:t>: 1-27.</w:t>
      </w:r>
      <w:bookmarkEnd w:id="1424"/>
    </w:p>
    <w:p w:rsidR="00743CBF" w:rsidRDefault="009573ED">
      <w:pPr>
        <w:pStyle w:val="EndNoteBibliography"/>
        <w:spacing w:after="0" w:line="360" w:lineRule="auto"/>
        <w:ind w:left="567" w:hanging="567"/>
        <w:rPr>
          <w:rFonts w:ascii="Arial Narrow" w:hAnsi="Arial Narrow"/>
          <w:rPrChange w:id="1431" w:author="Doug King" w:date="2016-05-20T22:20:00Z">
            <w:rPr/>
          </w:rPrChange>
        </w:rPr>
        <w:pPrChange w:id="1432" w:author="Doug King" w:date="2016-05-20T22:19:00Z">
          <w:pPr>
            <w:pStyle w:val="EndNoteBibliography"/>
            <w:spacing w:after="0"/>
            <w:ind w:left="567" w:hanging="567"/>
          </w:pPr>
        </w:pPrChange>
      </w:pPr>
      <w:bookmarkStart w:id="1433" w:name="_ENREF_24"/>
      <w:r w:rsidRPr="009573ED">
        <w:rPr>
          <w:rFonts w:ascii="Arial Narrow" w:hAnsi="Arial Narrow"/>
          <w:rPrChange w:id="1434" w:author="Doug King" w:date="2016-05-20T22:20:00Z">
            <w:rPr/>
          </w:rPrChange>
        </w:rPr>
        <w:t>24.</w:t>
      </w:r>
      <w:r w:rsidRPr="009573ED">
        <w:rPr>
          <w:rFonts w:ascii="Arial Narrow" w:hAnsi="Arial Narrow"/>
          <w:rPrChange w:id="1435" w:author="Doug King" w:date="2016-05-20T22:20:00Z">
            <w:rPr/>
          </w:rPrChange>
        </w:rPr>
        <w:tab/>
        <w:t xml:space="preserve">Rowson S, Brolinson G, Goforth M, Dietter D and Suma S. Linear and angular head acceleration measurements in collegiate football. </w:t>
      </w:r>
      <w:r w:rsidRPr="009573ED">
        <w:rPr>
          <w:rFonts w:ascii="Arial Narrow" w:hAnsi="Arial Narrow"/>
          <w:i/>
          <w:rPrChange w:id="1436" w:author="Doug King" w:date="2016-05-20T22:20:00Z">
            <w:rPr>
              <w:i/>
            </w:rPr>
          </w:rPrChange>
        </w:rPr>
        <w:t>J Biomed Eng</w:t>
      </w:r>
      <w:r w:rsidRPr="009573ED">
        <w:rPr>
          <w:rFonts w:ascii="Arial Narrow" w:hAnsi="Arial Narrow"/>
          <w:rPrChange w:id="1437" w:author="Doug King" w:date="2016-05-20T22:20:00Z">
            <w:rPr/>
          </w:rPrChange>
        </w:rPr>
        <w:t xml:space="preserve">. 2009; </w:t>
      </w:r>
      <w:r w:rsidRPr="009573ED">
        <w:rPr>
          <w:rFonts w:ascii="Arial Narrow" w:hAnsi="Arial Narrow"/>
          <w:b/>
          <w:rPrChange w:id="1438" w:author="Doug King" w:date="2016-05-20T22:20:00Z">
            <w:rPr>
              <w:b/>
            </w:rPr>
          </w:rPrChange>
        </w:rPr>
        <w:t>131</w:t>
      </w:r>
      <w:r w:rsidRPr="009573ED">
        <w:rPr>
          <w:rFonts w:ascii="Arial Narrow" w:hAnsi="Arial Narrow"/>
          <w:rPrChange w:id="1439" w:author="Doug King" w:date="2016-05-20T22:20:00Z">
            <w:rPr/>
          </w:rPrChange>
        </w:rPr>
        <w:t>: 1-7.</w:t>
      </w:r>
      <w:bookmarkEnd w:id="1433"/>
    </w:p>
    <w:p w:rsidR="00743CBF" w:rsidRDefault="009573ED">
      <w:pPr>
        <w:pStyle w:val="EndNoteBibliography"/>
        <w:spacing w:after="0" w:line="360" w:lineRule="auto"/>
        <w:ind w:left="567" w:hanging="567"/>
        <w:rPr>
          <w:rFonts w:ascii="Arial Narrow" w:hAnsi="Arial Narrow"/>
          <w:rPrChange w:id="1440" w:author="Doug King" w:date="2016-05-20T22:20:00Z">
            <w:rPr/>
          </w:rPrChange>
        </w:rPr>
        <w:pPrChange w:id="1441" w:author="Doug King" w:date="2016-05-20T22:19:00Z">
          <w:pPr>
            <w:pStyle w:val="EndNoteBibliography"/>
            <w:spacing w:after="0"/>
            <w:ind w:left="567" w:hanging="567"/>
          </w:pPr>
        </w:pPrChange>
      </w:pPr>
      <w:bookmarkStart w:id="1442" w:name="_ENREF_25"/>
      <w:r w:rsidRPr="009573ED">
        <w:rPr>
          <w:rFonts w:ascii="Arial Narrow" w:hAnsi="Arial Narrow"/>
          <w:rPrChange w:id="1443" w:author="Doug King" w:date="2016-05-20T22:20:00Z">
            <w:rPr/>
          </w:rPrChange>
        </w:rPr>
        <w:t>25.</w:t>
      </w:r>
      <w:r w:rsidRPr="009573ED">
        <w:rPr>
          <w:rFonts w:ascii="Arial Narrow" w:hAnsi="Arial Narrow"/>
          <w:rPrChange w:id="1444" w:author="Doug King" w:date="2016-05-20T22:20:00Z">
            <w:rPr/>
          </w:rPrChange>
        </w:rPr>
        <w:tab/>
        <w:t xml:space="preserve">Brainard L, Beckwith J, Chu J, et al. Gender differences in head impacts sustained by collegiate ice hockey players. </w:t>
      </w:r>
      <w:r w:rsidRPr="009573ED">
        <w:rPr>
          <w:rFonts w:ascii="Arial Narrow" w:hAnsi="Arial Narrow"/>
          <w:i/>
          <w:rPrChange w:id="1445" w:author="Doug King" w:date="2016-05-20T22:20:00Z">
            <w:rPr>
              <w:i/>
            </w:rPr>
          </w:rPrChange>
        </w:rPr>
        <w:t>Med Sci Sports Exerc</w:t>
      </w:r>
      <w:r w:rsidRPr="009573ED">
        <w:rPr>
          <w:rFonts w:ascii="Arial Narrow" w:hAnsi="Arial Narrow"/>
          <w:rPrChange w:id="1446" w:author="Doug King" w:date="2016-05-20T22:20:00Z">
            <w:rPr/>
          </w:rPrChange>
        </w:rPr>
        <w:t xml:space="preserve">. 2012; </w:t>
      </w:r>
      <w:r w:rsidRPr="009573ED">
        <w:rPr>
          <w:rFonts w:ascii="Arial Narrow" w:hAnsi="Arial Narrow"/>
          <w:b/>
          <w:rPrChange w:id="1447" w:author="Doug King" w:date="2016-05-20T22:20:00Z">
            <w:rPr>
              <w:b/>
            </w:rPr>
          </w:rPrChange>
        </w:rPr>
        <w:t>44</w:t>
      </w:r>
      <w:r w:rsidRPr="009573ED">
        <w:rPr>
          <w:rFonts w:ascii="Arial Narrow" w:hAnsi="Arial Narrow"/>
          <w:rPrChange w:id="1448" w:author="Doug King" w:date="2016-05-20T22:20:00Z">
            <w:rPr/>
          </w:rPrChange>
        </w:rPr>
        <w:t>: 297-304.</w:t>
      </w:r>
      <w:bookmarkEnd w:id="1442"/>
    </w:p>
    <w:p w:rsidR="00743CBF" w:rsidRDefault="009573ED">
      <w:pPr>
        <w:pStyle w:val="EndNoteBibliography"/>
        <w:spacing w:after="0" w:line="360" w:lineRule="auto"/>
        <w:ind w:left="567" w:hanging="567"/>
        <w:rPr>
          <w:rFonts w:ascii="Arial Narrow" w:hAnsi="Arial Narrow"/>
          <w:rPrChange w:id="1449" w:author="Doug King" w:date="2016-05-20T22:20:00Z">
            <w:rPr/>
          </w:rPrChange>
        </w:rPr>
        <w:pPrChange w:id="1450" w:author="Doug King" w:date="2016-05-20T22:19:00Z">
          <w:pPr>
            <w:pStyle w:val="EndNoteBibliography"/>
            <w:spacing w:after="0"/>
            <w:ind w:left="567" w:hanging="567"/>
          </w:pPr>
        </w:pPrChange>
      </w:pPr>
      <w:bookmarkStart w:id="1451" w:name="_ENREF_26"/>
      <w:r w:rsidRPr="009573ED">
        <w:rPr>
          <w:rFonts w:ascii="Arial Narrow" w:hAnsi="Arial Narrow"/>
          <w:rPrChange w:id="1452" w:author="Doug King" w:date="2016-05-20T22:20:00Z">
            <w:rPr/>
          </w:rPrChange>
        </w:rPr>
        <w:lastRenderedPageBreak/>
        <w:t>26.</w:t>
      </w:r>
      <w:r w:rsidRPr="009573ED">
        <w:rPr>
          <w:rFonts w:ascii="Arial Narrow" w:hAnsi="Arial Narrow"/>
          <w:rPrChange w:id="1453" w:author="Doug King" w:date="2016-05-20T22:20:00Z">
            <w:rPr/>
          </w:rPrChange>
        </w:rPr>
        <w:tab/>
        <w:t xml:space="preserve">Crisco J, Fiore R, Beckwith J, et al. Frequency and location of head impact exposures in individual collegiate football players. </w:t>
      </w:r>
      <w:r w:rsidRPr="009573ED">
        <w:rPr>
          <w:rFonts w:ascii="Arial Narrow" w:hAnsi="Arial Narrow"/>
          <w:i/>
          <w:rPrChange w:id="1454" w:author="Doug King" w:date="2016-05-20T22:20:00Z">
            <w:rPr>
              <w:i/>
            </w:rPr>
          </w:rPrChange>
        </w:rPr>
        <w:t>J Athl Train</w:t>
      </w:r>
      <w:r w:rsidRPr="009573ED">
        <w:rPr>
          <w:rFonts w:ascii="Arial Narrow" w:hAnsi="Arial Narrow"/>
          <w:rPrChange w:id="1455" w:author="Doug King" w:date="2016-05-20T22:20:00Z">
            <w:rPr/>
          </w:rPrChange>
        </w:rPr>
        <w:t xml:space="preserve">. 2010; </w:t>
      </w:r>
      <w:r w:rsidRPr="009573ED">
        <w:rPr>
          <w:rFonts w:ascii="Arial Narrow" w:hAnsi="Arial Narrow"/>
          <w:b/>
          <w:rPrChange w:id="1456" w:author="Doug King" w:date="2016-05-20T22:20:00Z">
            <w:rPr>
              <w:b/>
            </w:rPr>
          </w:rPrChange>
        </w:rPr>
        <w:t>45</w:t>
      </w:r>
      <w:r w:rsidRPr="009573ED">
        <w:rPr>
          <w:rFonts w:ascii="Arial Narrow" w:hAnsi="Arial Narrow"/>
          <w:rPrChange w:id="1457" w:author="Doug King" w:date="2016-05-20T22:20:00Z">
            <w:rPr/>
          </w:rPrChange>
        </w:rPr>
        <w:t>: 459-559.</w:t>
      </w:r>
      <w:bookmarkEnd w:id="1451"/>
    </w:p>
    <w:p w:rsidR="00743CBF" w:rsidRDefault="009573ED">
      <w:pPr>
        <w:pStyle w:val="EndNoteBibliography"/>
        <w:spacing w:after="0" w:line="360" w:lineRule="auto"/>
        <w:ind w:left="567" w:hanging="567"/>
        <w:rPr>
          <w:rFonts w:ascii="Arial Narrow" w:hAnsi="Arial Narrow"/>
          <w:rPrChange w:id="1458" w:author="Doug King" w:date="2016-05-20T22:20:00Z">
            <w:rPr/>
          </w:rPrChange>
        </w:rPr>
        <w:pPrChange w:id="1459" w:author="Doug King" w:date="2016-05-20T22:19:00Z">
          <w:pPr>
            <w:pStyle w:val="EndNoteBibliography"/>
            <w:spacing w:after="0"/>
            <w:ind w:left="567" w:hanging="567"/>
          </w:pPr>
        </w:pPrChange>
      </w:pPr>
      <w:bookmarkStart w:id="1460" w:name="_ENREF_27"/>
      <w:r w:rsidRPr="009573ED">
        <w:rPr>
          <w:rFonts w:ascii="Arial Narrow" w:hAnsi="Arial Narrow"/>
          <w:rPrChange w:id="1461" w:author="Doug King" w:date="2016-05-20T22:20:00Z">
            <w:rPr/>
          </w:rPrChange>
        </w:rPr>
        <w:t>27.</w:t>
      </w:r>
      <w:r w:rsidRPr="009573ED">
        <w:rPr>
          <w:rFonts w:ascii="Arial Narrow" w:hAnsi="Arial Narrow"/>
          <w:rPrChange w:id="1462" w:author="Doug King" w:date="2016-05-20T22:20:00Z">
            <w:rPr/>
          </w:rPrChange>
        </w:rPr>
        <w:tab/>
        <w:t xml:space="preserve">Mihalik J, Bell D, Marshall S and Guskiewicz K. Measurements of head impacts in collegiate football players: An investigation of positional and event type differences. </w:t>
      </w:r>
      <w:r w:rsidRPr="009573ED">
        <w:rPr>
          <w:rFonts w:ascii="Arial Narrow" w:hAnsi="Arial Narrow"/>
          <w:i/>
          <w:rPrChange w:id="1463" w:author="Doug King" w:date="2016-05-20T22:20:00Z">
            <w:rPr>
              <w:i/>
            </w:rPr>
          </w:rPrChange>
        </w:rPr>
        <w:t>Neurosurgery</w:t>
      </w:r>
      <w:r w:rsidRPr="009573ED">
        <w:rPr>
          <w:rFonts w:ascii="Arial Narrow" w:hAnsi="Arial Narrow"/>
          <w:rPrChange w:id="1464" w:author="Doug King" w:date="2016-05-20T22:20:00Z">
            <w:rPr/>
          </w:rPrChange>
        </w:rPr>
        <w:t xml:space="preserve">. 2007; </w:t>
      </w:r>
      <w:r w:rsidRPr="009573ED">
        <w:rPr>
          <w:rFonts w:ascii="Arial Narrow" w:hAnsi="Arial Narrow"/>
          <w:b/>
          <w:rPrChange w:id="1465" w:author="Doug King" w:date="2016-05-20T22:20:00Z">
            <w:rPr>
              <w:b/>
            </w:rPr>
          </w:rPrChange>
        </w:rPr>
        <w:t>61</w:t>
      </w:r>
      <w:r w:rsidRPr="009573ED">
        <w:rPr>
          <w:rFonts w:ascii="Arial Narrow" w:hAnsi="Arial Narrow"/>
          <w:rPrChange w:id="1466" w:author="Doug King" w:date="2016-05-20T22:20:00Z">
            <w:rPr/>
          </w:rPrChange>
        </w:rPr>
        <w:t>: 1229-35.</w:t>
      </w:r>
      <w:bookmarkEnd w:id="1460"/>
    </w:p>
    <w:p w:rsidR="00743CBF" w:rsidRDefault="009573ED">
      <w:pPr>
        <w:pStyle w:val="EndNoteBibliography"/>
        <w:spacing w:after="0" w:line="360" w:lineRule="auto"/>
        <w:ind w:left="567" w:hanging="567"/>
        <w:rPr>
          <w:rFonts w:ascii="Arial Narrow" w:hAnsi="Arial Narrow"/>
          <w:rPrChange w:id="1467" w:author="Doug King" w:date="2016-05-20T22:20:00Z">
            <w:rPr/>
          </w:rPrChange>
        </w:rPr>
        <w:pPrChange w:id="1468" w:author="Doug King" w:date="2016-05-20T22:19:00Z">
          <w:pPr>
            <w:pStyle w:val="EndNoteBibliography"/>
            <w:spacing w:after="0"/>
            <w:ind w:left="567" w:hanging="567"/>
          </w:pPr>
        </w:pPrChange>
      </w:pPr>
      <w:bookmarkStart w:id="1469" w:name="_ENREF_28"/>
      <w:r w:rsidRPr="009573ED">
        <w:rPr>
          <w:rFonts w:ascii="Arial Narrow" w:hAnsi="Arial Narrow"/>
          <w:rPrChange w:id="1470" w:author="Doug King" w:date="2016-05-20T22:20:00Z">
            <w:rPr/>
          </w:rPrChange>
        </w:rPr>
        <w:t>28.</w:t>
      </w:r>
      <w:r w:rsidRPr="009573ED">
        <w:rPr>
          <w:rFonts w:ascii="Arial Narrow" w:hAnsi="Arial Narrow"/>
          <w:rPrChange w:id="1471" w:author="Doug King" w:date="2016-05-20T22:20:00Z">
            <w:rPr/>
          </w:rPrChange>
        </w:rPr>
        <w:tab/>
        <w:t xml:space="preserve">Wilcox B, Beckwith J, Greenwald R, et al. Biomechanics of head impacts associated with diagnosed concussion in female collegiate ice hockey players. </w:t>
      </w:r>
      <w:r w:rsidRPr="009573ED">
        <w:rPr>
          <w:rFonts w:ascii="Arial Narrow" w:hAnsi="Arial Narrow"/>
          <w:i/>
          <w:rPrChange w:id="1472" w:author="Doug King" w:date="2016-05-20T22:20:00Z">
            <w:rPr>
              <w:i/>
            </w:rPr>
          </w:rPrChange>
        </w:rPr>
        <w:t>J Biomech</w:t>
      </w:r>
      <w:r w:rsidRPr="009573ED">
        <w:rPr>
          <w:rFonts w:ascii="Arial Narrow" w:hAnsi="Arial Narrow"/>
          <w:rPrChange w:id="1473" w:author="Doug King" w:date="2016-05-20T22:20:00Z">
            <w:rPr/>
          </w:rPrChange>
        </w:rPr>
        <w:t xml:space="preserve">. 2015; </w:t>
      </w:r>
      <w:r w:rsidRPr="009573ED">
        <w:rPr>
          <w:rFonts w:ascii="Arial Narrow" w:hAnsi="Arial Narrow"/>
          <w:b/>
          <w:rPrChange w:id="1474" w:author="Doug King" w:date="2016-05-20T22:20:00Z">
            <w:rPr>
              <w:b/>
            </w:rPr>
          </w:rPrChange>
        </w:rPr>
        <w:t>48</w:t>
      </w:r>
      <w:r w:rsidRPr="009573ED">
        <w:rPr>
          <w:rFonts w:ascii="Arial Narrow" w:hAnsi="Arial Narrow"/>
          <w:rPrChange w:id="1475" w:author="Doug King" w:date="2016-05-20T22:20:00Z">
            <w:rPr/>
          </w:rPrChange>
        </w:rPr>
        <w:t>: 2201-4.</w:t>
      </w:r>
      <w:bookmarkEnd w:id="1469"/>
    </w:p>
    <w:p w:rsidR="00743CBF" w:rsidRDefault="009573ED">
      <w:pPr>
        <w:pStyle w:val="EndNoteBibliography"/>
        <w:spacing w:after="0" w:line="360" w:lineRule="auto"/>
        <w:ind w:left="567" w:hanging="567"/>
        <w:rPr>
          <w:rFonts w:ascii="Arial Narrow" w:hAnsi="Arial Narrow"/>
          <w:rPrChange w:id="1476" w:author="Doug King" w:date="2016-05-20T22:20:00Z">
            <w:rPr/>
          </w:rPrChange>
        </w:rPr>
        <w:pPrChange w:id="1477" w:author="Doug King" w:date="2016-05-20T22:19:00Z">
          <w:pPr>
            <w:pStyle w:val="EndNoteBibliography"/>
            <w:spacing w:after="0"/>
            <w:ind w:left="567" w:hanging="567"/>
          </w:pPr>
        </w:pPrChange>
      </w:pPr>
      <w:bookmarkStart w:id="1478" w:name="_ENREF_29"/>
      <w:r w:rsidRPr="009573ED">
        <w:rPr>
          <w:rFonts w:ascii="Arial Narrow" w:hAnsi="Arial Narrow"/>
          <w:rPrChange w:id="1479" w:author="Doug King" w:date="2016-05-20T22:20:00Z">
            <w:rPr/>
          </w:rPrChange>
        </w:rPr>
        <w:t>29.</w:t>
      </w:r>
      <w:r w:rsidRPr="009573ED">
        <w:rPr>
          <w:rFonts w:ascii="Arial Narrow" w:hAnsi="Arial Narrow"/>
          <w:rPrChange w:id="1480" w:author="Doug King" w:date="2016-05-20T22:20:00Z">
            <w:rPr/>
          </w:rPrChange>
        </w:rPr>
        <w:tab/>
        <w:t xml:space="preserve">Hanlon E and Bir C. Real-time head acceleration measurements in girls youth soccer. </w:t>
      </w:r>
      <w:r w:rsidRPr="009573ED">
        <w:rPr>
          <w:rFonts w:ascii="Arial Narrow" w:hAnsi="Arial Narrow"/>
          <w:i/>
          <w:rPrChange w:id="1481" w:author="Doug King" w:date="2016-05-20T22:20:00Z">
            <w:rPr>
              <w:i/>
            </w:rPr>
          </w:rPrChange>
        </w:rPr>
        <w:t>Med Sci Sports Exerc</w:t>
      </w:r>
      <w:r w:rsidRPr="009573ED">
        <w:rPr>
          <w:rFonts w:ascii="Arial Narrow" w:hAnsi="Arial Narrow"/>
          <w:rPrChange w:id="1482" w:author="Doug King" w:date="2016-05-20T22:20:00Z">
            <w:rPr/>
          </w:rPrChange>
        </w:rPr>
        <w:t xml:space="preserve">. 2012; </w:t>
      </w:r>
      <w:r w:rsidRPr="009573ED">
        <w:rPr>
          <w:rFonts w:ascii="Arial Narrow" w:hAnsi="Arial Narrow"/>
          <w:b/>
          <w:rPrChange w:id="1483" w:author="Doug King" w:date="2016-05-20T22:20:00Z">
            <w:rPr>
              <w:b/>
            </w:rPr>
          </w:rPrChange>
        </w:rPr>
        <w:t>44</w:t>
      </w:r>
      <w:r w:rsidRPr="009573ED">
        <w:rPr>
          <w:rFonts w:ascii="Arial Narrow" w:hAnsi="Arial Narrow"/>
          <w:rPrChange w:id="1484" w:author="Doug King" w:date="2016-05-20T22:20:00Z">
            <w:rPr/>
          </w:rPrChange>
        </w:rPr>
        <w:t>: 1102-8.</w:t>
      </w:r>
      <w:bookmarkEnd w:id="1478"/>
    </w:p>
    <w:p w:rsidR="00743CBF" w:rsidRDefault="009573ED">
      <w:pPr>
        <w:pStyle w:val="EndNoteBibliography"/>
        <w:spacing w:after="0" w:line="360" w:lineRule="auto"/>
        <w:ind w:left="567" w:hanging="567"/>
        <w:rPr>
          <w:rFonts w:ascii="Arial Narrow" w:hAnsi="Arial Narrow"/>
          <w:rPrChange w:id="1485" w:author="Doug King" w:date="2016-05-20T22:20:00Z">
            <w:rPr/>
          </w:rPrChange>
        </w:rPr>
        <w:pPrChange w:id="1486" w:author="Doug King" w:date="2016-05-20T22:19:00Z">
          <w:pPr>
            <w:pStyle w:val="EndNoteBibliography"/>
            <w:spacing w:after="0"/>
            <w:ind w:left="567" w:hanging="567"/>
          </w:pPr>
        </w:pPrChange>
      </w:pPr>
      <w:bookmarkStart w:id="1487" w:name="_ENREF_30"/>
      <w:r w:rsidRPr="009573ED">
        <w:rPr>
          <w:rFonts w:ascii="Arial Narrow" w:hAnsi="Arial Narrow"/>
          <w:rPrChange w:id="1488" w:author="Doug King" w:date="2016-05-20T22:20:00Z">
            <w:rPr/>
          </w:rPrChange>
        </w:rPr>
        <w:t>30.</w:t>
      </w:r>
      <w:r w:rsidRPr="009573ED">
        <w:rPr>
          <w:rFonts w:ascii="Arial Narrow" w:hAnsi="Arial Narrow"/>
          <w:rPrChange w:id="1489" w:author="Doug King" w:date="2016-05-20T22:20:00Z">
            <w:rPr/>
          </w:rPrChange>
        </w:rPr>
        <w:tab/>
        <w:t xml:space="preserve">Guskiewicz K and Mihalik J. Biomechanics of sport concussion: Quest for the elusive injury threshold. </w:t>
      </w:r>
      <w:r w:rsidRPr="009573ED">
        <w:rPr>
          <w:rFonts w:ascii="Arial Narrow" w:hAnsi="Arial Narrow"/>
          <w:i/>
          <w:rPrChange w:id="1490" w:author="Doug King" w:date="2016-05-20T22:20:00Z">
            <w:rPr>
              <w:i/>
            </w:rPr>
          </w:rPrChange>
        </w:rPr>
        <w:t>Exerc Sport Sci Rev</w:t>
      </w:r>
      <w:r w:rsidRPr="009573ED">
        <w:rPr>
          <w:rFonts w:ascii="Arial Narrow" w:hAnsi="Arial Narrow"/>
          <w:rPrChange w:id="1491" w:author="Doug King" w:date="2016-05-20T22:20:00Z">
            <w:rPr/>
          </w:rPrChange>
        </w:rPr>
        <w:t xml:space="preserve">. 2011; </w:t>
      </w:r>
      <w:r w:rsidRPr="009573ED">
        <w:rPr>
          <w:rFonts w:ascii="Arial Narrow" w:hAnsi="Arial Narrow"/>
          <w:b/>
          <w:rPrChange w:id="1492" w:author="Doug King" w:date="2016-05-20T22:20:00Z">
            <w:rPr>
              <w:b/>
            </w:rPr>
          </w:rPrChange>
        </w:rPr>
        <w:t>39</w:t>
      </w:r>
      <w:r w:rsidRPr="009573ED">
        <w:rPr>
          <w:rFonts w:ascii="Arial Narrow" w:hAnsi="Arial Narrow"/>
          <w:rPrChange w:id="1493" w:author="Doug King" w:date="2016-05-20T22:20:00Z">
            <w:rPr/>
          </w:rPrChange>
        </w:rPr>
        <w:t>: 4-11.</w:t>
      </w:r>
      <w:bookmarkEnd w:id="1487"/>
    </w:p>
    <w:p w:rsidR="00743CBF" w:rsidRDefault="009573ED">
      <w:pPr>
        <w:pStyle w:val="EndNoteBibliography"/>
        <w:spacing w:after="0" w:line="360" w:lineRule="auto"/>
        <w:ind w:left="567" w:hanging="567"/>
        <w:rPr>
          <w:rFonts w:ascii="Arial Narrow" w:hAnsi="Arial Narrow"/>
          <w:rPrChange w:id="1494" w:author="Doug King" w:date="2016-05-20T22:20:00Z">
            <w:rPr/>
          </w:rPrChange>
        </w:rPr>
        <w:pPrChange w:id="1495" w:author="Doug King" w:date="2016-05-20T22:19:00Z">
          <w:pPr>
            <w:pStyle w:val="EndNoteBibliography"/>
            <w:spacing w:after="0"/>
            <w:ind w:left="567" w:hanging="567"/>
          </w:pPr>
        </w:pPrChange>
      </w:pPr>
      <w:bookmarkStart w:id="1496" w:name="_ENREF_31"/>
      <w:r w:rsidRPr="009573ED">
        <w:rPr>
          <w:rFonts w:ascii="Arial Narrow" w:hAnsi="Arial Narrow"/>
          <w:rPrChange w:id="1497" w:author="Doug King" w:date="2016-05-20T22:20:00Z">
            <w:rPr/>
          </w:rPrChange>
        </w:rPr>
        <w:t>31.</w:t>
      </w:r>
      <w:r w:rsidRPr="009573ED">
        <w:rPr>
          <w:rFonts w:ascii="Arial Narrow" w:hAnsi="Arial Narrow"/>
          <w:rPrChange w:id="1498" w:author="Doug King" w:date="2016-05-20T22:20:00Z">
            <w:rPr/>
          </w:rPrChange>
        </w:rPr>
        <w:tab/>
        <w:t xml:space="preserve">Guskiewicz K, Mihalik J, Shankar V, et al. Measurement of head impacts in collegiate football players: relationship between head impact biomechanics and acute clinical outcome after concussion. </w:t>
      </w:r>
      <w:r w:rsidRPr="009573ED">
        <w:rPr>
          <w:rFonts w:ascii="Arial Narrow" w:hAnsi="Arial Narrow"/>
          <w:i/>
          <w:rPrChange w:id="1499" w:author="Doug King" w:date="2016-05-20T22:20:00Z">
            <w:rPr>
              <w:i/>
            </w:rPr>
          </w:rPrChange>
        </w:rPr>
        <w:t>Neurosurgery</w:t>
      </w:r>
      <w:r w:rsidRPr="009573ED">
        <w:rPr>
          <w:rFonts w:ascii="Arial Narrow" w:hAnsi="Arial Narrow"/>
          <w:rPrChange w:id="1500" w:author="Doug King" w:date="2016-05-20T22:20:00Z">
            <w:rPr/>
          </w:rPrChange>
        </w:rPr>
        <w:t xml:space="preserve">. 2007; </w:t>
      </w:r>
      <w:r w:rsidRPr="009573ED">
        <w:rPr>
          <w:rFonts w:ascii="Arial Narrow" w:hAnsi="Arial Narrow"/>
          <w:b/>
          <w:rPrChange w:id="1501" w:author="Doug King" w:date="2016-05-20T22:20:00Z">
            <w:rPr>
              <w:b/>
            </w:rPr>
          </w:rPrChange>
        </w:rPr>
        <w:t>61</w:t>
      </w:r>
      <w:r w:rsidRPr="009573ED">
        <w:rPr>
          <w:rFonts w:ascii="Arial Narrow" w:hAnsi="Arial Narrow"/>
          <w:rPrChange w:id="1502" w:author="Doug King" w:date="2016-05-20T22:20:00Z">
            <w:rPr/>
          </w:rPrChange>
        </w:rPr>
        <w:t>: 1244-53.</w:t>
      </w:r>
      <w:bookmarkEnd w:id="1496"/>
    </w:p>
    <w:p w:rsidR="00743CBF" w:rsidRDefault="009573ED">
      <w:pPr>
        <w:pStyle w:val="EndNoteBibliography"/>
        <w:spacing w:after="0" w:line="360" w:lineRule="auto"/>
        <w:ind w:left="567" w:hanging="567"/>
        <w:rPr>
          <w:rFonts w:ascii="Arial Narrow" w:hAnsi="Arial Narrow"/>
          <w:rPrChange w:id="1503" w:author="Doug King" w:date="2016-05-20T22:20:00Z">
            <w:rPr/>
          </w:rPrChange>
        </w:rPr>
        <w:pPrChange w:id="1504" w:author="Doug King" w:date="2016-05-20T22:19:00Z">
          <w:pPr>
            <w:pStyle w:val="EndNoteBibliography"/>
            <w:spacing w:after="0"/>
            <w:ind w:left="567" w:hanging="567"/>
          </w:pPr>
        </w:pPrChange>
      </w:pPr>
      <w:bookmarkStart w:id="1505" w:name="_ENREF_32"/>
      <w:r w:rsidRPr="009573ED">
        <w:rPr>
          <w:rFonts w:ascii="Arial Narrow" w:hAnsi="Arial Narrow"/>
          <w:rPrChange w:id="1506" w:author="Doug King" w:date="2016-05-20T22:20:00Z">
            <w:rPr/>
          </w:rPrChange>
        </w:rPr>
        <w:t>32.</w:t>
      </w:r>
      <w:r w:rsidRPr="009573ED">
        <w:rPr>
          <w:rFonts w:ascii="Arial Narrow" w:hAnsi="Arial Narrow"/>
          <w:rPrChange w:id="1507" w:author="Doug King" w:date="2016-05-20T22:20:00Z">
            <w:rPr/>
          </w:rPrChange>
        </w:rPr>
        <w:tab/>
        <w:t xml:space="preserve">Broglio S, Schnebel B, Sosnoff J, et al. Biomechanical properties of concussions in high school football. </w:t>
      </w:r>
      <w:r w:rsidRPr="009573ED">
        <w:rPr>
          <w:rFonts w:ascii="Arial Narrow" w:hAnsi="Arial Narrow"/>
          <w:i/>
          <w:rPrChange w:id="1508" w:author="Doug King" w:date="2016-05-20T22:20:00Z">
            <w:rPr>
              <w:i/>
            </w:rPr>
          </w:rPrChange>
        </w:rPr>
        <w:t>Med Sci Sports Exerc</w:t>
      </w:r>
      <w:r w:rsidRPr="009573ED">
        <w:rPr>
          <w:rFonts w:ascii="Arial Narrow" w:hAnsi="Arial Narrow"/>
          <w:rPrChange w:id="1509" w:author="Doug King" w:date="2016-05-20T22:20:00Z">
            <w:rPr/>
          </w:rPrChange>
        </w:rPr>
        <w:t xml:space="preserve">. 2010; </w:t>
      </w:r>
      <w:r w:rsidRPr="009573ED">
        <w:rPr>
          <w:rFonts w:ascii="Arial Narrow" w:hAnsi="Arial Narrow"/>
          <w:b/>
          <w:rPrChange w:id="1510" w:author="Doug King" w:date="2016-05-20T22:20:00Z">
            <w:rPr>
              <w:b/>
            </w:rPr>
          </w:rPrChange>
        </w:rPr>
        <w:t>42</w:t>
      </w:r>
      <w:r w:rsidRPr="009573ED">
        <w:rPr>
          <w:rFonts w:ascii="Arial Narrow" w:hAnsi="Arial Narrow"/>
          <w:rPrChange w:id="1511" w:author="Doug King" w:date="2016-05-20T22:20:00Z">
            <w:rPr/>
          </w:rPrChange>
        </w:rPr>
        <w:t>: 2064-71.</w:t>
      </w:r>
      <w:bookmarkEnd w:id="1505"/>
    </w:p>
    <w:p w:rsidR="00743CBF" w:rsidRDefault="009573ED">
      <w:pPr>
        <w:pStyle w:val="EndNoteBibliography"/>
        <w:spacing w:after="0" w:line="360" w:lineRule="auto"/>
        <w:ind w:left="567" w:hanging="567"/>
        <w:rPr>
          <w:rFonts w:ascii="Arial Narrow" w:hAnsi="Arial Narrow"/>
          <w:rPrChange w:id="1512" w:author="Doug King" w:date="2016-05-20T22:20:00Z">
            <w:rPr/>
          </w:rPrChange>
        </w:rPr>
        <w:pPrChange w:id="1513" w:author="Doug King" w:date="2016-05-20T22:19:00Z">
          <w:pPr>
            <w:pStyle w:val="EndNoteBibliography"/>
            <w:spacing w:after="0"/>
            <w:ind w:left="567" w:hanging="567"/>
          </w:pPr>
        </w:pPrChange>
      </w:pPr>
      <w:bookmarkStart w:id="1514" w:name="_ENREF_33"/>
      <w:r w:rsidRPr="009573ED">
        <w:rPr>
          <w:rFonts w:ascii="Arial Narrow" w:hAnsi="Arial Narrow"/>
          <w:rPrChange w:id="1515" w:author="Doug King" w:date="2016-05-20T22:20:00Z">
            <w:rPr/>
          </w:rPrChange>
        </w:rPr>
        <w:lastRenderedPageBreak/>
        <w:t>33.</w:t>
      </w:r>
      <w:r w:rsidRPr="009573ED">
        <w:rPr>
          <w:rFonts w:ascii="Arial Narrow" w:hAnsi="Arial Narrow"/>
          <w:rPrChange w:id="1516" w:author="Doug King" w:date="2016-05-20T22:20:00Z">
            <w:rPr/>
          </w:rPrChange>
        </w:rPr>
        <w:tab/>
        <w:t xml:space="preserve">Broglio S, Sosnoff J, Shin S, He X, Alcaraz C and Zimmerman J. Head impacts during high school football: A biomechanical assessment. </w:t>
      </w:r>
      <w:r w:rsidRPr="009573ED">
        <w:rPr>
          <w:rFonts w:ascii="Arial Narrow" w:hAnsi="Arial Narrow"/>
          <w:i/>
          <w:rPrChange w:id="1517" w:author="Doug King" w:date="2016-05-20T22:20:00Z">
            <w:rPr>
              <w:i/>
            </w:rPr>
          </w:rPrChange>
        </w:rPr>
        <w:t>J Athl Train</w:t>
      </w:r>
      <w:r w:rsidRPr="009573ED">
        <w:rPr>
          <w:rFonts w:ascii="Arial Narrow" w:hAnsi="Arial Narrow"/>
          <w:rPrChange w:id="1518" w:author="Doug King" w:date="2016-05-20T22:20:00Z">
            <w:rPr/>
          </w:rPrChange>
        </w:rPr>
        <w:t xml:space="preserve">. 2009; </w:t>
      </w:r>
      <w:r w:rsidRPr="009573ED">
        <w:rPr>
          <w:rFonts w:ascii="Arial Narrow" w:hAnsi="Arial Narrow"/>
          <w:b/>
          <w:rPrChange w:id="1519" w:author="Doug King" w:date="2016-05-20T22:20:00Z">
            <w:rPr>
              <w:b/>
            </w:rPr>
          </w:rPrChange>
        </w:rPr>
        <w:t>44</w:t>
      </w:r>
      <w:r w:rsidRPr="009573ED">
        <w:rPr>
          <w:rFonts w:ascii="Arial Narrow" w:hAnsi="Arial Narrow"/>
          <w:rPrChange w:id="1520" w:author="Doug King" w:date="2016-05-20T22:20:00Z">
            <w:rPr/>
          </w:rPrChange>
        </w:rPr>
        <w:t>: 342-9.</w:t>
      </w:r>
      <w:bookmarkEnd w:id="1514"/>
    </w:p>
    <w:p w:rsidR="00743CBF" w:rsidRDefault="009573ED">
      <w:pPr>
        <w:pStyle w:val="EndNoteBibliography"/>
        <w:spacing w:after="0" w:line="360" w:lineRule="auto"/>
        <w:ind w:left="567" w:hanging="567"/>
        <w:rPr>
          <w:rFonts w:ascii="Arial Narrow" w:hAnsi="Arial Narrow"/>
          <w:rPrChange w:id="1521" w:author="Doug King" w:date="2016-05-20T22:20:00Z">
            <w:rPr/>
          </w:rPrChange>
        </w:rPr>
        <w:pPrChange w:id="1522" w:author="Doug King" w:date="2016-05-20T22:19:00Z">
          <w:pPr>
            <w:pStyle w:val="EndNoteBibliography"/>
            <w:spacing w:after="0"/>
            <w:ind w:left="567" w:hanging="567"/>
          </w:pPr>
        </w:pPrChange>
      </w:pPr>
      <w:bookmarkStart w:id="1523" w:name="_ENREF_34"/>
      <w:r w:rsidRPr="009573ED">
        <w:rPr>
          <w:rFonts w:ascii="Arial Narrow" w:hAnsi="Arial Narrow"/>
          <w:rPrChange w:id="1524" w:author="Doug King" w:date="2016-05-20T22:20:00Z">
            <w:rPr/>
          </w:rPrChange>
        </w:rPr>
        <w:t>34.</w:t>
      </w:r>
      <w:r w:rsidRPr="009573ED">
        <w:rPr>
          <w:rFonts w:ascii="Arial Narrow" w:hAnsi="Arial Narrow"/>
          <w:rPrChange w:id="1525" w:author="Doug King" w:date="2016-05-20T22:20:00Z">
            <w:rPr/>
          </w:rPrChange>
        </w:rPr>
        <w:tab/>
        <w:t xml:space="preserve">Wu L, Nangia V, Bui K, et al. </w:t>
      </w:r>
      <w:r w:rsidRPr="009573ED">
        <w:rPr>
          <w:rFonts w:ascii="Arial Narrow" w:hAnsi="Arial Narrow"/>
          <w:i/>
          <w:rPrChange w:id="1526" w:author="Doug King" w:date="2016-05-20T22:20:00Z">
            <w:rPr>
              <w:i/>
            </w:rPr>
          </w:rPrChange>
        </w:rPr>
        <w:t xml:space="preserve">In vivo </w:t>
      </w:r>
      <w:r w:rsidRPr="009573ED">
        <w:rPr>
          <w:rFonts w:ascii="Arial Narrow" w:hAnsi="Arial Narrow"/>
          <w:rPrChange w:id="1527" w:author="Doug King" w:date="2016-05-20T22:20:00Z">
            <w:rPr/>
          </w:rPrChange>
        </w:rPr>
        <w:t xml:space="preserve">evaluation of wearable head impact sensors. </w:t>
      </w:r>
      <w:r w:rsidRPr="009573ED">
        <w:rPr>
          <w:rFonts w:ascii="Arial Narrow" w:hAnsi="Arial Narrow"/>
          <w:i/>
          <w:rPrChange w:id="1528" w:author="Doug King" w:date="2016-05-20T22:20:00Z">
            <w:rPr>
              <w:i/>
            </w:rPr>
          </w:rPrChange>
        </w:rPr>
        <w:t>Ann Biomed Eng</w:t>
      </w:r>
      <w:r w:rsidRPr="009573ED">
        <w:rPr>
          <w:rFonts w:ascii="Arial Narrow" w:hAnsi="Arial Narrow"/>
          <w:rPrChange w:id="1529" w:author="Doug King" w:date="2016-05-20T22:20:00Z">
            <w:rPr/>
          </w:rPrChange>
        </w:rPr>
        <w:t>. 2015; doi: 10.1007/s10439-015-1423-3.</w:t>
      </w:r>
      <w:bookmarkEnd w:id="1523"/>
    </w:p>
    <w:p w:rsidR="00743CBF" w:rsidRDefault="009573ED">
      <w:pPr>
        <w:pStyle w:val="EndNoteBibliography"/>
        <w:spacing w:after="0" w:line="360" w:lineRule="auto"/>
        <w:ind w:left="567" w:hanging="567"/>
        <w:rPr>
          <w:rFonts w:ascii="Arial Narrow" w:hAnsi="Arial Narrow"/>
          <w:rPrChange w:id="1530" w:author="Doug King" w:date="2016-05-20T22:20:00Z">
            <w:rPr/>
          </w:rPrChange>
        </w:rPr>
        <w:pPrChange w:id="1531" w:author="Doug King" w:date="2016-05-20T22:19:00Z">
          <w:pPr>
            <w:pStyle w:val="EndNoteBibliography"/>
            <w:spacing w:after="0"/>
            <w:ind w:left="567" w:hanging="567"/>
          </w:pPr>
        </w:pPrChange>
      </w:pPr>
      <w:bookmarkStart w:id="1532" w:name="_ENREF_35"/>
      <w:r w:rsidRPr="009573ED">
        <w:rPr>
          <w:rFonts w:ascii="Arial Narrow" w:hAnsi="Arial Narrow"/>
          <w:rPrChange w:id="1533" w:author="Doug King" w:date="2016-05-20T22:20:00Z">
            <w:rPr/>
          </w:rPrChange>
        </w:rPr>
        <w:t>35.</w:t>
      </w:r>
      <w:r w:rsidRPr="009573ED">
        <w:rPr>
          <w:rFonts w:ascii="Arial Narrow" w:hAnsi="Arial Narrow"/>
          <w:rPrChange w:id="1534" w:author="Doug King" w:date="2016-05-20T22:20:00Z">
            <w:rPr/>
          </w:rPrChange>
        </w:rPr>
        <w:tab/>
        <w:t xml:space="preserve">Mihalik J, Blackburn J, Greenwald B, Cantu R, Marshall S and Guskiewicz K. Collision type and player anticipation affect head impact severity among youth ice hockey players. </w:t>
      </w:r>
      <w:r w:rsidRPr="009573ED">
        <w:rPr>
          <w:rFonts w:ascii="Arial Narrow" w:hAnsi="Arial Narrow"/>
          <w:i/>
          <w:rPrChange w:id="1535" w:author="Doug King" w:date="2016-05-20T22:20:00Z">
            <w:rPr>
              <w:i/>
            </w:rPr>
          </w:rPrChange>
        </w:rPr>
        <w:t>Pediatrics</w:t>
      </w:r>
      <w:r w:rsidRPr="009573ED">
        <w:rPr>
          <w:rFonts w:ascii="Arial Narrow" w:hAnsi="Arial Narrow"/>
          <w:rPrChange w:id="1536" w:author="Doug King" w:date="2016-05-20T22:20:00Z">
            <w:rPr/>
          </w:rPrChange>
        </w:rPr>
        <w:t xml:space="preserve">. 2010; </w:t>
      </w:r>
      <w:r w:rsidRPr="009573ED">
        <w:rPr>
          <w:rFonts w:ascii="Arial Narrow" w:hAnsi="Arial Narrow"/>
          <w:b/>
          <w:rPrChange w:id="1537" w:author="Doug King" w:date="2016-05-20T22:20:00Z">
            <w:rPr>
              <w:b/>
            </w:rPr>
          </w:rPrChange>
        </w:rPr>
        <w:t>125</w:t>
      </w:r>
      <w:r w:rsidRPr="009573ED">
        <w:rPr>
          <w:rFonts w:ascii="Arial Narrow" w:hAnsi="Arial Narrow"/>
          <w:rPrChange w:id="1538" w:author="Doug King" w:date="2016-05-20T22:20:00Z">
            <w:rPr/>
          </w:rPrChange>
        </w:rPr>
        <w:t>: e1394-e401.</w:t>
      </w:r>
      <w:bookmarkEnd w:id="1532"/>
    </w:p>
    <w:p w:rsidR="00743CBF" w:rsidRDefault="009573ED">
      <w:pPr>
        <w:pStyle w:val="EndNoteBibliography"/>
        <w:spacing w:after="0" w:line="360" w:lineRule="auto"/>
        <w:ind w:left="567" w:hanging="567"/>
        <w:rPr>
          <w:rFonts w:ascii="Arial Narrow" w:hAnsi="Arial Narrow"/>
          <w:rPrChange w:id="1539" w:author="Doug King" w:date="2016-05-20T22:20:00Z">
            <w:rPr/>
          </w:rPrChange>
        </w:rPr>
        <w:pPrChange w:id="1540" w:author="Doug King" w:date="2016-05-20T22:19:00Z">
          <w:pPr>
            <w:pStyle w:val="EndNoteBibliography"/>
            <w:spacing w:after="0"/>
            <w:ind w:left="567" w:hanging="567"/>
          </w:pPr>
        </w:pPrChange>
      </w:pPr>
      <w:bookmarkStart w:id="1541" w:name="_ENREF_36"/>
      <w:r w:rsidRPr="009573ED">
        <w:rPr>
          <w:rFonts w:ascii="Arial Narrow" w:hAnsi="Arial Narrow"/>
          <w:rPrChange w:id="1542" w:author="Doug King" w:date="2016-05-20T22:20:00Z">
            <w:rPr/>
          </w:rPrChange>
        </w:rPr>
        <w:t>36.</w:t>
      </w:r>
      <w:r w:rsidRPr="009573ED">
        <w:rPr>
          <w:rFonts w:ascii="Arial Narrow" w:hAnsi="Arial Narrow"/>
          <w:rPrChange w:id="1543" w:author="Doug King" w:date="2016-05-20T22:20:00Z">
            <w:rPr/>
          </w:rPrChange>
        </w:rPr>
        <w:tab/>
        <w:t xml:space="preserve">Crisco J, Wilcox B, Beckwith J, et al. Head impact exposure in collegiate football players. </w:t>
      </w:r>
      <w:r w:rsidRPr="009573ED">
        <w:rPr>
          <w:rFonts w:ascii="Arial Narrow" w:hAnsi="Arial Narrow"/>
          <w:i/>
          <w:rPrChange w:id="1544" w:author="Doug King" w:date="2016-05-20T22:20:00Z">
            <w:rPr>
              <w:i/>
            </w:rPr>
          </w:rPrChange>
        </w:rPr>
        <w:t>J Biomech</w:t>
      </w:r>
      <w:r w:rsidRPr="009573ED">
        <w:rPr>
          <w:rFonts w:ascii="Arial Narrow" w:hAnsi="Arial Narrow"/>
          <w:rPrChange w:id="1545" w:author="Doug King" w:date="2016-05-20T22:20:00Z">
            <w:rPr/>
          </w:rPrChange>
        </w:rPr>
        <w:t xml:space="preserve">. 2011; </w:t>
      </w:r>
      <w:r w:rsidRPr="009573ED">
        <w:rPr>
          <w:rFonts w:ascii="Arial Narrow" w:hAnsi="Arial Narrow"/>
          <w:b/>
          <w:rPrChange w:id="1546" w:author="Doug King" w:date="2016-05-20T22:20:00Z">
            <w:rPr>
              <w:b/>
            </w:rPr>
          </w:rPrChange>
        </w:rPr>
        <w:t>44</w:t>
      </w:r>
      <w:r w:rsidRPr="009573ED">
        <w:rPr>
          <w:rFonts w:ascii="Arial Narrow" w:hAnsi="Arial Narrow"/>
          <w:rPrChange w:id="1547" w:author="Doug King" w:date="2016-05-20T22:20:00Z">
            <w:rPr/>
          </w:rPrChange>
        </w:rPr>
        <w:t>: 2673-8.</w:t>
      </w:r>
      <w:bookmarkEnd w:id="1541"/>
    </w:p>
    <w:p w:rsidR="00743CBF" w:rsidRDefault="009573ED">
      <w:pPr>
        <w:pStyle w:val="EndNoteBibliography"/>
        <w:spacing w:after="0" w:line="360" w:lineRule="auto"/>
        <w:ind w:left="567" w:hanging="567"/>
        <w:rPr>
          <w:rFonts w:ascii="Arial Narrow" w:hAnsi="Arial Narrow"/>
          <w:rPrChange w:id="1548" w:author="Doug King" w:date="2016-05-20T22:20:00Z">
            <w:rPr/>
          </w:rPrChange>
        </w:rPr>
        <w:pPrChange w:id="1549" w:author="Doug King" w:date="2016-05-20T22:19:00Z">
          <w:pPr>
            <w:pStyle w:val="EndNoteBibliography"/>
            <w:spacing w:after="0"/>
            <w:ind w:left="567" w:hanging="567"/>
          </w:pPr>
        </w:pPrChange>
      </w:pPr>
      <w:bookmarkStart w:id="1550" w:name="_ENREF_37"/>
      <w:r w:rsidRPr="009573ED">
        <w:rPr>
          <w:rFonts w:ascii="Arial Narrow" w:hAnsi="Arial Narrow"/>
          <w:rPrChange w:id="1551" w:author="Doug King" w:date="2016-05-20T22:20:00Z">
            <w:rPr/>
          </w:rPrChange>
        </w:rPr>
        <w:t>37.</w:t>
      </w:r>
      <w:r w:rsidRPr="009573ED">
        <w:rPr>
          <w:rFonts w:ascii="Arial Narrow" w:hAnsi="Arial Narrow"/>
          <w:rPrChange w:id="1552" w:author="Doug King" w:date="2016-05-20T22:20:00Z">
            <w:rPr/>
          </w:rPrChange>
        </w:rPr>
        <w:tab/>
        <w:t xml:space="preserve">Hopkins W, Marshall S, Batterham A and Hanin J. Progressive statistics for studies in sports medicine and exercise science. </w:t>
      </w:r>
      <w:r w:rsidRPr="009573ED">
        <w:rPr>
          <w:rFonts w:ascii="Arial Narrow" w:hAnsi="Arial Narrow"/>
          <w:i/>
          <w:rPrChange w:id="1553" w:author="Doug King" w:date="2016-05-20T22:20:00Z">
            <w:rPr>
              <w:i/>
            </w:rPr>
          </w:rPrChange>
        </w:rPr>
        <w:t xml:space="preserve">Med Sci Sports Exerc </w:t>
      </w:r>
      <w:r w:rsidRPr="009573ED">
        <w:rPr>
          <w:rFonts w:ascii="Arial Narrow" w:hAnsi="Arial Narrow"/>
          <w:rPrChange w:id="1554" w:author="Doug King" w:date="2016-05-20T22:20:00Z">
            <w:rPr/>
          </w:rPrChange>
        </w:rPr>
        <w:t xml:space="preserve">2009; </w:t>
      </w:r>
      <w:r w:rsidRPr="009573ED">
        <w:rPr>
          <w:rFonts w:ascii="Arial Narrow" w:hAnsi="Arial Narrow"/>
          <w:b/>
          <w:rPrChange w:id="1555" w:author="Doug King" w:date="2016-05-20T22:20:00Z">
            <w:rPr>
              <w:b/>
            </w:rPr>
          </w:rPrChange>
        </w:rPr>
        <w:t>41</w:t>
      </w:r>
      <w:r w:rsidRPr="009573ED">
        <w:rPr>
          <w:rFonts w:ascii="Arial Narrow" w:hAnsi="Arial Narrow"/>
          <w:rPrChange w:id="1556" w:author="Doug King" w:date="2016-05-20T22:20:00Z">
            <w:rPr/>
          </w:rPrChange>
        </w:rPr>
        <w:t>: 3-12.</w:t>
      </w:r>
      <w:bookmarkEnd w:id="1550"/>
    </w:p>
    <w:p w:rsidR="00743CBF" w:rsidRDefault="009573ED">
      <w:pPr>
        <w:pStyle w:val="EndNoteBibliography"/>
        <w:spacing w:after="0" w:line="360" w:lineRule="auto"/>
        <w:ind w:left="567" w:hanging="567"/>
        <w:rPr>
          <w:rFonts w:ascii="Arial Narrow" w:hAnsi="Arial Narrow"/>
          <w:rPrChange w:id="1557" w:author="Doug King" w:date="2016-05-20T22:20:00Z">
            <w:rPr/>
          </w:rPrChange>
        </w:rPr>
        <w:pPrChange w:id="1558" w:author="Doug King" w:date="2016-05-20T22:19:00Z">
          <w:pPr>
            <w:pStyle w:val="EndNoteBibliography"/>
            <w:spacing w:after="0"/>
            <w:ind w:left="567" w:hanging="567"/>
          </w:pPr>
        </w:pPrChange>
      </w:pPr>
      <w:bookmarkStart w:id="1559" w:name="_ENREF_38"/>
      <w:r w:rsidRPr="009573ED">
        <w:rPr>
          <w:rFonts w:ascii="Arial Narrow" w:hAnsi="Arial Narrow"/>
          <w:rPrChange w:id="1560" w:author="Doug King" w:date="2016-05-20T22:20:00Z">
            <w:rPr/>
          </w:rPrChange>
        </w:rPr>
        <w:t>38.</w:t>
      </w:r>
      <w:r w:rsidRPr="009573ED">
        <w:rPr>
          <w:rFonts w:ascii="Arial Narrow" w:hAnsi="Arial Narrow"/>
          <w:rPrChange w:id="1561" w:author="Doug King" w:date="2016-05-20T22:20:00Z">
            <w:rPr/>
          </w:rPrChange>
        </w:rPr>
        <w:tab/>
        <w:t xml:space="preserve">Hopkins W, Marshall S, Quarrie K and Hume P. Risk factors and risk statistics for sports injuries. </w:t>
      </w:r>
      <w:r w:rsidRPr="009573ED">
        <w:rPr>
          <w:rFonts w:ascii="Arial Narrow" w:hAnsi="Arial Narrow"/>
          <w:i/>
          <w:rPrChange w:id="1562" w:author="Doug King" w:date="2016-05-20T22:20:00Z">
            <w:rPr>
              <w:i/>
            </w:rPr>
          </w:rPrChange>
        </w:rPr>
        <w:t xml:space="preserve">Clin J Sports Med </w:t>
      </w:r>
      <w:r w:rsidRPr="009573ED">
        <w:rPr>
          <w:rFonts w:ascii="Arial Narrow" w:hAnsi="Arial Narrow"/>
          <w:rPrChange w:id="1563" w:author="Doug King" w:date="2016-05-20T22:20:00Z">
            <w:rPr/>
          </w:rPrChange>
        </w:rPr>
        <w:t xml:space="preserve">2007; </w:t>
      </w:r>
      <w:r w:rsidRPr="009573ED">
        <w:rPr>
          <w:rFonts w:ascii="Arial Narrow" w:hAnsi="Arial Narrow"/>
          <w:b/>
          <w:rPrChange w:id="1564" w:author="Doug King" w:date="2016-05-20T22:20:00Z">
            <w:rPr>
              <w:b/>
            </w:rPr>
          </w:rPrChange>
        </w:rPr>
        <w:t>17</w:t>
      </w:r>
      <w:r w:rsidRPr="009573ED">
        <w:rPr>
          <w:rFonts w:ascii="Arial Narrow" w:hAnsi="Arial Narrow"/>
          <w:rPrChange w:id="1565" w:author="Doug King" w:date="2016-05-20T22:20:00Z">
            <w:rPr/>
          </w:rPrChange>
        </w:rPr>
        <w:t>: 208-10.</w:t>
      </w:r>
      <w:bookmarkEnd w:id="1559"/>
    </w:p>
    <w:p w:rsidR="00743CBF" w:rsidRDefault="009573ED">
      <w:pPr>
        <w:pStyle w:val="EndNoteBibliography"/>
        <w:spacing w:after="0" w:line="360" w:lineRule="auto"/>
        <w:ind w:left="567" w:hanging="567"/>
        <w:rPr>
          <w:rFonts w:ascii="Arial Narrow" w:hAnsi="Arial Narrow"/>
          <w:rPrChange w:id="1566" w:author="Doug King" w:date="2016-05-20T22:20:00Z">
            <w:rPr/>
          </w:rPrChange>
        </w:rPr>
        <w:pPrChange w:id="1567" w:author="Doug King" w:date="2016-05-20T22:19:00Z">
          <w:pPr>
            <w:pStyle w:val="EndNoteBibliography"/>
            <w:spacing w:after="0"/>
            <w:ind w:left="567" w:hanging="567"/>
          </w:pPr>
        </w:pPrChange>
      </w:pPr>
      <w:bookmarkStart w:id="1568" w:name="_ENREF_39"/>
      <w:r w:rsidRPr="009573ED">
        <w:rPr>
          <w:rFonts w:ascii="Arial Narrow" w:hAnsi="Arial Narrow"/>
          <w:rPrChange w:id="1569" w:author="Doug King" w:date="2016-05-20T22:20:00Z">
            <w:rPr/>
          </w:rPrChange>
        </w:rPr>
        <w:t>39.</w:t>
      </w:r>
      <w:r w:rsidRPr="009573ED">
        <w:rPr>
          <w:rFonts w:ascii="Arial Narrow" w:hAnsi="Arial Narrow"/>
          <w:rPrChange w:id="1570" w:author="Doug King" w:date="2016-05-20T22:20:00Z">
            <w:rPr/>
          </w:rPrChange>
        </w:rPr>
        <w:tab/>
        <w:t xml:space="preserve">Crisco J, Chu J and Greenwald R. An algorithm for estimating acceleration magnitude and impact location using multiple </w:t>
      </w:r>
      <w:r w:rsidRPr="009573ED">
        <w:rPr>
          <w:rFonts w:ascii="Arial Narrow" w:hAnsi="Arial Narrow"/>
          <w:rPrChange w:id="1571" w:author="Doug King" w:date="2016-05-20T22:20:00Z">
            <w:rPr/>
          </w:rPrChange>
        </w:rPr>
        <w:lastRenderedPageBreak/>
        <w:t xml:space="preserve">nonorthogonal single-axis accelerometers. </w:t>
      </w:r>
      <w:r w:rsidRPr="009573ED">
        <w:rPr>
          <w:rFonts w:ascii="Arial Narrow" w:hAnsi="Arial Narrow"/>
          <w:i/>
          <w:rPrChange w:id="1572" w:author="Doug King" w:date="2016-05-20T22:20:00Z">
            <w:rPr>
              <w:i/>
            </w:rPr>
          </w:rPrChange>
        </w:rPr>
        <w:t>J Biomech Eng</w:t>
      </w:r>
      <w:r w:rsidRPr="009573ED">
        <w:rPr>
          <w:rFonts w:ascii="Arial Narrow" w:hAnsi="Arial Narrow"/>
          <w:rPrChange w:id="1573" w:author="Doug King" w:date="2016-05-20T22:20:00Z">
            <w:rPr/>
          </w:rPrChange>
        </w:rPr>
        <w:t xml:space="preserve">. 2004; </w:t>
      </w:r>
      <w:r w:rsidRPr="009573ED">
        <w:rPr>
          <w:rFonts w:ascii="Arial Narrow" w:hAnsi="Arial Narrow"/>
          <w:b/>
          <w:rPrChange w:id="1574" w:author="Doug King" w:date="2016-05-20T22:20:00Z">
            <w:rPr>
              <w:b/>
            </w:rPr>
          </w:rPrChange>
        </w:rPr>
        <w:t>126</w:t>
      </w:r>
      <w:r w:rsidRPr="009573ED">
        <w:rPr>
          <w:rFonts w:ascii="Arial Narrow" w:hAnsi="Arial Narrow"/>
          <w:rPrChange w:id="1575" w:author="Doug King" w:date="2016-05-20T22:20:00Z">
            <w:rPr/>
          </w:rPrChange>
        </w:rPr>
        <w:t>: 849-54.</w:t>
      </w:r>
      <w:bookmarkEnd w:id="1568"/>
    </w:p>
    <w:p w:rsidR="00743CBF" w:rsidRDefault="009573ED">
      <w:pPr>
        <w:pStyle w:val="EndNoteBibliography"/>
        <w:spacing w:after="0" w:line="360" w:lineRule="auto"/>
        <w:ind w:left="567" w:hanging="567"/>
        <w:rPr>
          <w:rFonts w:ascii="Arial Narrow" w:hAnsi="Arial Narrow"/>
          <w:rPrChange w:id="1576" w:author="Doug King" w:date="2016-05-20T22:20:00Z">
            <w:rPr/>
          </w:rPrChange>
        </w:rPr>
        <w:pPrChange w:id="1577" w:author="Doug King" w:date="2016-05-20T22:19:00Z">
          <w:pPr>
            <w:pStyle w:val="EndNoteBibliography"/>
            <w:spacing w:after="0"/>
            <w:ind w:left="567" w:hanging="567"/>
          </w:pPr>
        </w:pPrChange>
      </w:pPr>
      <w:bookmarkStart w:id="1578" w:name="_ENREF_40"/>
      <w:r w:rsidRPr="009573ED">
        <w:rPr>
          <w:rFonts w:ascii="Arial Narrow" w:hAnsi="Arial Narrow"/>
          <w:rPrChange w:id="1579" w:author="Doug King" w:date="2016-05-20T22:20:00Z">
            <w:rPr/>
          </w:rPrChange>
        </w:rPr>
        <w:t>40.</w:t>
      </w:r>
      <w:r w:rsidRPr="009573ED">
        <w:rPr>
          <w:rFonts w:ascii="Arial Narrow" w:hAnsi="Arial Narrow"/>
          <w:rPrChange w:id="1580" w:author="Doug King" w:date="2016-05-20T22:20:00Z">
            <w:rPr/>
          </w:rPrChange>
        </w:rPr>
        <w:tab/>
        <w:t xml:space="preserve">Greenwald R, Gwin J, Chu J and Crisco J. Head impact severity measures for evaluating mild traumatic brain injury risk exposure. </w:t>
      </w:r>
      <w:r w:rsidRPr="009573ED">
        <w:rPr>
          <w:rFonts w:ascii="Arial Narrow" w:hAnsi="Arial Narrow"/>
          <w:i/>
          <w:rPrChange w:id="1581" w:author="Doug King" w:date="2016-05-20T22:20:00Z">
            <w:rPr>
              <w:i/>
            </w:rPr>
          </w:rPrChange>
        </w:rPr>
        <w:t>Neurosurgery</w:t>
      </w:r>
      <w:r w:rsidRPr="009573ED">
        <w:rPr>
          <w:rFonts w:ascii="Arial Narrow" w:hAnsi="Arial Narrow"/>
          <w:rPrChange w:id="1582" w:author="Doug King" w:date="2016-05-20T22:20:00Z">
            <w:rPr/>
          </w:rPrChange>
        </w:rPr>
        <w:t xml:space="preserve">. 2008; </w:t>
      </w:r>
      <w:r w:rsidRPr="009573ED">
        <w:rPr>
          <w:rFonts w:ascii="Arial Narrow" w:hAnsi="Arial Narrow"/>
          <w:b/>
          <w:rPrChange w:id="1583" w:author="Doug King" w:date="2016-05-20T22:20:00Z">
            <w:rPr>
              <w:b/>
            </w:rPr>
          </w:rPrChange>
        </w:rPr>
        <w:t>62</w:t>
      </w:r>
      <w:r w:rsidRPr="009573ED">
        <w:rPr>
          <w:rFonts w:ascii="Arial Narrow" w:hAnsi="Arial Narrow"/>
          <w:rPrChange w:id="1584" w:author="Doug King" w:date="2016-05-20T22:20:00Z">
            <w:rPr/>
          </w:rPrChange>
        </w:rPr>
        <w:t>: 789-98.</w:t>
      </w:r>
      <w:bookmarkEnd w:id="1578"/>
    </w:p>
    <w:p w:rsidR="00743CBF" w:rsidRDefault="009573ED">
      <w:pPr>
        <w:pStyle w:val="EndNoteBibliography"/>
        <w:spacing w:after="0" w:line="360" w:lineRule="auto"/>
        <w:ind w:left="567" w:hanging="567"/>
        <w:rPr>
          <w:rFonts w:ascii="Arial Narrow" w:hAnsi="Arial Narrow"/>
          <w:rPrChange w:id="1585" w:author="Doug King" w:date="2016-05-20T22:20:00Z">
            <w:rPr/>
          </w:rPrChange>
        </w:rPr>
        <w:pPrChange w:id="1586" w:author="Doug King" w:date="2016-05-20T22:19:00Z">
          <w:pPr>
            <w:pStyle w:val="EndNoteBibliography"/>
            <w:spacing w:after="0"/>
            <w:ind w:left="567" w:hanging="567"/>
          </w:pPr>
        </w:pPrChange>
      </w:pPr>
      <w:bookmarkStart w:id="1587" w:name="_ENREF_41"/>
      <w:r w:rsidRPr="009573ED">
        <w:rPr>
          <w:rFonts w:ascii="Arial Narrow" w:hAnsi="Arial Narrow"/>
          <w:rPrChange w:id="1588" w:author="Doug King" w:date="2016-05-20T22:20:00Z">
            <w:rPr/>
          </w:rPrChange>
        </w:rPr>
        <w:t>41.</w:t>
      </w:r>
      <w:r w:rsidRPr="009573ED">
        <w:rPr>
          <w:rFonts w:ascii="Arial Narrow" w:hAnsi="Arial Narrow"/>
          <w:rPrChange w:id="1589" w:author="Doug King" w:date="2016-05-20T22:20:00Z">
            <w:rPr/>
          </w:rPrChange>
        </w:rPr>
        <w:tab/>
        <w:t xml:space="preserve">Broglio SP, Eckner J, Martini D, Sosnoff J, Kutcher J and Randolph C. Cumulative head impact burden in high school football. </w:t>
      </w:r>
      <w:r w:rsidRPr="009573ED">
        <w:rPr>
          <w:rFonts w:ascii="Arial Narrow" w:hAnsi="Arial Narrow"/>
          <w:i/>
          <w:rPrChange w:id="1590" w:author="Doug King" w:date="2016-05-20T22:20:00Z">
            <w:rPr>
              <w:i/>
            </w:rPr>
          </w:rPrChange>
        </w:rPr>
        <w:t>J Neurotrauma</w:t>
      </w:r>
      <w:r w:rsidRPr="009573ED">
        <w:rPr>
          <w:rFonts w:ascii="Arial Narrow" w:hAnsi="Arial Narrow"/>
          <w:rPrChange w:id="1591" w:author="Doug King" w:date="2016-05-20T22:20:00Z">
            <w:rPr/>
          </w:rPrChange>
        </w:rPr>
        <w:t xml:space="preserve">. 2011; </w:t>
      </w:r>
      <w:r w:rsidRPr="009573ED">
        <w:rPr>
          <w:rFonts w:ascii="Arial Narrow" w:hAnsi="Arial Narrow"/>
          <w:b/>
          <w:rPrChange w:id="1592" w:author="Doug King" w:date="2016-05-20T22:20:00Z">
            <w:rPr>
              <w:b/>
            </w:rPr>
          </w:rPrChange>
        </w:rPr>
        <w:t>28</w:t>
      </w:r>
      <w:r w:rsidRPr="009573ED">
        <w:rPr>
          <w:rFonts w:ascii="Arial Narrow" w:hAnsi="Arial Narrow"/>
          <w:rPrChange w:id="1593" w:author="Doug King" w:date="2016-05-20T22:20:00Z">
            <w:rPr/>
          </w:rPrChange>
        </w:rPr>
        <w:t>: 2069-78.</w:t>
      </w:r>
      <w:bookmarkEnd w:id="1587"/>
    </w:p>
    <w:p w:rsidR="00743CBF" w:rsidRDefault="009573ED">
      <w:pPr>
        <w:pStyle w:val="EndNoteBibliography"/>
        <w:spacing w:after="0" w:line="360" w:lineRule="auto"/>
        <w:ind w:left="567" w:hanging="567"/>
        <w:rPr>
          <w:rFonts w:ascii="Arial Narrow" w:hAnsi="Arial Narrow"/>
          <w:rPrChange w:id="1594" w:author="Doug King" w:date="2016-05-20T22:20:00Z">
            <w:rPr/>
          </w:rPrChange>
        </w:rPr>
        <w:pPrChange w:id="1595" w:author="Doug King" w:date="2016-05-20T22:19:00Z">
          <w:pPr>
            <w:pStyle w:val="EndNoteBibliography"/>
            <w:spacing w:after="0"/>
            <w:ind w:left="567" w:hanging="567"/>
          </w:pPr>
        </w:pPrChange>
      </w:pPr>
      <w:bookmarkStart w:id="1596" w:name="_ENREF_42"/>
      <w:r w:rsidRPr="009573ED">
        <w:rPr>
          <w:rFonts w:ascii="Arial Narrow" w:hAnsi="Arial Narrow"/>
          <w:rPrChange w:id="1597" w:author="Doug King" w:date="2016-05-20T22:20:00Z">
            <w:rPr/>
          </w:rPrChange>
        </w:rPr>
        <w:t>42.</w:t>
      </w:r>
      <w:r w:rsidRPr="009573ED">
        <w:rPr>
          <w:rFonts w:ascii="Arial Narrow" w:hAnsi="Arial Narrow"/>
          <w:rPrChange w:id="1598" w:author="Doug King" w:date="2016-05-20T22:20:00Z">
            <w:rPr/>
          </w:rPrChange>
        </w:rPr>
        <w:tab/>
        <w:t xml:space="preserve">Harpham J, Mihalik J, Littleton A, Frank B and Guskiewicz K. The effect of visual and sensory performance on head impact biomechanics in college football players. </w:t>
      </w:r>
      <w:r w:rsidRPr="009573ED">
        <w:rPr>
          <w:rFonts w:ascii="Arial Narrow" w:hAnsi="Arial Narrow"/>
          <w:i/>
          <w:rPrChange w:id="1599" w:author="Doug King" w:date="2016-05-20T22:20:00Z">
            <w:rPr>
              <w:i/>
            </w:rPr>
          </w:rPrChange>
        </w:rPr>
        <w:t>Ann Biomed Eng</w:t>
      </w:r>
      <w:r w:rsidRPr="009573ED">
        <w:rPr>
          <w:rFonts w:ascii="Arial Narrow" w:hAnsi="Arial Narrow"/>
          <w:rPrChange w:id="1600" w:author="Doug King" w:date="2016-05-20T22:20:00Z">
            <w:rPr/>
          </w:rPrChange>
        </w:rPr>
        <w:t>. 2013; DOI: 10.1007/s10439-013-0881-8.</w:t>
      </w:r>
      <w:bookmarkEnd w:id="1596"/>
    </w:p>
    <w:p w:rsidR="00743CBF" w:rsidRDefault="009573ED">
      <w:pPr>
        <w:pStyle w:val="EndNoteBibliography"/>
        <w:spacing w:after="0" w:line="360" w:lineRule="auto"/>
        <w:ind w:left="567" w:hanging="567"/>
        <w:rPr>
          <w:rFonts w:ascii="Arial Narrow" w:hAnsi="Arial Narrow"/>
          <w:rPrChange w:id="1601" w:author="Doug King" w:date="2016-05-20T22:20:00Z">
            <w:rPr/>
          </w:rPrChange>
        </w:rPr>
        <w:pPrChange w:id="1602" w:author="Doug King" w:date="2016-05-20T22:19:00Z">
          <w:pPr>
            <w:pStyle w:val="EndNoteBibliography"/>
            <w:spacing w:after="0"/>
            <w:ind w:left="567" w:hanging="567"/>
          </w:pPr>
        </w:pPrChange>
      </w:pPr>
      <w:bookmarkStart w:id="1603" w:name="_ENREF_43"/>
      <w:r w:rsidRPr="009573ED">
        <w:rPr>
          <w:rFonts w:ascii="Arial Narrow" w:hAnsi="Arial Narrow"/>
          <w:rPrChange w:id="1604" w:author="Doug King" w:date="2016-05-20T22:20:00Z">
            <w:rPr/>
          </w:rPrChange>
        </w:rPr>
        <w:t>43.</w:t>
      </w:r>
      <w:r w:rsidRPr="009573ED">
        <w:rPr>
          <w:rFonts w:ascii="Arial Narrow" w:hAnsi="Arial Narrow"/>
          <w:rPrChange w:id="1605" w:author="Doug King" w:date="2016-05-20T22:20:00Z">
            <w:rPr/>
          </w:rPrChange>
        </w:rPr>
        <w:tab/>
        <w:t xml:space="preserve">Ocwieja K, Mihalik J, Marshall S, Schmidt J, Trulock S and Guskeiwicz K. The effect of play type and collision closing distance on head impact biomechanics. </w:t>
      </w:r>
      <w:r w:rsidRPr="009573ED">
        <w:rPr>
          <w:rFonts w:ascii="Arial Narrow" w:hAnsi="Arial Narrow"/>
          <w:i/>
          <w:rPrChange w:id="1606" w:author="Doug King" w:date="2016-05-20T22:20:00Z">
            <w:rPr>
              <w:i/>
            </w:rPr>
          </w:rPrChange>
        </w:rPr>
        <w:t>Ann Biomed Eng</w:t>
      </w:r>
      <w:r w:rsidRPr="009573ED">
        <w:rPr>
          <w:rFonts w:ascii="Arial Narrow" w:hAnsi="Arial Narrow"/>
          <w:rPrChange w:id="1607" w:author="Doug King" w:date="2016-05-20T22:20:00Z">
            <w:rPr/>
          </w:rPrChange>
        </w:rPr>
        <w:t xml:space="preserve">. 2012; </w:t>
      </w:r>
      <w:r w:rsidRPr="009573ED">
        <w:rPr>
          <w:rFonts w:ascii="Arial Narrow" w:hAnsi="Arial Narrow"/>
          <w:b/>
          <w:rPrChange w:id="1608" w:author="Doug King" w:date="2016-05-20T22:20:00Z">
            <w:rPr>
              <w:b/>
            </w:rPr>
          </w:rPrChange>
        </w:rPr>
        <w:t>40</w:t>
      </w:r>
      <w:r w:rsidRPr="009573ED">
        <w:rPr>
          <w:rFonts w:ascii="Arial Narrow" w:hAnsi="Arial Narrow"/>
          <w:rPrChange w:id="1609" w:author="Doug King" w:date="2016-05-20T22:20:00Z">
            <w:rPr/>
          </w:rPrChange>
        </w:rPr>
        <w:t>: 90-6.</w:t>
      </w:r>
      <w:bookmarkEnd w:id="1603"/>
    </w:p>
    <w:p w:rsidR="00743CBF" w:rsidRDefault="009573ED">
      <w:pPr>
        <w:pStyle w:val="EndNoteBibliography"/>
        <w:spacing w:after="0" w:line="360" w:lineRule="auto"/>
        <w:ind w:left="567" w:hanging="567"/>
        <w:rPr>
          <w:rFonts w:ascii="Arial Narrow" w:hAnsi="Arial Narrow"/>
          <w:rPrChange w:id="1610" w:author="Doug King" w:date="2016-05-20T22:20:00Z">
            <w:rPr/>
          </w:rPrChange>
        </w:rPr>
        <w:pPrChange w:id="1611" w:author="Doug King" w:date="2016-05-20T22:19:00Z">
          <w:pPr>
            <w:pStyle w:val="EndNoteBibliography"/>
            <w:spacing w:after="0"/>
            <w:ind w:left="567" w:hanging="567"/>
          </w:pPr>
        </w:pPrChange>
      </w:pPr>
      <w:bookmarkStart w:id="1612" w:name="_ENREF_44"/>
      <w:r w:rsidRPr="009573ED">
        <w:rPr>
          <w:rFonts w:ascii="Arial Narrow" w:hAnsi="Arial Narrow"/>
          <w:rPrChange w:id="1613" w:author="Doug King" w:date="2016-05-20T22:20:00Z">
            <w:rPr/>
          </w:rPrChange>
        </w:rPr>
        <w:t>44.</w:t>
      </w:r>
      <w:r w:rsidRPr="009573ED">
        <w:rPr>
          <w:rFonts w:ascii="Arial Narrow" w:hAnsi="Arial Narrow"/>
          <w:rPrChange w:id="1614" w:author="Doug King" w:date="2016-05-20T22:20:00Z">
            <w:rPr/>
          </w:rPrChange>
        </w:rPr>
        <w:tab/>
        <w:t xml:space="preserve">Zhang L, Yang J and King A. A proposed injury threshold for mild traumatic brain injury. </w:t>
      </w:r>
      <w:r w:rsidRPr="009573ED">
        <w:rPr>
          <w:rFonts w:ascii="Arial Narrow" w:hAnsi="Arial Narrow"/>
          <w:i/>
          <w:rPrChange w:id="1615" w:author="Doug King" w:date="2016-05-20T22:20:00Z">
            <w:rPr>
              <w:i/>
            </w:rPr>
          </w:rPrChange>
        </w:rPr>
        <w:t>J Biomed Eng</w:t>
      </w:r>
      <w:r w:rsidRPr="009573ED">
        <w:rPr>
          <w:rFonts w:ascii="Arial Narrow" w:hAnsi="Arial Narrow"/>
          <w:rPrChange w:id="1616" w:author="Doug King" w:date="2016-05-20T22:20:00Z">
            <w:rPr/>
          </w:rPrChange>
        </w:rPr>
        <w:t xml:space="preserve">. 2004; </w:t>
      </w:r>
      <w:r w:rsidRPr="009573ED">
        <w:rPr>
          <w:rFonts w:ascii="Arial Narrow" w:hAnsi="Arial Narrow"/>
          <w:b/>
          <w:rPrChange w:id="1617" w:author="Doug King" w:date="2016-05-20T22:20:00Z">
            <w:rPr>
              <w:b/>
            </w:rPr>
          </w:rPrChange>
        </w:rPr>
        <w:t>126</w:t>
      </w:r>
      <w:r w:rsidRPr="009573ED">
        <w:rPr>
          <w:rFonts w:ascii="Arial Narrow" w:hAnsi="Arial Narrow"/>
          <w:rPrChange w:id="1618" w:author="Doug King" w:date="2016-05-20T22:20:00Z">
            <w:rPr/>
          </w:rPrChange>
        </w:rPr>
        <w:t>: 226-36.</w:t>
      </w:r>
      <w:bookmarkEnd w:id="1612"/>
    </w:p>
    <w:p w:rsidR="00743CBF" w:rsidRDefault="009573ED">
      <w:pPr>
        <w:pStyle w:val="EndNoteBibliography"/>
        <w:spacing w:after="0" w:line="360" w:lineRule="auto"/>
        <w:ind w:left="567" w:hanging="567"/>
        <w:rPr>
          <w:rFonts w:ascii="Arial Narrow" w:hAnsi="Arial Narrow"/>
          <w:rPrChange w:id="1619" w:author="Doug King" w:date="2016-05-20T22:20:00Z">
            <w:rPr/>
          </w:rPrChange>
        </w:rPr>
        <w:pPrChange w:id="1620" w:author="Doug King" w:date="2016-05-20T22:19:00Z">
          <w:pPr>
            <w:pStyle w:val="EndNoteBibliography"/>
            <w:spacing w:after="0"/>
            <w:ind w:left="567" w:hanging="567"/>
          </w:pPr>
        </w:pPrChange>
      </w:pPr>
      <w:bookmarkStart w:id="1621" w:name="_ENREF_45"/>
      <w:r w:rsidRPr="009573ED">
        <w:rPr>
          <w:rFonts w:ascii="Arial Narrow" w:hAnsi="Arial Narrow"/>
          <w:rPrChange w:id="1622" w:author="Doug King" w:date="2016-05-20T22:20:00Z">
            <w:rPr/>
          </w:rPrChange>
        </w:rPr>
        <w:t>45.</w:t>
      </w:r>
      <w:r w:rsidRPr="009573ED">
        <w:rPr>
          <w:rFonts w:ascii="Arial Narrow" w:hAnsi="Arial Narrow"/>
          <w:rPrChange w:id="1623" w:author="Doug King" w:date="2016-05-20T22:20:00Z">
            <w:rPr/>
          </w:rPrChange>
        </w:rPr>
        <w:tab/>
        <w:t xml:space="preserve">Urban J, Davenport E, Golman A, et al. Head impact exposure in youth football: High school ages 14 to 18 years and cumulative impact analysis. </w:t>
      </w:r>
      <w:r w:rsidRPr="009573ED">
        <w:rPr>
          <w:rFonts w:ascii="Arial Narrow" w:hAnsi="Arial Narrow"/>
          <w:i/>
          <w:rPrChange w:id="1624" w:author="Doug King" w:date="2016-05-20T22:20:00Z">
            <w:rPr>
              <w:i/>
            </w:rPr>
          </w:rPrChange>
        </w:rPr>
        <w:t>Ann Biomed Eng</w:t>
      </w:r>
      <w:r w:rsidRPr="009573ED">
        <w:rPr>
          <w:rFonts w:ascii="Arial Narrow" w:hAnsi="Arial Narrow"/>
          <w:rPrChange w:id="1625" w:author="Doug King" w:date="2016-05-20T22:20:00Z">
            <w:rPr/>
          </w:rPrChange>
        </w:rPr>
        <w:t xml:space="preserve">. 2013; </w:t>
      </w:r>
      <w:r w:rsidRPr="009573ED">
        <w:rPr>
          <w:rFonts w:ascii="Arial Narrow" w:hAnsi="Arial Narrow"/>
          <w:b/>
          <w:rPrChange w:id="1626" w:author="Doug King" w:date="2016-05-20T22:20:00Z">
            <w:rPr>
              <w:b/>
            </w:rPr>
          </w:rPrChange>
        </w:rPr>
        <w:t>41</w:t>
      </w:r>
      <w:r w:rsidRPr="009573ED">
        <w:rPr>
          <w:rFonts w:ascii="Arial Narrow" w:hAnsi="Arial Narrow"/>
          <w:rPrChange w:id="1627" w:author="Doug King" w:date="2016-05-20T22:20:00Z">
            <w:rPr/>
          </w:rPrChange>
        </w:rPr>
        <w:t>: 2474-87.</w:t>
      </w:r>
      <w:bookmarkEnd w:id="1621"/>
    </w:p>
    <w:p w:rsidR="00743CBF" w:rsidRDefault="009573ED">
      <w:pPr>
        <w:pStyle w:val="EndNoteBibliography"/>
        <w:spacing w:after="0" w:line="360" w:lineRule="auto"/>
        <w:ind w:left="567" w:hanging="567"/>
        <w:rPr>
          <w:rFonts w:ascii="Arial Narrow" w:hAnsi="Arial Narrow"/>
          <w:rPrChange w:id="1628" w:author="Doug King" w:date="2016-05-20T22:20:00Z">
            <w:rPr/>
          </w:rPrChange>
        </w:rPr>
        <w:pPrChange w:id="1629" w:author="Doug King" w:date="2016-05-20T22:19:00Z">
          <w:pPr>
            <w:pStyle w:val="EndNoteBibliography"/>
            <w:spacing w:after="0"/>
            <w:ind w:left="567" w:hanging="567"/>
          </w:pPr>
        </w:pPrChange>
      </w:pPr>
      <w:bookmarkStart w:id="1630" w:name="_ENREF_46"/>
      <w:r w:rsidRPr="009573ED">
        <w:rPr>
          <w:rFonts w:ascii="Arial Narrow" w:hAnsi="Arial Narrow"/>
          <w:rPrChange w:id="1631" w:author="Doug King" w:date="2016-05-20T22:20:00Z">
            <w:rPr/>
          </w:rPrChange>
        </w:rPr>
        <w:lastRenderedPageBreak/>
        <w:t>46.</w:t>
      </w:r>
      <w:r w:rsidRPr="009573ED">
        <w:rPr>
          <w:rFonts w:ascii="Arial Narrow" w:hAnsi="Arial Narrow"/>
          <w:rPrChange w:id="1632" w:author="Doug King" w:date="2016-05-20T22:20:00Z">
            <w:rPr/>
          </w:rPrChange>
        </w:rPr>
        <w:tab/>
        <w:t xml:space="preserve">Broglio S, Eckner J, Surma T and Kutcher J. Post-concussion cognitive declines and symptomatology are not related to concussion biomechanics in high school football players. </w:t>
      </w:r>
      <w:r w:rsidRPr="009573ED">
        <w:rPr>
          <w:rFonts w:ascii="Arial Narrow" w:hAnsi="Arial Narrow"/>
          <w:i/>
          <w:rPrChange w:id="1633" w:author="Doug King" w:date="2016-05-20T22:20:00Z">
            <w:rPr>
              <w:i/>
            </w:rPr>
          </w:rPrChange>
        </w:rPr>
        <w:t>J Neurotrauma</w:t>
      </w:r>
      <w:r w:rsidRPr="009573ED">
        <w:rPr>
          <w:rFonts w:ascii="Arial Narrow" w:hAnsi="Arial Narrow"/>
          <w:rPrChange w:id="1634" w:author="Doug King" w:date="2016-05-20T22:20:00Z">
            <w:rPr/>
          </w:rPrChange>
        </w:rPr>
        <w:t xml:space="preserve">. 2011; </w:t>
      </w:r>
      <w:r w:rsidRPr="009573ED">
        <w:rPr>
          <w:rFonts w:ascii="Arial Narrow" w:hAnsi="Arial Narrow"/>
          <w:b/>
          <w:rPrChange w:id="1635" w:author="Doug King" w:date="2016-05-20T22:20:00Z">
            <w:rPr>
              <w:b/>
            </w:rPr>
          </w:rPrChange>
        </w:rPr>
        <w:t>28</w:t>
      </w:r>
      <w:r w:rsidRPr="009573ED">
        <w:rPr>
          <w:rFonts w:ascii="Arial Narrow" w:hAnsi="Arial Narrow"/>
          <w:rPrChange w:id="1636" w:author="Doug King" w:date="2016-05-20T22:20:00Z">
            <w:rPr/>
          </w:rPrChange>
        </w:rPr>
        <w:t>: 2061-8.</w:t>
      </w:r>
      <w:bookmarkEnd w:id="1630"/>
    </w:p>
    <w:p w:rsidR="00743CBF" w:rsidRDefault="009573ED">
      <w:pPr>
        <w:pStyle w:val="EndNoteBibliography"/>
        <w:spacing w:after="0" w:line="360" w:lineRule="auto"/>
        <w:ind w:left="567" w:hanging="567"/>
        <w:rPr>
          <w:rFonts w:ascii="Arial Narrow" w:hAnsi="Arial Narrow"/>
          <w:rPrChange w:id="1637" w:author="Doug King" w:date="2016-05-20T22:20:00Z">
            <w:rPr/>
          </w:rPrChange>
        </w:rPr>
        <w:pPrChange w:id="1638" w:author="Doug King" w:date="2016-05-20T22:19:00Z">
          <w:pPr>
            <w:pStyle w:val="EndNoteBibliography"/>
            <w:spacing w:after="0"/>
            <w:ind w:left="567" w:hanging="567"/>
          </w:pPr>
        </w:pPrChange>
      </w:pPr>
      <w:bookmarkStart w:id="1639" w:name="_ENREF_47"/>
      <w:r w:rsidRPr="009573ED">
        <w:rPr>
          <w:rFonts w:ascii="Arial Narrow" w:hAnsi="Arial Narrow"/>
          <w:rPrChange w:id="1640" w:author="Doug King" w:date="2016-05-20T22:20:00Z">
            <w:rPr/>
          </w:rPrChange>
        </w:rPr>
        <w:t>47.</w:t>
      </w:r>
      <w:r w:rsidRPr="009573ED">
        <w:rPr>
          <w:rFonts w:ascii="Arial Narrow" w:hAnsi="Arial Narrow"/>
          <w:rPrChange w:id="1641" w:author="Doug King" w:date="2016-05-20T22:20:00Z">
            <w:rPr/>
          </w:rPrChange>
        </w:rPr>
        <w:tab/>
        <w:t xml:space="preserve">Schnebel B, Gwin J, Anderson S and Gatlin R. In vivo study of head impacts in football: A comparison of National Collegiate Athletic Association division I versus high school impacts. </w:t>
      </w:r>
      <w:r w:rsidRPr="009573ED">
        <w:rPr>
          <w:rFonts w:ascii="Arial Narrow" w:hAnsi="Arial Narrow"/>
          <w:i/>
          <w:rPrChange w:id="1642" w:author="Doug King" w:date="2016-05-20T22:20:00Z">
            <w:rPr>
              <w:i/>
            </w:rPr>
          </w:rPrChange>
        </w:rPr>
        <w:t>Neurosurgery</w:t>
      </w:r>
      <w:r w:rsidRPr="009573ED">
        <w:rPr>
          <w:rFonts w:ascii="Arial Narrow" w:hAnsi="Arial Narrow"/>
          <w:rPrChange w:id="1643" w:author="Doug King" w:date="2016-05-20T22:20:00Z">
            <w:rPr/>
          </w:rPrChange>
        </w:rPr>
        <w:t xml:space="preserve">. 2007; </w:t>
      </w:r>
      <w:r w:rsidRPr="009573ED">
        <w:rPr>
          <w:rFonts w:ascii="Arial Narrow" w:hAnsi="Arial Narrow"/>
          <w:b/>
          <w:rPrChange w:id="1644" w:author="Doug King" w:date="2016-05-20T22:20:00Z">
            <w:rPr>
              <w:b/>
            </w:rPr>
          </w:rPrChange>
        </w:rPr>
        <w:t>60</w:t>
      </w:r>
      <w:r w:rsidRPr="009573ED">
        <w:rPr>
          <w:rFonts w:ascii="Arial Narrow" w:hAnsi="Arial Narrow"/>
          <w:rPrChange w:id="1645" w:author="Doug King" w:date="2016-05-20T22:20:00Z">
            <w:rPr/>
          </w:rPrChange>
        </w:rPr>
        <w:t xml:space="preserve">: 490-6 </w:t>
      </w:r>
      <w:bookmarkEnd w:id="1639"/>
    </w:p>
    <w:p w:rsidR="00743CBF" w:rsidRDefault="009573ED">
      <w:pPr>
        <w:pStyle w:val="EndNoteBibliography"/>
        <w:spacing w:after="0" w:line="360" w:lineRule="auto"/>
        <w:ind w:left="567" w:hanging="567"/>
        <w:rPr>
          <w:rFonts w:ascii="Arial Narrow" w:hAnsi="Arial Narrow"/>
          <w:rPrChange w:id="1646" w:author="Doug King" w:date="2016-05-20T22:20:00Z">
            <w:rPr/>
          </w:rPrChange>
        </w:rPr>
        <w:pPrChange w:id="1647" w:author="Doug King" w:date="2016-05-20T22:19:00Z">
          <w:pPr>
            <w:pStyle w:val="EndNoteBibliography"/>
            <w:spacing w:after="0"/>
            <w:ind w:left="567" w:hanging="567"/>
          </w:pPr>
        </w:pPrChange>
      </w:pPr>
      <w:bookmarkStart w:id="1648" w:name="_ENREF_48"/>
      <w:r w:rsidRPr="009573ED">
        <w:rPr>
          <w:rFonts w:ascii="Arial Narrow" w:hAnsi="Arial Narrow"/>
          <w:rPrChange w:id="1649" w:author="Doug King" w:date="2016-05-20T22:20:00Z">
            <w:rPr/>
          </w:rPrChange>
        </w:rPr>
        <w:t>48.</w:t>
      </w:r>
      <w:r w:rsidRPr="009573ED">
        <w:rPr>
          <w:rFonts w:ascii="Arial Narrow" w:hAnsi="Arial Narrow"/>
          <w:rPrChange w:id="1650" w:author="Doug King" w:date="2016-05-20T22:20:00Z">
            <w:rPr/>
          </w:rPrChange>
        </w:rPr>
        <w:tab/>
        <w:t xml:space="preserve">McKee A, Stein T, Nowinski C, et al. The spectrum of disease in chronic traumatic encephalopathy. </w:t>
      </w:r>
      <w:r w:rsidRPr="009573ED">
        <w:rPr>
          <w:rFonts w:ascii="Arial Narrow" w:hAnsi="Arial Narrow"/>
          <w:i/>
          <w:rPrChange w:id="1651" w:author="Doug King" w:date="2016-05-20T22:20:00Z">
            <w:rPr>
              <w:i/>
            </w:rPr>
          </w:rPrChange>
        </w:rPr>
        <w:t>Brain</w:t>
      </w:r>
      <w:r w:rsidRPr="009573ED">
        <w:rPr>
          <w:rFonts w:ascii="Arial Narrow" w:hAnsi="Arial Narrow"/>
          <w:rPrChange w:id="1652" w:author="Doug King" w:date="2016-05-20T22:20:00Z">
            <w:rPr/>
          </w:rPrChange>
        </w:rPr>
        <w:t xml:space="preserve">. 2012; </w:t>
      </w:r>
      <w:r w:rsidRPr="009573ED">
        <w:rPr>
          <w:rFonts w:ascii="Arial Narrow" w:hAnsi="Arial Narrow"/>
          <w:b/>
          <w:rPrChange w:id="1653" w:author="Doug King" w:date="2016-05-20T22:20:00Z">
            <w:rPr>
              <w:b/>
            </w:rPr>
          </w:rPrChange>
        </w:rPr>
        <w:t>136</w:t>
      </w:r>
      <w:r w:rsidRPr="009573ED">
        <w:rPr>
          <w:rFonts w:ascii="Arial Narrow" w:hAnsi="Arial Narrow"/>
          <w:rPrChange w:id="1654" w:author="Doug King" w:date="2016-05-20T22:20:00Z">
            <w:rPr/>
          </w:rPrChange>
        </w:rPr>
        <w:t>: 43-64.</w:t>
      </w:r>
      <w:bookmarkEnd w:id="1648"/>
    </w:p>
    <w:p w:rsidR="00743CBF" w:rsidRDefault="009573ED">
      <w:pPr>
        <w:pStyle w:val="EndNoteBibliography"/>
        <w:spacing w:after="0" w:line="360" w:lineRule="auto"/>
        <w:ind w:left="567" w:hanging="567"/>
        <w:rPr>
          <w:rFonts w:ascii="Arial Narrow" w:hAnsi="Arial Narrow"/>
          <w:rPrChange w:id="1655" w:author="Doug King" w:date="2016-05-20T22:20:00Z">
            <w:rPr/>
          </w:rPrChange>
        </w:rPr>
        <w:pPrChange w:id="1656" w:author="Doug King" w:date="2016-05-20T22:19:00Z">
          <w:pPr>
            <w:pStyle w:val="EndNoteBibliography"/>
            <w:spacing w:after="0"/>
            <w:ind w:left="567" w:hanging="567"/>
          </w:pPr>
        </w:pPrChange>
      </w:pPr>
      <w:bookmarkStart w:id="1657" w:name="_ENREF_49"/>
      <w:r w:rsidRPr="009573ED">
        <w:rPr>
          <w:rFonts w:ascii="Arial Narrow" w:hAnsi="Arial Narrow"/>
          <w:rPrChange w:id="1658" w:author="Doug King" w:date="2016-05-20T22:20:00Z">
            <w:rPr/>
          </w:rPrChange>
        </w:rPr>
        <w:t>49.</w:t>
      </w:r>
      <w:r w:rsidRPr="009573ED">
        <w:rPr>
          <w:rFonts w:ascii="Arial Narrow" w:hAnsi="Arial Narrow"/>
          <w:rPrChange w:id="1659" w:author="Doug King" w:date="2016-05-20T22:20:00Z">
            <w:rPr/>
          </w:rPrChange>
        </w:rPr>
        <w:tab/>
        <w:t xml:space="preserve">Pellman E, Viano D, Tucker A, Casson I and Waeckerle J. Concussion in professional football: reconstruction of game impacts and injuries. </w:t>
      </w:r>
      <w:r w:rsidRPr="009573ED">
        <w:rPr>
          <w:rFonts w:ascii="Arial Narrow" w:hAnsi="Arial Narrow"/>
          <w:i/>
          <w:rPrChange w:id="1660" w:author="Doug King" w:date="2016-05-20T22:20:00Z">
            <w:rPr>
              <w:i/>
            </w:rPr>
          </w:rPrChange>
        </w:rPr>
        <w:t>Neurosurgery</w:t>
      </w:r>
      <w:r w:rsidRPr="009573ED">
        <w:rPr>
          <w:rFonts w:ascii="Arial Narrow" w:hAnsi="Arial Narrow"/>
          <w:rPrChange w:id="1661" w:author="Doug King" w:date="2016-05-20T22:20:00Z">
            <w:rPr/>
          </w:rPrChange>
        </w:rPr>
        <w:t xml:space="preserve">. 2003; </w:t>
      </w:r>
      <w:r w:rsidRPr="009573ED">
        <w:rPr>
          <w:rFonts w:ascii="Arial Narrow" w:hAnsi="Arial Narrow"/>
          <w:b/>
          <w:rPrChange w:id="1662" w:author="Doug King" w:date="2016-05-20T22:20:00Z">
            <w:rPr>
              <w:b/>
            </w:rPr>
          </w:rPrChange>
        </w:rPr>
        <w:t>53</w:t>
      </w:r>
      <w:r w:rsidRPr="009573ED">
        <w:rPr>
          <w:rFonts w:ascii="Arial Narrow" w:hAnsi="Arial Narrow"/>
          <w:rPrChange w:id="1663" w:author="Doug King" w:date="2016-05-20T22:20:00Z">
            <w:rPr/>
          </w:rPrChange>
        </w:rPr>
        <w:t>: 799-814.</w:t>
      </w:r>
      <w:bookmarkEnd w:id="1657"/>
    </w:p>
    <w:p w:rsidR="00743CBF" w:rsidRDefault="009573ED">
      <w:pPr>
        <w:pStyle w:val="EndNoteBibliography"/>
        <w:spacing w:after="0" w:line="360" w:lineRule="auto"/>
        <w:ind w:left="567" w:hanging="567"/>
        <w:rPr>
          <w:rFonts w:ascii="Arial Narrow" w:hAnsi="Arial Narrow"/>
          <w:rPrChange w:id="1664" w:author="Doug King" w:date="2016-05-20T22:20:00Z">
            <w:rPr/>
          </w:rPrChange>
        </w:rPr>
        <w:pPrChange w:id="1665" w:author="Doug King" w:date="2016-05-20T22:19:00Z">
          <w:pPr>
            <w:pStyle w:val="EndNoteBibliography"/>
            <w:spacing w:after="0"/>
            <w:ind w:left="567" w:hanging="567"/>
          </w:pPr>
        </w:pPrChange>
      </w:pPr>
      <w:bookmarkStart w:id="1666" w:name="_ENREF_50"/>
      <w:r w:rsidRPr="009573ED">
        <w:rPr>
          <w:rFonts w:ascii="Arial Narrow" w:hAnsi="Arial Narrow"/>
          <w:rPrChange w:id="1667" w:author="Doug King" w:date="2016-05-20T22:20:00Z">
            <w:rPr/>
          </w:rPrChange>
        </w:rPr>
        <w:t>50.</w:t>
      </w:r>
      <w:r w:rsidRPr="009573ED">
        <w:rPr>
          <w:rFonts w:ascii="Arial Narrow" w:hAnsi="Arial Narrow"/>
          <w:rPrChange w:id="1668" w:author="Doug King" w:date="2016-05-20T22:20:00Z">
            <w:rPr/>
          </w:rPrChange>
        </w:rPr>
        <w:tab/>
        <w:t xml:space="preserve">King D, Hume P, Gissane C, Brughelli M and Clark T. The influence of head impact threshold for reporting data in contact and collision sports: Systematic review and original data analysis. </w:t>
      </w:r>
      <w:r w:rsidRPr="009573ED">
        <w:rPr>
          <w:rFonts w:ascii="Arial Narrow" w:hAnsi="Arial Narrow"/>
          <w:i/>
          <w:rPrChange w:id="1669" w:author="Doug King" w:date="2016-05-20T22:20:00Z">
            <w:rPr>
              <w:i/>
            </w:rPr>
          </w:rPrChange>
        </w:rPr>
        <w:t>Sports Med</w:t>
      </w:r>
      <w:r w:rsidRPr="009573ED">
        <w:rPr>
          <w:rFonts w:ascii="Arial Narrow" w:hAnsi="Arial Narrow"/>
          <w:rPrChange w:id="1670" w:author="Doug King" w:date="2016-05-20T22:20:00Z">
            <w:rPr/>
          </w:rPrChange>
        </w:rPr>
        <w:t>. 2015; DOI: 10.1007/s40279-015-0423-7.</w:t>
      </w:r>
      <w:bookmarkEnd w:id="1666"/>
    </w:p>
    <w:p w:rsidR="00743CBF" w:rsidRDefault="009573ED">
      <w:pPr>
        <w:pStyle w:val="EndNoteBibliography"/>
        <w:spacing w:after="0" w:line="360" w:lineRule="auto"/>
        <w:ind w:left="567" w:hanging="567"/>
        <w:rPr>
          <w:rFonts w:ascii="Arial Narrow" w:hAnsi="Arial Narrow"/>
          <w:rPrChange w:id="1671" w:author="Doug King" w:date="2016-05-20T22:20:00Z">
            <w:rPr/>
          </w:rPrChange>
        </w:rPr>
        <w:pPrChange w:id="1672" w:author="Doug King" w:date="2016-05-20T22:19:00Z">
          <w:pPr>
            <w:pStyle w:val="EndNoteBibliography"/>
            <w:spacing w:after="0"/>
            <w:ind w:left="567" w:hanging="567"/>
          </w:pPr>
        </w:pPrChange>
      </w:pPr>
      <w:bookmarkStart w:id="1673" w:name="_ENREF_51"/>
      <w:r w:rsidRPr="009573ED">
        <w:rPr>
          <w:rFonts w:ascii="Arial Narrow" w:hAnsi="Arial Narrow"/>
          <w:rPrChange w:id="1674" w:author="Doug King" w:date="2016-05-20T22:20:00Z">
            <w:rPr/>
          </w:rPrChange>
        </w:rPr>
        <w:t>51.</w:t>
      </w:r>
      <w:r w:rsidRPr="009573ED">
        <w:rPr>
          <w:rFonts w:ascii="Arial Narrow" w:hAnsi="Arial Narrow"/>
          <w:rPrChange w:id="1675" w:author="Doug King" w:date="2016-05-20T22:20:00Z">
            <w:rPr/>
          </w:rPrChange>
        </w:rPr>
        <w:tab/>
        <w:t xml:space="preserve">Broglio S, Eckner J and Kutcher J. Field-based measures of head impacts in high school athletes. </w:t>
      </w:r>
      <w:r w:rsidRPr="009573ED">
        <w:rPr>
          <w:rFonts w:ascii="Arial Narrow" w:hAnsi="Arial Narrow"/>
          <w:i/>
          <w:rPrChange w:id="1676" w:author="Doug King" w:date="2016-05-20T22:20:00Z">
            <w:rPr>
              <w:i/>
            </w:rPr>
          </w:rPrChange>
        </w:rPr>
        <w:t>Curr Opin Pediatr</w:t>
      </w:r>
      <w:r w:rsidRPr="009573ED">
        <w:rPr>
          <w:rFonts w:ascii="Arial Narrow" w:hAnsi="Arial Narrow"/>
          <w:rPrChange w:id="1677" w:author="Doug King" w:date="2016-05-20T22:20:00Z">
            <w:rPr/>
          </w:rPrChange>
        </w:rPr>
        <w:t xml:space="preserve">. 2012; </w:t>
      </w:r>
      <w:r w:rsidRPr="009573ED">
        <w:rPr>
          <w:rFonts w:ascii="Arial Narrow" w:hAnsi="Arial Narrow"/>
          <w:b/>
          <w:rPrChange w:id="1678" w:author="Doug King" w:date="2016-05-20T22:20:00Z">
            <w:rPr>
              <w:b/>
            </w:rPr>
          </w:rPrChange>
        </w:rPr>
        <w:t>24</w:t>
      </w:r>
      <w:r w:rsidRPr="009573ED">
        <w:rPr>
          <w:rFonts w:ascii="Arial Narrow" w:hAnsi="Arial Narrow"/>
          <w:rPrChange w:id="1679" w:author="Doug King" w:date="2016-05-20T22:20:00Z">
            <w:rPr/>
          </w:rPrChange>
        </w:rPr>
        <w:t>: 702-8.</w:t>
      </w:r>
      <w:bookmarkEnd w:id="1673"/>
    </w:p>
    <w:p w:rsidR="00743CBF" w:rsidRDefault="009573ED">
      <w:pPr>
        <w:pStyle w:val="EndNoteBibliography"/>
        <w:spacing w:after="0" w:line="360" w:lineRule="auto"/>
        <w:ind w:left="567" w:hanging="567"/>
        <w:rPr>
          <w:rFonts w:ascii="Arial Narrow" w:hAnsi="Arial Narrow"/>
          <w:rPrChange w:id="1680" w:author="Doug King" w:date="2016-05-20T22:20:00Z">
            <w:rPr/>
          </w:rPrChange>
        </w:rPr>
        <w:pPrChange w:id="1681" w:author="Doug King" w:date="2016-05-20T22:19:00Z">
          <w:pPr>
            <w:pStyle w:val="EndNoteBibliography"/>
            <w:spacing w:after="0"/>
            <w:ind w:left="567" w:hanging="567"/>
          </w:pPr>
        </w:pPrChange>
      </w:pPr>
      <w:bookmarkStart w:id="1682" w:name="_ENREF_52"/>
      <w:r w:rsidRPr="009573ED">
        <w:rPr>
          <w:rFonts w:ascii="Arial Narrow" w:hAnsi="Arial Narrow"/>
          <w:rPrChange w:id="1683" w:author="Doug King" w:date="2016-05-20T22:20:00Z">
            <w:rPr/>
          </w:rPrChange>
        </w:rPr>
        <w:lastRenderedPageBreak/>
        <w:t>52.</w:t>
      </w:r>
      <w:r w:rsidRPr="009573ED">
        <w:rPr>
          <w:rFonts w:ascii="Arial Narrow" w:hAnsi="Arial Narrow"/>
          <w:rPrChange w:id="1684" w:author="Doug King" w:date="2016-05-20T22:20:00Z">
            <w:rPr/>
          </w:rPrChange>
        </w:rPr>
        <w:tab/>
        <w:t xml:space="preserve">Greenwald R, Chu J, Beckwith J and Crisco J. A proposed method to reduce underreporting of brain injury in sports. </w:t>
      </w:r>
      <w:r w:rsidRPr="009573ED">
        <w:rPr>
          <w:rFonts w:ascii="Arial Narrow" w:hAnsi="Arial Narrow"/>
          <w:i/>
          <w:rPrChange w:id="1685" w:author="Doug King" w:date="2016-05-20T22:20:00Z">
            <w:rPr>
              <w:i/>
            </w:rPr>
          </w:rPrChange>
        </w:rPr>
        <w:t>Clin J Sport Med</w:t>
      </w:r>
      <w:r w:rsidRPr="009573ED">
        <w:rPr>
          <w:rFonts w:ascii="Arial Narrow" w:hAnsi="Arial Narrow"/>
          <w:rPrChange w:id="1686" w:author="Doug King" w:date="2016-05-20T22:20:00Z">
            <w:rPr/>
          </w:rPrChange>
        </w:rPr>
        <w:t xml:space="preserve">. 2012; </w:t>
      </w:r>
      <w:r w:rsidRPr="009573ED">
        <w:rPr>
          <w:rFonts w:ascii="Arial Narrow" w:hAnsi="Arial Narrow"/>
          <w:b/>
          <w:rPrChange w:id="1687" w:author="Doug King" w:date="2016-05-20T22:20:00Z">
            <w:rPr>
              <w:b/>
            </w:rPr>
          </w:rPrChange>
        </w:rPr>
        <w:t>22</w:t>
      </w:r>
      <w:r w:rsidRPr="009573ED">
        <w:rPr>
          <w:rFonts w:ascii="Arial Narrow" w:hAnsi="Arial Narrow"/>
          <w:rPrChange w:id="1688" w:author="Doug King" w:date="2016-05-20T22:20:00Z">
            <w:rPr/>
          </w:rPrChange>
        </w:rPr>
        <w:t>: 83-5.</w:t>
      </w:r>
      <w:bookmarkEnd w:id="1682"/>
    </w:p>
    <w:p w:rsidR="00743CBF" w:rsidRDefault="009573ED">
      <w:pPr>
        <w:pStyle w:val="EndNoteBibliography"/>
        <w:spacing w:after="0" w:line="360" w:lineRule="auto"/>
        <w:ind w:left="567" w:hanging="567"/>
        <w:rPr>
          <w:rFonts w:ascii="Arial Narrow" w:hAnsi="Arial Narrow"/>
          <w:rPrChange w:id="1689" w:author="Doug King" w:date="2016-05-20T22:20:00Z">
            <w:rPr/>
          </w:rPrChange>
        </w:rPr>
        <w:pPrChange w:id="1690" w:author="Doug King" w:date="2016-05-20T22:19:00Z">
          <w:pPr>
            <w:pStyle w:val="EndNoteBibliography"/>
            <w:spacing w:after="0"/>
            <w:ind w:left="567" w:hanging="567"/>
          </w:pPr>
        </w:pPrChange>
      </w:pPr>
      <w:bookmarkStart w:id="1691" w:name="_ENREF_53"/>
      <w:r w:rsidRPr="009573ED">
        <w:rPr>
          <w:rFonts w:ascii="Arial Narrow" w:hAnsi="Arial Narrow"/>
          <w:rPrChange w:id="1692" w:author="Doug King" w:date="2016-05-20T22:20:00Z">
            <w:rPr/>
          </w:rPrChange>
        </w:rPr>
        <w:t>53.</w:t>
      </w:r>
      <w:r w:rsidRPr="009573ED">
        <w:rPr>
          <w:rFonts w:ascii="Arial Narrow" w:hAnsi="Arial Narrow"/>
          <w:rPrChange w:id="1693" w:author="Doug King" w:date="2016-05-20T22:20:00Z">
            <w:rPr/>
          </w:rPrChange>
        </w:rPr>
        <w:tab/>
        <w:t xml:space="preserve">Nevins D, Smith L and Kensrud J. Laboratory evaluation of wireless head impact sensor. </w:t>
      </w:r>
      <w:r w:rsidRPr="009573ED">
        <w:rPr>
          <w:rFonts w:ascii="Arial Narrow" w:hAnsi="Arial Narrow"/>
          <w:i/>
          <w:rPrChange w:id="1694" w:author="Doug King" w:date="2016-05-20T22:20:00Z">
            <w:rPr>
              <w:i/>
            </w:rPr>
          </w:rPrChange>
        </w:rPr>
        <w:t>Procedia Engin</w:t>
      </w:r>
      <w:r w:rsidRPr="009573ED">
        <w:rPr>
          <w:rFonts w:ascii="Arial Narrow" w:hAnsi="Arial Narrow"/>
          <w:rPrChange w:id="1695" w:author="Doug King" w:date="2016-05-20T22:20:00Z">
            <w:rPr/>
          </w:rPrChange>
        </w:rPr>
        <w:t xml:space="preserve">. 2015; </w:t>
      </w:r>
      <w:r w:rsidRPr="009573ED">
        <w:rPr>
          <w:rFonts w:ascii="Arial Narrow" w:hAnsi="Arial Narrow"/>
          <w:b/>
          <w:rPrChange w:id="1696" w:author="Doug King" w:date="2016-05-20T22:20:00Z">
            <w:rPr>
              <w:b/>
            </w:rPr>
          </w:rPrChange>
        </w:rPr>
        <w:t>112</w:t>
      </w:r>
      <w:r w:rsidRPr="009573ED">
        <w:rPr>
          <w:rFonts w:ascii="Arial Narrow" w:hAnsi="Arial Narrow"/>
          <w:rPrChange w:id="1697" w:author="Doug King" w:date="2016-05-20T22:20:00Z">
            <w:rPr/>
          </w:rPrChange>
        </w:rPr>
        <w:t>: 175-9.</w:t>
      </w:r>
      <w:bookmarkEnd w:id="1691"/>
    </w:p>
    <w:p w:rsidR="00743CBF" w:rsidRDefault="009573ED">
      <w:pPr>
        <w:pStyle w:val="EndNoteBibliography"/>
        <w:spacing w:after="0" w:line="360" w:lineRule="auto"/>
        <w:ind w:left="567" w:hanging="567"/>
        <w:rPr>
          <w:rFonts w:ascii="Arial Narrow" w:hAnsi="Arial Narrow"/>
          <w:rPrChange w:id="1698" w:author="Doug King" w:date="2016-05-20T22:20:00Z">
            <w:rPr/>
          </w:rPrChange>
        </w:rPr>
        <w:pPrChange w:id="1699" w:author="Doug King" w:date="2016-05-20T22:19:00Z">
          <w:pPr>
            <w:pStyle w:val="EndNoteBibliography"/>
            <w:spacing w:after="0"/>
            <w:ind w:left="567" w:hanging="567"/>
          </w:pPr>
        </w:pPrChange>
      </w:pPr>
      <w:bookmarkStart w:id="1700" w:name="_ENREF_54"/>
      <w:r w:rsidRPr="009573ED">
        <w:rPr>
          <w:rFonts w:ascii="Arial Narrow" w:hAnsi="Arial Narrow"/>
          <w:rPrChange w:id="1701" w:author="Doug King" w:date="2016-05-20T22:20:00Z">
            <w:rPr/>
          </w:rPrChange>
        </w:rPr>
        <w:t>54.</w:t>
      </w:r>
      <w:r w:rsidRPr="009573ED">
        <w:rPr>
          <w:rFonts w:ascii="Arial Narrow" w:hAnsi="Arial Narrow"/>
          <w:rPrChange w:id="1702" w:author="Doug King" w:date="2016-05-20T22:20:00Z">
            <w:rPr/>
          </w:rPrChange>
        </w:rPr>
        <w:tab/>
        <w:t xml:space="preserve">Gastin PB, McLean O, Spittle M and Breed RVP. Quantification of tackling demands in professional Australian football using integrated wearable athlete tracking technology. </w:t>
      </w:r>
      <w:r w:rsidRPr="009573ED">
        <w:rPr>
          <w:rFonts w:ascii="Arial Narrow" w:hAnsi="Arial Narrow"/>
          <w:i/>
          <w:rPrChange w:id="1703" w:author="Doug King" w:date="2016-05-20T22:20:00Z">
            <w:rPr>
              <w:i/>
            </w:rPr>
          </w:rPrChange>
        </w:rPr>
        <w:t>J Sci Med Sport</w:t>
      </w:r>
      <w:r w:rsidRPr="009573ED">
        <w:rPr>
          <w:rFonts w:ascii="Arial Narrow" w:hAnsi="Arial Narrow"/>
          <w:rPrChange w:id="1704" w:author="Doug King" w:date="2016-05-20T22:20:00Z">
            <w:rPr/>
          </w:rPrChange>
        </w:rPr>
        <w:t xml:space="preserve">. 2013; </w:t>
      </w:r>
      <w:r w:rsidRPr="009573ED">
        <w:rPr>
          <w:rFonts w:ascii="Arial Narrow" w:hAnsi="Arial Narrow"/>
          <w:b/>
          <w:rPrChange w:id="1705" w:author="Doug King" w:date="2016-05-20T22:20:00Z">
            <w:rPr>
              <w:b/>
            </w:rPr>
          </w:rPrChange>
        </w:rPr>
        <w:t>16</w:t>
      </w:r>
      <w:r w:rsidRPr="009573ED">
        <w:rPr>
          <w:rFonts w:ascii="Arial Narrow" w:hAnsi="Arial Narrow"/>
          <w:rPrChange w:id="1706" w:author="Doug King" w:date="2016-05-20T22:20:00Z">
            <w:rPr/>
          </w:rPrChange>
        </w:rPr>
        <w:t>: 589-93.</w:t>
      </w:r>
      <w:bookmarkEnd w:id="1700"/>
    </w:p>
    <w:p w:rsidR="00743CBF" w:rsidRDefault="009573ED">
      <w:pPr>
        <w:pStyle w:val="EndNoteBibliography"/>
        <w:spacing w:after="0" w:line="360" w:lineRule="auto"/>
        <w:ind w:left="567" w:hanging="567"/>
        <w:rPr>
          <w:rFonts w:ascii="Arial Narrow" w:hAnsi="Arial Narrow"/>
          <w:rPrChange w:id="1707" w:author="Doug King" w:date="2016-05-20T22:20:00Z">
            <w:rPr/>
          </w:rPrChange>
        </w:rPr>
        <w:pPrChange w:id="1708" w:author="Doug King" w:date="2016-05-20T22:19:00Z">
          <w:pPr>
            <w:pStyle w:val="EndNoteBibliography"/>
            <w:spacing w:after="0"/>
            <w:ind w:left="567" w:hanging="567"/>
          </w:pPr>
        </w:pPrChange>
      </w:pPr>
      <w:bookmarkStart w:id="1709" w:name="_ENREF_55"/>
      <w:r w:rsidRPr="009573ED">
        <w:rPr>
          <w:rFonts w:ascii="Arial Narrow" w:hAnsi="Arial Narrow"/>
          <w:rPrChange w:id="1710" w:author="Doug King" w:date="2016-05-20T22:20:00Z">
            <w:rPr/>
          </w:rPrChange>
        </w:rPr>
        <w:t>55.</w:t>
      </w:r>
      <w:r w:rsidRPr="009573ED">
        <w:rPr>
          <w:rFonts w:ascii="Arial Narrow" w:hAnsi="Arial Narrow"/>
          <w:rPrChange w:id="1711" w:author="Doug King" w:date="2016-05-20T22:20:00Z">
            <w:rPr/>
          </w:rPrChange>
        </w:rPr>
        <w:tab/>
        <w:t xml:space="preserve">Deutsch M, Kearney G and Rehrer N. Time-motion analysis of professional rugby union players during match-play. </w:t>
      </w:r>
      <w:r w:rsidRPr="009573ED">
        <w:rPr>
          <w:rFonts w:ascii="Arial Narrow" w:hAnsi="Arial Narrow"/>
          <w:i/>
          <w:rPrChange w:id="1712" w:author="Doug King" w:date="2016-05-20T22:20:00Z">
            <w:rPr>
              <w:i/>
            </w:rPr>
          </w:rPrChange>
        </w:rPr>
        <w:t xml:space="preserve">J Sports Sci </w:t>
      </w:r>
      <w:r w:rsidRPr="009573ED">
        <w:rPr>
          <w:rFonts w:ascii="Arial Narrow" w:hAnsi="Arial Narrow"/>
          <w:rPrChange w:id="1713" w:author="Doug King" w:date="2016-05-20T22:20:00Z">
            <w:rPr/>
          </w:rPrChange>
        </w:rPr>
        <w:t xml:space="preserve">2007; </w:t>
      </w:r>
      <w:r w:rsidRPr="009573ED">
        <w:rPr>
          <w:rFonts w:ascii="Arial Narrow" w:hAnsi="Arial Narrow"/>
          <w:b/>
          <w:rPrChange w:id="1714" w:author="Doug King" w:date="2016-05-20T22:20:00Z">
            <w:rPr>
              <w:b/>
            </w:rPr>
          </w:rPrChange>
        </w:rPr>
        <w:t>25</w:t>
      </w:r>
      <w:r w:rsidRPr="009573ED">
        <w:rPr>
          <w:rFonts w:ascii="Arial Narrow" w:hAnsi="Arial Narrow"/>
          <w:rPrChange w:id="1715" w:author="Doug King" w:date="2016-05-20T22:20:00Z">
            <w:rPr/>
          </w:rPrChange>
        </w:rPr>
        <w:t>: 461-72.</w:t>
      </w:r>
      <w:bookmarkEnd w:id="1709"/>
    </w:p>
    <w:p w:rsidR="00743CBF" w:rsidRDefault="009573ED">
      <w:pPr>
        <w:pStyle w:val="EndNoteBibliography"/>
        <w:spacing w:after="0" w:line="360" w:lineRule="auto"/>
        <w:ind w:left="567" w:hanging="567"/>
        <w:rPr>
          <w:rFonts w:ascii="Arial Narrow" w:hAnsi="Arial Narrow"/>
          <w:rPrChange w:id="1716" w:author="Doug King" w:date="2016-05-20T22:20:00Z">
            <w:rPr/>
          </w:rPrChange>
        </w:rPr>
        <w:pPrChange w:id="1717" w:author="Doug King" w:date="2016-05-20T22:19:00Z">
          <w:pPr>
            <w:pStyle w:val="EndNoteBibliography"/>
            <w:spacing w:after="0"/>
            <w:ind w:left="567" w:hanging="567"/>
          </w:pPr>
        </w:pPrChange>
      </w:pPr>
      <w:bookmarkStart w:id="1718" w:name="_ENREF_56"/>
      <w:r w:rsidRPr="009573ED">
        <w:rPr>
          <w:rFonts w:ascii="Arial Narrow" w:hAnsi="Arial Narrow"/>
          <w:rPrChange w:id="1719" w:author="Doug King" w:date="2016-05-20T22:20:00Z">
            <w:rPr/>
          </w:rPrChange>
        </w:rPr>
        <w:t>56.</w:t>
      </w:r>
      <w:r w:rsidRPr="009573ED">
        <w:rPr>
          <w:rFonts w:ascii="Arial Narrow" w:hAnsi="Arial Narrow"/>
          <w:rPrChange w:id="1720" w:author="Doug King" w:date="2016-05-20T22:20:00Z">
            <w:rPr/>
          </w:rPrChange>
        </w:rPr>
        <w:tab/>
        <w:t xml:space="preserve">Quarrie K and Hopkins W. Tackle injuries in professional rugby union. </w:t>
      </w:r>
      <w:r w:rsidRPr="009573ED">
        <w:rPr>
          <w:rFonts w:ascii="Arial Narrow" w:hAnsi="Arial Narrow"/>
          <w:i/>
          <w:rPrChange w:id="1721" w:author="Doug King" w:date="2016-05-20T22:20:00Z">
            <w:rPr>
              <w:i/>
            </w:rPr>
          </w:rPrChange>
        </w:rPr>
        <w:t>Am J Sports Med</w:t>
      </w:r>
      <w:r w:rsidRPr="009573ED">
        <w:rPr>
          <w:rFonts w:ascii="Arial Narrow" w:hAnsi="Arial Narrow"/>
          <w:rPrChange w:id="1722" w:author="Doug King" w:date="2016-05-20T22:20:00Z">
            <w:rPr/>
          </w:rPrChange>
        </w:rPr>
        <w:t>. 2008;</w:t>
      </w:r>
      <w:r w:rsidRPr="009573ED">
        <w:rPr>
          <w:rFonts w:ascii="Arial Narrow" w:hAnsi="Arial Narrow"/>
          <w:b/>
          <w:rPrChange w:id="1723" w:author="Doug King" w:date="2016-05-20T22:20:00Z">
            <w:rPr>
              <w:b/>
            </w:rPr>
          </w:rPrChange>
        </w:rPr>
        <w:t xml:space="preserve"> 36</w:t>
      </w:r>
      <w:r w:rsidRPr="009573ED">
        <w:rPr>
          <w:rFonts w:ascii="Arial Narrow" w:hAnsi="Arial Narrow"/>
          <w:rPrChange w:id="1724" w:author="Doug King" w:date="2016-05-20T22:20:00Z">
            <w:rPr/>
          </w:rPrChange>
        </w:rPr>
        <w:t>: 1705-16.</w:t>
      </w:r>
      <w:bookmarkEnd w:id="1718"/>
    </w:p>
    <w:p w:rsidR="00743CBF" w:rsidRDefault="009573ED">
      <w:pPr>
        <w:pStyle w:val="EndNoteBibliography"/>
        <w:spacing w:after="0" w:line="360" w:lineRule="auto"/>
        <w:ind w:left="567" w:hanging="567"/>
        <w:rPr>
          <w:rFonts w:ascii="Arial Narrow" w:hAnsi="Arial Narrow"/>
          <w:rPrChange w:id="1725" w:author="Doug King" w:date="2016-05-20T22:20:00Z">
            <w:rPr/>
          </w:rPrChange>
        </w:rPr>
        <w:pPrChange w:id="1726" w:author="Doug King" w:date="2016-05-20T22:19:00Z">
          <w:pPr>
            <w:pStyle w:val="EndNoteBibliography"/>
            <w:spacing w:after="0"/>
            <w:ind w:left="567" w:hanging="567"/>
          </w:pPr>
        </w:pPrChange>
      </w:pPr>
      <w:bookmarkStart w:id="1727" w:name="_ENREF_57"/>
      <w:r w:rsidRPr="009573ED">
        <w:rPr>
          <w:rFonts w:ascii="Arial Narrow" w:hAnsi="Arial Narrow"/>
          <w:rPrChange w:id="1728" w:author="Doug King" w:date="2016-05-20T22:20:00Z">
            <w:rPr/>
          </w:rPrChange>
        </w:rPr>
        <w:t>57.</w:t>
      </w:r>
      <w:r w:rsidRPr="009573ED">
        <w:rPr>
          <w:rFonts w:ascii="Arial Narrow" w:hAnsi="Arial Narrow"/>
          <w:rPrChange w:id="1729" w:author="Doug King" w:date="2016-05-20T22:20:00Z">
            <w:rPr/>
          </w:rPrChange>
        </w:rPr>
        <w:tab/>
        <w:t xml:space="preserve">King D, Hume P and Clark T. Nature of tackles that result in injury in professional rugby league. </w:t>
      </w:r>
      <w:r w:rsidRPr="009573ED">
        <w:rPr>
          <w:rFonts w:ascii="Arial Narrow" w:hAnsi="Arial Narrow"/>
          <w:i/>
          <w:rPrChange w:id="1730" w:author="Doug King" w:date="2016-05-20T22:20:00Z">
            <w:rPr>
              <w:i/>
            </w:rPr>
          </w:rPrChange>
        </w:rPr>
        <w:t>Res Sports Med</w:t>
      </w:r>
      <w:r w:rsidRPr="009573ED">
        <w:rPr>
          <w:rFonts w:ascii="Arial Narrow" w:hAnsi="Arial Narrow"/>
          <w:rPrChange w:id="1731" w:author="Doug King" w:date="2016-05-20T22:20:00Z">
            <w:rPr/>
          </w:rPrChange>
        </w:rPr>
        <w:t>. 2012;</w:t>
      </w:r>
      <w:r w:rsidRPr="009573ED">
        <w:rPr>
          <w:rFonts w:ascii="Arial Narrow" w:hAnsi="Arial Narrow"/>
          <w:b/>
          <w:rPrChange w:id="1732" w:author="Doug King" w:date="2016-05-20T22:20:00Z">
            <w:rPr>
              <w:b/>
            </w:rPr>
          </w:rPrChange>
        </w:rPr>
        <w:t xml:space="preserve"> 20</w:t>
      </w:r>
      <w:r w:rsidRPr="009573ED">
        <w:rPr>
          <w:rFonts w:ascii="Arial Narrow" w:hAnsi="Arial Narrow"/>
          <w:rPrChange w:id="1733" w:author="Doug King" w:date="2016-05-20T22:20:00Z">
            <w:rPr/>
          </w:rPrChange>
        </w:rPr>
        <w:t>: 87-105.</w:t>
      </w:r>
      <w:bookmarkEnd w:id="1727"/>
    </w:p>
    <w:p w:rsidR="00743CBF" w:rsidRDefault="009573ED">
      <w:pPr>
        <w:pStyle w:val="EndNoteBibliography"/>
        <w:spacing w:after="0" w:line="360" w:lineRule="auto"/>
        <w:ind w:left="567" w:hanging="567"/>
        <w:rPr>
          <w:rFonts w:ascii="Arial Narrow" w:hAnsi="Arial Narrow"/>
          <w:rPrChange w:id="1734" w:author="Doug King" w:date="2016-05-20T22:20:00Z">
            <w:rPr/>
          </w:rPrChange>
        </w:rPr>
        <w:pPrChange w:id="1735" w:author="Doug King" w:date="2016-05-20T22:19:00Z">
          <w:pPr>
            <w:pStyle w:val="EndNoteBibliography"/>
            <w:spacing w:after="0"/>
            <w:ind w:left="567" w:hanging="567"/>
          </w:pPr>
        </w:pPrChange>
      </w:pPr>
      <w:bookmarkStart w:id="1736" w:name="_ENREF_58"/>
      <w:r w:rsidRPr="009573ED">
        <w:rPr>
          <w:rFonts w:ascii="Arial Narrow" w:hAnsi="Arial Narrow"/>
          <w:rPrChange w:id="1737" w:author="Doug King" w:date="2016-05-20T22:20:00Z">
            <w:rPr/>
          </w:rPrChange>
        </w:rPr>
        <w:t>58.</w:t>
      </w:r>
      <w:r w:rsidRPr="009573ED">
        <w:rPr>
          <w:rFonts w:ascii="Arial Narrow" w:hAnsi="Arial Narrow"/>
          <w:rPrChange w:id="1738" w:author="Doug King" w:date="2016-05-20T22:20:00Z">
            <w:rPr/>
          </w:rPrChange>
        </w:rPr>
        <w:tab/>
        <w:t xml:space="preserve">King D, Hume P and Clark T. Video analysis of tackles in professional rugby league matches by player position, tackle height and tackle location. </w:t>
      </w:r>
      <w:r w:rsidRPr="009573ED">
        <w:rPr>
          <w:rFonts w:ascii="Arial Narrow" w:hAnsi="Arial Narrow"/>
          <w:i/>
          <w:rPrChange w:id="1739" w:author="Doug King" w:date="2016-05-20T22:20:00Z">
            <w:rPr>
              <w:i/>
            </w:rPr>
          </w:rPrChange>
        </w:rPr>
        <w:t>Int J Perform Anal Sport</w:t>
      </w:r>
      <w:r w:rsidRPr="009573ED">
        <w:rPr>
          <w:rFonts w:ascii="Arial Narrow" w:hAnsi="Arial Narrow"/>
          <w:rPrChange w:id="1740" w:author="Doug King" w:date="2016-05-20T22:20:00Z">
            <w:rPr/>
          </w:rPrChange>
        </w:rPr>
        <w:t xml:space="preserve">. 2010; </w:t>
      </w:r>
      <w:r w:rsidRPr="009573ED">
        <w:rPr>
          <w:rFonts w:ascii="Arial Narrow" w:hAnsi="Arial Narrow"/>
          <w:b/>
          <w:rPrChange w:id="1741" w:author="Doug King" w:date="2016-05-20T22:20:00Z">
            <w:rPr>
              <w:b/>
            </w:rPr>
          </w:rPrChange>
        </w:rPr>
        <w:t>10</w:t>
      </w:r>
      <w:r w:rsidRPr="009573ED">
        <w:rPr>
          <w:rFonts w:ascii="Arial Narrow" w:hAnsi="Arial Narrow"/>
          <w:rPrChange w:id="1742" w:author="Doug King" w:date="2016-05-20T22:20:00Z">
            <w:rPr/>
          </w:rPrChange>
        </w:rPr>
        <w:t>: 214-54.</w:t>
      </w:r>
      <w:bookmarkEnd w:id="1736"/>
    </w:p>
    <w:p w:rsidR="00743CBF" w:rsidRDefault="009573ED">
      <w:pPr>
        <w:pStyle w:val="EndNoteBibliography"/>
        <w:spacing w:after="0" w:line="360" w:lineRule="auto"/>
        <w:ind w:left="567" w:hanging="567"/>
        <w:rPr>
          <w:rFonts w:ascii="Arial Narrow" w:hAnsi="Arial Narrow"/>
          <w:rPrChange w:id="1743" w:author="Doug King" w:date="2016-05-20T22:20:00Z">
            <w:rPr/>
          </w:rPrChange>
        </w:rPr>
        <w:pPrChange w:id="1744" w:author="Doug King" w:date="2016-05-20T22:19:00Z">
          <w:pPr>
            <w:pStyle w:val="EndNoteBibliography"/>
            <w:ind w:left="567" w:hanging="567"/>
          </w:pPr>
        </w:pPrChange>
      </w:pPr>
      <w:bookmarkStart w:id="1745" w:name="_ENREF_59"/>
      <w:r w:rsidRPr="009573ED">
        <w:rPr>
          <w:rFonts w:ascii="Arial Narrow" w:hAnsi="Arial Narrow"/>
          <w:rPrChange w:id="1746" w:author="Doug King" w:date="2016-05-20T22:20:00Z">
            <w:rPr/>
          </w:rPrChange>
        </w:rPr>
        <w:lastRenderedPageBreak/>
        <w:t>59.</w:t>
      </w:r>
      <w:r w:rsidRPr="009573ED">
        <w:rPr>
          <w:rFonts w:ascii="Arial Narrow" w:hAnsi="Arial Narrow"/>
          <w:rPrChange w:id="1747" w:author="Doug King" w:date="2016-05-20T22:20:00Z">
            <w:rPr/>
          </w:rPrChange>
        </w:rPr>
        <w:tab/>
        <w:t xml:space="preserve">Hendricks S, Karpul D, Nicolls F and Lambert M. Velocity and acceleration before contact in the tackle during rugby union matches. </w:t>
      </w:r>
      <w:r w:rsidRPr="009573ED">
        <w:rPr>
          <w:rFonts w:ascii="Arial Narrow" w:hAnsi="Arial Narrow"/>
          <w:i/>
          <w:rPrChange w:id="1748" w:author="Doug King" w:date="2016-05-20T22:20:00Z">
            <w:rPr>
              <w:i/>
            </w:rPr>
          </w:rPrChange>
        </w:rPr>
        <w:t>J Sports Sci</w:t>
      </w:r>
      <w:r w:rsidRPr="009573ED">
        <w:rPr>
          <w:rFonts w:ascii="Arial Narrow" w:hAnsi="Arial Narrow"/>
          <w:rPrChange w:id="1749" w:author="Doug King" w:date="2016-05-20T22:20:00Z">
            <w:rPr/>
          </w:rPrChange>
        </w:rPr>
        <w:t>. 2012;</w:t>
      </w:r>
      <w:r w:rsidRPr="009573ED">
        <w:rPr>
          <w:rFonts w:ascii="Arial Narrow" w:hAnsi="Arial Narrow"/>
          <w:b/>
          <w:rPrChange w:id="1750" w:author="Doug King" w:date="2016-05-20T22:20:00Z">
            <w:rPr>
              <w:b/>
            </w:rPr>
          </w:rPrChange>
        </w:rPr>
        <w:t xml:space="preserve"> 30</w:t>
      </w:r>
      <w:r w:rsidRPr="009573ED">
        <w:rPr>
          <w:rFonts w:ascii="Arial Narrow" w:hAnsi="Arial Narrow"/>
          <w:rPrChange w:id="1751" w:author="Doug King" w:date="2016-05-20T22:20:00Z">
            <w:rPr/>
          </w:rPrChange>
        </w:rPr>
        <w:t>: 1215-24.</w:t>
      </w:r>
      <w:bookmarkEnd w:id="1745"/>
    </w:p>
    <w:p w:rsidR="00743CBF" w:rsidRDefault="009573ED">
      <w:pPr>
        <w:pStyle w:val="ListParagraph"/>
        <w:spacing w:after="0" w:line="360" w:lineRule="auto"/>
        <w:ind w:left="567" w:hanging="567"/>
        <w:jc w:val="both"/>
        <w:rPr>
          <w:rFonts w:ascii="Arial Narrow" w:hAnsi="Arial Narrow" w:cs="Times New Roman"/>
        </w:rPr>
        <w:pPrChange w:id="1752" w:author="Doug King" w:date="2016-05-20T22:19:00Z">
          <w:pPr>
            <w:pStyle w:val="ListParagraph"/>
            <w:spacing w:before="120" w:after="0" w:line="360" w:lineRule="auto"/>
            <w:ind w:left="567" w:hanging="567"/>
            <w:jc w:val="both"/>
          </w:pPr>
        </w:pPrChange>
      </w:pPr>
      <w:r w:rsidRPr="00BC696D">
        <w:rPr>
          <w:rFonts w:ascii="Arial Narrow" w:hAnsi="Arial Narrow" w:cs="Times New Roman"/>
          <w:rPrChange w:id="1753" w:author="Doug King" w:date="2016-05-20T22:20:00Z">
            <w:rPr>
              <w:rFonts w:ascii="Arial Narrow" w:hAnsi="Arial Narrow" w:cs="Times New Roman"/>
            </w:rPr>
          </w:rPrChange>
        </w:rPr>
        <w:fldChar w:fldCharType="end"/>
      </w:r>
    </w:p>
    <w:p w:rsidR="00CB4898" w:rsidRPr="00BC696D" w:rsidRDefault="009573ED" w:rsidP="00CB4898">
      <w:pPr>
        <w:autoSpaceDE w:val="0"/>
        <w:autoSpaceDN w:val="0"/>
        <w:adjustRightInd w:val="0"/>
        <w:spacing w:line="360" w:lineRule="auto"/>
        <w:ind w:left="851" w:hanging="851"/>
        <w:rPr>
          <w:rFonts w:ascii="Arial Narrow" w:hAnsi="Arial Narrow" w:cs="Times New Roman"/>
        </w:rPr>
      </w:pPr>
      <w:r>
        <w:rPr>
          <w:rFonts w:ascii="Arial Narrow" w:hAnsi="Arial Narrow" w:cs="Times New Roman"/>
        </w:rPr>
        <w:br w:type="page"/>
      </w:r>
    </w:p>
    <w:p w:rsidR="00CB4898" w:rsidRPr="00BC696D" w:rsidRDefault="00CB4898" w:rsidP="00CB4898">
      <w:pPr>
        <w:spacing w:line="360" w:lineRule="auto"/>
        <w:ind w:left="851" w:hanging="851"/>
        <w:jc w:val="both"/>
        <w:rPr>
          <w:rFonts w:ascii="Arial Narrow" w:hAnsi="Arial Narrow" w:cs="Times New Roman"/>
          <w:b/>
        </w:rPr>
        <w:sectPr w:rsidR="00CB4898" w:rsidRPr="00BC696D" w:rsidSect="00925DBC">
          <w:footerReference w:type="default" r:id="rId8"/>
          <w:pgSz w:w="11906" w:h="16838"/>
          <w:pgMar w:top="1440" w:right="1440" w:bottom="1440" w:left="1440" w:header="708" w:footer="708" w:gutter="0"/>
          <w:lnNumType w:countBy="1"/>
          <w:cols w:space="708"/>
          <w:docGrid w:linePitch="360"/>
        </w:sectPr>
      </w:pPr>
    </w:p>
    <w:p w:rsidR="00CB4898" w:rsidRPr="00BC696D" w:rsidRDefault="009573ED" w:rsidP="00E15A16">
      <w:pPr>
        <w:spacing w:line="360" w:lineRule="auto"/>
        <w:ind w:left="720" w:hanging="720"/>
        <w:jc w:val="both"/>
        <w:rPr>
          <w:rFonts w:ascii="Arial Narrow" w:hAnsi="Arial Narrow" w:cs="Times New Roman"/>
          <w:sz w:val="20"/>
        </w:rPr>
      </w:pPr>
      <w:r>
        <w:rPr>
          <w:rFonts w:ascii="Arial Narrow" w:hAnsi="Arial Narrow" w:cs="Times New Roman"/>
          <w:b/>
          <w:sz w:val="20"/>
        </w:rPr>
        <w:lastRenderedPageBreak/>
        <w:t>Table 1:</w:t>
      </w:r>
      <w:r>
        <w:rPr>
          <w:rFonts w:ascii="Arial Narrow" w:hAnsi="Arial Narrow" w:cs="Times New Roman"/>
          <w:sz w:val="20"/>
        </w:rPr>
        <w:t xml:space="preserve"> Impacts to the head greater than</w:t>
      </w:r>
      <w:r>
        <w:rPr>
          <w:rFonts w:ascii="Arial Narrow" w:hAnsi="Arial Narrow" w:cs="Times New Roman"/>
          <w:i/>
          <w:sz w:val="20"/>
        </w:rPr>
        <w:t xml:space="preserve"> </w:t>
      </w:r>
      <w:r>
        <w:rPr>
          <w:rFonts w:ascii="Arial Narrow" w:hAnsi="Arial Narrow" w:cs="Times New Roman"/>
          <w:sz w:val="20"/>
        </w:rPr>
        <w:t>10</w:t>
      </w:r>
      <w:r>
        <w:rPr>
          <w:rFonts w:ascii="Arial Narrow" w:hAnsi="Arial Narrow" w:cs="Times New Roman"/>
          <w:i/>
          <w:sz w:val="20"/>
        </w:rPr>
        <w:t xml:space="preserve">g </w:t>
      </w:r>
      <w:r>
        <w:rPr>
          <w:rFonts w:ascii="Arial Narrow" w:hAnsi="Arial Narrow" w:cs="Times New Roman"/>
          <w:sz w:val="20"/>
        </w:rPr>
        <w:t>for total impacts recorded, impacts by forwards midfielders and defenders in an amateur Australian Football League team over a season of matches. Data are presented as mean and standard deviation (</w:t>
      </w:r>
      <w:r>
        <w:rPr>
          <w:rFonts w:ascii="Arial Narrow" w:eastAsia="Times New Roman" w:hAnsi="Arial Narrow" w:cs="Times New Roman"/>
          <w:bCs/>
          <w:color w:val="000000"/>
          <w:sz w:val="20"/>
          <w:lang w:eastAsia="en-NZ"/>
        </w:rPr>
        <w:t>±SD), median [interquartile range] and 95</w:t>
      </w:r>
      <w:r>
        <w:rPr>
          <w:rFonts w:ascii="Arial Narrow" w:eastAsia="Times New Roman" w:hAnsi="Arial Narrow" w:cs="Times New Roman"/>
          <w:bCs/>
          <w:color w:val="000000"/>
          <w:sz w:val="20"/>
          <w:vertAlign w:val="superscript"/>
          <w:lang w:eastAsia="en-NZ"/>
        </w:rPr>
        <w:t>th</w:t>
      </w:r>
      <w:r>
        <w:rPr>
          <w:rFonts w:ascii="Arial Narrow" w:eastAsia="Times New Roman" w:hAnsi="Arial Narrow" w:cs="Times New Roman"/>
          <w:bCs/>
          <w:color w:val="000000"/>
          <w:sz w:val="20"/>
          <w:lang w:eastAsia="en-NZ"/>
        </w:rPr>
        <w:t xml:space="preserve"> percentile</w:t>
      </w:r>
      <w:r>
        <w:rPr>
          <w:rFonts w:ascii="Arial Narrow" w:hAnsi="Arial Narrow" w:cs="Times New Roman"/>
          <w:sz w:val="20"/>
        </w:rPr>
        <w:t xml:space="preserve"> for total impacts, impacts per player position group, impact duration (ms), resultant linear and rotational acceleration, head impact telemetry severity profile and risk weighted exposure combined probability</w:t>
      </w:r>
    </w:p>
    <w:tbl>
      <w:tblPr>
        <w:tblW w:w="16736" w:type="dxa"/>
        <w:jc w:val="center"/>
        <w:tblLook w:val="04A0" w:firstRow="1" w:lastRow="0" w:firstColumn="1" w:lastColumn="0" w:noHBand="0" w:noVBand="1"/>
      </w:tblPr>
      <w:tblGrid>
        <w:gridCol w:w="270"/>
        <w:gridCol w:w="768"/>
        <w:gridCol w:w="960"/>
        <w:gridCol w:w="960"/>
        <w:gridCol w:w="960"/>
        <w:gridCol w:w="1020"/>
        <w:gridCol w:w="1270"/>
        <w:gridCol w:w="536"/>
        <w:gridCol w:w="1159"/>
        <w:gridCol w:w="1576"/>
        <w:gridCol w:w="656"/>
        <w:gridCol w:w="1020"/>
        <w:gridCol w:w="1270"/>
        <w:gridCol w:w="536"/>
        <w:gridCol w:w="1304"/>
        <w:gridCol w:w="1815"/>
        <w:gridCol w:w="656"/>
      </w:tblGrid>
      <w:tr w:rsidR="00CB4898" w:rsidRPr="00BC696D" w:rsidDel="002B18DA" w:rsidTr="00135D16">
        <w:trPr>
          <w:trHeight w:val="216"/>
          <w:jc w:val="center"/>
          <w:del w:id="1761" w:author="Doug King" w:date="2016-05-19T12:18:00Z"/>
        </w:trPr>
        <w:tc>
          <w:tcPr>
            <w:tcW w:w="270" w:type="dxa"/>
            <w:tcBorders>
              <w:top w:val="nil"/>
              <w:left w:val="nil"/>
              <w:bottom w:val="nil"/>
              <w:right w:val="nil"/>
            </w:tcBorders>
            <w:shd w:val="clear" w:color="auto" w:fill="auto"/>
            <w:vAlign w:val="center"/>
            <w:hideMark/>
          </w:tcPr>
          <w:p w:rsidR="00CB4898" w:rsidRPr="00BC696D" w:rsidDel="002B18DA" w:rsidRDefault="00CB4898" w:rsidP="00135D16">
            <w:pPr>
              <w:spacing w:after="0" w:line="240" w:lineRule="auto"/>
              <w:rPr>
                <w:del w:id="1762" w:author="Doug King" w:date="2016-05-19T12:18:00Z"/>
                <w:rFonts w:ascii="Arial Narrow" w:eastAsia="Times New Roman" w:hAnsi="Arial Narrow" w:cs="Times New Roman"/>
                <w:sz w:val="16"/>
                <w:szCs w:val="16"/>
                <w:lang w:eastAsia="en-NZ"/>
              </w:rPr>
            </w:pPr>
          </w:p>
        </w:tc>
        <w:tc>
          <w:tcPr>
            <w:tcW w:w="768" w:type="dxa"/>
            <w:tcBorders>
              <w:top w:val="nil"/>
              <w:left w:val="nil"/>
              <w:right w:val="nil"/>
            </w:tcBorders>
            <w:shd w:val="clear" w:color="auto" w:fill="auto"/>
            <w:vAlign w:val="center"/>
            <w:hideMark/>
          </w:tcPr>
          <w:p w:rsidR="00CB4898" w:rsidRPr="00BC696D" w:rsidDel="002B18DA" w:rsidRDefault="009573ED" w:rsidP="00135D16">
            <w:pPr>
              <w:spacing w:after="0" w:line="240" w:lineRule="auto"/>
              <w:jc w:val="center"/>
              <w:rPr>
                <w:del w:id="1763" w:author="Doug King" w:date="2016-05-19T12:18:00Z"/>
                <w:rFonts w:ascii="Arial Narrow" w:eastAsia="Times New Roman" w:hAnsi="Arial Narrow" w:cs="Times New Roman"/>
                <w:b/>
                <w:bCs/>
                <w:color w:val="000000"/>
                <w:sz w:val="16"/>
                <w:szCs w:val="16"/>
                <w:lang w:eastAsia="en-NZ"/>
              </w:rPr>
            </w:pPr>
            <w:del w:id="1764" w:author="Doug King" w:date="2016-05-19T12:18:00Z">
              <w:r>
                <w:rPr>
                  <w:rFonts w:ascii="Arial Narrow" w:eastAsia="Times New Roman" w:hAnsi="Arial Narrow" w:cs="Times New Roman"/>
                  <w:b/>
                  <w:bCs/>
                  <w:color w:val="000000"/>
                  <w:sz w:val="16"/>
                  <w:szCs w:val="16"/>
                  <w:lang w:eastAsia="en-NZ"/>
                </w:rPr>
                <w:delText xml:space="preserve">Total </w:delText>
              </w:r>
            </w:del>
          </w:p>
          <w:p w:rsidR="00CB4898" w:rsidRPr="00BC696D" w:rsidDel="002B18DA" w:rsidRDefault="009573ED" w:rsidP="00135D16">
            <w:pPr>
              <w:spacing w:after="0" w:line="240" w:lineRule="auto"/>
              <w:jc w:val="center"/>
              <w:rPr>
                <w:del w:id="1765" w:author="Doug King" w:date="2016-05-19T12:18:00Z"/>
                <w:rFonts w:ascii="Arial Narrow" w:eastAsia="Times New Roman" w:hAnsi="Arial Narrow" w:cs="Times New Roman"/>
                <w:b/>
                <w:bCs/>
                <w:color w:val="000000"/>
                <w:sz w:val="16"/>
                <w:szCs w:val="16"/>
                <w:lang w:eastAsia="en-NZ"/>
              </w:rPr>
            </w:pPr>
            <w:del w:id="1766" w:author="Doug King" w:date="2016-05-19T12:18:00Z">
              <w:r>
                <w:rPr>
                  <w:rFonts w:ascii="Arial Narrow" w:eastAsia="Times New Roman" w:hAnsi="Arial Narrow" w:cs="Times New Roman"/>
                  <w:b/>
                  <w:bCs/>
                  <w:color w:val="000000"/>
                  <w:sz w:val="16"/>
                  <w:szCs w:val="16"/>
                  <w:lang w:eastAsia="en-NZ"/>
                </w:rPr>
                <w:delText>Impacts</w:delText>
              </w:r>
            </w:del>
          </w:p>
        </w:tc>
        <w:tc>
          <w:tcPr>
            <w:tcW w:w="960" w:type="dxa"/>
            <w:tcBorders>
              <w:top w:val="nil"/>
              <w:left w:val="nil"/>
              <w:right w:val="nil"/>
            </w:tcBorders>
            <w:shd w:val="clear" w:color="auto" w:fill="auto"/>
            <w:vAlign w:val="center"/>
            <w:hideMark/>
          </w:tcPr>
          <w:p w:rsidR="00CB4898" w:rsidRPr="00BC696D" w:rsidDel="002B18DA" w:rsidRDefault="009573ED" w:rsidP="00135D16">
            <w:pPr>
              <w:spacing w:after="0" w:line="240" w:lineRule="auto"/>
              <w:jc w:val="center"/>
              <w:rPr>
                <w:del w:id="1767" w:author="Doug King" w:date="2016-05-19T12:18:00Z"/>
                <w:rFonts w:ascii="Arial Narrow" w:eastAsia="Times New Roman" w:hAnsi="Arial Narrow" w:cs="Times New Roman"/>
                <w:b/>
                <w:bCs/>
                <w:color w:val="000000"/>
                <w:sz w:val="16"/>
                <w:szCs w:val="16"/>
                <w:lang w:eastAsia="en-NZ"/>
              </w:rPr>
            </w:pPr>
            <w:del w:id="1768" w:author="Doug King" w:date="2016-05-19T12:18:00Z">
              <w:r>
                <w:rPr>
                  <w:rFonts w:ascii="Arial Narrow" w:eastAsia="Times New Roman" w:hAnsi="Arial Narrow" w:cs="Times New Roman"/>
                  <w:b/>
                  <w:bCs/>
                  <w:color w:val="000000"/>
                  <w:sz w:val="16"/>
                  <w:szCs w:val="16"/>
                  <w:lang w:eastAsia="en-NZ"/>
                </w:rPr>
                <w:delText xml:space="preserve">Per-player </w:delText>
              </w:r>
            </w:del>
          </w:p>
          <w:p w:rsidR="00CB4898" w:rsidRPr="00BC696D" w:rsidDel="002B18DA" w:rsidRDefault="009573ED" w:rsidP="00135D16">
            <w:pPr>
              <w:spacing w:after="0" w:line="240" w:lineRule="auto"/>
              <w:jc w:val="center"/>
              <w:rPr>
                <w:del w:id="1769" w:author="Doug King" w:date="2016-05-19T12:18:00Z"/>
                <w:rFonts w:ascii="Arial Narrow" w:eastAsia="Times New Roman" w:hAnsi="Arial Narrow" w:cs="Times New Roman"/>
                <w:b/>
                <w:bCs/>
                <w:color w:val="000000"/>
                <w:sz w:val="16"/>
                <w:szCs w:val="16"/>
                <w:lang w:eastAsia="en-NZ"/>
              </w:rPr>
            </w:pPr>
            <w:del w:id="1770" w:author="Doug King" w:date="2016-05-19T12:18:00Z">
              <w:r>
                <w:rPr>
                  <w:rFonts w:ascii="Arial Narrow" w:eastAsia="Times New Roman" w:hAnsi="Arial Narrow" w:cs="Times New Roman"/>
                  <w:b/>
                  <w:bCs/>
                  <w:color w:val="000000"/>
                  <w:sz w:val="16"/>
                  <w:szCs w:val="16"/>
                  <w:lang w:eastAsia="en-NZ"/>
                </w:rPr>
                <w:delText xml:space="preserve">per-match </w:delText>
              </w:r>
            </w:del>
          </w:p>
          <w:p w:rsidR="00CB4898" w:rsidRPr="00BC696D" w:rsidDel="002B18DA" w:rsidRDefault="009573ED" w:rsidP="00135D16">
            <w:pPr>
              <w:spacing w:after="0" w:line="240" w:lineRule="auto"/>
              <w:jc w:val="center"/>
              <w:rPr>
                <w:del w:id="1771" w:author="Doug King" w:date="2016-05-19T12:18:00Z"/>
                <w:rFonts w:ascii="Arial Narrow" w:eastAsia="Times New Roman" w:hAnsi="Arial Narrow" w:cs="Times New Roman"/>
                <w:b/>
                <w:bCs/>
                <w:color w:val="000000"/>
                <w:sz w:val="16"/>
                <w:szCs w:val="16"/>
                <w:lang w:eastAsia="en-NZ"/>
              </w:rPr>
            </w:pPr>
            <w:del w:id="1772" w:author="Doug King" w:date="2016-05-19T12:18:00Z">
              <w:r>
                <w:rPr>
                  <w:rFonts w:ascii="Arial Narrow" w:eastAsia="Times New Roman" w:hAnsi="Arial Narrow" w:cs="Times New Roman"/>
                  <w:b/>
                  <w:bCs/>
                  <w:color w:val="000000"/>
                  <w:sz w:val="16"/>
                  <w:szCs w:val="16"/>
                  <w:lang w:eastAsia="en-NZ"/>
                </w:rPr>
                <w:delText>season</w:delText>
              </w:r>
            </w:del>
          </w:p>
        </w:tc>
        <w:tc>
          <w:tcPr>
            <w:tcW w:w="960" w:type="dxa"/>
            <w:tcBorders>
              <w:top w:val="nil"/>
              <w:left w:val="nil"/>
              <w:right w:val="nil"/>
            </w:tcBorders>
            <w:shd w:val="clear" w:color="auto" w:fill="auto"/>
            <w:vAlign w:val="center"/>
            <w:hideMark/>
          </w:tcPr>
          <w:p w:rsidR="00CB4898" w:rsidRPr="00BC696D" w:rsidDel="002B18DA" w:rsidRDefault="009573ED" w:rsidP="00135D16">
            <w:pPr>
              <w:spacing w:after="0" w:line="240" w:lineRule="auto"/>
              <w:jc w:val="center"/>
              <w:rPr>
                <w:del w:id="1773" w:author="Doug King" w:date="2016-05-19T12:18:00Z"/>
                <w:rFonts w:ascii="Arial Narrow" w:eastAsia="Times New Roman" w:hAnsi="Arial Narrow" w:cs="Times New Roman"/>
                <w:b/>
                <w:bCs/>
                <w:color w:val="000000"/>
                <w:sz w:val="16"/>
                <w:szCs w:val="16"/>
                <w:lang w:eastAsia="en-NZ"/>
              </w:rPr>
            </w:pPr>
            <w:del w:id="1774" w:author="Doug King" w:date="2016-05-19T12:18:00Z">
              <w:r>
                <w:rPr>
                  <w:rFonts w:ascii="Arial Narrow" w:eastAsia="Times New Roman" w:hAnsi="Arial Narrow" w:cs="Times New Roman"/>
                  <w:b/>
                  <w:bCs/>
                  <w:color w:val="000000"/>
                  <w:sz w:val="16"/>
                  <w:szCs w:val="16"/>
                  <w:lang w:eastAsia="en-NZ"/>
                </w:rPr>
                <w:delText xml:space="preserve">Per-player </w:delText>
              </w:r>
            </w:del>
          </w:p>
          <w:p w:rsidR="00CB4898" w:rsidRPr="00BC696D" w:rsidDel="002B18DA" w:rsidRDefault="009573ED" w:rsidP="00135D16">
            <w:pPr>
              <w:spacing w:after="0" w:line="240" w:lineRule="auto"/>
              <w:jc w:val="center"/>
              <w:rPr>
                <w:del w:id="1775" w:author="Doug King" w:date="2016-05-19T12:18:00Z"/>
                <w:rFonts w:ascii="Arial Narrow" w:eastAsia="Times New Roman" w:hAnsi="Arial Narrow" w:cs="Times New Roman"/>
                <w:b/>
                <w:bCs/>
                <w:color w:val="000000"/>
                <w:sz w:val="16"/>
                <w:szCs w:val="16"/>
                <w:lang w:eastAsia="en-NZ"/>
              </w:rPr>
            </w:pPr>
            <w:del w:id="1776" w:author="Doug King" w:date="2016-05-19T12:18:00Z">
              <w:r>
                <w:rPr>
                  <w:rFonts w:ascii="Arial Narrow" w:eastAsia="Times New Roman" w:hAnsi="Arial Narrow" w:cs="Times New Roman"/>
                  <w:b/>
                  <w:bCs/>
                  <w:color w:val="000000"/>
                  <w:sz w:val="16"/>
                  <w:szCs w:val="16"/>
                  <w:lang w:eastAsia="en-NZ"/>
                </w:rPr>
                <w:delText>per-match</w:delText>
              </w:r>
            </w:del>
          </w:p>
        </w:tc>
        <w:tc>
          <w:tcPr>
            <w:tcW w:w="960" w:type="dxa"/>
            <w:tcBorders>
              <w:top w:val="nil"/>
              <w:left w:val="nil"/>
              <w:right w:val="nil"/>
            </w:tcBorders>
            <w:shd w:val="clear" w:color="auto" w:fill="auto"/>
            <w:vAlign w:val="center"/>
            <w:hideMark/>
          </w:tcPr>
          <w:p w:rsidR="00CB4898" w:rsidRPr="00BC696D" w:rsidDel="002B18DA" w:rsidRDefault="009573ED" w:rsidP="00135D16">
            <w:pPr>
              <w:spacing w:after="0" w:line="240" w:lineRule="auto"/>
              <w:jc w:val="center"/>
              <w:rPr>
                <w:del w:id="1777" w:author="Doug King" w:date="2016-05-19T12:18:00Z"/>
                <w:rFonts w:ascii="Arial Narrow" w:eastAsia="Times New Roman" w:hAnsi="Arial Narrow" w:cs="Times New Roman"/>
                <w:b/>
                <w:bCs/>
                <w:color w:val="000000"/>
                <w:sz w:val="16"/>
                <w:szCs w:val="16"/>
                <w:lang w:eastAsia="en-NZ"/>
              </w:rPr>
            </w:pPr>
            <w:del w:id="1778" w:author="Doug King" w:date="2016-05-19T12:18:00Z">
              <w:r>
                <w:rPr>
                  <w:rFonts w:ascii="Arial Narrow" w:eastAsia="Times New Roman" w:hAnsi="Arial Narrow" w:cs="Times New Roman"/>
                  <w:b/>
                  <w:bCs/>
                  <w:color w:val="000000"/>
                  <w:sz w:val="16"/>
                  <w:szCs w:val="16"/>
                  <w:lang w:eastAsia="en-NZ"/>
                </w:rPr>
                <w:delText>Impact</w:delText>
              </w:r>
            </w:del>
          </w:p>
          <w:p w:rsidR="00CB4898" w:rsidRPr="00BC696D" w:rsidDel="002B18DA" w:rsidRDefault="009573ED" w:rsidP="00135D16">
            <w:pPr>
              <w:spacing w:after="0" w:line="240" w:lineRule="auto"/>
              <w:jc w:val="center"/>
              <w:rPr>
                <w:del w:id="1779" w:author="Doug King" w:date="2016-05-19T12:18:00Z"/>
                <w:rFonts w:ascii="Arial Narrow" w:eastAsia="Times New Roman" w:hAnsi="Arial Narrow" w:cs="Times New Roman"/>
                <w:b/>
                <w:bCs/>
                <w:color w:val="000000"/>
                <w:sz w:val="16"/>
                <w:szCs w:val="16"/>
                <w:lang w:eastAsia="en-NZ"/>
              </w:rPr>
            </w:pPr>
            <w:del w:id="1780" w:author="Doug King" w:date="2016-05-19T12:18:00Z">
              <w:r>
                <w:rPr>
                  <w:rFonts w:ascii="Arial Narrow" w:eastAsia="Times New Roman" w:hAnsi="Arial Narrow" w:cs="Times New Roman"/>
                  <w:b/>
                  <w:bCs/>
                  <w:color w:val="000000"/>
                  <w:sz w:val="16"/>
                  <w:szCs w:val="16"/>
                  <w:lang w:eastAsia="en-NZ"/>
                </w:rPr>
                <w:delText>duration</w:delText>
              </w:r>
            </w:del>
          </w:p>
          <w:p w:rsidR="00CB4898" w:rsidRPr="00BC696D" w:rsidDel="002B18DA" w:rsidRDefault="009573ED" w:rsidP="00135D16">
            <w:pPr>
              <w:spacing w:after="0" w:line="240" w:lineRule="auto"/>
              <w:jc w:val="center"/>
              <w:rPr>
                <w:del w:id="1781" w:author="Doug King" w:date="2016-05-19T12:18:00Z"/>
                <w:rFonts w:ascii="Arial Narrow" w:eastAsia="Times New Roman" w:hAnsi="Arial Narrow" w:cs="Times New Roman"/>
                <w:b/>
                <w:bCs/>
                <w:color w:val="000000"/>
                <w:sz w:val="16"/>
                <w:szCs w:val="16"/>
                <w:lang w:eastAsia="en-NZ"/>
              </w:rPr>
            </w:pPr>
            <w:del w:id="1782" w:author="Doug King" w:date="2016-05-19T12:18:00Z">
              <w:r>
                <w:rPr>
                  <w:rFonts w:ascii="Arial Narrow" w:eastAsia="Times New Roman" w:hAnsi="Arial Narrow" w:cs="Times New Roman"/>
                  <w:b/>
                  <w:bCs/>
                  <w:color w:val="000000"/>
                  <w:sz w:val="16"/>
                  <w:szCs w:val="16"/>
                  <w:lang w:eastAsia="en-NZ"/>
                </w:rPr>
                <w:delText>(ms)</w:delText>
              </w:r>
            </w:del>
          </w:p>
        </w:tc>
        <w:tc>
          <w:tcPr>
            <w:tcW w:w="2826" w:type="dxa"/>
            <w:gridSpan w:val="3"/>
            <w:tcBorders>
              <w:top w:val="nil"/>
              <w:left w:val="nil"/>
              <w:bottom w:val="nil"/>
              <w:right w:val="nil"/>
            </w:tcBorders>
            <w:shd w:val="clear" w:color="auto" w:fill="auto"/>
            <w:vAlign w:val="center"/>
            <w:hideMark/>
          </w:tcPr>
          <w:p w:rsidR="00CB4898" w:rsidRPr="00BC696D" w:rsidDel="002B18DA" w:rsidRDefault="009573ED" w:rsidP="00135D16">
            <w:pPr>
              <w:spacing w:after="0" w:line="240" w:lineRule="auto"/>
              <w:jc w:val="center"/>
              <w:rPr>
                <w:del w:id="1783" w:author="Doug King" w:date="2016-05-19T12:18:00Z"/>
                <w:rFonts w:ascii="Arial Narrow" w:eastAsia="Times New Roman" w:hAnsi="Arial Narrow" w:cs="Times New Roman"/>
                <w:b/>
                <w:bCs/>
                <w:color w:val="000000"/>
                <w:sz w:val="16"/>
                <w:szCs w:val="16"/>
                <w:lang w:eastAsia="en-NZ"/>
              </w:rPr>
            </w:pPr>
            <w:del w:id="1784" w:author="Doug King" w:date="2016-05-19T12:18:00Z">
              <w:r>
                <w:rPr>
                  <w:rFonts w:ascii="Arial Narrow" w:eastAsia="Times New Roman" w:hAnsi="Arial Narrow" w:cs="Times New Roman"/>
                  <w:b/>
                  <w:bCs/>
                  <w:color w:val="000000"/>
                  <w:sz w:val="16"/>
                  <w:szCs w:val="16"/>
                  <w:lang w:eastAsia="en-NZ"/>
                </w:rPr>
                <w:delText>PLA (</w:delText>
              </w:r>
              <w:r>
                <w:rPr>
                  <w:rFonts w:ascii="Arial Narrow" w:eastAsia="Times New Roman" w:hAnsi="Arial Narrow" w:cs="Times New Roman"/>
                  <w:b/>
                  <w:bCs/>
                  <w:i/>
                  <w:iCs/>
                  <w:color w:val="000000"/>
                  <w:sz w:val="16"/>
                  <w:szCs w:val="16"/>
                  <w:lang w:eastAsia="en-NZ"/>
                </w:rPr>
                <w:delText>g</w:delText>
              </w:r>
              <w:r>
                <w:rPr>
                  <w:rFonts w:ascii="Arial Narrow" w:eastAsia="Times New Roman" w:hAnsi="Arial Narrow" w:cs="Times New Roman"/>
                  <w:b/>
                  <w:bCs/>
                  <w:color w:val="000000"/>
                  <w:sz w:val="16"/>
                  <w:szCs w:val="16"/>
                  <w:lang w:eastAsia="en-NZ"/>
                </w:rPr>
                <w:delText>)</w:delText>
              </w:r>
            </w:del>
          </w:p>
        </w:tc>
        <w:tc>
          <w:tcPr>
            <w:tcW w:w="3391" w:type="dxa"/>
            <w:gridSpan w:val="3"/>
            <w:tcBorders>
              <w:top w:val="nil"/>
              <w:left w:val="nil"/>
              <w:bottom w:val="nil"/>
              <w:right w:val="nil"/>
            </w:tcBorders>
            <w:shd w:val="clear" w:color="auto" w:fill="auto"/>
            <w:vAlign w:val="center"/>
            <w:hideMark/>
          </w:tcPr>
          <w:p w:rsidR="00CB4898" w:rsidRPr="00BC696D" w:rsidDel="002B18DA" w:rsidRDefault="009573ED" w:rsidP="00135D16">
            <w:pPr>
              <w:spacing w:after="0" w:line="240" w:lineRule="auto"/>
              <w:jc w:val="center"/>
              <w:rPr>
                <w:del w:id="1785" w:author="Doug King" w:date="2016-05-19T12:18:00Z"/>
                <w:rFonts w:ascii="Arial Narrow" w:eastAsia="Times New Roman" w:hAnsi="Arial Narrow" w:cs="Times New Roman"/>
                <w:b/>
                <w:bCs/>
                <w:color w:val="000000"/>
                <w:sz w:val="16"/>
                <w:szCs w:val="16"/>
                <w:lang w:eastAsia="en-NZ"/>
              </w:rPr>
            </w:pPr>
            <w:del w:id="1786" w:author="Doug King" w:date="2016-05-19T12:18:00Z">
              <w:r>
                <w:rPr>
                  <w:rFonts w:ascii="Arial Narrow" w:eastAsia="Times New Roman" w:hAnsi="Arial Narrow" w:cs="Times New Roman"/>
                  <w:b/>
                  <w:bCs/>
                  <w:color w:val="000000"/>
                  <w:sz w:val="16"/>
                  <w:szCs w:val="16"/>
                  <w:lang w:eastAsia="en-NZ"/>
                </w:rPr>
                <w:delText>PRA(rad/s</w:delText>
              </w:r>
              <w:r>
                <w:rPr>
                  <w:rFonts w:ascii="Arial Narrow" w:eastAsia="Times New Roman" w:hAnsi="Arial Narrow" w:cs="Times New Roman"/>
                  <w:b/>
                  <w:bCs/>
                  <w:color w:val="000000"/>
                  <w:sz w:val="16"/>
                  <w:szCs w:val="16"/>
                  <w:vertAlign w:val="superscript"/>
                  <w:lang w:eastAsia="en-NZ"/>
                </w:rPr>
                <w:delText>2</w:delText>
              </w:r>
              <w:r>
                <w:rPr>
                  <w:rFonts w:ascii="Arial Narrow" w:eastAsia="Times New Roman" w:hAnsi="Arial Narrow" w:cs="Times New Roman"/>
                  <w:b/>
                  <w:bCs/>
                  <w:color w:val="000000"/>
                  <w:sz w:val="16"/>
                  <w:szCs w:val="16"/>
                  <w:lang w:eastAsia="en-NZ"/>
                </w:rPr>
                <w:delText>)</w:delText>
              </w:r>
            </w:del>
          </w:p>
        </w:tc>
        <w:tc>
          <w:tcPr>
            <w:tcW w:w="2826" w:type="dxa"/>
            <w:gridSpan w:val="3"/>
            <w:tcBorders>
              <w:top w:val="nil"/>
              <w:left w:val="nil"/>
              <w:bottom w:val="nil"/>
              <w:right w:val="nil"/>
            </w:tcBorders>
            <w:shd w:val="clear" w:color="auto" w:fill="auto"/>
            <w:vAlign w:val="center"/>
            <w:hideMark/>
          </w:tcPr>
          <w:p w:rsidR="00CB4898" w:rsidRPr="00BC696D" w:rsidDel="002B18DA" w:rsidRDefault="009573ED" w:rsidP="00135D16">
            <w:pPr>
              <w:spacing w:after="0" w:line="240" w:lineRule="auto"/>
              <w:jc w:val="center"/>
              <w:rPr>
                <w:del w:id="1787" w:author="Doug King" w:date="2016-05-19T12:18:00Z"/>
                <w:rFonts w:ascii="Arial Narrow" w:eastAsia="Times New Roman" w:hAnsi="Arial Narrow" w:cs="Times New Roman"/>
                <w:b/>
                <w:bCs/>
                <w:color w:val="000000"/>
                <w:sz w:val="16"/>
                <w:szCs w:val="16"/>
                <w:lang w:eastAsia="en-NZ"/>
              </w:rPr>
            </w:pPr>
            <w:del w:id="1788" w:author="Doug King" w:date="2016-05-19T12:18:00Z">
              <w:r>
                <w:rPr>
                  <w:rFonts w:ascii="Arial Narrow" w:eastAsia="Times New Roman" w:hAnsi="Arial Narrow" w:cs="Times New Roman"/>
                  <w:b/>
                  <w:bCs/>
                  <w:color w:val="000000"/>
                  <w:sz w:val="16"/>
                  <w:szCs w:val="16"/>
                  <w:lang w:eastAsia="en-NZ"/>
                </w:rPr>
                <w:delText>HIT</w:delText>
              </w:r>
              <w:r>
                <w:rPr>
                  <w:rFonts w:ascii="Arial Narrow" w:eastAsia="Times New Roman" w:hAnsi="Arial Narrow" w:cs="Times New Roman"/>
                  <w:b/>
                  <w:bCs/>
                  <w:color w:val="000000"/>
                  <w:sz w:val="16"/>
                  <w:szCs w:val="16"/>
                  <w:vertAlign w:val="subscript"/>
                  <w:lang w:eastAsia="en-NZ"/>
                </w:rPr>
                <w:delText>SP</w:delText>
              </w:r>
            </w:del>
          </w:p>
        </w:tc>
        <w:tc>
          <w:tcPr>
            <w:tcW w:w="3775" w:type="dxa"/>
            <w:gridSpan w:val="3"/>
            <w:tcBorders>
              <w:top w:val="nil"/>
              <w:left w:val="nil"/>
              <w:bottom w:val="nil"/>
              <w:right w:val="nil"/>
            </w:tcBorders>
            <w:shd w:val="clear" w:color="auto" w:fill="auto"/>
            <w:noWrap/>
            <w:vAlign w:val="center"/>
            <w:hideMark/>
          </w:tcPr>
          <w:p w:rsidR="00CB4898" w:rsidRPr="00BC696D" w:rsidDel="002B18DA" w:rsidRDefault="009573ED" w:rsidP="00135D16">
            <w:pPr>
              <w:spacing w:after="0" w:line="240" w:lineRule="auto"/>
              <w:jc w:val="center"/>
              <w:rPr>
                <w:del w:id="1789" w:author="Doug King" w:date="2016-05-19T12:18:00Z"/>
                <w:rFonts w:ascii="Arial Narrow" w:eastAsia="Times New Roman" w:hAnsi="Arial Narrow" w:cs="Times New Roman"/>
                <w:b/>
                <w:bCs/>
                <w:color w:val="000000"/>
                <w:sz w:val="16"/>
                <w:szCs w:val="16"/>
                <w:lang w:eastAsia="en-NZ"/>
              </w:rPr>
            </w:pPr>
            <w:del w:id="1790" w:author="Doug King" w:date="2016-05-19T12:18:00Z">
              <w:r>
                <w:rPr>
                  <w:rFonts w:ascii="Arial Narrow" w:eastAsia="Times New Roman" w:hAnsi="Arial Narrow" w:cs="Times New Roman"/>
                  <w:b/>
                  <w:bCs/>
                  <w:color w:val="000000"/>
                  <w:sz w:val="16"/>
                  <w:szCs w:val="16"/>
                  <w:lang w:eastAsia="en-NZ"/>
                </w:rPr>
                <w:delText>RWE</w:delText>
              </w:r>
              <w:r>
                <w:rPr>
                  <w:rFonts w:ascii="Arial Narrow" w:eastAsia="Times New Roman" w:hAnsi="Arial Narrow" w:cs="Times New Roman"/>
                  <w:b/>
                  <w:bCs/>
                  <w:color w:val="000000"/>
                  <w:sz w:val="16"/>
                  <w:szCs w:val="16"/>
                  <w:vertAlign w:val="subscript"/>
                  <w:lang w:eastAsia="en-NZ"/>
                </w:rPr>
                <w:delText>CP</w:delText>
              </w:r>
            </w:del>
          </w:p>
        </w:tc>
      </w:tr>
      <w:tr w:rsidR="00CB4898" w:rsidRPr="00BC696D" w:rsidDel="002B18DA" w:rsidTr="00135D16">
        <w:trPr>
          <w:trHeight w:val="216"/>
          <w:jc w:val="center"/>
          <w:del w:id="1791" w:author="Doug King" w:date="2016-05-19T12:18:00Z"/>
        </w:trPr>
        <w:tc>
          <w:tcPr>
            <w:tcW w:w="270" w:type="dxa"/>
            <w:tcBorders>
              <w:top w:val="nil"/>
              <w:left w:val="nil"/>
              <w:bottom w:val="single" w:sz="8" w:space="0" w:color="auto"/>
              <w:right w:val="nil"/>
            </w:tcBorders>
            <w:shd w:val="clear" w:color="auto" w:fill="auto"/>
            <w:noWrap/>
            <w:vAlign w:val="center"/>
            <w:hideMark/>
          </w:tcPr>
          <w:p w:rsidR="00CB4898" w:rsidRPr="00BC696D" w:rsidDel="002B18DA" w:rsidRDefault="009573ED" w:rsidP="00135D16">
            <w:pPr>
              <w:spacing w:after="0" w:line="240" w:lineRule="auto"/>
              <w:rPr>
                <w:del w:id="1792" w:author="Doug King" w:date="2016-05-19T12:18:00Z"/>
                <w:rFonts w:ascii="Arial Narrow" w:eastAsia="Times New Roman" w:hAnsi="Arial Narrow" w:cs="Times New Roman"/>
                <w:b/>
                <w:bCs/>
                <w:color w:val="000000"/>
                <w:sz w:val="16"/>
                <w:szCs w:val="16"/>
                <w:lang w:eastAsia="en-NZ"/>
              </w:rPr>
            </w:pPr>
            <w:del w:id="1793" w:author="Doug King" w:date="2016-05-19T12:18:00Z">
              <w:r>
                <w:rPr>
                  <w:rFonts w:ascii="Arial Narrow" w:eastAsia="Times New Roman" w:hAnsi="Arial Narrow" w:cs="Times New Roman"/>
                  <w:b/>
                  <w:bCs/>
                  <w:color w:val="000000"/>
                  <w:sz w:val="16"/>
                  <w:szCs w:val="16"/>
                  <w:lang w:eastAsia="en-NZ"/>
                </w:rPr>
                <w:delText> </w:delText>
              </w:r>
            </w:del>
          </w:p>
        </w:tc>
        <w:tc>
          <w:tcPr>
            <w:tcW w:w="768" w:type="dxa"/>
            <w:tcBorders>
              <w:top w:val="nil"/>
              <w:left w:val="nil"/>
              <w:bottom w:val="single" w:sz="8" w:space="0" w:color="auto"/>
              <w:right w:val="nil"/>
            </w:tcBorders>
            <w:shd w:val="clear" w:color="auto" w:fill="auto"/>
            <w:noWrap/>
            <w:vAlign w:val="center"/>
            <w:hideMark/>
          </w:tcPr>
          <w:p w:rsidR="00CB4898" w:rsidRPr="00BC696D" w:rsidDel="002B18DA" w:rsidRDefault="009573ED" w:rsidP="00135D16">
            <w:pPr>
              <w:spacing w:after="0" w:line="240" w:lineRule="auto"/>
              <w:jc w:val="center"/>
              <w:rPr>
                <w:del w:id="1794" w:author="Doug King" w:date="2016-05-19T12:18:00Z"/>
                <w:rFonts w:ascii="Arial Narrow" w:eastAsia="Times New Roman" w:hAnsi="Arial Narrow" w:cs="Times New Roman"/>
                <w:b/>
                <w:bCs/>
                <w:color w:val="000000"/>
                <w:sz w:val="16"/>
                <w:szCs w:val="16"/>
                <w:lang w:eastAsia="en-NZ"/>
              </w:rPr>
            </w:pPr>
            <w:del w:id="1795" w:author="Doug King" w:date="2016-05-19T12:18:00Z">
              <w:r>
                <w:rPr>
                  <w:rFonts w:ascii="Arial Narrow" w:eastAsia="Times New Roman" w:hAnsi="Arial Narrow" w:cs="Times New Roman"/>
                  <w:b/>
                  <w:bCs/>
                  <w:color w:val="000000"/>
                  <w:sz w:val="16"/>
                  <w:szCs w:val="16"/>
                  <w:lang w:eastAsia="en-NZ"/>
                </w:rPr>
                <w:delText>n=</w:delText>
              </w:r>
            </w:del>
          </w:p>
        </w:tc>
        <w:tc>
          <w:tcPr>
            <w:tcW w:w="960" w:type="dxa"/>
            <w:tcBorders>
              <w:top w:val="nil"/>
              <w:left w:val="nil"/>
              <w:bottom w:val="single" w:sz="8" w:space="0" w:color="auto"/>
              <w:right w:val="nil"/>
            </w:tcBorders>
            <w:shd w:val="clear" w:color="auto" w:fill="auto"/>
            <w:noWrap/>
            <w:vAlign w:val="center"/>
            <w:hideMark/>
          </w:tcPr>
          <w:p w:rsidR="00CB4898" w:rsidRPr="00BC696D" w:rsidDel="002B18DA" w:rsidRDefault="009573ED" w:rsidP="00135D16">
            <w:pPr>
              <w:spacing w:after="0" w:line="240" w:lineRule="auto"/>
              <w:jc w:val="center"/>
              <w:rPr>
                <w:del w:id="1796" w:author="Doug King" w:date="2016-05-19T12:18:00Z"/>
                <w:rFonts w:ascii="Arial Narrow" w:eastAsia="Times New Roman" w:hAnsi="Arial Narrow" w:cs="Times New Roman"/>
                <w:b/>
                <w:bCs/>
                <w:color w:val="000000"/>
                <w:sz w:val="16"/>
                <w:szCs w:val="16"/>
                <w:lang w:eastAsia="en-NZ"/>
              </w:rPr>
            </w:pPr>
            <w:del w:id="1797" w:author="Doug King" w:date="2016-05-19T12:18:00Z">
              <w:r>
                <w:rPr>
                  <w:rFonts w:ascii="Arial Narrow" w:eastAsia="Times New Roman" w:hAnsi="Arial Narrow" w:cs="Times New Roman"/>
                  <w:b/>
                  <w:bCs/>
                  <w:color w:val="000000"/>
                  <w:sz w:val="16"/>
                  <w:szCs w:val="16"/>
                  <w:lang w:eastAsia="en-NZ"/>
                </w:rPr>
                <w:delText>Mean ±SD</w:delText>
              </w:r>
            </w:del>
          </w:p>
        </w:tc>
        <w:tc>
          <w:tcPr>
            <w:tcW w:w="960" w:type="dxa"/>
            <w:tcBorders>
              <w:top w:val="nil"/>
              <w:left w:val="nil"/>
              <w:bottom w:val="single" w:sz="8" w:space="0" w:color="auto"/>
              <w:right w:val="nil"/>
            </w:tcBorders>
            <w:shd w:val="clear" w:color="auto" w:fill="auto"/>
            <w:noWrap/>
            <w:vAlign w:val="center"/>
            <w:hideMark/>
          </w:tcPr>
          <w:p w:rsidR="00CB4898" w:rsidRPr="00BC696D" w:rsidDel="002B18DA" w:rsidRDefault="009573ED" w:rsidP="00135D16">
            <w:pPr>
              <w:spacing w:after="0" w:line="240" w:lineRule="auto"/>
              <w:jc w:val="center"/>
              <w:rPr>
                <w:del w:id="1798" w:author="Doug King" w:date="2016-05-19T12:18:00Z"/>
                <w:rFonts w:ascii="Arial Narrow" w:eastAsia="Times New Roman" w:hAnsi="Arial Narrow" w:cs="Times New Roman"/>
                <w:b/>
                <w:bCs/>
                <w:color w:val="000000"/>
                <w:sz w:val="16"/>
                <w:szCs w:val="16"/>
                <w:lang w:eastAsia="en-NZ"/>
              </w:rPr>
            </w:pPr>
            <w:del w:id="1799" w:author="Doug King" w:date="2016-05-19T12:18:00Z">
              <w:r>
                <w:rPr>
                  <w:rFonts w:ascii="Arial Narrow" w:eastAsia="Times New Roman" w:hAnsi="Arial Narrow" w:cs="Times New Roman"/>
                  <w:b/>
                  <w:bCs/>
                  <w:color w:val="000000"/>
                  <w:sz w:val="16"/>
                  <w:szCs w:val="16"/>
                  <w:lang w:eastAsia="en-NZ"/>
                </w:rPr>
                <w:delText>Mean ±SD</w:delText>
              </w:r>
            </w:del>
          </w:p>
        </w:tc>
        <w:tc>
          <w:tcPr>
            <w:tcW w:w="960" w:type="dxa"/>
            <w:tcBorders>
              <w:top w:val="nil"/>
              <w:left w:val="nil"/>
              <w:bottom w:val="single" w:sz="8" w:space="0" w:color="auto"/>
              <w:right w:val="nil"/>
            </w:tcBorders>
            <w:shd w:val="clear" w:color="auto" w:fill="auto"/>
            <w:noWrap/>
            <w:vAlign w:val="center"/>
            <w:hideMark/>
          </w:tcPr>
          <w:p w:rsidR="00CB4898" w:rsidRPr="00BC696D" w:rsidDel="002B18DA" w:rsidRDefault="009573ED" w:rsidP="00135D16">
            <w:pPr>
              <w:spacing w:after="0" w:line="240" w:lineRule="auto"/>
              <w:jc w:val="center"/>
              <w:rPr>
                <w:del w:id="1800" w:author="Doug King" w:date="2016-05-19T12:18:00Z"/>
                <w:rFonts w:ascii="Arial Narrow" w:eastAsia="Times New Roman" w:hAnsi="Arial Narrow" w:cs="Times New Roman"/>
                <w:b/>
                <w:bCs/>
                <w:color w:val="000000"/>
                <w:sz w:val="16"/>
                <w:szCs w:val="16"/>
                <w:lang w:eastAsia="en-NZ"/>
              </w:rPr>
            </w:pPr>
            <w:del w:id="1801" w:author="Doug King" w:date="2016-05-19T12:18:00Z">
              <w:r>
                <w:rPr>
                  <w:rFonts w:ascii="Arial Narrow" w:eastAsia="Times New Roman" w:hAnsi="Arial Narrow" w:cs="Times New Roman"/>
                  <w:b/>
                  <w:bCs/>
                  <w:color w:val="000000"/>
                  <w:sz w:val="16"/>
                  <w:szCs w:val="16"/>
                  <w:lang w:eastAsia="en-NZ"/>
                </w:rPr>
                <w:delText>Mean ±SD</w:delText>
              </w:r>
            </w:del>
          </w:p>
        </w:tc>
        <w:tc>
          <w:tcPr>
            <w:tcW w:w="1020" w:type="dxa"/>
            <w:tcBorders>
              <w:top w:val="nil"/>
              <w:left w:val="nil"/>
              <w:bottom w:val="single" w:sz="8" w:space="0" w:color="auto"/>
              <w:right w:val="nil"/>
            </w:tcBorders>
            <w:shd w:val="clear" w:color="auto" w:fill="auto"/>
            <w:noWrap/>
            <w:vAlign w:val="center"/>
            <w:hideMark/>
          </w:tcPr>
          <w:p w:rsidR="00CB4898" w:rsidRPr="00BC696D" w:rsidDel="002B18DA" w:rsidRDefault="009573ED" w:rsidP="00135D16">
            <w:pPr>
              <w:spacing w:after="0" w:line="240" w:lineRule="auto"/>
              <w:jc w:val="center"/>
              <w:rPr>
                <w:del w:id="1802" w:author="Doug King" w:date="2016-05-19T12:18:00Z"/>
                <w:rFonts w:ascii="Arial Narrow" w:eastAsia="Times New Roman" w:hAnsi="Arial Narrow" w:cs="Times New Roman"/>
                <w:b/>
                <w:bCs/>
                <w:color w:val="000000"/>
                <w:sz w:val="16"/>
                <w:szCs w:val="16"/>
                <w:lang w:eastAsia="en-NZ"/>
              </w:rPr>
            </w:pPr>
            <w:del w:id="1803" w:author="Doug King" w:date="2016-05-19T12:18:00Z">
              <w:r>
                <w:rPr>
                  <w:rFonts w:ascii="Arial Narrow" w:eastAsia="Times New Roman" w:hAnsi="Arial Narrow" w:cs="Times New Roman"/>
                  <w:b/>
                  <w:bCs/>
                  <w:color w:val="000000"/>
                  <w:sz w:val="16"/>
                  <w:szCs w:val="16"/>
                  <w:lang w:eastAsia="en-NZ"/>
                </w:rPr>
                <w:delText>Mean ±SD</w:delText>
              </w:r>
            </w:del>
          </w:p>
        </w:tc>
        <w:tc>
          <w:tcPr>
            <w:tcW w:w="1270" w:type="dxa"/>
            <w:tcBorders>
              <w:top w:val="nil"/>
              <w:left w:val="nil"/>
              <w:bottom w:val="single" w:sz="8" w:space="0" w:color="auto"/>
              <w:right w:val="nil"/>
            </w:tcBorders>
            <w:shd w:val="clear" w:color="auto" w:fill="auto"/>
            <w:noWrap/>
            <w:vAlign w:val="center"/>
            <w:hideMark/>
          </w:tcPr>
          <w:p w:rsidR="00CB4898" w:rsidRPr="00BC696D" w:rsidDel="002B18DA" w:rsidRDefault="009573ED" w:rsidP="00135D16">
            <w:pPr>
              <w:spacing w:after="0" w:line="240" w:lineRule="auto"/>
              <w:jc w:val="center"/>
              <w:rPr>
                <w:del w:id="1804" w:author="Doug King" w:date="2016-05-19T12:18:00Z"/>
                <w:rFonts w:ascii="Arial Narrow" w:eastAsia="Times New Roman" w:hAnsi="Arial Narrow" w:cs="Times New Roman"/>
                <w:b/>
                <w:bCs/>
                <w:color w:val="000000"/>
                <w:sz w:val="16"/>
                <w:szCs w:val="16"/>
                <w:lang w:eastAsia="en-NZ"/>
              </w:rPr>
            </w:pPr>
            <w:del w:id="1805" w:author="Doug King" w:date="2016-05-19T12:18:00Z">
              <w:r>
                <w:rPr>
                  <w:rFonts w:ascii="Arial Narrow" w:eastAsia="Times New Roman" w:hAnsi="Arial Narrow" w:cs="Times New Roman"/>
                  <w:b/>
                  <w:bCs/>
                  <w:color w:val="000000"/>
                  <w:sz w:val="16"/>
                  <w:szCs w:val="16"/>
                  <w:lang w:eastAsia="en-NZ"/>
                </w:rPr>
                <w:delText>Median [IQR]</w:delText>
              </w:r>
            </w:del>
          </w:p>
        </w:tc>
        <w:tc>
          <w:tcPr>
            <w:tcW w:w="536" w:type="dxa"/>
            <w:tcBorders>
              <w:top w:val="nil"/>
              <w:left w:val="nil"/>
              <w:bottom w:val="single" w:sz="8" w:space="0" w:color="auto"/>
              <w:right w:val="nil"/>
            </w:tcBorders>
            <w:shd w:val="clear" w:color="auto" w:fill="auto"/>
            <w:noWrap/>
            <w:vAlign w:val="center"/>
            <w:hideMark/>
          </w:tcPr>
          <w:p w:rsidR="00CB4898" w:rsidRPr="00BC696D" w:rsidDel="002B18DA" w:rsidRDefault="009573ED" w:rsidP="00135D16">
            <w:pPr>
              <w:spacing w:after="0" w:line="240" w:lineRule="auto"/>
              <w:jc w:val="center"/>
              <w:rPr>
                <w:del w:id="1806" w:author="Doug King" w:date="2016-05-19T12:18:00Z"/>
                <w:rFonts w:ascii="Arial Narrow" w:eastAsia="Times New Roman" w:hAnsi="Arial Narrow" w:cs="Times New Roman"/>
                <w:b/>
                <w:bCs/>
                <w:color w:val="000000"/>
                <w:sz w:val="16"/>
                <w:szCs w:val="16"/>
                <w:lang w:eastAsia="en-NZ"/>
              </w:rPr>
            </w:pPr>
            <w:del w:id="1807" w:author="Doug King" w:date="2016-05-19T12:18:00Z">
              <w:r>
                <w:rPr>
                  <w:rFonts w:ascii="Arial Narrow" w:eastAsia="Times New Roman" w:hAnsi="Arial Narrow" w:cs="Times New Roman"/>
                  <w:b/>
                  <w:bCs/>
                  <w:color w:val="000000"/>
                  <w:sz w:val="16"/>
                  <w:szCs w:val="16"/>
                  <w:lang w:eastAsia="en-NZ"/>
                </w:rPr>
                <w:delText>95%</w:delText>
              </w:r>
            </w:del>
          </w:p>
        </w:tc>
        <w:tc>
          <w:tcPr>
            <w:tcW w:w="1159" w:type="dxa"/>
            <w:tcBorders>
              <w:top w:val="nil"/>
              <w:left w:val="nil"/>
              <w:bottom w:val="single" w:sz="8" w:space="0" w:color="auto"/>
              <w:right w:val="nil"/>
            </w:tcBorders>
            <w:shd w:val="clear" w:color="auto" w:fill="auto"/>
            <w:noWrap/>
            <w:vAlign w:val="center"/>
            <w:hideMark/>
          </w:tcPr>
          <w:p w:rsidR="00CB4898" w:rsidRPr="00BC696D" w:rsidDel="002B18DA" w:rsidRDefault="009573ED" w:rsidP="00135D16">
            <w:pPr>
              <w:spacing w:after="0" w:line="240" w:lineRule="auto"/>
              <w:jc w:val="center"/>
              <w:rPr>
                <w:del w:id="1808" w:author="Doug King" w:date="2016-05-19T12:18:00Z"/>
                <w:rFonts w:ascii="Arial Narrow" w:eastAsia="Times New Roman" w:hAnsi="Arial Narrow" w:cs="Times New Roman"/>
                <w:b/>
                <w:bCs/>
                <w:color w:val="000000"/>
                <w:sz w:val="16"/>
                <w:szCs w:val="16"/>
                <w:lang w:eastAsia="en-NZ"/>
              </w:rPr>
            </w:pPr>
            <w:del w:id="1809" w:author="Doug King" w:date="2016-05-19T12:18:00Z">
              <w:r>
                <w:rPr>
                  <w:rFonts w:ascii="Arial Narrow" w:eastAsia="Times New Roman" w:hAnsi="Arial Narrow" w:cs="Times New Roman"/>
                  <w:b/>
                  <w:bCs/>
                  <w:color w:val="000000"/>
                  <w:sz w:val="16"/>
                  <w:szCs w:val="16"/>
                  <w:lang w:eastAsia="en-NZ"/>
                </w:rPr>
                <w:delText>Mean ±SD</w:delText>
              </w:r>
            </w:del>
          </w:p>
        </w:tc>
        <w:tc>
          <w:tcPr>
            <w:tcW w:w="1576" w:type="dxa"/>
            <w:tcBorders>
              <w:top w:val="nil"/>
              <w:left w:val="nil"/>
              <w:bottom w:val="single" w:sz="8" w:space="0" w:color="auto"/>
              <w:right w:val="nil"/>
            </w:tcBorders>
            <w:shd w:val="clear" w:color="auto" w:fill="auto"/>
            <w:noWrap/>
            <w:vAlign w:val="center"/>
            <w:hideMark/>
          </w:tcPr>
          <w:p w:rsidR="00CB4898" w:rsidRPr="00BC696D" w:rsidDel="002B18DA" w:rsidRDefault="009573ED" w:rsidP="00135D16">
            <w:pPr>
              <w:spacing w:after="0" w:line="240" w:lineRule="auto"/>
              <w:jc w:val="center"/>
              <w:rPr>
                <w:del w:id="1810" w:author="Doug King" w:date="2016-05-19T12:18:00Z"/>
                <w:rFonts w:ascii="Arial Narrow" w:eastAsia="Times New Roman" w:hAnsi="Arial Narrow" w:cs="Times New Roman"/>
                <w:b/>
                <w:bCs/>
                <w:color w:val="000000"/>
                <w:sz w:val="16"/>
                <w:szCs w:val="16"/>
                <w:lang w:eastAsia="en-NZ"/>
              </w:rPr>
            </w:pPr>
            <w:del w:id="1811" w:author="Doug King" w:date="2016-05-19T12:18:00Z">
              <w:r>
                <w:rPr>
                  <w:rFonts w:ascii="Arial Narrow" w:eastAsia="Times New Roman" w:hAnsi="Arial Narrow" w:cs="Times New Roman"/>
                  <w:b/>
                  <w:bCs/>
                  <w:color w:val="000000"/>
                  <w:sz w:val="16"/>
                  <w:szCs w:val="16"/>
                  <w:lang w:eastAsia="en-NZ"/>
                </w:rPr>
                <w:delText>Median [IQR]</w:delText>
              </w:r>
            </w:del>
          </w:p>
        </w:tc>
        <w:tc>
          <w:tcPr>
            <w:tcW w:w="656" w:type="dxa"/>
            <w:tcBorders>
              <w:top w:val="nil"/>
              <w:left w:val="nil"/>
              <w:bottom w:val="single" w:sz="8" w:space="0" w:color="auto"/>
              <w:right w:val="nil"/>
            </w:tcBorders>
            <w:shd w:val="clear" w:color="auto" w:fill="auto"/>
            <w:noWrap/>
            <w:vAlign w:val="center"/>
            <w:hideMark/>
          </w:tcPr>
          <w:p w:rsidR="00CB4898" w:rsidRPr="00BC696D" w:rsidDel="002B18DA" w:rsidRDefault="009573ED" w:rsidP="00135D16">
            <w:pPr>
              <w:spacing w:after="0" w:line="240" w:lineRule="auto"/>
              <w:jc w:val="center"/>
              <w:rPr>
                <w:del w:id="1812" w:author="Doug King" w:date="2016-05-19T12:18:00Z"/>
                <w:rFonts w:ascii="Arial Narrow" w:eastAsia="Times New Roman" w:hAnsi="Arial Narrow" w:cs="Times New Roman"/>
                <w:b/>
                <w:bCs/>
                <w:color w:val="000000"/>
                <w:sz w:val="16"/>
                <w:szCs w:val="16"/>
                <w:lang w:eastAsia="en-NZ"/>
              </w:rPr>
            </w:pPr>
            <w:del w:id="1813" w:author="Doug King" w:date="2016-05-19T12:18:00Z">
              <w:r>
                <w:rPr>
                  <w:rFonts w:ascii="Arial Narrow" w:eastAsia="Times New Roman" w:hAnsi="Arial Narrow" w:cs="Times New Roman"/>
                  <w:b/>
                  <w:bCs/>
                  <w:color w:val="000000"/>
                  <w:sz w:val="16"/>
                  <w:szCs w:val="16"/>
                  <w:lang w:eastAsia="en-NZ"/>
                </w:rPr>
                <w:delText>95%</w:delText>
              </w:r>
            </w:del>
          </w:p>
        </w:tc>
        <w:tc>
          <w:tcPr>
            <w:tcW w:w="1020" w:type="dxa"/>
            <w:tcBorders>
              <w:top w:val="nil"/>
              <w:left w:val="nil"/>
              <w:bottom w:val="single" w:sz="8" w:space="0" w:color="auto"/>
              <w:right w:val="nil"/>
            </w:tcBorders>
            <w:shd w:val="clear" w:color="auto" w:fill="auto"/>
            <w:noWrap/>
            <w:vAlign w:val="center"/>
            <w:hideMark/>
          </w:tcPr>
          <w:p w:rsidR="00CB4898" w:rsidRPr="00BC696D" w:rsidDel="002B18DA" w:rsidRDefault="009573ED" w:rsidP="00135D16">
            <w:pPr>
              <w:spacing w:after="0" w:line="240" w:lineRule="auto"/>
              <w:jc w:val="center"/>
              <w:rPr>
                <w:del w:id="1814" w:author="Doug King" w:date="2016-05-19T12:18:00Z"/>
                <w:rFonts w:ascii="Arial Narrow" w:eastAsia="Times New Roman" w:hAnsi="Arial Narrow" w:cs="Times New Roman"/>
                <w:b/>
                <w:bCs/>
                <w:color w:val="000000"/>
                <w:sz w:val="16"/>
                <w:szCs w:val="16"/>
                <w:lang w:eastAsia="en-NZ"/>
              </w:rPr>
            </w:pPr>
            <w:del w:id="1815" w:author="Doug King" w:date="2016-05-19T12:18:00Z">
              <w:r>
                <w:rPr>
                  <w:rFonts w:ascii="Arial Narrow" w:eastAsia="Times New Roman" w:hAnsi="Arial Narrow" w:cs="Times New Roman"/>
                  <w:b/>
                  <w:bCs/>
                  <w:color w:val="000000"/>
                  <w:sz w:val="16"/>
                  <w:szCs w:val="16"/>
                  <w:lang w:eastAsia="en-NZ"/>
                </w:rPr>
                <w:delText>Mean ±SD</w:delText>
              </w:r>
            </w:del>
          </w:p>
        </w:tc>
        <w:tc>
          <w:tcPr>
            <w:tcW w:w="1270" w:type="dxa"/>
            <w:tcBorders>
              <w:top w:val="nil"/>
              <w:left w:val="nil"/>
              <w:bottom w:val="single" w:sz="8" w:space="0" w:color="auto"/>
              <w:right w:val="nil"/>
            </w:tcBorders>
            <w:shd w:val="clear" w:color="auto" w:fill="auto"/>
            <w:noWrap/>
            <w:vAlign w:val="center"/>
            <w:hideMark/>
          </w:tcPr>
          <w:p w:rsidR="00CB4898" w:rsidRPr="00BC696D" w:rsidDel="002B18DA" w:rsidRDefault="009573ED" w:rsidP="00135D16">
            <w:pPr>
              <w:spacing w:after="0" w:line="240" w:lineRule="auto"/>
              <w:jc w:val="center"/>
              <w:rPr>
                <w:del w:id="1816" w:author="Doug King" w:date="2016-05-19T12:18:00Z"/>
                <w:rFonts w:ascii="Arial Narrow" w:eastAsia="Times New Roman" w:hAnsi="Arial Narrow" w:cs="Times New Roman"/>
                <w:b/>
                <w:bCs/>
                <w:color w:val="000000"/>
                <w:sz w:val="16"/>
                <w:szCs w:val="16"/>
                <w:lang w:eastAsia="en-NZ"/>
              </w:rPr>
            </w:pPr>
            <w:del w:id="1817" w:author="Doug King" w:date="2016-05-19T12:18:00Z">
              <w:r>
                <w:rPr>
                  <w:rFonts w:ascii="Arial Narrow" w:eastAsia="Times New Roman" w:hAnsi="Arial Narrow" w:cs="Times New Roman"/>
                  <w:b/>
                  <w:bCs/>
                  <w:color w:val="000000"/>
                  <w:sz w:val="16"/>
                  <w:szCs w:val="16"/>
                  <w:lang w:eastAsia="en-NZ"/>
                </w:rPr>
                <w:delText>Median [IQR]</w:delText>
              </w:r>
            </w:del>
          </w:p>
        </w:tc>
        <w:tc>
          <w:tcPr>
            <w:tcW w:w="536" w:type="dxa"/>
            <w:tcBorders>
              <w:top w:val="nil"/>
              <w:left w:val="nil"/>
              <w:bottom w:val="single" w:sz="8" w:space="0" w:color="auto"/>
              <w:right w:val="nil"/>
            </w:tcBorders>
            <w:shd w:val="clear" w:color="auto" w:fill="auto"/>
            <w:noWrap/>
            <w:vAlign w:val="center"/>
            <w:hideMark/>
          </w:tcPr>
          <w:p w:rsidR="00CB4898" w:rsidRPr="00BC696D" w:rsidDel="002B18DA" w:rsidRDefault="009573ED" w:rsidP="00135D16">
            <w:pPr>
              <w:spacing w:after="0" w:line="240" w:lineRule="auto"/>
              <w:jc w:val="center"/>
              <w:rPr>
                <w:del w:id="1818" w:author="Doug King" w:date="2016-05-19T12:18:00Z"/>
                <w:rFonts w:ascii="Arial Narrow" w:eastAsia="Times New Roman" w:hAnsi="Arial Narrow" w:cs="Times New Roman"/>
                <w:b/>
                <w:bCs/>
                <w:color w:val="000000"/>
                <w:sz w:val="16"/>
                <w:szCs w:val="16"/>
                <w:lang w:eastAsia="en-NZ"/>
              </w:rPr>
            </w:pPr>
            <w:del w:id="1819" w:author="Doug King" w:date="2016-05-19T12:18:00Z">
              <w:r>
                <w:rPr>
                  <w:rFonts w:ascii="Arial Narrow" w:eastAsia="Times New Roman" w:hAnsi="Arial Narrow" w:cs="Times New Roman"/>
                  <w:b/>
                  <w:bCs/>
                  <w:color w:val="000000"/>
                  <w:sz w:val="16"/>
                  <w:szCs w:val="16"/>
                  <w:lang w:eastAsia="en-NZ"/>
                </w:rPr>
                <w:delText>95%</w:delText>
              </w:r>
            </w:del>
          </w:p>
        </w:tc>
        <w:tc>
          <w:tcPr>
            <w:tcW w:w="1304" w:type="dxa"/>
            <w:tcBorders>
              <w:top w:val="nil"/>
              <w:left w:val="nil"/>
              <w:bottom w:val="single" w:sz="8" w:space="0" w:color="auto"/>
              <w:right w:val="nil"/>
            </w:tcBorders>
            <w:shd w:val="clear" w:color="auto" w:fill="auto"/>
            <w:noWrap/>
            <w:vAlign w:val="center"/>
            <w:hideMark/>
          </w:tcPr>
          <w:p w:rsidR="00CB4898" w:rsidRPr="00BC696D" w:rsidDel="002B18DA" w:rsidRDefault="009573ED" w:rsidP="00135D16">
            <w:pPr>
              <w:spacing w:after="0" w:line="240" w:lineRule="auto"/>
              <w:jc w:val="center"/>
              <w:rPr>
                <w:del w:id="1820" w:author="Doug King" w:date="2016-05-19T12:18:00Z"/>
                <w:rFonts w:ascii="Arial Narrow" w:eastAsia="Times New Roman" w:hAnsi="Arial Narrow" w:cs="Times New Roman"/>
                <w:b/>
                <w:bCs/>
                <w:color w:val="000000"/>
                <w:sz w:val="16"/>
                <w:szCs w:val="16"/>
                <w:lang w:eastAsia="en-NZ"/>
              </w:rPr>
            </w:pPr>
            <w:del w:id="1821" w:author="Doug King" w:date="2016-05-19T12:18:00Z">
              <w:r>
                <w:rPr>
                  <w:rFonts w:ascii="Arial Narrow" w:eastAsia="Times New Roman" w:hAnsi="Arial Narrow" w:cs="Times New Roman"/>
                  <w:b/>
                  <w:bCs/>
                  <w:color w:val="000000"/>
                  <w:sz w:val="16"/>
                  <w:szCs w:val="16"/>
                  <w:lang w:eastAsia="en-NZ"/>
                </w:rPr>
                <w:delText>Mean ±SD</w:delText>
              </w:r>
            </w:del>
          </w:p>
        </w:tc>
        <w:tc>
          <w:tcPr>
            <w:tcW w:w="1815" w:type="dxa"/>
            <w:tcBorders>
              <w:top w:val="nil"/>
              <w:left w:val="nil"/>
              <w:bottom w:val="single" w:sz="8" w:space="0" w:color="auto"/>
              <w:right w:val="nil"/>
            </w:tcBorders>
            <w:shd w:val="clear" w:color="auto" w:fill="auto"/>
            <w:noWrap/>
            <w:vAlign w:val="center"/>
            <w:hideMark/>
          </w:tcPr>
          <w:p w:rsidR="00CB4898" w:rsidRPr="00BC696D" w:rsidDel="002B18DA" w:rsidRDefault="009573ED" w:rsidP="00135D16">
            <w:pPr>
              <w:spacing w:after="0" w:line="240" w:lineRule="auto"/>
              <w:jc w:val="center"/>
              <w:rPr>
                <w:del w:id="1822" w:author="Doug King" w:date="2016-05-19T12:18:00Z"/>
                <w:rFonts w:ascii="Arial Narrow" w:eastAsia="Times New Roman" w:hAnsi="Arial Narrow" w:cs="Times New Roman"/>
                <w:b/>
                <w:bCs/>
                <w:color w:val="000000"/>
                <w:sz w:val="16"/>
                <w:szCs w:val="16"/>
                <w:lang w:eastAsia="en-NZ"/>
              </w:rPr>
            </w:pPr>
            <w:del w:id="1823" w:author="Doug King" w:date="2016-05-19T12:18:00Z">
              <w:r>
                <w:rPr>
                  <w:rFonts w:ascii="Arial Narrow" w:eastAsia="Times New Roman" w:hAnsi="Arial Narrow" w:cs="Times New Roman"/>
                  <w:b/>
                  <w:bCs/>
                  <w:color w:val="000000"/>
                  <w:sz w:val="16"/>
                  <w:szCs w:val="16"/>
                  <w:lang w:eastAsia="en-NZ"/>
                </w:rPr>
                <w:delText>Median [IQR]</w:delText>
              </w:r>
            </w:del>
          </w:p>
        </w:tc>
        <w:tc>
          <w:tcPr>
            <w:tcW w:w="656" w:type="dxa"/>
            <w:tcBorders>
              <w:top w:val="nil"/>
              <w:left w:val="nil"/>
              <w:bottom w:val="single" w:sz="8" w:space="0" w:color="auto"/>
              <w:right w:val="nil"/>
            </w:tcBorders>
            <w:shd w:val="clear" w:color="auto" w:fill="auto"/>
            <w:noWrap/>
            <w:vAlign w:val="center"/>
            <w:hideMark/>
          </w:tcPr>
          <w:p w:rsidR="00CB4898" w:rsidRPr="00BC696D" w:rsidDel="002B18DA" w:rsidRDefault="009573ED" w:rsidP="00135D16">
            <w:pPr>
              <w:spacing w:after="0" w:line="240" w:lineRule="auto"/>
              <w:jc w:val="center"/>
              <w:rPr>
                <w:del w:id="1824" w:author="Doug King" w:date="2016-05-19T12:18:00Z"/>
                <w:rFonts w:ascii="Arial Narrow" w:eastAsia="Times New Roman" w:hAnsi="Arial Narrow" w:cs="Times New Roman"/>
                <w:b/>
                <w:bCs/>
                <w:color w:val="000000"/>
                <w:sz w:val="16"/>
                <w:szCs w:val="16"/>
                <w:lang w:eastAsia="en-NZ"/>
              </w:rPr>
            </w:pPr>
            <w:del w:id="1825" w:author="Doug King" w:date="2016-05-19T12:18:00Z">
              <w:r>
                <w:rPr>
                  <w:rFonts w:ascii="Arial Narrow" w:eastAsia="Times New Roman" w:hAnsi="Arial Narrow" w:cs="Times New Roman"/>
                  <w:b/>
                  <w:bCs/>
                  <w:color w:val="000000"/>
                  <w:sz w:val="16"/>
                  <w:szCs w:val="16"/>
                  <w:lang w:eastAsia="en-NZ"/>
                </w:rPr>
                <w:delText>95%</w:delText>
              </w:r>
            </w:del>
          </w:p>
        </w:tc>
      </w:tr>
      <w:tr w:rsidR="00CB4898" w:rsidRPr="00BC696D" w:rsidDel="002B18DA" w:rsidTr="00135D16">
        <w:trPr>
          <w:trHeight w:val="216"/>
          <w:jc w:val="center"/>
          <w:del w:id="1826" w:author="Doug King" w:date="2016-05-19T12:18:00Z"/>
        </w:trPr>
        <w:tc>
          <w:tcPr>
            <w:tcW w:w="1038" w:type="dxa"/>
            <w:gridSpan w:val="2"/>
            <w:tcBorders>
              <w:top w:val="single" w:sz="8" w:space="0" w:color="auto"/>
              <w:left w:val="nil"/>
              <w:bottom w:val="nil"/>
              <w:right w:val="nil"/>
            </w:tcBorders>
            <w:shd w:val="clear" w:color="auto" w:fill="auto"/>
            <w:noWrap/>
            <w:vAlign w:val="center"/>
            <w:hideMark/>
          </w:tcPr>
          <w:p w:rsidR="00CB4898" w:rsidRPr="00BC696D" w:rsidDel="002B18DA" w:rsidRDefault="009573ED" w:rsidP="00135D16">
            <w:pPr>
              <w:spacing w:after="0" w:line="240" w:lineRule="auto"/>
              <w:rPr>
                <w:del w:id="1827" w:author="Doug King" w:date="2016-05-19T12:18:00Z"/>
                <w:rFonts w:ascii="Arial Narrow" w:eastAsia="Times New Roman" w:hAnsi="Arial Narrow" w:cs="Times New Roman"/>
                <w:b/>
                <w:bCs/>
                <w:color w:val="000000"/>
                <w:sz w:val="16"/>
                <w:szCs w:val="16"/>
                <w:lang w:eastAsia="en-NZ"/>
              </w:rPr>
            </w:pPr>
            <w:del w:id="1828" w:author="Doug King" w:date="2016-05-19T12:18:00Z">
              <w:r>
                <w:rPr>
                  <w:rFonts w:ascii="Arial Narrow" w:eastAsia="Times New Roman" w:hAnsi="Arial Narrow" w:cs="Times New Roman"/>
                  <w:b/>
                  <w:bCs/>
                  <w:color w:val="000000"/>
                  <w:sz w:val="16"/>
                  <w:szCs w:val="16"/>
                  <w:lang w:eastAsia="en-NZ"/>
                </w:rPr>
                <w:delText>Total</w:delText>
              </w:r>
            </w:del>
          </w:p>
        </w:tc>
        <w:tc>
          <w:tcPr>
            <w:tcW w:w="15698" w:type="dxa"/>
            <w:gridSpan w:val="15"/>
            <w:tcBorders>
              <w:top w:val="single" w:sz="8" w:space="0" w:color="auto"/>
              <w:left w:val="nil"/>
              <w:bottom w:val="nil"/>
              <w:right w:val="nil"/>
            </w:tcBorders>
            <w:shd w:val="clear" w:color="auto" w:fill="auto"/>
            <w:noWrap/>
            <w:vAlign w:val="center"/>
            <w:hideMark/>
          </w:tcPr>
          <w:p w:rsidR="00CB4898" w:rsidRPr="00BC696D" w:rsidDel="002B18DA" w:rsidRDefault="009573ED" w:rsidP="00135D16">
            <w:pPr>
              <w:spacing w:after="0" w:line="240" w:lineRule="auto"/>
              <w:rPr>
                <w:del w:id="1829" w:author="Doug King" w:date="2016-05-19T12:18:00Z"/>
                <w:rFonts w:ascii="Arial Narrow" w:eastAsia="Times New Roman" w:hAnsi="Arial Narrow" w:cs="Times New Roman"/>
                <w:color w:val="000000"/>
                <w:sz w:val="16"/>
                <w:szCs w:val="16"/>
                <w:lang w:eastAsia="en-NZ"/>
              </w:rPr>
            </w:pPr>
            <w:del w:id="1830" w:author="Doug King" w:date="2016-05-19T12:18:00Z">
              <w:r>
                <w:rPr>
                  <w:rFonts w:ascii="Arial Narrow" w:eastAsia="Times New Roman" w:hAnsi="Arial Narrow" w:cs="Times New Roman"/>
                  <w:color w:val="000000"/>
                  <w:sz w:val="16"/>
                  <w:szCs w:val="16"/>
                  <w:lang w:eastAsia="en-NZ"/>
                </w:rPr>
                <w:delText> </w:delText>
              </w:r>
            </w:del>
          </w:p>
        </w:tc>
      </w:tr>
      <w:tr w:rsidR="00CB4898" w:rsidRPr="00BC696D" w:rsidDel="002B18DA" w:rsidTr="00135D16">
        <w:trPr>
          <w:trHeight w:val="216"/>
          <w:jc w:val="center"/>
          <w:del w:id="1831" w:author="Doug King" w:date="2016-05-19T12:18:00Z"/>
        </w:trPr>
        <w:tc>
          <w:tcPr>
            <w:tcW w:w="270" w:type="dxa"/>
            <w:tcBorders>
              <w:top w:val="nil"/>
              <w:left w:val="nil"/>
              <w:bottom w:val="nil"/>
              <w:right w:val="nil"/>
            </w:tcBorders>
            <w:shd w:val="clear" w:color="auto" w:fill="auto"/>
            <w:noWrap/>
            <w:vAlign w:val="center"/>
            <w:hideMark/>
          </w:tcPr>
          <w:p w:rsidR="00CB4898" w:rsidRPr="00BC696D" w:rsidDel="002B18DA" w:rsidRDefault="00CB4898" w:rsidP="00135D16">
            <w:pPr>
              <w:spacing w:after="0" w:line="240" w:lineRule="auto"/>
              <w:rPr>
                <w:del w:id="1832" w:author="Doug King" w:date="2016-05-19T12:18:00Z"/>
                <w:rFonts w:ascii="Arial Narrow" w:eastAsia="Times New Roman" w:hAnsi="Arial Narrow" w:cs="Times New Roman"/>
                <w:color w:val="000000"/>
                <w:sz w:val="16"/>
                <w:szCs w:val="16"/>
                <w:lang w:eastAsia="en-NZ"/>
              </w:rPr>
            </w:pPr>
          </w:p>
        </w:tc>
        <w:tc>
          <w:tcPr>
            <w:tcW w:w="768" w:type="dxa"/>
            <w:tcBorders>
              <w:top w:val="nil"/>
              <w:left w:val="nil"/>
              <w:bottom w:val="nil"/>
              <w:right w:val="nil"/>
            </w:tcBorders>
            <w:shd w:val="clear" w:color="auto" w:fill="auto"/>
            <w:noWrap/>
            <w:vAlign w:val="center"/>
            <w:hideMark/>
          </w:tcPr>
          <w:p w:rsidR="00CB4898" w:rsidRPr="00BC696D" w:rsidDel="002B18DA" w:rsidRDefault="009573ED" w:rsidP="00135D16">
            <w:pPr>
              <w:spacing w:after="0" w:line="240" w:lineRule="auto"/>
              <w:jc w:val="center"/>
              <w:rPr>
                <w:del w:id="1833" w:author="Doug King" w:date="2016-05-19T12:18:00Z"/>
                <w:rFonts w:ascii="Arial Narrow" w:eastAsia="Times New Roman" w:hAnsi="Arial Narrow" w:cs="Times New Roman"/>
                <w:color w:val="000000"/>
                <w:sz w:val="16"/>
                <w:szCs w:val="16"/>
                <w:lang w:eastAsia="en-NZ"/>
              </w:rPr>
            </w:pPr>
            <w:del w:id="1834" w:author="Doug King" w:date="2016-05-19T12:18:00Z">
              <w:r>
                <w:rPr>
                  <w:rFonts w:ascii="Arial Narrow" w:eastAsia="Times New Roman" w:hAnsi="Arial Narrow" w:cs="Times New Roman"/>
                  <w:color w:val="000000"/>
                  <w:sz w:val="16"/>
                  <w:szCs w:val="16"/>
                  <w:lang w:eastAsia="en-NZ"/>
                </w:rPr>
                <w:delText>4,903</w:delText>
              </w:r>
            </w:del>
          </w:p>
        </w:tc>
        <w:tc>
          <w:tcPr>
            <w:tcW w:w="960" w:type="dxa"/>
            <w:tcBorders>
              <w:top w:val="nil"/>
              <w:left w:val="nil"/>
              <w:bottom w:val="nil"/>
              <w:right w:val="nil"/>
            </w:tcBorders>
            <w:shd w:val="clear" w:color="auto" w:fill="auto"/>
            <w:noWrap/>
            <w:vAlign w:val="center"/>
            <w:hideMark/>
          </w:tcPr>
          <w:p w:rsidR="00CB4898" w:rsidRPr="00BC696D" w:rsidDel="002B18DA" w:rsidRDefault="009573ED" w:rsidP="00135D16">
            <w:pPr>
              <w:spacing w:after="0" w:line="240" w:lineRule="auto"/>
              <w:jc w:val="center"/>
              <w:rPr>
                <w:del w:id="1835" w:author="Doug King" w:date="2016-05-19T12:18:00Z"/>
                <w:rFonts w:ascii="Arial Narrow" w:eastAsia="Times New Roman" w:hAnsi="Arial Narrow" w:cs="Times New Roman"/>
                <w:color w:val="000000"/>
                <w:sz w:val="16"/>
                <w:szCs w:val="16"/>
                <w:lang w:eastAsia="en-NZ"/>
              </w:rPr>
            </w:pPr>
            <w:del w:id="1836" w:author="Doug King" w:date="2016-05-19T12:18:00Z">
              <w:r>
                <w:rPr>
                  <w:rFonts w:ascii="Arial Narrow" w:eastAsia="Times New Roman" w:hAnsi="Arial Narrow" w:cs="Times New Roman"/>
                  <w:color w:val="000000"/>
                  <w:sz w:val="16"/>
                  <w:szCs w:val="16"/>
                  <w:lang w:eastAsia="en-NZ"/>
                </w:rPr>
                <w:delText>213 ±315</w:delText>
              </w:r>
            </w:del>
          </w:p>
        </w:tc>
        <w:tc>
          <w:tcPr>
            <w:tcW w:w="960" w:type="dxa"/>
            <w:tcBorders>
              <w:top w:val="nil"/>
              <w:left w:val="nil"/>
              <w:bottom w:val="nil"/>
              <w:right w:val="nil"/>
            </w:tcBorders>
            <w:shd w:val="clear" w:color="auto" w:fill="auto"/>
            <w:noWrap/>
            <w:vAlign w:val="center"/>
            <w:hideMark/>
          </w:tcPr>
          <w:p w:rsidR="00CB4898" w:rsidRPr="00BC696D" w:rsidDel="002B18DA" w:rsidRDefault="009573ED" w:rsidP="00135D16">
            <w:pPr>
              <w:spacing w:after="0" w:line="240" w:lineRule="auto"/>
              <w:jc w:val="center"/>
              <w:rPr>
                <w:del w:id="1837" w:author="Doug King" w:date="2016-05-19T12:18:00Z"/>
                <w:rFonts w:ascii="Arial Narrow" w:eastAsia="Times New Roman" w:hAnsi="Arial Narrow" w:cs="Times New Roman"/>
                <w:color w:val="000000"/>
                <w:sz w:val="16"/>
                <w:szCs w:val="16"/>
                <w:lang w:eastAsia="en-NZ"/>
              </w:rPr>
            </w:pPr>
            <w:del w:id="1838" w:author="Doug King" w:date="2016-05-19T12:18:00Z">
              <w:r>
                <w:rPr>
                  <w:rFonts w:ascii="Arial Narrow" w:eastAsia="Times New Roman" w:hAnsi="Arial Narrow" w:cs="Times New Roman"/>
                  <w:color w:val="000000"/>
                  <w:sz w:val="16"/>
                  <w:szCs w:val="16"/>
                  <w:lang w:eastAsia="en-NZ"/>
                </w:rPr>
                <w:delText>29 ±37</w:delText>
              </w:r>
            </w:del>
          </w:p>
        </w:tc>
        <w:tc>
          <w:tcPr>
            <w:tcW w:w="960" w:type="dxa"/>
            <w:tcBorders>
              <w:top w:val="nil"/>
              <w:left w:val="nil"/>
              <w:bottom w:val="nil"/>
              <w:right w:val="nil"/>
            </w:tcBorders>
            <w:shd w:val="clear" w:color="auto" w:fill="auto"/>
            <w:noWrap/>
            <w:vAlign w:val="center"/>
            <w:hideMark/>
          </w:tcPr>
          <w:p w:rsidR="00CB4898" w:rsidRPr="00BC696D" w:rsidDel="002B18DA" w:rsidRDefault="009573ED" w:rsidP="00135D16">
            <w:pPr>
              <w:spacing w:after="0" w:line="240" w:lineRule="auto"/>
              <w:jc w:val="center"/>
              <w:rPr>
                <w:del w:id="1839" w:author="Doug King" w:date="2016-05-19T12:18:00Z"/>
                <w:rFonts w:ascii="Arial Narrow" w:eastAsia="Times New Roman" w:hAnsi="Arial Narrow" w:cs="Times New Roman"/>
                <w:color w:val="000000"/>
                <w:sz w:val="16"/>
                <w:szCs w:val="16"/>
                <w:lang w:eastAsia="en-NZ"/>
              </w:rPr>
            </w:pPr>
            <w:del w:id="1840" w:author="Doug King" w:date="2016-05-19T12:18:00Z">
              <w:r>
                <w:rPr>
                  <w:rFonts w:ascii="Arial Narrow" w:eastAsia="Times New Roman" w:hAnsi="Arial Narrow" w:cs="Times New Roman"/>
                  <w:color w:val="000000"/>
                  <w:sz w:val="16"/>
                  <w:szCs w:val="16"/>
                  <w:lang w:eastAsia="en-NZ"/>
                </w:rPr>
                <w:delText>7.1 ±6.3</w:delText>
              </w:r>
            </w:del>
          </w:p>
        </w:tc>
        <w:tc>
          <w:tcPr>
            <w:tcW w:w="1020" w:type="dxa"/>
            <w:tcBorders>
              <w:top w:val="nil"/>
              <w:left w:val="nil"/>
              <w:bottom w:val="nil"/>
              <w:right w:val="nil"/>
            </w:tcBorders>
            <w:shd w:val="clear" w:color="auto" w:fill="auto"/>
            <w:noWrap/>
            <w:vAlign w:val="center"/>
            <w:hideMark/>
          </w:tcPr>
          <w:p w:rsidR="00CB4898" w:rsidRPr="00BC696D" w:rsidDel="002B18DA" w:rsidRDefault="009573ED" w:rsidP="00135D16">
            <w:pPr>
              <w:spacing w:after="0" w:line="240" w:lineRule="auto"/>
              <w:jc w:val="center"/>
              <w:rPr>
                <w:del w:id="1841" w:author="Doug King" w:date="2016-05-19T12:18:00Z"/>
                <w:rFonts w:ascii="Arial Narrow" w:eastAsia="Times New Roman" w:hAnsi="Arial Narrow" w:cs="Times New Roman"/>
                <w:color w:val="000000"/>
                <w:sz w:val="16"/>
                <w:szCs w:val="16"/>
                <w:lang w:eastAsia="en-NZ"/>
              </w:rPr>
            </w:pPr>
            <w:del w:id="1842" w:author="Doug King" w:date="2016-05-19T12:18:00Z">
              <w:r>
                <w:rPr>
                  <w:rFonts w:ascii="Arial Narrow" w:eastAsia="Times New Roman" w:hAnsi="Arial Narrow" w:cs="Times New Roman"/>
                  <w:color w:val="000000"/>
                  <w:sz w:val="16"/>
                  <w:szCs w:val="16"/>
                  <w:lang w:eastAsia="en-NZ"/>
                </w:rPr>
                <w:delText>17 ±12</w:delText>
              </w:r>
            </w:del>
          </w:p>
        </w:tc>
        <w:tc>
          <w:tcPr>
            <w:tcW w:w="1270" w:type="dxa"/>
            <w:tcBorders>
              <w:top w:val="nil"/>
              <w:left w:val="nil"/>
              <w:bottom w:val="nil"/>
              <w:right w:val="nil"/>
            </w:tcBorders>
            <w:shd w:val="clear" w:color="auto" w:fill="auto"/>
            <w:noWrap/>
            <w:vAlign w:val="center"/>
            <w:hideMark/>
          </w:tcPr>
          <w:p w:rsidR="00CB4898" w:rsidRPr="00BC696D" w:rsidDel="002B18DA" w:rsidRDefault="009573ED" w:rsidP="00135D16">
            <w:pPr>
              <w:spacing w:after="0" w:line="240" w:lineRule="auto"/>
              <w:jc w:val="center"/>
              <w:rPr>
                <w:del w:id="1843" w:author="Doug King" w:date="2016-05-19T12:18:00Z"/>
                <w:rFonts w:ascii="Arial Narrow" w:eastAsia="Times New Roman" w:hAnsi="Arial Narrow" w:cs="Times New Roman"/>
                <w:color w:val="000000"/>
                <w:sz w:val="16"/>
                <w:szCs w:val="16"/>
                <w:lang w:eastAsia="en-NZ"/>
              </w:rPr>
            </w:pPr>
            <w:del w:id="1844" w:author="Doug King" w:date="2016-05-19T12:18:00Z">
              <w:r>
                <w:rPr>
                  <w:rFonts w:ascii="Arial Narrow" w:eastAsia="Times New Roman" w:hAnsi="Arial Narrow" w:cs="Times New Roman"/>
                  <w:color w:val="000000"/>
                  <w:sz w:val="16"/>
                  <w:szCs w:val="16"/>
                  <w:lang w:eastAsia="en-NZ"/>
                </w:rPr>
                <w:delText>13 [11-18]</w:delText>
              </w:r>
            </w:del>
          </w:p>
        </w:tc>
        <w:tc>
          <w:tcPr>
            <w:tcW w:w="536" w:type="dxa"/>
            <w:tcBorders>
              <w:top w:val="nil"/>
              <w:left w:val="nil"/>
              <w:bottom w:val="nil"/>
              <w:right w:val="nil"/>
            </w:tcBorders>
            <w:shd w:val="clear" w:color="auto" w:fill="auto"/>
            <w:noWrap/>
            <w:vAlign w:val="center"/>
            <w:hideMark/>
          </w:tcPr>
          <w:p w:rsidR="00CB4898" w:rsidRPr="00BC696D" w:rsidDel="002B18DA" w:rsidRDefault="009573ED" w:rsidP="00135D16">
            <w:pPr>
              <w:spacing w:after="0" w:line="240" w:lineRule="auto"/>
              <w:jc w:val="center"/>
              <w:rPr>
                <w:del w:id="1845" w:author="Doug King" w:date="2016-05-19T12:18:00Z"/>
                <w:rFonts w:ascii="Arial Narrow" w:eastAsia="Times New Roman" w:hAnsi="Arial Narrow" w:cs="Times New Roman"/>
                <w:color w:val="000000"/>
                <w:sz w:val="16"/>
                <w:szCs w:val="16"/>
                <w:lang w:eastAsia="en-NZ"/>
              </w:rPr>
            </w:pPr>
            <w:del w:id="1846" w:author="Doug King" w:date="2016-05-19T12:18:00Z">
              <w:r>
                <w:rPr>
                  <w:rFonts w:ascii="Arial Narrow" w:eastAsia="Times New Roman" w:hAnsi="Arial Narrow" w:cs="Times New Roman"/>
                  <w:color w:val="000000"/>
                  <w:sz w:val="16"/>
                  <w:szCs w:val="16"/>
                  <w:lang w:eastAsia="en-NZ"/>
                </w:rPr>
                <w:delText>40</w:delText>
              </w:r>
            </w:del>
          </w:p>
        </w:tc>
        <w:tc>
          <w:tcPr>
            <w:tcW w:w="1159" w:type="dxa"/>
            <w:tcBorders>
              <w:top w:val="nil"/>
              <w:left w:val="nil"/>
              <w:bottom w:val="nil"/>
              <w:right w:val="nil"/>
            </w:tcBorders>
            <w:shd w:val="clear" w:color="auto" w:fill="auto"/>
            <w:noWrap/>
            <w:vAlign w:val="center"/>
            <w:hideMark/>
          </w:tcPr>
          <w:p w:rsidR="00CB4898" w:rsidRPr="00BC696D" w:rsidDel="002B18DA" w:rsidRDefault="009573ED" w:rsidP="00135D16">
            <w:pPr>
              <w:spacing w:after="0" w:line="240" w:lineRule="auto"/>
              <w:jc w:val="center"/>
              <w:rPr>
                <w:del w:id="1847" w:author="Doug King" w:date="2016-05-19T12:18:00Z"/>
                <w:rFonts w:ascii="Arial Narrow" w:eastAsia="Times New Roman" w:hAnsi="Arial Narrow" w:cs="Times New Roman"/>
                <w:color w:val="000000"/>
                <w:sz w:val="16"/>
                <w:szCs w:val="16"/>
                <w:lang w:eastAsia="en-NZ"/>
              </w:rPr>
            </w:pPr>
            <w:del w:id="1848" w:author="Doug King" w:date="2016-05-19T12:18:00Z">
              <w:r>
                <w:rPr>
                  <w:rFonts w:ascii="Arial Narrow" w:eastAsia="Times New Roman" w:hAnsi="Arial Narrow" w:cs="Times New Roman"/>
                  <w:color w:val="000000"/>
                  <w:sz w:val="16"/>
                  <w:szCs w:val="16"/>
                  <w:lang w:eastAsia="en-NZ"/>
                </w:rPr>
                <w:delText>2,426 ±2,480</w:delText>
              </w:r>
            </w:del>
          </w:p>
        </w:tc>
        <w:tc>
          <w:tcPr>
            <w:tcW w:w="1576" w:type="dxa"/>
            <w:tcBorders>
              <w:top w:val="nil"/>
              <w:left w:val="nil"/>
              <w:bottom w:val="nil"/>
              <w:right w:val="nil"/>
            </w:tcBorders>
            <w:shd w:val="clear" w:color="auto" w:fill="auto"/>
            <w:noWrap/>
            <w:vAlign w:val="center"/>
            <w:hideMark/>
          </w:tcPr>
          <w:p w:rsidR="00CB4898" w:rsidRPr="00BC696D" w:rsidDel="002B18DA" w:rsidRDefault="009573ED" w:rsidP="00135D16">
            <w:pPr>
              <w:spacing w:after="0" w:line="240" w:lineRule="auto"/>
              <w:jc w:val="center"/>
              <w:rPr>
                <w:del w:id="1849" w:author="Doug King" w:date="2016-05-19T12:18:00Z"/>
                <w:rFonts w:ascii="Arial Narrow" w:eastAsia="Times New Roman" w:hAnsi="Arial Narrow" w:cs="Times New Roman"/>
                <w:color w:val="000000"/>
                <w:sz w:val="16"/>
                <w:szCs w:val="16"/>
                <w:lang w:eastAsia="en-NZ"/>
              </w:rPr>
            </w:pPr>
            <w:del w:id="1850" w:author="Doug King" w:date="2016-05-19T12:18:00Z">
              <w:r>
                <w:rPr>
                  <w:rFonts w:ascii="Arial Narrow" w:eastAsia="Times New Roman" w:hAnsi="Arial Narrow" w:cs="Times New Roman"/>
                  <w:color w:val="000000"/>
                  <w:sz w:val="16"/>
                  <w:szCs w:val="16"/>
                  <w:lang w:eastAsia="en-NZ"/>
                </w:rPr>
                <w:delText>1,556 [1,020-2,794]</w:delText>
              </w:r>
            </w:del>
          </w:p>
        </w:tc>
        <w:tc>
          <w:tcPr>
            <w:tcW w:w="656" w:type="dxa"/>
            <w:tcBorders>
              <w:top w:val="nil"/>
              <w:left w:val="nil"/>
              <w:bottom w:val="nil"/>
              <w:right w:val="nil"/>
            </w:tcBorders>
            <w:shd w:val="clear" w:color="auto" w:fill="auto"/>
            <w:noWrap/>
            <w:vAlign w:val="center"/>
            <w:hideMark/>
          </w:tcPr>
          <w:p w:rsidR="00CB4898" w:rsidRPr="00BC696D" w:rsidDel="002B18DA" w:rsidRDefault="009573ED" w:rsidP="00135D16">
            <w:pPr>
              <w:spacing w:after="0" w:line="240" w:lineRule="auto"/>
              <w:jc w:val="center"/>
              <w:rPr>
                <w:del w:id="1851" w:author="Doug King" w:date="2016-05-19T12:18:00Z"/>
                <w:rFonts w:ascii="Arial Narrow" w:eastAsia="Times New Roman" w:hAnsi="Arial Narrow" w:cs="Times New Roman"/>
                <w:color w:val="000000"/>
                <w:sz w:val="16"/>
                <w:szCs w:val="16"/>
                <w:lang w:eastAsia="en-NZ"/>
              </w:rPr>
            </w:pPr>
            <w:del w:id="1852" w:author="Doug King" w:date="2016-05-19T12:18:00Z">
              <w:r>
                <w:rPr>
                  <w:rFonts w:ascii="Arial Narrow" w:eastAsia="Times New Roman" w:hAnsi="Arial Narrow" w:cs="Times New Roman"/>
                  <w:color w:val="000000"/>
                  <w:sz w:val="16"/>
                  <w:szCs w:val="16"/>
                  <w:lang w:eastAsia="en-NZ"/>
                </w:rPr>
                <w:delText>7,571</w:delText>
              </w:r>
            </w:del>
          </w:p>
        </w:tc>
        <w:tc>
          <w:tcPr>
            <w:tcW w:w="1020" w:type="dxa"/>
            <w:tcBorders>
              <w:top w:val="nil"/>
              <w:left w:val="nil"/>
              <w:bottom w:val="nil"/>
              <w:right w:val="nil"/>
            </w:tcBorders>
            <w:shd w:val="clear" w:color="auto" w:fill="auto"/>
            <w:noWrap/>
            <w:vAlign w:val="center"/>
            <w:hideMark/>
          </w:tcPr>
          <w:p w:rsidR="00CB4898" w:rsidRPr="00BC696D" w:rsidDel="002B18DA" w:rsidRDefault="009573ED" w:rsidP="00135D16">
            <w:pPr>
              <w:spacing w:after="0" w:line="240" w:lineRule="auto"/>
              <w:jc w:val="center"/>
              <w:rPr>
                <w:del w:id="1853" w:author="Doug King" w:date="2016-05-19T12:18:00Z"/>
                <w:rFonts w:ascii="Arial Narrow" w:eastAsia="Times New Roman" w:hAnsi="Arial Narrow" w:cs="Times New Roman"/>
                <w:color w:val="000000"/>
                <w:sz w:val="16"/>
                <w:szCs w:val="16"/>
                <w:lang w:eastAsia="en-NZ"/>
              </w:rPr>
            </w:pPr>
            <w:del w:id="1854" w:author="Doug King" w:date="2016-05-19T12:18:00Z">
              <w:r>
                <w:rPr>
                  <w:rFonts w:ascii="Arial Narrow" w:eastAsia="Times New Roman" w:hAnsi="Arial Narrow" w:cs="Times New Roman"/>
                  <w:color w:val="000000"/>
                  <w:sz w:val="16"/>
                  <w:szCs w:val="16"/>
                  <w:lang w:eastAsia="en-NZ"/>
                </w:rPr>
                <w:delText>19 ±15</w:delText>
              </w:r>
            </w:del>
          </w:p>
        </w:tc>
        <w:tc>
          <w:tcPr>
            <w:tcW w:w="1270" w:type="dxa"/>
            <w:tcBorders>
              <w:top w:val="nil"/>
              <w:left w:val="nil"/>
              <w:bottom w:val="nil"/>
              <w:right w:val="nil"/>
            </w:tcBorders>
            <w:shd w:val="clear" w:color="auto" w:fill="auto"/>
            <w:noWrap/>
            <w:vAlign w:val="center"/>
            <w:hideMark/>
          </w:tcPr>
          <w:p w:rsidR="00CB4898" w:rsidRPr="00BC696D" w:rsidDel="002B18DA" w:rsidRDefault="009573ED" w:rsidP="00135D16">
            <w:pPr>
              <w:spacing w:after="0" w:line="240" w:lineRule="auto"/>
              <w:jc w:val="center"/>
              <w:rPr>
                <w:del w:id="1855" w:author="Doug King" w:date="2016-05-19T12:18:00Z"/>
                <w:rFonts w:ascii="Arial Narrow" w:eastAsia="Times New Roman" w:hAnsi="Arial Narrow" w:cs="Times New Roman"/>
                <w:color w:val="000000"/>
                <w:sz w:val="16"/>
                <w:szCs w:val="16"/>
                <w:lang w:eastAsia="en-NZ"/>
              </w:rPr>
            </w:pPr>
            <w:del w:id="1856" w:author="Doug King" w:date="2016-05-19T12:18:00Z">
              <w:r>
                <w:rPr>
                  <w:rFonts w:ascii="Arial Narrow" w:eastAsia="Times New Roman" w:hAnsi="Arial Narrow" w:cs="Times New Roman"/>
                  <w:color w:val="000000"/>
                  <w:sz w:val="16"/>
                  <w:szCs w:val="16"/>
                  <w:lang w:eastAsia="en-NZ"/>
                </w:rPr>
                <w:delText>16 [14-19]</w:delText>
              </w:r>
            </w:del>
          </w:p>
        </w:tc>
        <w:tc>
          <w:tcPr>
            <w:tcW w:w="536" w:type="dxa"/>
            <w:tcBorders>
              <w:top w:val="nil"/>
              <w:left w:val="nil"/>
              <w:bottom w:val="nil"/>
              <w:right w:val="nil"/>
            </w:tcBorders>
            <w:shd w:val="clear" w:color="auto" w:fill="auto"/>
            <w:noWrap/>
            <w:vAlign w:val="center"/>
            <w:hideMark/>
          </w:tcPr>
          <w:p w:rsidR="00CB4898" w:rsidRPr="00BC696D" w:rsidDel="002B18DA" w:rsidRDefault="009573ED" w:rsidP="00135D16">
            <w:pPr>
              <w:spacing w:after="0" w:line="240" w:lineRule="auto"/>
              <w:jc w:val="center"/>
              <w:rPr>
                <w:del w:id="1857" w:author="Doug King" w:date="2016-05-19T12:18:00Z"/>
                <w:rFonts w:ascii="Arial Narrow" w:eastAsia="Times New Roman" w:hAnsi="Arial Narrow" w:cs="Times New Roman"/>
                <w:color w:val="000000"/>
                <w:sz w:val="16"/>
                <w:szCs w:val="16"/>
                <w:lang w:eastAsia="en-NZ"/>
              </w:rPr>
            </w:pPr>
            <w:del w:id="1858" w:author="Doug King" w:date="2016-05-19T12:18:00Z">
              <w:r>
                <w:rPr>
                  <w:rFonts w:ascii="Arial Narrow" w:eastAsia="Times New Roman" w:hAnsi="Arial Narrow" w:cs="Times New Roman"/>
                  <w:color w:val="000000"/>
                  <w:sz w:val="16"/>
                  <w:szCs w:val="16"/>
                  <w:lang w:eastAsia="en-NZ"/>
                </w:rPr>
                <w:delText>39</w:delText>
              </w:r>
            </w:del>
          </w:p>
        </w:tc>
        <w:tc>
          <w:tcPr>
            <w:tcW w:w="1304" w:type="dxa"/>
            <w:tcBorders>
              <w:top w:val="nil"/>
              <w:left w:val="nil"/>
              <w:bottom w:val="nil"/>
              <w:right w:val="nil"/>
            </w:tcBorders>
            <w:shd w:val="clear" w:color="auto" w:fill="auto"/>
            <w:noWrap/>
            <w:vAlign w:val="center"/>
            <w:hideMark/>
          </w:tcPr>
          <w:p w:rsidR="00CB4898" w:rsidRPr="00BC696D" w:rsidDel="002B18DA" w:rsidRDefault="009573ED" w:rsidP="00135D16">
            <w:pPr>
              <w:spacing w:after="0" w:line="240" w:lineRule="auto"/>
              <w:jc w:val="center"/>
              <w:rPr>
                <w:del w:id="1859" w:author="Doug King" w:date="2016-05-19T12:18:00Z"/>
                <w:rFonts w:ascii="Arial Narrow" w:eastAsia="Times New Roman" w:hAnsi="Arial Narrow" w:cs="Times New Roman"/>
                <w:color w:val="000000"/>
                <w:sz w:val="16"/>
                <w:szCs w:val="16"/>
                <w:lang w:eastAsia="en-NZ"/>
              </w:rPr>
            </w:pPr>
            <w:del w:id="1860" w:author="Doug King" w:date="2016-05-19T12:18:00Z">
              <w:r>
                <w:rPr>
                  <w:rFonts w:ascii="Arial Narrow" w:eastAsia="Times New Roman" w:hAnsi="Arial Narrow" w:cs="Times New Roman"/>
                  <w:color w:val="000000"/>
                  <w:sz w:val="16"/>
                  <w:szCs w:val="16"/>
                  <w:lang w:eastAsia="en-NZ"/>
                </w:rPr>
                <w:delText>0.0298 ±0.1404</w:delText>
              </w:r>
            </w:del>
          </w:p>
        </w:tc>
        <w:tc>
          <w:tcPr>
            <w:tcW w:w="1815" w:type="dxa"/>
            <w:tcBorders>
              <w:top w:val="nil"/>
              <w:left w:val="nil"/>
              <w:bottom w:val="nil"/>
              <w:right w:val="nil"/>
            </w:tcBorders>
            <w:shd w:val="clear" w:color="auto" w:fill="auto"/>
            <w:noWrap/>
            <w:vAlign w:val="center"/>
            <w:hideMark/>
          </w:tcPr>
          <w:p w:rsidR="00CB4898" w:rsidRPr="00BC696D" w:rsidDel="002B18DA" w:rsidRDefault="009573ED" w:rsidP="00135D16">
            <w:pPr>
              <w:spacing w:after="0" w:line="240" w:lineRule="auto"/>
              <w:jc w:val="center"/>
              <w:rPr>
                <w:del w:id="1861" w:author="Doug King" w:date="2016-05-19T12:18:00Z"/>
                <w:rFonts w:ascii="Arial Narrow" w:eastAsia="Times New Roman" w:hAnsi="Arial Narrow" w:cs="Times New Roman"/>
                <w:color w:val="000000"/>
                <w:sz w:val="16"/>
                <w:szCs w:val="16"/>
                <w:lang w:eastAsia="en-NZ"/>
              </w:rPr>
            </w:pPr>
            <w:del w:id="1862" w:author="Doug King" w:date="2016-05-19T12:18:00Z">
              <w:r>
                <w:rPr>
                  <w:rFonts w:ascii="Arial Narrow" w:eastAsia="Times New Roman" w:hAnsi="Arial Narrow" w:cs="Times New Roman"/>
                  <w:color w:val="000000"/>
                  <w:sz w:val="16"/>
                  <w:szCs w:val="16"/>
                  <w:lang w:eastAsia="en-NZ"/>
                </w:rPr>
                <w:delText>0.0003 [0.0001-0.0009]</w:delText>
              </w:r>
            </w:del>
          </w:p>
        </w:tc>
        <w:tc>
          <w:tcPr>
            <w:tcW w:w="656" w:type="dxa"/>
            <w:tcBorders>
              <w:top w:val="nil"/>
              <w:left w:val="nil"/>
              <w:bottom w:val="nil"/>
              <w:right w:val="nil"/>
            </w:tcBorders>
            <w:shd w:val="clear" w:color="auto" w:fill="auto"/>
            <w:noWrap/>
            <w:vAlign w:val="center"/>
            <w:hideMark/>
          </w:tcPr>
          <w:p w:rsidR="00CB4898" w:rsidRPr="00BC696D" w:rsidDel="002B18DA" w:rsidRDefault="009573ED" w:rsidP="00135D16">
            <w:pPr>
              <w:spacing w:after="0" w:line="240" w:lineRule="auto"/>
              <w:jc w:val="center"/>
              <w:rPr>
                <w:del w:id="1863" w:author="Doug King" w:date="2016-05-19T12:18:00Z"/>
                <w:rFonts w:ascii="Arial Narrow" w:eastAsia="Times New Roman" w:hAnsi="Arial Narrow" w:cs="Times New Roman"/>
                <w:color w:val="000000"/>
                <w:sz w:val="16"/>
                <w:szCs w:val="16"/>
                <w:lang w:eastAsia="en-NZ"/>
              </w:rPr>
            </w:pPr>
            <w:del w:id="1864" w:author="Doug King" w:date="2016-05-19T12:18:00Z">
              <w:r>
                <w:rPr>
                  <w:rFonts w:ascii="Arial Narrow" w:eastAsia="Times New Roman" w:hAnsi="Arial Narrow" w:cs="Times New Roman"/>
                  <w:color w:val="000000"/>
                  <w:sz w:val="16"/>
                  <w:szCs w:val="16"/>
                  <w:lang w:eastAsia="en-NZ"/>
                </w:rPr>
                <w:delText>0.9315</w:delText>
              </w:r>
            </w:del>
          </w:p>
        </w:tc>
      </w:tr>
      <w:tr w:rsidR="00CB4898" w:rsidRPr="00BC696D" w:rsidDel="002B18DA" w:rsidTr="00135D16">
        <w:trPr>
          <w:trHeight w:val="216"/>
          <w:jc w:val="center"/>
          <w:del w:id="1865" w:author="Doug King" w:date="2016-05-19T12:18:00Z"/>
        </w:trPr>
        <w:tc>
          <w:tcPr>
            <w:tcW w:w="1038" w:type="dxa"/>
            <w:gridSpan w:val="2"/>
            <w:tcBorders>
              <w:top w:val="nil"/>
              <w:left w:val="nil"/>
              <w:bottom w:val="nil"/>
              <w:right w:val="nil"/>
            </w:tcBorders>
            <w:shd w:val="clear" w:color="auto" w:fill="auto"/>
            <w:noWrap/>
            <w:vAlign w:val="center"/>
            <w:hideMark/>
          </w:tcPr>
          <w:p w:rsidR="00CB4898" w:rsidRPr="00BC696D" w:rsidDel="002B18DA" w:rsidRDefault="009573ED" w:rsidP="00135D16">
            <w:pPr>
              <w:spacing w:after="0" w:line="240" w:lineRule="auto"/>
              <w:rPr>
                <w:del w:id="1866" w:author="Doug King" w:date="2016-05-19T12:18:00Z"/>
                <w:rFonts w:ascii="Arial Narrow" w:eastAsia="Times New Roman" w:hAnsi="Arial Narrow" w:cs="Times New Roman"/>
                <w:b/>
                <w:bCs/>
                <w:color w:val="000000"/>
                <w:sz w:val="16"/>
                <w:szCs w:val="16"/>
                <w:lang w:eastAsia="en-NZ"/>
              </w:rPr>
            </w:pPr>
            <w:del w:id="1867" w:author="Doug King" w:date="2016-05-19T12:18:00Z">
              <w:r>
                <w:rPr>
                  <w:rFonts w:ascii="Arial Narrow" w:eastAsia="Times New Roman" w:hAnsi="Arial Narrow" w:cs="Times New Roman"/>
                  <w:b/>
                  <w:bCs/>
                  <w:color w:val="000000"/>
                  <w:sz w:val="16"/>
                  <w:szCs w:val="16"/>
                  <w:lang w:eastAsia="en-NZ"/>
                </w:rPr>
                <w:delText>Forwards</w:delText>
              </w:r>
            </w:del>
          </w:p>
        </w:tc>
        <w:tc>
          <w:tcPr>
            <w:tcW w:w="15698" w:type="dxa"/>
            <w:gridSpan w:val="15"/>
            <w:tcBorders>
              <w:top w:val="nil"/>
              <w:left w:val="nil"/>
              <w:bottom w:val="nil"/>
              <w:right w:val="nil"/>
            </w:tcBorders>
            <w:shd w:val="clear" w:color="auto" w:fill="auto"/>
            <w:noWrap/>
            <w:vAlign w:val="center"/>
            <w:hideMark/>
          </w:tcPr>
          <w:p w:rsidR="00CB4898" w:rsidRPr="00BC696D" w:rsidDel="002B18DA" w:rsidRDefault="00CB4898" w:rsidP="00135D16">
            <w:pPr>
              <w:spacing w:after="0" w:line="240" w:lineRule="auto"/>
              <w:jc w:val="center"/>
              <w:rPr>
                <w:del w:id="1868" w:author="Doug King" w:date="2016-05-19T12:18:00Z"/>
                <w:rFonts w:ascii="Arial Narrow" w:eastAsia="Times New Roman" w:hAnsi="Arial Narrow" w:cs="Times New Roman"/>
                <w:sz w:val="16"/>
                <w:szCs w:val="16"/>
                <w:lang w:eastAsia="en-NZ"/>
              </w:rPr>
            </w:pPr>
          </w:p>
        </w:tc>
      </w:tr>
      <w:tr w:rsidR="00CB4898" w:rsidRPr="00BC696D" w:rsidDel="002B18DA" w:rsidTr="00135D16">
        <w:trPr>
          <w:trHeight w:val="216"/>
          <w:jc w:val="center"/>
          <w:del w:id="1869" w:author="Doug King" w:date="2016-05-19T12:18:00Z"/>
        </w:trPr>
        <w:tc>
          <w:tcPr>
            <w:tcW w:w="270" w:type="dxa"/>
            <w:tcBorders>
              <w:top w:val="nil"/>
              <w:left w:val="nil"/>
              <w:bottom w:val="nil"/>
              <w:right w:val="nil"/>
            </w:tcBorders>
            <w:shd w:val="clear" w:color="auto" w:fill="auto"/>
            <w:noWrap/>
            <w:vAlign w:val="center"/>
            <w:hideMark/>
          </w:tcPr>
          <w:p w:rsidR="00CB4898" w:rsidRPr="00BC696D" w:rsidDel="002B18DA" w:rsidRDefault="00CB4898" w:rsidP="00135D16">
            <w:pPr>
              <w:spacing w:after="0" w:line="240" w:lineRule="auto"/>
              <w:rPr>
                <w:del w:id="1870" w:author="Doug King" w:date="2016-05-19T12:18:00Z"/>
                <w:rFonts w:ascii="Arial Narrow" w:eastAsia="Times New Roman" w:hAnsi="Arial Narrow" w:cs="Times New Roman"/>
                <w:sz w:val="16"/>
                <w:szCs w:val="16"/>
                <w:lang w:eastAsia="en-NZ"/>
              </w:rPr>
            </w:pPr>
          </w:p>
        </w:tc>
        <w:tc>
          <w:tcPr>
            <w:tcW w:w="768" w:type="dxa"/>
            <w:tcBorders>
              <w:top w:val="nil"/>
              <w:left w:val="nil"/>
              <w:bottom w:val="nil"/>
              <w:right w:val="nil"/>
            </w:tcBorders>
            <w:shd w:val="clear" w:color="auto" w:fill="auto"/>
            <w:noWrap/>
            <w:vAlign w:val="center"/>
            <w:hideMark/>
          </w:tcPr>
          <w:p w:rsidR="00CB4898" w:rsidRPr="00BC696D" w:rsidDel="002B18DA" w:rsidRDefault="009573ED" w:rsidP="00135D16">
            <w:pPr>
              <w:spacing w:after="0" w:line="240" w:lineRule="auto"/>
              <w:jc w:val="center"/>
              <w:rPr>
                <w:del w:id="1871" w:author="Doug King" w:date="2016-05-19T12:18:00Z"/>
                <w:rFonts w:ascii="Arial Narrow" w:eastAsia="Times New Roman" w:hAnsi="Arial Narrow" w:cs="Times New Roman"/>
                <w:color w:val="000000"/>
                <w:sz w:val="16"/>
                <w:szCs w:val="16"/>
                <w:lang w:eastAsia="en-NZ"/>
              </w:rPr>
            </w:pPr>
            <w:del w:id="1872" w:author="Doug King" w:date="2016-05-19T12:18:00Z">
              <w:r>
                <w:rPr>
                  <w:rFonts w:ascii="Arial Narrow" w:eastAsia="Times New Roman" w:hAnsi="Arial Narrow" w:cs="Times New Roman"/>
                  <w:color w:val="000000"/>
                  <w:sz w:val="16"/>
                  <w:szCs w:val="16"/>
                  <w:lang w:eastAsia="en-NZ"/>
                </w:rPr>
                <w:delText>764</w:delText>
              </w:r>
            </w:del>
          </w:p>
        </w:tc>
        <w:tc>
          <w:tcPr>
            <w:tcW w:w="960" w:type="dxa"/>
            <w:tcBorders>
              <w:top w:val="nil"/>
              <w:left w:val="nil"/>
              <w:bottom w:val="nil"/>
              <w:right w:val="nil"/>
            </w:tcBorders>
            <w:shd w:val="clear" w:color="auto" w:fill="auto"/>
            <w:noWrap/>
            <w:vAlign w:val="center"/>
            <w:hideMark/>
          </w:tcPr>
          <w:p w:rsidR="00CB4898" w:rsidRPr="00BC696D" w:rsidDel="002B18DA" w:rsidRDefault="009573ED" w:rsidP="00135D16">
            <w:pPr>
              <w:spacing w:after="0" w:line="240" w:lineRule="auto"/>
              <w:jc w:val="center"/>
              <w:rPr>
                <w:del w:id="1873" w:author="Doug King" w:date="2016-05-19T12:18:00Z"/>
                <w:rFonts w:ascii="Arial Narrow" w:eastAsia="Times New Roman" w:hAnsi="Arial Narrow" w:cs="Times New Roman"/>
                <w:color w:val="000000"/>
                <w:sz w:val="16"/>
                <w:szCs w:val="16"/>
                <w:vertAlign w:val="superscript"/>
                <w:lang w:eastAsia="en-NZ"/>
              </w:rPr>
            </w:pPr>
            <w:del w:id="1874" w:author="Doug King" w:date="2016-05-19T12:18:00Z">
              <w:r>
                <w:rPr>
                  <w:rFonts w:ascii="Arial Narrow" w:eastAsia="Times New Roman" w:hAnsi="Arial Narrow" w:cs="Times New Roman"/>
                  <w:color w:val="000000"/>
                  <w:sz w:val="16"/>
                  <w:szCs w:val="16"/>
                  <w:lang w:eastAsia="en-NZ"/>
                </w:rPr>
                <w:delText>109 ±105</w:delText>
              </w:r>
              <w:r>
                <w:rPr>
                  <w:rFonts w:ascii="Arial Narrow" w:eastAsia="Times New Roman" w:hAnsi="Arial Narrow" w:cs="Times New Roman"/>
                  <w:color w:val="000000"/>
                  <w:sz w:val="16"/>
                  <w:szCs w:val="16"/>
                  <w:vertAlign w:val="superscript"/>
                  <w:lang w:eastAsia="en-NZ"/>
                </w:rPr>
                <w:delText>bc</w:delText>
              </w:r>
            </w:del>
          </w:p>
        </w:tc>
        <w:tc>
          <w:tcPr>
            <w:tcW w:w="960" w:type="dxa"/>
            <w:tcBorders>
              <w:top w:val="nil"/>
              <w:left w:val="nil"/>
              <w:bottom w:val="nil"/>
              <w:right w:val="nil"/>
            </w:tcBorders>
            <w:shd w:val="clear" w:color="auto" w:fill="auto"/>
            <w:noWrap/>
            <w:vAlign w:val="center"/>
            <w:hideMark/>
          </w:tcPr>
          <w:p w:rsidR="00CB4898" w:rsidRPr="00BC696D" w:rsidDel="002B18DA" w:rsidRDefault="009573ED" w:rsidP="006B29D2">
            <w:pPr>
              <w:spacing w:after="0" w:line="240" w:lineRule="auto"/>
              <w:jc w:val="center"/>
              <w:rPr>
                <w:del w:id="1875" w:author="Doug King" w:date="2016-05-19T12:18:00Z"/>
                <w:rFonts w:ascii="Arial Narrow" w:eastAsia="Times New Roman" w:hAnsi="Arial Narrow" w:cs="Times New Roman"/>
                <w:color w:val="000000"/>
                <w:sz w:val="16"/>
                <w:szCs w:val="16"/>
                <w:vertAlign w:val="superscript"/>
                <w:lang w:eastAsia="en-NZ"/>
              </w:rPr>
            </w:pPr>
            <w:del w:id="1876" w:author="Doug King" w:date="2016-05-19T12:18:00Z">
              <w:r>
                <w:rPr>
                  <w:rFonts w:ascii="Arial Narrow" w:eastAsia="Times New Roman" w:hAnsi="Arial Narrow" w:cs="Times New Roman"/>
                  <w:color w:val="000000"/>
                  <w:sz w:val="16"/>
                  <w:szCs w:val="16"/>
                  <w:lang w:eastAsia="en-NZ"/>
                </w:rPr>
                <w:delText>14 ±8</w:delText>
              </w:r>
            </w:del>
          </w:p>
        </w:tc>
        <w:tc>
          <w:tcPr>
            <w:tcW w:w="960" w:type="dxa"/>
            <w:tcBorders>
              <w:top w:val="nil"/>
              <w:left w:val="nil"/>
              <w:bottom w:val="nil"/>
              <w:right w:val="nil"/>
            </w:tcBorders>
            <w:shd w:val="clear" w:color="auto" w:fill="auto"/>
            <w:noWrap/>
            <w:vAlign w:val="center"/>
            <w:hideMark/>
          </w:tcPr>
          <w:p w:rsidR="00CB4898" w:rsidRPr="00BC696D" w:rsidDel="002B18DA" w:rsidRDefault="009573ED" w:rsidP="00135D16">
            <w:pPr>
              <w:spacing w:after="0" w:line="240" w:lineRule="auto"/>
              <w:jc w:val="center"/>
              <w:rPr>
                <w:del w:id="1877" w:author="Doug King" w:date="2016-05-19T12:18:00Z"/>
                <w:rFonts w:ascii="Arial Narrow" w:eastAsia="Times New Roman" w:hAnsi="Arial Narrow" w:cs="Times New Roman"/>
                <w:color w:val="000000"/>
                <w:sz w:val="16"/>
                <w:szCs w:val="16"/>
                <w:lang w:eastAsia="en-NZ"/>
              </w:rPr>
            </w:pPr>
            <w:del w:id="1878" w:author="Doug King" w:date="2016-05-19T12:18:00Z">
              <w:r>
                <w:rPr>
                  <w:rFonts w:ascii="Arial Narrow" w:eastAsia="Times New Roman" w:hAnsi="Arial Narrow" w:cs="Times New Roman"/>
                  <w:color w:val="000000"/>
                  <w:sz w:val="16"/>
                  <w:szCs w:val="16"/>
                  <w:lang w:eastAsia="en-NZ"/>
                </w:rPr>
                <w:delText>6.5 ±5.8</w:delText>
              </w:r>
            </w:del>
          </w:p>
        </w:tc>
        <w:tc>
          <w:tcPr>
            <w:tcW w:w="1020" w:type="dxa"/>
            <w:tcBorders>
              <w:top w:val="nil"/>
              <w:left w:val="nil"/>
              <w:bottom w:val="nil"/>
              <w:right w:val="nil"/>
            </w:tcBorders>
            <w:shd w:val="clear" w:color="auto" w:fill="auto"/>
            <w:noWrap/>
            <w:vAlign w:val="center"/>
            <w:hideMark/>
          </w:tcPr>
          <w:p w:rsidR="00CB4898" w:rsidRPr="00BC696D" w:rsidDel="002B18DA" w:rsidRDefault="009573ED" w:rsidP="00135D16">
            <w:pPr>
              <w:spacing w:after="0" w:line="240" w:lineRule="auto"/>
              <w:jc w:val="center"/>
              <w:rPr>
                <w:del w:id="1879" w:author="Doug King" w:date="2016-05-19T12:18:00Z"/>
                <w:rFonts w:ascii="Arial Narrow" w:eastAsia="Times New Roman" w:hAnsi="Arial Narrow" w:cs="Times New Roman"/>
                <w:color w:val="000000"/>
                <w:sz w:val="16"/>
                <w:szCs w:val="16"/>
                <w:vertAlign w:val="superscript"/>
                <w:lang w:eastAsia="en-NZ"/>
              </w:rPr>
            </w:pPr>
            <w:del w:id="1880" w:author="Doug King" w:date="2016-05-19T12:18:00Z">
              <w:r>
                <w:rPr>
                  <w:rFonts w:ascii="Arial Narrow" w:eastAsia="Times New Roman" w:hAnsi="Arial Narrow" w:cs="Times New Roman"/>
                  <w:color w:val="000000"/>
                  <w:sz w:val="16"/>
                  <w:szCs w:val="16"/>
                  <w:lang w:eastAsia="en-NZ"/>
                </w:rPr>
                <w:delText>17 ±13</w:delText>
              </w:r>
            </w:del>
          </w:p>
        </w:tc>
        <w:tc>
          <w:tcPr>
            <w:tcW w:w="1270" w:type="dxa"/>
            <w:tcBorders>
              <w:top w:val="nil"/>
              <w:left w:val="nil"/>
              <w:bottom w:val="nil"/>
              <w:right w:val="nil"/>
            </w:tcBorders>
            <w:shd w:val="clear" w:color="auto" w:fill="auto"/>
            <w:noWrap/>
            <w:vAlign w:val="center"/>
            <w:hideMark/>
          </w:tcPr>
          <w:p w:rsidR="00CB4898" w:rsidRPr="00BC696D" w:rsidDel="002B18DA" w:rsidRDefault="009573ED" w:rsidP="00E40BC5">
            <w:pPr>
              <w:spacing w:after="0" w:line="240" w:lineRule="auto"/>
              <w:jc w:val="center"/>
              <w:rPr>
                <w:del w:id="1881" w:author="Doug King" w:date="2016-05-19T12:18:00Z"/>
                <w:rFonts w:ascii="Arial Narrow" w:eastAsia="Times New Roman" w:hAnsi="Arial Narrow" w:cs="Times New Roman"/>
                <w:color w:val="000000"/>
                <w:sz w:val="16"/>
                <w:szCs w:val="16"/>
                <w:lang w:eastAsia="en-NZ"/>
              </w:rPr>
            </w:pPr>
            <w:del w:id="1882" w:author="Doug King" w:date="2016-05-19T12:18:00Z">
              <w:r>
                <w:rPr>
                  <w:rFonts w:ascii="Arial Narrow" w:eastAsia="Times New Roman" w:hAnsi="Arial Narrow" w:cs="Times New Roman"/>
                  <w:color w:val="000000"/>
                  <w:sz w:val="16"/>
                  <w:szCs w:val="16"/>
                  <w:lang w:eastAsia="en-NZ"/>
                </w:rPr>
                <w:delText>10 [7-17]</w:delText>
              </w:r>
            </w:del>
          </w:p>
        </w:tc>
        <w:tc>
          <w:tcPr>
            <w:tcW w:w="536" w:type="dxa"/>
            <w:tcBorders>
              <w:top w:val="nil"/>
              <w:left w:val="nil"/>
              <w:bottom w:val="nil"/>
              <w:right w:val="nil"/>
            </w:tcBorders>
            <w:shd w:val="clear" w:color="auto" w:fill="auto"/>
            <w:noWrap/>
            <w:vAlign w:val="center"/>
            <w:hideMark/>
          </w:tcPr>
          <w:p w:rsidR="00CB4898" w:rsidRPr="00BC696D" w:rsidDel="002B18DA" w:rsidRDefault="009573ED" w:rsidP="00135D16">
            <w:pPr>
              <w:spacing w:after="0" w:line="240" w:lineRule="auto"/>
              <w:jc w:val="center"/>
              <w:rPr>
                <w:del w:id="1883" w:author="Doug King" w:date="2016-05-19T12:18:00Z"/>
                <w:rFonts w:ascii="Arial Narrow" w:eastAsia="Times New Roman" w:hAnsi="Arial Narrow" w:cs="Times New Roman"/>
                <w:color w:val="000000"/>
                <w:sz w:val="16"/>
                <w:szCs w:val="16"/>
                <w:lang w:eastAsia="en-NZ"/>
              </w:rPr>
            </w:pPr>
            <w:del w:id="1884" w:author="Doug King" w:date="2016-05-19T12:18:00Z">
              <w:r>
                <w:rPr>
                  <w:rFonts w:ascii="Arial Narrow" w:eastAsia="Times New Roman" w:hAnsi="Arial Narrow" w:cs="Times New Roman"/>
                  <w:color w:val="000000"/>
                  <w:sz w:val="16"/>
                  <w:szCs w:val="16"/>
                  <w:lang w:eastAsia="en-NZ"/>
                </w:rPr>
                <w:delText>37</w:delText>
              </w:r>
            </w:del>
          </w:p>
        </w:tc>
        <w:tc>
          <w:tcPr>
            <w:tcW w:w="1159" w:type="dxa"/>
            <w:tcBorders>
              <w:top w:val="nil"/>
              <w:left w:val="nil"/>
              <w:bottom w:val="nil"/>
              <w:right w:val="nil"/>
            </w:tcBorders>
            <w:shd w:val="clear" w:color="auto" w:fill="auto"/>
            <w:noWrap/>
            <w:vAlign w:val="center"/>
            <w:hideMark/>
          </w:tcPr>
          <w:p w:rsidR="00CB4898" w:rsidRPr="00BC696D" w:rsidDel="002B18DA" w:rsidRDefault="009573ED" w:rsidP="00135D16">
            <w:pPr>
              <w:spacing w:after="0" w:line="240" w:lineRule="auto"/>
              <w:jc w:val="center"/>
              <w:rPr>
                <w:del w:id="1885" w:author="Doug King" w:date="2016-05-19T12:18:00Z"/>
                <w:rFonts w:ascii="Arial Narrow" w:eastAsia="Times New Roman" w:hAnsi="Arial Narrow" w:cs="Times New Roman"/>
                <w:color w:val="000000"/>
                <w:sz w:val="16"/>
                <w:szCs w:val="16"/>
                <w:vertAlign w:val="superscript"/>
                <w:lang w:eastAsia="en-NZ"/>
              </w:rPr>
            </w:pPr>
            <w:del w:id="1886" w:author="Doug King" w:date="2016-05-19T12:18:00Z">
              <w:r>
                <w:rPr>
                  <w:rFonts w:ascii="Arial Narrow" w:eastAsia="Times New Roman" w:hAnsi="Arial Narrow" w:cs="Times New Roman"/>
                  <w:color w:val="000000"/>
                  <w:sz w:val="16"/>
                  <w:szCs w:val="16"/>
                  <w:lang w:eastAsia="en-NZ"/>
                </w:rPr>
                <w:delText>2,505 ±2,427</w:delText>
              </w:r>
            </w:del>
          </w:p>
        </w:tc>
        <w:tc>
          <w:tcPr>
            <w:tcW w:w="1576" w:type="dxa"/>
            <w:tcBorders>
              <w:top w:val="nil"/>
              <w:left w:val="nil"/>
              <w:bottom w:val="nil"/>
              <w:right w:val="nil"/>
            </w:tcBorders>
            <w:shd w:val="clear" w:color="auto" w:fill="auto"/>
            <w:noWrap/>
            <w:vAlign w:val="center"/>
            <w:hideMark/>
          </w:tcPr>
          <w:p w:rsidR="00CB4898" w:rsidRPr="00BC696D" w:rsidDel="002B18DA" w:rsidRDefault="009573ED" w:rsidP="00135D16">
            <w:pPr>
              <w:spacing w:after="0" w:line="240" w:lineRule="auto"/>
              <w:jc w:val="center"/>
              <w:rPr>
                <w:del w:id="1887" w:author="Doug King" w:date="2016-05-19T12:18:00Z"/>
                <w:rFonts w:ascii="Arial Narrow" w:eastAsia="Times New Roman" w:hAnsi="Arial Narrow" w:cs="Times New Roman"/>
                <w:color w:val="000000"/>
                <w:sz w:val="16"/>
                <w:szCs w:val="16"/>
                <w:lang w:eastAsia="en-NZ"/>
              </w:rPr>
            </w:pPr>
            <w:del w:id="1888" w:author="Doug King" w:date="2016-05-19T12:18:00Z">
              <w:r>
                <w:rPr>
                  <w:rFonts w:ascii="Arial Narrow" w:eastAsia="Times New Roman" w:hAnsi="Arial Narrow" w:cs="Times New Roman"/>
                  <w:color w:val="000000"/>
                  <w:sz w:val="16"/>
                  <w:szCs w:val="16"/>
                  <w:lang w:eastAsia="en-NZ"/>
                </w:rPr>
                <w:delText>1,764 [1,092-2,898]</w:delText>
              </w:r>
            </w:del>
          </w:p>
        </w:tc>
        <w:tc>
          <w:tcPr>
            <w:tcW w:w="656" w:type="dxa"/>
            <w:tcBorders>
              <w:top w:val="nil"/>
              <w:left w:val="nil"/>
              <w:bottom w:val="nil"/>
              <w:right w:val="nil"/>
            </w:tcBorders>
            <w:shd w:val="clear" w:color="auto" w:fill="auto"/>
            <w:noWrap/>
            <w:vAlign w:val="center"/>
            <w:hideMark/>
          </w:tcPr>
          <w:p w:rsidR="00CB4898" w:rsidRPr="00BC696D" w:rsidDel="002B18DA" w:rsidRDefault="009573ED" w:rsidP="00135D16">
            <w:pPr>
              <w:spacing w:after="0" w:line="240" w:lineRule="auto"/>
              <w:jc w:val="center"/>
              <w:rPr>
                <w:del w:id="1889" w:author="Doug King" w:date="2016-05-19T12:18:00Z"/>
                <w:rFonts w:ascii="Arial Narrow" w:eastAsia="Times New Roman" w:hAnsi="Arial Narrow" w:cs="Times New Roman"/>
                <w:color w:val="000000"/>
                <w:sz w:val="16"/>
                <w:szCs w:val="16"/>
                <w:lang w:eastAsia="en-NZ"/>
              </w:rPr>
            </w:pPr>
            <w:del w:id="1890" w:author="Doug King" w:date="2016-05-19T12:18:00Z">
              <w:r>
                <w:rPr>
                  <w:rFonts w:ascii="Arial Narrow" w:eastAsia="Times New Roman" w:hAnsi="Arial Narrow" w:cs="Times New Roman"/>
                  <w:color w:val="000000"/>
                  <w:sz w:val="16"/>
                  <w:szCs w:val="16"/>
                  <w:lang w:eastAsia="en-NZ"/>
                </w:rPr>
                <w:delText>7,292</w:delText>
              </w:r>
            </w:del>
          </w:p>
        </w:tc>
        <w:tc>
          <w:tcPr>
            <w:tcW w:w="1020" w:type="dxa"/>
            <w:tcBorders>
              <w:top w:val="nil"/>
              <w:left w:val="nil"/>
              <w:bottom w:val="nil"/>
              <w:right w:val="nil"/>
            </w:tcBorders>
            <w:shd w:val="clear" w:color="auto" w:fill="auto"/>
            <w:noWrap/>
            <w:vAlign w:val="center"/>
            <w:hideMark/>
          </w:tcPr>
          <w:p w:rsidR="00CB4898" w:rsidRPr="00BC696D" w:rsidDel="002B18DA" w:rsidRDefault="009573ED" w:rsidP="00135D16">
            <w:pPr>
              <w:spacing w:after="0" w:line="240" w:lineRule="auto"/>
              <w:jc w:val="center"/>
              <w:rPr>
                <w:del w:id="1891" w:author="Doug King" w:date="2016-05-19T12:18:00Z"/>
                <w:rFonts w:ascii="Arial Narrow" w:eastAsia="Times New Roman" w:hAnsi="Arial Narrow" w:cs="Times New Roman"/>
                <w:color w:val="000000"/>
                <w:sz w:val="16"/>
                <w:szCs w:val="16"/>
                <w:lang w:eastAsia="en-NZ"/>
              </w:rPr>
            </w:pPr>
            <w:del w:id="1892" w:author="Doug King" w:date="2016-05-19T12:18:00Z">
              <w:r>
                <w:rPr>
                  <w:rFonts w:ascii="Arial Narrow" w:eastAsia="Times New Roman" w:hAnsi="Arial Narrow" w:cs="Times New Roman"/>
                  <w:color w:val="000000"/>
                  <w:sz w:val="16"/>
                  <w:szCs w:val="16"/>
                  <w:lang w:eastAsia="en-NZ"/>
                </w:rPr>
                <w:delText>19 ±16</w:delText>
              </w:r>
            </w:del>
          </w:p>
        </w:tc>
        <w:tc>
          <w:tcPr>
            <w:tcW w:w="1270" w:type="dxa"/>
            <w:tcBorders>
              <w:top w:val="nil"/>
              <w:left w:val="nil"/>
              <w:bottom w:val="nil"/>
              <w:right w:val="nil"/>
            </w:tcBorders>
            <w:shd w:val="clear" w:color="auto" w:fill="auto"/>
            <w:noWrap/>
            <w:vAlign w:val="center"/>
            <w:hideMark/>
          </w:tcPr>
          <w:p w:rsidR="00CB4898" w:rsidRPr="00BC696D" w:rsidDel="002B18DA" w:rsidRDefault="009573ED" w:rsidP="00135D16">
            <w:pPr>
              <w:spacing w:after="0" w:line="240" w:lineRule="auto"/>
              <w:jc w:val="center"/>
              <w:rPr>
                <w:del w:id="1893" w:author="Doug King" w:date="2016-05-19T12:18:00Z"/>
                <w:rFonts w:ascii="Arial Narrow" w:eastAsia="Times New Roman" w:hAnsi="Arial Narrow" w:cs="Times New Roman"/>
                <w:color w:val="000000"/>
                <w:sz w:val="16"/>
                <w:szCs w:val="16"/>
                <w:lang w:eastAsia="en-NZ"/>
              </w:rPr>
            </w:pPr>
            <w:del w:id="1894" w:author="Doug King" w:date="2016-05-19T12:18:00Z">
              <w:r>
                <w:rPr>
                  <w:rFonts w:ascii="Arial Narrow" w:eastAsia="Times New Roman" w:hAnsi="Arial Narrow" w:cs="Times New Roman"/>
                  <w:color w:val="000000"/>
                  <w:sz w:val="16"/>
                  <w:szCs w:val="16"/>
                  <w:lang w:eastAsia="en-NZ"/>
                </w:rPr>
                <w:delText>16 [14-19]</w:delText>
              </w:r>
            </w:del>
          </w:p>
        </w:tc>
        <w:tc>
          <w:tcPr>
            <w:tcW w:w="536" w:type="dxa"/>
            <w:tcBorders>
              <w:top w:val="nil"/>
              <w:left w:val="nil"/>
              <w:bottom w:val="nil"/>
              <w:right w:val="nil"/>
            </w:tcBorders>
            <w:shd w:val="clear" w:color="auto" w:fill="auto"/>
            <w:noWrap/>
            <w:vAlign w:val="center"/>
            <w:hideMark/>
          </w:tcPr>
          <w:p w:rsidR="00CB4898" w:rsidRPr="00BC696D" w:rsidDel="002B18DA" w:rsidRDefault="009573ED" w:rsidP="00135D16">
            <w:pPr>
              <w:spacing w:after="0" w:line="240" w:lineRule="auto"/>
              <w:jc w:val="center"/>
              <w:rPr>
                <w:del w:id="1895" w:author="Doug King" w:date="2016-05-19T12:18:00Z"/>
                <w:rFonts w:ascii="Arial Narrow" w:eastAsia="Times New Roman" w:hAnsi="Arial Narrow" w:cs="Times New Roman"/>
                <w:color w:val="000000"/>
                <w:sz w:val="16"/>
                <w:szCs w:val="16"/>
                <w:lang w:eastAsia="en-NZ"/>
              </w:rPr>
            </w:pPr>
            <w:del w:id="1896" w:author="Doug King" w:date="2016-05-19T12:18:00Z">
              <w:r>
                <w:rPr>
                  <w:rFonts w:ascii="Arial Narrow" w:eastAsia="Times New Roman" w:hAnsi="Arial Narrow" w:cs="Times New Roman"/>
                  <w:color w:val="000000"/>
                  <w:sz w:val="16"/>
                  <w:szCs w:val="16"/>
                  <w:lang w:eastAsia="en-NZ"/>
                </w:rPr>
                <w:delText>35</w:delText>
              </w:r>
            </w:del>
          </w:p>
        </w:tc>
        <w:tc>
          <w:tcPr>
            <w:tcW w:w="1304" w:type="dxa"/>
            <w:tcBorders>
              <w:top w:val="nil"/>
              <w:left w:val="nil"/>
              <w:bottom w:val="nil"/>
              <w:right w:val="nil"/>
            </w:tcBorders>
            <w:shd w:val="clear" w:color="auto" w:fill="auto"/>
            <w:noWrap/>
            <w:vAlign w:val="center"/>
            <w:hideMark/>
          </w:tcPr>
          <w:p w:rsidR="00CB4898" w:rsidRPr="00BC696D" w:rsidDel="002B18DA" w:rsidRDefault="009573ED" w:rsidP="00135D16">
            <w:pPr>
              <w:spacing w:after="0" w:line="240" w:lineRule="auto"/>
              <w:jc w:val="center"/>
              <w:rPr>
                <w:del w:id="1897" w:author="Doug King" w:date="2016-05-19T12:18:00Z"/>
                <w:rFonts w:ascii="Arial Narrow" w:eastAsia="Times New Roman" w:hAnsi="Arial Narrow" w:cs="Times New Roman"/>
                <w:color w:val="000000"/>
                <w:sz w:val="16"/>
                <w:szCs w:val="16"/>
                <w:lang w:eastAsia="en-NZ"/>
              </w:rPr>
            </w:pPr>
            <w:del w:id="1898" w:author="Doug King" w:date="2016-05-19T12:18:00Z">
              <w:r>
                <w:rPr>
                  <w:rFonts w:ascii="Arial Narrow" w:eastAsia="Times New Roman" w:hAnsi="Arial Narrow" w:cs="Times New Roman"/>
                  <w:color w:val="000000"/>
                  <w:sz w:val="16"/>
                  <w:szCs w:val="16"/>
                  <w:lang w:eastAsia="en-NZ"/>
                </w:rPr>
                <w:delText>0.0287 ±0.1392</w:delText>
              </w:r>
            </w:del>
          </w:p>
        </w:tc>
        <w:tc>
          <w:tcPr>
            <w:tcW w:w="1815" w:type="dxa"/>
            <w:tcBorders>
              <w:top w:val="nil"/>
              <w:left w:val="nil"/>
              <w:bottom w:val="nil"/>
              <w:right w:val="nil"/>
            </w:tcBorders>
            <w:shd w:val="clear" w:color="auto" w:fill="auto"/>
            <w:noWrap/>
            <w:vAlign w:val="center"/>
            <w:hideMark/>
          </w:tcPr>
          <w:p w:rsidR="00CB4898" w:rsidRPr="00BC696D" w:rsidDel="002B18DA" w:rsidRDefault="009573ED" w:rsidP="00135D16">
            <w:pPr>
              <w:spacing w:after="0" w:line="240" w:lineRule="auto"/>
              <w:jc w:val="center"/>
              <w:rPr>
                <w:del w:id="1899" w:author="Doug King" w:date="2016-05-19T12:18:00Z"/>
                <w:rFonts w:ascii="Arial Narrow" w:eastAsia="Times New Roman" w:hAnsi="Arial Narrow" w:cs="Times New Roman"/>
                <w:color w:val="000000"/>
                <w:sz w:val="16"/>
                <w:szCs w:val="16"/>
                <w:lang w:eastAsia="en-NZ"/>
              </w:rPr>
            </w:pPr>
            <w:del w:id="1900" w:author="Doug King" w:date="2016-05-19T12:18:00Z">
              <w:r>
                <w:rPr>
                  <w:rFonts w:ascii="Arial Narrow" w:eastAsia="Times New Roman" w:hAnsi="Arial Narrow" w:cs="Times New Roman"/>
                  <w:color w:val="000000"/>
                  <w:sz w:val="16"/>
                  <w:szCs w:val="16"/>
                  <w:lang w:eastAsia="en-NZ"/>
                </w:rPr>
                <w:delText>0.0003 [0.0002-0.0010]</w:delText>
              </w:r>
            </w:del>
          </w:p>
        </w:tc>
        <w:tc>
          <w:tcPr>
            <w:tcW w:w="656" w:type="dxa"/>
            <w:tcBorders>
              <w:top w:val="nil"/>
              <w:left w:val="nil"/>
              <w:bottom w:val="nil"/>
              <w:right w:val="nil"/>
            </w:tcBorders>
            <w:shd w:val="clear" w:color="auto" w:fill="auto"/>
            <w:noWrap/>
            <w:vAlign w:val="center"/>
            <w:hideMark/>
          </w:tcPr>
          <w:p w:rsidR="00CB4898" w:rsidRPr="00BC696D" w:rsidDel="002B18DA" w:rsidRDefault="009573ED" w:rsidP="00135D16">
            <w:pPr>
              <w:spacing w:after="0" w:line="240" w:lineRule="auto"/>
              <w:jc w:val="center"/>
              <w:rPr>
                <w:del w:id="1901" w:author="Doug King" w:date="2016-05-19T12:18:00Z"/>
                <w:rFonts w:ascii="Arial Narrow" w:eastAsia="Times New Roman" w:hAnsi="Arial Narrow" w:cs="Times New Roman"/>
                <w:color w:val="000000"/>
                <w:sz w:val="16"/>
                <w:szCs w:val="16"/>
                <w:lang w:eastAsia="en-NZ"/>
              </w:rPr>
            </w:pPr>
            <w:del w:id="1902" w:author="Doug King" w:date="2016-05-19T12:18:00Z">
              <w:r>
                <w:rPr>
                  <w:rFonts w:ascii="Arial Narrow" w:eastAsia="Times New Roman" w:hAnsi="Arial Narrow" w:cs="Times New Roman"/>
                  <w:color w:val="000000"/>
                  <w:sz w:val="16"/>
                  <w:szCs w:val="16"/>
                  <w:lang w:eastAsia="en-NZ"/>
                </w:rPr>
                <w:delText>0.0681</w:delText>
              </w:r>
            </w:del>
          </w:p>
        </w:tc>
      </w:tr>
      <w:tr w:rsidR="00CB4898" w:rsidRPr="00BC696D" w:rsidDel="002B18DA" w:rsidTr="00135D16">
        <w:trPr>
          <w:trHeight w:val="216"/>
          <w:jc w:val="center"/>
          <w:del w:id="1903" w:author="Doug King" w:date="2016-05-19T12:18:00Z"/>
        </w:trPr>
        <w:tc>
          <w:tcPr>
            <w:tcW w:w="1038" w:type="dxa"/>
            <w:gridSpan w:val="2"/>
            <w:tcBorders>
              <w:top w:val="nil"/>
              <w:left w:val="nil"/>
              <w:bottom w:val="nil"/>
              <w:right w:val="nil"/>
            </w:tcBorders>
            <w:shd w:val="clear" w:color="auto" w:fill="auto"/>
            <w:noWrap/>
            <w:vAlign w:val="center"/>
            <w:hideMark/>
          </w:tcPr>
          <w:p w:rsidR="00CB4898" w:rsidRPr="00BC696D" w:rsidDel="002B18DA" w:rsidRDefault="009573ED" w:rsidP="00135D16">
            <w:pPr>
              <w:spacing w:after="0" w:line="240" w:lineRule="auto"/>
              <w:rPr>
                <w:del w:id="1904" w:author="Doug King" w:date="2016-05-19T12:18:00Z"/>
                <w:rFonts w:ascii="Arial Narrow" w:eastAsia="Times New Roman" w:hAnsi="Arial Narrow" w:cs="Times New Roman"/>
                <w:b/>
                <w:bCs/>
                <w:color w:val="000000"/>
                <w:sz w:val="16"/>
                <w:szCs w:val="16"/>
                <w:lang w:eastAsia="en-NZ"/>
              </w:rPr>
            </w:pPr>
            <w:del w:id="1905" w:author="Doug King" w:date="2016-05-19T12:18:00Z">
              <w:r>
                <w:rPr>
                  <w:rFonts w:ascii="Arial Narrow" w:eastAsia="Times New Roman" w:hAnsi="Arial Narrow" w:cs="Times New Roman"/>
                  <w:b/>
                  <w:bCs/>
                  <w:color w:val="000000"/>
                  <w:sz w:val="16"/>
                  <w:szCs w:val="16"/>
                  <w:lang w:eastAsia="en-NZ"/>
                </w:rPr>
                <w:delText>Midfielder</w:delText>
              </w:r>
            </w:del>
          </w:p>
        </w:tc>
        <w:tc>
          <w:tcPr>
            <w:tcW w:w="15698" w:type="dxa"/>
            <w:gridSpan w:val="15"/>
            <w:tcBorders>
              <w:top w:val="nil"/>
              <w:left w:val="nil"/>
              <w:bottom w:val="nil"/>
              <w:right w:val="nil"/>
            </w:tcBorders>
            <w:shd w:val="clear" w:color="auto" w:fill="auto"/>
            <w:noWrap/>
            <w:vAlign w:val="center"/>
            <w:hideMark/>
          </w:tcPr>
          <w:p w:rsidR="00CB4898" w:rsidRPr="00BC696D" w:rsidDel="002B18DA" w:rsidRDefault="00CB4898" w:rsidP="00135D16">
            <w:pPr>
              <w:spacing w:after="0" w:line="240" w:lineRule="auto"/>
              <w:jc w:val="center"/>
              <w:rPr>
                <w:del w:id="1906" w:author="Doug King" w:date="2016-05-19T12:18:00Z"/>
                <w:rFonts w:ascii="Arial Narrow" w:eastAsia="Times New Roman" w:hAnsi="Arial Narrow" w:cs="Times New Roman"/>
                <w:sz w:val="16"/>
                <w:szCs w:val="16"/>
                <w:lang w:eastAsia="en-NZ"/>
              </w:rPr>
            </w:pPr>
          </w:p>
        </w:tc>
      </w:tr>
      <w:tr w:rsidR="00CB4898" w:rsidRPr="00BC696D" w:rsidDel="002B18DA" w:rsidTr="00135D16">
        <w:trPr>
          <w:trHeight w:val="216"/>
          <w:jc w:val="center"/>
          <w:del w:id="1907" w:author="Doug King" w:date="2016-05-19T12:18:00Z"/>
        </w:trPr>
        <w:tc>
          <w:tcPr>
            <w:tcW w:w="270" w:type="dxa"/>
            <w:tcBorders>
              <w:top w:val="nil"/>
              <w:left w:val="nil"/>
              <w:bottom w:val="nil"/>
              <w:right w:val="nil"/>
            </w:tcBorders>
            <w:shd w:val="clear" w:color="auto" w:fill="auto"/>
            <w:noWrap/>
            <w:vAlign w:val="center"/>
            <w:hideMark/>
          </w:tcPr>
          <w:p w:rsidR="00CB4898" w:rsidRPr="00BC696D" w:rsidDel="002B18DA" w:rsidRDefault="00CB4898" w:rsidP="00135D16">
            <w:pPr>
              <w:spacing w:after="0" w:line="240" w:lineRule="auto"/>
              <w:rPr>
                <w:del w:id="1908" w:author="Doug King" w:date="2016-05-19T12:18:00Z"/>
                <w:rFonts w:ascii="Arial Narrow" w:eastAsia="Times New Roman" w:hAnsi="Arial Narrow" w:cs="Times New Roman"/>
                <w:sz w:val="16"/>
                <w:szCs w:val="16"/>
                <w:lang w:eastAsia="en-NZ"/>
              </w:rPr>
            </w:pPr>
          </w:p>
        </w:tc>
        <w:tc>
          <w:tcPr>
            <w:tcW w:w="768" w:type="dxa"/>
            <w:tcBorders>
              <w:top w:val="nil"/>
              <w:left w:val="nil"/>
              <w:bottom w:val="nil"/>
              <w:right w:val="nil"/>
            </w:tcBorders>
            <w:shd w:val="clear" w:color="auto" w:fill="auto"/>
            <w:noWrap/>
            <w:vAlign w:val="center"/>
            <w:hideMark/>
          </w:tcPr>
          <w:p w:rsidR="00CB4898" w:rsidRPr="00BC696D" w:rsidDel="002B18DA" w:rsidRDefault="009573ED" w:rsidP="00135D16">
            <w:pPr>
              <w:spacing w:after="0" w:line="240" w:lineRule="auto"/>
              <w:jc w:val="center"/>
              <w:rPr>
                <w:del w:id="1909" w:author="Doug King" w:date="2016-05-19T12:18:00Z"/>
                <w:rFonts w:ascii="Arial Narrow" w:eastAsia="Times New Roman" w:hAnsi="Arial Narrow" w:cs="Times New Roman"/>
                <w:color w:val="000000"/>
                <w:sz w:val="16"/>
                <w:szCs w:val="16"/>
                <w:lang w:eastAsia="en-NZ"/>
              </w:rPr>
            </w:pPr>
            <w:del w:id="1910" w:author="Doug King" w:date="2016-05-19T12:18:00Z">
              <w:r>
                <w:rPr>
                  <w:rFonts w:ascii="Arial Narrow" w:eastAsia="Times New Roman" w:hAnsi="Arial Narrow" w:cs="Times New Roman"/>
                  <w:color w:val="000000"/>
                  <w:sz w:val="16"/>
                  <w:szCs w:val="16"/>
                  <w:lang w:eastAsia="en-NZ"/>
                </w:rPr>
                <w:delText>3,131</w:delText>
              </w:r>
            </w:del>
          </w:p>
        </w:tc>
        <w:tc>
          <w:tcPr>
            <w:tcW w:w="960" w:type="dxa"/>
            <w:tcBorders>
              <w:top w:val="nil"/>
              <w:left w:val="nil"/>
              <w:bottom w:val="nil"/>
              <w:right w:val="nil"/>
            </w:tcBorders>
            <w:shd w:val="clear" w:color="auto" w:fill="auto"/>
            <w:noWrap/>
            <w:vAlign w:val="center"/>
            <w:hideMark/>
          </w:tcPr>
          <w:p w:rsidR="00CB4898" w:rsidRPr="00BC696D" w:rsidDel="002B18DA" w:rsidRDefault="009573ED" w:rsidP="00135D16">
            <w:pPr>
              <w:spacing w:after="0" w:line="240" w:lineRule="auto"/>
              <w:jc w:val="center"/>
              <w:rPr>
                <w:del w:id="1911" w:author="Doug King" w:date="2016-05-19T12:18:00Z"/>
                <w:rFonts w:ascii="Arial Narrow" w:eastAsia="Times New Roman" w:hAnsi="Arial Narrow" w:cs="Times New Roman"/>
                <w:color w:val="000000"/>
                <w:sz w:val="16"/>
                <w:szCs w:val="16"/>
                <w:vertAlign w:val="superscript"/>
                <w:lang w:eastAsia="en-NZ"/>
              </w:rPr>
            </w:pPr>
            <w:del w:id="1912" w:author="Doug King" w:date="2016-05-19T12:18:00Z">
              <w:r>
                <w:rPr>
                  <w:rFonts w:ascii="Arial Narrow" w:eastAsia="Times New Roman" w:hAnsi="Arial Narrow" w:cs="Times New Roman"/>
                  <w:color w:val="000000"/>
                  <w:sz w:val="16"/>
                  <w:szCs w:val="16"/>
                  <w:lang w:eastAsia="en-NZ"/>
                </w:rPr>
                <w:delText>261 ±417</w:delText>
              </w:r>
              <w:r>
                <w:rPr>
                  <w:rFonts w:ascii="Arial Narrow" w:eastAsia="Times New Roman" w:hAnsi="Arial Narrow" w:cs="Times New Roman"/>
                  <w:color w:val="000000"/>
                  <w:sz w:val="16"/>
                  <w:szCs w:val="16"/>
                  <w:vertAlign w:val="superscript"/>
                  <w:lang w:eastAsia="en-NZ"/>
                </w:rPr>
                <w:delText>a</w:delText>
              </w:r>
            </w:del>
          </w:p>
        </w:tc>
        <w:tc>
          <w:tcPr>
            <w:tcW w:w="960" w:type="dxa"/>
            <w:tcBorders>
              <w:top w:val="nil"/>
              <w:left w:val="nil"/>
              <w:bottom w:val="nil"/>
              <w:right w:val="nil"/>
            </w:tcBorders>
            <w:shd w:val="clear" w:color="auto" w:fill="auto"/>
            <w:noWrap/>
            <w:vAlign w:val="center"/>
            <w:hideMark/>
          </w:tcPr>
          <w:p w:rsidR="00CB4898" w:rsidRPr="00BC696D" w:rsidDel="002B18DA" w:rsidRDefault="009573ED" w:rsidP="006B29D2">
            <w:pPr>
              <w:spacing w:after="0" w:line="240" w:lineRule="auto"/>
              <w:jc w:val="center"/>
              <w:rPr>
                <w:del w:id="1913" w:author="Doug King" w:date="2016-05-19T12:18:00Z"/>
                <w:rFonts w:ascii="Arial Narrow" w:eastAsia="Times New Roman" w:hAnsi="Arial Narrow" w:cs="Times New Roman"/>
                <w:color w:val="000000"/>
                <w:sz w:val="16"/>
                <w:szCs w:val="16"/>
                <w:lang w:eastAsia="en-NZ"/>
              </w:rPr>
            </w:pPr>
            <w:del w:id="1914" w:author="Doug King" w:date="2016-05-19T12:18:00Z">
              <w:r>
                <w:rPr>
                  <w:rFonts w:ascii="Arial Narrow" w:eastAsia="Times New Roman" w:hAnsi="Arial Narrow" w:cs="Times New Roman"/>
                  <w:color w:val="000000"/>
                  <w:sz w:val="16"/>
                  <w:szCs w:val="16"/>
                  <w:lang w:eastAsia="en-NZ"/>
                </w:rPr>
                <w:delText>36 ±49</w:delText>
              </w:r>
            </w:del>
          </w:p>
        </w:tc>
        <w:tc>
          <w:tcPr>
            <w:tcW w:w="960" w:type="dxa"/>
            <w:tcBorders>
              <w:top w:val="nil"/>
              <w:left w:val="nil"/>
              <w:bottom w:val="nil"/>
              <w:right w:val="nil"/>
            </w:tcBorders>
            <w:shd w:val="clear" w:color="auto" w:fill="auto"/>
            <w:noWrap/>
            <w:vAlign w:val="center"/>
            <w:hideMark/>
          </w:tcPr>
          <w:p w:rsidR="00CB4898" w:rsidRPr="00BC696D" w:rsidDel="002B18DA" w:rsidRDefault="009573ED" w:rsidP="00135D16">
            <w:pPr>
              <w:spacing w:after="0" w:line="240" w:lineRule="auto"/>
              <w:jc w:val="center"/>
              <w:rPr>
                <w:del w:id="1915" w:author="Doug King" w:date="2016-05-19T12:18:00Z"/>
                <w:rFonts w:ascii="Arial Narrow" w:eastAsia="Times New Roman" w:hAnsi="Arial Narrow" w:cs="Times New Roman"/>
                <w:color w:val="000000"/>
                <w:sz w:val="16"/>
                <w:szCs w:val="16"/>
                <w:lang w:eastAsia="en-NZ"/>
              </w:rPr>
            </w:pPr>
            <w:del w:id="1916" w:author="Doug King" w:date="2016-05-19T12:18:00Z">
              <w:r>
                <w:rPr>
                  <w:rFonts w:ascii="Arial Narrow" w:eastAsia="Times New Roman" w:hAnsi="Arial Narrow" w:cs="Times New Roman"/>
                  <w:color w:val="000000"/>
                  <w:sz w:val="16"/>
                  <w:szCs w:val="16"/>
                  <w:lang w:eastAsia="en-NZ"/>
                </w:rPr>
                <w:delText>7.0 ±6.3</w:delText>
              </w:r>
            </w:del>
          </w:p>
        </w:tc>
        <w:tc>
          <w:tcPr>
            <w:tcW w:w="1020" w:type="dxa"/>
            <w:tcBorders>
              <w:top w:val="nil"/>
              <w:left w:val="nil"/>
              <w:bottom w:val="nil"/>
              <w:right w:val="nil"/>
            </w:tcBorders>
            <w:shd w:val="clear" w:color="auto" w:fill="auto"/>
            <w:noWrap/>
            <w:vAlign w:val="center"/>
            <w:hideMark/>
          </w:tcPr>
          <w:p w:rsidR="00CB4898" w:rsidRPr="00BC696D" w:rsidDel="002B18DA" w:rsidRDefault="009573ED" w:rsidP="00135D16">
            <w:pPr>
              <w:spacing w:after="0" w:line="240" w:lineRule="auto"/>
              <w:jc w:val="center"/>
              <w:rPr>
                <w:del w:id="1917" w:author="Doug King" w:date="2016-05-19T12:18:00Z"/>
                <w:rFonts w:ascii="Arial Narrow" w:eastAsia="Times New Roman" w:hAnsi="Arial Narrow" w:cs="Times New Roman"/>
                <w:color w:val="000000"/>
                <w:sz w:val="16"/>
                <w:szCs w:val="16"/>
                <w:vertAlign w:val="superscript"/>
                <w:lang w:eastAsia="en-NZ"/>
              </w:rPr>
            </w:pPr>
            <w:del w:id="1918" w:author="Doug King" w:date="2016-05-19T12:18:00Z">
              <w:r>
                <w:rPr>
                  <w:rFonts w:ascii="Arial Narrow" w:eastAsia="Times New Roman" w:hAnsi="Arial Narrow" w:cs="Times New Roman"/>
                  <w:color w:val="000000"/>
                  <w:sz w:val="16"/>
                  <w:szCs w:val="16"/>
                  <w:lang w:eastAsia="en-NZ"/>
                </w:rPr>
                <w:delText>17 ±11</w:delText>
              </w:r>
            </w:del>
          </w:p>
        </w:tc>
        <w:tc>
          <w:tcPr>
            <w:tcW w:w="1270" w:type="dxa"/>
            <w:tcBorders>
              <w:top w:val="nil"/>
              <w:left w:val="nil"/>
              <w:bottom w:val="nil"/>
              <w:right w:val="nil"/>
            </w:tcBorders>
            <w:shd w:val="clear" w:color="auto" w:fill="auto"/>
            <w:noWrap/>
            <w:vAlign w:val="center"/>
            <w:hideMark/>
          </w:tcPr>
          <w:p w:rsidR="00CB4898" w:rsidRPr="00BC696D" w:rsidDel="002B18DA" w:rsidRDefault="009573ED" w:rsidP="00135D16">
            <w:pPr>
              <w:spacing w:after="0" w:line="240" w:lineRule="auto"/>
              <w:jc w:val="center"/>
              <w:rPr>
                <w:del w:id="1919" w:author="Doug King" w:date="2016-05-19T12:18:00Z"/>
                <w:rFonts w:ascii="Arial Narrow" w:eastAsia="Times New Roman" w:hAnsi="Arial Narrow" w:cs="Times New Roman"/>
                <w:color w:val="000000"/>
                <w:sz w:val="16"/>
                <w:szCs w:val="16"/>
                <w:lang w:eastAsia="en-NZ"/>
              </w:rPr>
            </w:pPr>
            <w:del w:id="1920" w:author="Doug King" w:date="2016-05-19T12:18:00Z">
              <w:r>
                <w:rPr>
                  <w:rFonts w:ascii="Arial Narrow" w:eastAsia="Times New Roman" w:hAnsi="Arial Narrow" w:cs="Times New Roman"/>
                  <w:color w:val="000000"/>
                  <w:sz w:val="16"/>
                  <w:szCs w:val="16"/>
                  <w:lang w:eastAsia="en-NZ"/>
                </w:rPr>
                <w:delText>13 [11-18]</w:delText>
              </w:r>
            </w:del>
          </w:p>
        </w:tc>
        <w:tc>
          <w:tcPr>
            <w:tcW w:w="536" w:type="dxa"/>
            <w:tcBorders>
              <w:top w:val="nil"/>
              <w:left w:val="nil"/>
              <w:bottom w:val="nil"/>
              <w:right w:val="nil"/>
            </w:tcBorders>
            <w:shd w:val="clear" w:color="auto" w:fill="auto"/>
            <w:noWrap/>
            <w:vAlign w:val="center"/>
            <w:hideMark/>
          </w:tcPr>
          <w:p w:rsidR="00CB4898" w:rsidRPr="00BC696D" w:rsidDel="002B18DA" w:rsidRDefault="009573ED" w:rsidP="00135D16">
            <w:pPr>
              <w:spacing w:after="0" w:line="240" w:lineRule="auto"/>
              <w:jc w:val="center"/>
              <w:rPr>
                <w:del w:id="1921" w:author="Doug King" w:date="2016-05-19T12:18:00Z"/>
                <w:rFonts w:ascii="Arial Narrow" w:eastAsia="Times New Roman" w:hAnsi="Arial Narrow" w:cs="Times New Roman"/>
                <w:color w:val="000000"/>
                <w:sz w:val="16"/>
                <w:szCs w:val="16"/>
                <w:lang w:eastAsia="en-NZ"/>
              </w:rPr>
            </w:pPr>
            <w:del w:id="1922" w:author="Doug King" w:date="2016-05-19T12:18:00Z">
              <w:r>
                <w:rPr>
                  <w:rFonts w:ascii="Arial Narrow" w:eastAsia="Times New Roman" w:hAnsi="Arial Narrow" w:cs="Times New Roman"/>
                  <w:color w:val="000000"/>
                  <w:sz w:val="16"/>
                  <w:szCs w:val="16"/>
                  <w:lang w:eastAsia="en-NZ"/>
                </w:rPr>
                <w:delText>39</w:delText>
              </w:r>
            </w:del>
          </w:p>
        </w:tc>
        <w:tc>
          <w:tcPr>
            <w:tcW w:w="1159" w:type="dxa"/>
            <w:tcBorders>
              <w:top w:val="nil"/>
              <w:left w:val="nil"/>
              <w:bottom w:val="nil"/>
              <w:right w:val="nil"/>
            </w:tcBorders>
            <w:shd w:val="clear" w:color="auto" w:fill="auto"/>
            <w:noWrap/>
            <w:vAlign w:val="center"/>
            <w:hideMark/>
          </w:tcPr>
          <w:p w:rsidR="00CB4898" w:rsidRPr="00BC696D" w:rsidDel="002B18DA" w:rsidRDefault="009573ED" w:rsidP="00135D16">
            <w:pPr>
              <w:spacing w:after="0" w:line="240" w:lineRule="auto"/>
              <w:jc w:val="center"/>
              <w:rPr>
                <w:del w:id="1923" w:author="Doug King" w:date="2016-05-19T12:18:00Z"/>
                <w:rFonts w:ascii="Arial Narrow" w:eastAsia="Times New Roman" w:hAnsi="Arial Narrow" w:cs="Times New Roman"/>
                <w:color w:val="000000"/>
                <w:sz w:val="16"/>
                <w:szCs w:val="16"/>
                <w:vertAlign w:val="superscript"/>
                <w:lang w:eastAsia="en-NZ"/>
              </w:rPr>
            </w:pPr>
            <w:del w:id="1924" w:author="Doug King" w:date="2016-05-19T12:18:00Z">
              <w:r>
                <w:rPr>
                  <w:rFonts w:ascii="Arial Narrow" w:eastAsia="Times New Roman" w:hAnsi="Arial Narrow" w:cs="Times New Roman"/>
                  <w:color w:val="000000"/>
                  <w:sz w:val="16"/>
                  <w:szCs w:val="16"/>
                  <w:lang w:eastAsia="en-NZ"/>
                </w:rPr>
                <w:delText>2,351 ±2,407</w:delText>
              </w:r>
            </w:del>
          </w:p>
        </w:tc>
        <w:tc>
          <w:tcPr>
            <w:tcW w:w="1576" w:type="dxa"/>
            <w:tcBorders>
              <w:top w:val="nil"/>
              <w:left w:val="nil"/>
              <w:bottom w:val="nil"/>
              <w:right w:val="nil"/>
            </w:tcBorders>
            <w:shd w:val="clear" w:color="auto" w:fill="auto"/>
            <w:noWrap/>
            <w:vAlign w:val="center"/>
            <w:hideMark/>
          </w:tcPr>
          <w:p w:rsidR="00CB4898" w:rsidRPr="00BC696D" w:rsidDel="002B18DA" w:rsidRDefault="009573ED" w:rsidP="00135D16">
            <w:pPr>
              <w:spacing w:after="0" w:line="240" w:lineRule="auto"/>
              <w:jc w:val="center"/>
              <w:rPr>
                <w:del w:id="1925" w:author="Doug King" w:date="2016-05-19T12:18:00Z"/>
                <w:rFonts w:ascii="Arial Narrow" w:eastAsia="Times New Roman" w:hAnsi="Arial Narrow" w:cs="Times New Roman"/>
                <w:color w:val="000000"/>
                <w:sz w:val="16"/>
                <w:szCs w:val="16"/>
                <w:lang w:eastAsia="en-NZ"/>
              </w:rPr>
            </w:pPr>
            <w:del w:id="1926" w:author="Doug King" w:date="2016-05-19T12:18:00Z">
              <w:r>
                <w:rPr>
                  <w:rFonts w:ascii="Arial Narrow" w:eastAsia="Times New Roman" w:hAnsi="Arial Narrow" w:cs="Times New Roman"/>
                  <w:color w:val="000000"/>
                  <w:sz w:val="16"/>
                  <w:szCs w:val="16"/>
                  <w:lang w:eastAsia="en-NZ"/>
                </w:rPr>
                <w:delText>1,520 [1,018-2,655]</w:delText>
              </w:r>
            </w:del>
          </w:p>
        </w:tc>
        <w:tc>
          <w:tcPr>
            <w:tcW w:w="656" w:type="dxa"/>
            <w:tcBorders>
              <w:top w:val="nil"/>
              <w:left w:val="nil"/>
              <w:bottom w:val="nil"/>
              <w:right w:val="nil"/>
            </w:tcBorders>
            <w:shd w:val="clear" w:color="auto" w:fill="auto"/>
            <w:noWrap/>
            <w:vAlign w:val="center"/>
            <w:hideMark/>
          </w:tcPr>
          <w:p w:rsidR="00CB4898" w:rsidRPr="00BC696D" w:rsidDel="002B18DA" w:rsidRDefault="009573ED" w:rsidP="00135D16">
            <w:pPr>
              <w:spacing w:after="0" w:line="240" w:lineRule="auto"/>
              <w:jc w:val="center"/>
              <w:rPr>
                <w:del w:id="1927" w:author="Doug King" w:date="2016-05-19T12:18:00Z"/>
                <w:rFonts w:ascii="Arial Narrow" w:eastAsia="Times New Roman" w:hAnsi="Arial Narrow" w:cs="Times New Roman"/>
                <w:color w:val="000000"/>
                <w:sz w:val="16"/>
                <w:szCs w:val="16"/>
                <w:lang w:eastAsia="en-NZ"/>
              </w:rPr>
            </w:pPr>
            <w:del w:id="1928" w:author="Doug King" w:date="2016-05-19T12:18:00Z">
              <w:r>
                <w:rPr>
                  <w:rFonts w:ascii="Arial Narrow" w:eastAsia="Times New Roman" w:hAnsi="Arial Narrow" w:cs="Times New Roman"/>
                  <w:color w:val="000000"/>
                  <w:sz w:val="16"/>
                  <w:szCs w:val="16"/>
                  <w:lang w:eastAsia="en-NZ"/>
                </w:rPr>
                <w:delText>7,155</w:delText>
              </w:r>
            </w:del>
          </w:p>
        </w:tc>
        <w:tc>
          <w:tcPr>
            <w:tcW w:w="1020" w:type="dxa"/>
            <w:tcBorders>
              <w:top w:val="nil"/>
              <w:left w:val="nil"/>
              <w:bottom w:val="nil"/>
              <w:right w:val="nil"/>
            </w:tcBorders>
            <w:shd w:val="clear" w:color="auto" w:fill="auto"/>
            <w:noWrap/>
            <w:vAlign w:val="center"/>
            <w:hideMark/>
          </w:tcPr>
          <w:p w:rsidR="00CB4898" w:rsidRPr="00BC696D" w:rsidDel="002B18DA" w:rsidRDefault="009573ED" w:rsidP="00135D16">
            <w:pPr>
              <w:spacing w:after="0" w:line="240" w:lineRule="auto"/>
              <w:jc w:val="center"/>
              <w:rPr>
                <w:del w:id="1929" w:author="Doug King" w:date="2016-05-19T12:18:00Z"/>
                <w:rFonts w:ascii="Arial Narrow" w:eastAsia="Times New Roman" w:hAnsi="Arial Narrow" w:cs="Times New Roman"/>
                <w:color w:val="000000"/>
                <w:sz w:val="16"/>
                <w:szCs w:val="16"/>
                <w:lang w:eastAsia="en-NZ"/>
              </w:rPr>
            </w:pPr>
            <w:del w:id="1930" w:author="Doug King" w:date="2016-05-19T12:18:00Z">
              <w:r>
                <w:rPr>
                  <w:rFonts w:ascii="Arial Narrow" w:eastAsia="Times New Roman" w:hAnsi="Arial Narrow" w:cs="Times New Roman"/>
                  <w:color w:val="000000"/>
                  <w:sz w:val="16"/>
                  <w:szCs w:val="16"/>
                  <w:lang w:eastAsia="en-NZ"/>
                </w:rPr>
                <w:delText>19 ±15</w:delText>
              </w:r>
            </w:del>
          </w:p>
        </w:tc>
        <w:tc>
          <w:tcPr>
            <w:tcW w:w="1270" w:type="dxa"/>
            <w:tcBorders>
              <w:top w:val="nil"/>
              <w:left w:val="nil"/>
              <w:bottom w:val="nil"/>
              <w:right w:val="nil"/>
            </w:tcBorders>
            <w:shd w:val="clear" w:color="auto" w:fill="auto"/>
            <w:noWrap/>
            <w:vAlign w:val="center"/>
            <w:hideMark/>
          </w:tcPr>
          <w:p w:rsidR="00CB4898" w:rsidRPr="00BC696D" w:rsidDel="002B18DA" w:rsidRDefault="009573ED" w:rsidP="00135D16">
            <w:pPr>
              <w:spacing w:after="0" w:line="240" w:lineRule="auto"/>
              <w:jc w:val="center"/>
              <w:rPr>
                <w:del w:id="1931" w:author="Doug King" w:date="2016-05-19T12:18:00Z"/>
                <w:rFonts w:ascii="Arial Narrow" w:eastAsia="Times New Roman" w:hAnsi="Arial Narrow" w:cs="Times New Roman"/>
                <w:color w:val="000000"/>
                <w:sz w:val="16"/>
                <w:szCs w:val="16"/>
                <w:lang w:eastAsia="en-NZ"/>
              </w:rPr>
            </w:pPr>
            <w:del w:id="1932" w:author="Doug King" w:date="2016-05-19T12:18:00Z">
              <w:r>
                <w:rPr>
                  <w:rFonts w:ascii="Arial Narrow" w:eastAsia="Times New Roman" w:hAnsi="Arial Narrow" w:cs="Times New Roman"/>
                  <w:color w:val="000000"/>
                  <w:sz w:val="16"/>
                  <w:szCs w:val="16"/>
                  <w:lang w:eastAsia="en-NZ"/>
                </w:rPr>
                <w:delText>16[14-19]</w:delText>
              </w:r>
            </w:del>
          </w:p>
        </w:tc>
        <w:tc>
          <w:tcPr>
            <w:tcW w:w="536" w:type="dxa"/>
            <w:tcBorders>
              <w:top w:val="nil"/>
              <w:left w:val="nil"/>
              <w:bottom w:val="nil"/>
              <w:right w:val="nil"/>
            </w:tcBorders>
            <w:shd w:val="clear" w:color="auto" w:fill="auto"/>
            <w:noWrap/>
            <w:vAlign w:val="center"/>
            <w:hideMark/>
          </w:tcPr>
          <w:p w:rsidR="00CB4898" w:rsidRPr="00BC696D" w:rsidDel="002B18DA" w:rsidRDefault="009573ED" w:rsidP="00135D16">
            <w:pPr>
              <w:spacing w:after="0" w:line="240" w:lineRule="auto"/>
              <w:jc w:val="center"/>
              <w:rPr>
                <w:del w:id="1933" w:author="Doug King" w:date="2016-05-19T12:18:00Z"/>
                <w:rFonts w:ascii="Arial Narrow" w:eastAsia="Times New Roman" w:hAnsi="Arial Narrow" w:cs="Times New Roman"/>
                <w:color w:val="000000"/>
                <w:sz w:val="16"/>
                <w:szCs w:val="16"/>
                <w:lang w:eastAsia="en-NZ"/>
              </w:rPr>
            </w:pPr>
            <w:del w:id="1934" w:author="Doug King" w:date="2016-05-19T12:18:00Z">
              <w:r>
                <w:rPr>
                  <w:rFonts w:ascii="Arial Narrow" w:eastAsia="Times New Roman" w:hAnsi="Arial Narrow" w:cs="Times New Roman"/>
                  <w:color w:val="000000"/>
                  <w:sz w:val="16"/>
                  <w:szCs w:val="16"/>
                  <w:lang w:eastAsia="en-NZ"/>
                </w:rPr>
                <w:delText>39</w:delText>
              </w:r>
            </w:del>
          </w:p>
        </w:tc>
        <w:tc>
          <w:tcPr>
            <w:tcW w:w="1304" w:type="dxa"/>
            <w:tcBorders>
              <w:top w:val="nil"/>
              <w:left w:val="nil"/>
              <w:bottom w:val="nil"/>
              <w:right w:val="nil"/>
            </w:tcBorders>
            <w:shd w:val="clear" w:color="auto" w:fill="auto"/>
            <w:noWrap/>
            <w:vAlign w:val="center"/>
            <w:hideMark/>
          </w:tcPr>
          <w:p w:rsidR="00CB4898" w:rsidRPr="00BC696D" w:rsidDel="002B18DA" w:rsidRDefault="009573ED" w:rsidP="00135D16">
            <w:pPr>
              <w:spacing w:after="0" w:line="240" w:lineRule="auto"/>
              <w:jc w:val="center"/>
              <w:rPr>
                <w:del w:id="1935" w:author="Doug King" w:date="2016-05-19T12:18:00Z"/>
                <w:rFonts w:ascii="Arial Narrow" w:eastAsia="Times New Roman" w:hAnsi="Arial Narrow" w:cs="Times New Roman"/>
                <w:color w:val="000000"/>
                <w:sz w:val="16"/>
                <w:szCs w:val="16"/>
                <w:lang w:eastAsia="en-NZ"/>
              </w:rPr>
            </w:pPr>
            <w:del w:id="1936" w:author="Doug King" w:date="2016-05-19T12:18:00Z">
              <w:r>
                <w:rPr>
                  <w:rFonts w:ascii="Arial Narrow" w:eastAsia="Times New Roman" w:hAnsi="Arial Narrow" w:cs="Times New Roman"/>
                  <w:color w:val="000000"/>
                  <w:sz w:val="16"/>
                  <w:szCs w:val="16"/>
                  <w:lang w:eastAsia="en-NZ"/>
                </w:rPr>
                <w:delText>0.0270 ±0.1338</w:delText>
              </w:r>
            </w:del>
          </w:p>
        </w:tc>
        <w:tc>
          <w:tcPr>
            <w:tcW w:w="1815" w:type="dxa"/>
            <w:tcBorders>
              <w:top w:val="nil"/>
              <w:left w:val="nil"/>
              <w:bottom w:val="nil"/>
              <w:right w:val="nil"/>
            </w:tcBorders>
            <w:shd w:val="clear" w:color="auto" w:fill="auto"/>
            <w:noWrap/>
            <w:vAlign w:val="center"/>
            <w:hideMark/>
          </w:tcPr>
          <w:p w:rsidR="00CB4898" w:rsidRPr="00BC696D" w:rsidDel="002B18DA" w:rsidRDefault="009573ED" w:rsidP="00135D16">
            <w:pPr>
              <w:spacing w:after="0" w:line="240" w:lineRule="auto"/>
              <w:jc w:val="center"/>
              <w:rPr>
                <w:del w:id="1937" w:author="Doug King" w:date="2016-05-19T12:18:00Z"/>
                <w:rFonts w:ascii="Arial Narrow" w:eastAsia="Times New Roman" w:hAnsi="Arial Narrow" w:cs="Times New Roman"/>
                <w:color w:val="000000"/>
                <w:sz w:val="16"/>
                <w:szCs w:val="16"/>
                <w:lang w:eastAsia="en-NZ"/>
              </w:rPr>
            </w:pPr>
            <w:del w:id="1938" w:author="Doug King" w:date="2016-05-19T12:18:00Z">
              <w:r>
                <w:rPr>
                  <w:rFonts w:ascii="Arial Narrow" w:eastAsia="Times New Roman" w:hAnsi="Arial Narrow" w:cs="Times New Roman"/>
                  <w:color w:val="000000"/>
                  <w:sz w:val="16"/>
                  <w:szCs w:val="16"/>
                  <w:lang w:eastAsia="en-NZ"/>
                </w:rPr>
                <w:delText>0.0002 [0.0002-0.0008]</w:delText>
              </w:r>
            </w:del>
          </w:p>
        </w:tc>
        <w:tc>
          <w:tcPr>
            <w:tcW w:w="656" w:type="dxa"/>
            <w:tcBorders>
              <w:top w:val="nil"/>
              <w:left w:val="nil"/>
              <w:bottom w:val="nil"/>
              <w:right w:val="nil"/>
            </w:tcBorders>
            <w:shd w:val="clear" w:color="auto" w:fill="auto"/>
            <w:noWrap/>
            <w:vAlign w:val="center"/>
            <w:hideMark/>
          </w:tcPr>
          <w:p w:rsidR="00CB4898" w:rsidRPr="00BC696D" w:rsidDel="002B18DA" w:rsidRDefault="009573ED" w:rsidP="00135D16">
            <w:pPr>
              <w:spacing w:after="0" w:line="240" w:lineRule="auto"/>
              <w:jc w:val="center"/>
              <w:rPr>
                <w:del w:id="1939" w:author="Doug King" w:date="2016-05-19T12:18:00Z"/>
                <w:rFonts w:ascii="Arial Narrow" w:eastAsia="Times New Roman" w:hAnsi="Arial Narrow" w:cs="Times New Roman"/>
                <w:color w:val="000000"/>
                <w:sz w:val="16"/>
                <w:szCs w:val="16"/>
                <w:lang w:eastAsia="en-NZ"/>
              </w:rPr>
            </w:pPr>
            <w:del w:id="1940" w:author="Doug King" w:date="2016-05-19T12:18:00Z">
              <w:r>
                <w:rPr>
                  <w:rFonts w:ascii="Arial Narrow" w:eastAsia="Times New Roman" w:hAnsi="Arial Narrow" w:cs="Times New Roman"/>
                  <w:color w:val="000000"/>
                  <w:sz w:val="16"/>
                  <w:szCs w:val="16"/>
                  <w:lang w:eastAsia="en-NZ"/>
                </w:rPr>
                <w:delText>0.0721</w:delText>
              </w:r>
            </w:del>
          </w:p>
        </w:tc>
      </w:tr>
      <w:tr w:rsidR="00CB4898" w:rsidRPr="00BC696D" w:rsidDel="002B18DA" w:rsidTr="00135D16">
        <w:trPr>
          <w:trHeight w:val="216"/>
          <w:jc w:val="center"/>
          <w:del w:id="1941" w:author="Doug King" w:date="2016-05-19T12:18:00Z"/>
        </w:trPr>
        <w:tc>
          <w:tcPr>
            <w:tcW w:w="1038" w:type="dxa"/>
            <w:gridSpan w:val="2"/>
            <w:tcBorders>
              <w:top w:val="nil"/>
              <w:left w:val="nil"/>
              <w:right w:val="nil"/>
            </w:tcBorders>
            <w:shd w:val="clear" w:color="auto" w:fill="auto"/>
            <w:noWrap/>
            <w:vAlign w:val="center"/>
            <w:hideMark/>
          </w:tcPr>
          <w:p w:rsidR="00CB4898" w:rsidRPr="00BC696D" w:rsidDel="002B18DA" w:rsidRDefault="009573ED" w:rsidP="00135D16">
            <w:pPr>
              <w:spacing w:after="0" w:line="240" w:lineRule="auto"/>
              <w:rPr>
                <w:del w:id="1942" w:author="Doug King" w:date="2016-05-19T12:18:00Z"/>
                <w:rFonts w:ascii="Arial Narrow" w:eastAsia="Times New Roman" w:hAnsi="Arial Narrow" w:cs="Times New Roman"/>
                <w:b/>
                <w:bCs/>
                <w:color w:val="000000"/>
                <w:sz w:val="16"/>
                <w:szCs w:val="16"/>
                <w:lang w:eastAsia="en-NZ"/>
              </w:rPr>
            </w:pPr>
            <w:del w:id="1943" w:author="Doug King" w:date="2016-05-19T12:18:00Z">
              <w:r>
                <w:rPr>
                  <w:rFonts w:ascii="Arial Narrow" w:eastAsia="Times New Roman" w:hAnsi="Arial Narrow" w:cs="Times New Roman"/>
                  <w:b/>
                  <w:bCs/>
                  <w:color w:val="000000"/>
                  <w:sz w:val="16"/>
                  <w:szCs w:val="16"/>
                  <w:lang w:eastAsia="en-NZ"/>
                </w:rPr>
                <w:delText>Defender</w:delText>
              </w:r>
            </w:del>
          </w:p>
        </w:tc>
        <w:tc>
          <w:tcPr>
            <w:tcW w:w="15698" w:type="dxa"/>
            <w:gridSpan w:val="15"/>
            <w:tcBorders>
              <w:top w:val="nil"/>
              <w:left w:val="nil"/>
              <w:right w:val="nil"/>
            </w:tcBorders>
            <w:shd w:val="clear" w:color="auto" w:fill="auto"/>
            <w:noWrap/>
            <w:vAlign w:val="center"/>
            <w:hideMark/>
          </w:tcPr>
          <w:p w:rsidR="00CB4898" w:rsidRPr="00BC696D" w:rsidDel="002B18DA" w:rsidRDefault="00CB4898" w:rsidP="00135D16">
            <w:pPr>
              <w:spacing w:after="0" w:line="240" w:lineRule="auto"/>
              <w:jc w:val="center"/>
              <w:rPr>
                <w:del w:id="1944" w:author="Doug King" w:date="2016-05-19T12:18:00Z"/>
                <w:rFonts w:ascii="Arial Narrow" w:eastAsia="Times New Roman" w:hAnsi="Arial Narrow" w:cs="Times New Roman"/>
                <w:sz w:val="16"/>
                <w:szCs w:val="16"/>
                <w:lang w:eastAsia="en-NZ"/>
              </w:rPr>
            </w:pPr>
          </w:p>
        </w:tc>
      </w:tr>
      <w:tr w:rsidR="00CB4898" w:rsidRPr="00BC696D" w:rsidDel="002B18DA" w:rsidTr="00135D16">
        <w:trPr>
          <w:trHeight w:val="216"/>
          <w:jc w:val="center"/>
          <w:del w:id="1945" w:author="Doug King" w:date="2016-05-19T12:18:00Z"/>
        </w:trPr>
        <w:tc>
          <w:tcPr>
            <w:tcW w:w="270" w:type="dxa"/>
            <w:tcBorders>
              <w:top w:val="nil"/>
              <w:left w:val="nil"/>
              <w:bottom w:val="single" w:sz="4" w:space="0" w:color="auto"/>
              <w:right w:val="nil"/>
            </w:tcBorders>
            <w:shd w:val="clear" w:color="auto" w:fill="auto"/>
            <w:noWrap/>
            <w:vAlign w:val="center"/>
            <w:hideMark/>
          </w:tcPr>
          <w:p w:rsidR="00CB4898" w:rsidRPr="00BC696D" w:rsidDel="002B18DA" w:rsidRDefault="00CB4898" w:rsidP="00135D16">
            <w:pPr>
              <w:spacing w:after="0" w:line="240" w:lineRule="auto"/>
              <w:rPr>
                <w:del w:id="1946" w:author="Doug King" w:date="2016-05-19T12:18:00Z"/>
                <w:rFonts w:ascii="Arial Narrow" w:eastAsia="Times New Roman" w:hAnsi="Arial Narrow" w:cs="Times New Roman"/>
                <w:sz w:val="16"/>
                <w:szCs w:val="16"/>
                <w:lang w:eastAsia="en-NZ"/>
              </w:rPr>
            </w:pPr>
          </w:p>
        </w:tc>
        <w:tc>
          <w:tcPr>
            <w:tcW w:w="768" w:type="dxa"/>
            <w:tcBorders>
              <w:top w:val="nil"/>
              <w:left w:val="nil"/>
              <w:bottom w:val="single" w:sz="4" w:space="0" w:color="auto"/>
              <w:right w:val="nil"/>
            </w:tcBorders>
            <w:shd w:val="clear" w:color="auto" w:fill="auto"/>
            <w:noWrap/>
            <w:vAlign w:val="center"/>
            <w:hideMark/>
          </w:tcPr>
          <w:p w:rsidR="00CB4898" w:rsidRPr="00BC696D" w:rsidDel="002B18DA" w:rsidRDefault="009573ED" w:rsidP="00135D16">
            <w:pPr>
              <w:spacing w:after="0" w:line="240" w:lineRule="auto"/>
              <w:jc w:val="center"/>
              <w:rPr>
                <w:del w:id="1947" w:author="Doug King" w:date="2016-05-19T12:18:00Z"/>
                <w:rFonts w:ascii="Arial Narrow" w:eastAsia="Times New Roman" w:hAnsi="Arial Narrow" w:cs="Times New Roman"/>
                <w:color w:val="000000"/>
                <w:sz w:val="16"/>
                <w:szCs w:val="16"/>
                <w:lang w:eastAsia="en-NZ"/>
              </w:rPr>
            </w:pPr>
            <w:del w:id="1948" w:author="Doug King" w:date="2016-05-19T12:18:00Z">
              <w:r>
                <w:rPr>
                  <w:rFonts w:ascii="Arial Narrow" w:eastAsia="Times New Roman" w:hAnsi="Arial Narrow" w:cs="Times New Roman"/>
                  <w:color w:val="000000"/>
                  <w:sz w:val="16"/>
                  <w:szCs w:val="16"/>
                  <w:lang w:eastAsia="en-NZ"/>
                </w:rPr>
                <w:delText>1,008</w:delText>
              </w:r>
            </w:del>
          </w:p>
        </w:tc>
        <w:tc>
          <w:tcPr>
            <w:tcW w:w="960" w:type="dxa"/>
            <w:tcBorders>
              <w:top w:val="nil"/>
              <w:left w:val="nil"/>
              <w:bottom w:val="single" w:sz="4" w:space="0" w:color="auto"/>
              <w:right w:val="nil"/>
            </w:tcBorders>
            <w:shd w:val="clear" w:color="auto" w:fill="auto"/>
            <w:noWrap/>
            <w:vAlign w:val="center"/>
            <w:hideMark/>
          </w:tcPr>
          <w:p w:rsidR="00CB4898" w:rsidRPr="00BC696D" w:rsidDel="002B18DA" w:rsidRDefault="009573ED" w:rsidP="00135D16">
            <w:pPr>
              <w:spacing w:after="0" w:line="240" w:lineRule="auto"/>
              <w:jc w:val="center"/>
              <w:rPr>
                <w:del w:id="1949" w:author="Doug King" w:date="2016-05-19T12:18:00Z"/>
                <w:rFonts w:ascii="Arial Narrow" w:eastAsia="Times New Roman" w:hAnsi="Arial Narrow" w:cs="Times New Roman"/>
                <w:color w:val="000000"/>
                <w:sz w:val="16"/>
                <w:szCs w:val="16"/>
                <w:vertAlign w:val="superscript"/>
                <w:lang w:eastAsia="en-NZ"/>
              </w:rPr>
            </w:pPr>
            <w:del w:id="1950" w:author="Doug King" w:date="2016-05-19T12:18:00Z">
              <w:r>
                <w:rPr>
                  <w:rFonts w:ascii="Arial Narrow" w:eastAsia="Times New Roman" w:hAnsi="Arial Narrow" w:cs="Times New Roman"/>
                  <w:color w:val="000000"/>
                  <w:sz w:val="16"/>
                  <w:szCs w:val="16"/>
                  <w:lang w:eastAsia="en-NZ"/>
                </w:rPr>
                <w:delText>202 ±180</w:delText>
              </w:r>
              <w:r>
                <w:rPr>
                  <w:rFonts w:ascii="Arial Narrow" w:eastAsia="Times New Roman" w:hAnsi="Arial Narrow" w:cs="Times New Roman"/>
                  <w:color w:val="000000"/>
                  <w:sz w:val="16"/>
                  <w:szCs w:val="16"/>
                  <w:vertAlign w:val="superscript"/>
                  <w:lang w:eastAsia="en-NZ"/>
                </w:rPr>
                <w:delText>a</w:delText>
              </w:r>
            </w:del>
          </w:p>
        </w:tc>
        <w:tc>
          <w:tcPr>
            <w:tcW w:w="960" w:type="dxa"/>
            <w:tcBorders>
              <w:top w:val="nil"/>
              <w:left w:val="nil"/>
              <w:bottom w:val="single" w:sz="4" w:space="0" w:color="auto"/>
              <w:right w:val="nil"/>
            </w:tcBorders>
            <w:shd w:val="clear" w:color="auto" w:fill="auto"/>
            <w:noWrap/>
            <w:vAlign w:val="center"/>
            <w:hideMark/>
          </w:tcPr>
          <w:p w:rsidR="00CB4898" w:rsidRPr="00BC696D" w:rsidDel="002B18DA" w:rsidRDefault="009573ED" w:rsidP="006B29D2">
            <w:pPr>
              <w:spacing w:after="0" w:line="240" w:lineRule="auto"/>
              <w:jc w:val="center"/>
              <w:rPr>
                <w:del w:id="1951" w:author="Doug King" w:date="2016-05-19T12:18:00Z"/>
                <w:rFonts w:ascii="Arial Narrow" w:eastAsia="Times New Roman" w:hAnsi="Arial Narrow" w:cs="Times New Roman"/>
                <w:color w:val="000000"/>
                <w:sz w:val="16"/>
                <w:szCs w:val="16"/>
                <w:lang w:eastAsia="en-NZ"/>
              </w:rPr>
            </w:pPr>
            <w:del w:id="1952" w:author="Doug King" w:date="2016-05-19T12:18:00Z">
              <w:r>
                <w:rPr>
                  <w:rFonts w:ascii="Arial Narrow" w:eastAsia="Times New Roman" w:hAnsi="Arial Narrow" w:cs="Times New Roman"/>
                  <w:color w:val="000000"/>
                  <w:sz w:val="16"/>
                  <w:szCs w:val="16"/>
                  <w:lang w:eastAsia="en-NZ"/>
                </w:rPr>
                <w:delText>26 ±18</w:delText>
              </w:r>
            </w:del>
          </w:p>
        </w:tc>
        <w:tc>
          <w:tcPr>
            <w:tcW w:w="960" w:type="dxa"/>
            <w:tcBorders>
              <w:top w:val="nil"/>
              <w:left w:val="nil"/>
              <w:bottom w:val="single" w:sz="4" w:space="0" w:color="auto"/>
              <w:right w:val="nil"/>
            </w:tcBorders>
            <w:shd w:val="clear" w:color="auto" w:fill="auto"/>
            <w:noWrap/>
            <w:vAlign w:val="center"/>
            <w:hideMark/>
          </w:tcPr>
          <w:p w:rsidR="00CB4898" w:rsidRPr="00BC696D" w:rsidDel="002B18DA" w:rsidRDefault="009573ED" w:rsidP="00135D16">
            <w:pPr>
              <w:spacing w:after="0" w:line="240" w:lineRule="auto"/>
              <w:jc w:val="center"/>
              <w:rPr>
                <w:del w:id="1953" w:author="Doug King" w:date="2016-05-19T12:18:00Z"/>
                <w:rFonts w:ascii="Arial Narrow" w:eastAsia="Times New Roman" w:hAnsi="Arial Narrow" w:cs="Times New Roman"/>
                <w:color w:val="000000"/>
                <w:sz w:val="16"/>
                <w:szCs w:val="16"/>
                <w:lang w:eastAsia="en-NZ"/>
              </w:rPr>
            </w:pPr>
            <w:del w:id="1954" w:author="Doug King" w:date="2016-05-19T12:18:00Z">
              <w:r>
                <w:rPr>
                  <w:rFonts w:ascii="Arial Narrow" w:eastAsia="Times New Roman" w:hAnsi="Arial Narrow" w:cs="Times New Roman"/>
                  <w:color w:val="000000"/>
                  <w:sz w:val="16"/>
                  <w:szCs w:val="16"/>
                  <w:lang w:eastAsia="en-NZ"/>
                </w:rPr>
                <w:delText>7.7 ±6.7</w:delText>
              </w:r>
            </w:del>
          </w:p>
        </w:tc>
        <w:tc>
          <w:tcPr>
            <w:tcW w:w="1020" w:type="dxa"/>
            <w:tcBorders>
              <w:top w:val="nil"/>
              <w:left w:val="nil"/>
              <w:bottom w:val="single" w:sz="4" w:space="0" w:color="auto"/>
              <w:right w:val="nil"/>
            </w:tcBorders>
            <w:shd w:val="clear" w:color="auto" w:fill="auto"/>
            <w:noWrap/>
            <w:vAlign w:val="center"/>
            <w:hideMark/>
          </w:tcPr>
          <w:p w:rsidR="00CB4898" w:rsidRPr="00BC696D" w:rsidDel="002B18DA" w:rsidRDefault="009573ED" w:rsidP="00135D16">
            <w:pPr>
              <w:spacing w:after="0" w:line="240" w:lineRule="auto"/>
              <w:jc w:val="center"/>
              <w:rPr>
                <w:del w:id="1955" w:author="Doug King" w:date="2016-05-19T12:18:00Z"/>
                <w:rFonts w:ascii="Arial Narrow" w:eastAsia="Times New Roman" w:hAnsi="Arial Narrow" w:cs="Times New Roman"/>
                <w:color w:val="000000"/>
                <w:sz w:val="16"/>
                <w:szCs w:val="16"/>
                <w:vertAlign w:val="superscript"/>
                <w:lang w:eastAsia="en-NZ"/>
                <w:rPrChange w:id="1956" w:author="Doug King" w:date="2016-05-20T22:20:00Z">
                  <w:rPr>
                    <w:del w:id="1957" w:author="Doug King" w:date="2016-05-19T12:18:00Z"/>
                    <w:rFonts w:ascii="Arial Narrow" w:eastAsia="Times New Roman" w:hAnsi="Arial Narrow" w:cs="Times New Roman"/>
                    <w:color w:val="000000"/>
                    <w:sz w:val="16"/>
                    <w:szCs w:val="16"/>
                    <w:vertAlign w:val="superscript"/>
                    <w:lang w:val="en-NZ" w:eastAsia="en-NZ"/>
                  </w:rPr>
                </w:rPrChange>
              </w:rPr>
            </w:pPr>
            <w:del w:id="1958" w:author="Doug King" w:date="2016-05-19T12:18:00Z">
              <w:r>
                <w:rPr>
                  <w:rFonts w:ascii="Arial Narrow" w:eastAsia="Times New Roman" w:hAnsi="Arial Narrow" w:cs="Times New Roman"/>
                  <w:color w:val="000000"/>
                  <w:sz w:val="16"/>
                  <w:szCs w:val="16"/>
                  <w:lang w:eastAsia="en-NZ"/>
                </w:rPr>
                <w:delText>18 ±13</w:delText>
              </w:r>
            </w:del>
          </w:p>
        </w:tc>
        <w:tc>
          <w:tcPr>
            <w:tcW w:w="1270" w:type="dxa"/>
            <w:tcBorders>
              <w:top w:val="nil"/>
              <w:left w:val="nil"/>
              <w:bottom w:val="single" w:sz="4" w:space="0" w:color="auto"/>
              <w:right w:val="nil"/>
            </w:tcBorders>
            <w:shd w:val="clear" w:color="auto" w:fill="auto"/>
            <w:noWrap/>
            <w:vAlign w:val="center"/>
            <w:hideMark/>
          </w:tcPr>
          <w:p w:rsidR="00CB4898" w:rsidRPr="00BC696D" w:rsidDel="002B18DA" w:rsidRDefault="009573ED" w:rsidP="00135D16">
            <w:pPr>
              <w:spacing w:after="0" w:line="240" w:lineRule="auto"/>
              <w:jc w:val="center"/>
              <w:rPr>
                <w:del w:id="1959" w:author="Doug King" w:date="2016-05-19T12:18:00Z"/>
                <w:rFonts w:ascii="Arial Narrow" w:eastAsia="Times New Roman" w:hAnsi="Arial Narrow" w:cs="Times New Roman"/>
                <w:color w:val="000000"/>
                <w:sz w:val="16"/>
                <w:szCs w:val="16"/>
                <w:lang w:eastAsia="en-NZ"/>
                <w:rPrChange w:id="1960" w:author="Doug King" w:date="2016-05-20T22:20:00Z">
                  <w:rPr>
                    <w:del w:id="1961" w:author="Doug King" w:date="2016-05-19T12:18:00Z"/>
                    <w:rFonts w:ascii="Arial Narrow" w:eastAsia="Times New Roman" w:hAnsi="Arial Narrow" w:cs="Times New Roman"/>
                    <w:color w:val="000000"/>
                    <w:sz w:val="16"/>
                    <w:szCs w:val="16"/>
                    <w:lang w:val="en-NZ" w:eastAsia="en-NZ"/>
                  </w:rPr>
                </w:rPrChange>
              </w:rPr>
            </w:pPr>
            <w:del w:id="1962" w:author="Doug King" w:date="2016-05-19T12:18:00Z">
              <w:r>
                <w:rPr>
                  <w:rFonts w:ascii="Arial Narrow" w:eastAsia="Times New Roman" w:hAnsi="Arial Narrow" w:cs="Times New Roman"/>
                  <w:color w:val="000000"/>
                  <w:sz w:val="16"/>
                  <w:szCs w:val="16"/>
                  <w:lang w:eastAsia="en-NZ"/>
                </w:rPr>
                <w:delText>13 [11-18]</w:delText>
              </w:r>
            </w:del>
          </w:p>
        </w:tc>
        <w:tc>
          <w:tcPr>
            <w:tcW w:w="536" w:type="dxa"/>
            <w:tcBorders>
              <w:top w:val="nil"/>
              <w:left w:val="nil"/>
              <w:bottom w:val="single" w:sz="4" w:space="0" w:color="auto"/>
              <w:right w:val="nil"/>
            </w:tcBorders>
            <w:shd w:val="clear" w:color="auto" w:fill="auto"/>
            <w:noWrap/>
            <w:vAlign w:val="center"/>
            <w:hideMark/>
          </w:tcPr>
          <w:p w:rsidR="00CB4898" w:rsidRPr="00BC696D" w:rsidDel="002B18DA" w:rsidRDefault="009573ED" w:rsidP="00135D16">
            <w:pPr>
              <w:spacing w:after="0" w:line="240" w:lineRule="auto"/>
              <w:jc w:val="center"/>
              <w:rPr>
                <w:del w:id="1963" w:author="Doug King" w:date="2016-05-19T12:18:00Z"/>
                <w:rFonts w:ascii="Arial Narrow" w:eastAsia="Times New Roman" w:hAnsi="Arial Narrow" w:cs="Times New Roman"/>
                <w:color w:val="000000"/>
                <w:sz w:val="16"/>
                <w:szCs w:val="16"/>
                <w:lang w:eastAsia="en-NZ"/>
                <w:rPrChange w:id="1964" w:author="Doug King" w:date="2016-05-20T22:20:00Z">
                  <w:rPr>
                    <w:del w:id="1965" w:author="Doug King" w:date="2016-05-19T12:18:00Z"/>
                    <w:rFonts w:ascii="Arial Narrow" w:eastAsia="Times New Roman" w:hAnsi="Arial Narrow" w:cs="Times New Roman"/>
                    <w:color w:val="000000"/>
                    <w:sz w:val="16"/>
                    <w:szCs w:val="16"/>
                    <w:lang w:val="en-NZ" w:eastAsia="en-NZ"/>
                  </w:rPr>
                </w:rPrChange>
              </w:rPr>
            </w:pPr>
            <w:del w:id="1966" w:author="Doug King" w:date="2016-05-19T12:18:00Z">
              <w:r>
                <w:rPr>
                  <w:rFonts w:ascii="Arial Narrow" w:eastAsia="Times New Roman" w:hAnsi="Arial Narrow" w:cs="Times New Roman"/>
                  <w:color w:val="000000"/>
                  <w:sz w:val="16"/>
                  <w:szCs w:val="16"/>
                  <w:lang w:eastAsia="en-NZ"/>
                </w:rPr>
                <w:delText>44</w:delText>
              </w:r>
            </w:del>
          </w:p>
        </w:tc>
        <w:tc>
          <w:tcPr>
            <w:tcW w:w="1159" w:type="dxa"/>
            <w:tcBorders>
              <w:top w:val="nil"/>
              <w:left w:val="nil"/>
              <w:bottom w:val="single" w:sz="4" w:space="0" w:color="auto"/>
              <w:right w:val="nil"/>
            </w:tcBorders>
            <w:shd w:val="clear" w:color="auto" w:fill="auto"/>
            <w:noWrap/>
            <w:vAlign w:val="center"/>
            <w:hideMark/>
          </w:tcPr>
          <w:p w:rsidR="00CB4898" w:rsidRPr="00BC696D" w:rsidDel="002B18DA" w:rsidRDefault="009573ED" w:rsidP="00135D16">
            <w:pPr>
              <w:spacing w:after="0" w:line="240" w:lineRule="auto"/>
              <w:jc w:val="center"/>
              <w:rPr>
                <w:del w:id="1967" w:author="Doug King" w:date="2016-05-19T12:18:00Z"/>
                <w:rFonts w:ascii="Arial Narrow" w:eastAsia="Times New Roman" w:hAnsi="Arial Narrow" w:cs="Times New Roman"/>
                <w:color w:val="000000"/>
                <w:sz w:val="16"/>
                <w:szCs w:val="16"/>
                <w:vertAlign w:val="superscript"/>
                <w:lang w:eastAsia="en-NZ"/>
                <w:rPrChange w:id="1968" w:author="Doug King" w:date="2016-05-20T22:20:00Z">
                  <w:rPr>
                    <w:del w:id="1969" w:author="Doug King" w:date="2016-05-19T12:18:00Z"/>
                    <w:rFonts w:ascii="Arial Narrow" w:eastAsia="Times New Roman" w:hAnsi="Arial Narrow" w:cs="Times New Roman"/>
                    <w:color w:val="000000"/>
                    <w:sz w:val="16"/>
                    <w:szCs w:val="16"/>
                    <w:vertAlign w:val="superscript"/>
                    <w:lang w:val="en-NZ" w:eastAsia="en-NZ"/>
                  </w:rPr>
                </w:rPrChange>
              </w:rPr>
            </w:pPr>
            <w:del w:id="1970" w:author="Doug King" w:date="2016-05-19T12:18:00Z">
              <w:r>
                <w:rPr>
                  <w:rFonts w:ascii="Arial Narrow" w:eastAsia="Times New Roman" w:hAnsi="Arial Narrow" w:cs="Times New Roman"/>
                  <w:color w:val="000000"/>
                  <w:sz w:val="16"/>
                  <w:szCs w:val="16"/>
                  <w:lang w:eastAsia="en-NZ"/>
                </w:rPr>
                <w:delText>2,623 ±2,738</w:delText>
              </w:r>
            </w:del>
          </w:p>
        </w:tc>
        <w:tc>
          <w:tcPr>
            <w:tcW w:w="1576" w:type="dxa"/>
            <w:tcBorders>
              <w:top w:val="nil"/>
              <w:left w:val="nil"/>
              <w:bottom w:val="single" w:sz="4" w:space="0" w:color="auto"/>
              <w:right w:val="nil"/>
            </w:tcBorders>
            <w:shd w:val="clear" w:color="auto" w:fill="auto"/>
            <w:noWrap/>
            <w:vAlign w:val="center"/>
            <w:hideMark/>
          </w:tcPr>
          <w:p w:rsidR="00CB4898" w:rsidRPr="00BC696D" w:rsidDel="002B18DA" w:rsidRDefault="009573ED" w:rsidP="00135D16">
            <w:pPr>
              <w:spacing w:after="0" w:line="240" w:lineRule="auto"/>
              <w:jc w:val="center"/>
              <w:rPr>
                <w:del w:id="1971" w:author="Doug King" w:date="2016-05-19T12:18:00Z"/>
                <w:rFonts w:ascii="Arial Narrow" w:eastAsia="Times New Roman" w:hAnsi="Arial Narrow" w:cs="Times New Roman"/>
                <w:color w:val="000000"/>
                <w:sz w:val="16"/>
                <w:szCs w:val="16"/>
                <w:lang w:eastAsia="en-NZ"/>
                <w:rPrChange w:id="1972" w:author="Doug King" w:date="2016-05-20T22:20:00Z">
                  <w:rPr>
                    <w:del w:id="1973" w:author="Doug King" w:date="2016-05-19T12:18:00Z"/>
                    <w:rFonts w:ascii="Arial Narrow" w:eastAsia="Times New Roman" w:hAnsi="Arial Narrow" w:cs="Times New Roman"/>
                    <w:color w:val="000000"/>
                    <w:sz w:val="16"/>
                    <w:szCs w:val="16"/>
                    <w:lang w:val="en-NZ" w:eastAsia="en-NZ"/>
                  </w:rPr>
                </w:rPrChange>
              </w:rPr>
            </w:pPr>
            <w:del w:id="1974" w:author="Doug King" w:date="2016-05-19T12:18:00Z">
              <w:r>
                <w:rPr>
                  <w:rFonts w:ascii="Arial Narrow" w:eastAsia="Times New Roman" w:hAnsi="Arial Narrow" w:cs="Times New Roman"/>
                  <w:color w:val="000000"/>
                  <w:sz w:val="16"/>
                  <w:szCs w:val="16"/>
                  <w:lang w:eastAsia="en-NZ"/>
                </w:rPr>
                <w:delText>1,553 [978-3,105]</w:delText>
              </w:r>
            </w:del>
          </w:p>
        </w:tc>
        <w:tc>
          <w:tcPr>
            <w:tcW w:w="656" w:type="dxa"/>
            <w:tcBorders>
              <w:top w:val="nil"/>
              <w:left w:val="nil"/>
              <w:bottom w:val="single" w:sz="4" w:space="0" w:color="auto"/>
              <w:right w:val="nil"/>
            </w:tcBorders>
            <w:shd w:val="clear" w:color="auto" w:fill="auto"/>
            <w:noWrap/>
            <w:vAlign w:val="center"/>
            <w:hideMark/>
          </w:tcPr>
          <w:p w:rsidR="00CB4898" w:rsidRPr="00BC696D" w:rsidDel="002B18DA" w:rsidRDefault="009573ED" w:rsidP="00135D16">
            <w:pPr>
              <w:spacing w:after="0" w:line="240" w:lineRule="auto"/>
              <w:jc w:val="center"/>
              <w:rPr>
                <w:del w:id="1975" w:author="Doug King" w:date="2016-05-19T12:18:00Z"/>
                <w:rFonts w:ascii="Arial Narrow" w:eastAsia="Times New Roman" w:hAnsi="Arial Narrow" w:cs="Times New Roman"/>
                <w:color w:val="000000"/>
                <w:sz w:val="16"/>
                <w:szCs w:val="16"/>
                <w:lang w:eastAsia="en-NZ"/>
                <w:rPrChange w:id="1976" w:author="Doug King" w:date="2016-05-20T22:20:00Z">
                  <w:rPr>
                    <w:del w:id="1977" w:author="Doug King" w:date="2016-05-19T12:18:00Z"/>
                    <w:rFonts w:ascii="Arial Narrow" w:eastAsia="Times New Roman" w:hAnsi="Arial Narrow" w:cs="Times New Roman"/>
                    <w:color w:val="000000"/>
                    <w:sz w:val="16"/>
                    <w:szCs w:val="16"/>
                    <w:lang w:val="en-NZ" w:eastAsia="en-NZ"/>
                  </w:rPr>
                </w:rPrChange>
              </w:rPr>
            </w:pPr>
            <w:del w:id="1978" w:author="Doug King" w:date="2016-05-19T12:18:00Z">
              <w:r>
                <w:rPr>
                  <w:rFonts w:ascii="Arial Narrow" w:eastAsia="Times New Roman" w:hAnsi="Arial Narrow" w:cs="Times New Roman"/>
                  <w:color w:val="000000"/>
                  <w:sz w:val="16"/>
                  <w:szCs w:val="16"/>
                  <w:lang w:eastAsia="en-NZ"/>
                </w:rPr>
                <w:delText>13,327</w:delText>
              </w:r>
            </w:del>
          </w:p>
        </w:tc>
        <w:tc>
          <w:tcPr>
            <w:tcW w:w="1020" w:type="dxa"/>
            <w:tcBorders>
              <w:top w:val="nil"/>
              <w:left w:val="nil"/>
              <w:bottom w:val="single" w:sz="4" w:space="0" w:color="auto"/>
              <w:right w:val="nil"/>
            </w:tcBorders>
            <w:shd w:val="clear" w:color="auto" w:fill="auto"/>
            <w:noWrap/>
            <w:vAlign w:val="center"/>
            <w:hideMark/>
          </w:tcPr>
          <w:p w:rsidR="00CB4898" w:rsidRPr="00BC696D" w:rsidDel="002B18DA" w:rsidRDefault="009573ED" w:rsidP="00135D16">
            <w:pPr>
              <w:spacing w:after="0" w:line="240" w:lineRule="auto"/>
              <w:jc w:val="center"/>
              <w:rPr>
                <w:del w:id="1979" w:author="Doug King" w:date="2016-05-19T12:18:00Z"/>
                <w:rFonts w:ascii="Arial Narrow" w:eastAsia="Times New Roman" w:hAnsi="Arial Narrow" w:cs="Times New Roman"/>
                <w:color w:val="000000"/>
                <w:sz w:val="16"/>
                <w:szCs w:val="16"/>
                <w:lang w:eastAsia="en-NZ"/>
                <w:rPrChange w:id="1980" w:author="Doug King" w:date="2016-05-20T22:20:00Z">
                  <w:rPr>
                    <w:del w:id="1981" w:author="Doug King" w:date="2016-05-19T12:18:00Z"/>
                    <w:rFonts w:ascii="Arial Narrow" w:eastAsia="Times New Roman" w:hAnsi="Arial Narrow" w:cs="Times New Roman"/>
                    <w:color w:val="000000"/>
                    <w:sz w:val="16"/>
                    <w:szCs w:val="16"/>
                    <w:lang w:val="en-NZ" w:eastAsia="en-NZ"/>
                  </w:rPr>
                </w:rPrChange>
              </w:rPr>
            </w:pPr>
            <w:del w:id="1982" w:author="Doug King" w:date="2016-05-19T12:18:00Z">
              <w:r>
                <w:rPr>
                  <w:rFonts w:ascii="Arial Narrow" w:eastAsia="Times New Roman" w:hAnsi="Arial Narrow" w:cs="Times New Roman"/>
                  <w:color w:val="000000"/>
                  <w:sz w:val="16"/>
                  <w:szCs w:val="16"/>
                  <w:lang w:eastAsia="en-NZ"/>
                </w:rPr>
                <w:delText>20 ±15</w:delText>
              </w:r>
            </w:del>
          </w:p>
        </w:tc>
        <w:tc>
          <w:tcPr>
            <w:tcW w:w="1270" w:type="dxa"/>
            <w:tcBorders>
              <w:top w:val="nil"/>
              <w:left w:val="nil"/>
              <w:bottom w:val="single" w:sz="4" w:space="0" w:color="auto"/>
              <w:right w:val="nil"/>
            </w:tcBorders>
            <w:shd w:val="clear" w:color="auto" w:fill="auto"/>
            <w:noWrap/>
            <w:vAlign w:val="center"/>
            <w:hideMark/>
          </w:tcPr>
          <w:p w:rsidR="00CB4898" w:rsidRPr="00BC696D" w:rsidDel="002B18DA" w:rsidRDefault="009573ED" w:rsidP="00135D16">
            <w:pPr>
              <w:spacing w:after="0" w:line="240" w:lineRule="auto"/>
              <w:jc w:val="center"/>
              <w:rPr>
                <w:del w:id="1983" w:author="Doug King" w:date="2016-05-19T12:18:00Z"/>
                <w:rFonts w:ascii="Arial Narrow" w:eastAsia="Times New Roman" w:hAnsi="Arial Narrow" w:cs="Times New Roman"/>
                <w:color w:val="000000"/>
                <w:sz w:val="16"/>
                <w:szCs w:val="16"/>
                <w:lang w:eastAsia="en-NZ"/>
                <w:rPrChange w:id="1984" w:author="Doug King" w:date="2016-05-20T22:20:00Z">
                  <w:rPr>
                    <w:del w:id="1985" w:author="Doug King" w:date="2016-05-19T12:18:00Z"/>
                    <w:rFonts w:ascii="Arial Narrow" w:eastAsia="Times New Roman" w:hAnsi="Arial Narrow" w:cs="Times New Roman"/>
                    <w:color w:val="000000"/>
                    <w:sz w:val="16"/>
                    <w:szCs w:val="16"/>
                    <w:lang w:val="en-NZ" w:eastAsia="en-NZ"/>
                  </w:rPr>
                </w:rPrChange>
              </w:rPr>
            </w:pPr>
            <w:del w:id="1986" w:author="Doug King" w:date="2016-05-19T12:18:00Z">
              <w:r>
                <w:rPr>
                  <w:rFonts w:ascii="Arial Narrow" w:eastAsia="Times New Roman" w:hAnsi="Arial Narrow" w:cs="Times New Roman"/>
                  <w:color w:val="000000"/>
                  <w:sz w:val="16"/>
                  <w:szCs w:val="16"/>
                  <w:lang w:eastAsia="en-NZ"/>
                </w:rPr>
                <w:delText>16 [14-20]</w:delText>
              </w:r>
            </w:del>
          </w:p>
        </w:tc>
        <w:tc>
          <w:tcPr>
            <w:tcW w:w="536" w:type="dxa"/>
            <w:tcBorders>
              <w:top w:val="nil"/>
              <w:left w:val="nil"/>
              <w:bottom w:val="single" w:sz="4" w:space="0" w:color="auto"/>
              <w:right w:val="nil"/>
            </w:tcBorders>
            <w:shd w:val="clear" w:color="auto" w:fill="auto"/>
            <w:noWrap/>
            <w:vAlign w:val="center"/>
            <w:hideMark/>
          </w:tcPr>
          <w:p w:rsidR="00CB4898" w:rsidRPr="00BC696D" w:rsidDel="002B18DA" w:rsidRDefault="009573ED" w:rsidP="00135D16">
            <w:pPr>
              <w:spacing w:after="0" w:line="240" w:lineRule="auto"/>
              <w:jc w:val="center"/>
              <w:rPr>
                <w:del w:id="1987" w:author="Doug King" w:date="2016-05-19T12:18:00Z"/>
                <w:rFonts w:ascii="Arial Narrow" w:eastAsia="Times New Roman" w:hAnsi="Arial Narrow" w:cs="Times New Roman"/>
                <w:color w:val="000000"/>
                <w:sz w:val="16"/>
                <w:szCs w:val="16"/>
                <w:lang w:eastAsia="en-NZ"/>
                <w:rPrChange w:id="1988" w:author="Doug King" w:date="2016-05-20T22:20:00Z">
                  <w:rPr>
                    <w:del w:id="1989" w:author="Doug King" w:date="2016-05-19T12:18:00Z"/>
                    <w:rFonts w:ascii="Arial Narrow" w:eastAsia="Times New Roman" w:hAnsi="Arial Narrow" w:cs="Times New Roman"/>
                    <w:color w:val="000000"/>
                    <w:sz w:val="16"/>
                    <w:szCs w:val="16"/>
                    <w:lang w:val="en-NZ" w:eastAsia="en-NZ"/>
                  </w:rPr>
                </w:rPrChange>
              </w:rPr>
            </w:pPr>
            <w:del w:id="1990" w:author="Doug King" w:date="2016-05-19T12:18:00Z">
              <w:r>
                <w:rPr>
                  <w:rFonts w:ascii="Arial Narrow" w:eastAsia="Times New Roman" w:hAnsi="Arial Narrow" w:cs="Times New Roman"/>
                  <w:color w:val="000000"/>
                  <w:sz w:val="16"/>
                  <w:szCs w:val="16"/>
                  <w:lang w:eastAsia="en-NZ"/>
                </w:rPr>
                <w:delText>44</w:delText>
              </w:r>
            </w:del>
          </w:p>
        </w:tc>
        <w:tc>
          <w:tcPr>
            <w:tcW w:w="1304" w:type="dxa"/>
            <w:tcBorders>
              <w:top w:val="nil"/>
              <w:left w:val="nil"/>
              <w:bottom w:val="single" w:sz="4" w:space="0" w:color="auto"/>
              <w:right w:val="nil"/>
            </w:tcBorders>
            <w:shd w:val="clear" w:color="auto" w:fill="auto"/>
            <w:noWrap/>
            <w:vAlign w:val="center"/>
            <w:hideMark/>
          </w:tcPr>
          <w:p w:rsidR="00CB4898" w:rsidRPr="00BC696D" w:rsidDel="002B18DA" w:rsidRDefault="009573ED" w:rsidP="00135D16">
            <w:pPr>
              <w:spacing w:after="0" w:line="240" w:lineRule="auto"/>
              <w:jc w:val="center"/>
              <w:rPr>
                <w:del w:id="1991" w:author="Doug King" w:date="2016-05-19T12:18:00Z"/>
                <w:rFonts w:ascii="Arial Narrow" w:eastAsia="Times New Roman" w:hAnsi="Arial Narrow" w:cs="Times New Roman"/>
                <w:color w:val="000000"/>
                <w:sz w:val="16"/>
                <w:szCs w:val="16"/>
                <w:lang w:eastAsia="en-NZ"/>
                <w:rPrChange w:id="1992" w:author="Doug King" w:date="2016-05-20T22:20:00Z">
                  <w:rPr>
                    <w:del w:id="1993" w:author="Doug King" w:date="2016-05-19T12:18:00Z"/>
                    <w:rFonts w:ascii="Arial Narrow" w:eastAsia="Times New Roman" w:hAnsi="Arial Narrow" w:cs="Times New Roman"/>
                    <w:color w:val="000000"/>
                    <w:sz w:val="16"/>
                    <w:szCs w:val="16"/>
                    <w:lang w:val="en-NZ" w:eastAsia="en-NZ"/>
                  </w:rPr>
                </w:rPrChange>
              </w:rPr>
            </w:pPr>
            <w:del w:id="1994" w:author="Doug King" w:date="2016-05-19T12:18:00Z">
              <w:r>
                <w:rPr>
                  <w:rFonts w:ascii="Arial Narrow" w:eastAsia="Times New Roman" w:hAnsi="Arial Narrow" w:cs="Times New Roman"/>
                  <w:color w:val="000000"/>
                  <w:sz w:val="16"/>
                  <w:szCs w:val="16"/>
                  <w:lang w:eastAsia="en-NZ"/>
                </w:rPr>
                <w:delText>0.0403 ±0.1621</w:delText>
              </w:r>
            </w:del>
          </w:p>
        </w:tc>
        <w:tc>
          <w:tcPr>
            <w:tcW w:w="1815" w:type="dxa"/>
            <w:tcBorders>
              <w:top w:val="nil"/>
              <w:left w:val="nil"/>
              <w:bottom w:val="single" w:sz="4" w:space="0" w:color="auto"/>
              <w:right w:val="nil"/>
            </w:tcBorders>
            <w:shd w:val="clear" w:color="auto" w:fill="auto"/>
            <w:noWrap/>
            <w:vAlign w:val="center"/>
            <w:hideMark/>
          </w:tcPr>
          <w:p w:rsidR="00CB4898" w:rsidRPr="00BC696D" w:rsidDel="002B18DA" w:rsidRDefault="009573ED" w:rsidP="00135D16">
            <w:pPr>
              <w:spacing w:after="0" w:line="240" w:lineRule="auto"/>
              <w:jc w:val="center"/>
              <w:rPr>
                <w:del w:id="1995" w:author="Doug King" w:date="2016-05-19T12:18:00Z"/>
                <w:rFonts w:ascii="Arial Narrow" w:eastAsia="Times New Roman" w:hAnsi="Arial Narrow" w:cs="Times New Roman"/>
                <w:color w:val="000000"/>
                <w:sz w:val="16"/>
                <w:szCs w:val="16"/>
                <w:lang w:eastAsia="en-NZ"/>
                <w:rPrChange w:id="1996" w:author="Doug King" w:date="2016-05-20T22:20:00Z">
                  <w:rPr>
                    <w:del w:id="1997" w:author="Doug King" w:date="2016-05-19T12:18:00Z"/>
                    <w:rFonts w:ascii="Arial Narrow" w:eastAsia="Times New Roman" w:hAnsi="Arial Narrow" w:cs="Times New Roman"/>
                    <w:color w:val="000000"/>
                    <w:sz w:val="16"/>
                    <w:szCs w:val="16"/>
                    <w:lang w:val="en-NZ" w:eastAsia="en-NZ"/>
                  </w:rPr>
                </w:rPrChange>
              </w:rPr>
            </w:pPr>
            <w:del w:id="1998" w:author="Doug King" w:date="2016-05-19T12:18:00Z">
              <w:r>
                <w:rPr>
                  <w:rFonts w:ascii="Arial Narrow" w:eastAsia="Times New Roman" w:hAnsi="Arial Narrow" w:cs="Times New Roman"/>
                  <w:color w:val="000000"/>
                  <w:sz w:val="16"/>
                  <w:szCs w:val="16"/>
                  <w:lang w:eastAsia="en-NZ"/>
                </w:rPr>
                <w:delText>0.0003 [0.0001-0.0012]</w:delText>
              </w:r>
            </w:del>
          </w:p>
        </w:tc>
        <w:tc>
          <w:tcPr>
            <w:tcW w:w="656" w:type="dxa"/>
            <w:tcBorders>
              <w:top w:val="nil"/>
              <w:left w:val="nil"/>
              <w:bottom w:val="single" w:sz="4" w:space="0" w:color="auto"/>
              <w:right w:val="nil"/>
            </w:tcBorders>
            <w:shd w:val="clear" w:color="auto" w:fill="auto"/>
            <w:noWrap/>
            <w:vAlign w:val="center"/>
            <w:hideMark/>
          </w:tcPr>
          <w:p w:rsidR="00CB4898" w:rsidRPr="00BC696D" w:rsidDel="002B18DA" w:rsidRDefault="009573ED" w:rsidP="00135D16">
            <w:pPr>
              <w:spacing w:after="0" w:line="240" w:lineRule="auto"/>
              <w:jc w:val="center"/>
              <w:rPr>
                <w:del w:id="1999" w:author="Doug King" w:date="2016-05-19T12:18:00Z"/>
                <w:rFonts w:ascii="Arial Narrow" w:eastAsia="Times New Roman" w:hAnsi="Arial Narrow" w:cs="Times New Roman"/>
                <w:color w:val="000000"/>
                <w:sz w:val="16"/>
                <w:szCs w:val="16"/>
                <w:lang w:eastAsia="en-NZ"/>
                <w:rPrChange w:id="2000" w:author="Doug King" w:date="2016-05-20T22:20:00Z">
                  <w:rPr>
                    <w:del w:id="2001" w:author="Doug King" w:date="2016-05-19T12:18:00Z"/>
                    <w:rFonts w:ascii="Arial Narrow" w:eastAsia="Times New Roman" w:hAnsi="Arial Narrow" w:cs="Times New Roman"/>
                    <w:color w:val="000000"/>
                    <w:sz w:val="16"/>
                    <w:szCs w:val="16"/>
                    <w:lang w:val="en-NZ" w:eastAsia="en-NZ"/>
                  </w:rPr>
                </w:rPrChange>
              </w:rPr>
            </w:pPr>
            <w:del w:id="2002" w:author="Doug King" w:date="2016-05-19T12:18:00Z">
              <w:r>
                <w:rPr>
                  <w:rFonts w:ascii="Arial Narrow" w:eastAsia="Times New Roman" w:hAnsi="Arial Narrow" w:cs="Times New Roman"/>
                  <w:color w:val="000000"/>
                  <w:sz w:val="16"/>
                  <w:szCs w:val="16"/>
                  <w:lang w:eastAsia="en-NZ"/>
                </w:rPr>
                <w:delText>0.3024</w:delText>
              </w:r>
            </w:del>
          </w:p>
        </w:tc>
      </w:tr>
    </w:tbl>
    <w:p w:rsidR="002B18DA" w:rsidRPr="00BC696D" w:rsidRDefault="002B18DA" w:rsidP="00CB4898">
      <w:pPr>
        <w:jc w:val="center"/>
        <w:rPr>
          <w:ins w:id="2003" w:author="Doug King" w:date="2016-05-19T12:18:00Z"/>
          <w:rFonts w:ascii="Arial Narrow" w:hAnsi="Arial Narrow" w:cs="Times New Roman"/>
          <w:sz w:val="18"/>
          <w:szCs w:val="18"/>
        </w:rPr>
      </w:pPr>
    </w:p>
    <w:tbl>
      <w:tblPr>
        <w:tblW w:w="15440" w:type="dxa"/>
        <w:jc w:val="center"/>
        <w:tblLook w:val="04A0" w:firstRow="1" w:lastRow="0" w:firstColumn="1" w:lastColumn="0" w:noHBand="0" w:noVBand="1"/>
        <w:tblPrChange w:id="2004" w:author="Doug King" w:date="2016-05-19T12:21:00Z">
          <w:tblPr>
            <w:tblW w:w="14921" w:type="dxa"/>
            <w:jc w:val="center"/>
            <w:tblLook w:val="04A0" w:firstRow="1" w:lastRow="0" w:firstColumn="1" w:lastColumn="0" w:noHBand="0" w:noVBand="1"/>
          </w:tblPr>
        </w:tblPrChange>
      </w:tblPr>
      <w:tblGrid>
        <w:gridCol w:w="300"/>
        <w:gridCol w:w="712"/>
        <w:gridCol w:w="968"/>
        <w:gridCol w:w="968"/>
        <w:gridCol w:w="931"/>
        <w:gridCol w:w="931"/>
        <w:gridCol w:w="1099"/>
        <w:gridCol w:w="480"/>
        <w:gridCol w:w="1070"/>
        <w:gridCol w:w="1377"/>
        <w:gridCol w:w="618"/>
        <w:gridCol w:w="931"/>
        <w:gridCol w:w="1099"/>
        <w:gridCol w:w="480"/>
        <w:gridCol w:w="1216"/>
        <w:gridCol w:w="1642"/>
        <w:gridCol w:w="618"/>
        <w:tblGridChange w:id="2005">
          <w:tblGrid>
            <w:gridCol w:w="300"/>
            <w:gridCol w:w="712"/>
            <w:gridCol w:w="968"/>
            <w:gridCol w:w="968"/>
            <w:gridCol w:w="800"/>
            <w:gridCol w:w="131"/>
            <w:gridCol w:w="931"/>
            <w:gridCol w:w="1099"/>
            <w:gridCol w:w="155"/>
            <w:gridCol w:w="325"/>
            <w:gridCol w:w="1070"/>
            <w:gridCol w:w="1377"/>
            <w:gridCol w:w="293"/>
            <w:gridCol w:w="325"/>
            <w:gridCol w:w="931"/>
            <w:gridCol w:w="905"/>
            <w:gridCol w:w="155"/>
            <w:gridCol w:w="39"/>
            <w:gridCol w:w="286"/>
            <w:gridCol w:w="194"/>
            <w:gridCol w:w="1022"/>
            <w:gridCol w:w="194"/>
            <w:gridCol w:w="1448"/>
            <w:gridCol w:w="194"/>
            <w:gridCol w:w="99"/>
            <w:gridCol w:w="325"/>
            <w:gridCol w:w="194"/>
          </w:tblGrid>
        </w:tblGridChange>
      </w:tblGrid>
      <w:tr w:rsidR="002B18DA" w:rsidRPr="00BC696D" w:rsidTr="002B18DA">
        <w:trPr>
          <w:trHeight w:val="578"/>
          <w:jc w:val="center"/>
          <w:ins w:id="2006" w:author="Doug King" w:date="2016-05-19T12:18:00Z"/>
          <w:trPrChange w:id="2007" w:author="Doug King" w:date="2016-05-19T12:21:00Z">
            <w:trPr>
              <w:gridAfter w:val="0"/>
              <w:trHeight w:val="910"/>
              <w:jc w:val="center"/>
            </w:trPr>
          </w:trPrChange>
        </w:trPr>
        <w:tc>
          <w:tcPr>
            <w:tcW w:w="300" w:type="dxa"/>
            <w:vMerge w:val="restart"/>
            <w:tcBorders>
              <w:top w:val="nil"/>
              <w:left w:val="nil"/>
              <w:bottom w:val="single" w:sz="4" w:space="0" w:color="000000"/>
              <w:right w:val="nil"/>
            </w:tcBorders>
            <w:shd w:val="clear" w:color="auto" w:fill="auto"/>
            <w:vAlign w:val="center"/>
            <w:hideMark/>
            <w:tcPrChange w:id="2008" w:author="Doug King" w:date="2016-05-19T12:21:00Z">
              <w:tcPr>
                <w:tcW w:w="300" w:type="dxa"/>
                <w:vMerge w:val="restart"/>
                <w:tcBorders>
                  <w:top w:val="nil"/>
                  <w:left w:val="nil"/>
                  <w:bottom w:val="single" w:sz="4" w:space="0" w:color="000000"/>
                  <w:right w:val="nil"/>
                </w:tcBorders>
                <w:shd w:val="clear" w:color="auto" w:fill="auto"/>
                <w:vAlign w:val="center"/>
                <w:hideMark/>
              </w:tcPr>
            </w:tcPrChange>
          </w:tcPr>
          <w:p w:rsidR="002B18DA" w:rsidRPr="00BC696D" w:rsidRDefault="002B18DA" w:rsidP="002B18DA">
            <w:pPr>
              <w:spacing w:after="0" w:line="240" w:lineRule="auto"/>
              <w:rPr>
                <w:ins w:id="2009" w:author="Doug King" w:date="2016-05-19T12:18:00Z"/>
                <w:rFonts w:ascii="Arial Narrow" w:eastAsia="Times New Roman" w:hAnsi="Arial Narrow" w:cs="Times New Roman"/>
                <w:sz w:val="16"/>
                <w:szCs w:val="18"/>
                <w:lang w:val="en-NZ" w:eastAsia="en-NZ"/>
                <w:rPrChange w:id="2010" w:author="Doug King" w:date="2016-05-20T22:20:00Z">
                  <w:rPr>
                    <w:ins w:id="2011" w:author="Doug King" w:date="2016-05-19T12:18:00Z"/>
                    <w:rFonts w:ascii="Times New Roman" w:eastAsia="Times New Roman" w:hAnsi="Times New Roman" w:cs="Times New Roman"/>
                    <w:sz w:val="24"/>
                    <w:szCs w:val="24"/>
                    <w:lang w:val="en-NZ" w:eastAsia="en-NZ"/>
                  </w:rPr>
                </w:rPrChange>
              </w:rPr>
            </w:pPr>
          </w:p>
        </w:tc>
        <w:tc>
          <w:tcPr>
            <w:tcW w:w="712" w:type="dxa"/>
            <w:tcBorders>
              <w:top w:val="nil"/>
              <w:left w:val="nil"/>
              <w:right w:val="nil"/>
            </w:tcBorders>
            <w:shd w:val="clear" w:color="auto" w:fill="auto"/>
            <w:vAlign w:val="center"/>
            <w:hideMark/>
            <w:tcPrChange w:id="2012" w:author="Doug King" w:date="2016-05-19T12:21:00Z">
              <w:tcPr>
                <w:tcW w:w="712" w:type="dxa"/>
                <w:tcBorders>
                  <w:top w:val="nil"/>
                  <w:left w:val="nil"/>
                  <w:right w:val="nil"/>
                </w:tcBorders>
                <w:shd w:val="clear" w:color="auto" w:fill="auto"/>
                <w:vAlign w:val="center"/>
                <w:hideMark/>
              </w:tcPr>
            </w:tcPrChange>
          </w:tcPr>
          <w:p w:rsidR="002B18DA" w:rsidRPr="00BC696D" w:rsidRDefault="009573ED" w:rsidP="002B18DA">
            <w:pPr>
              <w:spacing w:after="0" w:line="240" w:lineRule="auto"/>
              <w:jc w:val="center"/>
              <w:rPr>
                <w:ins w:id="2013" w:author="Doug King" w:date="2016-05-19T12:18:00Z"/>
                <w:rFonts w:ascii="Arial Narrow" w:eastAsia="Times New Roman" w:hAnsi="Arial Narrow" w:cs="Times New Roman"/>
                <w:b/>
                <w:bCs/>
                <w:color w:val="000000"/>
                <w:sz w:val="16"/>
                <w:szCs w:val="18"/>
                <w:lang w:val="en-NZ" w:eastAsia="en-NZ"/>
              </w:rPr>
            </w:pPr>
            <w:ins w:id="2014" w:author="Doug King" w:date="2016-05-19T12:18:00Z">
              <w:r>
                <w:rPr>
                  <w:rFonts w:ascii="Arial Narrow" w:eastAsia="Times New Roman" w:hAnsi="Arial Narrow" w:cs="Times New Roman"/>
                  <w:b/>
                  <w:bCs/>
                  <w:color w:val="000000"/>
                  <w:sz w:val="16"/>
                  <w:szCs w:val="18"/>
                  <w:lang w:eastAsia="en-NZ"/>
                </w:rPr>
                <w:t xml:space="preserve">Total </w:t>
              </w:r>
            </w:ins>
          </w:p>
          <w:p w:rsidR="002B18DA" w:rsidRPr="00BC696D" w:rsidRDefault="009573ED" w:rsidP="002B18DA">
            <w:pPr>
              <w:spacing w:after="0" w:line="240" w:lineRule="auto"/>
              <w:jc w:val="center"/>
              <w:rPr>
                <w:ins w:id="2015" w:author="Doug King" w:date="2016-05-19T12:18:00Z"/>
                <w:rFonts w:ascii="Arial Narrow" w:eastAsia="Times New Roman" w:hAnsi="Arial Narrow" w:cs="Times New Roman"/>
                <w:b/>
                <w:bCs/>
                <w:color w:val="000000"/>
                <w:sz w:val="16"/>
                <w:szCs w:val="18"/>
                <w:lang w:val="en-NZ" w:eastAsia="en-NZ"/>
              </w:rPr>
            </w:pPr>
            <w:ins w:id="2016" w:author="Doug King" w:date="2016-05-19T12:18:00Z">
              <w:r>
                <w:rPr>
                  <w:rFonts w:ascii="Arial Narrow" w:eastAsia="Times New Roman" w:hAnsi="Arial Narrow" w:cs="Times New Roman"/>
                  <w:b/>
                  <w:bCs/>
                  <w:color w:val="000000"/>
                  <w:sz w:val="16"/>
                  <w:szCs w:val="18"/>
                  <w:lang w:eastAsia="en-NZ"/>
                </w:rPr>
                <w:t>Impacts</w:t>
              </w:r>
            </w:ins>
          </w:p>
        </w:tc>
        <w:tc>
          <w:tcPr>
            <w:tcW w:w="968" w:type="dxa"/>
            <w:tcBorders>
              <w:top w:val="nil"/>
              <w:left w:val="nil"/>
              <w:right w:val="nil"/>
            </w:tcBorders>
            <w:shd w:val="clear" w:color="auto" w:fill="auto"/>
            <w:vAlign w:val="center"/>
            <w:hideMark/>
            <w:tcPrChange w:id="2017" w:author="Doug King" w:date="2016-05-19T12:21:00Z">
              <w:tcPr>
                <w:tcW w:w="968" w:type="dxa"/>
                <w:tcBorders>
                  <w:top w:val="nil"/>
                  <w:left w:val="nil"/>
                  <w:right w:val="nil"/>
                </w:tcBorders>
                <w:shd w:val="clear" w:color="auto" w:fill="auto"/>
                <w:vAlign w:val="center"/>
                <w:hideMark/>
              </w:tcPr>
            </w:tcPrChange>
          </w:tcPr>
          <w:p w:rsidR="002B18DA" w:rsidRPr="00BC696D" w:rsidRDefault="009573ED" w:rsidP="002B18DA">
            <w:pPr>
              <w:spacing w:after="0" w:line="240" w:lineRule="auto"/>
              <w:jc w:val="center"/>
              <w:rPr>
                <w:ins w:id="2018" w:author="Doug King" w:date="2016-05-19T12:18:00Z"/>
                <w:rFonts w:ascii="Arial Narrow" w:eastAsia="Times New Roman" w:hAnsi="Arial Narrow" w:cs="Times New Roman"/>
                <w:b/>
                <w:bCs/>
                <w:color w:val="000000"/>
                <w:sz w:val="16"/>
                <w:szCs w:val="18"/>
                <w:lang w:val="en-NZ" w:eastAsia="en-NZ"/>
              </w:rPr>
            </w:pPr>
            <w:ins w:id="2019" w:author="Doug King" w:date="2016-05-19T12:18:00Z">
              <w:r w:rsidRPr="009573ED">
                <w:rPr>
                  <w:rFonts w:ascii="Arial Narrow" w:eastAsia="Times New Roman" w:hAnsi="Arial Narrow" w:cs="Times New Roman"/>
                  <w:b/>
                  <w:bCs/>
                  <w:color w:val="000000"/>
                  <w:sz w:val="16"/>
                  <w:szCs w:val="18"/>
                  <w:lang w:eastAsia="en-NZ"/>
                </w:rPr>
                <w:t xml:space="preserve">Per-player </w:t>
              </w:r>
            </w:ins>
          </w:p>
          <w:p w:rsidR="002B18DA" w:rsidRPr="00BC696D" w:rsidRDefault="009573ED" w:rsidP="002B18DA">
            <w:pPr>
              <w:spacing w:after="0" w:line="240" w:lineRule="auto"/>
              <w:jc w:val="center"/>
              <w:rPr>
                <w:ins w:id="2020" w:author="Doug King" w:date="2016-05-19T12:18:00Z"/>
                <w:rFonts w:ascii="Arial Narrow" w:eastAsia="Times New Roman" w:hAnsi="Arial Narrow" w:cs="Times New Roman"/>
                <w:b/>
                <w:bCs/>
                <w:color w:val="000000"/>
                <w:sz w:val="16"/>
                <w:szCs w:val="18"/>
                <w:lang w:val="en-NZ" w:eastAsia="en-NZ"/>
                <w:rPrChange w:id="2021" w:author="Doug King" w:date="2016-05-20T22:20:00Z">
                  <w:rPr>
                    <w:ins w:id="2022" w:author="Doug King" w:date="2016-05-19T12:18:00Z"/>
                    <w:rFonts w:ascii="Arial Narrow" w:eastAsia="Times New Roman" w:hAnsi="Arial Narrow" w:cs="Times New Roman"/>
                    <w:b/>
                    <w:bCs/>
                    <w:color w:val="000000"/>
                    <w:sz w:val="16"/>
                    <w:szCs w:val="16"/>
                    <w:lang w:val="en-NZ" w:eastAsia="en-NZ"/>
                  </w:rPr>
                </w:rPrChange>
              </w:rPr>
            </w:pPr>
            <w:ins w:id="2023" w:author="Doug King" w:date="2016-05-19T12:18:00Z">
              <w:r w:rsidRPr="009573ED">
                <w:rPr>
                  <w:rFonts w:ascii="Arial Narrow" w:eastAsia="Times New Roman" w:hAnsi="Arial Narrow" w:cs="Times New Roman"/>
                  <w:b/>
                  <w:bCs/>
                  <w:color w:val="000000"/>
                  <w:sz w:val="16"/>
                  <w:szCs w:val="18"/>
                  <w:lang w:eastAsia="en-NZ"/>
                </w:rPr>
                <w:t xml:space="preserve">per-match </w:t>
              </w:r>
            </w:ins>
          </w:p>
          <w:p w:rsidR="002B18DA" w:rsidRPr="00BC696D" w:rsidRDefault="009573ED" w:rsidP="002B18DA">
            <w:pPr>
              <w:spacing w:after="0" w:line="240" w:lineRule="auto"/>
              <w:jc w:val="center"/>
              <w:rPr>
                <w:ins w:id="2024" w:author="Doug King" w:date="2016-05-19T12:18:00Z"/>
                <w:rFonts w:ascii="Arial Narrow" w:eastAsia="Times New Roman" w:hAnsi="Arial Narrow" w:cs="Times New Roman"/>
                <w:b/>
                <w:bCs/>
                <w:color w:val="000000"/>
                <w:sz w:val="16"/>
                <w:szCs w:val="18"/>
                <w:lang w:val="en-NZ" w:eastAsia="en-NZ"/>
                <w:rPrChange w:id="2025" w:author="Doug King" w:date="2016-05-20T22:20:00Z">
                  <w:rPr>
                    <w:ins w:id="2026" w:author="Doug King" w:date="2016-05-19T12:18:00Z"/>
                    <w:rFonts w:ascii="Arial Narrow" w:eastAsia="Times New Roman" w:hAnsi="Arial Narrow" w:cs="Times New Roman"/>
                    <w:b/>
                    <w:bCs/>
                    <w:color w:val="000000"/>
                    <w:sz w:val="16"/>
                    <w:szCs w:val="16"/>
                    <w:lang w:val="en-NZ" w:eastAsia="en-NZ"/>
                  </w:rPr>
                </w:rPrChange>
              </w:rPr>
            </w:pPr>
            <w:ins w:id="2027" w:author="Doug King" w:date="2016-05-19T12:18:00Z">
              <w:r w:rsidRPr="009573ED">
                <w:rPr>
                  <w:rFonts w:ascii="Arial Narrow" w:eastAsia="Times New Roman" w:hAnsi="Arial Narrow" w:cs="Times New Roman"/>
                  <w:b/>
                  <w:bCs/>
                  <w:color w:val="000000"/>
                  <w:sz w:val="16"/>
                  <w:szCs w:val="18"/>
                  <w:lang w:eastAsia="en-NZ"/>
                  <w:rPrChange w:id="2028" w:author="Doug King" w:date="2016-05-20T22:20:00Z">
                    <w:rPr>
                      <w:rFonts w:ascii="Arial Narrow" w:eastAsia="Times New Roman" w:hAnsi="Arial Narrow" w:cs="Times New Roman"/>
                      <w:b/>
                      <w:bCs/>
                      <w:color w:val="000000"/>
                      <w:sz w:val="16"/>
                      <w:szCs w:val="16"/>
                      <w:lang w:eastAsia="en-NZ"/>
                    </w:rPr>
                  </w:rPrChange>
                </w:rPr>
                <w:t>season</w:t>
              </w:r>
            </w:ins>
          </w:p>
        </w:tc>
        <w:tc>
          <w:tcPr>
            <w:tcW w:w="968" w:type="dxa"/>
            <w:tcBorders>
              <w:top w:val="nil"/>
              <w:left w:val="nil"/>
              <w:right w:val="nil"/>
            </w:tcBorders>
            <w:shd w:val="clear" w:color="auto" w:fill="auto"/>
            <w:vAlign w:val="center"/>
            <w:hideMark/>
            <w:tcPrChange w:id="2029" w:author="Doug King" w:date="2016-05-19T12:21:00Z">
              <w:tcPr>
                <w:tcW w:w="968" w:type="dxa"/>
                <w:tcBorders>
                  <w:top w:val="nil"/>
                  <w:left w:val="nil"/>
                  <w:right w:val="nil"/>
                </w:tcBorders>
                <w:shd w:val="clear" w:color="auto" w:fill="auto"/>
                <w:vAlign w:val="center"/>
                <w:hideMark/>
              </w:tcPr>
            </w:tcPrChange>
          </w:tcPr>
          <w:p w:rsidR="002B18DA" w:rsidRPr="00BC696D" w:rsidRDefault="009573ED" w:rsidP="002B18DA">
            <w:pPr>
              <w:spacing w:after="0" w:line="240" w:lineRule="auto"/>
              <w:jc w:val="center"/>
              <w:rPr>
                <w:ins w:id="2030" w:author="Doug King" w:date="2016-05-19T12:18:00Z"/>
                <w:rFonts w:ascii="Arial Narrow" w:eastAsia="Times New Roman" w:hAnsi="Arial Narrow" w:cs="Times New Roman"/>
                <w:b/>
                <w:bCs/>
                <w:color w:val="000000"/>
                <w:sz w:val="16"/>
                <w:szCs w:val="18"/>
                <w:lang w:val="en-NZ" w:eastAsia="en-NZ"/>
                <w:rPrChange w:id="2031" w:author="Doug King" w:date="2016-05-20T22:20:00Z">
                  <w:rPr>
                    <w:ins w:id="2032" w:author="Doug King" w:date="2016-05-19T12:18:00Z"/>
                    <w:rFonts w:ascii="Arial Narrow" w:eastAsia="Times New Roman" w:hAnsi="Arial Narrow" w:cs="Times New Roman"/>
                    <w:b/>
                    <w:bCs/>
                    <w:color w:val="000000"/>
                    <w:sz w:val="16"/>
                    <w:szCs w:val="16"/>
                    <w:lang w:val="en-NZ" w:eastAsia="en-NZ"/>
                  </w:rPr>
                </w:rPrChange>
              </w:rPr>
            </w:pPr>
            <w:ins w:id="2033" w:author="Doug King" w:date="2016-05-19T12:18:00Z">
              <w:r w:rsidRPr="009573ED">
                <w:rPr>
                  <w:rFonts w:ascii="Arial Narrow" w:eastAsia="Times New Roman" w:hAnsi="Arial Narrow" w:cs="Times New Roman"/>
                  <w:b/>
                  <w:bCs/>
                  <w:color w:val="000000"/>
                  <w:sz w:val="16"/>
                  <w:szCs w:val="18"/>
                  <w:lang w:eastAsia="en-NZ"/>
                  <w:rPrChange w:id="2034" w:author="Doug King" w:date="2016-05-20T22:20:00Z">
                    <w:rPr>
                      <w:rFonts w:ascii="Arial Narrow" w:eastAsia="Times New Roman" w:hAnsi="Arial Narrow" w:cs="Times New Roman"/>
                      <w:b/>
                      <w:bCs/>
                      <w:color w:val="000000"/>
                      <w:sz w:val="16"/>
                      <w:szCs w:val="16"/>
                      <w:lang w:eastAsia="en-NZ"/>
                    </w:rPr>
                  </w:rPrChange>
                </w:rPr>
                <w:t xml:space="preserve">Per-player </w:t>
              </w:r>
            </w:ins>
          </w:p>
          <w:p w:rsidR="002B18DA" w:rsidRPr="00BC696D" w:rsidRDefault="009573ED" w:rsidP="002B18DA">
            <w:pPr>
              <w:spacing w:after="0" w:line="240" w:lineRule="auto"/>
              <w:jc w:val="center"/>
              <w:rPr>
                <w:ins w:id="2035" w:author="Doug King" w:date="2016-05-19T12:18:00Z"/>
                <w:rFonts w:ascii="Arial Narrow" w:eastAsia="Times New Roman" w:hAnsi="Arial Narrow" w:cs="Times New Roman"/>
                <w:b/>
                <w:bCs/>
                <w:color w:val="000000"/>
                <w:sz w:val="16"/>
                <w:szCs w:val="18"/>
                <w:lang w:val="en-NZ" w:eastAsia="en-NZ"/>
                <w:rPrChange w:id="2036" w:author="Doug King" w:date="2016-05-20T22:20:00Z">
                  <w:rPr>
                    <w:ins w:id="2037" w:author="Doug King" w:date="2016-05-19T12:18:00Z"/>
                    <w:rFonts w:ascii="Arial Narrow" w:eastAsia="Times New Roman" w:hAnsi="Arial Narrow" w:cs="Times New Roman"/>
                    <w:b/>
                    <w:bCs/>
                    <w:color w:val="000000"/>
                    <w:sz w:val="16"/>
                    <w:szCs w:val="16"/>
                    <w:lang w:val="en-NZ" w:eastAsia="en-NZ"/>
                  </w:rPr>
                </w:rPrChange>
              </w:rPr>
            </w:pPr>
            <w:ins w:id="2038" w:author="Doug King" w:date="2016-05-19T12:18:00Z">
              <w:r w:rsidRPr="009573ED">
                <w:rPr>
                  <w:rFonts w:ascii="Arial Narrow" w:eastAsia="Times New Roman" w:hAnsi="Arial Narrow" w:cs="Times New Roman"/>
                  <w:b/>
                  <w:bCs/>
                  <w:color w:val="000000"/>
                  <w:sz w:val="16"/>
                  <w:szCs w:val="18"/>
                  <w:lang w:eastAsia="en-NZ"/>
                  <w:rPrChange w:id="2039" w:author="Doug King" w:date="2016-05-20T22:20:00Z">
                    <w:rPr>
                      <w:rFonts w:ascii="Arial Narrow" w:eastAsia="Times New Roman" w:hAnsi="Arial Narrow" w:cs="Times New Roman"/>
                      <w:b/>
                      <w:bCs/>
                      <w:color w:val="000000"/>
                      <w:sz w:val="16"/>
                      <w:szCs w:val="16"/>
                      <w:lang w:eastAsia="en-NZ"/>
                    </w:rPr>
                  </w:rPrChange>
                </w:rPr>
                <w:t>per-match</w:t>
              </w:r>
            </w:ins>
          </w:p>
        </w:tc>
        <w:tc>
          <w:tcPr>
            <w:tcW w:w="931" w:type="dxa"/>
            <w:tcBorders>
              <w:top w:val="nil"/>
              <w:left w:val="nil"/>
              <w:right w:val="nil"/>
            </w:tcBorders>
            <w:shd w:val="clear" w:color="auto" w:fill="auto"/>
            <w:vAlign w:val="center"/>
            <w:hideMark/>
            <w:tcPrChange w:id="2040" w:author="Doug King" w:date="2016-05-19T12:21:00Z">
              <w:tcPr>
                <w:tcW w:w="800" w:type="dxa"/>
                <w:tcBorders>
                  <w:top w:val="nil"/>
                  <w:left w:val="nil"/>
                  <w:right w:val="nil"/>
                </w:tcBorders>
                <w:shd w:val="clear" w:color="auto" w:fill="auto"/>
                <w:vAlign w:val="center"/>
                <w:hideMark/>
              </w:tcPr>
            </w:tcPrChange>
          </w:tcPr>
          <w:p w:rsidR="002B18DA" w:rsidRPr="00BC696D" w:rsidRDefault="009573ED" w:rsidP="002B18DA">
            <w:pPr>
              <w:spacing w:after="0" w:line="240" w:lineRule="auto"/>
              <w:jc w:val="center"/>
              <w:rPr>
                <w:ins w:id="2041" w:author="Doug King" w:date="2016-05-19T12:18:00Z"/>
                <w:rFonts w:ascii="Arial Narrow" w:eastAsia="Times New Roman" w:hAnsi="Arial Narrow" w:cs="Times New Roman"/>
                <w:b/>
                <w:bCs/>
                <w:color w:val="000000"/>
                <w:sz w:val="16"/>
                <w:szCs w:val="18"/>
                <w:lang w:val="en-NZ" w:eastAsia="en-NZ"/>
                <w:rPrChange w:id="2042" w:author="Doug King" w:date="2016-05-20T22:20:00Z">
                  <w:rPr>
                    <w:ins w:id="2043" w:author="Doug King" w:date="2016-05-19T12:18:00Z"/>
                    <w:rFonts w:ascii="Arial Narrow" w:eastAsia="Times New Roman" w:hAnsi="Arial Narrow" w:cs="Times New Roman"/>
                    <w:b/>
                    <w:bCs/>
                    <w:color w:val="000000"/>
                    <w:sz w:val="16"/>
                    <w:szCs w:val="16"/>
                    <w:lang w:val="en-NZ" w:eastAsia="en-NZ"/>
                  </w:rPr>
                </w:rPrChange>
              </w:rPr>
            </w:pPr>
            <w:ins w:id="2044" w:author="Doug King" w:date="2016-05-19T12:18:00Z">
              <w:r w:rsidRPr="009573ED">
                <w:rPr>
                  <w:rFonts w:ascii="Arial Narrow" w:eastAsia="Times New Roman" w:hAnsi="Arial Narrow" w:cs="Times New Roman"/>
                  <w:b/>
                  <w:bCs/>
                  <w:color w:val="000000"/>
                  <w:sz w:val="16"/>
                  <w:szCs w:val="18"/>
                  <w:lang w:eastAsia="en-NZ"/>
                  <w:rPrChange w:id="2045" w:author="Doug King" w:date="2016-05-20T22:20:00Z">
                    <w:rPr>
                      <w:rFonts w:ascii="Arial Narrow" w:eastAsia="Times New Roman" w:hAnsi="Arial Narrow" w:cs="Times New Roman"/>
                      <w:b/>
                      <w:bCs/>
                      <w:color w:val="000000"/>
                      <w:sz w:val="16"/>
                      <w:szCs w:val="16"/>
                      <w:lang w:eastAsia="en-NZ"/>
                    </w:rPr>
                  </w:rPrChange>
                </w:rPr>
                <w:t>Impact</w:t>
              </w:r>
            </w:ins>
          </w:p>
          <w:p w:rsidR="002B18DA" w:rsidRPr="00BC696D" w:rsidRDefault="009573ED" w:rsidP="002B18DA">
            <w:pPr>
              <w:spacing w:after="0" w:line="240" w:lineRule="auto"/>
              <w:jc w:val="center"/>
              <w:rPr>
                <w:ins w:id="2046" w:author="Doug King" w:date="2016-05-19T12:18:00Z"/>
                <w:rFonts w:ascii="Arial Narrow" w:eastAsia="Times New Roman" w:hAnsi="Arial Narrow" w:cs="Times New Roman"/>
                <w:b/>
                <w:bCs/>
                <w:color w:val="000000"/>
                <w:sz w:val="16"/>
                <w:szCs w:val="18"/>
                <w:lang w:val="en-NZ" w:eastAsia="en-NZ"/>
                <w:rPrChange w:id="2047" w:author="Doug King" w:date="2016-05-20T22:20:00Z">
                  <w:rPr>
                    <w:ins w:id="2048" w:author="Doug King" w:date="2016-05-19T12:18:00Z"/>
                    <w:rFonts w:ascii="Arial Narrow" w:eastAsia="Times New Roman" w:hAnsi="Arial Narrow" w:cs="Times New Roman"/>
                    <w:b/>
                    <w:bCs/>
                    <w:color w:val="000000"/>
                    <w:sz w:val="16"/>
                    <w:szCs w:val="16"/>
                    <w:lang w:val="en-NZ" w:eastAsia="en-NZ"/>
                  </w:rPr>
                </w:rPrChange>
              </w:rPr>
            </w:pPr>
            <w:ins w:id="2049" w:author="Doug King" w:date="2016-05-19T12:18:00Z">
              <w:r w:rsidRPr="009573ED">
                <w:rPr>
                  <w:rFonts w:ascii="Arial Narrow" w:eastAsia="Times New Roman" w:hAnsi="Arial Narrow" w:cs="Times New Roman"/>
                  <w:b/>
                  <w:bCs/>
                  <w:color w:val="000000"/>
                  <w:sz w:val="16"/>
                  <w:szCs w:val="18"/>
                  <w:lang w:eastAsia="en-NZ"/>
                  <w:rPrChange w:id="2050" w:author="Doug King" w:date="2016-05-20T22:20:00Z">
                    <w:rPr>
                      <w:rFonts w:ascii="Arial Narrow" w:eastAsia="Times New Roman" w:hAnsi="Arial Narrow" w:cs="Times New Roman"/>
                      <w:b/>
                      <w:bCs/>
                      <w:color w:val="000000"/>
                      <w:sz w:val="16"/>
                      <w:szCs w:val="16"/>
                      <w:lang w:eastAsia="en-NZ"/>
                    </w:rPr>
                  </w:rPrChange>
                </w:rPr>
                <w:t>duration</w:t>
              </w:r>
            </w:ins>
          </w:p>
          <w:p w:rsidR="002B18DA" w:rsidRPr="00BC696D" w:rsidRDefault="009573ED" w:rsidP="002B18DA">
            <w:pPr>
              <w:spacing w:after="0" w:line="240" w:lineRule="auto"/>
              <w:jc w:val="center"/>
              <w:rPr>
                <w:ins w:id="2051" w:author="Doug King" w:date="2016-05-19T12:18:00Z"/>
                <w:rFonts w:ascii="Arial Narrow" w:eastAsia="Times New Roman" w:hAnsi="Arial Narrow" w:cs="Times New Roman"/>
                <w:b/>
                <w:bCs/>
                <w:color w:val="000000"/>
                <w:sz w:val="16"/>
                <w:szCs w:val="18"/>
                <w:lang w:val="en-NZ" w:eastAsia="en-NZ"/>
                <w:rPrChange w:id="2052" w:author="Doug King" w:date="2016-05-20T22:20:00Z">
                  <w:rPr>
                    <w:ins w:id="2053" w:author="Doug King" w:date="2016-05-19T12:18:00Z"/>
                    <w:rFonts w:ascii="Arial Narrow" w:eastAsia="Times New Roman" w:hAnsi="Arial Narrow" w:cs="Times New Roman"/>
                    <w:b/>
                    <w:bCs/>
                    <w:color w:val="000000"/>
                    <w:sz w:val="16"/>
                    <w:szCs w:val="16"/>
                    <w:lang w:val="en-NZ" w:eastAsia="en-NZ"/>
                  </w:rPr>
                </w:rPrChange>
              </w:rPr>
            </w:pPr>
            <w:ins w:id="2054" w:author="Doug King" w:date="2016-05-19T12:18:00Z">
              <w:r w:rsidRPr="009573ED">
                <w:rPr>
                  <w:rFonts w:ascii="Arial Narrow" w:eastAsia="Times New Roman" w:hAnsi="Arial Narrow" w:cs="Times New Roman"/>
                  <w:b/>
                  <w:bCs/>
                  <w:color w:val="000000"/>
                  <w:sz w:val="16"/>
                  <w:szCs w:val="18"/>
                  <w:lang w:eastAsia="en-NZ"/>
                  <w:rPrChange w:id="2055" w:author="Doug King" w:date="2016-05-20T22:20:00Z">
                    <w:rPr>
                      <w:rFonts w:ascii="Arial Narrow" w:eastAsia="Times New Roman" w:hAnsi="Arial Narrow" w:cs="Times New Roman"/>
                      <w:b/>
                      <w:bCs/>
                      <w:color w:val="000000"/>
                      <w:sz w:val="16"/>
                      <w:szCs w:val="16"/>
                      <w:lang w:eastAsia="en-NZ"/>
                    </w:rPr>
                  </w:rPrChange>
                </w:rPr>
                <w:t>(ms)</w:t>
              </w:r>
            </w:ins>
          </w:p>
        </w:tc>
        <w:tc>
          <w:tcPr>
            <w:tcW w:w="2510" w:type="dxa"/>
            <w:gridSpan w:val="3"/>
            <w:tcBorders>
              <w:top w:val="nil"/>
              <w:left w:val="single" w:sz="4" w:space="0" w:color="auto"/>
              <w:bottom w:val="nil"/>
              <w:right w:val="nil"/>
            </w:tcBorders>
            <w:shd w:val="clear" w:color="auto" w:fill="auto"/>
            <w:vAlign w:val="center"/>
            <w:hideMark/>
            <w:tcPrChange w:id="2056" w:author="Doug King" w:date="2016-05-19T12:21:00Z">
              <w:tcPr>
                <w:tcW w:w="2316" w:type="dxa"/>
                <w:gridSpan w:val="4"/>
                <w:tcBorders>
                  <w:top w:val="nil"/>
                  <w:left w:val="single" w:sz="4" w:space="0" w:color="auto"/>
                  <w:bottom w:val="nil"/>
                  <w:right w:val="nil"/>
                </w:tcBorders>
                <w:shd w:val="clear" w:color="auto" w:fill="auto"/>
                <w:vAlign w:val="center"/>
                <w:hideMark/>
              </w:tcPr>
            </w:tcPrChange>
          </w:tcPr>
          <w:p w:rsidR="002B18DA" w:rsidRPr="00BC696D" w:rsidRDefault="009573ED" w:rsidP="002B18DA">
            <w:pPr>
              <w:spacing w:after="0" w:line="240" w:lineRule="auto"/>
              <w:jc w:val="center"/>
              <w:rPr>
                <w:ins w:id="2057" w:author="Doug King" w:date="2016-05-19T12:18:00Z"/>
                <w:rFonts w:ascii="Arial Narrow" w:eastAsia="Times New Roman" w:hAnsi="Arial Narrow" w:cs="Times New Roman"/>
                <w:b/>
                <w:bCs/>
                <w:color w:val="000000"/>
                <w:sz w:val="16"/>
                <w:szCs w:val="18"/>
                <w:lang w:val="en-NZ" w:eastAsia="en-NZ"/>
                <w:rPrChange w:id="2058" w:author="Doug King" w:date="2016-05-20T22:20:00Z">
                  <w:rPr>
                    <w:ins w:id="2059" w:author="Doug King" w:date="2016-05-19T12:18:00Z"/>
                    <w:rFonts w:ascii="Arial Narrow" w:eastAsia="Times New Roman" w:hAnsi="Arial Narrow" w:cs="Times New Roman"/>
                    <w:b/>
                    <w:bCs/>
                    <w:color w:val="000000"/>
                    <w:sz w:val="16"/>
                    <w:szCs w:val="16"/>
                    <w:lang w:val="en-NZ" w:eastAsia="en-NZ"/>
                  </w:rPr>
                </w:rPrChange>
              </w:rPr>
            </w:pPr>
            <w:ins w:id="2060" w:author="Doug King" w:date="2016-05-19T12:18:00Z">
              <w:r w:rsidRPr="009573ED">
                <w:rPr>
                  <w:rFonts w:ascii="Arial Narrow" w:eastAsia="Times New Roman" w:hAnsi="Arial Narrow" w:cs="Times New Roman"/>
                  <w:b/>
                  <w:bCs/>
                  <w:color w:val="000000"/>
                  <w:sz w:val="16"/>
                  <w:szCs w:val="18"/>
                  <w:lang w:eastAsia="en-NZ"/>
                  <w:rPrChange w:id="2061" w:author="Doug King" w:date="2016-05-20T22:20:00Z">
                    <w:rPr>
                      <w:rFonts w:ascii="Arial Narrow" w:eastAsia="Times New Roman" w:hAnsi="Arial Narrow" w:cs="Times New Roman"/>
                      <w:b/>
                      <w:bCs/>
                      <w:color w:val="000000"/>
                      <w:sz w:val="16"/>
                      <w:szCs w:val="16"/>
                      <w:lang w:eastAsia="en-NZ"/>
                    </w:rPr>
                  </w:rPrChange>
                </w:rPr>
                <w:t>PLA (</w:t>
              </w:r>
              <w:r w:rsidRPr="009573ED">
                <w:rPr>
                  <w:rFonts w:ascii="Arial Narrow" w:eastAsia="Times New Roman" w:hAnsi="Arial Narrow" w:cs="Times New Roman"/>
                  <w:b/>
                  <w:bCs/>
                  <w:i/>
                  <w:iCs/>
                  <w:color w:val="000000"/>
                  <w:sz w:val="16"/>
                  <w:szCs w:val="18"/>
                  <w:lang w:eastAsia="en-NZ"/>
                  <w:rPrChange w:id="2062" w:author="Doug King" w:date="2016-05-20T22:20:00Z">
                    <w:rPr>
                      <w:rFonts w:ascii="Arial Narrow" w:eastAsia="Times New Roman" w:hAnsi="Arial Narrow" w:cs="Times New Roman"/>
                      <w:b/>
                      <w:bCs/>
                      <w:i/>
                      <w:iCs/>
                      <w:color w:val="000000"/>
                      <w:sz w:val="16"/>
                      <w:szCs w:val="16"/>
                      <w:lang w:eastAsia="en-NZ"/>
                    </w:rPr>
                  </w:rPrChange>
                </w:rPr>
                <w:t>g</w:t>
              </w:r>
              <w:r w:rsidRPr="009573ED">
                <w:rPr>
                  <w:rFonts w:ascii="Arial Narrow" w:eastAsia="Times New Roman" w:hAnsi="Arial Narrow" w:cs="Times New Roman"/>
                  <w:b/>
                  <w:bCs/>
                  <w:color w:val="000000"/>
                  <w:sz w:val="16"/>
                  <w:szCs w:val="18"/>
                  <w:lang w:eastAsia="en-NZ"/>
                  <w:rPrChange w:id="2063" w:author="Doug King" w:date="2016-05-20T22:20:00Z">
                    <w:rPr>
                      <w:rFonts w:ascii="Arial Narrow" w:eastAsia="Times New Roman" w:hAnsi="Arial Narrow" w:cs="Times New Roman"/>
                      <w:b/>
                      <w:bCs/>
                      <w:color w:val="000000"/>
                      <w:sz w:val="16"/>
                      <w:szCs w:val="16"/>
                      <w:lang w:eastAsia="en-NZ"/>
                    </w:rPr>
                  </w:rPrChange>
                </w:rPr>
                <w:t>)</w:t>
              </w:r>
            </w:ins>
          </w:p>
        </w:tc>
        <w:tc>
          <w:tcPr>
            <w:tcW w:w="3065" w:type="dxa"/>
            <w:gridSpan w:val="3"/>
            <w:tcBorders>
              <w:top w:val="nil"/>
              <w:left w:val="single" w:sz="4" w:space="0" w:color="auto"/>
              <w:bottom w:val="nil"/>
              <w:right w:val="nil"/>
            </w:tcBorders>
            <w:shd w:val="clear" w:color="auto" w:fill="auto"/>
            <w:vAlign w:val="center"/>
            <w:hideMark/>
            <w:tcPrChange w:id="2064" w:author="Doug King" w:date="2016-05-19T12:21:00Z">
              <w:tcPr>
                <w:tcW w:w="3065" w:type="dxa"/>
                <w:gridSpan w:val="4"/>
                <w:tcBorders>
                  <w:top w:val="nil"/>
                  <w:left w:val="single" w:sz="4" w:space="0" w:color="auto"/>
                  <w:bottom w:val="nil"/>
                  <w:right w:val="nil"/>
                </w:tcBorders>
                <w:shd w:val="clear" w:color="auto" w:fill="auto"/>
                <w:vAlign w:val="center"/>
                <w:hideMark/>
              </w:tcPr>
            </w:tcPrChange>
          </w:tcPr>
          <w:p w:rsidR="002B18DA" w:rsidRPr="00BC696D" w:rsidRDefault="009573ED" w:rsidP="002B18DA">
            <w:pPr>
              <w:spacing w:after="0" w:line="240" w:lineRule="auto"/>
              <w:jc w:val="center"/>
              <w:rPr>
                <w:ins w:id="2065" w:author="Doug King" w:date="2016-05-19T12:18:00Z"/>
                <w:rFonts w:ascii="Arial Narrow" w:eastAsia="Times New Roman" w:hAnsi="Arial Narrow" w:cs="Times New Roman"/>
                <w:b/>
                <w:bCs/>
                <w:color w:val="000000"/>
                <w:sz w:val="16"/>
                <w:szCs w:val="18"/>
                <w:lang w:val="en-NZ" w:eastAsia="en-NZ"/>
                <w:rPrChange w:id="2066" w:author="Doug King" w:date="2016-05-20T22:20:00Z">
                  <w:rPr>
                    <w:ins w:id="2067" w:author="Doug King" w:date="2016-05-19T12:18:00Z"/>
                    <w:rFonts w:ascii="Arial Narrow" w:eastAsia="Times New Roman" w:hAnsi="Arial Narrow" w:cs="Times New Roman"/>
                    <w:b/>
                    <w:bCs/>
                    <w:color w:val="000000"/>
                    <w:sz w:val="16"/>
                    <w:szCs w:val="16"/>
                    <w:lang w:val="en-NZ" w:eastAsia="en-NZ"/>
                  </w:rPr>
                </w:rPrChange>
              </w:rPr>
            </w:pPr>
            <w:ins w:id="2068" w:author="Doug King" w:date="2016-05-19T12:18:00Z">
              <w:r w:rsidRPr="009573ED">
                <w:rPr>
                  <w:rFonts w:ascii="Arial Narrow" w:eastAsia="Times New Roman" w:hAnsi="Arial Narrow" w:cs="Times New Roman"/>
                  <w:b/>
                  <w:bCs/>
                  <w:color w:val="000000"/>
                  <w:sz w:val="16"/>
                  <w:szCs w:val="18"/>
                  <w:lang w:eastAsia="en-NZ"/>
                  <w:rPrChange w:id="2069" w:author="Doug King" w:date="2016-05-20T22:20:00Z">
                    <w:rPr>
                      <w:rFonts w:ascii="Arial Narrow" w:eastAsia="Times New Roman" w:hAnsi="Arial Narrow" w:cs="Times New Roman"/>
                      <w:b/>
                      <w:bCs/>
                      <w:color w:val="000000"/>
                      <w:sz w:val="16"/>
                      <w:szCs w:val="16"/>
                      <w:lang w:eastAsia="en-NZ"/>
                    </w:rPr>
                  </w:rPrChange>
                </w:rPr>
                <w:t>PRA(rad/s</w:t>
              </w:r>
              <w:r w:rsidRPr="009573ED">
                <w:rPr>
                  <w:rFonts w:ascii="Arial Narrow" w:eastAsia="Times New Roman" w:hAnsi="Arial Narrow" w:cs="Times New Roman"/>
                  <w:b/>
                  <w:bCs/>
                  <w:color w:val="000000"/>
                  <w:sz w:val="16"/>
                  <w:szCs w:val="18"/>
                  <w:vertAlign w:val="superscript"/>
                  <w:lang w:eastAsia="en-NZ"/>
                  <w:rPrChange w:id="2070" w:author="Doug King" w:date="2016-05-20T22:20:00Z">
                    <w:rPr>
                      <w:rFonts w:ascii="Arial Narrow" w:eastAsia="Times New Roman" w:hAnsi="Arial Narrow" w:cs="Times New Roman"/>
                      <w:b/>
                      <w:bCs/>
                      <w:color w:val="000000"/>
                      <w:sz w:val="16"/>
                      <w:szCs w:val="16"/>
                      <w:vertAlign w:val="superscript"/>
                      <w:lang w:eastAsia="en-NZ"/>
                    </w:rPr>
                  </w:rPrChange>
                </w:rPr>
                <w:t>2</w:t>
              </w:r>
              <w:r w:rsidRPr="009573ED">
                <w:rPr>
                  <w:rFonts w:ascii="Arial Narrow" w:eastAsia="Times New Roman" w:hAnsi="Arial Narrow" w:cs="Times New Roman"/>
                  <w:b/>
                  <w:bCs/>
                  <w:color w:val="000000"/>
                  <w:sz w:val="16"/>
                  <w:szCs w:val="18"/>
                  <w:lang w:eastAsia="en-NZ"/>
                  <w:rPrChange w:id="2071" w:author="Doug King" w:date="2016-05-20T22:20:00Z">
                    <w:rPr>
                      <w:rFonts w:ascii="Arial Narrow" w:eastAsia="Times New Roman" w:hAnsi="Arial Narrow" w:cs="Times New Roman"/>
                      <w:b/>
                      <w:bCs/>
                      <w:color w:val="000000"/>
                      <w:sz w:val="16"/>
                      <w:szCs w:val="16"/>
                      <w:lang w:eastAsia="en-NZ"/>
                    </w:rPr>
                  </w:rPrChange>
                </w:rPr>
                <w:t>)</w:t>
              </w:r>
            </w:ins>
          </w:p>
        </w:tc>
        <w:tc>
          <w:tcPr>
            <w:tcW w:w="2510" w:type="dxa"/>
            <w:gridSpan w:val="3"/>
            <w:tcBorders>
              <w:top w:val="nil"/>
              <w:left w:val="single" w:sz="4" w:space="0" w:color="auto"/>
              <w:bottom w:val="nil"/>
              <w:right w:val="nil"/>
            </w:tcBorders>
            <w:shd w:val="clear" w:color="auto" w:fill="auto"/>
            <w:vAlign w:val="center"/>
            <w:hideMark/>
            <w:tcPrChange w:id="2072" w:author="Doug King" w:date="2016-05-19T12:21:00Z">
              <w:tcPr>
                <w:tcW w:w="2316" w:type="dxa"/>
                <w:gridSpan w:val="4"/>
                <w:tcBorders>
                  <w:top w:val="nil"/>
                  <w:left w:val="single" w:sz="4" w:space="0" w:color="auto"/>
                  <w:bottom w:val="nil"/>
                  <w:right w:val="nil"/>
                </w:tcBorders>
                <w:shd w:val="clear" w:color="auto" w:fill="auto"/>
                <w:vAlign w:val="center"/>
                <w:hideMark/>
              </w:tcPr>
            </w:tcPrChange>
          </w:tcPr>
          <w:p w:rsidR="002B18DA" w:rsidRPr="00BC696D" w:rsidRDefault="009573ED" w:rsidP="002B18DA">
            <w:pPr>
              <w:spacing w:after="0" w:line="240" w:lineRule="auto"/>
              <w:jc w:val="center"/>
              <w:rPr>
                <w:ins w:id="2073" w:author="Doug King" w:date="2016-05-19T12:18:00Z"/>
                <w:rFonts w:ascii="Arial Narrow" w:eastAsia="Times New Roman" w:hAnsi="Arial Narrow" w:cs="Times New Roman"/>
                <w:b/>
                <w:bCs/>
                <w:color w:val="000000"/>
                <w:sz w:val="16"/>
                <w:szCs w:val="18"/>
                <w:lang w:val="en-NZ" w:eastAsia="en-NZ"/>
                <w:rPrChange w:id="2074" w:author="Doug King" w:date="2016-05-20T22:20:00Z">
                  <w:rPr>
                    <w:ins w:id="2075" w:author="Doug King" w:date="2016-05-19T12:18:00Z"/>
                    <w:rFonts w:ascii="Arial Narrow" w:eastAsia="Times New Roman" w:hAnsi="Arial Narrow" w:cs="Times New Roman"/>
                    <w:b/>
                    <w:bCs/>
                    <w:color w:val="000000"/>
                    <w:sz w:val="16"/>
                    <w:szCs w:val="16"/>
                    <w:lang w:val="en-NZ" w:eastAsia="en-NZ"/>
                  </w:rPr>
                </w:rPrChange>
              </w:rPr>
            </w:pPr>
            <w:ins w:id="2076" w:author="Doug King" w:date="2016-05-19T12:18:00Z">
              <w:r w:rsidRPr="009573ED">
                <w:rPr>
                  <w:rFonts w:ascii="Arial Narrow" w:eastAsia="Times New Roman" w:hAnsi="Arial Narrow" w:cs="Times New Roman"/>
                  <w:b/>
                  <w:bCs/>
                  <w:color w:val="000000"/>
                  <w:sz w:val="16"/>
                  <w:szCs w:val="18"/>
                  <w:lang w:eastAsia="en-NZ"/>
                  <w:rPrChange w:id="2077" w:author="Doug King" w:date="2016-05-20T22:20:00Z">
                    <w:rPr>
                      <w:rFonts w:ascii="Arial Narrow" w:eastAsia="Times New Roman" w:hAnsi="Arial Narrow" w:cs="Times New Roman"/>
                      <w:b/>
                      <w:bCs/>
                      <w:color w:val="000000"/>
                      <w:sz w:val="16"/>
                      <w:szCs w:val="16"/>
                      <w:lang w:eastAsia="en-NZ"/>
                    </w:rPr>
                  </w:rPrChange>
                </w:rPr>
                <w:t>HIT</w:t>
              </w:r>
              <w:r w:rsidRPr="009573ED">
                <w:rPr>
                  <w:rFonts w:ascii="Arial Narrow" w:eastAsia="Times New Roman" w:hAnsi="Arial Narrow" w:cs="Times New Roman"/>
                  <w:b/>
                  <w:bCs/>
                  <w:color w:val="000000"/>
                  <w:sz w:val="16"/>
                  <w:szCs w:val="18"/>
                  <w:vertAlign w:val="subscript"/>
                  <w:lang w:eastAsia="en-NZ"/>
                  <w:rPrChange w:id="2078" w:author="Doug King" w:date="2016-05-20T22:20:00Z">
                    <w:rPr>
                      <w:rFonts w:ascii="Arial Narrow" w:eastAsia="Times New Roman" w:hAnsi="Arial Narrow" w:cs="Times New Roman"/>
                      <w:b/>
                      <w:bCs/>
                      <w:color w:val="000000"/>
                      <w:sz w:val="16"/>
                      <w:szCs w:val="16"/>
                      <w:vertAlign w:val="subscript"/>
                      <w:lang w:eastAsia="en-NZ"/>
                    </w:rPr>
                  </w:rPrChange>
                </w:rPr>
                <w:t>SP</w:t>
              </w:r>
            </w:ins>
          </w:p>
        </w:tc>
        <w:tc>
          <w:tcPr>
            <w:tcW w:w="3476" w:type="dxa"/>
            <w:gridSpan w:val="3"/>
            <w:tcBorders>
              <w:top w:val="nil"/>
              <w:left w:val="single" w:sz="4" w:space="0" w:color="auto"/>
              <w:bottom w:val="nil"/>
              <w:right w:val="nil"/>
            </w:tcBorders>
            <w:shd w:val="clear" w:color="auto" w:fill="auto"/>
            <w:noWrap/>
            <w:vAlign w:val="center"/>
            <w:hideMark/>
            <w:tcPrChange w:id="2079" w:author="Doug King" w:date="2016-05-19T12:21:00Z">
              <w:tcPr>
                <w:tcW w:w="3476" w:type="dxa"/>
                <w:gridSpan w:val="8"/>
                <w:tcBorders>
                  <w:top w:val="nil"/>
                  <w:left w:val="single" w:sz="4" w:space="0" w:color="auto"/>
                  <w:bottom w:val="nil"/>
                  <w:right w:val="nil"/>
                </w:tcBorders>
                <w:shd w:val="clear" w:color="auto" w:fill="auto"/>
                <w:noWrap/>
                <w:vAlign w:val="center"/>
                <w:hideMark/>
              </w:tcPr>
            </w:tcPrChange>
          </w:tcPr>
          <w:p w:rsidR="002B18DA" w:rsidRPr="00BC696D" w:rsidRDefault="009573ED" w:rsidP="002B18DA">
            <w:pPr>
              <w:spacing w:after="0" w:line="240" w:lineRule="auto"/>
              <w:jc w:val="center"/>
              <w:rPr>
                <w:ins w:id="2080" w:author="Doug King" w:date="2016-05-19T12:18:00Z"/>
                <w:rFonts w:ascii="Arial Narrow" w:eastAsia="Times New Roman" w:hAnsi="Arial Narrow" w:cs="Times New Roman"/>
                <w:b/>
                <w:bCs/>
                <w:color w:val="000000"/>
                <w:sz w:val="16"/>
                <w:szCs w:val="18"/>
                <w:lang w:val="en-NZ" w:eastAsia="en-NZ"/>
                <w:rPrChange w:id="2081" w:author="Doug King" w:date="2016-05-20T22:20:00Z">
                  <w:rPr>
                    <w:ins w:id="2082" w:author="Doug King" w:date="2016-05-19T12:18:00Z"/>
                    <w:rFonts w:ascii="Arial Narrow" w:eastAsia="Times New Roman" w:hAnsi="Arial Narrow" w:cs="Times New Roman"/>
                    <w:b/>
                    <w:bCs/>
                    <w:color w:val="000000"/>
                    <w:sz w:val="16"/>
                    <w:szCs w:val="16"/>
                    <w:lang w:val="en-NZ" w:eastAsia="en-NZ"/>
                  </w:rPr>
                </w:rPrChange>
              </w:rPr>
            </w:pPr>
            <w:ins w:id="2083" w:author="Doug King" w:date="2016-05-19T12:18:00Z">
              <w:r w:rsidRPr="009573ED">
                <w:rPr>
                  <w:rFonts w:ascii="Arial Narrow" w:eastAsia="Times New Roman" w:hAnsi="Arial Narrow" w:cs="Times New Roman"/>
                  <w:b/>
                  <w:bCs/>
                  <w:color w:val="000000"/>
                  <w:sz w:val="16"/>
                  <w:szCs w:val="18"/>
                  <w:lang w:eastAsia="en-NZ"/>
                  <w:rPrChange w:id="2084" w:author="Doug King" w:date="2016-05-20T22:20:00Z">
                    <w:rPr>
                      <w:rFonts w:ascii="Arial Narrow" w:eastAsia="Times New Roman" w:hAnsi="Arial Narrow" w:cs="Times New Roman"/>
                      <w:b/>
                      <w:bCs/>
                      <w:color w:val="000000"/>
                      <w:sz w:val="16"/>
                      <w:szCs w:val="16"/>
                      <w:lang w:eastAsia="en-NZ"/>
                    </w:rPr>
                  </w:rPrChange>
                </w:rPr>
                <w:t>RWE</w:t>
              </w:r>
              <w:r w:rsidRPr="009573ED">
                <w:rPr>
                  <w:rFonts w:ascii="Arial Narrow" w:eastAsia="Times New Roman" w:hAnsi="Arial Narrow" w:cs="Times New Roman"/>
                  <w:b/>
                  <w:bCs/>
                  <w:color w:val="000000"/>
                  <w:sz w:val="16"/>
                  <w:szCs w:val="18"/>
                  <w:vertAlign w:val="subscript"/>
                  <w:lang w:eastAsia="en-NZ"/>
                  <w:rPrChange w:id="2085" w:author="Doug King" w:date="2016-05-20T22:20:00Z">
                    <w:rPr>
                      <w:rFonts w:ascii="Arial Narrow" w:eastAsia="Times New Roman" w:hAnsi="Arial Narrow" w:cs="Times New Roman"/>
                      <w:b/>
                      <w:bCs/>
                      <w:color w:val="000000"/>
                      <w:sz w:val="16"/>
                      <w:szCs w:val="16"/>
                      <w:vertAlign w:val="subscript"/>
                      <w:lang w:eastAsia="en-NZ"/>
                    </w:rPr>
                  </w:rPrChange>
                </w:rPr>
                <w:t>CP</w:t>
              </w:r>
            </w:ins>
          </w:p>
        </w:tc>
      </w:tr>
      <w:tr w:rsidR="004709E7" w:rsidRPr="00BC696D" w:rsidTr="002B18DA">
        <w:trPr>
          <w:trHeight w:val="300"/>
          <w:jc w:val="center"/>
          <w:ins w:id="2086" w:author="Doug King" w:date="2016-05-19T12:18:00Z"/>
        </w:trPr>
        <w:tc>
          <w:tcPr>
            <w:tcW w:w="300" w:type="dxa"/>
            <w:vMerge/>
            <w:tcBorders>
              <w:top w:val="nil"/>
              <w:left w:val="nil"/>
              <w:bottom w:val="single" w:sz="4" w:space="0" w:color="000000"/>
              <w:right w:val="nil"/>
            </w:tcBorders>
            <w:vAlign w:val="center"/>
            <w:hideMark/>
          </w:tcPr>
          <w:p w:rsidR="002B18DA" w:rsidRPr="00BC696D" w:rsidRDefault="002B18DA" w:rsidP="002B18DA">
            <w:pPr>
              <w:spacing w:after="0" w:line="240" w:lineRule="auto"/>
              <w:rPr>
                <w:ins w:id="2087" w:author="Doug King" w:date="2016-05-19T12:18:00Z"/>
                <w:rFonts w:ascii="Arial Narrow" w:eastAsia="Times New Roman" w:hAnsi="Arial Narrow" w:cs="Times New Roman"/>
                <w:sz w:val="16"/>
                <w:szCs w:val="18"/>
                <w:lang w:val="en-NZ" w:eastAsia="en-NZ"/>
                <w:rPrChange w:id="2088" w:author="Doug King" w:date="2016-05-20T22:20:00Z">
                  <w:rPr>
                    <w:ins w:id="2089" w:author="Doug King" w:date="2016-05-19T12:18:00Z"/>
                    <w:rFonts w:ascii="Times New Roman" w:eastAsia="Times New Roman" w:hAnsi="Times New Roman" w:cs="Times New Roman"/>
                    <w:sz w:val="24"/>
                    <w:szCs w:val="24"/>
                    <w:lang w:val="en-NZ" w:eastAsia="en-NZ"/>
                  </w:rPr>
                </w:rPrChange>
              </w:rPr>
            </w:pPr>
          </w:p>
        </w:tc>
        <w:tc>
          <w:tcPr>
            <w:tcW w:w="712" w:type="dxa"/>
            <w:tcBorders>
              <w:top w:val="nil"/>
              <w:left w:val="nil"/>
              <w:bottom w:val="single" w:sz="4" w:space="0" w:color="auto"/>
              <w:right w:val="nil"/>
            </w:tcBorders>
            <w:shd w:val="clear" w:color="auto" w:fill="auto"/>
            <w:noWrap/>
            <w:vAlign w:val="center"/>
            <w:hideMark/>
          </w:tcPr>
          <w:p w:rsidR="002B18DA" w:rsidRPr="00BC696D" w:rsidRDefault="009573ED" w:rsidP="002B18DA">
            <w:pPr>
              <w:spacing w:after="0" w:line="240" w:lineRule="auto"/>
              <w:jc w:val="center"/>
              <w:rPr>
                <w:ins w:id="2090" w:author="Doug King" w:date="2016-05-19T12:18:00Z"/>
                <w:rFonts w:ascii="Arial Narrow" w:eastAsia="Times New Roman" w:hAnsi="Arial Narrow" w:cs="Times New Roman"/>
                <w:b/>
                <w:bCs/>
                <w:color w:val="000000"/>
                <w:sz w:val="16"/>
                <w:szCs w:val="18"/>
                <w:lang w:val="en-NZ" w:eastAsia="en-NZ"/>
              </w:rPr>
            </w:pPr>
            <w:ins w:id="2091" w:author="Doug King" w:date="2016-05-19T12:18:00Z">
              <w:r>
                <w:rPr>
                  <w:rFonts w:ascii="Arial Narrow" w:eastAsia="Times New Roman" w:hAnsi="Arial Narrow" w:cs="Times New Roman"/>
                  <w:b/>
                  <w:bCs/>
                  <w:color w:val="000000"/>
                  <w:sz w:val="16"/>
                  <w:szCs w:val="18"/>
                  <w:lang w:eastAsia="en-NZ"/>
                </w:rPr>
                <w:t>n=</w:t>
              </w:r>
            </w:ins>
          </w:p>
        </w:tc>
        <w:tc>
          <w:tcPr>
            <w:tcW w:w="968" w:type="dxa"/>
            <w:tcBorders>
              <w:top w:val="nil"/>
              <w:left w:val="nil"/>
              <w:bottom w:val="single" w:sz="4" w:space="0" w:color="auto"/>
              <w:right w:val="nil"/>
            </w:tcBorders>
            <w:shd w:val="clear" w:color="auto" w:fill="auto"/>
            <w:noWrap/>
            <w:vAlign w:val="center"/>
            <w:hideMark/>
          </w:tcPr>
          <w:p w:rsidR="002B18DA" w:rsidRPr="00BC696D" w:rsidRDefault="009573ED" w:rsidP="002B18DA">
            <w:pPr>
              <w:spacing w:after="0" w:line="240" w:lineRule="auto"/>
              <w:jc w:val="center"/>
              <w:rPr>
                <w:ins w:id="2092" w:author="Doug King" w:date="2016-05-19T12:18:00Z"/>
                <w:rFonts w:ascii="Arial Narrow" w:eastAsia="Times New Roman" w:hAnsi="Arial Narrow" w:cs="Times New Roman"/>
                <w:b/>
                <w:bCs/>
                <w:color w:val="000000"/>
                <w:sz w:val="16"/>
                <w:szCs w:val="18"/>
                <w:lang w:val="en-NZ" w:eastAsia="en-NZ"/>
              </w:rPr>
            </w:pPr>
            <w:ins w:id="2093" w:author="Doug King" w:date="2016-05-19T12:18:00Z">
              <w:r>
                <w:rPr>
                  <w:rFonts w:ascii="Arial Narrow" w:eastAsia="Times New Roman" w:hAnsi="Arial Narrow" w:cs="Times New Roman"/>
                  <w:b/>
                  <w:bCs/>
                  <w:color w:val="000000"/>
                  <w:sz w:val="16"/>
                  <w:szCs w:val="18"/>
                  <w:lang w:eastAsia="en-NZ"/>
                </w:rPr>
                <w:t>Mean ±SD</w:t>
              </w:r>
            </w:ins>
          </w:p>
        </w:tc>
        <w:tc>
          <w:tcPr>
            <w:tcW w:w="968" w:type="dxa"/>
            <w:tcBorders>
              <w:top w:val="nil"/>
              <w:left w:val="nil"/>
              <w:bottom w:val="single" w:sz="4" w:space="0" w:color="auto"/>
              <w:right w:val="nil"/>
            </w:tcBorders>
            <w:shd w:val="clear" w:color="auto" w:fill="auto"/>
            <w:noWrap/>
            <w:vAlign w:val="center"/>
            <w:hideMark/>
          </w:tcPr>
          <w:p w:rsidR="002B18DA" w:rsidRPr="00BC696D" w:rsidRDefault="009573ED" w:rsidP="002B18DA">
            <w:pPr>
              <w:spacing w:after="0" w:line="240" w:lineRule="auto"/>
              <w:jc w:val="center"/>
              <w:rPr>
                <w:ins w:id="2094" w:author="Doug King" w:date="2016-05-19T12:18:00Z"/>
                <w:rFonts w:ascii="Arial Narrow" w:eastAsia="Times New Roman" w:hAnsi="Arial Narrow" w:cs="Times New Roman"/>
                <w:b/>
                <w:bCs/>
                <w:color w:val="000000"/>
                <w:sz w:val="16"/>
                <w:szCs w:val="18"/>
                <w:lang w:val="en-NZ" w:eastAsia="en-NZ"/>
              </w:rPr>
            </w:pPr>
            <w:ins w:id="2095" w:author="Doug King" w:date="2016-05-19T12:18:00Z">
              <w:r w:rsidRPr="009573ED">
                <w:rPr>
                  <w:rFonts w:ascii="Arial Narrow" w:eastAsia="Times New Roman" w:hAnsi="Arial Narrow" w:cs="Times New Roman"/>
                  <w:b/>
                  <w:bCs/>
                  <w:color w:val="000000"/>
                  <w:sz w:val="16"/>
                  <w:szCs w:val="18"/>
                  <w:lang w:eastAsia="en-NZ"/>
                </w:rPr>
                <w:t>Mean ±SD</w:t>
              </w:r>
            </w:ins>
          </w:p>
        </w:tc>
        <w:tc>
          <w:tcPr>
            <w:tcW w:w="931" w:type="dxa"/>
            <w:tcBorders>
              <w:top w:val="nil"/>
              <w:left w:val="nil"/>
              <w:bottom w:val="single" w:sz="4" w:space="0" w:color="auto"/>
              <w:right w:val="nil"/>
            </w:tcBorders>
            <w:shd w:val="clear" w:color="auto" w:fill="auto"/>
            <w:noWrap/>
            <w:vAlign w:val="center"/>
            <w:hideMark/>
          </w:tcPr>
          <w:p w:rsidR="002B18DA" w:rsidRPr="00BC696D" w:rsidRDefault="009573ED" w:rsidP="002B18DA">
            <w:pPr>
              <w:spacing w:after="0" w:line="240" w:lineRule="auto"/>
              <w:jc w:val="center"/>
              <w:rPr>
                <w:ins w:id="2096" w:author="Doug King" w:date="2016-05-19T12:18:00Z"/>
                <w:rFonts w:ascii="Arial Narrow" w:eastAsia="Times New Roman" w:hAnsi="Arial Narrow" w:cs="Times New Roman"/>
                <w:b/>
                <w:bCs/>
                <w:color w:val="000000"/>
                <w:sz w:val="16"/>
                <w:szCs w:val="18"/>
                <w:lang w:val="en-NZ" w:eastAsia="en-NZ"/>
                <w:rPrChange w:id="2097" w:author="Doug King" w:date="2016-05-20T22:20:00Z">
                  <w:rPr>
                    <w:ins w:id="2098" w:author="Doug King" w:date="2016-05-19T12:18:00Z"/>
                    <w:rFonts w:ascii="Arial Narrow" w:eastAsia="Times New Roman" w:hAnsi="Arial Narrow" w:cs="Times New Roman"/>
                    <w:b/>
                    <w:bCs/>
                    <w:color w:val="000000"/>
                    <w:sz w:val="16"/>
                    <w:szCs w:val="16"/>
                    <w:lang w:val="en-NZ" w:eastAsia="en-NZ"/>
                  </w:rPr>
                </w:rPrChange>
              </w:rPr>
            </w:pPr>
            <w:ins w:id="2099" w:author="Doug King" w:date="2016-05-19T12:18:00Z">
              <w:r w:rsidRPr="009573ED">
                <w:rPr>
                  <w:rFonts w:ascii="Arial Narrow" w:eastAsia="Times New Roman" w:hAnsi="Arial Narrow" w:cs="Times New Roman"/>
                  <w:b/>
                  <w:bCs/>
                  <w:color w:val="000000"/>
                  <w:sz w:val="16"/>
                  <w:szCs w:val="18"/>
                  <w:lang w:eastAsia="en-NZ"/>
                </w:rPr>
                <w:t>Mean ±SD</w:t>
              </w:r>
            </w:ins>
          </w:p>
        </w:tc>
        <w:tc>
          <w:tcPr>
            <w:tcW w:w="931" w:type="dxa"/>
            <w:tcBorders>
              <w:top w:val="nil"/>
              <w:left w:val="single" w:sz="4" w:space="0" w:color="auto"/>
              <w:bottom w:val="single" w:sz="4" w:space="0" w:color="auto"/>
              <w:right w:val="nil"/>
            </w:tcBorders>
            <w:shd w:val="clear" w:color="auto" w:fill="auto"/>
            <w:noWrap/>
            <w:vAlign w:val="center"/>
            <w:hideMark/>
          </w:tcPr>
          <w:p w:rsidR="002B18DA" w:rsidRPr="00BC696D" w:rsidRDefault="009573ED" w:rsidP="002B18DA">
            <w:pPr>
              <w:spacing w:after="0" w:line="240" w:lineRule="auto"/>
              <w:jc w:val="center"/>
              <w:rPr>
                <w:ins w:id="2100" w:author="Doug King" w:date="2016-05-19T12:18:00Z"/>
                <w:rFonts w:ascii="Arial Narrow" w:eastAsia="Times New Roman" w:hAnsi="Arial Narrow" w:cs="Times New Roman"/>
                <w:b/>
                <w:bCs/>
                <w:color w:val="000000"/>
                <w:sz w:val="16"/>
                <w:szCs w:val="18"/>
                <w:lang w:val="en-NZ" w:eastAsia="en-NZ"/>
                <w:rPrChange w:id="2101" w:author="Doug King" w:date="2016-05-20T22:20:00Z">
                  <w:rPr>
                    <w:ins w:id="2102" w:author="Doug King" w:date="2016-05-19T12:18:00Z"/>
                    <w:rFonts w:ascii="Arial Narrow" w:eastAsia="Times New Roman" w:hAnsi="Arial Narrow" w:cs="Times New Roman"/>
                    <w:b/>
                    <w:bCs/>
                    <w:color w:val="000000"/>
                    <w:sz w:val="16"/>
                    <w:szCs w:val="16"/>
                    <w:lang w:val="en-NZ" w:eastAsia="en-NZ"/>
                  </w:rPr>
                </w:rPrChange>
              </w:rPr>
            </w:pPr>
            <w:ins w:id="2103" w:author="Doug King" w:date="2016-05-19T12:18:00Z">
              <w:r w:rsidRPr="009573ED">
                <w:rPr>
                  <w:rFonts w:ascii="Arial Narrow" w:eastAsia="Times New Roman" w:hAnsi="Arial Narrow" w:cs="Times New Roman"/>
                  <w:b/>
                  <w:bCs/>
                  <w:color w:val="000000"/>
                  <w:sz w:val="16"/>
                  <w:szCs w:val="18"/>
                  <w:lang w:eastAsia="en-NZ"/>
                  <w:rPrChange w:id="2104" w:author="Doug King" w:date="2016-05-20T22:20:00Z">
                    <w:rPr>
                      <w:rFonts w:ascii="Arial Narrow" w:eastAsia="Times New Roman" w:hAnsi="Arial Narrow" w:cs="Times New Roman"/>
                      <w:b/>
                      <w:bCs/>
                      <w:color w:val="000000"/>
                      <w:sz w:val="16"/>
                      <w:szCs w:val="16"/>
                      <w:lang w:eastAsia="en-NZ"/>
                    </w:rPr>
                  </w:rPrChange>
                </w:rPr>
                <w:t>Mean ±SD</w:t>
              </w:r>
            </w:ins>
          </w:p>
        </w:tc>
        <w:tc>
          <w:tcPr>
            <w:tcW w:w="1099" w:type="dxa"/>
            <w:tcBorders>
              <w:top w:val="nil"/>
              <w:left w:val="nil"/>
              <w:bottom w:val="single" w:sz="4" w:space="0" w:color="auto"/>
              <w:right w:val="nil"/>
            </w:tcBorders>
            <w:shd w:val="clear" w:color="auto" w:fill="auto"/>
            <w:noWrap/>
            <w:vAlign w:val="center"/>
            <w:hideMark/>
          </w:tcPr>
          <w:p w:rsidR="002B18DA" w:rsidRPr="00BC696D" w:rsidRDefault="009573ED" w:rsidP="002B18DA">
            <w:pPr>
              <w:spacing w:after="0" w:line="240" w:lineRule="auto"/>
              <w:jc w:val="center"/>
              <w:rPr>
                <w:ins w:id="2105" w:author="Doug King" w:date="2016-05-19T12:18:00Z"/>
                <w:rFonts w:ascii="Arial Narrow" w:eastAsia="Times New Roman" w:hAnsi="Arial Narrow" w:cs="Times New Roman"/>
                <w:b/>
                <w:bCs/>
                <w:color w:val="000000"/>
                <w:sz w:val="16"/>
                <w:szCs w:val="18"/>
                <w:lang w:val="en-NZ" w:eastAsia="en-NZ"/>
                <w:rPrChange w:id="2106" w:author="Doug King" w:date="2016-05-20T22:20:00Z">
                  <w:rPr>
                    <w:ins w:id="2107" w:author="Doug King" w:date="2016-05-19T12:18:00Z"/>
                    <w:rFonts w:ascii="Arial Narrow" w:eastAsia="Times New Roman" w:hAnsi="Arial Narrow" w:cs="Times New Roman"/>
                    <w:b/>
                    <w:bCs/>
                    <w:color w:val="000000"/>
                    <w:sz w:val="16"/>
                    <w:szCs w:val="16"/>
                    <w:lang w:val="en-NZ" w:eastAsia="en-NZ"/>
                  </w:rPr>
                </w:rPrChange>
              </w:rPr>
            </w:pPr>
            <w:ins w:id="2108" w:author="Doug King" w:date="2016-05-19T12:18:00Z">
              <w:r w:rsidRPr="009573ED">
                <w:rPr>
                  <w:rFonts w:ascii="Arial Narrow" w:eastAsia="Times New Roman" w:hAnsi="Arial Narrow" w:cs="Times New Roman"/>
                  <w:b/>
                  <w:bCs/>
                  <w:color w:val="000000"/>
                  <w:sz w:val="16"/>
                  <w:szCs w:val="18"/>
                  <w:lang w:eastAsia="en-NZ"/>
                  <w:rPrChange w:id="2109" w:author="Doug King" w:date="2016-05-20T22:20:00Z">
                    <w:rPr>
                      <w:rFonts w:ascii="Arial Narrow" w:eastAsia="Times New Roman" w:hAnsi="Arial Narrow" w:cs="Times New Roman"/>
                      <w:b/>
                      <w:bCs/>
                      <w:color w:val="000000"/>
                      <w:sz w:val="16"/>
                      <w:szCs w:val="16"/>
                      <w:lang w:eastAsia="en-NZ"/>
                    </w:rPr>
                  </w:rPrChange>
                </w:rPr>
                <w:t>Median [IQR]</w:t>
              </w:r>
            </w:ins>
          </w:p>
        </w:tc>
        <w:tc>
          <w:tcPr>
            <w:tcW w:w="480" w:type="dxa"/>
            <w:tcBorders>
              <w:top w:val="nil"/>
              <w:left w:val="nil"/>
              <w:bottom w:val="single" w:sz="4" w:space="0" w:color="auto"/>
              <w:right w:val="nil"/>
            </w:tcBorders>
            <w:shd w:val="clear" w:color="auto" w:fill="auto"/>
            <w:noWrap/>
            <w:vAlign w:val="center"/>
            <w:hideMark/>
          </w:tcPr>
          <w:p w:rsidR="002B18DA" w:rsidRPr="00BC696D" w:rsidRDefault="009573ED" w:rsidP="002B18DA">
            <w:pPr>
              <w:spacing w:after="0" w:line="240" w:lineRule="auto"/>
              <w:jc w:val="center"/>
              <w:rPr>
                <w:ins w:id="2110" w:author="Doug King" w:date="2016-05-19T12:18:00Z"/>
                <w:rFonts w:ascii="Arial Narrow" w:eastAsia="Times New Roman" w:hAnsi="Arial Narrow" w:cs="Times New Roman"/>
                <w:b/>
                <w:bCs/>
                <w:color w:val="000000"/>
                <w:sz w:val="16"/>
                <w:szCs w:val="18"/>
                <w:lang w:val="en-NZ" w:eastAsia="en-NZ"/>
                <w:rPrChange w:id="2111" w:author="Doug King" w:date="2016-05-20T22:20:00Z">
                  <w:rPr>
                    <w:ins w:id="2112" w:author="Doug King" w:date="2016-05-19T12:18:00Z"/>
                    <w:rFonts w:ascii="Arial Narrow" w:eastAsia="Times New Roman" w:hAnsi="Arial Narrow" w:cs="Times New Roman"/>
                    <w:b/>
                    <w:bCs/>
                    <w:color w:val="000000"/>
                    <w:sz w:val="16"/>
                    <w:szCs w:val="16"/>
                    <w:lang w:val="en-NZ" w:eastAsia="en-NZ"/>
                  </w:rPr>
                </w:rPrChange>
              </w:rPr>
            </w:pPr>
            <w:ins w:id="2113" w:author="Doug King" w:date="2016-05-19T12:18:00Z">
              <w:r w:rsidRPr="009573ED">
                <w:rPr>
                  <w:rFonts w:ascii="Arial Narrow" w:eastAsia="Times New Roman" w:hAnsi="Arial Narrow" w:cs="Times New Roman"/>
                  <w:b/>
                  <w:bCs/>
                  <w:color w:val="000000"/>
                  <w:sz w:val="16"/>
                  <w:szCs w:val="18"/>
                  <w:lang w:eastAsia="en-NZ"/>
                  <w:rPrChange w:id="2114" w:author="Doug King" w:date="2016-05-20T22:20:00Z">
                    <w:rPr>
                      <w:rFonts w:ascii="Arial Narrow" w:eastAsia="Times New Roman" w:hAnsi="Arial Narrow" w:cs="Times New Roman"/>
                      <w:b/>
                      <w:bCs/>
                      <w:color w:val="000000"/>
                      <w:sz w:val="16"/>
                      <w:szCs w:val="16"/>
                      <w:lang w:eastAsia="en-NZ"/>
                    </w:rPr>
                  </w:rPrChange>
                </w:rPr>
                <w:t>95%</w:t>
              </w:r>
            </w:ins>
          </w:p>
        </w:tc>
        <w:tc>
          <w:tcPr>
            <w:tcW w:w="1070" w:type="dxa"/>
            <w:tcBorders>
              <w:top w:val="nil"/>
              <w:left w:val="single" w:sz="4" w:space="0" w:color="auto"/>
              <w:bottom w:val="single" w:sz="4" w:space="0" w:color="auto"/>
              <w:right w:val="nil"/>
            </w:tcBorders>
            <w:shd w:val="clear" w:color="auto" w:fill="auto"/>
            <w:noWrap/>
            <w:vAlign w:val="center"/>
            <w:hideMark/>
          </w:tcPr>
          <w:p w:rsidR="002B18DA" w:rsidRPr="00BC696D" w:rsidRDefault="009573ED" w:rsidP="002B18DA">
            <w:pPr>
              <w:spacing w:after="0" w:line="240" w:lineRule="auto"/>
              <w:jc w:val="center"/>
              <w:rPr>
                <w:ins w:id="2115" w:author="Doug King" w:date="2016-05-19T12:18:00Z"/>
                <w:rFonts w:ascii="Arial Narrow" w:eastAsia="Times New Roman" w:hAnsi="Arial Narrow" w:cs="Times New Roman"/>
                <w:b/>
                <w:bCs/>
                <w:color w:val="000000"/>
                <w:sz w:val="16"/>
                <w:szCs w:val="18"/>
                <w:lang w:val="en-NZ" w:eastAsia="en-NZ"/>
                <w:rPrChange w:id="2116" w:author="Doug King" w:date="2016-05-20T22:20:00Z">
                  <w:rPr>
                    <w:ins w:id="2117" w:author="Doug King" w:date="2016-05-19T12:18:00Z"/>
                    <w:rFonts w:ascii="Arial Narrow" w:eastAsia="Times New Roman" w:hAnsi="Arial Narrow" w:cs="Times New Roman"/>
                    <w:b/>
                    <w:bCs/>
                    <w:color w:val="000000"/>
                    <w:sz w:val="16"/>
                    <w:szCs w:val="16"/>
                    <w:lang w:val="en-NZ" w:eastAsia="en-NZ"/>
                  </w:rPr>
                </w:rPrChange>
              </w:rPr>
            </w:pPr>
            <w:ins w:id="2118" w:author="Doug King" w:date="2016-05-19T12:18:00Z">
              <w:r w:rsidRPr="009573ED">
                <w:rPr>
                  <w:rFonts w:ascii="Arial Narrow" w:eastAsia="Times New Roman" w:hAnsi="Arial Narrow" w:cs="Times New Roman"/>
                  <w:b/>
                  <w:bCs/>
                  <w:color w:val="000000"/>
                  <w:sz w:val="16"/>
                  <w:szCs w:val="18"/>
                  <w:lang w:eastAsia="en-NZ"/>
                  <w:rPrChange w:id="2119" w:author="Doug King" w:date="2016-05-20T22:20:00Z">
                    <w:rPr>
                      <w:rFonts w:ascii="Arial Narrow" w:eastAsia="Times New Roman" w:hAnsi="Arial Narrow" w:cs="Times New Roman"/>
                      <w:b/>
                      <w:bCs/>
                      <w:color w:val="000000"/>
                      <w:sz w:val="16"/>
                      <w:szCs w:val="16"/>
                      <w:lang w:eastAsia="en-NZ"/>
                    </w:rPr>
                  </w:rPrChange>
                </w:rPr>
                <w:t>Mean ±SD</w:t>
              </w:r>
            </w:ins>
          </w:p>
        </w:tc>
        <w:tc>
          <w:tcPr>
            <w:tcW w:w="1377" w:type="dxa"/>
            <w:tcBorders>
              <w:top w:val="nil"/>
              <w:left w:val="nil"/>
              <w:bottom w:val="single" w:sz="4" w:space="0" w:color="auto"/>
              <w:right w:val="nil"/>
            </w:tcBorders>
            <w:shd w:val="clear" w:color="auto" w:fill="auto"/>
            <w:noWrap/>
            <w:vAlign w:val="center"/>
            <w:hideMark/>
          </w:tcPr>
          <w:p w:rsidR="002B18DA" w:rsidRPr="00BC696D" w:rsidRDefault="009573ED" w:rsidP="002B18DA">
            <w:pPr>
              <w:spacing w:after="0" w:line="240" w:lineRule="auto"/>
              <w:jc w:val="center"/>
              <w:rPr>
                <w:ins w:id="2120" w:author="Doug King" w:date="2016-05-19T12:18:00Z"/>
                <w:rFonts w:ascii="Arial Narrow" w:eastAsia="Times New Roman" w:hAnsi="Arial Narrow" w:cs="Times New Roman"/>
                <w:b/>
                <w:bCs/>
                <w:color w:val="000000"/>
                <w:sz w:val="16"/>
                <w:szCs w:val="18"/>
                <w:lang w:val="en-NZ" w:eastAsia="en-NZ"/>
                <w:rPrChange w:id="2121" w:author="Doug King" w:date="2016-05-20T22:20:00Z">
                  <w:rPr>
                    <w:ins w:id="2122" w:author="Doug King" w:date="2016-05-19T12:18:00Z"/>
                    <w:rFonts w:ascii="Arial Narrow" w:eastAsia="Times New Roman" w:hAnsi="Arial Narrow" w:cs="Times New Roman"/>
                    <w:b/>
                    <w:bCs/>
                    <w:color w:val="000000"/>
                    <w:sz w:val="16"/>
                    <w:szCs w:val="16"/>
                    <w:lang w:val="en-NZ" w:eastAsia="en-NZ"/>
                  </w:rPr>
                </w:rPrChange>
              </w:rPr>
            </w:pPr>
            <w:ins w:id="2123" w:author="Doug King" w:date="2016-05-19T12:18:00Z">
              <w:r w:rsidRPr="009573ED">
                <w:rPr>
                  <w:rFonts w:ascii="Arial Narrow" w:eastAsia="Times New Roman" w:hAnsi="Arial Narrow" w:cs="Times New Roman"/>
                  <w:b/>
                  <w:bCs/>
                  <w:color w:val="000000"/>
                  <w:sz w:val="16"/>
                  <w:szCs w:val="18"/>
                  <w:lang w:eastAsia="en-NZ"/>
                  <w:rPrChange w:id="2124" w:author="Doug King" w:date="2016-05-20T22:20:00Z">
                    <w:rPr>
                      <w:rFonts w:ascii="Arial Narrow" w:eastAsia="Times New Roman" w:hAnsi="Arial Narrow" w:cs="Times New Roman"/>
                      <w:b/>
                      <w:bCs/>
                      <w:color w:val="000000"/>
                      <w:sz w:val="16"/>
                      <w:szCs w:val="16"/>
                      <w:lang w:eastAsia="en-NZ"/>
                    </w:rPr>
                  </w:rPrChange>
                </w:rPr>
                <w:t>Median [IQR]</w:t>
              </w:r>
            </w:ins>
          </w:p>
        </w:tc>
        <w:tc>
          <w:tcPr>
            <w:tcW w:w="618" w:type="dxa"/>
            <w:tcBorders>
              <w:top w:val="nil"/>
              <w:left w:val="nil"/>
              <w:bottom w:val="single" w:sz="4" w:space="0" w:color="auto"/>
              <w:right w:val="nil"/>
            </w:tcBorders>
            <w:shd w:val="clear" w:color="auto" w:fill="auto"/>
            <w:noWrap/>
            <w:vAlign w:val="center"/>
            <w:hideMark/>
          </w:tcPr>
          <w:p w:rsidR="002B18DA" w:rsidRPr="00BC696D" w:rsidRDefault="009573ED" w:rsidP="002B18DA">
            <w:pPr>
              <w:spacing w:after="0" w:line="240" w:lineRule="auto"/>
              <w:jc w:val="center"/>
              <w:rPr>
                <w:ins w:id="2125" w:author="Doug King" w:date="2016-05-19T12:18:00Z"/>
                <w:rFonts w:ascii="Arial Narrow" w:eastAsia="Times New Roman" w:hAnsi="Arial Narrow" w:cs="Times New Roman"/>
                <w:b/>
                <w:bCs/>
                <w:color w:val="000000"/>
                <w:sz w:val="16"/>
                <w:szCs w:val="18"/>
                <w:lang w:val="en-NZ" w:eastAsia="en-NZ"/>
                <w:rPrChange w:id="2126" w:author="Doug King" w:date="2016-05-20T22:20:00Z">
                  <w:rPr>
                    <w:ins w:id="2127" w:author="Doug King" w:date="2016-05-19T12:18:00Z"/>
                    <w:rFonts w:ascii="Arial Narrow" w:eastAsia="Times New Roman" w:hAnsi="Arial Narrow" w:cs="Times New Roman"/>
                    <w:b/>
                    <w:bCs/>
                    <w:color w:val="000000"/>
                    <w:sz w:val="16"/>
                    <w:szCs w:val="16"/>
                    <w:lang w:val="en-NZ" w:eastAsia="en-NZ"/>
                  </w:rPr>
                </w:rPrChange>
              </w:rPr>
            </w:pPr>
            <w:ins w:id="2128" w:author="Doug King" w:date="2016-05-19T12:18:00Z">
              <w:r w:rsidRPr="009573ED">
                <w:rPr>
                  <w:rFonts w:ascii="Arial Narrow" w:eastAsia="Times New Roman" w:hAnsi="Arial Narrow" w:cs="Times New Roman"/>
                  <w:b/>
                  <w:bCs/>
                  <w:color w:val="000000"/>
                  <w:sz w:val="16"/>
                  <w:szCs w:val="18"/>
                  <w:lang w:eastAsia="en-NZ"/>
                  <w:rPrChange w:id="2129" w:author="Doug King" w:date="2016-05-20T22:20:00Z">
                    <w:rPr>
                      <w:rFonts w:ascii="Arial Narrow" w:eastAsia="Times New Roman" w:hAnsi="Arial Narrow" w:cs="Times New Roman"/>
                      <w:b/>
                      <w:bCs/>
                      <w:color w:val="000000"/>
                      <w:sz w:val="16"/>
                      <w:szCs w:val="16"/>
                      <w:lang w:eastAsia="en-NZ"/>
                    </w:rPr>
                  </w:rPrChange>
                </w:rPr>
                <w:t>95%</w:t>
              </w:r>
            </w:ins>
          </w:p>
        </w:tc>
        <w:tc>
          <w:tcPr>
            <w:tcW w:w="931" w:type="dxa"/>
            <w:tcBorders>
              <w:top w:val="nil"/>
              <w:left w:val="single" w:sz="4" w:space="0" w:color="auto"/>
              <w:bottom w:val="single" w:sz="4" w:space="0" w:color="auto"/>
              <w:right w:val="nil"/>
            </w:tcBorders>
            <w:shd w:val="clear" w:color="auto" w:fill="auto"/>
            <w:noWrap/>
            <w:vAlign w:val="center"/>
            <w:hideMark/>
          </w:tcPr>
          <w:p w:rsidR="002B18DA" w:rsidRPr="00BC696D" w:rsidRDefault="009573ED" w:rsidP="002B18DA">
            <w:pPr>
              <w:spacing w:after="0" w:line="240" w:lineRule="auto"/>
              <w:jc w:val="center"/>
              <w:rPr>
                <w:ins w:id="2130" w:author="Doug King" w:date="2016-05-19T12:18:00Z"/>
                <w:rFonts w:ascii="Arial Narrow" w:eastAsia="Times New Roman" w:hAnsi="Arial Narrow" w:cs="Times New Roman"/>
                <w:b/>
                <w:bCs/>
                <w:color w:val="000000"/>
                <w:sz w:val="16"/>
                <w:szCs w:val="18"/>
                <w:lang w:val="en-NZ" w:eastAsia="en-NZ"/>
                <w:rPrChange w:id="2131" w:author="Doug King" w:date="2016-05-20T22:20:00Z">
                  <w:rPr>
                    <w:ins w:id="2132" w:author="Doug King" w:date="2016-05-19T12:18:00Z"/>
                    <w:rFonts w:ascii="Arial Narrow" w:eastAsia="Times New Roman" w:hAnsi="Arial Narrow" w:cs="Times New Roman"/>
                    <w:b/>
                    <w:bCs/>
                    <w:color w:val="000000"/>
                    <w:sz w:val="16"/>
                    <w:szCs w:val="16"/>
                    <w:lang w:val="en-NZ" w:eastAsia="en-NZ"/>
                  </w:rPr>
                </w:rPrChange>
              </w:rPr>
            </w:pPr>
            <w:ins w:id="2133" w:author="Doug King" w:date="2016-05-19T12:18:00Z">
              <w:r w:rsidRPr="009573ED">
                <w:rPr>
                  <w:rFonts w:ascii="Arial Narrow" w:eastAsia="Times New Roman" w:hAnsi="Arial Narrow" w:cs="Times New Roman"/>
                  <w:b/>
                  <w:bCs/>
                  <w:color w:val="000000"/>
                  <w:sz w:val="16"/>
                  <w:szCs w:val="18"/>
                  <w:lang w:eastAsia="en-NZ"/>
                  <w:rPrChange w:id="2134" w:author="Doug King" w:date="2016-05-20T22:20:00Z">
                    <w:rPr>
                      <w:rFonts w:ascii="Arial Narrow" w:eastAsia="Times New Roman" w:hAnsi="Arial Narrow" w:cs="Times New Roman"/>
                      <w:b/>
                      <w:bCs/>
                      <w:color w:val="000000"/>
                      <w:sz w:val="16"/>
                      <w:szCs w:val="16"/>
                      <w:lang w:eastAsia="en-NZ"/>
                    </w:rPr>
                  </w:rPrChange>
                </w:rPr>
                <w:t>Mean ±SD</w:t>
              </w:r>
            </w:ins>
          </w:p>
        </w:tc>
        <w:tc>
          <w:tcPr>
            <w:tcW w:w="1099" w:type="dxa"/>
            <w:tcBorders>
              <w:top w:val="nil"/>
              <w:left w:val="nil"/>
              <w:bottom w:val="single" w:sz="4" w:space="0" w:color="auto"/>
              <w:right w:val="nil"/>
            </w:tcBorders>
            <w:shd w:val="clear" w:color="auto" w:fill="auto"/>
            <w:noWrap/>
            <w:vAlign w:val="center"/>
            <w:hideMark/>
          </w:tcPr>
          <w:p w:rsidR="002B18DA" w:rsidRPr="00BC696D" w:rsidRDefault="009573ED" w:rsidP="002B18DA">
            <w:pPr>
              <w:spacing w:after="0" w:line="240" w:lineRule="auto"/>
              <w:jc w:val="center"/>
              <w:rPr>
                <w:ins w:id="2135" w:author="Doug King" w:date="2016-05-19T12:18:00Z"/>
                <w:rFonts w:ascii="Arial Narrow" w:eastAsia="Times New Roman" w:hAnsi="Arial Narrow" w:cs="Times New Roman"/>
                <w:b/>
                <w:bCs/>
                <w:color w:val="000000"/>
                <w:sz w:val="16"/>
                <w:szCs w:val="18"/>
                <w:lang w:val="en-NZ" w:eastAsia="en-NZ"/>
                <w:rPrChange w:id="2136" w:author="Doug King" w:date="2016-05-20T22:20:00Z">
                  <w:rPr>
                    <w:ins w:id="2137" w:author="Doug King" w:date="2016-05-19T12:18:00Z"/>
                    <w:rFonts w:ascii="Arial Narrow" w:eastAsia="Times New Roman" w:hAnsi="Arial Narrow" w:cs="Times New Roman"/>
                    <w:b/>
                    <w:bCs/>
                    <w:color w:val="000000"/>
                    <w:sz w:val="16"/>
                    <w:szCs w:val="16"/>
                    <w:lang w:val="en-NZ" w:eastAsia="en-NZ"/>
                  </w:rPr>
                </w:rPrChange>
              </w:rPr>
            </w:pPr>
            <w:ins w:id="2138" w:author="Doug King" w:date="2016-05-19T12:18:00Z">
              <w:r w:rsidRPr="009573ED">
                <w:rPr>
                  <w:rFonts w:ascii="Arial Narrow" w:eastAsia="Times New Roman" w:hAnsi="Arial Narrow" w:cs="Times New Roman"/>
                  <w:b/>
                  <w:bCs/>
                  <w:color w:val="000000"/>
                  <w:sz w:val="16"/>
                  <w:szCs w:val="18"/>
                  <w:lang w:eastAsia="en-NZ"/>
                  <w:rPrChange w:id="2139" w:author="Doug King" w:date="2016-05-20T22:20:00Z">
                    <w:rPr>
                      <w:rFonts w:ascii="Arial Narrow" w:eastAsia="Times New Roman" w:hAnsi="Arial Narrow" w:cs="Times New Roman"/>
                      <w:b/>
                      <w:bCs/>
                      <w:color w:val="000000"/>
                      <w:sz w:val="16"/>
                      <w:szCs w:val="16"/>
                      <w:lang w:eastAsia="en-NZ"/>
                    </w:rPr>
                  </w:rPrChange>
                </w:rPr>
                <w:t>Median [IQR]</w:t>
              </w:r>
            </w:ins>
          </w:p>
        </w:tc>
        <w:tc>
          <w:tcPr>
            <w:tcW w:w="480" w:type="dxa"/>
            <w:tcBorders>
              <w:top w:val="nil"/>
              <w:left w:val="nil"/>
              <w:bottom w:val="single" w:sz="4" w:space="0" w:color="auto"/>
              <w:right w:val="nil"/>
            </w:tcBorders>
            <w:shd w:val="clear" w:color="auto" w:fill="auto"/>
            <w:noWrap/>
            <w:vAlign w:val="center"/>
            <w:hideMark/>
          </w:tcPr>
          <w:p w:rsidR="002B18DA" w:rsidRPr="00BC696D" w:rsidRDefault="009573ED" w:rsidP="002B18DA">
            <w:pPr>
              <w:spacing w:after="0" w:line="240" w:lineRule="auto"/>
              <w:jc w:val="center"/>
              <w:rPr>
                <w:ins w:id="2140" w:author="Doug King" w:date="2016-05-19T12:18:00Z"/>
                <w:rFonts w:ascii="Arial Narrow" w:eastAsia="Times New Roman" w:hAnsi="Arial Narrow" w:cs="Times New Roman"/>
                <w:b/>
                <w:bCs/>
                <w:color w:val="000000"/>
                <w:sz w:val="16"/>
                <w:szCs w:val="18"/>
                <w:lang w:val="en-NZ" w:eastAsia="en-NZ"/>
                <w:rPrChange w:id="2141" w:author="Doug King" w:date="2016-05-20T22:20:00Z">
                  <w:rPr>
                    <w:ins w:id="2142" w:author="Doug King" w:date="2016-05-19T12:18:00Z"/>
                    <w:rFonts w:ascii="Arial Narrow" w:eastAsia="Times New Roman" w:hAnsi="Arial Narrow" w:cs="Times New Roman"/>
                    <w:b/>
                    <w:bCs/>
                    <w:color w:val="000000"/>
                    <w:sz w:val="16"/>
                    <w:szCs w:val="16"/>
                    <w:lang w:val="en-NZ" w:eastAsia="en-NZ"/>
                  </w:rPr>
                </w:rPrChange>
              </w:rPr>
            </w:pPr>
            <w:ins w:id="2143" w:author="Doug King" w:date="2016-05-19T12:18:00Z">
              <w:r w:rsidRPr="009573ED">
                <w:rPr>
                  <w:rFonts w:ascii="Arial Narrow" w:eastAsia="Times New Roman" w:hAnsi="Arial Narrow" w:cs="Times New Roman"/>
                  <w:b/>
                  <w:bCs/>
                  <w:color w:val="000000"/>
                  <w:sz w:val="16"/>
                  <w:szCs w:val="18"/>
                  <w:lang w:eastAsia="en-NZ"/>
                  <w:rPrChange w:id="2144" w:author="Doug King" w:date="2016-05-20T22:20:00Z">
                    <w:rPr>
                      <w:rFonts w:ascii="Arial Narrow" w:eastAsia="Times New Roman" w:hAnsi="Arial Narrow" w:cs="Times New Roman"/>
                      <w:b/>
                      <w:bCs/>
                      <w:color w:val="000000"/>
                      <w:sz w:val="16"/>
                      <w:szCs w:val="16"/>
                      <w:lang w:eastAsia="en-NZ"/>
                    </w:rPr>
                  </w:rPrChange>
                </w:rPr>
                <w:t>95%</w:t>
              </w:r>
            </w:ins>
          </w:p>
        </w:tc>
        <w:tc>
          <w:tcPr>
            <w:tcW w:w="1216" w:type="dxa"/>
            <w:tcBorders>
              <w:top w:val="nil"/>
              <w:left w:val="single" w:sz="4" w:space="0" w:color="auto"/>
              <w:bottom w:val="single" w:sz="4" w:space="0" w:color="auto"/>
              <w:right w:val="nil"/>
            </w:tcBorders>
            <w:shd w:val="clear" w:color="auto" w:fill="auto"/>
            <w:noWrap/>
            <w:vAlign w:val="center"/>
            <w:hideMark/>
          </w:tcPr>
          <w:p w:rsidR="002B18DA" w:rsidRPr="00BC696D" w:rsidRDefault="009573ED" w:rsidP="002B18DA">
            <w:pPr>
              <w:spacing w:after="0" w:line="240" w:lineRule="auto"/>
              <w:jc w:val="center"/>
              <w:rPr>
                <w:ins w:id="2145" w:author="Doug King" w:date="2016-05-19T12:18:00Z"/>
                <w:rFonts w:ascii="Arial Narrow" w:eastAsia="Times New Roman" w:hAnsi="Arial Narrow" w:cs="Times New Roman"/>
                <w:b/>
                <w:bCs/>
                <w:color w:val="000000"/>
                <w:sz w:val="16"/>
                <w:szCs w:val="18"/>
                <w:lang w:val="en-NZ" w:eastAsia="en-NZ"/>
                <w:rPrChange w:id="2146" w:author="Doug King" w:date="2016-05-20T22:20:00Z">
                  <w:rPr>
                    <w:ins w:id="2147" w:author="Doug King" w:date="2016-05-19T12:18:00Z"/>
                    <w:rFonts w:ascii="Arial Narrow" w:eastAsia="Times New Roman" w:hAnsi="Arial Narrow" w:cs="Times New Roman"/>
                    <w:b/>
                    <w:bCs/>
                    <w:color w:val="000000"/>
                    <w:sz w:val="16"/>
                    <w:szCs w:val="16"/>
                    <w:lang w:val="en-NZ" w:eastAsia="en-NZ"/>
                  </w:rPr>
                </w:rPrChange>
              </w:rPr>
            </w:pPr>
            <w:ins w:id="2148" w:author="Doug King" w:date="2016-05-19T12:18:00Z">
              <w:r w:rsidRPr="009573ED">
                <w:rPr>
                  <w:rFonts w:ascii="Arial Narrow" w:eastAsia="Times New Roman" w:hAnsi="Arial Narrow" w:cs="Times New Roman"/>
                  <w:b/>
                  <w:bCs/>
                  <w:color w:val="000000"/>
                  <w:sz w:val="16"/>
                  <w:szCs w:val="18"/>
                  <w:lang w:eastAsia="en-NZ"/>
                  <w:rPrChange w:id="2149" w:author="Doug King" w:date="2016-05-20T22:20:00Z">
                    <w:rPr>
                      <w:rFonts w:ascii="Arial Narrow" w:eastAsia="Times New Roman" w:hAnsi="Arial Narrow" w:cs="Times New Roman"/>
                      <w:b/>
                      <w:bCs/>
                      <w:color w:val="000000"/>
                      <w:sz w:val="16"/>
                      <w:szCs w:val="16"/>
                      <w:lang w:eastAsia="en-NZ"/>
                    </w:rPr>
                  </w:rPrChange>
                </w:rPr>
                <w:t>Mean ±SD</w:t>
              </w:r>
            </w:ins>
          </w:p>
        </w:tc>
        <w:tc>
          <w:tcPr>
            <w:tcW w:w="1642" w:type="dxa"/>
            <w:tcBorders>
              <w:top w:val="nil"/>
              <w:left w:val="nil"/>
              <w:bottom w:val="single" w:sz="4" w:space="0" w:color="auto"/>
              <w:right w:val="nil"/>
            </w:tcBorders>
            <w:shd w:val="clear" w:color="auto" w:fill="auto"/>
            <w:noWrap/>
            <w:vAlign w:val="center"/>
            <w:hideMark/>
          </w:tcPr>
          <w:p w:rsidR="002B18DA" w:rsidRPr="00BC696D" w:rsidRDefault="009573ED" w:rsidP="002B18DA">
            <w:pPr>
              <w:spacing w:after="0" w:line="240" w:lineRule="auto"/>
              <w:jc w:val="center"/>
              <w:rPr>
                <w:ins w:id="2150" w:author="Doug King" w:date="2016-05-19T12:18:00Z"/>
                <w:rFonts w:ascii="Arial Narrow" w:eastAsia="Times New Roman" w:hAnsi="Arial Narrow" w:cs="Times New Roman"/>
                <w:b/>
                <w:bCs/>
                <w:color w:val="000000"/>
                <w:sz w:val="16"/>
                <w:szCs w:val="18"/>
                <w:lang w:val="en-NZ" w:eastAsia="en-NZ"/>
                <w:rPrChange w:id="2151" w:author="Doug King" w:date="2016-05-20T22:20:00Z">
                  <w:rPr>
                    <w:ins w:id="2152" w:author="Doug King" w:date="2016-05-19T12:18:00Z"/>
                    <w:rFonts w:ascii="Arial Narrow" w:eastAsia="Times New Roman" w:hAnsi="Arial Narrow" w:cs="Times New Roman"/>
                    <w:b/>
                    <w:bCs/>
                    <w:color w:val="000000"/>
                    <w:sz w:val="16"/>
                    <w:szCs w:val="16"/>
                    <w:lang w:val="en-NZ" w:eastAsia="en-NZ"/>
                  </w:rPr>
                </w:rPrChange>
              </w:rPr>
            </w:pPr>
            <w:ins w:id="2153" w:author="Doug King" w:date="2016-05-19T12:18:00Z">
              <w:r w:rsidRPr="009573ED">
                <w:rPr>
                  <w:rFonts w:ascii="Arial Narrow" w:eastAsia="Times New Roman" w:hAnsi="Arial Narrow" w:cs="Times New Roman"/>
                  <w:b/>
                  <w:bCs/>
                  <w:color w:val="000000"/>
                  <w:sz w:val="16"/>
                  <w:szCs w:val="18"/>
                  <w:lang w:eastAsia="en-NZ"/>
                  <w:rPrChange w:id="2154" w:author="Doug King" w:date="2016-05-20T22:20:00Z">
                    <w:rPr>
                      <w:rFonts w:ascii="Arial Narrow" w:eastAsia="Times New Roman" w:hAnsi="Arial Narrow" w:cs="Times New Roman"/>
                      <w:b/>
                      <w:bCs/>
                      <w:color w:val="000000"/>
                      <w:sz w:val="16"/>
                      <w:szCs w:val="16"/>
                      <w:lang w:eastAsia="en-NZ"/>
                    </w:rPr>
                  </w:rPrChange>
                </w:rPr>
                <w:t>Median [IQR]</w:t>
              </w:r>
            </w:ins>
          </w:p>
        </w:tc>
        <w:tc>
          <w:tcPr>
            <w:tcW w:w="618" w:type="dxa"/>
            <w:tcBorders>
              <w:top w:val="nil"/>
              <w:left w:val="nil"/>
              <w:bottom w:val="single" w:sz="4" w:space="0" w:color="auto"/>
              <w:right w:val="nil"/>
            </w:tcBorders>
            <w:shd w:val="clear" w:color="auto" w:fill="auto"/>
            <w:noWrap/>
            <w:vAlign w:val="center"/>
            <w:hideMark/>
          </w:tcPr>
          <w:p w:rsidR="002B18DA" w:rsidRPr="00BC696D" w:rsidRDefault="009573ED" w:rsidP="002B18DA">
            <w:pPr>
              <w:spacing w:after="0" w:line="240" w:lineRule="auto"/>
              <w:jc w:val="center"/>
              <w:rPr>
                <w:ins w:id="2155" w:author="Doug King" w:date="2016-05-19T12:18:00Z"/>
                <w:rFonts w:ascii="Arial Narrow" w:eastAsia="Times New Roman" w:hAnsi="Arial Narrow" w:cs="Times New Roman"/>
                <w:b/>
                <w:bCs/>
                <w:color w:val="000000"/>
                <w:sz w:val="16"/>
                <w:szCs w:val="18"/>
                <w:lang w:val="en-NZ" w:eastAsia="en-NZ"/>
                <w:rPrChange w:id="2156" w:author="Doug King" w:date="2016-05-20T22:20:00Z">
                  <w:rPr>
                    <w:ins w:id="2157" w:author="Doug King" w:date="2016-05-19T12:18:00Z"/>
                    <w:rFonts w:ascii="Arial Narrow" w:eastAsia="Times New Roman" w:hAnsi="Arial Narrow" w:cs="Times New Roman"/>
                    <w:b/>
                    <w:bCs/>
                    <w:color w:val="000000"/>
                    <w:sz w:val="16"/>
                    <w:szCs w:val="16"/>
                    <w:lang w:val="en-NZ" w:eastAsia="en-NZ"/>
                  </w:rPr>
                </w:rPrChange>
              </w:rPr>
            </w:pPr>
            <w:ins w:id="2158" w:author="Doug King" w:date="2016-05-19T12:18:00Z">
              <w:r w:rsidRPr="009573ED">
                <w:rPr>
                  <w:rFonts w:ascii="Arial Narrow" w:eastAsia="Times New Roman" w:hAnsi="Arial Narrow" w:cs="Times New Roman"/>
                  <w:b/>
                  <w:bCs/>
                  <w:color w:val="000000"/>
                  <w:sz w:val="16"/>
                  <w:szCs w:val="18"/>
                  <w:lang w:eastAsia="en-NZ"/>
                  <w:rPrChange w:id="2159" w:author="Doug King" w:date="2016-05-20T22:20:00Z">
                    <w:rPr>
                      <w:rFonts w:ascii="Arial Narrow" w:eastAsia="Times New Roman" w:hAnsi="Arial Narrow" w:cs="Times New Roman"/>
                      <w:b/>
                      <w:bCs/>
                      <w:color w:val="000000"/>
                      <w:sz w:val="16"/>
                      <w:szCs w:val="16"/>
                      <w:lang w:eastAsia="en-NZ"/>
                    </w:rPr>
                  </w:rPrChange>
                </w:rPr>
                <w:t>95%</w:t>
              </w:r>
            </w:ins>
          </w:p>
        </w:tc>
      </w:tr>
      <w:tr w:rsidR="002B18DA" w:rsidRPr="00BC696D" w:rsidTr="002B18DA">
        <w:tblPrEx>
          <w:tblPrExChange w:id="2160" w:author="Doug King" w:date="2016-05-19T12:22:00Z">
            <w:tblPrEx>
              <w:tblW w:w="15246" w:type="dxa"/>
            </w:tblPrEx>
          </w:tblPrExChange>
        </w:tblPrEx>
        <w:trPr>
          <w:trHeight w:val="227"/>
          <w:jc w:val="center"/>
          <w:ins w:id="2161" w:author="Doug King" w:date="2016-05-19T12:18:00Z"/>
          <w:trPrChange w:id="2162" w:author="Doug King" w:date="2016-05-19T12:22:00Z">
            <w:trPr>
              <w:gridAfter w:val="0"/>
              <w:trHeight w:val="300"/>
              <w:jc w:val="center"/>
            </w:trPr>
          </w:trPrChange>
        </w:trPr>
        <w:tc>
          <w:tcPr>
            <w:tcW w:w="1012" w:type="dxa"/>
            <w:gridSpan w:val="2"/>
            <w:tcBorders>
              <w:top w:val="nil"/>
              <w:left w:val="nil"/>
              <w:bottom w:val="nil"/>
              <w:right w:val="nil"/>
            </w:tcBorders>
            <w:shd w:val="clear" w:color="auto" w:fill="auto"/>
            <w:noWrap/>
            <w:vAlign w:val="center"/>
            <w:hideMark/>
            <w:tcPrChange w:id="2163" w:author="Doug King" w:date="2016-05-19T12:22:00Z">
              <w:tcPr>
                <w:tcW w:w="1012" w:type="dxa"/>
                <w:gridSpan w:val="2"/>
                <w:tcBorders>
                  <w:top w:val="nil"/>
                  <w:left w:val="nil"/>
                  <w:bottom w:val="nil"/>
                  <w:right w:val="nil"/>
                </w:tcBorders>
                <w:shd w:val="clear" w:color="auto" w:fill="auto"/>
                <w:noWrap/>
                <w:vAlign w:val="center"/>
                <w:hideMark/>
              </w:tcPr>
            </w:tcPrChange>
          </w:tcPr>
          <w:p w:rsidR="002B18DA" w:rsidRPr="00BC696D" w:rsidRDefault="009573ED" w:rsidP="002B18DA">
            <w:pPr>
              <w:spacing w:after="0" w:line="240" w:lineRule="auto"/>
              <w:rPr>
                <w:ins w:id="2164" w:author="Doug King" w:date="2016-05-19T12:18:00Z"/>
                <w:rFonts w:ascii="Arial Narrow" w:eastAsia="Times New Roman" w:hAnsi="Arial Narrow" w:cs="Times New Roman"/>
                <w:b/>
                <w:bCs/>
                <w:color w:val="000000"/>
                <w:sz w:val="16"/>
                <w:szCs w:val="18"/>
                <w:lang w:val="en-NZ" w:eastAsia="en-NZ"/>
              </w:rPr>
            </w:pPr>
            <w:ins w:id="2165" w:author="Doug King" w:date="2016-05-19T12:18:00Z">
              <w:r>
                <w:rPr>
                  <w:rFonts w:ascii="Arial Narrow" w:eastAsia="Times New Roman" w:hAnsi="Arial Narrow" w:cs="Times New Roman"/>
                  <w:b/>
                  <w:bCs/>
                  <w:color w:val="000000"/>
                  <w:sz w:val="16"/>
                  <w:szCs w:val="18"/>
                  <w:lang w:eastAsia="en-NZ"/>
                </w:rPr>
                <w:t>Total</w:t>
              </w:r>
            </w:ins>
          </w:p>
        </w:tc>
        <w:tc>
          <w:tcPr>
            <w:tcW w:w="968" w:type="dxa"/>
            <w:tcBorders>
              <w:top w:val="nil"/>
              <w:left w:val="nil"/>
              <w:bottom w:val="nil"/>
              <w:right w:val="nil"/>
            </w:tcBorders>
            <w:shd w:val="clear" w:color="auto" w:fill="auto"/>
            <w:noWrap/>
            <w:vAlign w:val="center"/>
            <w:hideMark/>
            <w:tcPrChange w:id="2166" w:author="Doug King" w:date="2016-05-19T12:22:00Z">
              <w:tcPr>
                <w:tcW w:w="968" w:type="dxa"/>
                <w:tcBorders>
                  <w:top w:val="nil"/>
                  <w:left w:val="nil"/>
                  <w:bottom w:val="nil"/>
                  <w:right w:val="nil"/>
                </w:tcBorders>
                <w:shd w:val="clear" w:color="auto" w:fill="auto"/>
                <w:noWrap/>
                <w:vAlign w:val="center"/>
                <w:hideMark/>
              </w:tcPr>
            </w:tcPrChange>
          </w:tcPr>
          <w:p w:rsidR="002B18DA" w:rsidRPr="00BC696D" w:rsidRDefault="002B18DA" w:rsidP="002B18DA">
            <w:pPr>
              <w:spacing w:after="0" w:line="240" w:lineRule="auto"/>
              <w:rPr>
                <w:ins w:id="2167" w:author="Doug King" w:date="2016-05-19T12:18:00Z"/>
                <w:rFonts w:ascii="Arial Narrow" w:eastAsia="Times New Roman" w:hAnsi="Arial Narrow" w:cs="Times New Roman"/>
                <w:b/>
                <w:bCs/>
                <w:color w:val="000000"/>
                <w:sz w:val="16"/>
                <w:szCs w:val="18"/>
                <w:lang w:val="en-NZ" w:eastAsia="en-NZ"/>
              </w:rPr>
            </w:pPr>
          </w:p>
        </w:tc>
        <w:tc>
          <w:tcPr>
            <w:tcW w:w="968" w:type="dxa"/>
            <w:tcBorders>
              <w:top w:val="nil"/>
              <w:left w:val="nil"/>
              <w:bottom w:val="nil"/>
              <w:right w:val="nil"/>
            </w:tcBorders>
            <w:shd w:val="clear" w:color="auto" w:fill="auto"/>
            <w:noWrap/>
            <w:vAlign w:val="center"/>
            <w:hideMark/>
            <w:tcPrChange w:id="2168" w:author="Doug King" w:date="2016-05-19T12:22:00Z">
              <w:tcPr>
                <w:tcW w:w="968" w:type="dxa"/>
                <w:tcBorders>
                  <w:top w:val="nil"/>
                  <w:left w:val="nil"/>
                  <w:bottom w:val="nil"/>
                  <w:right w:val="nil"/>
                </w:tcBorders>
                <w:shd w:val="clear" w:color="auto" w:fill="auto"/>
                <w:noWrap/>
                <w:vAlign w:val="center"/>
                <w:hideMark/>
              </w:tcPr>
            </w:tcPrChange>
          </w:tcPr>
          <w:p w:rsidR="002B18DA" w:rsidRPr="00BC696D" w:rsidRDefault="002B18DA" w:rsidP="002B18DA">
            <w:pPr>
              <w:spacing w:after="0" w:line="240" w:lineRule="auto"/>
              <w:rPr>
                <w:ins w:id="2169" w:author="Doug King" w:date="2016-05-19T12:18:00Z"/>
                <w:rFonts w:ascii="Arial Narrow" w:eastAsia="Times New Roman" w:hAnsi="Arial Narrow" w:cs="Times New Roman"/>
                <w:sz w:val="16"/>
                <w:szCs w:val="18"/>
                <w:lang w:val="en-NZ" w:eastAsia="en-NZ"/>
                <w:rPrChange w:id="2170" w:author="Doug King" w:date="2016-05-20T22:20:00Z">
                  <w:rPr>
                    <w:ins w:id="2171" w:author="Doug King" w:date="2016-05-19T12:18:00Z"/>
                    <w:rFonts w:ascii="Times New Roman" w:eastAsia="Times New Roman" w:hAnsi="Times New Roman" w:cs="Times New Roman"/>
                    <w:sz w:val="20"/>
                    <w:szCs w:val="20"/>
                    <w:lang w:val="en-NZ" w:eastAsia="en-NZ"/>
                  </w:rPr>
                </w:rPrChange>
              </w:rPr>
            </w:pPr>
          </w:p>
        </w:tc>
        <w:tc>
          <w:tcPr>
            <w:tcW w:w="931" w:type="dxa"/>
            <w:tcBorders>
              <w:top w:val="nil"/>
              <w:left w:val="nil"/>
              <w:bottom w:val="nil"/>
              <w:right w:val="nil"/>
            </w:tcBorders>
            <w:shd w:val="clear" w:color="auto" w:fill="auto"/>
            <w:noWrap/>
            <w:vAlign w:val="center"/>
            <w:hideMark/>
            <w:tcPrChange w:id="2172" w:author="Doug King" w:date="2016-05-19T12:22:00Z">
              <w:tcPr>
                <w:tcW w:w="931" w:type="dxa"/>
                <w:gridSpan w:val="2"/>
                <w:tcBorders>
                  <w:top w:val="nil"/>
                  <w:left w:val="nil"/>
                  <w:bottom w:val="nil"/>
                  <w:right w:val="nil"/>
                </w:tcBorders>
                <w:shd w:val="clear" w:color="auto" w:fill="auto"/>
                <w:noWrap/>
                <w:vAlign w:val="center"/>
                <w:hideMark/>
              </w:tcPr>
            </w:tcPrChange>
          </w:tcPr>
          <w:p w:rsidR="002B18DA" w:rsidRPr="00BC696D" w:rsidRDefault="002B18DA" w:rsidP="002B18DA">
            <w:pPr>
              <w:spacing w:after="0" w:line="240" w:lineRule="auto"/>
              <w:rPr>
                <w:ins w:id="2173" w:author="Doug King" w:date="2016-05-19T12:18:00Z"/>
                <w:rFonts w:ascii="Arial Narrow" w:eastAsia="Times New Roman" w:hAnsi="Arial Narrow" w:cs="Times New Roman"/>
                <w:sz w:val="16"/>
                <w:szCs w:val="18"/>
                <w:lang w:val="en-NZ" w:eastAsia="en-NZ"/>
                <w:rPrChange w:id="2174" w:author="Doug King" w:date="2016-05-20T22:20:00Z">
                  <w:rPr>
                    <w:ins w:id="2175" w:author="Doug King" w:date="2016-05-19T12:18:00Z"/>
                    <w:rFonts w:ascii="Times New Roman" w:eastAsia="Times New Roman" w:hAnsi="Times New Roman" w:cs="Times New Roman"/>
                    <w:sz w:val="20"/>
                    <w:szCs w:val="20"/>
                    <w:lang w:val="en-NZ" w:eastAsia="en-NZ"/>
                  </w:rPr>
                </w:rPrChange>
              </w:rPr>
            </w:pPr>
          </w:p>
        </w:tc>
        <w:tc>
          <w:tcPr>
            <w:tcW w:w="931" w:type="dxa"/>
            <w:tcBorders>
              <w:top w:val="nil"/>
              <w:left w:val="single" w:sz="4" w:space="0" w:color="auto"/>
              <w:bottom w:val="nil"/>
              <w:right w:val="nil"/>
            </w:tcBorders>
            <w:shd w:val="clear" w:color="auto" w:fill="auto"/>
            <w:noWrap/>
            <w:vAlign w:val="center"/>
            <w:hideMark/>
            <w:tcPrChange w:id="2176" w:author="Doug King" w:date="2016-05-19T12:22:00Z">
              <w:tcPr>
                <w:tcW w:w="931" w:type="dxa"/>
                <w:tcBorders>
                  <w:top w:val="nil"/>
                  <w:left w:val="single" w:sz="4" w:space="0" w:color="auto"/>
                  <w:bottom w:val="nil"/>
                  <w:right w:val="nil"/>
                </w:tcBorders>
                <w:shd w:val="clear" w:color="auto" w:fill="auto"/>
                <w:noWrap/>
                <w:vAlign w:val="center"/>
                <w:hideMark/>
              </w:tcPr>
            </w:tcPrChange>
          </w:tcPr>
          <w:p w:rsidR="002B18DA" w:rsidRPr="00BC696D" w:rsidRDefault="002B18DA" w:rsidP="002B18DA">
            <w:pPr>
              <w:spacing w:after="0" w:line="240" w:lineRule="auto"/>
              <w:rPr>
                <w:ins w:id="2177" w:author="Doug King" w:date="2016-05-19T12:18:00Z"/>
                <w:rFonts w:ascii="Arial Narrow" w:eastAsia="Times New Roman" w:hAnsi="Arial Narrow" w:cs="Times New Roman"/>
                <w:color w:val="000000"/>
                <w:sz w:val="16"/>
                <w:szCs w:val="18"/>
                <w:lang w:val="en-NZ" w:eastAsia="en-NZ"/>
              </w:rPr>
            </w:pPr>
          </w:p>
        </w:tc>
        <w:tc>
          <w:tcPr>
            <w:tcW w:w="1099" w:type="dxa"/>
            <w:tcBorders>
              <w:top w:val="nil"/>
              <w:left w:val="nil"/>
              <w:bottom w:val="nil"/>
              <w:right w:val="nil"/>
            </w:tcBorders>
            <w:shd w:val="clear" w:color="auto" w:fill="auto"/>
            <w:noWrap/>
            <w:vAlign w:val="center"/>
            <w:hideMark/>
            <w:tcPrChange w:id="2178" w:author="Doug King" w:date="2016-05-19T12:22:00Z">
              <w:tcPr>
                <w:tcW w:w="1099" w:type="dxa"/>
                <w:tcBorders>
                  <w:top w:val="nil"/>
                  <w:left w:val="nil"/>
                  <w:bottom w:val="nil"/>
                  <w:right w:val="nil"/>
                </w:tcBorders>
                <w:shd w:val="clear" w:color="auto" w:fill="auto"/>
                <w:noWrap/>
                <w:vAlign w:val="center"/>
                <w:hideMark/>
              </w:tcPr>
            </w:tcPrChange>
          </w:tcPr>
          <w:p w:rsidR="002B18DA" w:rsidRPr="00BC696D" w:rsidRDefault="002B18DA" w:rsidP="002B18DA">
            <w:pPr>
              <w:spacing w:after="0" w:line="240" w:lineRule="auto"/>
              <w:rPr>
                <w:ins w:id="2179" w:author="Doug King" w:date="2016-05-19T12:18:00Z"/>
                <w:rFonts w:ascii="Arial Narrow" w:eastAsia="Times New Roman" w:hAnsi="Arial Narrow" w:cs="Times New Roman"/>
                <w:color w:val="000000"/>
                <w:sz w:val="16"/>
                <w:szCs w:val="18"/>
                <w:lang w:val="en-NZ" w:eastAsia="en-NZ"/>
              </w:rPr>
            </w:pPr>
          </w:p>
        </w:tc>
        <w:tc>
          <w:tcPr>
            <w:tcW w:w="480" w:type="dxa"/>
            <w:tcBorders>
              <w:top w:val="nil"/>
              <w:left w:val="nil"/>
              <w:bottom w:val="nil"/>
              <w:right w:val="nil"/>
            </w:tcBorders>
            <w:shd w:val="clear" w:color="auto" w:fill="auto"/>
            <w:noWrap/>
            <w:vAlign w:val="center"/>
            <w:hideMark/>
            <w:tcPrChange w:id="2180" w:author="Doug King" w:date="2016-05-19T12:22:00Z">
              <w:tcPr>
                <w:tcW w:w="480" w:type="dxa"/>
                <w:gridSpan w:val="2"/>
                <w:tcBorders>
                  <w:top w:val="nil"/>
                  <w:left w:val="nil"/>
                  <w:bottom w:val="nil"/>
                  <w:right w:val="nil"/>
                </w:tcBorders>
                <w:shd w:val="clear" w:color="auto" w:fill="auto"/>
                <w:noWrap/>
                <w:vAlign w:val="center"/>
                <w:hideMark/>
              </w:tcPr>
            </w:tcPrChange>
          </w:tcPr>
          <w:p w:rsidR="002B18DA" w:rsidRPr="00BC696D" w:rsidRDefault="002B18DA" w:rsidP="002B18DA">
            <w:pPr>
              <w:spacing w:after="0" w:line="240" w:lineRule="auto"/>
              <w:rPr>
                <w:ins w:id="2181" w:author="Doug King" w:date="2016-05-19T12:18:00Z"/>
                <w:rFonts w:ascii="Arial Narrow" w:eastAsia="Times New Roman" w:hAnsi="Arial Narrow" w:cs="Times New Roman"/>
                <w:sz w:val="16"/>
                <w:szCs w:val="18"/>
                <w:lang w:val="en-NZ" w:eastAsia="en-NZ"/>
                <w:rPrChange w:id="2182" w:author="Doug King" w:date="2016-05-20T22:20:00Z">
                  <w:rPr>
                    <w:ins w:id="2183" w:author="Doug King" w:date="2016-05-19T12:18:00Z"/>
                    <w:rFonts w:ascii="Times New Roman" w:eastAsia="Times New Roman" w:hAnsi="Times New Roman" w:cs="Times New Roman"/>
                    <w:sz w:val="20"/>
                    <w:szCs w:val="20"/>
                    <w:lang w:val="en-NZ" w:eastAsia="en-NZ"/>
                  </w:rPr>
                </w:rPrChange>
              </w:rPr>
            </w:pPr>
          </w:p>
        </w:tc>
        <w:tc>
          <w:tcPr>
            <w:tcW w:w="1070" w:type="dxa"/>
            <w:tcBorders>
              <w:top w:val="nil"/>
              <w:left w:val="single" w:sz="4" w:space="0" w:color="auto"/>
              <w:bottom w:val="nil"/>
              <w:right w:val="nil"/>
            </w:tcBorders>
            <w:shd w:val="clear" w:color="auto" w:fill="auto"/>
            <w:noWrap/>
            <w:vAlign w:val="center"/>
            <w:hideMark/>
            <w:tcPrChange w:id="2184" w:author="Doug King" w:date="2016-05-19T12:22:00Z">
              <w:tcPr>
                <w:tcW w:w="1070" w:type="dxa"/>
                <w:tcBorders>
                  <w:top w:val="nil"/>
                  <w:left w:val="single" w:sz="4" w:space="0" w:color="auto"/>
                  <w:bottom w:val="nil"/>
                  <w:right w:val="nil"/>
                </w:tcBorders>
                <w:shd w:val="clear" w:color="auto" w:fill="auto"/>
                <w:noWrap/>
                <w:vAlign w:val="center"/>
                <w:hideMark/>
              </w:tcPr>
            </w:tcPrChange>
          </w:tcPr>
          <w:p w:rsidR="002B18DA" w:rsidRPr="00BC696D" w:rsidRDefault="002B18DA" w:rsidP="002B18DA">
            <w:pPr>
              <w:spacing w:after="0" w:line="240" w:lineRule="auto"/>
              <w:rPr>
                <w:ins w:id="2185" w:author="Doug King" w:date="2016-05-19T12:18:00Z"/>
                <w:rFonts w:ascii="Arial Narrow" w:eastAsia="Times New Roman" w:hAnsi="Arial Narrow" w:cs="Times New Roman"/>
                <w:color w:val="000000"/>
                <w:sz w:val="16"/>
                <w:szCs w:val="18"/>
                <w:lang w:val="en-NZ" w:eastAsia="en-NZ"/>
              </w:rPr>
            </w:pPr>
          </w:p>
        </w:tc>
        <w:tc>
          <w:tcPr>
            <w:tcW w:w="1377" w:type="dxa"/>
            <w:tcBorders>
              <w:top w:val="nil"/>
              <w:left w:val="nil"/>
              <w:bottom w:val="nil"/>
              <w:right w:val="nil"/>
            </w:tcBorders>
            <w:shd w:val="clear" w:color="auto" w:fill="auto"/>
            <w:noWrap/>
            <w:vAlign w:val="center"/>
            <w:hideMark/>
            <w:tcPrChange w:id="2186" w:author="Doug King" w:date="2016-05-19T12:22:00Z">
              <w:tcPr>
                <w:tcW w:w="1377" w:type="dxa"/>
                <w:tcBorders>
                  <w:top w:val="nil"/>
                  <w:left w:val="nil"/>
                  <w:bottom w:val="nil"/>
                  <w:right w:val="nil"/>
                </w:tcBorders>
                <w:shd w:val="clear" w:color="auto" w:fill="auto"/>
                <w:noWrap/>
                <w:vAlign w:val="center"/>
                <w:hideMark/>
              </w:tcPr>
            </w:tcPrChange>
          </w:tcPr>
          <w:p w:rsidR="002B18DA" w:rsidRPr="00BC696D" w:rsidRDefault="002B18DA" w:rsidP="002B18DA">
            <w:pPr>
              <w:spacing w:after="0" w:line="240" w:lineRule="auto"/>
              <w:rPr>
                <w:ins w:id="2187" w:author="Doug King" w:date="2016-05-19T12:18:00Z"/>
                <w:rFonts w:ascii="Arial Narrow" w:eastAsia="Times New Roman" w:hAnsi="Arial Narrow" w:cs="Times New Roman"/>
                <w:color w:val="000000"/>
                <w:sz w:val="16"/>
                <w:szCs w:val="18"/>
                <w:lang w:val="en-NZ" w:eastAsia="en-NZ"/>
              </w:rPr>
            </w:pPr>
          </w:p>
        </w:tc>
        <w:tc>
          <w:tcPr>
            <w:tcW w:w="618" w:type="dxa"/>
            <w:tcBorders>
              <w:top w:val="nil"/>
              <w:left w:val="nil"/>
              <w:bottom w:val="nil"/>
              <w:right w:val="nil"/>
            </w:tcBorders>
            <w:shd w:val="clear" w:color="auto" w:fill="auto"/>
            <w:noWrap/>
            <w:vAlign w:val="center"/>
            <w:hideMark/>
            <w:tcPrChange w:id="2188" w:author="Doug King" w:date="2016-05-19T12:22:00Z">
              <w:tcPr>
                <w:tcW w:w="618" w:type="dxa"/>
                <w:gridSpan w:val="2"/>
                <w:tcBorders>
                  <w:top w:val="nil"/>
                  <w:left w:val="nil"/>
                  <w:bottom w:val="nil"/>
                  <w:right w:val="nil"/>
                </w:tcBorders>
                <w:shd w:val="clear" w:color="auto" w:fill="auto"/>
                <w:noWrap/>
                <w:vAlign w:val="center"/>
                <w:hideMark/>
              </w:tcPr>
            </w:tcPrChange>
          </w:tcPr>
          <w:p w:rsidR="002B18DA" w:rsidRPr="00BC696D" w:rsidRDefault="002B18DA" w:rsidP="002B18DA">
            <w:pPr>
              <w:spacing w:after="0" w:line="240" w:lineRule="auto"/>
              <w:rPr>
                <w:ins w:id="2189" w:author="Doug King" w:date="2016-05-19T12:18:00Z"/>
                <w:rFonts w:ascii="Arial Narrow" w:eastAsia="Times New Roman" w:hAnsi="Arial Narrow" w:cs="Times New Roman"/>
                <w:sz w:val="16"/>
                <w:szCs w:val="18"/>
                <w:lang w:val="en-NZ" w:eastAsia="en-NZ"/>
                <w:rPrChange w:id="2190" w:author="Doug King" w:date="2016-05-20T22:20:00Z">
                  <w:rPr>
                    <w:ins w:id="2191" w:author="Doug King" w:date="2016-05-19T12:18:00Z"/>
                    <w:rFonts w:ascii="Times New Roman" w:eastAsia="Times New Roman" w:hAnsi="Times New Roman" w:cs="Times New Roman"/>
                    <w:sz w:val="20"/>
                    <w:szCs w:val="20"/>
                    <w:lang w:val="en-NZ" w:eastAsia="en-NZ"/>
                  </w:rPr>
                </w:rPrChange>
              </w:rPr>
            </w:pPr>
          </w:p>
        </w:tc>
        <w:tc>
          <w:tcPr>
            <w:tcW w:w="931" w:type="dxa"/>
            <w:tcBorders>
              <w:top w:val="nil"/>
              <w:left w:val="single" w:sz="4" w:space="0" w:color="auto"/>
              <w:bottom w:val="nil"/>
              <w:right w:val="nil"/>
            </w:tcBorders>
            <w:shd w:val="clear" w:color="auto" w:fill="auto"/>
            <w:noWrap/>
            <w:vAlign w:val="center"/>
            <w:hideMark/>
            <w:tcPrChange w:id="2192" w:author="Doug King" w:date="2016-05-19T12:22:00Z">
              <w:tcPr>
                <w:tcW w:w="931" w:type="dxa"/>
                <w:tcBorders>
                  <w:top w:val="nil"/>
                  <w:left w:val="single" w:sz="4" w:space="0" w:color="auto"/>
                  <w:bottom w:val="nil"/>
                  <w:right w:val="nil"/>
                </w:tcBorders>
                <w:shd w:val="clear" w:color="auto" w:fill="auto"/>
                <w:noWrap/>
                <w:vAlign w:val="center"/>
                <w:hideMark/>
              </w:tcPr>
            </w:tcPrChange>
          </w:tcPr>
          <w:p w:rsidR="002B18DA" w:rsidRPr="00BC696D" w:rsidRDefault="002B18DA" w:rsidP="002B18DA">
            <w:pPr>
              <w:spacing w:after="0" w:line="240" w:lineRule="auto"/>
              <w:rPr>
                <w:ins w:id="2193" w:author="Doug King" w:date="2016-05-19T12:18:00Z"/>
                <w:rFonts w:ascii="Arial Narrow" w:eastAsia="Times New Roman" w:hAnsi="Arial Narrow" w:cs="Times New Roman"/>
                <w:color w:val="000000"/>
                <w:sz w:val="16"/>
                <w:szCs w:val="18"/>
                <w:lang w:val="en-NZ" w:eastAsia="en-NZ"/>
              </w:rPr>
            </w:pPr>
          </w:p>
        </w:tc>
        <w:tc>
          <w:tcPr>
            <w:tcW w:w="1099" w:type="dxa"/>
            <w:tcBorders>
              <w:top w:val="nil"/>
              <w:left w:val="nil"/>
              <w:bottom w:val="nil"/>
              <w:right w:val="nil"/>
            </w:tcBorders>
            <w:shd w:val="clear" w:color="auto" w:fill="auto"/>
            <w:noWrap/>
            <w:vAlign w:val="center"/>
            <w:hideMark/>
            <w:tcPrChange w:id="2194" w:author="Doug King" w:date="2016-05-19T12:22:00Z">
              <w:tcPr>
                <w:tcW w:w="905" w:type="dxa"/>
                <w:tcBorders>
                  <w:top w:val="nil"/>
                  <w:left w:val="nil"/>
                  <w:bottom w:val="nil"/>
                  <w:right w:val="nil"/>
                </w:tcBorders>
                <w:shd w:val="clear" w:color="auto" w:fill="auto"/>
                <w:noWrap/>
                <w:vAlign w:val="center"/>
                <w:hideMark/>
              </w:tcPr>
            </w:tcPrChange>
          </w:tcPr>
          <w:p w:rsidR="002B18DA" w:rsidRPr="00BC696D" w:rsidRDefault="002B18DA" w:rsidP="002B18DA">
            <w:pPr>
              <w:spacing w:after="0" w:line="240" w:lineRule="auto"/>
              <w:rPr>
                <w:ins w:id="2195" w:author="Doug King" w:date="2016-05-19T12:18:00Z"/>
                <w:rFonts w:ascii="Arial Narrow" w:eastAsia="Times New Roman" w:hAnsi="Arial Narrow" w:cs="Times New Roman"/>
                <w:color w:val="000000"/>
                <w:sz w:val="16"/>
                <w:szCs w:val="18"/>
                <w:lang w:val="en-NZ" w:eastAsia="en-NZ"/>
              </w:rPr>
            </w:pPr>
          </w:p>
        </w:tc>
        <w:tc>
          <w:tcPr>
            <w:tcW w:w="480" w:type="dxa"/>
            <w:tcBorders>
              <w:top w:val="nil"/>
              <w:left w:val="nil"/>
              <w:bottom w:val="nil"/>
              <w:right w:val="nil"/>
            </w:tcBorders>
            <w:shd w:val="clear" w:color="auto" w:fill="auto"/>
            <w:noWrap/>
            <w:vAlign w:val="center"/>
            <w:hideMark/>
            <w:tcPrChange w:id="2196" w:author="Doug King" w:date="2016-05-19T12:22:00Z">
              <w:tcPr>
                <w:tcW w:w="480" w:type="dxa"/>
                <w:gridSpan w:val="3"/>
                <w:tcBorders>
                  <w:top w:val="nil"/>
                  <w:left w:val="nil"/>
                  <w:bottom w:val="nil"/>
                  <w:right w:val="nil"/>
                </w:tcBorders>
                <w:shd w:val="clear" w:color="auto" w:fill="auto"/>
                <w:noWrap/>
                <w:vAlign w:val="center"/>
                <w:hideMark/>
              </w:tcPr>
            </w:tcPrChange>
          </w:tcPr>
          <w:p w:rsidR="002B18DA" w:rsidRPr="00BC696D" w:rsidRDefault="002B18DA" w:rsidP="002B18DA">
            <w:pPr>
              <w:spacing w:after="0" w:line="240" w:lineRule="auto"/>
              <w:rPr>
                <w:ins w:id="2197" w:author="Doug King" w:date="2016-05-19T12:18:00Z"/>
                <w:rFonts w:ascii="Arial Narrow" w:eastAsia="Times New Roman" w:hAnsi="Arial Narrow" w:cs="Times New Roman"/>
                <w:sz w:val="16"/>
                <w:szCs w:val="18"/>
                <w:lang w:val="en-NZ" w:eastAsia="en-NZ"/>
                <w:rPrChange w:id="2198" w:author="Doug King" w:date="2016-05-20T22:20:00Z">
                  <w:rPr>
                    <w:ins w:id="2199" w:author="Doug King" w:date="2016-05-19T12:18:00Z"/>
                    <w:rFonts w:ascii="Times New Roman" w:eastAsia="Times New Roman" w:hAnsi="Times New Roman" w:cs="Times New Roman"/>
                    <w:sz w:val="20"/>
                    <w:szCs w:val="20"/>
                    <w:lang w:val="en-NZ" w:eastAsia="en-NZ"/>
                  </w:rPr>
                </w:rPrChange>
              </w:rPr>
            </w:pPr>
          </w:p>
        </w:tc>
        <w:tc>
          <w:tcPr>
            <w:tcW w:w="1216" w:type="dxa"/>
            <w:tcBorders>
              <w:top w:val="nil"/>
              <w:left w:val="single" w:sz="4" w:space="0" w:color="auto"/>
              <w:bottom w:val="nil"/>
              <w:right w:val="nil"/>
            </w:tcBorders>
            <w:shd w:val="clear" w:color="auto" w:fill="auto"/>
            <w:noWrap/>
            <w:vAlign w:val="center"/>
            <w:hideMark/>
            <w:tcPrChange w:id="2200" w:author="Doug King" w:date="2016-05-19T12:22:00Z">
              <w:tcPr>
                <w:tcW w:w="1216" w:type="dxa"/>
                <w:gridSpan w:val="2"/>
                <w:tcBorders>
                  <w:top w:val="nil"/>
                  <w:left w:val="single" w:sz="4" w:space="0" w:color="auto"/>
                  <w:bottom w:val="nil"/>
                  <w:right w:val="nil"/>
                </w:tcBorders>
                <w:shd w:val="clear" w:color="auto" w:fill="auto"/>
                <w:noWrap/>
                <w:vAlign w:val="center"/>
                <w:hideMark/>
              </w:tcPr>
            </w:tcPrChange>
          </w:tcPr>
          <w:p w:rsidR="002B18DA" w:rsidRPr="00BC696D" w:rsidRDefault="002B18DA" w:rsidP="002B18DA">
            <w:pPr>
              <w:spacing w:after="0" w:line="240" w:lineRule="auto"/>
              <w:rPr>
                <w:ins w:id="2201" w:author="Doug King" w:date="2016-05-19T12:18:00Z"/>
                <w:rFonts w:ascii="Arial Narrow" w:eastAsia="Times New Roman" w:hAnsi="Arial Narrow" w:cs="Times New Roman"/>
                <w:color w:val="000000"/>
                <w:sz w:val="16"/>
                <w:szCs w:val="18"/>
                <w:lang w:val="en-NZ" w:eastAsia="en-NZ"/>
              </w:rPr>
            </w:pPr>
          </w:p>
        </w:tc>
        <w:tc>
          <w:tcPr>
            <w:tcW w:w="1642" w:type="dxa"/>
            <w:tcBorders>
              <w:top w:val="nil"/>
              <w:left w:val="nil"/>
              <w:bottom w:val="nil"/>
              <w:right w:val="nil"/>
            </w:tcBorders>
            <w:shd w:val="clear" w:color="auto" w:fill="auto"/>
            <w:noWrap/>
            <w:vAlign w:val="center"/>
            <w:hideMark/>
            <w:tcPrChange w:id="2202" w:author="Doug King" w:date="2016-05-19T12:22:00Z">
              <w:tcPr>
                <w:tcW w:w="1642" w:type="dxa"/>
                <w:gridSpan w:val="2"/>
                <w:tcBorders>
                  <w:top w:val="nil"/>
                  <w:left w:val="nil"/>
                  <w:bottom w:val="nil"/>
                  <w:right w:val="nil"/>
                </w:tcBorders>
                <w:shd w:val="clear" w:color="auto" w:fill="auto"/>
                <w:noWrap/>
                <w:vAlign w:val="center"/>
                <w:hideMark/>
              </w:tcPr>
            </w:tcPrChange>
          </w:tcPr>
          <w:p w:rsidR="002B18DA" w:rsidRPr="00BC696D" w:rsidRDefault="002B18DA" w:rsidP="002B18DA">
            <w:pPr>
              <w:spacing w:after="0" w:line="240" w:lineRule="auto"/>
              <w:rPr>
                <w:ins w:id="2203" w:author="Doug King" w:date="2016-05-19T12:18:00Z"/>
                <w:rFonts w:ascii="Arial Narrow" w:eastAsia="Times New Roman" w:hAnsi="Arial Narrow" w:cs="Times New Roman"/>
                <w:color w:val="000000"/>
                <w:sz w:val="16"/>
                <w:szCs w:val="18"/>
                <w:lang w:val="en-NZ" w:eastAsia="en-NZ"/>
              </w:rPr>
            </w:pPr>
          </w:p>
        </w:tc>
        <w:tc>
          <w:tcPr>
            <w:tcW w:w="618" w:type="dxa"/>
            <w:tcBorders>
              <w:top w:val="nil"/>
              <w:left w:val="nil"/>
              <w:bottom w:val="nil"/>
              <w:right w:val="nil"/>
            </w:tcBorders>
            <w:shd w:val="clear" w:color="auto" w:fill="auto"/>
            <w:noWrap/>
            <w:vAlign w:val="center"/>
            <w:hideMark/>
            <w:tcPrChange w:id="2204" w:author="Doug King" w:date="2016-05-19T12:22:00Z">
              <w:tcPr>
                <w:tcW w:w="618" w:type="dxa"/>
                <w:gridSpan w:val="3"/>
                <w:tcBorders>
                  <w:top w:val="nil"/>
                  <w:left w:val="nil"/>
                  <w:bottom w:val="nil"/>
                  <w:right w:val="nil"/>
                </w:tcBorders>
                <w:shd w:val="clear" w:color="auto" w:fill="auto"/>
                <w:noWrap/>
                <w:vAlign w:val="center"/>
                <w:hideMark/>
              </w:tcPr>
            </w:tcPrChange>
          </w:tcPr>
          <w:p w:rsidR="002B18DA" w:rsidRPr="00BC696D" w:rsidRDefault="002B18DA" w:rsidP="002B18DA">
            <w:pPr>
              <w:spacing w:after="0" w:line="240" w:lineRule="auto"/>
              <w:rPr>
                <w:ins w:id="2205" w:author="Doug King" w:date="2016-05-19T12:18:00Z"/>
                <w:rFonts w:ascii="Arial Narrow" w:eastAsia="Times New Roman" w:hAnsi="Arial Narrow" w:cs="Times New Roman"/>
                <w:sz w:val="16"/>
                <w:szCs w:val="18"/>
                <w:lang w:val="en-NZ" w:eastAsia="en-NZ"/>
                <w:rPrChange w:id="2206" w:author="Doug King" w:date="2016-05-20T22:20:00Z">
                  <w:rPr>
                    <w:ins w:id="2207" w:author="Doug King" w:date="2016-05-19T12:18:00Z"/>
                    <w:rFonts w:ascii="Times New Roman" w:eastAsia="Times New Roman" w:hAnsi="Times New Roman" w:cs="Times New Roman"/>
                    <w:sz w:val="20"/>
                    <w:szCs w:val="20"/>
                    <w:lang w:val="en-NZ" w:eastAsia="en-NZ"/>
                  </w:rPr>
                </w:rPrChange>
              </w:rPr>
            </w:pPr>
          </w:p>
        </w:tc>
      </w:tr>
      <w:tr w:rsidR="004709E7" w:rsidRPr="00BC696D" w:rsidTr="002B18DA">
        <w:trPr>
          <w:trHeight w:val="227"/>
          <w:jc w:val="center"/>
          <w:ins w:id="2208" w:author="Doug King" w:date="2016-05-19T12:18:00Z"/>
        </w:trPr>
        <w:tc>
          <w:tcPr>
            <w:tcW w:w="300" w:type="dxa"/>
            <w:tcBorders>
              <w:top w:val="nil"/>
              <w:left w:val="nil"/>
              <w:bottom w:val="nil"/>
              <w:right w:val="nil"/>
            </w:tcBorders>
            <w:shd w:val="clear" w:color="auto" w:fill="auto"/>
            <w:noWrap/>
            <w:vAlign w:val="center"/>
            <w:hideMark/>
          </w:tcPr>
          <w:p w:rsidR="002B18DA" w:rsidRPr="00BC696D" w:rsidRDefault="002B18DA" w:rsidP="002B18DA">
            <w:pPr>
              <w:spacing w:after="0" w:line="240" w:lineRule="auto"/>
              <w:rPr>
                <w:ins w:id="2209" w:author="Doug King" w:date="2016-05-19T12:18:00Z"/>
                <w:rFonts w:ascii="Arial Narrow" w:eastAsia="Times New Roman" w:hAnsi="Arial Narrow" w:cs="Times New Roman"/>
                <w:sz w:val="16"/>
                <w:szCs w:val="18"/>
                <w:lang w:val="en-NZ" w:eastAsia="en-NZ"/>
                <w:rPrChange w:id="2210" w:author="Doug King" w:date="2016-05-20T22:20:00Z">
                  <w:rPr>
                    <w:ins w:id="2211" w:author="Doug King" w:date="2016-05-19T12:18:00Z"/>
                    <w:rFonts w:ascii="Times New Roman" w:eastAsia="Times New Roman" w:hAnsi="Times New Roman" w:cs="Times New Roman"/>
                    <w:sz w:val="20"/>
                    <w:szCs w:val="20"/>
                    <w:lang w:val="en-NZ" w:eastAsia="en-NZ"/>
                  </w:rPr>
                </w:rPrChange>
              </w:rPr>
            </w:pPr>
          </w:p>
        </w:tc>
        <w:tc>
          <w:tcPr>
            <w:tcW w:w="712" w:type="dxa"/>
            <w:tcBorders>
              <w:top w:val="nil"/>
              <w:left w:val="nil"/>
              <w:bottom w:val="single" w:sz="4" w:space="0" w:color="auto"/>
              <w:right w:val="nil"/>
            </w:tcBorders>
            <w:shd w:val="clear" w:color="auto" w:fill="auto"/>
            <w:noWrap/>
            <w:vAlign w:val="center"/>
            <w:hideMark/>
          </w:tcPr>
          <w:p w:rsidR="002B18DA" w:rsidRPr="00BC696D" w:rsidRDefault="009573ED" w:rsidP="002B18DA">
            <w:pPr>
              <w:spacing w:after="0" w:line="240" w:lineRule="auto"/>
              <w:jc w:val="center"/>
              <w:rPr>
                <w:ins w:id="2212" w:author="Doug King" w:date="2016-05-19T12:18:00Z"/>
                <w:rFonts w:ascii="Arial Narrow" w:eastAsia="Times New Roman" w:hAnsi="Arial Narrow" w:cs="Times New Roman"/>
                <w:color w:val="000000"/>
                <w:sz w:val="16"/>
                <w:szCs w:val="18"/>
                <w:lang w:val="en-NZ" w:eastAsia="en-NZ"/>
              </w:rPr>
            </w:pPr>
            <w:ins w:id="2213" w:author="Doug King" w:date="2016-05-19T12:18:00Z">
              <w:r>
                <w:rPr>
                  <w:rFonts w:ascii="Arial Narrow" w:eastAsia="Times New Roman" w:hAnsi="Arial Narrow" w:cs="Times New Roman"/>
                  <w:color w:val="000000"/>
                  <w:sz w:val="16"/>
                  <w:szCs w:val="18"/>
                  <w:lang w:eastAsia="en-NZ"/>
                </w:rPr>
                <w:t>4,903</w:t>
              </w:r>
            </w:ins>
          </w:p>
        </w:tc>
        <w:tc>
          <w:tcPr>
            <w:tcW w:w="968" w:type="dxa"/>
            <w:tcBorders>
              <w:top w:val="nil"/>
              <w:left w:val="nil"/>
              <w:bottom w:val="single" w:sz="4" w:space="0" w:color="auto"/>
              <w:right w:val="nil"/>
            </w:tcBorders>
            <w:shd w:val="clear" w:color="auto" w:fill="auto"/>
            <w:noWrap/>
            <w:vAlign w:val="center"/>
            <w:hideMark/>
          </w:tcPr>
          <w:p w:rsidR="002B18DA" w:rsidRPr="00BC696D" w:rsidRDefault="009573ED" w:rsidP="002B18DA">
            <w:pPr>
              <w:spacing w:after="0" w:line="240" w:lineRule="auto"/>
              <w:jc w:val="center"/>
              <w:rPr>
                <w:ins w:id="2214" w:author="Doug King" w:date="2016-05-19T12:18:00Z"/>
                <w:rFonts w:ascii="Arial Narrow" w:eastAsia="Times New Roman" w:hAnsi="Arial Narrow" w:cs="Times New Roman"/>
                <w:color w:val="000000"/>
                <w:sz w:val="16"/>
                <w:szCs w:val="18"/>
                <w:lang w:val="en-NZ" w:eastAsia="en-NZ"/>
              </w:rPr>
            </w:pPr>
            <w:ins w:id="2215" w:author="Doug King" w:date="2016-05-19T12:18:00Z">
              <w:r>
                <w:rPr>
                  <w:rFonts w:ascii="Arial Narrow" w:eastAsia="Times New Roman" w:hAnsi="Arial Narrow" w:cs="Times New Roman"/>
                  <w:color w:val="000000"/>
                  <w:sz w:val="16"/>
                  <w:szCs w:val="18"/>
                  <w:lang w:eastAsia="en-NZ"/>
                </w:rPr>
                <w:t>213 ±315</w:t>
              </w:r>
            </w:ins>
          </w:p>
        </w:tc>
        <w:tc>
          <w:tcPr>
            <w:tcW w:w="968" w:type="dxa"/>
            <w:tcBorders>
              <w:top w:val="nil"/>
              <w:left w:val="nil"/>
              <w:bottom w:val="single" w:sz="4" w:space="0" w:color="auto"/>
              <w:right w:val="nil"/>
            </w:tcBorders>
            <w:shd w:val="clear" w:color="auto" w:fill="auto"/>
            <w:noWrap/>
            <w:vAlign w:val="center"/>
            <w:hideMark/>
          </w:tcPr>
          <w:p w:rsidR="002B18DA" w:rsidRPr="00BC696D" w:rsidRDefault="009573ED" w:rsidP="002B18DA">
            <w:pPr>
              <w:spacing w:after="0" w:line="240" w:lineRule="auto"/>
              <w:jc w:val="center"/>
              <w:rPr>
                <w:ins w:id="2216" w:author="Doug King" w:date="2016-05-19T12:18:00Z"/>
                <w:rFonts w:ascii="Arial Narrow" w:eastAsia="Times New Roman" w:hAnsi="Arial Narrow" w:cs="Times New Roman"/>
                <w:color w:val="000000"/>
                <w:sz w:val="16"/>
                <w:szCs w:val="18"/>
                <w:lang w:val="en-NZ" w:eastAsia="en-NZ"/>
              </w:rPr>
            </w:pPr>
            <w:ins w:id="2217" w:author="Doug King" w:date="2016-05-19T12:18:00Z">
              <w:r>
                <w:rPr>
                  <w:rFonts w:ascii="Arial Narrow" w:eastAsia="Times New Roman" w:hAnsi="Arial Narrow" w:cs="Times New Roman"/>
                  <w:color w:val="000000"/>
                  <w:sz w:val="16"/>
                  <w:szCs w:val="18"/>
                  <w:lang w:eastAsia="en-NZ"/>
                </w:rPr>
                <w:t>29 ±37</w:t>
              </w:r>
            </w:ins>
          </w:p>
        </w:tc>
        <w:tc>
          <w:tcPr>
            <w:tcW w:w="931" w:type="dxa"/>
            <w:tcBorders>
              <w:top w:val="nil"/>
              <w:left w:val="nil"/>
              <w:bottom w:val="single" w:sz="4" w:space="0" w:color="auto"/>
              <w:right w:val="nil"/>
            </w:tcBorders>
            <w:shd w:val="clear" w:color="auto" w:fill="auto"/>
            <w:noWrap/>
            <w:vAlign w:val="center"/>
            <w:hideMark/>
          </w:tcPr>
          <w:p w:rsidR="002B18DA" w:rsidRPr="00BC696D" w:rsidRDefault="009573ED" w:rsidP="002B18DA">
            <w:pPr>
              <w:spacing w:after="0" w:line="240" w:lineRule="auto"/>
              <w:jc w:val="center"/>
              <w:rPr>
                <w:ins w:id="2218" w:author="Doug King" w:date="2016-05-19T12:18:00Z"/>
                <w:rFonts w:ascii="Arial Narrow" w:eastAsia="Times New Roman" w:hAnsi="Arial Narrow" w:cs="Times New Roman"/>
                <w:color w:val="000000"/>
                <w:sz w:val="16"/>
                <w:szCs w:val="18"/>
                <w:lang w:val="en-NZ" w:eastAsia="en-NZ"/>
              </w:rPr>
            </w:pPr>
            <w:ins w:id="2219" w:author="Doug King" w:date="2016-05-19T12:18:00Z">
              <w:r w:rsidRPr="009573ED">
                <w:rPr>
                  <w:rFonts w:ascii="Arial Narrow" w:eastAsia="Times New Roman" w:hAnsi="Arial Narrow" w:cs="Times New Roman"/>
                  <w:color w:val="000000"/>
                  <w:sz w:val="16"/>
                  <w:szCs w:val="18"/>
                  <w:lang w:eastAsia="en-NZ"/>
                </w:rPr>
                <w:t>7.1 ±6.3</w:t>
              </w:r>
            </w:ins>
          </w:p>
        </w:tc>
        <w:tc>
          <w:tcPr>
            <w:tcW w:w="931" w:type="dxa"/>
            <w:tcBorders>
              <w:top w:val="nil"/>
              <w:left w:val="single" w:sz="4" w:space="0" w:color="auto"/>
              <w:bottom w:val="single" w:sz="4" w:space="0" w:color="auto"/>
              <w:right w:val="nil"/>
            </w:tcBorders>
            <w:shd w:val="clear" w:color="auto" w:fill="auto"/>
            <w:noWrap/>
            <w:vAlign w:val="center"/>
            <w:hideMark/>
          </w:tcPr>
          <w:p w:rsidR="002B18DA" w:rsidRPr="00BC696D" w:rsidRDefault="009573ED" w:rsidP="002B18DA">
            <w:pPr>
              <w:spacing w:after="0" w:line="240" w:lineRule="auto"/>
              <w:jc w:val="center"/>
              <w:rPr>
                <w:ins w:id="2220" w:author="Doug King" w:date="2016-05-19T12:18:00Z"/>
                <w:rFonts w:ascii="Arial Narrow" w:eastAsia="Times New Roman" w:hAnsi="Arial Narrow" w:cs="Times New Roman"/>
                <w:color w:val="000000"/>
                <w:sz w:val="16"/>
                <w:szCs w:val="18"/>
                <w:lang w:val="en-NZ" w:eastAsia="en-NZ"/>
                <w:rPrChange w:id="2221" w:author="Doug King" w:date="2016-05-20T22:20:00Z">
                  <w:rPr>
                    <w:ins w:id="2222" w:author="Doug King" w:date="2016-05-19T12:18:00Z"/>
                    <w:rFonts w:ascii="Arial Narrow" w:eastAsia="Times New Roman" w:hAnsi="Arial Narrow" w:cs="Times New Roman"/>
                    <w:color w:val="000000"/>
                    <w:sz w:val="16"/>
                    <w:szCs w:val="16"/>
                    <w:lang w:val="en-NZ" w:eastAsia="en-NZ"/>
                  </w:rPr>
                </w:rPrChange>
              </w:rPr>
            </w:pPr>
            <w:ins w:id="2223" w:author="Doug King" w:date="2016-05-19T12:18:00Z">
              <w:r w:rsidRPr="009573ED">
                <w:rPr>
                  <w:rFonts w:ascii="Arial Narrow" w:eastAsia="Times New Roman" w:hAnsi="Arial Narrow" w:cs="Times New Roman"/>
                  <w:color w:val="000000"/>
                  <w:sz w:val="16"/>
                  <w:szCs w:val="18"/>
                  <w:lang w:eastAsia="en-NZ"/>
                </w:rPr>
                <w:t>17 ±12</w:t>
              </w:r>
            </w:ins>
          </w:p>
        </w:tc>
        <w:tc>
          <w:tcPr>
            <w:tcW w:w="1099" w:type="dxa"/>
            <w:tcBorders>
              <w:top w:val="nil"/>
              <w:left w:val="nil"/>
              <w:bottom w:val="single" w:sz="4" w:space="0" w:color="auto"/>
              <w:right w:val="nil"/>
            </w:tcBorders>
            <w:shd w:val="clear" w:color="auto" w:fill="auto"/>
            <w:noWrap/>
            <w:vAlign w:val="center"/>
            <w:hideMark/>
          </w:tcPr>
          <w:p w:rsidR="002B18DA" w:rsidRPr="00BC696D" w:rsidRDefault="009573ED" w:rsidP="002B18DA">
            <w:pPr>
              <w:spacing w:after="0" w:line="240" w:lineRule="auto"/>
              <w:jc w:val="center"/>
              <w:rPr>
                <w:ins w:id="2224" w:author="Doug King" w:date="2016-05-19T12:18:00Z"/>
                <w:rFonts w:ascii="Arial Narrow" w:eastAsia="Times New Roman" w:hAnsi="Arial Narrow" w:cs="Times New Roman"/>
                <w:color w:val="000000"/>
                <w:sz w:val="16"/>
                <w:szCs w:val="18"/>
                <w:lang w:val="en-NZ" w:eastAsia="en-NZ"/>
                <w:rPrChange w:id="2225" w:author="Doug King" w:date="2016-05-20T22:20:00Z">
                  <w:rPr>
                    <w:ins w:id="2226" w:author="Doug King" w:date="2016-05-19T12:18:00Z"/>
                    <w:rFonts w:ascii="Arial Narrow" w:eastAsia="Times New Roman" w:hAnsi="Arial Narrow" w:cs="Times New Roman"/>
                    <w:color w:val="000000"/>
                    <w:sz w:val="16"/>
                    <w:szCs w:val="16"/>
                    <w:lang w:val="en-NZ" w:eastAsia="en-NZ"/>
                  </w:rPr>
                </w:rPrChange>
              </w:rPr>
            </w:pPr>
            <w:ins w:id="2227" w:author="Doug King" w:date="2016-05-19T12:18:00Z">
              <w:r w:rsidRPr="009573ED">
                <w:rPr>
                  <w:rFonts w:ascii="Arial Narrow" w:eastAsia="Times New Roman" w:hAnsi="Arial Narrow" w:cs="Times New Roman"/>
                  <w:color w:val="000000"/>
                  <w:sz w:val="16"/>
                  <w:szCs w:val="18"/>
                  <w:lang w:eastAsia="en-NZ"/>
                  <w:rPrChange w:id="2228" w:author="Doug King" w:date="2016-05-20T22:20:00Z">
                    <w:rPr>
                      <w:rFonts w:ascii="Arial Narrow" w:eastAsia="Times New Roman" w:hAnsi="Arial Narrow" w:cs="Times New Roman"/>
                      <w:color w:val="000000"/>
                      <w:sz w:val="16"/>
                      <w:szCs w:val="16"/>
                      <w:lang w:eastAsia="en-NZ"/>
                    </w:rPr>
                  </w:rPrChange>
                </w:rPr>
                <w:t>13 [11-18]</w:t>
              </w:r>
            </w:ins>
          </w:p>
        </w:tc>
        <w:tc>
          <w:tcPr>
            <w:tcW w:w="480" w:type="dxa"/>
            <w:tcBorders>
              <w:top w:val="nil"/>
              <w:left w:val="nil"/>
              <w:bottom w:val="single" w:sz="4" w:space="0" w:color="auto"/>
              <w:right w:val="nil"/>
            </w:tcBorders>
            <w:shd w:val="clear" w:color="auto" w:fill="auto"/>
            <w:noWrap/>
            <w:vAlign w:val="center"/>
            <w:hideMark/>
          </w:tcPr>
          <w:p w:rsidR="002B18DA" w:rsidRPr="00BC696D" w:rsidRDefault="009573ED" w:rsidP="002B18DA">
            <w:pPr>
              <w:spacing w:after="0" w:line="240" w:lineRule="auto"/>
              <w:jc w:val="center"/>
              <w:rPr>
                <w:ins w:id="2229" w:author="Doug King" w:date="2016-05-19T12:18:00Z"/>
                <w:rFonts w:ascii="Arial Narrow" w:eastAsia="Times New Roman" w:hAnsi="Arial Narrow" w:cs="Times New Roman"/>
                <w:color w:val="000000"/>
                <w:sz w:val="16"/>
                <w:szCs w:val="18"/>
                <w:lang w:val="en-NZ" w:eastAsia="en-NZ"/>
                <w:rPrChange w:id="2230" w:author="Doug King" w:date="2016-05-20T22:20:00Z">
                  <w:rPr>
                    <w:ins w:id="2231" w:author="Doug King" w:date="2016-05-19T12:18:00Z"/>
                    <w:rFonts w:ascii="Arial Narrow" w:eastAsia="Times New Roman" w:hAnsi="Arial Narrow" w:cs="Times New Roman"/>
                    <w:color w:val="000000"/>
                    <w:sz w:val="16"/>
                    <w:szCs w:val="16"/>
                    <w:lang w:val="en-NZ" w:eastAsia="en-NZ"/>
                  </w:rPr>
                </w:rPrChange>
              </w:rPr>
            </w:pPr>
            <w:ins w:id="2232" w:author="Doug King" w:date="2016-05-19T12:18:00Z">
              <w:r w:rsidRPr="009573ED">
                <w:rPr>
                  <w:rFonts w:ascii="Arial Narrow" w:eastAsia="Times New Roman" w:hAnsi="Arial Narrow" w:cs="Times New Roman"/>
                  <w:color w:val="000000"/>
                  <w:sz w:val="16"/>
                  <w:szCs w:val="18"/>
                  <w:lang w:eastAsia="en-NZ"/>
                  <w:rPrChange w:id="2233" w:author="Doug King" w:date="2016-05-20T22:20:00Z">
                    <w:rPr>
                      <w:rFonts w:ascii="Arial Narrow" w:eastAsia="Times New Roman" w:hAnsi="Arial Narrow" w:cs="Times New Roman"/>
                      <w:color w:val="000000"/>
                      <w:sz w:val="16"/>
                      <w:szCs w:val="16"/>
                      <w:lang w:eastAsia="en-NZ"/>
                    </w:rPr>
                  </w:rPrChange>
                </w:rPr>
                <w:t>40</w:t>
              </w:r>
            </w:ins>
          </w:p>
        </w:tc>
        <w:tc>
          <w:tcPr>
            <w:tcW w:w="1070" w:type="dxa"/>
            <w:tcBorders>
              <w:top w:val="nil"/>
              <w:left w:val="single" w:sz="4" w:space="0" w:color="auto"/>
              <w:bottom w:val="single" w:sz="4" w:space="0" w:color="auto"/>
              <w:right w:val="nil"/>
            </w:tcBorders>
            <w:shd w:val="clear" w:color="auto" w:fill="auto"/>
            <w:noWrap/>
            <w:vAlign w:val="center"/>
            <w:hideMark/>
          </w:tcPr>
          <w:p w:rsidR="002B18DA" w:rsidRPr="00BC696D" w:rsidRDefault="009573ED" w:rsidP="002B18DA">
            <w:pPr>
              <w:spacing w:after="0" w:line="240" w:lineRule="auto"/>
              <w:jc w:val="center"/>
              <w:rPr>
                <w:ins w:id="2234" w:author="Doug King" w:date="2016-05-19T12:18:00Z"/>
                <w:rFonts w:ascii="Arial Narrow" w:eastAsia="Times New Roman" w:hAnsi="Arial Narrow" w:cs="Times New Roman"/>
                <w:color w:val="000000"/>
                <w:sz w:val="16"/>
                <w:szCs w:val="18"/>
                <w:lang w:val="en-NZ" w:eastAsia="en-NZ"/>
                <w:rPrChange w:id="2235" w:author="Doug King" w:date="2016-05-20T22:20:00Z">
                  <w:rPr>
                    <w:ins w:id="2236" w:author="Doug King" w:date="2016-05-19T12:18:00Z"/>
                    <w:rFonts w:ascii="Arial Narrow" w:eastAsia="Times New Roman" w:hAnsi="Arial Narrow" w:cs="Times New Roman"/>
                    <w:color w:val="000000"/>
                    <w:sz w:val="16"/>
                    <w:szCs w:val="16"/>
                    <w:lang w:val="en-NZ" w:eastAsia="en-NZ"/>
                  </w:rPr>
                </w:rPrChange>
              </w:rPr>
            </w:pPr>
            <w:ins w:id="2237" w:author="Doug King" w:date="2016-05-19T12:18:00Z">
              <w:r w:rsidRPr="009573ED">
                <w:rPr>
                  <w:rFonts w:ascii="Arial Narrow" w:eastAsia="Times New Roman" w:hAnsi="Arial Narrow" w:cs="Times New Roman"/>
                  <w:color w:val="000000"/>
                  <w:sz w:val="16"/>
                  <w:szCs w:val="18"/>
                  <w:lang w:eastAsia="en-NZ"/>
                  <w:rPrChange w:id="2238" w:author="Doug King" w:date="2016-05-20T22:20:00Z">
                    <w:rPr>
                      <w:rFonts w:ascii="Arial Narrow" w:eastAsia="Times New Roman" w:hAnsi="Arial Narrow" w:cs="Times New Roman"/>
                      <w:color w:val="000000"/>
                      <w:sz w:val="16"/>
                      <w:szCs w:val="16"/>
                      <w:lang w:eastAsia="en-NZ"/>
                    </w:rPr>
                  </w:rPrChange>
                </w:rPr>
                <w:t>2,426 ±2,480</w:t>
              </w:r>
            </w:ins>
          </w:p>
        </w:tc>
        <w:tc>
          <w:tcPr>
            <w:tcW w:w="1377" w:type="dxa"/>
            <w:tcBorders>
              <w:top w:val="nil"/>
              <w:left w:val="nil"/>
              <w:bottom w:val="single" w:sz="4" w:space="0" w:color="auto"/>
              <w:right w:val="nil"/>
            </w:tcBorders>
            <w:shd w:val="clear" w:color="auto" w:fill="auto"/>
            <w:noWrap/>
            <w:vAlign w:val="center"/>
            <w:hideMark/>
          </w:tcPr>
          <w:p w:rsidR="002B18DA" w:rsidRPr="00BC696D" w:rsidRDefault="009573ED" w:rsidP="002B18DA">
            <w:pPr>
              <w:spacing w:after="0" w:line="240" w:lineRule="auto"/>
              <w:jc w:val="center"/>
              <w:rPr>
                <w:ins w:id="2239" w:author="Doug King" w:date="2016-05-19T12:18:00Z"/>
                <w:rFonts w:ascii="Arial Narrow" w:eastAsia="Times New Roman" w:hAnsi="Arial Narrow" w:cs="Times New Roman"/>
                <w:color w:val="000000"/>
                <w:sz w:val="16"/>
                <w:szCs w:val="18"/>
                <w:lang w:val="en-NZ" w:eastAsia="en-NZ"/>
                <w:rPrChange w:id="2240" w:author="Doug King" w:date="2016-05-20T22:20:00Z">
                  <w:rPr>
                    <w:ins w:id="2241" w:author="Doug King" w:date="2016-05-19T12:18:00Z"/>
                    <w:rFonts w:ascii="Arial Narrow" w:eastAsia="Times New Roman" w:hAnsi="Arial Narrow" w:cs="Times New Roman"/>
                    <w:color w:val="000000"/>
                    <w:sz w:val="16"/>
                    <w:szCs w:val="16"/>
                    <w:lang w:val="en-NZ" w:eastAsia="en-NZ"/>
                  </w:rPr>
                </w:rPrChange>
              </w:rPr>
            </w:pPr>
            <w:ins w:id="2242" w:author="Doug King" w:date="2016-05-19T12:18:00Z">
              <w:r w:rsidRPr="009573ED">
                <w:rPr>
                  <w:rFonts w:ascii="Arial Narrow" w:eastAsia="Times New Roman" w:hAnsi="Arial Narrow" w:cs="Times New Roman"/>
                  <w:color w:val="000000"/>
                  <w:sz w:val="16"/>
                  <w:szCs w:val="18"/>
                  <w:lang w:eastAsia="en-NZ"/>
                  <w:rPrChange w:id="2243" w:author="Doug King" w:date="2016-05-20T22:20:00Z">
                    <w:rPr>
                      <w:rFonts w:ascii="Arial Narrow" w:eastAsia="Times New Roman" w:hAnsi="Arial Narrow" w:cs="Times New Roman"/>
                      <w:color w:val="000000"/>
                      <w:sz w:val="16"/>
                      <w:szCs w:val="16"/>
                      <w:lang w:eastAsia="en-NZ"/>
                    </w:rPr>
                  </w:rPrChange>
                </w:rPr>
                <w:t>1,556 [1,020-2,794]</w:t>
              </w:r>
            </w:ins>
          </w:p>
        </w:tc>
        <w:tc>
          <w:tcPr>
            <w:tcW w:w="618" w:type="dxa"/>
            <w:tcBorders>
              <w:top w:val="nil"/>
              <w:left w:val="nil"/>
              <w:bottom w:val="single" w:sz="4" w:space="0" w:color="auto"/>
              <w:right w:val="nil"/>
            </w:tcBorders>
            <w:shd w:val="clear" w:color="auto" w:fill="auto"/>
            <w:noWrap/>
            <w:vAlign w:val="center"/>
            <w:hideMark/>
          </w:tcPr>
          <w:p w:rsidR="002B18DA" w:rsidRPr="00BC696D" w:rsidRDefault="009573ED" w:rsidP="002B18DA">
            <w:pPr>
              <w:spacing w:after="0" w:line="240" w:lineRule="auto"/>
              <w:jc w:val="center"/>
              <w:rPr>
                <w:ins w:id="2244" w:author="Doug King" w:date="2016-05-19T12:18:00Z"/>
                <w:rFonts w:ascii="Arial Narrow" w:eastAsia="Times New Roman" w:hAnsi="Arial Narrow" w:cs="Times New Roman"/>
                <w:color w:val="000000"/>
                <w:sz w:val="16"/>
                <w:szCs w:val="18"/>
                <w:lang w:val="en-NZ" w:eastAsia="en-NZ"/>
                <w:rPrChange w:id="2245" w:author="Doug King" w:date="2016-05-20T22:20:00Z">
                  <w:rPr>
                    <w:ins w:id="2246" w:author="Doug King" w:date="2016-05-19T12:18:00Z"/>
                    <w:rFonts w:ascii="Arial Narrow" w:eastAsia="Times New Roman" w:hAnsi="Arial Narrow" w:cs="Times New Roman"/>
                    <w:color w:val="000000"/>
                    <w:sz w:val="16"/>
                    <w:szCs w:val="16"/>
                    <w:lang w:val="en-NZ" w:eastAsia="en-NZ"/>
                  </w:rPr>
                </w:rPrChange>
              </w:rPr>
            </w:pPr>
            <w:ins w:id="2247" w:author="Doug King" w:date="2016-05-19T12:18:00Z">
              <w:r w:rsidRPr="009573ED">
                <w:rPr>
                  <w:rFonts w:ascii="Arial Narrow" w:eastAsia="Times New Roman" w:hAnsi="Arial Narrow" w:cs="Times New Roman"/>
                  <w:color w:val="000000"/>
                  <w:sz w:val="16"/>
                  <w:szCs w:val="18"/>
                  <w:lang w:eastAsia="en-NZ"/>
                  <w:rPrChange w:id="2248" w:author="Doug King" w:date="2016-05-20T22:20:00Z">
                    <w:rPr>
                      <w:rFonts w:ascii="Arial Narrow" w:eastAsia="Times New Roman" w:hAnsi="Arial Narrow" w:cs="Times New Roman"/>
                      <w:color w:val="000000"/>
                      <w:sz w:val="16"/>
                      <w:szCs w:val="16"/>
                      <w:lang w:eastAsia="en-NZ"/>
                    </w:rPr>
                  </w:rPrChange>
                </w:rPr>
                <w:t>7,571</w:t>
              </w:r>
            </w:ins>
          </w:p>
        </w:tc>
        <w:tc>
          <w:tcPr>
            <w:tcW w:w="931" w:type="dxa"/>
            <w:tcBorders>
              <w:top w:val="nil"/>
              <w:left w:val="single" w:sz="4" w:space="0" w:color="auto"/>
              <w:bottom w:val="single" w:sz="4" w:space="0" w:color="auto"/>
              <w:right w:val="nil"/>
            </w:tcBorders>
            <w:shd w:val="clear" w:color="auto" w:fill="auto"/>
            <w:noWrap/>
            <w:vAlign w:val="center"/>
            <w:hideMark/>
          </w:tcPr>
          <w:p w:rsidR="002B18DA" w:rsidRPr="00BC696D" w:rsidRDefault="009573ED" w:rsidP="002B18DA">
            <w:pPr>
              <w:spacing w:after="0" w:line="240" w:lineRule="auto"/>
              <w:jc w:val="center"/>
              <w:rPr>
                <w:ins w:id="2249" w:author="Doug King" w:date="2016-05-19T12:18:00Z"/>
                <w:rFonts w:ascii="Arial Narrow" w:eastAsia="Times New Roman" w:hAnsi="Arial Narrow" w:cs="Times New Roman"/>
                <w:color w:val="000000"/>
                <w:sz w:val="16"/>
                <w:szCs w:val="18"/>
                <w:lang w:val="en-NZ" w:eastAsia="en-NZ"/>
                <w:rPrChange w:id="2250" w:author="Doug King" w:date="2016-05-20T22:20:00Z">
                  <w:rPr>
                    <w:ins w:id="2251" w:author="Doug King" w:date="2016-05-19T12:18:00Z"/>
                    <w:rFonts w:ascii="Arial Narrow" w:eastAsia="Times New Roman" w:hAnsi="Arial Narrow" w:cs="Times New Roman"/>
                    <w:color w:val="000000"/>
                    <w:sz w:val="16"/>
                    <w:szCs w:val="16"/>
                    <w:lang w:val="en-NZ" w:eastAsia="en-NZ"/>
                  </w:rPr>
                </w:rPrChange>
              </w:rPr>
            </w:pPr>
            <w:ins w:id="2252" w:author="Doug King" w:date="2016-05-19T12:18:00Z">
              <w:r w:rsidRPr="009573ED">
                <w:rPr>
                  <w:rFonts w:ascii="Arial Narrow" w:eastAsia="Times New Roman" w:hAnsi="Arial Narrow" w:cs="Times New Roman"/>
                  <w:color w:val="000000"/>
                  <w:sz w:val="16"/>
                  <w:szCs w:val="18"/>
                  <w:lang w:eastAsia="en-NZ"/>
                  <w:rPrChange w:id="2253" w:author="Doug King" w:date="2016-05-20T22:20:00Z">
                    <w:rPr>
                      <w:rFonts w:ascii="Arial Narrow" w:eastAsia="Times New Roman" w:hAnsi="Arial Narrow" w:cs="Times New Roman"/>
                      <w:color w:val="000000"/>
                      <w:sz w:val="16"/>
                      <w:szCs w:val="16"/>
                      <w:lang w:eastAsia="en-NZ"/>
                    </w:rPr>
                  </w:rPrChange>
                </w:rPr>
                <w:t>19 ±15</w:t>
              </w:r>
            </w:ins>
          </w:p>
        </w:tc>
        <w:tc>
          <w:tcPr>
            <w:tcW w:w="1099" w:type="dxa"/>
            <w:tcBorders>
              <w:top w:val="nil"/>
              <w:left w:val="nil"/>
              <w:bottom w:val="single" w:sz="4" w:space="0" w:color="auto"/>
              <w:right w:val="nil"/>
            </w:tcBorders>
            <w:shd w:val="clear" w:color="auto" w:fill="auto"/>
            <w:noWrap/>
            <w:vAlign w:val="center"/>
            <w:hideMark/>
          </w:tcPr>
          <w:p w:rsidR="002B18DA" w:rsidRPr="00BC696D" w:rsidRDefault="009573ED" w:rsidP="002B18DA">
            <w:pPr>
              <w:spacing w:after="0" w:line="240" w:lineRule="auto"/>
              <w:jc w:val="center"/>
              <w:rPr>
                <w:ins w:id="2254" w:author="Doug King" w:date="2016-05-19T12:18:00Z"/>
                <w:rFonts w:ascii="Arial Narrow" w:eastAsia="Times New Roman" w:hAnsi="Arial Narrow" w:cs="Times New Roman"/>
                <w:color w:val="000000"/>
                <w:sz w:val="16"/>
                <w:szCs w:val="18"/>
                <w:lang w:val="en-NZ" w:eastAsia="en-NZ"/>
                <w:rPrChange w:id="2255" w:author="Doug King" w:date="2016-05-20T22:20:00Z">
                  <w:rPr>
                    <w:ins w:id="2256" w:author="Doug King" w:date="2016-05-19T12:18:00Z"/>
                    <w:rFonts w:ascii="Arial Narrow" w:eastAsia="Times New Roman" w:hAnsi="Arial Narrow" w:cs="Times New Roman"/>
                    <w:color w:val="000000"/>
                    <w:sz w:val="16"/>
                    <w:szCs w:val="16"/>
                    <w:lang w:val="en-NZ" w:eastAsia="en-NZ"/>
                  </w:rPr>
                </w:rPrChange>
              </w:rPr>
            </w:pPr>
            <w:ins w:id="2257" w:author="Doug King" w:date="2016-05-19T12:18:00Z">
              <w:r w:rsidRPr="009573ED">
                <w:rPr>
                  <w:rFonts w:ascii="Arial Narrow" w:eastAsia="Times New Roman" w:hAnsi="Arial Narrow" w:cs="Times New Roman"/>
                  <w:color w:val="000000"/>
                  <w:sz w:val="16"/>
                  <w:szCs w:val="18"/>
                  <w:lang w:eastAsia="en-NZ"/>
                  <w:rPrChange w:id="2258" w:author="Doug King" w:date="2016-05-20T22:20:00Z">
                    <w:rPr>
                      <w:rFonts w:ascii="Arial Narrow" w:eastAsia="Times New Roman" w:hAnsi="Arial Narrow" w:cs="Times New Roman"/>
                      <w:color w:val="000000"/>
                      <w:sz w:val="16"/>
                      <w:szCs w:val="16"/>
                      <w:lang w:eastAsia="en-NZ"/>
                    </w:rPr>
                  </w:rPrChange>
                </w:rPr>
                <w:t>16 [14-19]</w:t>
              </w:r>
            </w:ins>
          </w:p>
        </w:tc>
        <w:tc>
          <w:tcPr>
            <w:tcW w:w="480" w:type="dxa"/>
            <w:tcBorders>
              <w:top w:val="nil"/>
              <w:left w:val="nil"/>
              <w:bottom w:val="single" w:sz="4" w:space="0" w:color="auto"/>
              <w:right w:val="nil"/>
            </w:tcBorders>
            <w:shd w:val="clear" w:color="auto" w:fill="auto"/>
            <w:noWrap/>
            <w:vAlign w:val="center"/>
            <w:hideMark/>
          </w:tcPr>
          <w:p w:rsidR="002B18DA" w:rsidRPr="00BC696D" w:rsidRDefault="009573ED" w:rsidP="002B18DA">
            <w:pPr>
              <w:spacing w:after="0" w:line="240" w:lineRule="auto"/>
              <w:jc w:val="center"/>
              <w:rPr>
                <w:ins w:id="2259" w:author="Doug King" w:date="2016-05-19T12:18:00Z"/>
                <w:rFonts w:ascii="Arial Narrow" w:eastAsia="Times New Roman" w:hAnsi="Arial Narrow" w:cs="Times New Roman"/>
                <w:color w:val="000000"/>
                <w:sz w:val="16"/>
                <w:szCs w:val="18"/>
                <w:lang w:val="en-NZ" w:eastAsia="en-NZ"/>
                <w:rPrChange w:id="2260" w:author="Doug King" w:date="2016-05-20T22:20:00Z">
                  <w:rPr>
                    <w:ins w:id="2261" w:author="Doug King" w:date="2016-05-19T12:18:00Z"/>
                    <w:rFonts w:ascii="Arial Narrow" w:eastAsia="Times New Roman" w:hAnsi="Arial Narrow" w:cs="Times New Roman"/>
                    <w:color w:val="000000"/>
                    <w:sz w:val="16"/>
                    <w:szCs w:val="16"/>
                    <w:lang w:val="en-NZ" w:eastAsia="en-NZ"/>
                  </w:rPr>
                </w:rPrChange>
              </w:rPr>
            </w:pPr>
            <w:ins w:id="2262" w:author="Doug King" w:date="2016-05-19T12:18:00Z">
              <w:r w:rsidRPr="009573ED">
                <w:rPr>
                  <w:rFonts w:ascii="Arial Narrow" w:eastAsia="Times New Roman" w:hAnsi="Arial Narrow" w:cs="Times New Roman"/>
                  <w:color w:val="000000"/>
                  <w:sz w:val="16"/>
                  <w:szCs w:val="18"/>
                  <w:lang w:eastAsia="en-NZ"/>
                  <w:rPrChange w:id="2263" w:author="Doug King" w:date="2016-05-20T22:20:00Z">
                    <w:rPr>
                      <w:rFonts w:ascii="Arial Narrow" w:eastAsia="Times New Roman" w:hAnsi="Arial Narrow" w:cs="Times New Roman"/>
                      <w:color w:val="000000"/>
                      <w:sz w:val="16"/>
                      <w:szCs w:val="16"/>
                      <w:lang w:eastAsia="en-NZ"/>
                    </w:rPr>
                  </w:rPrChange>
                </w:rPr>
                <w:t>39</w:t>
              </w:r>
            </w:ins>
          </w:p>
        </w:tc>
        <w:tc>
          <w:tcPr>
            <w:tcW w:w="1216" w:type="dxa"/>
            <w:tcBorders>
              <w:top w:val="nil"/>
              <w:left w:val="single" w:sz="4" w:space="0" w:color="auto"/>
              <w:bottom w:val="single" w:sz="4" w:space="0" w:color="auto"/>
              <w:right w:val="nil"/>
            </w:tcBorders>
            <w:shd w:val="clear" w:color="auto" w:fill="auto"/>
            <w:noWrap/>
            <w:vAlign w:val="center"/>
            <w:hideMark/>
          </w:tcPr>
          <w:p w:rsidR="002B18DA" w:rsidRPr="00BC696D" w:rsidRDefault="009573ED" w:rsidP="002B18DA">
            <w:pPr>
              <w:spacing w:after="0" w:line="240" w:lineRule="auto"/>
              <w:jc w:val="center"/>
              <w:rPr>
                <w:ins w:id="2264" w:author="Doug King" w:date="2016-05-19T12:18:00Z"/>
                <w:rFonts w:ascii="Arial Narrow" w:eastAsia="Times New Roman" w:hAnsi="Arial Narrow" w:cs="Times New Roman"/>
                <w:color w:val="000000"/>
                <w:sz w:val="16"/>
                <w:szCs w:val="18"/>
                <w:lang w:val="en-NZ" w:eastAsia="en-NZ"/>
                <w:rPrChange w:id="2265" w:author="Doug King" w:date="2016-05-20T22:20:00Z">
                  <w:rPr>
                    <w:ins w:id="2266" w:author="Doug King" w:date="2016-05-19T12:18:00Z"/>
                    <w:rFonts w:ascii="Arial Narrow" w:eastAsia="Times New Roman" w:hAnsi="Arial Narrow" w:cs="Times New Roman"/>
                    <w:color w:val="000000"/>
                    <w:sz w:val="16"/>
                    <w:szCs w:val="16"/>
                    <w:lang w:val="en-NZ" w:eastAsia="en-NZ"/>
                  </w:rPr>
                </w:rPrChange>
              </w:rPr>
            </w:pPr>
            <w:ins w:id="2267" w:author="Doug King" w:date="2016-05-19T12:18:00Z">
              <w:r w:rsidRPr="009573ED">
                <w:rPr>
                  <w:rFonts w:ascii="Arial Narrow" w:eastAsia="Times New Roman" w:hAnsi="Arial Narrow" w:cs="Times New Roman"/>
                  <w:color w:val="000000"/>
                  <w:sz w:val="16"/>
                  <w:szCs w:val="18"/>
                  <w:lang w:eastAsia="en-NZ"/>
                  <w:rPrChange w:id="2268" w:author="Doug King" w:date="2016-05-20T22:20:00Z">
                    <w:rPr>
                      <w:rFonts w:ascii="Arial Narrow" w:eastAsia="Times New Roman" w:hAnsi="Arial Narrow" w:cs="Times New Roman"/>
                      <w:color w:val="000000"/>
                      <w:sz w:val="16"/>
                      <w:szCs w:val="16"/>
                      <w:lang w:eastAsia="en-NZ"/>
                    </w:rPr>
                  </w:rPrChange>
                </w:rPr>
                <w:t>0.0298 ±0.1404</w:t>
              </w:r>
            </w:ins>
          </w:p>
        </w:tc>
        <w:tc>
          <w:tcPr>
            <w:tcW w:w="1642" w:type="dxa"/>
            <w:tcBorders>
              <w:top w:val="nil"/>
              <w:left w:val="nil"/>
              <w:bottom w:val="single" w:sz="4" w:space="0" w:color="auto"/>
              <w:right w:val="nil"/>
            </w:tcBorders>
            <w:shd w:val="clear" w:color="auto" w:fill="auto"/>
            <w:noWrap/>
            <w:vAlign w:val="center"/>
            <w:hideMark/>
          </w:tcPr>
          <w:p w:rsidR="002B18DA" w:rsidRPr="00BC696D" w:rsidRDefault="009573ED" w:rsidP="002B18DA">
            <w:pPr>
              <w:spacing w:after="0" w:line="240" w:lineRule="auto"/>
              <w:jc w:val="center"/>
              <w:rPr>
                <w:ins w:id="2269" w:author="Doug King" w:date="2016-05-19T12:18:00Z"/>
                <w:rFonts w:ascii="Arial Narrow" w:eastAsia="Times New Roman" w:hAnsi="Arial Narrow" w:cs="Times New Roman"/>
                <w:color w:val="000000"/>
                <w:sz w:val="16"/>
                <w:szCs w:val="18"/>
                <w:lang w:val="en-NZ" w:eastAsia="en-NZ"/>
                <w:rPrChange w:id="2270" w:author="Doug King" w:date="2016-05-20T22:20:00Z">
                  <w:rPr>
                    <w:ins w:id="2271" w:author="Doug King" w:date="2016-05-19T12:18:00Z"/>
                    <w:rFonts w:ascii="Arial Narrow" w:eastAsia="Times New Roman" w:hAnsi="Arial Narrow" w:cs="Times New Roman"/>
                    <w:color w:val="000000"/>
                    <w:sz w:val="16"/>
                    <w:szCs w:val="16"/>
                    <w:lang w:val="en-NZ" w:eastAsia="en-NZ"/>
                  </w:rPr>
                </w:rPrChange>
              </w:rPr>
            </w:pPr>
            <w:ins w:id="2272" w:author="Doug King" w:date="2016-05-19T12:18:00Z">
              <w:r w:rsidRPr="009573ED">
                <w:rPr>
                  <w:rFonts w:ascii="Arial Narrow" w:eastAsia="Times New Roman" w:hAnsi="Arial Narrow" w:cs="Times New Roman"/>
                  <w:color w:val="000000"/>
                  <w:sz w:val="16"/>
                  <w:szCs w:val="18"/>
                  <w:lang w:eastAsia="en-NZ"/>
                  <w:rPrChange w:id="2273" w:author="Doug King" w:date="2016-05-20T22:20:00Z">
                    <w:rPr>
                      <w:rFonts w:ascii="Arial Narrow" w:eastAsia="Times New Roman" w:hAnsi="Arial Narrow" w:cs="Times New Roman"/>
                      <w:color w:val="000000"/>
                      <w:sz w:val="16"/>
                      <w:szCs w:val="16"/>
                      <w:lang w:eastAsia="en-NZ"/>
                    </w:rPr>
                  </w:rPrChange>
                </w:rPr>
                <w:t>0.0003 [0.0001-0.0009]</w:t>
              </w:r>
            </w:ins>
          </w:p>
        </w:tc>
        <w:tc>
          <w:tcPr>
            <w:tcW w:w="618" w:type="dxa"/>
            <w:tcBorders>
              <w:top w:val="nil"/>
              <w:left w:val="nil"/>
              <w:bottom w:val="single" w:sz="4" w:space="0" w:color="auto"/>
              <w:right w:val="nil"/>
            </w:tcBorders>
            <w:shd w:val="clear" w:color="auto" w:fill="auto"/>
            <w:noWrap/>
            <w:vAlign w:val="center"/>
            <w:hideMark/>
          </w:tcPr>
          <w:p w:rsidR="002B18DA" w:rsidRPr="00BC696D" w:rsidRDefault="009573ED" w:rsidP="002B18DA">
            <w:pPr>
              <w:spacing w:after="0" w:line="240" w:lineRule="auto"/>
              <w:jc w:val="center"/>
              <w:rPr>
                <w:ins w:id="2274" w:author="Doug King" w:date="2016-05-19T12:18:00Z"/>
                <w:rFonts w:ascii="Arial Narrow" w:eastAsia="Times New Roman" w:hAnsi="Arial Narrow" w:cs="Times New Roman"/>
                <w:color w:val="000000"/>
                <w:sz w:val="16"/>
                <w:szCs w:val="18"/>
                <w:lang w:val="en-NZ" w:eastAsia="en-NZ"/>
                <w:rPrChange w:id="2275" w:author="Doug King" w:date="2016-05-20T22:20:00Z">
                  <w:rPr>
                    <w:ins w:id="2276" w:author="Doug King" w:date="2016-05-19T12:18:00Z"/>
                    <w:rFonts w:ascii="Arial Narrow" w:eastAsia="Times New Roman" w:hAnsi="Arial Narrow" w:cs="Times New Roman"/>
                    <w:color w:val="000000"/>
                    <w:sz w:val="16"/>
                    <w:szCs w:val="16"/>
                    <w:lang w:val="en-NZ" w:eastAsia="en-NZ"/>
                  </w:rPr>
                </w:rPrChange>
              </w:rPr>
            </w:pPr>
            <w:ins w:id="2277" w:author="Doug King" w:date="2016-05-19T12:18:00Z">
              <w:r w:rsidRPr="009573ED">
                <w:rPr>
                  <w:rFonts w:ascii="Arial Narrow" w:eastAsia="Times New Roman" w:hAnsi="Arial Narrow" w:cs="Times New Roman"/>
                  <w:color w:val="000000"/>
                  <w:sz w:val="16"/>
                  <w:szCs w:val="18"/>
                  <w:lang w:eastAsia="en-NZ"/>
                  <w:rPrChange w:id="2278" w:author="Doug King" w:date="2016-05-20T22:20:00Z">
                    <w:rPr>
                      <w:rFonts w:ascii="Arial Narrow" w:eastAsia="Times New Roman" w:hAnsi="Arial Narrow" w:cs="Times New Roman"/>
                      <w:color w:val="000000"/>
                      <w:sz w:val="16"/>
                      <w:szCs w:val="16"/>
                      <w:lang w:eastAsia="en-NZ"/>
                    </w:rPr>
                  </w:rPrChange>
                </w:rPr>
                <w:t>0.9315</w:t>
              </w:r>
            </w:ins>
          </w:p>
        </w:tc>
      </w:tr>
      <w:tr w:rsidR="002B18DA" w:rsidRPr="00BC696D" w:rsidTr="002B18DA">
        <w:tblPrEx>
          <w:tblPrExChange w:id="2279" w:author="Doug King" w:date="2016-05-19T12:22:00Z">
            <w:tblPrEx>
              <w:tblW w:w="15246" w:type="dxa"/>
            </w:tblPrEx>
          </w:tblPrExChange>
        </w:tblPrEx>
        <w:trPr>
          <w:trHeight w:val="227"/>
          <w:jc w:val="center"/>
          <w:ins w:id="2280" w:author="Doug King" w:date="2016-05-19T12:18:00Z"/>
          <w:trPrChange w:id="2281" w:author="Doug King" w:date="2016-05-19T12:22:00Z">
            <w:trPr>
              <w:gridAfter w:val="0"/>
              <w:trHeight w:val="300"/>
              <w:jc w:val="center"/>
            </w:trPr>
          </w:trPrChange>
        </w:trPr>
        <w:tc>
          <w:tcPr>
            <w:tcW w:w="1012" w:type="dxa"/>
            <w:gridSpan w:val="2"/>
            <w:tcBorders>
              <w:top w:val="nil"/>
              <w:left w:val="nil"/>
              <w:bottom w:val="nil"/>
              <w:right w:val="nil"/>
            </w:tcBorders>
            <w:shd w:val="clear" w:color="auto" w:fill="auto"/>
            <w:noWrap/>
            <w:vAlign w:val="center"/>
            <w:hideMark/>
            <w:tcPrChange w:id="2282" w:author="Doug King" w:date="2016-05-19T12:22:00Z">
              <w:tcPr>
                <w:tcW w:w="1012" w:type="dxa"/>
                <w:gridSpan w:val="2"/>
                <w:tcBorders>
                  <w:top w:val="nil"/>
                  <w:left w:val="nil"/>
                  <w:bottom w:val="nil"/>
                  <w:right w:val="nil"/>
                </w:tcBorders>
                <w:shd w:val="clear" w:color="auto" w:fill="auto"/>
                <w:noWrap/>
                <w:vAlign w:val="center"/>
                <w:hideMark/>
              </w:tcPr>
            </w:tcPrChange>
          </w:tcPr>
          <w:p w:rsidR="002B18DA" w:rsidRPr="00BC696D" w:rsidRDefault="009573ED" w:rsidP="002B18DA">
            <w:pPr>
              <w:spacing w:after="0" w:line="240" w:lineRule="auto"/>
              <w:rPr>
                <w:ins w:id="2283" w:author="Doug King" w:date="2016-05-19T12:18:00Z"/>
                <w:rFonts w:ascii="Arial Narrow" w:eastAsia="Times New Roman" w:hAnsi="Arial Narrow" w:cs="Times New Roman"/>
                <w:b/>
                <w:bCs/>
                <w:color w:val="000000"/>
                <w:sz w:val="16"/>
                <w:szCs w:val="18"/>
                <w:lang w:val="en-NZ" w:eastAsia="en-NZ"/>
              </w:rPr>
            </w:pPr>
            <w:ins w:id="2284" w:author="Doug King" w:date="2016-05-19T12:18:00Z">
              <w:r>
                <w:rPr>
                  <w:rFonts w:ascii="Arial Narrow" w:eastAsia="Times New Roman" w:hAnsi="Arial Narrow" w:cs="Times New Roman"/>
                  <w:b/>
                  <w:bCs/>
                  <w:color w:val="000000"/>
                  <w:sz w:val="16"/>
                  <w:szCs w:val="18"/>
                  <w:lang w:eastAsia="en-NZ"/>
                </w:rPr>
                <w:t>Forwards</w:t>
              </w:r>
            </w:ins>
          </w:p>
        </w:tc>
        <w:tc>
          <w:tcPr>
            <w:tcW w:w="968" w:type="dxa"/>
            <w:tcBorders>
              <w:top w:val="nil"/>
              <w:left w:val="nil"/>
              <w:bottom w:val="nil"/>
              <w:right w:val="nil"/>
            </w:tcBorders>
            <w:shd w:val="clear" w:color="auto" w:fill="auto"/>
            <w:noWrap/>
            <w:vAlign w:val="center"/>
            <w:hideMark/>
            <w:tcPrChange w:id="2285" w:author="Doug King" w:date="2016-05-19T12:22:00Z">
              <w:tcPr>
                <w:tcW w:w="968" w:type="dxa"/>
                <w:tcBorders>
                  <w:top w:val="nil"/>
                  <w:left w:val="nil"/>
                  <w:bottom w:val="nil"/>
                  <w:right w:val="nil"/>
                </w:tcBorders>
                <w:shd w:val="clear" w:color="auto" w:fill="auto"/>
                <w:noWrap/>
                <w:vAlign w:val="center"/>
                <w:hideMark/>
              </w:tcPr>
            </w:tcPrChange>
          </w:tcPr>
          <w:p w:rsidR="002B18DA" w:rsidRPr="00BC696D" w:rsidRDefault="002B18DA" w:rsidP="002B18DA">
            <w:pPr>
              <w:spacing w:after="0" w:line="240" w:lineRule="auto"/>
              <w:rPr>
                <w:ins w:id="2286" w:author="Doug King" w:date="2016-05-19T12:18:00Z"/>
                <w:rFonts w:ascii="Arial Narrow" w:eastAsia="Times New Roman" w:hAnsi="Arial Narrow" w:cs="Times New Roman"/>
                <w:b/>
                <w:bCs/>
                <w:color w:val="000000"/>
                <w:sz w:val="16"/>
                <w:szCs w:val="18"/>
                <w:lang w:val="en-NZ" w:eastAsia="en-NZ"/>
              </w:rPr>
            </w:pPr>
          </w:p>
        </w:tc>
        <w:tc>
          <w:tcPr>
            <w:tcW w:w="968" w:type="dxa"/>
            <w:tcBorders>
              <w:top w:val="nil"/>
              <w:left w:val="nil"/>
              <w:bottom w:val="nil"/>
              <w:right w:val="nil"/>
            </w:tcBorders>
            <w:shd w:val="clear" w:color="auto" w:fill="auto"/>
            <w:noWrap/>
            <w:vAlign w:val="center"/>
            <w:hideMark/>
            <w:tcPrChange w:id="2287" w:author="Doug King" w:date="2016-05-19T12:22:00Z">
              <w:tcPr>
                <w:tcW w:w="968" w:type="dxa"/>
                <w:tcBorders>
                  <w:top w:val="nil"/>
                  <w:left w:val="nil"/>
                  <w:bottom w:val="nil"/>
                  <w:right w:val="nil"/>
                </w:tcBorders>
                <w:shd w:val="clear" w:color="auto" w:fill="auto"/>
                <w:noWrap/>
                <w:vAlign w:val="center"/>
                <w:hideMark/>
              </w:tcPr>
            </w:tcPrChange>
          </w:tcPr>
          <w:p w:rsidR="002B18DA" w:rsidRPr="00BC696D" w:rsidRDefault="002B18DA" w:rsidP="002B18DA">
            <w:pPr>
              <w:spacing w:after="0" w:line="240" w:lineRule="auto"/>
              <w:rPr>
                <w:ins w:id="2288" w:author="Doug King" w:date="2016-05-19T12:18:00Z"/>
                <w:rFonts w:ascii="Arial Narrow" w:eastAsia="Times New Roman" w:hAnsi="Arial Narrow" w:cs="Times New Roman"/>
                <w:sz w:val="16"/>
                <w:szCs w:val="18"/>
                <w:lang w:val="en-NZ" w:eastAsia="en-NZ"/>
                <w:rPrChange w:id="2289" w:author="Doug King" w:date="2016-05-20T22:20:00Z">
                  <w:rPr>
                    <w:ins w:id="2290" w:author="Doug King" w:date="2016-05-19T12:18:00Z"/>
                    <w:rFonts w:ascii="Times New Roman" w:eastAsia="Times New Roman" w:hAnsi="Times New Roman" w:cs="Times New Roman"/>
                    <w:sz w:val="20"/>
                    <w:szCs w:val="20"/>
                    <w:lang w:val="en-NZ" w:eastAsia="en-NZ"/>
                  </w:rPr>
                </w:rPrChange>
              </w:rPr>
            </w:pPr>
          </w:p>
        </w:tc>
        <w:tc>
          <w:tcPr>
            <w:tcW w:w="931" w:type="dxa"/>
            <w:tcBorders>
              <w:top w:val="nil"/>
              <w:left w:val="nil"/>
              <w:bottom w:val="nil"/>
              <w:right w:val="nil"/>
            </w:tcBorders>
            <w:shd w:val="clear" w:color="auto" w:fill="auto"/>
            <w:noWrap/>
            <w:vAlign w:val="center"/>
            <w:hideMark/>
            <w:tcPrChange w:id="2291" w:author="Doug King" w:date="2016-05-19T12:22:00Z">
              <w:tcPr>
                <w:tcW w:w="931" w:type="dxa"/>
                <w:gridSpan w:val="2"/>
                <w:tcBorders>
                  <w:top w:val="nil"/>
                  <w:left w:val="nil"/>
                  <w:bottom w:val="nil"/>
                  <w:right w:val="nil"/>
                </w:tcBorders>
                <w:shd w:val="clear" w:color="auto" w:fill="auto"/>
                <w:noWrap/>
                <w:vAlign w:val="center"/>
                <w:hideMark/>
              </w:tcPr>
            </w:tcPrChange>
          </w:tcPr>
          <w:p w:rsidR="002B18DA" w:rsidRPr="00BC696D" w:rsidRDefault="002B18DA" w:rsidP="002B18DA">
            <w:pPr>
              <w:spacing w:after="0" w:line="240" w:lineRule="auto"/>
              <w:rPr>
                <w:ins w:id="2292" w:author="Doug King" w:date="2016-05-19T12:18:00Z"/>
                <w:rFonts w:ascii="Arial Narrow" w:eastAsia="Times New Roman" w:hAnsi="Arial Narrow" w:cs="Times New Roman"/>
                <w:sz w:val="16"/>
                <w:szCs w:val="18"/>
                <w:lang w:val="en-NZ" w:eastAsia="en-NZ"/>
                <w:rPrChange w:id="2293" w:author="Doug King" w:date="2016-05-20T22:20:00Z">
                  <w:rPr>
                    <w:ins w:id="2294" w:author="Doug King" w:date="2016-05-19T12:18:00Z"/>
                    <w:rFonts w:ascii="Times New Roman" w:eastAsia="Times New Roman" w:hAnsi="Times New Roman" w:cs="Times New Roman"/>
                    <w:sz w:val="20"/>
                    <w:szCs w:val="20"/>
                    <w:lang w:val="en-NZ" w:eastAsia="en-NZ"/>
                  </w:rPr>
                </w:rPrChange>
              </w:rPr>
            </w:pPr>
          </w:p>
        </w:tc>
        <w:tc>
          <w:tcPr>
            <w:tcW w:w="931" w:type="dxa"/>
            <w:tcBorders>
              <w:top w:val="nil"/>
              <w:left w:val="single" w:sz="4" w:space="0" w:color="auto"/>
              <w:bottom w:val="nil"/>
              <w:right w:val="nil"/>
            </w:tcBorders>
            <w:shd w:val="clear" w:color="auto" w:fill="auto"/>
            <w:noWrap/>
            <w:vAlign w:val="center"/>
            <w:hideMark/>
            <w:tcPrChange w:id="2295" w:author="Doug King" w:date="2016-05-19T12:22:00Z">
              <w:tcPr>
                <w:tcW w:w="931" w:type="dxa"/>
                <w:tcBorders>
                  <w:top w:val="nil"/>
                  <w:left w:val="single" w:sz="4" w:space="0" w:color="auto"/>
                  <w:bottom w:val="nil"/>
                  <w:right w:val="nil"/>
                </w:tcBorders>
                <w:shd w:val="clear" w:color="auto" w:fill="auto"/>
                <w:noWrap/>
                <w:vAlign w:val="center"/>
                <w:hideMark/>
              </w:tcPr>
            </w:tcPrChange>
          </w:tcPr>
          <w:p w:rsidR="002B18DA" w:rsidRPr="00BC696D" w:rsidRDefault="002B18DA" w:rsidP="002B18DA">
            <w:pPr>
              <w:spacing w:after="0" w:line="240" w:lineRule="auto"/>
              <w:rPr>
                <w:ins w:id="2296" w:author="Doug King" w:date="2016-05-19T12:18:00Z"/>
                <w:rFonts w:ascii="Arial Narrow" w:eastAsia="Times New Roman" w:hAnsi="Arial Narrow" w:cs="Times New Roman"/>
                <w:color w:val="000000"/>
                <w:sz w:val="16"/>
                <w:szCs w:val="18"/>
                <w:lang w:val="en-NZ" w:eastAsia="en-NZ"/>
                <w:rPrChange w:id="2297" w:author="Doug King" w:date="2016-05-20T22:20:00Z">
                  <w:rPr>
                    <w:ins w:id="2298" w:author="Doug King" w:date="2016-05-19T12:18:00Z"/>
                    <w:rFonts w:ascii="Calibri" w:eastAsia="Times New Roman" w:hAnsi="Calibri" w:cs="Times New Roman"/>
                    <w:color w:val="000000"/>
                    <w:lang w:val="en-NZ" w:eastAsia="en-NZ"/>
                  </w:rPr>
                </w:rPrChange>
              </w:rPr>
            </w:pPr>
          </w:p>
        </w:tc>
        <w:tc>
          <w:tcPr>
            <w:tcW w:w="1099" w:type="dxa"/>
            <w:tcBorders>
              <w:top w:val="nil"/>
              <w:left w:val="nil"/>
              <w:bottom w:val="nil"/>
              <w:right w:val="nil"/>
            </w:tcBorders>
            <w:shd w:val="clear" w:color="auto" w:fill="auto"/>
            <w:noWrap/>
            <w:vAlign w:val="center"/>
            <w:hideMark/>
            <w:tcPrChange w:id="2299" w:author="Doug King" w:date="2016-05-19T12:22:00Z">
              <w:tcPr>
                <w:tcW w:w="1099" w:type="dxa"/>
                <w:tcBorders>
                  <w:top w:val="nil"/>
                  <w:left w:val="nil"/>
                  <w:bottom w:val="nil"/>
                  <w:right w:val="nil"/>
                </w:tcBorders>
                <w:shd w:val="clear" w:color="auto" w:fill="auto"/>
                <w:noWrap/>
                <w:vAlign w:val="center"/>
                <w:hideMark/>
              </w:tcPr>
            </w:tcPrChange>
          </w:tcPr>
          <w:p w:rsidR="002B18DA" w:rsidRPr="00BC696D" w:rsidRDefault="002B18DA" w:rsidP="002B18DA">
            <w:pPr>
              <w:spacing w:after="0" w:line="240" w:lineRule="auto"/>
              <w:rPr>
                <w:ins w:id="2300" w:author="Doug King" w:date="2016-05-19T12:18:00Z"/>
                <w:rFonts w:ascii="Arial Narrow" w:eastAsia="Times New Roman" w:hAnsi="Arial Narrow" w:cs="Times New Roman"/>
                <w:color w:val="000000"/>
                <w:sz w:val="16"/>
                <w:szCs w:val="18"/>
                <w:lang w:val="en-NZ" w:eastAsia="en-NZ"/>
                <w:rPrChange w:id="2301" w:author="Doug King" w:date="2016-05-20T22:20:00Z">
                  <w:rPr>
                    <w:ins w:id="2302" w:author="Doug King" w:date="2016-05-19T12:18:00Z"/>
                    <w:rFonts w:ascii="Calibri" w:eastAsia="Times New Roman" w:hAnsi="Calibri" w:cs="Times New Roman"/>
                    <w:color w:val="000000"/>
                    <w:lang w:val="en-NZ" w:eastAsia="en-NZ"/>
                  </w:rPr>
                </w:rPrChange>
              </w:rPr>
            </w:pPr>
          </w:p>
        </w:tc>
        <w:tc>
          <w:tcPr>
            <w:tcW w:w="480" w:type="dxa"/>
            <w:tcBorders>
              <w:top w:val="nil"/>
              <w:left w:val="nil"/>
              <w:bottom w:val="nil"/>
              <w:right w:val="nil"/>
            </w:tcBorders>
            <w:shd w:val="clear" w:color="auto" w:fill="auto"/>
            <w:noWrap/>
            <w:vAlign w:val="center"/>
            <w:hideMark/>
            <w:tcPrChange w:id="2303" w:author="Doug King" w:date="2016-05-19T12:22:00Z">
              <w:tcPr>
                <w:tcW w:w="480" w:type="dxa"/>
                <w:gridSpan w:val="2"/>
                <w:tcBorders>
                  <w:top w:val="nil"/>
                  <w:left w:val="nil"/>
                  <w:bottom w:val="nil"/>
                  <w:right w:val="nil"/>
                </w:tcBorders>
                <w:shd w:val="clear" w:color="auto" w:fill="auto"/>
                <w:noWrap/>
                <w:vAlign w:val="center"/>
                <w:hideMark/>
              </w:tcPr>
            </w:tcPrChange>
          </w:tcPr>
          <w:p w:rsidR="002B18DA" w:rsidRPr="00BC696D" w:rsidRDefault="002B18DA" w:rsidP="002B18DA">
            <w:pPr>
              <w:spacing w:after="0" w:line="240" w:lineRule="auto"/>
              <w:rPr>
                <w:ins w:id="2304" w:author="Doug King" w:date="2016-05-19T12:18:00Z"/>
                <w:rFonts w:ascii="Arial Narrow" w:eastAsia="Times New Roman" w:hAnsi="Arial Narrow" w:cs="Times New Roman"/>
                <w:sz w:val="16"/>
                <w:szCs w:val="18"/>
                <w:lang w:val="en-NZ" w:eastAsia="en-NZ"/>
                <w:rPrChange w:id="2305" w:author="Doug King" w:date="2016-05-20T22:20:00Z">
                  <w:rPr>
                    <w:ins w:id="2306" w:author="Doug King" w:date="2016-05-19T12:18:00Z"/>
                    <w:rFonts w:ascii="Times New Roman" w:eastAsia="Times New Roman" w:hAnsi="Times New Roman" w:cs="Times New Roman"/>
                    <w:sz w:val="20"/>
                    <w:szCs w:val="20"/>
                    <w:lang w:val="en-NZ" w:eastAsia="en-NZ"/>
                  </w:rPr>
                </w:rPrChange>
              </w:rPr>
            </w:pPr>
          </w:p>
        </w:tc>
        <w:tc>
          <w:tcPr>
            <w:tcW w:w="1070" w:type="dxa"/>
            <w:tcBorders>
              <w:top w:val="nil"/>
              <w:left w:val="single" w:sz="4" w:space="0" w:color="auto"/>
              <w:bottom w:val="nil"/>
              <w:right w:val="nil"/>
            </w:tcBorders>
            <w:shd w:val="clear" w:color="auto" w:fill="auto"/>
            <w:noWrap/>
            <w:vAlign w:val="center"/>
            <w:hideMark/>
            <w:tcPrChange w:id="2307" w:author="Doug King" w:date="2016-05-19T12:22:00Z">
              <w:tcPr>
                <w:tcW w:w="1070" w:type="dxa"/>
                <w:tcBorders>
                  <w:top w:val="nil"/>
                  <w:left w:val="single" w:sz="4" w:space="0" w:color="auto"/>
                  <w:bottom w:val="nil"/>
                  <w:right w:val="nil"/>
                </w:tcBorders>
                <w:shd w:val="clear" w:color="auto" w:fill="auto"/>
                <w:noWrap/>
                <w:vAlign w:val="center"/>
                <w:hideMark/>
              </w:tcPr>
            </w:tcPrChange>
          </w:tcPr>
          <w:p w:rsidR="002B18DA" w:rsidRPr="00BC696D" w:rsidRDefault="009573ED" w:rsidP="002B18DA">
            <w:pPr>
              <w:spacing w:after="0" w:line="240" w:lineRule="auto"/>
              <w:rPr>
                <w:ins w:id="2308" w:author="Doug King" w:date="2016-05-19T12:18:00Z"/>
                <w:rFonts w:ascii="Arial Narrow" w:eastAsia="Times New Roman" w:hAnsi="Arial Narrow" w:cs="Times New Roman"/>
                <w:color w:val="000000"/>
                <w:sz w:val="16"/>
                <w:szCs w:val="18"/>
                <w:lang w:val="en-NZ" w:eastAsia="en-NZ"/>
                <w:rPrChange w:id="2309" w:author="Doug King" w:date="2016-05-20T22:20:00Z">
                  <w:rPr>
                    <w:ins w:id="2310" w:author="Doug King" w:date="2016-05-19T12:18:00Z"/>
                    <w:rFonts w:ascii="Calibri" w:eastAsia="Times New Roman" w:hAnsi="Calibri" w:cs="Times New Roman"/>
                    <w:color w:val="000000"/>
                    <w:lang w:val="en-NZ" w:eastAsia="en-NZ"/>
                  </w:rPr>
                </w:rPrChange>
              </w:rPr>
            </w:pPr>
            <w:ins w:id="2311" w:author="Doug King" w:date="2016-05-19T12:18:00Z">
              <w:r w:rsidRPr="009573ED">
                <w:rPr>
                  <w:rFonts w:ascii="Arial Narrow" w:eastAsia="Times New Roman" w:hAnsi="Arial Narrow" w:cs="Times New Roman"/>
                  <w:color w:val="000000"/>
                  <w:sz w:val="16"/>
                  <w:szCs w:val="18"/>
                  <w:lang w:val="en-NZ" w:eastAsia="en-NZ"/>
                  <w:rPrChange w:id="2312" w:author="Doug King" w:date="2016-05-20T22:20:00Z">
                    <w:rPr>
                      <w:rFonts w:ascii="Calibri" w:eastAsia="Times New Roman" w:hAnsi="Calibri" w:cs="Times New Roman"/>
                      <w:color w:val="000000"/>
                      <w:lang w:val="en-NZ" w:eastAsia="en-NZ"/>
                    </w:rPr>
                  </w:rPrChange>
                </w:rPr>
                <w:t> </w:t>
              </w:r>
            </w:ins>
          </w:p>
        </w:tc>
        <w:tc>
          <w:tcPr>
            <w:tcW w:w="1377" w:type="dxa"/>
            <w:tcBorders>
              <w:top w:val="nil"/>
              <w:left w:val="nil"/>
              <w:bottom w:val="nil"/>
              <w:right w:val="nil"/>
            </w:tcBorders>
            <w:shd w:val="clear" w:color="auto" w:fill="auto"/>
            <w:noWrap/>
            <w:vAlign w:val="center"/>
            <w:hideMark/>
            <w:tcPrChange w:id="2313" w:author="Doug King" w:date="2016-05-19T12:22:00Z">
              <w:tcPr>
                <w:tcW w:w="1377" w:type="dxa"/>
                <w:tcBorders>
                  <w:top w:val="nil"/>
                  <w:left w:val="nil"/>
                  <w:bottom w:val="nil"/>
                  <w:right w:val="nil"/>
                </w:tcBorders>
                <w:shd w:val="clear" w:color="auto" w:fill="auto"/>
                <w:noWrap/>
                <w:vAlign w:val="center"/>
                <w:hideMark/>
              </w:tcPr>
            </w:tcPrChange>
          </w:tcPr>
          <w:p w:rsidR="002B18DA" w:rsidRPr="00BC696D" w:rsidRDefault="002B18DA" w:rsidP="002B18DA">
            <w:pPr>
              <w:spacing w:after="0" w:line="240" w:lineRule="auto"/>
              <w:rPr>
                <w:ins w:id="2314" w:author="Doug King" w:date="2016-05-19T12:18:00Z"/>
                <w:rFonts w:ascii="Arial Narrow" w:eastAsia="Times New Roman" w:hAnsi="Arial Narrow" w:cs="Times New Roman"/>
                <w:color w:val="000000"/>
                <w:sz w:val="16"/>
                <w:szCs w:val="18"/>
                <w:lang w:val="en-NZ" w:eastAsia="en-NZ"/>
                <w:rPrChange w:id="2315" w:author="Doug King" w:date="2016-05-20T22:20:00Z">
                  <w:rPr>
                    <w:ins w:id="2316" w:author="Doug King" w:date="2016-05-19T12:18:00Z"/>
                    <w:rFonts w:ascii="Calibri" w:eastAsia="Times New Roman" w:hAnsi="Calibri" w:cs="Times New Roman"/>
                    <w:color w:val="000000"/>
                    <w:lang w:val="en-NZ" w:eastAsia="en-NZ"/>
                  </w:rPr>
                </w:rPrChange>
              </w:rPr>
            </w:pPr>
          </w:p>
        </w:tc>
        <w:tc>
          <w:tcPr>
            <w:tcW w:w="618" w:type="dxa"/>
            <w:tcBorders>
              <w:top w:val="nil"/>
              <w:left w:val="nil"/>
              <w:bottom w:val="nil"/>
              <w:right w:val="nil"/>
            </w:tcBorders>
            <w:shd w:val="clear" w:color="auto" w:fill="auto"/>
            <w:noWrap/>
            <w:vAlign w:val="center"/>
            <w:hideMark/>
            <w:tcPrChange w:id="2317" w:author="Doug King" w:date="2016-05-19T12:22:00Z">
              <w:tcPr>
                <w:tcW w:w="618" w:type="dxa"/>
                <w:gridSpan w:val="2"/>
                <w:tcBorders>
                  <w:top w:val="nil"/>
                  <w:left w:val="nil"/>
                  <w:bottom w:val="nil"/>
                  <w:right w:val="nil"/>
                </w:tcBorders>
                <w:shd w:val="clear" w:color="auto" w:fill="auto"/>
                <w:noWrap/>
                <w:vAlign w:val="center"/>
                <w:hideMark/>
              </w:tcPr>
            </w:tcPrChange>
          </w:tcPr>
          <w:p w:rsidR="002B18DA" w:rsidRPr="00BC696D" w:rsidRDefault="002B18DA" w:rsidP="002B18DA">
            <w:pPr>
              <w:spacing w:after="0" w:line="240" w:lineRule="auto"/>
              <w:rPr>
                <w:ins w:id="2318" w:author="Doug King" w:date="2016-05-19T12:18:00Z"/>
                <w:rFonts w:ascii="Arial Narrow" w:eastAsia="Times New Roman" w:hAnsi="Arial Narrow" w:cs="Times New Roman"/>
                <w:sz w:val="16"/>
                <w:szCs w:val="18"/>
                <w:lang w:val="en-NZ" w:eastAsia="en-NZ"/>
                <w:rPrChange w:id="2319" w:author="Doug King" w:date="2016-05-20T22:20:00Z">
                  <w:rPr>
                    <w:ins w:id="2320" w:author="Doug King" w:date="2016-05-19T12:18:00Z"/>
                    <w:rFonts w:ascii="Times New Roman" w:eastAsia="Times New Roman" w:hAnsi="Times New Roman" w:cs="Times New Roman"/>
                    <w:sz w:val="20"/>
                    <w:szCs w:val="20"/>
                    <w:lang w:val="en-NZ" w:eastAsia="en-NZ"/>
                  </w:rPr>
                </w:rPrChange>
              </w:rPr>
            </w:pPr>
          </w:p>
        </w:tc>
        <w:tc>
          <w:tcPr>
            <w:tcW w:w="931" w:type="dxa"/>
            <w:tcBorders>
              <w:top w:val="nil"/>
              <w:left w:val="single" w:sz="4" w:space="0" w:color="auto"/>
              <w:bottom w:val="nil"/>
              <w:right w:val="nil"/>
            </w:tcBorders>
            <w:shd w:val="clear" w:color="auto" w:fill="auto"/>
            <w:noWrap/>
            <w:vAlign w:val="center"/>
            <w:hideMark/>
            <w:tcPrChange w:id="2321" w:author="Doug King" w:date="2016-05-19T12:22:00Z">
              <w:tcPr>
                <w:tcW w:w="931" w:type="dxa"/>
                <w:tcBorders>
                  <w:top w:val="nil"/>
                  <w:left w:val="single" w:sz="4" w:space="0" w:color="auto"/>
                  <w:bottom w:val="nil"/>
                  <w:right w:val="nil"/>
                </w:tcBorders>
                <w:shd w:val="clear" w:color="auto" w:fill="auto"/>
                <w:noWrap/>
                <w:vAlign w:val="center"/>
                <w:hideMark/>
              </w:tcPr>
            </w:tcPrChange>
          </w:tcPr>
          <w:p w:rsidR="002B18DA" w:rsidRPr="00BC696D" w:rsidRDefault="002B18DA" w:rsidP="002B18DA">
            <w:pPr>
              <w:spacing w:after="0" w:line="240" w:lineRule="auto"/>
              <w:rPr>
                <w:ins w:id="2322" w:author="Doug King" w:date="2016-05-19T12:18:00Z"/>
                <w:rFonts w:ascii="Arial Narrow" w:eastAsia="Times New Roman" w:hAnsi="Arial Narrow" w:cs="Times New Roman"/>
                <w:color w:val="000000"/>
                <w:sz w:val="16"/>
                <w:szCs w:val="18"/>
                <w:lang w:val="en-NZ" w:eastAsia="en-NZ"/>
                <w:rPrChange w:id="2323" w:author="Doug King" w:date="2016-05-20T22:20:00Z">
                  <w:rPr>
                    <w:ins w:id="2324" w:author="Doug King" w:date="2016-05-19T12:18:00Z"/>
                    <w:rFonts w:ascii="Calibri" w:eastAsia="Times New Roman" w:hAnsi="Calibri" w:cs="Times New Roman"/>
                    <w:color w:val="000000"/>
                    <w:lang w:val="en-NZ" w:eastAsia="en-NZ"/>
                  </w:rPr>
                </w:rPrChange>
              </w:rPr>
            </w:pPr>
          </w:p>
        </w:tc>
        <w:tc>
          <w:tcPr>
            <w:tcW w:w="1099" w:type="dxa"/>
            <w:tcBorders>
              <w:top w:val="nil"/>
              <w:left w:val="nil"/>
              <w:bottom w:val="nil"/>
              <w:right w:val="nil"/>
            </w:tcBorders>
            <w:shd w:val="clear" w:color="auto" w:fill="auto"/>
            <w:noWrap/>
            <w:vAlign w:val="center"/>
            <w:hideMark/>
            <w:tcPrChange w:id="2325" w:author="Doug King" w:date="2016-05-19T12:22:00Z">
              <w:tcPr>
                <w:tcW w:w="905" w:type="dxa"/>
                <w:tcBorders>
                  <w:top w:val="nil"/>
                  <w:left w:val="nil"/>
                  <w:bottom w:val="nil"/>
                  <w:right w:val="nil"/>
                </w:tcBorders>
                <w:shd w:val="clear" w:color="auto" w:fill="auto"/>
                <w:noWrap/>
                <w:vAlign w:val="center"/>
                <w:hideMark/>
              </w:tcPr>
            </w:tcPrChange>
          </w:tcPr>
          <w:p w:rsidR="002B18DA" w:rsidRPr="00BC696D" w:rsidRDefault="002B18DA" w:rsidP="002B18DA">
            <w:pPr>
              <w:spacing w:after="0" w:line="240" w:lineRule="auto"/>
              <w:rPr>
                <w:ins w:id="2326" w:author="Doug King" w:date="2016-05-19T12:18:00Z"/>
                <w:rFonts w:ascii="Arial Narrow" w:eastAsia="Times New Roman" w:hAnsi="Arial Narrow" w:cs="Times New Roman"/>
                <w:color w:val="000000"/>
                <w:sz w:val="16"/>
                <w:szCs w:val="18"/>
                <w:lang w:val="en-NZ" w:eastAsia="en-NZ"/>
                <w:rPrChange w:id="2327" w:author="Doug King" w:date="2016-05-20T22:20:00Z">
                  <w:rPr>
                    <w:ins w:id="2328" w:author="Doug King" w:date="2016-05-19T12:18:00Z"/>
                    <w:rFonts w:ascii="Calibri" w:eastAsia="Times New Roman" w:hAnsi="Calibri" w:cs="Times New Roman"/>
                    <w:color w:val="000000"/>
                    <w:lang w:val="en-NZ" w:eastAsia="en-NZ"/>
                  </w:rPr>
                </w:rPrChange>
              </w:rPr>
            </w:pPr>
          </w:p>
        </w:tc>
        <w:tc>
          <w:tcPr>
            <w:tcW w:w="480" w:type="dxa"/>
            <w:tcBorders>
              <w:top w:val="nil"/>
              <w:left w:val="nil"/>
              <w:bottom w:val="nil"/>
              <w:right w:val="nil"/>
            </w:tcBorders>
            <w:shd w:val="clear" w:color="auto" w:fill="auto"/>
            <w:noWrap/>
            <w:vAlign w:val="center"/>
            <w:hideMark/>
            <w:tcPrChange w:id="2329" w:author="Doug King" w:date="2016-05-19T12:22:00Z">
              <w:tcPr>
                <w:tcW w:w="480" w:type="dxa"/>
                <w:gridSpan w:val="3"/>
                <w:tcBorders>
                  <w:top w:val="nil"/>
                  <w:left w:val="nil"/>
                  <w:bottom w:val="nil"/>
                  <w:right w:val="nil"/>
                </w:tcBorders>
                <w:shd w:val="clear" w:color="auto" w:fill="auto"/>
                <w:noWrap/>
                <w:vAlign w:val="center"/>
                <w:hideMark/>
              </w:tcPr>
            </w:tcPrChange>
          </w:tcPr>
          <w:p w:rsidR="002B18DA" w:rsidRPr="00BC696D" w:rsidRDefault="002B18DA" w:rsidP="002B18DA">
            <w:pPr>
              <w:spacing w:after="0" w:line="240" w:lineRule="auto"/>
              <w:rPr>
                <w:ins w:id="2330" w:author="Doug King" w:date="2016-05-19T12:18:00Z"/>
                <w:rFonts w:ascii="Arial Narrow" w:eastAsia="Times New Roman" w:hAnsi="Arial Narrow" w:cs="Times New Roman"/>
                <w:sz w:val="16"/>
                <w:szCs w:val="18"/>
                <w:lang w:val="en-NZ" w:eastAsia="en-NZ"/>
                <w:rPrChange w:id="2331" w:author="Doug King" w:date="2016-05-20T22:20:00Z">
                  <w:rPr>
                    <w:ins w:id="2332" w:author="Doug King" w:date="2016-05-19T12:18:00Z"/>
                    <w:rFonts w:ascii="Times New Roman" w:eastAsia="Times New Roman" w:hAnsi="Times New Roman" w:cs="Times New Roman"/>
                    <w:sz w:val="20"/>
                    <w:szCs w:val="20"/>
                    <w:lang w:val="en-NZ" w:eastAsia="en-NZ"/>
                  </w:rPr>
                </w:rPrChange>
              </w:rPr>
            </w:pPr>
          </w:p>
        </w:tc>
        <w:tc>
          <w:tcPr>
            <w:tcW w:w="1216" w:type="dxa"/>
            <w:tcBorders>
              <w:top w:val="nil"/>
              <w:left w:val="single" w:sz="4" w:space="0" w:color="auto"/>
              <w:bottom w:val="nil"/>
              <w:right w:val="nil"/>
            </w:tcBorders>
            <w:shd w:val="clear" w:color="auto" w:fill="auto"/>
            <w:noWrap/>
            <w:vAlign w:val="center"/>
            <w:hideMark/>
            <w:tcPrChange w:id="2333" w:author="Doug King" w:date="2016-05-19T12:22:00Z">
              <w:tcPr>
                <w:tcW w:w="1216" w:type="dxa"/>
                <w:gridSpan w:val="2"/>
                <w:tcBorders>
                  <w:top w:val="nil"/>
                  <w:left w:val="single" w:sz="4" w:space="0" w:color="auto"/>
                  <w:bottom w:val="nil"/>
                  <w:right w:val="nil"/>
                </w:tcBorders>
                <w:shd w:val="clear" w:color="auto" w:fill="auto"/>
                <w:noWrap/>
                <w:vAlign w:val="center"/>
                <w:hideMark/>
              </w:tcPr>
            </w:tcPrChange>
          </w:tcPr>
          <w:p w:rsidR="002B18DA" w:rsidRPr="00BC696D" w:rsidRDefault="002B18DA" w:rsidP="002B18DA">
            <w:pPr>
              <w:spacing w:after="0" w:line="240" w:lineRule="auto"/>
              <w:rPr>
                <w:ins w:id="2334" w:author="Doug King" w:date="2016-05-19T12:18:00Z"/>
                <w:rFonts w:ascii="Arial Narrow" w:eastAsia="Times New Roman" w:hAnsi="Arial Narrow" w:cs="Times New Roman"/>
                <w:color w:val="000000"/>
                <w:sz w:val="16"/>
                <w:szCs w:val="18"/>
                <w:lang w:val="en-NZ" w:eastAsia="en-NZ"/>
                <w:rPrChange w:id="2335" w:author="Doug King" w:date="2016-05-20T22:20:00Z">
                  <w:rPr>
                    <w:ins w:id="2336" w:author="Doug King" w:date="2016-05-19T12:18:00Z"/>
                    <w:rFonts w:ascii="Calibri" w:eastAsia="Times New Roman" w:hAnsi="Calibri" w:cs="Times New Roman"/>
                    <w:color w:val="000000"/>
                    <w:lang w:val="en-NZ" w:eastAsia="en-NZ"/>
                  </w:rPr>
                </w:rPrChange>
              </w:rPr>
            </w:pPr>
          </w:p>
        </w:tc>
        <w:tc>
          <w:tcPr>
            <w:tcW w:w="1642" w:type="dxa"/>
            <w:tcBorders>
              <w:top w:val="nil"/>
              <w:left w:val="nil"/>
              <w:bottom w:val="nil"/>
              <w:right w:val="nil"/>
            </w:tcBorders>
            <w:shd w:val="clear" w:color="auto" w:fill="auto"/>
            <w:noWrap/>
            <w:vAlign w:val="center"/>
            <w:hideMark/>
            <w:tcPrChange w:id="2337" w:author="Doug King" w:date="2016-05-19T12:22:00Z">
              <w:tcPr>
                <w:tcW w:w="1642" w:type="dxa"/>
                <w:gridSpan w:val="2"/>
                <w:tcBorders>
                  <w:top w:val="nil"/>
                  <w:left w:val="nil"/>
                  <w:bottom w:val="nil"/>
                  <w:right w:val="nil"/>
                </w:tcBorders>
                <w:shd w:val="clear" w:color="auto" w:fill="auto"/>
                <w:noWrap/>
                <w:vAlign w:val="center"/>
                <w:hideMark/>
              </w:tcPr>
            </w:tcPrChange>
          </w:tcPr>
          <w:p w:rsidR="002B18DA" w:rsidRPr="00BC696D" w:rsidRDefault="002B18DA" w:rsidP="002B18DA">
            <w:pPr>
              <w:spacing w:after="0" w:line="240" w:lineRule="auto"/>
              <w:rPr>
                <w:ins w:id="2338" w:author="Doug King" w:date="2016-05-19T12:18:00Z"/>
                <w:rFonts w:ascii="Arial Narrow" w:eastAsia="Times New Roman" w:hAnsi="Arial Narrow" w:cs="Times New Roman"/>
                <w:color w:val="000000"/>
                <w:sz w:val="16"/>
                <w:szCs w:val="18"/>
                <w:lang w:val="en-NZ" w:eastAsia="en-NZ"/>
                <w:rPrChange w:id="2339" w:author="Doug King" w:date="2016-05-20T22:20:00Z">
                  <w:rPr>
                    <w:ins w:id="2340" w:author="Doug King" w:date="2016-05-19T12:18:00Z"/>
                    <w:rFonts w:ascii="Calibri" w:eastAsia="Times New Roman" w:hAnsi="Calibri" w:cs="Times New Roman"/>
                    <w:color w:val="000000"/>
                    <w:lang w:val="en-NZ" w:eastAsia="en-NZ"/>
                  </w:rPr>
                </w:rPrChange>
              </w:rPr>
            </w:pPr>
          </w:p>
        </w:tc>
        <w:tc>
          <w:tcPr>
            <w:tcW w:w="618" w:type="dxa"/>
            <w:tcBorders>
              <w:top w:val="nil"/>
              <w:left w:val="nil"/>
              <w:bottom w:val="nil"/>
              <w:right w:val="nil"/>
            </w:tcBorders>
            <w:shd w:val="clear" w:color="auto" w:fill="auto"/>
            <w:noWrap/>
            <w:vAlign w:val="center"/>
            <w:hideMark/>
            <w:tcPrChange w:id="2341" w:author="Doug King" w:date="2016-05-19T12:22:00Z">
              <w:tcPr>
                <w:tcW w:w="618" w:type="dxa"/>
                <w:gridSpan w:val="3"/>
                <w:tcBorders>
                  <w:top w:val="nil"/>
                  <w:left w:val="nil"/>
                  <w:bottom w:val="nil"/>
                  <w:right w:val="nil"/>
                </w:tcBorders>
                <w:shd w:val="clear" w:color="auto" w:fill="auto"/>
                <w:noWrap/>
                <w:vAlign w:val="center"/>
                <w:hideMark/>
              </w:tcPr>
            </w:tcPrChange>
          </w:tcPr>
          <w:p w:rsidR="002B18DA" w:rsidRPr="00BC696D" w:rsidRDefault="002B18DA" w:rsidP="002B18DA">
            <w:pPr>
              <w:spacing w:after="0" w:line="240" w:lineRule="auto"/>
              <w:rPr>
                <w:ins w:id="2342" w:author="Doug King" w:date="2016-05-19T12:18:00Z"/>
                <w:rFonts w:ascii="Arial Narrow" w:eastAsia="Times New Roman" w:hAnsi="Arial Narrow" w:cs="Times New Roman"/>
                <w:sz w:val="16"/>
                <w:szCs w:val="18"/>
                <w:lang w:val="en-NZ" w:eastAsia="en-NZ"/>
                <w:rPrChange w:id="2343" w:author="Doug King" w:date="2016-05-20T22:20:00Z">
                  <w:rPr>
                    <w:ins w:id="2344" w:author="Doug King" w:date="2016-05-19T12:18:00Z"/>
                    <w:rFonts w:ascii="Times New Roman" w:eastAsia="Times New Roman" w:hAnsi="Times New Roman" w:cs="Times New Roman"/>
                    <w:sz w:val="20"/>
                    <w:szCs w:val="20"/>
                    <w:lang w:val="en-NZ" w:eastAsia="en-NZ"/>
                  </w:rPr>
                </w:rPrChange>
              </w:rPr>
            </w:pPr>
          </w:p>
        </w:tc>
      </w:tr>
      <w:tr w:rsidR="002B18DA" w:rsidRPr="00BC696D" w:rsidTr="002B18DA">
        <w:tblPrEx>
          <w:tblPrExChange w:id="2345" w:author="Doug King" w:date="2016-05-19T12:22:00Z">
            <w:tblPrEx>
              <w:tblW w:w="15246" w:type="dxa"/>
            </w:tblPrEx>
          </w:tblPrExChange>
        </w:tblPrEx>
        <w:trPr>
          <w:trHeight w:val="227"/>
          <w:jc w:val="center"/>
          <w:ins w:id="2346" w:author="Doug King" w:date="2016-05-19T12:18:00Z"/>
          <w:trPrChange w:id="2347" w:author="Doug King" w:date="2016-05-19T12:22:00Z">
            <w:trPr>
              <w:gridAfter w:val="0"/>
              <w:trHeight w:val="300"/>
              <w:jc w:val="center"/>
            </w:trPr>
          </w:trPrChange>
        </w:trPr>
        <w:tc>
          <w:tcPr>
            <w:tcW w:w="300" w:type="dxa"/>
            <w:tcBorders>
              <w:top w:val="nil"/>
              <w:left w:val="nil"/>
              <w:bottom w:val="nil"/>
              <w:right w:val="nil"/>
            </w:tcBorders>
            <w:shd w:val="clear" w:color="auto" w:fill="auto"/>
            <w:noWrap/>
            <w:vAlign w:val="center"/>
            <w:hideMark/>
            <w:tcPrChange w:id="2348" w:author="Doug King" w:date="2016-05-19T12:22:00Z">
              <w:tcPr>
                <w:tcW w:w="300" w:type="dxa"/>
                <w:tcBorders>
                  <w:top w:val="nil"/>
                  <w:left w:val="nil"/>
                  <w:bottom w:val="nil"/>
                  <w:right w:val="nil"/>
                </w:tcBorders>
                <w:shd w:val="clear" w:color="auto" w:fill="auto"/>
                <w:noWrap/>
                <w:vAlign w:val="center"/>
                <w:hideMark/>
              </w:tcPr>
            </w:tcPrChange>
          </w:tcPr>
          <w:p w:rsidR="002B18DA" w:rsidRPr="00BC696D" w:rsidRDefault="002B18DA" w:rsidP="002B18DA">
            <w:pPr>
              <w:spacing w:after="0" w:line="240" w:lineRule="auto"/>
              <w:rPr>
                <w:ins w:id="2349" w:author="Doug King" w:date="2016-05-19T12:18:00Z"/>
                <w:rFonts w:ascii="Arial Narrow" w:eastAsia="Times New Roman" w:hAnsi="Arial Narrow" w:cs="Times New Roman"/>
                <w:sz w:val="16"/>
                <w:szCs w:val="18"/>
                <w:lang w:val="en-NZ" w:eastAsia="en-NZ"/>
                <w:rPrChange w:id="2350" w:author="Doug King" w:date="2016-05-20T22:20:00Z">
                  <w:rPr>
                    <w:ins w:id="2351" w:author="Doug King" w:date="2016-05-19T12:18:00Z"/>
                    <w:rFonts w:ascii="Times New Roman" w:eastAsia="Times New Roman" w:hAnsi="Times New Roman" w:cs="Times New Roman"/>
                    <w:sz w:val="20"/>
                    <w:szCs w:val="20"/>
                    <w:lang w:val="en-NZ" w:eastAsia="en-NZ"/>
                  </w:rPr>
                </w:rPrChange>
              </w:rPr>
            </w:pPr>
          </w:p>
        </w:tc>
        <w:tc>
          <w:tcPr>
            <w:tcW w:w="712" w:type="dxa"/>
            <w:tcBorders>
              <w:top w:val="nil"/>
              <w:left w:val="nil"/>
              <w:bottom w:val="nil"/>
              <w:right w:val="nil"/>
            </w:tcBorders>
            <w:shd w:val="clear" w:color="auto" w:fill="auto"/>
            <w:noWrap/>
            <w:vAlign w:val="center"/>
            <w:hideMark/>
            <w:tcPrChange w:id="2352" w:author="Doug King" w:date="2016-05-19T12:22:00Z">
              <w:tcPr>
                <w:tcW w:w="712" w:type="dxa"/>
                <w:tcBorders>
                  <w:top w:val="nil"/>
                  <w:left w:val="nil"/>
                  <w:bottom w:val="nil"/>
                  <w:right w:val="nil"/>
                </w:tcBorders>
                <w:shd w:val="clear" w:color="auto" w:fill="auto"/>
                <w:noWrap/>
                <w:vAlign w:val="center"/>
                <w:hideMark/>
              </w:tcPr>
            </w:tcPrChange>
          </w:tcPr>
          <w:p w:rsidR="002B18DA" w:rsidRPr="00BC696D" w:rsidRDefault="009573ED" w:rsidP="002B18DA">
            <w:pPr>
              <w:spacing w:after="0" w:line="240" w:lineRule="auto"/>
              <w:jc w:val="center"/>
              <w:rPr>
                <w:ins w:id="2353" w:author="Doug King" w:date="2016-05-19T12:18:00Z"/>
                <w:rFonts w:ascii="Arial Narrow" w:eastAsia="Times New Roman" w:hAnsi="Arial Narrow" w:cs="Times New Roman"/>
                <w:color w:val="000000"/>
                <w:sz w:val="16"/>
                <w:szCs w:val="18"/>
                <w:lang w:val="en-NZ" w:eastAsia="en-NZ"/>
              </w:rPr>
            </w:pPr>
            <w:ins w:id="2354" w:author="Doug King" w:date="2016-05-19T12:18:00Z">
              <w:r>
                <w:rPr>
                  <w:rFonts w:ascii="Arial Narrow" w:eastAsia="Times New Roman" w:hAnsi="Arial Narrow" w:cs="Times New Roman"/>
                  <w:color w:val="000000"/>
                  <w:sz w:val="16"/>
                  <w:szCs w:val="18"/>
                  <w:lang w:eastAsia="en-NZ"/>
                </w:rPr>
                <w:t>764</w:t>
              </w:r>
            </w:ins>
          </w:p>
        </w:tc>
        <w:tc>
          <w:tcPr>
            <w:tcW w:w="968" w:type="dxa"/>
            <w:tcBorders>
              <w:top w:val="nil"/>
              <w:left w:val="nil"/>
              <w:bottom w:val="nil"/>
              <w:right w:val="nil"/>
            </w:tcBorders>
            <w:shd w:val="clear" w:color="auto" w:fill="auto"/>
            <w:noWrap/>
            <w:vAlign w:val="center"/>
            <w:hideMark/>
            <w:tcPrChange w:id="2355" w:author="Doug King" w:date="2016-05-19T12:22:00Z">
              <w:tcPr>
                <w:tcW w:w="968" w:type="dxa"/>
                <w:tcBorders>
                  <w:top w:val="nil"/>
                  <w:left w:val="nil"/>
                  <w:bottom w:val="nil"/>
                  <w:right w:val="nil"/>
                </w:tcBorders>
                <w:shd w:val="clear" w:color="auto" w:fill="auto"/>
                <w:noWrap/>
                <w:vAlign w:val="center"/>
                <w:hideMark/>
              </w:tcPr>
            </w:tcPrChange>
          </w:tcPr>
          <w:p w:rsidR="002B18DA" w:rsidRPr="00BC696D" w:rsidRDefault="009573ED" w:rsidP="002B18DA">
            <w:pPr>
              <w:spacing w:after="0" w:line="240" w:lineRule="auto"/>
              <w:jc w:val="center"/>
              <w:rPr>
                <w:ins w:id="2356" w:author="Doug King" w:date="2016-05-19T12:18:00Z"/>
                <w:rFonts w:ascii="Arial Narrow" w:eastAsia="Times New Roman" w:hAnsi="Arial Narrow" w:cs="Times New Roman"/>
                <w:color w:val="000000"/>
                <w:sz w:val="16"/>
                <w:szCs w:val="18"/>
                <w:lang w:val="en-NZ" w:eastAsia="en-NZ"/>
              </w:rPr>
            </w:pPr>
            <w:ins w:id="2357" w:author="Doug King" w:date="2016-05-19T12:18:00Z">
              <w:r>
                <w:rPr>
                  <w:rFonts w:ascii="Arial Narrow" w:eastAsia="Times New Roman" w:hAnsi="Arial Narrow" w:cs="Times New Roman"/>
                  <w:color w:val="000000"/>
                  <w:sz w:val="16"/>
                  <w:szCs w:val="18"/>
                  <w:lang w:eastAsia="en-NZ"/>
                </w:rPr>
                <w:t>109 ±105</w:t>
              </w:r>
              <w:r>
                <w:rPr>
                  <w:rFonts w:ascii="Arial Narrow" w:eastAsia="Times New Roman" w:hAnsi="Arial Narrow" w:cs="Times New Roman"/>
                  <w:color w:val="000000"/>
                  <w:sz w:val="16"/>
                  <w:szCs w:val="18"/>
                  <w:vertAlign w:val="superscript"/>
                  <w:lang w:eastAsia="en-NZ"/>
                </w:rPr>
                <w:t>bc</w:t>
              </w:r>
            </w:ins>
          </w:p>
        </w:tc>
        <w:tc>
          <w:tcPr>
            <w:tcW w:w="968" w:type="dxa"/>
            <w:tcBorders>
              <w:top w:val="nil"/>
              <w:left w:val="nil"/>
              <w:bottom w:val="nil"/>
              <w:right w:val="nil"/>
            </w:tcBorders>
            <w:shd w:val="clear" w:color="auto" w:fill="auto"/>
            <w:noWrap/>
            <w:vAlign w:val="center"/>
            <w:hideMark/>
            <w:tcPrChange w:id="2358" w:author="Doug King" w:date="2016-05-19T12:22:00Z">
              <w:tcPr>
                <w:tcW w:w="968" w:type="dxa"/>
                <w:tcBorders>
                  <w:top w:val="nil"/>
                  <w:left w:val="nil"/>
                  <w:bottom w:val="nil"/>
                  <w:right w:val="nil"/>
                </w:tcBorders>
                <w:shd w:val="clear" w:color="auto" w:fill="auto"/>
                <w:noWrap/>
                <w:vAlign w:val="center"/>
                <w:hideMark/>
              </w:tcPr>
            </w:tcPrChange>
          </w:tcPr>
          <w:p w:rsidR="002B18DA" w:rsidRPr="00BC696D" w:rsidRDefault="009573ED" w:rsidP="002B18DA">
            <w:pPr>
              <w:spacing w:after="0" w:line="240" w:lineRule="auto"/>
              <w:jc w:val="center"/>
              <w:rPr>
                <w:ins w:id="2359" w:author="Doug King" w:date="2016-05-19T12:18:00Z"/>
                <w:rFonts w:ascii="Arial Narrow" w:eastAsia="Times New Roman" w:hAnsi="Arial Narrow" w:cs="Times New Roman"/>
                <w:color w:val="000000"/>
                <w:sz w:val="16"/>
                <w:szCs w:val="18"/>
                <w:vertAlign w:val="superscript"/>
                <w:lang w:val="en-NZ" w:eastAsia="en-NZ"/>
                <w:rPrChange w:id="2360" w:author="Doug King" w:date="2016-05-20T22:20:00Z">
                  <w:rPr>
                    <w:ins w:id="2361" w:author="Doug King" w:date="2016-05-19T12:18:00Z"/>
                    <w:rFonts w:ascii="Arial Narrow" w:eastAsia="Times New Roman" w:hAnsi="Arial Narrow" w:cs="Times New Roman"/>
                    <w:color w:val="000000"/>
                    <w:sz w:val="16"/>
                    <w:szCs w:val="16"/>
                    <w:lang w:val="en-NZ" w:eastAsia="en-NZ"/>
                  </w:rPr>
                </w:rPrChange>
              </w:rPr>
            </w:pPr>
            <w:ins w:id="2362" w:author="Doug King" w:date="2016-05-19T12:18:00Z">
              <w:r>
                <w:rPr>
                  <w:rFonts w:ascii="Arial Narrow" w:eastAsia="Times New Roman" w:hAnsi="Arial Narrow" w:cs="Times New Roman"/>
                  <w:color w:val="000000"/>
                  <w:sz w:val="16"/>
                  <w:szCs w:val="18"/>
                  <w:lang w:eastAsia="en-NZ"/>
                </w:rPr>
                <w:t>14 ±8</w:t>
              </w:r>
            </w:ins>
            <w:ins w:id="2363" w:author="Doug King" w:date="2016-05-19T12:20:00Z">
              <w:r>
                <w:rPr>
                  <w:rFonts w:ascii="Arial Narrow" w:eastAsia="Times New Roman" w:hAnsi="Arial Narrow" w:cs="Times New Roman"/>
                  <w:color w:val="000000"/>
                  <w:sz w:val="16"/>
                  <w:szCs w:val="18"/>
                  <w:vertAlign w:val="superscript"/>
                  <w:lang w:eastAsia="en-NZ"/>
                </w:rPr>
                <w:t>bc</w:t>
              </w:r>
            </w:ins>
          </w:p>
        </w:tc>
        <w:tc>
          <w:tcPr>
            <w:tcW w:w="931" w:type="dxa"/>
            <w:tcBorders>
              <w:top w:val="nil"/>
              <w:left w:val="nil"/>
              <w:bottom w:val="nil"/>
              <w:right w:val="nil"/>
            </w:tcBorders>
            <w:shd w:val="clear" w:color="auto" w:fill="auto"/>
            <w:noWrap/>
            <w:vAlign w:val="center"/>
            <w:hideMark/>
            <w:tcPrChange w:id="2364" w:author="Doug King" w:date="2016-05-19T12:22:00Z">
              <w:tcPr>
                <w:tcW w:w="931" w:type="dxa"/>
                <w:gridSpan w:val="2"/>
                <w:tcBorders>
                  <w:top w:val="nil"/>
                  <w:left w:val="nil"/>
                  <w:bottom w:val="nil"/>
                  <w:right w:val="nil"/>
                </w:tcBorders>
                <w:shd w:val="clear" w:color="auto" w:fill="auto"/>
                <w:noWrap/>
                <w:vAlign w:val="center"/>
                <w:hideMark/>
              </w:tcPr>
            </w:tcPrChange>
          </w:tcPr>
          <w:p w:rsidR="002B18DA" w:rsidRPr="00BC696D" w:rsidRDefault="009573ED" w:rsidP="002B18DA">
            <w:pPr>
              <w:spacing w:after="0" w:line="240" w:lineRule="auto"/>
              <w:jc w:val="center"/>
              <w:rPr>
                <w:ins w:id="2365" w:author="Doug King" w:date="2016-05-19T12:18:00Z"/>
                <w:rFonts w:ascii="Arial Narrow" w:eastAsia="Times New Roman" w:hAnsi="Arial Narrow" w:cs="Times New Roman"/>
                <w:color w:val="000000"/>
                <w:sz w:val="16"/>
                <w:szCs w:val="18"/>
                <w:lang w:val="en-NZ" w:eastAsia="en-NZ"/>
              </w:rPr>
            </w:pPr>
            <w:ins w:id="2366" w:author="Doug King" w:date="2016-05-19T12:18:00Z">
              <w:r>
                <w:rPr>
                  <w:rFonts w:ascii="Arial Narrow" w:eastAsia="Times New Roman" w:hAnsi="Arial Narrow" w:cs="Times New Roman"/>
                  <w:color w:val="000000"/>
                  <w:sz w:val="16"/>
                  <w:szCs w:val="18"/>
                  <w:lang w:eastAsia="en-NZ"/>
                </w:rPr>
                <w:t>6.5 ±5.8</w:t>
              </w:r>
            </w:ins>
          </w:p>
        </w:tc>
        <w:tc>
          <w:tcPr>
            <w:tcW w:w="931" w:type="dxa"/>
            <w:tcBorders>
              <w:top w:val="nil"/>
              <w:left w:val="single" w:sz="4" w:space="0" w:color="auto"/>
              <w:bottom w:val="nil"/>
              <w:right w:val="nil"/>
            </w:tcBorders>
            <w:shd w:val="clear" w:color="auto" w:fill="auto"/>
            <w:noWrap/>
            <w:vAlign w:val="center"/>
            <w:hideMark/>
            <w:tcPrChange w:id="2367" w:author="Doug King" w:date="2016-05-19T12:22:00Z">
              <w:tcPr>
                <w:tcW w:w="931" w:type="dxa"/>
                <w:tcBorders>
                  <w:top w:val="nil"/>
                  <w:left w:val="single" w:sz="4" w:space="0" w:color="auto"/>
                  <w:bottom w:val="nil"/>
                  <w:right w:val="nil"/>
                </w:tcBorders>
                <w:shd w:val="clear" w:color="auto" w:fill="auto"/>
                <w:noWrap/>
                <w:vAlign w:val="center"/>
                <w:hideMark/>
              </w:tcPr>
            </w:tcPrChange>
          </w:tcPr>
          <w:p w:rsidR="002B18DA" w:rsidRPr="00BC696D" w:rsidRDefault="009573ED" w:rsidP="002B18DA">
            <w:pPr>
              <w:spacing w:after="0" w:line="240" w:lineRule="auto"/>
              <w:jc w:val="center"/>
              <w:rPr>
                <w:ins w:id="2368" w:author="Doug King" w:date="2016-05-19T12:18:00Z"/>
                <w:rFonts w:ascii="Arial Narrow" w:eastAsia="Times New Roman" w:hAnsi="Arial Narrow" w:cs="Times New Roman"/>
                <w:color w:val="000000"/>
                <w:sz w:val="16"/>
                <w:szCs w:val="18"/>
                <w:lang w:val="en-NZ" w:eastAsia="en-NZ"/>
              </w:rPr>
            </w:pPr>
            <w:ins w:id="2369" w:author="Doug King" w:date="2016-05-19T12:18:00Z">
              <w:r>
                <w:rPr>
                  <w:rFonts w:ascii="Arial Narrow" w:eastAsia="Times New Roman" w:hAnsi="Arial Narrow" w:cs="Times New Roman"/>
                  <w:color w:val="000000"/>
                  <w:sz w:val="16"/>
                  <w:szCs w:val="18"/>
                  <w:lang w:eastAsia="en-NZ"/>
                </w:rPr>
                <w:t>17 ±13</w:t>
              </w:r>
            </w:ins>
          </w:p>
        </w:tc>
        <w:tc>
          <w:tcPr>
            <w:tcW w:w="1099" w:type="dxa"/>
            <w:tcBorders>
              <w:top w:val="nil"/>
              <w:left w:val="nil"/>
              <w:bottom w:val="nil"/>
              <w:right w:val="nil"/>
            </w:tcBorders>
            <w:shd w:val="clear" w:color="auto" w:fill="auto"/>
            <w:noWrap/>
            <w:vAlign w:val="center"/>
            <w:hideMark/>
            <w:tcPrChange w:id="2370" w:author="Doug King" w:date="2016-05-19T12:22:00Z">
              <w:tcPr>
                <w:tcW w:w="1099" w:type="dxa"/>
                <w:tcBorders>
                  <w:top w:val="nil"/>
                  <w:left w:val="nil"/>
                  <w:bottom w:val="nil"/>
                  <w:right w:val="nil"/>
                </w:tcBorders>
                <w:shd w:val="clear" w:color="auto" w:fill="auto"/>
                <w:noWrap/>
                <w:vAlign w:val="center"/>
                <w:hideMark/>
              </w:tcPr>
            </w:tcPrChange>
          </w:tcPr>
          <w:p w:rsidR="002B18DA" w:rsidRPr="00BC696D" w:rsidRDefault="009573ED" w:rsidP="002B18DA">
            <w:pPr>
              <w:spacing w:after="0" w:line="240" w:lineRule="auto"/>
              <w:jc w:val="center"/>
              <w:rPr>
                <w:ins w:id="2371" w:author="Doug King" w:date="2016-05-19T12:18:00Z"/>
                <w:rFonts w:ascii="Arial Narrow" w:eastAsia="Times New Roman" w:hAnsi="Arial Narrow" w:cs="Times New Roman"/>
                <w:color w:val="000000"/>
                <w:sz w:val="16"/>
                <w:szCs w:val="18"/>
                <w:lang w:val="en-NZ" w:eastAsia="en-NZ"/>
              </w:rPr>
            </w:pPr>
            <w:ins w:id="2372" w:author="Doug King" w:date="2016-05-19T12:18:00Z">
              <w:r>
                <w:rPr>
                  <w:rFonts w:ascii="Arial Narrow" w:eastAsia="Times New Roman" w:hAnsi="Arial Narrow" w:cs="Times New Roman"/>
                  <w:color w:val="000000"/>
                  <w:sz w:val="16"/>
                  <w:szCs w:val="18"/>
                  <w:lang w:eastAsia="en-NZ"/>
                </w:rPr>
                <w:t>10 [7-17]</w:t>
              </w:r>
            </w:ins>
          </w:p>
        </w:tc>
        <w:tc>
          <w:tcPr>
            <w:tcW w:w="480" w:type="dxa"/>
            <w:tcBorders>
              <w:top w:val="nil"/>
              <w:left w:val="nil"/>
              <w:bottom w:val="nil"/>
              <w:right w:val="nil"/>
            </w:tcBorders>
            <w:shd w:val="clear" w:color="auto" w:fill="auto"/>
            <w:noWrap/>
            <w:vAlign w:val="center"/>
            <w:hideMark/>
            <w:tcPrChange w:id="2373" w:author="Doug King" w:date="2016-05-19T12:22:00Z">
              <w:tcPr>
                <w:tcW w:w="480" w:type="dxa"/>
                <w:gridSpan w:val="2"/>
                <w:tcBorders>
                  <w:top w:val="nil"/>
                  <w:left w:val="nil"/>
                  <w:bottom w:val="nil"/>
                  <w:right w:val="nil"/>
                </w:tcBorders>
                <w:shd w:val="clear" w:color="auto" w:fill="auto"/>
                <w:noWrap/>
                <w:vAlign w:val="center"/>
                <w:hideMark/>
              </w:tcPr>
            </w:tcPrChange>
          </w:tcPr>
          <w:p w:rsidR="002B18DA" w:rsidRPr="00BC696D" w:rsidRDefault="009573ED" w:rsidP="002B18DA">
            <w:pPr>
              <w:spacing w:after="0" w:line="240" w:lineRule="auto"/>
              <w:jc w:val="center"/>
              <w:rPr>
                <w:ins w:id="2374" w:author="Doug King" w:date="2016-05-19T12:18:00Z"/>
                <w:rFonts w:ascii="Arial Narrow" w:eastAsia="Times New Roman" w:hAnsi="Arial Narrow" w:cs="Times New Roman"/>
                <w:color w:val="000000"/>
                <w:sz w:val="16"/>
                <w:szCs w:val="18"/>
                <w:lang w:val="en-NZ" w:eastAsia="en-NZ"/>
              </w:rPr>
            </w:pPr>
            <w:ins w:id="2375" w:author="Doug King" w:date="2016-05-19T12:18:00Z">
              <w:r w:rsidRPr="009573ED">
                <w:rPr>
                  <w:rFonts w:ascii="Arial Narrow" w:eastAsia="Times New Roman" w:hAnsi="Arial Narrow" w:cs="Times New Roman"/>
                  <w:color w:val="000000"/>
                  <w:sz w:val="16"/>
                  <w:szCs w:val="18"/>
                  <w:lang w:eastAsia="en-NZ"/>
                </w:rPr>
                <w:t>37</w:t>
              </w:r>
            </w:ins>
          </w:p>
        </w:tc>
        <w:tc>
          <w:tcPr>
            <w:tcW w:w="1070" w:type="dxa"/>
            <w:tcBorders>
              <w:top w:val="nil"/>
              <w:left w:val="single" w:sz="4" w:space="0" w:color="auto"/>
              <w:bottom w:val="nil"/>
              <w:right w:val="nil"/>
            </w:tcBorders>
            <w:shd w:val="clear" w:color="auto" w:fill="auto"/>
            <w:noWrap/>
            <w:vAlign w:val="center"/>
            <w:hideMark/>
            <w:tcPrChange w:id="2376" w:author="Doug King" w:date="2016-05-19T12:22:00Z">
              <w:tcPr>
                <w:tcW w:w="1070" w:type="dxa"/>
                <w:tcBorders>
                  <w:top w:val="nil"/>
                  <w:left w:val="single" w:sz="4" w:space="0" w:color="auto"/>
                  <w:bottom w:val="nil"/>
                  <w:right w:val="nil"/>
                </w:tcBorders>
                <w:shd w:val="clear" w:color="auto" w:fill="auto"/>
                <w:noWrap/>
                <w:vAlign w:val="center"/>
                <w:hideMark/>
              </w:tcPr>
            </w:tcPrChange>
          </w:tcPr>
          <w:p w:rsidR="002B18DA" w:rsidRPr="00BC696D" w:rsidRDefault="009573ED" w:rsidP="002B18DA">
            <w:pPr>
              <w:spacing w:after="0" w:line="240" w:lineRule="auto"/>
              <w:jc w:val="center"/>
              <w:rPr>
                <w:ins w:id="2377" w:author="Doug King" w:date="2016-05-19T12:18:00Z"/>
                <w:rFonts w:ascii="Arial Narrow" w:eastAsia="Times New Roman" w:hAnsi="Arial Narrow" w:cs="Times New Roman"/>
                <w:color w:val="000000"/>
                <w:sz w:val="16"/>
                <w:szCs w:val="18"/>
                <w:lang w:val="en-NZ" w:eastAsia="en-NZ"/>
                <w:rPrChange w:id="2378" w:author="Doug King" w:date="2016-05-20T22:20:00Z">
                  <w:rPr>
                    <w:ins w:id="2379" w:author="Doug King" w:date="2016-05-19T12:18:00Z"/>
                    <w:rFonts w:ascii="Arial Narrow" w:eastAsia="Times New Roman" w:hAnsi="Arial Narrow" w:cs="Times New Roman"/>
                    <w:color w:val="000000"/>
                    <w:sz w:val="16"/>
                    <w:szCs w:val="16"/>
                    <w:lang w:val="en-NZ" w:eastAsia="en-NZ"/>
                  </w:rPr>
                </w:rPrChange>
              </w:rPr>
            </w:pPr>
            <w:ins w:id="2380" w:author="Doug King" w:date="2016-05-19T12:18:00Z">
              <w:r w:rsidRPr="009573ED">
                <w:rPr>
                  <w:rFonts w:ascii="Arial Narrow" w:eastAsia="Times New Roman" w:hAnsi="Arial Narrow" w:cs="Times New Roman"/>
                  <w:color w:val="000000"/>
                  <w:sz w:val="16"/>
                  <w:szCs w:val="18"/>
                  <w:lang w:eastAsia="en-NZ"/>
                </w:rPr>
                <w:t>2,505 ±2,427</w:t>
              </w:r>
            </w:ins>
          </w:p>
        </w:tc>
        <w:tc>
          <w:tcPr>
            <w:tcW w:w="1377" w:type="dxa"/>
            <w:tcBorders>
              <w:top w:val="nil"/>
              <w:left w:val="nil"/>
              <w:bottom w:val="nil"/>
              <w:right w:val="nil"/>
            </w:tcBorders>
            <w:shd w:val="clear" w:color="auto" w:fill="auto"/>
            <w:noWrap/>
            <w:vAlign w:val="center"/>
            <w:hideMark/>
            <w:tcPrChange w:id="2381" w:author="Doug King" w:date="2016-05-19T12:22:00Z">
              <w:tcPr>
                <w:tcW w:w="1377" w:type="dxa"/>
                <w:tcBorders>
                  <w:top w:val="nil"/>
                  <w:left w:val="nil"/>
                  <w:bottom w:val="nil"/>
                  <w:right w:val="nil"/>
                </w:tcBorders>
                <w:shd w:val="clear" w:color="auto" w:fill="auto"/>
                <w:noWrap/>
                <w:vAlign w:val="center"/>
                <w:hideMark/>
              </w:tcPr>
            </w:tcPrChange>
          </w:tcPr>
          <w:p w:rsidR="002B18DA" w:rsidRPr="00BC696D" w:rsidRDefault="009573ED" w:rsidP="002B18DA">
            <w:pPr>
              <w:spacing w:after="0" w:line="240" w:lineRule="auto"/>
              <w:jc w:val="center"/>
              <w:rPr>
                <w:ins w:id="2382" w:author="Doug King" w:date="2016-05-19T12:18:00Z"/>
                <w:rFonts w:ascii="Arial Narrow" w:eastAsia="Times New Roman" w:hAnsi="Arial Narrow" w:cs="Times New Roman"/>
                <w:color w:val="000000"/>
                <w:sz w:val="16"/>
                <w:szCs w:val="18"/>
                <w:lang w:val="en-NZ" w:eastAsia="en-NZ"/>
                <w:rPrChange w:id="2383" w:author="Doug King" w:date="2016-05-20T22:20:00Z">
                  <w:rPr>
                    <w:ins w:id="2384" w:author="Doug King" w:date="2016-05-19T12:18:00Z"/>
                    <w:rFonts w:ascii="Arial Narrow" w:eastAsia="Times New Roman" w:hAnsi="Arial Narrow" w:cs="Times New Roman"/>
                    <w:color w:val="000000"/>
                    <w:sz w:val="16"/>
                    <w:szCs w:val="16"/>
                    <w:lang w:val="en-NZ" w:eastAsia="en-NZ"/>
                  </w:rPr>
                </w:rPrChange>
              </w:rPr>
            </w:pPr>
            <w:ins w:id="2385" w:author="Doug King" w:date="2016-05-19T12:18:00Z">
              <w:r w:rsidRPr="009573ED">
                <w:rPr>
                  <w:rFonts w:ascii="Arial Narrow" w:eastAsia="Times New Roman" w:hAnsi="Arial Narrow" w:cs="Times New Roman"/>
                  <w:color w:val="000000"/>
                  <w:sz w:val="16"/>
                  <w:szCs w:val="18"/>
                  <w:lang w:eastAsia="en-NZ"/>
                  <w:rPrChange w:id="2386" w:author="Doug King" w:date="2016-05-20T22:20:00Z">
                    <w:rPr>
                      <w:rFonts w:ascii="Arial Narrow" w:eastAsia="Times New Roman" w:hAnsi="Arial Narrow" w:cs="Times New Roman"/>
                      <w:color w:val="000000"/>
                      <w:sz w:val="16"/>
                      <w:szCs w:val="16"/>
                      <w:lang w:eastAsia="en-NZ"/>
                    </w:rPr>
                  </w:rPrChange>
                </w:rPr>
                <w:t>1,764 [1,092-2,898]</w:t>
              </w:r>
            </w:ins>
          </w:p>
        </w:tc>
        <w:tc>
          <w:tcPr>
            <w:tcW w:w="618" w:type="dxa"/>
            <w:tcBorders>
              <w:top w:val="nil"/>
              <w:left w:val="nil"/>
              <w:bottom w:val="nil"/>
              <w:right w:val="nil"/>
            </w:tcBorders>
            <w:shd w:val="clear" w:color="auto" w:fill="auto"/>
            <w:noWrap/>
            <w:vAlign w:val="center"/>
            <w:hideMark/>
            <w:tcPrChange w:id="2387" w:author="Doug King" w:date="2016-05-19T12:22:00Z">
              <w:tcPr>
                <w:tcW w:w="618" w:type="dxa"/>
                <w:gridSpan w:val="2"/>
                <w:tcBorders>
                  <w:top w:val="nil"/>
                  <w:left w:val="nil"/>
                  <w:bottom w:val="nil"/>
                  <w:right w:val="nil"/>
                </w:tcBorders>
                <w:shd w:val="clear" w:color="auto" w:fill="auto"/>
                <w:noWrap/>
                <w:vAlign w:val="center"/>
                <w:hideMark/>
              </w:tcPr>
            </w:tcPrChange>
          </w:tcPr>
          <w:p w:rsidR="002B18DA" w:rsidRPr="00BC696D" w:rsidRDefault="009573ED" w:rsidP="002B18DA">
            <w:pPr>
              <w:spacing w:after="0" w:line="240" w:lineRule="auto"/>
              <w:jc w:val="center"/>
              <w:rPr>
                <w:ins w:id="2388" w:author="Doug King" w:date="2016-05-19T12:18:00Z"/>
                <w:rFonts w:ascii="Arial Narrow" w:eastAsia="Times New Roman" w:hAnsi="Arial Narrow" w:cs="Times New Roman"/>
                <w:color w:val="000000"/>
                <w:sz w:val="16"/>
                <w:szCs w:val="18"/>
                <w:lang w:val="en-NZ" w:eastAsia="en-NZ"/>
                <w:rPrChange w:id="2389" w:author="Doug King" w:date="2016-05-20T22:20:00Z">
                  <w:rPr>
                    <w:ins w:id="2390" w:author="Doug King" w:date="2016-05-19T12:18:00Z"/>
                    <w:rFonts w:ascii="Arial Narrow" w:eastAsia="Times New Roman" w:hAnsi="Arial Narrow" w:cs="Times New Roman"/>
                    <w:color w:val="000000"/>
                    <w:sz w:val="16"/>
                    <w:szCs w:val="16"/>
                    <w:lang w:val="en-NZ" w:eastAsia="en-NZ"/>
                  </w:rPr>
                </w:rPrChange>
              </w:rPr>
            </w:pPr>
            <w:ins w:id="2391" w:author="Doug King" w:date="2016-05-19T12:18:00Z">
              <w:r w:rsidRPr="009573ED">
                <w:rPr>
                  <w:rFonts w:ascii="Arial Narrow" w:eastAsia="Times New Roman" w:hAnsi="Arial Narrow" w:cs="Times New Roman"/>
                  <w:color w:val="000000"/>
                  <w:sz w:val="16"/>
                  <w:szCs w:val="18"/>
                  <w:lang w:eastAsia="en-NZ"/>
                  <w:rPrChange w:id="2392" w:author="Doug King" w:date="2016-05-20T22:20:00Z">
                    <w:rPr>
                      <w:rFonts w:ascii="Arial Narrow" w:eastAsia="Times New Roman" w:hAnsi="Arial Narrow" w:cs="Times New Roman"/>
                      <w:color w:val="000000"/>
                      <w:sz w:val="16"/>
                      <w:szCs w:val="16"/>
                      <w:lang w:eastAsia="en-NZ"/>
                    </w:rPr>
                  </w:rPrChange>
                </w:rPr>
                <w:t>7,292</w:t>
              </w:r>
            </w:ins>
          </w:p>
        </w:tc>
        <w:tc>
          <w:tcPr>
            <w:tcW w:w="931" w:type="dxa"/>
            <w:tcBorders>
              <w:top w:val="nil"/>
              <w:left w:val="single" w:sz="4" w:space="0" w:color="auto"/>
              <w:bottom w:val="nil"/>
              <w:right w:val="nil"/>
            </w:tcBorders>
            <w:shd w:val="clear" w:color="auto" w:fill="auto"/>
            <w:noWrap/>
            <w:vAlign w:val="center"/>
            <w:hideMark/>
            <w:tcPrChange w:id="2393" w:author="Doug King" w:date="2016-05-19T12:22:00Z">
              <w:tcPr>
                <w:tcW w:w="931" w:type="dxa"/>
                <w:tcBorders>
                  <w:top w:val="nil"/>
                  <w:left w:val="single" w:sz="4" w:space="0" w:color="auto"/>
                  <w:bottom w:val="nil"/>
                  <w:right w:val="nil"/>
                </w:tcBorders>
                <w:shd w:val="clear" w:color="auto" w:fill="auto"/>
                <w:noWrap/>
                <w:vAlign w:val="center"/>
                <w:hideMark/>
              </w:tcPr>
            </w:tcPrChange>
          </w:tcPr>
          <w:p w:rsidR="002B18DA" w:rsidRPr="00BC696D" w:rsidRDefault="009573ED" w:rsidP="002B18DA">
            <w:pPr>
              <w:spacing w:after="0" w:line="240" w:lineRule="auto"/>
              <w:jc w:val="center"/>
              <w:rPr>
                <w:ins w:id="2394" w:author="Doug King" w:date="2016-05-19T12:18:00Z"/>
                <w:rFonts w:ascii="Arial Narrow" w:eastAsia="Times New Roman" w:hAnsi="Arial Narrow" w:cs="Times New Roman"/>
                <w:color w:val="000000"/>
                <w:sz w:val="16"/>
                <w:szCs w:val="18"/>
                <w:lang w:val="en-NZ" w:eastAsia="en-NZ"/>
                <w:rPrChange w:id="2395" w:author="Doug King" w:date="2016-05-20T22:20:00Z">
                  <w:rPr>
                    <w:ins w:id="2396" w:author="Doug King" w:date="2016-05-19T12:18:00Z"/>
                    <w:rFonts w:ascii="Arial Narrow" w:eastAsia="Times New Roman" w:hAnsi="Arial Narrow" w:cs="Times New Roman"/>
                    <w:color w:val="000000"/>
                    <w:sz w:val="16"/>
                    <w:szCs w:val="16"/>
                    <w:lang w:val="en-NZ" w:eastAsia="en-NZ"/>
                  </w:rPr>
                </w:rPrChange>
              </w:rPr>
            </w:pPr>
            <w:ins w:id="2397" w:author="Doug King" w:date="2016-05-19T12:18:00Z">
              <w:r w:rsidRPr="009573ED">
                <w:rPr>
                  <w:rFonts w:ascii="Arial Narrow" w:eastAsia="Times New Roman" w:hAnsi="Arial Narrow" w:cs="Times New Roman"/>
                  <w:color w:val="000000"/>
                  <w:sz w:val="16"/>
                  <w:szCs w:val="18"/>
                  <w:lang w:eastAsia="en-NZ"/>
                  <w:rPrChange w:id="2398" w:author="Doug King" w:date="2016-05-20T22:20:00Z">
                    <w:rPr>
                      <w:rFonts w:ascii="Arial Narrow" w:eastAsia="Times New Roman" w:hAnsi="Arial Narrow" w:cs="Times New Roman"/>
                      <w:color w:val="000000"/>
                      <w:sz w:val="16"/>
                      <w:szCs w:val="16"/>
                      <w:lang w:eastAsia="en-NZ"/>
                    </w:rPr>
                  </w:rPrChange>
                </w:rPr>
                <w:t>19 ±16</w:t>
              </w:r>
            </w:ins>
          </w:p>
        </w:tc>
        <w:tc>
          <w:tcPr>
            <w:tcW w:w="1099" w:type="dxa"/>
            <w:tcBorders>
              <w:top w:val="nil"/>
              <w:left w:val="nil"/>
              <w:bottom w:val="nil"/>
              <w:right w:val="nil"/>
            </w:tcBorders>
            <w:shd w:val="clear" w:color="auto" w:fill="auto"/>
            <w:noWrap/>
            <w:vAlign w:val="center"/>
            <w:hideMark/>
            <w:tcPrChange w:id="2399" w:author="Doug King" w:date="2016-05-19T12:22:00Z">
              <w:tcPr>
                <w:tcW w:w="905" w:type="dxa"/>
                <w:tcBorders>
                  <w:top w:val="nil"/>
                  <w:left w:val="nil"/>
                  <w:bottom w:val="nil"/>
                  <w:right w:val="nil"/>
                </w:tcBorders>
                <w:shd w:val="clear" w:color="auto" w:fill="auto"/>
                <w:noWrap/>
                <w:vAlign w:val="center"/>
                <w:hideMark/>
              </w:tcPr>
            </w:tcPrChange>
          </w:tcPr>
          <w:p w:rsidR="002B18DA" w:rsidRPr="00BC696D" w:rsidRDefault="009573ED" w:rsidP="002B18DA">
            <w:pPr>
              <w:spacing w:after="0" w:line="240" w:lineRule="auto"/>
              <w:jc w:val="center"/>
              <w:rPr>
                <w:ins w:id="2400" w:author="Doug King" w:date="2016-05-19T12:18:00Z"/>
                <w:rFonts w:ascii="Arial Narrow" w:eastAsia="Times New Roman" w:hAnsi="Arial Narrow" w:cs="Times New Roman"/>
                <w:color w:val="000000"/>
                <w:sz w:val="16"/>
                <w:szCs w:val="18"/>
                <w:lang w:val="en-NZ" w:eastAsia="en-NZ"/>
                <w:rPrChange w:id="2401" w:author="Doug King" w:date="2016-05-20T22:20:00Z">
                  <w:rPr>
                    <w:ins w:id="2402" w:author="Doug King" w:date="2016-05-19T12:18:00Z"/>
                    <w:rFonts w:ascii="Arial Narrow" w:eastAsia="Times New Roman" w:hAnsi="Arial Narrow" w:cs="Times New Roman"/>
                    <w:color w:val="000000"/>
                    <w:sz w:val="16"/>
                    <w:szCs w:val="16"/>
                    <w:lang w:val="en-NZ" w:eastAsia="en-NZ"/>
                  </w:rPr>
                </w:rPrChange>
              </w:rPr>
            </w:pPr>
            <w:ins w:id="2403" w:author="Doug King" w:date="2016-05-19T12:18:00Z">
              <w:r w:rsidRPr="009573ED">
                <w:rPr>
                  <w:rFonts w:ascii="Arial Narrow" w:eastAsia="Times New Roman" w:hAnsi="Arial Narrow" w:cs="Times New Roman"/>
                  <w:color w:val="000000"/>
                  <w:sz w:val="16"/>
                  <w:szCs w:val="18"/>
                  <w:lang w:eastAsia="en-NZ"/>
                  <w:rPrChange w:id="2404" w:author="Doug King" w:date="2016-05-20T22:20:00Z">
                    <w:rPr>
                      <w:rFonts w:ascii="Arial Narrow" w:eastAsia="Times New Roman" w:hAnsi="Arial Narrow" w:cs="Times New Roman"/>
                      <w:color w:val="000000"/>
                      <w:sz w:val="16"/>
                      <w:szCs w:val="16"/>
                      <w:lang w:eastAsia="en-NZ"/>
                    </w:rPr>
                  </w:rPrChange>
                </w:rPr>
                <w:t>16 [14-19]</w:t>
              </w:r>
            </w:ins>
          </w:p>
        </w:tc>
        <w:tc>
          <w:tcPr>
            <w:tcW w:w="480" w:type="dxa"/>
            <w:tcBorders>
              <w:top w:val="nil"/>
              <w:left w:val="nil"/>
              <w:bottom w:val="nil"/>
              <w:right w:val="nil"/>
            </w:tcBorders>
            <w:shd w:val="clear" w:color="auto" w:fill="auto"/>
            <w:noWrap/>
            <w:vAlign w:val="center"/>
            <w:hideMark/>
            <w:tcPrChange w:id="2405" w:author="Doug King" w:date="2016-05-19T12:22:00Z">
              <w:tcPr>
                <w:tcW w:w="480" w:type="dxa"/>
                <w:gridSpan w:val="3"/>
                <w:tcBorders>
                  <w:top w:val="nil"/>
                  <w:left w:val="nil"/>
                  <w:bottom w:val="nil"/>
                  <w:right w:val="nil"/>
                </w:tcBorders>
                <w:shd w:val="clear" w:color="auto" w:fill="auto"/>
                <w:noWrap/>
                <w:vAlign w:val="center"/>
                <w:hideMark/>
              </w:tcPr>
            </w:tcPrChange>
          </w:tcPr>
          <w:p w:rsidR="002B18DA" w:rsidRPr="00BC696D" w:rsidRDefault="009573ED" w:rsidP="002B18DA">
            <w:pPr>
              <w:spacing w:after="0" w:line="240" w:lineRule="auto"/>
              <w:jc w:val="center"/>
              <w:rPr>
                <w:ins w:id="2406" w:author="Doug King" w:date="2016-05-19T12:18:00Z"/>
                <w:rFonts w:ascii="Arial Narrow" w:eastAsia="Times New Roman" w:hAnsi="Arial Narrow" w:cs="Times New Roman"/>
                <w:color w:val="000000"/>
                <w:sz w:val="16"/>
                <w:szCs w:val="18"/>
                <w:lang w:val="en-NZ" w:eastAsia="en-NZ"/>
                <w:rPrChange w:id="2407" w:author="Doug King" w:date="2016-05-20T22:20:00Z">
                  <w:rPr>
                    <w:ins w:id="2408" w:author="Doug King" w:date="2016-05-19T12:18:00Z"/>
                    <w:rFonts w:ascii="Arial Narrow" w:eastAsia="Times New Roman" w:hAnsi="Arial Narrow" w:cs="Times New Roman"/>
                    <w:color w:val="000000"/>
                    <w:sz w:val="16"/>
                    <w:szCs w:val="16"/>
                    <w:lang w:val="en-NZ" w:eastAsia="en-NZ"/>
                  </w:rPr>
                </w:rPrChange>
              </w:rPr>
            </w:pPr>
            <w:ins w:id="2409" w:author="Doug King" w:date="2016-05-19T12:18:00Z">
              <w:r w:rsidRPr="009573ED">
                <w:rPr>
                  <w:rFonts w:ascii="Arial Narrow" w:eastAsia="Times New Roman" w:hAnsi="Arial Narrow" w:cs="Times New Roman"/>
                  <w:color w:val="000000"/>
                  <w:sz w:val="16"/>
                  <w:szCs w:val="18"/>
                  <w:lang w:eastAsia="en-NZ"/>
                  <w:rPrChange w:id="2410" w:author="Doug King" w:date="2016-05-20T22:20:00Z">
                    <w:rPr>
                      <w:rFonts w:ascii="Arial Narrow" w:eastAsia="Times New Roman" w:hAnsi="Arial Narrow" w:cs="Times New Roman"/>
                      <w:color w:val="000000"/>
                      <w:sz w:val="16"/>
                      <w:szCs w:val="16"/>
                      <w:lang w:eastAsia="en-NZ"/>
                    </w:rPr>
                  </w:rPrChange>
                </w:rPr>
                <w:t>35</w:t>
              </w:r>
            </w:ins>
          </w:p>
        </w:tc>
        <w:tc>
          <w:tcPr>
            <w:tcW w:w="1216" w:type="dxa"/>
            <w:tcBorders>
              <w:top w:val="nil"/>
              <w:left w:val="single" w:sz="4" w:space="0" w:color="auto"/>
              <w:bottom w:val="nil"/>
              <w:right w:val="nil"/>
            </w:tcBorders>
            <w:shd w:val="clear" w:color="auto" w:fill="auto"/>
            <w:noWrap/>
            <w:vAlign w:val="center"/>
            <w:hideMark/>
            <w:tcPrChange w:id="2411" w:author="Doug King" w:date="2016-05-19T12:22:00Z">
              <w:tcPr>
                <w:tcW w:w="1216" w:type="dxa"/>
                <w:gridSpan w:val="2"/>
                <w:tcBorders>
                  <w:top w:val="nil"/>
                  <w:left w:val="single" w:sz="4" w:space="0" w:color="auto"/>
                  <w:bottom w:val="nil"/>
                  <w:right w:val="nil"/>
                </w:tcBorders>
                <w:shd w:val="clear" w:color="auto" w:fill="auto"/>
                <w:noWrap/>
                <w:vAlign w:val="center"/>
                <w:hideMark/>
              </w:tcPr>
            </w:tcPrChange>
          </w:tcPr>
          <w:p w:rsidR="002B18DA" w:rsidRPr="00BC696D" w:rsidRDefault="009573ED" w:rsidP="002B18DA">
            <w:pPr>
              <w:spacing w:after="0" w:line="240" w:lineRule="auto"/>
              <w:jc w:val="center"/>
              <w:rPr>
                <w:ins w:id="2412" w:author="Doug King" w:date="2016-05-19T12:18:00Z"/>
                <w:rFonts w:ascii="Arial Narrow" w:eastAsia="Times New Roman" w:hAnsi="Arial Narrow" w:cs="Times New Roman"/>
                <w:color w:val="000000"/>
                <w:sz w:val="16"/>
                <w:szCs w:val="18"/>
                <w:lang w:val="en-NZ" w:eastAsia="en-NZ"/>
                <w:rPrChange w:id="2413" w:author="Doug King" w:date="2016-05-20T22:20:00Z">
                  <w:rPr>
                    <w:ins w:id="2414" w:author="Doug King" w:date="2016-05-19T12:18:00Z"/>
                    <w:rFonts w:ascii="Arial Narrow" w:eastAsia="Times New Roman" w:hAnsi="Arial Narrow" w:cs="Times New Roman"/>
                    <w:color w:val="000000"/>
                    <w:sz w:val="16"/>
                    <w:szCs w:val="16"/>
                    <w:lang w:val="en-NZ" w:eastAsia="en-NZ"/>
                  </w:rPr>
                </w:rPrChange>
              </w:rPr>
            </w:pPr>
            <w:ins w:id="2415" w:author="Doug King" w:date="2016-05-19T12:18:00Z">
              <w:r w:rsidRPr="009573ED">
                <w:rPr>
                  <w:rFonts w:ascii="Arial Narrow" w:eastAsia="Times New Roman" w:hAnsi="Arial Narrow" w:cs="Times New Roman"/>
                  <w:color w:val="000000"/>
                  <w:sz w:val="16"/>
                  <w:szCs w:val="18"/>
                  <w:lang w:eastAsia="en-NZ"/>
                  <w:rPrChange w:id="2416" w:author="Doug King" w:date="2016-05-20T22:20:00Z">
                    <w:rPr>
                      <w:rFonts w:ascii="Arial Narrow" w:eastAsia="Times New Roman" w:hAnsi="Arial Narrow" w:cs="Times New Roman"/>
                      <w:color w:val="000000"/>
                      <w:sz w:val="16"/>
                      <w:szCs w:val="16"/>
                      <w:lang w:eastAsia="en-NZ"/>
                    </w:rPr>
                  </w:rPrChange>
                </w:rPr>
                <w:t>0.0287 ±0.1392</w:t>
              </w:r>
            </w:ins>
          </w:p>
        </w:tc>
        <w:tc>
          <w:tcPr>
            <w:tcW w:w="1642" w:type="dxa"/>
            <w:tcBorders>
              <w:top w:val="nil"/>
              <w:left w:val="nil"/>
              <w:bottom w:val="nil"/>
              <w:right w:val="nil"/>
            </w:tcBorders>
            <w:shd w:val="clear" w:color="auto" w:fill="auto"/>
            <w:noWrap/>
            <w:vAlign w:val="center"/>
            <w:hideMark/>
            <w:tcPrChange w:id="2417" w:author="Doug King" w:date="2016-05-19T12:22:00Z">
              <w:tcPr>
                <w:tcW w:w="1642" w:type="dxa"/>
                <w:gridSpan w:val="2"/>
                <w:tcBorders>
                  <w:top w:val="nil"/>
                  <w:left w:val="nil"/>
                  <w:bottom w:val="nil"/>
                  <w:right w:val="nil"/>
                </w:tcBorders>
                <w:shd w:val="clear" w:color="auto" w:fill="auto"/>
                <w:noWrap/>
                <w:vAlign w:val="center"/>
                <w:hideMark/>
              </w:tcPr>
            </w:tcPrChange>
          </w:tcPr>
          <w:p w:rsidR="002B18DA" w:rsidRPr="00BC696D" w:rsidRDefault="009573ED" w:rsidP="002B18DA">
            <w:pPr>
              <w:spacing w:after="0" w:line="240" w:lineRule="auto"/>
              <w:jc w:val="center"/>
              <w:rPr>
                <w:ins w:id="2418" w:author="Doug King" w:date="2016-05-19T12:18:00Z"/>
                <w:rFonts w:ascii="Arial Narrow" w:eastAsia="Times New Roman" w:hAnsi="Arial Narrow" w:cs="Times New Roman"/>
                <w:color w:val="000000"/>
                <w:sz w:val="16"/>
                <w:szCs w:val="18"/>
                <w:lang w:val="en-NZ" w:eastAsia="en-NZ"/>
                <w:rPrChange w:id="2419" w:author="Doug King" w:date="2016-05-20T22:20:00Z">
                  <w:rPr>
                    <w:ins w:id="2420" w:author="Doug King" w:date="2016-05-19T12:18:00Z"/>
                    <w:rFonts w:ascii="Arial Narrow" w:eastAsia="Times New Roman" w:hAnsi="Arial Narrow" w:cs="Times New Roman"/>
                    <w:color w:val="000000"/>
                    <w:sz w:val="16"/>
                    <w:szCs w:val="16"/>
                    <w:lang w:val="en-NZ" w:eastAsia="en-NZ"/>
                  </w:rPr>
                </w:rPrChange>
              </w:rPr>
            </w:pPr>
            <w:ins w:id="2421" w:author="Doug King" w:date="2016-05-19T12:18:00Z">
              <w:r w:rsidRPr="009573ED">
                <w:rPr>
                  <w:rFonts w:ascii="Arial Narrow" w:eastAsia="Times New Roman" w:hAnsi="Arial Narrow" w:cs="Times New Roman"/>
                  <w:color w:val="000000"/>
                  <w:sz w:val="16"/>
                  <w:szCs w:val="18"/>
                  <w:lang w:eastAsia="en-NZ"/>
                  <w:rPrChange w:id="2422" w:author="Doug King" w:date="2016-05-20T22:20:00Z">
                    <w:rPr>
                      <w:rFonts w:ascii="Arial Narrow" w:eastAsia="Times New Roman" w:hAnsi="Arial Narrow" w:cs="Times New Roman"/>
                      <w:color w:val="000000"/>
                      <w:sz w:val="16"/>
                      <w:szCs w:val="16"/>
                      <w:lang w:eastAsia="en-NZ"/>
                    </w:rPr>
                  </w:rPrChange>
                </w:rPr>
                <w:t>0.0003 [0.0002-0.0010]</w:t>
              </w:r>
            </w:ins>
          </w:p>
        </w:tc>
        <w:tc>
          <w:tcPr>
            <w:tcW w:w="618" w:type="dxa"/>
            <w:tcBorders>
              <w:top w:val="nil"/>
              <w:left w:val="nil"/>
              <w:bottom w:val="nil"/>
              <w:right w:val="nil"/>
            </w:tcBorders>
            <w:shd w:val="clear" w:color="auto" w:fill="auto"/>
            <w:noWrap/>
            <w:vAlign w:val="center"/>
            <w:hideMark/>
            <w:tcPrChange w:id="2423" w:author="Doug King" w:date="2016-05-19T12:22:00Z">
              <w:tcPr>
                <w:tcW w:w="618" w:type="dxa"/>
                <w:gridSpan w:val="3"/>
                <w:tcBorders>
                  <w:top w:val="nil"/>
                  <w:left w:val="nil"/>
                  <w:bottom w:val="nil"/>
                  <w:right w:val="nil"/>
                </w:tcBorders>
                <w:shd w:val="clear" w:color="auto" w:fill="auto"/>
                <w:noWrap/>
                <w:vAlign w:val="center"/>
                <w:hideMark/>
              </w:tcPr>
            </w:tcPrChange>
          </w:tcPr>
          <w:p w:rsidR="002B18DA" w:rsidRPr="00BC696D" w:rsidRDefault="009573ED" w:rsidP="002B18DA">
            <w:pPr>
              <w:spacing w:after="0" w:line="240" w:lineRule="auto"/>
              <w:jc w:val="center"/>
              <w:rPr>
                <w:ins w:id="2424" w:author="Doug King" w:date="2016-05-19T12:18:00Z"/>
                <w:rFonts w:ascii="Arial Narrow" w:eastAsia="Times New Roman" w:hAnsi="Arial Narrow" w:cs="Times New Roman"/>
                <w:color w:val="000000"/>
                <w:sz w:val="16"/>
                <w:szCs w:val="18"/>
                <w:lang w:val="en-NZ" w:eastAsia="en-NZ"/>
                <w:rPrChange w:id="2425" w:author="Doug King" w:date="2016-05-20T22:20:00Z">
                  <w:rPr>
                    <w:ins w:id="2426" w:author="Doug King" w:date="2016-05-19T12:18:00Z"/>
                    <w:rFonts w:ascii="Arial Narrow" w:eastAsia="Times New Roman" w:hAnsi="Arial Narrow" w:cs="Times New Roman"/>
                    <w:color w:val="000000"/>
                    <w:sz w:val="16"/>
                    <w:szCs w:val="16"/>
                    <w:lang w:val="en-NZ" w:eastAsia="en-NZ"/>
                  </w:rPr>
                </w:rPrChange>
              </w:rPr>
            </w:pPr>
            <w:ins w:id="2427" w:author="Doug King" w:date="2016-05-19T12:18:00Z">
              <w:r w:rsidRPr="009573ED">
                <w:rPr>
                  <w:rFonts w:ascii="Arial Narrow" w:eastAsia="Times New Roman" w:hAnsi="Arial Narrow" w:cs="Times New Roman"/>
                  <w:color w:val="000000"/>
                  <w:sz w:val="16"/>
                  <w:szCs w:val="18"/>
                  <w:lang w:eastAsia="en-NZ"/>
                  <w:rPrChange w:id="2428" w:author="Doug King" w:date="2016-05-20T22:20:00Z">
                    <w:rPr>
                      <w:rFonts w:ascii="Arial Narrow" w:eastAsia="Times New Roman" w:hAnsi="Arial Narrow" w:cs="Times New Roman"/>
                      <w:color w:val="000000"/>
                      <w:sz w:val="16"/>
                      <w:szCs w:val="16"/>
                      <w:lang w:eastAsia="en-NZ"/>
                    </w:rPr>
                  </w:rPrChange>
                </w:rPr>
                <w:t>0.0681</w:t>
              </w:r>
            </w:ins>
          </w:p>
        </w:tc>
      </w:tr>
      <w:tr w:rsidR="002B18DA" w:rsidRPr="00BC696D" w:rsidTr="002B18DA">
        <w:tblPrEx>
          <w:tblPrExChange w:id="2429" w:author="Doug King" w:date="2016-05-19T12:22:00Z">
            <w:tblPrEx>
              <w:tblW w:w="15246" w:type="dxa"/>
            </w:tblPrEx>
          </w:tblPrExChange>
        </w:tblPrEx>
        <w:trPr>
          <w:trHeight w:val="227"/>
          <w:jc w:val="center"/>
          <w:ins w:id="2430" w:author="Doug King" w:date="2016-05-19T12:18:00Z"/>
          <w:trPrChange w:id="2431" w:author="Doug King" w:date="2016-05-19T12:22:00Z">
            <w:trPr>
              <w:gridAfter w:val="0"/>
              <w:trHeight w:val="300"/>
              <w:jc w:val="center"/>
            </w:trPr>
          </w:trPrChange>
        </w:trPr>
        <w:tc>
          <w:tcPr>
            <w:tcW w:w="1012" w:type="dxa"/>
            <w:gridSpan w:val="2"/>
            <w:tcBorders>
              <w:top w:val="nil"/>
              <w:left w:val="nil"/>
              <w:bottom w:val="nil"/>
              <w:right w:val="nil"/>
            </w:tcBorders>
            <w:shd w:val="clear" w:color="auto" w:fill="auto"/>
            <w:noWrap/>
            <w:vAlign w:val="center"/>
            <w:hideMark/>
            <w:tcPrChange w:id="2432" w:author="Doug King" w:date="2016-05-19T12:22:00Z">
              <w:tcPr>
                <w:tcW w:w="1012" w:type="dxa"/>
                <w:gridSpan w:val="2"/>
                <w:tcBorders>
                  <w:top w:val="nil"/>
                  <w:left w:val="nil"/>
                  <w:bottom w:val="nil"/>
                  <w:right w:val="nil"/>
                </w:tcBorders>
                <w:shd w:val="clear" w:color="auto" w:fill="auto"/>
                <w:noWrap/>
                <w:vAlign w:val="center"/>
                <w:hideMark/>
              </w:tcPr>
            </w:tcPrChange>
          </w:tcPr>
          <w:p w:rsidR="002B18DA" w:rsidRPr="00BC696D" w:rsidRDefault="009573ED" w:rsidP="002B18DA">
            <w:pPr>
              <w:spacing w:after="0" w:line="240" w:lineRule="auto"/>
              <w:rPr>
                <w:ins w:id="2433" w:author="Doug King" w:date="2016-05-19T12:18:00Z"/>
                <w:rFonts w:ascii="Arial Narrow" w:eastAsia="Times New Roman" w:hAnsi="Arial Narrow" w:cs="Times New Roman"/>
                <w:b/>
                <w:bCs/>
                <w:color w:val="000000"/>
                <w:sz w:val="16"/>
                <w:szCs w:val="18"/>
                <w:lang w:val="en-NZ" w:eastAsia="en-NZ"/>
              </w:rPr>
            </w:pPr>
            <w:ins w:id="2434" w:author="Doug King" w:date="2016-05-19T12:18:00Z">
              <w:r>
                <w:rPr>
                  <w:rFonts w:ascii="Arial Narrow" w:eastAsia="Times New Roman" w:hAnsi="Arial Narrow" w:cs="Times New Roman"/>
                  <w:b/>
                  <w:bCs/>
                  <w:color w:val="000000"/>
                  <w:sz w:val="16"/>
                  <w:szCs w:val="18"/>
                  <w:lang w:eastAsia="en-NZ"/>
                </w:rPr>
                <w:t>Midfielder</w:t>
              </w:r>
            </w:ins>
          </w:p>
        </w:tc>
        <w:tc>
          <w:tcPr>
            <w:tcW w:w="968" w:type="dxa"/>
            <w:tcBorders>
              <w:top w:val="nil"/>
              <w:left w:val="nil"/>
              <w:bottom w:val="nil"/>
              <w:right w:val="nil"/>
            </w:tcBorders>
            <w:shd w:val="clear" w:color="auto" w:fill="auto"/>
            <w:noWrap/>
            <w:vAlign w:val="center"/>
            <w:hideMark/>
            <w:tcPrChange w:id="2435" w:author="Doug King" w:date="2016-05-19T12:22:00Z">
              <w:tcPr>
                <w:tcW w:w="968" w:type="dxa"/>
                <w:tcBorders>
                  <w:top w:val="nil"/>
                  <w:left w:val="nil"/>
                  <w:bottom w:val="nil"/>
                  <w:right w:val="nil"/>
                </w:tcBorders>
                <w:shd w:val="clear" w:color="auto" w:fill="auto"/>
                <w:noWrap/>
                <w:vAlign w:val="center"/>
                <w:hideMark/>
              </w:tcPr>
            </w:tcPrChange>
          </w:tcPr>
          <w:p w:rsidR="002B18DA" w:rsidRPr="00BC696D" w:rsidRDefault="002B18DA" w:rsidP="002B18DA">
            <w:pPr>
              <w:spacing w:after="0" w:line="240" w:lineRule="auto"/>
              <w:rPr>
                <w:ins w:id="2436" w:author="Doug King" w:date="2016-05-19T12:18:00Z"/>
                <w:rFonts w:ascii="Arial Narrow" w:eastAsia="Times New Roman" w:hAnsi="Arial Narrow" w:cs="Times New Roman"/>
                <w:b/>
                <w:bCs/>
                <w:color w:val="000000"/>
                <w:sz w:val="16"/>
                <w:szCs w:val="18"/>
                <w:lang w:val="en-NZ" w:eastAsia="en-NZ"/>
              </w:rPr>
            </w:pPr>
          </w:p>
        </w:tc>
        <w:tc>
          <w:tcPr>
            <w:tcW w:w="968" w:type="dxa"/>
            <w:tcBorders>
              <w:top w:val="nil"/>
              <w:left w:val="nil"/>
              <w:bottom w:val="nil"/>
              <w:right w:val="nil"/>
            </w:tcBorders>
            <w:shd w:val="clear" w:color="auto" w:fill="auto"/>
            <w:noWrap/>
            <w:vAlign w:val="center"/>
            <w:hideMark/>
            <w:tcPrChange w:id="2437" w:author="Doug King" w:date="2016-05-19T12:22:00Z">
              <w:tcPr>
                <w:tcW w:w="968" w:type="dxa"/>
                <w:tcBorders>
                  <w:top w:val="nil"/>
                  <w:left w:val="nil"/>
                  <w:bottom w:val="nil"/>
                  <w:right w:val="nil"/>
                </w:tcBorders>
                <w:shd w:val="clear" w:color="auto" w:fill="auto"/>
                <w:noWrap/>
                <w:vAlign w:val="center"/>
                <w:hideMark/>
              </w:tcPr>
            </w:tcPrChange>
          </w:tcPr>
          <w:p w:rsidR="002B18DA" w:rsidRPr="00BC696D" w:rsidRDefault="002B18DA" w:rsidP="002B18DA">
            <w:pPr>
              <w:spacing w:after="0" w:line="240" w:lineRule="auto"/>
              <w:rPr>
                <w:ins w:id="2438" w:author="Doug King" w:date="2016-05-19T12:18:00Z"/>
                <w:rFonts w:ascii="Arial Narrow" w:eastAsia="Times New Roman" w:hAnsi="Arial Narrow" w:cs="Times New Roman"/>
                <w:sz w:val="16"/>
                <w:szCs w:val="18"/>
                <w:lang w:val="en-NZ" w:eastAsia="en-NZ"/>
                <w:rPrChange w:id="2439" w:author="Doug King" w:date="2016-05-20T22:20:00Z">
                  <w:rPr>
                    <w:ins w:id="2440" w:author="Doug King" w:date="2016-05-19T12:18:00Z"/>
                    <w:rFonts w:ascii="Times New Roman" w:eastAsia="Times New Roman" w:hAnsi="Times New Roman" w:cs="Times New Roman"/>
                    <w:sz w:val="20"/>
                    <w:szCs w:val="20"/>
                    <w:lang w:val="en-NZ" w:eastAsia="en-NZ"/>
                  </w:rPr>
                </w:rPrChange>
              </w:rPr>
            </w:pPr>
          </w:p>
        </w:tc>
        <w:tc>
          <w:tcPr>
            <w:tcW w:w="931" w:type="dxa"/>
            <w:tcBorders>
              <w:top w:val="nil"/>
              <w:left w:val="nil"/>
              <w:bottom w:val="nil"/>
              <w:right w:val="nil"/>
            </w:tcBorders>
            <w:shd w:val="clear" w:color="auto" w:fill="auto"/>
            <w:noWrap/>
            <w:vAlign w:val="center"/>
            <w:hideMark/>
            <w:tcPrChange w:id="2441" w:author="Doug King" w:date="2016-05-19T12:22:00Z">
              <w:tcPr>
                <w:tcW w:w="931" w:type="dxa"/>
                <w:gridSpan w:val="2"/>
                <w:tcBorders>
                  <w:top w:val="nil"/>
                  <w:left w:val="nil"/>
                  <w:bottom w:val="nil"/>
                  <w:right w:val="nil"/>
                </w:tcBorders>
                <w:shd w:val="clear" w:color="auto" w:fill="auto"/>
                <w:noWrap/>
                <w:vAlign w:val="center"/>
                <w:hideMark/>
              </w:tcPr>
            </w:tcPrChange>
          </w:tcPr>
          <w:p w:rsidR="002B18DA" w:rsidRPr="00BC696D" w:rsidRDefault="002B18DA" w:rsidP="002B18DA">
            <w:pPr>
              <w:spacing w:after="0" w:line="240" w:lineRule="auto"/>
              <w:rPr>
                <w:ins w:id="2442" w:author="Doug King" w:date="2016-05-19T12:18:00Z"/>
                <w:rFonts w:ascii="Arial Narrow" w:eastAsia="Times New Roman" w:hAnsi="Arial Narrow" w:cs="Times New Roman"/>
                <w:sz w:val="16"/>
                <w:szCs w:val="18"/>
                <w:lang w:val="en-NZ" w:eastAsia="en-NZ"/>
                <w:rPrChange w:id="2443" w:author="Doug King" w:date="2016-05-20T22:20:00Z">
                  <w:rPr>
                    <w:ins w:id="2444" w:author="Doug King" w:date="2016-05-19T12:18:00Z"/>
                    <w:rFonts w:ascii="Times New Roman" w:eastAsia="Times New Roman" w:hAnsi="Times New Roman" w:cs="Times New Roman"/>
                    <w:sz w:val="20"/>
                    <w:szCs w:val="20"/>
                    <w:lang w:val="en-NZ" w:eastAsia="en-NZ"/>
                  </w:rPr>
                </w:rPrChange>
              </w:rPr>
            </w:pPr>
          </w:p>
        </w:tc>
        <w:tc>
          <w:tcPr>
            <w:tcW w:w="931" w:type="dxa"/>
            <w:tcBorders>
              <w:top w:val="nil"/>
              <w:left w:val="single" w:sz="4" w:space="0" w:color="auto"/>
              <w:bottom w:val="nil"/>
              <w:right w:val="nil"/>
            </w:tcBorders>
            <w:shd w:val="clear" w:color="auto" w:fill="auto"/>
            <w:noWrap/>
            <w:vAlign w:val="center"/>
            <w:hideMark/>
            <w:tcPrChange w:id="2445" w:author="Doug King" w:date="2016-05-19T12:22:00Z">
              <w:tcPr>
                <w:tcW w:w="931" w:type="dxa"/>
                <w:tcBorders>
                  <w:top w:val="nil"/>
                  <w:left w:val="single" w:sz="4" w:space="0" w:color="auto"/>
                  <w:bottom w:val="nil"/>
                  <w:right w:val="nil"/>
                </w:tcBorders>
                <w:shd w:val="clear" w:color="auto" w:fill="auto"/>
                <w:noWrap/>
                <w:vAlign w:val="center"/>
                <w:hideMark/>
              </w:tcPr>
            </w:tcPrChange>
          </w:tcPr>
          <w:p w:rsidR="002B18DA" w:rsidRPr="00BC696D" w:rsidRDefault="002B18DA" w:rsidP="002B18DA">
            <w:pPr>
              <w:spacing w:after="0" w:line="240" w:lineRule="auto"/>
              <w:rPr>
                <w:ins w:id="2446" w:author="Doug King" w:date="2016-05-19T12:18:00Z"/>
                <w:rFonts w:ascii="Arial Narrow" w:eastAsia="Times New Roman" w:hAnsi="Arial Narrow" w:cs="Times New Roman"/>
                <w:color w:val="000000"/>
                <w:sz w:val="16"/>
                <w:szCs w:val="18"/>
                <w:lang w:val="en-NZ" w:eastAsia="en-NZ"/>
                <w:rPrChange w:id="2447" w:author="Doug King" w:date="2016-05-20T22:20:00Z">
                  <w:rPr>
                    <w:ins w:id="2448" w:author="Doug King" w:date="2016-05-19T12:18:00Z"/>
                    <w:rFonts w:ascii="Calibri" w:eastAsia="Times New Roman" w:hAnsi="Calibri" w:cs="Times New Roman"/>
                    <w:color w:val="000000"/>
                    <w:lang w:val="en-NZ" w:eastAsia="en-NZ"/>
                  </w:rPr>
                </w:rPrChange>
              </w:rPr>
            </w:pPr>
          </w:p>
        </w:tc>
        <w:tc>
          <w:tcPr>
            <w:tcW w:w="1099" w:type="dxa"/>
            <w:tcBorders>
              <w:top w:val="nil"/>
              <w:left w:val="nil"/>
              <w:bottom w:val="nil"/>
              <w:right w:val="nil"/>
            </w:tcBorders>
            <w:shd w:val="clear" w:color="auto" w:fill="auto"/>
            <w:noWrap/>
            <w:vAlign w:val="center"/>
            <w:hideMark/>
            <w:tcPrChange w:id="2449" w:author="Doug King" w:date="2016-05-19T12:22:00Z">
              <w:tcPr>
                <w:tcW w:w="1099" w:type="dxa"/>
                <w:tcBorders>
                  <w:top w:val="nil"/>
                  <w:left w:val="nil"/>
                  <w:bottom w:val="nil"/>
                  <w:right w:val="nil"/>
                </w:tcBorders>
                <w:shd w:val="clear" w:color="auto" w:fill="auto"/>
                <w:noWrap/>
                <w:vAlign w:val="center"/>
                <w:hideMark/>
              </w:tcPr>
            </w:tcPrChange>
          </w:tcPr>
          <w:p w:rsidR="002B18DA" w:rsidRPr="00BC696D" w:rsidRDefault="002B18DA" w:rsidP="002B18DA">
            <w:pPr>
              <w:spacing w:after="0" w:line="240" w:lineRule="auto"/>
              <w:rPr>
                <w:ins w:id="2450" w:author="Doug King" w:date="2016-05-19T12:18:00Z"/>
                <w:rFonts w:ascii="Arial Narrow" w:eastAsia="Times New Roman" w:hAnsi="Arial Narrow" w:cs="Times New Roman"/>
                <w:color w:val="000000"/>
                <w:sz w:val="16"/>
                <w:szCs w:val="18"/>
                <w:lang w:val="en-NZ" w:eastAsia="en-NZ"/>
                <w:rPrChange w:id="2451" w:author="Doug King" w:date="2016-05-20T22:20:00Z">
                  <w:rPr>
                    <w:ins w:id="2452" w:author="Doug King" w:date="2016-05-19T12:18:00Z"/>
                    <w:rFonts w:ascii="Calibri" w:eastAsia="Times New Roman" w:hAnsi="Calibri" w:cs="Times New Roman"/>
                    <w:color w:val="000000"/>
                    <w:lang w:val="en-NZ" w:eastAsia="en-NZ"/>
                  </w:rPr>
                </w:rPrChange>
              </w:rPr>
            </w:pPr>
          </w:p>
        </w:tc>
        <w:tc>
          <w:tcPr>
            <w:tcW w:w="480" w:type="dxa"/>
            <w:tcBorders>
              <w:top w:val="nil"/>
              <w:left w:val="nil"/>
              <w:bottom w:val="nil"/>
              <w:right w:val="nil"/>
            </w:tcBorders>
            <w:shd w:val="clear" w:color="auto" w:fill="auto"/>
            <w:noWrap/>
            <w:vAlign w:val="center"/>
            <w:hideMark/>
            <w:tcPrChange w:id="2453" w:author="Doug King" w:date="2016-05-19T12:22:00Z">
              <w:tcPr>
                <w:tcW w:w="480" w:type="dxa"/>
                <w:gridSpan w:val="2"/>
                <w:tcBorders>
                  <w:top w:val="nil"/>
                  <w:left w:val="nil"/>
                  <w:bottom w:val="nil"/>
                  <w:right w:val="nil"/>
                </w:tcBorders>
                <w:shd w:val="clear" w:color="auto" w:fill="auto"/>
                <w:noWrap/>
                <w:vAlign w:val="center"/>
                <w:hideMark/>
              </w:tcPr>
            </w:tcPrChange>
          </w:tcPr>
          <w:p w:rsidR="002B18DA" w:rsidRPr="00BC696D" w:rsidRDefault="002B18DA" w:rsidP="002B18DA">
            <w:pPr>
              <w:spacing w:after="0" w:line="240" w:lineRule="auto"/>
              <w:rPr>
                <w:ins w:id="2454" w:author="Doug King" w:date="2016-05-19T12:18:00Z"/>
                <w:rFonts w:ascii="Arial Narrow" w:eastAsia="Times New Roman" w:hAnsi="Arial Narrow" w:cs="Times New Roman"/>
                <w:sz w:val="16"/>
                <w:szCs w:val="18"/>
                <w:lang w:val="en-NZ" w:eastAsia="en-NZ"/>
                <w:rPrChange w:id="2455" w:author="Doug King" w:date="2016-05-20T22:20:00Z">
                  <w:rPr>
                    <w:ins w:id="2456" w:author="Doug King" w:date="2016-05-19T12:18:00Z"/>
                    <w:rFonts w:ascii="Times New Roman" w:eastAsia="Times New Roman" w:hAnsi="Times New Roman" w:cs="Times New Roman"/>
                    <w:sz w:val="20"/>
                    <w:szCs w:val="20"/>
                    <w:lang w:val="en-NZ" w:eastAsia="en-NZ"/>
                  </w:rPr>
                </w:rPrChange>
              </w:rPr>
            </w:pPr>
          </w:p>
        </w:tc>
        <w:tc>
          <w:tcPr>
            <w:tcW w:w="1070" w:type="dxa"/>
            <w:tcBorders>
              <w:top w:val="nil"/>
              <w:left w:val="single" w:sz="4" w:space="0" w:color="auto"/>
              <w:bottom w:val="nil"/>
              <w:right w:val="nil"/>
            </w:tcBorders>
            <w:shd w:val="clear" w:color="auto" w:fill="auto"/>
            <w:noWrap/>
            <w:vAlign w:val="center"/>
            <w:hideMark/>
            <w:tcPrChange w:id="2457" w:author="Doug King" w:date="2016-05-19T12:22:00Z">
              <w:tcPr>
                <w:tcW w:w="1070" w:type="dxa"/>
                <w:tcBorders>
                  <w:top w:val="nil"/>
                  <w:left w:val="single" w:sz="4" w:space="0" w:color="auto"/>
                  <w:bottom w:val="nil"/>
                  <w:right w:val="nil"/>
                </w:tcBorders>
                <w:shd w:val="clear" w:color="auto" w:fill="auto"/>
                <w:noWrap/>
                <w:vAlign w:val="center"/>
                <w:hideMark/>
              </w:tcPr>
            </w:tcPrChange>
          </w:tcPr>
          <w:p w:rsidR="002B18DA" w:rsidRPr="00BC696D" w:rsidRDefault="002B18DA" w:rsidP="002B18DA">
            <w:pPr>
              <w:spacing w:after="0" w:line="240" w:lineRule="auto"/>
              <w:rPr>
                <w:ins w:id="2458" w:author="Doug King" w:date="2016-05-19T12:18:00Z"/>
                <w:rFonts w:ascii="Arial Narrow" w:eastAsia="Times New Roman" w:hAnsi="Arial Narrow" w:cs="Times New Roman"/>
                <w:color w:val="000000"/>
                <w:sz w:val="16"/>
                <w:szCs w:val="18"/>
                <w:lang w:val="en-NZ" w:eastAsia="en-NZ"/>
                <w:rPrChange w:id="2459" w:author="Doug King" w:date="2016-05-20T22:20:00Z">
                  <w:rPr>
                    <w:ins w:id="2460" w:author="Doug King" w:date="2016-05-19T12:18:00Z"/>
                    <w:rFonts w:ascii="Calibri" w:eastAsia="Times New Roman" w:hAnsi="Calibri" w:cs="Times New Roman"/>
                    <w:color w:val="000000"/>
                    <w:lang w:val="en-NZ" w:eastAsia="en-NZ"/>
                  </w:rPr>
                </w:rPrChange>
              </w:rPr>
            </w:pPr>
          </w:p>
        </w:tc>
        <w:tc>
          <w:tcPr>
            <w:tcW w:w="1377" w:type="dxa"/>
            <w:tcBorders>
              <w:top w:val="nil"/>
              <w:left w:val="nil"/>
              <w:bottom w:val="nil"/>
              <w:right w:val="nil"/>
            </w:tcBorders>
            <w:shd w:val="clear" w:color="auto" w:fill="auto"/>
            <w:noWrap/>
            <w:vAlign w:val="center"/>
            <w:hideMark/>
            <w:tcPrChange w:id="2461" w:author="Doug King" w:date="2016-05-19T12:22:00Z">
              <w:tcPr>
                <w:tcW w:w="1377" w:type="dxa"/>
                <w:tcBorders>
                  <w:top w:val="nil"/>
                  <w:left w:val="nil"/>
                  <w:bottom w:val="nil"/>
                  <w:right w:val="nil"/>
                </w:tcBorders>
                <w:shd w:val="clear" w:color="auto" w:fill="auto"/>
                <w:noWrap/>
                <w:vAlign w:val="center"/>
                <w:hideMark/>
              </w:tcPr>
            </w:tcPrChange>
          </w:tcPr>
          <w:p w:rsidR="002B18DA" w:rsidRPr="00BC696D" w:rsidRDefault="002B18DA" w:rsidP="002B18DA">
            <w:pPr>
              <w:spacing w:after="0" w:line="240" w:lineRule="auto"/>
              <w:rPr>
                <w:ins w:id="2462" w:author="Doug King" w:date="2016-05-19T12:18:00Z"/>
                <w:rFonts w:ascii="Arial Narrow" w:eastAsia="Times New Roman" w:hAnsi="Arial Narrow" w:cs="Times New Roman"/>
                <w:color w:val="000000"/>
                <w:sz w:val="16"/>
                <w:szCs w:val="18"/>
                <w:lang w:val="en-NZ" w:eastAsia="en-NZ"/>
                <w:rPrChange w:id="2463" w:author="Doug King" w:date="2016-05-20T22:20:00Z">
                  <w:rPr>
                    <w:ins w:id="2464" w:author="Doug King" w:date="2016-05-19T12:18:00Z"/>
                    <w:rFonts w:ascii="Calibri" w:eastAsia="Times New Roman" w:hAnsi="Calibri" w:cs="Times New Roman"/>
                    <w:color w:val="000000"/>
                    <w:lang w:val="en-NZ" w:eastAsia="en-NZ"/>
                  </w:rPr>
                </w:rPrChange>
              </w:rPr>
            </w:pPr>
          </w:p>
        </w:tc>
        <w:tc>
          <w:tcPr>
            <w:tcW w:w="618" w:type="dxa"/>
            <w:tcBorders>
              <w:top w:val="nil"/>
              <w:left w:val="nil"/>
              <w:bottom w:val="nil"/>
              <w:right w:val="nil"/>
            </w:tcBorders>
            <w:shd w:val="clear" w:color="auto" w:fill="auto"/>
            <w:noWrap/>
            <w:vAlign w:val="center"/>
            <w:hideMark/>
            <w:tcPrChange w:id="2465" w:author="Doug King" w:date="2016-05-19T12:22:00Z">
              <w:tcPr>
                <w:tcW w:w="618" w:type="dxa"/>
                <w:gridSpan w:val="2"/>
                <w:tcBorders>
                  <w:top w:val="nil"/>
                  <w:left w:val="nil"/>
                  <w:bottom w:val="nil"/>
                  <w:right w:val="nil"/>
                </w:tcBorders>
                <w:shd w:val="clear" w:color="auto" w:fill="auto"/>
                <w:noWrap/>
                <w:vAlign w:val="center"/>
                <w:hideMark/>
              </w:tcPr>
            </w:tcPrChange>
          </w:tcPr>
          <w:p w:rsidR="002B18DA" w:rsidRPr="00BC696D" w:rsidRDefault="002B18DA" w:rsidP="002B18DA">
            <w:pPr>
              <w:spacing w:after="0" w:line="240" w:lineRule="auto"/>
              <w:rPr>
                <w:ins w:id="2466" w:author="Doug King" w:date="2016-05-19T12:18:00Z"/>
                <w:rFonts w:ascii="Arial Narrow" w:eastAsia="Times New Roman" w:hAnsi="Arial Narrow" w:cs="Times New Roman"/>
                <w:sz w:val="16"/>
                <w:szCs w:val="18"/>
                <w:lang w:val="en-NZ" w:eastAsia="en-NZ"/>
                <w:rPrChange w:id="2467" w:author="Doug King" w:date="2016-05-20T22:20:00Z">
                  <w:rPr>
                    <w:ins w:id="2468" w:author="Doug King" w:date="2016-05-19T12:18:00Z"/>
                    <w:rFonts w:ascii="Times New Roman" w:eastAsia="Times New Roman" w:hAnsi="Times New Roman" w:cs="Times New Roman"/>
                    <w:sz w:val="20"/>
                    <w:szCs w:val="20"/>
                    <w:lang w:val="en-NZ" w:eastAsia="en-NZ"/>
                  </w:rPr>
                </w:rPrChange>
              </w:rPr>
            </w:pPr>
          </w:p>
        </w:tc>
        <w:tc>
          <w:tcPr>
            <w:tcW w:w="931" w:type="dxa"/>
            <w:tcBorders>
              <w:top w:val="nil"/>
              <w:left w:val="single" w:sz="4" w:space="0" w:color="auto"/>
              <w:bottom w:val="nil"/>
              <w:right w:val="nil"/>
            </w:tcBorders>
            <w:shd w:val="clear" w:color="auto" w:fill="auto"/>
            <w:noWrap/>
            <w:vAlign w:val="center"/>
            <w:hideMark/>
            <w:tcPrChange w:id="2469" w:author="Doug King" w:date="2016-05-19T12:22:00Z">
              <w:tcPr>
                <w:tcW w:w="931" w:type="dxa"/>
                <w:tcBorders>
                  <w:top w:val="nil"/>
                  <w:left w:val="single" w:sz="4" w:space="0" w:color="auto"/>
                  <w:bottom w:val="nil"/>
                  <w:right w:val="nil"/>
                </w:tcBorders>
                <w:shd w:val="clear" w:color="auto" w:fill="auto"/>
                <w:noWrap/>
                <w:vAlign w:val="center"/>
                <w:hideMark/>
              </w:tcPr>
            </w:tcPrChange>
          </w:tcPr>
          <w:p w:rsidR="002B18DA" w:rsidRPr="00BC696D" w:rsidRDefault="002B18DA" w:rsidP="002B18DA">
            <w:pPr>
              <w:spacing w:after="0" w:line="240" w:lineRule="auto"/>
              <w:rPr>
                <w:ins w:id="2470" w:author="Doug King" w:date="2016-05-19T12:18:00Z"/>
                <w:rFonts w:ascii="Arial Narrow" w:eastAsia="Times New Roman" w:hAnsi="Arial Narrow" w:cs="Times New Roman"/>
                <w:color w:val="000000"/>
                <w:sz w:val="16"/>
                <w:szCs w:val="18"/>
                <w:lang w:val="en-NZ" w:eastAsia="en-NZ"/>
                <w:rPrChange w:id="2471" w:author="Doug King" w:date="2016-05-20T22:20:00Z">
                  <w:rPr>
                    <w:ins w:id="2472" w:author="Doug King" w:date="2016-05-19T12:18:00Z"/>
                    <w:rFonts w:ascii="Calibri" w:eastAsia="Times New Roman" w:hAnsi="Calibri" w:cs="Times New Roman"/>
                    <w:color w:val="000000"/>
                    <w:lang w:val="en-NZ" w:eastAsia="en-NZ"/>
                  </w:rPr>
                </w:rPrChange>
              </w:rPr>
            </w:pPr>
          </w:p>
        </w:tc>
        <w:tc>
          <w:tcPr>
            <w:tcW w:w="1099" w:type="dxa"/>
            <w:tcBorders>
              <w:top w:val="nil"/>
              <w:left w:val="nil"/>
              <w:bottom w:val="nil"/>
              <w:right w:val="nil"/>
            </w:tcBorders>
            <w:shd w:val="clear" w:color="auto" w:fill="auto"/>
            <w:noWrap/>
            <w:vAlign w:val="center"/>
            <w:hideMark/>
            <w:tcPrChange w:id="2473" w:author="Doug King" w:date="2016-05-19T12:22:00Z">
              <w:tcPr>
                <w:tcW w:w="905" w:type="dxa"/>
                <w:tcBorders>
                  <w:top w:val="nil"/>
                  <w:left w:val="nil"/>
                  <w:bottom w:val="nil"/>
                  <w:right w:val="nil"/>
                </w:tcBorders>
                <w:shd w:val="clear" w:color="auto" w:fill="auto"/>
                <w:noWrap/>
                <w:vAlign w:val="center"/>
                <w:hideMark/>
              </w:tcPr>
            </w:tcPrChange>
          </w:tcPr>
          <w:p w:rsidR="002B18DA" w:rsidRPr="00BC696D" w:rsidRDefault="002B18DA" w:rsidP="002B18DA">
            <w:pPr>
              <w:spacing w:after="0" w:line="240" w:lineRule="auto"/>
              <w:rPr>
                <w:ins w:id="2474" w:author="Doug King" w:date="2016-05-19T12:18:00Z"/>
                <w:rFonts w:ascii="Arial Narrow" w:eastAsia="Times New Roman" w:hAnsi="Arial Narrow" w:cs="Times New Roman"/>
                <w:color w:val="000000"/>
                <w:sz w:val="16"/>
                <w:szCs w:val="18"/>
                <w:lang w:val="en-NZ" w:eastAsia="en-NZ"/>
                <w:rPrChange w:id="2475" w:author="Doug King" w:date="2016-05-20T22:20:00Z">
                  <w:rPr>
                    <w:ins w:id="2476" w:author="Doug King" w:date="2016-05-19T12:18:00Z"/>
                    <w:rFonts w:ascii="Calibri" w:eastAsia="Times New Roman" w:hAnsi="Calibri" w:cs="Times New Roman"/>
                    <w:color w:val="000000"/>
                    <w:lang w:val="en-NZ" w:eastAsia="en-NZ"/>
                  </w:rPr>
                </w:rPrChange>
              </w:rPr>
            </w:pPr>
          </w:p>
        </w:tc>
        <w:tc>
          <w:tcPr>
            <w:tcW w:w="480" w:type="dxa"/>
            <w:tcBorders>
              <w:top w:val="nil"/>
              <w:left w:val="nil"/>
              <w:bottom w:val="nil"/>
              <w:right w:val="nil"/>
            </w:tcBorders>
            <w:shd w:val="clear" w:color="auto" w:fill="auto"/>
            <w:noWrap/>
            <w:vAlign w:val="center"/>
            <w:hideMark/>
            <w:tcPrChange w:id="2477" w:author="Doug King" w:date="2016-05-19T12:22:00Z">
              <w:tcPr>
                <w:tcW w:w="480" w:type="dxa"/>
                <w:gridSpan w:val="3"/>
                <w:tcBorders>
                  <w:top w:val="nil"/>
                  <w:left w:val="nil"/>
                  <w:bottom w:val="nil"/>
                  <w:right w:val="nil"/>
                </w:tcBorders>
                <w:shd w:val="clear" w:color="auto" w:fill="auto"/>
                <w:noWrap/>
                <w:vAlign w:val="center"/>
                <w:hideMark/>
              </w:tcPr>
            </w:tcPrChange>
          </w:tcPr>
          <w:p w:rsidR="002B18DA" w:rsidRPr="00BC696D" w:rsidRDefault="002B18DA" w:rsidP="002B18DA">
            <w:pPr>
              <w:spacing w:after="0" w:line="240" w:lineRule="auto"/>
              <w:rPr>
                <w:ins w:id="2478" w:author="Doug King" w:date="2016-05-19T12:18:00Z"/>
                <w:rFonts w:ascii="Arial Narrow" w:eastAsia="Times New Roman" w:hAnsi="Arial Narrow" w:cs="Times New Roman"/>
                <w:sz w:val="16"/>
                <w:szCs w:val="18"/>
                <w:lang w:val="en-NZ" w:eastAsia="en-NZ"/>
                <w:rPrChange w:id="2479" w:author="Doug King" w:date="2016-05-20T22:20:00Z">
                  <w:rPr>
                    <w:ins w:id="2480" w:author="Doug King" w:date="2016-05-19T12:18:00Z"/>
                    <w:rFonts w:ascii="Times New Roman" w:eastAsia="Times New Roman" w:hAnsi="Times New Roman" w:cs="Times New Roman"/>
                    <w:sz w:val="20"/>
                    <w:szCs w:val="20"/>
                    <w:lang w:val="en-NZ" w:eastAsia="en-NZ"/>
                  </w:rPr>
                </w:rPrChange>
              </w:rPr>
            </w:pPr>
          </w:p>
        </w:tc>
        <w:tc>
          <w:tcPr>
            <w:tcW w:w="1216" w:type="dxa"/>
            <w:tcBorders>
              <w:top w:val="nil"/>
              <w:left w:val="single" w:sz="4" w:space="0" w:color="auto"/>
              <w:bottom w:val="nil"/>
              <w:right w:val="nil"/>
            </w:tcBorders>
            <w:shd w:val="clear" w:color="auto" w:fill="auto"/>
            <w:noWrap/>
            <w:vAlign w:val="center"/>
            <w:hideMark/>
            <w:tcPrChange w:id="2481" w:author="Doug King" w:date="2016-05-19T12:22:00Z">
              <w:tcPr>
                <w:tcW w:w="1216" w:type="dxa"/>
                <w:gridSpan w:val="2"/>
                <w:tcBorders>
                  <w:top w:val="nil"/>
                  <w:left w:val="single" w:sz="4" w:space="0" w:color="auto"/>
                  <w:bottom w:val="nil"/>
                  <w:right w:val="nil"/>
                </w:tcBorders>
                <w:shd w:val="clear" w:color="auto" w:fill="auto"/>
                <w:noWrap/>
                <w:vAlign w:val="center"/>
                <w:hideMark/>
              </w:tcPr>
            </w:tcPrChange>
          </w:tcPr>
          <w:p w:rsidR="002B18DA" w:rsidRPr="00BC696D" w:rsidRDefault="002B18DA" w:rsidP="002B18DA">
            <w:pPr>
              <w:spacing w:after="0" w:line="240" w:lineRule="auto"/>
              <w:rPr>
                <w:ins w:id="2482" w:author="Doug King" w:date="2016-05-19T12:18:00Z"/>
                <w:rFonts w:ascii="Arial Narrow" w:eastAsia="Times New Roman" w:hAnsi="Arial Narrow" w:cs="Times New Roman"/>
                <w:color w:val="000000"/>
                <w:sz w:val="16"/>
                <w:szCs w:val="18"/>
                <w:lang w:val="en-NZ" w:eastAsia="en-NZ"/>
                <w:rPrChange w:id="2483" w:author="Doug King" w:date="2016-05-20T22:20:00Z">
                  <w:rPr>
                    <w:ins w:id="2484" w:author="Doug King" w:date="2016-05-19T12:18:00Z"/>
                    <w:rFonts w:ascii="Calibri" w:eastAsia="Times New Roman" w:hAnsi="Calibri" w:cs="Times New Roman"/>
                    <w:color w:val="000000"/>
                    <w:lang w:val="en-NZ" w:eastAsia="en-NZ"/>
                  </w:rPr>
                </w:rPrChange>
              </w:rPr>
            </w:pPr>
          </w:p>
        </w:tc>
        <w:tc>
          <w:tcPr>
            <w:tcW w:w="1642" w:type="dxa"/>
            <w:tcBorders>
              <w:top w:val="nil"/>
              <w:left w:val="nil"/>
              <w:bottom w:val="nil"/>
              <w:right w:val="nil"/>
            </w:tcBorders>
            <w:shd w:val="clear" w:color="auto" w:fill="auto"/>
            <w:noWrap/>
            <w:vAlign w:val="center"/>
            <w:hideMark/>
            <w:tcPrChange w:id="2485" w:author="Doug King" w:date="2016-05-19T12:22:00Z">
              <w:tcPr>
                <w:tcW w:w="1642" w:type="dxa"/>
                <w:gridSpan w:val="2"/>
                <w:tcBorders>
                  <w:top w:val="nil"/>
                  <w:left w:val="nil"/>
                  <w:bottom w:val="nil"/>
                  <w:right w:val="nil"/>
                </w:tcBorders>
                <w:shd w:val="clear" w:color="auto" w:fill="auto"/>
                <w:noWrap/>
                <w:vAlign w:val="center"/>
                <w:hideMark/>
              </w:tcPr>
            </w:tcPrChange>
          </w:tcPr>
          <w:p w:rsidR="002B18DA" w:rsidRPr="00BC696D" w:rsidRDefault="002B18DA" w:rsidP="002B18DA">
            <w:pPr>
              <w:spacing w:after="0" w:line="240" w:lineRule="auto"/>
              <w:rPr>
                <w:ins w:id="2486" w:author="Doug King" w:date="2016-05-19T12:18:00Z"/>
                <w:rFonts w:ascii="Arial Narrow" w:eastAsia="Times New Roman" w:hAnsi="Arial Narrow" w:cs="Times New Roman"/>
                <w:color w:val="000000"/>
                <w:sz w:val="16"/>
                <w:szCs w:val="18"/>
                <w:lang w:val="en-NZ" w:eastAsia="en-NZ"/>
                <w:rPrChange w:id="2487" w:author="Doug King" w:date="2016-05-20T22:20:00Z">
                  <w:rPr>
                    <w:ins w:id="2488" w:author="Doug King" w:date="2016-05-19T12:18:00Z"/>
                    <w:rFonts w:ascii="Calibri" w:eastAsia="Times New Roman" w:hAnsi="Calibri" w:cs="Times New Roman"/>
                    <w:color w:val="000000"/>
                    <w:lang w:val="en-NZ" w:eastAsia="en-NZ"/>
                  </w:rPr>
                </w:rPrChange>
              </w:rPr>
            </w:pPr>
          </w:p>
        </w:tc>
        <w:tc>
          <w:tcPr>
            <w:tcW w:w="618" w:type="dxa"/>
            <w:tcBorders>
              <w:top w:val="nil"/>
              <w:left w:val="nil"/>
              <w:bottom w:val="nil"/>
              <w:right w:val="nil"/>
            </w:tcBorders>
            <w:shd w:val="clear" w:color="auto" w:fill="auto"/>
            <w:noWrap/>
            <w:vAlign w:val="center"/>
            <w:hideMark/>
            <w:tcPrChange w:id="2489" w:author="Doug King" w:date="2016-05-19T12:22:00Z">
              <w:tcPr>
                <w:tcW w:w="618" w:type="dxa"/>
                <w:gridSpan w:val="3"/>
                <w:tcBorders>
                  <w:top w:val="nil"/>
                  <w:left w:val="nil"/>
                  <w:bottom w:val="nil"/>
                  <w:right w:val="nil"/>
                </w:tcBorders>
                <w:shd w:val="clear" w:color="auto" w:fill="auto"/>
                <w:noWrap/>
                <w:vAlign w:val="center"/>
                <w:hideMark/>
              </w:tcPr>
            </w:tcPrChange>
          </w:tcPr>
          <w:p w:rsidR="002B18DA" w:rsidRPr="00BC696D" w:rsidRDefault="002B18DA" w:rsidP="002B18DA">
            <w:pPr>
              <w:spacing w:after="0" w:line="240" w:lineRule="auto"/>
              <w:rPr>
                <w:ins w:id="2490" w:author="Doug King" w:date="2016-05-19T12:18:00Z"/>
                <w:rFonts w:ascii="Arial Narrow" w:eastAsia="Times New Roman" w:hAnsi="Arial Narrow" w:cs="Times New Roman"/>
                <w:sz w:val="16"/>
                <w:szCs w:val="18"/>
                <w:lang w:val="en-NZ" w:eastAsia="en-NZ"/>
                <w:rPrChange w:id="2491" w:author="Doug King" w:date="2016-05-20T22:20:00Z">
                  <w:rPr>
                    <w:ins w:id="2492" w:author="Doug King" w:date="2016-05-19T12:18:00Z"/>
                    <w:rFonts w:ascii="Times New Roman" w:eastAsia="Times New Roman" w:hAnsi="Times New Roman" w:cs="Times New Roman"/>
                    <w:sz w:val="20"/>
                    <w:szCs w:val="20"/>
                    <w:lang w:val="en-NZ" w:eastAsia="en-NZ"/>
                  </w:rPr>
                </w:rPrChange>
              </w:rPr>
            </w:pPr>
          </w:p>
        </w:tc>
      </w:tr>
      <w:tr w:rsidR="002B18DA" w:rsidRPr="00BC696D" w:rsidTr="002B18DA">
        <w:tblPrEx>
          <w:tblPrExChange w:id="2493" w:author="Doug King" w:date="2016-05-19T12:22:00Z">
            <w:tblPrEx>
              <w:tblW w:w="15246" w:type="dxa"/>
            </w:tblPrEx>
          </w:tblPrExChange>
        </w:tblPrEx>
        <w:trPr>
          <w:trHeight w:val="227"/>
          <w:jc w:val="center"/>
          <w:ins w:id="2494" w:author="Doug King" w:date="2016-05-19T12:18:00Z"/>
          <w:trPrChange w:id="2495" w:author="Doug King" w:date="2016-05-19T12:22:00Z">
            <w:trPr>
              <w:gridAfter w:val="0"/>
              <w:trHeight w:val="300"/>
              <w:jc w:val="center"/>
            </w:trPr>
          </w:trPrChange>
        </w:trPr>
        <w:tc>
          <w:tcPr>
            <w:tcW w:w="300" w:type="dxa"/>
            <w:tcBorders>
              <w:top w:val="nil"/>
              <w:left w:val="nil"/>
              <w:bottom w:val="nil"/>
              <w:right w:val="nil"/>
            </w:tcBorders>
            <w:shd w:val="clear" w:color="auto" w:fill="auto"/>
            <w:noWrap/>
            <w:vAlign w:val="center"/>
            <w:hideMark/>
            <w:tcPrChange w:id="2496" w:author="Doug King" w:date="2016-05-19T12:22:00Z">
              <w:tcPr>
                <w:tcW w:w="300" w:type="dxa"/>
                <w:tcBorders>
                  <w:top w:val="nil"/>
                  <w:left w:val="nil"/>
                  <w:bottom w:val="nil"/>
                  <w:right w:val="nil"/>
                </w:tcBorders>
                <w:shd w:val="clear" w:color="auto" w:fill="auto"/>
                <w:noWrap/>
                <w:vAlign w:val="center"/>
                <w:hideMark/>
              </w:tcPr>
            </w:tcPrChange>
          </w:tcPr>
          <w:p w:rsidR="002B18DA" w:rsidRPr="00BC696D" w:rsidRDefault="002B18DA" w:rsidP="002B18DA">
            <w:pPr>
              <w:spacing w:after="0" w:line="240" w:lineRule="auto"/>
              <w:rPr>
                <w:ins w:id="2497" w:author="Doug King" w:date="2016-05-19T12:18:00Z"/>
                <w:rFonts w:ascii="Arial Narrow" w:eastAsia="Times New Roman" w:hAnsi="Arial Narrow" w:cs="Times New Roman"/>
                <w:sz w:val="16"/>
                <w:szCs w:val="18"/>
                <w:lang w:val="en-NZ" w:eastAsia="en-NZ"/>
                <w:rPrChange w:id="2498" w:author="Doug King" w:date="2016-05-20T22:20:00Z">
                  <w:rPr>
                    <w:ins w:id="2499" w:author="Doug King" w:date="2016-05-19T12:18:00Z"/>
                    <w:rFonts w:ascii="Times New Roman" w:eastAsia="Times New Roman" w:hAnsi="Times New Roman" w:cs="Times New Roman"/>
                    <w:sz w:val="20"/>
                    <w:szCs w:val="20"/>
                    <w:lang w:val="en-NZ" w:eastAsia="en-NZ"/>
                  </w:rPr>
                </w:rPrChange>
              </w:rPr>
            </w:pPr>
          </w:p>
        </w:tc>
        <w:tc>
          <w:tcPr>
            <w:tcW w:w="712" w:type="dxa"/>
            <w:tcBorders>
              <w:top w:val="nil"/>
              <w:left w:val="nil"/>
              <w:bottom w:val="nil"/>
              <w:right w:val="nil"/>
            </w:tcBorders>
            <w:shd w:val="clear" w:color="auto" w:fill="auto"/>
            <w:noWrap/>
            <w:vAlign w:val="center"/>
            <w:hideMark/>
            <w:tcPrChange w:id="2500" w:author="Doug King" w:date="2016-05-19T12:22:00Z">
              <w:tcPr>
                <w:tcW w:w="712" w:type="dxa"/>
                <w:tcBorders>
                  <w:top w:val="nil"/>
                  <w:left w:val="nil"/>
                  <w:bottom w:val="nil"/>
                  <w:right w:val="nil"/>
                </w:tcBorders>
                <w:shd w:val="clear" w:color="auto" w:fill="auto"/>
                <w:noWrap/>
                <w:vAlign w:val="center"/>
                <w:hideMark/>
              </w:tcPr>
            </w:tcPrChange>
          </w:tcPr>
          <w:p w:rsidR="002B18DA" w:rsidRPr="00BC696D" w:rsidRDefault="009573ED" w:rsidP="002B18DA">
            <w:pPr>
              <w:spacing w:after="0" w:line="240" w:lineRule="auto"/>
              <w:jc w:val="center"/>
              <w:rPr>
                <w:ins w:id="2501" w:author="Doug King" w:date="2016-05-19T12:18:00Z"/>
                <w:rFonts w:ascii="Arial Narrow" w:eastAsia="Times New Roman" w:hAnsi="Arial Narrow" w:cs="Times New Roman"/>
                <w:color w:val="000000"/>
                <w:sz w:val="16"/>
                <w:szCs w:val="18"/>
                <w:lang w:val="en-NZ" w:eastAsia="en-NZ"/>
              </w:rPr>
            </w:pPr>
            <w:ins w:id="2502" w:author="Doug King" w:date="2016-05-19T12:18:00Z">
              <w:r>
                <w:rPr>
                  <w:rFonts w:ascii="Arial Narrow" w:eastAsia="Times New Roman" w:hAnsi="Arial Narrow" w:cs="Times New Roman"/>
                  <w:color w:val="000000"/>
                  <w:sz w:val="16"/>
                  <w:szCs w:val="18"/>
                  <w:lang w:eastAsia="en-NZ"/>
                </w:rPr>
                <w:t>3,131</w:t>
              </w:r>
            </w:ins>
          </w:p>
        </w:tc>
        <w:tc>
          <w:tcPr>
            <w:tcW w:w="968" w:type="dxa"/>
            <w:tcBorders>
              <w:top w:val="nil"/>
              <w:left w:val="nil"/>
              <w:bottom w:val="nil"/>
              <w:right w:val="nil"/>
            </w:tcBorders>
            <w:shd w:val="clear" w:color="auto" w:fill="auto"/>
            <w:noWrap/>
            <w:vAlign w:val="center"/>
            <w:hideMark/>
            <w:tcPrChange w:id="2503" w:author="Doug King" w:date="2016-05-19T12:22:00Z">
              <w:tcPr>
                <w:tcW w:w="968" w:type="dxa"/>
                <w:tcBorders>
                  <w:top w:val="nil"/>
                  <w:left w:val="nil"/>
                  <w:bottom w:val="nil"/>
                  <w:right w:val="nil"/>
                </w:tcBorders>
                <w:shd w:val="clear" w:color="auto" w:fill="auto"/>
                <w:noWrap/>
                <w:vAlign w:val="center"/>
                <w:hideMark/>
              </w:tcPr>
            </w:tcPrChange>
          </w:tcPr>
          <w:p w:rsidR="002B18DA" w:rsidRPr="00BC696D" w:rsidRDefault="009573ED" w:rsidP="002B18DA">
            <w:pPr>
              <w:spacing w:after="0" w:line="240" w:lineRule="auto"/>
              <w:jc w:val="center"/>
              <w:rPr>
                <w:ins w:id="2504" w:author="Doug King" w:date="2016-05-19T12:18:00Z"/>
                <w:rFonts w:ascii="Arial Narrow" w:eastAsia="Times New Roman" w:hAnsi="Arial Narrow" w:cs="Times New Roman"/>
                <w:color w:val="000000"/>
                <w:sz w:val="16"/>
                <w:szCs w:val="18"/>
                <w:lang w:val="en-NZ" w:eastAsia="en-NZ"/>
              </w:rPr>
            </w:pPr>
            <w:ins w:id="2505" w:author="Doug King" w:date="2016-05-19T12:18:00Z">
              <w:r>
                <w:rPr>
                  <w:rFonts w:ascii="Arial Narrow" w:eastAsia="Times New Roman" w:hAnsi="Arial Narrow" w:cs="Times New Roman"/>
                  <w:color w:val="000000"/>
                  <w:sz w:val="16"/>
                  <w:szCs w:val="18"/>
                  <w:lang w:eastAsia="en-NZ"/>
                </w:rPr>
                <w:t>261 ±417</w:t>
              </w:r>
              <w:r>
                <w:rPr>
                  <w:rFonts w:ascii="Arial Narrow" w:eastAsia="Times New Roman" w:hAnsi="Arial Narrow" w:cs="Times New Roman"/>
                  <w:color w:val="000000"/>
                  <w:sz w:val="16"/>
                  <w:szCs w:val="18"/>
                  <w:vertAlign w:val="superscript"/>
                  <w:lang w:eastAsia="en-NZ"/>
                </w:rPr>
                <w:t>a</w:t>
              </w:r>
            </w:ins>
          </w:p>
        </w:tc>
        <w:tc>
          <w:tcPr>
            <w:tcW w:w="968" w:type="dxa"/>
            <w:tcBorders>
              <w:top w:val="nil"/>
              <w:left w:val="nil"/>
              <w:bottom w:val="nil"/>
              <w:right w:val="nil"/>
            </w:tcBorders>
            <w:shd w:val="clear" w:color="auto" w:fill="auto"/>
            <w:noWrap/>
            <w:vAlign w:val="center"/>
            <w:hideMark/>
            <w:tcPrChange w:id="2506" w:author="Doug King" w:date="2016-05-19T12:22:00Z">
              <w:tcPr>
                <w:tcW w:w="968" w:type="dxa"/>
                <w:tcBorders>
                  <w:top w:val="nil"/>
                  <w:left w:val="nil"/>
                  <w:bottom w:val="nil"/>
                  <w:right w:val="nil"/>
                </w:tcBorders>
                <w:shd w:val="clear" w:color="auto" w:fill="auto"/>
                <w:noWrap/>
                <w:vAlign w:val="center"/>
                <w:hideMark/>
              </w:tcPr>
            </w:tcPrChange>
          </w:tcPr>
          <w:p w:rsidR="002B18DA" w:rsidRPr="00BC696D" w:rsidRDefault="009573ED" w:rsidP="002B18DA">
            <w:pPr>
              <w:spacing w:after="0" w:line="240" w:lineRule="auto"/>
              <w:jc w:val="center"/>
              <w:rPr>
                <w:ins w:id="2507" w:author="Doug King" w:date="2016-05-19T12:18:00Z"/>
                <w:rFonts w:ascii="Arial Narrow" w:eastAsia="Times New Roman" w:hAnsi="Arial Narrow" w:cs="Times New Roman"/>
                <w:color w:val="000000"/>
                <w:sz w:val="16"/>
                <w:szCs w:val="18"/>
                <w:vertAlign w:val="superscript"/>
                <w:lang w:val="en-NZ" w:eastAsia="en-NZ"/>
                <w:rPrChange w:id="2508" w:author="Doug King" w:date="2016-05-20T22:20:00Z">
                  <w:rPr>
                    <w:ins w:id="2509" w:author="Doug King" w:date="2016-05-19T12:18:00Z"/>
                    <w:rFonts w:ascii="Arial Narrow" w:eastAsia="Times New Roman" w:hAnsi="Arial Narrow" w:cs="Times New Roman"/>
                    <w:color w:val="000000"/>
                    <w:sz w:val="16"/>
                    <w:szCs w:val="16"/>
                    <w:lang w:val="en-NZ" w:eastAsia="en-NZ"/>
                  </w:rPr>
                </w:rPrChange>
              </w:rPr>
            </w:pPr>
            <w:ins w:id="2510" w:author="Doug King" w:date="2016-05-19T12:18:00Z">
              <w:r>
                <w:rPr>
                  <w:rFonts w:ascii="Arial Narrow" w:eastAsia="Times New Roman" w:hAnsi="Arial Narrow" w:cs="Times New Roman"/>
                  <w:color w:val="000000"/>
                  <w:sz w:val="16"/>
                  <w:szCs w:val="18"/>
                  <w:lang w:eastAsia="en-NZ"/>
                </w:rPr>
                <w:t>36 ±49</w:t>
              </w:r>
            </w:ins>
            <w:ins w:id="2511" w:author="Doug King" w:date="2016-05-19T12:20:00Z">
              <w:r>
                <w:rPr>
                  <w:rFonts w:ascii="Arial Narrow" w:eastAsia="Times New Roman" w:hAnsi="Arial Narrow" w:cs="Times New Roman"/>
                  <w:color w:val="000000"/>
                  <w:sz w:val="16"/>
                  <w:szCs w:val="18"/>
                  <w:vertAlign w:val="superscript"/>
                  <w:lang w:eastAsia="en-NZ"/>
                </w:rPr>
                <w:t>a</w:t>
              </w:r>
            </w:ins>
          </w:p>
        </w:tc>
        <w:tc>
          <w:tcPr>
            <w:tcW w:w="931" w:type="dxa"/>
            <w:tcBorders>
              <w:top w:val="nil"/>
              <w:left w:val="nil"/>
              <w:bottom w:val="nil"/>
              <w:right w:val="nil"/>
            </w:tcBorders>
            <w:shd w:val="clear" w:color="auto" w:fill="auto"/>
            <w:noWrap/>
            <w:vAlign w:val="center"/>
            <w:hideMark/>
            <w:tcPrChange w:id="2512" w:author="Doug King" w:date="2016-05-19T12:22:00Z">
              <w:tcPr>
                <w:tcW w:w="931" w:type="dxa"/>
                <w:gridSpan w:val="2"/>
                <w:tcBorders>
                  <w:top w:val="nil"/>
                  <w:left w:val="nil"/>
                  <w:bottom w:val="nil"/>
                  <w:right w:val="nil"/>
                </w:tcBorders>
                <w:shd w:val="clear" w:color="auto" w:fill="auto"/>
                <w:noWrap/>
                <w:vAlign w:val="center"/>
                <w:hideMark/>
              </w:tcPr>
            </w:tcPrChange>
          </w:tcPr>
          <w:p w:rsidR="002B18DA" w:rsidRPr="00BC696D" w:rsidRDefault="009573ED" w:rsidP="002B18DA">
            <w:pPr>
              <w:spacing w:after="0" w:line="240" w:lineRule="auto"/>
              <w:jc w:val="center"/>
              <w:rPr>
                <w:ins w:id="2513" w:author="Doug King" w:date="2016-05-19T12:18:00Z"/>
                <w:rFonts w:ascii="Arial Narrow" w:eastAsia="Times New Roman" w:hAnsi="Arial Narrow" w:cs="Times New Roman"/>
                <w:color w:val="000000"/>
                <w:sz w:val="16"/>
                <w:szCs w:val="18"/>
                <w:lang w:val="en-NZ" w:eastAsia="en-NZ"/>
              </w:rPr>
            </w:pPr>
            <w:ins w:id="2514" w:author="Doug King" w:date="2016-05-19T12:18:00Z">
              <w:r>
                <w:rPr>
                  <w:rFonts w:ascii="Arial Narrow" w:eastAsia="Times New Roman" w:hAnsi="Arial Narrow" w:cs="Times New Roman"/>
                  <w:color w:val="000000"/>
                  <w:sz w:val="16"/>
                  <w:szCs w:val="18"/>
                  <w:lang w:eastAsia="en-NZ"/>
                </w:rPr>
                <w:t>7.0 ±6.3</w:t>
              </w:r>
            </w:ins>
          </w:p>
        </w:tc>
        <w:tc>
          <w:tcPr>
            <w:tcW w:w="931" w:type="dxa"/>
            <w:tcBorders>
              <w:top w:val="nil"/>
              <w:left w:val="single" w:sz="4" w:space="0" w:color="auto"/>
              <w:bottom w:val="nil"/>
              <w:right w:val="nil"/>
            </w:tcBorders>
            <w:shd w:val="clear" w:color="auto" w:fill="auto"/>
            <w:noWrap/>
            <w:vAlign w:val="center"/>
            <w:hideMark/>
            <w:tcPrChange w:id="2515" w:author="Doug King" w:date="2016-05-19T12:22:00Z">
              <w:tcPr>
                <w:tcW w:w="931" w:type="dxa"/>
                <w:tcBorders>
                  <w:top w:val="nil"/>
                  <w:left w:val="single" w:sz="4" w:space="0" w:color="auto"/>
                  <w:bottom w:val="nil"/>
                  <w:right w:val="nil"/>
                </w:tcBorders>
                <w:shd w:val="clear" w:color="auto" w:fill="auto"/>
                <w:noWrap/>
                <w:vAlign w:val="center"/>
                <w:hideMark/>
              </w:tcPr>
            </w:tcPrChange>
          </w:tcPr>
          <w:p w:rsidR="002B18DA" w:rsidRPr="00BC696D" w:rsidRDefault="009573ED" w:rsidP="002B18DA">
            <w:pPr>
              <w:spacing w:after="0" w:line="240" w:lineRule="auto"/>
              <w:jc w:val="center"/>
              <w:rPr>
                <w:ins w:id="2516" w:author="Doug King" w:date="2016-05-19T12:18:00Z"/>
                <w:rFonts w:ascii="Arial Narrow" w:eastAsia="Times New Roman" w:hAnsi="Arial Narrow" w:cs="Times New Roman"/>
                <w:color w:val="000000"/>
                <w:sz w:val="16"/>
                <w:szCs w:val="18"/>
                <w:lang w:val="en-NZ" w:eastAsia="en-NZ"/>
              </w:rPr>
            </w:pPr>
            <w:ins w:id="2517" w:author="Doug King" w:date="2016-05-19T12:18:00Z">
              <w:r>
                <w:rPr>
                  <w:rFonts w:ascii="Arial Narrow" w:eastAsia="Times New Roman" w:hAnsi="Arial Narrow" w:cs="Times New Roman"/>
                  <w:color w:val="000000"/>
                  <w:sz w:val="16"/>
                  <w:szCs w:val="18"/>
                  <w:lang w:eastAsia="en-NZ"/>
                </w:rPr>
                <w:t>17 ±11</w:t>
              </w:r>
            </w:ins>
          </w:p>
        </w:tc>
        <w:tc>
          <w:tcPr>
            <w:tcW w:w="1099" w:type="dxa"/>
            <w:tcBorders>
              <w:top w:val="nil"/>
              <w:left w:val="nil"/>
              <w:bottom w:val="nil"/>
              <w:right w:val="nil"/>
            </w:tcBorders>
            <w:shd w:val="clear" w:color="auto" w:fill="auto"/>
            <w:noWrap/>
            <w:vAlign w:val="center"/>
            <w:hideMark/>
            <w:tcPrChange w:id="2518" w:author="Doug King" w:date="2016-05-19T12:22:00Z">
              <w:tcPr>
                <w:tcW w:w="1099" w:type="dxa"/>
                <w:tcBorders>
                  <w:top w:val="nil"/>
                  <w:left w:val="nil"/>
                  <w:bottom w:val="nil"/>
                  <w:right w:val="nil"/>
                </w:tcBorders>
                <w:shd w:val="clear" w:color="auto" w:fill="auto"/>
                <w:noWrap/>
                <w:vAlign w:val="center"/>
                <w:hideMark/>
              </w:tcPr>
            </w:tcPrChange>
          </w:tcPr>
          <w:p w:rsidR="002B18DA" w:rsidRPr="00BC696D" w:rsidRDefault="009573ED" w:rsidP="002B18DA">
            <w:pPr>
              <w:spacing w:after="0" w:line="240" w:lineRule="auto"/>
              <w:jc w:val="center"/>
              <w:rPr>
                <w:ins w:id="2519" w:author="Doug King" w:date="2016-05-19T12:18:00Z"/>
                <w:rFonts w:ascii="Arial Narrow" w:eastAsia="Times New Roman" w:hAnsi="Arial Narrow" w:cs="Times New Roman"/>
                <w:color w:val="000000"/>
                <w:sz w:val="16"/>
                <w:szCs w:val="18"/>
                <w:lang w:val="en-NZ" w:eastAsia="en-NZ"/>
              </w:rPr>
            </w:pPr>
            <w:ins w:id="2520" w:author="Doug King" w:date="2016-05-19T12:18:00Z">
              <w:r>
                <w:rPr>
                  <w:rFonts w:ascii="Arial Narrow" w:eastAsia="Times New Roman" w:hAnsi="Arial Narrow" w:cs="Times New Roman"/>
                  <w:color w:val="000000"/>
                  <w:sz w:val="16"/>
                  <w:szCs w:val="18"/>
                  <w:lang w:eastAsia="en-NZ"/>
                </w:rPr>
                <w:t>13 [11-18]</w:t>
              </w:r>
            </w:ins>
          </w:p>
        </w:tc>
        <w:tc>
          <w:tcPr>
            <w:tcW w:w="480" w:type="dxa"/>
            <w:tcBorders>
              <w:top w:val="nil"/>
              <w:left w:val="nil"/>
              <w:bottom w:val="nil"/>
              <w:right w:val="nil"/>
            </w:tcBorders>
            <w:shd w:val="clear" w:color="auto" w:fill="auto"/>
            <w:noWrap/>
            <w:vAlign w:val="center"/>
            <w:hideMark/>
            <w:tcPrChange w:id="2521" w:author="Doug King" w:date="2016-05-19T12:22:00Z">
              <w:tcPr>
                <w:tcW w:w="480" w:type="dxa"/>
                <w:gridSpan w:val="2"/>
                <w:tcBorders>
                  <w:top w:val="nil"/>
                  <w:left w:val="nil"/>
                  <w:bottom w:val="nil"/>
                  <w:right w:val="nil"/>
                </w:tcBorders>
                <w:shd w:val="clear" w:color="auto" w:fill="auto"/>
                <w:noWrap/>
                <w:vAlign w:val="center"/>
                <w:hideMark/>
              </w:tcPr>
            </w:tcPrChange>
          </w:tcPr>
          <w:p w:rsidR="002B18DA" w:rsidRPr="00BC696D" w:rsidRDefault="009573ED" w:rsidP="002B18DA">
            <w:pPr>
              <w:spacing w:after="0" w:line="240" w:lineRule="auto"/>
              <w:jc w:val="center"/>
              <w:rPr>
                <w:ins w:id="2522" w:author="Doug King" w:date="2016-05-19T12:18:00Z"/>
                <w:rFonts w:ascii="Arial Narrow" w:eastAsia="Times New Roman" w:hAnsi="Arial Narrow" w:cs="Times New Roman"/>
                <w:color w:val="000000"/>
                <w:sz w:val="16"/>
                <w:szCs w:val="18"/>
                <w:lang w:val="en-NZ" w:eastAsia="en-NZ"/>
              </w:rPr>
            </w:pPr>
            <w:ins w:id="2523" w:author="Doug King" w:date="2016-05-19T12:18:00Z">
              <w:r w:rsidRPr="009573ED">
                <w:rPr>
                  <w:rFonts w:ascii="Arial Narrow" w:eastAsia="Times New Roman" w:hAnsi="Arial Narrow" w:cs="Times New Roman"/>
                  <w:color w:val="000000"/>
                  <w:sz w:val="16"/>
                  <w:szCs w:val="18"/>
                  <w:lang w:eastAsia="en-NZ"/>
                </w:rPr>
                <w:t>39</w:t>
              </w:r>
            </w:ins>
          </w:p>
        </w:tc>
        <w:tc>
          <w:tcPr>
            <w:tcW w:w="1070" w:type="dxa"/>
            <w:tcBorders>
              <w:top w:val="nil"/>
              <w:left w:val="single" w:sz="4" w:space="0" w:color="auto"/>
              <w:bottom w:val="nil"/>
              <w:right w:val="nil"/>
            </w:tcBorders>
            <w:shd w:val="clear" w:color="auto" w:fill="auto"/>
            <w:noWrap/>
            <w:vAlign w:val="center"/>
            <w:hideMark/>
            <w:tcPrChange w:id="2524" w:author="Doug King" w:date="2016-05-19T12:22:00Z">
              <w:tcPr>
                <w:tcW w:w="1070" w:type="dxa"/>
                <w:tcBorders>
                  <w:top w:val="nil"/>
                  <w:left w:val="single" w:sz="4" w:space="0" w:color="auto"/>
                  <w:bottom w:val="nil"/>
                  <w:right w:val="nil"/>
                </w:tcBorders>
                <w:shd w:val="clear" w:color="auto" w:fill="auto"/>
                <w:noWrap/>
                <w:vAlign w:val="center"/>
                <w:hideMark/>
              </w:tcPr>
            </w:tcPrChange>
          </w:tcPr>
          <w:p w:rsidR="002B18DA" w:rsidRPr="00BC696D" w:rsidRDefault="009573ED" w:rsidP="002B18DA">
            <w:pPr>
              <w:spacing w:after="0" w:line="240" w:lineRule="auto"/>
              <w:jc w:val="center"/>
              <w:rPr>
                <w:ins w:id="2525" w:author="Doug King" w:date="2016-05-19T12:18:00Z"/>
                <w:rFonts w:ascii="Arial Narrow" w:eastAsia="Times New Roman" w:hAnsi="Arial Narrow" w:cs="Times New Roman"/>
                <w:color w:val="000000"/>
                <w:sz w:val="16"/>
                <w:szCs w:val="18"/>
                <w:lang w:val="en-NZ" w:eastAsia="en-NZ"/>
                <w:rPrChange w:id="2526" w:author="Doug King" w:date="2016-05-20T22:20:00Z">
                  <w:rPr>
                    <w:ins w:id="2527" w:author="Doug King" w:date="2016-05-19T12:18:00Z"/>
                    <w:rFonts w:ascii="Arial Narrow" w:eastAsia="Times New Roman" w:hAnsi="Arial Narrow" w:cs="Times New Roman"/>
                    <w:color w:val="000000"/>
                    <w:sz w:val="16"/>
                    <w:szCs w:val="16"/>
                    <w:lang w:val="en-NZ" w:eastAsia="en-NZ"/>
                  </w:rPr>
                </w:rPrChange>
              </w:rPr>
            </w:pPr>
            <w:ins w:id="2528" w:author="Doug King" w:date="2016-05-19T12:18:00Z">
              <w:r w:rsidRPr="009573ED">
                <w:rPr>
                  <w:rFonts w:ascii="Arial Narrow" w:eastAsia="Times New Roman" w:hAnsi="Arial Narrow" w:cs="Times New Roman"/>
                  <w:color w:val="000000"/>
                  <w:sz w:val="16"/>
                  <w:szCs w:val="18"/>
                  <w:lang w:eastAsia="en-NZ"/>
                </w:rPr>
                <w:t>2,351 ±2,407</w:t>
              </w:r>
            </w:ins>
          </w:p>
        </w:tc>
        <w:tc>
          <w:tcPr>
            <w:tcW w:w="1377" w:type="dxa"/>
            <w:tcBorders>
              <w:top w:val="nil"/>
              <w:left w:val="nil"/>
              <w:bottom w:val="nil"/>
              <w:right w:val="nil"/>
            </w:tcBorders>
            <w:shd w:val="clear" w:color="auto" w:fill="auto"/>
            <w:noWrap/>
            <w:vAlign w:val="center"/>
            <w:hideMark/>
            <w:tcPrChange w:id="2529" w:author="Doug King" w:date="2016-05-19T12:22:00Z">
              <w:tcPr>
                <w:tcW w:w="1377" w:type="dxa"/>
                <w:tcBorders>
                  <w:top w:val="nil"/>
                  <w:left w:val="nil"/>
                  <w:bottom w:val="nil"/>
                  <w:right w:val="nil"/>
                </w:tcBorders>
                <w:shd w:val="clear" w:color="auto" w:fill="auto"/>
                <w:noWrap/>
                <w:vAlign w:val="center"/>
                <w:hideMark/>
              </w:tcPr>
            </w:tcPrChange>
          </w:tcPr>
          <w:p w:rsidR="002B18DA" w:rsidRPr="00BC696D" w:rsidRDefault="009573ED" w:rsidP="002B18DA">
            <w:pPr>
              <w:spacing w:after="0" w:line="240" w:lineRule="auto"/>
              <w:jc w:val="center"/>
              <w:rPr>
                <w:ins w:id="2530" w:author="Doug King" w:date="2016-05-19T12:18:00Z"/>
                <w:rFonts w:ascii="Arial Narrow" w:eastAsia="Times New Roman" w:hAnsi="Arial Narrow" w:cs="Times New Roman"/>
                <w:color w:val="000000"/>
                <w:sz w:val="16"/>
                <w:szCs w:val="18"/>
                <w:lang w:val="en-NZ" w:eastAsia="en-NZ"/>
                <w:rPrChange w:id="2531" w:author="Doug King" w:date="2016-05-20T22:20:00Z">
                  <w:rPr>
                    <w:ins w:id="2532" w:author="Doug King" w:date="2016-05-19T12:18:00Z"/>
                    <w:rFonts w:ascii="Arial Narrow" w:eastAsia="Times New Roman" w:hAnsi="Arial Narrow" w:cs="Times New Roman"/>
                    <w:color w:val="000000"/>
                    <w:sz w:val="16"/>
                    <w:szCs w:val="16"/>
                    <w:lang w:val="en-NZ" w:eastAsia="en-NZ"/>
                  </w:rPr>
                </w:rPrChange>
              </w:rPr>
            </w:pPr>
            <w:ins w:id="2533" w:author="Doug King" w:date="2016-05-19T12:18:00Z">
              <w:r w:rsidRPr="009573ED">
                <w:rPr>
                  <w:rFonts w:ascii="Arial Narrow" w:eastAsia="Times New Roman" w:hAnsi="Arial Narrow" w:cs="Times New Roman"/>
                  <w:color w:val="000000"/>
                  <w:sz w:val="16"/>
                  <w:szCs w:val="18"/>
                  <w:lang w:eastAsia="en-NZ"/>
                  <w:rPrChange w:id="2534" w:author="Doug King" w:date="2016-05-20T22:20:00Z">
                    <w:rPr>
                      <w:rFonts w:ascii="Arial Narrow" w:eastAsia="Times New Roman" w:hAnsi="Arial Narrow" w:cs="Times New Roman"/>
                      <w:color w:val="000000"/>
                      <w:sz w:val="16"/>
                      <w:szCs w:val="16"/>
                      <w:lang w:eastAsia="en-NZ"/>
                    </w:rPr>
                  </w:rPrChange>
                </w:rPr>
                <w:t>1,520 [1,018-2,655]</w:t>
              </w:r>
            </w:ins>
          </w:p>
        </w:tc>
        <w:tc>
          <w:tcPr>
            <w:tcW w:w="618" w:type="dxa"/>
            <w:tcBorders>
              <w:top w:val="nil"/>
              <w:left w:val="nil"/>
              <w:bottom w:val="nil"/>
              <w:right w:val="nil"/>
            </w:tcBorders>
            <w:shd w:val="clear" w:color="auto" w:fill="auto"/>
            <w:noWrap/>
            <w:vAlign w:val="center"/>
            <w:hideMark/>
            <w:tcPrChange w:id="2535" w:author="Doug King" w:date="2016-05-19T12:22:00Z">
              <w:tcPr>
                <w:tcW w:w="618" w:type="dxa"/>
                <w:gridSpan w:val="2"/>
                <w:tcBorders>
                  <w:top w:val="nil"/>
                  <w:left w:val="nil"/>
                  <w:bottom w:val="nil"/>
                  <w:right w:val="nil"/>
                </w:tcBorders>
                <w:shd w:val="clear" w:color="auto" w:fill="auto"/>
                <w:noWrap/>
                <w:vAlign w:val="center"/>
                <w:hideMark/>
              </w:tcPr>
            </w:tcPrChange>
          </w:tcPr>
          <w:p w:rsidR="002B18DA" w:rsidRPr="00BC696D" w:rsidRDefault="009573ED" w:rsidP="002B18DA">
            <w:pPr>
              <w:spacing w:after="0" w:line="240" w:lineRule="auto"/>
              <w:jc w:val="center"/>
              <w:rPr>
                <w:ins w:id="2536" w:author="Doug King" w:date="2016-05-19T12:18:00Z"/>
                <w:rFonts w:ascii="Arial Narrow" w:eastAsia="Times New Roman" w:hAnsi="Arial Narrow" w:cs="Times New Roman"/>
                <w:color w:val="000000"/>
                <w:sz w:val="16"/>
                <w:szCs w:val="18"/>
                <w:lang w:val="en-NZ" w:eastAsia="en-NZ"/>
                <w:rPrChange w:id="2537" w:author="Doug King" w:date="2016-05-20T22:20:00Z">
                  <w:rPr>
                    <w:ins w:id="2538" w:author="Doug King" w:date="2016-05-19T12:18:00Z"/>
                    <w:rFonts w:ascii="Arial Narrow" w:eastAsia="Times New Roman" w:hAnsi="Arial Narrow" w:cs="Times New Roman"/>
                    <w:color w:val="000000"/>
                    <w:sz w:val="16"/>
                    <w:szCs w:val="16"/>
                    <w:lang w:val="en-NZ" w:eastAsia="en-NZ"/>
                  </w:rPr>
                </w:rPrChange>
              </w:rPr>
            </w:pPr>
            <w:ins w:id="2539" w:author="Doug King" w:date="2016-05-19T12:18:00Z">
              <w:r w:rsidRPr="009573ED">
                <w:rPr>
                  <w:rFonts w:ascii="Arial Narrow" w:eastAsia="Times New Roman" w:hAnsi="Arial Narrow" w:cs="Times New Roman"/>
                  <w:color w:val="000000"/>
                  <w:sz w:val="16"/>
                  <w:szCs w:val="18"/>
                  <w:lang w:eastAsia="en-NZ"/>
                  <w:rPrChange w:id="2540" w:author="Doug King" w:date="2016-05-20T22:20:00Z">
                    <w:rPr>
                      <w:rFonts w:ascii="Arial Narrow" w:eastAsia="Times New Roman" w:hAnsi="Arial Narrow" w:cs="Times New Roman"/>
                      <w:color w:val="000000"/>
                      <w:sz w:val="16"/>
                      <w:szCs w:val="16"/>
                      <w:lang w:eastAsia="en-NZ"/>
                    </w:rPr>
                  </w:rPrChange>
                </w:rPr>
                <w:t>7,155</w:t>
              </w:r>
            </w:ins>
          </w:p>
        </w:tc>
        <w:tc>
          <w:tcPr>
            <w:tcW w:w="931" w:type="dxa"/>
            <w:tcBorders>
              <w:top w:val="nil"/>
              <w:left w:val="single" w:sz="4" w:space="0" w:color="auto"/>
              <w:bottom w:val="nil"/>
              <w:right w:val="nil"/>
            </w:tcBorders>
            <w:shd w:val="clear" w:color="auto" w:fill="auto"/>
            <w:noWrap/>
            <w:vAlign w:val="center"/>
            <w:hideMark/>
            <w:tcPrChange w:id="2541" w:author="Doug King" w:date="2016-05-19T12:22:00Z">
              <w:tcPr>
                <w:tcW w:w="931" w:type="dxa"/>
                <w:tcBorders>
                  <w:top w:val="nil"/>
                  <w:left w:val="single" w:sz="4" w:space="0" w:color="auto"/>
                  <w:bottom w:val="nil"/>
                  <w:right w:val="nil"/>
                </w:tcBorders>
                <w:shd w:val="clear" w:color="auto" w:fill="auto"/>
                <w:noWrap/>
                <w:vAlign w:val="center"/>
                <w:hideMark/>
              </w:tcPr>
            </w:tcPrChange>
          </w:tcPr>
          <w:p w:rsidR="002B18DA" w:rsidRPr="00BC696D" w:rsidRDefault="009573ED" w:rsidP="002B18DA">
            <w:pPr>
              <w:spacing w:after="0" w:line="240" w:lineRule="auto"/>
              <w:jc w:val="center"/>
              <w:rPr>
                <w:ins w:id="2542" w:author="Doug King" w:date="2016-05-19T12:18:00Z"/>
                <w:rFonts w:ascii="Arial Narrow" w:eastAsia="Times New Roman" w:hAnsi="Arial Narrow" w:cs="Times New Roman"/>
                <w:color w:val="000000"/>
                <w:sz w:val="16"/>
                <w:szCs w:val="18"/>
                <w:lang w:val="en-NZ" w:eastAsia="en-NZ"/>
                <w:rPrChange w:id="2543" w:author="Doug King" w:date="2016-05-20T22:20:00Z">
                  <w:rPr>
                    <w:ins w:id="2544" w:author="Doug King" w:date="2016-05-19T12:18:00Z"/>
                    <w:rFonts w:ascii="Arial Narrow" w:eastAsia="Times New Roman" w:hAnsi="Arial Narrow" w:cs="Times New Roman"/>
                    <w:color w:val="000000"/>
                    <w:sz w:val="16"/>
                    <w:szCs w:val="16"/>
                    <w:lang w:val="en-NZ" w:eastAsia="en-NZ"/>
                  </w:rPr>
                </w:rPrChange>
              </w:rPr>
            </w:pPr>
            <w:ins w:id="2545" w:author="Doug King" w:date="2016-05-19T12:18:00Z">
              <w:r w:rsidRPr="009573ED">
                <w:rPr>
                  <w:rFonts w:ascii="Arial Narrow" w:eastAsia="Times New Roman" w:hAnsi="Arial Narrow" w:cs="Times New Roman"/>
                  <w:color w:val="000000"/>
                  <w:sz w:val="16"/>
                  <w:szCs w:val="18"/>
                  <w:lang w:eastAsia="en-NZ"/>
                  <w:rPrChange w:id="2546" w:author="Doug King" w:date="2016-05-20T22:20:00Z">
                    <w:rPr>
                      <w:rFonts w:ascii="Arial Narrow" w:eastAsia="Times New Roman" w:hAnsi="Arial Narrow" w:cs="Times New Roman"/>
                      <w:color w:val="000000"/>
                      <w:sz w:val="16"/>
                      <w:szCs w:val="16"/>
                      <w:lang w:eastAsia="en-NZ"/>
                    </w:rPr>
                  </w:rPrChange>
                </w:rPr>
                <w:t>19 ±15</w:t>
              </w:r>
            </w:ins>
          </w:p>
        </w:tc>
        <w:tc>
          <w:tcPr>
            <w:tcW w:w="1099" w:type="dxa"/>
            <w:tcBorders>
              <w:top w:val="nil"/>
              <w:left w:val="nil"/>
              <w:bottom w:val="nil"/>
              <w:right w:val="nil"/>
            </w:tcBorders>
            <w:shd w:val="clear" w:color="auto" w:fill="auto"/>
            <w:noWrap/>
            <w:vAlign w:val="center"/>
            <w:hideMark/>
            <w:tcPrChange w:id="2547" w:author="Doug King" w:date="2016-05-19T12:22:00Z">
              <w:tcPr>
                <w:tcW w:w="905" w:type="dxa"/>
                <w:tcBorders>
                  <w:top w:val="nil"/>
                  <w:left w:val="nil"/>
                  <w:bottom w:val="nil"/>
                  <w:right w:val="nil"/>
                </w:tcBorders>
                <w:shd w:val="clear" w:color="auto" w:fill="auto"/>
                <w:noWrap/>
                <w:vAlign w:val="center"/>
                <w:hideMark/>
              </w:tcPr>
            </w:tcPrChange>
          </w:tcPr>
          <w:p w:rsidR="002B18DA" w:rsidRPr="00BC696D" w:rsidRDefault="009573ED" w:rsidP="002B18DA">
            <w:pPr>
              <w:spacing w:after="0" w:line="240" w:lineRule="auto"/>
              <w:jc w:val="center"/>
              <w:rPr>
                <w:ins w:id="2548" w:author="Doug King" w:date="2016-05-19T12:18:00Z"/>
                <w:rFonts w:ascii="Arial Narrow" w:eastAsia="Times New Roman" w:hAnsi="Arial Narrow" w:cs="Times New Roman"/>
                <w:color w:val="000000"/>
                <w:sz w:val="16"/>
                <w:szCs w:val="18"/>
                <w:lang w:val="en-NZ" w:eastAsia="en-NZ"/>
                <w:rPrChange w:id="2549" w:author="Doug King" w:date="2016-05-20T22:20:00Z">
                  <w:rPr>
                    <w:ins w:id="2550" w:author="Doug King" w:date="2016-05-19T12:18:00Z"/>
                    <w:rFonts w:ascii="Arial Narrow" w:eastAsia="Times New Roman" w:hAnsi="Arial Narrow" w:cs="Times New Roman"/>
                    <w:color w:val="000000"/>
                    <w:sz w:val="16"/>
                    <w:szCs w:val="16"/>
                    <w:lang w:val="en-NZ" w:eastAsia="en-NZ"/>
                  </w:rPr>
                </w:rPrChange>
              </w:rPr>
            </w:pPr>
            <w:ins w:id="2551" w:author="Doug King" w:date="2016-05-19T12:18:00Z">
              <w:r w:rsidRPr="009573ED">
                <w:rPr>
                  <w:rFonts w:ascii="Arial Narrow" w:eastAsia="Times New Roman" w:hAnsi="Arial Narrow" w:cs="Times New Roman"/>
                  <w:color w:val="000000"/>
                  <w:sz w:val="16"/>
                  <w:szCs w:val="18"/>
                  <w:lang w:eastAsia="en-NZ"/>
                  <w:rPrChange w:id="2552" w:author="Doug King" w:date="2016-05-20T22:20:00Z">
                    <w:rPr>
                      <w:rFonts w:ascii="Arial Narrow" w:eastAsia="Times New Roman" w:hAnsi="Arial Narrow" w:cs="Times New Roman"/>
                      <w:color w:val="000000"/>
                      <w:sz w:val="16"/>
                      <w:szCs w:val="16"/>
                      <w:lang w:eastAsia="en-NZ"/>
                    </w:rPr>
                  </w:rPrChange>
                </w:rPr>
                <w:t>16[14-19]</w:t>
              </w:r>
            </w:ins>
          </w:p>
        </w:tc>
        <w:tc>
          <w:tcPr>
            <w:tcW w:w="480" w:type="dxa"/>
            <w:tcBorders>
              <w:top w:val="nil"/>
              <w:left w:val="nil"/>
              <w:bottom w:val="nil"/>
              <w:right w:val="nil"/>
            </w:tcBorders>
            <w:shd w:val="clear" w:color="auto" w:fill="auto"/>
            <w:noWrap/>
            <w:vAlign w:val="center"/>
            <w:hideMark/>
            <w:tcPrChange w:id="2553" w:author="Doug King" w:date="2016-05-19T12:22:00Z">
              <w:tcPr>
                <w:tcW w:w="480" w:type="dxa"/>
                <w:gridSpan w:val="3"/>
                <w:tcBorders>
                  <w:top w:val="nil"/>
                  <w:left w:val="nil"/>
                  <w:bottom w:val="nil"/>
                  <w:right w:val="nil"/>
                </w:tcBorders>
                <w:shd w:val="clear" w:color="auto" w:fill="auto"/>
                <w:noWrap/>
                <w:vAlign w:val="center"/>
                <w:hideMark/>
              </w:tcPr>
            </w:tcPrChange>
          </w:tcPr>
          <w:p w:rsidR="002B18DA" w:rsidRPr="00BC696D" w:rsidRDefault="009573ED" w:rsidP="002B18DA">
            <w:pPr>
              <w:spacing w:after="0" w:line="240" w:lineRule="auto"/>
              <w:jc w:val="center"/>
              <w:rPr>
                <w:ins w:id="2554" w:author="Doug King" w:date="2016-05-19T12:18:00Z"/>
                <w:rFonts w:ascii="Arial Narrow" w:eastAsia="Times New Roman" w:hAnsi="Arial Narrow" w:cs="Times New Roman"/>
                <w:color w:val="000000"/>
                <w:sz w:val="16"/>
                <w:szCs w:val="18"/>
                <w:lang w:val="en-NZ" w:eastAsia="en-NZ"/>
                <w:rPrChange w:id="2555" w:author="Doug King" w:date="2016-05-20T22:20:00Z">
                  <w:rPr>
                    <w:ins w:id="2556" w:author="Doug King" w:date="2016-05-19T12:18:00Z"/>
                    <w:rFonts w:ascii="Arial Narrow" w:eastAsia="Times New Roman" w:hAnsi="Arial Narrow" w:cs="Times New Roman"/>
                    <w:color w:val="000000"/>
                    <w:sz w:val="16"/>
                    <w:szCs w:val="16"/>
                    <w:lang w:val="en-NZ" w:eastAsia="en-NZ"/>
                  </w:rPr>
                </w:rPrChange>
              </w:rPr>
            </w:pPr>
            <w:ins w:id="2557" w:author="Doug King" w:date="2016-05-19T12:18:00Z">
              <w:r w:rsidRPr="009573ED">
                <w:rPr>
                  <w:rFonts w:ascii="Arial Narrow" w:eastAsia="Times New Roman" w:hAnsi="Arial Narrow" w:cs="Times New Roman"/>
                  <w:color w:val="000000"/>
                  <w:sz w:val="16"/>
                  <w:szCs w:val="18"/>
                  <w:lang w:eastAsia="en-NZ"/>
                  <w:rPrChange w:id="2558" w:author="Doug King" w:date="2016-05-20T22:20:00Z">
                    <w:rPr>
                      <w:rFonts w:ascii="Arial Narrow" w:eastAsia="Times New Roman" w:hAnsi="Arial Narrow" w:cs="Times New Roman"/>
                      <w:color w:val="000000"/>
                      <w:sz w:val="16"/>
                      <w:szCs w:val="16"/>
                      <w:lang w:eastAsia="en-NZ"/>
                    </w:rPr>
                  </w:rPrChange>
                </w:rPr>
                <w:t>39</w:t>
              </w:r>
            </w:ins>
          </w:p>
        </w:tc>
        <w:tc>
          <w:tcPr>
            <w:tcW w:w="1216" w:type="dxa"/>
            <w:tcBorders>
              <w:top w:val="nil"/>
              <w:left w:val="single" w:sz="4" w:space="0" w:color="auto"/>
              <w:bottom w:val="nil"/>
              <w:right w:val="nil"/>
            </w:tcBorders>
            <w:shd w:val="clear" w:color="auto" w:fill="auto"/>
            <w:noWrap/>
            <w:vAlign w:val="center"/>
            <w:hideMark/>
            <w:tcPrChange w:id="2559" w:author="Doug King" w:date="2016-05-19T12:22:00Z">
              <w:tcPr>
                <w:tcW w:w="1216" w:type="dxa"/>
                <w:gridSpan w:val="2"/>
                <w:tcBorders>
                  <w:top w:val="nil"/>
                  <w:left w:val="single" w:sz="4" w:space="0" w:color="auto"/>
                  <w:bottom w:val="nil"/>
                  <w:right w:val="nil"/>
                </w:tcBorders>
                <w:shd w:val="clear" w:color="auto" w:fill="auto"/>
                <w:noWrap/>
                <w:vAlign w:val="center"/>
                <w:hideMark/>
              </w:tcPr>
            </w:tcPrChange>
          </w:tcPr>
          <w:p w:rsidR="002B18DA" w:rsidRPr="00BC696D" w:rsidRDefault="009573ED" w:rsidP="002B18DA">
            <w:pPr>
              <w:spacing w:after="0" w:line="240" w:lineRule="auto"/>
              <w:jc w:val="center"/>
              <w:rPr>
                <w:ins w:id="2560" w:author="Doug King" w:date="2016-05-19T12:18:00Z"/>
                <w:rFonts w:ascii="Arial Narrow" w:eastAsia="Times New Roman" w:hAnsi="Arial Narrow" w:cs="Times New Roman"/>
                <w:color w:val="000000"/>
                <w:sz w:val="16"/>
                <w:szCs w:val="18"/>
                <w:lang w:val="en-NZ" w:eastAsia="en-NZ"/>
                <w:rPrChange w:id="2561" w:author="Doug King" w:date="2016-05-20T22:20:00Z">
                  <w:rPr>
                    <w:ins w:id="2562" w:author="Doug King" w:date="2016-05-19T12:18:00Z"/>
                    <w:rFonts w:ascii="Arial Narrow" w:eastAsia="Times New Roman" w:hAnsi="Arial Narrow" w:cs="Times New Roman"/>
                    <w:color w:val="000000"/>
                    <w:sz w:val="16"/>
                    <w:szCs w:val="16"/>
                    <w:lang w:val="en-NZ" w:eastAsia="en-NZ"/>
                  </w:rPr>
                </w:rPrChange>
              </w:rPr>
            </w:pPr>
            <w:ins w:id="2563" w:author="Doug King" w:date="2016-05-19T12:18:00Z">
              <w:r w:rsidRPr="009573ED">
                <w:rPr>
                  <w:rFonts w:ascii="Arial Narrow" w:eastAsia="Times New Roman" w:hAnsi="Arial Narrow" w:cs="Times New Roman"/>
                  <w:color w:val="000000"/>
                  <w:sz w:val="16"/>
                  <w:szCs w:val="18"/>
                  <w:lang w:eastAsia="en-NZ"/>
                  <w:rPrChange w:id="2564" w:author="Doug King" w:date="2016-05-20T22:20:00Z">
                    <w:rPr>
                      <w:rFonts w:ascii="Arial Narrow" w:eastAsia="Times New Roman" w:hAnsi="Arial Narrow" w:cs="Times New Roman"/>
                      <w:color w:val="000000"/>
                      <w:sz w:val="16"/>
                      <w:szCs w:val="16"/>
                      <w:lang w:eastAsia="en-NZ"/>
                    </w:rPr>
                  </w:rPrChange>
                </w:rPr>
                <w:t>0.0270 ±0.1338</w:t>
              </w:r>
            </w:ins>
          </w:p>
        </w:tc>
        <w:tc>
          <w:tcPr>
            <w:tcW w:w="1642" w:type="dxa"/>
            <w:tcBorders>
              <w:top w:val="nil"/>
              <w:left w:val="nil"/>
              <w:bottom w:val="nil"/>
              <w:right w:val="nil"/>
            </w:tcBorders>
            <w:shd w:val="clear" w:color="auto" w:fill="auto"/>
            <w:noWrap/>
            <w:vAlign w:val="center"/>
            <w:hideMark/>
            <w:tcPrChange w:id="2565" w:author="Doug King" w:date="2016-05-19T12:22:00Z">
              <w:tcPr>
                <w:tcW w:w="1642" w:type="dxa"/>
                <w:gridSpan w:val="2"/>
                <w:tcBorders>
                  <w:top w:val="nil"/>
                  <w:left w:val="nil"/>
                  <w:bottom w:val="nil"/>
                  <w:right w:val="nil"/>
                </w:tcBorders>
                <w:shd w:val="clear" w:color="auto" w:fill="auto"/>
                <w:noWrap/>
                <w:vAlign w:val="center"/>
                <w:hideMark/>
              </w:tcPr>
            </w:tcPrChange>
          </w:tcPr>
          <w:p w:rsidR="002B18DA" w:rsidRPr="00BC696D" w:rsidRDefault="009573ED" w:rsidP="002B18DA">
            <w:pPr>
              <w:spacing w:after="0" w:line="240" w:lineRule="auto"/>
              <w:jc w:val="center"/>
              <w:rPr>
                <w:ins w:id="2566" w:author="Doug King" w:date="2016-05-19T12:18:00Z"/>
                <w:rFonts w:ascii="Arial Narrow" w:eastAsia="Times New Roman" w:hAnsi="Arial Narrow" w:cs="Times New Roman"/>
                <w:color w:val="000000"/>
                <w:sz w:val="16"/>
                <w:szCs w:val="18"/>
                <w:lang w:val="en-NZ" w:eastAsia="en-NZ"/>
                <w:rPrChange w:id="2567" w:author="Doug King" w:date="2016-05-20T22:20:00Z">
                  <w:rPr>
                    <w:ins w:id="2568" w:author="Doug King" w:date="2016-05-19T12:18:00Z"/>
                    <w:rFonts w:ascii="Arial Narrow" w:eastAsia="Times New Roman" w:hAnsi="Arial Narrow" w:cs="Times New Roman"/>
                    <w:color w:val="000000"/>
                    <w:sz w:val="16"/>
                    <w:szCs w:val="16"/>
                    <w:lang w:val="en-NZ" w:eastAsia="en-NZ"/>
                  </w:rPr>
                </w:rPrChange>
              </w:rPr>
            </w:pPr>
            <w:ins w:id="2569" w:author="Doug King" w:date="2016-05-19T12:18:00Z">
              <w:r w:rsidRPr="009573ED">
                <w:rPr>
                  <w:rFonts w:ascii="Arial Narrow" w:eastAsia="Times New Roman" w:hAnsi="Arial Narrow" w:cs="Times New Roman"/>
                  <w:color w:val="000000"/>
                  <w:sz w:val="16"/>
                  <w:szCs w:val="18"/>
                  <w:lang w:eastAsia="en-NZ"/>
                  <w:rPrChange w:id="2570" w:author="Doug King" w:date="2016-05-20T22:20:00Z">
                    <w:rPr>
                      <w:rFonts w:ascii="Arial Narrow" w:eastAsia="Times New Roman" w:hAnsi="Arial Narrow" w:cs="Times New Roman"/>
                      <w:color w:val="000000"/>
                      <w:sz w:val="16"/>
                      <w:szCs w:val="16"/>
                      <w:lang w:eastAsia="en-NZ"/>
                    </w:rPr>
                  </w:rPrChange>
                </w:rPr>
                <w:t>0.0002 [0.0002-0.0008]</w:t>
              </w:r>
            </w:ins>
          </w:p>
        </w:tc>
        <w:tc>
          <w:tcPr>
            <w:tcW w:w="618" w:type="dxa"/>
            <w:tcBorders>
              <w:top w:val="nil"/>
              <w:left w:val="nil"/>
              <w:bottom w:val="nil"/>
              <w:right w:val="nil"/>
            </w:tcBorders>
            <w:shd w:val="clear" w:color="auto" w:fill="auto"/>
            <w:noWrap/>
            <w:vAlign w:val="center"/>
            <w:hideMark/>
            <w:tcPrChange w:id="2571" w:author="Doug King" w:date="2016-05-19T12:22:00Z">
              <w:tcPr>
                <w:tcW w:w="618" w:type="dxa"/>
                <w:gridSpan w:val="3"/>
                <w:tcBorders>
                  <w:top w:val="nil"/>
                  <w:left w:val="nil"/>
                  <w:bottom w:val="nil"/>
                  <w:right w:val="nil"/>
                </w:tcBorders>
                <w:shd w:val="clear" w:color="auto" w:fill="auto"/>
                <w:noWrap/>
                <w:vAlign w:val="center"/>
                <w:hideMark/>
              </w:tcPr>
            </w:tcPrChange>
          </w:tcPr>
          <w:p w:rsidR="002B18DA" w:rsidRPr="00BC696D" w:rsidRDefault="009573ED" w:rsidP="002B18DA">
            <w:pPr>
              <w:spacing w:after="0" w:line="240" w:lineRule="auto"/>
              <w:jc w:val="center"/>
              <w:rPr>
                <w:ins w:id="2572" w:author="Doug King" w:date="2016-05-19T12:18:00Z"/>
                <w:rFonts w:ascii="Arial Narrow" w:eastAsia="Times New Roman" w:hAnsi="Arial Narrow" w:cs="Times New Roman"/>
                <w:color w:val="000000"/>
                <w:sz w:val="16"/>
                <w:szCs w:val="18"/>
                <w:lang w:val="en-NZ" w:eastAsia="en-NZ"/>
                <w:rPrChange w:id="2573" w:author="Doug King" w:date="2016-05-20T22:20:00Z">
                  <w:rPr>
                    <w:ins w:id="2574" w:author="Doug King" w:date="2016-05-19T12:18:00Z"/>
                    <w:rFonts w:ascii="Arial Narrow" w:eastAsia="Times New Roman" w:hAnsi="Arial Narrow" w:cs="Times New Roman"/>
                    <w:color w:val="000000"/>
                    <w:sz w:val="16"/>
                    <w:szCs w:val="16"/>
                    <w:lang w:val="en-NZ" w:eastAsia="en-NZ"/>
                  </w:rPr>
                </w:rPrChange>
              </w:rPr>
            </w:pPr>
            <w:ins w:id="2575" w:author="Doug King" w:date="2016-05-19T12:18:00Z">
              <w:r w:rsidRPr="009573ED">
                <w:rPr>
                  <w:rFonts w:ascii="Arial Narrow" w:eastAsia="Times New Roman" w:hAnsi="Arial Narrow" w:cs="Times New Roman"/>
                  <w:color w:val="000000"/>
                  <w:sz w:val="16"/>
                  <w:szCs w:val="18"/>
                  <w:lang w:eastAsia="en-NZ"/>
                  <w:rPrChange w:id="2576" w:author="Doug King" w:date="2016-05-20T22:20:00Z">
                    <w:rPr>
                      <w:rFonts w:ascii="Arial Narrow" w:eastAsia="Times New Roman" w:hAnsi="Arial Narrow" w:cs="Times New Roman"/>
                      <w:color w:val="000000"/>
                      <w:sz w:val="16"/>
                      <w:szCs w:val="16"/>
                      <w:lang w:eastAsia="en-NZ"/>
                    </w:rPr>
                  </w:rPrChange>
                </w:rPr>
                <w:t>0.0721</w:t>
              </w:r>
            </w:ins>
          </w:p>
        </w:tc>
      </w:tr>
      <w:tr w:rsidR="002B18DA" w:rsidRPr="00BC696D" w:rsidTr="002B18DA">
        <w:tblPrEx>
          <w:tblPrExChange w:id="2577" w:author="Doug King" w:date="2016-05-19T12:22:00Z">
            <w:tblPrEx>
              <w:tblW w:w="15246" w:type="dxa"/>
            </w:tblPrEx>
          </w:tblPrExChange>
        </w:tblPrEx>
        <w:trPr>
          <w:trHeight w:val="227"/>
          <w:jc w:val="center"/>
          <w:ins w:id="2578" w:author="Doug King" w:date="2016-05-19T12:18:00Z"/>
          <w:trPrChange w:id="2579" w:author="Doug King" w:date="2016-05-19T12:22:00Z">
            <w:trPr>
              <w:gridAfter w:val="0"/>
              <w:trHeight w:val="300"/>
              <w:jc w:val="center"/>
            </w:trPr>
          </w:trPrChange>
        </w:trPr>
        <w:tc>
          <w:tcPr>
            <w:tcW w:w="1012" w:type="dxa"/>
            <w:gridSpan w:val="2"/>
            <w:tcBorders>
              <w:top w:val="nil"/>
              <w:left w:val="nil"/>
              <w:bottom w:val="nil"/>
              <w:right w:val="nil"/>
            </w:tcBorders>
            <w:shd w:val="clear" w:color="auto" w:fill="auto"/>
            <w:noWrap/>
            <w:vAlign w:val="center"/>
            <w:hideMark/>
            <w:tcPrChange w:id="2580" w:author="Doug King" w:date="2016-05-19T12:22:00Z">
              <w:tcPr>
                <w:tcW w:w="1012" w:type="dxa"/>
                <w:gridSpan w:val="2"/>
                <w:tcBorders>
                  <w:top w:val="nil"/>
                  <w:left w:val="nil"/>
                  <w:bottom w:val="nil"/>
                  <w:right w:val="nil"/>
                </w:tcBorders>
                <w:shd w:val="clear" w:color="auto" w:fill="auto"/>
                <w:noWrap/>
                <w:vAlign w:val="center"/>
                <w:hideMark/>
              </w:tcPr>
            </w:tcPrChange>
          </w:tcPr>
          <w:p w:rsidR="002B18DA" w:rsidRPr="00BC696D" w:rsidRDefault="009573ED" w:rsidP="002B18DA">
            <w:pPr>
              <w:spacing w:after="0" w:line="240" w:lineRule="auto"/>
              <w:rPr>
                <w:ins w:id="2581" w:author="Doug King" w:date="2016-05-19T12:18:00Z"/>
                <w:rFonts w:ascii="Arial Narrow" w:eastAsia="Times New Roman" w:hAnsi="Arial Narrow" w:cs="Times New Roman"/>
                <w:b/>
                <w:bCs/>
                <w:color w:val="000000"/>
                <w:sz w:val="16"/>
                <w:szCs w:val="18"/>
                <w:lang w:val="en-NZ" w:eastAsia="en-NZ"/>
              </w:rPr>
            </w:pPr>
            <w:ins w:id="2582" w:author="Doug King" w:date="2016-05-19T12:18:00Z">
              <w:r>
                <w:rPr>
                  <w:rFonts w:ascii="Arial Narrow" w:eastAsia="Times New Roman" w:hAnsi="Arial Narrow" w:cs="Times New Roman"/>
                  <w:b/>
                  <w:bCs/>
                  <w:color w:val="000000"/>
                  <w:sz w:val="16"/>
                  <w:szCs w:val="18"/>
                  <w:lang w:eastAsia="en-NZ"/>
                </w:rPr>
                <w:t>Defender</w:t>
              </w:r>
            </w:ins>
          </w:p>
        </w:tc>
        <w:tc>
          <w:tcPr>
            <w:tcW w:w="968" w:type="dxa"/>
            <w:tcBorders>
              <w:top w:val="nil"/>
              <w:left w:val="nil"/>
              <w:bottom w:val="nil"/>
              <w:right w:val="nil"/>
            </w:tcBorders>
            <w:shd w:val="clear" w:color="auto" w:fill="auto"/>
            <w:noWrap/>
            <w:vAlign w:val="center"/>
            <w:hideMark/>
            <w:tcPrChange w:id="2583" w:author="Doug King" w:date="2016-05-19T12:22:00Z">
              <w:tcPr>
                <w:tcW w:w="968" w:type="dxa"/>
                <w:tcBorders>
                  <w:top w:val="nil"/>
                  <w:left w:val="nil"/>
                  <w:bottom w:val="nil"/>
                  <w:right w:val="nil"/>
                </w:tcBorders>
                <w:shd w:val="clear" w:color="auto" w:fill="auto"/>
                <w:noWrap/>
                <w:vAlign w:val="center"/>
                <w:hideMark/>
              </w:tcPr>
            </w:tcPrChange>
          </w:tcPr>
          <w:p w:rsidR="002B18DA" w:rsidRPr="00BC696D" w:rsidRDefault="002B18DA" w:rsidP="002B18DA">
            <w:pPr>
              <w:spacing w:after="0" w:line="240" w:lineRule="auto"/>
              <w:rPr>
                <w:ins w:id="2584" w:author="Doug King" w:date="2016-05-19T12:18:00Z"/>
                <w:rFonts w:ascii="Arial Narrow" w:eastAsia="Times New Roman" w:hAnsi="Arial Narrow" w:cs="Times New Roman"/>
                <w:b/>
                <w:bCs/>
                <w:color w:val="000000"/>
                <w:sz w:val="16"/>
                <w:szCs w:val="18"/>
                <w:lang w:val="en-NZ" w:eastAsia="en-NZ"/>
              </w:rPr>
            </w:pPr>
          </w:p>
        </w:tc>
        <w:tc>
          <w:tcPr>
            <w:tcW w:w="968" w:type="dxa"/>
            <w:tcBorders>
              <w:top w:val="nil"/>
              <w:left w:val="nil"/>
              <w:bottom w:val="nil"/>
              <w:right w:val="nil"/>
            </w:tcBorders>
            <w:shd w:val="clear" w:color="auto" w:fill="auto"/>
            <w:noWrap/>
            <w:vAlign w:val="center"/>
            <w:hideMark/>
            <w:tcPrChange w:id="2585" w:author="Doug King" w:date="2016-05-19T12:22:00Z">
              <w:tcPr>
                <w:tcW w:w="968" w:type="dxa"/>
                <w:tcBorders>
                  <w:top w:val="nil"/>
                  <w:left w:val="nil"/>
                  <w:bottom w:val="nil"/>
                  <w:right w:val="nil"/>
                </w:tcBorders>
                <w:shd w:val="clear" w:color="auto" w:fill="auto"/>
                <w:noWrap/>
                <w:vAlign w:val="center"/>
                <w:hideMark/>
              </w:tcPr>
            </w:tcPrChange>
          </w:tcPr>
          <w:p w:rsidR="002B18DA" w:rsidRPr="00BC696D" w:rsidRDefault="002B18DA" w:rsidP="002B18DA">
            <w:pPr>
              <w:spacing w:after="0" w:line="240" w:lineRule="auto"/>
              <w:rPr>
                <w:ins w:id="2586" w:author="Doug King" w:date="2016-05-19T12:18:00Z"/>
                <w:rFonts w:ascii="Arial Narrow" w:eastAsia="Times New Roman" w:hAnsi="Arial Narrow" w:cs="Times New Roman"/>
                <w:sz w:val="16"/>
                <w:szCs w:val="18"/>
                <w:lang w:val="en-NZ" w:eastAsia="en-NZ"/>
                <w:rPrChange w:id="2587" w:author="Doug King" w:date="2016-05-20T22:20:00Z">
                  <w:rPr>
                    <w:ins w:id="2588" w:author="Doug King" w:date="2016-05-19T12:18:00Z"/>
                    <w:rFonts w:ascii="Times New Roman" w:eastAsia="Times New Roman" w:hAnsi="Times New Roman" w:cs="Times New Roman"/>
                    <w:sz w:val="20"/>
                    <w:szCs w:val="20"/>
                    <w:lang w:val="en-NZ" w:eastAsia="en-NZ"/>
                  </w:rPr>
                </w:rPrChange>
              </w:rPr>
            </w:pPr>
          </w:p>
        </w:tc>
        <w:tc>
          <w:tcPr>
            <w:tcW w:w="931" w:type="dxa"/>
            <w:tcBorders>
              <w:top w:val="nil"/>
              <w:left w:val="nil"/>
              <w:bottom w:val="nil"/>
              <w:right w:val="nil"/>
            </w:tcBorders>
            <w:shd w:val="clear" w:color="auto" w:fill="auto"/>
            <w:noWrap/>
            <w:vAlign w:val="center"/>
            <w:hideMark/>
            <w:tcPrChange w:id="2589" w:author="Doug King" w:date="2016-05-19T12:22:00Z">
              <w:tcPr>
                <w:tcW w:w="931" w:type="dxa"/>
                <w:gridSpan w:val="2"/>
                <w:tcBorders>
                  <w:top w:val="nil"/>
                  <w:left w:val="nil"/>
                  <w:bottom w:val="nil"/>
                  <w:right w:val="nil"/>
                </w:tcBorders>
                <w:shd w:val="clear" w:color="auto" w:fill="auto"/>
                <w:noWrap/>
                <w:vAlign w:val="center"/>
                <w:hideMark/>
              </w:tcPr>
            </w:tcPrChange>
          </w:tcPr>
          <w:p w:rsidR="002B18DA" w:rsidRPr="00BC696D" w:rsidRDefault="002B18DA" w:rsidP="002B18DA">
            <w:pPr>
              <w:spacing w:after="0" w:line="240" w:lineRule="auto"/>
              <w:rPr>
                <w:ins w:id="2590" w:author="Doug King" w:date="2016-05-19T12:18:00Z"/>
                <w:rFonts w:ascii="Arial Narrow" w:eastAsia="Times New Roman" w:hAnsi="Arial Narrow" w:cs="Times New Roman"/>
                <w:sz w:val="16"/>
                <w:szCs w:val="18"/>
                <w:lang w:val="en-NZ" w:eastAsia="en-NZ"/>
                <w:rPrChange w:id="2591" w:author="Doug King" w:date="2016-05-20T22:20:00Z">
                  <w:rPr>
                    <w:ins w:id="2592" w:author="Doug King" w:date="2016-05-19T12:18:00Z"/>
                    <w:rFonts w:ascii="Times New Roman" w:eastAsia="Times New Roman" w:hAnsi="Times New Roman" w:cs="Times New Roman"/>
                    <w:sz w:val="20"/>
                    <w:szCs w:val="20"/>
                    <w:lang w:val="en-NZ" w:eastAsia="en-NZ"/>
                  </w:rPr>
                </w:rPrChange>
              </w:rPr>
            </w:pPr>
          </w:p>
        </w:tc>
        <w:tc>
          <w:tcPr>
            <w:tcW w:w="931" w:type="dxa"/>
            <w:tcBorders>
              <w:top w:val="nil"/>
              <w:left w:val="single" w:sz="4" w:space="0" w:color="auto"/>
              <w:bottom w:val="nil"/>
              <w:right w:val="nil"/>
            </w:tcBorders>
            <w:shd w:val="clear" w:color="auto" w:fill="auto"/>
            <w:noWrap/>
            <w:vAlign w:val="center"/>
            <w:hideMark/>
            <w:tcPrChange w:id="2593" w:author="Doug King" w:date="2016-05-19T12:22:00Z">
              <w:tcPr>
                <w:tcW w:w="931" w:type="dxa"/>
                <w:tcBorders>
                  <w:top w:val="nil"/>
                  <w:left w:val="single" w:sz="4" w:space="0" w:color="auto"/>
                  <w:bottom w:val="nil"/>
                  <w:right w:val="nil"/>
                </w:tcBorders>
                <w:shd w:val="clear" w:color="auto" w:fill="auto"/>
                <w:noWrap/>
                <w:vAlign w:val="center"/>
                <w:hideMark/>
              </w:tcPr>
            </w:tcPrChange>
          </w:tcPr>
          <w:p w:rsidR="002B18DA" w:rsidRPr="00BC696D" w:rsidRDefault="002B18DA" w:rsidP="002B18DA">
            <w:pPr>
              <w:spacing w:after="0" w:line="240" w:lineRule="auto"/>
              <w:rPr>
                <w:ins w:id="2594" w:author="Doug King" w:date="2016-05-19T12:18:00Z"/>
                <w:rFonts w:ascii="Arial Narrow" w:eastAsia="Times New Roman" w:hAnsi="Arial Narrow" w:cs="Times New Roman"/>
                <w:color w:val="000000"/>
                <w:sz w:val="16"/>
                <w:szCs w:val="18"/>
                <w:lang w:val="en-NZ" w:eastAsia="en-NZ"/>
                <w:rPrChange w:id="2595" w:author="Doug King" w:date="2016-05-20T22:20:00Z">
                  <w:rPr>
                    <w:ins w:id="2596" w:author="Doug King" w:date="2016-05-19T12:18:00Z"/>
                    <w:rFonts w:ascii="Calibri" w:eastAsia="Times New Roman" w:hAnsi="Calibri" w:cs="Times New Roman"/>
                    <w:color w:val="000000"/>
                    <w:lang w:val="en-NZ" w:eastAsia="en-NZ"/>
                  </w:rPr>
                </w:rPrChange>
              </w:rPr>
            </w:pPr>
          </w:p>
        </w:tc>
        <w:tc>
          <w:tcPr>
            <w:tcW w:w="1099" w:type="dxa"/>
            <w:tcBorders>
              <w:top w:val="nil"/>
              <w:left w:val="nil"/>
              <w:bottom w:val="nil"/>
              <w:right w:val="nil"/>
            </w:tcBorders>
            <w:shd w:val="clear" w:color="auto" w:fill="auto"/>
            <w:noWrap/>
            <w:vAlign w:val="center"/>
            <w:hideMark/>
            <w:tcPrChange w:id="2597" w:author="Doug King" w:date="2016-05-19T12:22:00Z">
              <w:tcPr>
                <w:tcW w:w="1099" w:type="dxa"/>
                <w:tcBorders>
                  <w:top w:val="nil"/>
                  <w:left w:val="nil"/>
                  <w:bottom w:val="nil"/>
                  <w:right w:val="nil"/>
                </w:tcBorders>
                <w:shd w:val="clear" w:color="auto" w:fill="auto"/>
                <w:noWrap/>
                <w:vAlign w:val="center"/>
                <w:hideMark/>
              </w:tcPr>
            </w:tcPrChange>
          </w:tcPr>
          <w:p w:rsidR="002B18DA" w:rsidRPr="00BC696D" w:rsidRDefault="002B18DA" w:rsidP="002B18DA">
            <w:pPr>
              <w:spacing w:after="0" w:line="240" w:lineRule="auto"/>
              <w:rPr>
                <w:ins w:id="2598" w:author="Doug King" w:date="2016-05-19T12:18:00Z"/>
                <w:rFonts w:ascii="Arial Narrow" w:eastAsia="Times New Roman" w:hAnsi="Arial Narrow" w:cs="Times New Roman"/>
                <w:color w:val="000000"/>
                <w:sz w:val="16"/>
                <w:szCs w:val="18"/>
                <w:lang w:val="en-NZ" w:eastAsia="en-NZ"/>
                <w:rPrChange w:id="2599" w:author="Doug King" w:date="2016-05-20T22:20:00Z">
                  <w:rPr>
                    <w:ins w:id="2600" w:author="Doug King" w:date="2016-05-19T12:18:00Z"/>
                    <w:rFonts w:ascii="Calibri" w:eastAsia="Times New Roman" w:hAnsi="Calibri" w:cs="Times New Roman"/>
                    <w:color w:val="000000"/>
                    <w:lang w:val="en-NZ" w:eastAsia="en-NZ"/>
                  </w:rPr>
                </w:rPrChange>
              </w:rPr>
            </w:pPr>
          </w:p>
        </w:tc>
        <w:tc>
          <w:tcPr>
            <w:tcW w:w="480" w:type="dxa"/>
            <w:tcBorders>
              <w:top w:val="nil"/>
              <w:left w:val="nil"/>
              <w:bottom w:val="nil"/>
              <w:right w:val="nil"/>
            </w:tcBorders>
            <w:shd w:val="clear" w:color="auto" w:fill="auto"/>
            <w:noWrap/>
            <w:vAlign w:val="center"/>
            <w:hideMark/>
            <w:tcPrChange w:id="2601" w:author="Doug King" w:date="2016-05-19T12:22:00Z">
              <w:tcPr>
                <w:tcW w:w="480" w:type="dxa"/>
                <w:gridSpan w:val="2"/>
                <w:tcBorders>
                  <w:top w:val="nil"/>
                  <w:left w:val="nil"/>
                  <w:bottom w:val="nil"/>
                  <w:right w:val="nil"/>
                </w:tcBorders>
                <w:shd w:val="clear" w:color="auto" w:fill="auto"/>
                <w:noWrap/>
                <w:vAlign w:val="center"/>
                <w:hideMark/>
              </w:tcPr>
            </w:tcPrChange>
          </w:tcPr>
          <w:p w:rsidR="002B18DA" w:rsidRPr="00BC696D" w:rsidRDefault="002B18DA" w:rsidP="002B18DA">
            <w:pPr>
              <w:spacing w:after="0" w:line="240" w:lineRule="auto"/>
              <w:rPr>
                <w:ins w:id="2602" w:author="Doug King" w:date="2016-05-19T12:18:00Z"/>
                <w:rFonts w:ascii="Arial Narrow" w:eastAsia="Times New Roman" w:hAnsi="Arial Narrow" w:cs="Times New Roman"/>
                <w:sz w:val="16"/>
                <w:szCs w:val="18"/>
                <w:lang w:val="en-NZ" w:eastAsia="en-NZ"/>
                <w:rPrChange w:id="2603" w:author="Doug King" w:date="2016-05-20T22:20:00Z">
                  <w:rPr>
                    <w:ins w:id="2604" w:author="Doug King" w:date="2016-05-19T12:18:00Z"/>
                    <w:rFonts w:ascii="Times New Roman" w:eastAsia="Times New Roman" w:hAnsi="Times New Roman" w:cs="Times New Roman"/>
                    <w:sz w:val="20"/>
                    <w:szCs w:val="20"/>
                    <w:lang w:val="en-NZ" w:eastAsia="en-NZ"/>
                  </w:rPr>
                </w:rPrChange>
              </w:rPr>
            </w:pPr>
          </w:p>
        </w:tc>
        <w:tc>
          <w:tcPr>
            <w:tcW w:w="1070" w:type="dxa"/>
            <w:tcBorders>
              <w:top w:val="nil"/>
              <w:left w:val="single" w:sz="4" w:space="0" w:color="auto"/>
              <w:bottom w:val="nil"/>
              <w:right w:val="nil"/>
            </w:tcBorders>
            <w:shd w:val="clear" w:color="auto" w:fill="auto"/>
            <w:noWrap/>
            <w:vAlign w:val="center"/>
            <w:hideMark/>
            <w:tcPrChange w:id="2605" w:author="Doug King" w:date="2016-05-19T12:22:00Z">
              <w:tcPr>
                <w:tcW w:w="1070" w:type="dxa"/>
                <w:tcBorders>
                  <w:top w:val="nil"/>
                  <w:left w:val="single" w:sz="4" w:space="0" w:color="auto"/>
                  <w:bottom w:val="nil"/>
                  <w:right w:val="nil"/>
                </w:tcBorders>
                <w:shd w:val="clear" w:color="auto" w:fill="auto"/>
                <w:noWrap/>
                <w:vAlign w:val="center"/>
                <w:hideMark/>
              </w:tcPr>
            </w:tcPrChange>
          </w:tcPr>
          <w:p w:rsidR="002B18DA" w:rsidRPr="00BC696D" w:rsidRDefault="002B18DA" w:rsidP="002B18DA">
            <w:pPr>
              <w:spacing w:after="0" w:line="240" w:lineRule="auto"/>
              <w:rPr>
                <w:ins w:id="2606" w:author="Doug King" w:date="2016-05-19T12:18:00Z"/>
                <w:rFonts w:ascii="Arial Narrow" w:eastAsia="Times New Roman" w:hAnsi="Arial Narrow" w:cs="Times New Roman"/>
                <w:color w:val="000000"/>
                <w:sz w:val="16"/>
                <w:szCs w:val="18"/>
                <w:lang w:val="en-NZ" w:eastAsia="en-NZ"/>
                <w:rPrChange w:id="2607" w:author="Doug King" w:date="2016-05-20T22:20:00Z">
                  <w:rPr>
                    <w:ins w:id="2608" w:author="Doug King" w:date="2016-05-19T12:18:00Z"/>
                    <w:rFonts w:ascii="Calibri" w:eastAsia="Times New Roman" w:hAnsi="Calibri" w:cs="Times New Roman"/>
                    <w:color w:val="000000"/>
                    <w:lang w:val="en-NZ" w:eastAsia="en-NZ"/>
                  </w:rPr>
                </w:rPrChange>
              </w:rPr>
            </w:pPr>
          </w:p>
        </w:tc>
        <w:tc>
          <w:tcPr>
            <w:tcW w:w="1377" w:type="dxa"/>
            <w:tcBorders>
              <w:top w:val="nil"/>
              <w:left w:val="nil"/>
              <w:bottom w:val="nil"/>
              <w:right w:val="nil"/>
            </w:tcBorders>
            <w:shd w:val="clear" w:color="auto" w:fill="auto"/>
            <w:noWrap/>
            <w:vAlign w:val="center"/>
            <w:hideMark/>
            <w:tcPrChange w:id="2609" w:author="Doug King" w:date="2016-05-19T12:22:00Z">
              <w:tcPr>
                <w:tcW w:w="1377" w:type="dxa"/>
                <w:tcBorders>
                  <w:top w:val="nil"/>
                  <w:left w:val="nil"/>
                  <w:bottom w:val="nil"/>
                  <w:right w:val="nil"/>
                </w:tcBorders>
                <w:shd w:val="clear" w:color="auto" w:fill="auto"/>
                <w:noWrap/>
                <w:vAlign w:val="center"/>
                <w:hideMark/>
              </w:tcPr>
            </w:tcPrChange>
          </w:tcPr>
          <w:p w:rsidR="002B18DA" w:rsidRPr="00BC696D" w:rsidRDefault="002B18DA" w:rsidP="002B18DA">
            <w:pPr>
              <w:spacing w:after="0" w:line="240" w:lineRule="auto"/>
              <w:rPr>
                <w:ins w:id="2610" w:author="Doug King" w:date="2016-05-19T12:18:00Z"/>
                <w:rFonts w:ascii="Arial Narrow" w:eastAsia="Times New Roman" w:hAnsi="Arial Narrow" w:cs="Times New Roman"/>
                <w:color w:val="000000"/>
                <w:sz w:val="16"/>
                <w:szCs w:val="18"/>
                <w:lang w:val="en-NZ" w:eastAsia="en-NZ"/>
                <w:rPrChange w:id="2611" w:author="Doug King" w:date="2016-05-20T22:20:00Z">
                  <w:rPr>
                    <w:ins w:id="2612" w:author="Doug King" w:date="2016-05-19T12:18:00Z"/>
                    <w:rFonts w:ascii="Calibri" w:eastAsia="Times New Roman" w:hAnsi="Calibri" w:cs="Times New Roman"/>
                    <w:color w:val="000000"/>
                    <w:lang w:val="en-NZ" w:eastAsia="en-NZ"/>
                  </w:rPr>
                </w:rPrChange>
              </w:rPr>
            </w:pPr>
          </w:p>
        </w:tc>
        <w:tc>
          <w:tcPr>
            <w:tcW w:w="618" w:type="dxa"/>
            <w:tcBorders>
              <w:top w:val="nil"/>
              <w:left w:val="nil"/>
              <w:bottom w:val="nil"/>
              <w:right w:val="nil"/>
            </w:tcBorders>
            <w:shd w:val="clear" w:color="auto" w:fill="auto"/>
            <w:noWrap/>
            <w:vAlign w:val="center"/>
            <w:hideMark/>
            <w:tcPrChange w:id="2613" w:author="Doug King" w:date="2016-05-19T12:22:00Z">
              <w:tcPr>
                <w:tcW w:w="618" w:type="dxa"/>
                <w:gridSpan w:val="2"/>
                <w:tcBorders>
                  <w:top w:val="nil"/>
                  <w:left w:val="nil"/>
                  <w:bottom w:val="nil"/>
                  <w:right w:val="nil"/>
                </w:tcBorders>
                <w:shd w:val="clear" w:color="auto" w:fill="auto"/>
                <w:noWrap/>
                <w:vAlign w:val="center"/>
                <w:hideMark/>
              </w:tcPr>
            </w:tcPrChange>
          </w:tcPr>
          <w:p w:rsidR="002B18DA" w:rsidRPr="00BC696D" w:rsidRDefault="002B18DA" w:rsidP="002B18DA">
            <w:pPr>
              <w:spacing w:after="0" w:line="240" w:lineRule="auto"/>
              <w:rPr>
                <w:ins w:id="2614" w:author="Doug King" w:date="2016-05-19T12:18:00Z"/>
                <w:rFonts w:ascii="Arial Narrow" w:eastAsia="Times New Roman" w:hAnsi="Arial Narrow" w:cs="Times New Roman"/>
                <w:sz w:val="16"/>
                <w:szCs w:val="18"/>
                <w:lang w:val="en-NZ" w:eastAsia="en-NZ"/>
                <w:rPrChange w:id="2615" w:author="Doug King" w:date="2016-05-20T22:20:00Z">
                  <w:rPr>
                    <w:ins w:id="2616" w:author="Doug King" w:date="2016-05-19T12:18:00Z"/>
                    <w:rFonts w:ascii="Times New Roman" w:eastAsia="Times New Roman" w:hAnsi="Times New Roman" w:cs="Times New Roman"/>
                    <w:sz w:val="20"/>
                    <w:szCs w:val="20"/>
                    <w:lang w:val="en-NZ" w:eastAsia="en-NZ"/>
                  </w:rPr>
                </w:rPrChange>
              </w:rPr>
            </w:pPr>
          </w:p>
        </w:tc>
        <w:tc>
          <w:tcPr>
            <w:tcW w:w="931" w:type="dxa"/>
            <w:tcBorders>
              <w:top w:val="nil"/>
              <w:left w:val="single" w:sz="4" w:space="0" w:color="auto"/>
              <w:bottom w:val="nil"/>
              <w:right w:val="nil"/>
            </w:tcBorders>
            <w:shd w:val="clear" w:color="auto" w:fill="auto"/>
            <w:noWrap/>
            <w:vAlign w:val="center"/>
            <w:hideMark/>
            <w:tcPrChange w:id="2617" w:author="Doug King" w:date="2016-05-19T12:22:00Z">
              <w:tcPr>
                <w:tcW w:w="931" w:type="dxa"/>
                <w:tcBorders>
                  <w:top w:val="nil"/>
                  <w:left w:val="single" w:sz="4" w:space="0" w:color="auto"/>
                  <w:bottom w:val="nil"/>
                  <w:right w:val="nil"/>
                </w:tcBorders>
                <w:shd w:val="clear" w:color="auto" w:fill="auto"/>
                <w:noWrap/>
                <w:vAlign w:val="center"/>
                <w:hideMark/>
              </w:tcPr>
            </w:tcPrChange>
          </w:tcPr>
          <w:p w:rsidR="002B18DA" w:rsidRPr="00BC696D" w:rsidRDefault="002B18DA" w:rsidP="002B18DA">
            <w:pPr>
              <w:spacing w:after="0" w:line="240" w:lineRule="auto"/>
              <w:rPr>
                <w:ins w:id="2618" w:author="Doug King" w:date="2016-05-19T12:18:00Z"/>
                <w:rFonts w:ascii="Arial Narrow" w:eastAsia="Times New Roman" w:hAnsi="Arial Narrow" w:cs="Times New Roman"/>
                <w:color w:val="000000"/>
                <w:sz w:val="16"/>
                <w:szCs w:val="18"/>
                <w:lang w:val="en-NZ" w:eastAsia="en-NZ"/>
                <w:rPrChange w:id="2619" w:author="Doug King" w:date="2016-05-20T22:20:00Z">
                  <w:rPr>
                    <w:ins w:id="2620" w:author="Doug King" w:date="2016-05-19T12:18:00Z"/>
                    <w:rFonts w:ascii="Calibri" w:eastAsia="Times New Roman" w:hAnsi="Calibri" w:cs="Times New Roman"/>
                    <w:color w:val="000000"/>
                    <w:lang w:val="en-NZ" w:eastAsia="en-NZ"/>
                  </w:rPr>
                </w:rPrChange>
              </w:rPr>
            </w:pPr>
          </w:p>
        </w:tc>
        <w:tc>
          <w:tcPr>
            <w:tcW w:w="1099" w:type="dxa"/>
            <w:tcBorders>
              <w:top w:val="nil"/>
              <w:left w:val="nil"/>
              <w:bottom w:val="nil"/>
              <w:right w:val="nil"/>
            </w:tcBorders>
            <w:shd w:val="clear" w:color="auto" w:fill="auto"/>
            <w:noWrap/>
            <w:vAlign w:val="center"/>
            <w:hideMark/>
            <w:tcPrChange w:id="2621" w:author="Doug King" w:date="2016-05-19T12:22:00Z">
              <w:tcPr>
                <w:tcW w:w="905" w:type="dxa"/>
                <w:tcBorders>
                  <w:top w:val="nil"/>
                  <w:left w:val="nil"/>
                  <w:bottom w:val="nil"/>
                  <w:right w:val="nil"/>
                </w:tcBorders>
                <w:shd w:val="clear" w:color="auto" w:fill="auto"/>
                <w:noWrap/>
                <w:vAlign w:val="center"/>
                <w:hideMark/>
              </w:tcPr>
            </w:tcPrChange>
          </w:tcPr>
          <w:p w:rsidR="002B18DA" w:rsidRPr="00BC696D" w:rsidRDefault="002B18DA" w:rsidP="002B18DA">
            <w:pPr>
              <w:spacing w:after="0" w:line="240" w:lineRule="auto"/>
              <w:rPr>
                <w:ins w:id="2622" w:author="Doug King" w:date="2016-05-19T12:18:00Z"/>
                <w:rFonts w:ascii="Arial Narrow" w:eastAsia="Times New Roman" w:hAnsi="Arial Narrow" w:cs="Times New Roman"/>
                <w:color w:val="000000"/>
                <w:sz w:val="16"/>
                <w:szCs w:val="18"/>
                <w:lang w:val="en-NZ" w:eastAsia="en-NZ"/>
                <w:rPrChange w:id="2623" w:author="Doug King" w:date="2016-05-20T22:20:00Z">
                  <w:rPr>
                    <w:ins w:id="2624" w:author="Doug King" w:date="2016-05-19T12:18:00Z"/>
                    <w:rFonts w:ascii="Calibri" w:eastAsia="Times New Roman" w:hAnsi="Calibri" w:cs="Times New Roman"/>
                    <w:color w:val="000000"/>
                    <w:lang w:val="en-NZ" w:eastAsia="en-NZ"/>
                  </w:rPr>
                </w:rPrChange>
              </w:rPr>
            </w:pPr>
          </w:p>
        </w:tc>
        <w:tc>
          <w:tcPr>
            <w:tcW w:w="480" w:type="dxa"/>
            <w:tcBorders>
              <w:top w:val="nil"/>
              <w:left w:val="nil"/>
              <w:bottom w:val="nil"/>
              <w:right w:val="nil"/>
            </w:tcBorders>
            <w:shd w:val="clear" w:color="auto" w:fill="auto"/>
            <w:noWrap/>
            <w:vAlign w:val="center"/>
            <w:hideMark/>
            <w:tcPrChange w:id="2625" w:author="Doug King" w:date="2016-05-19T12:22:00Z">
              <w:tcPr>
                <w:tcW w:w="480" w:type="dxa"/>
                <w:gridSpan w:val="3"/>
                <w:tcBorders>
                  <w:top w:val="nil"/>
                  <w:left w:val="nil"/>
                  <w:bottom w:val="nil"/>
                  <w:right w:val="nil"/>
                </w:tcBorders>
                <w:shd w:val="clear" w:color="auto" w:fill="auto"/>
                <w:noWrap/>
                <w:vAlign w:val="center"/>
                <w:hideMark/>
              </w:tcPr>
            </w:tcPrChange>
          </w:tcPr>
          <w:p w:rsidR="002B18DA" w:rsidRPr="00BC696D" w:rsidRDefault="002B18DA" w:rsidP="002B18DA">
            <w:pPr>
              <w:spacing w:after="0" w:line="240" w:lineRule="auto"/>
              <w:rPr>
                <w:ins w:id="2626" w:author="Doug King" w:date="2016-05-19T12:18:00Z"/>
                <w:rFonts w:ascii="Arial Narrow" w:eastAsia="Times New Roman" w:hAnsi="Arial Narrow" w:cs="Times New Roman"/>
                <w:sz w:val="16"/>
                <w:szCs w:val="18"/>
                <w:lang w:val="en-NZ" w:eastAsia="en-NZ"/>
                <w:rPrChange w:id="2627" w:author="Doug King" w:date="2016-05-20T22:20:00Z">
                  <w:rPr>
                    <w:ins w:id="2628" w:author="Doug King" w:date="2016-05-19T12:18:00Z"/>
                    <w:rFonts w:ascii="Times New Roman" w:eastAsia="Times New Roman" w:hAnsi="Times New Roman" w:cs="Times New Roman"/>
                    <w:sz w:val="20"/>
                    <w:szCs w:val="20"/>
                    <w:lang w:val="en-NZ" w:eastAsia="en-NZ"/>
                  </w:rPr>
                </w:rPrChange>
              </w:rPr>
            </w:pPr>
          </w:p>
        </w:tc>
        <w:tc>
          <w:tcPr>
            <w:tcW w:w="1216" w:type="dxa"/>
            <w:tcBorders>
              <w:top w:val="nil"/>
              <w:left w:val="single" w:sz="4" w:space="0" w:color="auto"/>
              <w:bottom w:val="nil"/>
              <w:right w:val="nil"/>
            </w:tcBorders>
            <w:shd w:val="clear" w:color="auto" w:fill="auto"/>
            <w:noWrap/>
            <w:vAlign w:val="center"/>
            <w:hideMark/>
            <w:tcPrChange w:id="2629" w:author="Doug King" w:date="2016-05-19T12:22:00Z">
              <w:tcPr>
                <w:tcW w:w="1216" w:type="dxa"/>
                <w:gridSpan w:val="2"/>
                <w:tcBorders>
                  <w:top w:val="nil"/>
                  <w:left w:val="single" w:sz="4" w:space="0" w:color="auto"/>
                  <w:bottom w:val="nil"/>
                  <w:right w:val="nil"/>
                </w:tcBorders>
                <w:shd w:val="clear" w:color="auto" w:fill="auto"/>
                <w:noWrap/>
                <w:vAlign w:val="center"/>
                <w:hideMark/>
              </w:tcPr>
            </w:tcPrChange>
          </w:tcPr>
          <w:p w:rsidR="002B18DA" w:rsidRPr="00BC696D" w:rsidRDefault="002B18DA" w:rsidP="002B18DA">
            <w:pPr>
              <w:spacing w:after="0" w:line="240" w:lineRule="auto"/>
              <w:rPr>
                <w:ins w:id="2630" w:author="Doug King" w:date="2016-05-19T12:18:00Z"/>
                <w:rFonts w:ascii="Arial Narrow" w:eastAsia="Times New Roman" w:hAnsi="Arial Narrow" w:cs="Times New Roman"/>
                <w:color w:val="000000"/>
                <w:sz w:val="16"/>
                <w:szCs w:val="18"/>
                <w:lang w:val="en-NZ" w:eastAsia="en-NZ"/>
                <w:rPrChange w:id="2631" w:author="Doug King" w:date="2016-05-20T22:20:00Z">
                  <w:rPr>
                    <w:ins w:id="2632" w:author="Doug King" w:date="2016-05-19T12:18:00Z"/>
                    <w:rFonts w:ascii="Calibri" w:eastAsia="Times New Roman" w:hAnsi="Calibri" w:cs="Times New Roman"/>
                    <w:color w:val="000000"/>
                    <w:lang w:val="en-NZ" w:eastAsia="en-NZ"/>
                  </w:rPr>
                </w:rPrChange>
              </w:rPr>
            </w:pPr>
          </w:p>
        </w:tc>
        <w:tc>
          <w:tcPr>
            <w:tcW w:w="1642" w:type="dxa"/>
            <w:tcBorders>
              <w:top w:val="nil"/>
              <w:left w:val="nil"/>
              <w:bottom w:val="nil"/>
              <w:right w:val="nil"/>
            </w:tcBorders>
            <w:shd w:val="clear" w:color="auto" w:fill="auto"/>
            <w:noWrap/>
            <w:vAlign w:val="center"/>
            <w:hideMark/>
            <w:tcPrChange w:id="2633" w:author="Doug King" w:date="2016-05-19T12:22:00Z">
              <w:tcPr>
                <w:tcW w:w="1642" w:type="dxa"/>
                <w:gridSpan w:val="2"/>
                <w:tcBorders>
                  <w:top w:val="nil"/>
                  <w:left w:val="nil"/>
                  <w:bottom w:val="nil"/>
                  <w:right w:val="nil"/>
                </w:tcBorders>
                <w:shd w:val="clear" w:color="auto" w:fill="auto"/>
                <w:noWrap/>
                <w:vAlign w:val="center"/>
                <w:hideMark/>
              </w:tcPr>
            </w:tcPrChange>
          </w:tcPr>
          <w:p w:rsidR="002B18DA" w:rsidRPr="00BC696D" w:rsidRDefault="002B18DA" w:rsidP="002B18DA">
            <w:pPr>
              <w:spacing w:after="0" w:line="240" w:lineRule="auto"/>
              <w:rPr>
                <w:ins w:id="2634" w:author="Doug King" w:date="2016-05-19T12:18:00Z"/>
                <w:rFonts w:ascii="Arial Narrow" w:eastAsia="Times New Roman" w:hAnsi="Arial Narrow" w:cs="Times New Roman"/>
                <w:color w:val="000000"/>
                <w:sz w:val="16"/>
                <w:szCs w:val="18"/>
                <w:lang w:val="en-NZ" w:eastAsia="en-NZ"/>
                <w:rPrChange w:id="2635" w:author="Doug King" w:date="2016-05-20T22:20:00Z">
                  <w:rPr>
                    <w:ins w:id="2636" w:author="Doug King" w:date="2016-05-19T12:18:00Z"/>
                    <w:rFonts w:ascii="Calibri" w:eastAsia="Times New Roman" w:hAnsi="Calibri" w:cs="Times New Roman"/>
                    <w:color w:val="000000"/>
                    <w:lang w:val="en-NZ" w:eastAsia="en-NZ"/>
                  </w:rPr>
                </w:rPrChange>
              </w:rPr>
            </w:pPr>
          </w:p>
        </w:tc>
        <w:tc>
          <w:tcPr>
            <w:tcW w:w="618" w:type="dxa"/>
            <w:tcBorders>
              <w:top w:val="nil"/>
              <w:left w:val="nil"/>
              <w:bottom w:val="nil"/>
              <w:right w:val="nil"/>
            </w:tcBorders>
            <w:shd w:val="clear" w:color="auto" w:fill="auto"/>
            <w:noWrap/>
            <w:vAlign w:val="center"/>
            <w:hideMark/>
            <w:tcPrChange w:id="2637" w:author="Doug King" w:date="2016-05-19T12:22:00Z">
              <w:tcPr>
                <w:tcW w:w="618" w:type="dxa"/>
                <w:gridSpan w:val="3"/>
                <w:tcBorders>
                  <w:top w:val="nil"/>
                  <w:left w:val="nil"/>
                  <w:bottom w:val="nil"/>
                  <w:right w:val="nil"/>
                </w:tcBorders>
                <w:shd w:val="clear" w:color="auto" w:fill="auto"/>
                <w:noWrap/>
                <w:vAlign w:val="center"/>
                <w:hideMark/>
              </w:tcPr>
            </w:tcPrChange>
          </w:tcPr>
          <w:p w:rsidR="002B18DA" w:rsidRPr="00BC696D" w:rsidRDefault="002B18DA" w:rsidP="002B18DA">
            <w:pPr>
              <w:spacing w:after="0" w:line="240" w:lineRule="auto"/>
              <w:rPr>
                <w:ins w:id="2638" w:author="Doug King" w:date="2016-05-19T12:18:00Z"/>
                <w:rFonts w:ascii="Arial Narrow" w:eastAsia="Times New Roman" w:hAnsi="Arial Narrow" w:cs="Times New Roman"/>
                <w:sz w:val="16"/>
                <w:szCs w:val="18"/>
                <w:lang w:val="en-NZ" w:eastAsia="en-NZ"/>
                <w:rPrChange w:id="2639" w:author="Doug King" w:date="2016-05-20T22:20:00Z">
                  <w:rPr>
                    <w:ins w:id="2640" w:author="Doug King" w:date="2016-05-19T12:18:00Z"/>
                    <w:rFonts w:ascii="Times New Roman" w:eastAsia="Times New Roman" w:hAnsi="Times New Roman" w:cs="Times New Roman"/>
                    <w:sz w:val="20"/>
                    <w:szCs w:val="20"/>
                    <w:lang w:val="en-NZ" w:eastAsia="en-NZ"/>
                  </w:rPr>
                </w:rPrChange>
              </w:rPr>
            </w:pPr>
          </w:p>
        </w:tc>
      </w:tr>
      <w:tr w:rsidR="002B18DA" w:rsidRPr="00BC696D" w:rsidTr="002B18DA">
        <w:tblPrEx>
          <w:tblPrExChange w:id="2641" w:author="Doug King" w:date="2016-05-19T12:22:00Z">
            <w:tblPrEx>
              <w:tblW w:w="15246" w:type="dxa"/>
            </w:tblPrEx>
          </w:tblPrExChange>
        </w:tblPrEx>
        <w:trPr>
          <w:trHeight w:val="227"/>
          <w:jc w:val="center"/>
          <w:ins w:id="2642" w:author="Doug King" w:date="2016-05-19T12:18:00Z"/>
          <w:trPrChange w:id="2643" w:author="Doug King" w:date="2016-05-19T12:22:00Z">
            <w:trPr>
              <w:gridAfter w:val="0"/>
              <w:trHeight w:val="300"/>
              <w:jc w:val="center"/>
            </w:trPr>
          </w:trPrChange>
        </w:trPr>
        <w:tc>
          <w:tcPr>
            <w:tcW w:w="300" w:type="dxa"/>
            <w:tcBorders>
              <w:top w:val="nil"/>
              <w:left w:val="nil"/>
              <w:bottom w:val="single" w:sz="4" w:space="0" w:color="auto"/>
              <w:right w:val="nil"/>
            </w:tcBorders>
            <w:shd w:val="clear" w:color="auto" w:fill="auto"/>
            <w:noWrap/>
            <w:vAlign w:val="center"/>
            <w:hideMark/>
            <w:tcPrChange w:id="2644" w:author="Doug King" w:date="2016-05-19T12:22:00Z">
              <w:tcPr>
                <w:tcW w:w="300" w:type="dxa"/>
                <w:tcBorders>
                  <w:top w:val="nil"/>
                  <w:left w:val="nil"/>
                  <w:bottom w:val="single" w:sz="4" w:space="0" w:color="auto"/>
                  <w:right w:val="nil"/>
                </w:tcBorders>
                <w:shd w:val="clear" w:color="auto" w:fill="auto"/>
                <w:noWrap/>
                <w:vAlign w:val="center"/>
                <w:hideMark/>
              </w:tcPr>
            </w:tcPrChange>
          </w:tcPr>
          <w:p w:rsidR="002B18DA" w:rsidRPr="00BC696D" w:rsidRDefault="002B18DA" w:rsidP="002B18DA">
            <w:pPr>
              <w:spacing w:after="0" w:line="240" w:lineRule="auto"/>
              <w:rPr>
                <w:ins w:id="2645" w:author="Doug King" w:date="2016-05-19T12:18:00Z"/>
                <w:rFonts w:ascii="Arial Narrow" w:eastAsia="Times New Roman" w:hAnsi="Arial Narrow" w:cs="Times New Roman"/>
                <w:color w:val="000000"/>
                <w:sz w:val="16"/>
                <w:szCs w:val="18"/>
                <w:lang w:val="en-NZ" w:eastAsia="en-NZ"/>
                <w:rPrChange w:id="2646" w:author="Doug King" w:date="2016-05-20T22:20:00Z">
                  <w:rPr>
                    <w:ins w:id="2647" w:author="Doug King" w:date="2016-05-19T12:18:00Z"/>
                    <w:rFonts w:ascii="Calibri" w:eastAsia="Times New Roman" w:hAnsi="Calibri" w:cs="Times New Roman"/>
                    <w:color w:val="000000"/>
                    <w:lang w:val="en-NZ" w:eastAsia="en-NZ"/>
                  </w:rPr>
                </w:rPrChange>
              </w:rPr>
            </w:pPr>
          </w:p>
        </w:tc>
        <w:tc>
          <w:tcPr>
            <w:tcW w:w="712" w:type="dxa"/>
            <w:tcBorders>
              <w:top w:val="nil"/>
              <w:left w:val="nil"/>
              <w:bottom w:val="single" w:sz="4" w:space="0" w:color="auto"/>
              <w:right w:val="nil"/>
            </w:tcBorders>
            <w:shd w:val="clear" w:color="auto" w:fill="auto"/>
            <w:noWrap/>
            <w:vAlign w:val="center"/>
            <w:hideMark/>
            <w:tcPrChange w:id="2648" w:author="Doug King" w:date="2016-05-19T12:22:00Z">
              <w:tcPr>
                <w:tcW w:w="712" w:type="dxa"/>
                <w:tcBorders>
                  <w:top w:val="nil"/>
                  <w:left w:val="nil"/>
                  <w:bottom w:val="single" w:sz="4" w:space="0" w:color="auto"/>
                  <w:right w:val="nil"/>
                </w:tcBorders>
                <w:shd w:val="clear" w:color="auto" w:fill="auto"/>
                <w:noWrap/>
                <w:vAlign w:val="center"/>
                <w:hideMark/>
              </w:tcPr>
            </w:tcPrChange>
          </w:tcPr>
          <w:p w:rsidR="002B18DA" w:rsidRPr="00BC696D" w:rsidRDefault="009573ED" w:rsidP="002B18DA">
            <w:pPr>
              <w:spacing w:after="0" w:line="240" w:lineRule="auto"/>
              <w:jc w:val="center"/>
              <w:rPr>
                <w:ins w:id="2649" w:author="Doug King" w:date="2016-05-19T12:18:00Z"/>
                <w:rFonts w:ascii="Arial Narrow" w:eastAsia="Times New Roman" w:hAnsi="Arial Narrow" w:cs="Times New Roman"/>
                <w:color w:val="000000"/>
                <w:sz w:val="16"/>
                <w:szCs w:val="18"/>
                <w:lang w:val="en-NZ" w:eastAsia="en-NZ"/>
              </w:rPr>
            </w:pPr>
            <w:ins w:id="2650" w:author="Doug King" w:date="2016-05-19T12:18:00Z">
              <w:r>
                <w:rPr>
                  <w:rFonts w:ascii="Arial Narrow" w:eastAsia="Times New Roman" w:hAnsi="Arial Narrow" w:cs="Times New Roman"/>
                  <w:color w:val="000000"/>
                  <w:sz w:val="16"/>
                  <w:szCs w:val="18"/>
                  <w:lang w:eastAsia="en-NZ"/>
                </w:rPr>
                <w:t>1,008</w:t>
              </w:r>
            </w:ins>
          </w:p>
        </w:tc>
        <w:tc>
          <w:tcPr>
            <w:tcW w:w="968" w:type="dxa"/>
            <w:tcBorders>
              <w:top w:val="nil"/>
              <w:left w:val="nil"/>
              <w:bottom w:val="single" w:sz="4" w:space="0" w:color="auto"/>
              <w:right w:val="nil"/>
            </w:tcBorders>
            <w:shd w:val="clear" w:color="auto" w:fill="auto"/>
            <w:noWrap/>
            <w:vAlign w:val="center"/>
            <w:hideMark/>
            <w:tcPrChange w:id="2651" w:author="Doug King" w:date="2016-05-19T12:22:00Z">
              <w:tcPr>
                <w:tcW w:w="968" w:type="dxa"/>
                <w:tcBorders>
                  <w:top w:val="nil"/>
                  <w:left w:val="nil"/>
                  <w:bottom w:val="single" w:sz="4" w:space="0" w:color="auto"/>
                  <w:right w:val="nil"/>
                </w:tcBorders>
                <w:shd w:val="clear" w:color="auto" w:fill="auto"/>
                <w:noWrap/>
                <w:vAlign w:val="center"/>
                <w:hideMark/>
              </w:tcPr>
            </w:tcPrChange>
          </w:tcPr>
          <w:p w:rsidR="002B18DA" w:rsidRPr="00BC696D" w:rsidRDefault="009573ED" w:rsidP="002B18DA">
            <w:pPr>
              <w:spacing w:after="0" w:line="240" w:lineRule="auto"/>
              <w:jc w:val="center"/>
              <w:rPr>
                <w:ins w:id="2652" w:author="Doug King" w:date="2016-05-19T12:18:00Z"/>
                <w:rFonts w:ascii="Arial Narrow" w:eastAsia="Times New Roman" w:hAnsi="Arial Narrow" w:cs="Times New Roman"/>
                <w:color w:val="000000"/>
                <w:sz w:val="16"/>
                <w:szCs w:val="18"/>
                <w:lang w:val="en-NZ" w:eastAsia="en-NZ"/>
              </w:rPr>
            </w:pPr>
            <w:ins w:id="2653" w:author="Doug King" w:date="2016-05-19T12:18:00Z">
              <w:r>
                <w:rPr>
                  <w:rFonts w:ascii="Arial Narrow" w:eastAsia="Times New Roman" w:hAnsi="Arial Narrow" w:cs="Times New Roman"/>
                  <w:color w:val="000000"/>
                  <w:sz w:val="16"/>
                  <w:szCs w:val="18"/>
                  <w:lang w:eastAsia="en-NZ"/>
                </w:rPr>
                <w:t>202 ±180</w:t>
              </w:r>
              <w:r>
                <w:rPr>
                  <w:rFonts w:ascii="Arial Narrow" w:eastAsia="Times New Roman" w:hAnsi="Arial Narrow" w:cs="Times New Roman"/>
                  <w:color w:val="000000"/>
                  <w:sz w:val="16"/>
                  <w:szCs w:val="18"/>
                  <w:vertAlign w:val="superscript"/>
                  <w:lang w:eastAsia="en-NZ"/>
                </w:rPr>
                <w:t>a</w:t>
              </w:r>
            </w:ins>
          </w:p>
        </w:tc>
        <w:tc>
          <w:tcPr>
            <w:tcW w:w="968" w:type="dxa"/>
            <w:tcBorders>
              <w:top w:val="nil"/>
              <w:left w:val="nil"/>
              <w:bottom w:val="single" w:sz="4" w:space="0" w:color="auto"/>
              <w:right w:val="nil"/>
            </w:tcBorders>
            <w:shd w:val="clear" w:color="auto" w:fill="auto"/>
            <w:noWrap/>
            <w:vAlign w:val="center"/>
            <w:hideMark/>
            <w:tcPrChange w:id="2654" w:author="Doug King" w:date="2016-05-19T12:22:00Z">
              <w:tcPr>
                <w:tcW w:w="968" w:type="dxa"/>
                <w:tcBorders>
                  <w:top w:val="nil"/>
                  <w:left w:val="nil"/>
                  <w:bottom w:val="single" w:sz="4" w:space="0" w:color="auto"/>
                  <w:right w:val="nil"/>
                </w:tcBorders>
                <w:shd w:val="clear" w:color="auto" w:fill="auto"/>
                <w:noWrap/>
                <w:vAlign w:val="center"/>
                <w:hideMark/>
              </w:tcPr>
            </w:tcPrChange>
          </w:tcPr>
          <w:p w:rsidR="002B18DA" w:rsidRPr="00BC696D" w:rsidRDefault="009573ED" w:rsidP="002B18DA">
            <w:pPr>
              <w:spacing w:after="0" w:line="240" w:lineRule="auto"/>
              <w:jc w:val="center"/>
              <w:rPr>
                <w:ins w:id="2655" w:author="Doug King" w:date="2016-05-19T12:18:00Z"/>
                <w:rFonts w:ascii="Arial Narrow" w:eastAsia="Times New Roman" w:hAnsi="Arial Narrow" w:cs="Times New Roman"/>
                <w:color w:val="000000"/>
                <w:sz w:val="16"/>
                <w:szCs w:val="18"/>
                <w:vertAlign w:val="superscript"/>
                <w:lang w:val="en-NZ" w:eastAsia="en-NZ"/>
                <w:rPrChange w:id="2656" w:author="Doug King" w:date="2016-05-20T22:20:00Z">
                  <w:rPr>
                    <w:ins w:id="2657" w:author="Doug King" w:date="2016-05-19T12:18:00Z"/>
                    <w:rFonts w:ascii="Arial Narrow" w:eastAsia="Times New Roman" w:hAnsi="Arial Narrow" w:cs="Times New Roman"/>
                    <w:color w:val="000000"/>
                    <w:sz w:val="16"/>
                    <w:szCs w:val="16"/>
                    <w:lang w:val="en-NZ" w:eastAsia="en-NZ"/>
                  </w:rPr>
                </w:rPrChange>
              </w:rPr>
            </w:pPr>
            <w:ins w:id="2658" w:author="Doug King" w:date="2016-05-19T12:18:00Z">
              <w:r>
                <w:rPr>
                  <w:rFonts w:ascii="Arial Narrow" w:eastAsia="Times New Roman" w:hAnsi="Arial Narrow" w:cs="Times New Roman"/>
                  <w:color w:val="000000"/>
                  <w:sz w:val="16"/>
                  <w:szCs w:val="18"/>
                  <w:lang w:eastAsia="en-NZ"/>
                </w:rPr>
                <w:t>26 ±18</w:t>
              </w:r>
            </w:ins>
            <w:ins w:id="2659" w:author="Doug King" w:date="2016-05-19T12:20:00Z">
              <w:r>
                <w:rPr>
                  <w:rFonts w:ascii="Arial Narrow" w:eastAsia="Times New Roman" w:hAnsi="Arial Narrow" w:cs="Times New Roman"/>
                  <w:color w:val="000000"/>
                  <w:sz w:val="16"/>
                  <w:szCs w:val="18"/>
                  <w:vertAlign w:val="superscript"/>
                  <w:lang w:eastAsia="en-NZ"/>
                </w:rPr>
                <w:t>a</w:t>
              </w:r>
            </w:ins>
          </w:p>
        </w:tc>
        <w:tc>
          <w:tcPr>
            <w:tcW w:w="931" w:type="dxa"/>
            <w:tcBorders>
              <w:top w:val="nil"/>
              <w:left w:val="nil"/>
              <w:bottom w:val="single" w:sz="4" w:space="0" w:color="auto"/>
              <w:right w:val="nil"/>
            </w:tcBorders>
            <w:shd w:val="clear" w:color="auto" w:fill="auto"/>
            <w:noWrap/>
            <w:vAlign w:val="center"/>
            <w:hideMark/>
            <w:tcPrChange w:id="2660" w:author="Doug King" w:date="2016-05-19T12:22:00Z">
              <w:tcPr>
                <w:tcW w:w="931" w:type="dxa"/>
                <w:gridSpan w:val="2"/>
                <w:tcBorders>
                  <w:top w:val="nil"/>
                  <w:left w:val="nil"/>
                  <w:bottom w:val="single" w:sz="4" w:space="0" w:color="auto"/>
                  <w:right w:val="nil"/>
                </w:tcBorders>
                <w:shd w:val="clear" w:color="auto" w:fill="auto"/>
                <w:noWrap/>
                <w:vAlign w:val="center"/>
                <w:hideMark/>
              </w:tcPr>
            </w:tcPrChange>
          </w:tcPr>
          <w:p w:rsidR="002B18DA" w:rsidRPr="00BC696D" w:rsidRDefault="009573ED" w:rsidP="002B18DA">
            <w:pPr>
              <w:spacing w:after="0" w:line="240" w:lineRule="auto"/>
              <w:jc w:val="center"/>
              <w:rPr>
                <w:ins w:id="2661" w:author="Doug King" w:date="2016-05-19T12:18:00Z"/>
                <w:rFonts w:ascii="Arial Narrow" w:eastAsia="Times New Roman" w:hAnsi="Arial Narrow" w:cs="Times New Roman"/>
                <w:color w:val="000000"/>
                <w:sz w:val="16"/>
                <w:szCs w:val="18"/>
                <w:lang w:val="en-NZ" w:eastAsia="en-NZ"/>
              </w:rPr>
            </w:pPr>
            <w:ins w:id="2662" w:author="Doug King" w:date="2016-05-19T12:18:00Z">
              <w:r>
                <w:rPr>
                  <w:rFonts w:ascii="Arial Narrow" w:eastAsia="Times New Roman" w:hAnsi="Arial Narrow" w:cs="Times New Roman"/>
                  <w:color w:val="000000"/>
                  <w:sz w:val="16"/>
                  <w:szCs w:val="18"/>
                  <w:lang w:eastAsia="en-NZ"/>
                </w:rPr>
                <w:t>7.7 ±6.7</w:t>
              </w:r>
            </w:ins>
          </w:p>
        </w:tc>
        <w:tc>
          <w:tcPr>
            <w:tcW w:w="931" w:type="dxa"/>
            <w:tcBorders>
              <w:top w:val="nil"/>
              <w:left w:val="single" w:sz="4" w:space="0" w:color="auto"/>
              <w:bottom w:val="single" w:sz="4" w:space="0" w:color="auto"/>
              <w:right w:val="nil"/>
            </w:tcBorders>
            <w:shd w:val="clear" w:color="auto" w:fill="auto"/>
            <w:noWrap/>
            <w:vAlign w:val="center"/>
            <w:hideMark/>
            <w:tcPrChange w:id="2663" w:author="Doug King" w:date="2016-05-19T12:22:00Z">
              <w:tcPr>
                <w:tcW w:w="931" w:type="dxa"/>
                <w:tcBorders>
                  <w:top w:val="nil"/>
                  <w:left w:val="single" w:sz="4" w:space="0" w:color="auto"/>
                  <w:bottom w:val="single" w:sz="4" w:space="0" w:color="auto"/>
                  <w:right w:val="nil"/>
                </w:tcBorders>
                <w:shd w:val="clear" w:color="auto" w:fill="auto"/>
                <w:noWrap/>
                <w:vAlign w:val="center"/>
                <w:hideMark/>
              </w:tcPr>
            </w:tcPrChange>
          </w:tcPr>
          <w:p w:rsidR="002B18DA" w:rsidRPr="00BC696D" w:rsidRDefault="009573ED" w:rsidP="002B18DA">
            <w:pPr>
              <w:spacing w:after="0" w:line="240" w:lineRule="auto"/>
              <w:jc w:val="center"/>
              <w:rPr>
                <w:ins w:id="2664" w:author="Doug King" w:date="2016-05-19T12:18:00Z"/>
                <w:rFonts w:ascii="Arial Narrow" w:eastAsia="Times New Roman" w:hAnsi="Arial Narrow" w:cs="Times New Roman"/>
                <w:color w:val="000000"/>
                <w:sz w:val="16"/>
                <w:szCs w:val="18"/>
                <w:lang w:val="en-NZ" w:eastAsia="en-NZ"/>
              </w:rPr>
            </w:pPr>
            <w:ins w:id="2665" w:author="Doug King" w:date="2016-05-19T12:18:00Z">
              <w:r>
                <w:rPr>
                  <w:rFonts w:ascii="Arial Narrow" w:eastAsia="Times New Roman" w:hAnsi="Arial Narrow" w:cs="Times New Roman"/>
                  <w:color w:val="000000"/>
                  <w:sz w:val="16"/>
                  <w:szCs w:val="18"/>
                  <w:lang w:eastAsia="en-NZ"/>
                </w:rPr>
                <w:t>18 ±13</w:t>
              </w:r>
            </w:ins>
          </w:p>
        </w:tc>
        <w:tc>
          <w:tcPr>
            <w:tcW w:w="1099" w:type="dxa"/>
            <w:tcBorders>
              <w:top w:val="nil"/>
              <w:left w:val="nil"/>
              <w:bottom w:val="single" w:sz="4" w:space="0" w:color="auto"/>
              <w:right w:val="nil"/>
            </w:tcBorders>
            <w:shd w:val="clear" w:color="auto" w:fill="auto"/>
            <w:noWrap/>
            <w:vAlign w:val="center"/>
            <w:hideMark/>
            <w:tcPrChange w:id="2666" w:author="Doug King" w:date="2016-05-19T12:22:00Z">
              <w:tcPr>
                <w:tcW w:w="1099" w:type="dxa"/>
                <w:tcBorders>
                  <w:top w:val="nil"/>
                  <w:left w:val="nil"/>
                  <w:bottom w:val="single" w:sz="4" w:space="0" w:color="auto"/>
                  <w:right w:val="nil"/>
                </w:tcBorders>
                <w:shd w:val="clear" w:color="auto" w:fill="auto"/>
                <w:noWrap/>
                <w:vAlign w:val="center"/>
                <w:hideMark/>
              </w:tcPr>
            </w:tcPrChange>
          </w:tcPr>
          <w:p w:rsidR="002B18DA" w:rsidRPr="00BC696D" w:rsidRDefault="009573ED" w:rsidP="002B18DA">
            <w:pPr>
              <w:spacing w:after="0" w:line="240" w:lineRule="auto"/>
              <w:jc w:val="center"/>
              <w:rPr>
                <w:ins w:id="2667" w:author="Doug King" w:date="2016-05-19T12:18:00Z"/>
                <w:rFonts w:ascii="Arial Narrow" w:eastAsia="Times New Roman" w:hAnsi="Arial Narrow" w:cs="Times New Roman"/>
                <w:color w:val="000000"/>
                <w:sz w:val="16"/>
                <w:szCs w:val="18"/>
                <w:lang w:val="en-NZ" w:eastAsia="en-NZ"/>
              </w:rPr>
            </w:pPr>
            <w:ins w:id="2668" w:author="Doug King" w:date="2016-05-19T12:18:00Z">
              <w:r>
                <w:rPr>
                  <w:rFonts w:ascii="Arial Narrow" w:eastAsia="Times New Roman" w:hAnsi="Arial Narrow" w:cs="Times New Roman"/>
                  <w:color w:val="000000"/>
                  <w:sz w:val="16"/>
                  <w:szCs w:val="18"/>
                  <w:lang w:eastAsia="en-NZ"/>
                </w:rPr>
                <w:t>13 [11-18]</w:t>
              </w:r>
            </w:ins>
          </w:p>
        </w:tc>
        <w:tc>
          <w:tcPr>
            <w:tcW w:w="480" w:type="dxa"/>
            <w:tcBorders>
              <w:top w:val="nil"/>
              <w:left w:val="nil"/>
              <w:bottom w:val="single" w:sz="4" w:space="0" w:color="auto"/>
              <w:right w:val="nil"/>
            </w:tcBorders>
            <w:shd w:val="clear" w:color="auto" w:fill="auto"/>
            <w:noWrap/>
            <w:vAlign w:val="center"/>
            <w:hideMark/>
            <w:tcPrChange w:id="2669" w:author="Doug King" w:date="2016-05-19T12:22:00Z">
              <w:tcPr>
                <w:tcW w:w="480" w:type="dxa"/>
                <w:gridSpan w:val="2"/>
                <w:tcBorders>
                  <w:top w:val="nil"/>
                  <w:left w:val="nil"/>
                  <w:bottom w:val="single" w:sz="4" w:space="0" w:color="auto"/>
                  <w:right w:val="nil"/>
                </w:tcBorders>
                <w:shd w:val="clear" w:color="auto" w:fill="auto"/>
                <w:noWrap/>
                <w:vAlign w:val="center"/>
                <w:hideMark/>
              </w:tcPr>
            </w:tcPrChange>
          </w:tcPr>
          <w:p w:rsidR="002B18DA" w:rsidRPr="00BC696D" w:rsidRDefault="009573ED" w:rsidP="002B18DA">
            <w:pPr>
              <w:spacing w:after="0" w:line="240" w:lineRule="auto"/>
              <w:jc w:val="center"/>
              <w:rPr>
                <w:ins w:id="2670" w:author="Doug King" w:date="2016-05-19T12:18:00Z"/>
                <w:rFonts w:ascii="Arial Narrow" w:eastAsia="Times New Roman" w:hAnsi="Arial Narrow" w:cs="Times New Roman"/>
                <w:color w:val="000000"/>
                <w:sz w:val="16"/>
                <w:szCs w:val="18"/>
                <w:lang w:val="en-NZ" w:eastAsia="en-NZ"/>
              </w:rPr>
            </w:pPr>
            <w:ins w:id="2671" w:author="Doug King" w:date="2016-05-19T12:18:00Z">
              <w:r w:rsidRPr="009573ED">
                <w:rPr>
                  <w:rFonts w:ascii="Arial Narrow" w:eastAsia="Times New Roman" w:hAnsi="Arial Narrow" w:cs="Times New Roman"/>
                  <w:color w:val="000000"/>
                  <w:sz w:val="16"/>
                  <w:szCs w:val="18"/>
                  <w:lang w:eastAsia="en-NZ"/>
                </w:rPr>
                <w:t>44</w:t>
              </w:r>
            </w:ins>
          </w:p>
        </w:tc>
        <w:tc>
          <w:tcPr>
            <w:tcW w:w="1070" w:type="dxa"/>
            <w:tcBorders>
              <w:top w:val="nil"/>
              <w:left w:val="single" w:sz="4" w:space="0" w:color="auto"/>
              <w:bottom w:val="single" w:sz="4" w:space="0" w:color="auto"/>
              <w:right w:val="nil"/>
            </w:tcBorders>
            <w:shd w:val="clear" w:color="auto" w:fill="auto"/>
            <w:noWrap/>
            <w:vAlign w:val="center"/>
            <w:hideMark/>
            <w:tcPrChange w:id="2672" w:author="Doug King" w:date="2016-05-19T12:22:00Z">
              <w:tcPr>
                <w:tcW w:w="1070" w:type="dxa"/>
                <w:tcBorders>
                  <w:top w:val="nil"/>
                  <w:left w:val="single" w:sz="4" w:space="0" w:color="auto"/>
                  <w:bottom w:val="single" w:sz="4" w:space="0" w:color="auto"/>
                  <w:right w:val="nil"/>
                </w:tcBorders>
                <w:shd w:val="clear" w:color="auto" w:fill="auto"/>
                <w:noWrap/>
                <w:vAlign w:val="center"/>
                <w:hideMark/>
              </w:tcPr>
            </w:tcPrChange>
          </w:tcPr>
          <w:p w:rsidR="002B18DA" w:rsidRPr="00BC696D" w:rsidRDefault="009573ED" w:rsidP="002B18DA">
            <w:pPr>
              <w:spacing w:after="0" w:line="240" w:lineRule="auto"/>
              <w:jc w:val="center"/>
              <w:rPr>
                <w:ins w:id="2673" w:author="Doug King" w:date="2016-05-19T12:18:00Z"/>
                <w:rFonts w:ascii="Arial Narrow" w:eastAsia="Times New Roman" w:hAnsi="Arial Narrow" w:cs="Times New Roman"/>
                <w:color w:val="000000"/>
                <w:sz w:val="16"/>
                <w:szCs w:val="18"/>
                <w:lang w:val="en-NZ" w:eastAsia="en-NZ"/>
                <w:rPrChange w:id="2674" w:author="Doug King" w:date="2016-05-20T22:20:00Z">
                  <w:rPr>
                    <w:ins w:id="2675" w:author="Doug King" w:date="2016-05-19T12:18:00Z"/>
                    <w:rFonts w:ascii="Arial Narrow" w:eastAsia="Times New Roman" w:hAnsi="Arial Narrow" w:cs="Times New Roman"/>
                    <w:color w:val="000000"/>
                    <w:sz w:val="16"/>
                    <w:szCs w:val="16"/>
                    <w:lang w:val="en-NZ" w:eastAsia="en-NZ"/>
                  </w:rPr>
                </w:rPrChange>
              </w:rPr>
            </w:pPr>
            <w:ins w:id="2676" w:author="Doug King" w:date="2016-05-19T12:18:00Z">
              <w:r w:rsidRPr="009573ED">
                <w:rPr>
                  <w:rFonts w:ascii="Arial Narrow" w:eastAsia="Times New Roman" w:hAnsi="Arial Narrow" w:cs="Times New Roman"/>
                  <w:color w:val="000000"/>
                  <w:sz w:val="16"/>
                  <w:szCs w:val="18"/>
                  <w:lang w:eastAsia="en-NZ"/>
                </w:rPr>
                <w:t>2,623 ±2,738</w:t>
              </w:r>
            </w:ins>
          </w:p>
        </w:tc>
        <w:tc>
          <w:tcPr>
            <w:tcW w:w="1377" w:type="dxa"/>
            <w:tcBorders>
              <w:top w:val="nil"/>
              <w:left w:val="nil"/>
              <w:bottom w:val="single" w:sz="4" w:space="0" w:color="auto"/>
              <w:right w:val="nil"/>
            </w:tcBorders>
            <w:shd w:val="clear" w:color="auto" w:fill="auto"/>
            <w:noWrap/>
            <w:vAlign w:val="center"/>
            <w:hideMark/>
            <w:tcPrChange w:id="2677" w:author="Doug King" w:date="2016-05-19T12:22:00Z">
              <w:tcPr>
                <w:tcW w:w="1377" w:type="dxa"/>
                <w:tcBorders>
                  <w:top w:val="nil"/>
                  <w:left w:val="nil"/>
                  <w:bottom w:val="single" w:sz="4" w:space="0" w:color="auto"/>
                  <w:right w:val="nil"/>
                </w:tcBorders>
                <w:shd w:val="clear" w:color="auto" w:fill="auto"/>
                <w:noWrap/>
                <w:vAlign w:val="center"/>
                <w:hideMark/>
              </w:tcPr>
            </w:tcPrChange>
          </w:tcPr>
          <w:p w:rsidR="002B18DA" w:rsidRPr="00BC696D" w:rsidRDefault="009573ED" w:rsidP="002B18DA">
            <w:pPr>
              <w:spacing w:after="0" w:line="240" w:lineRule="auto"/>
              <w:jc w:val="center"/>
              <w:rPr>
                <w:ins w:id="2678" w:author="Doug King" w:date="2016-05-19T12:18:00Z"/>
                <w:rFonts w:ascii="Arial Narrow" w:eastAsia="Times New Roman" w:hAnsi="Arial Narrow" w:cs="Times New Roman"/>
                <w:color w:val="000000"/>
                <w:sz w:val="16"/>
                <w:szCs w:val="18"/>
                <w:lang w:val="en-NZ" w:eastAsia="en-NZ"/>
                <w:rPrChange w:id="2679" w:author="Doug King" w:date="2016-05-20T22:20:00Z">
                  <w:rPr>
                    <w:ins w:id="2680" w:author="Doug King" w:date="2016-05-19T12:18:00Z"/>
                    <w:rFonts w:ascii="Arial Narrow" w:eastAsia="Times New Roman" w:hAnsi="Arial Narrow" w:cs="Times New Roman"/>
                    <w:color w:val="000000"/>
                    <w:sz w:val="16"/>
                    <w:szCs w:val="16"/>
                    <w:lang w:val="en-NZ" w:eastAsia="en-NZ"/>
                  </w:rPr>
                </w:rPrChange>
              </w:rPr>
            </w:pPr>
            <w:ins w:id="2681" w:author="Doug King" w:date="2016-05-19T12:18:00Z">
              <w:r w:rsidRPr="009573ED">
                <w:rPr>
                  <w:rFonts w:ascii="Arial Narrow" w:eastAsia="Times New Roman" w:hAnsi="Arial Narrow" w:cs="Times New Roman"/>
                  <w:color w:val="000000"/>
                  <w:sz w:val="16"/>
                  <w:szCs w:val="18"/>
                  <w:lang w:eastAsia="en-NZ"/>
                  <w:rPrChange w:id="2682" w:author="Doug King" w:date="2016-05-20T22:20:00Z">
                    <w:rPr>
                      <w:rFonts w:ascii="Arial Narrow" w:eastAsia="Times New Roman" w:hAnsi="Arial Narrow" w:cs="Times New Roman"/>
                      <w:color w:val="000000"/>
                      <w:sz w:val="16"/>
                      <w:szCs w:val="16"/>
                      <w:lang w:eastAsia="en-NZ"/>
                    </w:rPr>
                  </w:rPrChange>
                </w:rPr>
                <w:t>1,553 [978-3,105]</w:t>
              </w:r>
            </w:ins>
          </w:p>
        </w:tc>
        <w:tc>
          <w:tcPr>
            <w:tcW w:w="618" w:type="dxa"/>
            <w:tcBorders>
              <w:top w:val="nil"/>
              <w:left w:val="nil"/>
              <w:bottom w:val="single" w:sz="4" w:space="0" w:color="auto"/>
              <w:right w:val="nil"/>
            </w:tcBorders>
            <w:shd w:val="clear" w:color="auto" w:fill="auto"/>
            <w:noWrap/>
            <w:vAlign w:val="center"/>
            <w:hideMark/>
            <w:tcPrChange w:id="2683" w:author="Doug King" w:date="2016-05-19T12:22:00Z">
              <w:tcPr>
                <w:tcW w:w="618" w:type="dxa"/>
                <w:gridSpan w:val="2"/>
                <w:tcBorders>
                  <w:top w:val="nil"/>
                  <w:left w:val="nil"/>
                  <w:bottom w:val="single" w:sz="4" w:space="0" w:color="auto"/>
                  <w:right w:val="nil"/>
                </w:tcBorders>
                <w:shd w:val="clear" w:color="auto" w:fill="auto"/>
                <w:noWrap/>
                <w:vAlign w:val="center"/>
                <w:hideMark/>
              </w:tcPr>
            </w:tcPrChange>
          </w:tcPr>
          <w:p w:rsidR="002B18DA" w:rsidRPr="00BC696D" w:rsidRDefault="009573ED" w:rsidP="002B18DA">
            <w:pPr>
              <w:spacing w:after="0" w:line="240" w:lineRule="auto"/>
              <w:jc w:val="center"/>
              <w:rPr>
                <w:ins w:id="2684" w:author="Doug King" w:date="2016-05-19T12:18:00Z"/>
                <w:rFonts w:ascii="Arial Narrow" w:eastAsia="Times New Roman" w:hAnsi="Arial Narrow" w:cs="Times New Roman"/>
                <w:color w:val="000000"/>
                <w:sz w:val="16"/>
                <w:szCs w:val="18"/>
                <w:lang w:val="en-NZ" w:eastAsia="en-NZ"/>
                <w:rPrChange w:id="2685" w:author="Doug King" w:date="2016-05-20T22:20:00Z">
                  <w:rPr>
                    <w:ins w:id="2686" w:author="Doug King" w:date="2016-05-19T12:18:00Z"/>
                    <w:rFonts w:ascii="Arial Narrow" w:eastAsia="Times New Roman" w:hAnsi="Arial Narrow" w:cs="Times New Roman"/>
                    <w:color w:val="000000"/>
                    <w:sz w:val="16"/>
                    <w:szCs w:val="16"/>
                    <w:lang w:val="en-NZ" w:eastAsia="en-NZ"/>
                  </w:rPr>
                </w:rPrChange>
              </w:rPr>
            </w:pPr>
            <w:ins w:id="2687" w:author="Doug King" w:date="2016-05-19T12:18:00Z">
              <w:r w:rsidRPr="009573ED">
                <w:rPr>
                  <w:rFonts w:ascii="Arial Narrow" w:eastAsia="Times New Roman" w:hAnsi="Arial Narrow" w:cs="Times New Roman"/>
                  <w:color w:val="000000"/>
                  <w:sz w:val="16"/>
                  <w:szCs w:val="18"/>
                  <w:lang w:eastAsia="en-NZ"/>
                  <w:rPrChange w:id="2688" w:author="Doug King" w:date="2016-05-20T22:20:00Z">
                    <w:rPr>
                      <w:rFonts w:ascii="Arial Narrow" w:eastAsia="Times New Roman" w:hAnsi="Arial Narrow" w:cs="Times New Roman"/>
                      <w:color w:val="000000"/>
                      <w:sz w:val="16"/>
                      <w:szCs w:val="16"/>
                      <w:lang w:eastAsia="en-NZ"/>
                    </w:rPr>
                  </w:rPrChange>
                </w:rPr>
                <w:t>13,327</w:t>
              </w:r>
            </w:ins>
          </w:p>
        </w:tc>
        <w:tc>
          <w:tcPr>
            <w:tcW w:w="931" w:type="dxa"/>
            <w:tcBorders>
              <w:top w:val="nil"/>
              <w:left w:val="single" w:sz="4" w:space="0" w:color="auto"/>
              <w:bottom w:val="single" w:sz="4" w:space="0" w:color="auto"/>
              <w:right w:val="nil"/>
            </w:tcBorders>
            <w:shd w:val="clear" w:color="auto" w:fill="auto"/>
            <w:noWrap/>
            <w:vAlign w:val="center"/>
            <w:hideMark/>
            <w:tcPrChange w:id="2689" w:author="Doug King" w:date="2016-05-19T12:22:00Z">
              <w:tcPr>
                <w:tcW w:w="931" w:type="dxa"/>
                <w:tcBorders>
                  <w:top w:val="nil"/>
                  <w:left w:val="single" w:sz="4" w:space="0" w:color="auto"/>
                  <w:bottom w:val="single" w:sz="4" w:space="0" w:color="auto"/>
                  <w:right w:val="nil"/>
                </w:tcBorders>
                <w:shd w:val="clear" w:color="auto" w:fill="auto"/>
                <w:noWrap/>
                <w:vAlign w:val="center"/>
                <w:hideMark/>
              </w:tcPr>
            </w:tcPrChange>
          </w:tcPr>
          <w:p w:rsidR="002B18DA" w:rsidRPr="00BC696D" w:rsidRDefault="009573ED" w:rsidP="002B18DA">
            <w:pPr>
              <w:spacing w:after="0" w:line="240" w:lineRule="auto"/>
              <w:jc w:val="center"/>
              <w:rPr>
                <w:ins w:id="2690" w:author="Doug King" w:date="2016-05-19T12:18:00Z"/>
                <w:rFonts w:ascii="Arial Narrow" w:eastAsia="Times New Roman" w:hAnsi="Arial Narrow" w:cs="Times New Roman"/>
                <w:color w:val="000000"/>
                <w:sz w:val="16"/>
                <w:szCs w:val="18"/>
                <w:lang w:val="en-NZ" w:eastAsia="en-NZ"/>
                <w:rPrChange w:id="2691" w:author="Doug King" w:date="2016-05-20T22:20:00Z">
                  <w:rPr>
                    <w:ins w:id="2692" w:author="Doug King" w:date="2016-05-19T12:18:00Z"/>
                    <w:rFonts w:ascii="Arial Narrow" w:eastAsia="Times New Roman" w:hAnsi="Arial Narrow" w:cs="Times New Roman"/>
                    <w:color w:val="000000"/>
                    <w:sz w:val="16"/>
                    <w:szCs w:val="16"/>
                    <w:lang w:val="en-NZ" w:eastAsia="en-NZ"/>
                  </w:rPr>
                </w:rPrChange>
              </w:rPr>
            </w:pPr>
            <w:ins w:id="2693" w:author="Doug King" w:date="2016-05-19T12:18:00Z">
              <w:r w:rsidRPr="009573ED">
                <w:rPr>
                  <w:rFonts w:ascii="Arial Narrow" w:eastAsia="Times New Roman" w:hAnsi="Arial Narrow" w:cs="Times New Roman"/>
                  <w:color w:val="000000"/>
                  <w:sz w:val="16"/>
                  <w:szCs w:val="18"/>
                  <w:lang w:eastAsia="en-NZ"/>
                  <w:rPrChange w:id="2694" w:author="Doug King" w:date="2016-05-20T22:20:00Z">
                    <w:rPr>
                      <w:rFonts w:ascii="Arial Narrow" w:eastAsia="Times New Roman" w:hAnsi="Arial Narrow" w:cs="Times New Roman"/>
                      <w:color w:val="000000"/>
                      <w:sz w:val="16"/>
                      <w:szCs w:val="16"/>
                      <w:lang w:eastAsia="en-NZ"/>
                    </w:rPr>
                  </w:rPrChange>
                </w:rPr>
                <w:t>20 ±15</w:t>
              </w:r>
            </w:ins>
          </w:p>
        </w:tc>
        <w:tc>
          <w:tcPr>
            <w:tcW w:w="1099" w:type="dxa"/>
            <w:tcBorders>
              <w:top w:val="nil"/>
              <w:left w:val="nil"/>
              <w:bottom w:val="single" w:sz="4" w:space="0" w:color="auto"/>
              <w:right w:val="nil"/>
            </w:tcBorders>
            <w:shd w:val="clear" w:color="auto" w:fill="auto"/>
            <w:noWrap/>
            <w:vAlign w:val="center"/>
            <w:hideMark/>
            <w:tcPrChange w:id="2695" w:author="Doug King" w:date="2016-05-19T12:22:00Z">
              <w:tcPr>
                <w:tcW w:w="905" w:type="dxa"/>
                <w:tcBorders>
                  <w:top w:val="nil"/>
                  <w:left w:val="nil"/>
                  <w:bottom w:val="single" w:sz="4" w:space="0" w:color="auto"/>
                  <w:right w:val="nil"/>
                </w:tcBorders>
                <w:shd w:val="clear" w:color="auto" w:fill="auto"/>
                <w:noWrap/>
                <w:vAlign w:val="center"/>
                <w:hideMark/>
              </w:tcPr>
            </w:tcPrChange>
          </w:tcPr>
          <w:p w:rsidR="002B18DA" w:rsidRPr="00BC696D" w:rsidRDefault="009573ED" w:rsidP="002B18DA">
            <w:pPr>
              <w:spacing w:after="0" w:line="240" w:lineRule="auto"/>
              <w:jc w:val="center"/>
              <w:rPr>
                <w:ins w:id="2696" w:author="Doug King" w:date="2016-05-19T12:18:00Z"/>
                <w:rFonts w:ascii="Arial Narrow" w:eastAsia="Times New Roman" w:hAnsi="Arial Narrow" w:cs="Times New Roman"/>
                <w:color w:val="000000"/>
                <w:sz w:val="16"/>
                <w:szCs w:val="18"/>
                <w:lang w:val="en-NZ" w:eastAsia="en-NZ"/>
                <w:rPrChange w:id="2697" w:author="Doug King" w:date="2016-05-20T22:20:00Z">
                  <w:rPr>
                    <w:ins w:id="2698" w:author="Doug King" w:date="2016-05-19T12:18:00Z"/>
                    <w:rFonts w:ascii="Arial Narrow" w:eastAsia="Times New Roman" w:hAnsi="Arial Narrow" w:cs="Times New Roman"/>
                    <w:color w:val="000000"/>
                    <w:sz w:val="16"/>
                    <w:szCs w:val="16"/>
                    <w:lang w:val="en-NZ" w:eastAsia="en-NZ"/>
                  </w:rPr>
                </w:rPrChange>
              </w:rPr>
            </w:pPr>
            <w:ins w:id="2699" w:author="Doug King" w:date="2016-05-19T12:18:00Z">
              <w:r w:rsidRPr="009573ED">
                <w:rPr>
                  <w:rFonts w:ascii="Arial Narrow" w:eastAsia="Times New Roman" w:hAnsi="Arial Narrow" w:cs="Times New Roman"/>
                  <w:color w:val="000000"/>
                  <w:sz w:val="16"/>
                  <w:szCs w:val="18"/>
                  <w:lang w:eastAsia="en-NZ"/>
                  <w:rPrChange w:id="2700" w:author="Doug King" w:date="2016-05-20T22:20:00Z">
                    <w:rPr>
                      <w:rFonts w:ascii="Arial Narrow" w:eastAsia="Times New Roman" w:hAnsi="Arial Narrow" w:cs="Times New Roman"/>
                      <w:color w:val="000000"/>
                      <w:sz w:val="16"/>
                      <w:szCs w:val="16"/>
                      <w:lang w:eastAsia="en-NZ"/>
                    </w:rPr>
                  </w:rPrChange>
                </w:rPr>
                <w:t>16 [14-20]</w:t>
              </w:r>
            </w:ins>
          </w:p>
        </w:tc>
        <w:tc>
          <w:tcPr>
            <w:tcW w:w="480" w:type="dxa"/>
            <w:tcBorders>
              <w:top w:val="nil"/>
              <w:left w:val="nil"/>
              <w:bottom w:val="single" w:sz="4" w:space="0" w:color="auto"/>
              <w:right w:val="nil"/>
            </w:tcBorders>
            <w:shd w:val="clear" w:color="auto" w:fill="auto"/>
            <w:noWrap/>
            <w:vAlign w:val="center"/>
            <w:hideMark/>
            <w:tcPrChange w:id="2701" w:author="Doug King" w:date="2016-05-19T12:22:00Z">
              <w:tcPr>
                <w:tcW w:w="480" w:type="dxa"/>
                <w:gridSpan w:val="3"/>
                <w:tcBorders>
                  <w:top w:val="nil"/>
                  <w:left w:val="nil"/>
                  <w:bottom w:val="single" w:sz="4" w:space="0" w:color="auto"/>
                  <w:right w:val="nil"/>
                </w:tcBorders>
                <w:shd w:val="clear" w:color="auto" w:fill="auto"/>
                <w:noWrap/>
                <w:vAlign w:val="center"/>
                <w:hideMark/>
              </w:tcPr>
            </w:tcPrChange>
          </w:tcPr>
          <w:p w:rsidR="002B18DA" w:rsidRPr="00BC696D" w:rsidRDefault="009573ED" w:rsidP="002B18DA">
            <w:pPr>
              <w:spacing w:after="0" w:line="240" w:lineRule="auto"/>
              <w:jc w:val="center"/>
              <w:rPr>
                <w:ins w:id="2702" w:author="Doug King" w:date="2016-05-19T12:18:00Z"/>
                <w:rFonts w:ascii="Arial Narrow" w:eastAsia="Times New Roman" w:hAnsi="Arial Narrow" w:cs="Times New Roman"/>
                <w:color w:val="000000"/>
                <w:sz w:val="16"/>
                <w:szCs w:val="18"/>
                <w:lang w:val="en-NZ" w:eastAsia="en-NZ"/>
                <w:rPrChange w:id="2703" w:author="Doug King" w:date="2016-05-20T22:20:00Z">
                  <w:rPr>
                    <w:ins w:id="2704" w:author="Doug King" w:date="2016-05-19T12:18:00Z"/>
                    <w:rFonts w:ascii="Arial Narrow" w:eastAsia="Times New Roman" w:hAnsi="Arial Narrow" w:cs="Times New Roman"/>
                    <w:color w:val="000000"/>
                    <w:sz w:val="16"/>
                    <w:szCs w:val="16"/>
                    <w:lang w:val="en-NZ" w:eastAsia="en-NZ"/>
                  </w:rPr>
                </w:rPrChange>
              </w:rPr>
            </w:pPr>
            <w:ins w:id="2705" w:author="Doug King" w:date="2016-05-19T12:18:00Z">
              <w:r w:rsidRPr="009573ED">
                <w:rPr>
                  <w:rFonts w:ascii="Arial Narrow" w:eastAsia="Times New Roman" w:hAnsi="Arial Narrow" w:cs="Times New Roman"/>
                  <w:color w:val="000000"/>
                  <w:sz w:val="16"/>
                  <w:szCs w:val="18"/>
                  <w:lang w:eastAsia="en-NZ"/>
                  <w:rPrChange w:id="2706" w:author="Doug King" w:date="2016-05-20T22:20:00Z">
                    <w:rPr>
                      <w:rFonts w:ascii="Arial Narrow" w:eastAsia="Times New Roman" w:hAnsi="Arial Narrow" w:cs="Times New Roman"/>
                      <w:color w:val="000000"/>
                      <w:sz w:val="16"/>
                      <w:szCs w:val="16"/>
                      <w:lang w:eastAsia="en-NZ"/>
                    </w:rPr>
                  </w:rPrChange>
                </w:rPr>
                <w:t>44</w:t>
              </w:r>
            </w:ins>
          </w:p>
        </w:tc>
        <w:tc>
          <w:tcPr>
            <w:tcW w:w="1216" w:type="dxa"/>
            <w:tcBorders>
              <w:top w:val="nil"/>
              <w:left w:val="single" w:sz="4" w:space="0" w:color="auto"/>
              <w:bottom w:val="single" w:sz="4" w:space="0" w:color="auto"/>
              <w:right w:val="nil"/>
            </w:tcBorders>
            <w:shd w:val="clear" w:color="auto" w:fill="auto"/>
            <w:noWrap/>
            <w:vAlign w:val="center"/>
            <w:hideMark/>
            <w:tcPrChange w:id="2707" w:author="Doug King" w:date="2016-05-19T12:22:00Z">
              <w:tcPr>
                <w:tcW w:w="1216" w:type="dxa"/>
                <w:gridSpan w:val="2"/>
                <w:tcBorders>
                  <w:top w:val="nil"/>
                  <w:left w:val="single" w:sz="4" w:space="0" w:color="auto"/>
                  <w:bottom w:val="single" w:sz="4" w:space="0" w:color="auto"/>
                  <w:right w:val="nil"/>
                </w:tcBorders>
                <w:shd w:val="clear" w:color="auto" w:fill="auto"/>
                <w:noWrap/>
                <w:vAlign w:val="center"/>
                <w:hideMark/>
              </w:tcPr>
            </w:tcPrChange>
          </w:tcPr>
          <w:p w:rsidR="002B18DA" w:rsidRPr="00BC696D" w:rsidRDefault="009573ED" w:rsidP="002B18DA">
            <w:pPr>
              <w:spacing w:after="0" w:line="240" w:lineRule="auto"/>
              <w:jc w:val="center"/>
              <w:rPr>
                <w:ins w:id="2708" w:author="Doug King" w:date="2016-05-19T12:18:00Z"/>
                <w:rFonts w:ascii="Arial Narrow" w:eastAsia="Times New Roman" w:hAnsi="Arial Narrow" w:cs="Times New Roman"/>
                <w:color w:val="000000"/>
                <w:sz w:val="16"/>
                <w:szCs w:val="18"/>
                <w:lang w:val="en-NZ" w:eastAsia="en-NZ"/>
                <w:rPrChange w:id="2709" w:author="Doug King" w:date="2016-05-20T22:20:00Z">
                  <w:rPr>
                    <w:ins w:id="2710" w:author="Doug King" w:date="2016-05-19T12:18:00Z"/>
                    <w:rFonts w:ascii="Arial Narrow" w:eastAsia="Times New Roman" w:hAnsi="Arial Narrow" w:cs="Times New Roman"/>
                    <w:color w:val="000000"/>
                    <w:sz w:val="16"/>
                    <w:szCs w:val="16"/>
                    <w:lang w:val="en-NZ" w:eastAsia="en-NZ"/>
                  </w:rPr>
                </w:rPrChange>
              </w:rPr>
            </w:pPr>
            <w:ins w:id="2711" w:author="Doug King" w:date="2016-05-19T12:18:00Z">
              <w:r w:rsidRPr="009573ED">
                <w:rPr>
                  <w:rFonts w:ascii="Arial Narrow" w:eastAsia="Times New Roman" w:hAnsi="Arial Narrow" w:cs="Times New Roman"/>
                  <w:color w:val="000000"/>
                  <w:sz w:val="16"/>
                  <w:szCs w:val="18"/>
                  <w:lang w:eastAsia="en-NZ"/>
                  <w:rPrChange w:id="2712" w:author="Doug King" w:date="2016-05-20T22:20:00Z">
                    <w:rPr>
                      <w:rFonts w:ascii="Arial Narrow" w:eastAsia="Times New Roman" w:hAnsi="Arial Narrow" w:cs="Times New Roman"/>
                      <w:color w:val="000000"/>
                      <w:sz w:val="16"/>
                      <w:szCs w:val="16"/>
                      <w:lang w:eastAsia="en-NZ"/>
                    </w:rPr>
                  </w:rPrChange>
                </w:rPr>
                <w:t>0.0403 ±0.1621</w:t>
              </w:r>
            </w:ins>
          </w:p>
        </w:tc>
        <w:tc>
          <w:tcPr>
            <w:tcW w:w="1642" w:type="dxa"/>
            <w:tcBorders>
              <w:top w:val="nil"/>
              <w:left w:val="nil"/>
              <w:bottom w:val="single" w:sz="4" w:space="0" w:color="auto"/>
              <w:right w:val="nil"/>
            </w:tcBorders>
            <w:shd w:val="clear" w:color="auto" w:fill="auto"/>
            <w:noWrap/>
            <w:vAlign w:val="center"/>
            <w:hideMark/>
            <w:tcPrChange w:id="2713" w:author="Doug King" w:date="2016-05-19T12:22:00Z">
              <w:tcPr>
                <w:tcW w:w="1642" w:type="dxa"/>
                <w:gridSpan w:val="2"/>
                <w:tcBorders>
                  <w:top w:val="nil"/>
                  <w:left w:val="nil"/>
                  <w:bottom w:val="single" w:sz="4" w:space="0" w:color="auto"/>
                  <w:right w:val="nil"/>
                </w:tcBorders>
                <w:shd w:val="clear" w:color="auto" w:fill="auto"/>
                <w:noWrap/>
                <w:vAlign w:val="center"/>
                <w:hideMark/>
              </w:tcPr>
            </w:tcPrChange>
          </w:tcPr>
          <w:p w:rsidR="002B18DA" w:rsidRPr="00BC696D" w:rsidRDefault="009573ED" w:rsidP="002B18DA">
            <w:pPr>
              <w:spacing w:after="0" w:line="240" w:lineRule="auto"/>
              <w:jc w:val="center"/>
              <w:rPr>
                <w:ins w:id="2714" w:author="Doug King" w:date="2016-05-19T12:18:00Z"/>
                <w:rFonts w:ascii="Arial Narrow" w:eastAsia="Times New Roman" w:hAnsi="Arial Narrow" w:cs="Times New Roman"/>
                <w:color w:val="000000"/>
                <w:sz w:val="16"/>
                <w:szCs w:val="18"/>
                <w:lang w:val="en-NZ" w:eastAsia="en-NZ"/>
                <w:rPrChange w:id="2715" w:author="Doug King" w:date="2016-05-20T22:20:00Z">
                  <w:rPr>
                    <w:ins w:id="2716" w:author="Doug King" w:date="2016-05-19T12:18:00Z"/>
                    <w:rFonts w:ascii="Arial Narrow" w:eastAsia="Times New Roman" w:hAnsi="Arial Narrow" w:cs="Times New Roman"/>
                    <w:color w:val="000000"/>
                    <w:sz w:val="16"/>
                    <w:szCs w:val="16"/>
                    <w:lang w:val="en-NZ" w:eastAsia="en-NZ"/>
                  </w:rPr>
                </w:rPrChange>
              </w:rPr>
            </w:pPr>
            <w:ins w:id="2717" w:author="Doug King" w:date="2016-05-19T12:18:00Z">
              <w:r w:rsidRPr="009573ED">
                <w:rPr>
                  <w:rFonts w:ascii="Arial Narrow" w:eastAsia="Times New Roman" w:hAnsi="Arial Narrow" w:cs="Times New Roman"/>
                  <w:color w:val="000000"/>
                  <w:sz w:val="16"/>
                  <w:szCs w:val="18"/>
                  <w:lang w:eastAsia="en-NZ"/>
                  <w:rPrChange w:id="2718" w:author="Doug King" w:date="2016-05-20T22:20:00Z">
                    <w:rPr>
                      <w:rFonts w:ascii="Arial Narrow" w:eastAsia="Times New Roman" w:hAnsi="Arial Narrow" w:cs="Times New Roman"/>
                      <w:color w:val="000000"/>
                      <w:sz w:val="16"/>
                      <w:szCs w:val="16"/>
                      <w:lang w:eastAsia="en-NZ"/>
                    </w:rPr>
                  </w:rPrChange>
                </w:rPr>
                <w:t>0.0003 [0.0001-0.0012]</w:t>
              </w:r>
            </w:ins>
          </w:p>
        </w:tc>
        <w:tc>
          <w:tcPr>
            <w:tcW w:w="618" w:type="dxa"/>
            <w:tcBorders>
              <w:top w:val="nil"/>
              <w:left w:val="nil"/>
              <w:bottom w:val="single" w:sz="4" w:space="0" w:color="auto"/>
              <w:right w:val="nil"/>
            </w:tcBorders>
            <w:shd w:val="clear" w:color="auto" w:fill="auto"/>
            <w:noWrap/>
            <w:vAlign w:val="center"/>
            <w:hideMark/>
            <w:tcPrChange w:id="2719" w:author="Doug King" w:date="2016-05-19T12:22:00Z">
              <w:tcPr>
                <w:tcW w:w="618" w:type="dxa"/>
                <w:gridSpan w:val="3"/>
                <w:tcBorders>
                  <w:top w:val="nil"/>
                  <w:left w:val="nil"/>
                  <w:bottom w:val="single" w:sz="4" w:space="0" w:color="auto"/>
                  <w:right w:val="nil"/>
                </w:tcBorders>
                <w:shd w:val="clear" w:color="auto" w:fill="auto"/>
                <w:noWrap/>
                <w:vAlign w:val="center"/>
                <w:hideMark/>
              </w:tcPr>
            </w:tcPrChange>
          </w:tcPr>
          <w:p w:rsidR="002B18DA" w:rsidRPr="00BC696D" w:rsidRDefault="009573ED" w:rsidP="002B18DA">
            <w:pPr>
              <w:spacing w:after="0" w:line="240" w:lineRule="auto"/>
              <w:jc w:val="center"/>
              <w:rPr>
                <w:ins w:id="2720" w:author="Doug King" w:date="2016-05-19T12:18:00Z"/>
                <w:rFonts w:ascii="Arial Narrow" w:eastAsia="Times New Roman" w:hAnsi="Arial Narrow" w:cs="Times New Roman"/>
                <w:color w:val="000000"/>
                <w:sz w:val="16"/>
                <w:szCs w:val="18"/>
                <w:lang w:val="en-NZ" w:eastAsia="en-NZ"/>
                <w:rPrChange w:id="2721" w:author="Doug King" w:date="2016-05-20T22:20:00Z">
                  <w:rPr>
                    <w:ins w:id="2722" w:author="Doug King" w:date="2016-05-19T12:18:00Z"/>
                    <w:rFonts w:ascii="Arial Narrow" w:eastAsia="Times New Roman" w:hAnsi="Arial Narrow" w:cs="Times New Roman"/>
                    <w:color w:val="000000"/>
                    <w:sz w:val="16"/>
                    <w:szCs w:val="16"/>
                    <w:lang w:val="en-NZ" w:eastAsia="en-NZ"/>
                  </w:rPr>
                </w:rPrChange>
              </w:rPr>
            </w:pPr>
            <w:ins w:id="2723" w:author="Doug King" w:date="2016-05-19T12:18:00Z">
              <w:r w:rsidRPr="009573ED">
                <w:rPr>
                  <w:rFonts w:ascii="Arial Narrow" w:eastAsia="Times New Roman" w:hAnsi="Arial Narrow" w:cs="Times New Roman"/>
                  <w:color w:val="000000"/>
                  <w:sz w:val="16"/>
                  <w:szCs w:val="18"/>
                  <w:lang w:eastAsia="en-NZ"/>
                  <w:rPrChange w:id="2724" w:author="Doug King" w:date="2016-05-20T22:20:00Z">
                    <w:rPr>
                      <w:rFonts w:ascii="Arial Narrow" w:eastAsia="Times New Roman" w:hAnsi="Arial Narrow" w:cs="Times New Roman"/>
                      <w:color w:val="000000"/>
                      <w:sz w:val="16"/>
                      <w:szCs w:val="16"/>
                      <w:lang w:eastAsia="en-NZ"/>
                    </w:rPr>
                  </w:rPrChange>
                </w:rPr>
                <w:t>0.3024</w:t>
              </w:r>
            </w:ins>
          </w:p>
        </w:tc>
      </w:tr>
    </w:tbl>
    <w:p w:rsidR="00CB4898" w:rsidRPr="00BC696D" w:rsidRDefault="009573ED" w:rsidP="00CB4898">
      <w:pPr>
        <w:jc w:val="center"/>
        <w:rPr>
          <w:rFonts w:ascii="Arial Narrow" w:hAnsi="Arial Narrow" w:cs="Times New Roman"/>
          <w:sz w:val="18"/>
          <w:szCs w:val="18"/>
        </w:rPr>
      </w:pPr>
      <w:r>
        <w:rPr>
          <w:rFonts w:ascii="Arial Narrow" w:hAnsi="Arial Narrow" w:cs="Times New Roman"/>
          <w:sz w:val="18"/>
          <w:szCs w:val="18"/>
        </w:rPr>
        <w:t>[IQR] = Interquartile (25</w:t>
      </w:r>
      <w:r>
        <w:rPr>
          <w:rFonts w:ascii="Arial Narrow" w:hAnsi="Arial Narrow" w:cs="Times New Roman"/>
          <w:sz w:val="18"/>
          <w:szCs w:val="18"/>
          <w:vertAlign w:val="superscript"/>
        </w:rPr>
        <w:t>th</w:t>
      </w:r>
      <w:r>
        <w:rPr>
          <w:rFonts w:ascii="Arial Narrow" w:hAnsi="Arial Narrow" w:cs="Times New Roman"/>
          <w:sz w:val="18"/>
          <w:szCs w:val="18"/>
        </w:rPr>
        <w:t xml:space="preserve"> to 75</w:t>
      </w:r>
      <w:r>
        <w:rPr>
          <w:rFonts w:ascii="Arial Narrow" w:hAnsi="Arial Narrow" w:cs="Times New Roman"/>
          <w:sz w:val="18"/>
          <w:szCs w:val="18"/>
          <w:vertAlign w:val="superscript"/>
        </w:rPr>
        <w:t>th</w:t>
      </w:r>
      <w:r>
        <w:rPr>
          <w:rFonts w:ascii="Arial Narrow" w:hAnsi="Arial Narrow" w:cs="Times New Roman"/>
          <w:sz w:val="18"/>
          <w:szCs w:val="18"/>
        </w:rPr>
        <w:t>) percentile; 95% = 95</w:t>
      </w:r>
      <w:r>
        <w:rPr>
          <w:rFonts w:ascii="Arial Narrow" w:hAnsi="Arial Narrow" w:cs="Times New Roman"/>
          <w:sz w:val="18"/>
          <w:szCs w:val="18"/>
          <w:vertAlign w:val="superscript"/>
        </w:rPr>
        <w:t>th</w:t>
      </w:r>
      <w:r>
        <w:rPr>
          <w:rFonts w:ascii="Arial Narrow" w:hAnsi="Arial Narrow" w:cs="Times New Roman"/>
          <w:sz w:val="18"/>
          <w:szCs w:val="18"/>
        </w:rPr>
        <w:t xml:space="preserve"> percentile; PLA (</w:t>
      </w:r>
      <w:r>
        <w:rPr>
          <w:rFonts w:ascii="Arial Narrow" w:hAnsi="Arial Narrow" w:cs="Times New Roman"/>
          <w:i/>
          <w:sz w:val="18"/>
          <w:szCs w:val="18"/>
        </w:rPr>
        <w:t>g</w:t>
      </w:r>
      <w:r>
        <w:rPr>
          <w:rFonts w:ascii="Arial Narrow" w:hAnsi="Arial Narrow" w:cs="Times New Roman"/>
          <w:sz w:val="18"/>
          <w:szCs w:val="18"/>
        </w:rPr>
        <w:t>) = peak linear acceleration in gravitational force (</w:t>
      </w:r>
      <w:r>
        <w:rPr>
          <w:rFonts w:ascii="Arial Narrow" w:hAnsi="Arial Narrow" w:cs="Times New Roman"/>
          <w:i/>
          <w:sz w:val="18"/>
          <w:szCs w:val="18"/>
        </w:rPr>
        <w:t>g</w:t>
      </w:r>
      <w:r>
        <w:rPr>
          <w:rFonts w:ascii="Arial Narrow" w:hAnsi="Arial Narrow" w:cs="Times New Roman"/>
          <w:sz w:val="18"/>
          <w:szCs w:val="18"/>
        </w:rPr>
        <w:t>); PRA (rad/s</w:t>
      </w:r>
      <w:r>
        <w:rPr>
          <w:rFonts w:ascii="Arial Narrow" w:hAnsi="Arial Narrow" w:cs="Times New Roman"/>
          <w:sz w:val="18"/>
          <w:szCs w:val="18"/>
          <w:vertAlign w:val="superscript"/>
        </w:rPr>
        <w:t>2</w:t>
      </w:r>
      <w:r>
        <w:rPr>
          <w:rFonts w:ascii="Arial Narrow" w:hAnsi="Arial Narrow" w:cs="Times New Roman"/>
          <w:sz w:val="18"/>
          <w:szCs w:val="18"/>
        </w:rPr>
        <w:t>) = peak rotational acceleration in radians/second</w:t>
      </w:r>
      <w:r>
        <w:rPr>
          <w:rFonts w:ascii="Arial Narrow" w:hAnsi="Arial Narrow" w:cs="Times New Roman"/>
          <w:sz w:val="18"/>
          <w:szCs w:val="18"/>
          <w:vertAlign w:val="superscript"/>
        </w:rPr>
        <w:t>2</w:t>
      </w:r>
      <w:r>
        <w:rPr>
          <w:rFonts w:ascii="Arial Narrow" w:hAnsi="Arial Narrow" w:cs="Times New Roman"/>
          <w:sz w:val="18"/>
          <w:szCs w:val="18"/>
        </w:rPr>
        <w:t>; HIT</w:t>
      </w:r>
      <w:r>
        <w:rPr>
          <w:rFonts w:ascii="Arial Narrow" w:hAnsi="Arial Narrow" w:cs="Times New Roman"/>
          <w:sz w:val="18"/>
          <w:szCs w:val="18"/>
          <w:vertAlign w:val="subscript"/>
        </w:rPr>
        <w:t>SP</w:t>
      </w:r>
      <w:r>
        <w:rPr>
          <w:rFonts w:ascii="Arial Narrow" w:hAnsi="Arial Narrow" w:cs="Times New Roman"/>
          <w:sz w:val="18"/>
          <w:szCs w:val="18"/>
        </w:rPr>
        <w:t xml:space="preserve"> = Head Impact Telemetry Severity Profile; RWE</w:t>
      </w:r>
      <w:r>
        <w:rPr>
          <w:rFonts w:ascii="Arial Narrow" w:hAnsi="Arial Narrow" w:cs="Times New Roman"/>
          <w:sz w:val="18"/>
          <w:szCs w:val="18"/>
          <w:vertAlign w:val="subscript"/>
        </w:rPr>
        <w:t>CP</w:t>
      </w:r>
      <w:r>
        <w:rPr>
          <w:rFonts w:ascii="Arial Narrow" w:hAnsi="Arial Narrow" w:cs="Times New Roman"/>
          <w:sz w:val="18"/>
          <w:szCs w:val="18"/>
        </w:rPr>
        <w:t xml:space="preserve"> = Risk Weighted Exposure Combined Probability; Significant difference (</w:t>
      </w:r>
      <w:r>
        <w:rPr>
          <w:rFonts w:ascii="Arial Narrow" w:hAnsi="Arial Narrow" w:cs="Times New Roman"/>
          <w:i/>
          <w:sz w:val="18"/>
          <w:szCs w:val="18"/>
        </w:rPr>
        <w:t>p</w:t>
      </w:r>
      <w:r>
        <w:rPr>
          <w:rFonts w:ascii="Arial Narrow" w:hAnsi="Arial Narrow" w:cs="Times New Roman"/>
          <w:sz w:val="18"/>
          <w:szCs w:val="18"/>
        </w:rPr>
        <w:t>&lt;0.05) than (a) = Forward; (b) = Midfielder; (c) = Defender</w:t>
      </w:r>
    </w:p>
    <w:p w:rsidR="00CB4898" w:rsidRPr="00BC696D" w:rsidRDefault="00CB4898" w:rsidP="00CB4898">
      <w:pPr>
        <w:jc w:val="center"/>
        <w:rPr>
          <w:rFonts w:ascii="Arial Narrow" w:hAnsi="Arial Narrow" w:cs="Times New Roman"/>
          <w:sz w:val="18"/>
          <w:szCs w:val="18"/>
        </w:rPr>
      </w:pPr>
    </w:p>
    <w:p w:rsidR="00CB4898" w:rsidRPr="00BC696D" w:rsidRDefault="009573ED" w:rsidP="00CB4898">
      <w:pPr>
        <w:rPr>
          <w:rFonts w:ascii="Arial Narrow" w:hAnsi="Arial Narrow" w:cs="Times New Roman"/>
          <w:sz w:val="18"/>
          <w:szCs w:val="18"/>
        </w:rPr>
      </w:pPr>
      <w:r>
        <w:rPr>
          <w:rFonts w:ascii="Arial Narrow" w:hAnsi="Arial Narrow" w:cs="Times New Roman"/>
          <w:sz w:val="18"/>
          <w:szCs w:val="18"/>
        </w:rPr>
        <w:br w:type="page"/>
      </w:r>
    </w:p>
    <w:p w:rsidR="00CB4898" w:rsidRPr="00BC696D" w:rsidRDefault="009573ED" w:rsidP="00E15A16">
      <w:pPr>
        <w:spacing w:line="360" w:lineRule="auto"/>
        <w:ind w:left="851" w:hanging="851"/>
        <w:jc w:val="both"/>
        <w:rPr>
          <w:ins w:id="2725" w:author="Doug King" w:date="2016-05-19T12:55:00Z"/>
          <w:rFonts w:ascii="Arial Narrow" w:hAnsi="Arial Narrow" w:cs="Times New Roman"/>
          <w:sz w:val="20"/>
        </w:rPr>
      </w:pPr>
      <w:r>
        <w:rPr>
          <w:rFonts w:ascii="Arial Narrow" w:hAnsi="Arial Narrow" w:cs="Times New Roman"/>
          <w:b/>
          <w:sz w:val="20"/>
        </w:rPr>
        <w:lastRenderedPageBreak/>
        <w:t>Table 2:</w:t>
      </w:r>
      <w:r>
        <w:rPr>
          <w:rFonts w:ascii="Arial Narrow" w:hAnsi="Arial Narrow" w:cs="Times New Roman"/>
          <w:sz w:val="20"/>
        </w:rPr>
        <w:t xml:space="preserve"> </w:t>
      </w:r>
      <w:r>
        <w:rPr>
          <w:rFonts w:ascii="Arial Narrow" w:hAnsi="Arial Narrow" w:cs="Times New Roman"/>
          <w:sz w:val="20"/>
        </w:rPr>
        <w:tab/>
        <w:t>Impacts to the head greater than 10</w:t>
      </w:r>
      <w:r>
        <w:rPr>
          <w:rFonts w:ascii="Arial Narrow" w:hAnsi="Arial Narrow" w:cs="Times New Roman"/>
          <w:i/>
          <w:sz w:val="20"/>
        </w:rPr>
        <w:t>g</w:t>
      </w:r>
      <w:r>
        <w:rPr>
          <w:rFonts w:ascii="Arial Narrow" w:hAnsi="Arial Narrow" w:cs="Times New Roman"/>
          <w:sz w:val="20"/>
        </w:rPr>
        <w:t xml:space="preserve"> by impact location for total impacts, impacts recorded by forwards midfielders and defenders in an amateur Australian Football League team over a season of matches. Data are presented as mean (</w:t>
      </w:r>
      <w:r>
        <w:rPr>
          <w:rFonts w:ascii="Arial Narrow" w:eastAsia="Times New Roman" w:hAnsi="Arial Narrow" w:cs="Times New Roman"/>
          <w:bCs/>
          <w:color w:val="000000"/>
          <w:sz w:val="20"/>
          <w:lang w:eastAsia="en-NZ"/>
        </w:rPr>
        <w:t>±SD), median [IQR] and 95</w:t>
      </w:r>
      <w:r>
        <w:rPr>
          <w:rFonts w:ascii="Arial Narrow" w:eastAsia="Times New Roman" w:hAnsi="Arial Narrow" w:cs="Times New Roman"/>
          <w:bCs/>
          <w:color w:val="000000"/>
          <w:sz w:val="20"/>
          <w:vertAlign w:val="superscript"/>
          <w:lang w:eastAsia="en-NZ"/>
        </w:rPr>
        <w:t>th</w:t>
      </w:r>
      <w:r>
        <w:rPr>
          <w:rFonts w:ascii="Arial Narrow" w:eastAsia="Times New Roman" w:hAnsi="Arial Narrow" w:cs="Times New Roman"/>
          <w:bCs/>
          <w:color w:val="000000"/>
          <w:sz w:val="20"/>
          <w:lang w:eastAsia="en-NZ"/>
        </w:rPr>
        <w:t xml:space="preserve"> percentile</w:t>
      </w:r>
      <w:r>
        <w:rPr>
          <w:rFonts w:ascii="Arial Narrow" w:hAnsi="Arial Narrow" w:cs="Times New Roman"/>
          <w:sz w:val="20"/>
        </w:rPr>
        <w:t xml:space="preserve"> for total impacts, impacts per player position group, impact duration (ms), resultant linear and rotational acceleration, head impact telemetry severity profile and risk weighted exposure combined probability.</w:t>
      </w:r>
    </w:p>
    <w:tbl>
      <w:tblPr>
        <w:tblW w:w="14878" w:type="dxa"/>
        <w:jc w:val="center"/>
        <w:tblLook w:val="04A0" w:firstRow="1" w:lastRow="0" w:firstColumn="1" w:lastColumn="0" w:noHBand="0" w:noVBand="1"/>
        <w:tblPrChange w:id="2726" w:author="Doug King" w:date="2016-05-19T12:57:00Z">
          <w:tblPr>
            <w:tblW w:w="14642" w:type="dxa"/>
            <w:jc w:val="center"/>
            <w:tblLook w:val="04A0" w:firstRow="1" w:lastRow="0" w:firstColumn="1" w:lastColumn="0" w:noHBand="0" w:noVBand="1"/>
          </w:tblPr>
        </w:tblPrChange>
      </w:tblPr>
      <w:tblGrid>
        <w:gridCol w:w="440"/>
        <w:gridCol w:w="836"/>
        <w:gridCol w:w="545"/>
        <w:gridCol w:w="472"/>
        <w:gridCol w:w="977"/>
        <w:gridCol w:w="931"/>
        <w:gridCol w:w="905"/>
        <w:gridCol w:w="480"/>
        <w:gridCol w:w="1226"/>
        <w:gridCol w:w="1501"/>
        <w:gridCol w:w="618"/>
        <w:gridCol w:w="931"/>
        <w:gridCol w:w="905"/>
        <w:gridCol w:w="480"/>
        <w:gridCol w:w="1371"/>
        <w:gridCol w:w="1642"/>
        <w:gridCol w:w="618"/>
        <w:tblGridChange w:id="2727">
          <w:tblGrid>
            <w:gridCol w:w="440"/>
            <w:gridCol w:w="836"/>
            <w:gridCol w:w="545"/>
            <w:gridCol w:w="472"/>
            <w:gridCol w:w="977"/>
            <w:gridCol w:w="931"/>
            <w:gridCol w:w="905"/>
            <w:gridCol w:w="480"/>
            <w:gridCol w:w="1226"/>
            <w:gridCol w:w="1501"/>
            <w:gridCol w:w="618"/>
            <w:gridCol w:w="931"/>
            <w:gridCol w:w="905"/>
            <w:gridCol w:w="480"/>
            <w:gridCol w:w="1371"/>
            <w:gridCol w:w="934"/>
            <w:gridCol w:w="618"/>
            <w:gridCol w:w="90"/>
            <w:gridCol w:w="382"/>
            <w:gridCol w:w="236"/>
          </w:tblGrid>
        </w:tblGridChange>
      </w:tblGrid>
      <w:tr w:rsidR="00B50E9B" w:rsidRPr="00BC696D" w:rsidTr="00B50E9B">
        <w:trPr>
          <w:trHeight w:val="300"/>
          <w:jc w:val="center"/>
          <w:ins w:id="2728" w:author="Doug King" w:date="2016-05-19T12:55:00Z"/>
          <w:trPrChange w:id="2729" w:author="Doug King" w:date="2016-05-19T12:57:00Z">
            <w:trPr>
              <w:gridAfter w:val="0"/>
              <w:trHeight w:val="300"/>
              <w:jc w:val="center"/>
            </w:trPr>
          </w:trPrChange>
        </w:trPr>
        <w:tc>
          <w:tcPr>
            <w:tcW w:w="440" w:type="dxa"/>
            <w:vMerge w:val="restart"/>
            <w:tcBorders>
              <w:top w:val="nil"/>
              <w:left w:val="nil"/>
              <w:bottom w:val="single" w:sz="4" w:space="0" w:color="000000"/>
              <w:right w:val="nil"/>
            </w:tcBorders>
            <w:shd w:val="clear" w:color="auto" w:fill="auto"/>
            <w:noWrap/>
            <w:vAlign w:val="center"/>
            <w:hideMark/>
            <w:tcPrChange w:id="2730" w:author="Doug King" w:date="2016-05-19T12:57:00Z">
              <w:tcPr>
                <w:tcW w:w="440" w:type="dxa"/>
                <w:vMerge w:val="restart"/>
                <w:tcBorders>
                  <w:top w:val="nil"/>
                  <w:left w:val="nil"/>
                  <w:bottom w:val="single" w:sz="4" w:space="0" w:color="000000"/>
                  <w:right w:val="nil"/>
                </w:tcBorders>
                <w:shd w:val="clear" w:color="auto" w:fill="auto"/>
                <w:noWrap/>
                <w:vAlign w:val="center"/>
                <w:hideMark/>
              </w:tcPr>
            </w:tcPrChange>
          </w:tcPr>
          <w:p w:rsidR="00B50E9B" w:rsidRPr="00BC696D" w:rsidRDefault="00B50E9B" w:rsidP="00B50E9B">
            <w:pPr>
              <w:spacing w:after="0" w:line="240" w:lineRule="auto"/>
              <w:rPr>
                <w:ins w:id="2731" w:author="Doug King" w:date="2016-05-19T12:55:00Z"/>
                <w:rFonts w:ascii="Arial Narrow" w:eastAsia="Times New Roman" w:hAnsi="Arial Narrow" w:cs="Times New Roman"/>
                <w:sz w:val="24"/>
                <w:szCs w:val="24"/>
                <w:lang w:val="en-NZ" w:eastAsia="en-NZ"/>
                <w:rPrChange w:id="2732" w:author="Doug King" w:date="2016-05-20T22:20:00Z">
                  <w:rPr>
                    <w:ins w:id="2733" w:author="Doug King" w:date="2016-05-19T12:55:00Z"/>
                    <w:rFonts w:ascii="Times New Roman" w:eastAsia="Times New Roman" w:hAnsi="Times New Roman" w:cs="Times New Roman"/>
                    <w:sz w:val="24"/>
                    <w:szCs w:val="24"/>
                    <w:lang w:val="en-NZ" w:eastAsia="en-NZ"/>
                  </w:rPr>
                </w:rPrChange>
              </w:rPr>
            </w:pPr>
          </w:p>
        </w:tc>
        <w:tc>
          <w:tcPr>
            <w:tcW w:w="2830" w:type="dxa"/>
            <w:gridSpan w:val="4"/>
            <w:tcBorders>
              <w:top w:val="nil"/>
              <w:left w:val="nil"/>
              <w:bottom w:val="nil"/>
              <w:right w:val="nil"/>
            </w:tcBorders>
            <w:shd w:val="clear" w:color="auto" w:fill="auto"/>
            <w:vAlign w:val="center"/>
            <w:hideMark/>
            <w:tcPrChange w:id="2734" w:author="Doug King" w:date="2016-05-19T12:57:00Z">
              <w:tcPr>
                <w:tcW w:w="2830" w:type="dxa"/>
                <w:gridSpan w:val="4"/>
                <w:tcBorders>
                  <w:top w:val="nil"/>
                  <w:left w:val="nil"/>
                  <w:bottom w:val="nil"/>
                  <w:right w:val="nil"/>
                </w:tcBorders>
                <w:shd w:val="clear" w:color="auto" w:fill="auto"/>
                <w:vAlign w:val="center"/>
                <w:hideMark/>
              </w:tcPr>
            </w:tcPrChange>
          </w:tcPr>
          <w:p w:rsidR="00B50E9B" w:rsidRPr="00BC696D" w:rsidRDefault="009573ED" w:rsidP="00B50E9B">
            <w:pPr>
              <w:spacing w:after="0" w:line="240" w:lineRule="auto"/>
              <w:jc w:val="center"/>
              <w:rPr>
                <w:ins w:id="2735" w:author="Doug King" w:date="2016-05-19T12:55:00Z"/>
                <w:rFonts w:ascii="Arial Narrow" w:eastAsia="Times New Roman" w:hAnsi="Arial Narrow" w:cs="Times New Roman"/>
                <w:b/>
                <w:bCs/>
                <w:color w:val="000000"/>
                <w:sz w:val="16"/>
                <w:szCs w:val="16"/>
                <w:lang w:val="en-NZ" w:eastAsia="en-NZ"/>
              </w:rPr>
            </w:pPr>
            <w:ins w:id="2736" w:author="Doug King" w:date="2016-05-19T12:55:00Z">
              <w:r>
                <w:rPr>
                  <w:rFonts w:ascii="Arial Narrow" w:eastAsia="Times New Roman" w:hAnsi="Arial Narrow" w:cs="Times New Roman"/>
                  <w:b/>
                  <w:bCs/>
                  <w:color w:val="000000"/>
                  <w:sz w:val="16"/>
                  <w:szCs w:val="16"/>
                  <w:lang w:eastAsia="en-NZ"/>
                </w:rPr>
                <w:t>Impacts</w:t>
              </w:r>
            </w:ins>
          </w:p>
        </w:tc>
        <w:tc>
          <w:tcPr>
            <w:tcW w:w="2316" w:type="dxa"/>
            <w:gridSpan w:val="3"/>
            <w:tcBorders>
              <w:top w:val="nil"/>
              <w:left w:val="single" w:sz="4" w:space="0" w:color="auto"/>
              <w:bottom w:val="nil"/>
              <w:right w:val="single" w:sz="4" w:space="0" w:color="000000"/>
            </w:tcBorders>
            <w:shd w:val="clear" w:color="auto" w:fill="auto"/>
            <w:vAlign w:val="center"/>
            <w:hideMark/>
            <w:tcPrChange w:id="2737" w:author="Doug King" w:date="2016-05-19T12:57:00Z">
              <w:tcPr>
                <w:tcW w:w="2316" w:type="dxa"/>
                <w:gridSpan w:val="3"/>
                <w:tcBorders>
                  <w:top w:val="nil"/>
                  <w:left w:val="single" w:sz="4" w:space="0" w:color="auto"/>
                  <w:bottom w:val="nil"/>
                  <w:right w:val="single" w:sz="4" w:space="0" w:color="000000"/>
                </w:tcBorders>
                <w:shd w:val="clear" w:color="auto" w:fill="auto"/>
                <w:vAlign w:val="center"/>
                <w:hideMark/>
              </w:tcPr>
            </w:tcPrChange>
          </w:tcPr>
          <w:p w:rsidR="00B50E9B" w:rsidRPr="00BC696D" w:rsidRDefault="009573ED" w:rsidP="00B50E9B">
            <w:pPr>
              <w:spacing w:after="0" w:line="240" w:lineRule="auto"/>
              <w:jc w:val="center"/>
              <w:rPr>
                <w:ins w:id="2738" w:author="Doug King" w:date="2016-05-19T12:55:00Z"/>
                <w:rFonts w:ascii="Arial Narrow" w:eastAsia="Times New Roman" w:hAnsi="Arial Narrow" w:cs="Times New Roman"/>
                <w:b/>
                <w:bCs/>
                <w:color w:val="000000"/>
                <w:sz w:val="16"/>
                <w:szCs w:val="16"/>
                <w:lang w:val="en-NZ" w:eastAsia="en-NZ"/>
              </w:rPr>
            </w:pPr>
            <w:ins w:id="2739" w:author="Doug King" w:date="2016-05-19T12:55:00Z">
              <w:r>
                <w:rPr>
                  <w:rFonts w:ascii="Arial Narrow" w:eastAsia="Times New Roman" w:hAnsi="Arial Narrow" w:cs="Times New Roman"/>
                  <w:b/>
                  <w:bCs/>
                  <w:color w:val="000000"/>
                  <w:sz w:val="16"/>
                  <w:szCs w:val="16"/>
                  <w:lang w:eastAsia="en-NZ"/>
                </w:rPr>
                <w:t>PLA (</w:t>
              </w:r>
              <w:r>
                <w:rPr>
                  <w:rFonts w:ascii="Arial Narrow" w:eastAsia="Times New Roman" w:hAnsi="Arial Narrow" w:cs="Times New Roman"/>
                  <w:b/>
                  <w:bCs/>
                  <w:i/>
                  <w:iCs/>
                  <w:color w:val="000000"/>
                  <w:sz w:val="16"/>
                  <w:szCs w:val="16"/>
                  <w:lang w:eastAsia="en-NZ"/>
                </w:rPr>
                <w:t>g</w:t>
              </w:r>
              <w:r>
                <w:rPr>
                  <w:rFonts w:ascii="Arial Narrow" w:eastAsia="Times New Roman" w:hAnsi="Arial Narrow" w:cs="Times New Roman"/>
                  <w:b/>
                  <w:bCs/>
                  <w:color w:val="000000"/>
                  <w:sz w:val="16"/>
                  <w:szCs w:val="16"/>
                  <w:lang w:eastAsia="en-NZ"/>
                </w:rPr>
                <w:t>)</w:t>
              </w:r>
            </w:ins>
          </w:p>
        </w:tc>
        <w:tc>
          <w:tcPr>
            <w:tcW w:w="3345" w:type="dxa"/>
            <w:gridSpan w:val="3"/>
            <w:tcBorders>
              <w:top w:val="nil"/>
              <w:left w:val="nil"/>
              <w:bottom w:val="nil"/>
              <w:right w:val="nil"/>
            </w:tcBorders>
            <w:shd w:val="clear" w:color="auto" w:fill="auto"/>
            <w:vAlign w:val="center"/>
            <w:hideMark/>
            <w:tcPrChange w:id="2740" w:author="Doug King" w:date="2016-05-19T12:57:00Z">
              <w:tcPr>
                <w:tcW w:w="3345" w:type="dxa"/>
                <w:gridSpan w:val="3"/>
                <w:tcBorders>
                  <w:top w:val="nil"/>
                  <w:left w:val="nil"/>
                  <w:bottom w:val="nil"/>
                  <w:right w:val="nil"/>
                </w:tcBorders>
                <w:shd w:val="clear" w:color="auto" w:fill="auto"/>
                <w:vAlign w:val="center"/>
                <w:hideMark/>
              </w:tcPr>
            </w:tcPrChange>
          </w:tcPr>
          <w:p w:rsidR="00B50E9B" w:rsidRPr="00BC696D" w:rsidRDefault="009573ED" w:rsidP="00B50E9B">
            <w:pPr>
              <w:spacing w:after="0" w:line="240" w:lineRule="auto"/>
              <w:jc w:val="center"/>
              <w:rPr>
                <w:ins w:id="2741" w:author="Doug King" w:date="2016-05-19T12:55:00Z"/>
                <w:rFonts w:ascii="Arial Narrow" w:eastAsia="Times New Roman" w:hAnsi="Arial Narrow" w:cs="Times New Roman"/>
                <w:b/>
                <w:bCs/>
                <w:color w:val="000000"/>
                <w:sz w:val="16"/>
                <w:szCs w:val="16"/>
                <w:lang w:val="en-NZ" w:eastAsia="en-NZ"/>
              </w:rPr>
            </w:pPr>
            <w:ins w:id="2742" w:author="Doug King" w:date="2016-05-19T12:55:00Z">
              <w:r>
                <w:rPr>
                  <w:rFonts w:ascii="Arial Narrow" w:eastAsia="Times New Roman" w:hAnsi="Arial Narrow" w:cs="Times New Roman"/>
                  <w:b/>
                  <w:bCs/>
                  <w:color w:val="000000"/>
                  <w:sz w:val="16"/>
                  <w:szCs w:val="16"/>
                  <w:lang w:eastAsia="en-NZ"/>
                </w:rPr>
                <w:t>PRA(rad/s</w:t>
              </w:r>
              <w:r>
                <w:rPr>
                  <w:rFonts w:ascii="Arial Narrow" w:eastAsia="Times New Roman" w:hAnsi="Arial Narrow" w:cs="Times New Roman"/>
                  <w:b/>
                  <w:bCs/>
                  <w:color w:val="000000"/>
                  <w:sz w:val="16"/>
                  <w:szCs w:val="16"/>
                  <w:vertAlign w:val="superscript"/>
                  <w:lang w:eastAsia="en-NZ"/>
                </w:rPr>
                <w:t>2</w:t>
              </w:r>
              <w:r>
                <w:rPr>
                  <w:rFonts w:ascii="Arial Narrow" w:eastAsia="Times New Roman" w:hAnsi="Arial Narrow" w:cs="Times New Roman"/>
                  <w:b/>
                  <w:bCs/>
                  <w:color w:val="000000"/>
                  <w:sz w:val="16"/>
                  <w:szCs w:val="16"/>
                  <w:lang w:eastAsia="en-NZ"/>
                </w:rPr>
                <w:t>)</w:t>
              </w:r>
            </w:ins>
          </w:p>
        </w:tc>
        <w:tc>
          <w:tcPr>
            <w:tcW w:w="2316" w:type="dxa"/>
            <w:gridSpan w:val="3"/>
            <w:tcBorders>
              <w:top w:val="nil"/>
              <w:left w:val="single" w:sz="4" w:space="0" w:color="auto"/>
              <w:bottom w:val="nil"/>
              <w:right w:val="single" w:sz="4" w:space="0" w:color="000000"/>
            </w:tcBorders>
            <w:shd w:val="clear" w:color="auto" w:fill="auto"/>
            <w:vAlign w:val="center"/>
            <w:hideMark/>
            <w:tcPrChange w:id="2743" w:author="Doug King" w:date="2016-05-19T12:57:00Z">
              <w:tcPr>
                <w:tcW w:w="2316" w:type="dxa"/>
                <w:gridSpan w:val="3"/>
                <w:tcBorders>
                  <w:top w:val="nil"/>
                  <w:left w:val="single" w:sz="4" w:space="0" w:color="auto"/>
                  <w:bottom w:val="nil"/>
                  <w:right w:val="single" w:sz="4" w:space="0" w:color="000000"/>
                </w:tcBorders>
                <w:shd w:val="clear" w:color="auto" w:fill="auto"/>
                <w:vAlign w:val="center"/>
                <w:hideMark/>
              </w:tcPr>
            </w:tcPrChange>
          </w:tcPr>
          <w:p w:rsidR="00B50E9B" w:rsidRPr="00BC696D" w:rsidRDefault="009573ED" w:rsidP="00B50E9B">
            <w:pPr>
              <w:spacing w:after="0" w:line="240" w:lineRule="auto"/>
              <w:jc w:val="center"/>
              <w:rPr>
                <w:ins w:id="2744" w:author="Doug King" w:date="2016-05-19T12:55:00Z"/>
                <w:rFonts w:ascii="Arial Narrow" w:eastAsia="Times New Roman" w:hAnsi="Arial Narrow" w:cs="Times New Roman"/>
                <w:b/>
                <w:bCs/>
                <w:color w:val="000000"/>
                <w:sz w:val="16"/>
                <w:szCs w:val="16"/>
                <w:lang w:val="en-NZ" w:eastAsia="en-NZ"/>
              </w:rPr>
            </w:pPr>
            <w:ins w:id="2745" w:author="Doug King" w:date="2016-05-19T12:55:00Z">
              <w:r>
                <w:rPr>
                  <w:rFonts w:ascii="Arial Narrow" w:eastAsia="Times New Roman" w:hAnsi="Arial Narrow" w:cs="Times New Roman"/>
                  <w:b/>
                  <w:bCs/>
                  <w:color w:val="000000"/>
                  <w:sz w:val="16"/>
                  <w:szCs w:val="16"/>
                  <w:lang w:eastAsia="en-NZ"/>
                </w:rPr>
                <w:t>HITsp</w:t>
              </w:r>
            </w:ins>
          </w:p>
        </w:tc>
        <w:tc>
          <w:tcPr>
            <w:tcW w:w="3631" w:type="dxa"/>
            <w:gridSpan w:val="3"/>
            <w:tcBorders>
              <w:top w:val="nil"/>
              <w:left w:val="nil"/>
              <w:bottom w:val="nil"/>
              <w:right w:val="nil"/>
            </w:tcBorders>
            <w:shd w:val="clear" w:color="auto" w:fill="auto"/>
            <w:noWrap/>
            <w:vAlign w:val="center"/>
            <w:hideMark/>
            <w:tcPrChange w:id="2746" w:author="Doug King" w:date="2016-05-19T12:57:00Z">
              <w:tcPr>
                <w:tcW w:w="3395" w:type="dxa"/>
                <w:gridSpan w:val="5"/>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2747" w:author="Doug King" w:date="2016-05-19T12:55:00Z"/>
                <w:rFonts w:ascii="Arial Narrow" w:eastAsia="Times New Roman" w:hAnsi="Arial Narrow" w:cs="Times New Roman"/>
                <w:b/>
                <w:bCs/>
                <w:color w:val="000000"/>
                <w:sz w:val="16"/>
                <w:szCs w:val="16"/>
                <w:lang w:val="en-NZ" w:eastAsia="en-NZ"/>
              </w:rPr>
            </w:pPr>
            <w:ins w:id="2748" w:author="Doug King" w:date="2016-05-19T12:55:00Z">
              <w:r>
                <w:rPr>
                  <w:rFonts w:ascii="Arial Narrow" w:eastAsia="Times New Roman" w:hAnsi="Arial Narrow" w:cs="Times New Roman"/>
                  <w:b/>
                  <w:bCs/>
                  <w:color w:val="000000"/>
                  <w:sz w:val="16"/>
                  <w:szCs w:val="16"/>
                  <w:lang w:eastAsia="en-NZ"/>
                </w:rPr>
                <w:t>RWE</w:t>
              </w:r>
              <w:r>
                <w:rPr>
                  <w:rFonts w:ascii="Arial Narrow" w:eastAsia="Times New Roman" w:hAnsi="Arial Narrow" w:cs="Times New Roman"/>
                  <w:b/>
                  <w:bCs/>
                  <w:color w:val="000000"/>
                  <w:sz w:val="16"/>
                  <w:szCs w:val="16"/>
                  <w:vertAlign w:val="subscript"/>
                  <w:lang w:eastAsia="en-NZ"/>
                </w:rPr>
                <w:t>(CP)</w:t>
              </w:r>
            </w:ins>
          </w:p>
        </w:tc>
      </w:tr>
      <w:tr w:rsidR="004709E7" w:rsidRPr="00BC696D" w:rsidTr="00B50E9B">
        <w:trPr>
          <w:trHeight w:val="510"/>
          <w:jc w:val="center"/>
          <w:ins w:id="2749" w:author="Doug King" w:date="2016-05-19T12:55:00Z"/>
        </w:trPr>
        <w:tc>
          <w:tcPr>
            <w:tcW w:w="440" w:type="dxa"/>
            <w:vMerge/>
            <w:tcBorders>
              <w:top w:val="nil"/>
              <w:left w:val="nil"/>
              <w:bottom w:val="single" w:sz="4" w:space="0" w:color="000000"/>
              <w:right w:val="nil"/>
            </w:tcBorders>
            <w:vAlign w:val="center"/>
            <w:hideMark/>
          </w:tcPr>
          <w:p w:rsidR="00B50E9B" w:rsidRPr="00BC696D" w:rsidRDefault="00B50E9B">
            <w:pPr>
              <w:spacing w:after="0" w:line="240" w:lineRule="auto"/>
              <w:rPr>
                <w:ins w:id="2750" w:author="Doug King" w:date="2016-05-19T12:55:00Z"/>
                <w:rFonts w:ascii="Arial Narrow" w:eastAsia="Times New Roman" w:hAnsi="Arial Narrow" w:cs="Times New Roman"/>
                <w:sz w:val="24"/>
                <w:szCs w:val="24"/>
                <w:lang w:val="en-NZ" w:eastAsia="en-NZ"/>
                <w:rPrChange w:id="2751" w:author="Doug King" w:date="2016-05-20T22:20:00Z">
                  <w:rPr>
                    <w:ins w:id="2752" w:author="Doug King" w:date="2016-05-19T12:55:00Z"/>
                    <w:rFonts w:ascii="Times New Roman" w:eastAsia="Times New Roman" w:hAnsi="Times New Roman" w:cs="Times New Roman"/>
                    <w:sz w:val="24"/>
                    <w:szCs w:val="24"/>
                    <w:lang w:val="en-NZ" w:eastAsia="en-NZ"/>
                  </w:rPr>
                </w:rPrChange>
              </w:rPr>
            </w:pPr>
          </w:p>
        </w:tc>
        <w:tc>
          <w:tcPr>
            <w:tcW w:w="836" w:type="dxa"/>
            <w:tcBorders>
              <w:top w:val="nil"/>
              <w:left w:val="nil"/>
              <w:bottom w:val="single" w:sz="4" w:space="0" w:color="auto"/>
              <w:right w:val="nil"/>
            </w:tcBorders>
            <w:shd w:val="clear" w:color="auto" w:fill="auto"/>
            <w:vAlign w:val="center"/>
            <w:hideMark/>
          </w:tcPr>
          <w:p w:rsidR="00B50E9B" w:rsidRPr="00BC696D" w:rsidRDefault="009573ED" w:rsidP="00B50E9B">
            <w:pPr>
              <w:spacing w:after="0" w:line="240" w:lineRule="auto"/>
              <w:jc w:val="center"/>
              <w:rPr>
                <w:ins w:id="2753" w:author="Doug King" w:date="2016-05-19T12:55:00Z"/>
                <w:rFonts w:ascii="Arial Narrow" w:eastAsia="Times New Roman" w:hAnsi="Arial Narrow" w:cs="Times New Roman"/>
                <w:b/>
                <w:bCs/>
                <w:color w:val="000000"/>
                <w:sz w:val="16"/>
                <w:szCs w:val="16"/>
                <w:lang w:val="en-NZ" w:eastAsia="en-NZ"/>
              </w:rPr>
            </w:pPr>
            <w:ins w:id="2754" w:author="Doug King" w:date="2016-05-19T12:55:00Z">
              <w:r>
                <w:rPr>
                  <w:rFonts w:ascii="Arial Narrow" w:eastAsia="Times New Roman" w:hAnsi="Arial Narrow" w:cs="Times New Roman"/>
                  <w:b/>
                  <w:bCs/>
                  <w:color w:val="000000"/>
                  <w:sz w:val="16"/>
                  <w:szCs w:val="16"/>
                  <w:lang w:eastAsia="en-NZ"/>
                </w:rPr>
                <w:t>Location</w:t>
              </w:r>
            </w:ins>
          </w:p>
        </w:tc>
        <w:tc>
          <w:tcPr>
            <w:tcW w:w="545" w:type="dxa"/>
            <w:tcBorders>
              <w:top w:val="nil"/>
              <w:left w:val="nil"/>
              <w:bottom w:val="single" w:sz="4" w:space="0" w:color="auto"/>
              <w:right w:val="nil"/>
            </w:tcBorders>
            <w:shd w:val="clear" w:color="auto" w:fill="auto"/>
            <w:vAlign w:val="center"/>
            <w:hideMark/>
          </w:tcPr>
          <w:p w:rsidR="00B50E9B" w:rsidRPr="00BC696D" w:rsidRDefault="009573ED" w:rsidP="00B50E9B">
            <w:pPr>
              <w:spacing w:after="0" w:line="240" w:lineRule="auto"/>
              <w:jc w:val="center"/>
              <w:rPr>
                <w:ins w:id="2755" w:author="Doug King" w:date="2016-05-19T12:55:00Z"/>
                <w:rFonts w:ascii="Arial Narrow" w:eastAsia="Times New Roman" w:hAnsi="Arial Narrow" w:cs="Times New Roman"/>
                <w:b/>
                <w:bCs/>
                <w:color w:val="000000"/>
                <w:sz w:val="16"/>
                <w:szCs w:val="16"/>
                <w:lang w:val="en-NZ" w:eastAsia="en-NZ"/>
              </w:rPr>
            </w:pPr>
            <w:ins w:id="2756" w:author="Doug King" w:date="2016-05-19T12:55:00Z">
              <w:r>
                <w:rPr>
                  <w:rFonts w:ascii="Arial Narrow" w:eastAsia="Times New Roman" w:hAnsi="Arial Narrow" w:cs="Times New Roman"/>
                  <w:b/>
                  <w:bCs/>
                  <w:color w:val="000000"/>
                  <w:sz w:val="16"/>
                  <w:szCs w:val="16"/>
                  <w:lang w:eastAsia="en-NZ"/>
                </w:rPr>
                <w:t>No.</w:t>
              </w:r>
            </w:ins>
          </w:p>
        </w:tc>
        <w:tc>
          <w:tcPr>
            <w:tcW w:w="472" w:type="dxa"/>
            <w:tcBorders>
              <w:top w:val="nil"/>
              <w:left w:val="nil"/>
              <w:bottom w:val="single" w:sz="4" w:space="0" w:color="auto"/>
              <w:right w:val="nil"/>
            </w:tcBorders>
            <w:shd w:val="clear" w:color="auto" w:fill="auto"/>
            <w:vAlign w:val="center"/>
            <w:hideMark/>
          </w:tcPr>
          <w:p w:rsidR="00B50E9B" w:rsidRPr="00BC696D" w:rsidRDefault="009573ED" w:rsidP="00B50E9B">
            <w:pPr>
              <w:spacing w:after="0" w:line="240" w:lineRule="auto"/>
              <w:jc w:val="center"/>
              <w:rPr>
                <w:ins w:id="2757" w:author="Doug King" w:date="2016-05-19T12:55:00Z"/>
                <w:rFonts w:ascii="Arial Narrow" w:eastAsia="Times New Roman" w:hAnsi="Arial Narrow" w:cs="Times New Roman"/>
                <w:b/>
                <w:bCs/>
                <w:color w:val="000000"/>
                <w:sz w:val="16"/>
                <w:szCs w:val="16"/>
                <w:lang w:val="en-NZ" w:eastAsia="en-NZ"/>
              </w:rPr>
            </w:pPr>
            <w:ins w:id="2758" w:author="Doug King" w:date="2016-05-19T12:55:00Z">
              <w:r>
                <w:rPr>
                  <w:rFonts w:ascii="Arial Narrow" w:eastAsia="Times New Roman" w:hAnsi="Arial Narrow" w:cs="Times New Roman"/>
                  <w:b/>
                  <w:bCs/>
                  <w:color w:val="000000"/>
                  <w:sz w:val="16"/>
                  <w:szCs w:val="16"/>
                  <w:lang w:eastAsia="en-NZ"/>
                </w:rPr>
                <w:t>%</w:t>
              </w:r>
            </w:ins>
          </w:p>
        </w:tc>
        <w:tc>
          <w:tcPr>
            <w:tcW w:w="977" w:type="dxa"/>
            <w:tcBorders>
              <w:top w:val="nil"/>
              <w:left w:val="nil"/>
              <w:bottom w:val="single" w:sz="4" w:space="0" w:color="auto"/>
              <w:right w:val="nil"/>
            </w:tcBorders>
            <w:shd w:val="clear" w:color="auto" w:fill="auto"/>
            <w:vAlign w:val="center"/>
            <w:hideMark/>
          </w:tcPr>
          <w:p w:rsidR="00B50E9B" w:rsidRPr="00BC696D" w:rsidRDefault="009573ED" w:rsidP="00B50E9B">
            <w:pPr>
              <w:spacing w:after="0" w:line="240" w:lineRule="auto"/>
              <w:jc w:val="center"/>
              <w:rPr>
                <w:ins w:id="2759" w:author="Doug King" w:date="2016-05-19T12:55:00Z"/>
                <w:rFonts w:ascii="Arial Narrow" w:eastAsia="Times New Roman" w:hAnsi="Arial Narrow" w:cs="Times New Roman"/>
                <w:b/>
                <w:bCs/>
                <w:color w:val="000000"/>
                <w:sz w:val="16"/>
                <w:szCs w:val="16"/>
                <w:lang w:val="en-NZ" w:eastAsia="en-NZ"/>
              </w:rPr>
            </w:pPr>
            <w:ins w:id="2760" w:author="Doug King" w:date="2016-05-19T12:55:00Z">
              <w:r>
                <w:rPr>
                  <w:rFonts w:ascii="Arial Narrow" w:eastAsia="Times New Roman" w:hAnsi="Arial Narrow" w:cs="Times New Roman"/>
                  <w:b/>
                  <w:bCs/>
                  <w:color w:val="000000"/>
                  <w:sz w:val="16"/>
                  <w:szCs w:val="16"/>
                  <w:lang w:eastAsia="en-NZ"/>
                </w:rPr>
                <w:t>duration (ms)</w:t>
              </w:r>
            </w:ins>
          </w:p>
        </w:tc>
        <w:tc>
          <w:tcPr>
            <w:tcW w:w="931" w:type="dxa"/>
            <w:tcBorders>
              <w:top w:val="nil"/>
              <w:left w:val="single" w:sz="4" w:space="0" w:color="auto"/>
              <w:bottom w:val="single" w:sz="4" w:space="0" w:color="auto"/>
              <w:right w:val="nil"/>
            </w:tcBorders>
            <w:shd w:val="clear" w:color="auto" w:fill="auto"/>
            <w:noWrap/>
            <w:vAlign w:val="center"/>
            <w:hideMark/>
          </w:tcPr>
          <w:p w:rsidR="00B50E9B" w:rsidRPr="00BC696D" w:rsidRDefault="009573ED" w:rsidP="00B50E9B">
            <w:pPr>
              <w:spacing w:after="0" w:line="240" w:lineRule="auto"/>
              <w:jc w:val="center"/>
              <w:rPr>
                <w:ins w:id="2761" w:author="Doug King" w:date="2016-05-19T12:55:00Z"/>
                <w:rFonts w:ascii="Arial Narrow" w:eastAsia="Times New Roman" w:hAnsi="Arial Narrow" w:cs="Times New Roman"/>
                <w:b/>
                <w:bCs/>
                <w:color w:val="000000"/>
                <w:sz w:val="16"/>
                <w:szCs w:val="16"/>
                <w:lang w:val="en-NZ" w:eastAsia="en-NZ"/>
              </w:rPr>
            </w:pPr>
            <w:ins w:id="2762" w:author="Doug King" w:date="2016-05-19T12:55:00Z">
              <w:r>
                <w:rPr>
                  <w:rFonts w:ascii="Arial Narrow" w:eastAsia="Times New Roman" w:hAnsi="Arial Narrow" w:cs="Times New Roman"/>
                  <w:b/>
                  <w:bCs/>
                  <w:color w:val="000000"/>
                  <w:sz w:val="16"/>
                  <w:szCs w:val="16"/>
                  <w:lang w:eastAsia="en-NZ"/>
                </w:rPr>
                <w:t>Mean ±SD</w:t>
              </w:r>
            </w:ins>
          </w:p>
        </w:tc>
        <w:tc>
          <w:tcPr>
            <w:tcW w:w="905" w:type="dxa"/>
            <w:tcBorders>
              <w:top w:val="nil"/>
              <w:left w:val="nil"/>
              <w:bottom w:val="single" w:sz="4" w:space="0" w:color="auto"/>
              <w:right w:val="nil"/>
            </w:tcBorders>
            <w:shd w:val="clear" w:color="auto" w:fill="auto"/>
            <w:noWrap/>
            <w:vAlign w:val="center"/>
            <w:hideMark/>
          </w:tcPr>
          <w:p w:rsidR="00B50E9B" w:rsidRPr="00BC696D" w:rsidRDefault="009573ED" w:rsidP="00B50E9B">
            <w:pPr>
              <w:spacing w:after="0" w:line="240" w:lineRule="auto"/>
              <w:jc w:val="center"/>
              <w:rPr>
                <w:ins w:id="2763" w:author="Doug King" w:date="2016-05-19T12:55:00Z"/>
                <w:rFonts w:ascii="Arial Narrow" w:eastAsia="Times New Roman" w:hAnsi="Arial Narrow" w:cs="Times New Roman"/>
                <w:b/>
                <w:bCs/>
                <w:color w:val="000000"/>
                <w:sz w:val="16"/>
                <w:szCs w:val="16"/>
                <w:lang w:val="en-NZ" w:eastAsia="en-NZ"/>
              </w:rPr>
            </w:pPr>
            <w:ins w:id="2764" w:author="Doug King" w:date="2016-05-19T12:55:00Z">
              <w:r>
                <w:rPr>
                  <w:rFonts w:ascii="Arial Narrow" w:eastAsia="Times New Roman" w:hAnsi="Arial Narrow" w:cs="Times New Roman"/>
                  <w:b/>
                  <w:bCs/>
                  <w:color w:val="000000"/>
                  <w:sz w:val="16"/>
                  <w:szCs w:val="16"/>
                  <w:lang w:eastAsia="en-NZ"/>
                </w:rPr>
                <w:t>Median [IQR]</w:t>
              </w:r>
            </w:ins>
          </w:p>
        </w:tc>
        <w:tc>
          <w:tcPr>
            <w:tcW w:w="480" w:type="dxa"/>
            <w:tcBorders>
              <w:top w:val="nil"/>
              <w:left w:val="nil"/>
              <w:bottom w:val="single" w:sz="4" w:space="0" w:color="auto"/>
              <w:right w:val="single" w:sz="4" w:space="0" w:color="auto"/>
            </w:tcBorders>
            <w:shd w:val="clear" w:color="auto" w:fill="auto"/>
            <w:noWrap/>
            <w:vAlign w:val="center"/>
            <w:hideMark/>
          </w:tcPr>
          <w:p w:rsidR="00B50E9B" w:rsidRPr="00BC696D" w:rsidRDefault="009573ED" w:rsidP="00B50E9B">
            <w:pPr>
              <w:spacing w:after="0" w:line="240" w:lineRule="auto"/>
              <w:jc w:val="center"/>
              <w:rPr>
                <w:ins w:id="2765" w:author="Doug King" w:date="2016-05-19T12:55:00Z"/>
                <w:rFonts w:ascii="Arial Narrow" w:eastAsia="Times New Roman" w:hAnsi="Arial Narrow" w:cs="Times New Roman"/>
                <w:b/>
                <w:bCs/>
                <w:color w:val="000000"/>
                <w:sz w:val="16"/>
                <w:szCs w:val="16"/>
                <w:lang w:val="en-NZ" w:eastAsia="en-NZ"/>
              </w:rPr>
            </w:pPr>
            <w:ins w:id="2766" w:author="Doug King" w:date="2016-05-19T12:55:00Z">
              <w:r>
                <w:rPr>
                  <w:rFonts w:ascii="Arial Narrow" w:eastAsia="Times New Roman" w:hAnsi="Arial Narrow" w:cs="Times New Roman"/>
                  <w:b/>
                  <w:bCs/>
                  <w:color w:val="000000"/>
                  <w:sz w:val="16"/>
                  <w:szCs w:val="16"/>
                  <w:lang w:eastAsia="en-NZ"/>
                </w:rPr>
                <w:t>95%</w:t>
              </w:r>
            </w:ins>
          </w:p>
        </w:tc>
        <w:tc>
          <w:tcPr>
            <w:tcW w:w="1226" w:type="dxa"/>
            <w:tcBorders>
              <w:top w:val="nil"/>
              <w:left w:val="nil"/>
              <w:bottom w:val="single" w:sz="4" w:space="0" w:color="auto"/>
              <w:right w:val="nil"/>
            </w:tcBorders>
            <w:shd w:val="clear" w:color="auto" w:fill="auto"/>
            <w:noWrap/>
            <w:vAlign w:val="center"/>
            <w:hideMark/>
          </w:tcPr>
          <w:p w:rsidR="00B50E9B" w:rsidRPr="00BC696D" w:rsidRDefault="009573ED" w:rsidP="00B50E9B">
            <w:pPr>
              <w:spacing w:after="0" w:line="240" w:lineRule="auto"/>
              <w:jc w:val="center"/>
              <w:rPr>
                <w:ins w:id="2767" w:author="Doug King" w:date="2016-05-19T12:55:00Z"/>
                <w:rFonts w:ascii="Arial Narrow" w:eastAsia="Times New Roman" w:hAnsi="Arial Narrow" w:cs="Times New Roman"/>
                <w:b/>
                <w:bCs/>
                <w:color w:val="000000"/>
                <w:sz w:val="16"/>
                <w:szCs w:val="16"/>
                <w:lang w:val="en-NZ" w:eastAsia="en-NZ"/>
              </w:rPr>
            </w:pPr>
            <w:ins w:id="2768" w:author="Doug King" w:date="2016-05-19T12:55:00Z">
              <w:r>
                <w:rPr>
                  <w:rFonts w:ascii="Arial Narrow" w:eastAsia="Times New Roman" w:hAnsi="Arial Narrow" w:cs="Times New Roman"/>
                  <w:b/>
                  <w:bCs/>
                  <w:color w:val="000000"/>
                  <w:sz w:val="16"/>
                  <w:szCs w:val="16"/>
                  <w:lang w:eastAsia="en-NZ"/>
                </w:rPr>
                <w:t>Mean ±SD</w:t>
              </w:r>
            </w:ins>
          </w:p>
        </w:tc>
        <w:tc>
          <w:tcPr>
            <w:tcW w:w="1501" w:type="dxa"/>
            <w:tcBorders>
              <w:top w:val="nil"/>
              <w:left w:val="nil"/>
              <w:bottom w:val="single" w:sz="4" w:space="0" w:color="auto"/>
              <w:right w:val="nil"/>
            </w:tcBorders>
            <w:shd w:val="clear" w:color="auto" w:fill="auto"/>
            <w:noWrap/>
            <w:vAlign w:val="center"/>
            <w:hideMark/>
          </w:tcPr>
          <w:p w:rsidR="00B50E9B" w:rsidRPr="00BC696D" w:rsidRDefault="009573ED" w:rsidP="00B50E9B">
            <w:pPr>
              <w:spacing w:after="0" w:line="240" w:lineRule="auto"/>
              <w:jc w:val="center"/>
              <w:rPr>
                <w:ins w:id="2769" w:author="Doug King" w:date="2016-05-19T12:55:00Z"/>
                <w:rFonts w:ascii="Arial Narrow" w:eastAsia="Times New Roman" w:hAnsi="Arial Narrow" w:cs="Times New Roman"/>
                <w:b/>
                <w:bCs/>
                <w:color w:val="000000"/>
                <w:sz w:val="16"/>
                <w:szCs w:val="16"/>
                <w:lang w:val="en-NZ" w:eastAsia="en-NZ"/>
              </w:rPr>
            </w:pPr>
            <w:ins w:id="2770" w:author="Doug King" w:date="2016-05-19T12:55:00Z">
              <w:r>
                <w:rPr>
                  <w:rFonts w:ascii="Arial Narrow" w:eastAsia="Times New Roman" w:hAnsi="Arial Narrow" w:cs="Times New Roman"/>
                  <w:b/>
                  <w:bCs/>
                  <w:color w:val="000000"/>
                  <w:sz w:val="16"/>
                  <w:szCs w:val="16"/>
                  <w:lang w:eastAsia="en-NZ"/>
                </w:rPr>
                <w:t>Median [IQR]</w:t>
              </w:r>
            </w:ins>
          </w:p>
        </w:tc>
        <w:tc>
          <w:tcPr>
            <w:tcW w:w="618" w:type="dxa"/>
            <w:tcBorders>
              <w:top w:val="nil"/>
              <w:left w:val="nil"/>
              <w:bottom w:val="single" w:sz="4" w:space="0" w:color="auto"/>
              <w:right w:val="nil"/>
            </w:tcBorders>
            <w:shd w:val="clear" w:color="auto" w:fill="auto"/>
            <w:noWrap/>
            <w:vAlign w:val="center"/>
            <w:hideMark/>
          </w:tcPr>
          <w:p w:rsidR="00B50E9B" w:rsidRPr="00BC696D" w:rsidRDefault="009573ED" w:rsidP="00B50E9B">
            <w:pPr>
              <w:spacing w:after="0" w:line="240" w:lineRule="auto"/>
              <w:jc w:val="center"/>
              <w:rPr>
                <w:ins w:id="2771" w:author="Doug King" w:date="2016-05-19T12:55:00Z"/>
                <w:rFonts w:ascii="Arial Narrow" w:eastAsia="Times New Roman" w:hAnsi="Arial Narrow" w:cs="Times New Roman"/>
                <w:b/>
                <w:bCs/>
                <w:color w:val="000000"/>
                <w:sz w:val="16"/>
                <w:szCs w:val="16"/>
                <w:lang w:val="en-NZ" w:eastAsia="en-NZ"/>
              </w:rPr>
            </w:pPr>
            <w:ins w:id="2772" w:author="Doug King" w:date="2016-05-19T12:55:00Z">
              <w:r>
                <w:rPr>
                  <w:rFonts w:ascii="Arial Narrow" w:eastAsia="Times New Roman" w:hAnsi="Arial Narrow" w:cs="Times New Roman"/>
                  <w:b/>
                  <w:bCs/>
                  <w:color w:val="000000"/>
                  <w:sz w:val="16"/>
                  <w:szCs w:val="16"/>
                  <w:lang w:eastAsia="en-NZ"/>
                </w:rPr>
                <w:t>95%</w:t>
              </w:r>
            </w:ins>
          </w:p>
        </w:tc>
        <w:tc>
          <w:tcPr>
            <w:tcW w:w="931" w:type="dxa"/>
            <w:tcBorders>
              <w:top w:val="nil"/>
              <w:left w:val="single" w:sz="4" w:space="0" w:color="auto"/>
              <w:bottom w:val="single" w:sz="4" w:space="0" w:color="auto"/>
              <w:right w:val="nil"/>
            </w:tcBorders>
            <w:shd w:val="clear" w:color="auto" w:fill="auto"/>
            <w:noWrap/>
            <w:vAlign w:val="center"/>
            <w:hideMark/>
          </w:tcPr>
          <w:p w:rsidR="00B50E9B" w:rsidRPr="00BC696D" w:rsidRDefault="009573ED" w:rsidP="00B50E9B">
            <w:pPr>
              <w:spacing w:after="0" w:line="240" w:lineRule="auto"/>
              <w:jc w:val="center"/>
              <w:rPr>
                <w:ins w:id="2773" w:author="Doug King" w:date="2016-05-19T12:55:00Z"/>
                <w:rFonts w:ascii="Arial Narrow" w:eastAsia="Times New Roman" w:hAnsi="Arial Narrow" w:cs="Times New Roman"/>
                <w:b/>
                <w:bCs/>
                <w:color w:val="000000"/>
                <w:sz w:val="16"/>
                <w:szCs w:val="16"/>
                <w:lang w:val="en-NZ" w:eastAsia="en-NZ"/>
              </w:rPr>
            </w:pPr>
            <w:ins w:id="2774" w:author="Doug King" w:date="2016-05-19T12:55:00Z">
              <w:r>
                <w:rPr>
                  <w:rFonts w:ascii="Arial Narrow" w:eastAsia="Times New Roman" w:hAnsi="Arial Narrow" w:cs="Times New Roman"/>
                  <w:b/>
                  <w:bCs/>
                  <w:color w:val="000000"/>
                  <w:sz w:val="16"/>
                  <w:szCs w:val="16"/>
                  <w:lang w:eastAsia="en-NZ"/>
                </w:rPr>
                <w:t>Mean ±SD</w:t>
              </w:r>
            </w:ins>
          </w:p>
        </w:tc>
        <w:tc>
          <w:tcPr>
            <w:tcW w:w="905" w:type="dxa"/>
            <w:tcBorders>
              <w:top w:val="nil"/>
              <w:left w:val="nil"/>
              <w:bottom w:val="single" w:sz="4" w:space="0" w:color="auto"/>
              <w:right w:val="nil"/>
            </w:tcBorders>
            <w:shd w:val="clear" w:color="auto" w:fill="auto"/>
            <w:noWrap/>
            <w:vAlign w:val="center"/>
            <w:hideMark/>
          </w:tcPr>
          <w:p w:rsidR="00B50E9B" w:rsidRPr="00BC696D" w:rsidRDefault="009573ED" w:rsidP="00B50E9B">
            <w:pPr>
              <w:spacing w:after="0" w:line="240" w:lineRule="auto"/>
              <w:jc w:val="center"/>
              <w:rPr>
                <w:ins w:id="2775" w:author="Doug King" w:date="2016-05-19T12:55:00Z"/>
                <w:rFonts w:ascii="Arial Narrow" w:eastAsia="Times New Roman" w:hAnsi="Arial Narrow" w:cs="Times New Roman"/>
                <w:b/>
                <w:bCs/>
                <w:color w:val="000000"/>
                <w:sz w:val="16"/>
                <w:szCs w:val="16"/>
                <w:lang w:val="en-NZ" w:eastAsia="en-NZ"/>
              </w:rPr>
            </w:pPr>
            <w:ins w:id="2776" w:author="Doug King" w:date="2016-05-19T12:55:00Z">
              <w:r>
                <w:rPr>
                  <w:rFonts w:ascii="Arial Narrow" w:eastAsia="Times New Roman" w:hAnsi="Arial Narrow" w:cs="Times New Roman"/>
                  <w:b/>
                  <w:bCs/>
                  <w:color w:val="000000"/>
                  <w:sz w:val="16"/>
                  <w:szCs w:val="16"/>
                  <w:lang w:eastAsia="en-NZ"/>
                </w:rPr>
                <w:t>Median [IQR]</w:t>
              </w:r>
            </w:ins>
          </w:p>
        </w:tc>
        <w:tc>
          <w:tcPr>
            <w:tcW w:w="480" w:type="dxa"/>
            <w:tcBorders>
              <w:top w:val="nil"/>
              <w:left w:val="nil"/>
              <w:bottom w:val="single" w:sz="4" w:space="0" w:color="auto"/>
              <w:right w:val="single" w:sz="4" w:space="0" w:color="auto"/>
            </w:tcBorders>
            <w:shd w:val="clear" w:color="auto" w:fill="auto"/>
            <w:noWrap/>
            <w:vAlign w:val="center"/>
            <w:hideMark/>
          </w:tcPr>
          <w:p w:rsidR="00B50E9B" w:rsidRPr="00BC696D" w:rsidRDefault="009573ED" w:rsidP="00B50E9B">
            <w:pPr>
              <w:spacing w:after="0" w:line="240" w:lineRule="auto"/>
              <w:jc w:val="center"/>
              <w:rPr>
                <w:ins w:id="2777" w:author="Doug King" w:date="2016-05-19T12:55:00Z"/>
                <w:rFonts w:ascii="Arial Narrow" w:eastAsia="Times New Roman" w:hAnsi="Arial Narrow" w:cs="Times New Roman"/>
                <w:b/>
                <w:bCs/>
                <w:color w:val="000000"/>
                <w:sz w:val="16"/>
                <w:szCs w:val="16"/>
                <w:lang w:val="en-NZ" w:eastAsia="en-NZ"/>
              </w:rPr>
            </w:pPr>
            <w:ins w:id="2778" w:author="Doug King" w:date="2016-05-19T12:55:00Z">
              <w:r>
                <w:rPr>
                  <w:rFonts w:ascii="Arial Narrow" w:eastAsia="Times New Roman" w:hAnsi="Arial Narrow" w:cs="Times New Roman"/>
                  <w:b/>
                  <w:bCs/>
                  <w:color w:val="000000"/>
                  <w:sz w:val="16"/>
                  <w:szCs w:val="16"/>
                  <w:lang w:eastAsia="en-NZ"/>
                </w:rPr>
                <w:t>95%</w:t>
              </w:r>
            </w:ins>
          </w:p>
        </w:tc>
        <w:tc>
          <w:tcPr>
            <w:tcW w:w="1371" w:type="dxa"/>
            <w:tcBorders>
              <w:top w:val="nil"/>
              <w:left w:val="nil"/>
              <w:bottom w:val="single" w:sz="4" w:space="0" w:color="auto"/>
              <w:right w:val="nil"/>
            </w:tcBorders>
            <w:shd w:val="clear" w:color="auto" w:fill="auto"/>
            <w:noWrap/>
            <w:vAlign w:val="center"/>
            <w:hideMark/>
          </w:tcPr>
          <w:p w:rsidR="00B50E9B" w:rsidRPr="00BC696D" w:rsidRDefault="009573ED" w:rsidP="00B50E9B">
            <w:pPr>
              <w:spacing w:after="0" w:line="240" w:lineRule="auto"/>
              <w:jc w:val="center"/>
              <w:rPr>
                <w:ins w:id="2779" w:author="Doug King" w:date="2016-05-19T12:55:00Z"/>
                <w:rFonts w:ascii="Arial Narrow" w:eastAsia="Times New Roman" w:hAnsi="Arial Narrow" w:cs="Times New Roman"/>
                <w:b/>
                <w:bCs/>
                <w:color w:val="000000"/>
                <w:sz w:val="16"/>
                <w:szCs w:val="16"/>
                <w:lang w:val="en-NZ" w:eastAsia="en-NZ"/>
              </w:rPr>
            </w:pPr>
            <w:ins w:id="2780" w:author="Doug King" w:date="2016-05-19T12:55:00Z">
              <w:r>
                <w:rPr>
                  <w:rFonts w:ascii="Arial Narrow" w:eastAsia="Times New Roman" w:hAnsi="Arial Narrow" w:cs="Times New Roman"/>
                  <w:b/>
                  <w:bCs/>
                  <w:color w:val="000000"/>
                  <w:sz w:val="16"/>
                  <w:szCs w:val="16"/>
                  <w:lang w:eastAsia="en-NZ"/>
                </w:rPr>
                <w:t>Mean ±SD</w:t>
              </w:r>
            </w:ins>
          </w:p>
        </w:tc>
        <w:tc>
          <w:tcPr>
            <w:tcW w:w="1642" w:type="dxa"/>
            <w:tcBorders>
              <w:top w:val="nil"/>
              <w:left w:val="nil"/>
              <w:bottom w:val="single" w:sz="4" w:space="0" w:color="auto"/>
              <w:right w:val="nil"/>
            </w:tcBorders>
            <w:shd w:val="clear" w:color="auto" w:fill="auto"/>
            <w:noWrap/>
            <w:vAlign w:val="center"/>
            <w:hideMark/>
          </w:tcPr>
          <w:p w:rsidR="00B50E9B" w:rsidRPr="00BC696D" w:rsidRDefault="009573ED" w:rsidP="00B50E9B">
            <w:pPr>
              <w:spacing w:after="0" w:line="240" w:lineRule="auto"/>
              <w:jc w:val="center"/>
              <w:rPr>
                <w:ins w:id="2781" w:author="Doug King" w:date="2016-05-19T12:55:00Z"/>
                <w:rFonts w:ascii="Arial Narrow" w:eastAsia="Times New Roman" w:hAnsi="Arial Narrow" w:cs="Times New Roman"/>
                <w:b/>
                <w:bCs/>
                <w:color w:val="000000"/>
                <w:sz w:val="16"/>
                <w:szCs w:val="16"/>
                <w:lang w:val="en-NZ" w:eastAsia="en-NZ"/>
              </w:rPr>
            </w:pPr>
            <w:ins w:id="2782" w:author="Doug King" w:date="2016-05-19T12:55:00Z">
              <w:r>
                <w:rPr>
                  <w:rFonts w:ascii="Arial Narrow" w:eastAsia="Times New Roman" w:hAnsi="Arial Narrow" w:cs="Times New Roman"/>
                  <w:b/>
                  <w:bCs/>
                  <w:color w:val="000000"/>
                  <w:sz w:val="16"/>
                  <w:szCs w:val="16"/>
                  <w:lang w:eastAsia="en-NZ"/>
                </w:rPr>
                <w:t>Median [IQR]</w:t>
              </w:r>
            </w:ins>
          </w:p>
        </w:tc>
        <w:tc>
          <w:tcPr>
            <w:tcW w:w="618" w:type="dxa"/>
            <w:tcBorders>
              <w:top w:val="nil"/>
              <w:left w:val="nil"/>
              <w:bottom w:val="single" w:sz="4" w:space="0" w:color="auto"/>
              <w:right w:val="nil"/>
            </w:tcBorders>
            <w:shd w:val="clear" w:color="auto" w:fill="auto"/>
            <w:noWrap/>
            <w:vAlign w:val="center"/>
            <w:hideMark/>
          </w:tcPr>
          <w:p w:rsidR="00B50E9B" w:rsidRPr="00BC696D" w:rsidRDefault="009573ED" w:rsidP="00A838E6">
            <w:pPr>
              <w:spacing w:after="0" w:line="240" w:lineRule="auto"/>
              <w:jc w:val="center"/>
              <w:rPr>
                <w:ins w:id="2783" w:author="Doug King" w:date="2016-05-19T12:55:00Z"/>
                <w:rFonts w:ascii="Arial Narrow" w:eastAsia="Times New Roman" w:hAnsi="Arial Narrow" w:cs="Times New Roman"/>
                <w:b/>
                <w:bCs/>
                <w:color w:val="000000"/>
                <w:sz w:val="16"/>
                <w:szCs w:val="16"/>
                <w:lang w:val="en-NZ" w:eastAsia="en-NZ"/>
              </w:rPr>
            </w:pPr>
            <w:ins w:id="2784" w:author="Doug King" w:date="2016-05-19T12:55:00Z">
              <w:r>
                <w:rPr>
                  <w:rFonts w:ascii="Arial Narrow" w:eastAsia="Times New Roman" w:hAnsi="Arial Narrow" w:cs="Times New Roman"/>
                  <w:b/>
                  <w:bCs/>
                  <w:color w:val="000000"/>
                  <w:sz w:val="16"/>
                  <w:szCs w:val="16"/>
                  <w:lang w:eastAsia="en-NZ"/>
                </w:rPr>
                <w:t>95%</w:t>
              </w:r>
            </w:ins>
          </w:p>
        </w:tc>
      </w:tr>
      <w:tr w:rsidR="00B50E9B" w:rsidRPr="00BC696D" w:rsidTr="00B50E9B">
        <w:tblPrEx>
          <w:tblPrExChange w:id="2785" w:author="Doug King" w:date="2016-05-19T12:57:00Z">
            <w:tblPrEx>
              <w:tblW w:w="14170" w:type="dxa"/>
            </w:tblPrEx>
          </w:tblPrExChange>
        </w:tblPrEx>
        <w:trPr>
          <w:trHeight w:val="300"/>
          <w:jc w:val="center"/>
          <w:ins w:id="2786" w:author="Doug King" w:date="2016-05-19T12:55:00Z"/>
          <w:trPrChange w:id="2787" w:author="Doug King" w:date="2016-05-19T12:57:00Z">
            <w:trPr>
              <w:gridAfter w:val="0"/>
              <w:trHeight w:val="300"/>
              <w:jc w:val="center"/>
            </w:trPr>
          </w:trPrChange>
        </w:trPr>
        <w:tc>
          <w:tcPr>
            <w:tcW w:w="1276" w:type="dxa"/>
            <w:gridSpan w:val="2"/>
            <w:tcBorders>
              <w:top w:val="nil"/>
              <w:left w:val="nil"/>
              <w:bottom w:val="nil"/>
              <w:right w:val="nil"/>
            </w:tcBorders>
            <w:shd w:val="clear" w:color="auto" w:fill="auto"/>
            <w:noWrap/>
            <w:vAlign w:val="center"/>
            <w:hideMark/>
            <w:tcPrChange w:id="2788" w:author="Doug King" w:date="2016-05-19T12:57:00Z">
              <w:tcPr>
                <w:tcW w:w="1276" w:type="dxa"/>
                <w:gridSpan w:val="2"/>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rPr>
                <w:ins w:id="2789" w:author="Doug King" w:date="2016-05-19T12:55:00Z"/>
                <w:rFonts w:ascii="Arial Narrow" w:eastAsia="Times New Roman" w:hAnsi="Arial Narrow" w:cs="Times New Roman"/>
                <w:b/>
                <w:bCs/>
                <w:color w:val="000000"/>
                <w:sz w:val="16"/>
                <w:szCs w:val="16"/>
                <w:lang w:val="en-NZ" w:eastAsia="en-NZ"/>
              </w:rPr>
            </w:pPr>
            <w:ins w:id="2790" w:author="Doug King" w:date="2016-05-19T12:55:00Z">
              <w:r>
                <w:rPr>
                  <w:rFonts w:ascii="Arial Narrow" w:eastAsia="Times New Roman" w:hAnsi="Arial Narrow" w:cs="Times New Roman"/>
                  <w:b/>
                  <w:bCs/>
                  <w:color w:val="000000"/>
                  <w:sz w:val="16"/>
                  <w:szCs w:val="16"/>
                  <w:lang w:eastAsia="en-NZ"/>
                </w:rPr>
                <w:t>Total</w:t>
              </w:r>
            </w:ins>
          </w:p>
        </w:tc>
        <w:tc>
          <w:tcPr>
            <w:tcW w:w="545" w:type="dxa"/>
            <w:tcBorders>
              <w:top w:val="nil"/>
              <w:left w:val="nil"/>
              <w:bottom w:val="nil"/>
              <w:right w:val="nil"/>
            </w:tcBorders>
            <w:shd w:val="clear" w:color="auto" w:fill="auto"/>
            <w:noWrap/>
            <w:vAlign w:val="center"/>
            <w:hideMark/>
            <w:tcPrChange w:id="2791" w:author="Doug King" w:date="2016-05-19T12:57:00Z">
              <w:tcPr>
                <w:tcW w:w="545" w:type="dxa"/>
                <w:tcBorders>
                  <w:top w:val="nil"/>
                  <w:left w:val="nil"/>
                  <w:bottom w:val="nil"/>
                  <w:right w:val="nil"/>
                </w:tcBorders>
                <w:shd w:val="clear" w:color="auto" w:fill="auto"/>
                <w:noWrap/>
                <w:vAlign w:val="center"/>
                <w:hideMark/>
              </w:tcPr>
            </w:tcPrChange>
          </w:tcPr>
          <w:p w:rsidR="00743CBF" w:rsidRDefault="00743CBF">
            <w:pPr>
              <w:spacing w:after="0" w:line="240" w:lineRule="auto"/>
              <w:jc w:val="center"/>
              <w:rPr>
                <w:ins w:id="2792" w:author="Doug King" w:date="2016-05-19T12:55:00Z"/>
                <w:rFonts w:ascii="Arial Narrow" w:eastAsia="Times New Roman" w:hAnsi="Arial Narrow" w:cs="Times New Roman"/>
                <w:b/>
                <w:bCs/>
                <w:color w:val="000000"/>
                <w:sz w:val="16"/>
                <w:szCs w:val="16"/>
                <w:lang w:val="en-NZ" w:eastAsia="en-NZ"/>
              </w:rPr>
              <w:pPrChange w:id="2793" w:author="Doug King" w:date="2016-05-19T12:56:00Z">
                <w:pPr>
                  <w:spacing w:after="0" w:line="240" w:lineRule="auto"/>
                </w:pPr>
              </w:pPrChange>
            </w:pPr>
          </w:p>
        </w:tc>
        <w:tc>
          <w:tcPr>
            <w:tcW w:w="472" w:type="dxa"/>
            <w:tcBorders>
              <w:top w:val="nil"/>
              <w:left w:val="nil"/>
              <w:bottom w:val="nil"/>
              <w:right w:val="nil"/>
            </w:tcBorders>
            <w:shd w:val="clear" w:color="auto" w:fill="auto"/>
            <w:noWrap/>
            <w:vAlign w:val="center"/>
            <w:hideMark/>
            <w:tcPrChange w:id="2794" w:author="Doug King" w:date="2016-05-19T12:57:00Z">
              <w:tcPr>
                <w:tcW w:w="472" w:type="dxa"/>
                <w:tcBorders>
                  <w:top w:val="nil"/>
                  <w:left w:val="nil"/>
                  <w:bottom w:val="nil"/>
                  <w:right w:val="nil"/>
                </w:tcBorders>
                <w:shd w:val="clear" w:color="auto" w:fill="auto"/>
                <w:noWrap/>
                <w:vAlign w:val="center"/>
                <w:hideMark/>
              </w:tcPr>
            </w:tcPrChange>
          </w:tcPr>
          <w:p w:rsidR="00743CBF" w:rsidRDefault="00743CBF">
            <w:pPr>
              <w:spacing w:after="0" w:line="240" w:lineRule="auto"/>
              <w:jc w:val="center"/>
              <w:rPr>
                <w:ins w:id="2795" w:author="Doug King" w:date="2016-05-19T12:55:00Z"/>
                <w:rFonts w:ascii="Arial Narrow" w:eastAsia="Times New Roman" w:hAnsi="Arial Narrow" w:cs="Times New Roman"/>
                <w:sz w:val="20"/>
                <w:szCs w:val="20"/>
                <w:lang w:val="en-NZ" w:eastAsia="en-NZ"/>
                <w:rPrChange w:id="2796" w:author="Doug King" w:date="2016-05-20T22:20:00Z">
                  <w:rPr>
                    <w:ins w:id="2797" w:author="Doug King" w:date="2016-05-19T12:55:00Z"/>
                    <w:rFonts w:ascii="Times New Roman" w:eastAsia="Times New Roman" w:hAnsi="Times New Roman" w:cs="Times New Roman"/>
                    <w:sz w:val="20"/>
                    <w:szCs w:val="20"/>
                    <w:lang w:val="en-NZ" w:eastAsia="en-NZ"/>
                  </w:rPr>
                </w:rPrChange>
              </w:rPr>
              <w:pPrChange w:id="2798" w:author="Doug King" w:date="2016-05-19T12:56:00Z">
                <w:pPr>
                  <w:spacing w:after="0" w:line="240" w:lineRule="auto"/>
                </w:pPr>
              </w:pPrChange>
            </w:pPr>
          </w:p>
        </w:tc>
        <w:tc>
          <w:tcPr>
            <w:tcW w:w="977" w:type="dxa"/>
            <w:tcBorders>
              <w:top w:val="nil"/>
              <w:left w:val="nil"/>
              <w:bottom w:val="nil"/>
              <w:right w:val="nil"/>
            </w:tcBorders>
            <w:shd w:val="clear" w:color="auto" w:fill="auto"/>
            <w:noWrap/>
            <w:vAlign w:val="center"/>
            <w:hideMark/>
            <w:tcPrChange w:id="2799" w:author="Doug King" w:date="2016-05-19T12:57:00Z">
              <w:tcPr>
                <w:tcW w:w="977" w:type="dxa"/>
                <w:tcBorders>
                  <w:top w:val="nil"/>
                  <w:left w:val="nil"/>
                  <w:bottom w:val="nil"/>
                  <w:right w:val="nil"/>
                </w:tcBorders>
                <w:shd w:val="clear" w:color="auto" w:fill="auto"/>
                <w:noWrap/>
                <w:vAlign w:val="center"/>
                <w:hideMark/>
              </w:tcPr>
            </w:tcPrChange>
          </w:tcPr>
          <w:p w:rsidR="00743CBF" w:rsidRDefault="00743CBF">
            <w:pPr>
              <w:spacing w:after="0" w:line="240" w:lineRule="auto"/>
              <w:jc w:val="center"/>
              <w:rPr>
                <w:ins w:id="2800" w:author="Doug King" w:date="2016-05-19T12:55:00Z"/>
                <w:rFonts w:ascii="Arial Narrow" w:eastAsia="Times New Roman" w:hAnsi="Arial Narrow" w:cs="Times New Roman"/>
                <w:sz w:val="20"/>
                <w:szCs w:val="20"/>
                <w:lang w:val="en-NZ" w:eastAsia="en-NZ"/>
                <w:rPrChange w:id="2801" w:author="Doug King" w:date="2016-05-20T22:20:00Z">
                  <w:rPr>
                    <w:ins w:id="2802" w:author="Doug King" w:date="2016-05-19T12:55:00Z"/>
                    <w:rFonts w:ascii="Times New Roman" w:eastAsia="Times New Roman" w:hAnsi="Times New Roman" w:cs="Times New Roman"/>
                    <w:sz w:val="20"/>
                    <w:szCs w:val="20"/>
                    <w:lang w:val="en-NZ" w:eastAsia="en-NZ"/>
                  </w:rPr>
                </w:rPrChange>
              </w:rPr>
              <w:pPrChange w:id="2803" w:author="Doug King" w:date="2016-05-19T12:56:00Z">
                <w:pPr>
                  <w:spacing w:after="0" w:line="240" w:lineRule="auto"/>
                </w:pPr>
              </w:pPrChange>
            </w:pPr>
          </w:p>
        </w:tc>
        <w:tc>
          <w:tcPr>
            <w:tcW w:w="931" w:type="dxa"/>
            <w:tcBorders>
              <w:top w:val="nil"/>
              <w:left w:val="single" w:sz="4" w:space="0" w:color="auto"/>
              <w:bottom w:val="nil"/>
              <w:right w:val="nil"/>
            </w:tcBorders>
            <w:shd w:val="clear" w:color="auto" w:fill="auto"/>
            <w:noWrap/>
            <w:vAlign w:val="center"/>
            <w:hideMark/>
            <w:tcPrChange w:id="2804" w:author="Doug King" w:date="2016-05-19T12:57:00Z">
              <w:tcPr>
                <w:tcW w:w="931" w:type="dxa"/>
                <w:tcBorders>
                  <w:top w:val="nil"/>
                  <w:left w:val="single" w:sz="4" w:space="0" w:color="auto"/>
                  <w:bottom w:val="nil"/>
                  <w:right w:val="nil"/>
                </w:tcBorders>
                <w:shd w:val="clear" w:color="auto" w:fill="auto"/>
                <w:noWrap/>
                <w:vAlign w:val="center"/>
                <w:hideMark/>
              </w:tcPr>
            </w:tcPrChange>
          </w:tcPr>
          <w:p w:rsidR="00743CBF" w:rsidRDefault="00743CBF">
            <w:pPr>
              <w:spacing w:after="0" w:line="240" w:lineRule="auto"/>
              <w:jc w:val="center"/>
              <w:rPr>
                <w:ins w:id="2805" w:author="Doug King" w:date="2016-05-19T12:55:00Z"/>
                <w:rFonts w:ascii="Arial Narrow" w:eastAsia="Times New Roman" w:hAnsi="Arial Narrow" w:cs="Times New Roman"/>
                <w:color w:val="000000"/>
                <w:lang w:val="en-NZ" w:eastAsia="en-NZ"/>
                <w:rPrChange w:id="2806" w:author="Doug King" w:date="2016-05-20T22:20:00Z">
                  <w:rPr>
                    <w:ins w:id="2807" w:author="Doug King" w:date="2016-05-19T12:55:00Z"/>
                    <w:rFonts w:ascii="Calibri" w:eastAsia="Times New Roman" w:hAnsi="Calibri" w:cs="Times New Roman"/>
                    <w:color w:val="000000"/>
                    <w:lang w:val="en-NZ" w:eastAsia="en-NZ"/>
                  </w:rPr>
                </w:rPrChange>
              </w:rPr>
              <w:pPrChange w:id="2808" w:author="Doug King" w:date="2016-05-19T12:56:00Z">
                <w:pPr>
                  <w:spacing w:after="0" w:line="240" w:lineRule="auto"/>
                </w:pPr>
              </w:pPrChange>
            </w:pPr>
          </w:p>
        </w:tc>
        <w:tc>
          <w:tcPr>
            <w:tcW w:w="905" w:type="dxa"/>
            <w:tcBorders>
              <w:top w:val="nil"/>
              <w:left w:val="nil"/>
              <w:bottom w:val="nil"/>
              <w:right w:val="nil"/>
            </w:tcBorders>
            <w:shd w:val="clear" w:color="auto" w:fill="auto"/>
            <w:noWrap/>
            <w:vAlign w:val="center"/>
            <w:hideMark/>
            <w:tcPrChange w:id="2809" w:author="Doug King" w:date="2016-05-19T12:57:00Z">
              <w:tcPr>
                <w:tcW w:w="905" w:type="dxa"/>
                <w:tcBorders>
                  <w:top w:val="nil"/>
                  <w:left w:val="nil"/>
                  <w:bottom w:val="nil"/>
                  <w:right w:val="nil"/>
                </w:tcBorders>
                <w:shd w:val="clear" w:color="auto" w:fill="auto"/>
                <w:noWrap/>
                <w:vAlign w:val="center"/>
                <w:hideMark/>
              </w:tcPr>
            </w:tcPrChange>
          </w:tcPr>
          <w:p w:rsidR="00743CBF" w:rsidRDefault="00743CBF">
            <w:pPr>
              <w:spacing w:after="0" w:line="240" w:lineRule="auto"/>
              <w:jc w:val="center"/>
              <w:rPr>
                <w:ins w:id="2810" w:author="Doug King" w:date="2016-05-19T12:55:00Z"/>
                <w:rFonts w:ascii="Arial Narrow" w:eastAsia="Times New Roman" w:hAnsi="Arial Narrow" w:cs="Times New Roman"/>
                <w:color w:val="000000"/>
                <w:lang w:val="en-NZ" w:eastAsia="en-NZ"/>
                <w:rPrChange w:id="2811" w:author="Doug King" w:date="2016-05-20T22:20:00Z">
                  <w:rPr>
                    <w:ins w:id="2812" w:author="Doug King" w:date="2016-05-19T12:55:00Z"/>
                    <w:rFonts w:ascii="Calibri" w:eastAsia="Times New Roman" w:hAnsi="Calibri" w:cs="Times New Roman"/>
                    <w:color w:val="000000"/>
                    <w:lang w:val="en-NZ" w:eastAsia="en-NZ"/>
                  </w:rPr>
                </w:rPrChange>
              </w:rPr>
              <w:pPrChange w:id="2813" w:author="Doug King" w:date="2016-05-19T12:56:00Z">
                <w:pPr>
                  <w:spacing w:after="0" w:line="240" w:lineRule="auto"/>
                </w:pPr>
              </w:pPrChange>
            </w:pPr>
          </w:p>
        </w:tc>
        <w:tc>
          <w:tcPr>
            <w:tcW w:w="480" w:type="dxa"/>
            <w:tcBorders>
              <w:top w:val="nil"/>
              <w:left w:val="nil"/>
              <w:bottom w:val="nil"/>
              <w:right w:val="single" w:sz="4" w:space="0" w:color="auto"/>
            </w:tcBorders>
            <w:shd w:val="clear" w:color="auto" w:fill="auto"/>
            <w:noWrap/>
            <w:vAlign w:val="center"/>
            <w:hideMark/>
            <w:tcPrChange w:id="2814" w:author="Doug King" w:date="2016-05-19T12:57:00Z">
              <w:tcPr>
                <w:tcW w:w="480" w:type="dxa"/>
                <w:tcBorders>
                  <w:top w:val="nil"/>
                  <w:left w:val="nil"/>
                  <w:bottom w:val="nil"/>
                  <w:right w:val="single" w:sz="4" w:space="0" w:color="auto"/>
                </w:tcBorders>
                <w:shd w:val="clear" w:color="auto" w:fill="auto"/>
                <w:noWrap/>
                <w:vAlign w:val="center"/>
                <w:hideMark/>
              </w:tcPr>
            </w:tcPrChange>
          </w:tcPr>
          <w:p w:rsidR="00743CBF" w:rsidRDefault="00743CBF">
            <w:pPr>
              <w:spacing w:after="0" w:line="240" w:lineRule="auto"/>
              <w:jc w:val="center"/>
              <w:rPr>
                <w:ins w:id="2815" w:author="Doug King" w:date="2016-05-19T12:55:00Z"/>
                <w:rFonts w:ascii="Arial Narrow" w:eastAsia="Times New Roman" w:hAnsi="Arial Narrow" w:cs="Times New Roman"/>
                <w:color w:val="000000"/>
                <w:lang w:val="en-NZ" w:eastAsia="en-NZ"/>
                <w:rPrChange w:id="2816" w:author="Doug King" w:date="2016-05-20T22:20:00Z">
                  <w:rPr>
                    <w:ins w:id="2817" w:author="Doug King" w:date="2016-05-19T12:55:00Z"/>
                    <w:rFonts w:ascii="Calibri" w:eastAsia="Times New Roman" w:hAnsi="Calibri" w:cs="Times New Roman"/>
                    <w:color w:val="000000"/>
                    <w:lang w:val="en-NZ" w:eastAsia="en-NZ"/>
                  </w:rPr>
                </w:rPrChange>
              </w:rPr>
              <w:pPrChange w:id="2818" w:author="Doug King" w:date="2016-05-19T12:56:00Z">
                <w:pPr>
                  <w:spacing w:after="0" w:line="240" w:lineRule="auto"/>
                </w:pPr>
              </w:pPrChange>
            </w:pPr>
          </w:p>
        </w:tc>
        <w:tc>
          <w:tcPr>
            <w:tcW w:w="1226" w:type="dxa"/>
            <w:tcBorders>
              <w:top w:val="nil"/>
              <w:left w:val="nil"/>
              <w:bottom w:val="nil"/>
              <w:right w:val="nil"/>
            </w:tcBorders>
            <w:shd w:val="clear" w:color="auto" w:fill="auto"/>
            <w:noWrap/>
            <w:vAlign w:val="center"/>
            <w:hideMark/>
            <w:tcPrChange w:id="2819" w:author="Doug King" w:date="2016-05-19T12:57:00Z">
              <w:tcPr>
                <w:tcW w:w="1226" w:type="dxa"/>
                <w:tcBorders>
                  <w:top w:val="nil"/>
                  <w:left w:val="nil"/>
                  <w:bottom w:val="nil"/>
                  <w:right w:val="nil"/>
                </w:tcBorders>
                <w:shd w:val="clear" w:color="auto" w:fill="auto"/>
                <w:noWrap/>
                <w:vAlign w:val="center"/>
                <w:hideMark/>
              </w:tcPr>
            </w:tcPrChange>
          </w:tcPr>
          <w:p w:rsidR="00743CBF" w:rsidRDefault="00743CBF">
            <w:pPr>
              <w:spacing w:after="0" w:line="240" w:lineRule="auto"/>
              <w:jc w:val="center"/>
              <w:rPr>
                <w:ins w:id="2820" w:author="Doug King" w:date="2016-05-19T12:55:00Z"/>
                <w:rFonts w:ascii="Arial Narrow" w:eastAsia="Times New Roman" w:hAnsi="Arial Narrow" w:cs="Times New Roman"/>
                <w:color w:val="000000"/>
                <w:lang w:val="en-NZ" w:eastAsia="en-NZ"/>
                <w:rPrChange w:id="2821" w:author="Doug King" w:date="2016-05-20T22:20:00Z">
                  <w:rPr>
                    <w:ins w:id="2822" w:author="Doug King" w:date="2016-05-19T12:55:00Z"/>
                    <w:rFonts w:ascii="Calibri" w:eastAsia="Times New Roman" w:hAnsi="Calibri" w:cs="Times New Roman"/>
                    <w:color w:val="000000"/>
                    <w:lang w:val="en-NZ" w:eastAsia="en-NZ"/>
                  </w:rPr>
                </w:rPrChange>
              </w:rPr>
              <w:pPrChange w:id="2823" w:author="Doug King" w:date="2016-05-19T12:56:00Z">
                <w:pPr>
                  <w:spacing w:after="0" w:line="240" w:lineRule="auto"/>
                </w:pPr>
              </w:pPrChange>
            </w:pPr>
          </w:p>
        </w:tc>
        <w:tc>
          <w:tcPr>
            <w:tcW w:w="1501" w:type="dxa"/>
            <w:tcBorders>
              <w:top w:val="nil"/>
              <w:left w:val="nil"/>
              <w:bottom w:val="nil"/>
              <w:right w:val="nil"/>
            </w:tcBorders>
            <w:shd w:val="clear" w:color="auto" w:fill="auto"/>
            <w:noWrap/>
            <w:vAlign w:val="center"/>
            <w:hideMark/>
            <w:tcPrChange w:id="2824" w:author="Doug King" w:date="2016-05-19T12:57:00Z">
              <w:tcPr>
                <w:tcW w:w="1501" w:type="dxa"/>
                <w:tcBorders>
                  <w:top w:val="nil"/>
                  <w:left w:val="nil"/>
                  <w:bottom w:val="nil"/>
                  <w:right w:val="nil"/>
                </w:tcBorders>
                <w:shd w:val="clear" w:color="auto" w:fill="auto"/>
                <w:noWrap/>
                <w:vAlign w:val="center"/>
                <w:hideMark/>
              </w:tcPr>
            </w:tcPrChange>
          </w:tcPr>
          <w:p w:rsidR="00743CBF" w:rsidRDefault="00743CBF">
            <w:pPr>
              <w:spacing w:after="0" w:line="240" w:lineRule="auto"/>
              <w:jc w:val="center"/>
              <w:rPr>
                <w:ins w:id="2825" w:author="Doug King" w:date="2016-05-19T12:55:00Z"/>
                <w:rFonts w:ascii="Arial Narrow" w:eastAsia="Times New Roman" w:hAnsi="Arial Narrow" w:cs="Times New Roman"/>
                <w:sz w:val="20"/>
                <w:szCs w:val="20"/>
                <w:lang w:val="en-NZ" w:eastAsia="en-NZ"/>
                <w:rPrChange w:id="2826" w:author="Doug King" w:date="2016-05-20T22:20:00Z">
                  <w:rPr>
                    <w:ins w:id="2827" w:author="Doug King" w:date="2016-05-19T12:55:00Z"/>
                    <w:rFonts w:ascii="Times New Roman" w:eastAsia="Times New Roman" w:hAnsi="Times New Roman" w:cs="Times New Roman"/>
                    <w:sz w:val="20"/>
                    <w:szCs w:val="20"/>
                    <w:lang w:val="en-NZ" w:eastAsia="en-NZ"/>
                  </w:rPr>
                </w:rPrChange>
              </w:rPr>
              <w:pPrChange w:id="2828" w:author="Doug King" w:date="2016-05-19T12:56:00Z">
                <w:pPr>
                  <w:spacing w:after="0" w:line="240" w:lineRule="auto"/>
                </w:pPr>
              </w:pPrChange>
            </w:pPr>
          </w:p>
        </w:tc>
        <w:tc>
          <w:tcPr>
            <w:tcW w:w="618" w:type="dxa"/>
            <w:tcBorders>
              <w:top w:val="nil"/>
              <w:left w:val="nil"/>
              <w:bottom w:val="nil"/>
              <w:right w:val="nil"/>
            </w:tcBorders>
            <w:shd w:val="clear" w:color="auto" w:fill="auto"/>
            <w:noWrap/>
            <w:vAlign w:val="center"/>
            <w:hideMark/>
            <w:tcPrChange w:id="2829" w:author="Doug King" w:date="2016-05-19T12:57:00Z">
              <w:tcPr>
                <w:tcW w:w="618" w:type="dxa"/>
                <w:tcBorders>
                  <w:top w:val="nil"/>
                  <w:left w:val="nil"/>
                  <w:bottom w:val="nil"/>
                  <w:right w:val="nil"/>
                </w:tcBorders>
                <w:shd w:val="clear" w:color="auto" w:fill="auto"/>
                <w:noWrap/>
                <w:vAlign w:val="center"/>
                <w:hideMark/>
              </w:tcPr>
            </w:tcPrChange>
          </w:tcPr>
          <w:p w:rsidR="00743CBF" w:rsidRDefault="00743CBF">
            <w:pPr>
              <w:spacing w:after="0" w:line="240" w:lineRule="auto"/>
              <w:jc w:val="center"/>
              <w:rPr>
                <w:ins w:id="2830" w:author="Doug King" w:date="2016-05-19T12:55:00Z"/>
                <w:rFonts w:ascii="Arial Narrow" w:eastAsia="Times New Roman" w:hAnsi="Arial Narrow" w:cs="Times New Roman"/>
                <w:sz w:val="20"/>
                <w:szCs w:val="20"/>
                <w:lang w:val="en-NZ" w:eastAsia="en-NZ"/>
                <w:rPrChange w:id="2831" w:author="Doug King" w:date="2016-05-20T22:20:00Z">
                  <w:rPr>
                    <w:ins w:id="2832" w:author="Doug King" w:date="2016-05-19T12:55:00Z"/>
                    <w:rFonts w:ascii="Times New Roman" w:eastAsia="Times New Roman" w:hAnsi="Times New Roman" w:cs="Times New Roman"/>
                    <w:sz w:val="20"/>
                    <w:szCs w:val="20"/>
                    <w:lang w:val="en-NZ" w:eastAsia="en-NZ"/>
                  </w:rPr>
                </w:rPrChange>
              </w:rPr>
              <w:pPrChange w:id="2833" w:author="Doug King" w:date="2016-05-19T12:56:00Z">
                <w:pPr>
                  <w:spacing w:after="0" w:line="240" w:lineRule="auto"/>
                </w:pPr>
              </w:pPrChange>
            </w:pPr>
          </w:p>
        </w:tc>
        <w:tc>
          <w:tcPr>
            <w:tcW w:w="931" w:type="dxa"/>
            <w:tcBorders>
              <w:top w:val="nil"/>
              <w:left w:val="single" w:sz="4" w:space="0" w:color="auto"/>
              <w:bottom w:val="nil"/>
              <w:right w:val="nil"/>
            </w:tcBorders>
            <w:shd w:val="clear" w:color="auto" w:fill="auto"/>
            <w:noWrap/>
            <w:vAlign w:val="center"/>
            <w:hideMark/>
            <w:tcPrChange w:id="2834" w:author="Doug King" w:date="2016-05-19T12:57:00Z">
              <w:tcPr>
                <w:tcW w:w="931" w:type="dxa"/>
                <w:tcBorders>
                  <w:top w:val="nil"/>
                  <w:left w:val="single" w:sz="4" w:space="0" w:color="auto"/>
                  <w:bottom w:val="nil"/>
                  <w:right w:val="nil"/>
                </w:tcBorders>
                <w:shd w:val="clear" w:color="auto" w:fill="auto"/>
                <w:noWrap/>
                <w:vAlign w:val="center"/>
                <w:hideMark/>
              </w:tcPr>
            </w:tcPrChange>
          </w:tcPr>
          <w:p w:rsidR="00743CBF" w:rsidRDefault="00743CBF">
            <w:pPr>
              <w:spacing w:after="0" w:line="240" w:lineRule="auto"/>
              <w:jc w:val="center"/>
              <w:rPr>
                <w:ins w:id="2835" w:author="Doug King" w:date="2016-05-19T12:55:00Z"/>
                <w:rFonts w:ascii="Arial Narrow" w:eastAsia="Times New Roman" w:hAnsi="Arial Narrow" w:cs="Times New Roman"/>
                <w:color w:val="000000"/>
                <w:lang w:val="en-NZ" w:eastAsia="en-NZ"/>
                <w:rPrChange w:id="2836" w:author="Doug King" w:date="2016-05-20T22:20:00Z">
                  <w:rPr>
                    <w:ins w:id="2837" w:author="Doug King" w:date="2016-05-19T12:55:00Z"/>
                    <w:rFonts w:ascii="Calibri" w:eastAsia="Times New Roman" w:hAnsi="Calibri" w:cs="Times New Roman"/>
                    <w:color w:val="000000"/>
                    <w:lang w:val="en-NZ" w:eastAsia="en-NZ"/>
                  </w:rPr>
                </w:rPrChange>
              </w:rPr>
              <w:pPrChange w:id="2838" w:author="Doug King" w:date="2016-05-19T12:56:00Z">
                <w:pPr>
                  <w:spacing w:after="0" w:line="240" w:lineRule="auto"/>
                </w:pPr>
              </w:pPrChange>
            </w:pPr>
          </w:p>
        </w:tc>
        <w:tc>
          <w:tcPr>
            <w:tcW w:w="905" w:type="dxa"/>
            <w:tcBorders>
              <w:top w:val="nil"/>
              <w:left w:val="nil"/>
              <w:bottom w:val="nil"/>
              <w:right w:val="nil"/>
            </w:tcBorders>
            <w:shd w:val="clear" w:color="auto" w:fill="auto"/>
            <w:noWrap/>
            <w:vAlign w:val="center"/>
            <w:hideMark/>
            <w:tcPrChange w:id="2839" w:author="Doug King" w:date="2016-05-19T12:57:00Z">
              <w:tcPr>
                <w:tcW w:w="905" w:type="dxa"/>
                <w:tcBorders>
                  <w:top w:val="nil"/>
                  <w:left w:val="nil"/>
                  <w:bottom w:val="nil"/>
                  <w:right w:val="nil"/>
                </w:tcBorders>
                <w:shd w:val="clear" w:color="auto" w:fill="auto"/>
                <w:noWrap/>
                <w:vAlign w:val="center"/>
                <w:hideMark/>
              </w:tcPr>
            </w:tcPrChange>
          </w:tcPr>
          <w:p w:rsidR="00743CBF" w:rsidRDefault="00743CBF">
            <w:pPr>
              <w:spacing w:after="0" w:line="240" w:lineRule="auto"/>
              <w:jc w:val="center"/>
              <w:rPr>
                <w:ins w:id="2840" w:author="Doug King" w:date="2016-05-19T12:55:00Z"/>
                <w:rFonts w:ascii="Arial Narrow" w:eastAsia="Times New Roman" w:hAnsi="Arial Narrow" w:cs="Times New Roman"/>
                <w:color w:val="000000"/>
                <w:lang w:val="en-NZ" w:eastAsia="en-NZ"/>
                <w:rPrChange w:id="2841" w:author="Doug King" w:date="2016-05-20T22:20:00Z">
                  <w:rPr>
                    <w:ins w:id="2842" w:author="Doug King" w:date="2016-05-19T12:55:00Z"/>
                    <w:rFonts w:ascii="Calibri" w:eastAsia="Times New Roman" w:hAnsi="Calibri" w:cs="Times New Roman"/>
                    <w:color w:val="000000"/>
                    <w:lang w:val="en-NZ" w:eastAsia="en-NZ"/>
                  </w:rPr>
                </w:rPrChange>
              </w:rPr>
              <w:pPrChange w:id="2843" w:author="Doug King" w:date="2016-05-19T12:56:00Z">
                <w:pPr>
                  <w:spacing w:after="0" w:line="240" w:lineRule="auto"/>
                </w:pPr>
              </w:pPrChange>
            </w:pPr>
          </w:p>
        </w:tc>
        <w:tc>
          <w:tcPr>
            <w:tcW w:w="480" w:type="dxa"/>
            <w:tcBorders>
              <w:top w:val="nil"/>
              <w:left w:val="nil"/>
              <w:bottom w:val="nil"/>
              <w:right w:val="single" w:sz="4" w:space="0" w:color="auto"/>
            </w:tcBorders>
            <w:shd w:val="clear" w:color="auto" w:fill="auto"/>
            <w:noWrap/>
            <w:vAlign w:val="center"/>
            <w:hideMark/>
            <w:tcPrChange w:id="2844" w:author="Doug King" w:date="2016-05-19T12:57:00Z">
              <w:tcPr>
                <w:tcW w:w="480" w:type="dxa"/>
                <w:tcBorders>
                  <w:top w:val="nil"/>
                  <w:left w:val="nil"/>
                  <w:bottom w:val="nil"/>
                  <w:right w:val="single" w:sz="4" w:space="0" w:color="auto"/>
                </w:tcBorders>
                <w:shd w:val="clear" w:color="auto" w:fill="auto"/>
                <w:noWrap/>
                <w:vAlign w:val="center"/>
                <w:hideMark/>
              </w:tcPr>
            </w:tcPrChange>
          </w:tcPr>
          <w:p w:rsidR="00743CBF" w:rsidRDefault="00743CBF">
            <w:pPr>
              <w:spacing w:after="0" w:line="240" w:lineRule="auto"/>
              <w:jc w:val="center"/>
              <w:rPr>
                <w:ins w:id="2845" w:author="Doug King" w:date="2016-05-19T12:55:00Z"/>
                <w:rFonts w:ascii="Arial Narrow" w:eastAsia="Times New Roman" w:hAnsi="Arial Narrow" w:cs="Times New Roman"/>
                <w:color w:val="000000"/>
                <w:lang w:val="en-NZ" w:eastAsia="en-NZ"/>
                <w:rPrChange w:id="2846" w:author="Doug King" w:date="2016-05-20T22:20:00Z">
                  <w:rPr>
                    <w:ins w:id="2847" w:author="Doug King" w:date="2016-05-19T12:55:00Z"/>
                    <w:rFonts w:ascii="Calibri" w:eastAsia="Times New Roman" w:hAnsi="Calibri" w:cs="Times New Roman"/>
                    <w:color w:val="000000"/>
                    <w:lang w:val="en-NZ" w:eastAsia="en-NZ"/>
                  </w:rPr>
                </w:rPrChange>
              </w:rPr>
              <w:pPrChange w:id="2848" w:author="Doug King" w:date="2016-05-19T12:56:00Z">
                <w:pPr>
                  <w:spacing w:after="0" w:line="240" w:lineRule="auto"/>
                </w:pPr>
              </w:pPrChange>
            </w:pPr>
          </w:p>
        </w:tc>
        <w:tc>
          <w:tcPr>
            <w:tcW w:w="1371" w:type="dxa"/>
            <w:tcBorders>
              <w:top w:val="nil"/>
              <w:left w:val="nil"/>
              <w:bottom w:val="nil"/>
              <w:right w:val="nil"/>
            </w:tcBorders>
            <w:shd w:val="clear" w:color="auto" w:fill="auto"/>
            <w:noWrap/>
            <w:vAlign w:val="center"/>
            <w:hideMark/>
            <w:tcPrChange w:id="2849" w:author="Doug King" w:date="2016-05-19T12:57:00Z">
              <w:tcPr>
                <w:tcW w:w="1371" w:type="dxa"/>
                <w:tcBorders>
                  <w:top w:val="nil"/>
                  <w:left w:val="nil"/>
                  <w:bottom w:val="nil"/>
                  <w:right w:val="nil"/>
                </w:tcBorders>
                <w:shd w:val="clear" w:color="auto" w:fill="auto"/>
                <w:noWrap/>
                <w:vAlign w:val="center"/>
                <w:hideMark/>
              </w:tcPr>
            </w:tcPrChange>
          </w:tcPr>
          <w:p w:rsidR="00743CBF" w:rsidRDefault="00743CBF">
            <w:pPr>
              <w:spacing w:after="0" w:line="240" w:lineRule="auto"/>
              <w:jc w:val="center"/>
              <w:rPr>
                <w:ins w:id="2850" w:author="Doug King" w:date="2016-05-19T12:55:00Z"/>
                <w:rFonts w:ascii="Arial Narrow" w:eastAsia="Times New Roman" w:hAnsi="Arial Narrow" w:cs="Times New Roman"/>
                <w:color w:val="000000"/>
                <w:lang w:val="en-NZ" w:eastAsia="en-NZ"/>
                <w:rPrChange w:id="2851" w:author="Doug King" w:date="2016-05-20T22:20:00Z">
                  <w:rPr>
                    <w:ins w:id="2852" w:author="Doug King" w:date="2016-05-19T12:55:00Z"/>
                    <w:rFonts w:ascii="Calibri" w:eastAsia="Times New Roman" w:hAnsi="Calibri" w:cs="Times New Roman"/>
                    <w:color w:val="000000"/>
                    <w:lang w:val="en-NZ" w:eastAsia="en-NZ"/>
                  </w:rPr>
                </w:rPrChange>
              </w:rPr>
              <w:pPrChange w:id="2853" w:author="Doug King" w:date="2016-05-19T12:56:00Z">
                <w:pPr>
                  <w:spacing w:after="0" w:line="240" w:lineRule="auto"/>
                </w:pPr>
              </w:pPrChange>
            </w:pPr>
          </w:p>
        </w:tc>
        <w:tc>
          <w:tcPr>
            <w:tcW w:w="1642" w:type="dxa"/>
            <w:tcBorders>
              <w:top w:val="nil"/>
              <w:left w:val="nil"/>
              <w:bottom w:val="nil"/>
              <w:right w:val="nil"/>
            </w:tcBorders>
            <w:shd w:val="clear" w:color="auto" w:fill="auto"/>
            <w:noWrap/>
            <w:vAlign w:val="center"/>
            <w:hideMark/>
            <w:tcPrChange w:id="2854" w:author="Doug King" w:date="2016-05-19T12:57:00Z">
              <w:tcPr>
                <w:tcW w:w="934" w:type="dxa"/>
                <w:tcBorders>
                  <w:top w:val="nil"/>
                  <w:left w:val="nil"/>
                  <w:bottom w:val="nil"/>
                  <w:right w:val="nil"/>
                </w:tcBorders>
                <w:shd w:val="clear" w:color="auto" w:fill="auto"/>
                <w:noWrap/>
                <w:vAlign w:val="center"/>
                <w:hideMark/>
              </w:tcPr>
            </w:tcPrChange>
          </w:tcPr>
          <w:p w:rsidR="00743CBF" w:rsidRDefault="00743CBF">
            <w:pPr>
              <w:spacing w:after="0" w:line="240" w:lineRule="auto"/>
              <w:jc w:val="center"/>
              <w:rPr>
                <w:ins w:id="2855" w:author="Doug King" w:date="2016-05-19T12:55:00Z"/>
                <w:rFonts w:ascii="Arial Narrow" w:eastAsia="Times New Roman" w:hAnsi="Arial Narrow" w:cs="Times New Roman"/>
                <w:sz w:val="20"/>
                <w:szCs w:val="20"/>
                <w:lang w:val="en-NZ" w:eastAsia="en-NZ"/>
                <w:rPrChange w:id="2856" w:author="Doug King" w:date="2016-05-20T22:20:00Z">
                  <w:rPr>
                    <w:ins w:id="2857" w:author="Doug King" w:date="2016-05-19T12:55:00Z"/>
                    <w:rFonts w:ascii="Times New Roman" w:eastAsia="Times New Roman" w:hAnsi="Times New Roman" w:cs="Times New Roman"/>
                    <w:sz w:val="20"/>
                    <w:szCs w:val="20"/>
                    <w:lang w:val="en-NZ" w:eastAsia="en-NZ"/>
                  </w:rPr>
                </w:rPrChange>
              </w:rPr>
              <w:pPrChange w:id="2858" w:author="Doug King" w:date="2016-05-19T12:56:00Z">
                <w:pPr>
                  <w:spacing w:after="0" w:line="240" w:lineRule="auto"/>
                </w:pPr>
              </w:pPrChange>
            </w:pPr>
          </w:p>
        </w:tc>
        <w:tc>
          <w:tcPr>
            <w:tcW w:w="618" w:type="dxa"/>
            <w:tcBorders>
              <w:top w:val="nil"/>
              <w:left w:val="nil"/>
              <w:bottom w:val="nil"/>
              <w:right w:val="nil"/>
            </w:tcBorders>
            <w:shd w:val="clear" w:color="auto" w:fill="auto"/>
            <w:noWrap/>
            <w:vAlign w:val="center"/>
            <w:hideMark/>
            <w:tcPrChange w:id="2859" w:author="Doug King" w:date="2016-05-19T12:57:00Z">
              <w:tcPr>
                <w:tcW w:w="618" w:type="dxa"/>
                <w:tcBorders>
                  <w:top w:val="nil"/>
                  <w:left w:val="nil"/>
                  <w:bottom w:val="nil"/>
                  <w:right w:val="nil"/>
                </w:tcBorders>
                <w:shd w:val="clear" w:color="auto" w:fill="auto"/>
                <w:noWrap/>
                <w:vAlign w:val="center"/>
                <w:hideMark/>
              </w:tcPr>
            </w:tcPrChange>
          </w:tcPr>
          <w:p w:rsidR="00743CBF" w:rsidRDefault="00743CBF">
            <w:pPr>
              <w:spacing w:after="0" w:line="240" w:lineRule="auto"/>
              <w:jc w:val="center"/>
              <w:rPr>
                <w:ins w:id="2860" w:author="Doug King" w:date="2016-05-19T12:55:00Z"/>
                <w:rFonts w:ascii="Arial Narrow" w:eastAsia="Times New Roman" w:hAnsi="Arial Narrow" w:cs="Times New Roman"/>
                <w:sz w:val="20"/>
                <w:szCs w:val="20"/>
                <w:lang w:val="en-NZ" w:eastAsia="en-NZ"/>
                <w:rPrChange w:id="2861" w:author="Doug King" w:date="2016-05-20T22:20:00Z">
                  <w:rPr>
                    <w:ins w:id="2862" w:author="Doug King" w:date="2016-05-19T12:55:00Z"/>
                    <w:rFonts w:ascii="Times New Roman" w:eastAsia="Times New Roman" w:hAnsi="Times New Roman" w:cs="Times New Roman"/>
                    <w:sz w:val="20"/>
                    <w:szCs w:val="20"/>
                    <w:lang w:val="en-NZ" w:eastAsia="en-NZ"/>
                  </w:rPr>
                </w:rPrChange>
              </w:rPr>
              <w:pPrChange w:id="2863" w:author="Doug King" w:date="2016-05-19T12:56:00Z">
                <w:pPr>
                  <w:spacing w:after="0" w:line="240" w:lineRule="auto"/>
                </w:pPr>
              </w:pPrChange>
            </w:pPr>
          </w:p>
        </w:tc>
      </w:tr>
      <w:tr w:rsidR="00B50E9B" w:rsidRPr="00BC696D" w:rsidTr="00B50E9B">
        <w:tblPrEx>
          <w:tblPrExChange w:id="2864" w:author="Doug King" w:date="2016-05-19T12:57:00Z">
            <w:tblPrEx>
              <w:tblW w:w="14170" w:type="dxa"/>
            </w:tblPrEx>
          </w:tblPrExChange>
        </w:tblPrEx>
        <w:trPr>
          <w:trHeight w:val="300"/>
          <w:jc w:val="center"/>
          <w:ins w:id="2865" w:author="Doug King" w:date="2016-05-19T12:55:00Z"/>
          <w:trPrChange w:id="2866" w:author="Doug King" w:date="2016-05-19T12:57:00Z">
            <w:trPr>
              <w:gridAfter w:val="0"/>
              <w:trHeight w:val="300"/>
              <w:jc w:val="center"/>
            </w:trPr>
          </w:trPrChange>
        </w:trPr>
        <w:tc>
          <w:tcPr>
            <w:tcW w:w="440" w:type="dxa"/>
            <w:tcBorders>
              <w:top w:val="nil"/>
              <w:left w:val="nil"/>
              <w:bottom w:val="nil"/>
              <w:right w:val="nil"/>
            </w:tcBorders>
            <w:shd w:val="clear" w:color="auto" w:fill="auto"/>
            <w:noWrap/>
            <w:vAlign w:val="center"/>
            <w:hideMark/>
            <w:tcPrChange w:id="2867" w:author="Doug King" w:date="2016-05-19T12:57:00Z">
              <w:tcPr>
                <w:tcW w:w="440" w:type="dxa"/>
                <w:tcBorders>
                  <w:top w:val="nil"/>
                  <w:left w:val="nil"/>
                  <w:bottom w:val="nil"/>
                  <w:right w:val="nil"/>
                </w:tcBorders>
                <w:shd w:val="clear" w:color="auto" w:fill="auto"/>
                <w:noWrap/>
                <w:vAlign w:val="center"/>
                <w:hideMark/>
              </w:tcPr>
            </w:tcPrChange>
          </w:tcPr>
          <w:p w:rsidR="00B50E9B" w:rsidRPr="00BC696D" w:rsidRDefault="00B50E9B" w:rsidP="00B50E9B">
            <w:pPr>
              <w:spacing w:after="0" w:line="240" w:lineRule="auto"/>
              <w:rPr>
                <w:ins w:id="2868" w:author="Doug King" w:date="2016-05-19T12:55:00Z"/>
                <w:rFonts w:ascii="Arial Narrow" w:eastAsia="Times New Roman" w:hAnsi="Arial Narrow" w:cs="Times New Roman"/>
                <w:sz w:val="20"/>
                <w:szCs w:val="20"/>
                <w:lang w:val="en-NZ" w:eastAsia="en-NZ"/>
                <w:rPrChange w:id="2869" w:author="Doug King" w:date="2016-05-20T22:20:00Z">
                  <w:rPr>
                    <w:ins w:id="2870" w:author="Doug King" w:date="2016-05-19T12:55:00Z"/>
                    <w:rFonts w:ascii="Times New Roman" w:eastAsia="Times New Roman" w:hAnsi="Times New Roman" w:cs="Times New Roman"/>
                    <w:sz w:val="20"/>
                    <w:szCs w:val="20"/>
                    <w:lang w:val="en-NZ" w:eastAsia="en-NZ"/>
                  </w:rPr>
                </w:rPrChange>
              </w:rPr>
            </w:pPr>
          </w:p>
        </w:tc>
        <w:tc>
          <w:tcPr>
            <w:tcW w:w="836" w:type="dxa"/>
            <w:tcBorders>
              <w:top w:val="nil"/>
              <w:left w:val="nil"/>
              <w:bottom w:val="nil"/>
              <w:right w:val="nil"/>
            </w:tcBorders>
            <w:shd w:val="clear" w:color="auto" w:fill="auto"/>
            <w:noWrap/>
            <w:vAlign w:val="center"/>
            <w:hideMark/>
            <w:tcPrChange w:id="2871" w:author="Doug King" w:date="2016-05-19T12:57:00Z">
              <w:tcPr>
                <w:tcW w:w="836" w:type="dxa"/>
                <w:tcBorders>
                  <w:top w:val="nil"/>
                  <w:left w:val="nil"/>
                  <w:bottom w:val="nil"/>
                  <w:right w:val="nil"/>
                </w:tcBorders>
                <w:shd w:val="clear" w:color="auto" w:fill="auto"/>
                <w:noWrap/>
                <w:vAlign w:val="center"/>
                <w:hideMark/>
              </w:tcPr>
            </w:tcPrChange>
          </w:tcPr>
          <w:p w:rsidR="00743CBF" w:rsidRDefault="009573ED">
            <w:pPr>
              <w:spacing w:after="0" w:line="240" w:lineRule="auto"/>
              <w:jc w:val="center"/>
              <w:rPr>
                <w:ins w:id="2872" w:author="Doug King" w:date="2016-05-19T12:55:00Z"/>
                <w:rFonts w:ascii="Arial Narrow" w:eastAsia="Times New Roman" w:hAnsi="Arial Narrow" w:cs="Times New Roman"/>
                <w:color w:val="000000"/>
                <w:sz w:val="16"/>
                <w:szCs w:val="16"/>
                <w:lang w:val="en-NZ" w:eastAsia="en-NZ"/>
              </w:rPr>
              <w:pPrChange w:id="2873" w:author="Doug King" w:date="2016-05-19T12:56:00Z">
                <w:pPr>
                  <w:spacing w:after="0" w:line="240" w:lineRule="auto"/>
                </w:pPr>
              </w:pPrChange>
            </w:pPr>
            <w:ins w:id="2874" w:author="Doug King" w:date="2016-05-19T12:55:00Z">
              <w:r>
                <w:rPr>
                  <w:rFonts w:ascii="Arial Narrow" w:eastAsia="Times New Roman" w:hAnsi="Arial Narrow" w:cs="Times New Roman"/>
                  <w:color w:val="000000"/>
                  <w:sz w:val="16"/>
                  <w:szCs w:val="16"/>
                  <w:lang w:eastAsia="en-NZ"/>
                </w:rPr>
                <w:t>Front</w:t>
              </w:r>
            </w:ins>
          </w:p>
        </w:tc>
        <w:tc>
          <w:tcPr>
            <w:tcW w:w="545" w:type="dxa"/>
            <w:tcBorders>
              <w:top w:val="nil"/>
              <w:left w:val="nil"/>
              <w:bottom w:val="nil"/>
              <w:right w:val="nil"/>
            </w:tcBorders>
            <w:shd w:val="clear" w:color="auto" w:fill="auto"/>
            <w:noWrap/>
            <w:vAlign w:val="center"/>
            <w:hideMark/>
            <w:tcPrChange w:id="2875" w:author="Doug King" w:date="2016-05-19T12:57:00Z">
              <w:tcPr>
                <w:tcW w:w="545"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2876" w:author="Doug King" w:date="2016-05-19T12:55:00Z"/>
                <w:rFonts w:ascii="Arial Narrow" w:eastAsia="Times New Roman" w:hAnsi="Arial Narrow" w:cs="Times New Roman"/>
                <w:color w:val="000000"/>
                <w:sz w:val="16"/>
                <w:szCs w:val="16"/>
                <w:lang w:val="en-NZ" w:eastAsia="en-NZ"/>
              </w:rPr>
            </w:pPr>
            <w:ins w:id="2877" w:author="Doug King" w:date="2016-05-19T12:55:00Z">
              <w:r>
                <w:rPr>
                  <w:rFonts w:ascii="Arial Narrow" w:eastAsia="Times New Roman" w:hAnsi="Arial Narrow" w:cs="Times New Roman"/>
                  <w:color w:val="000000"/>
                  <w:sz w:val="16"/>
                  <w:szCs w:val="16"/>
                  <w:lang w:eastAsia="en-NZ"/>
                </w:rPr>
                <w:t>672</w:t>
              </w:r>
            </w:ins>
          </w:p>
        </w:tc>
        <w:tc>
          <w:tcPr>
            <w:tcW w:w="472" w:type="dxa"/>
            <w:tcBorders>
              <w:top w:val="nil"/>
              <w:left w:val="nil"/>
              <w:bottom w:val="nil"/>
              <w:right w:val="nil"/>
            </w:tcBorders>
            <w:shd w:val="clear" w:color="auto" w:fill="auto"/>
            <w:noWrap/>
            <w:vAlign w:val="center"/>
            <w:hideMark/>
            <w:tcPrChange w:id="2878" w:author="Doug King" w:date="2016-05-19T12:57:00Z">
              <w:tcPr>
                <w:tcW w:w="472"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2879" w:author="Doug King" w:date="2016-05-19T12:55:00Z"/>
                <w:rFonts w:ascii="Arial Narrow" w:eastAsia="Times New Roman" w:hAnsi="Arial Narrow" w:cs="Times New Roman"/>
                <w:color w:val="000000"/>
                <w:sz w:val="16"/>
                <w:szCs w:val="16"/>
                <w:lang w:val="en-NZ" w:eastAsia="en-NZ"/>
              </w:rPr>
            </w:pPr>
            <w:ins w:id="2880" w:author="Doug King" w:date="2016-05-19T12:55:00Z">
              <w:r>
                <w:rPr>
                  <w:rFonts w:ascii="Arial Narrow" w:eastAsia="Times New Roman" w:hAnsi="Arial Narrow" w:cs="Times New Roman"/>
                  <w:color w:val="000000"/>
                  <w:sz w:val="16"/>
                  <w:szCs w:val="16"/>
                  <w:lang w:eastAsia="en-NZ"/>
                </w:rPr>
                <w:t>13.7</w:t>
              </w:r>
            </w:ins>
          </w:p>
        </w:tc>
        <w:tc>
          <w:tcPr>
            <w:tcW w:w="977" w:type="dxa"/>
            <w:tcBorders>
              <w:top w:val="nil"/>
              <w:left w:val="nil"/>
              <w:bottom w:val="nil"/>
              <w:right w:val="nil"/>
            </w:tcBorders>
            <w:shd w:val="clear" w:color="auto" w:fill="auto"/>
            <w:noWrap/>
            <w:vAlign w:val="center"/>
            <w:hideMark/>
            <w:tcPrChange w:id="2881" w:author="Doug King" w:date="2016-05-19T12:57:00Z">
              <w:tcPr>
                <w:tcW w:w="977"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2882" w:author="Doug King" w:date="2016-05-19T12:55:00Z"/>
                <w:rFonts w:ascii="Arial Narrow" w:eastAsia="Times New Roman" w:hAnsi="Arial Narrow" w:cs="Times New Roman"/>
                <w:color w:val="000000"/>
                <w:sz w:val="16"/>
                <w:szCs w:val="16"/>
                <w:lang w:val="en-NZ" w:eastAsia="en-NZ"/>
              </w:rPr>
            </w:pPr>
            <w:ins w:id="2883" w:author="Doug King" w:date="2016-05-19T12:55:00Z">
              <w:r>
                <w:rPr>
                  <w:rFonts w:ascii="Arial Narrow" w:eastAsia="Times New Roman" w:hAnsi="Arial Narrow" w:cs="Times New Roman"/>
                  <w:color w:val="000000"/>
                  <w:sz w:val="16"/>
                  <w:szCs w:val="16"/>
                  <w:lang w:eastAsia="en-NZ"/>
                </w:rPr>
                <w:t>10.5 ±8.2</w:t>
              </w:r>
            </w:ins>
          </w:p>
        </w:tc>
        <w:tc>
          <w:tcPr>
            <w:tcW w:w="931" w:type="dxa"/>
            <w:tcBorders>
              <w:top w:val="nil"/>
              <w:left w:val="single" w:sz="4" w:space="0" w:color="auto"/>
              <w:bottom w:val="nil"/>
              <w:right w:val="nil"/>
            </w:tcBorders>
            <w:shd w:val="clear" w:color="auto" w:fill="auto"/>
            <w:noWrap/>
            <w:vAlign w:val="center"/>
            <w:hideMark/>
            <w:tcPrChange w:id="2884" w:author="Doug King" w:date="2016-05-19T12:57:00Z">
              <w:tcPr>
                <w:tcW w:w="931" w:type="dxa"/>
                <w:tcBorders>
                  <w:top w:val="nil"/>
                  <w:left w:val="single" w:sz="4" w:space="0" w:color="auto"/>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2885" w:author="Doug King" w:date="2016-05-19T12:55:00Z"/>
                <w:rFonts w:ascii="Arial Narrow" w:eastAsia="Times New Roman" w:hAnsi="Arial Narrow" w:cs="Times New Roman"/>
                <w:color w:val="000000"/>
                <w:sz w:val="16"/>
                <w:szCs w:val="16"/>
                <w:lang w:val="en-NZ" w:eastAsia="en-NZ"/>
              </w:rPr>
            </w:pPr>
            <w:ins w:id="2886" w:author="Doug King" w:date="2016-05-19T12:55:00Z">
              <w:r>
                <w:rPr>
                  <w:rFonts w:ascii="Arial Narrow" w:eastAsia="Times New Roman" w:hAnsi="Arial Narrow" w:cs="Times New Roman"/>
                  <w:color w:val="000000"/>
                  <w:sz w:val="16"/>
                  <w:szCs w:val="16"/>
                  <w:lang w:eastAsia="en-NZ"/>
                </w:rPr>
                <w:t>23 ±17</w:t>
              </w:r>
              <w:r>
                <w:rPr>
                  <w:rFonts w:ascii="Arial Narrow" w:eastAsia="Times New Roman" w:hAnsi="Arial Narrow" w:cs="Times New Roman"/>
                  <w:color w:val="000000"/>
                  <w:sz w:val="16"/>
                  <w:szCs w:val="16"/>
                  <w:vertAlign w:val="superscript"/>
                  <w:lang w:eastAsia="en-NZ"/>
                </w:rPr>
                <w:t>ef</w:t>
              </w:r>
            </w:ins>
          </w:p>
        </w:tc>
        <w:tc>
          <w:tcPr>
            <w:tcW w:w="905" w:type="dxa"/>
            <w:tcBorders>
              <w:top w:val="nil"/>
              <w:left w:val="nil"/>
              <w:bottom w:val="nil"/>
              <w:right w:val="nil"/>
            </w:tcBorders>
            <w:shd w:val="clear" w:color="auto" w:fill="auto"/>
            <w:noWrap/>
            <w:vAlign w:val="center"/>
            <w:hideMark/>
            <w:tcPrChange w:id="2887" w:author="Doug King" w:date="2016-05-19T12:57:00Z">
              <w:tcPr>
                <w:tcW w:w="905"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2888" w:author="Doug King" w:date="2016-05-19T12:55:00Z"/>
                <w:rFonts w:ascii="Arial Narrow" w:eastAsia="Times New Roman" w:hAnsi="Arial Narrow" w:cs="Times New Roman"/>
                <w:color w:val="000000"/>
                <w:sz w:val="16"/>
                <w:szCs w:val="16"/>
                <w:lang w:val="en-NZ" w:eastAsia="en-NZ"/>
              </w:rPr>
            </w:pPr>
            <w:ins w:id="2889" w:author="Doug King" w:date="2016-05-19T12:55:00Z">
              <w:r>
                <w:rPr>
                  <w:rFonts w:ascii="Arial Narrow" w:eastAsia="Times New Roman" w:hAnsi="Arial Narrow" w:cs="Times New Roman"/>
                  <w:color w:val="000000"/>
                  <w:sz w:val="16"/>
                  <w:szCs w:val="16"/>
                  <w:lang w:eastAsia="en-NZ"/>
                </w:rPr>
                <w:t>17 [13-27]</w:t>
              </w:r>
            </w:ins>
          </w:p>
        </w:tc>
        <w:tc>
          <w:tcPr>
            <w:tcW w:w="480" w:type="dxa"/>
            <w:tcBorders>
              <w:top w:val="nil"/>
              <w:left w:val="nil"/>
              <w:bottom w:val="nil"/>
              <w:right w:val="single" w:sz="4" w:space="0" w:color="auto"/>
            </w:tcBorders>
            <w:shd w:val="clear" w:color="auto" w:fill="auto"/>
            <w:noWrap/>
            <w:vAlign w:val="center"/>
            <w:hideMark/>
            <w:tcPrChange w:id="2890" w:author="Doug King" w:date="2016-05-19T12:57:00Z">
              <w:tcPr>
                <w:tcW w:w="480" w:type="dxa"/>
                <w:tcBorders>
                  <w:top w:val="nil"/>
                  <w:left w:val="nil"/>
                  <w:bottom w:val="nil"/>
                  <w:right w:val="single" w:sz="4" w:space="0" w:color="auto"/>
                </w:tcBorders>
                <w:shd w:val="clear" w:color="auto" w:fill="auto"/>
                <w:noWrap/>
                <w:vAlign w:val="center"/>
                <w:hideMark/>
              </w:tcPr>
            </w:tcPrChange>
          </w:tcPr>
          <w:p w:rsidR="00B50E9B" w:rsidRPr="00BC696D" w:rsidRDefault="009573ED" w:rsidP="00B50E9B">
            <w:pPr>
              <w:spacing w:after="0" w:line="240" w:lineRule="auto"/>
              <w:jc w:val="center"/>
              <w:rPr>
                <w:ins w:id="2891" w:author="Doug King" w:date="2016-05-19T12:55:00Z"/>
                <w:rFonts w:ascii="Arial Narrow" w:eastAsia="Times New Roman" w:hAnsi="Arial Narrow" w:cs="Times New Roman"/>
                <w:color w:val="000000"/>
                <w:sz w:val="16"/>
                <w:szCs w:val="16"/>
                <w:lang w:val="en-NZ" w:eastAsia="en-NZ"/>
              </w:rPr>
            </w:pPr>
            <w:ins w:id="2892" w:author="Doug King" w:date="2016-05-19T12:55:00Z">
              <w:r>
                <w:rPr>
                  <w:rFonts w:ascii="Arial Narrow" w:eastAsia="Times New Roman" w:hAnsi="Arial Narrow" w:cs="Times New Roman"/>
                  <w:color w:val="000000"/>
                  <w:sz w:val="16"/>
                  <w:szCs w:val="16"/>
                  <w:lang w:eastAsia="en-NZ"/>
                </w:rPr>
                <w:t>57</w:t>
              </w:r>
            </w:ins>
          </w:p>
        </w:tc>
        <w:tc>
          <w:tcPr>
            <w:tcW w:w="1226" w:type="dxa"/>
            <w:tcBorders>
              <w:top w:val="nil"/>
              <w:left w:val="nil"/>
              <w:bottom w:val="nil"/>
              <w:right w:val="nil"/>
            </w:tcBorders>
            <w:shd w:val="clear" w:color="auto" w:fill="auto"/>
            <w:noWrap/>
            <w:vAlign w:val="center"/>
            <w:hideMark/>
            <w:tcPrChange w:id="2893" w:author="Doug King" w:date="2016-05-19T12:57:00Z">
              <w:tcPr>
                <w:tcW w:w="1226"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2894" w:author="Doug King" w:date="2016-05-19T12:55:00Z"/>
                <w:rFonts w:ascii="Arial Narrow" w:eastAsia="Times New Roman" w:hAnsi="Arial Narrow" w:cs="Times New Roman"/>
                <w:color w:val="000000"/>
                <w:sz w:val="16"/>
                <w:szCs w:val="16"/>
                <w:lang w:val="en-NZ" w:eastAsia="en-NZ"/>
              </w:rPr>
            </w:pPr>
            <w:ins w:id="2895" w:author="Doug King" w:date="2016-05-19T12:55:00Z">
              <w:r>
                <w:rPr>
                  <w:rFonts w:ascii="Arial Narrow" w:eastAsia="Times New Roman" w:hAnsi="Arial Narrow" w:cs="Times New Roman"/>
                  <w:color w:val="000000"/>
                  <w:sz w:val="16"/>
                  <w:szCs w:val="16"/>
                  <w:lang w:eastAsia="en-NZ"/>
                </w:rPr>
                <w:t>4,257 ±3,322</w:t>
              </w:r>
              <w:r>
                <w:rPr>
                  <w:rFonts w:ascii="Arial Narrow" w:eastAsia="Times New Roman" w:hAnsi="Arial Narrow" w:cs="Times New Roman"/>
                  <w:color w:val="000000"/>
                  <w:sz w:val="16"/>
                  <w:szCs w:val="16"/>
                  <w:vertAlign w:val="superscript"/>
                  <w:lang w:eastAsia="en-NZ"/>
                </w:rPr>
                <w:t>ef</w:t>
              </w:r>
            </w:ins>
          </w:p>
        </w:tc>
        <w:tc>
          <w:tcPr>
            <w:tcW w:w="1501" w:type="dxa"/>
            <w:tcBorders>
              <w:top w:val="nil"/>
              <w:left w:val="nil"/>
              <w:bottom w:val="nil"/>
              <w:right w:val="nil"/>
            </w:tcBorders>
            <w:shd w:val="clear" w:color="auto" w:fill="auto"/>
            <w:noWrap/>
            <w:vAlign w:val="center"/>
            <w:hideMark/>
            <w:tcPrChange w:id="2896" w:author="Doug King" w:date="2016-05-19T12:57:00Z">
              <w:tcPr>
                <w:tcW w:w="1501"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2897" w:author="Doug King" w:date="2016-05-19T12:55:00Z"/>
                <w:rFonts w:ascii="Arial Narrow" w:eastAsia="Times New Roman" w:hAnsi="Arial Narrow" w:cs="Times New Roman"/>
                <w:color w:val="000000"/>
                <w:sz w:val="16"/>
                <w:szCs w:val="16"/>
                <w:lang w:val="en-NZ" w:eastAsia="en-NZ"/>
              </w:rPr>
            </w:pPr>
            <w:ins w:id="2898" w:author="Doug King" w:date="2016-05-19T12:55:00Z">
              <w:r>
                <w:rPr>
                  <w:rFonts w:ascii="Arial Narrow" w:eastAsia="Times New Roman" w:hAnsi="Arial Narrow" w:cs="Times New Roman"/>
                  <w:color w:val="000000"/>
                  <w:sz w:val="16"/>
                  <w:szCs w:val="16"/>
                  <w:lang w:eastAsia="en-NZ"/>
                </w:rPr>
                <w:t>3,186 [2,072-5,408]</w:t>
              </w:r>
            </w:ins>
          </w:p>
        </w:tc>
        <w:tc>
          <w:tcPr>
            <w:tcW w:w="618" w:type="dxa"/>
            <w:tcBorders>
              <w:top w:val="nil"/>
              <w:left w:val="nil"/>
              <w:bottom w:val="nil"/>
              <w:right w:val="nil"/>
            </w:tcBorders>
            <w:shd w:val="clear" w:color="auto" w:fill="auto"/>
            <w:noWrap/>
            <w:vAlign w:val="center"/>
            <w:hideMark/>
            <w:tcPrChange w:id="2899" w:author="Doug King" w:date="2016-05-19T12:57:00Z">
              <w:tcPr>
                <w:tcW w:w="618"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2900" w:author="Doug King" w:date="2016-05-19T12:55:00Z"/>
                <w:rFonts w:ascii="Arial Narrow" w:eastAsia="Times New Roman" w:hAnsi="Arial Narrow" w:cs="Times New Roman"/>
                <w:color w:val="000000"/>
                <w:sz w:val="16"/>
                <w:szCs w:val="16"/>
                <w:lang w:val="en-NZ" w:eastAsia="en-NZ"/>
              </w:rPr>
            </w:pPr>
            <w:ins w:id="2901" w:author="Doug King" w:date="2016-05-19T12:55:00Z">
              <w:r>
                <w:rPr>
                  <w:rFonts w:ascii="Arial Narrow" w:eastAsia="Times New Roman" w:hAnsi="Arial Narrow" w:cs="Times New Roman"/>
                  <w:color w:val="000000"/>
                  <w:sz w:val="16"/>
                  <w:szCs w:val="16"/>
                  <w:lang w:eastAsia="en-NZ"/>
                </w:rPr>
                <w:t>11,078</w:t>
              </w:r>
            </w:ins>
          </w:p>
        </w:tc>
        <w:tc>
          <w:tcPr>
            <w:tcW w:w="931" w:type="dxa"/>
            <w:tcBorders>
              <w:top w:val="nil"/>
              <w:left w:val="single" w:sz="4" w:space="0" w:color="auto"/>
              <w:bottom w:val="nil"/>
              <w:right w:val="nil"/>
            </w:tcBorders>
            <w:shd w:val="clear" w:color="auto" w:fill="auto"/>
            <w:noWrap/>
            <w:vAlign w:val="center"/>
            <w:hideMark/>
            <w:tcPrChange w:id="2902" w:author="Doug King" w:date="2016-05-19T12:57:00Z">
              <w:tcPr>
                <w:tcW w:w="931" w:type="dxa"/>
                <w:tcBorders>
                  <w:top w:val="nil"/>
                  <w:left w:val="single" w:sz="4" w:space="0" w:color="auto"/>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2903" w:author="Doug King" w:date="2016-05-19T12:55:00Z"/>
                <w:rFonts w:ascii="Arial Narrow" w:eastAsia="Times New Roman" w:hAnsi="Arial Narrow" w:cs="Times New Roman"/>
                <w:color w:val="000000"/>
                <w:sz w:val="16"/>
                <w:szCs w:val="16"/>
                <w:lang w:val="en-NZ" w:eastAsia="en-NZ"/>
              </w:rPr>
            </w:pPr>
            <w:ins w:id="2904" w:author="Doug King" w:date="2016-05-19T12:55:00Z">
              <w:r>
                <w:rPr>
                  <w:rFonts w:ascii="Arial Narrow" w:eastAsia="Times New Roman" w:hAnsi="Arial Narrow" w:cs="Times New Roman"/>
                  <w:color w:val="000000"/>
                  <w:sz w:val="16"/>
                  <w:szCs w:val="16"/>
                  <w:lang w:eastAsia="en-NZ"/>
                </w:rPr>
                <w:t>26 ±23</w:t>
              </w:r>
              <w:r>
                <w:rPr>
                  <w:rFonts w:ascii="Arial Narrow" w:eastAsia="Times New Roman" w:hAnsi="Arial Narrow" w:cs="Times New Roman"/>
                  <w:color w:val="000000"/>
                  <w:sz w:val="16"/>
                  <w:szCs w:val="16"/>
                  <w:vertAlign w:val="superscript"/>
                  <w:lang w:eastAsia="en-NZ"/>
                </w:rPr>
                <w:t>ef</w:t>
              </w:r>
            </w:ins>
          </w:p>
        </w:tc>
        <w:tc>
          <w:tcPr>
            <w:tcW w:w="905" w:type="dxa"/>
            <w:tcBorders>
              <w:top w:val="nil"/>
              <w:left w:val="nil"/>
              <w:bottom w:val="nil"/>
              <w:right w:val="nil"/>
            </w:tcBorders>
            <w:shd w:val="clear" w:color="auto" w:fill="auto"/>
            <w:noWrap/>
            <w:vAlign w:val="center"/>
            <w:hideMark/>
            <w:tcPrChange w:id="2905" w:author="Doug King" w:date="2016-05-19T12:57:00Z">
              <w:tcPr>
                <w:tcW w:w="905"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2906" w:author="Doug King" w:date="2016-05-19T12:55:00Z"/>
                <w:rFonts w:ascii="Arial Narrow" w:eastAsia="Times New Roman" w:hAnsi="Arial Narrow" w:cs="Times New Roman"/>
                <w:color w:val="000000"/>
                <w:sz w:val="16"/>
                <w:szCs w:val="16"/>
                <w:lang w:val="en-NZ" w:eastAsia="en-NZ"/>
              </w:rPr>
            </w:pPr>
            <w:ins w:id="2907" w:author="Doug King" w:date="2016-05-19T12:55:00Z">
              <w:r>
                <w:rPr>
                  <w:rFonts w:ascii="Arial Narrow" w:eastAsia="Times New Roman" w:hAnsi="Arial Narrow" w:cs="Times New Roman"/>
                  <w:color w:val="000000"/>
                  <w:sz w:val="16"/>
                  <w:szCs w:val="16"/>
                  <w:lang w:eastAsia="en-NZ"/>
                </w:rPr>
                <w:t>19 [16-27]</w:t>
              </w:r>
            </w:ins>
          </w:p>
        </w:tc>
        <w:tc>
          <w:tcPr>
            <w:tcW w:w="480" w:type="dxa"/>
            <w:tcBorders>
              <w:top w:val="nil"/>
              <w:left w:val="nil"/>
              <w:bottom w:val="nil"/>
              <w:right w:val="single" w:sz="4" w:space="0" w:color="auto"/>
            </w:tcBorders>
            <w:shd w:val="clear" w:color="auto" w:fill="auto"/>
            <w:noWrap/>
            <w:vAlign w:val="center"/>
            <w:hideMark/>
            <w:tcPrChange w:id="2908" w:author="Doug King" w:date="2016-05-19T12:57:00Z">
              <w:tcPr>
                <w:tcW w:w="480" w:type="dxa"/>
                <w:tcBorders>
                  <w:top w:val="nil"/>
                  <w:left w:val="nil"/>
                  <w:bottom w:val="nil"/>
                  <w:right w:val="single" w:sz="4" w:space="0" w:color="auto"/>
                </w:tcBorders>
                <w:shd w:val="clear" w:color="auto" w:fill="auto"/>
                <w:noWrap/>
                <w:vAlign w:val="center"/>
                <w:hideMark/>
              </w:tcPr>
            </w:tcPrChange>
          </w:tcPr>
          <w:p w:rsidR="00B50E9B" w:rsidRPr="00BC696D" w:rsidRDefault="009573ED" w:rsidP="00B50E9B">
            <w:pPr>
              <w:spacing w:after="0" w:line="240" w:lineRule="auto"/>
              <w:jc w:val="center"/>
              <w:rPr>
                <w:ins w:id="2909" w:author="Doug King" w:date="2016-05-19T12:55:00Z"/>
                <w:rFonts w:ascii="Arial Narrow" w:eastAsia="Times New Roman" w:hAnsi="Arial Narrow" w:cs="Times New Roman"/>
                <w:color w:val="000000"/>
                <w:sz w:val="16"/>
                <w:szCs w:val="16"/>
                <w:lang w:val="en-NZ" w:eastAsia="en-NZ"/>
              </w:rPr>
            </w:pPr>
            <w:ins w:id="2910" w:author="Doug King" w:date="2016-05-19T12:55:00Z">
              <w:r>
                <w:rPr>
                  <w:rFonts w:ascii="Arial Narrow" w:eastAsia="Times New Roman" w:hAnsi="Arial Narrow" w:cs="Times New Roman"/>
                  <w:color w:val="000000"/>
                  <w:sz w:val="16"/>
                  <w:szCs w:val="16"/>
                  <w:lang w:eastAsia="en-NZ"/>
                </w:rPr>
                <w:t>61</w:t>
              </w:r>
            </w:ins>
          </w:p>
        </w:tc>
        <w:tc>
          <w:tcPr>
            <w:tcW w:w="1371" w:type="dxa"/>
            <w:tcBorders>
              <w:top w:val="nil"/>
              <w:left w:val="nil"/>
              <w:bottom w:val="nil"/>
              <w:right w:val="nil"/>
            </w:tcBorders>
            <w:shd w:val="clear" w:color="auto" w:fill="auto"/>
            <w:noWrap/>
            <w:vAlign w:val="center"/>
            <w:hideMark/>
            <w:tcPrChange w:id="2911" w:author="Doug King" w:date="2016-05-19T12:57:00Z">
              <w:tcPr>
                <w:tcW w:w="1371"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2912" w:author="Doug King" w:date="2016-05-19T12:55:00Z"/>
                <w:rFonts w:ascii="Arial Narrow" w:eastAsia="Times New Roman" w:hAnsi="Arial Narrow" w:cs="Times New Roman"/>
                <w:color w:val="000000"/>
                <w:sz w:val="16"/>
                <w:szCs w:val="16"/>
                <w:lang w:val="en-NZ" w:eastAsia="en-NZ"/>
              </w:rPr>
            </w:pPr>
            <w:ins w:id="2913" w:author="Doug King" w:date="2016-05-19T12:55:00Z">
              <w:r>
                <w:rPr>
                  <w:rFonts w:ascii="Arial Narrow" w:eastAsia="Times New Roman" w:hAnsi="Arial Narrow" w:cs="Times New Roman"/>
                  <w:color w:val="000000"/>
                  <w:sz w:val="16"/>
                  <w:szCs w:val="16"/>
                  <w:lang w:eastAsia="en-NZ"/>
                </w:rPr>
                <w:t>0.0853 ±0.2285</w:t>
              </w:r>
              <w:r>
                <w:rPr>
                  <w:rFonts w:ascii="Arial Narrow" w:eastAsia="Times New Roman" w:hAnsi="Arial Narrow" w:cs="Times New Roman"/>
                  <w:color w:val="000000"/>
                  <w:sz w:val="16"/>
                  <w:szCs w:val="16"/>
                  <w:vertAlign w:val="superscript"/>
                  <w:lang w:eastAsia="en-NZ"/>
                </w:rPr>
                <w:t>ef</w:t>
              </w:r>
            </w:ins>
          </w:p>
        </w:tc>
        <w:tc>
          <w:tcPr>
            <w:tcW w:w="1642" w:type="dxa"/>
            <w:tcBorders>
              <w:top w:val="nil"/>
              <w:left w:val="nil"/>
              <w:bottom w:val="nil"/>
              <w:right w:val="nil"/>
            </w:tcBorders>
            <w:shd w:val="clear" w:color="auto" w:fill="auto"/>
            <w:noWrap/>
            <w:vAlign w:val="center"/>
            <w:hideMark/>
            <w:tcPrChange w:id="2914" w:author="Doug King" w:date="2016-05-19T12:57:00Z">
              <w:tcPr>
                <w:tcW w:w="934"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2915" w:author="Doug King" w:date="2016-05-19T12:55:00Z"/>
                <w:rFonts w:ascii="Arial Narrow" w:eastAsia="Times New Roman" w:hAnsi="Arial Narrow" w:cs="Times New Roman"/>
                <w:color w:val="000000"/>
                <w:sz w:val="16"/>
                <w:szCs w:val="16"/>
                <w:lang w:val="en-NZ" w:eastAsia="en-NZ"/>
              </w:rPr>
            </w:pPr>
            <w:ins w:id="2916" w:author="Doug King" w:date="2016-05-19T12:55:00Z">
              <w:r>
                <w:rPr>
                  <w:rFonts w:ascii="Arial Narrow" w:eastAsia="Times New Roman" w:hAnsi="Arial Narrow" w:cs="Times New Roman"/>
                  <w:color w:val="000000"/>
                  <w:sz w:val="16"/>
                  <w:szCs w:val="16"/>
                  <w:lang w:eastAsia="en-NZ"/>
                </w:rPr>
                <w:t>0.0013 [0.0004-0.0104]</w:t>
              </w:r>
            </w:ins>
          </w:p>
        </w:tc>
        <w:tc>
          <w:tcPr>
            <w:tcW w:w="618" w:type="dxa"/>
            <w:tcBorders>
              <w:top w:val="nil"/>
              <w:left w:val="nil"/>
              <w:bottom w:val="nil"/>
              <w:right w:val="nil"/>
            </w:tcBorders>
            <w:shd w:val="clear" w:color="auto" w:fill="auto"/>
            <w:noWrap/>
            <w:vAlign w:val="center"/>
            <w:hideMark/>
            <w:tcPrChange w:id="2917" w:author="Doug King" w:date="2016-05-19T12:57:00Z">
              <w:tcPr>
                <w:tcW w:w="618"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2918" w:author="Doug King" w:date="2016-05-19T12:55:00Z"/>
                <w:rFonts w:ascii="Arial Narrow" w:eastAsia="Times New Roman" w:hAnsi="Arial Narrow" w:cs="Times New Roman"/>
                <w:color w:val="000000"/>
                <w:sz w:val="16"/>
                <w:szCs w:val="16"/>
                <w:lang w:val="en-NZ" w:eastAsia="en-NZ"/>
              </w:rPr>
            </w:pPr>
            <w:ins w:id="2919" w:author="Doug King" w:date="2016-05-19T12:55:00Z">
              <w:r>
                <w:rPr>
                  <w:rFonts w:ascii="Arial Narrow" w:eastAsia="Times New Roman" w:hAnsi="Arial Narrow" w:cs="Times New Roman"/>
                  <w:color w:val="000000"/>
                  <w:sz w:val="16"/>
                  <w:szCs w:val="16"/>
                  <w:lang w:eastAsia="en-NZ"/>
                </w:rPr>
                <w:t>0.761</w:t>
              </w:r>
            </w:ins>
          </w:p>
        </w:tc>
      </w:tr>
      <w:tr w:rsidR="00B50E9B" w:rsidRPr="00BC696D" w:rsidTr="00B50E9B">
        <w:tblPrEx>
          <w:tblPrExChange w:id="2920" w:author="Doug King" w:date="2016-05-19T12:57:00Z">
            <w:tblPrEx>
              <w:tblW w:w="14170" w:type="dxa"/>
            </w:tblPrEx>
          </w:tblPrExChange>
        </w:tblPrEx>
        <w:trPr>
          <w:trHeight w:val="300"/>
          <w:jc w:val="center"/>
          <w:ins w:id="2921" w:author="Doug King" w:date="2016-05-19T12:55:00Z"/>
          <w:trPrChange w:id="2922" w:author="Doug King" w:date="2016-05-19T12:57:00Z">
            <w:trPr>
              <w:gridAfter w:val="0"/>
              <w:trHeight w:val="300"/>
              <w:jc w:val="center"/>
            </w:trPr>
          </w:trPrChange>
        </w:trPr>
        <w:tc>
          <w:tcPr>
            <w:tcW w:w="440" w:type="dxa"/>
            <w:tcBorders>
              <w:top w:val="nil"/>
              <w:left w:val="nil"/>
              <w:bottom w:val="nil"/>
              <w:right w:val="nil"/>
            </w:tcBorders>
            <w:shd w:val="clear" w:color="auto" w:fill="auto"/>
            <w:noWrap/>
            <w:vAlign w:val="center"/>
            <w:hideMark/>
            <w:tcPrChange w:id="2923" w:author="Doug King" w:date="2016-05-19T12:57:00Z">
              <w:tcPr>
                <w:tcW w:w="440" w:type="dxa"/>
                <w:tcBorders>
                  <w:top w:val="nil"/>
                  <w:left w:val="nil"/>
                  <w:bottom w:val="nil"/>
                  <w:right w:val="nil"/>
                </w:tcBorders>
                <w:shd w:val="clear" w:color="auto" w:fill="auto"/>
                <w:noWrap/>
                <w:vAlign w:val="center"/>
                <w:hideMark/>
              </w:tcPr>
            </w:tcPrChange>
          </w:tcPr>
          <w:p w:rsidR="00743CBF" w:rsidRDefault="00743CBF">
            <w:pPr>
              <w:spacing w:after="0" w:line="240" w:lineRule="auto"/>
              <w:rPr>
                <w:ins w:id="2924" w:author="Doug King" w:date="2016-05-19T12:55:00Z"/>
                <w:rFonts w:ascii="Arial Narrow" w:eastAsia="Times New Roman" w:hAnsi="Arial Narrow" w:cs="Times New Roman"/>
                <w:color w:val="000000"/>
                <w:sz w:val="16"/>
                <w:szCs w:val="16"/>
                <w:lang w:val="en-NZ" w:eastAsia="en-NZ"/>
              </w:rPr>
              <w:pPrChange w:id="2925" w:author="Doug King" w:date="2016-05-19T12:56:00Z">
                <w:pPr>
                  <w:spacing w:after="0" w:line="240" w:lineRule="auto"/>
                  <w:jc w:val="center"/>
                </w:pPr>
              </w:pPrChange>
            </w:pPr>
          </w:p>
        </w:tc>
        <w:tc>
          <w:tcPr>
            <w:tcW w:w="836" w:type="dxa"/>
            <w:tcBorders>
              <w:top w:val="nil"/>
              <w:left w:val="nil"/>
              <w:bottom w:val="nil"/>
              <w:right w:val="nil"/>
            </w:tcBorders>
            <w:shd w:val="clear" w:color="auto" w:fill="auto"/>
            <w:noWrap/>
            <w:vAlign w:val="center"/>
            <w:hideMark/>
            <w:tcPrChange w:id="2926" w:author="Doug King" w:date="2016-05-19T12:57:00Z">
              <w:tcPr>
                <w:tcW w:w="836" w:type="dxa"/>
                <w:tcBorders>
                  <w:top w:val="nil"/>
                  <w:left w:val="nil"/>
                  <w:bottom w:val="nil"/>
                  <w:right w:val="nil"/>
                </w:tcBorders>
                <w:shd w:val="clear" w:color="auto" w:fill="auto"/>
                <w:noWrap/>
                <w:vAlign w:val="center"/>
                <w:hideMark/>
              </w:tcPr>
            </w:tcPrChange>
          </w:tcPr>
          <w:p w:rsidR="00743CBF" w:rsidRDefault="009573ED">
            <w:pPr>
              <w:spacing w:after="0" w:line="240" w:lineRule="auto"/>
              <w:jc w:val="center"/>
              <w:rPr>
                <w:ins w:id="2927" w:author="Doug King" w:date="2016-05-19T12:55:00Z"/>
                <w:rFonts w:ascii="Arial Narrow" w:eastAsia="Times New Roman" w:hAnsi="Arial Narrow" w:cs="Times New Roman"/>
                <w:color w:val="000000"/>
                <w:sz w:val="16"/>
                <w:szCs w:val="16"/>
                <w:lang w:val="en-NZ" w:eastAsia="en-NZ"/>
              </w:rPr>
              <w:pPrChange w:id="2928" w:author="Doug King" w:date="2016-05-19T12:56:00Z">
                <w:pPr>
                  <w:spacing w:after="0" w:line="240" w:lineRule="auto"/>
                </w:pPr>
              </w:pPrChange>
            </w:pPr>
            <w:ins w:id="2929" w:author="Doug King" w:date="2016-05-19T12:55:00Z">
              <w:r>
                <w:rPr>
                  <w:rFonts w:ascii="Arial Narrow" w:eastAsia="Times New Roman" w:hAnsi="Arial Narrow" w:cs="Times New Roman"/>
                  <w:color w:val="000000"/>
                  <w:sz w:val="16"/>
                  <w:szCs w:val="16"/>
                  <w:lang w:eastAsia="en-NZ"/>
                </w:rPr>
                <w:t>Back</w:t>
              </w:r>
            </w:ins>
          </w:p>
        </w:tc>
        <w:tc>
          <w:tcPr>
            <w:tcW w:w="545" w:type="dxa"/>
            <w:tcBorders>
              <w:top w:val="nil"/>
              <w:left w:val="nil"/>
              <w:bottom w:val="nil"/>
              <w:right w:val="nil"/>
            </w:tcBorders>
            <w:shd w:val="clear" w:color="auto" w:fill="auto"/>
            <w:noWrap/>
            <w:vAlign w:val="center"/>
            <w:hideMark/>
            <w:tcPrChange w:id="2930" w:author="Doug King" w:date="2016-05-19T12:57:00Z">
              <w:tcPr>
                <w:tcW w:w="545"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2931" w:author="Doug King" w:date="2016-05-19T12:55:00Z"/>
                <w:rFonts w:ascii="Arial Narrow" w:eastAsia="Times New Roman" w:hAnsi="Arial Narrow" w:cs="Times New Roman"/>
                <w:color w:val="000000"/>
                <w:sz w:val="16"/>
                <w:szCs w:val="16"/>
                <w:lang w:val="en-NZ" w:eastAsia="en-NZ"/>
              </w:rPr>
            </w:pPr>
            <w:ins w:id="2932" w:author="Doug King" w:date="2016-05-19T12:55:00Z">
              <w:r>
                <w:rPr>
                  <w:rFonts w:ascii="Arial Narrow" w:eastAsia="Times New Roman" w:hAnsi="Arial Narrow" w:cs="Times New Roman"/>
                  <w:color w:val="000000"/>
                  <w:sz w:val="16"/>
                  <w:szCs w:val="16"/>
                  <w:lang w:eastAsia="en-NZ"/>
                </w:rPr>
                <w:t>2,466</w:t>
              </w:r>
            </w:ins>
          </w:p>
        </w:tc>
        <w:tc>
          <w:tcPr>
            <w:tcW w:w="472" w:type="dxa"/>
            <w:tcBorders>
              <w:top w:val="nil"/>
              <w:left w:val="nil"/>
              <w:bottom w:val="nil"/>
              <w:right w:val="nil"/>
            </w:tcBorders>
            <w:shd w:val="clear" w:color="auto" w:fill="auto"/>
            <w:noWrap/>
            <w:vAlign w:val="center"/>
            <w:hideMark/>
            <w:tcPrChange w:id="2933" w:author="Doug King" w:date="2016-05-19T12:57:00Z">
              <w:tcPr>
                <w:tcW w:w="472"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2934" w:author="Doug King" w:date="2016-05-19T12:55:00Z"/>
                <w:rFonts w:ascii="Arial Narrow" w:eastAsia="Times New Roman" w:hAnsi="Arial Narrow" w:cs="Times New Roman"/>
                <w:color w:val="000000"/>
                <w:sz w:val="16"/>
                <w:szCs w:val="16"/>
                <w:lang w:val="en-NZ" w:eastAsia="en-NZ"/>
              </w:rPr>
            </w:pPr>
            <w:ins w:id="2935" w:author="Doug King" w:date="2016-05-19T12:55:00Z">
              <w:r>
                <w:rPr>
                  <w:rFonts w:ascii="Arial Narrow" w:eastAsia="Times New Roman" w:hAnsi="Arial Narrow" w:cs="Times New Roman"/>
                  <w:color w:val="000000"/>
                  <w:sz w:val="16"/>
                  <w:szCs w:val="16"/>
                  <w:lang w:eastAsia="en-NZ"/>
                </w:rPr>
                <w:t>50.3</w:t>
              </w:r>
            </w:ins>
          </w:p>
        </w:tc>
        <w:tc>
          <w:tcPr>
            <w:tcW w:w="977" w:type="dxa"/>
            <w:tcBorders>
              <w:top w:val="nil"/>
              <w:left w:val="nil"/>
              <w:bottom w:val="nil"/>
              <w:right w:val="nil"/>
            </w:tcBorders>
            <w:shd w:val="clear" w:color="auto" w:fill="auto"/>
            <w:noWrap/>
            <w:vAlign w:val="center"/>
            <w:hideMark/>
            <w:tcPrChange w:id="2936" w:author="Doug King" w:date="2016-05-19T12:57:00Z">
              <w:tcPr>
                <w:tcW w:w="977"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2937" w:author="Doug King" w:date="2016-05-19T12:55:00Z"/>
                <w:rFonts w:ascii="Arial Narrow" w:eastAsia="Times New Roman" w:hAnsi="Arial Narrow" w:cs="Times New Roman"/>
                <w:color w:val="000000"/>
                <w:sz w:val="16"/>
                <w:szCs w:val="16"/>
                <w:lang w:val="en-NZ" w:eastAsia="en-NZ"/>
              </w:rPr>
            </w:pPr>
            <w:ins w:id="2938" w:author="Doug King" w:date="2016-05-19T12:55:00Z">
              <w:r>
                <w:rPr>
                  <w:rFonts w:ascii="Arial Narrow" w:eastAsia="Times New Roman" w:hAnsi="Arial Narrow" w:cs="Times New Roman"/>
                  <w:color w:val="000000"/>
                  <w:sz w:val="16"/>
                  <w:szCs w:val="16"/>
                  <w:lang w:eastAsia="en-NZ"/>
                </w:rPr>
                <w:t>6.3 ±5.7</w:t>
              </w:r>
            </w:ins>
          </w:p>
        </w:tc>
        <w:tc>
          <w:tcPr>
            <w:tcW w:w="931" w:type="dxa"/>
            <w:tcBorders>
              <w:top w:val="nil"/>
              <w:left w:val="single" w:sz="4" w:space="0" w:color="auto"/>
              <w:bottom w:val="nil"/>
              <w:right w:val="nil"/>
            </w:tcBorders>
            <w:shd w:val="clear" w:color="auto" w:fill="auto"/>
            <w:noWrap/>
            <w:vAlign w:val="center"/>
            <w:hideMark/>
            <w:tcPrChange w:id="2939" w:author="Doug King" w:date="2016-05-19T12:57:00Z">
              <w:tcPr>
                <w:tcW w:w="931" w:type="dxa"/>
                <w:tcBorders>
                  <w:top w:val="nil"/>
                  <w:left w:val="single" w:sz="4" w:space="0" w:color="auto"/>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2940" w:author="Doug King" w:date="2016-05-19T12:55:00Z"/>
                <w:rFonts w:ascii="Arial Narrow" w:eastAsia="Times New Roman" w:hAnsi="Arial Narrow" w:cs="Times New Roman"/>
                <w:color w:val="000000"/>
                <w:sz w:val="16"/>
                <w:szCs w:val="16"/>
                <w:lang w:val="en-NZ" w:eastAsia="en-NZ"/>
              </w:rPr>
            </w:pPr>
            <w:ins w:id="2941" w:author="Doug King" w:date="2016-05-19T12:55:00Z">
              <w:r>
                <w:rPr>
                  <w:rFonts w:ascii="Arial Narrow" w:eastAsia="Times New Roman" w:hAnsi="Arial Narrow" w:cs="Times New Roman"/>
                  <w:color w:val="000000"/>
                  <w:sz w:val="16"/>
                  <w:szCs w:val="16"/>
                  <w:lang w:eastAsia="en-NZ"/>
                </w:rPr>
                <w:t>16 ±10</w:t>
              </w:r>
              <w:r>
                <w:rPr>
                  <w:rFonts w:ascii="Arial Narrow" w:eastAsia="Times New Roman" w:hAnsi="Arial Narrow" w:cs="Times New Roman"/>
                  <w:color w:val="000000"/>
                  <w:sz w:val="16"/>
                  <w:szCs w:val="16"/>
                  <w:vertAlign w:val="superscript"/>
                  <w:lang w:eastAsia="en-NZ"/>
                </w:rPr>
                <w:t>dfg</w:t>
              </w:r>
            </w:ins>
          </w:p>
        </w:tc>
        <w:tc>
          <w:tcPr>
            <w:tcW w:w="905" w:type="dxa"/>
            <w:tcBorders>
              <w:top w:val="nil"/>
              <w:left w:val="nil"/>
              <w:bottom w:val="nil"/>
              <w:right w:val="nil"/>
            </w:tcBorders>
            <w:shd w:val="clear" w:color="auto" w:fill="auto"/>
            <w:noWrap/>
            <w:vAlign w:val="center"/>
            <w:hideMark/>
            <w:tcPrChange w:id="2942" w:author="Doug King" w:date="2016-05-19T12:57:00Z">
              <w:tcPr>
                <w:tcW w:w="905"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2943" w:author="Doug King" w:date="2016-05-19T12:55:00Z"/>
                <w:rFonts w:ascii="Arial Narrow" w:eastAsia="Times New Roman" w:hAnsi="Arial Narrow" w:cs="Times New Roman"/>
                <w:color w:val="000000"/>
                <w:sz w:val="16"/>
                <w:szCs w:val="16"/>
                <w:lang w:val="en-NZ" w:eastAsia="en-NZ"/>
              </w:rPr>
            </w:pPr>
            <w:ins w:id="2944" w:author="Doug King" w:date="2016-05-19T12:55:00Z">
              <w:r>
                <w:rPr>
                  <w:rFonts w:ascii="Arial Narrow" w:eastAsia="Times New Roman" w:hAnsi="Arial Narrow" w:cs="Times New Roman"/>
                  <w:color w:val="000000"/>
                  <w:sz w:val="16"/>
                  <w:szCs w:val="16"/>
                  <w:lang w:eastAsia="en-NZ"/>
                </w:rPr>
                <w:t>12 [11-16]</w:t>
              </w:r>
            </w:ins>
          </w:p>
        </w:tc>
        <w:tc>
          <w:tcPr>
            <w:tcW w:w="480" w:type="dxa"/>
            <w:tcBorders>
              <w:top w:val="nil"/>
              <w:left w:val="nil"/>
              <w:bottom w:val="nil"/>
              <w:right w:val="single" w:sz="4" w:space="0" w:color="auto"/>
            </w:tcBorders>
            <w:shd w:val="clear" w:color="auto" w:fill="auto"/>
            <w:noWrap/>
            <w:vAlign w:val="center"/>
            <w:hideMark/>
            <w:tcPrChange w:id="2945" w:author="Doug King" w:date="2016-05-19T12:57:00Z">
              <w:tcPr>
                <w:tcW w:w="480" w:type="dxa"/>
                <w:tcBorders>
                  <w:top w:val="nil"/>
                  <w:left w:val="nil"/>
                  <w:bottom w:val="nil"/>
                  <w:right w:val="single" w:sz="4" w:space="0" w:color="auto"/>
                </w:tcBorders>
                <w:shd w:val="clear" w:color="auto" w:fill="auto"/>
                <w:noWrap/>
                <w:vAlign w:val="center"/>
                <w:hideMark/>
              </w:tcPr>
            </w:tcPrChange>
          </w:tcPr>
          <w:p w:rsidR="00B50E9B" w:rsidRPr="00BC696D" w:rsidRDefault="009573ED" w:rsidP="00B50E9B">
            <w:pPr>
              <w:spacing w:after="0" w:line="240" w:lineRule="auto"/>
              <w:jc w:val="center"/>
              <w:rPr>
                <w:ins w:id="2946" w:author="Doug King" w:date="2016-05-19T12:55:00Z"/>
                <w:rFonts w:ascii="Arial Narrow" w:eastAsia="Times New Roman" w:hAnsi="Arial Narrow" w:cs="Times New Roman"/>
                <w:color w:val="000000"/>
                <w:sz w:val="16"/>
                <w:szCs w:val="16"/>
                <w:lang w:val="en-NZ" w:eastAsia="en-NZ"/>
              </w:rPr>
            </w:pPr>
            <w:ins w:id="2947" w:author="Doug King" w:date="2016-05-19T12:55:00Z">
              <w:r>
                <w:rPr>
                  <w:rFonts w:ascii="Arial Narrow" w:eastAsia="Times New Roman" w:hAnsi="Arial Narrow" w:cs="Times New Roman"/>
                  <w:color w:val="000000"/>
                  <w:sz w:val="16"/>
                  <w:szCs w:val="16"/>
                  <w:lang w:eastAsia="en-NZ"/>
                </w:rPr>
                <w:t>34</w:t>
              </w:r>
            </w:ins>
          </w:p>
        </w:tc>
        <w:tc>
          <w:tcPr>
            <w:tcW w:w="1226" w:type="dxa"/>
            <w:tcBorders>
              <w:top w:val="nil"/>
              <w:left w:val="nil"/>
              <w:bottom w:val="nil"/>
              <w:right w:val="nil"/>
            </w:tcBorders>
            <w:shd w:val="clear" w:color="auto" w:fill="auto"/>
            <w:noWrap/>
            <w:vAlign w:val="center"/>
            <w:hideMark/>
            <w:tcPrChange w:id="2948" w:author="Doug King" w:date="2016-05-19T12:57:00Z">
              <w:tcPr>
                <w:tcW w:w="1226"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2949" w:author="Doug King" w:date="2016-05-19T12:55:00Z"/>
                <w:rFonts w:ascii="Arial Narrow" w:eastAsia="Times New Roman" w:hAnsi="Arial Narrow" w:cs="Times New Roman"/>
                <w:color w:val="000000"/>
                <w:sz w:val="16"/>
                <w:szCs w:val="16"/>
                <w:lang w:val="en-NZ" w:eastAsia="en-NZ"/>
              </w:rPr>
            </w:pPr>
            <w:ins w:id="2950" w:author="Doug King" w:date="2016-05-19T12:55:00Z">
              <w:r>
                <w:rPr>
                  <w:rFonts w:ascii="Arial Narrow" w:eastAsia="Times New Roman" w:hAnsi="Arial Narrow" w:cs="Times New Roman"/>
                  <w:color w:val="000000"/>
                  <w:sz w:val="16"/>
                  <w:szCs w:val="16"/>
                  <w:lang w:eastAsia="en-NZ"/>
                </w:rPr>
                <w:t>1,946 ±2,109</w:t>
              </w:r>
              <w:r>
                <w:rPr>
                  <w:rFonts w:ascii="Arial Narrow" w:eastAsia="Times New Roman" w:hAnsi="Arial Narrow" w:cs="Times New Roman"/>
                  <w:color w:val="000000"/>
                  <w:sz w:val="16"/>
                  <w:szCs w:val="16"/>
                  <w:vertAlign w:val="superscript"/>
                  <w:lang w:eastAsia="en-NZ"/>
                </w:rPr>
                <w:t>dfg</w:t>
              </w:r>
            </w:ins>
          </w:p>
        </w:tc>
        <w:tc>
          <w:tcPr>
            <w:tcW w:w="1501" w:type="dxa"/>
            <w:tcBorders>
              <w:top w:val="nil"/>
              <w:left w:val="nil"/>
              <w:bottom w:val="nil"/>
              <w:right w:val="nil"/>
            </w:tcBorders>
            <w:shd w:val="clear" w:color="auto" w:fill="auto"/>
            <w:noWrap/>
            <w:vAlign w:val="center"/>
            <w:hideMark/>
            <w:tcPrChange w:id="2951" w:author="Doug King" w:date="2016-05-19T12:57:00Z">
              <w:tcPr>
                <w:tcW w:w="1501"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2952" w:author="Doug King" w:date="2016-05-19T12:55:00Z"/>
                <w:rFonts w:ascii="Arial Narrow" w:eastAsia="Times New Roman" w:hAnsi="Arial Narrow" w:cs="Times New Roman"/>
                <w:color w:val="000000"/>
                <w:sz w:val="16"/>
                <w:szCs w:val="16"/>
                <w:lang w:val="en-NZ" w:eastAsia="en-NZ"/>
              </w:rPr>
            </w:pPr>
            <w:ins w:id="2953" w:author="Doug King" w:date="2016-05-19T12:55:00Z">
              <w:r>
                <w:rPr>
                  <w:rFonts w:ascii="Arial Narrow" w:eastAsia="Times New Roman" w:hAnsi="Arial Narrow" w:cs="Times New Roman"/>
                  <w:color w:val="000000"/>
                  <w:sz w:val="16"/>
                  <w:szCs w:val="16"/>
                  <w:lang w:eastAsia="en-NZ"/>
                </w:rPr>
                <w:t>1,299 [896-2,069]</w:t>
              </w:r>
            </w:ins>
          </w:p>
        </w:tc>
        <w:tc>
          <w:tcPr>
            <w:tcW w:w="618" w:type="dxa"/>
            <w:tcBorders>
              <w:top w:val="nil"/>
              <w:left w:val="nil"/>
              <w:bottom w:val="nil"/>
              <w:right w:val="nil"/>
            </w:tcBorders>
            <w:shd w:val="clear" w:color="auto" w:fill="auto"/>
            <w:noWrap/>
            <w:vAlign w:val="center"/>
            <w:hideMark/>
            <w:tcPrChange w:id="2954" w:author="Doug King" w:date="2016-05-19T12:57:00Z">
              <w:tcPr>
                <w:tcW w:w="618"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2955" w:author="Doug King" w:date="2016-05-19T12:55:00Z"/>
                <w:rFonts w:ascii="Arial Narrow" w:eastAsia="Times New Roman" w:hAnsi="Arial Narrow" w:cs="Times New Roman"/>
                <w:color w:val="000000"/>
                <w:sz w:val="16"/>
                <w:szCs w:val="16"/>
                <w:lang w:val="en-NZ" w:eastAsia="en-NZ"/>
              </w:rPr>
            </w:pPr>
            <w:ins w:id="2956" w:author="Doug King" w:date="2016-05-19T12:55:00Z">
              <w:r>
                <w:rPr>
                  <w:rFonts w:ascii="Arial Narrow" w:eastAsia="Times New Roman" w:hAnsi="Arial Narrow" w:cs="Times New Roman"/>
                  <w:color w:val="000000"/>
                  <w:sz w:val="16"/>
                  <w:szCs w:val="16"/>
                  <w:lang w:eastAsia="en-NZ"/>
                </w:rPr>
                <w:t>5,564</w:t>
              </w:r>
            </w:ins>
          </w:p>
        </w:tc>
        <w:tc>
          <w:tcPr>
            <w:tcW w:w="931" w:type="dxa"/>
            <w:tcBorders>
              <w:top w:val="nil"/>
              <w:left w:val="single" w:sz="4" w:space="0" w:color="auto"/>
              <w:bottom w:val="nil"/>
              <w:right w:val="nil"/>
            </w:tcBorders>
            <w:shd w:val="clear" w:color="auto" w:fill="auto"/>
            <w:noWrap/>
            <w:vAlign w:val="center"/>
            <w:hideMark/>
            <w:tcPrChange w:id="2957" w:author="Doug King" w:date="2016-05-19T12:57:00Z">
              <w:tcPr>
                <w:tcW w:w="931" w:type="dxa"/>
                <w:tcBorders>
                  <w:top w:val="nil"/>
                  <w:left w:val="single" w:sz="4" w:space="0" w:color="auto"/>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2958" w:author="Doug King" w:date="2016-05-19T12:55:00Z"/>
                <w:rFonts w:ascii="Arial Narrow" w:eastAsia="Times New Roman" w:hAnsi="Arial Narrow" w:cs="Times New Roman"/>
                <w:color w:val="000000"/>
                <w:sz w:val="16"/>
                <w:szCs w:val="16"/>
                <w:lang w:val="en-NZ" w:eastAsia="en-NZ"/>
              </w:rPr>
            </w:pPr>
            <w:ins w:id="2959" w:author="Doug King" w:date="2016-05-19T12:55:00Z">
              <w:r>
                <w:rPr>
                  <w:rFonts w:ascii="Arial Narrow" w:eastAsia="Times New Roman" w:hAnsi="Arial Narrow" w:cs="Times New Roman"/>
                  <w:color w:val="000000"/>
                  <w:sz w:val="16"/>
                  <w:szCs w:val="16"/>
                  <w:lang w:eastAsia="en-NZ"/>
                </w:rPr>
                <w:t>18 ±13</w:t>
              </w:r>
              <w:r>
                <w:rPr>
                  <w:rFonts w:ascii="Arial Narrow" w:eastAsia="Times New Roman" w:hAnsi="Arial Narrow" w:cs="Times New Roman"/>
                  <w:color w:val="000000"/>
                  <w:sz w:val="16"/>
                  <w:szCs w:val="16"/>
                  <w:vertAlign w:val="superscript"/>
                  <w:lang w:eastAsia="en-NZ"/>
                </w:rPr>
                <w:t>dfg</w:t>
              </w:r>
            </w:ins>
          </w:p>
        </w:tc>
        <w:tc>
          <w:tcPr>
            <w:tcW w:w="905" w:type="dxa"/>
            <w:tcBorders>
              <w:top w:val="nil"/>
              <w:left w:val="nil"/>
              <w:bottom w:val="nil"/>
              <w:right w:val="nil"/>
            </w:tcBorders>
            <w:shd w:val="clear" w:color="auto" w:fill="auto"/>
            <w:noWrap/>
            <w:vAlign w:val="center"/>
            <w:hideMark/>
            <w:tcPrChange w:id="2960" w:author="Doug King" w:date="2016-05-19T12:57:00Z">
              <w:tcPr>
                <w:tcW w:w="905"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2961" w:author="Doug King" w:date="2016-05-19T12:55:00Z"/>
                <w:rFonts w:ascii="Arial Narrow" w:eastAsia="Times New Roman" w:hAnsi="Arial Narrow" w:cs="Times New Roman"/>
                <w:color w:val="000000"/>
                <w:sz w:val="16"/>
                <w:szCs w:val="16"/>
                <w:lang w:val="en-NZ" w:eastAsia="en-NZ"/>
              </w:rPr>
            </w:pPr>
            <w:ins w:id="2962" w:author="Doug King" w:date="2016-05-19T12:55:00Z">
              <w:r>
                <w:rPr>
                  <w:rFonts w:ascii="Arial Narrow" w:eastAsia="Times New Roman" w:hAnsi="Arial Narrow" w:cs="Times New Roman"/>
                  <w:color w:val="000000"/>
                  <w:sz w:val="16"/>
                  <w:szCs w:val="16"/>
                  <w:lang w:eastAsia="en-NZ"/>
                </w:rPr>
                <w:t>15 [14-17]</w:t>
              </w:r>
            </w:ins>
          </w:p>
        </w:tc>
        <w:tc>
          <w:tcPr>
            <w:tcW w:w="480" w:type="dxa"/>
            <w:tcBorders>
              <w:top w:val="nil"/>
              <w:left w:val="nil"/>
              <w:bottom w:val="nil"/>
              <w:right w:val="single" w:sz="4" w:space="0" w:color="auto"/>
            </w:tcBorders>
            <w:shd w:val="clear" w:color="auto" w:fill="auto"/>
            <w:noWrap/>
            <w:vAlign w:val="center"/>
            <w:hideMark/>
            <w:tcPrChange w:id="2963" w:author="Doug King" w:date="2016-05-19T12:57:00Z">
              <w:tcPr>
                <w:tcW w:w="480" w:type="dxa"/>
                <w:tcBorders>
                  <w:top w:val="nil"/>
                  <w:left w:val="nil"/>
                  <w:bottom w:val="nil"/>
                  <w:right w:val="single" w:sz="4" w:space="0" w:color="auto"/>
                </w:tcBorders>
                <w:shd w:val="clear" w:color="auto" w:fill="auto"/>
                <w:noWrap/>
                <w:vAlign w:val="center"/>
                <w:hideMark/>
              </w:tcPr>
            </w:tcPrChange>
          </w:tcPr>
          <w:p w:rsidR="00B50E9B" w:rsidRPr="00BC696D" w:rsidRDefault="009573ED" w:rsidP="00B50E9B">
            <w:pPr>
              <w:spacing w:after="0" w:line="240" w:lineRule="auto"/>
              <w:jc w:val="center"/>
              <w:rPr>
                <w:ins w:id="2964" w:author="Doug King" w:date="2016-05-19T12:55:00Z"/>
                <w:rFonts w:ascii="Arial Narrow" w:eastAsia="Times New Roman" w:hAnsi="Arial Narrow" w:cs="Times New Roman"/>
                <w:color w:val="000000"/>
                <w:sz w:val="16"/>
                <w:szCs w:val="16"/>
                <w:lang w:val="en-NZ" w:eastAsia="en-NZ"/>
              </w:rPr>
            </w:pPr>
            <w:ins w:id="2965" w:author="Doug King" w:date="2016-05-19T12:55:00Z">
              <w:r>
                <w:rPr>
                  <w:rFonts w:ascii="Arial Narrow" w:eastAsia="Times New Roman" w:hAnsi="Arial Narrow" w:cs="Times New Roman"/>
                  <w:color w:val="000000"/>
                  <w:sz w:val="16"/>
                  <w:szCs w:val="16"/>
                  <w:lang w:eastAsia="en-NZ"/>
                </w:rPr>
                <w:t>34</w:t>
              </w:r>
            </w:ins>
          </w:p>
        </w:tc>
        <w:tc>
          <w:tcPr>
            <w:tcW w:w="1371" w:type="dxa"/>
            <w:tcBorders>
              <w:top w:val="nil"/>
              <w:left w:val="nil"/>
              <w:bottom w:val="nil"/>
              <w:right w:val="nil"/>
            </w:tcBorders>
            <w:shd w:val="clear" w:color="auto" w:fill="auto"/>
            <w:noWrap/>
            <w:vAlign w:val="center"/>
            <w:hideMark/>
            <w:tcPrChange w:id="2966" w:author="Doug King" w:date="2016-05-19T12:57:00Z">
              <w:tcPr>
                <w:tcW w:w="1371"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2967" w:author="Doug King" w:date="2016-05-19T12:55:00Z"/>
                <w:rFonts w:ascii="Arial Narrow" w:eastAsia="Times New Roman" w:hAnsi="Arial Narrow" w:cs="Times New Roman"/>
                <w:color w:val="000000"/>
                <w:sz w:val="16"/>
                <w:szCs w:val="16"/>
                <w:lang w:val="en-NZ" w:eastAsia="en-NZ"/>
              </w:rPr>
            </w:pPr>
            <w:ins w:id="2968" w:author="Doug King" w:date="2016-05-19T12:55:00Z">
              <w:r>
                <w:rPr>
                  <w:rFonts w:ascii="Arial Narrow" w:eastAsia="Times New Roman" w:hAnsi="Arial Narrow" w:cs="Times New Roman"/>
                  <w:color w:val="000000"/>
                  <w:sz w:val="16"/>
                  <w:szCs w:val="16"/>
                  <w:lang w:eastAsia="en-NZ"/>
                </w:rPr>
                <w:t>0.0195 ±0.1160</w:t>
              </w:r>
              <w:r>
                <w:rPr>
                  <w:rFonts w:ascii="Arial Narrow" w:eastAsia="Times New Roman" w:hAnsi="Arial Narrow" w:cs="Times New Roman"/>
                  <w:color w:val="000000"/>
                  <w:sz w:val="16"/>
                  <w:szCs w:val="16"/>
                  <w:vertAlign w:val="superscript"/>
                  <w:lang w:eastAsia="en-NZ"/>
                </w:rPr>
                <w:t>dfg</w:t>
              </w:r>
            </w:ins>
          </w:p>
        </w:tc>
        <w:tc>
          <w:tcPr>
            <w:tcW w:w="1642" w:type="dxa"/>
            <w:tcBorders>
              <w:top w:val="nil"/>
              <w:left w:val="nil"/>
              <w:bottom w:val="nil"/>
              <w:right w:val="nil"/>
            </w:tcBorders>
            <w:shd w:val="clear" w:color="auto" w:fill="auto"/>
            <w:noWrap/>
            <w:vAlign w:val="center"/>
            <w:hideMark/>
            <w:tcPrChange w:id="2969" w:author="Doug King" w:date="2016-05-19T12:57:00Z">
              <w:tcPr>
                <w:tcW w:w="934"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2970" w:author="Doug King" w:date="2016-05-19T12:55:00Z"/>
                <w:rFonts w:ascii="Arial Narrow" w:eastAsia="Times New Roman" w:hAnsi="Arial Narrow" w:cs="Times New Roman"/>
                <w:color w:val="000000"/>
                <w:sz w:val="16"/>
                <w:szCs w:val="16"/>
                <w:lang w:val="en-NZ" w:eastAsia="en-NZ"/>
              </w:rPr>
            </w:pPr>
            <w:ins w:id="2971" w:author="Doug King" w:date="2016-05-19T12:55:00Z">
              <w:r>
                <w:rPr>
                  <w:rFonts w:ascii="Arial Narrow" w:eastAsia="Times New Roman" w:hAnsi="Arial Narrow" w:cs="Times New Roman"/>
                  <w:color w:val="000000"/>
                  <w:sz w:val="16"/>
                  <w:szCs w:val="16"/>
                  <w:lang w:eastAsia="en-NZ"/>
                </w:rPr>
                <w:t>0.0002 [0.0001-0.0004]</w:t>
              </w:r>
            </w:ins>
          </w:p>
        </w:tc>
        <w:tc>
          <w:tcPr>
            <w:tcW w:w="618" w:type="dxa"/>
            <w:tcBorders>
              <w:top w:val="nil"/>
              <w:left w:val="nil"/>
              <w:bottom w:val="nil"/>
              <w:right w:val="nil"/>
            </w:tcBorders>
            <w:shd w:val="clear" w:color="auto" w:fill="auto"/>
            <w:noWrap/>
            <w:vAlign w:val="center"/>
            <w:hideMark/>
            <w:tcPrChange w:id="2972" w:author="Doug King" w:date="2016-05-19T12:57:00Z">
              <w:tcPr>
                <w:tcW w:w="618"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2973" w:author="Doug King" w:date="2016-05-19T12:55:00Z"/>
                <w:rFonts w:ascii="Arial Narrow" w:eastAsia="Times New Roman" w:hAnsi="Arial Narrow" w:cs="Times New Roman"/>
                <w:color w:val="000000"/>
                <w:sz w:val="16"/>
                <w:szCs w:val="16"/>
                <w:lang w:val="en-NZ" w:eastAsia="en-NZ"/>
              </w:rPr>
            </w:pPr>
            <w:ins w:id="2974" w:author="Doug King" w:date="2016-05-19T12:55:00Z">
              <w:r>
                <w:rPr>
                  <w:rFonts w:ascii="Arial Narrow" w:eastAsia="Times New Roman" w:hAnsi="Arial Narrow" w:cs="Times New Roman"/>
                  <w:color w:val="000000"/>
                  <w:sz w:val="16"/>
                  <w:szCs w:val="16"/>
                  <w:lang w:eastAsia="en-NZ"/>
                </w:rPr>
                <w:t>0.0163</w:t>
              </w:r>
            </w:ins>
          </w:p>
        </w:tc>
      </w:tr>
      <w:tr w:rsidR="00B50E9B" w:rsidRPr="00BC696D" w:rsidTr="00B50E9B">
        <w:tblPrEx>
          <w:tblPrExChange w:id="2975" w:author="Doug King" w:date="2016-05-19T12:57:00Z">
            <w:tblPrEx>
              <w:tblW w:w="14170" w:type="dxa"/>
            </w:tblPrEx>
          </w:tblPrExChange>
        </w:tblPrEx>
        <w:trPr>
          <w:trHeight w:val="300"/>
          <w:jc w:val="center"/>
          <w:ins w:id="2976" w:author="Doug King" w:date="2016-05-19T12:55:00Z"/>
          <w:trPrChange w:id="2977" w:author="Doug King" w:date="2016-05-19T12:57:00Z">
            <w:trPr>
              <w:gridAfter w:val="0"/>
              <w:trHeight w:val="300"/>
              <w:jc w:val="center"/>
            </w:trPr>
          </w:trPrChange>
        </w:trPr>
        <w:tc>
          <w:tcPr>
            <w:tcW w:w="440" w:type="dxa"/>
            <w:tcBorders>
              <w:top w:val="nil"/>
              <w:left w:val="nil"/>
              <w:bottom w:val="nil"/>
              <w:right w:val="nil"/>
            </w:tcBorders>
            <w:shd w:val="clear" w:color="auto" w:fill="auto"/>
            <w:noWrap/>
            <w:vAlign w:val="center"/>
            <w:hideMark/>
            <w:tcPrChange w:id="2978" w:author="Doug King" w:date="2016-05-19T12:57:00Z">
              <w:tcPr>
                <w:tcW w:w="440" w:type="dxa"/>
                <w:tcBorders>
                  <w:top w:val="nil"/>
                  <w:left w:val="nil"/>
                  <w:bottom w:val="nil"/>
                  <w:right w:val="nil"/>
                </w:tcBorders>
                <w:shd w:val="clear" w:color="auto" w:fill="auto"/>
                <w:noWrap/>
                <w:vAlign w:val="center"/>
                <w:hideMark/>
              </w:tcPr>
            </w:tcPrChange>
          </w:tcPr>
          <w:p w:rsidR="00743CBF" w:rsidRDefault="00743CBF">
            <w:pPr>
              <w:spacing w:after="0" w:line="240" w:lineRule="auto"/>
              <w:rPr>
                <w:ins w:id="2979" w:author="Doug King" w:date="2016-05-19T12:55:00Z"/>
                <w:rFonts w:ascii="Arial Narrow" w:eastAsia="Times New Roman" w:hAnsi="Arial Narrow" w:cs="Times New Roman"/>
                <w:color w:val="000000"/>
                <w:sz w:val="16"/>
                <w:szCs w:val="16"/>
                <w:lang w:val="en-NZ" w:eastAsia="en-NZ"/>
              </w:rPr>
              <w:pPrChange w:id="2980" w:author="Doug King" w:date="2016-05-19T12:56:00Z">
                <w:pPr>
                  <w:spacing w:after="0" w:line="240" w:lineRule="auto"/>
                  <w:jc w:val="center"/>
                </w:pPr>
              </w:pPrChange>
            </w:pPr>
          </w:p>
        </w:tc>
        <w:tc>
          <w:tcPr>
            <w:tcW w:w="836" w:type="dxa"/>
            <w:tcBorders>
              <w:top w:val="nil"/>
              <w:left w:val="nil"/>
              <w:bottom w:val="nil"/>
              <w:right w:val="nil"/>
            </w:tcBorders>
            <w:shd w:val="clear" w:color="auto" w:fill="auto"/>
            <w:noWrap/>
            <w:vAlign w:val="center"/>
            <w:hideMark/>
            <w:tcPrChange w:id="2981" w:author="Doug King" w:date="2016-05-19T12:57:00Z">
              <w:tcPr>
                <w:tcW w:w="836" w:type="dxa"/>
                <w:tcBorders>
                  <w:top w:val="nil"/>
                  <w:left w:val="nil"/>
                  <w:bottom w:val="nil"/>
                  <w:right w:val="nil"/>
                </w:tcBorders>
                <w:shd w:val="clear" w:color="auto" w:fill="auto"/>
                <w:noWrap/>
                <w:vAlign w:val="center"/>
                <w:hideMark/>
              </w:tcPr>
            </w:tcPrChange>
          </w:tcPr>
          <w:p w:rsidR="00743CBF" w:rsidRDefault="009573ED">
            <w:pPr>
              <w:spacing w:after="0" w:line="240" w:lineRule="auto"/>
              <w:jc w:val="center"/>
              <w:rPr>
                <w:ins w:id="2982" w:author="Doug King" w:date="2016-05-19T12:55:00Z"/>
                <w:rFonts w:ascii="Arial Narrow" w:eastAsia="Times New Roman" w:hAnsi="Arial Narrow" w:cs="Times New Roman"/>
                <w:color w:val="000000"/>
                <w:sz w:val="16"/>
                <w:szCs w:val="16"/>
                <w:lang w:val="en-NZ" w:eastAsia="en-NZ"/>
              </w:rPr>
              <w:pPrChange w:id="2983" w:author="Doug King" w:date="2016-05-19T12:56:00Z">
                <w:pPr>
                  <w:spacing w:after="0" w:line="240" w:lineRule="auto"/>
                </w:pPr>
              </w:pPrChange>
            </w:pPr>
            <w:ins w:id="2984" w:author="Doug King" w:date="2016-05-19T12:55:00Z">
              <w:r>
                <w:rPr>
                  <w:rFonts w:ascii="Arial Narrow" w:eastAsia="Times New Roman" w:hAnsi="Arial Narrow" w:cs="Times New Roman"/>
                  <w:color w:val="000000"/>
                  <w:sz w:val="16"/>
                  <w:szCs w:val="16"/>
                  <w:lang w:eastAsia="en-NZ"/>
                </w:rPr>
                <w:t>Side</w:t>
              </w:r>
            </w:ins>
          </w:p>
        </w:tc>
        <w:tc>
          <w:tcPr>
            <w:tcW w:w="545" w:type="dxa"/>
            <w:tcBorders>
              <w:top w:val="nil"/>
              <w:left w:val="nil"/>
              <w:bottom w:val="nil"/>
              <w:right w:val="nil"/>
            </w:tcBorders>
            <w:shd w:val="clear" w:color="auto" w:fill="auto"/>
            <w:noWrap/>
            <w:vAlign w:val="center"/>
            <w:hideMark/>
            <w:tcPrChange w:id="2985" w:author="Doug King" w:date="2016-05-19T12:57:00Z">
              <w:tcPr>
                <w:tcW w:w="545"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2986" w:author="Doug King" w:date="2016-05-19T12:55:00Z"/>
                <w:rFonts w:ascii="Arial Narrow" w:eastAsia="Times New Roman" w:hAnsi="Arial Narrow" w:cs="Times New Roman"/>
                <w:color w:val="000000"/>
                <w:sz w:val="16"/>
                <w:szCs w:val="16"/>
                <w:lang w:val="en-NZ" w:eastAsia="en-NZ"/>
              </w:rPr>
            </w:pPr>
            <w:ins w:id="2987" w:author="Doug King" w:date="2016-05-19T12:55:00Z">
              <w:r>
                <w:rPr>
                  <w:rFonts w:ascii="Arial Narrow" w:eastAsia="Times New Roman" w:hAnsi="Arial Narrow" w:cs="Times New Roman"/>
                  <w:color w:val="000000"/>
                  <w:sz w:val="16"/>
                  <w:szCs w:val="16"/>
                  <w:lang w:eastAsia="en-NZ"/>
                </w:rPr>
                <w:t>1,673</w:t>
              </w:r>
            </w:ins>
          </w:p>
        </w:tc>
        <w:tc>
          <w:tcPr>
            <w:tcW w:w="472" w:type="dxa"/>
            <w:tcBorders>
              <w:top w:val="nil"/>
              <w:left w:val="nil"/>
              <w:bottom w:val="nil"/>
              <w:right w:val="nil"/>
            </w:tcBorders>
            <w:shd w:val="clear" w:color="auto" w:fill="auto"/>
            <w:noWrap/>
            <w:vAlign w:val="center"/>
            <w:hideMark/>
            <w:tcPrChange w:id="2988" w:author="Doug King" w:date="2016-05-19T12:57:00Z">
              <w:tcPr>
                <w:tcW w:w="472"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2989" w:author="Doug King" w:date="2016-05-19T12:55:00Z"/>
                <w:rFonts w:ascii="Arial Narrow" w:eastAsia="Times New Roman" w:hAnsi="Arial Narrow" w:cs="Times New Roman"/>
                <w:color w:val="000000"/>
                <w:sz w:val="16"/>
                <w:szCs w:val="16"/>
                <w:lang w:val="en-NZ" w:eastAsia="en-NZ"/>
              </w:rPr>
            </w:pPr>
            <w:ins w:id="2990" w:author="Doug King" w:date="2016-05-19T12:55:00Z">
              <w:r>
                <w:rPr>
                  <w:rFonts w:ascii="Arial Narrow" w:eastAsia="Times New Roman" w:hAnsi="Arial Narrow" w:cs="Times New Roman"/>
                  <w:color w:val="000000"/>
                  <w:sz w:val="16"/>
                  <w:szCs w:val="16"/>
                  <w:lang w:eastAsia="en-NZ"/>
                </w:rPr>
                <w:t>34.1</w:t>
              </w:r>
            </w:ins>
          </w:p>
        </w:tc>
        <w:tc>
          <w:tcPr>
            <w:tcW w:w="977" w:type="dxa"/>
            <w:tcBorders>
              <w:top w:val="nil"/>
              <w:left w:val="nil"/>
              <w:bottom w:val="nil"/>
              <w:right w:val="nil"/>
            </w:tcBorders>
            <w:shd w:val="clear" w:color="auto" w:fill="auto"/>
            <w:noWrap/>
            <w:vAlign w:val="center"/>
            <w:hideMark/>
            <w:tcPrChange w:id="2991" w:author="Doug King" w:date="2016-05-19T12:57:00Z">
              <w:tcPr>
                <w:tcW w:w="977"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2992" w:author="Doug King" w:date="2016-05-19T12:55:00Z"/>
                <w:rFonts w:ascii="Arial Narrow" w:eastAsia="Times New Roman" w:hAnsi="Arial Narrow" w:cs="Times New Roman"/>
                <w:color w:val="000000"/>
                <w:sz w:val="16"/>
                <w:szCs w:val="16"/>
                <w:lang w:val="en-NZ" w:eastAsia="en-NZ"/>
              </w:rPr>
            </w:pPr>
            <w:ins w:id="2993" w:author="Doug King" w:date="2016-05-19T12:55:00Z">
              <w:r>
                <w:rPr>
                  <w:rFonts w:ascii="Arial Narrow" w:eastAsia="Times New Roman" w:hAnsi="Arial Narrow" w:cs="Times New Roman"/>
                  <w:color w:val="000000"/>
                  <w:sz w:val="16"/>
                  <w:szCs w:val="16"/>
                  <w:lang w:eastAsia="en-NZ"/>
                </w:rPr>
                <w:t>6.8 ±5.7</w:t>
              </w:r>
            </w:ins>
          </w:p>
        </w:tc>
        <w:tc>
          <w:tcPr>
            <w:tcW w:w="931" w:type="dxa"/>
            <w:tcBorders>
              <w:top w:val="nil"/>
              <w:left w:val="single" w:sz="4" w:space="0" w:color="auto"/>
              <w:bottom w:val="nil"/>
              <w:right w:val="nil"/>
            </w:tcBorders>
            <w:shd w:val="clear" w:color="auto" w:fill="auto"/>
            <w:noWrap/>
            <w:vAlign w:val="center"/>
            <w:hideMark/>
            <w:tcPrChange w:id="2994" w:author="Doug King" w:date="2016-05-19T12:57:00Z">
              <w:tcPr>
                <w:tcW w:w="931" w:type="dxa"/>
                <w:tcBorders>
                  <w:top w:val="nil"/>
                  <w:left w:val="single" w:sz="4" w:space="0" w:color="auto"/>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2995" w:author="Doug King" w:date="2016-05-19T12:55:00Z"/>
                <w:rFonts w:ascii="Arial Narrow" w:eastAsia="Times New Roman" w:hAnsi="Arial Narrow" w:cs="Times New Roman"/>
                <w:color w:val="000000"/>
                <w:sz w:val="16"/>
                <w:szCs w:val="16"/>
                <w:lang w:val="en-NZ" w:eastAsia="en-NZ"/>
              </w:rPr>
            </w:pPr>
            <w:ins w:id="2996" w:author="Doug King" w:date="2016-05-19T12:55:00Z">
              <w:r>
                <w:rPr>
                  <w:rFonts w:ascii="Arial Narrow" w:eastAsia="Times New Roman" w:hAnsi="Arial Narrow" w:cs="Times New Roman"/>
                  <w:color w:val="000000"/>
                  <w:sz w:val="16"/>
                  <w:szCs w:val="16"/>
                  <w:lang w:eastAsia="en-NZ"/>
                </w:rPr>
                <w:t>17 ±11</w:t>
              </w:r>
              <w:r>
                <w:rPr>
                  <w:rFonts w:ascii="Arial Narrow" w:eastAsia="Times New Roman" w:hAnsi="Arial Narrow" w:cs="Times New Roman"/>
                  <w:color w:val="000000"/>
                  <w:sz w:val="16"/>
                  <w:szCs w:val="16"/>
                  <w:vertAlign w:val="superscript"/>
                  <w:lang w:eastAsia="en-NZ"/>
                </w:rPr>
                <w:t>deg</w:t>
              </w:r>
            </w:ins>
          </w:p>
        </w:tc>
        <w:tc>
          <w:tcPr>
            <w:tcW w:w="905" w:type="dxa"/>
            <w:tcBorders>
              <w:top w:val="nil"/>
              <w:left w:val="nil"/>
              <w:bottom w:val="nil"/>
              <w:right w:val="nil"/>
            </w:tcBorders>
            <w:shd w:val="clear" w:color="auto" w:fill="auto"/>
            <w:noWrap/>
            <w:vAlign w:val="center"/>
            <w:hideMark/>
            <w:tcPrChange w:id="2997" w:author="Doug King" w:date="2016-05-19T12:57:00Z">
              <w:tcPr>
                <w:tcW w:w="905"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2998" w:author="Doug King" w:date="2016-05-19T12:55:00Z"/>
                <w:rFonts w:ascii="Arial Narrow" w:eastAsia="Times New Roman" w:hAnsi="Arial Narrow" w:cs="Times New Roman"/>
                <w:color w:val="000000"/>
                <w:sz w:val="16"/>
                <w:szCs w:val="16"/>
                <w:lang w:val="en-NZ" w:eastAsia="en-NZ"/>
              </w:rPr>
            </w:pPr>
            <w:ins w:id="2999" w:author="Doug King" w:date="2016-05-19T12:55:00Z">
              <w:r>
                <w:rPr>
                  <w:rFonts w:ascii="Arial Narrow" w:eastAsia="Times New Roman" w:hAnsi="Arial Narrow" w:cs="Times New Roman"/>
                  <w:color w:val="000000"/>
                  <w:sz w:val="16"/>
                  <w:szCs w:val="16"/>
                  <w:lang w:eastAsia="en-NZ"/>
                </w:rPr>
                <w:t>13 [11-17]</w:t>
              </w:r>
            </w:ins>
          </w:p>
        </w:tc>
        <w:tc>
          <w:tcPr>
            <w:tcW w:w="480" w:type="dxa"/>
            <w:tcBorders>
              <w:top w:val="nil"/>
              <w:left w:val="nil"/>
              <w:bottom w:val="nil"/>
              <w:right w:val="single" w:sz="4" w:space="0" w:color="auto"/>
            </w:tcBorders>
            <w:shd w:val="clear" w:color="auto" w:fill="auto"/>
            <w:noWrap/>
            <w:vAlign w:val="center"/>
            <w:hideMark/>
            <w:tcPrChange w:id="3000" w:author="Doug King" w:date="2016-05-19T12:57:00Z">
              <w:tcPr>
                <w:tcW w:w="480" w:type="dxa"/>
                <w:tcBorders>
                  <w:top w:val="nil"/>
                  <w:left w:val="nil"/>
                  <w:bottom w:val="nil"/>
                  <w:right w:val="single" w:sz="4" w:space="0" w:color="auto"/>
                </w:tcBorders>
                <w:shd w:val="clear" w:color="auto" w:fill="auto"/>
                <w:noWrap/>
                <w:vAlign w:val="center"/>
                <w:hideMark/>
              </w:tcPr>
            </w:tcPrChange>
          </w:tcPr>
          <w:p w:rsidR="00B50E9B" w:rsidRPr="00BC696D" w:rsidRDefault="009573ED" w:rsidP="00B50E9B">
            <w:pPr>
              <w:spacing w:after="0" w:line="240" w:lineRule="auto"/>
              <w:jc w:val="center"/>
              <w:rPr>
                <w:ins w:id="3001" w:author="Doug King" w:date="2016-05-19T12:55:00Z"/>
                <w:rFonts w:ascii="Arial Narrow" w:eastAsia="Times New Roman" w:hAnsi="Arial Narrow" w:cs="Times New Roman"/>
                <w:color w:val="000000"/>
                <w:sz w:val="16"/>
                <w:szCs w:val="16"/>
                <w:lang w:val="en-NZ" w:eastAsia="en-NZ"/>
              </w:rPr>
            </w:pPr>
            <w:ins w:id="3002" w:author="Doug King" w:date="2016-05-19T12:55:00Z">
              <w:r>
                <w:rPr>
                  <w:rFonts w:ascii="Arial Narrow" w:eastAsia="Times New Roman" w:hAnsi="Arial Narrow" w:cs="Times New Roman"/>
                  <w:color w:val="000000"/>
                  <w:sz w:val="16"/>
                  <w:szCs w:val="16"/>
                  <w:lang w:eastAsia="en-NZ"/>
                </w:rPr>
                <w:t>36</w:t>
              </w:r>
            </w:ins>
          </w:p>
        </w:tc>
        <w:tc>
          <w:tcPr>
            <w:tcW w:w="1226" w:type="dxa"/>
            <w:tcBorders>
              <w:top w:val="nil"/>
              <w:left w:val="nil"/>
              <w:bottom w:val="nil"/>
              <w:right w:val="nil"/>
            </w:tcBorders>
            <w:shd w:val="clear" w:color="auto" w:fill="auto"/>
            <w:noWrap/>
            <w:vAlign w:val="center"/>
            <w:hideMark/>
            <w:tcPrChange w:id="3003" w:author="Doug King" w:date="2016-05-19T12:57:00Z">
              <w:tcPr>
                <w:tcW w:w="1226"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004" w:author="Doug King" w:date="2016-05-19T12:55:00Z"/>
                <w:rFonts w:ascii="Arial Narrow" w:eastAsia="Times New Roman" w:hAnsi="Arial Narrow" w:cs="Times New Roman"/>
                <w:color w:val="000000"/>
                <w:sz w:val="16"/>
                <w:szCs w:val="16"/>
                <w:lang w:val="en-NZ" w:eastAsia="en-NZ"/>
              </w:rPr>
            </w:pPr>
            <w:ins w:id="3005" w:author="Doug King" w:date="2016-05-19T12:55:00Z">
              <w:r>
                <w:rPr>
                  <w:rFonts w:ascii="Arial Narrow" w:eastAsia="Times New Roman" w:hAnsi="Arial Narrow" w:cs="Times New Roman"/>
                  <w:color w:val="000000"/>
                  <w:sz w:val="16"/>
                  <w:szCs w:val="16"/>
                  <w:lang w:eastAsia="en-NZ"/>
                </w:rPr>
                <w:t>2,355 ±2,222</w:t>
              </w:r>
              <w:r>
                <w:rPr>
                  <w:rFonts w:ascii="Arial Narrow" w:eastAsia="Times New Roman" w:hAnsi="Arial Narrow" w:cs="Times New Roman"/>
                  <w:color w:val="000000"/>
                  <w:sz w:val="16"/>
                  <w:szCs w:val="16"/>
                  <w:vertAlign w:val="superscript"/>
                  <w:lang w:eastAsia="en-NZ"/>
                </w:rPr>
                <w:t>deg</w:t>
              </w:r>
            </w:ins>
          </w:p>
        </w:tc>
        <w:tc>
          <w:tcPr>
            <w:tcW w:w="1501" w:type="dxa"/>
            <w:tcBorders>
              <w:top w:val="nil"/>
              <w:left w:val="nil"/>
              <w:bottom w:val="nil"/>
              <w:right w:val="nil"/>
            </w:tcBorders>
            <w:shd w:val="clear" w:color="auto" w:fill="auto"/>
            <w:noWrap/>
            <w:vAlign w:val="center"/>
            <w:hideMark/>
            <w:tcPrChange w:id="3006" w:author="Doug King" w:date="2016-05-19T12:57:00Z">
              <w:tcPr>
                <w:tcW w:w="1501"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007" w:author="Doug King" w:date="2016-05-19T12:55:00Z"/>
                <w:rFonts w:ascii="Arial Narrow" w:eastAsia="Times New Roman" w:hAnsi="Arial Narrow" w:cs="Times New Roman"/>
                <w:color w:val="000000"/>
                <w:sz w:val="16"/>
                <w:szCs w:val="16"/>
                <w:lang w:val="en-NZ" w:eastAsia="en-NZ"/>
              </w:rPr>
            </w:pPr>
            <w:ins w:id="3008" w:author="Doug King" w:date="2016-05-19T12:55:00Z">
              <w:r>
                <w:rPr>
                  <w:rFonts w:ascii="Arial Narrow" w:eastAsia="Times New Roman" w:hAnsi="Arial Narrow" w:cs="Times New Roman"/>
                  <w:color w:val="000000"/>
                  <w:sz w:val="16"/>
                  <w:szCs w:val="16"/>
                  <w:lang w:eastAsia="en-NZ"/>
                </w:rPr>
                <w:t>1,633 [1,059-2,767]</w:t>
              </w:r>
            </w:ins>
          </w:p>
        </w:tc>
        <w:tc>
          <w:tcPr>
            <w:tcW w:w="618" w:type="dxa"/>
            <w:tcBorders>
              <w:top w:val="nil"/>
              <w:left w:val="nil"/>
              <w:bottom w:val="nil"/>
              <w:right w:val="nil"/>
            </w:tcBorders>
            <w:shd w:val="clear" w:color="auto" w:fill="auto"/>
            <w:noWrap/>
            <w:vAlign w:val="center"/>
            <w:hideMark/>
            <w:tcPrChange w:id="3009" w:author="Doug King" w:date="2016-05-19T12:57:00Z">
              <w:tcPr>
                <w:tcW w:w="618"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010" w:author="Doug King" w:date="2016-05-19T12:55:00Z"/>
                <w:rFonts w:ascii="Arial Narrow" w:eastAsia="Times New Roman" w:hAnsi="Arial Narrow" w:cs="Times New Roman"/>
                <w:color w:val="000000"/>
                <w:sz w:val="16"/>
                <w:szCs w:val="16"/>
                <w:lang w:val="en-NZ" w:eastAsia="en-NZ"/>
              </w:rPr>
            </w:pPr>
            <w:ins w:id="3011" w:author="Doug King" w:date="2016-05-19T12:55:00Z">
              <w:r>
                <w:rPr>
                  <w:rFonts w:ascii="Arial Narrow" w:eastAsia="Times New Roman" w:hAnsi="Arial Narrow" w:cs="Times New Roman"/>
                  <w:color w:val="000000"/>
                  <w:sz w:val="16"/>
                  <w:szCs w:val="16"/>
                  <w:lang w:eastAsia="en-NZ"/>
                </w:rPr>
                <w:t>6,720</w:t>
              </w:r>
            </w:ins>
          </w:p>
        </w:tc>
        <w:tc>
          <w:tcPr>
            <w:tcW w:w="931" w:type="dxa"/>
            <w:tcBorders>
              <w:top w:val="nil"/>
              <w:left w:val="single" w:sz="4" w:space="0" w:color="auto"/>
              <w:bottom w:val="nil"/>
              <w:right w:val="nil"/>
            </w:tcBorders>
            <w:shd w:val="clear" w:color="auto" w:fill="auto"/>
            <w:noWrap/>
            <w:vAlign w:val="center"/>
            <w:hideMark/>
            <w:tcPrChange w:id="3012" w:author="Doug King" w:date="2016-05-19T12:57:00Z">
              <w:tcPr>
                <w:tcW w:w="931" w:type="dxa"/>
                <w:tcBorders>
                  <w:top w:val="nil"/>
                  <w:left w:val="single" w:sz="4" w:space="0" w:color="auto"/>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013" w:author="Doug King" w:date="2016-05-19T12:55:00Z"/>
                <w:rFonts w:ascii="Arial Narrow" w:eastAsia="Times New Roman" w:hAnsi="Arial Narrow" w:cs="Times New Roman"/>
                <w:color w:val="000000"/>
                <w:sz w:val="16"/>
                <w:szCs w:val="16"/>
                <w:lang w:val="en-NZ" w:eastAsia="en-NZ"/>
              </w:rPr>
            </w:pPr>
            <w:ins w:id="3014" w:author="Doug King" w:date="2016-05-19T12:55:00Z">
              <w:r>
                <w:rPr>
                  <w:rFonts w:ascii="Arial Narrow" w:eastAsia="Times New Roman" w:hAnsi="Arial Narrow" w:cs="Times New Roman"/>
                  <w:color w:val="000000"/>
                  <w:sz w:val="16"/>
                  <w:szCs w:val="16"/>
                  <w:lang w:eastAsia="en-NZ"/>
                </w:rPr>
                <w:t>19 ±12</w:t>
              </w:r>
              <w:r>
                <w:rPr>
                  <w:rFonts w:ascii="Arial Narrow" w:eastAsia="Times New Roman" w:hAnsi="Arial Narrow" w:cs="Times New Roman"/>
                  <w:color w:val="000000"/>
                  <w:sz w:val="16"/>
                  <w:szCs w:val="16"/>
                  <w:vertAlign w:val="superscript"/>
                  <w:lang w:eastAsia="en-NZ"/>
                </w:rPr>
                <w:t>deg</w:t>
              </w:r>
            </w:ins>
          </w:p>
        </w:tc>
        <w:tc>
          <w:tcPr>
            <w:tcW w:w="905" w:type="dxa"/>
            <w:tcBorders>
              <w:top w:val="nil"/>
              <w:left w:val="nil"/>
              <w:bottom w:val="nil"/>
              <w:right w:val="nil"/>
            </w:tcBorders>
            <w:shd w:val="clear" w:color="auto" w:fill="auto"/>
            <w:noWrap/>
            <w:vAlign w:val="center"/>
            <w:hideMark/>
            <w:tcPrChange w:id="3015" w:author="Doug King" w:date="2016-05-19T12:57:00Z">
              <w:tcPr>
                <w:tcW w:w="905"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016" w:author="Doug King" w:date="2016-05-19T12:55:00Z"/>
                <w:rFonts w:ascii="Arial Narrow" w:eastAsia="Times New Roman" w:hAnsi="Arial Narrow" w:cs="Times New Roman"/>
                <w:color w:val="000000"/>
                <w:sz w:val="16"/>
                <w:szCs w:val="16"/>
                <w:lang w:val="en-NZ" w:eastAsia="en-NZ"/>
              </w:rPr>
            </w:pPr>
            <w:ins w:id="3017" w:author="Doug King" w:date="2016-05-19T12:55:00Z">
              <w:r>
                <w:rPr>
                  <w:rFonts w:ascii="Arial Narrow" w:eastAsia="Times New Roman" w:hAnsi="Arial Narrow" w:cs="Times New Roman"/>
                  <w:color w:val="000000"/>
                  <w:sz w:val="16"/>
                  <w:szCs w:val="16"/>
                  <w:lang w:eastAsia="en-NZ"/>
                </w:rPr>
                <w:t>16 [14-19]</w:t>
              </w:r>
            </w:ins>
          </w:p>
        </w:tc>
        <w:tc>
          <w:tcPr>
            <w:tcW w:w="480" w:type="dxa"/>
            <w:tcBorders>
              <w:top w:val="nil"/>
              <w:left w:val="nil"/>
              <w:bottom w:val="nil"/>
              <w:right w:val="single" w:sz="4" w:space="0" w:color="auto"/>
            </w:tcBorders>
            <w:shd w:val="clear" w:color="auto" w:fill="auto"/>
            <w:noWrap/>
            <w:vAlign w:val="center"/>
            <w:hideMark/>
            <w:tcPrChange w:id="3018" w:author="Doug King" w:date="2016-05-19T12:57:00Z">
              <w:tcPr>
                <w:tcW w:w="480" w:type="dxa"/>
                <w:tcBorders>
                  <w:top w:val="nil"/>
                  <w:left w:val="nil"/>
                  <w:bottom w:val="nil"/>
                  <w:right w:val="single" w:sz="4" w:space="0" w:color="auto"/>
                </w:tcBorders>
                <w:shd w:val="clear" w:color="auto" w:fill="auto"/>
                <w:noWrap/>
                <w:vAlign w:val="center"/>
                <w:hideMark/>
              </w:tcPr>
            </w:tcPrChange>
          </w:tcPr>
          <w:p w:rsidR="00B50E9B" w:rsidRPr="00BC696D" w:rsidRDefault="009573ED" w:rsidP="00B50E9B">
            <w:pPr>
              <w:spacing w:after="0" w:line="240" w:lineRule="auto"/>
              <w:jc w:val="center"/>
              <w:rPr>
                <w:ins w:id="3019" w:author="Doug King" w:date="2016-05-19T12:55:00Z"/>
                <w:rFonts w:ascii="Arial Narrow" w:eastAsia="Times New Roman" w:hAnsi="Arial Narrow" w:cs="Times New Roman"/>
                <w:color w:val="000000"/>
                <w:sz w:val="16"/>
                <w:szCs w:val="16"/>
                <w:lang w:val="en-NZ" w:eastAsia="en-NZ"/>
              </w:rPr>
            </w:pPr>
            <w:ins w:id="3020" w:author="Doug King" w:date="2016-05-19T12:55:00Z">
              <w:r>
                <w:rPr>
                  <w:rFonts w:ascii="Arial Narrow" w:eastAsia="Times New Roman" w:hAnsi="Arial Narrow" w:cs="Times New Roman"/>
                  <w:color w:val="000000"/>
                  <w:sz w:val="16"/>
                  <w:szCs w:val="16"/>
                  <w:lang w:eastAsia="en-NZ"/>
                </w:rPr>
                <w:t>34</w:t>
              </w:r>
            </w:ins>
          </w:p>
        </w:tc>
        <w:tc>
          <w:tcPr>
            <w:tcW w:w="1371" w:type="dxa"/>
            <w:tcBorders>
              <w:top w:val="nil"/>
              <w:left w:val="nil"/>
              <w:bottom w:val="nil"/>
              <w:right w:val="nil"/>
            </w:tcBorders>
            <w:shd w:val="clear" w:color="auto" w:fill="auto"/>
            <w:noWrap/>
            <w:vAlign w:val="center"/>
            <w:hideMark/>
            <w:tcPrChange w:id="3021" w:author="Doug King" w:date="2016-05-19T12:57:00Z">
              <w:tcPr>
                <w:tcW w:w="1371"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022" w:author="Doug King" w:date="2016-05-19T12:55:00Z"/>
                <w:rFonts w:ascii="Arial Narrow" w:eastAsia="Times New Roman" w:hAnsi="Arial Narrow" w:cs="Times New Roman"/>
                <w:color w:val="000000"/>
                <w:sz w:val="16"/>
                <w:szCs w:val="16"/>
                <w:lang w:val="en-NZ" w:eastAsia="en-NZ"/>
              </w:rPr>
            </w:pPr>
            <w:ins w:id="3023" w:author="Doug King" w:date="2016-05-19T12:55:00Z">
              <w:r>
                <w:rPr>
                  <w:rFonts w:ascii="Arial Narrow" w:eastAsia="Times New Roman" w:hAnsi="Arial Narrow" w:cs="Times New Roman"/>
                  <w:color w:val="000000"/>
                  <w:sz w:val="16"/>
                  <w:szCs w:val="16"/>
                  <w:lang w:eastAsia="en-NZ"/>
                </w:rPr>
                <w:t>0.0220 ±0.1189</w:t>
              </w:r>
              <w:r>
                <w:rPr>
                  <w:rFonts w:ascii="Arial Narrow" w:eastAsia="Times New Roman" w:hAnsi="Arial Narrow" w:cs="Times New Roman"/>
                  <w:color w:val="000000"/>
                  <w:sz w:val="16"/>
                  <w:szCs w:val="16"/>
                  <w:vertAlign w:val="superscript"/>
                  <w:lang w:eastAsia="en-NZ"/>
                </w:rPr>
                <w:t>deg</w:t>
              </w:r>
            </w:ins>
          </w:p>
        </w:tc>
        <w:tc>
          <w:tcPr>
            <w:tcW w:w="1642" w:type="dxa"/>
            <w:tcBorders>
              <w:top w:val="nil"/>
              <w:left w:val="nil"/>
              <w:bottom w:val="nil"/>
              <w:right w:val="nil"/>
            </w:tcBorders>
            <w:shd w:val="clear" w:color="auto" w:fill="auto"/>
            <w:noWrap/>
            <w:vAlign w:val="center"/>
            <w:hideMark/>
            <w:tcPrChange w:id="3024" w:author="Doug King" w:date="2016-05-19T12:57:00Z">
              <w:tcPr>
                <w:tcW w:w="934"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025" w:author="Doug King" w:date="2016-05-19T12:55:00Z"/>
                <w:rFonts w:ascii="Arial Narrow" w:eastAsia="Times New Roman" w:hAnsi="Arial Narrow" w:cs="Times New Roman"/>
                <w:color w:val="000000"/>
                <w:sz w:val="16"/>
                <w:szCs w:val="16"/>
                <w:lang w:val="en-NZ" w:eastAsia="en-NZ"/>
              </w:rPr>
            </w:pPr>
            <w:ins w:id="3026" w:author="Doug King" w:date="2016-05-19T12:55:00Z">
              <w:r>
                <w:rPr>
                  <w:rFonts w:ascii="Arial Narrow" w:eastAsia="Times New Roman" w:hAnsi="Arial Narrow" w:cs="Times New Roman"/>
                  <w:color w:val="000000"/>
                  <w:sz w:val="16"/>
                  <w:szCs w:val="16"/>
                  <w:lang w:eastAsia="en-NZ"/>
                </w:rPr>
                <w:t>0.0003 [0.0002-0.0008]</w:t>
              </w:r>
            </w:ins>
          </w:p>
        </w:tc>
        <w:tc>
          <w:tcPr>
            <w:tcW w:w="618" w:type="dxa"/>
            <w:tcBorders>
              <w:top w:val="nil"/>
              <w:left w:val="nil"/>
              <w:bottom w:val="nil"/>
              <w:right w:val="nil"/>
            </w:tcBorders>
            <w:shd w:val="clear" w:color="auto" w:fill="auto"/>
            <w:noWrap/>
            <w:vAlign w:val="center"/>
            <w:hideMark/>
            <w:tcPrChange w:id="3027" w:author="Doug King" w:date="2016-05-19T12:57:00Z">
              <w:tcPr>
                <w:tcW w:w="618"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028" w:author="Doug King" w:date="2016-05-19T12:55:00Z"/>
                <w:rFonts w:ascii="Arial Narrow" w:eastAsia="Times New Roman" w:hAnsi="Arial Narrow" w:cs="Times New Roman"/>
                <w:color w:val="000000"/>
                <w:sz w:val="16"/>
                <w:szCs w:val="16"/>
                <w:lang w:val="en-NZ" w:eastAsia="en-NZ"/>
              </w:rPr>
            </w:pPr>
            <w:ins w:id="3029" w:author="Doug King" w:date="2016-05-19T12:55:00Z">
              <w:r>
                <w:rPr>
                  <w:rFonts w:ascii="Arial Narrow" w:eastAsia="Times New Roman" w:hAnsi="Arial Narrow" w:cs="Times New Roman"/>
                  <w:color w:val="000000"/>
                  <w:sz w:val="16"/>
                  <w:szCs w:val="16"/>
                  <w:lang w:eastAsia="en-NZ"/>
                </w:rPr>
                <w:t>0.486</w:t>
              </w:r>
            </w:ins>
          </w:p>
        </w:tc>
      </w:tr>
      <w:tr w:rsidR="00B50E9B" w:rsidRPr="00BC696D" w:rsidTr="00B50E9B">
        <w:tblPrEx>
          <w:tblPrExChange w:id="3030" w:author="Doug King" w:date="2016-05-19T12:57:00Z">
            <w:tblPrEx>
              <w:tblW w:w="14170" w:type="dxa"/>
            </w:tblPrEx>
          </w:tblPrExChange>
        </w:tblPrEx>
        <w:trPr>
          <w:trHeight w:val="300"/>
          <w:jc w:val="center"/>
          <w:ins w:id="3031" w:author="Doug King" w:date="2016-05-19T12:55:00Z"/>
          <w:trPrChange w:id="3032" w:author="Doug King" w:date="2016-05-19T12:57:00Z">
            <w:trPr>
              <w:gridAfter w:val="0"/>
              <w:trHeight w:val="300"/>
              <w:jc w:val="center"/>
            </w:trPr>
          </w:trPrChange>
        </w:trPr>
        <w:tc>
          <w:tcPr>
            <w:tcW w:w="440" w:type="dxa"/>
            <w:tcBorders>
              <w:top w:val="nil"/>
              <w:left w:val="nil"/>
              <w:bottom w:val="single" w:sz="4" w:space="0" w:color="auto"/>
              <w:right w:val="nil"/>
            </w:tcBorders>
            <w:shd w:val="clear" w:color="auto" w:fill="auto"/>
            <w:noWrap/>
            <w:vAlign w:val="center"/>
            <w:hideMark/>
            <w:tcPrChange w:id="3033" w:author="Doug King" w:date="2016-05-19T12:57:00Z">
              <w:tcPr>
                <w:tcW w:w="440" w:type="dxa"/>
                <w:tcBorders>
                  <w:top w:val="nil"/>
                  <w:left w:val="nil"/>
                  <w:bottom w:val="single" w:sz="4" w:space="0" w:color="auto"/>
                  <w:right w:val="nil"/>
                </w:tcBorders>
                <w:shd w:val="clear" w:color="auto" w:fill="auto"/>
                <w:noWrap/>
                <w:vAlign w:val="center"/>
                <w:hideMark/>
              </w:tcPr>
            </w:tcPrChange>
          </w:tcPr>
          <w:p w:rsidR="00B50E9B" w:rsidRPr="00BC696D" w:rsidRDefault="00B50E9B" w:rsidP="00B50E9B">
            <w:pPr>
              <w:spacing w:after="0" w:line="240" w:lineRule="auto"/>
              <w:rPr>
                <w:ins w:id="3034" w:author="Doug King" w:date="2016-05-19T12:55:00Z"/>
                <w:rFonts w:ascii="Arial Narrow" w:eastAsia="Times New Roman" w:hAnsi="Arial Narrow" w:cs="Times New Roman"/>
                <w:color w:val="000000"/>
                <w:lang w:val="en-NZ" w:eastAsia="en-NZ"/>
                <w:rPrChange w:id="3035" w:author="Doug King" w:date="2016-05-20T22:20:00Z">
                  <w:rPr>
                    <w:ins w:id="3036" w:author="Doug King" w:date="2016-05-19T12:55:00Z"/>
                    <w:rFonts w:ascii="Calibri" w:eastAsia="Times New Roman" w:hAnsi="Calibri" w:cs="Times New Roman"/>
                    <w:color w:val="000000"/>
                    <w:lang w:val="en-NZ" w:eastAsia="en-NZ"/>
                  </w:rPr>
                </w:rPrChange>
              </w:rPr>
            </w:pPr>
          </w:p>
        </w:tc>
        <w:tc>
          <w:tcPr>
            <w:tcW w:w="836" w:type="dxa"/>
            <w:tcBorders>
              <w:top w:val="nil"/>
              <w:left w:val="nil"/>
              <w:bottom w:val="single" w:sz="4" w:space="0" w:color="auto"/>
              <w:right w:val="nil"/>
            </w:tcBorders>
            <w:shd w:val="clear" w:color="auto" w:fill="auto"/>
            <w:noWrap/>
            <w:vAlign w:val="center"/>
            <w:hideMark/>
            <w:tcPrChange w:id="3037" w:author="Doug King" w:date="2016-05-19T12:57:00Z">
              <w:tcPr>
                <w:tcW w:w="836" w:type="dxa"/>
                <w:tcBorders>
                  <w:top w:val="nil"/>
                  <w:left w:val="nil"/>
                  <w:bottom w:val="single" w:sz="4" w:space="0" w:color="auto"/>
                  <w:right w:val="nil"/>
                </w:tcBorders>
                <w:shd w:val="clear" w:color="auto" w:fill="auto"/>
                <w:noWrap/>
                <w:vAlign w:val="center"/>
                <w:hideMark/>
              </w:tcPr>
            </w:tcPrChange>
          </w:tcPr>
          <w:p w:rsidR="00743CBF" w:rsidRDefault="009573ED">
            <w:pPr>
              <w:spacing w:after="0" w:line="240" w:lineRule="auto"/>
              <w:jc w:val="center"/>
              <w:rPr>
                <w:ins w:id="3038" w:author="Doug King" w:date="2016-05-19T12:55:00Z"/>
                <w:rFonts w:ascii="Arial Narrow" w:eastAsia="Times New Roman" w:hAnsi="Arial Narrow" w:cs="Times New Roman"/>
                <w:color w:val="000000"/>
                <w:sz w:val="16"/>
                <w:szCs w:val="16"/>
                <w:lang w:val="en-NZ" w:eastAsia="en-NZ"/>
              </w:rPr>
              <w:pPrChange w:id="3039" w:author="Doug King" w:date="2016-05-19T12:56:00Z">
                <w:pPr>
                  <w:spacing w:after="0" w:line="240" w:lineRule="auto"/>
                </w:pPr>
              </w:pPrChange>
            </w:pPr>
            <w:ins w:id="3040" w:author="Doug King" w:date="2016-05-19T12:55:00Z">
              <w:r>
                <w:rPr>
                  <w:rFonts w:ascii="Arial Narrow" w:eastAsia="Times New Roman" w:hAnsi="Arial Narrow" w:cs="Times New Roman"/>
                  <w:color w:val="000000"/>
                  <w:sz w:val="16"/>
                  <w:szCs w:val="16"/>
                  <w:lang w:eastAsia="en-NZ"/>
                </w:rPr>
                <w:t>Top</w:t>
              </w:r>
            </w:ins>
          </w:p>
        </w:tc>
        <w:tc>
          <w:tcPr>
            <w:tcW w:w="545" w:type="dxa"/>
            <w:tcBorders>
              <w:top w:val="nil"/>
              <w:left w:val="nil"/>
              <w:bottom w:val="single" w:sz="4" w:space="0" w:color="auto"/>
              <w:right w:val="nil"/>
            </w:tcBorders>
            <w:shd w:val="clear" w:color="auto" w:fill="auto"/>
            <w:noWrap/>
            <w:vAlign w:val="center"/>
            <w:hideMark/>
            <w:tcPrChange w:id="3041" w:author="Doug King" w:date="2016-05-19T12:57:00Z">
              <w:tcPr>
                <w:tcW w:w="545" w:type="dxa"/>
                <w:tcBorders>
                  <w:top w:val="nil"/>
                  <w:left w:val="nil"/>
                  <w:bottom w:val="single" w:sz="4" w:space="0" w:color="auto"/>
                  <w:right w:val="nil"/>
                </w:tcBorders>
                <w:shd w:val="clear" w:color="auto" w:fill="auto"/>
                <w:noWrap/>
                <w:vAlign w:val="center"/>
                <w:hideMark/>
              </w:tcPr>
            </w:tcPrChange>
          </w:tcPr>
          <w:p w:rsidR="00B50E9B" w:rsidRPr="00BC696D" w:rsidRDefault="009573ED" w:rsidP="00B50E9B">
            <w:pPr>
              <w:spacing w:after="0" w:line="240" w:lineRule="auto"/>
              <w:jc w:val="center"/>
              <w:rPr>
                <w:ins w:id="3042" w:author="Doug King" w:date="2016-05-19T12:55:00Z"/>
                <w:rFonts w:ascii="Arial Narrow" w:eastAsia="Times New Roman" w:hAnsi="Arial Narrow" w:cs="Times New Roman"/>
                <w:color w:val="000000"/>
                <w:sz w:val="16"/>
                <w:szCs w:val="16"/>
                <w:lang w:val="en-NZ" w:eastAsia="en-NZ"/>
              </w:rPr>
            </w:pPr>
            <w:ins w:id="3043" w:author="Doug King" w:date="2016-05-19T12:55:00Z">
              <w:r>
                <w:rPr>
                  <w:rFonts w:ascii="Arial Narrow" w:eastAsia="Times New Roman" w:hAnsi="Arial Narrow" w:cs="Times New Roman"/>
                  <w:color w:val="000000"/>
                  <w:sz w:val="16"/>
                  <w:szCs w:val="16"/>
                  <w:lang w:eastAsia="en-NZ"/>
                </w:rPr>
                <w:t>92</w:t>
              </w:r>
            </w:ins>
          </w:p>
        </w:tc>
        <w:tc>
          <w:tcPr>
            <w:tcW w:w="472" w:type="dxa"/>
            <w:tcBorders>
              <w:top w:val="nil"/>
              <w:left w:val="nil"/>
              <w:bottom w:val="single" w:sz="4" w:space="0" w:color="auto"/>
              <w:right w:val="nil"/>
            </w:tcBorders>
            <w:shd w:val="clear" w:color="auto" w:fill="auto"/>
            <w:noWrap/>
            <w:vAlign w:val="center"/>
            <w:hideMark/>
            <w:tcPrChange w:id="3044" w:author="Doug King" w:date="2016-05-19T12:57:00Z">
              <w:tcPr>
                <w:tcW w:w="472" w:type="dxa"/>
                <w:tcBorders>
                  <w:top w:val="nil"/>
                  <w:left w:val="nil"/>
                  <w:bottom w:val="single" w:sz="4" w:space="0" w:color="auto"/>
                  <w:right w:val="nil"/>
                </w:tcBorders>
                <w:shd w:val="clear" w:color="auto" w:fill="auto"/>
                <w:noWrap/>
                <w:vAlign w:val="center"/>
                <w:hideMark/>
              </w:tcPr>
            </w:tcPrChange>
          </w:tcPr>
          <w:p w:rsidR="00B50E9B" w:rsidRPr="00BC696D" w:rsidRDefault="009573ED" w:rsidP="00B50E9B">
            <w:pPr>
              <w:spacing w:after="0" w:line="240" w:lineRule="auto"/>
              <w:jc w:val="center"/>
              <w:rPr>
                <w:ins w:id="3045" w:author="Doug King" w:date="2016-05-19T12:55:00Z"/>
                <w:rFonts w:ascii="Arial Narrow" w:eastAsia="Times New Roman" w:hAnsi="Arial Narrow" w:cs="Times New Roman"/>
                <w:color w:val="000000"/>
                <w:sz w:val="16"/>
                <w:szCs w:val="16"/>
                <w:lang w:val="en-NZ" w:eastAsia="en-NZ"/>
              </w:rPr>
            </w:pPr>
            <w:ins w:id="3046" w:author="Doug King" w:date="2016-05-19T12:55:00Z">
              <w:r>
                <w:rPr>
                  <w:rFonts w:ascii="Arial Narrow" w:eastAsia="Times New Roman" w:hAnsi="Arial Narrow" w:cs="Times New Roman"/>
                  <w:color w:val="000000"/>
                  <w:sz w:val="16"/>
                  <w:szCs w:val="16"/>
                  <w:lang w:eastAsia="en-NZ"/>
                </w:rPr>
                <w:t>1.9</w:t>
              </w:r>
            </w:ins>
          </w:p>
        </w:tc>
        <w:tc>
          <w:tcPr>
            <w:tcW w:w="977" w:type="dxa"/>
            <w:tcBorders>
              <w:top w:val="nil"/>
              <w:left w:val="nil"/>
              <w:bottom w:val="single" w:sz="4" w:space="0" w:color="auto"/>
              <w:right w:val="nil"/>
            </w:tcBorders>
            <w:shd w:val="clear" w:color="auto" w:fill="auto"/>
            <w:noWrap/>
            <w:vAlign w:val="center"/>
            <w:hideMark/>
            <w:tcPrChange w:id="3047" w:author="Doug King" w:date="2016-05-19T12:57:00Z">
              <w:tcPr>
                <w:tcW w:w="977" w:type="dxa"/>
                <w:tcBorders>
                  <w:top w:val="nil"/>
                  <w:left w:val="nil"/>
                  <w:bottom w:val="single" w:sz="4" w:space="0" w:color="auto"/>
                  <w:right w:val="nil"/>
                </w:tcBorders>
                <w:shd w:val="clear" w:color="auto" w:fill="auto"/>
                <w:noWrap/>
                <w:vAlign w:val="center"/>
                <w:hideMark/>
              </w:tcPr>
            </w:tcPrChange>
          </w:tcPr>
          <w:p w:rsidR="00B50E9B" w:rsidRPr="00BC696D" w:rsidRDefault="009573ED" w:rsidP="00B50E9B">
            <w:pPr>
              <w:spacing w:after="0" w:line="240" w:lineRule="auto"/>
              <w:jc w:val="center"/>
              <w:rPr>
                <w:ins w:id="3048" w:author="Doug King" w:date="2016-05-19T12:55:00Z"/>
                <w:rFonts w:ascii="Arial Narrow" w:eastAsia="Times New Roman" w:hAnsi="Arial Narrow" w:cs="Times New Roman"/>
                <w:color w:val="000000"/>
                <w:sz w:val="16"/>
                <w:szCs w:val="16"/>
                <w:lang w:val="en-NZ" w:eastAsia="en-NZ"/>
              </w:rPr>
            </w:pPr>
            <w:ins w:id="3049" w:author="Doug King" w:date="2016-05-19T12:55:00Z">
              <w:r>
                <w:rPr>
                  <w:rFonts w:ascii="Arial Narrow" w:eastAsia="Times New Roman" w:hAnsi="Arial Narrow" w:cs="Times New Roman"/>
                  <w:color w:val="000000"/>
                  <w:sz w:val="16"/>
                  <w:szCs w:val="16"/>
                  <w:lang w:eastAsia="en-NZ"/>
                </w:rPr>
                <w:t>9.3 ±7.2</w:t>
              </w:r>
            </w:ins>
          </w:p>
        </w:tc>
        <w:tc>
          <w:tcPr>
            <w:tcW w:w="931" w:type="dxa"/>
            <w:tcBorders>
              <w:top w:val="nil"/>
              <w:left w:val="single" w:sz="4" w:space="0" w:color="auto"/>
              <w:bottom w:val="single" w:sz="4" w:space="0" w:color="auto"/>
              <w:right w:val="nil"/>
            </w:tcBorders>
            <w:shd w:val="clear" w:color="auto" w:fill="auto"/>
            <w:noWrap/>
            <w:vAlign w:val="center"/>
            <w:hideMark/>
            <w:tcPrChange w:id="3050" w:author="Doug King" w:date="2016-05-19T12:57:00Z">
              <w:tcPr>
                <w:tcW w:w="931" w:type="dxa"/>
                <w:tcBorders>
                  <w:top w:val="nil"/>
                  <w:left w:val="single" w:sz="4" w:space="0" w:color="auto"/>
                  <w:bottom w:val="single" w:sz="4" w:space="0" w:color="auto"/>
                  <w:right w:val="nil"/>
                </w:tcBorders>
                <w:shd w:val="clear" w:color="auto" w:fill="auto"/>
                <w:noWrap/>
                <w:vAlign w:val="center"/>
                <w:hideMark/>
              </w:tcPr>
            </w:tcPrChange>
          </w:tcPr>
          <w:p w:rsidR="00B50E9B" w:rsidRPr="00BC696D" w:rsidRDefault="009573ED" w:rsidP="00B50E9B">
            <w:pPr>
              <w:spacing w:after="0" w:line="240" w:lineRule="auto"/>
              <w:jc w:val="center"/>
              <w:rPr>
                <w:ins w:id="3051" w:author="Doug King" w:date="2016-05-19T12:55:00Z"/>
                <w:rFonts w:ascii="Arial Narrow" w:eastAsia="Times New Roman" w:hAnsi="Arial Narrow" w:cs="Times New Roman"/>
                <w:color w:val="000000"/>
                <w:sz w:val="16"/>
                <w:szCs w:val="16"/>
                <w:lang w:val="en-NZ" w:eastAsia="en-NZ"/>
              </w:rPr>
            </w:pPr>
            <w:ins w:id="3052" w:author="Doug King" w:date="2016-05-19T12:55:00Z">
              <w:r>
                <w:rPr>
                  <w:rFonts w:ascii="Arial Narrow" w:eastAsia="Times New Roman" w:hAnsi="Arial Narrow" w:cs="Times New Roman"/>
                  <w:color w:val="000000"/>
                  <w:sz w:val="16"/>
                  <w:szCs w:val="16"/>
                  <w:lang w:eastAsia="en-NZ"/>
                </w:rPr>
                <w:t>22 ±13</w:t>
              </w:r>
              <w:r>
                <w:rPr>
                  <w:rFonts w:ascii="Arial Narrow" w:eastAsia="Times New Roman" w:hAnsi="Arial Narrow" w:cs="Times New Roman"/>
                  <w:color w:val="000000"/>
                  <w:sz w:val="16"/>
                  <w:szCs w:val="16"/>
                  <w:vertAlign w:val="superscript"/>
                  <w:lang w:eastAsia="en-NZ"/>
                </w:rPr>
                <w:t>ef</w:t>
              </w:r>
            </w:ins>
          </w:p>
        </w:tc>
        <w:tc>
          <w:tcPr>
            <w:tcW w:w="905" w:type="dxa"/>
            <w:tcBorders>
              <w:top w:val="nil"/>
              <w:left w:val="nil"/>
              <w:bottom w:val="single" w:sz="4" w:space="0" w:color="auto"/>
              <w:right w:val="nil"/>
            </w:tcBorders>
            <w:shd w:val="clear" w:color="auto" w:fill="auto"/>
            <w:noWrap/>
            <w:vAlign w:val="center"/>
            <w:hideMark/>
            <w:tcPrChange w:id="3053" w:author="Doug King" w:date="2016-05-19T12:57:00Z">
              <w:tcPr>
                <w:tcW w:w="905" w:type="dxa"/>
                <w:tcBorders>
                  <w:top w:val="nil"/>
                  <w:left w:val="nil"/>
                  <w:bottom w:val="single" w:sz="4" w:space="0" w:color="auto"/>
                  <w:right w:val="nil"/>
                </w:tcBorders>
                <w:shd w:val="clear" w:color="auto" w:fill="auto"/>
                <w:noWrap/>
                <w:vAlign w:val="center"/>
                <w:hideMark/>
              </w:tcPr>
            </w:tcPrChange>
          </w:tcPr>
          <w:p w:rsidR="00B50E9B" w:rsidRPr="00BC696D" w:rsidRDefault="009573ED" w:rsidP="00B50E9B">
            <w:pPr>
              <w:spacing w:after="0" w:line="240" w:lineRule="auto"/>
              <w:jc w:val="center"/>
              <w:rPr>
                <w:ins w:id="3054" w:author="Doug King" w:date="2016-05-19T12:55:00Z"/>
                <w:rFonts w:ascii="Arial Narrow" w:eastAsia="Times New Roman" w:hAnsi="Arial Narrow" w:cs="Times New Roman"/>
                <w:color w:val="000000"/>
                <w:sz w:val="16"/>
                <w:szCs w:val="16"/>
                <w:lang w:val="en-NZ" w:eastAsia="en-NZ"/>
              </w:rPr>
            </w:pPr>
            <w:ins w:id="3055" w:author="Doug King" w:date="2016-05-19T12:55:00Z">
              <w:r>
                <w:rPr>
                  <w:rFonts w:ascii="Arial Narrow" w:eastAsia="Times New Roman" w:hAnsi="Arial Narrow" w:cs="Times New Roman"/>
                  <w:color w:val="000000"/>
                  <w:sz w:val="16"/>
                  <w:szCs w:val="16"/>
                  <w:lang w:eastAsia="en-NZ"/>
                </w:rPr>
                <w:t>18 [13-26]</w:t>
              </w:r>
            </w:ins>
          </w:p>
        </w:tc>
        <w:tc>
          <w:tcPr>
            <w:tcW w:w="480" w:type="dxa"/>
            <w:tcBorders>
              <w:top w:val="nil"/>
              <w:left w:val="nil"/>
              <w:bottom w:val="single" w:sz="4" w:space="0" w:color="auto"/>
              <w:right w:val="single" w:sz="4" w:space="0" w:color="auto"/>
            </w:tcBorders>
            <w:shd w:val="clear" w:color="auto" w:fill="auto"/>
            <w:noWrap/>
            <w:vAlign w:val="center"/>
            <w:hideMark/>
            <w:tcPrChange w:id="3056" w:author="Doug King" w:date="2016-05-19T12:57:00Z">
              <w:tcPr>
                <w:tcW w:w="480" w:type="dxa"/>
                <w:tcBorders>
                  <w:top w:val="nil"/>
                  <w:left w:val="nil"/>
                  <w:bottom w:val="single" w:sz="4" w:space="0" w:color="auto"/>
                  <w:right w:val="single" w:sz="4" w:space="0" w:color="auto"/>
                </w:tcBorders>
                <w:shd w:val="clear" w:color="auto" w:fill="auto"/>
                <w:noWrap/>
                <w:vAlign w:val="center"/>
                <w:hideMark/>
              </w:tcPr>
            </w:tcPrChange>
          </w:tcPr>
          <w:p w:rsidR="00B50E9B" w:rsidRPr="00BC696D" w:rsidRDefault="009573ED" w:rsidP="00B50E9B">
            <w:pPr>
              <w:spacing w:after="0" w:line="240" w:lineRule="auto"/>
              <w:jc w:val="center"/>
              <w:rPr>
                <w:ins w:id="3057" w:author="Doug King" w:date="2016-05-19T12:55:00Z"/>
                <w:rFonts w:ascii="Arial Narrow" w:eastAsia="Times New Roman" w:hAnsi="Arial Narrow" w:cs="Times New Roman"/>
                <w:color w:val="000000"/>
                <w:sz w:val="16"/>
                <w:szCs w:val="16"/>
                <w:lang w:val="en-NZ" w:eastAsia="en-NZ"/>
              </w:rPr>
            </w:pPr>
            <w:ins w:id="3058" w:author="Doug King" w:date="2016-05-19T12:55:00Z">
              <w:r>
                <w:rPr>
                  <w:rFonts w:ascii="Arial Narrow" w:eastAsia="Times New Roman" w:hAnsi="Arial Narrow" w:cs="Times New Roman"/>
                  <w:color w:val="000000"/>
                  <w:sz w:val="16"/>
                  <w:szCs w:val="16"/>
                  <w:lang w:eastAsia="en-NZ"/>
                </w:rPr>
                <w:t>53</w:t>
              </w:r>
            </w:ins>
          </w:p>
        </w:tc>
        <w:tc>
          <w:tcPr>
            <w:tcW w:w="1226" w:type="dxa"/>
            <w:tcBorders>
              <w:top w:val="nil"/>
              <w:left w:val="nil"/>
              <w:bottom w:val="single" w:sz="4" w:space="0" w:color="auto"/>
              <w:right w:val="nil"/>
            </w:tcBorders>
            <w:shd w:val="clear" w:color="auto" w:fill="auto"/>
            <w:noWrap/>
            <w:vAlign w:val="center"/>
            <w:hideMark/>
            <w:tcPrChange w:id="3059" w:author="Doug King" w:date="2016-05-19T12:57:00Z">
              <w:tcPr>
                <w:tcW w:w="1226" w:type="dxa"/>
                <w:tcBorders>
                  <w:top w:val="nil"/>
                  <w:left w:val="nil"/>
                  <w:bottom w:val="single" w:sz="4" w:space="0" w:color="auto"/>
                  <w:right w:val="nil"/>
                </w:tcBorders>
                <w:shd w:val="clear" w:color="auto" w:fill="auto"/>
                <w:noWrap/>
                <w:vAlign w:val="center"/>
                <w:hideMark/>
              </w:tcPr>
            </w:tcPrChange>
          </w:tcPr>
          <w:p w:rsidR="00B50E9B" w:rsidRPr="00BC696D" w:rsidRDefault="009573ED" w:rsidP="00B50E9B">
            <w:pPr>
              <w:spacing w:after="0" w:line="240" w:lineRule="auto"/>
              <w:jc w:val="center"/>
              <w:rPr>
                <w:ins w:id="3060" w:author="Doug King" w:date="2016-05-19T12:55:00Z"/>
                <w:rFonts w:ascii="Arial Narrow" w:eastAsia="Times New Roman" w:hAnsi="Arial Narrow" w:cs="Times New Roman"/>
                <w:color w:val="000000"/>
                <w:sz w:val="16"/>
                <w:szCs w:val="16"/>
                <w:lang w:val="en-NZ" w:eastAsia="en-NZ"/>
              </w:rPr>
            </w:pPr>
            <w:ins w:id="3061" w:author="Doug King" w:date="2016-05-19T12:55:00Z">
              <w:r>
                <w:rPr>
                  <w:rFonts w:ascii="Arial Narrow" w:eastAsia="Times New Roman" w:hAnsi="Arial Narrow" w:cs="Times New Roman"/>
                  <w:color w:val="000000"/>
                  <w:sz w:val="16"/>
                  <w:szCs w:val="16"/>
                  <w:lang w:eastAsia="en-NZ"/>
                </w:rPr>
                <w:t>3,262 ±2,697</w:t>
              </w:r>
              <w:r>
                <w:rPr>
                  <w:rFonts w:ascii="Arial Narrow" w:eastAsia="Times New Roman" w:hAnsi="Arial Narrow" w:cs="Times New Roman"/>
                  <w:color w:val="000000"/>
                  <w:sz w:val="16"/>
                  <w:szCs w:val="16"/>
                  <w:vertAlign w:val="superscript"/>
                  <w:lang w:eastAsia="en-NZ"/>
                </w:rPr>
                <w:t>ef</w:t>
              </w:r>
            </w:ins>
          </w:p>
        </w:tc>
        <w:tc>
          <w:tcPr>
            <w:tcW w:w="1501" w:type="dxa"/>
            <w:tcBorders>
              <w:top w:val="nil"/>
              <w:left w:val="nil"/>
              <w:bottom w:val="single" w:sz="4" w:space="0" w:color="auto"/>
              <w:right w:val="nil"/>
            </w:tcBorders>
            <w:shd w:val="clear" w:color="auto" w:fill="auto"/>
            <w:noWrap/>
            <w:vAlign w:val="center"/>
            <w:hideMark/>
            <w:tcPrChange w:id="3062" w:author="Doug King" w:date="2016-05-19T12:57:00Z">
              <w:tcPr>
                <w:tcW w:w="1501" w:type="dxa"/>
                <w:tcBorders>
                  <w:top w:val="nil"/>
                  <w:left w:val="nil"/>
                  <w:bottom w:val="single" w:sz="4" w:space="0" w:color="auto"/>
                  <w:right w:val="nil"/>
                </w:tcBorders>
                <w:shd w:val="clear" w:color="auto" w:fill="auto"/>
                <w:noWrap/>
                <w:vAlign w:val="center"/>
                <w:hideMark/>
              </w:tcPr>
            </w:tcPrChange>
          </w:tcPr>
          <w:p w:rsidR="00B50E9B" w:rsidRPr="00BC696D" w:rsidRDefault="009573ED" w:rsidP="00B50E9B">
            <w:pPr>
              <w:spacing w:after="0" w:line="240" w:lineRule="auto"/>
              <w:jc w:val="center"/>
              <w:rPr>
                <w:ins w:id="3063" w:author="Doug King" w:date="2016-05-19T12:55:00Z"/>
                <w:rFonts w:ascii="Arial Narrow" w:eastAsia="Times New Roman" w:hAnsi="Arial Narrow" w:cs="Times New Roman"/>
                <w:color w:val="000000"/>
                <w:sz w:val="16"/>
                <w:szCs w:val="16"/>
                <w:lang w:val="en-NZ" w:eastAsia="en-NZ"/>
              </w:rPr>
            </w:pPr>
            <w:ins w:id="3064" w:author="Doug King" w:date="2016-05-19T12:55:00Z">
              <w:r>
                <w:rPr>
                  <w:rFonts w:ascii="Arial Narrow" w:eastAsia="Times New Roman" w:hAnsi="Arial Narrow" w:cs="Times New Roman"/>
                  <w:color w:val="000000"/>
                  <w:sz w:val="16"/>
                  <w:szCs w:val="16"/>
                  <w:lang w:eastAsia="en-NZ"/>
                </w:rPr>
                <w:t>2,216 [1,359-4,757]</w:t>
              </w:r>
            </w:ins>
          </w:p>
        </w:tc>
        <w:tc>
          <w:tcPr>
            <w:tcW w:w="618" w:type="dxa"/>
            <w:tcBorders>
              <w:top w:val="nil"/>
              <w:left w:val="nil"/>
              <w:bottom w:val="single" w:sz="4" w:space="0" w:color="auto"/>
              <w:right w:val="nil"/>
            </w:tcBorders>
            <w:shd w:val="clear" w:color="auto" w:fill="auto"/>
            <w:noWrap/>
            <w:vAlign w:val="center"/>
            <w:hideMark/>
            <w:tcPrChange w:id="3065" w:author="Doug King" w:date="2016-05-19T12:57:00Z">
              <w:tcPr>
                <w:tcW w:w="618" w:type="dxa"/>
                <w:tcBorders>
                  <w:top w:val="nil"/>
                  <w:left w:val="nil"/>
                  <w:bottom w:val="single" w:sz="4" w:space="0" w:color="auto"/>
                  <w:right w:val="nil"/>
                </w:tcBorders>
                <w:shd w:val="clear" w:color="auto" w:fill="auto"/>
                <w:noWrap/>
                <w:vAlign w:val="center"/>
                <w:hideMark/>
              </w:tcPr>
            </w:tcPrChange>
          </w:tcPr>
          <w:p w:rsidR="00B50E9B" w:rsidRPr="00BC696D" w:rsidRDefault="009573ED" w:rsidP="00B50E9B">
            <w:pPr>
              <w:spacing w:after="0" w:line="240" w:lineRule="auto"/>
              <w:jc w:val="center"/>
              <w:rPr>
                <w:ins w:id="3066" w:author="Doug King" w:date="2016-05-19T12:55:00Z"/>
                <w:rFonts w:ascii="Arial Narrow" w:eastAsia="Times New Roman" w:hAnsi="Arial Narrow" w:cs="Times New Roman"/>
                <w:color w:val="000000"/>
                <w:sz w:val="16"/>
                <w:szCs w:val="16"/>
                <w:lang w:val="en-NZ" w:eastAsia="en-NZ"/>
              </w:rPr>
            </w:pPr>
            <w:ins w:id="3067" w:author="Doug King" w:date="2016-05-19T12:55:00Z">
              <w:r>
                <w:rPr>
                  <w:rFonts w:ascii="Arial Narrow" w:eastAsia="Times New Roman" w:hAnsi="Arial Narrow" w:cs="Times New Roman"/>
                  <w:color w:val="000000"/>
                  <w:sz w:val="16"/>
                  <w:szCs w:val="16"/>
                  <w:lang w:eastAsia="en-NZ"/>
                </w:rPr>
                <w:t>8,599</w:t>
              </w:r>
            </w:ins>
          </w:p>
        </w:tc>
        <w:tc>
          <w:tcPr>
            <w:tcW w:w="931" w:type="dxa"/>
            <w:tcBorders>
              <w:top w:val="nil"/>
              <w:left w:val="single" w:sz="4" w:space="0" w:color="auto"/>
              <w:bottom w:val="single" w:sz="4" w:space="0" w:color="auto"/>
              <w:right w:val="nil"/>
            </w:tcBorders>
            <w:shd w:val="clear" w:color="auto" w:fill="auto"/>
            <w:noWrap/>
            <w:vAlign w:val="center"/>
            <w:hideMark/>
            <w:tcPrChange w:id="3068" w:author="Doug King" w:date="2016-05-19T12:57:00Z">
              <w:tcPr>
                <w:tcW w:w="931" w:type="dxa"/>
                <w:tcBorders>
                  <w:top w:val="nil"/>
                  <w:left w:val="single" w:sz="4" w:space="0" w:color="auto"/>
                  <w:bottom w:val="single" w:sz="4" w:space="0" w:color="auto"/>
                  <w:right w:val="nil"/>
                </w:tcBorders>
                <w:shd w:val="clear" w:color="auto" w:fill="auto"/>
                <w:noWrap/>
                <w:vAlign w:val="center"/>
                <w:hideMark/>
              </w:tcPr>
            </w:tcPrChange>
          </w:tcPr>
          <w:p w:rsidR="00B50E9B" w:rsidRPr="00BC696D" w:rsidRDefault="009573ED" w:rsidP="00B50E9B">
            <w:pPr>
              <w:spacing w:after="0" w:line="240" w:lineRule="auto"/>
              <w:jc w:val="center"/>
              <w:rPr>
                <w:ins w:id="3069" w:author="Doug King" w:date="2016-05-19T12:55:00Z"/>
                <w:rFonts w:ascii="Arial Narrow" w:eastAsia="Times New Roman" w:hAnsi="Arial Narrow" w:cs="Times New Roman"/>
                <w:color w:val="000000"/>
                <w:sz w:val="16"/>
                <w:szCs w:val="16"/>
                <w:lang w:val="en-NZ" w:eastAsia="en-NZ"/>
              </w:rPr>
            </w:pPr>
            <w:ins w:id="3070" w:author="Doug King" w:date="2016-05-19T12:55:00Z">
              <w:r>
                <w:rPr>
                  <w:rFonts w:ascii="Arial Narrow" w:eastAsia="Times New Roman" w:hAnsi="Arial Narrow" w:cs="Times New Roman"/>
                  <w:color w:val="000000"/>
                  <w:sz w:val="16"/>
                  <w:szCs w:val="16"/>
                  <w:lang w:eastAsia="en-NZ"/>
                </w:rPr>
                <w:t>23 ±12</w:t>
              </w:r>
              <w:r>
                <w:rPr>
                  <w:rFonts w:ascii="Arial Narrow" w:eastAsia="Times New Roman" w:hAnsi="Arial Narrow" w:cs="Times New Roman"/>
                  <w:color w:val="000000"/>
                  <w:sz w:val="16"/>
                  <w:szCs w:val="16"/>
                  <w:vertAlign w:val="superscript"/>
                  <w:lang w:eastAsia="en-NZ"/>
                </w:rPr>
                <w:t>ef</w:t>
              </w:r>
            </w:ins>
          </w:p>
        </w:tc>
        <w:tc>
          <w:tcPr>
            <w:tcW w:w="905" w:type="dxa"/>
            <w:tcBorders>
              <w:top w:val="nil"/>
              <w:left w:val="nil"/>
              <w:bottom w:val="single" w:sz="4" w:space="0" w:color="auto"/>
              <w:right w:val="nil"/>
            </w:tcBorders>
            <w:shd w:val="clear" w:color="auto" w:fill="auto"/>
            <w:noWrap/>
            <w:vAlign w:val="center"/>
            <w:hideMark/>
            <w:tcPrChange w:id="3071" w:author="Doug King" w:date="2016-05-19T12:57:00Z">
              <w:tcPr>
                <w:tcW w:w="905" w:type="dxa"/>
                <w:tcBorders>
                  <w:top w:val="nil"/>
                  <w:left w:val="nil"/>
                  <w:bottom w:val="single" w:sz="4" w:space="0" w:color="auto"/>
                  <w:right w:val="nil"/>
                </w:tcBorders>
                <w:shd w:val="clear" w:color="auto" w:fill="auto"/>
                <w:noWrap/>
                <w:vAlign w:val="center"/>
                <w:hideMark/>
              </w:tcPr>
            </w:tcPrChange>
          </w:tcPr>
          <w:p w:rsidR="00B50E9B" w:rsidRPr="00BC696D" w:rsidRDefault="009573ED" w:rsidP="00B50E9B">
            <w:pPr>
              <w:spacing w:after="0" w:line="240" w:lineRule="auto"/>
              <w:jc w:val="center"/>
              <w:rPr>
                <w:ins w:id="3072" w:author="Doug King" w:date="2016-05-19T12:55:00Z"/>
                <w:rFonts w:ascii="Arial Narrow" w:eastAsia="Times New Roman" w:hAnsi="Arial Narrow" w:cs="Times New Roman"/>
                <w:color w:val="000000"/>
                <w:sz w:val="16"/>
                <w:szCs w:val="16"/>
                <w:lang w:val="en-NZ" w:eastAsia="en-NZ"/>
              </w:rPr>
            </w:pPr>
            <w:ins w:id="3073" w:author="Doug King" w:date="2016-05-19T12:55:00Z">
              <w:r>
                <w:rPr>
                  <w:rFonts w:ascii="Arial Narrow" w:eastAsia="Times New Roman" w:hAnsi="Arial Narrow" w:cs="Times New Roman"/>
                  <w:color w:val="000000"/>
                  <w:sz w:val="16"/>
                  <w:szCs w:val="16"/>
                  <w:lang w:eastAsia="en-NZ"/>
                </w:rPr>
                <w:t>19 [15-25]</w:t>
              </w:r>
            </w:ins>
          </w:p>
        </w:tc>
        <w:tc>
          <w:tcPr>
            <w:tcW w:w="480" w:type="dxa"/>
            <w:tcBorders>
              <w:top w:val="nil"/>
              <w:left w:val="nil"/>
              <w:bottom w:val="single" w:sz="4" w:space="0" w:color="auto"/>
              <w:right w:val="single" w:sz="4" w:space="0" w:color="auto"/>
            </w:tcBorders>
            <w:shd w:val="clear" w:color="auto" w:fill="auto"/>
            <w:noWrap/>
            <w:vAlign w:val="center"/>
            <w:hideMark/>
            <w:tcPrChange w:id="3074" w:author="Doug King" w:date="2016-05-19T12:57:00Z">
              <w:tcPr>
                <w:tcW w:w="480" w:type="dxa"/>
                <w:tcBorders>
                  <w:top w:val="nil"/>
                  <w:left w:val="nil"/>
                  <w:bottom w:val="single" w:sz="4" w:space="0" w:color="auto"/>
                  <w:right w:val="single" w:sz="4" w:space="0" w:color="auto"/>
                </w:tcBorders>
                <w:shd w:val="clear" w:color="auto" w:fill="auto"/>
                <w:noWrap/>
                <w:vAlign w:val="center"/>
                <w:hideMark/>
              </w:tcPr>
            </w:tcPrChange>
          </w:tcPr>
          <w:p w:rsidR="00B50E9B" w:rsidRPr="00BC696D" w:rsidRDefault="009573ED" w:rsidP="00B50E9B">
            <w:pPr>
              <w:spacing w:after="0" w:line="240" w:lineRule="auto"/>
              <w:jc w:val="center"/>
              <w:rPr>
                <w:ins w:id="3075" w:author="Doug King" w:date="2016-05-19T12:55:00Z"/>
                <w:rFonts w:ascii="Arial Narrow" w:eastAsia="Times New Roman" w:hAnsi="Arial Narrow" w:cs="Times New Roman"/>
                <w:color w:val="000000"/>
                <w:sz w:val="16"/>
                <w:szCs w:val="16"/>
                <w:lang w:val="en-NZ" w:eastAsia="en-NZ"/>
              </w:rPr>
            </w:pPr>
            <w:ins w:id="3076" w:author="Doug King" w:date="2016-05-19T12:55:00Z">
              <w:r>
                <w:rPr>
                  <w:rFonts w:ascii="Arial Narrow" w:eastAsia="Times New Roman" w:hAnsi="Arial Narrow" w:cs="Times New Roman"/>
                  <w:color w:val="000000"/>
                  <w:sz w:val="16"/>
                  <w:szCs w:val="16"/>
                  <w:lang w:eastAsia="en-NZ"/>
                </w:rPr>
                <w:t>46</w:t>
              </w:r>
            </w:ins>
          </w:p>
        </w:tc>
        <w:tc>
          <w:tcPr>
            <w:tcW w:w="1371" w:type="dxa"/>
            <w:tcBorders>
              <w:top w:val="nil"/>
              <w:left w:val="nil"/>
              <w:bottom w:val="single" w:sz="4" w:space="0" w:color="auto"/>
              <w:right w:val="nil"/>
            </w:tcBorders>
            <w:shd w:val="clear" w:color="auto" w:fill="auto"/>
            <w:noWrap/>
            <w:vAlign w:val="center"/>
            <w:hideMark/>
            <w:tcPrChange w:id="3077" w:author="Doug King" w:date="2016-05-19T12:57:00Z">
              <w:tcPr>
                <w:tcW w:w="1371" w:type="dxa"/>
                <w:tcBorders>
                  <w:top w:val="nil"/>
                  <w:left w:val="nil"/>
                  <w:bottom w:val="single" w:sz="4" w:space="0" w:color="auto"/>
                  <w:right w:val="nil"/>
                </w:tcBorders>
                <w:shd w:val="clear" w:color="auto" w:fill="auto"/>
                <w:noWrap/>
                <w:vAlign w:val="center"/>
                <w:hideMark/>
              </w:tcPr>
            </w:tcPrChange>
          </w:tcPr>
          <w:p w:rsidR="00B50E9B" w:rsidRPr="00BC696D" w:rsidRDefault="009573ED" w:rsidP="00B50E9B">
            <w:pPr>
              <w:spacing w:after="0" w:line="240" w:lineRule="auto"/>
              <w:jc w:val="center"/>
              <w:rPr>
                <w:ins w:id="3078" w:author="Doug King" w:date="2016-05-19T12:55:00Z"/>
                <w:rFonts w:ascii="Arial Narrow" w:eastAsia="Times New Roman" w:hAnsi="Arial Narrow" w:cs="Times New Roman"/>
                <w:color w:val="000000"/>
                <w:sz w:val="16"/>
                <w:szCs w:val="16"/>
                <w:lang w:val="en-NZ" w:eastAsia="en-NZ"/>
              </w:rPr>
            </w:pPr>
            <w:ins w:id="3079" w:author="Doug King" w:date="2016-05-19T12:55:00Z">
              <w:r>
                <w:rPr>
                  <w:rFonts w:ascii="Arial Narrow" w:eastAsia="Times New Roman" w:hAnsi="Arial Narrow" w:cs="Times New Roman"/>
                  <w:color w:val="000000"/>
                  <w:sz w:val="16"/>
                  <w:szCs w:val="16"/>
                  <w:lang w:eastAsia="en-NZ"/>
                </w:rPr>
                <w:t>0.0439 ±0.1613</w:t>
              </w:r>
              <w:r>
                <w:rPr>
                  <w:rFonts w:ascii="Arial Narrow" w:eastAsia="Times New Roman" w:hAnsi="Arial Narrow" w:cs="Times New Roman"/>
                  <w:color w:val="000000"/>
                  <w:sz w:val="16"/>
                  <w:szCs w:val="16"/>
                  <w:vertAlign w:val="superscript"/>
                  <w:lang w:eastAsia="en-NZ"/>
                </w:rPr>
                <w:t>ef</w:t>
              </w:r>
            </w:ins>
          </w:p>
        </w:tc>
        <w:tc>
          <w:tcPr>
            <w:tcW w:w="1642" w:type="dxa"/>
            <w:tcBorders>
              <w:top w:val="nil"/>
              <w:left w:val="nil"/>
              <w:bottom w:val="single" w:sz="4" w:space="0" w:color="auto"/>
              <w:right w:val="nil"/>
            </w:tcBorders>
            <w:shd w:val="clear" w:color="auto" w:fill="auto"/>
            <w:noWrap/>
            <w:vAlign w:val="center"/>
            <w:hideMark/>
            <w:tcPrChange w:id="3080" w:author="Doug King" w:date="2016-05-19T12:57:00Z">
              <w:tcPr>
                <w:tcW w:w="934" w:type="dxa"/>
                <w:tcBorders>
                  <w:top w:val="nil"/>
                  <w:left w:val="nil"/>
                  <w:bottom w:val="single" w:sz="4" w:space="0" w:color="auto"/>
                  <w:right w:val="nil"/>
                </w:tcBorders>
                <w:shd w:val="clear" w:color="auto" w:fill="auto"/>
                <w:noWrap/>
                <w:vAlign w:val="center"/>
                <w:hideMark/>
              </w:tcPr>
            </w:tcPrChange>
          </w:tcPr>
          <w:p w:rsidR="00B50E9B" w:rsidRPr="00BC696D" w:rsidRDefault="009573ED" w:rsidP="00B50E9B">
            <w:pPr>
              <w:spacing w:after="0" w:line="240" w:lineRule="auto"/>
              <w:jc w:val="center"/>
              <w:rPr>
                <w:ins w:id="3081" w:author="Doug King" w:date="2016-05-19T12:55:00Z"/>
                <w:rFonts w:ascii="Arial Narrow" w:eastAsia="Times New Roman" w:hAnsi="Arial Narrow" w:cs="Times New Roman"/>
                <w:color w:val="000000"/>
                <w:sz w:val="16"/>
                <w:szCs w:val="16"/>
                <w:lang w:val="en-NZ" w:eastAsia="en-NZ"/>
              </w:rPr>
            </w:pPr>
            <w:ins w:id="3082" w:author="Doug King" w:date="2016-05-19T12:55:00Z">
              <w:r>
                <w:rPr>
                  <w:rFonts w:ascii="Arial Narrow" w:eastAsia="Times New Roman" w:hAnsi="Arial Narrow" w:cs="Times New Roman"/>
                  <w:color w:val="000000"/>
                  <w:sz w:val="16"/>
                  <w:szCs w:val="16"/>
                  <w:lang w:eastAsia="en-NZ"/>
                </w:rPr>
                <w:t>0.0007 [0.0002-0.0061]</w:t>
              </w:r>
            </w:ins>
          </w:p>
        </w:tc>
        <w:tc>
          <w:tcPr>
            <w:tcW w:w="618" w:type="dxa"/>
            <w:tcBorders>
              <w:top w:val="nil"/>
              <w:left w:val="nil"/>
              <w:bottom w:val="single" w:sz="4" w:space="0" w:color="auto"/>
              <w:right w:val="nil"/>
            </w:tcBorders>
            <w:shd w:val="clear" w:color="auto" w:fill="auto"/>
            <w:noWrap/>
            <w:vAlign w:val="center"/>
            <w:hideMark/>
            <w:tcPrChange w:id="3083" w:author="Doug King" w:date="2016-05-19T12:57:00Z">
              <w:tcPr>
                <w:tcW w:w="618" w:type="dxa"/>
                <w:tcBorders>
                  <w:top w:val="nil"/>
                  <w:left w:val="nil"/>
                  <w:bottom w:val="single" w:sz="4" w:space="0" w:color="auto"/>
                  <w:right w:val="nil"/>
                </w:tcBorders>
                <w:shd w:val="clear" w:color="auto" w:fill="auto"/>
                <w:noWrap/>
                <w:vAlign w:val="center"/>
                <w:hideMark/>
              </w:tcPr>
            </w:tcPrChange>
          </w:tcPr>
          <w:p w:rsidR="00B50E9B" w:rsidRPr="00BC696D" w:rsidRDefault="009573ED" w:rsidP="00B50E9B">
            <w:pPr>
              <w:spacing w:after="0" w:line="240" w:lineRule="auto"/>
              <w:jc w:val="center"/>
              <w:rPr>
                <w:ins w:id="3084" w:author="Doug King" w:date="2016-05-19T12:55:00Z"/>
                <w:rFonts w:ascii="Arial Narrow" w:eastAsia="Times New Roman" w:hAnsi="Arial Narrow" w:cs="Times New Roman"/>
                <w:color w:val="000000"/>
                <w:sz w:val="16"/>
                <w:szCs w:val="16"/>
                <w:lang w:val="en-NZ" w:eastAsia="en-NZ"/>
              </w:rPr>
            </w:pPr>
            <w:ins w:id="3085" w:author="Doug King" w:date="2016-05-19T12:55:00Z">
              <w:r>
                <w:rPr>
                  <w:rFonts w:ascii="Arial Narrow" w:eastAsia="Times New Roman" w:hAnsi="Arial Narrow" w:cs="Times New Roman"/>
                  <w:color w:val="000000"/>
                  <w:sz w:val="16"/>
                  <w:szCs w:val="16"/>
                  <w:lang w:eastAsia="en-NZ"/>
                </w:rPr>
                <w:t>0.4181</w:t>
              </w:r>
            </w:ins>
          </w:p>
        </w:tc>
      </w:tr>
      <w:tr w:rsidR="00B50E9B" w:rsidRPr="00BC696D" w:rsidTr="00B50E9B">
        <w:tblPrEx>
          <w:tblPrExChange w:id="3086" w:author="Doug King" w:date="2016-05-19T12:57:00Z">
            <w:tblPrEx>
              <w:tblW w:w="14170" w:type="dxa"/>
            </w:tblPrEx>
          </w:tblPrExChange>
        </w:tblPrEx>
        <w:trPr>
          <w:trHeight w:val="300"/>
          <w:jc w:val="center"/>
          <w:ins w:id="3087" w:author="Doug King" w:date="2016-05-19T12:55:00Z"/>
          <w:trPrChange w:id="3088" w:author="Doug King" w:date="2016-05-19T12:57:00Z">
            <w:trPr>
              <w:gridAfter w:val="0"/>
              <w:trHeight w:val="300"/>
              <w:jc w:val="center"/>
            </w:trPr>
          </w:trPrChange>
        </w:trPr>
        <w:tc>
          <w:tcPr>
            <w:tcW w:w="1276" w:type="dxa"/>
            <w:gridSpan w:val="2"/>
            <w:tcBorders>
              <w:top w:val="nil"/>
              <w:left w:val="nil"/>
              <w:bottom w:val="nil"/>
              <w:right w:val="nil"/>
            </w:tcBorders>
            <w:shd w:val="clear" w:color="auto" w:fill="auto"/>
            <w:noWrap/>
            <w:vAlign w:val="center"/>
            <w:hideMark/>
            <w:tcPrChange w:id="3089" w:author="Doug King" w:date="2016-05-19T12:57:00Z">
              <w:tcPr>
                <w:tcW w:w="1276" w:type="dxa"/>
                <w:gridSpan w:val="2"/>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rPr>
                <w:ins w:id="3090" w:author="Doug King" w:date="2016-05-19T12:55:00Z"/>
                <w:rFonts w:ascii="Arial Narrow" w:eastAsia="Times New Roman" w:hAnsi="Arial Narrow" w:cs="Times New Roman"/>
                <w:b/>
                <w:bCs/>
                <w:color w:val="000000"/>
                <w:sz w:val="16"/>
                <w:szCs w:val="16"/>
                <w:lang w:val="en-NZ" w:eastAsia="en-NZ"/>
              </w:rPr>
            </w:pPr>
            <w:ins w:id="3091" w:author="Doug King" w:date="2016-05-19T12:55:00Z">
              <w:r>
                <w:rPr>
                  <w:rFonts w:ascii="Arial Narrow" w:eastAsia="Times New Roman" w:hAnsi="Arial Narrow" w:cs="Times New Roman"/>
                  <w:b/>
                  <w:bCs/>
                  <w:color w:val="000000"/>
                  <w:sz w:val="16"/>
                  <w:szCs w:val="16"/>
                  <w:lang w:eastAsia="en-NZ"/>
                </w:rPr>
                <w:t>Forwards</w:t>
              </w:r>
            </w:ins>
          </w:p>
        </w:tc>
        <w:tc>
          <w:tcPr>
            <w:tcW w:w="545" w:type="dxa"/>
            <w:tcBorders>
              <w:top w:val="nil"/>
              <w:left w:val="nil"/>
              <w:bottom w:val="nil"/>
              <w:right w:val="nil"/>
            </w:tcBorders>
            <w:shd w:val="clear" w:color="auto" w:fill="auto"/>
            <w:noWrap/>
            <w:vAlign w:val="center"/>
            <w:hideMark/>
            <w:tcPrChange w:id="3092" w:author="Doug King" w:date="2016-05-19T12:57:00Z">
              <w:tcPr>
                <w:tcW w:w="545" w:type="dxa"/>
                <w:tcBorders>
                  <w:top w:val="nil"/>
                  <w:left w:val="nil"/>
                  <w:bottom w:val="nil"/>
                  <w:right w:val="nil"/>
                </w:tcBorders>
                <w:shd w:val="clear" w:color="auto" w:fill="auto"/>
                <w:noWrap/>
                <w:vAlign w:val="center"/>
                <w:hideMark/>
              </w:tcPr>
            </w:tcPrChange>
          </w:tcPr>
          <w:p w:rsidR="00743CBF" w:rsidRDefault="00743CBF">
            <w:pPr>
              <w:spacing w:after="0" w:line="240" w:lineRule="auto"/>
              <w:jc w:val="center"/>
              <w:rPr>
                <w:ins w:id="3093" w:author="Doug King" w:date="2016-05-19T12:55:00Z"/>
                <w:rFonts w:ascii="Arial Narrow" w:eastAsia="Times New Roman" w:hAnsi="Arial Narrow" w:cs="Times New Roman"/>
                <w:b/>
                <w:bCs/>
                <w:color w:val="000000"/>
                <w:sz w:val="16"/>
                <w:szCs w:val="16"/>
                <w:lang w:val="en-NZ" w:eastAsia="en-NZ"/>
              </w:rPr>
              <w:pPrChange w:id="3094" w:author="Doug King" w:date="2016-05-19T12:56:00Z">
                <w:pPr>
                  <w:spacing w:after="0" w:line="240" w:lineRule="auto"/>
                </w:pPr>
              </w:pPrChange>
            </w:pPr>
          </w:p>
        </w:tc>
        <w:tc>
          <w:tcPr>
            <w:tcW w:w="472" w:type="dxa"/>
            <w:tcBorders>
              <w:top w:val="nil"/>
              <w:left w:val="nil"/>
              <w:bottom w:val="nil"/>
              <w:right w:val="nil"/>
            </w:tcBorders>
            <w:shd w:val="clear" w:color="auto" w:fill="auto"/>
            <w:noWrap/>
            <w:vAlign w:val="center"/>
            <w:hideMark/>
            <w:tcPrChange w:id="3095" w:author="Doug King" w:date="2016-05-19T12:57:00Z">
              <w:tcPr>
                <w:tcW w:w="472" w:type="dxa"/>
                <w:tcBorders>
                  <w:top w:val="nil"/>
                  <w:left w:val="nil"/>
                  <w:bottom w:val="nil"/>
                  <w:right w:val="nil"/>
                </w:tcBorders>
                <w:shd w:val="clear" w:color="auto" w:fill="auto"/>
                <w:noWrap/>
                <w:vAlign w:val="center"/>
                <w:hideMark/>
              </w:tcPr>
            </w:tcPrChange>
          </w:tcPr>
          <w:p w:rsidR="00743CBF" w:rsidRDefault="00743CBF">
            <w:pPr>
              <w:spacing w:after="0" w:line="240" w:lineRule="auto"/>
              <w:jc w:val="center"/>
              <w:rPr>
                <w:ins w:id="3096" w:author="Doug King" w:date="2016-05-19T12:55:00Z"/>
                <w:rFonts w:ascii="Arial Narrow" w:eastAsia="Times New Roman" w:hAnsi="Arial Narrow" w:cs="Times New Roman"/>
                <w:sz w:val="20"/>
                <w:szCs w:val="20"/>
                <w:lang w:val="en-NZ" w:eastAsia="en-NZ"/>
                <w:rPrChange w:id="3097" w:author="Doug King" w:date="2016-05-20T22:20:00Z">
                  <w:rPr>
                    <w:ins w:id="3098" w:author="Doug King" w:date="2016-05-19T12:55:00Z"/>
                    <w:rFonts w:ascii="Times New Roman" w:eastAsia="Times New Roman" w:hAnsi="Times New Roman" w:cs="Times New Roman"/>
                    <w:sz w:val="20"/>
                    <w:szCs w:val="20"/>
                    <w:lang w:val="en-NZ" w:eastAsia="en-NZ"/>
                  </w:rPr>
                </w:rPrChange>
              </w:rPr>
              <w:pPrChange w:id="3099" w:author="Doug King" w:date="2016-05-19T12:56:00Z">
                <w:pPr>
                  <w:spacing w:after="0" w:line="240" w:lineRule="auto"/>
                </w:pPr>
              </w:pPrChange>
            </w:pPr>
          </w:p>
        </w:tc>
        <w:tc>
          <w:tcPr>
            <w:tcW w:w="977" w:type="dxa"/>
            <w:tcBorders>
              <w:top w:val="nil"/>
              <w:left w:val="nil"/>
              <w:bottom w:val="nil"/>
              <w:right w:val="nil"/>
            </w:tcBorders>
            <w:shd w:val="clear" w:color="auto" w:fill="auto"/>
            <w:noWrap/>
            <w:vAlign w:val="center"/>
            <w:hideMark/>
            <w:tcPrChange w:id="3100" w:author="Doug King" w:date="2016-05-19T12:57:00Z">
              <w:tcPr>
                <w:tcW w:w="977" w:type="dxa"/>
                <w:tcBorders>
                  <w:top w:val="nil"/>
                  <w:left w:val="nil"/>
                  <w:bottom w:val="nil"/>
                  <w:right w:val="nil"/>
                </w:tcBorders>
                <w:shd w:val="clear" w:color="auto" w:fill="auto"/>
                <w:noWrap/>
                <w:vAlign w:val="center"/>
                <w:hideMark/>
              </w:tcPr>
            </w:tcPrChange>
          </w:tcPr>
          <w:p w:rsidR="00743CBF" w:rsidRDefault="00743CBF">
            <w:pPr>
              <w:spacing w:after="0" w:line="240" w:lineRule="auto"/>
              <w:jc w:val="center"/>
              <w:rPr>
                <w:ins w:id="3101" w:author="Doug King" w:date="2016-05-19T12:55:00Z"/>
                <w:rFonts w:ascii="Arial Narrow" w:eastAsia="Times New Roman" w:hAnsi="Arial Narrow" w:cs="Times New Roman"/>
                <w:sz w:val="20"/>
                <w:szCs w:val="20"/>
                <w:lang w:val="en-NZ" w:eastAsia="en-NZ"/>
                <w:rPrChange w:id="3102" w:author="Doug King" w:date="2016-05-20T22:20:00Z">
                  <w:rPr>
                    <w:ins w:id="3103" w:author="Doug King" w:date="2016-05-19T12:55:00Z"/>
                    <w:rFonts w:ascii="Times New Roman" w:eastAsia="Times New Roman" w:hAnsi="Times New Roman" w:cs="Times New Roman"/>
                    <w:sz w:val="20"/>
                    <w:szCs w:val="20"/>
                    <w:lang w:val="en-NZ" w:eastAsia="en-NZ"/>
                  </w:rPr>
                </w:rPrChange>
              </w:rPr>
              <w:pPrChange w:id="3104" w:author="Doug King" w:date="2016-05-19T12:56:00Z">
                <w:pPr>
                  <w:spacing w:after="0" w:line="240" w:lineRule="auto"/>
                </w:pPr>
              </w:pPrChange>
            </w:pPr>
          </w:p>
        </w:tc>
        <w:tc>
          <w:tcPr>
            <w:tcW w:w="931" w:type="dxa"/>
            <w:tcBorders>
              <w:top w:val="nil"/>
              <w:left w:val="single" w:sz="4" w:space="0" w:color="auto"/>
              <w:bottom w:val="nil"/>
              <w:right w:val="nil"/>
            </w:tcBorders>
            <w:shd w:val="clear" w:color="auto" w:fill="auto"/>
            <w:noWrap/>
            <w:vAlign w:val="center"/>
            <w:hideMark/>
            <w:tcPrChange w:id="3105" w:author="Doug King" w:date="2016-05-19T12:57:00Z">
              <w:tcPr>
                <w:tcW w:w="931" w:type="dxa"/>
                <w:tcBorders>
                  <w:top w:val="nil"/>
                  <w:left w:val="single" w:sz="4" w:space="0" w:color="auto"/>
                  <w:bottom w:val="nil"/>
                  <w:right w:val="nil"/>
                </w:tcBorders>
                <w:shd w:val="clear" w:color="auto" w:fill="auto"/>
                <w:noWrap/>
                <w:vAlign w:val="center"/>
                <w:hideMark/>
              </w:tcPr>
            </w:tcPrChange>
          </w:tcPr>
          <w:p w:rsidR="00743CBF" w:rsidRDefault="00743CBF">
            <w:pPr>
              <w:spacing w:after="0" w:line="240" w:lineRule="auto"/>
              <w:jc w:val="center"/>
              <w:rPr>
                <w:ins w:id="3106" w:author="Doug King" w:date="2016-05-19T12:55:00Z"/>
                <w:rFonts w:ascii="Arial Narrow" w:eastAsia="Times New Roman" w:hAnsi="Arial Narrow" w:cs="Times New Roman"/>
                <w:color w:val="000000"/>
                <w:lang w:val="en-NZ" w:eastAsia="en-NZ"/>
                <w:rPrChange w:id="3107" w:author="Doug King" w:date="2016-05-20T22:20:00Z">
                  <w:rPr>
                    <w:ins w:id="3108" w:author="Doug King" w:date="2016-05-19T12:55:00Z"/>
                    <w:rFonts w:ascii="Calibri" w:eastAsia="Times New Roman" w:hAnsi="Calibri" w:cs="Times New Roman"/>
                    <w:color w:val="000000"/>
                    <w:lang w:val="en-NZ" w:eastAsia="en-NZ"/>
                  </w:rPr>
                </w:rPrChange>
              </w:rPr>
              <w:pPrChange w:id="3109" w:author="Doug King" w:date="2016-05-19T12:56:00Z">
                <w:pPr>
                  <w:spacing w:after="0" w:line="240" w:lineRule="auto"/>
                </w:pPr>
              </w:pPrChange>
            </w:pPr>
          </w:p>
        </w:tc>
        <w:tc>
          <w:tcPr>
            <w:tcW w:w="905" w:type="dxa"/>
            <w:tcBorders>
              <w:top w:val="nil"/>
              <w:left w:val="nil"/>
              <w:bottom w:val="nil"/>
              <w:right w:val="nil"/>
            </w:tcBorders>
            <w:shd w:val="clear" w:color="auto" w:fill="auto"/>
            <w:noWrap/>
            <w:vAlign w:val="center"/>
            <w:hideMark/>
            <w:tcPrChange w:id="3110" w:author="Doug King" w:date="2016-05-19T12:57:00Z">
              <w:tcPr>
                <w:tcW w:w="905" w:type="dxa"/>
                <w:tcBorders>
                  <w:top w:val="nil"/>
                  <w:left w:val="nil"/>
                  <w:bottom w:val="nil"/>
                  <w:right w:val="nil"/>
                </w:tcBorders>
                <w:shd w:val="clear" w:color="auto" w:fill="auto"/>
                <w:noWrap/>
                <w:vAlign w:val="center"/>
                <w:hideMark/>
              </w:tcPr>
            </w:tcPrChange>
          </w:tcPr>
          <w:p w:rsidR="00743CBF" w:rsidRDefault="00743CBF">
            <w:pPr>
              <w:spacing w:after="0" w:line="240" w:lineRule="auto"/>
              <w:jc w:val="center"/>
              <w:rPr>
                <w:ins w:id="3111" w:author="Doug King" w:date="2016-05-19T12:55:00Z"/>
                <w:rFonts w:ascii="Arial Narrow" w:eastAsia="Times New Roman" w:hAnsi="Arial Narrow" w:cs="Times New Roman"/>
                <w:color w:val="000000"/>
                <w:lang w:val="en-NZ" w:eastAsia="en-NZ"/>
                <w:rPrChange w:id="3112" w:author="Doug King" w:date="2016-05-20T22:20:00Z">
                  <w:rPr>
                    <w:ins w:id="3113" w:author="Doug King" w:date="2016-05-19T12:55:00Z"/>
                    <w:rFonts w:ascii="Calibri" w:eastAsia="Times New Roman" w:hAnsi="Calibri" w:cs="Times New Roman"/>
                    <w:color w:val="000000"/>
                    <w:lang w:val="en-NZ" w:eastAsia="en-NZ"/>
                  </w:rPr>
                </w:rPrChange>
              </w:rPr>
              <w:pPrChange w:id="3114" w:author="Doug King" w:date="2016-05-19T12:56:00Z">
                <w:pPr>
                  <w:spacing w:after="0" w:line="240" w:lineRule="auto"/>
                </w:pPr>
              </w:pPrChange>
            </w:pPr>
          </w:p>
        </w:tc>
        <w:tc>
          <w:tcPr>
            <w:tcW w:w="480" w:type="dxa"/>
            <w:tcBorders>
              <w:top w:val="nil"/>
              <w:left w:val="nil"/>
              <w:bottom w:val="nil"/>
              <w:right w:val="single" w:sz="4" w:space="0" w:color="auto"/>
            </w:tcBorders>
            <w:shd w:val="clear" w:color="auto" w:fill="auto"/>
            <w:noWrap/>
            <w:vAlign w:val="center"/>
            <w:hideMark/>
            <w:tcPrChange w:id="3115" w:author="Doug King" w:date="2016-05-19T12:57:00Z">
              <w:tcPr>
                <w:tcW w:w="480" w:type="dxa"/>
                <w:tcBorders>
                  <w:top w:val="nil"/>
                  <w:left w:val="nil"/>
                  <w:bottom w:val="nil"/>
                  <w:right w:val="single" w:sz="4" w:space="0" w:color="auto"/>
                </w:tcBorders>
                <w:shd w:val="clear" w:color="auto" w:fill="auto"/>
                <w:noWrap/>
                <w:vAlign w:val="center"/>
                <w:hideMark/>
              </w:tcPr>
            </w:tcPrChange>
          </w:tcPr>
          <w:p w:rsidR="00743CBF" w:rsidRDefault="00743CBF">
            <w:pPr>
              <w:spacing w:after="0" w:line="240" w:lineRule="auto"/>
              <w:jc w:val="center"/>
              <w:rPr>
                <w:ins w:id="3116" w:author="Doug King" w:date="2016-05-19T12:55:00Z"/>
                <w:rFonts w:ascii="Arial Narrow" w:eastAsia="Times New Roman" w:hAnsi="Arial Narrow" w:cs="Times New Roman"/>
                <w:color w:val="000000"/>
                <w:lang w:val="en-NZ" w:eastAsia="en-NZ"/>
                <w:rPrChange w:id="3117" w:author="Doug King" w:date="2016-05-20T22:20:00Z">
                  <w:rPr>
                    <w:ins w:id="3118" w:author="Doug King" w:date="2016-05-19T12:55:00Z"/>
                    <w:rFonts w:ascii="Calibri" w:eastAsia="Times New Roman" w:hAnsi="Calibri" w:cs="Times New Roman"/>
                    <w:color w:val="000000"/>
                    <w:lang w:val="en-NZ" w:eastAsia="en-NZ"/>
                  </w:rPr>
                </w:rPrChange>
              </w:rPr>
              <w:pPrChange w:id="3119" w:author="Doug King" w:date="2016-05-19T12:56:00Z">
                <w:pPr>
                  <w:spacing w:after="0" w:line="240" w:lineRule="auto"/>
                </w:pPr>
              </w:pPrChange>
            </w:pPr>
          </w:p>
        </w:tc>
        <w:tc>
          <w:tcPr>
            <w:tcW w:w="1226" w:type="dxa"/>
            <w:tcBorders>
              <w:top w:val="nil"/>
              <w:left w:val="nil"/>
              <w:bottom w:val="nil"/>
              <w:right w:val="nil"/>
            </w:tcBorders>
            <w:shd w:val="clear" w:color="auto" w:fill="auto"/>
            <w:noWrap/>
            <w:vAlign w:val="center"/>
            <w:hideMark/>
            <w:tcPrChange w:id="3120" w:author="Doug King" w:date="2016-05-19T12:57:00Z">
              <w:tcPr>
                <w:tcW w:w="1226" w:type="dxa"/>
                <w:tcBorders>
                  <w:top w:val="nil"/>
                  <w:left w:val="nil"/>
                  <w:bottom w:val="nil"/>
                  <w:right w:val="nil"/>
                </w:tcBorders>
                <w:shd w:val="clear" w:color="auto" w:fill="auto"/>
                <w:noWrap/>
                <w:vAlign w:val="center"/>
                <w:hideMark/>
              </w:tcPr>
            </w:tcPrChange>
          </w:tcPr>
          <w:p w:rsidR="00743CBF" w:rsidRDefault="00743CBF">
            <w:pPr>
              <w:spacing w:after="0" w:line="240" w:lineRule="auto"/>
              <w:jc w:val="center"/>
              <w:rPr>
                <w:ins w:id="3121" w:author="Doug King" w:date="2016-05-19T12:55:00Z"/>
                <w:rFonts w:ascii="Arial Narrow" w:eastAsia="Times New Roman" w:hAnsi="Arial Narrow" w:cs="Times New Roman"/>
                <w:color w:val="000000"/>
                <w:lang w:val="en-NZ" w:eastAsia="en-NZ"/>
                <w:rPrChange w:id="3122" w:author="Doug King" w:date="2016-05-20T22:20:00Z">
                  <w:rPr>
                    <w:ins w:id="3123" w:author="Doug King" w:date="2016-05-19T12:55:00Z"/>
                    <w:rFonts w:ascii="Calibri" w:eastAsia="Times New Roman" w:hAnsi="Calibri" w:cs="Times New Roman"/>
                    <w:color w:val="000000"/>
                    <w:lang w:val="en-NZ" w:eastAsia="en-NZ"/>
                  </w:rPr>
                </w:rPrChange>
              </w:rPr>
              <w:pPrChange w:id="3124" w:author="Doug King" w:date="2016-05-19T12:56:00Z">
                <w:pPr>
                  <w:spacing w:after="0" w:line="240" w:lineRule="auto"/>
                </w:pPr>
              </w:pPrChange>
            </w:pPr>
          </w:p>
        </w:tc>
        <w:tc>
          <w:tcPr>
            <w:tcW w:w="1501" w:type="dxa"/>
            <w:tcBorders>
              <w:top w:val="nil"/>
              <w:left w:val="nil"/>
              <w:bottom w:val="nil"/>
              <w:right w:val="nil"/>
            </w:tcBorders>
            <w:shd w:val="clear" w:color="auto" w:fill="auto"/>
            <w:noWrap/>
            <w:vAlign w:val="center"/>
            <w:hideMark/>
            <w:tcPrChange w:id="3125" w:author="Doug King" w:date="2016-05-19T12:57:00Z">
              <w:tcPr>
                <w:tcW w:w="1501" w:type="dxa"/>
                <w:tcBorders>
                  <w:top w:val="nil"/>
                  <w:left w:val="nil"/>
                  <w:bottom w:val="nil"/>
                  <w:right w:val="nil"/>
                </w:tcBorders>
                <w:shd w:val="clear" w:color="auto" w:fill="auto"/>
                <w:noWrap/>
                <w:vAlign w:val="center"/>
                <w:hideMark/>
              </w:tcPr>
            </w:tcPrChange>
          </w:tcPr>
          <w:p w:rsidR="00743CBF" w:rsidRDefault="00743CBF">
            <w:pPr>
              <w:spacing w:after="0" w:line="240" w:lineRule="auto"/>
              <w:jc w:val="center"/>
              <w:rPr>
                <w:ins w:id="3126" w:author="Doug King" w:date="2016-05-19T12:55:00Z"/>
                <w:rFonts w:ascii="Arial Narrow" w:eastAsia="Times New Roman" w:hAnsi="Arial Narrow" w:cs="Times New Roman"/>
                <w:sz w:val="20"/>
                <w:szCs w:val="20"/>
                <w:lang w:val="en-NZ" w:eastAsia="en-NZ"/>
                <w:rPrChange w:id="3127" w:author="Doug King" w:date="2016-05-20T22:20:00Z">
                  <w:rPr>
                    <w:ins w:id="3128" w:author="Doug King" w:date="2016-05-19T12:55:00Z"/>
                    <w:rFonts w:ascii="Times New Roman" w:eastAsia="Times New Roman" w:hAnsi="Times New Roman" w:cs="Times New Roman"/>
                    <w:sz w:val="20"/>
                    <w:szCs w:val="20"/>
                    <w:lang w:val="en-NZ" w:eastAsia="en-NZ"/>
                  </w:rPr>
                </w:rPrChange>
              </w:rPr>
              <w:pPrChange w:id="3129" w:author="Doug King" w:date="2016-05-19T12:56:00Z">
                <w:pPr>
                  <w:spacing w:after="0" w:line="240" w:lineRule="auto"/>
                </w:pPr>
              </w:pPrChange>
            </w:pPr>
          </w:p>
        </w:tc>
        <w:tc>
          <w:tcPr>
            <w:tcW w:w="618" w:type="dxa"/>
            <w:tcBorders>
              <w:top w:val="nil"/>
              <w:left w:val="nil"/>
              <w:bottom w:val="nil"/>
              <w:right w:val="nil"/>
            </w:tcBorders>
            <w:shd w:val="clear" w:color="auto" w:fill="auto"/>
            <w:noWrap/>
            <w:vAlign w:val="center"/>
            <w:hideMark/>
            <w:tcPrChange w:id="3130" w:author="Doug King" w:date="2016-05-19T12:57:00Z">
              <w:tcPr>
                <w:tcW w:w="618" w:type="dxa"/>
                <w:tcBorders>
                  <w:top w:val="nil"/>
                  <w:left w:val="nil"/>
                  <w:bottom w:val="nil"/>
                  <w:right w:val="nil"/>
                </w:tcBorders>
                <w:shd w:val="clear" w:color="auto" w:fill="auto"/>
                <w:noWrap/>
                <w:vAlign w:val="center"/>
                <w:hideMark/>
              </w:tcPr>
            </w:tcPrChange>
          </w:tcPr>
          <w:p w:rsidR="00743CBF" w:rsidRDefault="00743CBF">
            <w:pPr>
              <w:spacing w:after="0" w:line="240" w:lineRule="auto"/>
              <w:jc w:val="center"/>
              <w:rPr>
                <w:ins w:id="3131" w:author="Doug King" w:date="2016-05-19T12:55:00Z"/>
                <w:rFonts w:ascii="Arial Narrow" w:eastAsia="Times New Roman" w:hAnsi="Arial Narrow" w:cs="Times New Roman"/>
                <w:sz w:val="20"/>
                <w:szCs w:val="20"/>
                <w:lang w:val="en-NZ" w:eastAsia="en-NZ"/>
                <w:rPrChange w:id="3132" w:author="Doug King" w:date="2016-05-20T22:20:00Z">
                  <w:rPr>
                    <w:ins w:id="3133" w:author="Doug King" w:date="2016-05-19T12:55:00Z"/>
                    <w:rFonts w:ascii="Times New Roman" w:eastAsia="Times New Roman" w:hAnsi="Times New Roman" w:cs="Times New Roman"/>
                    <w:sz w:val="20"/>
                    <w:szCs w:val="20"/>
                    <w:lang w:val="en-NZ" w:eastAsia="en-NZ"/>
                  </w:rPr>
                </w:rPrChange>
              </w:rPr>
              <w:pPrChange w:id="3134" w:author="Doug King" w:date="2016-05-19T12:56:00Z">
                <w:pPr>
                  <w:spacing w:after="0" w:line="240" w:lineRule="auto"/>
                </w:pPr>
              </w:pPrChange>
            </w:pPr>
          </w:p>
        </w:tc>
        <w:tc>
          <w:tcPr>
            <w:tcW w:w="931" w:type="dxa"/>
            <w:tcBorders>
              <w:top w:val="nil"/>
              <w:left w:val="single" w:sz="4" w:space="0" w:color="auto"/>
              <w:bottom w:val="nil"/>
              <w:right w:val="nil"/>
            </w:tcBorders>
            <w:shd w:val="clear" w:color="auto" w:fill="auto"/>
            <w:noWrap/>
            <w:vAlign w:val="center"/>
            <w:hideMark/>
            <w:tcPrChange w:id="3135" w:author="Doug King" w:date="2016-05-19T12:57:00Z">
              <w:tcPr>
                <w:tcW w:w="931" w:type="dxa"/>
                <w:tcBorders>
                  <w:top w:val="nil"/>
                  <w:left w:val="single" w:sz="4" w:space="0" w:color="auto"/>
                  <w:bottom w:val="nil"/>
                  <w:right w:val="nil"/>
                </w:tcBorders>
                <w:shd w:val="clear" w:color="auto" w:fill="auto"/>
                <w:noWrap/>
                <w:vAlign w:val="center"/>
                <w:hideMark/>
              </w:tcPr>
            </w:tcPrChange>
          </w:tcPr>
          <w:p w:rsidR="00743CBF" w:rsidRDefault="00743CBF">
            <w:pPr>
              <w:spacing w:after="0" w:line="240" w:lineRule="auto"/>
              <w:jc w:val="center"/>
              <w:rPr>
                <w:ins w:id="3136" w:author="Doug King" w:date="2016-05-19T12:55:00Z"/>
                <w:rFonts w:ascii="Arial Narrow" w:eastAsia="Times New Roman" w:hAnsi="Arial Narrow" w:cs="Times New Roman"/>
                <w:color w:val="000000"/>
                <w:lang w:val="en-NZ" w:eastAsia="en-NZ"/>
                <w:rPrChange w:id="3137" w:author="Doug King" w:date="2016-05-20T22:20:00Z">
                  <w:rPr>
                    <w:ins w:id="3138" w:author="Doug King" w:date="2016-05-19T12:55:00Z"/>
                    <w:rFonts w:ascii="Calibri" w:eastAsia="Times New Roman" w:hAnsi="Calibri" w:cs="Times New Roman"/>
                    <w:color w:val="000000"/>
                    <w:lang w:val="en-NZ" w:eastAsia="en-NZ"/>
                  </w:rPr>
                </w:rPrChange>
              </w:rPr>
              <w:pPrChange w:id="3139" w:author="Doug King" w:date="2016-05-19T12:56:00Z">
                <w:pPr>
                  <w:spacing w:after="0" w:line="240" w:lineRule="auto"/>
                </w:pPr>
              </w:pPrChange>
            </w:pPr>
          </w:p>
        </w:tc>
        <w:tc>
          <w:tcPr>
            <w:tcW w:w="905" w:type="dxa"/>
            <w:tcBorders>
              <w:top w:val="nil"/>
              <w:left w:val="nil"/>
              <w:bottom w:val="nil"/>
              <w:right w:val="nil"/>
            </w:tcBorders>
            <w:shd w:val="clear" w:color="auto" w:fill="auto"/>
            <w:noWrap/>
            <w:vAlign w:val="center"/>
            <w:hideMark/>
            <w:tcPrChange w:id="3140" w:author="Doug King" w:date="2016-05-19T12:57:00Z">
              <w:tcPr>
                <w:tcW w:w="905" w:type="dxa"/>
                <w:tcBorders>
                  <w:top w:val="nil"/>
                  <w:left w:val="nil"/>
                  <w:bottom w:val="nil"/>
                  <w:right w:val="nil"/>
                </w:tcBorders>
                <w:shd w:val="clear" w:color="auto" w:fill="auto"/>
                <w:noWrap/>
                <w:vAlign w:val="center"/>
                <w:hideMark/>
              </w:tcPr>
            </w:tcPrChange>
          </w:tcPr>
          <w:p w:rsidR="00743CBF" w:rsidRDefault="00743CBF">
            <w:pPr>
              <w:spacing w:after="0" w:line="240" w:lineRule="auto"/>
              <w:jc w:val="center"/>
              <w:rPr>
                <w:ins w:id="3141" w:author="Doug King" w:date="2016-05-19T12:55:00Z"/>
                <w:rFonts w:ascii="Arial Narrow" w:eastAsia="Times New Roman" w:hAnsi="Arial Narrow" w:cs="Times New Roman"/>
                <w:color w:val="000000"/>
                <w:lang w:val="en-NZ" w:eastAsia="en-NZ"/>
                <w:rPrChange w:id="3142" w:author="Doug King" w:date="2016-05-20T22:20:00Z">
                  <w:rPr>
                    <w:ins w:id="3143" w:author="Doug King" w:date="2016-05-19T12:55:00Z"/>
                    <w:rFonts w:ascii="Calibri" w:eastAsia="Times New Roman" w:hAnsi="Calibri" w:cs="Times New Roman"/>
                    <w:color w:val="000000"/>
                    <w:lang w:val="en-NZ" w:eastAsia="en-NZ"/>
                  </w:rPr>
                </w:rPrChange>
              </w:rPr>
              <w:pPrChange w:id="3144" w:author="Doug King" w:date="2016-05-19T12:56:00Z">
                <w:pPr>
                  <w:spacing w:after="0" w:line="240" w:lineRule="auto"/>
                </w:pPr>
              </w:pPrChange>
            </w:pPr>
          </w:p>
        </w:tc>
        <w:tc>
          <w:tcPr>
            <w:tcW w:w="480" w:type="dxa"/>
            <w:tcBorders>
              <w:top w:val="nil"/>
              <w:left w:val="nil"/>
              <w:bottom w:val="nil"/>
              <w:right w:val="single" w:sz="4" w:space="0" w:color="auto"/>
            </w:tcBorders>
            <w:shd w:val="clear" w:color="auto" w:fill="auto"/>
            <w:noWrap/>
            <w:vAlign w:val="center"/>
            <w:hideMark/>
            <w:tcPrChange w:id="3145" w:author="Doug King" w:date="2016-05-19T12:57:00Z">
              <w:tcPr>
                <w:tcW w:w="480" w:type="dxa"/>
                <w:tcBorders>
                  <w:top w:val="nil"/>
                  <w:left w:val="nil"/>
                  <w:bottom w:val="nil"/>
                  <w:right w:val="single" w:sz="4" w:space="0" w:color="auto"/>
                </w:tcBorders>
                <w:shd w:val="clear" w:color="auto" w:fill="auto"/>
                <w:noWrap/>
                <w:vAlign w:val="center"/>
                <w:hideMark/>
              </w:tcPr>
            </w:tcPrChange>
          </w:tcPr>
          <w:p w:rsidR="00743CBF" w:rsidRDefault="00743CBF">
            <w:pPr>
              <w:spacing w:after="0" w:line="240" w:lineRule="auto"/>
              <w:jc w:val="center"/>
              <w:rPr>
                <w:ins w:id="3146" w:author="Doug King" w:date="2016-05-19T12:55:00Z"/>
                <w:rFonts w:ascii="Arial Narrow" w:eastAsia="Times New Roman" w:hAnsi="Arial Narrow" w:cs="Times New Roman"/>
                <w:color w:val="000000"/>
                <w:lang w:val="en-NZ" w:eastAsia="en-NZ"/>
                <w:rPrChange w:id="3147" w:author="Doug King" w:date="2016-05-20T22:20:00Z">
                  <w:rPr>
                    <w:ins w:id="3148" w:author="Doug King" w:date="2016-05-19T12:55:00Z"/>
                    <w:rFonts w:ascii="Calibri" w:eastAsia="Times New Roman" w:hAnsi="Calibri" w:cs="Times New Roman"/>
                    <w:color w:val="000000"/>
                    <w:lang w:val="en-NZ" w:eastAsia="en-NZ"/>
                  </w:rPr>
                </w:rPrChange>
              </w:rPr>
              <w:pPrChange w:id="3149" w:author="Doug King" w:date="2016-05-19T12:56:00Z">
                <w:pPr>
                  <w:spacing w:after="0" w:line="240" w:lineRule="auto"/>
                </w:pPr>
              </w:pPrChange>
            </w:pPr>
          </w:p>
        </w:tc>
        <w:tc>
          <w:tcPr>
            <w:tcW w:w="1371" w:type="dxa"/>
            <w:tcBorders>
              <w:top w:val="nil"/>
              <w:left w:val="nil"/>
              <w:bottom w:val="nil"/>
              <w:right w:val="nil"/>
            </w:tcBorders>
            <w:shd w:val="clear" w:color="auto" w:fill="auto"/>
            <w:noWrap/>
            <w:vAlign w:val="center"/>
            <w:hideMark/>
            <w:tcPrChange w:id="3150" w:author="Doug King" w:date="2016-05-19T12:57:00Z">
              <w:tcPr>
                <w:tcW w:w="1371" w:type="dxa"/>
                <w:tcBorders>
                  <w:top w:val="nil"/>
                  <w:left w:val="nil"/>
                  <w:bottom w:val="nil"/>
                  <w:right w:val="nil"/>
                </w:tcBorders>
                <w:shd w:val="clear" w:color="auto" w:fill="auto"/>
                <w:noWrap/>
                <w:vAlign w:val="center"/>
                <w:hideMark/>
              </w:tcPr>
            </w:tcPrChange>
          </w:tcPr>
          <w:p w:rsidR="00743CBF" w:rsidRDefault="00743CBF">
            <w:pPr>
              <w:spacing w:after="0" w:line="240" w:lineRule="auto"/>
              <w:jc w:val="center"/>
              <w:rPr>
                <w:ins w:id="3151" w:author="Doug King" w:date="2016-05-19T12:55:00Z"/>
                <w:rFonts w:ascii="Arial Narrow" w:eastAsia="Times New Roman" w:hAnsi="Arial Narrow" w:cs="Times New Roman"/>
                <w:color w:val="000000"/>
                <w:lang w:val="en-NZ" w:eastAsia="en-NZ"/>
                <w:rPrChange w:id="3152" w:author="Doug King" w:date="2016-05-20T22:20:00Z">
                  <w:rPr>
                    <w:ins w:id="3153" w:author="Doug King" w:date="2016-05-19T12:55:00Z"/>
                    <w:rFonts w:ascii="Calibri" w:eastAsia="Times New Roman" w:hAnsi="Calibri" w:cs="Times New Roman"/>
                    <w:color w:val="000000"/>
                    <w:lang w:val="en-NZ" w:eastAsia="en-NZ"/>
                  </w:rPr>
                </w:rPrChange>
              </w:rPr>
              <w:pPrChange w:id="3154" w:author="Doug King" w:date="2016-05-19T12:56:00Z">
                <w:pPr>
                  <w:spacing w:after="0" w:line="240" w:lineRule="auto"/>
                </w:pPr>
              </w:pPrChange>
            </w:pPr>
          </w:p>
        </w:tc>
        <w:tc>
          <w:tcPr>
            <w:tcW w:w="1642" w:type="dxa"/>
            <w:tcBorders>
              <w:top w:val="nil"/>
              <w:left w:val="nil"/>
              <w:bottom w:val="nil"/>
              <w:right w:val="nil"/>
            </w:tcBorders>
            <w:shd w:val="clear" w:color="auto" w:fill="auto"/>
            <w:noWrap/>
            <w:vAlign w:val="center"/>
            <w:hideMark/>
            <w:tcPrChange w:id="3155" w:author="Doug King" w:date="2016-05-19T12:57:00Z">
              <w:tcPr>
                <w:tcW w:w="934" w:type="dxa"/>
                <w:tcBorders>
                  <w:top w:val="nil"/>
                  <w:left w:val="nil"/>
                  <w:bottom w:val="nil"/>
                  <w:right w:val="nil"/>
                </w:tcBorders>
                <w:shd w:val="clear" w:color="auto" w:fill="auto"/>
                <w:noWrap/>
                <w:vAlign w:val="center"/>
                <w:hideMark/>
              </w:tcPr>
            </w:tcPrChange>
          </w:tcPr>
          <w:p w:rsidR="00743CBF" w:rsidRDefault="00743CBF">
            <w:pPr>
              <w:spacing w:after="0" w:line="240" w:lineRule="auto"/>
              <w:jc w:val="center"/>
              <w:rPr>
                <w:ins w:id="3156" w:author="Doug King" w:date="2016-05-19T12:55:00Z"/>
                <w:rFonts w:ascii="Arial Narrow" w:eastAsia="Times New Roman" w:hAnsi="Arial Narrow" w:cs="Times New Roman"/>
                <w:sz w:val="20"/>
                <w:szCs w:val="20"/>
                <w:lang w:val="en-NZ" w:eastAsia="en-NZ"/>
                <w:rPrChange w:id="3157" w:author="Doug King" w:date="2016-05-20T22:20:00Z">
                  <w:rPr>
                    <w:ins w:id="3158" w:author="Doug King" w:date="2016-05-19T12:55:00Z"/>
                    <w:rFonts w:ascii="Times New Roman" w:eastAsia="Times New Roman" w:hAnsi="Times New Roman" w:cs="Times New Roman"/>
                    <w:sz w:val="20"/>
                    <w:szCs w:val="20"/>
                    <w:lang w:val="en-NZ" w:eastAsia="en-NZ"/>
                  </w:rPr>
                </w:rPrChange>
              </w:rPr>
              <w:pPrChange w:id="3159" w:author="Doug King" w:date="2016-05-19T12:56:00Z">
                <w:pPr>
                  <w:spacing w:after="0" w:line="240" w:lineRule="auto"/>
                </w:pPr>
              </w:pPrChange>
            </w:pPr>
          </w:p>
        </w:tc>
        <w:tc>
          <w:tcPr>
            <w:tcW w:w="618" w:type="dxa"/>
            <w:tcBorders>
              <w:top w:val="nil"/>
              <w:left w:val="nil"/>
              <w:bottom w:val="nil"/>
              <w:right w:val="nil"/>
            </w:tcBorders>
            <w:shd w:val="clear" w:color="auto" w:fill="auto"/>
            <w:noWrap/>
            <w:vAlign w:val="center"/>
            <w:hideMark/>
            <w:tcPrChange w:id="3160" w:author="Doug King" w:date="2016-05-19T12:57:00Z">
              <w:tcPr>
                <w:tcW w:w="618" w:type="dxa"/>
                <w:tcBorders>
                  <w:top w:val="nil"/>
                  <w:left w:val="nil"/>
                  <w:bottom w:val="nil"/>
                  <w:right w:val="nil"/>
                </w:tcBorders>
                <w:shd w:val="clear" w:color="auto" w:fill="auto"/>
                <w:noWrap/>
                <w:vAlign w:val="center"/>
                <w:hideMark/>
              </w:tcPr>
            </w:tcPrChange>
          </w:tcPr>
          <w:p w:rsidR="00743CBF" w:rsidRDefault="00743CBF">
            <w:pPr>
              <w:spacing w:after="0" w:line="240" w:lineRule="auto"/>
              <w:jc w:val="center"/>
              <w:rPr>
                <w:ins w:id="3161" w:author="Doug King" w:date="2016-05-19T12:55:00Z"/>
                <w:rFonts w:ascii="Arial Narrow" w:eastAsia="Times New Roman" w:hAnsi="Arial Narrow" w:cs="Times New Roman"/>
                <w:sz w:val="20"/>
                <w:szCs w:val="20"/>
                <w:lang w:val="en-NZ" w:eastAsia="en-NZ"/>
                <w:rPrChange w:id="3162" w:author="Doug King" w:date="2016-05-20T22:20:00Z">
                  <w:rPr>
                    <w:ins w:id="3163" w:author="Doug King" w:date="2016-05-19T12:55:00Z"/>
                    <w:rFonts w:ascii="Times New Roman" w:eastAsia="Times New Roman" w:hAnsi="Times New Roman" w:cs="Times New Roman"/>
                    <w:sz w:val="20"/>
                    <w:szCs w:val="20"/>
                    <w:lang w:val="en-NZ" w:eastAsia="en-NZ"/>
                  </w:rPr>
                </w:rPrChange>
              </w:rPr>
              <w:pPrChange w:id="3164" w:author="Doug King" w:date="2016-05-19T12:56:00Z">
                <w:pPr>
                  <w:spacing w:after="0" w:line="240" w:lineRule="auto"/>
                </w:pPr>
              </w:pPrChange>
            </w:pPr>
          </w:p>
        </w:tc>
      </w:tr>
      <w:tr w:rsidR="00B50E9B" w:rsidRPr="00BC696D" w:rsidTr="00B50E9B">
        <w:tblPrEx>
          <w:tblPrExChange w:id="3165" w:author="Doug King" w:date="2016-05-19T12:57:00Z">
            <w:tblPrEx>
              <w:tblW w:w="14170" w:type="dxa"/>
            </w:tblPrEx>
          </w:tblPrExChange>
        </w:tblPrEx>
        <w:trPr>
          <w:trHeight w:val="300"/>
          <w:jc w:val="center"/>
          <w:ins w:id="3166" w:author="Doug King" w:date="2016-05-19T12:55:00Z"/>
          <w:trPrChange w:id="3167" w:author="Doug King" w:date="2016-05-19T12:57:00Z">
            <w:trPr>
              <w:gridAfter w:val="0"/>
              <w:trHeight w:val="300"/>
              <w:jc w:val="center"/>
            </w:trPr>
          </w:trPrChange>
        </w:trPr>
        <w:tc>
          <w:tcPr>
            <w:tcW w:w="440" w:type="dxa"/>
            <w:tcBorders>
              <w:top w:val="nil"/>
              <w:left w:val="nil"/>
              <w:bottom w:val="nil"/>
              <w:right w:val="nil"/>
            </w:tcBorders>
            <w:shd w:val="clear" w:color="auto" w:fill="auto"/>
            <w:noWrap/>
            <w:vAlign w:val="center"/>
            <w:hideMark/>
            <w:tcPrChange w:id="3168" w:author="Doug King" w:date="2016-05-19T12:57:00Z">
              <w:tcPr>
                <w:tcW w:w="440" w:type="dxa"/>
                <w:tcBorders>
                  <w:top w:val="nil"/>
                  <w:left w:val="nil"/>
                  <w:bottom w:val="nil"/>
                  <w:right w:val="nil"/>
                </w:tcBorders>
                <w:shd w:val="clear" w:color="auto" w:fill="auto"/>
                <w:noWrap/>
                <w:vAlign w:val="center"/>
                <w:hideMark/>
              </w:tcPr>
            </w:tcPrChange>
          </w:tcPr>
          <w:p w:rsidR="00B50E9B" w:rsidRPr="00BC696D" w:rsidRDefault="00B50E9B" w:rsidP="00B50E9B">
            <w:pPr>
              <w:spacing w:after="0" w:line="240" w:lineRule="auto"/>
              <w:rPr>
                <w:ins w:id="3169" w:author="Doug King" w:date="2016-05-19T12:55:00Z"/>
                <w:rFonts w:ascii="Arial Narrow" w:eastAsia="Times New Roman" w:hAnsi="Arial Narrow" w:cs="Times New Roman"/>
                <w:sz w:val="20"/>
                <w:szCs w:val="20"/>
                <w:lang w:val="en-NZ" w:eastAsia="en-NZ"/>
                <w:rPrChange w:id="3170" w:author="Doug King" w:date="2016-05-20T22:20:00Z">
                  <w:rPr>
                    <w:ins w:id="3171" w:author="Doug King" w:date="2016-05-19T12:55:00Z"/>
                    <w:rFonts w:ascii="Times New Roman" w:eastAsia="Times New Roman" w:hAnsi="Times New Roman" w:cs="Times New Roman"/>
                    <w:sz w:val="20"/>
                    <w:szCs w:val="20"/>
                    <w:lang w:val="en-NZ" w:eastAsia="en-NZ"/>
                  </w:rPr>
                </w:rPrChange>
              </w:rPr>
            </w:pPr>
          </w:p>
        </w:tc>
        <w:tc>
          <w:tcPr>
            <w:tcW w:w="836" w:type="dxa"/>
            <w:tcBorders>
              <w:top w:val="nil"/>
              <w:left w:val="nil"/>
              <w:bottom w:val="nil"/>
              <w:right w:val="nil"/>
            </w:tcBorders>
            <w:shd w:val="clear" w:color="auto" w:fill="auto"/>
            <w:noWrap/>
            <w:vAlign w:val="center"/>
            <w:hideMark/>
            <w:tcPrChange w:id="3172" w:author="Doug King" w:date="2016-05-19T12:57:00Z">
              <w:tcPr>
                <w:tcW w:w="836" w:type="dxa"/>
                <w:tcBorders>
                  <w:top w:val="nil"/>
                  <w:left w:val="nil"/>
                  <w:bottom w:val="nil"/>
                  <w:right w:val="nil"/>
                </w:tcBorders>
                <w:shd w:val="clear" w:color="auto" w:fill="auto"/>
                <w:noWrap/>
                <w:vAlign w:val="center"/>
                <w:hideMark/>
              </w:tcPr>
            </w:tcPrChange>
          </w:tcPr>
          <w:p w:rsidR="00743CBF" w:rsidRDefault="009573ED">
            <w:pPr>
              <w:spacing w:after="0" w:line="240" w:lineRule="auto"/>
              <w:jc w:val="center"/>
              <w:rPr>
                <w:ins w:id="3173" w:author="Doug King" w:date="2016-05-19T12:55:00Z"/>
                <w:rFonts w:ascii="Arial Narrow" w:eastAsia="Times New Roman" w:hAnsi="Arial Narrow" w:cs="Times New Roman"/>
                <w:color w:val="000000"/>
                <w:sz w:val="16"/>
                <w:szCs w:val="16"/>
                <w:lang w:val="en-NZ" w:eastAsia="en-NZ"/>
              </w:rPr>
              <w:pPrChange w:id="3174" w:author="Doug King" w:date="2016-05-19T12:56:00Z">
                <w:pPr>
                  <w:spacing w:after="0" w:line="240" w:lineRule="auto"/>
                </w:pPr>
              </w:pPrChange>
            </w:pPr>
            <w:ins w:id="3175" w:author="Doug King" w:date="2016-05-19T12:55:00Z">
              <w:r>
                <w:rPr>
                  <w:rFonts w:ascii="Arial Narrow" w:eastAsia="Times New Roman" w:hAnsi="Arial Narrow" w:cs="Times New Roman"/>
                  <w:color w:val="000000"/>
                  <w:sz w:val="16"/>
                  <w:szCs w:val="16"/>
                  <w:lang w:eastAsia="en-NZ"/>
                </w:rPr>
                <w:t>Front</w:t>
              </w:r>
            </w:ins>
          </w:p>
        </w:tc>
        <w:tc>
          <w:tcPr>
            <w:tcW w:w="545" w:type="dxa"/>
            <w:tcBorders>
              <w:top w:val="nil"/>
              <w:left w:val="nil"/>
              <w:bottom w:val="nil"/>
              <w:right w:val="nil"/>
            </w:tcBorders>
            <w:shd w:val="clear" w:color="auto" w:fill="auto"/>
            <w:noWrap/>
            <w:vAlign w:val="center"/>
            <w:hideMark/>
            <w:tcPrChange w:id="3176" w:author="Doug King" w:date="2016-05-19T12:57:00Z">
              <w:tcPr>
                <w:tcW w:w="545"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177" w:author="Doug King" w:date="2016-05-19T12:55:00Z"/>
                <w:rFonts w:ascii="Arial Narrow" w:eastAsia="Times New Roman" w:hAnsi="Arial Narrow" w:cs="Times New Roman"/>
                <w:color w:val="000000"/>
                <w:sz w:val="16"/>
                <w:szCs w:val="16"/>
                <w:lang w:val="en-NZ" w:eastAsia="en-NZ"/>
              </w:rPr>
            </w:pPr>
            <w:ins w:id="3178" w:author="Doug King" w:date="2016-05-19T12:55:00Z">
              <w:r>
                <w:rPr>
                  <w:rFonts w:ascii="Arial Narrow" w:eastAsia="Times New Roman" w:hAnsi="Arial Narrow" w:cs="Times New Roman"/>
                  <w:color w:val="000000"/>
                  <w:sz w:val="16"/>
                  <w:szCs w:val="16"/>
                  <w:lang w:eastAsia="en-NZ"/>
                </w:rPr>
                <w:t>119</w:t>
              </w:r>
            </w:ins>
          </w:p>
        </w:tc>
        <w:tc>
          <w:tcPr>
            <w:tcW w:w="472" w:type="dxa"/>
            <w:tcBorders>
              <w:top w:val="nil"/>
              <w:left w:val="nil"/>
              <w:bottom w:val="nil"/>
              <w:right w:val="nil"/>
            </w:tcBorders>
            <w:shd w:val="clear" w:color="auto" w:fill="auto"/>
            <w:noWrap/>
            <w:vAlign w:val="center"/>
            <w:hideMark/>
            <w:tcPrChange w:id="3179" w:author="Doug King" w:date="2016-05-19T12:57:00Z">
              <w:tcPr>
                <w:tcW w:w="472"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180" w:author="Doug King" w:date="2016-05-19T12:55:00Z"/>
                <w:rFonts w:ascii="Arial Narrow" w:eastAsia="Times New Roman" w:hAnsi="Arial Narrow" w:cs="Times New Roman"/>
                <w:color w:val="000000"/>
                <w:sz w:val="16"/>
                <w:szCs w:val="16"/>
                <w:lang w:val="en-NZ" w:eastAsia="en-NZ"/>
              </w:rPr>
            </w:pPr>
            <w:ins w:id="3181" w:author="Doug King" w:date="2016-05-19T12:55:00Z">
              <w:r>
                <w:rPr>
                  <w:rFonts w:ascii="Arial Narrow" w:eastAsia="Times New Roman" w:hAnsi="Arial Narrow" w:cs="Times New Roman"/>
                  <w:color w:val="000000"/>
                  <w:sz w:val="16"/>
                  <w:szCs w:val="16"/>
                  <w:lang w:eastAsia="en-NZ"/>
                </w:rPr>
                <w:t>15.6</w:t>
              </w:r>
            </w:ins>
          </w:p>
        </w:tc>
        <w:tc>
          <w:tcPr>
            <w:tcW w:w="977" w:type="dxa"/>
            <w:tcBorders>
              <w:top w:val="nil"/>
              <w:left w:val="nil"/>
              <w:bottom w:val="nil"/>
              <w:right w:val="nil"/>
            </w:tcBorders>
            <w:shd w:val="clear" w:color="auto" w:fill="auto"/>
            <w:noWrap/>
            <w:vAlign w:val="center"/>
            <w:hideMark/>
            <w:tcPrChange w:id="3182" w:author="Doug King" w:date="2016-05-19T12:57:00Z">
              <w:tcPr>
                <w:tcW w:w="977"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183" w:author="Doug King" w:date="2016-05-19T12:55:00Z"/>
                <w:rFonts w:ascii="Arial Narrow" w:eastAsia="Times New Roman" w:hAnsi="Arial Narrow" w:cs="Times New Roman"/>
                <w:color w:val="000000"/>
                <w:sz w:val="16"/>
                <w:szCs w:val="16"/>
                <w:lang w:val="en-NZ" w:eastAsia="en-NZ"/>
              </w:rPr>
            </w:pPr>
            <w:ins w:id="3184" w:author="Doug King" w:date="2016-05-19T12:55:00Z">
              <w:r>
                <w:rPr>
                  <w:rFonts w:ascii="Arial Narrow" w:eastAsia="Times New Roman" w:hAnsi="Arial Narrow" w:cs="Times New Roman"/>
                  <w:color w:val="000000"/>
                  <w:sz w:val="16"/>
                  <w:szCs w:val="16"/>
                  <w:lang w:eastAsia="en-NZ"/>
                </w:rPr>
                <w:t>9.9 ±7.6</w:t>
              </w:r>
            </w:ins>
          </w:p>
        </w:tc>
        <w:tc>
          <w:tcPr>
            <w:tcW w:w="931" w:type="dxa"/>
            <w:tcBorders>
              <w:top w:val="nil"/>
              <w:left w:val="single" w:sz="4" w:space="0" w:color="auto"/>
              <w:bottom w:val="nil"/>
              <w:right w:val="nil"/>
            </w:tcBorders>
            <w:shd w:val="clear" w:color="auto" w:fill="auto"/>
            <w:noWrap/>
            <w:vAlign w:val="center"/>
            <w:hideMark/>
            <w:tcPrChange w:id="3185" w:author="Doug King" w:date="2016-05-19T12:57:00Z">
              <w:tcPr>
                <w:tcW w:w="931" w:type="dxa"/>
                <w:tcBorders>
                  <w:top w:val="nil"/>
                  <w:left w:val="single" w:sz="4" w:space="0" w:color="auto"/>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186" w:author="Doug King" w:date="2016-05-19T12:55:00Z"/>
                <w:rFonts w:ascii="Arial Narrow" w:eastAsia="Times New Roman" w:hAnsi="Arial Narrow" w:cs="Times New Roman"/>
                <w:color w:val="000000"/>
                <w:sz w:val="16"/>
                <w:szCs w:val="16"/>
                <w:lang w:val="en-NZ" w:eastAsia="en-NZ"/>
              </w:rPr>
            </w:pPr>
            <w:ins w:id="3187" w:author="Doug King" w:date="2016-05-19T12:55:00Z">
              <w:r>
                <w:rPr>
                  <w:rFonts w:ascii="Arial Narrow" w:eastAsia="Times New Roman" w:hAnsi="Arial Narrow" w:cs="Times New Roman"/>
                  <w:color w:val="000000"/>
                  <w:sz w:val="16"/>
                  <w:szCs w:val="16"/>
                  <w:lang w:eastAsia="en-NZ"/>
                </w:rPr>
                <w:t>23 ±18</w:t>
              </w:r>
              <w:r>
                <w:rPr>
                  <w:rFonts w:ascii="Arial Narrow" w:eastAsia="Times New Roman" w:hAnsi="Arial Narrow" w:cs="Times New Roman"/>
                  <w:color w:val="000000"/>
                  <w:sz w:val="16"/>
                  <w:szCs w:val="16"/>
                  <w:vertAlign w:val="superscript"/>
                  <w:lang w:eastAsia="en-NZ"/>
                </w:rPr>
                <w:t>befg</w:t>
              </w:r>
            </w:ins>
          </w:p>
        </w:tc>
        <w:tc>
          <w:tcPr>
            <w:tcW w:w="905" w:type="dxa"/>
            <w:tcBorders>
              <w:top w:val="nil"/>
              <w:left w:val="nil"/>
              <w:bottom w:val="nil"/>
              <w:right w:val="nil"/>
            </w:tcBorders>
            <w:shd w:val="clear" w:color="auto" w:fill="auto"/>
            <w:noWrap/>
            <w:vAlign w:val="center"/>
            <w:hideMark/>
            <w:tcPrChange w:id="3188" w:author="Doug King" w:date="2016-05-19T12:57:00Z">
              <w:tcPr>
                <w:tcW w:w="905"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189" w:author="Doug King" w:date="2016-05-19T12:55:00Z"/>
                <w:rFonts w:ascii="Arial Narrow" w:eastAsia="Times New Roman" w:hAnsi="Arial Narrow" w:cs="Times New Roman"/>
                <w:color w:val="000000"/>
                <w:sz w:val="16"/>
                <w:szCs w:val="16"/>
                <w:lang w:val="en-NZ" w:eastAsia="en-NZ"/>
              </w:rPr>
            </w:pPr>
            <w:ins w:id="3190" w:author="Doug King" w:date="2016-05-19T12:55:00Z">
              <w:r>
                <w:rPr>
                  <w:rFonts w:ascii="Arial Narrow" w:eastAsia="Times New Roman" w:hAnsi="Arial Narrow" w:cs="Times New Roman"/>
                  <w:color w:val="000000"/>
                  <w:sz w:val="16"/>
                  <w:szCs w:val="16"/>
                  <w:lang w:eastAsia="en-NZ"/>
                </w:rPr>
                <w:t>17 [13-27]</w:t>
              </w:r>
            </w:ins>
          </w:p>
        </w:tc>
        <w:tc>
          <w:tcPr>
            <w:tcW w:w="480" w:type="dxa"/>
            <w:tcBorders>
              <w:top w:val="nil"/>
              <w:left w:val="nil"/>
              <w:bottom w:val="nil"/>
              <w:right w:val="single" w:sz="4" w:space="0" w:color="auto"/>
            </w:tcBorders>
            <w:shd w:val="clear" w:color="auto" w:fill="auto"/>
            <w:noWrap/>
            <w:vAlign w:val="center"/>
            <w:hideMark/>
            <w:tcPrChange w:id="3191" w:author="Doug King" w:date="2016-05-19T12:57:00Z">
              <w:tcPr>
                <w:tcW w:w="480" w:type="dxa"/>
                <w:tcBorders>
                  <w:top w:val="nil"/>
                  <w:left w:val="nil"/>
                  <w:bottom w:val="nil"/>
                  <w:right w:val="single" w:sz="4" w:space="0" w:color="auto"/>
                </w:tcBorders>
                <w:shd w:val="clear" w:color="auto" w:fill="auto"/>
                <w:noWrap/>
                <w:vAlign w:val="center"/>
                <w:hideMark/>
              </w:tcPr>
            </w:tcPrChange>
          </w:tcPr>
          <w:p w:rsidR="00B50E9B" w:rsidRPr="00BC696D" w:rsidRDefault="009573ED" w:rsidP="00B50E9B">
            <w:pPr>
              <w:spacing w:after="0" w:line="240" w:lineRule="auto"/>
              <w:jc w:val="center"/>
              <w:rPr>
                <w:ins w:id="3192" w:author="Doug King" w:date="2016-05-19T12:55:00Z"/>
                <w:rFonts w:ascii="Arial Narrow" w:eastAsia="Times New Roman" w:hAnsi="Arial Narrow" w:cs="Times New Roman"/>
                <w:color w:val="000000"/>
                <w:sz w:val="16"/>
                <w:szCs w:val="16"/>
                <w:lang w:val="en-NZ" w:eastAsia="en-NZ"/>
              </w:rPr>
            </w:pPr>
            <w:ins w:id="3193" w:author="Doug King" w:date="2016-05-19T12:55:00Z">
              <w:r>
                <w:rPr>
                  <w:rFonts w:ascii="Arial Narrow" w:eastAsia="Times New Roman" w:hAnsi="Arial Narrow" w:cs="Times New Roman"/>
                  <w:color w:val="000000"/>
                  <w:sz w:val="16"/>
                  <w:szCs w:val="16"/>
                  <w:lang w:eastAsia="en-NZ"/>
                </w:rPr>
                <w:t>61</w:t>
              </w:r>
            </w:ins>
          </w:p>
        </w:tc>
        <w:tc>
          <w:tcPr>
            <w:tcW w:w="1226" w:type="dxa"/>
            <w:tcBorders>
              <w:top w:val="nil"/>
              <w:left w:val="nil"/>
              <w:bottom w:val="nil"/>
              <w:right w:val="nil"/>
            </w:tcBorders>
            <w:shd w:val="clear" w:color="auto" w:fill="auto"/>
            <w:noWrap/>
            <w:vAlign w:val="center"/>
            <w:hideMark/>
            <w:tcPrChange w:id="3194" w:author="Doug King" w:date="2016-05-19T12:57:00Z">
              <w:tcPr>
                <w:tcW w:w="1226"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195" w:author="Doug King" w:date="2016-05-19T12:55:00Z"/>
                <w:rFonts w:ascii="Arial Narrow" w:eastAsia="Times New Roman" w:hAnsi="Arial Narrow" w:cs="Times New Roman"/>
                <w:color w:val="000000"/>
                <w:sz w:val="16"/>
                <w:szCs w:val="16"/>
                <w:lang w:val="en-NZ" w:eastAsia="en-NZ"/>
              </w:rPr>
            </w:pPr>
            <w:ins w:id="3196" w:author="Doug King" w:date="2016-05-19T12:55:00Z">
              <w:r>
                <w:rPr>
                  <w:rFonts w:ascii="Arial Narrow" w:eastAsia="Times New Roman" w:hAnsi="Arial Narrow" w:cs="Times New Roman"/>
                  <w:color w:val="000000"/>
                  <w:sz w:val="16"/>
                  <w:szCs w:val="16"/>
                  <w:lang w:eastAsia="en-NZ"/>
                </w:rPr>
                <w:t>4,100 ±3,085</w:t>
              </w:r>
              <w:r>
                <w:rPr>
                  <w:rFonts w:ascii="Arial Narrow" w:eastAsia="Times New Roman" w:hAnsi="Arial Narrow" w:cs="Times New Roman"/>
                  <w:color w:val="000000"/>
                  <w:sz w:val="16"/>
                  <w:szCs w:val="16"/>
                  <w:vertAlign w:val="superscript"/>
                  <w:lang w:eastAsia="en-NZ"/>
                </w:rPr>
                <w:t>ef</w:t>
              </w:r>
            </w:ins>
          </w:p>
        </w:tc>
        <w:tc>
          <w:tcPr>
            <w:tcW w:w="1501" w:type="dxa"/>
            <w:tcBorders>
              <w:top w:val="nil"/>
              <w:left w:val="nil"/>
              <w:bottom w:val="nil"/>
              <w:right w:val="nil"/>
            </w:tcBorders>
            <w:shd w:val="clear" w:color="auto" w:fill="auto"/>
            <w:noWrap/>
            <w:vAlign w:val="center"/>
            <w:hideMark/>
            <w:tcPrChange w:id="3197" w:author="Doug King" w:date="2016-05-19T12:57:00Z">
              <w:tcPr>
                <w:tcW w:w="1501"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198" w:author="Doug King" w:date="2016-05-19T12:55:00Z"/>
                <w:rFonts w:ascii="Arial Narrow" w:eastAsia="Times New Roman" w:hAnsi="Arial Narrow" w:cs="Times New Roman"/>
                <w:color w:val="000000"/>
                <w:sz w:val="16"/>
                <w:szCs w:val="16"/>
                <w:lang w:val="en-NZ" w:eastAsia="en-NZ"/>
              </w:rPr>
            </w:pPr>
            <w:ins w:id="3199" w:author="Doug King" w:date="2016-05-19T12:55:00Z">
              <w:r>
                <w:rPr>
                  <w:rFonts w:ascii="Arial Narrow" w:eastAsia="Times New Roman" w:hAnsi="Arial Narrow" w:cs="Times New Roman"/>
                  <w:color w:val="000000"/>
                  <w:sz w:val="16"/>
                  <w:szCs w:val="16"/>
                  <w:lang w:eastAsia="en-NZ"/>
                </w:rPr>
                <w:t>3,252 [2,179-4,435]</w:t>
              </w:r>
            </w:ins>
          </w:p>
        </w:tc>
        <w:tc>
          <w:tcPr>
            <w:tcW w:w="618" w:type="dxa"/>
            <w:tcBorders>
              <w:top w:val="nil"/>
              <w:left w:val="nil"/>
              <w:bottom w:val="nil"/>
              <w:right w:val="nil"/>
            </w:tcBorders>
            <w:shd w:val="clear" w:color="auto" w:fill="auto"/>
            <w:noWrap/>
            <w:vAlign w:val="center"/>
            <w:hideMark/>
            <w:tcPrChange w:id="3200" w:author="Doug King" w:date="2016-05-19T12:57:00Z">
              <w:tcPr>
                <w:tcW w:w="618"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201" w:author="Doug King" w:date="2016-05-19T12:55:00Z"/>
                <w:rFonts w:ascii="Arial Narrow" w:eastAsia="Times New Roman" w:hAnsi="Arial Narrow" w:cs="Times New Roman"/>
                <w:color w:val="000000"/>
                <w:sz w:val="16"/>
                <w:szCs w:val="16"/>
                <w:lang w:val="en-NZ" w:eastAsia="en-NZ"/>
              </w:rPr>
            </w:pPr>
            <w:ins w:id="3202" w:author="Doug King" w:date="2016-05-19T12:55:00Z">
              <w:r>
                <w:rPr>
                  <w:rFonts w:ascii="Arial Narrow" w:eastAsia="Times New Roman" w:hAnsi="Arial Narrow" w:cs="Times New Roman"/>
                  <w:color w:val="000000"/>
                  <w:sz w:val="16"/>
                  <w:szCs w:val="16"/>
                  <w:lang w:eastAsia="en-NZ"/>
                </w:rPr>
                <w:t>10,389</w:t>
              </w:r>
            </w:ins>
          </w:p>
        </w:tc>
        <w:tc>
          <w:tcPr>
            <w:tcW w:w="931" w:type="dxa"/>
            <w:tcBorders>
              <w:top w:val="nil"/>
              <w:left w:val="single" w:sz="4" w:space="0" w:color="auto"/>
              <w:bottom w:val="nil"/>
              <w:right w:val="nil"/>
            </w:tcBorders>
            <w:shd w:val="clear" w:color="auto" w:fill="auto"/>
            <w:noWrap/>
            <w:vAlign w:val="center"/>
            <w:hideMark/>
            <w:tcPrChange w:id="3203" w:author="Doug King" w:date="2016-05-19T12:57:00Z">
              <w:tcPr>
                <w:tcW w:w="931" w:type="dxa"/>
                <w:tcBorders>
                  <w:top w:val="nil"/>
                  <w:left w:val="single" w:sz="4" w:space="0" w:color="auto"/>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204" w:author="Doug King" w:date="2016-05-19T12:55:00Z"/>
                <w:rFonts w:ascii="Arial Narrow" w:eastAsia="Times New Roman" w:hAnsi="Arial Narrow" w:cs="Times New Roman"/>
                <w:color w:val="000000"/>
                <w:sz w:val="16"/>
                <w:szCs w:val="16"/>
                <w:lang w:val="en-NZ" w:eastAsia="en-NZ"/>
              </w:rPr>
            </w:pPr>
            <w:ins w:id="3205" w:author="Doug King" w:date="2016-05-19T12:55:00Z">
              <w:r>
                <w:rPr>
                  <w:rFonts w:ascii="Arial Narrow" w:eastAsia="Times New Roman" w:hAnsi="Arial Narrow" w:cs="Times New Roman"/>
                  <w:color w:val="000000"/>
                  <w:sz w:val="16"/>
                  <w:szCs w:val="16"/>
                  <w:lang w:eastAsia="en-NZ"/>
                </w:rPr>
                <w:t>25 ±21</w:t>
              </w:r>
              <w:r>
                <w:rPr>
                  <w:rFonts w:ascii="Arial Narrow" w:eastAsia="Times New Roman" w:hAnsi="Arial Narrow" w:cs="Times New Roman"/>
                  <w:color w:val="000000"/>
                  <w:sz w:val="16"/>
                  <w:szCs w:val="16"/>
                  <w:vertAlign w:val="superscript"/>
                  <w:lang w:eastAsia="en-NZ"/>
                </w:rPr>
                <w:t>ef</w:t>
              </w:r>
            </w:ins>
          </w:p>
        </w:tc>
        <w:tc>
          <w:tcPr>
            <w:tcW w:w="905" w:type="dxa"/>
            <w:tcBorders>
              <w:top w:val="nil"/>
              <w:left w:val="nil"/>
              <w:bottom w:val="nil"/>
              <w:right w:val="nil"/>
            </w:tcBorders>
            <w:shd w:val="clear" w:color="auto" w:fill="auto"/>
            <w:noWrap/>
            <w:vAlign w:val="center"/>
            <w:hideMark/>
            <w:tcPrChange w:id="3206" w:author="Doug King" w:date="2016-05-19T12:57:00Z">
              <w:tcPr>
                <w:tcW w:w="905"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207" w:author="Doug King" w:date="2016-05-19T12:55:00Z"/>
                <w:rFonts w:ascii="Arial Narrow" w:eastAsia="Times New Roman" w:hAnsi="Arial Narrow" w:cs="Times New Roman"/>
                <w:color w:val="000000"/>
                <w:sz w:val="16"/>
                <w:szCs w:val="16"/>
                <w:lang w:val="en-NZ" w:eastAsia="en-NZ"/>
              </w:rPr>
            </w:pPr>
            <w:ins w:id="3208" w:author="Doug King" w:date="2016-05-19T12:55:00Z">
              <w:r>
                <w:rPr>
                  <w:rFonts w:ascii="Arial Narrow" w:eastAsia="Times New Roman" w:hAnsi="Arial Narrow" w:cs="Times New Roman"/>
                  <w:color w:val="000000"/>
                  <w:sz w:val="16"/>
                  <w:szCs w:val="16"/>
                  <w:lang w:eastAsia="en-NZ"/>
                </w:rPr>
                <w:t>19 [16-27]</w:t>
              </w:r>
            </w:ins>
          </w:p>
        </w:tc>
        <w:tc>
          <w:tcPr>
            <w:tcW w:w="480" w:type="dxa"/>
            <w:tcBorders>
              <w:top w:val="nil"/>
              <w:left w:val="nil"/>
              <w:bottom w:val="nil"/>
              <w:right w:val="single" w:sz="4" w:space="0" w:color="auto"/>
            </w:tcBorders>
            <w:shd w:val="clear" w:color="auto" w:fill="auto"/>
            <w:noWrap/>
            <w:vAlign w:val="center"/>
            <w:hideMark/>
            <w:tcPrChange w:id="3209" w:author="Doug King" w:date="2016-05-19T12:57:00Z">
              <w:tcPr>
                <w:tcW w:w="480" w:type="dxa"/>
                <w:tcBorders>
                  <w:top w:val="nil"/>
                  <w:left w:val="nil"/>
                  <w:bottom w:val="nil"/>
                  <w:right w:val="single" w:sz="4" w:space="0" w:color="auto"/>
                </w:tcBorders>
                <w:shd w:val="clear" w:color="auto" w:fill="auto"/>
                <w:noWrap/>
                <w:vAlign w:val="center"/>
                <w:hideMark/>
              </w:tcPr>
            </w:tcPrChange>
          </w:tcPr>
          <w:p w:rsidR="00B50E9B" w:rsidRPr="00BC696D" w:rsidRDefault="009573ED" w:rsidP="00B50E9B">
            <w:pPr>
              <w:spacing w:after="0" w:line="240" w:lineRule="auto"/>
              <w:jc w:val="center"/>
              <w:rPr>
                <w:ins w:id="3210" w:author="Doug King" w:date="2016-05-19T12:55:00Z"/>
                <w:rFonts w:ascii="Arial Narrow" w:eastAsia="Times New Roman" w:hAnsi="Arial Narrow" w:cs="Times New Roman"/>
                <w:color w:val="000000"/>
                <w:sz w:val="16"/>
                <w:szCs w:val="16"/>
                <w:lang w:val="en-NZ" w:eastAsia="en-NZ"/>
              </w:rPr>
            </w:pPr>
            <w:ins w:id="3211" w:author="Doug King" w:date="2016-05-19T12:55:00Z">
              <w:r>
                <w:rPr>
                  <w:rFonts w:ascii="Arial Narrow" w:eastAsia="Times New Roman" w:hAnsi="Arial Narrow" w:cs="Times New Roman"/>
                  <w:color w:val="000000"/>
                  <w:sz w:val="16"/>
                  <w:szCs w:val="16"/>
                  <w:lang w:eastAsia="en-NZ"/>
                </w:rPr>
                <w:t>60</w:t>
              </w:r>
            </w:ins>
          </w:p>
        </w:tc>
        <w:tc>
          <w:tcPr>
            <w:tcW w:w="1371" w:type="dxa"/>
            <w:tcBorders>
              <w:top w:val="nil"/>
              <w:left w:val="nil"/>
              <w:bottom w:val="nil"/>
              <w:right w:val="nil"/>
            </w:tcBorders>
            <w:shd w:val="clear" w:color="auto" w:fill="auto"/>
            <w:noWrap/>
            <w:vAlign w:val="center"/>
            <w:hideMark/>
            <w:tcPrChange w:id="3212" w:author="Doug King" w:date="2016-05-19T12:57:00Z">
              <w:tcPr>
                <w:tcW w:w="1371"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213" w:author="Doug King" w:date="2016-05-19T12:55:00Z"/>
                <w:rFonts w:ascii="Arial Narrow" w:eastAsia="Times New Roman" w:hAnsi="Arial Narrow" w:cs="Times New Roman"/>
                <w:color w:val="000000"/>
                <w:sz w:val="16"/>
                <w:szCs w:val="16"/>
                <w:lang w:val="en-NZ" w:eastAsia="en-NZ"/>
              </w:rPr>
            </w:pPr>
            <w:ins w:id="3214" w:author="Doug King" w:date="2016-05-19T12:55:00Z">
              <w:r>
                <w:rPr>
                  <w:rFonts w:ascii="Arial Narrow" w:eastAsia="Times New Roman" w:hAnsi="Arial Narrow" w:cs="Times New Roman"/>
                  <w:color w:val="000000"/>
                  <w:sz w:val="16"/>
                  <w:szCs w:val="16"/>
                  <w:lang w:eastAsia="en-NZ"/>
                </w:rPr>
                <w:t>0.0741 ±0.2091</w:t>
              </w:r>
              <w:r>
                <w:rPr>
                  <w:rFonts w:ascii="Arial Narrow" w:eastAsia="Times New Roman" w:hAnsi="Arial Narrow" w:cs="Times New Roman"/>
                  <w:color w:val="000000"/>
                  <w:sz w:val="16"/>
                  <w:szCs w:val="16"/>
                  <w:vertAlign w:val="superscript"/>
                  <w:lang w:eastAsia="en-NZ"/>
                </w:rPr>
                <w:t>ef</w:t>
              </w:r>
            </w:ins>
          </w:p>
        </w:tc>
        <w:tc>
          <w:tcPr>
            <w:tcW w:w="1642" w:type="dxa"/>
            <w:tcBorders>
              <w:top w:val="nil"/>
              <w:left w:val="nil"/>
              <w:bottom w:val="nil"/>
              <w:right w:val="nil"/>
            </w:tcBorders>
            <w:shd w:val="clear" w:color="auto" w:fill="auto"/>
            <w:noWrap/>
            <w:vAlign w:val="center"/>
            <w:hideMark/>
            <w:tcPrChange w:id="3215" w:author="Doug King" w:date="2016-05-19T12:57:00Z">
              <w:tcPr>
                <w:tcW w:w="934"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216" w:author="Doug King" w:date="2016-05-19T12:55:00Z"/>
                <w:rFonts w:ascii="Arial Narrow" w:eastAsia="Times New Roman" w:hAnsi="Arial Narrow" w:cs="Times New Roman"/>
                <w:color w:val="000000"/>
                <w:sz w:val="16"/>
                <w:szCs w:val="16"/>
                <w:lang w:val="en-NZ" w:eastAsia="en-NZ"/>
              </w:rPr>
            </w:pPr>
            <w:ins w:id="3217" w:author="Doug King" w:date="2016-05-19T12:55:00Z">
              <w:r>
                <w:rPr>
                  <w:rFonts w:ascii="Arial Narrow" w:eastAsia="Times New Roman" w:hAnsi="Arial Narrow" w:cs="Times New Roman"/>
                  <w:color w:val="000000"/>
                  <w:sz w:val="16"/>
                  <w:szCs w:val="16"/>
                  <w:lang w:eastAsia="en-NZ"/>
                </w:rPr>
                <w:t>0.0012 [0.0004-0.0058]</w:t>
              </w:r>
            </w:ins>
          </w:p>
        </w:tc>
        <w:tc>
          <w:tcPr>
            <w:tcW w:w="618" w:type="dxa"/>
            <w:tcBorders>
              <w:top w:val="nil"/>
              <w:left w:val="nil"/>
              <w:bottom w:val="nil"/>
              <w:right w:val="nil"/>
            </w:tcBorders>
            <w:shd w:val="clear" w:color="auto" w:fill="auto"/>
            <w:noWrap/>
            <w:vAlign w:val="center"/>
            <w:hideMark/>
            <w:tcPrChange w:id="3218" w:author="Doug King" w:date="2016-05-19T12:57:00Z">
              <w:tcPr>
                <w:tcW w:w="618"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219" w:author="Doug King" w:date="2016-05-19T12:55:00Z"/>
                <w:rFonts w:ascii="Arial Narrow" w:eastAsia="Times New Roman" w:hAnsi="Arial Narrow" w:cs="Times New Roman"/>
                <w:color w:val="000000"/>
                <w:sz w:val="16"/>
                <w:szCs w:val="16"/>
                <w:lang w:val="en-NZ" w:eastAsia="en-NZ"/>
              </w:rPr>
            </w:pPr>
            <w:ins w:id="3220" w:author="Doug King" w:date="2016-05-19T12:55:00Z">
              <w:r>
                <w:rPr>
                  <w:rFonts w:ascii="Arial Narrow" w:eastAsia="Times New Roman" w:hAnsi="Arial Narrow" w:cs="Times New Roman"/>
                  <w:color w:val="000000"/>
                  <w:sz w:val="16"/>
                  <w:szCs w:val="16"/>
                  <w:lang w:eastAsia="en-NZ"/>
                </w:rPr>
                <w:t>0.6602</w:t>
              </w:r>
            </w:ins>
          </w:p>
        </w:tc>
      </w:tr>
      <w:tr w:rsidR="00B50E9B" w:rsidRPr="00BC696D" w:rsidTr="00B50E9B">
        <w:tblPrEx>
          <w:tblPrExChange w:id="3221" w:author="Doug King" w:date="2016-05-19T12:57:00Z">
            <w:tblPrEx>
              <w:tblW w:w="14170" w:type="dxa"/>
            </w:tblPrEx>
          </w:tblPrExChange>
        </w:tblPrEx>
        <w:trPr>
          <w:trHeight w:val="300"/>
          <w:jc w:val="center"/>
          <w:ins w:id="3222" w:author="Doug King" w:date="2016-05-19T12:55:00Z"/>
          <w:trPrChange w:id="3223" w:author="Doug King" w:date="2016-05-19T12:57:00Z">
            <w:trPr>
              <w:gridAfter w:val="0"/>
              <w:trHeight w:val="300"/>
              <w:jc w:val="center"/>
            </w:trPr>
          </w:trPrChange>
        </w:trPr>
        <w:tc>
          <w:tcPr>
            <w:tcW w:w="440" w:type="dxa"/>
            <w:tcBorders>
              <w:top w:val="nil"/>
              <w:left w:val="nil"/>
              <w:bottom w:val="nil"/>
              <w:right w:val="nil"/>
            </w:tcBorders>
            <w:shd w:val="clear" w:color="auto" w:fill="auto"/>
            <w:noWrap/>
            <w:vAlign w:val="center"/>
            <w:hideMark/>
            <w:tcPrChange w:id="3224" w:author="Doug King" w:date="2016-05-19T12:57:00Z">
              <w:tcPr>
                <w:tcW w:w="440" w:type="dxa"/>
                <w:tcBorders>
                  <w:top w:val="nil"/>
                  <w:left w:val="nil"/>
                  <w:bottom w:val="nil"/>
                  <w:right w:val="nil"/>
                </w:tcBorders>
                <w:shd w:val="clear" w:color="auto" w:fill="auto"/>
                <w:noWrap/>
                <w:vAlign w:val="center"/>
                <w:hideMark/>
              </w:tcPr>
            </w:tcPrChange>
          </w:tcPr>
          <w:p w:rsidR="00743CBF" w:rsidRDefault="00743CBF">
            <w:pPr>
              <w:spacing w:after="0" w:line="240" w:lineRule="auto"/>
              <w:rPr>
                <w:ins w:id="3225" w:author="Doug King" w:date="2016-05-19T12:55:00Z"/>
                <w:rFonts w:ascii="Arial Narrow" w:eastAsia="Times New Roman" w:hAnsi="Arial Narrow" w:cs="Times New Roman"/>
                <w:color w:val="000000"/>
                <w:sz w:val="16"/>
                <w:szCs w:val="16"/>
                <w:lang w:val="en-NZ" w:eastAsia="en-NZ"/>
              </w:rPr>
              <w:pPrChange w:id="3226" w:author="Doug King" w:date="2016-05-19T12:56:00Z">
                <w:pPr>
                  <w:spacing w:after="0" w:line="240" w:lineRule="auto"/>
                  <w:jc w:val="center"/>
                </w:pPr>
              </w:pPrChange>
            </w:pPr>
          </w:p>
        </w:tc>
        <w:tc>
          <w:tcPr>
            <w:tcW w:w="836" w:type="dxa"/>
            <w:tcBorders>
              <w:top w:val="nil"/>
              <w:left w:val="nil"/>
              <w:bottom w:val="nil"/>
              <w:right w:val="nil"/>
            </w:tcBorders>
            <w:shd w:val="clear" w:color="auto" w:fill="auto"/>
            <w:noWrap/>
            <w:vAlign w:val="center"/>
            <w:hideMark/>
            <w:tcPrChange w:id="3227" w:author="Doug King" w:date="2016-05-19T12:57:00Z">
              <w:tcPr>
                <w:tcW w:w="836" w:type="dxa"/>
                <w:tcBorders>
                  <w:top w:val="nil"/>
                  <w:left w:val="nil"/>
                  <w:bottom w:val="nil"/>
                  <w:right w:val="nil"/>
                </w:tcBorders>
                <w:shd w:val="clear" w:color="auto" w:fill="auto"/>
                <w:noWrap/>
                <w:vAlign w:val="center"/>
                <w:hideMark/>
              </w:tcPr>
            </w:tcPrChange>
          </w:tcPr>
          <w:p w:rsidR="00743CBF" w:rsidRDefault="009573ED">
            <w:pPr>
              <w:spacing w:after="0" w:line="240" w:lineRule="auto"/>
              <w:jc w:val="center"/>
              <w:rPr>
                <w:ins w:id="3228" w:author="Doug King" w:date="2016-05-19T12:55:00Z"/>
                <w:rFonts w:ascii="Arial Narrow" w:eastAsia="Times New Roman" w:hAnsi="Arial Narrow" w:cs="Times New Roman"/>
                <w:color w:val="000000"/>
                <w:sz w:val="16"/>
                <w:szCs w:val="16"/>
                <w:lang w:val="en-NZ" w:eastAsia="en-NZ"/>
              </w:rPr>
              <w:pPrChange w:id="3229" w:author="Doug King" w:date="2016-05-19T12:56:00Z">
                <w:pPr>
                  <w:spacing w:after="0" w:line="240" w:lineRule="auto"/>
                </w:pPr>
              </w:pPrChange>
            </w:pPr>
            <w:ins w:id="3230" w:author="Doug King" w:date="2016-05-19T12:55:00Z">
              <w:r>
                <w:rPr>
                  <w:rFonts w:ascii="Arial Narrow" w:eastAsia="Times New Roman" w:hAnsi="Arial Narrow" w:cs="Times New Roman"/>
                  <w:color w:val="000000"/>
                  <w:sz w:val="16"/>
                  <w:szCs w:val="16"/>
                  <w:lang w:eastAsia="en-NZ"/>
                </w:rPr>
                <w:t>Back</w:t>
              </w:r>
            </w:ins>
          </w:p>
        </w:tc>
        <w:tc>
          <w:tcPr>
            <w:tcW w:w="545" w:type="dxa"/>
            <w:tcBorders>
              <w:top w:val="nil"/>
              <w:left w:val="nil"/>
              <w:bottom w:val="nil"/>
              <w:right w:val="nil"/>
            </w:tcBorders>
            <w:shd w:val="clear" w:color="auto" w:fill="auto"/>
            <w:noWrap/>
            <w:vAlign w:val="center"/>
            <w:hideMark/>
            <w:tcPrChange w:id="3231" w:author="Doug King" w:date="2016-05-19T12:57:00Z">
              <w:tcPr>
                <w:tcW w:w="545"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232" w:author="Doug King" w:date="2016-05-19T12:55:00Z"/>
                <w:rFonts w:ascii="Arial Narrow" w:eastAsia="Times New Roman" w:hAnsi="Arial Narrow" w:cs="Times New Roman"/>
                <w:color w:val="000000"/>
                <w:sz w:val="16"/>
                <w:szCs w:val="16"/>
                <w:lang w:val="en-NZ" w:eastAsia="en-NZ"/>
              </w:rPr>
            </w:pPr>
            <w:ins w:id="3233" w:author="Doug King" w:date="2016-05-19T12:55:00Z">
              <w:r>
                <w:rPr>
                  <w:rFonts w:ascii="Arial Narrow" w:eastAsia="Times New Roman" w:hAnsi="Arial Narrow" w:cs="Times New Roman"/>
                  <w:color w:val="000000"/>
                  <w:sz w:val="16"/>
                  <w:szCs w:val="16"/>
                  <w:lang w:eastAsia="en-NZ"/>
                </w:rPr>
                <w:t>334</w:t>
              </w:r>
            </w:ins>
          </w:p>
        </w:tc>
        <w:tc>
          <w:tcPr>
            <w:tcW w:w="472" w:type="dxa"/>
            <w:tcBorders>
              <w:top w:val="nil"/>
              <w:left w:val="nil"/>
              <w:bottom w:val="nil"/>
              <w:right w:val="nil"/>
            </w:tcBorders>
            <w:shd w:val="clear" w:color="auto" w:fill="auto"/>
            <w:noWrap/>
            <w:vAlign w:val="center"/>
            <w:hideMark/>
            <w:tcPrChange w:id="3234" w:author="Doug King" w:date="2016-05-19T12:57:00Z">
              <w:tcPr>
                <w:tcW w:w="472"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235" w:author="Doug King" w:date="2016-05-19T12:55:00Z"/>
                <w:rFonts w:ascii="Arial Narrow" w:eastAsia="Times New Roman" w:hAnsi="Arial Narrow" w:cs="Times New Roman"/>
                <w:color w:val="000000"/>
                <w:sz w:val="16"/>
                <w:szCs w:val="16"/>
                <w:lang w:val="en-NZ" w:eastAsia="en-NZ"/>
              </w:rPr>
            </w:pPr>
            <w:ins w:id="3236" w:author="Doug King" w:date="2016-05-19T12:55:00Z">
              <w:r>
                <w:rPr>
                  <w:rFonts w:ascii="Arial Narrow" w:eastAsia="Times New Roman" w:hAnsi="Arial Narrow" w:cs="Times New Roman"/>
                  <w:color w:val="000000"/>
                  <w:sz w:val="16"/>
                  <w:szCs w:val="16"/>
                  <w:lang w:eastAsia="en-NZ"/>
                </w:rPr>
                <w:t>43.7</w:t>
              </w:r>
            </w:ins>
          </w:p>
        </w:tc>
        <w:tc>
          <w:tcPr>
            <w:tcW w:w="977" w:type="dxa"/>
            <w:tcBorders>
              <w:top w:val="nil"/>
              <w:left w:val="nil"/>
              <w:bottom w:val="nil"/>
              <w:right w:val="nil"/>
            </w:tcBorders>
            <w:shd w:val="clear" w:color="auto" w:fill="auto"/>
            <w:noWrap/>
            <w:vAlign w:val="center"/>
            <w:hideMark/>
            <w:tcPrChange w:id="3237" w:author="Doug King" w:date="2016-05-19T12:57:00Z">
              <w:tcPr>
                <w:tcW w:w="977"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238" w:author="Doug King" w:date="2016-05-19T12:55:00Z"/>
                <w:rFonts w:ascii="Arial Narrow" w:eastAsia="Times New Roman" w:hAnsi="Arial Narrow" w:cs="Times New Roman"/>
                <w:color w:val="000000"/>
                <w:sz w:val="16"/>
                <w:szCs w:val="16"/>
                <w:lang w:val="en-NZ" w:eastAsia="en-NZ"/>
              </w:rPr>
            </w:pPr>
            <w:ins w:id="3239" w:author="Doug King" w:date="2016-05-19T12:55:00Z">
              <w:r>
                <w:rPr>
                  <w:rFonts w:ascii="Arial Narrow" w:eastAsia="Times New Roman" w:hAnsi="Arial Narrow" w:cs="Times New Roman"/>
                  <w:color w:val="000000"/>
                  <w:sz w:val="16"/>
                  <w:szCs w:val="16"/>
                  <w:lang w:eastAsia="en-NZ"/>
                </w:rPr>
                <w:t>5.2 ±4.8</w:t>
              </w:r>
            </w:ins>
          </w:p>
        </w:tc>
        <w:tc>
          <w:tcPr>
            <w:tcW w:w="931" w:type="dxa"/>
            <w:tcBorders>
              <w:top w:val="nil"/>
              <w:left w:val="single" w:sz="4" w:space="0" w:color="auto"/>
              <w:bottom w:val="nil"/>
              <w:right w:val="nil"/>
            </w:tcBorders>
            <w:shd w:val="clear" w:color="auto" w:fill="auto"/>
            <w:noWrap/>
            <w:vAlign w:val="center"/>
            <w:hideMark/>
            <w:tcPrChange w:id="3240" w:author="Doug King" w:date="2016-05-19T12:57:00Z">
              <w:tcPr>
                <w:tcW w:w="931" w:type="dxa"/>
                <w:tcBorders>
                  <w:top w:val="nil"/>
                  <w:left w:val="single" w:sz="4" w:space="0" w:color="auto"/>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241" w:author="Doug King" w:date="2016-05-19T12:55:00Z"/>
                <w:rFonts w:ascii="Arial Narrow" w:eastAsia="Times New Roman" w:hAnsi="Arial Narrow" w:cs="Times New Roman"/>
                <w:color w:val="000000"/>
                <w:sz w:val="16"/>
                <w:szCs w:val="16"/>
                <w:lang w:val="en-NZ" w:eastAsia="en-NZ"/>
              </w:rPr>
            </w:pPr>
            <w:ins w:id="3242" w:author="Doug King" w:date="2016-05-19T12:55:00Z">
              <w:r>
                <w:rPr>
                  <w:rFonts w:ascii="Arial Narrow" w:eastAsia="Times New Roman" w:hAnsi="Arial Narrow" w:cs="Times New Roman"/>
                  <w:color w:val="000000"/>
                  <w:sz w:val="16"/>
                  <w:szCs w:val="16"/>
                  <w:lang w:eastAsia="en-NZ"/>
                </w:rPr>
                <w:t>15  ±11</w:t>
              </w:r>
              <w:r>
                <w:rPr>
                  <w:rFonts w:ascii="Arial Narrow" w:eastAsia="Times New Roman" w:hAnsi="Arial Narrow" w:cs="Times New Roman"/>
                  <w:color w:val="000000"/>
                  <w:sz w:val="16"/>
                  <w:szCs w:val="16"/>
                  <w:vertAlign w:val="superscript"/>
                  <w:lang w:eastAsia="en-NZ"/>
                </w:rPr>
                <w:t>bdfg</w:t>
              </w:r>
            </w:ins>
          </w:p>
        </w:tc>
        <w:tc>
          <w:tcPr>
            <w:tcW w:w="905" w:type="dxa"/>
            <w:tcBorders>
              <w:top w:val="nil"/>
              <w:left w:val="nil"/>
              <w:bottom w:val="nil"/>
              <w:right w:val="nil"/>
            </w:tcBorders>
            <w:shd w:val="clear" w:color="auto" w:fill="auto"/>
            <w:noWrap/>
            <w:vAlign w:val="center"/>
            <w:hideMark/>
            <w:tcPrChange w:id="3243" w:author="Doug King" w:date="2016-05-19T12:57:00Z">
              <w:tcPr>
                <w:tcW w:w="905"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244" w:author="Doug King" w:date="2016-05-19T12:55:00Z"/>
                <w:rFonts w:ascii="Arial Narrow" w:eastAsia="Times New Roman" w:hAnsi="Arial Narrow" w:cs="Times New Roman"/>
                <w:color w:val="000000"/>
                <w:sz w:val="16"/>
                <w:szCs w:val="16"/>
                <w:lang w:val="en-NZ" w:eastAsia="en-NZ"/>
              </w:rPr>
            </w:pPr>
            <w:ins w:id="3245" w:author="Doug King" w:date="2016-05-19T12:55:00Z">
              <w:r>
                <w:rPr>
                  <w:rFonts w:ascii="Arial Narrow" w:eastAsia="Times New Roman" w:hAnsi="Arial Narrow" w:cs="Times New Roman"/>
                  <w:color w:val="000000"/>
                  <w:sz w:val="16"/>
                  <w:szCs w:val="16"/>
                  <w:lang w:eastAsia="en-NZ"/>
                </w:rPr>
                <w:t>12 [11-15]</w:t>
              </w:r>
            </w:ins>
          </w:p>
        </w:tc>
        <w:tc>
          <w:tcPr>
            <w:tcW w:w="480" w:type="dxa"/>
            <w:tcBorders>
              <w:top w:val="nil"/>
              <w:left w:val="nil"/>
              <w:bottom w:val="nil"/>
              <w:right w:val="single" w:sz="4" w:space="0" w:color="auto"/>
            </w:tcBorders>
            <w:shd w:val="clear" w:color="auto" w:fill="auto"/>
            <w:noWrap/>
            <w:vAlign w:val="center"/>
            <w:hideMark/>
            <w:tcPrChange w:id="3246" w:author="Doug King" w:date="2016-05-19T12:57:00Z">
              <w:tcPr>
                <w:tcW w:w="480" w:type="dxa"/>
                <w:tcBorders>
                  <w:top w:val="nil"/>
                  <w:left w:val="nil"/>
                  <w:bottom w:val="nil"/>
                  <w:right w:val="single" w:sz="4" w:space="0" w:color="auto"/>
                </w:tcBorders>
                <w:shd w:val="clear" w:color="auto" w:fill="auto"/>
                <w:noWrap/>
                <w:vAlign w:val="center"/>
                <w:hideMark/>
              </w:tcPr>
            </w:tcPrChange>
          </w:tcPr>
          <w:p w:rsidR="00B50E9B" w:rsidRPr="00BC696D" w:rsidRDefault="009573ED" w:rsidP="00B50E9B">
            <w:pPr>
              <w:spacing w:after="0" w:line="240" w:lineRule="auto"/>
              <w:jc w:val="center"/>
              <w:rPr>
                <w:ins w:id="3247" w:author="Doug King" w:date="2016-05-19T12:55:00Z"/>
                <w:rFonts w:ascii="Arial Narrow" w:eastAsia="Times New Roman" w:hAnsi="Arial Narrow" w:cs="Times New Roman"/>
                <w:color w:val="000000"/>
                <w:sz w:val="16"/>
                <w:szCs w:val="16"/>
                <w:lang w:val="en-NZ" w:eastAsia="en-NZ"/>
              </w:rPr>
            </w:pPr>
            <w:ins w:id="3248" w:author="Doug King" w:date="2016-05-19T12:55:00Z">
              <w:r>
                <w:rPr>
                  <w:rFonts w:ascii="Arial Narrow" w:eastAsia="Times New Roman" w:hAnsi="Arial Narrow" w:cs="Times New Roman"/>
                  <w:color w:val="000000"/>
                  <w:sz w:val="16"/>
                  <w:szCs w:val="16"/>
                  <w:lang w:eastAsia="en-NZ"/>
                </w:rPr>
                <w:t>27</w:t>
              </w:r>
            </w:ins>
          </w:p>
        </w:tc>
        <w:tc>
          <w:tcPr>
            <w:tcW w:w="1226" w:type="dxa"/>
            <w:tcBorders>
              <w:top w:val="nil"/>
              <w:left w:val="nil"/>
              <w:bottom w:val="nil"/>
              <w:right w:val="nil"/>
            </w:tcBorders>
            <w:shd w:val="clear" w:color="auto" w:fill="auto"/>
            <w:noWrap/>
            <w:vAlign w:val="center"/>
            <w:hideMark/>
            <w:tcPrChange w:id="3249" w:author="Doug King" w:date="2016-05-19T12:57:00Z">
              <w:tcPr>
                <w:tcW w:w="1226"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250" w:author="Doug King" w:date="2016-05-19T12:55:00Z"/>
                <w:rFonts w:ascii="Arial Narrow" w:eastAsia="Times New Roman" w:hAnsi="Arial Narrow" w:cs="Times New Roman"/>
                <w:color w:val="000000"/>
                <w:sz w:val="16"/>
                <w:szCs w:val="16"/>
                <w:lang w:val="en-NZ" w:eastAsia="en-NZ"/>
              </w:rPr>
            </w:pPr>
            <w:ins w:id="3251" w:author="Doug King" w:date="2016-05-19T12:55:00Z">
              <w:r>
                <w:rPr>
                  <w:rFonts w:ascii="Arial Narrow" w:eastAsia="Times New Roman" w:hAnsi="Arial Narrow" w:cs="Times New Roman"/>
                  <w:color w:val="000000"/>
                  <w:sz w:val="16"/>
                  <w:szCs w:val="16"/>
                  <w:lang w:eastAsia="en-NZ"/>
                </w:rPr>
                <w:t>1,962 ±2,13</w:t>
              </w:r>
              <w:r>
                <w:rPr>
                  <w:rFonts w:ascii="Arial Narrow" w:eastAsia="Times New Roman" w:hAnsi="Arial Narrow" w:cs="Times New Roman"/>
                  <w:color w:val="000000"/>
                  <w:sz w:val="16"/>
                  <w:szCs w:val="16"/>
                  <w:vertAlign w:val="superscript"/>
                  <w:lang w:eastAsia="en-NZ"/>
                </w:rPr>
                <w:t>dfg</w:t>
              </w:r>
            </w:ins>
          </w:p>
        </w:tc>
        <w:tc>
          <w:tcPr>
            <w:tcW w:w="1501" w:type="dxa"/>
            <w:tcBorders>
              <w:top w:val="nil"/>
              <w:left w:val="nil"/>
              <w:bottom w:val="nil"/>
              <w:right w:val="nil"/>
            </w:tcBorders>
            <w:shd w:val="clear" w:color="auto" w:fill="auto"/>
            <w:noWrap/>
            <w:vAlign w:val="center"/>
            <w:hideMark/>
            <w:tcPrChange w:id="3252" w:author="Doug King" w:date="2016-05-19T12:57:00Z">
              <w:tcPr>
                <w:tcW w:w="1501"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253" w:author="Doug King" w:date="2016-05-19T12:55:00Z"/>
                <w:rFonts w:ascii="Arial Narrow" w:eastAsia="Times New Roman" w:hAnsi="Arial Narrow" w:cs="Times New Roman"/>
                <w:color w:val="000000"/>
                <w:sz w:val="16"/>
                <w:szCs w:val="16"/>
                <w:lang w:val="en-NZ" w:eastAsia="en-NZ"/>
              </w:rPr>
            </w:pPr>
            <w:ins w:id="3254" w:author="Doug King" w:date="2016-05-19T12:55:00Z">
              <w:r>
                <w:rPr>
                  <w:rFonts w:ascii="Arial Narrow" w:eastAsia="Times New Roman" w:hAnsi="Arial Narrow" w:cs="Times New Roman"/>
                  <w:color w:val="000000"/>
                  <w:sz w:val="16"/>
                  <w:szCs w:val="16"/>
                  <w:lang w:eastAsia="en-NZ"/>
                </w:rPr>
                <w:t>1,334 [896-2,144]</w:t>
              </w:r>
            </w:ins>
          </w:p>
        </w:tc>
        <w:tc>
          <w:tcPr>
            <w:tcW w:w="618" w:type="dxa"/>
            <w:tcBorders>
              <w:top w:val="nil"/>
              <w:left w:val="nil"/>
              <w:bottom w:val="nil"/>
              <w:right w:val="nil"/>
            </w:tcBorders>
            <w:shd w:val="clear" w:color="auto" w:fill="auto"/>
            <w:noWrap/>
            <w:vAlign w:val="center"/>
            <w:hideMark/>
            <w:tcPrChange w:id="3255" w:author="Doug King" w:date="2016-05-19T12:57:00Z">
              <w:tcPr>
                <w:tcW w:w="618"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256" w:author="Doug King" w:date="2016-05-19T12:55:00Z"/>
                <w:rFonts w:ascii="Arial Narrow" w:eastAsia="Times New Roman" w:hAnsi="Arial Narrow" w:cs="Times New Roman"/>
                <w:color w:val="000000"/>
                <w:sz w:val="16"/>
                <w:szCs w:val="16"/>
                <w:lang w:val="en-NZ" w:eastAsia="en-NZ"/>
              </w:rPr>
            </w:pPr>
            <w:ins w:id="3257" w:author="Doug King" w:date="2016-05-19T12:55:00Z">
              <w:r>
                <w:rPr>
                  <w:rFonts w:ascii="Arial Narrow" w:eastAsia="Times New Roman" w:hAnsi="Arial Narrow" w:cs="Times New Roman"/>
                  <w:color w:val="000000"/>
                  <w:sz w:val="16"/>
                  <w:szCs w:val="16"/>
                  <w:lang w:eastAsia="en-NZ"/>
                </w:rPr>
                <w:t>6,086</w:t>
              </w:r>
            </w:ins>
          </w:p>
        </w:tc>
        <w:tc>
          <w:tcPr>
            <w:tcW w:w="931" w:type="dxa"/>
            <w:tcBorders>
              <w:top w:val="nil"/>
              <w:left w:val="single" w:sz="4" w:space="0" w:color="auto"/>
              <w:bottom w:val="nil"/>
              <w:right w:val="nil"/>
            </w:tcBorders>
            <w:shd w:val="clear" w:color="auto" w:fill="auto"/>
            <w:noWrap/>
            <w:vAlign w:val="center"/>
            <w:hideMark/>
            <w:tcPrChange w:id="3258" w:author="Doug King" w:date="2016-05-19T12:57:00Z">
              <w:tcPr>
                <w:tcW w:w="931" w:type="dxa"/>
                <w:tcBorders>
                  <w:top w:val="nil"/>
                  <w:left w:val="single" w:sz="4" w:space="0" w:color="auto"/>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259" w:author="Doug King" w:date="2016-05-19T12:55:00Z"/>
                <w:rFonts w:ascii="Arial Narrow" w:eastAsia="Times New Roman" w:hAnsi="Arial Narrow" w:cs="Times New Roman"/>
                <w:color w:val="000000"/>
                <w:sz w:val="16"/>
                <w:szCs w:val="16"/>
                <w:lang w:val="en-NZ" w:eastAsia="en-NZ"/>
              </w:rPr>
            </w:pPr>
            <w:ins w:id="3260" w:author="Doug King" w:date="2016-05-19T12:55:00Z">
              <w:r>
                <w:rPr>
                  <w:rFonts w:ascii="Arial Narrow" w:eastAsia="Times New Roman" w:hAnsi="Arial Narrow" w:cs="Times New Roman"/>
                  <w:color w:val="000000"/>
                  <w:sz w:val="16"/>
                  <w:szCs w:val="16"/>
                  <w:lang w:eastAsia="en-NZ"/>
                </w:rPr>
                <w:t>18 ±14</w:t>
              </w:r>
              <w:r>
                <w:rPr>
                  <w:rFonts w:ascii="Arial Narrow" w:eastAsia="Times New Roman" w:hAnsi="Arial Narrow" w:cs="Times New Roman"/>
                  <w:color w:val="000000"/>
                  <w:sz w:val="16"/>
                  <w:szCs w:val="16"/>
                  <w:vertAlign w:val="superscript"/>
                  <w:lang w:eastAsia="en-NZ"/>
                </w:rPr>
                <w:t>bdfg</w:t>
              </w:r>
            </w:ins>
          </w:p>
        </w:tc>
        <w:tc>
          <w:tcPr>
            <w:tcW w:w="905" w:type="dxa"/>
            <w:tcBorders>
              <w:top w:val="nil"/>
              <w:left w:val="nil"/>
              <w:bottom w:val="nil"/>
              <w:right w:val="nil"/>
            </w:tcBorders>
            <w:shd w:val="clear" w:color="auto" w:fill="auto"/>
            <w:noWrap/>
            <w:vAlign w:val="center"/>
            <w:hideMark/>
            <w:tcPrChange w:id="3261" w:author="Doug King" w:date="2016-05-19T12:57:00Z">
              <w:tcPr>
                <w:tcW w:w="905"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262" w:author="Doug King" w:date="2016-05-19T12:55:00Z"/>
                <w:rFonts w:ascii="Arial Narrow" w:eastAsia="Times New Roman" w:hAnsi="Arial Narrow" w:cs="Times New Roman"/>
                <w:color w:val="000000"/>
                <w:sz w:val="16"/>
                <w:szCs w:val="16"/>
                <w:lang w:val="en-NZ" w:eastAsia="en-NZ"/>
              </w:rPr>
            </w:pPr>
            <w:ins w:id="3263" w:author="Doug King" w:date="2016-05-19T12:55:00Z">
              <w:r>
                <w:rPr>
                  <w:rFonts w:ascii="Arial Narrow" w:eastAsia="Times New Roman" w:hAnsi="Arial Narrow" w:cs="Times New Roman"/>
                  <w:color w:val="000000"/>
                  <w:sz w:val="16"/>
                  <w:szCs w:val="16"/>
                  <w:lang w:eastAsia="en-NZ"/>
                </w:rPr>
                <w:t>15 [14-17]</w:t>
              </w:r>
            </w:ins>
          </w:p>
        </w:tc>
        <w:tc>
          <w:tcPr>
            <w:tcW w:w="480" w:type="dxa"/>
            <w:tcBorders>
              <w:top w:val="nil"/>
              <w:left w:val="nil"/>
              <w:bottom w:val="nil"/>
              <w:right w:val="single" w:sz="4" w:space="0" w:color="auto"/>
            </w:tcBorders>
            <w:shd w:val="clear" w:color="auto" w:fill="auto"/>
            <w:noWrap/>
            <w:vAlign w:val="center"/>
            <w:hideMark/>
            <w:tcPrChange w:id="3264" w:author="Doug King" w:date="2016-05-19T12:57:00Z">
              <w:tcPr>
                <w:tcW w:w="480" w:type="dxa"/>
                <w:tcBorders>
                  <w:top w:val="nil"/>
                  <w:left w:val="nil"/>
                  <w:bottom w:val="nil"/>
                  <w:right w:val="single" w:sz="4" w:space="0" w:color="auto"/>
                </w:tcBorders>
                <w:shd w:val="clear" w:color="auto" w:fill="auto"/>
                <w:noWrap/>
                <w:vAlign w:val="center"/>
                <w:hideMark/>
              </w:tcPr>
            </w:tcPrChange>
          </w:tcPr>
          <w:p w:rsidR="00B50E9B" w:rsidRPr="00BC696D" w:rsidRDefault="009573ED" w:rsidP="00B50E9B">
            <w:pPr>
              <w:spacing w:after="0" w:line="240" w:lineRule="auto"/>
              <w:jc w:val="center"/>
              <w:rPr>
                <w:ins w:id="3265" w:author="Doug King" w:date="2016-05-19T12:55:00Z"/>
                <w:rFonts w:ascii="Arial Narrow" w:eastAsia="Times New Roman" w:hAnsi="Arial Narrow" w:cs="Times New Roman"/>
                <w:color w:val="000000"/>
                <w:sz w:val="16"/>
                <w:szCs w:val="16"/>
                <w:lang w:val="en-NZ" w:eastAsia="en-NZ"/>
              </w:rPr>
            </w:pPr>
            <w:ins w:id="3266" w:author="Doug King" w:date="2016-05-19T12:55:00Z">
              <w:r>
                <w:rPr>
                  <w:rFonts w:ascii="Arial Narrow" w:eastAsia="Times New Roman" w:hAnsi="Arial Narrow" w:cs="Times New Roman"/>
                  <w:color w:val="000000"/>
                  <w:sz w:val="16"/>
                  <w:szCs w:val="16"/>
                  <w:lang w:eastAsia="en-NZ"/>
                </w:rPr>
                <w:t>26</w:t>
              </w:r>
            </w:ins>
          </w:p>
        </w:tc>
        <w:tc>
          <w:tcPr>
            <w:tcW w:w="1371" w:type="dxa"/>
            <w:tcBorders>
              <w:top w:val="nil"/>
              <w:left w:val="nil"/>
              <w:bottom w:val="nil"/>
              <w:right w:val="nil"/>
            </w:tcBorders>
            <w:shd w:val="clear" w:color="auto" w:fill="auto"/>
            <w:noWrap/>
            <w:vAlign w:val="center"/>
            <w:hideMark/>
            <w:tcPrChange w:id="3267" w:author="Doug King" w:date="2016-05-19T12:57:00Z">
              <w:tcPr>
                <w:tcW w:w="1371"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268" w:author="Doug King" w:date="2016-05-19T12:55:00Z"/>
                <w:rFonts w:ascii="Arial Narrow" w:eastAsia="Times New Roman" w:hAnsi="Arial Narrow" w:cs="Times New Roman"/>
                <w:color w:val="000000"/>
                <w:sz w:val="16"/>
                <w:szCs w:val="16"/>
                <w:lang w:val="en-NZ" w:eastAsia="en-NZ"/>
              </w:rPr>
            </w:pPr>
            <w:ins w:id="3269" w:author="Doug King" w:date="2016-05-19T12:55:00Z">
              <w:r>
                <w:rPr>
                  <w:rFonts w:ascii="Arial Narrow" w:eastAsia="Times New Roman" w:hAnsi="Arial Narrow" w:cs="Times New Roman"/>
                  <w:color w:val="000000"/>
                  <w:sz w:val="16"/>
                  <w:szCs w:val="16"/>
                  <w:lang w:eastAsia="en-NZ"/>
                </w:rPr>
                <w:t>0.0198 ±0.1215</w:t>
              </w:r>
              <w:r>
                <w:rPr>
                  <w:rFonts w:ascii="Arial Narrow" w:eastAsia="Times New Roman" w:hAnsi="Arial Narrow" w:cs="Times New Roman"/>
                  <w:color w:val="000000"/>
                  <w:sz w:val="16"/>
                  <w:szCs w:val="16"/>
                  <w:vertAlign w:val="superscript"/>
                  <w:lang w:eastAsia="en-NZ"/>
                </w:rPr>
                <w:t>dfg</w:t>
              </w:r>
            </w:ins>
          </w:p>
        </w:tc>
        <w:tc>
          <w:tcPr>
            <w:tcW w:w="1642" w:type="dxa"/>
            <w:tcBorders>
              <w:top w:val="nil"/>
              <w:left w:val="nil"/>
              <w:bottom w:val="nil"/>
              <w:right w:val="nil"/>
            </w:tcBorders>
            <w:shd w:val="clear" w:color="auto" w:fill="auto"/>
            <w:noWrap/>
            <w:vAlign w:val="center"/>
            <w:hideMark/>
            <w:tcPrChange w:id="3270" w:author="Doug King" w:date="2016-05-19T12:57:00Z">
              <w:tcPr>
                <w:tcW w:w="934"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271" w:author="Doug King" w:date="2016-05-19T12:55:00Z"/>
                <w:rFonts w:ascii="Arial Narrow" w:eastAsia="Times New Roman" w:hAnsi="Arial Narrow" w:cs="Times New Roman"/>
                <w:color w:val="000000"/>
                <w:sz w:val="16"/>
                <w:szCs w:val="16"/>
                <w:lang w:val="en-NZ" w:eastAsia="en-NZ"/>
              </w:rPr>
            </w:pPr>
            <w:ins w:id="3272" w:author="Doug King" w:date="2016-05-19T12:55:00Z">
              <w:r>
                <w:rPr>
                  <w:rFonts w:ascii="Arial Narrow" w:eastAsia="Times New Roman" w:hAnsi="Arial Narrow" w:cs="Times New Roman"/>
                  <w:color w:val="000000"/>
                  <w:sz w:val="16"/>
                  <w:szCs w:val="16"/>
                  <w:lang w:eastAsia="en-NZ"/>
                </w:rPr>
                <w:t>0.0002 [0.0001-0.0004]</w:t>
              </w:r>
            </w:ins>
          </w:p>
        </w:tc>
        <w:tc>
          <w:tcPr>
            <w:tcW w:w="618" w:type="dxa"/>
            <w:tcBorders>
              <w:top w:val="nil"/>
              <w:left w:val="nil"/>
              <w:bottom w:val="nil"/>
              <w:right w:val="nil"/>
            </w:tcBorders>
            <w:shd w:val="clear" w:color="auto" w:fill="auto"/>
            <w:noWrap/>
            <w:vAlign w:val="center"/>
            <w:hideMark/>
            <w:tcPrChange w:id="3273" w:author="Doug King" w:date="2016-05-19T12:57:00Z">
              <w:tcPr>
                <w:tcW w:w="618"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274" w:author="Doug King" w:date="2016-05-19T12:55:00Z"/>
                <w:rFonts w:ascii="Arial Narrow" w:eastAsia="Times New Roman" w:hAnsi="Arial Narrow" w:cs="Times New Roman"/>
                <w:color w:val="000000"/>
                <w:sz w:val="16"/>
                <w:szCs w:val="16"/>
                <w:lang w:val="en-NZ" w:eastAsia="en-NZ"/>
              </w:rPr>
            </w:pPr>
            <w:ins w:id="3275" w:author="Doug King" w:date="2016-05-19T12:55:00Z">
              <w:r>
                <w:rPr>
                  <w:rFonts w:ascii="Arial Narrow" w:eastAsia="Times New Roman" w:hAnsi="Arial Narrow" w:cs="Times New Roman"/>
                  <w:color w:val="000000"/>
                  <w:sz w:val="16"/>
                  <w:szCs w:val="16"/>
                  <w:lang w:eastAsia="en-NZ"/>
                </w:rPr>
                <w:t>0.0202</w:t>
              </w:r>
            </w:ins>
          </w:p>
        </w:tc>
      </w:tr>
      <w:tr w:rsidR="00B50E9B" w:rsidRPr="00BC696D" w:rsidTr="00B50E9B">
        <w:tblPrEx>
          <w:tblPrExChange w:id="3276" w:author="Doug King" w:date="2016-05-19T12:57:00Z">
            <w:tblPrEx>
              <w:tblW w:w="14170" w:type="dxa"/>
            </w:tblPrEx>
          </w:tblPrExChange>
        </w:tblPrEx>
        <w:trPr>
          <w:trHeight w:val="300"/>
          <w:jc w:val="center"/>
          <w:ins w:id="3277" w:author="Doug King" w:date="2016-05-19T12:55:00Z"/>
          <w:trPrChange w:id="3278" w:author="Doug King" w:date="2016-05-19T12:57:00Z">
            <w:trPr>
              <w:gridAfter w:val="0"/>
              <w:trHeight w:val="300"/>
              <w:jc w:val="center"/>
            </w:trPr>
          </w:trPrChange>
        </w:trPr>
        <w:tc>
          <w:tcPr>
            <w:tcW w:w="440" w:type="dxa"/>
            <w:tcBorders>
              <w:top w:val="nil"/>
              <w:left w:val="nil"/>
              <w:bottom w:val="nil"/>
              <w:right w:val="nil"/>
            </w:tcBorders>
            <w:shd w:val="clear" w:color="auto" w:fill="auto"/>
            <w:noWrap/>
            <w:vAlign w:val="center"/>
            <w:hideMark/>
            <w:tcPrChange w:id="3279" w:author="Doug King" w:date="2016-05-19T12:57:00Z">
              <w:tcPr>
                <w:tcW w:w="440" w:type="dxa"/>
                <w:tcBorders>
                  <w:top w:val="nil"/>
                  <w:left w:val="nil"/>
                  <w:bottom w:val="nil"/>
                  <w:right w:val="nil"/>
                </w:tcBorders>
                <w:shd w:val="clear" w:color="auto" w:fill="auto"/>
                <w:noWrap/>
                <w:vAlign w:val="center"/>
                <w:hideMark/>
              </w:tcPr>
            </w:tcPrChange>
          </w:tcPr>
          <w:p w:rsidR="00743CBF" w:rsidRDefault="00743CBF">
            <w:pPr>
              <w:spacing w:after="0" w:line="240" w:lineRule="auto"/>
              <w:rPr>
                <w:ins w:id="3280" w:author="Doug King" w:date="2016-05-19T12:55:00Z"/>
                <w:rFonts w:ascii="Arial Narrow" w:eastAsia="Times New Roman" w:hAnsi="Arial Narrow" w:cs="Times New Roman"/>
                <w:color w:val="000000"/>
                <w:sz w:val="16"/>
                <w:szCs w:val="16"/>
                <w:lang w:val="en-NZ" w:eastAsia="en-NZ"/>
              </w:rPr>
              <w:pPrChange w:id="3281" w:author="Doug King" w:date="2016-05-19T12:56:00Z">
                <w:pPr>
                  <w:spacing w:after="0" w:line="240" w:lineRule="auto"/>
                  <w:jc w:val="center"/>
                </w:pPr>
              </w:pPrChange>
            </w:pPr>
          </w:p>
        </w:tc>
        <w:tc>
          <w:tcPr>
            <w:tcW w:w="836" w:type="dxa"/>
            <w:tcBorders>
              <w:top w:val="nil"/>
              <w:left w:val="nil"/>
              <w:bottom w:val="nil"/>
              <w:right w:val="nil"/>
            </w:tcBorders>
            <w:shd w:val="clear" w:color="auto" w:fill="auto"/>
            <w:noWrap/>
            <w:vAlign w:val="center"/>
            <w:hideMark/>
            <w:tcPrChange w:id="3282" w:author="Doug King" w:date="2016-05-19T12:57:00Z">
              <w:tcPr>
                <w:tcW w:w="836" w:type="dxa"/>
                <w:tcBorders>
                  <w:top w:val="nil"/>
                  <w:left w:val="nil"/>
                  <w:bottom w:val="nil"/>
                  <w:right w:val="nil"/>
                </w:tcBorders>
                <w:shd w:val="clear" w:color="auto" w:fill="auto"/>
                <w:noWrap/>
                <w:vAlign w:val="center"/>
                <w:hideMark/>
              </w:tcPr>
            </w:tcPrChange>
          </w:tcPr>
          <w:p w:rsidR="00743CBF" w:rsidRDefault="009573ED">
            <w:pPr>
              <w:spacing w:after="0" w:line="240" w:lineRule="auto"/>
              <w:jc w:val="center"/>
              <w:rPr>
                <w:ins w:id="3283" w:author="Doug King" w:date="2016-05-19T12:55:00Z"/>
                <w:rFonts w:ascii="Arial Narrow" w:eastAsia="Times New Roman" w:hAnsi="Arial Narrow" w:cs="Times New Roman"/>
                <w:color w:val="000000"/>
                <w:sz w:val="16"/>
                <w:szCs w:val="16"/>
                <w:lang w:val="en-NZ" w:eastAsia="en-NZ"/>
              </w:rPr>
              <w:pPrChange w:id="3284" w:author="Doug King" w:date="2016-05-19T12:56:00Z">
                <w:pPr>
                  <w:spacing w:after="0" w:line="240" w:lineRule="auto"/>
                </w:pPr>
              </w:pPrChange>
            </w:pPr>
            <w:ins w:id="3285" w:author="Doug King" w:date="2016-05-19T12:55:00Z">
              <w:r>
                <w:rPr>
                  <w:rFonts w:ascii="Arial Narrow" w:eastAsia="Times New Roman" w:hAnsi="Arial Narrow" w:cs="Times New Roman"/>
                  <w:color w:val="000000"/>
                  <w:sz w:val="16"/>
                  <w:szCs w:val="16"/>
                  <w:lang w:eastAsia="en-NZ"/>
                </w:rPr>
                <w:t>Side</w:t>
              </w:r>
            </w:ins>
          </w:p>
        </w:tc>
        <w:tc>
          <w:tcPr>
            <w:tcW w:w="545" w:type="dxa"/>
            <w:tcBorders>
              <w:top w:val="nil"/>
              <w:left w:val="nil"/>
              <w:bottom w:val="nil"/>
              <w:right w:val="nil"/>
            </w:tcBorders>
            <w:shd w:val="clear" w:color="auto" w:fill="auto"/>
            <w:noWrap/>
            <w:vAlign w:val="center"/>
            <w:hideMark/>
            <w:tcPrChange w:id="3286" w:author="Doug King" w:date="2016-05-19T12:57:00Z">
              <w:tcPr>
                <w:tcW w:w="545"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287" w:author="Doug King" w:date="2016-05-19T12:55:00Z"/>
                <w:rFonts w:ascii="Arial Narrow" w:eastAsia="Times New Roman" w:hAnsi="Arial Narrow" w:cs="Times New Roman"/>
                <w:color w:val="000000"/>
                <w:sz w:val="16"/>
                <w:szCs w:val="16"/>
                <w:lang w:val="en-NZ" w:eastAsia="en-NZ"/>
              </w:rPr>
            </w:pPr>
            <w:ins w:id="3288" w:author="Doug King" w:date="2016-05-19T12:55:00Z">
              <w:r>
                <w:rPr>
                  <w:rFonts w:ascii="Arial Narrow" w:eastAsia="Times New Roman" w:hAnsi="Arial Narrow" w:cs="Times New Roman"/>
                  <w:color w:val="000000"/>
                  <w:sz w:val="16"/>
                  <w:szCs w:val="16"/>
                  <w:lang w:eastAsia="en-NZ"/>
                </w:rPr>
                <w:t>304</w:t>
              </w:r>
            </w:ins>
          </w:p>
        </w:tc>
        <w:tc>
          <w:tcPr>
            <w:tcW w:w="472" w:type="dxa"/>
            <w:tcBorders>
              <w:top w:val="nil"/>
              <w:left w:val="nil"/>
              <w:bottom w:val="nil"/>
              <w:right w:val="nil"/>
            </w:tcBorders>
            <w:shd w:val="clear" w:color="auto" w:fill="auto"/>
            <w:noWrap/>
            <w:vAlign w:val="center"/>
            <w:hideMark/>
            <w:tcPrChange w:id="3289" w:author="Doug King" w:date="2016-05-19T12:57:00Z">
              <w:tcPr>
                <w:tcW w:w="472"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290" w:author="Doug King" w:date="2016-05-19T12:55:00Z"/>
                <w:rFonts w:ascii="Arial Narrow" w:eastAsia="Times New Roman" w:hAnsi="Arial Narrow" w:cs="Times New Roman"/>
                <w:color w:val="000000"/>
                <w:sz w:val="16"/>
                <w:szCs w:val="16"/>
                <w:lang w:val="en-NZ" w:eastAsia="en-NZ"/>
              </w:rPr>
            </w:pPr>
            <w:ins w:id="3291" w:author="Doug King" w:date="2016-05-19T12:55:00Z">
              <w:r>
                <w:rPr>
                  <w:rFonts w:ascii="Arial Narrow" w:eastAsia="Times New Roman" w:hAnsi="Arial Narrow" w:cs="Times New Roman"/>
                  <w:color w:val="000000"/>
                  <w:sz w:val="16"/>
                  <w:szCs w:val="16"/>
                  <w:lang w:eastAsia="en-NZ"/>
                </w:rPr>
                <w:t>39.8</w:t>
              </w:r>
            </w:ins>
          </w:p>
        </w:tc>
        <w:tc>
          <w:tcPr>
            <w:tcW w:w="977" w:type="dxa"/>
            <w:tcBorders>
              <w:top w:val="nil"/>
              <w:left w:val="nil"/>
              <w:bottom w:val="nil"/>
              <w:right w:val="nil"/>
            </w:tcBorders>
            <w:shd w:val="clear" w:color="auto" w:fill="auto"/>
            <w:noWrap/>
            <w:vAlign w:val="center"/>
            <w:hideMark/>
            <w:tcPrChange w:id="3292" w:author="Doug King" w:date="2016-05-19T12:57:00Z">
              <w:tcPr>
                <w:tcW w:w="977"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293" w:author="Doug King" w:date="2016-05-19T12:55:00Z"/>
                <w:rFonts w:ascii="Arial Narrow" w:eastAsia="Times New Roman" w:hAnsi="Arial Narrow" w:cs="Times New Roman"/>
                <w:color w:val="000000"/>
                <w:sz w:val="16"/>
                <w:szCs w:val="16"/>
                <w:lang w:val="en-NZ" w:eastAsia="en-NZ"/>
              </w:rPr>
            </w:pPr>
            <w:ins w:id="3294" w:author="Doug King" w:date="2016-05-19T12:55:00Z">
              <w:r>
                <w:rPr>
                  <w:rFonts w:ascii="Arial Narrow" w:eastAsia="Times New Roman" w:hAnsi="Arial Narrow" w:cs="Times New Roman"/>
                  <w:color w:val="000000"/>
                  <w:sz w:val="16"/>
                  <w:szCs w:val="16"/>
                  <w:lang w:eastAsia="en-NZ"/>
                </w:rPr>
                <w:t>6.5 ±5.4</w:t>
              </w:r>
            </w:ins>
          </w:p>
        </w:tc>
        <w:tc>
          <w:tcPr>
            <w:tcW w:w="931" w:type="dxa"/>
            <w:tcBorders>
              <w:top w:val="nil"/>
              <w:left w:val="single" w:sz="4" w:space="0" w:color="auto"/>
              <w:bottom w:val="nil"/>
              <w:right w:val="nil"/>
            </w:tcBorders>
            <w:shd w:val="clear" w:color="auto" w:fill="auto"/>
            <w:noWrap/>
            <w:vAlign w:val="center"/>
            <w:hideMark/>
            <w:tcPrChange w:id="3295" w:author="Doug King" w:date="2016-05-19T12:57:00Z">
              <w:tcPr>
                <w:tcW w:w="931" w:type="dxa"/>
                <w:tcBorders>
                  <w:top w:val="nil"/>
                  <w:left w:val="single" w:sz="4" w:space="0" w:color="auto"/>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296" w:author="Doug King" w:date="2016-05-19T12:55:00Z"/>
                <w:rFonts w:ascii="Arial Narrow" w:eastAsia="Times New Roman" w:hAnsi="Arial Narrow" w:cs="Times New Roman"/>
                <w:color w:val="000000"/>
                <w:sz w:val="16"/>
                <w:szCs w:val="16"/>
                <w:lang w:val="en-NZ" w:eastAsia="en-NZ"/>
              </w:rPr>
            </w:pPr>
            <w:ins w:id="3297" w:author="Doug King" w:date="2016-05-19T12:55:00Z">
              <w:r>
                <w:rPr>
                  <w:rFonts w:ascii="Arial Narrow" w:eastAsia="Times New Roman" w:hAnsi="Arial Narrow" w:cs="Times New Roman"/>
                  <w:color w:val="000000"/>
                  <w:sz w:val="16"/>
                  <w:szCs w:val="16"/>
                  <w:lang w:eastAsia="en-NZ"/>
                </w:rPr>
                <w:t>16 ±11</w:t>
              </w:r>
              <w:r>
                <w:rPr>
                  <w:rFonts w:ascii="Arial Narrow" w:eastAsia="Times New Roman" w:hAnsi="Arial Narrow" w:cs="Times New Roman"/>
                  <w:color w:val="000000"/>
                  <w:sz w:val="16"/>
                  <w:szCs w:val="16"/>
                  <w:vertAlign w:val="superscript"/>
                  <w:lang w:eastAsia="en-NZ"/>
                </w:rPr>
                <w:t>de</w:t>
              </w:r>
            </w:ins>
          </w:p>
        </w:tc>
        <w:tc>
          <w:tcPr>
            <w:tcW w:w="905" w:type="dxa"/>
            <w:tcBorders>
              <w:top w:val="nil"/>
              <w:left w:val="nil"/>
              <w:bottom w:val="nil"/>
              <w:right w:val="nil"/>
            </w:tcBorders>
            <w:shd w:val="clear" w:color="auto" w:fill="auto"/>
            <w:noWrap/>
            <w:vAlign w:val="center"/>
            <w:hideMark/>
            <w:tcPrChange w:id="3298" w:author="Doug King" w:date="2016-05-19T12:57:00Z">
              <w:tcPr>
                <w:tcW w:w="905"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299" w:author="Doug King" w:date="2016-05-19T12:55:00Z"/>
                <w:rFonts w:ascii="Arial Narrow" w:eastAsia="Times New Roman" w:hAnsi="Arial Narrow" w:cs="Times New Roman"/>
                <w:color w:val="000000"/>
                <w:sz w:val="16"/>
                <w:szCs w:val="16"/>
                <w:lang w:val="en-NZ" w:eastAsia="en-NZ"/>
              </w:rPr>
            </w:pPr>
            <w:ins w:id="3300" w:author="Doug King" w:date="2016-05-19T12:55:00Z">
              <w:r>
                <w:rPr>
                  <w:rFonts w:ascii="Arial Narrow" w:eastAsia="Times New Roman" w:hAnsi="Arial Narrow" w:cs="Times New Roman"/>
                  <w:color w:val="000000"/>
                  <w:sz w:val="16"/>
                  <w:szCs w:val="16"/>
                  <w:lang w:eastAsia="en-NZ"/>
                </w:rPr>
                <w:t>13 [11-17]</w:t>
              </w:r>
            </w:ins>
          </w:p>
        </w:tc>
        <w:tc>
          <w:tcPr>
            <w:tcW w:w="480" w:type="dxa"/>
            <w:tcBorders>
              <w:top w:val="nil"/>
              <w:left w:val="nil"/>
              <w:bottom w:val="nil"/>
              <w:right w:val="single" w:sz="4" w:space="0" w:color="auto"/>
            </w:tcBorders>
            <w:shd w:val="clear" w:color="auto" w:fill="auto"/>
            <w:noWrap/>
            <w:vAlign w:val="center"/>
            <w:hideMark/>
            <w:tcPrChange w:id="3301" w:author="Doug King" w:date="2016-05-19T12:57:00Z">
              <w:tcPr>
                <w:tcW w:w="480" w:type="dxa"/>
                <w:tcBorders>
                  <w:top w:val="nil"/>
                  <w:left w:val="nil"/>
                  <w:bottom w:val="nil"/>
                  <w:right w:val="single" w:sz="4" w:space="0" w:color="auto"/>
                </w:tcBorders>
                <w:shd w:val="clear" w:color="auto" w:fill="auto"/>
                <w:noWrap/>
                <w:vAlign w:val="center"/>
                <w:hideMark/>
              </w:tcPr>
            </w:tcPrChange>
          </w:tcPr>
          <w:p w:rsidR="00B50E9B" w:rsidRPr="00BC696D" w:rsidRDefault="009573ED" w:rsidP="00B50E9B">
            <w:pPr>
              <w:spacing w:after="0" w:line="240" w:lineRule="auto"/>
              <w:jc w:val="center"/>
              <w:rPr>
                <w:ins w:id="3302" w:author="Doug King" w:date="2016-05-19T12:55:00Z"/>
                <w:rFonts w:ascii="Arial Narrow" w:eastAsia="Times New Roman" w:hAnsi="Arial Narrow" w:cs="Times New Roman"/>
                <w:color w:val="000000"/>
                <w:sz w:val="16"/>
                <w:szCs w:val="16"/>
                <w:lang w:val="en-NZ" w:eastAsia="en-NZ"/>
              </w:rPr>
            </w:pPr>
            <w:ins w:id="3303" w:author="Doug King" w:date="2016-05-19T12:55:00Z">
              <w:r>
                <w:rPr>
                  <w:rFonts w:ascii="Arial Narrow" w:eastAsia="Times New Roman" w:hAnsi="Arial Narrow" w:cs="Times New Roman"/>
                  <w:color w:val="000000"/>
                  <w:sz w:val="16"/>
                  <w:szCs w:val="16"/>
                  <w:lang w:eastAsia="en-NZ"/>
                </w:rPr>
                <w:t>31</w:t>
              </w:r>
            </w:ins>
          </w:p>
        </w:tc>
        <w:tc>
          <w:tcPr>
            <w:tcW w:w="1226" w:type="dxa"/>
            <w:tcBorders>
              <w:top w:val="nil"/>
              <w:left w:val="nil"/>
              <w:bottom w:val="nil"/>
              <w:right w:val="nil"/>
            </w:tcBorders>
            <w:shd w:val="clear" w:color="auto" w:fill="auto"/>
            <w:noWrap/>
            <w:vAlign w:val="center"/>
            <w:hideMark/>
            <w:tcPrChange w:id="3304" w:author="Doug King" w:date="2016-05-19T12:57:00Z">
              <w:tcPr>
                <w:tcW w:w="1226"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305" w:author="Doug King" w:date="2016-05-19T12:55:00Z"/>
                <w:rFonts w:ascii="Arial Narrow" w:eastAsia="Times New Roman" w:hAnsi="Arial Narrow" w:cs="Times New Roman"/>
                <w:color w:val="000000"/>
                <w:sz w:val="16"/>
                <w:szCs w:val="16"/>
                <w:lang w:val="en-NZ" w:eastAsia="en-NZ"/>
              </w:rPr>
            </w:pPr>
            <w:ins w:id="3306" w:author="Doug King" w:date="2016-05-19T12:55:00Z">
              <w:r>
                <w:rPr>
                  <w:rFonts w:ascii="Arial Narrow" w:eastAsia="Times New Roman" w:hAnsi="Arial Narrow" w:cs="Times New Roman"/>
                  <w:color w:val="000000"/>
                  <w:sz w:val="16"/>
                  <w:szCs w:val="16"/>
                  <w:lang w:eastAsia="en-NZ"/>
                </w:rPr>
                <w:t>2,370 ±1,979</w:t>
              </w:r>
              <w:r>
                <w:rPr>
                  <w:rFonts w:ascii="Arial Narrow" w:eastAsia="Times New Roman" w:hAnsi="Arial Narrow" w:cs="Times New Roman"/>
                  <w:color w:val="000000"/>
                  <w:sz w:val="16"/>
                  <w:szCs w:val="16"/>
                  <w:vertAlign w:val="superscript"/>
                  <w:lang w:eastAsia="en-NZ"/>
                </w:rPr>
                <w:t>deg</w:t>
              </w:r>
            </w:ins>
          </w:p>
        </w:tc>
        <w:tc>
          <w:tcPr>
            <w:tcW w:w="1501" w:type="dxa"/>
            <w:tcBorders>
              <w:top w:val="nil"/>
              <w:left w:val="nil"/>
              <w:bottom w:val="nil"/>
              <w:right w:val="nil"/>
            </w:tcBorders>
            <w:shd w:val="clear" w:color="auto" w:fill="auto"/>
            <w:noWrap/>
            <w:vAlign w:val="center"/>
            <w:hideMark/>
            <w:tcPrChange w:id="3307" w:author="Doug King" w:date="2016-05-19T12:57:00Z">
              <w:tcPr>
                <w:tcW w:w="1501"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308" w:author="Doug King" w:date="2016-05-19T12:55:00Z"/>
                <w:rFonts w:ascii="Arial Narrow" w:eastAsia="Times New Roman" w:hAnsi="Arial Narrow" w:cs="Times New Roman"/>
                <w:color w:val="000000"/>
                <w:sz w:val="16"/>
                <w:szCs w:val="16"/>
                <w:lang w:val="en-NZ" w:eastAsia="en-NZ"/>
              </w:rPr>
            </w:pPr>
            <w:ins w:id="3309" w:author="Doug King" w:date="2016-05-19T12:55:00Z">
              <w:r>
                <w:rPr>
                  <w:rFonts w:ascii="Arial Narrow" w:eastAsia="Times New Roman" w:hAnsi="Arial Narrow" w:cs="Times New Roman"/>
                  <w:color w:val="000000"/>
                  <w:sz w:val="16"/>
                  <w:szCs w:val="16"/>
                  <w:lang w:eastAsia="en-NZ"/>
                </w:rPr>
                <w:t>1,800 [1,162-2,850]</w:t>
              </w:r>
            </w:ins>
          </w:p>
        </w:tc>
        <w:tc>
          <w:tcPr>
            <w:tcW w:w="618" w:type="dxa"/>
            <w:tcBorders>
              <w:top w:val="nil"/>
              <w:left w:val="nil"/>
              <w:bottom w:val="nil"/>
              <w:right w:val="nil"/>
            </w:tcBorders>
            <w:shd w:val="clear" w:color="auto" w:fill="auto"/>
            <w:noWrap/>
            <w:vAlign w:val="center"/>
            <w:hideMark/>
            <w:tcPrChange w:id="3310" w:author="Doug King" w:date="2016-05-19T12:57:00Z">
              <w:tcPr>
                <w:tcW w:w="618"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311" w:author="Doug King" w:date="2016-05-19T12:55:00Z"/>
                <w:rFonts w:ascii="Arial Narrow" w:eastAsia="Times New Roman" w:hAnsi="Arial Narrow" w:cs="Times New Roman"/>
                <w:color w:val="000000"/>
                <w:sz w:val="16"/>
                <w:szCs w:val="16"/>
                <w:lang w:val="en-NZ" w:eastAsia="en-NZ"/>
              </w:rPr>
            </w:pPr>
            <w:ins w:id="3312" w:author="Doug King" w:date="2016-05-19T12:55:00Z">
              <w:r>
                <w:rPr>
                  <w:rFonts w:ascii="Arial Narrow" w:eastAsia="Times New Roman" w:hAnsi="Arial Narrow" w:cs="Times New Roman"/>
                  <w:color w:val="000000"/>
                  <w:sz w:val="16"/>
                  <w:szCs w:val="16"/>
                  <w:lang w:eastAsia="en-NZ"/>
                </w:rPr>
                <w:t>6,066</w:t>
              </w:r>
            </w:ins>
          </w:p>
        </w:tc>
        <w:tc>
          <w:tcPr>
            <w:tcW w:w="931" w:type="dxa"/>
            <w:tcBorders>
              <w:top w:val="nil"/>
              <w:left w:val="single" w:sz="4" w:space="0" w:color="auto"/>
              <w:bottom w:val="nil"/>
              <w:right w:val="nil"/>
            </w:tcBorders>
            <w:shd w:val="clear" w:color="auto" w:fill="auto"/>
            <w:noWrap/>
            <w:vAlign w:val="center"/>
            <w:hideMark/>
            <w:tcPrChange w:id="3313" w:author="Doug King" w:date="2016-05-19T12:57:00Z">
              <w:tcPr>
                <w:tcW w:w="931" w:type="dxa"/>
                <w:tcBorders>
                  <w:top w:val="nil"/>
                  <w:left w:val="single" w:sz="4" w:space="0" w:color="auto"/>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314" w:author="Doug King" w:date="2016-05-19T12:55:00Z"/>
                <w:rFonts w:ascii="Arial Narrow" w:eastAsia="Times New Roman" w:hAnsi="Arial Narrow" w:cs="Times New Roman"/>
                <w:color w:val="000000"/>
                <w:sz w:val="16"/>
                <w:szCs w:val="16"/>
                <w:lang w:val="en-NZ" w:eastAsia="en-NZ"/>
              </w:rPr>
            </w:pPr>
            <w:ins w:id="3315" w:author="Doug King" w:date="2016-05-19T12:55:00Z">
              <w:r>
                <w:rPr>
                  <w:rFonts w:ascii="Arial Narrow" w:eastAsia="Times New Roman" w:hAnsi="Arial Narrow" w:cs="Times New Roman"/>
                  <w:color w:val="000000"/>
                  <w:sz w:val="16"/>
                  <w:szCs w:val="16"/>
                  <w:lang w:eastAsia="en-NZ"/>
                </w:rPr>
                <w:t>19 ±15</w:t>
              </w:r>
              <w:r>
                <w:rPr>
                  <w:rFonts w:ascii="Arial Narrow" w:eastAsia="Times New Roman" w:hAnsi="Arial Narrow" w:cs="Times New Roman"/>
                  <w:color w:val="000000"/>
                  <w:sz w:val="16"/>
                  <w:szCs w:val="16"/>
                  <w:vertAlign w:val="superscript"/>
                  <w:lang w:eastAsia="en-NZ"/>
                </w:rPr>
                <w:t>deg</w:t>
              </w:r>
            </w:ins>
          </w:p>
        </w:tc>
        <w:tc>
          <w:tcPr>
            <w:tcW w:w="905" w:type="dxa"/>
            <w:tcBorders>
              <w:top w:val="nil"/>
              <w:left w:val="nil"/>
              <w:bottom w:val="nil"/>
              <w:right w:val="nil"/>
            </w:tcBorders>
            <w:shd w:val="clear" w:color="auto" w:fill="auto"/>
            <w:noWrap/>
            <w:vAlign w:val="center"/>
            <w:hideMark/>
            <w:tcPrChange w:id="3316" w:author="Doug King" w:date="2016-05-19T12:57:00Z">
              <w:tcPr>
                <w:tcW w:w="905"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317" w:author="Doug King" w:date="2016-05-19T12:55:00Z"/>
                <w:rFonts w:ascii="Arial Narrow" w:eastAsia="Times New Roman" w:hAnsi="Arial Narrow" w:cs="Times New Roman"/>
                <w:color w:val="000000"/>
                <w:sz w:val="16"/>
                <w:szCs w:val="16"/>
                <w:lang w:val="en-NZ" w:eastAsia="en-NZ"/>
              </w:rPr>
            </w:pPr>
            <w:ins w:id="3318" w:author="Doug King" w:date="2016-05-19T12:55:00Z">
              <w:r>
                <w:rPr>
                  <w:rFonts w:ascii="Arial Narrow" w:eastAsia="Times New Roman" w:hAnsi="Arial Narrow" w:cs="Times New Roman"/>
                  <w:color w:val="000000"/>
                  <w:sz w:val="16"/>
                  <w:szCs w:val="16"/>
                  <w:lang w:eastAsia="en-NZ"/>
                </w:rPr>
                <w:t>16 [15-19]</w:t>
              </w:r>
            </w:ins>
          </w:p>
        </w:tc>
        <w:tc>
          <w:tcPr>
            <w:tcW w:w="480" w:type="dxa"/>
            <w:tcBorders>
              <w:top w:val="nil"/>
              <w:left w:val="nil"/>
              <w:bottom w:val="nil"/>
              <w:right w:val="single" w:sz="4" w:space="0" w:color="auto"/>
            </w:tcBorders>
            <w:shd w:val="clear" w:color="auto" w:fill="auto"/>
            <w:noWrap/>
            <w:vAlign w:val="center"/>
            <w:hideMark/>
            <w:tcPrChange w:id="3319" w:author="Doug King" w:date="2016-05-19T12:57:00Z">
              <w:tcPr>
                <w:tcW w:w="480" w:type="dxa"/>
                <w:tcBorders>
                  <w:top w:val="nil"/>
                  <w:left w:val="nil"/>
                  <w:bottom w:val="nil"/>
                  <w:right w:val="single" w:sz="4" w:space="0" w:color="auto"/>
                </w:tcBorders>
                <w:shd w:val="clear" w:color="auto" w:fill="auto"/>
                <w:noWrap/>
                <w:vAlign w:val="center"/>
                <w:hideMark/>
              </w:tcPr>
            </w:tcPrChange>
          </w:tcPr>
          <w:p w:rsidR="00B50E9B" w:rsidRPr="00BC696D" w:rsidRDefault="009573ED" w:rsidP="00B50E9B">
            <w:pPr>
              <w:spacing w:after="0" w:line="240" w:lineRule="auto"/>
              <w:jc w:val="center"/>
              <w:rPr>
                <w:ins w:id="3320" w:author="Doug King" w:date="2016-05-19T12:55:00Z"/>
                <w:rFonts w:ascii="Arial Narrow" w:eastAsia="Times New Roman" w:hAnsi="Arial Narrow" w:cs="Times New Roman"/>
                <w:color w:val="000000"/>
                <w:sz w:val="16"/>
                <w:szCs w:val="16"/>
                <w:lang w:val="en-NZ" w:eastAsia="en-NZ"/>
              </w:rPr>
            </w:pPr>
            <w:ins w:id="3321" w:author="Doug King" w:date="2016-05-19T12:55:00Z">
              <w:r>
                <w:rPr>
                  <w:rFonts w:ascii="Arial Narrow" w:eastAsia="Times New Roman" w:hAnsi="Arial Narrow" w:cs="Times New Roman"/>
                  <w:color w:val="000000"/>
                  <w:sz w:val="16"/>
                  <w:szCs w:val="16"/>
                  <w:lang w:eastAsia="en-NZ"/>
                </w:rPr>
                <w:t>30</w:t>
              </w:r>
            </w:ins>
          </w:p>
        </w:tc>
        <w:tc>
          <w:tcPr>
            <w:tcW w:w="1371" w:type="dxa"/>
            <w:tcBorders>
              <w:top w:val="nil"/>
              <w:left w:val="nil"/>
              <w:bottom w:val="nil"/>
              <w:right w:val="nil"/>
            </w:tcBorders>
            <w:shd w:val="clear" w:color="auto" w:fill="auto"/>
            <w:noWrap/>
            <w:vAlign w:val="center"/>
            <w:hideMark/>
            <w:tcPrChange w:id="3322" w:author="Doug King" w:date="2016-05-19T12:57:00Z">
              <w:tcPr>
                <w:tcW w:w="1371"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323" w:author="Doug King" w:date="2016-05-19T12:55:00Z"/>
                <w:rFonts w:ascii="Arial Narrow" w:eastAsia="Times New Roman" w:hAnsi="Arial Narrow" w:cs="Times New Roman"/>
                <w:color w:val="000000"/>
                <w:sz w:val="16"/>
                <w:szCs w:val="16"/>
                <w:lang w:val="en-NZ" w:eastAsia="en-NZ"/>
              </w:rPr>
            </w:pPr>
            <w:ins w:id="3324" w:author="Doug King" w:date="2016-05-19T12:55:00Z">
              <w:r>
                <w:rPr>
                  <w:rFonts w:ascii="Arial Narrow" w:eastAsia="Times New Roman" w:hAnsi="Arial Narrow" w:cs="Times New Roman"/>
                  <w:color w:val="000000"/>
                  <w:sz w:val="16"/>
                  <w:szCs w:val="16"/>
                  <w:lang w:eastAsia="en-NZ"/>
                </w:rPr>
                <w:t>0.0152 ±0.1006</w:t>
              </w:r>
              <w:r>
                <w:rPr>
                  <w:rFonts w:ascii="Arial Narrow" w:eastAsia="Times New Roman" w:hAnsi="Arial Narrow" w:cs="Times New Roman"/>
                  <w:color w:val="000000"/>
                  <w:sz w:val="16"/>
                  <w:szCs w:val="16"/>
                  <w:vertAlign w:val="superscript"/>
                  <w:lang w:eastAsia="en-NZ"/>
                </w:rPr>
                <w:t>deg</w:t>
              </w:r>
            </w:ins>
          </w:p>
        </w:tc>
        <w:tc>
          <w:tcPr>
            <w:tcW w:w="1642" w:type="dxa"/>
            <w:tcBorders>
              <w:top w:val="nil"/>
              <w:left w:val="nil"/>
              <w:bottom w:val="nil"/>
              <w:right w:val="nil"/>
            </w:tcBorders>
            <w:shd w:val="clear" w:color="auto" w:fill="auto"/>
            <w:noWrap/>
            <w:vAlign w:val="center"/>
            <w:hideMark/>
            <w:tcPrChange w:id="3325" w:author="Doug King" w:date="2016-05-19T12:57:00Z">
              <w:tcPr>
                <w:tcW w:w="934"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326" w:author="Doug King" w:date="2016-05-19T12:55:00Z"/>
                <w:rFonts w:ascii="Arial Narrow" w:eastAsia="Times New Roman" w:hAnsi="Arial Narrow" w:cs="Times New Roman"/>
                <w:color w:val="000000"/>
                <w:sz w:val="16"/>
                <w:szCs w:val="16"/>
                <w:lang w:val="en-NZ" w:eastAsia="en-NZ"/>
              </w:rPr>
            </w:pPr>
            <w:ins w:id="3327" w:author="Doug King" w:date="2016-05-19T12:55:00Z">
              <w:r>
                <w:rPr>
                  <w:rFonts w:ascii="Arial Narrow" w:eastAsia="Times New Roman" w:hAnsi="Arial Narrow" w:cs="Times New Roman"/>
                  <w:color w:val="000000"/>
                  <w:sz w:val="16"/>
                  <w:szCs w:val="16"/>
                  <w:lang w:eastAsia="en-NZ"/>
                </w:rPr>
                <w:t>0.0003 [0.0002-0.0009]</w:t>
              </w:r>
            </w:ins>
          </w:p>
        </w:tc>
        <w:tc>
          <w:tcPr>
            <w:tcW w:w="618" w:type="dxa"/>
            <w:tcBorders>
              <w:top w:val="nil"/>
              <w:left w:val="nil"/>
              <w:bottom w:val="nil"/>
              <w:right w:val="nil"/>
            </w:tcBorders>
            <w:shd w:val="clear" w:color="auto" w:fill="auto"/>
            <w:noWrap/>
            <w:vAlign w:val="center"/>
            <w:hideMark/>
            <w:tcPrChange w:id="3328" w:author="Doug King" w:date="2016-05-19T12:57:00Z">
              <w:tcPr>
                <w:tcW w:w="618"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329" w:author="Doug King" w:date="2016-05-19T12:55:00Z"/>
                <w:rFonts w:ascii="Arial Narrow" w:eastAsia="Times New Roman" w:hAnsi="Arial Narrow" w:cs="Times New Roman"/>
                <w:color w:val="000000"/>
                <w:sz w:val="16"/>
                <w:szCs w:val="16"/>
                <w:lang w:val="en-NZ" w:eastAsia="en-NZ"/>
              </w:rPr>
            </w:pPr>
            <w:ins w:id="3330" w:author="Doug King" w:date="2016-05-19T12:55:00Z">
              <w:r>
                <w:rPr>
                  <w:rFonts w:ascii="Arial Narrow" w:eastAsia="Times New Roman" w:hAnsi="Arial Narrow" w:cs="Times New Roman"/>
                  <w:color w:val="000000"/>
                  <w:sz w:val="16"/>
                  <w:szCs w:val="16"/>
                  <w:lang w:eastAsia="en-NZ"/>
                </w:rPr>
                <w:t>0.0206</w:t>
              </w:r>
            </w:ins>
          </w:p>
        </w:tc>
      </w:tr>
      <w:tr w:rsidR="004709E7" w:rsidRPr="00BC696D" w:rsidTr="00B50E9B">
        <w:trPr>
          <w:trHeight w:val="300"/>
          <w:jc w:val="center"/>
          <w:ins w:id="3331" w:author="Doug King" w:date="2016-05-19T12:55:00Z"/>
        </w:trPr>
        <w:tc>
          <w:tcPr>
            <w:tcW w:w="440" w:type="dxa"/>
            <w:tcBorders>
              <w:top w:val="nil"/>
              <w:left w:val="nil"/>
              <w:bottom w:val="nil"/>
              <w:right w:val="nil"/>
            </w:tcBorders>
            <w:shd w:val="clear" w:color="auto" w:fill="auto"/>
            <w:noWrap/>
            <w:vAlign w:val="center"/>
            <w:hideMark/>
          </w:tcPr>
          <w:p w:rsidR="00743CBF" w:rsidRDefault="00743CBF">
            <w:pPr>
              <w:spacing w:after="0" w:line="240" w:lineRule="auto"/>
              <w:rPr>
                <w:ins w:id="3332" w:author="Doug King" w:date="2016-05-19T12:55:00Z"/>
                <w:rFonts w:ascii="Arial Narrow" w:eastAsia="Times New Roman" w:hAnsi="Arial Narrow" w:cs="Times New Roman"/>
                <w:color w:val="000000"/>
                <w:sz w:val="16"/>
                <w:szCs w:val="16"/>
                <w:lang w:val="en-NZ" w:eastAsia="en-NZ"/>
              </w:rPr>
              <w:pPrChange w:id="3333" w:author="Doug King" w:date="2016-05-19T12:56:00Z">
                <w:pPr>
                  <w:spacing w:after="0" w:line="240" w:lineRule="auto"/>
                  <w:jc w:val="center"/>
                </w:pPr>
              </w:pPrChange>
            </w:pPr>
          </w:p>
        </w:tc>
        <w:tc>
          <w:tcPr>
            <w:tcW w:w="836" w:type="dxa"/>
            <w:tcBorders>
              <w:top w:val="nil"/>
              <w:left w:val="nil"/>
              <w:bottom w:val="single" w:sz="4" w:space="0" w:color="auto"/>
              <w:right w:val="nil"/>
            </w:tcBorders>
            <w:shd w:val="clear" w:color="auto" w:fill="auto"/>
            <w:noWrap/>
            <w:vAlign w:val="center"/>
            <w:hideMark/>
          </w:tcPr>
          <w:p w:rsidR="00743CBF" w:rsidRDefault="009573ED">
            <w:pPr>
              <w:spacing w:after="0" w:line="240" w:lineRule="auto"/>
              <w:jc w:val="center"/>
              <w:rPr>
                <w:ins w:id="3334" w:author="Doug King" w:date="2016-05-19T12:55:00Z"/>
                <w:rFonts w:ascii="Arial Narrow" w:eastAsia="Times New Roman" w:hAnsi="Arial Narrow" w:cs="Times New Roman"/>
                <w:color w:val="000000"/>
                <w:sz w:val="16"/>
                <w:szCs w:val="16"/>
                <w:lang w:val="en-NZ" w:eastAsia="en-NZ"/>
              </w:rPr>
              <w:pPrChange w:id="3335" w:author="Doug King" w:date="2016-05-19T12:56:00Z">
                <w:pPr>
                  <w:spacing w:after="0" w:line="240" w:lineRule="auto"/>
                </w:pPr>
              </w:pPrChange>
            </w:pPr>
            <w:ins w:id="3336" w:author="Doug King" w:date="2016-05-19T12:55:00Z">
              <w:r>
                <w:rPr>
                  <w:rFonts w:ascii="Arial Narrow" w:eastAsia="Times New Roman" w:hAnsi="Arial Narrow" w:cs="Times New Roman"/>
                  <w:color w:val="000000"/>
                  <w:sz w:val="16"/>
                  <w:szCs w:val="16"/>
                  <w:lang w:eastAsia="en-NZ"/>
                </w:rPr>
                <w:t>Top</w:t>
              </w:r>
            </w:ins>
          </w:p>
        </w:tc>
        <w:tc>
          <w:tcPr>
            <w:tcW w:w="545" w:type="dxa"/>
            <w:tcBorders>
              <w:top w:val="nil"/>
              <w:left w:val="nil"/>
              <w:bottom w:val="single" w:sz="4" w:space="0" w:color="auto"/>
              <w:right w:val="nil"/>
            </w:tcBorders>
            <w:shd w:val="clear" w:color="auto" w:fill="auto"/>
            <w:noWrap/>
            <w:vAlign w:val="center"/>
            <w:hideMark/>
          </w:tcPr>
          <w:p w:rsidR="00B50E9B" w:rsidRPr="00BC696D" w:rsidRDefault="009573ED" w:rsidP="00B50E9B">
            <w:pPr>
              <w:spacing w:after="0" w:line="240" w:lineRule="auto"/>
              <w:jc w:val="center"/>
              <w:rPr>
                <w:ins w:id="3337" w:author="Doug King" w:date="2016-05-19T12:55:00Z"/>
                <w:rFonts w:ascii="Arial Narrow" w:eastAsia="Times New Roman" w:hAnsi="Arial Narrow" w:cs="Times New Roman"/>
                <w:color w:val="000000"/>
                <w:sz w:val="16"/>
                <w:szCs w:val="16"/>
                <w:lang w:val="en-NZ" w:eastAsia="en-NZ"/>
              </w:rPr>
            </w:pPr>
            <w:ins w:id="3338" w:author="Doug King" w:date="2016-05-19T12:55:00Z">
              <w:r>
                <w:rPr>
                  <w:rFonts w:ascii="Arial Narrow" w:eastAsia="Times New Roman" w:hAnsi="Arial Narrow" w:cs="Times New Roman"/>
                  <w:color w:val="000000"/>
                  <w:sz w:val="16"/>
                  <w:szCs w:val="16"/>
                  <w:lang w:eastAsia="en-NZ"/>
                </w:rPr>
                <w:t>7</w:t>
              </w:r>
            </w:ins>
          </w:p>
        </w:tc>
        <w:tc>
          <w:tcPr>
            <w:tcW w:w="472" w:type="dxa"/>
            <w:tcBorders>
              <w:top w:val="nil"/>
              <w:left w:val="nil"/>
              <w:bottom w:val="single" w:sz="4" w:space="0" w:color="auto"/>
              <w:right w:val="nil"/>
            </w:tcBorders>
            <w:shd w:val="clear" w:color="auto" w:fill="auto"/>
            <w:noWrap/>
            <w:vAlign w:val="center"/>
            <w:hideMark/>
          </w:tcPr>
          <w:p w:rsidR="00B50E9B" w:rsidRPr="00BC696D" w:rsidRDefault="009573ED" w:rsidP="00B50E9B">
            <w:pPr>
              <w:spacing w:after="0" w:line="240" w:lineRule="auto"/>
              <w:jc w:val="center"/>
              <w:rPr>
                <w:ins w:id="3339" w:author="Doug King" w:date="2016-05-19T12:55:00Z"/>
                <w:rFonts w:ascii="Arial Narrow" w:eastAsia="Times New Roman" w:hAnsi="Arial Narrow" w:cs="Times New Roman"/>
                <w:color w:val="000000"/>
                <w:sz w:val="16"/>
                <w:szCs w:val="16"/>
                <w:lang w:val="en-NZ" w:eastAsia="en-NZ"/>
              </w:rPr>
            </w:pPr>
            <w:ins w:id="3340" w:author="Doug King" w:date="2016-05-19T12:55:00Z">
              <w:r>
                <w:rPr>
                  <w:rFonts w:ascii="Arial Narrow" w:eastAsia="Times New Roman" w:hAnsi="Arial Narrow" w:cs="Times New Roman"/>
                  <w:color w:val="000000"/>
                  <w:sz w:val="16"/>
                  <w:szCs w:val="16"/>
                  <w:lang w:eastAsia="en-NZ"/>
                </w:rPr>
                <w:t>0.9</w:t>
              </w:r>
            </w:ins>
          </w:p>
        </w:tc>
        <w:tc>
          <w:tcPr>
            <w:tcW w:w="977" w:type="dxa"/>
            <w:tcBorders>
              <w:top w:val="nil"/>
              <w:left w:val="nil"/>
              <w:bottom w:val="single" w:sz="4" w:space="0" w:color="auto"/>
              <w:right w:val="nil"/>
            </w:tcBorders>
            <w:shd w:val="clear" w:color="auto" w:fill="auto"/>
            <w:noWrap/>
            <w:vAlign w:val="center"/>
            <w:hideMark/>
          </w:tcPr>
          <w:p w:rsidR="00B50E9B" w:rsidRPr="00BC696D" w:rsidRDefault="009573ED" w:rsidP="00B50E9B">
            <w:pPr>
              <w:spacing w:after="0" w:line="240" w:lineRule="auto"/>
              <w:jc w:val="center"/>
              <w:rPr>
                <w:ins w:id="3341" w:author="Doug King" w:date="2016-05-19T12:55:00Z"/>
                <w:rFonts w:ascii="Arial Narrow" w:eastAsia="Times New Roman" w:hAnsi="Arial Narrow" w:cs="Times New Roman"/>
                <w:color w:val="000000"/>
                <w:sz w:val="16"/>
                <w:szCs w:val="16"/>
                <w:lang w:val="en-NZ" w:eastAsia="en-NZ"/>
              </w:rPr>
            </w:pPr>
            <w:ins w:id="3342" w:author="Doug King" w:date="2016-05-19T12:55:00Z">
              <w:r>
                <w:rPr>
                  <w:rFonts w:ascii="Arial Narrow" w:eastAsia="Times New Roman" w:hAnsi="Arial Narrow" w:cs="Times New Roman"/>
                  <w:color w:val="000000"/>
                  <w:sz w:val="16"/>
                  <w:szCs w:val="16"/>
                  <w:lang w:eastAsia="en-NZ"/>
                </w:rPr>
                <w:t>11.4 ±8.6</w:t>
              </w:r>
            </w:ins>
          </w:p>
        </w:tc>
        <w:tc>
          <w:tcPr>
            <w:tcW w:w="931" w:type="dxa"/>
            <w:tcBorders>
              <w:top w:val="nil"/>
              <w:left w:val="single" w:sz="4" w:space="0" w:color="auto"/>
              <w:bottom w:val="single" w:sz="4" w:space="0" w:color="auto"/>
              <w:right w:val="nil"/>
            </w:tcBorders>
            <w:shd w:val="clear" w:color="auto" w:fill="auto"/>
            <w:noWrap/>
            <w:vAlign w:val="center"/>
            <w:hideMark/>
          </w:tcPr>
          <w:p w:rsidR="00B50E9B" w:rsidRPr="00BC696D" w:rsidRDefault="009573ED" w:rsidP="00B50E9B">
            <w:pPr>
              <w:spacing w:after="0" w:line="240" w:lineRule="auto"/>
              <w:jc w:val="center"/>
              <w:rPr>
                <w:ins w:id="3343" w:author="Doug King" w:date="2016-05-19T12:55:00Z"/>
                <w:rFonts w:ascii="Arial Narrow" w:eastAsia="Times New Roman" w:hAnsi="Arial Narrow" w:cs="Times New Roman"/>
                <w:color w:val="000000"/>
                <w:sz w:val="16"/>
                <w:szCs w:val="16"/>
                <w:lang w:val="en-NZ" w:eastAsia="en-NZ"/>
              </w:rPr>
            </w:pPr>
            <w:ins w:id="3344" w:author="Doug King" w:date="2016-05-19T12:55:00Z">
              <w:r>
                <w:rPr>
                  <w:rFonts w:ascii="Arial Narrow" w:eastAsia="Times New Roman" w:hAnsi="Arial Narrow" w:cs="Times New Roman"/>
                  <w:color w:val="000000"/>
                  <w:sz w:val="16"/>
                  <w:szCs w:val="16"/>
                  <w:lang w:eastAsia="en-NZ"/>
                </w:rPr>
                <w:t>32 ±21</w:t>
              </w:r>
              <w:r>
                <w:rPr>
                  <w:rFonts w:ascii="Arial Narrow" w:eastAsia="Times New Roman" w:hAnsi="Arial Narrow" w:cs="Times New Roman"/>
                  <w:color w:val="000000"/>
                  <w:sz w:val="16"/>
                  <w:szCs w:val="16"/>
                  <w:vertAlign w:val="superscript"/>
                  <w:lang w:eastAsia="en-NZ"/>
                </w:rPr>
                <w:t>bde</w:t>
              </w:r>
            </w:ins>
          </w:p>
        </w:tc>
        <w:tc>
          <w:tcPr>
            <w:tcW w:w="905" w:type="dxa"/>
            <w:tcBorders>
              <w:top w:val="nil"/>
              <w:left w:val="nil"/>
              <w:bottom w:val="single" w:sz="4" w:space="0" w:color="auto"/>
              <w:right w:val="nil"/>
            </w:tcBorders>
            <w:shd w:val="clear" w:color="auto" w:fill="auto"/>
            <w:noWrap/>
            <w:vAlign w:val="center"/>
            <w:hideMark/>
          </w:tcPr>
          <w:p w:rsidR="00B50E9B" w:rsidRPr="00BC696D" w:rsidRDefault="009573ED" w:rsidP="00B50E9B">
            <w:pPr>
              <w:spacing w:after="0" w:line="240" w:lineRule="auto"/>
              <w:jc w:val="center"/>
              <w:rPr>
                <w:ins w:id="3345" w:author="Doug King" w:date="2016-05-19T12:55:00Z"/>
                <w:rFonts w:ascii="Arial Narrow" w:eastAsia="Times New Roman" w:hAnsi="Arial Narrow" w:cs="Times New Roman"/>
                <w:color w:val="000000"/>
                <w:sz w:val="16"/>
                <w:szCs w:val="16"/>
                <w:lang w:val="en-NZ" w:eastAsia="en-NZ"/>
              </w:rPr>
            </w:pPr>
            <w:ins w:id="3346" w:author="Doug King" w:date="2016-05-19T12:55:00Z">
              <w:r>
                <w:rPr>
                  <w:rFonts w:ascii="Arial Narrow" w:eastAsia="Times New Roman" w:hAnsi="Arial Narrow" w:cs="Times New Roman"/>
                  <w:color w:val="000000"/>
                  <w:sz w:val="16"/>
                  <w:szCs w:val="16"/>
                  <w:lang w:eastAsia="en-NZ"/>
                </w:rPr>
                <w:t>22 [18-48]</w:t>
              </w:r>
            </w:ins>
          </w:p>
        </w:tc>
        <w:tc>
          <w:tcPr>
            <w:tcW w:w="480" w:type="dxa"/>
            <w:tcBorders>
              <w:top w:val="nil"/>
              <w:left w:val="nil"/>
              <w:bottom w:val="single" w:sz="4" w:space="0" w:color="auto"/>
              <w:right w:val="single" w:sz="4" w:space="0" w:color="auto"/>
            </w:tcBorders>
            <w:shd w:val="clear" w:color="auto" w:fill="auto"/>
            <w:noWrap/>
            <w:vAlign w:val="center"/>
            <w:hideMark/>
          </w:tcPr>
          <w:p w:rsidR="00B50E9B" w:rsidRPr="00BC696D" w:rsidRDefault="009573ED" w:rsidP="00B50E9B">
            <w:pPr>
              <w:spacing w:after="0" w:line="240" w:lineRule="auto"/>
              <w:jc w:val="center"/>
              <w:rPr>
                <w:ins w:id="3347" w:author="Doug King" w:date="2016-05-19T12:55:00Z"/>
                <w:rFonts w:ascii="Arial Narrow" w:eastAsia="Times New Roman" w:hAnsi="Arial Narrow" w:cs="Times New Roman"/>
                <w:color w:val="000000"/>
                <w:sz w:val="16"/>
                <w:szCs w:val="16"/>
                <w:lang w:val="en-NZ" w:eastAsia="en-NZ"/>
              </w:rPr>
            </w:pPr>
            <w:ins w:id="3348" w:author="Doug King" w:date="2016-05-19T12:55:00Z">
              <w:r>
                <w:rPr>
                  <w:rFonts w:ascii="Arial Narrow" w:eastAsia="Times New Roman" w:hAnsi="Arial Narrow" w:cs="Times New Roman"/>
                  <w:color w:val="000000"/>
                  <w:sz w:val="16"/>
                  <w:szCs w:val="16"/>
                  <w:lang w:eastAsia="en-NZ"/>
                </w:rPr>
                <w:t>*</w:t>
              </w:r>
            </w:ins>
          </w:p>
        </w:tc>
        <w:tc>
          <w:tcPr>
            <w:tcW w:w="1226" w:type="dxa"/>
            <w:tcBorders>
              <w:top w:val="nil"/>
              <w:left w:val="nil"/>
              <w:bottom w:val="single" w:sz="4" w:space="0" w:color="auto"/>
              <w:right w:val="nil"/>
            </w:tcBorders>
            <w:shd w:val="clear" w:color="auto" w:fill="auto"/>
            <w:noWrap/>
            <w:vAlign w:val="center"/>
            <w:hideMark/>
          </w:tcPr>
          <w:p w:rsidR="00B50E9B" w:rsidRPr="00BC696D" w:rsidRDefault="009573ED" w:rsidP="00B50E9B">
            <w:pPr>
              <w:spacing w:after="0" w:line="240" w:lineRule="auto"/>
              <w:jc w:val="center"/>
              <w:rPr>
                <w:ins w:id="3349" w:author="Doug King" w:date="2016-05-19T12:55:00Z"/>
                <w:rFonts w:ascii="Arial Narrow" w:eastAsia="Times New Roman" w:hAnsi="Arial Narrow" w:cs="Times New Roman"/>
                <w:color w:val="000000"/>
                <w:sz w:val="16"/>
                <w:szCs w:val="16"/>
                <w:lang w:val="en-NZ" w:eastAsia="en-NZ"/>
              </w:rPr>
            </w:pPr>
            <w:ins w:id="3350" w:author="Doug King" w:date="2016-05-19T12:55:00Z">
              <w:r>
                <w:rPr>
                  <w:rFonts w:ascii="Arial Narrow" w:eastAsia="Times New Roman" w:hAnsi="Arial Narrow" w:cs="Times New Roman"/>
                  <w:color w:val="000000"/>
                  <w:sz w:val="16"/>
                  <w:szCs w:val="16"/>
                  <w:lang w:eastAsia="en-NZ"/>
                </w:rPr>
                <w:t>7,189 ±4,342</w:t>
              </w:r>
              <w:r>
                <w:rPr>
                  <w:rFonts w:ascii="Arial Narrow" w:eastAsia="Times New Roman" w:hAnsi="Arial Narrow" w:cs="Times New Roman"/>
                  <w:color w:val="000000"/>
                  <w:sz w:val="16"/>
                  <w:szCs w:val="16"/>
                  <w:vertAlign w:val="superscript"/>
                  <w:lang w:eastAsia="en-NZ"/>
                </w:rPr>
                <w:t>bcef</w:t>
              </w:r>
            </w:ins>
          </w:p>
        </w:tc>
        <w:tc>
          <w:tcPr>
            <w:tcW w:w="1501" w:type="dxa"/>
            <w:tcBorders>
              <w:top w:val="nil"/>
              <w:left w:val="nil"/>
              <w:bottom w:val="single" w:sz="4" w:space="0" w:color="auto"/>
              <w:right w:val="nil"/>
            </w:tcBorders>
            <w:shd w:val="clear" w:color="auto" w:fill="auto"/>
            <w:noWrap/>
            <w:vAlign w:val="center"/>
            <w:hideMark/>
          </w:tcPr>
          <w:p w:rsidR="00B50E9B" w:rsidRPr="00BC696D" w:rsidRDefault="009573ED" w:rsidP="00B50E9B">
            <w:pPr>
              <w:spacing w:after="0" w:line="240" w:lineRule="auto"/>
              <w:jc w:val="center"/>
              <w:rPr>
                <w:ins w:id="3351" w:author="Doug King" w:date="2016-05-19T12:55:00Z"/>
                <w:rFonts w:ascii="Arial Narrow" w:eastAsia="Times New Roman" w:hAnsi="Arial Narrow" w:cs="Times New Roman"/>
                <w:color w:val="000000"/>
                <w:sz w:val="16"/>
                <w:szCs w:val="16"/>
                <w:lang w:val="en-NZ" w:eastAsia="en-NZ"/>
              </w:rPr>
            </w:pPr>
            <w:ins w:id="3352" w:author="Doug King" w:date="2016-05-19T12:55:00Z">
              <w:r>
                <w:rPr>
                  <w:rFonts w:ascii="Arial Narrow" w:eastAsia="Times New Roman" w:hAnsi="Arial Narrow" w:cs="Times New Roman"/>
                  <w:color w:val="000000"/>
                  <w:sz w:val="16"/>
                  <w:szCs w:val="16"/>
                  <w:lang w:eastAsia="en-NZ"/>
                </w:rPr>
                <w:t>7,560 [2,531-10,556]</w:t>
              </w:r>
            </w:ins>
          </w:p>
        </w:tc>
        <w:tc>
          <w:tcPr>
            <w:tcW w:w="618" w:type="dxa"/>
            <w:tcBorders>
              <w:top w:val="nil"/>
              <w:left w:val="nil"/>
              <w:bottom w:val="single" w:sz="4" w:space="0" w:color="auto"/>
              <w:right w:val="nil"/>
            </w:tcBorders>
            <w:shd w:val="clear" w:color="auto" w:fill="auto"/>
            <w:noWrap/>
            <w:vAlign w:val="center"/>
            <w:hideMark/>
          </w:tcPr>
          <w:p w:rsidR="00B50E9B" w:rsidRPr="00BC696D" w:rsidRDefault="009573ED" w:rsidP="00B50E9B">
            <w:pPr>
              <w:spacing w:after="0" w:line="240" w:lineRule="auto"/>
              <w:jc w:val="center"/>
              <w:rPr>
                <w:ins w:id="3353" w:author="Doug King" w:date="2016-05-19T12:55:00Z"/>
                <w:rFonts w:ascii="Arial Narrow" w:eastAsia="Times New Roman" w:hAnsi="Arial Narrow" w:cs="Times New Roman"/>
                <w:color w:val="000000"/>
                <w:sz w:val="16"/>
                <w:szCs w:val="16"/>
                <w:lang w:val="en-NZ" w:eastAsia="en-NZ"/>
              </w:rPr>
            </w:pPr>
            <w:ins w:id="3354" w:author="Doug King" w:date="2016-05-19T12:55:00Z">
              <w:r>
                <w:rPr>
                  <w:rFonts w:ascii="Arial Narrow" w:eastAsia="Times New Roman" w:hAnsi="Arial Narrow" w:cs="Times New Roman"/>
                  <w:color w:val="000000"/>
                  <w:sz w:val="16"/>
                  <w:szCs w:val="16"/>
                  <w:lang w:eastAsia="en-NZ"/>
                </w:rPr>
                <w:t>*</w:t>
              </w:r>
            </w:ins>
          </w:p>
        </w:tc>
        <w:tc>
          <w:tcPr>
            <w:tcW w:w="931" w:type="dxa"/>
            <w:tcBorders>
              <w:top w:val="nil"/>
              <w:left w:val="single" w:sz="4" w:space="0" w:color="auto"/>
              <w:bottom w:val="single" w:sz="4" w:space="0" w:color="auto"/>
              <w:right w:val="nil"/>
            </w:tcBorders>
            <w:shd w:val="clear" w:color="auto" w:fill="auto"/>
            <w:noWrap/>
            <w:vAlign w:val="center"/>
            <w:hideMark/>
          </w:tcPr>
          <w:p w:rsidR="00B50E9B" w:rsidRPr="00BC696D" w:rsidRDefault="009573ED" w:rsidP="00B50E9B">
            <w:pPr>
              <w:spacing w:after="0" w:line="240" w:lineRule="auto"/>
              <w:jc w:val="center"/>
              <w:rPr>
                <w:ins w:id="3355" w:author="Doug King" w:date="2016-05-19T12:55:00Z"/>
                <w:rFonts w:ascii="Arial Narrow" w:eastAsia="Times New Roman" w:hAnsi="Arial Narrow" w:cs="Times New Roman"/>
                <w:color w:val="000000"/>
                <w:sz w:val="16"/>
                <w:szCs w:val="16"/>
                <w:lang w:val="en-NZ" w:eastAsia="en-NZ"/>
              </w:rPr>
            </w:pPr>
            <w:ins w:id="3356" w:author="Doug King" w:date="2016-05-19T12:55:00Z">
              <w:r>
                <w:rPr>
                  <w:rFonts w:ascii="Arial Narrow" w:eastAsia="Times New Roman" w:hAnsi="Arial Narrow" w:cs="Times New Roman"/>
                  <w:color w:val="000000"/>
                  <w:sz w:val="16"/>
                  <w:szCs w:val="16"/>
                  <w:lang w:eastAsia="en-NZ"/>
                </w:rPr>
                <w:t>35 ±22</w:t>
              </w:r>
              <w:r>
                <w:rPr>
                  <w:rFonts w:ascii="Arial Narrow" w:eastAsia="Times New Roman" w:hAnsi="Arial Narrow" w:cs="Times New Roman"/>
                  <w:color w:val="000000"/>
                  <w:sz w:val="16"/>
                  <w:szCs w:val="16"/>
                  <w:vertAlign w:val="superscript"/>
                  <w:lang w:eastAsia="en-NZ"/>
                </w:rPr>
                <w:t>bcef</w:t>
              </w:r>
            </w:ins>
          </w:p>
        </w:tc>
        <w:tc>
          <w:tcPr>
            <w:tcW w:w="905" w:type="dxa"/>
            <w:tcBorders>
              <w:top w:val="nil"/>
              <w:left w:val="nil"/>
              <w:bottom w:val="single" w:sz="4" w:space="0" w:color="auto"/>
              <w:right w:val="nil"/>
            </w:tcBorders>
            <w:shd w:val="clear" w:color="auto" w:fill="auto"/>
            <w:noWrap/>
            <w:vAlign w:val="center"/>
            <w:hideMark/>
          </w:tcPr>
          <w:p w:rsidR="00B50E9B" w:rsidRPr="00BC696D" w:rsidRDefault="009573ED" w:rsidP="00B50E9B">
            <w:pPr>
              <w:spacing w:after="0" w:line="240" w:lineRule="auto"/>
              <w:jc w:val="center"/>
              <w:rPr>
                <w:ins w:id="3357" w:author="Doug King" w:date="2016-05-19T12:55:00Z"/>
                <w:rFonts w:ascii="Arial Narrow" w:eastAsia="Times New Roman" w:hAnsi="Arial Narrow" w:cs="Times New Roman"/>
                <w:color w:val="000000"/>
                <w:sz w:val="16"/>
                <w:szCs w:val="16"/>
                <w:lang w:val="en-NZ" w:eastAsia="en-NZ"/>
              </w:rPr>
            </w:pPr>
            <w:ins w:id="3358" w:author="Doug King" w:date="2016-05-19T12:55:00Z">
              <w:r>
                <w:rPr>
                  <w:rFonts w:ascii="Arial Narrow" w:eastAsia="Times New Roman" w:hAnsi="Arial Narrow" w:cs="Times New Roman"/>
                  <w:color w:val="000000"/>
                  <w:sz w:val="16"/>
                  <w:szCs w:val="16"/>
                  <w:lang w:eastAsia="en-NZ"/>
                </w:rPr>
                <w:t>26 [18-49]</w:t>
              </w:r>
            </w:ins>
          </w:p>
        </w:tc>
        <w:tc>
          <w:tcPr>
            <w:tcW w:w="480" w:type="dxa"/>
            <w:tcBorders>
              <w:top w:val="nil"/>
              <w:left w:val="nil"/>
              <w:bottom w:val="single" w:sz="4" w:space="0" w:color="auto"/>
              <w:right w:val="single" w:sz="4" w:space="0" w:color="auto"/>
            </w:tcBorders>
            <w:shd w:val="clear" w:color="auto" w:fill="auto"/>
            <w:noWrap/>
            <w:vAlign w:val="center"/>
            <w:hideMark/>
          </w:tcPr>
          <w:p w:rsidR="00B50E9B" w:rsidRPr="00BC696D" w:rsidRDefault="009573ED" w:rsidP="00B50E9B">
            <w:pPr>
              <w:spacing w:after="0" w:line="240" w:lineRule="auto"/>
              <w:jc w:val="center"/>
              <w:rPr>
                <w:ins w:id="3359" w:author="Doug King" w:date="2016-05-19T12:55:00Z"/>
                <w:rFonts w:ascii="Arial Narrow" w:eastAsia="Times New Roman" w:hAnsi="Arial Narrow" w:cs="Times New Roman"/>
                <w:color w:val="000000"/>
                <w:sz w:val="16"/>
                <w:szCs w:val="16"/>
                <w:lang w:val="en-NZ" w:eastAsia="en-NZ"/>
              </w:rPr>
            </w:pPr>
            <w:ins w:id="3360" w:author="Doug King" w:date="2016-05-19T12:55:00Z">
              <w:r>
                <w:rPr>
                  <w:rFonts w:ascii="Arial Narrow" w:eastAsia="Times New Roman" w:hAnsi="Arial Narrow" w:cs="Times New Roman"/>
                  <w:color w:val="000000"/>
                  <w:sz w:val="16"/>
                  <w:szCs w:val="16"/>
                  <w:lang w:eastAsia="en-NZ"/>
                </w:rPr>
                <w:t>*</w:t>
              </w:r>
            </w:ins>
          </w:p>
        </w:tc>
        <w:tc>
          <w:tcPr>
            <w:tcW w:w="1371" w:type="dxa"/>
            <w:tcBorders>
              <w:top w:val="nil"/>
              <w:left w:val="nil"/>
              <w:bottom w:val="single" w:sz="4" w:space="0" w:color="auto"/>
              <w:right w:val="nil"/>
            </w:tcBorders>
            <w:shd w:val="clear" w:color="auto" w:fill="auto"/>
            <w:noWrap/>
            <w:vAlign w:val="center"/>
            <w:hideMark/>
          </w:tcPr>
          <w:p w:rsidR="00B50E9B" w:rsidRPr="00BC696D" w:rsidRDefault="009573ED" w:rsidP="00B50E9B">
            <w:pPr>
              <w:spacing w:after="0" w:line="240" w:lineRule="auto"/>
              <w:jc w:val="center"/>
              <w:rPr>
                <w:ins w:id="3361" w:author="Doug King" w:date="2016-05-19T12:55:00Z"/>
                <w:rFonts w:ascii="Arial Narrow" w:eastAsia="Times New Roman" w:hAnsi="Arial Narrow" w:cs="Times New Roman"/>
                <w:color w:val="000000"/>
                <w:sz w:val="16"/>
                <w:szCs w:val="16"/>
                <w:lang w:val="en-NZ" w:eastAsia="en-NZ"/>
              </w:rPr>
            </w:pPr>
            <w:ins w:id="3362" w:author="Doug King" w:date="2016-05-19T12:55:00Z">
              <w:r>
                <w:rPr>
                  <w:rFonts w:ascii="Arial Narrow" w:eastAsia="Times New Roman" w:hAnsi="Arial Narrow" w:cs="Times New Roman"/>
                  <w:color w:val="000000"/>
                  <w:sz w:val="16"/>
                  <w:szCs w:val="16"/>
                  <w:lang w:eastAsia="en-NZ"/>
                </w:rPr>
                <w:t>0.2635 ±0.3927</w:t>
              </w:r>
              <w:r>
                <w:rPr>
                  <w:rFonts w:ascii="Arial Narrow" w:eastAsia="Times New Roman" w:hAnsi="Arial Narrow" w:cs="Times New Roman"/>
                  <w:color w:val="000000"/>
                  <w:sz w:val="16"/>
                  <w:szCs w:val="16"/>
                  <w:vertAlign w:val="superscript"/>
                  <w:lang w:eastAsia="en-NZ"/>
                </w:rPr>
                <w:t>bcef</w:t>
              </w:r>
            </w:ins>
          </w:p>
        </w:tc>
        <w:tc>
          <w:tcPr>
            <w:tcW w:w="1642" w:type="dxa"/>
            <w:tcBorders>
              <w:top w:val="nil"/>
              <w:left w:val="nil"/>
              <w:bottom w:val="single" w:sz="4" w:space="0" w:color="auto"/>
              <w:right w:val="nil"/>
            </w:tcBorders>
            <w:shd w:val="clear" w:color="auto" w:fill="auto"/>
            <w:noWrap/>
            <w:vAlign w:val="center"/>
            <w:hideMark/>
          </w:tcPr>
          <w:p w:rsidR="00B50E9B" w:rsidRPr="00BC696D" w:rsidRDefault="009573ED" w:rsidP="00B50E9B">
            <w:pPr>
              <w:spacing w:after="0" w:line="240" w:lineRule="auto"/>
              <w:jc w:val="center"/>
              <w:rPr>
                <w:ins w:id="3363" w:author="Doug King" w:date="2016-05-19T12:55:00Z"/>
                <w:rFonts w:ascii="Arial Narrow" w:eastAsia="Times New Roman" w:hAnsi="Arial Narrow" w:cs="Times New Roman"/>
                <w:color w:val="000000"/>
                <w:sz w:val="16"/>
                <w:szCs w:val="16"/>
                <w:lang w:val="en-NZ" w:eastAsia="en-NZ"/>
              </w:rPr>
            </w:pPr>
            <w:ins w:id="3364" w:author="Doug King" w:date="2016-05-19T12:55:00Z">
              <w:r>
                <w:rPr>
                  <w:rFonts w:ascii="Arial Narrow" w:eastAsia="Times New Roman" w:hAnsi="Arial Narrow" w:cs="Times New Roman"/>
                  <w:color w:val="000000"/>
                  <w:sz w:val="16"/>
                  <w:szCs w:val="16"/>
                  <w:lang w:eastAsia="en-NZ"/>
                </w:rPr>
                <w:t>0.5400 [0.0007-0.6458]</w:t>
              </w:r>
            </w:ins>
          </w:p>
        </w:tc>
        <w:tc>
          <w:tcPr>
            <w:tcW w:w="618" w:type="dxa"/>
            <w:tcBorders>
              <w:top w:val="nil"/>
              <w:left w:val="nil"/>
              <w:bottom w:val="single" w:sz="4" w:space="0" w:color="auto"/>
              <w:right w:val="nil"/>
            </w:tcBorders>
            <w:shd w:val="clear" w:color="auto" w:fill="auto"/>
            <w:noWrap/>
            <w:vAlign w:val="center"/>
            <w:hideMark/>
          </w:tcPr>
          <w:p w:rsidR="00B50E9B" w:rsidRPr="00BC696D" w:rsidRDefault="009573ED" w:rsidP="00B50E9B">
            <w:pPr>
              <w:spacing w:after="0" w:line="240" w:lineRule="auto"/>
              <w:jc w:val="center"/>
              <w:rPr>
                <w:ins w:id="3365" w:author="Doug King" w:date="2016-05-19T12:55:00Z"/>
                <w:rFonts w:ascii="Arial Narrow" w:eastAsia="Times New Roman" w:hAnsi="Arial Narrow" w:cs="Times New Roman"/>
                <w:color w:val="000000"/>
                <w:sz w:val="16"/>
                <w:szCs w:val="16"/>
                <w:lang w:val="en-NZ" w:eastAsia="en-NZ"/>
              </w:rPr>
            </w:pPr>
            <w:ins w:id="3366" w:author="Doug King" w:date="2016-05-19T12:55:00Z">
              <w:r>
                <w:rPr>
                  <w:rFonts w:ascii="Arial Narrow" w:eastAsia="Times New Roman" w:hAnsi="Arial Narrow" w:cs="Times New Roman"/>
                  <w:color w:val="000000"/>
                  <w:sz w:val="16"/>
                  <w:szCs w:val="16"/>
                  <w:lang w:eastAsia="en-NZ"/>
                </w:rPr>
                <w:t>*</w:t>
              </w:r>
            </w:ins>
          </w:p>
        </w:tc>
      </w:tr>
      <w:tr w:rsidR="00B50E9B" w:rsidRPr="00BC696D" w:rsidTr="00B50E9B">
        <w:tblPrEx>
          <w:tblPrExChange w:id="3367" w:author="Doug King" w:date="2016-05-19T12:57:00Z">
            <w:tblPrEx>
              <w:tblW w:w="14170" w:type="dxa"/>
            </w:tblPrEx>
          </w:tblPrExChange>
        </w:tblPrEx>
        <w:trPr>
          <w:trHeight w:val="300"/>
          <w:jc w:val="center"/>
          <w:ins w:id="3368" w:author="Doug King" w:date="2016-05-19T12:55:00Z"/>
          <w:trPrChange w:id="3369" w:author="Doug King" w:date="2016-05-19T12:57:00Z">
            <w:trPr>
              <w:gridAfter w:val="0"/>
              <w:trHeight w:val="300"/>
              <w:jc w:val="center"/>
            </w:trPr>
          </w:trPrChange>
        </w:trPr>
        <w:tc>
          <w:tcPr>
            <w:tcW w:w="1276" w:type="dxa"/>
            <w:gridSpan w:val="2"/>
            <w:tcBorders>
              <w:top w:val="nil"/>
              <w:left w:val="nil"/>
              <w:bottom w:val="nil"/>
              <w:right w:val="nil"/>
            </w:tcBorders>
            <w:shd w:val="clear" w:color="auto" w:fill="auto"/>
            <w:noWrap/>
            <w:vAlign w:val="center"/>
            <w:hideMark/>
            <w:tcPrChange w:id="3370" w:author="Doug King" w:date="2016-05-19T12:57:00Z">
              <w:tcPr>
                <w:tcW w:w="1276" w:type="dxa"/>
                <w:gridSpan w:val="2"/>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rPr>
                <w:ins w:id="3371" w:author="Doug King" w:date="2016-05-19T12:55:00Z"/>
                <w:rFonts w:ascii="Arial Narrow" w:eastAsia="Times New Roman" w:hAnsi="Arial Narrow" w:cs="Times New Roman"/>
                <w:b/>
                <w:bCs/>
                <w:color w:val="000000"/>
                <w:sz w:val="16"/>
                <w:szCs w:val="16"/>
                <w:lang w:val="en-NZ" w:eastAsia="en-NZ"/>
              </w:rPr>
            </w:pPr>
            <w:ins w:id="3372" w:author="Doug King" w:date="2016-05-19T12:55:00Z">
              <w:r>
                <w:rPr>
                  <w:rFonts w:ascii="Arial Narrow" w:eastAsia="Times New Roman" w:hAnsi="Arial Narrow" w:cs="Times New Roman"/>
                  <w:b/>
                  <w:bCs/>
                  <w:color w:val="000000"/>
                  <w:sz w:val="16"/>
                  <w:szCs w:val="16"/>
                  <w:lang w:eastAsia="en-NZ"/>
                </w:rPr>
                <w:t>Midfielders</w:t>
              </w:r>
            </w:ins>
          </w:p>
        </w:tc>
        <w:tc>
          <w:tcPr>
            <w:tcW w:w="545" w:type="dxa"/>
            <w:tcBorders>
              <w:top w:val="nil"/>
              <w:left w:val="nil"/>
              <w:bottom w:val="nil"/>
              <w:right w:val="nil"/>
            </w:tcBorders>
            <w:shd w:val="clear" w:color="auto" w:fill="auto"/>
            <w:noWrap/>
            <w:vAlign w:val="center"/>
            <w:hideMark/>
            <w:tcPrChange w:id="3373" w:author="Doug King" w:date="2016-05-19T12:57:00Z">
              <w:tcPr>
                <w:tcW w:w="545" w:type="dxa"/>
                <w:tcBorders>
                  <w:top w:val="nil"/>
                  <w:left w:val="nil"/>
                  <w:bottom w:val="nil"/>
                  <w:right w:val="nil"/>
                </w:tcBorders>
                <w:shd w:val="clear" w:color="auto" w:fill="auto"/>
                <w:noWrap/>
                <w:vAlign w:val="center"/>
                <w:hideMark/>
              </w:tcPr>
            </w:tcPrChange>
          </w:tcPr>
          <w:p w:rsidR="00743CBF" w:rsidRDefault="00743CBF">
            <w:pPr>
              <w:spacing w:after="0" w:line="240" w:lineRule="auto"/>
              <w:jc w:val="center"/>
              <w:rPr>
                <w:ins w:id="3374" w:author="Doug King" w:date="2016-05-19T12:55:00Z"/>
                <w:rFonts w:ascii="Arial Narrow" w:eastAsia="Times New Roman" w:hAnsi="Arial Narrow" w:cs="Times New Roman"/>
                <w:b/>
                <w:bCs/>
                <w:color w:val="000000"/>
                <w:sz w:val="16"/>
                <w:szCs w:val="16"/>
                <w:lang w:val="en-NZ" w:eastAsia="en-NZ"/>
              </w:rPr>
              <w:pPrChange w:id="3375" w:author="Doug King" w:date="2016-05-19T12:56:00Z">
                <w:pPr>
                  <w:spacing w:after="0" w:line="240" w:lineRule="auto"/>
                </w:pPr>
              </w:pPrChange>
            </w:pPr>
          </w:p>
        </w:tc>
        <w:tc>
          <w:tcPr>
            <w:tcW w:w="472" w:type="dxa"/>
            <w:tcBorders>
              <w:top w:val="nil"/>
              <w:left w:val="nil"/>
              <w:bottom w:val="nil"/>
              <w:right w:val="nil"/>
            </w:tcBorders>
            <w:shd w:val="clear" w:color="auto" w:fill="auto"/>
            <w:noWrap/>
            <w:vAlign w:val="center"/>
            <w:hideMark/>
            <w:tcPrChange w:id="3376" w:author="Doug King" w:date="2016-05-19T12:57:00Z">
              <w:tcPr>
                <w:tcW w:w="472" w:type="dxa"/>
                <w:tcBorders>
                  <w:top w:val="nil"/>
                  <w:left w:val="nil"/>
                  <w:bottom w:val="nil"/>
                  <w:right w:val="nil"/>
                </w:tcBorders>
                <w:shd w:val="clear" w:color="auto" w:fill="auto"/>
                <w:noWrap/>
                <w:vAlign w:val="center"/>
                <w:hideMark/>
              </w:tcPr>
            </w:tcPrChange>
          </w:tcPr>
          <w:p w:rsidR="00743CBF" w:rsidRDefault="00743CBF">
            <w:pPr>
              <w:spacing w:after="0" w:line="240" w:lineRule="auto"/>
              <w:jc w:val="center"/>
              <w:rPr>
                <w:ins w:id="3377" w:author="Doug King" w:date="2016-05-19T12:55:00Z"/>
                <w:rFonts w:ascii="Arial Narrow" w:eastAsia="Times New Roman" w:hAnsi="Arial Narrow" w:cs="Times New Roman"/>
                <w:sz w:val="20"/>
                <w:szCs w:val="20"/>
                <w:lang w:val="en-NZ" w:eastAsia="en-NZ"/>
                <w:rPrChange w:id="3378" w:author="Doug King" w:date="2016-05-20T22:20:00Z">
                  <w:rPr>
                    <w:ins w:id="3379" w:author="Doug King" w:date="2016-05-19T12:55:00Z"/>
                    <w:rFonts w:ascii="Times New Roman" w:eastAsia="Times New Roman" w:hAnsi="Times New Roman" w:cs="Times New Roman"/>
                    <w:sz w:val="20"/>
                    <w:szCs w:val="20"/>
                    <w:lang w:val="en-NZ" w:eastAsia="en-NZ"/>
                  </w:rPr>
                </w:rPrChange>
              </w:rPr>
              <w:pPrChange w:id="3380" w:author="Doug King" w:date="2016-05-19T12:56:00Z">
                <w:pPr>
                  <w:spacing w:after="0" w:line="240" w:lineRule="auto"/>
                </w:pPr>
              </w:pPrChange>
            </w:pPr>
          </w:p>
        </w:tc>
        <w:tc>
          <w:tcPr>
            <w:tcW w:w="977" w:type="dxa"/>
            <w:tcBorders>
              <w:top w:val="nil"/>
              <w:left w:val="nil"/>
              <w:bottom w:val="nil"/>
              <w:right w:val="nil"/>
            </w:tcBorders>
            <w:shd w:val="clear" w:color="auto" w:fill="auto"/>
            <w:noWrap/>
            <w:vAlign w:val="center"/>
            <w:hideMark/>
            <w:tcPrChange w:id="3381" w:author="Doug King" w:date="2016-05-19T12:57:00Z">
              <w:tcPr>
                <w:tcW w:w="977" w:type="dxa"/>
                <w:tcBorders>
                  <w:top w:val="nil"/>
                  <w:left w:val="nil"/>
                  <w:bottom w:val="nil"/>
                  <w:right w:val="nil"/>
                </w:tcBorders>
                <w:shd w:val="clear" w:color="auto" w:fill="auto"/>
                <w:noWrap/>
                <w:vAlign w:val="center"/>
                <w:hideMark/>
              </w:tcPr>
            </w:tcPrChange>
          </w:tcPr>
          <w:p w:rsidR="00743CBF" w:rsidRDefault="00743CBF">
            <w:pPr>
              <w:spacing w:after="0" w:line="240" w:lineRule="auto"/>
              <w:jc w:val="center"/>
              <w:rPr>
                <w:ins w:id="3382" w:author="Doug King" w:date="2016-05-19T12:55:00Z"/>
                <w:rFonts w:ascii="Arial Narrow" w:eastAsia="Times New Roman" w:hAnsi="Arial Narrow" w:cs="Times New Roman"/>
                <w:sz w:val="20"/>
                <w:szCs w:val="20"/>
                <w:lang w:val="en-NZ" w:eastAsia="en-NZ"/>
                <w:rPrChange w:id="3383" w:author="Doug King" w:date="2016-05-20T22:20:00Z">
                  <w:rPr>
                    <w:ins w:id="3384" w:author="Doug King" w:date="2016-05-19T12:55:00Z"/>
                    <w:rFonts w:ascii="Times New Roman" w:eastAsia="Times New Roman" w:hAnsi="Times New Roman" w:cs="Times New Roman"/>
                    <w:sz w:val="20"/>
                    <w:szCs w:val="20"/>
                    <w:lang w:val="en-NZ" w:eastAsia="en-NZ"/>
                  </w:rPr>
                </w:rPrChange>
              </w:rPr>
              <w:pPrChange w:id="3385" w:author="Doug King" w:date="2016-05-19T12:56:00Z">
                <w:pPr>
                  <w:spacing w:after="0" w:line="240" w:lineRule="auto"/>
                </w:pPr>
              </w:pPrChange>
            </w:pPr>
          </w:p>
        </w:tc>
        <w:tc>
          <w:tcPr>
            <w:tcW w:w="931" w:type="dxa"/>
            <w:tcBorders>
              <w:top w:val="nil"/>
              <w:left w:val="single" w:sz="4" w:space="0" w:color="auto"/>
              <w:bottom w:val="nil"/>
              <w:right w:val="nil"/>
            </w:tcBorders>
            <w:shd w:val="clear" w:color="auto" w:fill="auto"/>
            <w:noWrap/>
            <w:vAlign w:val="center"/>
            <w:hideMark/>
            <w:tcPrChange w:id="3386" w:author="Doug King" w:date="2016-05-19T12:57:00Z">
              <w:tcPr>
                <w:tcW w:w="931" w:type="dxa"/>
                <w:tcBorders>
                  <w:top w:val="nil"/>
                  <w:left w:val="single" w:sz="4" w:space="0" w:color="auto"/>
                  <w:bottom w:val="nil"/>
                  <w:right w:val="nil"/>
                </w:tcBorders>
                <w:shd w:val="clear" w:color="auto" w:fill="auto"/>
                <w:noWrap/>
                <w:vAlign w:val="center"/>
                <w:hideMark/>
              </w:tcPr>
            </w:tcPrChange>
          </w:tcPr>
          <w:p w:rsidR="00743CBF" w:rsidRDefault="00743CBF">
            <w:pPr>
              <w:spacing w:after="0" w:line="240" w:lineRule="auto"/>
              <w:jc w:val="center"/>
              <w:rPr>
                <w:ins w:id="3387" w:author="Doug King" w:date="2016-05-19T12:55:00Z"/>
                <w:rFonts w:ascii="Arial Narrow" w:eastAsia="Times New Roman" w:hAnsi="Arial Narrow" w:cs="Times New Roman"/>
                <w:color w:val="000000"/>
                <w:lang w:val="en-NZ" w:eastAsia="en-NZ"/>
                <w:rPrChange w:id="3388" w:author="Doug King" w:date="2016-05-20T22:20:00Z">
                  <w:rPr>
                    <w:ins w:id="3389" w:author="Doug King" w:date="2016-05-19T12:55:00Z"/>
                    <w:rFonts w:ascii="Calibri" w:eastAsia="Times New Roman" w:hAnsi="Calibri" w:cs="Times New Roman"/>
                    <w:color w:val="000000"/>
                    <w:lang w:val="en-NZ" w:eastAsia="en-NZ"/>
                  </w:rPr>
                </w:rPrChange>
              </w:rPr>
              <w:pPrChange w:id="3390" w:author="Doug King" w:date="2016-05-19T12:56:00Z">
                <w:pPr>
                  <w:spacing w:after="0" w:line="240" w:lineRule="auto"/>
                </w:pPr>
              </w:pPrChange>
            </w:pPr>
          </w:p>
        </w:tc>
        <w:tc>
          <w:tcPr>
            <w:tcW w:w="905" w:type="dxa"/>
            <w:tcBorders>
              <w:top w:val="nil"/>
              <w:left w:val="nil"/>
              <w:bottom w:val="nil"/>
              <w:right w:val="nil"/>
            </w:tcBorders>
            <w:shd w:val="clear" w:color="auto" w:fill="auto"/>
            <w:noWrap/>
            <w:vAlign w:val="center"/>
            <w:hideMark/>
            <w:tcPrChange w:id="3391" w:author="Doug King" w:date="2016-05-19T12:57:00Z">
              <w:tcPr>
                <w:tcW w:w="905" w:type="dxa"/>
                <w:tcBorders>
                  <w:top w:val="nil"/>
                  <w:left w:val="nil"/>
                  <w:bottom w:val="nil"/>
                  <w:right w:val="nil"/>
                </w:tcBorders>
                <w:shd w:val="clear" w:color="auto" w:fill="auto"/>
                <w:noWrap/>
                <w:vAlign w:val="center"/>
                <w:hideMark/>
              </w:tcPr>
            </w:tcPrChange>
          </w:tcPr>
          <w:p w:rsidR="00743CBF" w:rsidRDefault="00743CBF">
            <w:pPr>
              <w:spacing w:after="0" w:line="240" w:lineRule="auto"/>
              <w:jc w:val="center"/>
              <w:rPr>
                <w:ins w:id="3392" w:author="Doug King" w:date="2016-05-19T12:55:00Z"/>
                <w:rFonts w:ascii="Arial Narrow" w:eastAsia="Times New Roman" w:hAnsi="Arial Narrow" w:cs="Times New Roman"/>
                <w:color w:val="000000"/>
                <w:lang w:val="en-NZ" w:eastAsia="en-NZ"/>
                <w:rPrChange w:id="3393" w:author="Doug King" w:date="2016-05-20T22:20:00Z">
                  <w:rPr>
                    <w:ins w:id="3394" w:author="Doug King" w:date="2016-05-19T12:55:00Z"/>
                    <w:rFonts w:ascii="Calibri" w:eastAsia="Times New Roman" w:hAnsi="Calibri" w:cs="Times New Roman"/>
                    <w:color w:val="000000"/>
                    <w:lang w:val="en-NZ" w:eastAsia="en-NZ"/>
                  </w:rPr>
                </w:rPrChange>
              </w:rPr>
              <w:pPrChange w:id="3395" w:author="Doug King" w:date="2016-05-19T12:56:00Z">
                <w:pPr>
                  <w:spacing w:after="0" w:line="240" w:lineRule="auto"/>
                </w:pPr>
              </w:pPrChange>
            </w:pPr>
          </w:p>
        </w:tc>
        <w:tc>
          <w:tcPr>
            <w:tcW w:w="480" w:type="dxa"/>
            <w:tcBorders>
              <w:top w:val="nil"/>
              <w:left w:val="nil"/>
              <w:bottom w:val="nil"/>
              <w:right w:val="single" w:sz="4" w:space="0" w:color="auto"/>
            </w:tcBorders>
            <w:shd w:val="clear" w:color="auto" w:fill="auto"/>
            <w:noWrap/>
            <w:vAlign w:val="center"/>
            <w:hideMark/>
            <w:tcPrChange w:id="3396" w:author="Doug King" w:date="2016-05-19T12:57:00Z">
              <w:tcPr>
                <w:tcW w:w="480" w:type="dxa"/>
                <w:tcBorders>
                  <w:top w:val="nil"/>
                  <w:left w:val="nil"/>
                  <w:bottom w:val="nil"/>
                  <w:right w:val="single" w:sz="4" w:space="0" w:color="auto"/>
                </w:tcBorders>
                <w:shd w:val="clear" w:color="auto" w:fill="auto"/>
                <w:noWrap/>
                <w:vAlign w:val="center"/>
                <w:hideMark/>
              </w:tcPr>
            </w:tcPrChange>
          </w:tcPr>
          <w:p w:rsidR="00743CBF" w:rsidRDefault="00743CBF">
            <w:pPr>
              <w:spacing w:after="0" w:line="240" w:lineRule="auto"/>
              <w:jc w:val="center"/>
              <w:rPr>
                <w:ins w:id="3397" w:author="Doug King" w:date="2016-05-19T12:55:00Z"/>
                <w:rFonts w:ascii="Arial Narrow" w:eastAsia="Times New Roman" w:hAnsi="Arial Narrow" w:cs="Times New Roman"/>
                <w:color w:val="000000"/>
                <w:lang w:val="en-NZ" w:eastAsia="en-NZ"/>
                <w:rPrChange w:id="3398" w:author="Doug King" w:date="2016-05-20T22:20:00Z">
                  <w:rPr>
                    <w:ins w:id="3399" w:author="Doug King" w:date="2016-05-19T12:55:00Z"/>
                    <w:rFonts w:ascii="Calibri" w:eastAsia="Times New Roman" w:hAnsi="Calibri" w:cs="Times New Roman"/>
                    <w:color w:val="000000"/>
                    <w:lang w:val="en-NZ" w:eastAsia="en-NZ"/>
                  </w:rPr>
                </w:rPrChange>
              </w:rPr>
              <w:pPrChange w:id="3400" w:author="Doug King" w:date="2016-05-19T12:56:00Z">
                <w:pPr>
                  <w:spacing w:after="0" w:line="240" w:lineRule="auto"/>
                </w:pPr>
              </w:pPrChange>
            </w:pPr>
          </w:p>
        </w:tc>
        <w:tc>
          <w:tcPr>
            <w:tcW w:w="1226" w:type="dxa"/>
            <w:tcBorders>
              <w:top w:val="nil"/>
              <w:left w:val="nil"/>
              <w:bottom w:val="nil"/>
              <w:right w:val="nil"/>
            </w:tcBorders>
            <w:shd w:val="clear" w:color="auto" w:fill="auto"/>
            <w:noWrap/>
            <w:vAlign w:val="center"/>
            <w:hideMark/>
            <w:tcPrChange w:id="3401" w:author="Doug King" w:date="2016-05-19T12:57:00Z">
              <w:tcPr>
                <w:tcW w:w="1226" w:type="dxa"/>
                <w:tcBorders>
                  <w:top w:val="nil"/>
                  <w:left w:val="nil"/>
                  <w:bottom w:val="nil"/>
                  <w:right w:val="nil"/>
                </w:tcBorders>
                <w:shd w:val="clear" w:color="auto" w:fill="auto"/>
                <w:noWrap/>
                <w:vAlign w:val="center"/>
                <w:hideMark/>
              </w:tcPr>
            </w:tcPrChange>
          </w:tcPr>
          <w:p w:rsidR="00743CBF" w:rsidRDefault="00743CBF">
            <w:pPr>
              <w:spacing w:after="0" w:line="240" w:lineRule="auto"/>
              <w:jc w:val="center"/>
              <w:rPr>
                <w:ins w:id="3402" w:author="Doug King" w:date="2016-05-19T12:55:00Z"/>
                <w:rFonts w:ascii="Arial Narrow" w:eastAsia="Times New Roman" w:hAnsi="Arial Narrow" w:cs="Times New Roman"/>
                <w:color w:val="000000"/>
                <w:lang w:val="en-NZ" w:eastAsia="en-NZ"/>
                <w:rPrChange w:id="3403" w:author="Doug King" w:date="2016-05-20T22:20:00Z">
                  <w:rPr>
                    <w:ins w:id="3404" w:author="Doug King" w:date="2016-05-19T12:55:00Z"/>
                    <w:rFonts w:ascii="Calibri" w:eastAsia="Times New Roman" w:hAnsi="Calibri" w:cs="Times New Roman"/>
                    <w:color w:val="000000"/>
                    <w:lang w:val="en-NZ" w:eastAsia="en-NZ"/>
                  </w:rPr>
                </w:rPrChange>
              </w:rPr>
              <w:pPrChange w:id="3405" w:author="Doug King" w:date="2016-05-19T12:56:00Z">
                <w:pPr>
                  <w:spacing w:after="0" w:line="240" w:lineRule="auto"/>
                </w:pPr>
              </w:pPrChange>
            </w:pPr>
          </w:p>
        </w:tc>
        <w:tc>
          <w:tcPr>
            <w:tcW w:w="1501" w:type="dxa"/>
            <w:tcBorders>
              <w:top w:val="nil"/>
              <w:left w:val="nil"/>
              <w:bottom w:val="nil"/>
              <w:right w:val="nil"/>
            </w:tcBorders>
            <w:shd w:val="clear" w:color="auto" w:fill="auto"/>
            <w:noWrap/>
            <w:vAlign w:val="center"/>
            <w:hideMark/>
            <w:tcPrChange w:id="3406" w:author="Doug King" w:date="2016-05-19T12:57:00Z">
              <w:tcPr>
                <w:tcW w:w="1501" w:type="dxa"/>
                <w:tcBorders>
                  <w:top w:val="nil"/>
                  <w:left w:val="nil"/>
                  <w:bottom w:val="nil"/>
                  <w:right w:val="nil"/>
                </w:tcBorders>
                <w:shd w:val="clear" w:color="auto" w:fill="auto"/>
                <w:noWrap/>
                <w:vAlign w:val="center"/>
                <w:hideMark/>
              </w:tcPr>
            </w:tcPrChange>
          </w:tcPr>
          <w:p w:rsidR="00743CBF" w:rsidRDefault="00743CBF">
            <w:pPr>
              <w:spacing w:after="0" w:line="240" w:lineRule="auto"/>
              <w:jc w:val="center"/>
              <w:rPr>
                <w:ins w:id="3407" w:author="Doug King" w:date="2016-05-19T12:55:00Z"/>
                <w:rFonts w:ascii="Arial Narrow" w:eastAsia="Times New Roman" w:hAnsi="Arial Narrow" w:cs="Times New Roman"/>
                <w:sz w:val="20"/>
                <w:szCs w:val="20"/>
                <w:lang w:val="en-NZ" w:eastAsia="en-NZ"/>
                <w:rPrChange w:id="3408" w:author="Doug King" w:date="2016-05-20T22:20:00Z">
                  <w:rPr>
                    <w:ins w:id="3409" w:author="Doug King" w:date="2016-05-19T12:55:00Z"/>
                    <w:rFonts w:ascii="Times New Roman" w:eastAsia="Times New Roman" w:hAnsi="Times New Roman" w:cs="Times New Roman"/>
                    <w:sz w:val="20"/>
                    <w:szCs w:val="20"/>
                    <w:lang w:val="en-NZ" w:eastAsia="en-NZ"/>
                  </w:rPr>
                </w:rPrChange>
              </w:rPr>
              <w:pPrChange w:id="3410" w:author="Doug King" w:date="2016-05-19T12:56:00Z">
                <w:pPr>
                  <w:spacing w:after="0" w:line="240" w:lineRule="auto"/>
                </w:pPr>
              </w:pPrChange>
            </w:pPr>
          </w:p>
        </w:tc>
        <w:tc>
          <w:tcPr>
            <w:tcW w:w="618" w:type="dxa"/>
            <w:tcBorders>
              <w:top w:val="nil"/>
              <w:left w:val="nil"/>
              <w:bottom w:val="nil"/>
              <w:right w:val="nil"/>
            </w:tcBorders>
            <w:shd w:val="clear" w:color="auto" w:fill="auto"/>
            <w:noWrap/>
            <w:vAlign w:val="center"/>
            <w:hideMark/>
            <w:tcPrChange w:id="3411" w:author="Doug King" w:date="2016-05-19T12:57:00Z">
              <w:tcPr>
                <w:tcW w:w="618" w:type="dxa"/>
                <w:tcBorders>
                  <w:top w:val="nil"/>
                  <w:left w:val="nil"/>
                  <w:bottom w:val="nil"/>
                  <w:right w:val="nil"/>
                </w:tcBorders>
                <w:shd w:val="clear" w:color="auto" w:fill="auto"/>
                <w:noWrap/>
                <w:vAlign w:val="center"/>
                <w:hideMark/>
              </w:tcPr>
            </w:tcPrChange>
          </w:tcPr>
          <w:p w:rsidR="00743CBF" w:rsidRDefault="00743CBF">
            <w:pPr>
              <w:spacing w:after="0" w:line="240" w:lineRule="auto"/>
              <w:jc w:val="center"/>
              <w:rPr>
                <w:ins w:id="3412" w:author="Doug King" w:date="2016-05-19T12:55:00Z"/>
                <w:rFonts w:ascii="Arial Narrow" w:eastAsia="Times New Roman" w:hAnsi="Arial Narrow" w:cs="Times New Roman"/>
                <w:sz w:val="20"/>
                <w:szCs w:val="20"/>
                <w:lang w:val="en-NZ" w:eastAsia="en-NZ"/>
                <w:rPrChange w:id="3413" w:author="Doug King" w:date="2016-05-20T22:20:00Z">
                  <w:rPr>
                    <w:ins w:id="3414" w:author="Doug King" w:date="2016-05-19T12:55:00Z"/>
                    <w:rFonts w:ascii="Times New Roman" w:eastAsia="Times New Roman" w:hAnsi="Times New Roman" w:cs="Times New Roman"/>
                    <w:sz w:val="20"/>
                    <w:szCs w:val="20"/>
                    <w:lang w:val="en-NZ" w:eastAsia="en-NZ"/>
                  </w:rPr>
                </w:rPrChange>
              </w:rPr>
              <w:pPrChange w:id="3415" w:author="Doug King" w:date="2016-05-19T12:56:00Z">
                <w:pPr>
                  <w:spacing w:after="0" w:line="240" w:lineRule="auto"/>
                </w:pPr>
              </w:pPrChange>
            </w:pPr>
          </w:p>
        </w:tc>
        <w:tc>
          <w:tcPr>
            <w:tcW w:w="931" w:type="dxa"/>
            <w:tcBorders>
              <w:top w:val="nil"/>
              <w:left w:val="single" w:sz="4" w:space="0" w:color="auto"/>
              <w:bottom w:val="nil"/>
              <w:right w:val="nil"/>
            </w:tcBorders>
            <w:shd w:val="clear" w:color="auto" w:fill="auto"/>
            <w:noWrap/>
            <w:vAlign w:val="center"/>
            <w:hideMark/>
            <w:tcPrChange w:id="3416" w:author="Doug King" w:date="2016-05-19T12:57:00Z">
              <w:tcPr>
                <w:tcW w:w="931" w:type="dxa"/>
                <w:tcBorders>
                  <w:top w:val="nil"/>
                  <w:left w:val="single" w:sz="4" w:space="0" w:color="auto"/>
                  <w:bottom w:val="nil"/>
                  <w:right w:val="nil"/>
                </w:tcBorders>
                <w:shd w:val="clear" w:color="auto" w:fill="auto"/>
                <w:noWrap/>
                <w:vAlign w:val="center"/>
                <w:hideMark/>
              </w:tcPr>
            </w:tcPrChange>
          </w:tcPr>
          <w:p w:rsidR="00743CBF" w:rsidRDefault="00743CBF">
            <w:pPr>
              <w:spacing w:after="0" w:line="240" w:lineRule="auto"/>
              <w:jc w:val="center"/>
              <w:rPr>
                <w:ins w:id="3417" w:author="Doug King" w:date="2016-05-19T12:55:00Z"/>
                <w:rFonts w:ascii="Arial Narrow" w:eastAsia="Times New Roman" w:hAnsi="Arial Narrow" w:cs="Times New Roman"/>
                <w:color w:val="000000"/>
                <w:lang w:val="en-NZ" w:eastAsia="en-NZ"/>
                <w:rPrChange w:id="3418" w:author="Doug King" w:date="2016-05-20T22:20:00Z">
                  <w:rPr>
                    <w:ins w:id="3419" w:author="Doug King" w:date="2016-05-19T12:55:00Z"/>
                    <w:rFonts w:ascii="Calibri" w:eastAsia="Times New Roman" w:hAnsi="Calibri" w:cs="Times New Roman"/>
                    <w:color w:val="000000"/>
                    <w:lang w:val="en-NZ" w:eastAsia="en-NZ"/>
                  </w:rPr>
                </w:rPrChange>
              </w:rPr>
              <w:pPrChange w:id="3420" w:author="Doug King" w:date="2016-05-19T12:56:00Z">
                <w:pPr>
                  <w:spacing w:after="0" w:line="240" w:lineRule="auto"/>
                </w:pPr>
              </w:pPrChange>
            </w:pPr>
          </w:p>
        </w:tc>
        <w:tc>
          <w:tcPr>
            <w:tcW w:w="905" w:type="dxa"/>
            <w:tcBorders>
              <w:top w:val="nil"/>
              <w:left w:val="nil"/>
              <w:bottom w:val="nil"/>
              <w:right w:val="nil"/>
            </w:tcBorders>
            <w:shd w:val="clear" w:color="auto" w:fill="auto"/>
            <w:noWrap/>
            <w:vAlign w:val="center"/>
            <w:hideMark/>
            <w:tcPrChange w:id="3421" w:author="Doug King" w:date="2016-05-19T12:57:00Z">
              <w:tcPr>
                <w:tcW w:w="905" w:type="dxa"/>
                <w:tcBorders>
                  <w:top w:val="nil"/>
                  <w:left w:val="nil"/>
                  <w:bottom w:val="nil"/>
                  <w:right w:val="nil"/>
                </w:tcBorders>
                <w:shd w:val="clear" w:color="auto" w:fill="auto"/>
                <w:noWrap/>
                <w:vAlign w:val="center"/>
                <w:hideMark/>
              </w:tcPr>
            </w:tcPrChange>
          </w:tcPr>
          <w:p w:rsidR="00743CBF" w:rsidRDefault="00743CBF">
            <w:pPr>
              <w:spacing w:after="0" w:line="240" w:lineRule="auto"/>
              <w:jc w:val="center"/>
              <w:rPr>
                <w:ins w:id="3422" w:author="Doug King" w:date="2016-05-19T12:55:00Z"/>
                <w:rFonts w:ascii="Arial Narrow" w:eastAsia="Times New Roman" w:hAnsi="Arial Narrow" w:cs="Times New Roman"/>
                <w:color w:val="000000"/>
                <w:lang w:val="en-NZ" w:eastAsia="en-NZ"/>
                <w:rPrChange w:id="3423" w:author="Doug King" w:date="2016-05-20T22:20:00Z">
                  <w:rPr>
                    <w:ins w:id="3424" w:author="Doug King" w:date="2016-05-19T12:55:00Z"/>
                    <w:rFonts w:ascii="Calibri" w:eastAsia="Times New Roman" w:hAnsi="Calibri" w:cs="Times New Roman"/>
                    <w:color w:val="000000"/>
                    <w:lang w:val="en-NZ" w:eastAsia="en-NZ"/>
                  </w:rPr>
                </w:rPrChange>
              </w:rPr>
              <w:pPrChange w:id="3425" w:author="Doug King" w:date="2016-05-19T12:56:00Z">
                <w:pPr>
                  <w:spacing w:after="0" w:line="240" w:lineRule="auto"/>
                </w:pPr>
              </w:pPrChange>
            </w:pPr>
          </w:p>
        </w:tc>
        <w:tc>
          <w:tcPr>
            <w:tcW w:w="480" w:type="dxa"/>
            <w:tcBorders>
              <w:top w:val="nil"/>
              <w:left w:val="nil"/>
              <w:bottom w:val="nil"/>
              <w:right w:val="single" w:sz="4" w:space="0" w:color="auto"/>
            </w:tcBorders>
            <w:shd w:val="clear" w:color="auto" w:fill="auto"/>
            <w:noWrap/>
            <w:vAlign w:val="center"/>
            <w:hideMark/>
            <w:tcPrChange w:id="3426" w:author="Doug King" w:date="2016-05-19T12:57:00Z">
              <w:tcPr>
                <w:tcW w:w="480" w:type="dxa"/>
                <w:tcBorders>
                  <w:top w:val="nil"/>
                  <w:left w:val="nil"/>
                  <w:bottom w:val="nil"/>
                  <w:right w:val="single" w:sz="4" w:space="0" w:color="auto"/>
                </w:tcBorders>
                <w:shd w:val="clear" w:color="auto" w:fill="auto"/>
                <w:noWrap/>
                <w:vAlign w:val="center"/>
                <w:hideMark/>
              </w:tcPr>
            </w:tcPrChange>
          </w:tcPr>
          <w:p w:rsidR="00743CBF" w:rsidRDefault="00743CBF">
            <w:pPr>
              <w:spacing w:after="0" w:line="240" w:lineRule="auto"/>
              <w:jc w:val="center"/>
              <w:rPr>
                <w:ins w:id="3427" w:author="Doug King" w:date="2016-05-19T12:55:00Z"/>
                <w:rFonts w:ascii="Arial Narrow" w:eastAsia="Times New Roman" w:hAnsi="Arial Narrow" w:cs="Times New Roman"/>
                <w:color w:val="000000"/>
                <w:lang w:val="en-NZ" w:eastAsia="en-NZ"/>
                <w:rPrChange w:id="3428" w:author="Doug King" w:date="2016-05-20T22:20:00Z">
                  <w:rPr>
                    <w:ins w:id="3429" w:author="Doug King" w:date="2016-05-19T12:55:00Z"/>
                    <w:rFonts w:ascii="Calibri" w:eastAsia="Times New Roman" w:hAnsi="Calibri" w:cs="Times New Roman"/>
                    <w:color w:val="000000"/>
                    <w:lang w:val="en-NZ" w:eastAsia="en-NZ"/>
                  </w:rPr>
                </w:rPrChange>
              </w:rPr>
              <w:pPrChange w:id="3430" w:author="Doug King" w:date="2016-05-19T12:56:00Z">
                <w:pPr>
                  <w:spacing w:after="0" w:line="240" w:lineRule="auto"/>
                </w:pPr>
              </w:pPrChange>
            </w:pPr>
          </w:p>
        </w:tc>
        <w:tc>
          <w:tcPr>
            <w:tcW w:w="1371" w:type="dxa"/>
            <w:tcBorders>
              <w:top w:val="nil"/>
              <w:left w:val="nil"/>
              <w:bottom w:val="nil"/>
              <w:right w:val="nil"/>
            </w:tcBorders>
            <w:shd w:val="clear" w:color="auto" w:fill="auto"/>
            <w:noWrap/>
            <w:vAlign w:val="center"/>
            <w:hideMark/>
            <w:tcPrChange w:id="3431" w:author="Doug King" w:date="2016-05-19T12:57:00Z">
              <w:tcPr>
                <w:tcW w:w="1371" w:type="dxa"/>
                <w:tcBorders>
                  <w:top w:val="nil"/>
                  <w:left w:val="nil"/>
                  <w:bottom w:val="nil"/>
                  <w:right w:val="nil"/>
                </w:tcBorders>
                <w:shd w:val="clear" w:color="auto" w:fill="auto"/>
                <w:noWrap/>
                <w:vAlign w:val="center"/>
                <w:hideMark/>
              </w:tcPr>
            </w:tcPrChange>
          </w:tcPr>
          <w:p w:rsidR="00743CBF" w:rsidRDefault="00743CBF">
            <w:pPr>
              <w:spacing w:after="0" w:line="240" w:lineRule="auto"/>
              <w:jc w:val="center"/>
              <w:rPr>
                <w:ins w:id="3432" w:author="Doug King" w:date="2016-05-19T12:55:00Z"/>
                <w:rFonts w:ascii="Arial Narrow" w:eastAsia="Times New Roman" w:hAnsi="Arial Narrow" w:cs="Times New Roman"/>
                <w:color w:val="000000"/>
                <w:lang w:val="en-NZ" w:eastAsia="en-NZ"/>
                <w:rPrChange w:id="3433" w:author="Doug King" w:date="2016-05-20T22:20:00Z">
                  <w:rPr>
                    <w:ins w:id="3434" w:author="Doug King" w:date="2016-05-19T12:55:00Z"/>
                    <w:rFonts w:ascii="Calibri" w:eastAsia="Times New Roman" w:hAnsi="Calibri" w:cs="Times New Roman"/>
                    <w:color w:val="000000"/>
                    <w:lang w:val="en-NZ" w:eastAsia="en-NZ"/>
                  </w:rPr>
                </w:rPrChange>
              </w:rPr>
              <w:pPrChange w:id="3435" w:author="Doug King" w:date="2016-05-19T12:56:00Z">
                <w:pPr>
                  <w:spacing w:after="0" w:line="240" w:lineRule="auto"/>
                </w:pPr>
              </w:pPrChange>
            </w:pPr>
          </w:p>
        </w:tc>
        <w:tc>
          <w:tcPr>
            <w:tcW w:w="1642" w:type="dxa"/>
            <w:tcBorders>
              <w:top w:val="nil"/>
              <w:left w:val="nil"/>
              <w:bottom w:val="nil"/>
              <w:right w:val="nil"/>
            </w:tcBorders>
            <w:shd w:val="clear" w:color="auto" w:fill="auto"/>
            <w:noWrap/>
            <w:vAlign w:val="center"/>
            <w:hideMark/>
            <w:tcPrChange w:id="3436" w:author="Doug King" w:date="2016-05-19T12:57:00Z">
              <w:tcPr>
                <w:tcW w:w="934" w:type="dxa"/>
                <w:tcBorders>
                  <w:top w:val="nil"/>
                  <w:left w:val="nil"/>
                  <w:bottom w:val="nil"/>
                  <w:right w:val="nil"/>
                </w:tcBorders>
                <w:shd w:val="clear" w:color="auto" w:fill="auto"/>
                <w:noWrap/>
                <w:vAlign w:val="center"/>
                <w:hideMark/>
              </w:tcPr>
            </w:tcPrChange>
          </w:tcPr>
          <w:p w:rsidR="00743CBF" w:rsidRDefault="00743CBF">
            <w:pPr>
              <w:spacing w:after="0" w:line="240" w:lineRule="auto"/>
              <w:jc w:val="center"/>
              <w:rPr>
                <w:ins w:id="3437" w:author="Doug King" w:date="2016-05-19T12:55:00Z"/>
                <w:rFonts w:ascii="Arial Narrow" w:eastAsia="Times New Roman" w:hAnsi="Arial Narrow" w:cs="Times New Roman"/>
                <w:sz w:val="20"/>
                <w:szCs w:val="20"/>
                <w:lang w:val="en-NZ" w:eastAsia="en-NZ"/>
                <w:rPrChange w:id="3438" w:author="Doug King" w:date="2016-05-20T22:20:00Z">
                  <w:rPr>
                    <w:ins w:id="3439" w:author="Doug King" w:date="2016-05-19T12:55:00Z"/>
                    <w:rFonts w:ascii="Times New Roman" w:eastAsia="Times New Roman" w:hAnsi="Times New Roman" w:cs="Times New Roman"/>
                    <w:sz w:val="20"/>
                    <w:szCs w:val="20"/>
                    <w:lang w:val="en-NZ" w:eastAsia="en-NZ"/>
                  </w:rPr>
                </w:rPrChange>
              </w:rPr>
              <w:pPrChange w:id="3440" w:author="Doug King" w:date="2016-05-19T12:56:00Z">
                <w:pPr>
                  <w:spacing w:after="0" w:line="240" w:lineRule="auto"/>
                </w:pPr>
              </w:pPrChange>
            </w:pPr>
          </w:p>
        </w:tc>
        <w:tc>
          <w:tcPr>
            <w:tcW w:w="618" w:type="dxa"/>
            <w:tcBorders>
              <w:top w:val="nil"/>
              <w:left w:val="nil"/>
              <w:bottom w:val="nil"/>
              <w:right w:val="nil"/>
            </w:tcBorders>
            <w:shd w:val="clear" w:color="auto" w:fill="auto"/>
            <w:noWrap/>
            <w:vAlign w:val="center"/>
            <w:hideMark/>
            <w:tcPrChange w:id="3441" w:author="Doug King" w:date="2016-05-19T12:57:00Z">
              <w:tcPr>
                <w:tcW w:w="618" w:type="dxa"/>
                <w:tcBorders>
                  <w:top w:val="nil"/>
                  <w:left w:val="nil"/>
                  <w:bottom w:val="nil"/>
                  <w:right w:val="nil"/>
                </w:tcBorders>
                <w:shd w:val="clear" w:color="auto" w:fill="auto"/>
                <w:noWrap/>
                <w:vAlign w:val="center"/>
                <w:hideMark/>
              </w:tcPr>
            </w:tcPrChange>
          </w:tcPr>
          <w:p w:rsidR="00743CBF" w:rsidRDefault="00743CBF">
            <w:pPr>
              <w:spacing w:after="0" w:line="240" w:lineRule="auto"/>
              <w:jc w:val="center"/>
              <w:rPr>
                <w:ins w:id="3442" w:author="Doug King" w:date="2016-05-19T12:55:00Z"/>
                <w:rFonts w:ascii="Arial Narrow" w:eastAsia="Times New Roman" w:hAnsi="Arial Narrow" w:cs="Times New Roman"/>
                <w:sz w:val="20"/>
                <w:szCs w:val="20"/>
                <w:lang w:val="en-NZ" w:eastAsia="en-NZ"/>
                <w:rPrChange w:id="3443" w:author="Doug King" w:date="2016-05-20T22:20:00Z">
                  <w:rPr>
                    <w:ins w:id="3444" w:author="Doug King" w:date="2016-05-19T12:55:00Z"/>
                    <w:rFonts w:ascii="Times New Roman" w:eastAsia="Times New Roman" w:hAnsi="Times New Roman" w:cs="Times New Roman"/>
                    <w:sz w:val="20"/>
                    <w:szCs w:val="20"/>
                    <w:lang w:val="en-NZ" w:eastAsia="en-NZ"/>
                  </w:rPr>
                </w:rPrChange>
              </w:rPr>
              <w:pPrChange w:id="3445" w:author="Doug King" w:date="2016-05-19T12:56:00Z">
                <w:pPr>
                  <w:spacing w:after="0" w:line="240" w:lineRule="auto"/>
                </w:pPr>
              </w:pPrChange>
            </w:pPr>
          </w:p>
        </w:tc>
      </w:tr>
      <w:tr w:rsidR="00B50E9B" w:rsidRPr="00BC696D" w:rsidTr="00B50E9B">
        <w:tblPrEx>
          <w:tblPrExChange w:id="3446" w:author="Doug King" w:date="2016-05-19T12:57:00Z">
            <w:tblPrEx>
              <w:tblW w:w="14170" w:type="dxa"/>
            </w:tblPrEx>
          </w:tblPrExChange>
        </w:tblPrEx>
        <w:trPr>
          <w:trHeight w:val="300"/>
          <w:jc w:val="center"/>
          <w:ins w:id="3447" w:author="Doug King" w:date="2016-05-19T12:55:00Z"/>
          <w:trPrChange w:id="3448" w:author="Doug King" w:date="2016-05-19T12:57:00Z">
            <w:trPr>
              <w:gridAfter w:val="0"/>
              <w:trHeight w:val="300"/>
              <w:jc w:val="center"/>
            </w:trPr>
          </w:trPrChange>
        </w:trPr>
        <w:tc>
          <w:tcPr>
            <w:tcW w:w="440" w:type="dxa"/>
            <w:tcBorders>
              <w:top w:val="nil"/>
              <w:left w:val="nil"/>
              <w:bottom w:val="nil"/>
              <w:right w:val="nil"/>
            </w:tcBorders>
            <w:shd w:val="clear" w:color="auto" w:fill="auto"/>
            <w:noWrap/>
            <w:vAlign w:val="center"/>
            <w:hideMark/>
            <w:tcPrChange w:id="3449" w:author="Doug King" w:date="2016-05-19T12:57:00Z">
              <w:tcPr>
                <w:tcW w:w="440" w:type="dxa"/>
                <w:tcBorders>
                  <w:top w:val="nil"/>
                  <w:left w:val="nil"/>
                  <w:bottom w:val="nil"/>
                  <w:right w:val="nil"/>
                </w:tcBorders>
                <w:shd w:val="clear" w:color="auto" w:fill="auto"/>
                <w:noWrap/>
                <w:vAlign w:val="center"/>
                <w:hideMark/>
              </w:tcPr>
            </w:tcPrChange>
          </w:tcPr>
          <w:p w:rsidR="00B50E9B" w:rsidRPr="00BC696D" w:rsidRDefault="00B50E9B" w:rsidP="00B50E9B">
            <w:pPr>
              <w:spacing w:after="0" w:line="240" w:lineRule="auto"/>
              <w:rPr>
                <w:ins w:id="3450" w:author="Doug King" w:date="2016-05-19T12:55:00Z"/>
                <w:rFonts w:ascii="Arial Narrow" w:eastAsia="Times New Roman" w:hAnsi="Arial Narrow" w:cs="Times New Roman"/>
                <w:sz w:val="20"/>
                <w:szCs w:val="20"/>
                <w:lang w:val="en-NZ" w:eastAsia="en-NZ"/>
                <w:rPrChange w:id="3451" w:author="Doug King" w:date="2016-05-20T22:20:00Z">
                  <w:rPr>
                    <w:ins w:id="3452" w:author="Doug King" w:date="2016-05-19T12:55:00Z"/>
                    <w:rFonts w:ascii="Times New Roman" w:eastAsia="Times New Roman" w:hAnsi="Times New Roman" w:cs="Times New Roman"/>
                    <w:sz w:val="20"/>
                    <w:szCs w:val="20"/>
                    <w:lang w:val="en-NZ" w:eastAsia="en-NZ"/>
                  </w:rPr>
                </w:rPrChange>
              </w:rPr>
            </w:pPr>
          </w:p>
        </w:tc>
        <w:tc>
          <w:tcPr>
            <w:tcW w:w="836" w:type="dxa"/>
            <w:tcBorders>
              <w:top w:val="nil"/>
              <w:left w:val="nil"/>
              <w:bottom w:val="nil"/>
              <w:right w:val="nil"/>
            </w:tcBorders>
            <w:shd w:val="clear" w:color="auto" w:fill="auto"/>
            <w:noWrap/>
            <w:vAlign w:val="center"/>
            <w:hideMark/>
            <w:tcPrChange w:id="3453" w:author="Doug King" w:date="2016-05-19T12:57:00Z">
              <w:tcPr>
                <w:tcW w:w="836" w:type="dxa"/>
                <w:tcBorders>
                  <w:top w:val="nil"/>
                  <w:left w:val="nil"/>
                  <w:bottom w:val="nil"/>
                  <w:right w:val="nil"/>
                </w:tcBorders>
                <w:shd w:val="clear" w:color="auto" w:fill="auto"/>
                <w:noWrap/>
                <w:vAlign w:val="center"/>
                <w:hideMark/>
              </w:tcPr>
            </w:tcPrChange>
          </w:tcPr>
          <w:p w:rsidR="00743CBF" w:rsidRDefault="009573ED">
            <w:pPr>
              <w:spacing w:after="0" w:line="240" w:lineRule="auto"/>
              <w:jc w:val="center"/>
              <w:rPr>
                <w:ins w:id="3454" w:author="Doug King" w:date="2016-05-19T12:55:00Z"/>
                <w:rFonts w:ascii="Arial Narrow" w:eastAsia="Times New Roman" w:hAnsi="Arial Narrow" w:cs="Times New Roman"/>
                <w:color w:val="000000"/>
                <w:sz w:val="16"/>
                <w:szCs w:val="16"/>
                <w:lang w:val="en-NZ" w:eastAsia="en-NZ"/>
              </w:rPr>
              <w:pPrChange w:id="3455" w:author="Doug King" w:date="2016-05-19T12:56:00Z">
                <w:pPr>
                  <w:spacing w:after="0" w:line="240" w:lineRule="auto"/>
                </w:pPr>
              </w:pPrChange>
            </w:pPr>
            <w:ins w:id="3456" w:author="Doug King" w:date="2016-05-19T12:55:00Z">
              <w:r>
                <w:rPr>
                  <w:rFonts w:ascii="Arial Narrow" w:eastAsia="Times New Roman" w:hAnsi="Arial Narrow" w:cs="Times New Roman"/>
                  <w:color w:val="000000"/>
                  <w:sz w:val="16"/>
                  <w:szCs w:val="16"/>
                  <w:lang w:eastAsia="en-NZ"/>
                </w:rPr>
                <w:t>Front</w:t>
              </w:r>
            </w:ins>
          </w:p>
        </w:tc>
        <w:tc>
          <w:tcPr>
            <w:tcW w:w="545" w:type="dxa"/>
            <w:tcBorders>
              <w:top w:val="nil"/>
              <w:left w:val="nil"/>
              <w:bottom w:val="nil"/>
              <w:right w:val="nil"/>
            </w:tcBorders>
            <w:shd w:val="clear" w:color="auto" w:fill="auto"/>
            <w:noWrap/>
            <w:vAlign w:val="center"/>
            <w:hideMark/>
            <w:tcPrChange w:id="3457" w:author="Doug King" w:date="2016-05-19T12:57:00Z">
              <w:tcPr>
                <w:tcW w:w="545"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458" w:author="Doug King" w:date="2016-05-19T12:55:00Z"/>
                <w:rFonts w:ascii="Arial Narrow" w:eastAsia="Times New Roman" w:hAnsi="Arial Narrow" w:cs="Times New Roman"/>
                <w:color w:val="000000"/>
                <w:sz w:val="16"/>
                <w:szCs w:val="16"/>
                <w:lang w:val="en-NZ" w:eastAsia="en-NZ"/>
              </w:rPr>
            </w:pPr>
            <w:ins w:id="3459" w:author="Doug King" w:date="2016-05-19T12:55:00Z">
              <w:r>
                <w:rPr>
                  <w:rFonts w:ascii="Arial Narrow" w:eastAsia="Times New Roman" w:hAnsi="Arial Narrow" w:cs="Times New Roman"/>
                  <w:color w:val="000000"/>
                  <w:sz w:val="16"/>
                  <w:szCs w:val="16"/>
                  <w:lang w:eastAsia="en-NZ"/>
                </w:rPr>
                <w:t>393</w:t>
              </w:r>
            </w:ins>
          </w:p>
        </w:tc>
        <w:tc>
          <w:tcPr>
            <w:tcW w:w="472" w:type="dxa"/>
            <w:tcBorders>
              <w:top w:val="nil"/>
              <w:left w:val="nil"/>
              <w:bottom w:val="nil"/>
              <w:right w:val="nil"/>
            </w:tcBorders>
            <w:shd w:val="clear" w:color="auto" w:fill="auto"/>
            <w:noWrap/>
            <w:vAlign w:val="center"/>
            <w:hideMark/>
            <w:tcPrChange w:id="3460" w:author="Doug King" w:date="2016-05-19T12:57:00Z">
              <w:tcPr>
                <w:tcW w:w="472"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461" w:author="Doug King" w:date="2016-05-19T12:55:00Z"/>
                <w:rFonts w:ascii="Arial Narrow" w:eastAsia="Times New Roman" w:hAnsi="Arial Narrow" w:cs="Times New Roman"/>
                <w:color w:val="000000"/>
                <w:sz w:val="16"/>
                <w:szCs w:val="16"/>
                <w:lang w:val="en-NZ" w:eastAsia="en-NZ"/>
              </w:rPr>
            </w:pPr>
            <w:ins w:id="3462" w:author="Doug King" w:date="2016-05-19T12:55:00Z">
              <w:r>
                <w:rPr>
                  <w:rFonts w:ascii="Arial Narrow" w:eastAsia="Times New Roman" w:hAnsi="Arial Narrow" w:cs="Times New Roman"/>
                  <w:color w:val="000000"/>
                  <w:sz w:val="16"/>
                  <w:szCs w:val="16"/>
                  <w:lang w:eastAsia="en-NZ"/>
                </w:rPr>
                <w:t>12.6</w:t>
              </w:r>
            </w:ins>
          </w:p>
        </w:tc>
        <w:tc>
          <w:tcPr>
            <w:tcW w:w="977" w:type="dxa"/>
            <w:tcBorders>
              <w:top w:val="nil"/>
              <w:left w:val="nil"/>
              <w:bottom w:val="nil"/>
              <w:right w:val="nil"/>
            </w:tcBorders>
            <w:shd w:val="clear" w:color="auto" w:fill="auto"/>
            <w:noWrap/>
            <w:vAlign w:val="center"/>
            <w:hideMark/>
            <w:tcPrChange w:id="3463" w:author="Doug King" w:date="2016-05-19T12:57:00Z">
              <w:tcPr>
                <w:tcW w:w="977"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464" w:author="Doug King" w:date="2016-05-19T12:55:00Z"/>
                <w:rFonts w:ascii="Arial Narrow" w:eastAsia="Times New Roman" w:hAnsi="Arial Narrow" w:cs="Times New Roman"/>
                <w:color w:val="000000"/>
                <w:sz w:val="16"/>
                <w:szCs w:val="16"/>
                <w:lang w:val="en-NZ" w:eastAsia="en-NZ"/>
              </w:rPr>
            </w:pPr>
            <w:ins w:id="3465" w:author="Doug King" w:date="2016-05-19T12:55:00Z">
              <w:r>
                <w:rPr>
                  <w:rFonts w:ascii="Arial Narrow" w:eastAsia="Times New Roman" w:hAnsi="Arial Narrow" w:cs="Times New Roman"/>
                  <w:color w:val="000000"/>
                  <w:sz w:val="16"/>
                  <w:szCs w:val="16"/>
                  <w:lang w:eastAsia="en-NZ"/>
                </w:rPr>
                <w:t>11.0 ±8.6</w:t>
              </w:r>
            </w:ins>
          </w:p>
        </w:tc>
        <w:tc>
          <w:tcPr>
            <w:tcW w:w="931" w:type="dxa"/>
            <w:tcBorders>
              <w:top w:val="nil"/>
              <w:left w:val="single" w:sz="4" w:space="0" w:color="auto"/>
              <w:bottom w:val="nil"/>
              <w:right w:val="nil"/>
            </w:tcBorders>
            <w:shd w:val="clear" w:color="auto" w:fill="auto"/>
            <w:noWrap/>
            <w:vAlign w:val="center"/>
            <w:hideMark/>
            <w:tcPrChange w:id="3466" w:author="Doug King" w:date="2016-05-19T12:57:00Z">
              <w:tcPr>
                <w:tcW w:w="931" w:type="dxa"/>
                <w:tcBorders>
                  <w:top w:val="nil"/>
                  <w:left w:val="single" w:sz="4" w:space="0" w:color="auto"/>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467" w:author="Doug King" w:date="2016-05-19T12:55:00Z"/>
                <w:rFonts w:ascii="Arial Narrow" w:eastAsia="Times New Roman" w:hAnsi="Arial Narrow" w:cs="Times New Roman"/>
                <w:color w:val="000000"/>
                <w:sz w:val="16"/>
                <w:szCs w:val="16"/>
                <w:lang w:val="en-NZ" w:eastAsia="en-NZ"/>
              </w:rPr>
            </w:pPr>
            <w:ins w:id="3468" w:author="Doug King" w:date="2016-05-19T12:55:00Z">
              <w:r>
                <w:rPr>
                  <w:rFonts w:ascii="Arial Narrow" w:eastAsia="Times New Roman" w:hAnsi="Arial Narrow" w:cs="Times New Roman"/>
                  <w:color w:val="000000"/>
                  <w:sz w:val="16"/>
                  <w:szCs w:val="16"/>
                  <w:lang w:eastAsia="en-NZ"/>
                </w:rPr>
                <w:t>23 ±16</w:t>
              </w:r>
              <w:r>
                <w:rPr>
                  <w:rFonts w:ascii="Arial Narrow" w:eastAsia="Times New Roman" w:hAnsi="Arial Narrow" w:cs="Times New Roman"/>
                  <w:color w:val="000000"/>
                  <w:sz w:val="16"/>
                  <w:szCs w:val="16"/>
                  <w:vertAlign w:val="superscript"/>
                  <w:lang w:eastAsia="en-NZ"/>
                </w:rPr>
                <w:t>aef</w:t>
              </w:r>
            </w:ins>
          </w:p>
        </w:tc>
        <w:tc>
          <w:tcPr>
            <w:tcW w:w="905" w:type="dxa"/>
            <w:tcBorders>
              <w:top w:val="nil"/>
              <w:left w:val="nil"/>
              <w:bottom w:val="nil"/>
              <w:right w:val="nil"/>
            </w:tcBorders>
            <w:shd w:val="clear" w:color="auto" w:fill="auto"/>
            <w:noWrap/>
            <w:vAlign w:val="center"/>
            <w:hideMark/>
            <w:tcPrChange w:id="3469" w:author="Doug King" w:date="2016-05-19T12:57:00Z">
              <w:tcPr>
                <w:tcW w:w="905"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470" w:author="Doug King" w:date="2016-05-19T12:55:00Z"/>
                <w:rFonts w:ascii="Arial Narrow" w:eastAsia="Times New Roman" w:hAnsi="Arial Narrow" w:cs="Times New Roman"/>
                <w:color w:val="000000"/>
                <w:sz w:val="16"/>
                <w:szCs w:val="16"/>
                <w:lang w:val="en-NZ" w:eastAsia="en-NZ"/>
              </w:rPr>
            </w:pPr>
            <w:ins w:id="3471" w:author="Doug King" w:date="2016-05-19T12:55:00Z">
              <w:r>
                <w:rPr>
                  <w:rFonts w:ascii="Arial Narrow" w:eastAsia="Times New Roman" w:hAnsi="Arial Narrow" w:cs="Times New Roman"/>
                  <w:color w:val="000000"/>
                  <w:sz w:val="16"/>
                  <w:szCs w:val="16"/>
                  <w:lang w:eastAsia="en-NZ"/>
                </w:rPr>
                <w:t>17 [13-27]</w:t>
              </w:r>
            </w:ins>
          </w:p>
        </w:tc>
        <w:tc>
          <w:tcPr>
            <w:tcW w:w="480" w:type="dxa"/>
            <w:tcBorders>
              <w:top w:val="nil"/>
              <w:left w:val="nil"/>
              <w:bottom w:val="nil"/>
              <w:right w:val="single" w:sz="4" w:space="0" w:color="auto"/>
            </w:tcBorders>
            <w:shd w:val="clear" w:color="auto" w:fill="auto"/>
            <w:noWrap/>
            <w:vAlign w:val="center"/>
            <w:hideMark/>
            <w:tcPrChange w:id="3472" w:author="Doug King" w:date="2016-05-19T12:57:00Z">
              <w:tcPr>
                <w:tcW w:w="480" w:type="dxa"/>
                <w:tcBorders>
                  <w:top w:val="nil"/>
                  <w:left w:val="nil"/>
                  <w:bottom w:val="nil"/>
                  <w:right w:val="single" w:sz="4" w:space="0" w:color="auto"/>
                </w:tcBorders>
                <w:shd w:val="clear" w:color="auto" w:fill="auto"/>
                <w:noWrap/>
                <w:vAlign w:val="center"/>
                <w:hideMark/>
              </w:tcPr>
            </w:tcPrChange>
          </w:tcPr>
          <w:p w:rsidR="00B50E9B" w:rsidRPr="00BC696D" w:rsidRDefault="009573ED" w:rsidP="00B50E9B">
            <w:pPr>
              <w:spacing w:after="0" w:line="240" w:lineRule="auto"/>
              <w:jc w:val="center"/>
              <w:rPr>
                <w:ins w:id="3473" w:author="Doug King" w:date="2016-05-19T12:55:00Z"/>
                <w:rFonts w:ascii="Arial Narrow" w:eastAsia="Times New Roman" w:hAnsi="Arial Narrow" w:cs="Times New Roman"/>
                <w:color w:val="000000"/>
                <w:sz w:val="16"/>
                <w:szCs w:val="16"/>
                <w:lang w:val="en-NZ" w:eastAsia="en-NZ"/>
              </w:rPr>
            </w:pPr>
            <w:ins w:id="3474" w:author="Doug King" w:date="2016-05-19T12:55:00Z">
              <w:r>
                <w:rPr>
                  <w:rFonts w:ascii="Arial Narrow" w:eastAsia="Times New Roman" w:hAnsi="Arial Narrow" w:cs="Times New Roman"/>
                  <w:color w:val="000000"/>
                  <w:sz w:val="16"/>
                  <w:szCs w:val="16"/>
                  <w:lang w:eastAsia="en-NZ"/>
                </w:rPr>
                <w:t>58</w:t>
              </w:r>
            </w:ins>
          </w:p>
        </w:tc>
        <w:tc>
          <w:tcPr>
            <w:tcW w:w="1226" w:type="dxa"/>
            <w:tcBorders>
              <w:top w:val="nil"/>
              <w:left w:val="nil"/>
              <w:bottom w:val="nil"/>
              <w:right w:val="nil"/>
            </w:tcBorders>
            <w:shd w:val="clear" w:color="auto" w:fill="auto"/>
            <w:noWrap/>
            <w:vAlign w:val="center"/>
            <w:hideMark/>
            <w:tcPrChange w:id="3475" w:author="Doug King" w:date="2016-05-19T12:57:00Z">
              <w:tcPr>
                <w:tcW w:w="1226"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476" w:author="Doug King" w:date="2016-05-19T12:55:00Z"/>
                <w:rFonts w:ascii="Arial Narrow" w:eastAsia="Times New Roman" w:hAnsi="Arial Narrow" w:cs="Times New Roman"/>
                <w:color w:val="000000"/>
                <w:sz w:val="16"/>
                <w:szCs w:val="16"/>
                <w:lang w:val="en-NZ" w:eastAsia="en-NZ"/>
              </w:rPr>
            </w:pPr>
            <w:ins w:id="3477" w:author="Doug King" w:date="2016-05-19T12:55:00Z">
              <w:r>
                <w:rPr>
                  <w:rFonts w:ascii="Arial Narrow" w:eastAsia="Times New Roman" w:hAnsi="Arial Narrow" w:cs="Times New Roman"/>
                  <w:color w:val="000000"/>
                  <w:sz w:val="16"/>
                  <w:szCs w:val="16"/>
                  <w:lang w:eastAsia="en-NZ"/>
                </w:rPr>
                <w:t>4,353 ±3,418</w:t>
              </w:r>
              <w:r>
                <w:rPr>
                  <w:rFonts w:ascii="Arial Narrow" w:eastAsia="Times New Roman" w:hAnsi="Arial Narrow" w:cs="Times New Roman"/>
                  <w:color w:val="000000"/>
                  <w:sz w:val="16"/>
                  <w:szCs w:val="16"/>
                  <w:vertAlign w:val="superscript"/>
                  <w:lang w:eastAsia="en-NZ"/>
                </w:rPr>
                <w:t>ef</w:t>
              </w:r>
            </w:ins>
          </w:p>
        </w:tc>
        <w:tc>
          <w:tcPr>
            <w:tcW w:w="1501" w:type="dxa"/>
            <w:tcBorders>
              <w:top w:val="nil"/>
              <w:left w:val="nil"/>
              <w:bottom w:val="nil"/>
              <w:right w:val="nil"/>
            </w:tcBorders>
            <w:shd w:val="clear" w:color="auto" w:fill="auto"/>
            <w:noWrap/>
            <w:vAlign w:val="center"/>
            <w:hideMark/>
            <w:tcPrChange w:id="3478" w:author="Doug King" w:date="2016-05-19T12:57:00Z">
              <w:tcPr>
                <w:tcW w:w="1501"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479" w:author="Doug King" w:date="2016-05-19T12:55:00Z"/>
                <w:rFonts w:ascii="Arial Narrow" w:eastAsia="Times New Roman" w:hAnsi="Arial Narrow" w:cs="Times New Roman"/>
                <w:color w:val="000000"/>
                <w:sz w:val="16"/>
                <w:szCs w:val="16"/>
                <w:lang w:val="en-NZ" w:eastAsia="en-NZ"/>
              </w:rPr>
            </w:pPr>
            <w:ins w:id="3480" w:author="Doug King" w:date="2016-05-19T12:55:00Z">
              <w:r>
                <w:rPr>
                  <w:rFonts w:ascii="Arial Narrow" w:eastAsia="Times New Roman" w:hAnsi="Arial Narrow" w:cs="Times New Roman"/>
                  <w:color w:val="000000"/>
                  <w:sz w:val="16"/>
                  <w:szCs w:val="16"/>
                  <w:lang w:eastAsia="en-NZ"/>
                </w:rPr>
                <w:t>3,335 [2,069-5,505]</w:t>
              </w:r>
            </w:ins>
          </w:p>
        </w:tc>
        <w:tc>
          <w:tcPr>
            <w:tcW w:w="618" w:type="dxa"/>
            <w:tcBorders>
              <w:top w:val="nil"/>
              <w:left w:val="nil"/>
              <w:bottom w:val="nil"/>
              <w:right w:val="nil"/>
            </w:tcBorders>
            <w:shd w:val="clear" w:color="auto" w:fill="auto"/>
            <w:noWrap/>
            <w:vAlign w:val="center"/>
            <w:hideMark/>
            <w:tcPrChange w:id="3481" w:author="Doug King" w:date="2016-05-19T12:57:00Z">
              <w:tcPr>
                <w:tcW w:w="618"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482" w:author="Doug King" w:date="2016-05-19T12:55:00Z"/>
                <w:rFonts w:ascii="Arial Narrow" w:eastAsia="Times New Roman" w:hAnsi="Arial Narrow" w:cs="Times New Roman"/>
                <w:color w:val="000000"/>
                <w:sz w:val="16"/>
                <w:szCs w:val="16"/>
                <w:lang w:val="en-NZ" w:eastAsia="en-NZ"/>
              </w:rPr>
            </w:pPr>
            <w:ins w:id="3483" w:author="Doug King" w:date="2016-05-19T12:55:00Z">
              <w:r>
                <w:rPr>
                  <w:rFonts w:ascii="Arial Narrow" w:eastAsia="Times New Roman" w:hAnsi="Arial Narrow" w:cs="Times New Roman"/>
                  <w:color w:val="000000"/>
                  <w:sz w:val="16"/>
                  <w:szCs w:val="16"/>
                  <w:lang w:eastAsia="en-NZ"/>
                </w:rPr>
                <w:t>11,652</w:t>
              </w:r>
            </w:ins>
          </w:p>
        </w:tc>
        <w:tc>
          <w:tcPr>
            <w:tcW w:w="931" w:type="dxa"/>
            <w:tcBorders>
              <w:top w:val="nil"/>
              <w:left w:val="single" w:sz="4" w:space="0" w:color="auto"/>
              <w:bottom w:val="nil"/>
              <w:right w:val="nil"/>
            </w:tcBorders>
            <w:shd w:val="clear" w:color="auto" w:fill="auto"/>
            <w:noWrap/>
            <w:vAlign w:val="center"/>
            <w:hideMark/>
            <w:tcPrChange w:id="3484" w:author="Doug King" w:date="2016-05-19T12:57:00Z">
              <w:tcPr>
                <w:tcW w:w="931" w:type="dxa"/>
                <w:tcBorders>
                  <w:top w:val="nil"/>
                  <w:left w:val="single" w:sz="4" w:space="0" w:color="auto"/>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485" w:author="Doug King" w:date="2016-05-19T12:55:00Z"/>
                <w:rFonts w:ascii="Arial Narrow" w:eastAsia="Times New Roman" w:hAnsi="Arial Narrow" w:cs="Times New Roman"/>
                <w:color w:val="000000"/>
                <w:sz w:val="16"/>
                <w:szCs w:val="16"/>
                <w:lang w:val="en-NZ" w:eastAsia="en-NZ"/>
              </w:rPr>
            </w:pPr>
            <w:ins w:id="3486" w:author="Doug King" w:date="2016-05-19T12:55:00Z">
              <w:r>
                <w:rPr>
                  <w:rFonts w:ascii="Arial Narrow" w:eastAsia="Times New Roman" w:hAnsi="Arial Narrow" w:cs="Times New Roman"/>
                  <w:color w:val="000000"/>
                  <w:sz w:val="16"/>
                  <w:szCs w:val="16"/>
                  <w:lang w:eastAsia="en-NZ"/>
                </w:rPr>
                <w:t>27 ±25</w:t>
              </w:r>
              <w:r>
                <w:rPr>
                  <w:rFonts w:ascii="Arial Narrow" w:eastAsia="Times New Roman" w:hAnsi="Arial Narrow" w:cs="Times New Roman"/>
                  <w:color w:val="000000"/>
                  <w:sz w:val="16"/>
                  <w:szCs w:val="16"/>
                  <w:vertAlign w:val="superscript"/>
                  <w:lang w:eastAsia="en-NZ"/>
                </w:rPr>
                <w:t>ef</w:t>
              </w:r>
            </w:ins>
          </w:p>
        </w:tc>
        <w:tc>
          <w:tcPr>
            <w:tcW w:w="905" w:type="dxa"/>
            <w:tcBorders>
              <w:top w:val="nil"/>
              <w:left w:val="nil"/>
              <w:bottom w:val="nil"/>
              <w:right w:val="nil"/>
            </w:tcBorders>
            <w:shd w:val="clear" w:color="auto" w:fill="auto"/>
            <w:noWrap/>
            <w:vAlign w:val="center"/>
            <w:hideMark/>
            <w:tcPrChange w:id="3487" w:author="Doug King" w:date="2016-05-19T12:57:00Z">
              <w:tcPr>
                <w:tcW w:w="905"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488" w:author="Doug King" w:date="2016-05-19T12:55:00Z"/>
                <w:rFonts w:ascii="Arial Narrow" w:eastAsia="Times New Roman" w:hAnsi="Arial Narrow" w:cs="Times New Roman"/>
                <w:color w:val="000000"/>
                <w:sz w:val="16"/>
                <w:szCs w:val="16"/>
                <w:lang w:val="en-NZ" w:eastAsia="en-NZ"/>
              </w:rPr>
            </w:pPr>
            <w:ins w:id="3489" w:author="Doug King" w:date="2016-05-19T12:55:00Z">
              <w:r>
                <w:rPr>
                  <w:rFonts w:ascii="Arial Narrow" w:eastAsia="Times New Roman" w:hAnsi="Arial Narrow" w:cs="Times New Roman"/>
                  <w:color w:val="000000"/>
                  <w:sz w:val="16"/>
                  <w:szCs w:val="16"/>
                  <w:lang w:eastAsia="en-NZ"/>
                </w:rPr>
                <w:t>20 [16-27]</w:t>
              </w:r>
            </w:ins>
          </w:p>
        </w:tc>
        <w:tc>
          <w:tcPr>
            <w:tcW w:w="480" w:type="dxa"/>
            <w:tcBorders>
              <w:top w:val="nil"/>
              <w:left w:val="nil"/>
              <w:bottom w:val="nil"/>
              <w:right w:val="single" w:sz="4" w:space="0" w:color="auto"/>
            </w:tcBorders>
            <w:shd w:val="clear" w:color="auto" w:fill="auto"/>
            <w:noWrap/>
            <w:vAlign w:val="center"/>
            <w:hideMark/>
            <w:tcPrChange w:id="3490" w:author="Doug King" w:date="2016-05-19T12:57:00Z">
              <w:tcPr>
                <w:tcW w:w="480" w:type="dxa"/>
                <w:tcBorders>
                  <w:top w:val="nil"/>
                  <w:left w:val="nil"/>
                  <w:bottom w:val="nil"/>
                  <w:right w:val="single" w:sz="4" w:space="0" w:color="auto"/>
                </w:tcBorders>
                <w:shd w:val="clear" w:color="auto" w:fill="auto"/>
                <w:noWrap/>
                <w:vAlign w:val="center"/>
                <w:hideMark/>
              </w:tcPr>
            </w:tcPrChange>
          </w:tcPr>
          <w:p w:rsidR="00B50E9B" w:rsidRPr="00BC696D" w:rsidRDefault="009573ED" w:rsidP="00B50E9B">
            <w:pPr>
              <w:spacing w:after="0" w:line="240" w:lineRule="auto"/>
              <w:jc w:val="center"/>
              <w:rPr>
                <w:ins w:id="3491" w:author="Doug King" w:date="2016-05-19T12:55:00Z"/>
                <w:rFonts w:ascii="Arial Narrow" w:eastAsia="Times New Roman" w:hAnsi="Arial Narrow" w:cs="Times New Roman"/>
                <w:color w:val="000000"/>
                <w:sz w:val="16"/>
                <w:szCs w:val="16"/>
                <w:lang w:val="en-NZ" w:eastAsia="en-NZ"/>
              </w:rPr>
            </w:pPr>
            <w:ins w:id="3492" w:author="Doug King" w:date="2016-05-19T12:55:00Z">
              <w:r>
                <w:rPr>
                  <w:rFonts w:ascii="Arial Narrow" w:eastAsia="Times New Roman" w:hAnsi="Arial Narrow" w:cs="Times New Roman"/>
                  <w:color w:val="000000"/>
                  <w:sz w:val="16"/>
                  <w:szCs w:val="16"/>
                  <w:lang w:eastAsia="en-NZ"/>
                </w:rPr>
                <w:t>68</w:t>
              </w:r>
            </w:ins>
          </w:p>
        </w:tc>
        <w:tc>
          <w:tcPr>
            <w:tcW w:w="1371" w:type="dxa"/>
            <w:tcBorders>
              <w:top w:val="nil"/>
              <w:left w:val="nil"/>
              <w:bottom w:val="nil"/>
              <w:right w:val="nil"/>
            </w:tcBorders>
            <w:shd w:val="clear" w:color="auto" w:fill="auto"/>
            <w:noWrap/>
            <w:vAlign w:val="center"/>
            <w:hideMark/>
            <w:tcPrChange w:id="3493" w:author="Doug King" w:date="2016-05-19T12:57:00Z">
              <w:tcPr>
                <w:tcW w:w="1371"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494" w:author="Doug King" w:date="2016-05-19T12:55:00Z"/>
                <w:rFonts w:ascii="Arial Narrow" w:eastAsia="Times New Roman" w:hAnsi="Arial Narrow" w:cs="Times New Roman"/>
                <w:color w:val="000000"/>
                <w:sz w:val="16"/>
                <w:szCs w:val="16"/>
                <w:lang w:val="en-NZ" w:eastAsia="en-NZ"/>
              </w:rPr>
            </w:pPr>
            <w:ins w:id="3495" w:author="Doug King" w:date="2016-05-19T12:55:00Z">
              <w:r>
                <w:rPr>
                  <w:rFonts w:ascii="Arial Narrow" w:eastAsia="Times New Roman" w:hAnsi="Arial Narrow" w:cs="Times New Roman"/>
                  <w:color w:val="000000"/>
                  <w:sz w:val="16"/>
                  <w:szCs w:val="16"/>
                  <w:lang w:eastAsia="en-NZ"/>
                </w:rPr>
                <w:t>0.0893 ±0.2389</w:t>
              </w:r>
              <w:r>
                <w:rPr>
                  <w:rFonts w:ascii="Arial Narrow" w:eastAsia="Times New Roman" w:hAnsi="Arial Narrow" w:cs="Times New Roman"/>
                  <w:color w:val="000000"/>
                  <w:sz w:val="16"/>
                  <w:szCs w:val="16"/>
                  <w:vertAlign w:val="superscript"/>
                  <w:lang w:eastAsia="en-NZ"/>
                </w:rPr>
                <w:t>ef</w:t>
              </w:r>
            </w:ins>
          </w:p>
        </w:tc>
        <w:tc>
          <w:tcPr>
            <w:tcW w:w="1642" w:type="dxa"/>
            <w:tcBorders>
              <w:top w:val="nil"/>
              <w:left w:val="nil"/>
              <w:bottom w:val="nil"/>
              <w:right w:val="nil"/>
            </w:tcBorders>
            <w:shd w:val="clear" w:color="auto" w:fill="auto"/>
            <w:noWrap/>
            <w:vAlign w:val="center"/>
            <w:hideMark/>
            <w:tcPrChange w:id="3496" w:author="Doug King" w:date="2016-05-19T12:57:00Z">
              <w:tcPr>
                <w:tcW w:w="934"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497" w:author="Doug King" w:date="2016-05-19T12:55:00Z"/>
                <w:rFonts w:ascii="Arial Narrow" w:eastAsia="Times New Roman" w:hAnsi="Arial Narrow" w:cs="Times New Roman"/>
                <w:color w:val="000000"/>
                <w:sz w:val="16"/>
                <w:szCs w:val="16"/>
                <w:lang w:val="en-NZ" w:eastAsia="en-NZ"/>
              </w:rPr>
            </w:pPr>
            <w:ins w:id="3498" w:author="Doug King" w:date="2016-05-19T12:55:00Z">
              <w:r>
                <w:rPr>
                  <w:rFonts w:ascii="Arial Narrow" w:eastAsia="Times New Roman" w:hAnsi="Arial Narrow" w:cs="Times New Roman"/>
                  <w:color w:val="000000"/>
                  <w:sz w:val="16"/>
                  <w:szCs w:val="16"/>
                  <w:lang w:eastAsia="en-NZ"/>
                </w:rPr>
                <w:t>0.0015 [0.0004-0.0123]</w:t>
              </w:r>
            </w:ins>
          </w:p>
        </w:tc>
        <w:tc>
          <w:tcPr>
            <w:tcW w:w="618" w:type="dxa"/>
            <w:tcBorders>
              <w:top w:val="nil"/>
              <w:left w:val="nil"/>
              <w:bottom w:val="nil"/>
              <w:right w:val="nil"/>
            </w:tcBorders>
            <w:shd w:val="clear" w:color="auto" w:fill="auto"/>
            <w:noWrap/>
            <w:vAlign w:val="center"/>
            <w:hideMark/>
            <w:tcPrChange w:id="3499" w:author="Doug King" w:date="2016-05-19T12:57:00Z">
              <w:tcPr>
                <w:tcW w:w="618"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500" w:author="Doug King" w:date="2016-05-19T12:55:00Z"/>
                <w:rFonts w:ascii="Arial Narrow" w:eastAsia="Times New Roman" w:hAnsi="Arial Narrow" w:cs="Times New Roman"/>
                <w:color w:val="000000"/>
                <w:sz w:val="16"/>
                <w:szCs w:val="16"/>
                <w:lang w:val="en-NZ" w:eastAsia="en-NZ"/>
              </w:rPr>
            </w:pPr>
            <w:ins w:id="3501" w:author="Doug King" w:date="2016-05-19T12:55:00Z">
              <w:r>
                <w:rPr>
                  <w:rFonts w:ascii="Arial Narrow" w:eastAsia="Times New Roman" w:hAnsi="Arial Narrow" w:cs="Times New Roman"/>
                  <w:color w:val="000000"/>
                  <w:sz w:val="16"/>
                  <w:szCs w:val="16"/>
                  <w:lang w:eastAsia="en-NZ"/>
                </w:rPr>
                <w:t>0.8422</w:t>
              </w:r>
            </w:ins>
          </w:p>
        </w:tc>
      </w:tr>
      <w:tr w:rsidR="00B50E9B" w:rsidRPr="00BC696D" w:rsidTr="00B50E9B">
        <w:tblPrEx>
          <w:tblPrExChange w:id="3502" w:author="Doug King" w:date="2016-05-19T12:57:00Z">
            <w:tblPrEx>
              <w:tblW w:w="14170" w:type="dxa"/>
            </w:tblPrEx>
          </w:tblPrExChange>
        </w:tblPrEx>
        <w:trPr>
          <w:trHeight w:val="300"/>
          <w:jc w:val="center"/>
          <w:ins w:id="3503" w:author="Doug King" w:date="2016-05-19T12:55:00Z"/>
          <w:trPrChange w:id="3504" w:author="Doug King" w:date="2016-05-19T12:57:00Z">
            <w:trPr>
              <w:gridAfter w:val="0"/>
              <w:trHeight w:val="300"/>
              <w:jc w:val="center"/>
            </w:trPr>
          </w:trPrChange>
        </w:trPr>
        <w:tc>
          <w:tcPr>
            <w:tcW w:w="440" w:type="dxa"/>
            <w:tcBorders>
              <w:top w:val="nil"/>
              <w:left w:val="nil"/>
              <w:bottom w:val="nil"/>
              <w:right w:val="nil"/>
            </w:tcBorders>
            <w:shd w:val="clear" w:color="auto" w:fill="auto"/>
            <w:noWrap/>
            <w:vAlign w:val="center"/>
            <w:hideMark/>
            <w:tcPrChange w:id="3505" w:author="Doug King" w:date="2016-05-19T12:57:00Z">
              <w:tcPr>
                <w:tcW w:w="440" w:type="dxa"/>
                <w:tcBorders>
                  <w:top w:val="nil"/>
                  <w:left w:val="nil"/>
                  <w:bottom w:val="nil"/>
                  <w:right w:val="nil"/>
                </w:tcBorders>
                <w:shd w:val="clear" w:color="auto" w:fill="auto"/>
                <w:noWrap/>
                <w:vAlign w:val="center"/>
                <w:hideMark/>
              </w:tcPr>
            </w:tcPrChange>
          </w:tcPr>
          <w:p w:rsidR="00743CBF" w:rsidRDefault="00743CBF">
            <w:pPr>
              <w:spacing w:after="0" w:line="240" w:lineRule="auto"/>
              <w:rPr>
                <w:ins w:id="3506" w:author="Doug King" w:date="2016-05-19T12:55:00Z"/>
                <w:rFonts w:ascii="Arial Narrow" w:eastAsia="Times New Roman" w:hAnsi="Arial Narrow" w:cs="Times New Roman"/>
                <w:color w:val="000000"/>
                <w:sz w:val="16"/>
                <w:szCs w:val="16"/>
                <w:lang w:val="en-NZ" w:eastAsia="en-NZ"/>
              </w:rPr>
              <w:pPrChange w:id="3507" w:author="Doug King" w:date="2016-05-19T12:56:00Z">
                <w:pPr>
                  <w:spacing w:after="0" w:line="240" w:lineRule="auto"/>
                  <w:jc w:val="center"/>
                </w:pPr>
              </w:pPrChange>
            </w:pPr>
          </w:p>
        </w:tc>
        <w:tc>
          <w:tcPr>
            <w:tcW w:w="836" w:type="dxa"/>
            <w:tcBorders>
              <w:top w:val="nil"/>
              <w:left w:val="nil"/>
              <w:bottom w:val="nil"/>
              <w:right w:val="nil"/>
            </w:tcBorders>
            <w:shd w:val="clear" w:color="auto" w:fill="auto"/>
            <w:noWrap/>
            <w:vAlign w:val="center"/>
            <w:hideMark/>
            <w:tcPrChange w:id="3508" w:author="Doug King" w:date="2016-05-19T12:57:00Z">
              <w:tcPr>
                <w:tcW w:w="836" w:type="dxa"/>
                <w:tcBorders>
                  <w:top w:val="nil"/>
                  <w:left w:val="nil"/>
                  <w:bottom w:val="nil"/>
                  <w:right w:val="nil"/>
                </w:tcBorders>
                <w:shd w:val="clear" w:color="auto" w:fill="auto"/>
                <w:noWrap/>
                <w:vAlign w:val="center"/>
                <w:hideMark/>
              </w:tcPr>
            </w:tcPrChange>
          </w:tcPr>
          <w:p w:rsidR="00743CBF" w:rsidRDefault="009573ED">
            <w:pPr>
              <w:spacing w:after="0" w:line="240" w:lineRule="auto"/>
              <w:jc w:val="center"/>
              <w:rPr>
                <w:ins w:id="3509" w:author="Doug King" w:date="2016-05-19T12:55:00Z"/>
                <w:rFonts w:ascii="Arial Narrow" w:eastAsia="Times New Roman" w:hAnsi="Arial Narrow" w:cs="Times New Roman"/>
                <w:color w:val="000000"/>
                <w:sz w:val="16"/>
                <w:szCs w:val="16"/>
                <w:lang w:val="en-NZ" w:eastAsia="en-NZ"/>
              </w:rPr>
              <w:pPrChange w:id="3510" w:author="Doug King" w:date="2016-05-19T12:56:00Z">
                <w:pPr>
                  <w:spacing w:after="0" w:line="240" w:lineRule="auto"/>
                </w:pPr>
              </w:pPrChange>
            </w:pPr>
            <w:ins w:id="3511" w:author="Doug King" w:date="2016-05-19T12:55:00Z">
              <w:r>
                <w:rPr>
                  <w:rFonts w:ascii="Arial Narrow" w:eastAsia="Times New Roman" w:hAnsi="Arial Narrow" w:cs="Times New Roman"/>
                  <w:color w:val="000000"/>
                  <w:sz w:val="16"/>
                  <w:szCs w:val="16"/>
                  <w:lang w:eastAsia="en-NZ"/>
                </w:rPr>
                <w:t>Back</w:t>
              </w:r>
            </w:ins>
          </w:p>
        </w:tc>
        <w:tc>
          <w:tcPr>
            <w:tcW w:w="545" w:type="dxa"/>
            <w:tcBorders>
              <w:top w:val="nil"/>
              <w:left w:val="nil"/>
              <w:bottom w:val="nil"/>
              <w:right w:val="nil"/>
            </w:tcBorders>
            <w:shd w:val="clear" w:color="auto" w:fill="auto"/>
            <w:noWrap/>
            <w:vAlign w:val="center"/>
            <w:hideMark/>
            <w:tcPrChange w:id="3512" w:author="Doug King" w:date="2016-05-19T12:57:00Z">
              <w:tcPr>
                <w:tcW w:w="545"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513" w:author="Doug King" w:date="2016-05-19T12:55:00Z"/>
                <w:rFonts w:ascii="Arial Narrow" w:eastAsia="Times New Roman" w:hAnsi="Arial Narrow" w:cs="Times New Roman"/>
                <w:color w:val="000000"/>
                <w:sz w:val="16"/>
                <w:szCs w:val="16"/>
                <w:lang w:val="en-NZ" w:eastAsia="en-NZ"/>
              </w:rPr>
            </w:pPr>
            <w:ins w:id="3514" w:author="Doug King" w:date="2016-05-19T12:55:00Z">
              <w:r>
                <w:rPr>
                  <w:rFonts w:ascii="Arial Narrow" w:eastAsia="Times New Roman" w:hAnsi="Arial Narrow" w:cs="Times New Roman"/>
                  <w:color w:val="000000"/>
                  <w:sz w:val="16"/>
                  <w:szCs w:val="16"/>
                  <w:lang w:eastAsia="en-NZ"/>
                </w:rPr>
                <w:t>1,656</w:t>
              </w:r>
            </w:ins>
          </w:p>
        </w:tc>
        <w:tc>
          <w:tcPr>
            <w:tcW w:w="472" w:type="dxa"/>
            <w:tcBorders>
              <w:top w:val="nil"/>
              <w:left w:val="nil"/>
              <w:bottom w:val="nil"/>
              <w:right w:val="nil"/>
            </w:tcBorders>
            <w:shd w:val="clear" w:color="auto" w:fill="auto"/>
            <w:noWrap/>
            <w:vAlign w:val="center"/>
            <w:hideMark/>
            <w:tcPrChange w:id="3515" w:author="Doug King" w:date="2016-05-19T12:57:00Z">
              <w:tcPr>
                <w:tcW w:w="472"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516" w:author="Doug King" w:date="2016-05-19T12:55:00Z"/>
                <w:rFonts w:ascii="Arial Narrow" w:eastAsia="Times New Roman" w:hAnsi="Arial Narrow" w:cs="Times New Roman"/>
                <w:color w:val="000000"/>
                <w:sz w:val="16"/>
                <w:szCs w:val="16"/>
                <w:lang w:val="en-NZ" w:eastAsia="en-NZ"/>
              </w:rPr>
            </w:pPr>
            <w:ins w:id="3517" w:author="Doug King" w:date="2016-05-19T12:55:00Z">
              <w:r>
                <w:rPr>
                  <w:rFonts w:ascii="Arial Narrow" w:eastAsia="Times New Roman" w:hAnsi="Arial Narrow" w:cs="Times New Roman"/>
                  <w:color w:val="000000"/>
                  <w:sz w:val="16"/>
                  <w:szCs w:val="16"/>
                  <w:lang w:eastAsia="en-NZ"/>
                </w:rPr>
                <w:t>52.9</w:t>
              </w:r>
            </w:ins>
          </w:p>
        </w:tc>
        <w:tc>
          <w:tcPr>
            <w:tcW w:w="977" w:type="dxa"/>
            <w:tcBorders>
              <w:top w:val="nil"/>
              <w:left w:val="nil"/>
              <w:bottom w:val="nil"/>
              <w:right w:val="nil"/>
            </w:tcBorders>
            <w:shd w:val="clear" w:color="auto" w:fill="auto"/>
            <w:noWrap/>
            <w:vAlign w:val="center"/>
            <w:hideMark/>
            <w:tcPrChange w:id="3518" w:author="Doug King" w:date="2016-05-19T12:57:00Z">
              <w:tcPr>
                <w:tcW w:w="977"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519" w:author="Doug King" w:date="2016-05-19T12:55:00Z"/>
                <w:rFonts w:ascii="Arial Narrow" w:eastAsia="Times New Roman" w:hAnsi="Arial Narrow" w:cs="Times New Roman"/>
                <w:color w:val="000000"/>
                <w:sz w:val="16"/>
                <w:szCs w:val="16"/>
                <w:lang w:val="en-NZ" w:eastAsia="en-NZ"/>
              </w:rPr>
            </w:pPr>
            <w:ins w:id="3520" w:author="Doug King" w:date="2016-05-19T12:55:00Z">
              <w:r>
                <w:rPr>
                  <w:rFonts w:ascii="Arial Narrow" w:eastAsia="Times New Roman" w:hAnsi="Arial Narrow" w:cs="Times New Roman"/>
                  <w:color w:val="000000"/>
                  <w:sz w:val="16"/>
                  <w:szCs w:val="16"/>
                  <w:lang w:eastAsia="en-NZ"/>
                </w:rPr>
                <w:t>6.4 ±5.8</w:t>
              </w:r>
            </w:ins>
          </w:p>
        </w:tc>
        <w:tc>
          <w:tcPr>
            <w:tcW w:w="931" w:type="dxa"/>
            <w:tcBorders>
              <w:top w:val="nil"/>
              <w:left w:val="single" w:sz="4" w:space="0" w:color="auto"/>
              <w:bottom w:val="nil"/>
              <w:right w:val="nil"/>
            </w:tcBorders>
            <w:shd w:val="clear" w:color="auto" w:fill="auto"/>
            <w:noWrap/>
            <w:vAlign w:val="center"/>
            <w:hideMark/>
            <w:tcPrChange w:id="3521" w:author="Doug King" w:date="2016-05-19T12:57:00Z">
              <w:tcPr>
                <w:tcW w:w="931" w:type="dxa"/>
                <w:tcBorders>
                  <w:top w:val="nil"/>
                  <w:left w:val="single" w:sz="4" w:space="0" w:color="auto"/>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522" w:author="Doug King" w:date="2016-05-19T12:55:00Z"/>
                <w:rFonts w:ascii="Arial Narrow" w:eastAsia="Times New Roman" w:hAnsi="Arial Narrow" w:cs="Times New Roman"/>
                <w:color w:val="000000"/>
                <w:sz w:val="16"/>
                <w:szCs w:val="16"/>
                <w:lang w:val="en-NZ" w:eastAsia="en-NZ"/>
              </w:rPr>
            </w:pPr>
            <w:ins w:id="3523" w:author="Doug King" w:date="2016-05-19T12:55:00Z">
              <w:r>
                <w:rPr>
                  <w:rFonts w:ascii="Arial Narrow" w:eastAsia="Times New Roman" w:hAnsi="Arial Narrow" w:cs="Times New Roman"/>
                  <w:color w:val="000000"/>
                  <w:sz w:val="16"/>
                  <w:szCs w:val="16"/>
                  <w:lang w:eastAsia="en-NZ"/>
                </w:rPr>
                <w:t>16 ±9</w:t>
              </w:r>
              <w:r>
                <w:rPr>
                  <w:rFonts w:ascii="Arial Narrow" w:eastAsia="Times New Roman" w:hAnsi="Arial Narrow" w:cs="Times New Roman"/>
                  <w:color w:val="000000"/>
                  <w:sz w:val="16"/>
                  <w:szCs w:val="16"/>
                  <w:vertAlign w:val="superscript"/>
                  <w:lang w:eastAsia="en-NZ"/>
                </w:rPr>
                <w:t>ad</w:t>
              </w:r>
            </w:ins>
          </w:p>
        </w:tc>
        <w:tc>
          <w:tcPr>
            <w:tcW w:w="905" w:type="dxa"/>
            <w:tcBorders>
              <w:top w:val="nil"/>
              <w:left w:val="nil"/>
              <w:bottom w:val="nil"/>
              <w:right w:val="nil"/>
            </w:tcBorders>
            <w:shd w:val="clear" w:color="auto" w:fill="auto"/>
            <w:noWrap/>
            <w:vAlign w:val="center"/>
            <w:hideMark/>
            <w:tcPrChange w:id="3524" w:author="Doug King" w:date="2016-05-19T12:57:00Z">
              <w:tcPr>
                <w:tcW w:w="905"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525" w:author="Doug King" w:date="2016-05-19T12:55:00Z"/>
                <w:rFonts w:ascii="Arial Narrow" w:eastAsia="Times New Roman" w:hAnsi="Arial Narrow" w:cs="Times New Roman"/>
                <w:color w:val="000000"/>
                <w:sz w:val="16"/>
                <w:szCs w:val="16"/>
                <w:lang w:val="en-NZ" w:eastAsia="en-NZ"/>
              </w:rPr>
            </w:pPr>
            <w:ins w:id="3526" w:author="Doug King" w:date="2016-05-19T12:55:00Z">
              <w:r>
                <w:rPr>
                  <w:rFonts w:ascii="Arial Narrow" w:eastAsia="Times New Roman" w:hAnsi="Arial Narrow" w:cs="Times New Roman"/>
                  <w:color w:val="000000"/>
                  <w:sz w:val="16"/>
                  <w:szCs w:val="16"/>
                  <w:lang w:eastAsia="en-NZ"/>
                </w:rPr>
                <w:t>13 [11-16]</w:t>
              </w:r>
            </w:ins>
          </w:p>
        </w:tc>
        <w:tc>
          <w:tcPr>
            <w:tcW w:w="480" w:type="dxa"/>
            <w:tcBorders>
              <w:top w:val="nil"/>
              <w:left w:val="nil"/>
              <w:bottom w:val="nil"/>
              <w:right w:val="single" w:sz="4" w:space="0" w:color="auto"/>
            </w:tcBorders>
            <w:shd w:val="clear" w:color="auto" w:fill="auto"/>
            <w:noWrap/>
            <w:vAlign w:val="center"/>
            <w:hideMark/>
            <w:tcPrChange w:id="3527" w:author="Doug King" w:date="2016-05-19T12:57:00Z">
              <w:tcPr>
                <w:tcW w:w="480" w:type="dxa"/>
                <w:tcBorders>
                  <w:top w:val="nil"/>
                  <w:left w:val="nil"/>
                  <w:bottom w:val="nil"/>
                  <w:right w:val="single" w:sz="4" w:space="0" w:color="auto"/>
                </w:tcBorders>
                <w:shd w:val="clear" w:color="auto" w:fill="auto"/>
                <w:noWrap/>
                <w:vAlign w:val="center"/>
                <w:hideMark/>
              </w:tcPr>
            </w:tcPrChange>
          </w:tcPr>
          <w:p w:rsidR="00B50E9B" w:rsidRPr="00BC696D" w:rsidRDefault="009573ED" w:rsidP="00B50E9B">
            <w:pPr>
              <w:spacing w:after="0" w:line="240" w:lineRule="auto"/>
              <w:jc w:val="center"/>
              <w:rPr>
                <w:ins w:id="3528" w:author="Doug King" w:date="2016-05-19T12:55:00Z"/>
                <w:rFonts w:ascii="Arial Narrow" w:eastAsia="Times New Roman" w:hAnsi="Arial Narrow" w:cs="Times New Roman"/>
                <w:color w:val="000000"/>
                <w:sz w:val="16"/>
                <w:szCs w:val="16"/>
                <w:lang w:val="en-NZ" w:eastAsia="en-NZ"/>
              </w:rPr>
            </w:pPr>
            <w:ins w:id="3529" w:author="Doug King" w:date="2016-05-19T12:55:00Z">
              <w:r>
                <w:rPr>
                  <w:rFonts w:ascii="Arial Narrow" w:eastAsia="Times New Roman" w:hAnsi="Arial Narrow" w:cs="Times New Roman"/>
                  <w:color w:val="000000"/>
                  <w:sz w:val="16"/>
                  <w:szCs w:val="16"/>
                  <w:lang w:eastAsia="en-NZ"/>
                </w:rPr>
                <w:t>34</w:t>
              </w:r>
            </w:ins>
          </w:p>
        </w:tc>
        <w:tc>
          <w:tcPr>
            <w:tcW w:w="1226" w:type="dxa"/>
            <w:tcBorders>
              <w:top w:val="nil"/>
              <w:left w:val="nil"/>
              <w:bottom w:val="nil"/>
              <w:right w:val="nil"/>
            </w:tcBorders>
            <w:shd w:val="clear" w:color="auto" w:fill="auto"/>
            <w:noWrap/>
            <w:vAlign w:val="center"/>
            <w:hideMark/>
            <w:tcPrChange w:id="3530" w:author="Doug King" w:date="2016-05-19T12:57:00Z">
              <w:tcPr>
                <w:tcW w:w="1226"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531" w:author="Doug King" w:date="2016-05-19T12:55:00Z"/>
                <w:rFonts w:ascii="Arial Narrow" w:eastAsia="Times New Roman" w:hAnsi="Arial Narrow" w:cs="Times New Roman"/>
                <w:color w:val="000000"/>
                <w:sz w:val="16"/>
                <w:szCs w:val="16"/>
                <w:lang w:val="en-NZ" w:eastAsia="en-NZ"/>
              </w:rPr>
            </w:pPr>
            <w:ins w:id="3532" w:author="Doug King" w:date="2016-05-19T12:55:00Z">
              <w:r>
                <w:rPr>
                  <w:rFonts w:ascii="Arial Narrow" w:eastAsia="Times New Roman" w:hAnsi="Arial Narrow" w:cs="Times New Roman"/>
                  <w:color w:val="000000"/>
                  <w:sz w:val="16"/>
                  <w:szCs w:val="16"/>
                  <w:lang w:eastAsia="en-NZ"/>
                </w:rPr>
                <w:t>1,889 ±1,938</w:t>
              </w:r>
              <w:r>
                <w:rPr>
                  <w:rFonts w:ascii="Arial Narrow" w:eastAsia="Times New Roman" w:hAnsi="Arial Narrow" w:cs="Times New Roman"/>
                  <w:color w:val="000000"/>
                  <w:sz w:val="16"/>
                  <w:szCs w:val="16"/>
                  <w:vertAlign w:val="superscript"/>
                  <w:lang w:eastAsia="en-NZ"/>
                </w:rPr>
                <w:t>dfg</w:t>
              </w:r>
            </w:ins>
          </w:p>
        </w:tc>
        <w:tc>
          <w:tcPr>
            <w:tcW w:w="1501" w:type="dxa"/>
            <w:tcBorders>
              <w:top w:val="nil"/>
              <w:left w:val="nil"/>
              <w:bottom w:val="nil"/>
              <w:right w:val="nil"/>
            </w:tcBorders>
            <w:shd w:val="clear" w:color="auto" w:fill="auto"/>
            <w:noWrap/>
            <w:vAlign w:val="center"/>
            <w:hideMark/>
            <w:tcPrChange w:id="3533" w:author="Doug King" w:date="2016-05-19T12:57:00Z">
              <w:tcPr>
                <w:tcW w:w="1501"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534" w:author="Doug King" w:date="2016-05-19T12:55:00Z"/>
                <w:rFonts w:ascii="Arial Narrow" w:eastAsia="Times New Roman" w:hAnsi="Arial Narrow" w:cs="Times New Roman"/>
                <w:color w:val="000000"/>
                <w:sz w:val="16"/>
                <w:szCs w:val="16"/>
                <w:lang w:val="en-NZ" w:eastAsia="en-NZ"/>
              </w:rPr>
            </w:pPr>
            <w:ins w:id="3535" w:author="Doug King" w:date="2016-05-19T12:55:00Z">
              <w:r>
                <w:rPr>
                  <w:rFonts w:ascii="Arial Narrow" w:eastAsia="Times New Roman" w:hAnsi="Arial Narrow" w:cs="Times New Roman"/>
                  <w:color w:val="000000"/>
                  <w:sz w:val="16"/>
                  <w:szCs w:val="16"/>
                  <w:lang w:eastAsia="en-NZ"/>
                </w:rPr>
                <w:t>1,315 [926-2,073]</w:t>
              </w:r>
            </w:ins>
          </w:p>
        </w:tc>
        <w:tc>
          <w:tcPr>
            <w:tcW w:w="618" w:type="dxa"/>
            <w:tcBorders>
              <w:top w:val="nil"/>
              <w:left w:val="nil"/>
              <w:bottom w:val="nil"/>
              <w:right w:val="nil"/>
            </w:tcBorders>
            <w:shd w:val="clear" w:color="auto" w:fill="auto"/>
            <w:noWrap/>
            <w:vAlign w:val="center"/>
            <w:hideMark/>
            <w:tcPrChange w:id="3536" w:author="Doug King" w:date="2016-05-19T12:57:00Z">
              <w:tcPr>
                <w:tcW w:w="618"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537" w:author="Doug King" w:date="2016-05-19T12:55:00Z"/>
                <w:rFonts w:ascii="Arial Narrow" w:eastAsia="Times New Roman" w:hAnsi="Arial Narrow" w:cs="Times New Roman"/>
                <w:color w:val="000000"/>
                <w:sz w:val="16"/>
                <w:szCs w:val="16"/>
                <w:lang w:val="en-NZ" w:eastAsia="en-NZ"/>
              </w:rPr>
            </w:pPr>
            <w:ins w:id="3538" w:author="Doug King" w:date="2016-05-19T12:55:00Z">
              <w:r>
                <w:rPr>
                  <w:rFonts w:ascii="Arial Narrow" w:eastAsia="Times New Roman" w:hAnsi="Arial Narrow" w:cs="Times New Roman"/>
                  <w:color w:val="000000"/>
                  <w:sz w:val="16"/>
                  <w:szCs w:val="16"/>
                  <w:lang w:eastAsia="en-NZ"/>
                </w:rPr>
                <w:t>5,124</w:t>
              </w:r>
            </w:ins>
          </w:p>
        </w:tc>
        <w:tc>
          <w:tcPr>
            <w:tcW w:w="931" w:type="dxa"/>
            <w:tcBorders>
              <w:top w:val="nil"/>
              <w:left w:val="single" w:sz="4" w:space="0" w:color="auto"/>
              <w:bottom w:val="nil"/>
              <w:right w:val="nil"/>
            </w:tcBorders>
            <w:shd w:val="clear" w:color="auto" w:fill="auto"/>
            <w:noWrap/>
            <w:vAlign w:val="center"/>
            <w:hideMark/>
            <w:tcPrChange w:id="3539" w:author="Doug King" w:date="2016-05-19T12:57:00Z">
              <w:tcPr>
                <w:tcW w:w="931" w:type="dxa"/>
                <w:tcBorders>
                  <w:top w:val="nil"/>
                  <w:left w:val="single" w:sz="4" w:space="0" w:color="auto"/>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540" w:author="Doug King" w:date="2016-05-19T12:55:00Z"/>
                <w:rFonts w:ascii="Arial Narrow" w:eastAsia="Times New Roman" w:hAnsi="Arial Narrow" w:cs="Times New Roman"/>
                <w:color w:val="000000"/>
                <w:sz w:val="16"/>
                <w:szCs w:val="16"/>
                <w:lang w:val="en-NZ" w:eastAsia="en-NZ"/>
              </w:rPr>
            </w:pPr>
            <w:ins w:id="3541" w:author="Doug King" w:date="2016-05-19T12:55:00Z">
              <w:r>
                <w:rPr>
                  <w:rFonts w:ascii="Arial Narrow" w:eastAsia="Times New Roman" w:hAnsi="Arial Narrow" w:cs="Times New Roman"/>
                  <w:color w:val="000000"/>
                  <w:sz w:val="16"/>
                  <w:szCs w:val="16"/>
                  <w:lang w:eastAsia="en-NZ"/>
                </w:rPr>
                <w:t>18 ±12</w:t>
              </w:r>
              <w:r>
                <w:rPr>
                  <w:rFonts w:ascii="Arial Narrow" w:eastAsia="Times New Roman" w:hAnsi="Arial Narrow" w:cs="Times New Roman"/>
                  <w:color w:val="000000"/>
                  <w:sz w:val="16"/>
                  <w:szCs w:val="16"/>
                  <w:vertAlign w:val="superscript"/>
                  <w:lang w:eastAsia="en-NZ"/>
                </w:rPr>
                <w:t>adfg</w:t>
              </w:r>
            </w:ins>
          </w:p>
        </w:tc>
        <w:tc>
          <w:tcPr>
            <w:tcW w:w="905" w:type="dxa"/>
            <w:tcBorders>
              <w:top w:val="nil"/>
              <w:left w:val="nil"/>
              <w:bottom w:val="nil"/>
              <w:right w:val="nil"/>
            </w:tcBorders>
            <w:shd w:val="clear" w:color="auto" w:fill="auto"/>
            <w:noWrap/>
            <w:vAlign w:val="center"/>
            <w:hideMark/>
            <w:tcPrChange w:id="3542" w:author="Doug King" w:date="2016-05-19T12:57:00Z">
              <w:tcPr>
                <w:tcW w:w="905"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543" w:author="Doug King" w:date="2016-05-19T12:55:00Z"/>
                <w:rFonts w:ascii="Arial Narrow" w:eastAsia="Times New Roman" w:hAnsi="Arial Narrow" w:cs="Times New Roman"/>
                <w:color w:val="000000"/>
                <w:sz w:val="16"/>
                <w:szCs w:val="16"/>
                <w:lang w:val="en-NZ" w:eastAsia="en-NZ"/>
              </w:rPr>
            </w:pPr>
            <w:ins w:id="3544" w:author="Doug King" w:date="2016-05-19T12:55:00Z">
              <w:r>
                <w:rPr>
                  <w:rFonts w:ascii="Arial Narrow" w:eastAsia="Times New Roman" w:hAnsi="Arial Narrow" w:cs="Times New Roman"/>
                  <w:color w:val="000000"/>
                  <w:sz w:val="16"/>
                  <w:szCs w:val="16"/>
                  <w:lang w:eastAsia="en-NZ"/>
                </w:rPr>
                <w:t>15 [14-18]</w:t>
              </w:r>
            </w:ins>
          </w:p>
        </w:tc>
        <w:tc>
          <w:tcPr>
            <w:tcW w:w="480" w:type="dxa"/>
            <w:tcBorders>
              <w:top w:val="nil"/>
              <w:left w:val="nil"/>
              <w:bottom w:val="nil"/>
              <w:right w:val="single" w:sz="4" w:space="0" w:color="auto"/>
            </w:tcBorders>
            <w:shd w:val="clear" w:color="auto" w:fill="auto"/>
            <w:noWrap/>
            <w:vAlign w:val="center"/>
            <w:hideMark/>
            <w:tcPrChange w:id="3545" w:author="Doug King" w:date="2016-05-19T12:57:00Z">
              <w:tcPr>
                <w:tcW w:w="480" w:type="dxa"/>
                <w:tcBorders>
                  <w:top w:val="nil"/>
                  <w:left w:val="nil"/>
                  <w:bottom w:val="nil"/>
                  <w:right w:val="single" w:sz="4" w:space="0" w:color="auto"/>
                </w:tcBorders>
                <w:shd w:val="clear" w:color="auto" w:fill="auto"/>
                <w:noWrap/>
                <w:vAlign w:val="center"/>
                <w:hideMark/>
              </w:tcPr>
            </w:tcPrChange>
          </w:tcPr>
          <w:p w:rsidR="00B50E9B" w:rsidRPr="00BC696D" w:rsidRDefault="009573ED" w:rsidP="00B50E9B">
            <w:pPr>
              <w:spacing w:after="0" w:line="240" w:lineRule="auto"/>
              <w:jc w:val="center"/>
              <w:rPr>
                <w:ins w:id="3546" w:author="Doug King" w:date="2016-05-19T12:55:00Z"/>
                <w:rFonts w:ascii="Arial Narrow" w:eastAsia="Times New Roman" w:hAnsi="Arial Narrow" w:cs="Times New Roman"/>
                <w:color w:val="000000"/>
                <w:sz w:val="16"/>
                <w:szCs w:val="16"/>
                <w:lang w:val="en-NZ" w:eastAsia="en-NZ"/>
              </w:rPr>
            </w:pPr>
            <w:ins w:id="3547" w:author="Doug King" w:date="2016-05-19T12:55:00Z">
              <w:r>
                <w:rPr>
                  <w:rFonts w:ascii="Arial Narrow" w:eastAsia="Times New Roman" w:hAnsi="Arial Narrow" w:cs="Times New Roman"/>
                  <w:color w:val="000000"/>
                  <w:sz w:val="16"/>
                  <w:szCs w:val="16"/>
                  <w:lang w:eastAsia="en-NZ"/>
                </w:rPr>
                <w:t>34</w:t>
              </w:r>
            </w:ins>
          </w:p>
        </w:tc>
        <w:tc>
          <w:tcPr>
            <w:tcW w:w="1371" w:type="dxa"/>
            <w:tcBorders>
              <w:top w:val="nil"/>
              <w:left w:val="nil"/>
              <w:bottom w:val="nil"/>
              <w:right w:val="nil"/>
            </w:tcBorders>
            <w:shd w:val="clear" w:color="auto" w:fill="auto"/>
            <w:noWrap/>
            <w:vAlign w:val="center"/>
            <w:hideMark/>
            <w:tcPrChange w:id="3548" w:author="Doug King" w:date="2016-05-19T12:57:00Z">
              <w:tcPr>
                <w:tcW w:w="1371"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549" w:author="Doug King" w:date="2016-05-19T12:55:00Z"/>
                <w:rFonts w:ascii="Arial Narrow" w:eastAsia="Times New Roman" w:hAnsi="Arial Narrow" w:cs="Times New Roman"/>
                <w:color w:val="000000"/>
                <w:sz w:val="16"/>
                <w:szCs w:val="16"/>
                <w:lang w:val="en-NZ" w:eastAsia="en-NZ"/>
              </w:rPr>
            </w:pPr>
            <w:ins w:id="3550" w:author="Doug King" w:date="2016-05-19T12:55:00Z">
              <w:r>
                <w:rPr>
                  <w:rFonts w:ascii="Arial Narrow" w:eastAsia="Times New Roman" w:hAnsi="Arial Narrow" w:cs="Times New Roman"/>
                  <w:color w:val="000000"/>
                  <w:sz w:val="16"/>
                  <w:szCs w:val="16"/>
                  <w:lang w:eastAsia="en-NZ"/>
                </w:rPr>
                <w:t>0.0151 ±0.0992</w:t>
              </w:r>
              <w:r>
                <w:rPr>
                  <w:rFonts w:ascii="Arial Narrow" w:eastAsia="Times New Roman" w:hAnsi="Arial Narrow" w:cs="Times New Roman"/>
                  <w:color w:val="000000"/>
                  <w:sz w:val="16"/>
                  <w:szCs w:val="16"/>
                  <w:vertAlign w:val="superscript"/>
                  <w:lang w:eastAsia="en-NZ"/>
                </w:rPr>
                <w:t>dfg</w:t>
              </w:r>
            </w:ins>
          </w:p>
        </w:tc>
        <w:tc>
          <w:tcPr>
            <w:tcW w:w="1642" w:type="dxa"/>
            <w:tcBorders>
              <w:top w:val="nil"/>
              <w:left w:val="nil"/>
              <w:bottom w:val="nil"/>
              <w:right w:val="nil"/>
            </w:tcBorders>
            <w:shd w:val="clear" w:color="auto" w:fill="auto"/>
            <w:noWrap/>
            <w:vAlign w:val="center"/>
            <w:hideMark/>
            <w:tcPrChange w:id="3551" w:author="Doug King" w:date="2016-05-19T12:57:00Z">
              <w:tcPr>
                <w:tcW w:w="934"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552" w:author="Doug King" w:date="2016-05-19T12:55:00Z"/>
                <w:rFonts w:ascii="Arial Narrow" w:eastAsia="Times New Roman" w:hAnsi="Arial Narrow" w:cs="Times New Roman"/>
                <w:color w:val="000000"/>
                <w:sz w:val="16"/>
                <w:szCs w:val="16"/>
                <w:lang w:val="en-NZ" w:eastAsia="en-NZ"/>
              </w:rPr>
            </w:pPr>
            <w:ins w:id="3553" w:author="Doug King" w:date="2016-05-19T12:55:00Z">
              <w:r>
                <w:rPr>
                  <w:rFonts w:ascii="Arial Narrow" w:eastAsia="Times New Roman" w:hAnsi="Arial Narrow" w:cs="Times New Roman"/>
                  <w:color w:val="000000"/>
                  <w:sz w:val="16"/>
                  <w:szCs w:val="16"/>
                  <w:lang w:eastAsia="en-NZ"/>
                </w:rPr>
                <w:t>0.0002 [0.0001-0.0004]</w:t>
              </w:r>
            </w:ins>
          </w:p>
        </w:tc>
        <w:tc>
          <w:tcPr>
            <w:tcW w:w="618" w:type="dxa"/>
            <w:tcBorders>
              <w:top w:val="nil"/>
              <w:left w:val="nil"/>
              <w:bottom w:val="nil"/>
              <w:right w:val="nil"/>
            </w:tcBorders>
            <w:shd w:val="clear" w:color="auto" w:fill="auto"/>
            <w:noWrap/>
            <w:vAlign w:val="center"/>
            <w:hideMark/>
            <w:tcPrChange w:id="3554" w:author="Doug King" w:date="2016-05-19T12:57:00Z">
              <w:tcPr>
                <w:tcW w:w="618"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555" w:author="Doug King" w:date="2016-05-19T12:55:00Z"/>
                <w:rFonts w:ascii="Arial Narrow" w:eastAsia="Times New Roman" w:hAnsi="Arial Narrow" w:cs="Times New Roman"/>
                <w:color w:val="000000"/>
                <w:sz w:val="16"/>
                <w:szCs w:val="16"/>
                <w:lang w:val="en-NZ" w:eastAsia="en-NZ"/>
              </w:rPr>
            </w:pPr>
            <w:ins w:id="3556" w:author="Doug King" w:date="2016-05-19T12:55:00Z">
              <w:r>
                <w:rPr>
                  <w:rFonts w:ascii="Arial Narrow" w:eastAsia="Times New Roman" w:hAnsi="Arial Narrow" w:cs="Times New Roman"/>
                  <w:color w:val="000000"/>
                  <w:sz w:val="16"/>
                  <w:szCs w:val="16"/>
                  <w:lang w:eastAsia="en-NZ"/>
                </w:rPr>
                <w:t>0.0121</w:t>
              </w:r>
            </w:ins>
          </w:p>
        </w:tc>
      </w:tr>
      <w:tr w:rsidR="00B50E9B" w:rsidRPr="00BC696D" w:rsidTr="00B50E9B">
        <w:tblPrEx>
          <w:tblPrExChange w:id="3557" w:author="Doug King" w:date="2016-05-19T12:57:00Z">
            <w:tblPrEx>
              <w:tblW w:w="14170" w:type="dxa"/>
            </w:tblPrEx>
          </w:tblPrExChange>
        </w:tblPrEx>
        <w:trPr>
          <w:trHeight w:val="300"/>
          <w:jc w:val="center"/>
          <w:ins w:id="3558" w:author="Doug King" w:date="2016-05-19T12:55:00Z"/>
          <w:trPrChange w:id="3559" w:author="Doug King" w:date="2016-05-19T12:57:00Z">
            <w:trPr>
              <w:gridAfter w:val="0"/>
              <w:trHeight w:val="300"/>
              <w:jc w:val="center"/>
            </w:trPr>
          </w:trPrChange>
        </w:trPr>
        <w:tc>
          <w:tcPr>
            <w:tcW w:w="440" w:type="dxa"/>
            <w:tcBorders>
              <w:top w:val="nil"/>
              <w:left w:val="nil"/>
              <w:bottom w:val="nil"/>
              <w:right w:val="nil"/>
            </w:tcBorders>
            <w:shd w:val="clear" w:color="auto" w:fill="auto"/>
            <w:noWrap/>
            <w:vAlign w:val="center"/>
            <w:hideMark/>
            <w:tcPrChange w:id="3560" w:author="Doug King" w:date="2016-05-19T12:57:00Z">
              <w:tcPr>
                <w:tcW w:w="440" w:type="dxa"/>
                <w:tcBorders>
                  <w:top w:val="nil"/>
                  <w:left w:val="nil"/>
                  <w:bottom w:val="nil"/>
                  <w:right w:val="nil"/>
                </w:tcBorders>
                <w:shd w:val="clear" w:color="auto" w:fill="auto"/>
                <w:noWrap/>
                <w:vAlign w:val="center"/>
                <w:hideMark/>
              </w:tcPr>
            </w:tcPrChange>
          </w:tcPr>
          <w:p w:rsidR="00743CBF" w:rsidRDefault="00743CBF">
            <w:pPr>
              <w:spacing w:after="0" w:line="240" w:lineRule="auto"/>
              <w:rPr>
                <w:ins w:id="3561" w:author="Doug King" w:date="2016-05-19T12:55:00Z"/>
                <w:rFonts w:ascii="Arial Narrow" w:eastAsia="Times New Roman" w:hAnsi="Arial Narrow" w:cs="Times New Roman"/>
                <w:color w:val="000000"/>
                <w:sz w:val="16"/>
                <w:szCs w:val="16"/>
                <w:lang w:val="en-NZ" w:eastAsia="en-NZ"/>
              </w:rPr>
              <w:pPrChange w:id="3562" w:author="Doug King" w:date="2016-05-19T12:56:00Z">
                <w:pPr>
                  <w:spacing w:after="0" w:line="240" w:lineRule="auto"/>
                  <w:jc w:val="center"/>
                </w:pPr>
              </w:pPrChange>
            </w:pPr>
          </w:p>
        </w:tc>
        <w:tc>
          <w:tcPr>
            <w:tcW w:w="836" w:type="dxa"/>
            <w:tcBorders>
              <w:top w:val="nil"/>
              <w:left w:val="nil"/>
              <w:bottom w:val="nil"/>
              <w:right w:val="nil"/>
            </w:tcBorders>
            <w:shd w:val="clear" w:color="auto" w:fill="auto"/>
            <w:noWrap/>
            <w:vAlign w:val="center"/>
            <w:hideMark/>
            <w:tcPrChange w:id="3563" w:author="Doug King" w:date="2016-05-19T12:57:00Z">
              <w:tcPr>
                <w:tcW w:w="836" w:type="dxa"/>
                <w:tcBorders>
                  <w:top w:val="nil"/>
                  <w:left w:val="nil"/>
                  <w:bottom w:val="nil"/>
                  <w:right w:val="nil"/>
                </w:tcBorders>
                <w:shd w:val="clear" w:color="auto" w:fill="auto"/>
                <w:noWrap/>
                <w:vAlign w:val="center"/>
                <w:hideMark/>
              </w:tcPr>
            </w:tcPrChange>
          </w:tcPr>
          <w:p w:rsidR="00743CBF" w:rsidRDefault="009573ED">
            <w:pPr>
              <w:spacing w:after="0" w:line="240" w:lineRule="auto"/>
              <w:jc w:val="center"/>
              <w:rPr>
                <w:ins w:id="3564" w:author="Doug King" w:date="2016-05-19T12:55:00Z"/>
                <w:rFonts w:ascii="Arial Narrow" w:eastAsia="Times New Roman" w:hAnsi="Arial Narrow" w:cs="Times New Roman"/>
                <w:color w:val="000000"/>
                <w:sz w:val="16"/>
                <w:szCs w:val="16"/>
                <w:lang w:val="en-NZ" w:eastAsia="en-NZ"/>
              </w:rPr>
              <w:pPrChange w:id="3565" w:author="Doug King" w:date="2016-05-19T12:56:00Z">
                <w:pPr>
                  <w:spacing w:after="0" w:line="240" w:lineRule="auto"/>
                </w:pPr>
              </w:pPrChange>
            </w:pPr>
            <w:ins w:id="3566" w:author="Doug King" w:date="2016-05-19T12:55:00Z">
              <w:r>
                <w:rPr>
                  <w:rFonts w:ascii="Arial Narrow" w:eastAsia="Times New Roman" w:hAnsi="Arial Narrow" w:cs="Times New Roman"/>
                  <w:color w:val="000000"/>
                  <w:sz w:val="16"/>
                  <w:szCs w:val="16"/>
                  <w:lang w:eastAsia="en-NZ"/>
                </w:rPr>
                <w:t>Side</w:t>
              </w:r>
            </w:ins>
          </w:p>
        </w:tc>
        <w:tc>
          <w:tcPr>
            <w:tcW w:w="545" w:type="dxa"/>
            <w:tcBorders>
              <w:top w:val="nil"/>
              <w:left w:val="nil"/>
              <w:bottom w:val="nil"/>
              <w:right w:val="nil"/>
            </w:tcBorders>
            <w:shd w:val="clear" w:color="auto" w:fill="auto"/>
            <w:noWrap/>
            <w:vAlign w:val="center"/>
            <w:hideMark/>
            <w:tcPrChange w:id="3567" w:author="Doug King" w:date="2016-05-19T12:57:00Z">
              <w:tcPr>
                <w:tcW w:w="545"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568" w:author="Doug King" w:date="2016-05-19T12:55:00Z"/>
                <w:rFonts w:ascii="Arial Narrow" w:eastAsia="Times New Roman" w:hAnsi="Arial Narrow" w:cs="Times New Roman"/>
                <w:color w:val="000000"/>
                <w:sz w:val="16"/>
                <w:szCs w:val="16"/>
                <w:lang w:val="en-NZ" w:eastAsia="en-NZ"/>
              </w:rPr>
            </w:pPr>
            <w:ins w:id="3569" w:author="Doug King" w:date="2016-05-19T12:55:00Z">
              <w:r>
                <w:rPr>
                  <w:rFonts w:ascii="Arial Narrow" w:eastAsia="Times New Roman" w:hAnsi="Arial Narrow" w:cs="Times New Roman"/>
                  <w:color w:val="000000"/>
                  <w:sz w:val="16"/>
                  <w:szCs w:val="16"/>
                  <w:lang w:eastAsia="en-NZ"/>
                </w:rPr>
                <w:t>1,013</w:t>
              </w:r>
            </w:ins>
          </w:p>
        </w:tc>
        <w:tc>
          <w:tcPr>
            <w:tcW w:w="472" w:type="dxa"/>
            <w:tcBorders>
              <w:top w:val="nil"/>
              <w:left w:val="nil"/>
              <w:bottom w:val="nil"/>
              <w:right w:val="nil"/>
            </w:tcBorders>
            <w:shd w:val="clear" w:color="auto" w:fill="auto"/>
            <w:noWrap/>
            <w:vAlign w:val="center"/>
            <w:hideMark/>
            <w:tcPrChange w:id="3570" w:author="Doug King" w:date="2016-05-19T12:57:00Z">
              <w:tcPr>
                <w:tcW w:w="472"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571" w:author="Doug King" w:date="2016-05-19T12:55:00Z"/>
                <w:rFonts w:ascii="Arial Narrow" w:eastAsia="Times New Roman" w:hAnsi="Arial Narrow" w:cs="Times New Roman"/>
                <w:color w:val="000000"/>
                <w:sz w:val="16"/>
                <w:szCs w:val="16"/>
                <w:lang w:val="en-NZ" w:eastAsia="en-NZ"/>
              </w:rPr>
            </w:pPr>
            <w:ins w:id="3572" w:author="Doug King" w:date="2016-05-19T12:55:00Z">
              <w:r>
                <w:rPr>
                  <w:rFonts w:ascii="Arial Narrow" w:eastAsia="Times New Roman" w:hAnsi="Arial Narrow" w:cs="Times New Roman"/>
                  <w:color w:val="000000"/>
                  <w:sz w:val="16"/>
                  <w:szCs w:val="16"/>
                  <w:lang w:eastAsia="en-NZ"/>
                </w:rPr>
                <w:t>32.4</w:t>
              </w:r>
            </w:ins>
          </w:p>
        </w:tc>
        <w:tc>
          <w:tcPr>
            <w:tcW w:w="977" w:type="dxa"/>
            <w:tcBorders>
              <w:top w:val="nil"/>
              <w:left w:val="nil"/>
              <w:bottom w:val="nil"/>
              <w:right w:val="nil"/>
            </w:tcBorders>
            <w:shd w:val="clear" w:color="auto" w:fill="auto"/>
            <w:noWrap/>
            <w:vAlign w:val="center"/>
            <w:hideMark/>
            <w:tcPrChange w:id="3573" w:author="Doug King" w:date="2016-05-19T12:57:00Z">
              <w:tcPr>
                <w:tcW w:w="977"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574" w:author="Doug King" w:date="2016-05-19T12:55:00Z"/>
                <w:rFonts w:ascii="Arial Narrow" w:eastAsia="Times New Roman" w:hAnsi="Arial Narrow" w:cs="Times New Roman"/>
                <w:color w:val="000000"/>
                <w:sz w:val="16"/>
                <w:szCs w:val="16"/>
                <w:lang w:val="en-NZ" w:eastAsia="en-NZ"/>
              </w:rPr>
            </w:pPr>
            <w:ins w:id="3575" w:author="Doug King" w:date="2016-05-19T12:55:00Z">
              <w:r>
                <w:rPr>
                  <w:rFonts w:ascii="Arial Narrow" w:eastAsia="Times New Roman" w:hAnsi="Arial Narrow" w:cs="Times New Roman"/>
                  <w:color w:val="000000"/>
                  <w:sz w:val="16"/>
                  <w:szCs w:val="16"/>
                  <w:lang w:eastAsia="en-NZ"/>
                </w:rPr>
                <w:t>6.5 ±5.3</w:t>
              </w:r>
            </w:ins>
          </w:p>
        </w:tc>
        <w:tc>
          <w:tcPr>
            <w:tcW w:w="931" w:type="dxa"/>
            <w:tcBorders>
              <w:top w:val="nil"/>
              <w:left w:val="single" w:sz="4" w:space="0" w:color="auto"/>
              <w:bottom w:val="nil"/>
              <w:right w:val="nil"/>
            </w:tcBorders>
            <w:shd w:val="clear" w:color="auto" w:fill="auto"/>
            <w:noWrap/>
            <w:vAlign w:val="center"/>
            <w:hideMark/>
            <w:tcPrChange w:id="3576" w:author="Doug King" w:date="2016-05-19T12:57:00Z">
              <w:tcPr>
                <w:tcW w:w="931" w:type="dxa"/>
                <w:tcBorders>
                  <w:top w:val="nil"/>
                  <w:left w:val="single" w:sz="4" w:space="0" w:color="auto"/>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577" w:author="Doug King" w:date="2016-05-19T12:55:00Z"/>
                <w:rFonts w:ascii="Arial Narrow" w:eastAsia="Times New Roman" w:hAnsi="Arial Narrow" w:cs="Times New Roman"/>
                <w:color w:val="000000"/>
                <w:sz w:val="16"/>
                <w:szCs w:val="16"/>
                <w:lang w:val="en-NZ" w:eastAsia="en-NZ"/>
              </w:rPr>
            </w:pPr>
            <w:ins w:id="3578" w:author="Doug King" w:date="2016-05-19T12:55:00Z">
              <w:r>
                <w:rPr>
                  <w:rFonts w:ascii="Arial Narrow" w:eastAsia="Times New Roman" w:hAnsi="Arial Narrow" w:cs="Times New Roman"/>
                  <w:color w:val="000000"/>
                  <w:sz w:val="16"/>
                  <w:szCs w:val="16"/>
                  <w:lang w:eastAsia="en-NZ"/>
                </w:rPr>
                <w:t>17 ±11</w:t>
              </w:r>
              <w:r>
                <w:rPr>
                  <w:rFonts w:ascii="Arial Narrow" w:eastAsia="Times New Roman" w:hAnsi="Arial Narrow" w:cs="Times New Roman"/>
                  <w:color w:val="000000"/>
                  <w:sz w:val="16"/>
                  <w:szCs w:val="16"/>
                  <w:vertAlign w:val="superscript"/>
                  <w:lang w:eastAsia="en-NZ"/>
                </w:rPr>
                <w:t>d</w:t>
              </w:r>
            </w:ins>
          </w:p>
        </w:tc>
        <w:tc>
          <w:tcPr>
            <w:tcW w:w="905" w:type="dxa"/>
            <w:tcBorders>
              <w:top w:val="nil"/>
              <w:left w:val="nil"/>
              <w:bottom w:val="nil"/>
              <w:right w:val="nil"/>
            </w:tcBorders>
            <w:shd w:val="clear" w:color="auto" w:fill="auto"/>
            <w:noWrap/>
            <w:vAlign w:val="center"/>
            <w:hideMark/>
            <w:tcPrChange w:id="3579" w:author="Doug King" w:date="2016-05-19T12:57:00Z">
              <w:tcPr>
                <w:tcW w:w="905"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580" w:author="Doug King" w:date="2016-05-19T12:55:00Z"/>
                <w:rFonts w:ascii="Arial Narrow" w:eastAsia="Times New Roman" w:hAnsi="Arial Narrow" w:cs="Times New Roman"/>
                <w:color w:val="000000"/>
                <w:sz w:val="16"/>
                <w:szCs w:val="16"/>
                <w:lang w:val="en-NZ" w:eastAsia="en-NZ"/>
              </w:rPr>
            </w:pPr>
            <w:ins w:id="3581" w:author="Doug King" w:date="2016-05-19T12:55:00Z">
              <w:r>
                <w:rPr>
                  <w:rFonts w:ascii="Arial Narrow" w:eastAsia="Times New Roman" w:hAnsi="Arial Narrow" w:cs="Times New Roman"/>
                  <w:color w:val="000000"/>
                  <w:sz w:val="16"/>
                  <w:szCs w:val="16"/>
                  <w:lang w:eastAsia="en-NZ"/>
                </w:rPr>
                <w:t>13 [11-17]</w:t>
              </w:r>
            </w:ins>
          </w:p>
        </w:tc>
        <w:tc>
          <w:tcPr>
            <w:tcW w:w="480" w:type="dxa"/>
            <w:tcBorders>
              <w:top w:val="nil"/>
              <w:left w:val="nil"/>
              <w:bottom w:val="nil"/>
              <w:right w:val="single" w:sz="4" w:space="0" w:color="auto"/>
            </w:tcBorders>
            <w:shd w:val="clear" w:color="auto" w:fill="auto"/>
            <w:noWrap/>
            <w:vAlign w:val="center"/>
            <w:hideMark/>
            <w:tcPrChange w:id="3582" w:author="Doug King" w:date="2016-05-19T12:57:00Z">
              <w:tcPr>
                <w:tcW w:w="480" w:type="dxa"/>
                <w:tcBorders>
                  <w:top w:val="nil"/>
                  <w:left w:val="nil"/>
                  <w:bottom w:val="nil"/>
                  <w:right w:val="single" w:sz="4" w:space="0" w:color="auto"/>
                </w:tcBorders>
                <w:shd w:val="clear" w:color="auto" w:fill="auto"/>
                <w:noWrap/>
                <w:vAlign w:val="center"/>
                <w:hideMark/>
              </w:tcPr>
            </w:tcPrChange>
          </w:tcPr>
          <w:p w:rsidR="00B50E9B" w:rsidRPr="00BC696D" w:rsidRDefault="009573ED" w:rsidP="00B50E9B">
            <w:pPr>
              <w:spacing w:after="0" w:line="240" w:lineRule="auto"/>
              <w:jc w:val="center"/>
              <w:rPr>
                <w:ins w:id="3583" w:author="Doug King" w:date="2016-05-19T12:55:00Z"/>
                <w:rFonts w:ascii="Arial Narrow" w:eastAsia="Times New Roman" w:hAnsi="Arial Narrow" w:cs="Times New Roman"/>
                <w:color w:val="000000"/>
                <w:sz w:val="16"/>
                <w:szCs w:val="16"/>
                <w:lang w:val="en-NZ" w:eastAsia="en-NZ"/>
              </w:rPr>
            </w:pPr>
            <w:ins w:id="3584" w:author="Doug King" w:date="2016-05-19T12:55:00Z">
              <w:r>
                <w:rPr>
                  <w:rFonts w:ascii="Arial Narrow" w:eastAsia="Times New Roman" w:hAnsi="Arial Narrow" w:cs="Times New Roman"/>
                  <w:color w:val="000000"/>
                  <w:sz w:val="16"/>
                  <w:szCs w:val="16"/>
                  <w:lang w:eastAsia="en-NZ"/>
                </w:rPr>
                <w:t>36</w:t>
              </w:r>
            </w:ins>
          </w:p>
        </w:tc>
        <w:tc>
          <w:tcPr>
            <w:tcW w:w="1226" w:type="dxa"/>
            <w:tcBorders>
              <w:top w:val="nil"/>
              <w:left w:val="nil"/>
              <w:bottom w:val="nil"/>
              <w:right w:val="nil"/>
            </w:tcBorders>
            <w:shd w:val="clear" w:color="auto" w:fill="auto"/>
            <w:noWrap/>
            <w:vAlign w:val="center"/>
            <w:hideMark/>
            <w:tcPrChange w:id="3585" w:author="Doug King" w:date="2016-05-19T12:57:00Z">
              <w:tcPr>
                <w:tcW w:w="1226"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586" w:author="Doug King" w:date="2016-05-19T12:55:00Z"/>
                <w:rFonts w:ascii="Arial Narrow" w:eastAsia="Times New Roman" w:hAnsi="Arial Narrow" w:cs="Times New Roman"/>
                <w:color w:val="000000"/>
                <w:sz w:val="16"/>
                <w:szCs w:val="16"/>
                <w:lang w:val="en-NZ" w:eastAsia="en-NZ"/>
              </w:rPr>
            </w:pPr>
            <w:ins w:id="3587" w:author="Doug King" w:date="2016-05-19T12:55:00Z">
              <w:r>
                <w:rPr>
                  <w:rFonts w:ascii="Arial Narrow" w:eastAsia="Times New Roman" w:hAnsi="Arial Narrow" w:cs="Times New Roman"/>
                  <w:color w:val="000000"/>
                  <w:sz w:val="16"/>
                  <w:szCs w:val="16"/>
                  <w:lang w:eastAsia="en-NZ"/>
                </w:rPr>
                <w:t>2,296 ±2,228</w:t>
              </w:r>
              <w:r>
                <w:rPr>
                  <w:rFonts w:ascii="Arial Narrow" w:eastAsia="Times New Roman" w:hAnsi="Arial Narrow" w:cs="Times New Roman"/>
                  <w:color w:val="000000"/>
                  <w:sz w:val="16"/>
                  <w:szCs w:val="16"/>
                  <w:vertAlign w:val="superscript"/>
                  <w:lang w:eastAsia="en-NZ"/>
                </w:rPr>
                <w:t>de</w:t>
              </w:r>
            </w:ins>
          </w:p>
        </w:tc>
        <w:tc>
          <w:tcPr>
            <w:tcW w:w="1501" w:type="dxa"/>
            <w:tcBorders>
              <w:top w:val="nil"/>
              <w:left w:val="nil"/>
              <w:bottom w:val="nil"/>
              <w:right w:val="nil"/>
            </w:tcBorders>
            <w:shd w:val="clear" w:color="auto" w:fill="auto"/>
            <w:noWrap/>
            <w:vAlign w:val="center"/>
            <w:hideMark/>
            <w:tcPrChange w:id="3588" w:author="Doug King" w:date="2016-05-19T12:57:00Z">
              <w:tcPr>
                <w:tcW w:w="1501"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589" w:author="Doug King" w:date="2016-05-19T12:55:00Z"/>
                <w:rFonts w:ascii="Arial Narrow" w:eastAsia="Times New Roman" w:hAnsi="Arial Narrow" w:cs="Times New Roman"/>
                <w:color w:val="000000"/>
                <w:sz w:val="16"/>
                <w:szCs w:val="16"/>
                <w:lang w:val="en-NZ" w:eastAsia="en-NZ"/>
              </w:rPr>
            </w:pPr>
            <w:ins w:id="3590" w:author="Doug King" w:date="2016-05-19T12:55:00Z">
              <w:r>
                <w:rPr>
                  <w:rFonts w:ascii="Arial Narrow" w:eastAsia="Times New Roman" w:hAnsi="Arial Narrow" w:cs="Times New Roman"/>
                  <w:color w:val="000000"/>
                  <w:sz w:val="16"/>
                  <w:szCs w:val="16"/>
                  <w:lang w:eastAsia="en-NZ"/>
                </w:rPr>
                <w:t>1,556 [1,043-2,629]</w:t>
              </w:r>
            </w:ins>
          </w:p>
        </w:tc>
        <w:tc>
          <w:tcPr>
            <w:tcW w:w="618" w:type="dxa"/>
            <w:tcBorders>
              <w:top w:val="nil"/>
              <w:left w:val="nil"/>
              <w:bottom w:val="nil"/>
              <w:right w:val="nil"/>
            </w:tcBorders>
            <w:shd w:val="clear" w:color="auto" w:fill="auto"/>
            <w:noWrap/>
            <w:vAlign w:val="center"/>
            <w:hideMark/>
            <w:tcPrChange w:id="3591" w:author="Doug King" w:date="2016-05-19T12:57:00Z">
              <w:tcPr>
                <w:tcW w:w="618"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592" w:author="Doug King" w:date="2016-05-19T12:55:00Z"/>
                <w:rFonts w:ascii="Arial Narrow" w:eastAsia="Times New Roman" w:hAnsi="Arial Narrow" w:cs="Times New Roman"/>
                <w:color w:val="000000"/>
                <w:sz w:val="16"/>
                <w:szCs w:val="16"/>
                <w:lang w:val="en-NZ" w:eastAsia="en-NZ"/>
              </w:rPr>
            </w:pPr>
            <w:ins w:id="3593" w:author="Doug King" w:date="2016-05-19T12:55:00Z">
              <w:r>
                <w:rPr>
                  <w:rFonts w:ascii="Arial Narrow" w:eastAsia="Times New Roman" w:hAnsi="Arial Narrow" w:cs="Times New Roman"/>
                  <w:color w:val="000000"/>
                  <w:sz w:val="16"/>
                  <w:szCs w:val="16"/>
                  <w:lang w:eastAsia="en-NZ"/>
                </w:rPr>
                <w:t>6,867</w:t>
              </w:r>
            </w:ins>
          </w:p>
        </w:tc>
        <w:tc>
          <w:tcPr>
            <w:tcW w:w="931" w:type="dxa"/>
            <w:tcBorders>
              <w:top w:val="nil"/>
              <w:left w:val="single" w:sz="4" w:space="0" w:color="auto"/>
              <w:bottom w:val="nil"/>
              <w:right w:val="nil"/>
            </w:tcBorders>
            <w:shd w:val="clear" w:color="auto" w:fill="auto"/>
            <w:noWrap/>
            <w:vAlign w:val="center"/>
            <w:hideMark/>
            <w:tcPrChange w:id="3594" w:author="Doug King" w:date="2016-05-19T12:57:00Z">
              <w:tcPr>
                <w:tcW w:w="931" w:type="dxa"/>
                <w:tcBorders>
                  <w:top w:val="nil"/>
                  <w:left w:val="single" w:sz="4" w:space="0" w:color="auto"/>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595" w:author="Doug King" w:date="2016-05-19T12:55:00Z"/>
                <w:rFonts w:ascii="Arial Narrow" w:eastAsia="Times New Roman" w:hAnsi="Arial Narrow" w:cs="Times New Roman"/>
                <w:color w:val="000000"/>
                <w:sz w:val="16"/>
                <w:szCs w:val="16"/>
                <w:lang w:val="en-NZ" w:eastAsia="en-NZ"/>
              </w:rPr>
            </w:pPr>
            <w:ins w:id="3596" w:author="Doug King" w:date="2016-05-19T12:55:00Z">
              <w:r>
                <w:rPr>
                  <w:rFonts w:ascii="Arial Narrow" w:eastAsia="Times New Roman" w:hAnsi="Arial Narrow" w:cs="Times New Roman"/>
                  <w:color w:val="000000"/>
                  <w:sz w:val="16"/>
                  <w:szCs w:val="16"/>
                  <w:lang w:eastAsia="en-NZ"/>
                </w:rPr>
                <w:t>19 ±13</w:t>
              </w:r>
              <w:r>
                <w:rPr>
                  <w:rFonts w:ascii="Arial Narrow" w:eastAsia="Times New Roman" w:hAnsi="Arial Narrow" w:cs="Times New Roman"/>
                  <w:color w:val="000000"/>
                  <w:sz w:val="16"/>
                  <w:szCs w:val="16"/>
                  <w:vertAlign w:val="superscript"/>
                  <w:lang w:eastAsia="en-NZ"/>
                </w:rPr>
                <w:t>deg</w:t>
              </w:r>
            </w:ins>
          </w:p>
        </w:tc>
        <w:tc>
          <w:tcPr>
            <w:tcW w:w="905" w:type="dxa"/>
            <w:tcBorders>
              <w:top w:val="nil"/>
              <w:left w:val="nil"/>
              <w:bottom w:val="nil"/>
              <w:right w:val="nil"/>
            </w:tcBorders>
            <w:shd w:val="clear" w:color="auto" w:fill="auto"/>
            <w:noWrap/>
            <w:vAlign w:val="center"/>
            <w:hideMark/>
            <w:tcPrChange w:id="3597" w:author="Doug King" w:date="2016-05-19T12:57:00Z">
              <w:tcPr>
                <w:tcW w:w="905"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598" w:author="Doug King" w:date="2016-05-19T12:55:00Z"/>
                <w:rFonts w:ascii="Arial Narrow" w:eastAsia="Times New Roman" w:hAnsi="Arial Narrow" w:cs="Times New Roman"/>
                <w:color w:val="000000"/>
                <w:sz w:val="16"/>
                <w:szCs w:val="16"/>
                <w:lang w:val="en-NZ" w:eastAsia="en-NZ"/>
              </w:rPr>
            </w:pPr>
            <w:ins w:id="3599" w:author="Doug King" w:date="2016-05-19T12:55:00Z">
              <w:r>
                <w:rPr>
                  <w:rFonts w:ascii="Arial Narrow" w:eastAsia="Times New Roman" w:hAnsi="Arial Narrow" w:cs="Times New Roman"/>
                  <w:color w:val="000000"/>
                  <w:sz w:val="16"/>
                  <w:szCs w:val="16"/>
                  <w:lang w:eastAsia="en-NZ"/>
                </w:rPr>
                <w:t>15 [14-18]</w:t>
              </w:r>
            </w:ins>
          </w:p>
        </w:tc>
        <w:tc>
          <w:tcPr>
            <w:tcW w:w="480" w:type="dxa"/>
            <w:tcBorders>
              <w:top w:val="nil"/>
              <w:left w:val="nil"/>
              <w:bottom w:val="nil"/>
              <w:right w:val="single" w:sz="4" w:space="0" w:color="auto"/>
            </w:tcBorders>
            <w:shd w:val="clear" w:color="auto" w:fill="auto"/>
            <w:noWrap/>
            <w:vAlign w:val="center"/>
            <w:hideMark/>
            <w:tcPrChange w:id="3600" w:author="Doug King" w:date="2016-05-19T12:57:00Z">
              <w:tcPr>
                <w:tcW w:w="480" w:type="dxa"/>
                <w:tcBorders>
                  <w:top w:val="nil"/>
                  <w:left w:val="nil"/>
                  <w:bottom w:val="nil"/>
                  <w:right w:val="single" w:sz="4" w:space="0" w:color="auto"/>
                </w:tcBorders>
                <w:shd w:val="clear" w:color="auto" w:fill="auto"/>
                <w:noWrap/>
                <w:vAlign w:val="center"/>
                <w:hideMark/>
              </w:tcPr>
            </w:tcPrChange>
          </w:tcPr>
          <w:p w:rsidR="00B50E9B" w:rsidRPr="00BC696D" w:rsidRDefault="009573ED" w:rsidP="00B50E9B">
            <w:pPr>
              <w:spacing w:after="0" w:line="240" w:lineRule="auto"/>
              <w:jc w:val="center"/>
              <w:rPr>
                <w:ins w:id="3601" w:author="Doug King" w:date="2016-05-19T12:55:00Z"/>
                <w:rFonts w:ascii="Arial Narrow" w:eastAsia="Times New Roman" w:hAnsi="Arial Narrow" w:cs="Times New Roman"/>
                <w:color w:val="000000"/>
                <w:sz w:val="16"/>
                <w:szCs w:val="16"/>
                <w:lang w:val="en-NZ" w:eastAsia="en-NZ"/>
              </w:rPr>
            </w:pPr>
            <w:ins w:id="3602" w:author="Doug King" w:date="2016-05-19T12:55:00Z">
              <w:r>
                <w:rPr>
                  <w:rFonts w:ascii="Arial Narrow" w:eastAsia="Times New Roman" w:hAnsi="Arial Narrow" w:cs="Times New Roman"/>
                  <w:color w:val="000000"/>
                  <w:sz w:val="16"/>
                  <w:szCs w:val="16"/>
                  <w:lang w:eastAsia="en-NZ"/>
                </w:rPr>
                <w:t>34</w:t>
              </w:r>
            </w:ins>
          </w:p>
        </w:tc>
        <w:tc>
          <w:tcPr>
            <w:tcW w:w="1371" w:type="dxa"/>
            <w:tcBorders>
              <w:top w:val="nil"/>
              <w:left w:val="nil"/>
              <w:bottom w:val="nil"/>
              <w:right w:val="nil"/>
            </w:tcBorders>
            <w:shd w:val="clear" w:color="auto" w:fill="auto"/>
            <w:noWrap/>
            <w:vAlign w:val="center"/>
            <w:hideMark/>
            <w:tcPrChange w:id="3603" w:author="Doug King" w:date="2016-05-19T12:57:00Z">
              <w:tcPr>
                <w:tcW w:w="1371"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604" w:author="Doug King" w:date="2016-05-19T12:55:00Z"/>
                <w:rFonts w:ascii="Arial Narrow" w:eastAsia="Times New Roman" w:hAnsi="Arial Narrow" w:cs="Times New Roman"/>
                <w:color w:val="000000"/>
                <w:sz w:val="16"/>
                <w:szCs w:val="16"/>
                <w:lang w:val="en-NZ" w:eastAsia="en-NZ"/>
              </w:rPr>
            </w:pPr>
            <w:ins w:id="3605" w:author="Doug King" w:date="2016-05-19T12:55:00Z">
              <w:r>
                <w:rPr>
                  <w:rFonts w:ascii="Arial Narrow" w:eastAsia="Times New Roman" w:hAnsi="Arial Narrow" w:cs="Times New Roman"/>
                  <w:color w:val="000000"/>
                  <w:sz w:val="16"/>
                  <w:szCs w:val="16"/>
                  <w:lang w:eastAsia="en-NZ"/>
                </w:rPr>
                <w:t>0.0223 ±0.1197</w:t>
              </w:r>
              <w:r>
                <w:rPr>
                  <w:rFonts w:ascii="Arial Narrow" w:eastAsia="Times New Roman" w:hAnsi="Arial Narrow" w:cs="Times New Roman"/>
                  <w:color w:val="000000"/>
                  <w:sz w:val="16"/>
                  <w:szCs w:val="16"/>
                  <w:vertAlign w:val="superscript"/>
                  <w:lang w:eastAsia="en-NZ"/>
                </w:rPr>
                <w:t>de</w:t>
              </w:r>
            </w:ins>
          </w:p>
        </w:tc>
        <w:tc>
          <w:tcPr>
            <w:tcW w:w="1642" w:type="dxa"/>
            <w:tcBorders>
              <w:top w:val="nil"/>
              <w:left w:val="nil"/>
              <w:bottom w:val="nil"/>
              <w:right w:val="nil"/>
            </w:tcBorders>
            <w:shd w:val="clear" w:color="auto" w:fill="auto"/>
            <w:noWrap/>
            <w:vAlign w:val="center"/>
            <w:hideMark/>
            <w:tcPrChange w:id="3606" w:author="Doug King" w:date="2016-05-19T12:57:00Z">
              <w:tcPr>
                <w:tcW w:w="934"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607" w:author="Doug King" w:date="2016-05-19T12:55:00Z"/>
                <w:rFonts w:ascii="Arial Narrow" w:eastAsia="Times New Roman" w:hAnsi="Arial Narrow" w:cs="Times New Roman"/>
                <w:color w:val="000000"/>
                <w:sz w:val="16"/>
                <w:szCs w:val="16"/>
                <w:lang w:val="en-NZ" w:eastAsia="en-NZ"/>
              </w:rPr>
            </w:pPr>
            <w:ins w:id="3608" w:author="Doug King" w:date="2016-05-19T12:55:00Z">
              <w:r>
                <w:rPr>
                  <w:rFonts w:ascii="Arial Narrow" w:eastAsia="Times New Roman" w:hAnsi="Arial Narrow" w:cs="Times New Roman"/>
                  <w:color w:val="000000"/>
                  <w:sz w:val="16"/>
                  <w:szCs w:val="16"/>
                  <w:lang w:eastAsia="en-NZ"/>
                </w:rPr>
                <w:t>0.0003 [0.0002-0.0462]</w:t>
              </w:r>
            </w:ins>
          </w:p>
        </w:tc>
        <w:tc>
          <w:tcPr>
            <w:tcW w:w="618" w:type="dxa"/>
            <w:tcBorders>
              <w:top w:val="nil"/>
              <w:left w:val="nil"/>
              <w:bottom w:val="nil"/>
              <w:right w:val="nil"/>
            </w:tcBorders>
            <w:shd w:val="clear" w:color="auto" w:fill="auto"/>
            <w:noWrap/>
            <w:vAlign w:val="center"/>
            <w:hideMark/>
            <w:tcPrChange w:id="3609" w:author="Doug King" w:date="2016-05-19T12:57:00Z">
              <w:tcPr>
                <w:tcW w:w="618"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610" w:author="Doug King" w:date="2016-05-19T12:55:00Z"/>
                <w:rFonts w:ascii="Arial Narrow" w:eastAsia="Times New Roman" w:hAnsi="Arial Narrow" w:cs="Times New Roman"/>
                <w:color w:val="000000"/>
                <w:sz w:val="16"/>
                <w:szCs w:val="16"/>
                <w:lang w:val="en-NZ" w:eastAsia="en-NZ"/>
              </w:rPr>
            </w:pPr>
            <w:ins w:id="3611" w:author="Doug King" w:date="2016-05-19T12:55:00Z">
              <w:r>
                <w:rPr>
                  <w:rFonts w:ascii="Arial Narrow" w:eastAsia="Times New Roman" w:hAnsi="Arial Narrow" w:cs="Times New Roman"/>
                  <w:color w:val="000000"/>
                  <w:sz w:val="16"/>
                  <w:szCs w:val="16"/>
                  <w:lang w:eastAsia="en-NZ"/>
                </w:rPr>
                <w:t>0.0462</w:t>
              </w:r>
            </w:ins>
          </w:p>
        </w:tc>
      </w:tr>
      <w:tr w:rsidR="004709E7" w:rsidRPr="00BC696D" w:rsidTr="00B50E9B">
        <w:trPr>
          <w:trHeight w:val="300"/>
          <w:jc w:val="center"/>
          <w:ins w:id="3612" w:author="Doug King" w:date="2016-05-19T12:55:00Z"/>
        </w:trPr>
        <w:tc>
          <w:tcPr>
            <w:tcW w:w="440" w:type="dxa"/>
            <w:tcBorders>
              <w:top w:val="nil"/>
              <w:left w:val="nil"/>
              <w:bottom w:val="nil"/>
              <w:right w:val="nil"/>
            </w:tcBorders>
            <w:shd w:val="clear" w:color="auto" w:fill="auto"/>
            <w:noWrap/>
            <w:vAlign w:val="center"/>
            <w:hideMark/>
          </w:tcPr>
          <w:p w:rsidR="00743CBF" w:rsidRDefault="00743CBF">
            <w:pPr>
              <w:spacing w:after="0" w:line="240" w:lineRule="auto"/>
              <w:rPr>
                <w:ins w:id="3613" w:author="Doug King" w:date="2016-05-19T12:55:00Z"/>
                <w:rFonts w:ascii="Arial Narrow" w:eastAsia="Times New Roman" w:hAnsi="Arial Narrow" w:cs="Times New Roman"/>
                <w:color w:val="000000"/>
                <w:sz w:val="16"/>
                <w:szCs w:val="16"/>
                <w:lang w:val="en-NZ" w:eastAsia="en-NZ"/>
              </w:rPr>
              <w:pPrChange w:id="3614" w:author="Doug King" w:date="2016-05-19T12:56:00Z">
                <w:pPr>
                  <w:spacing w:after="0" w:line="240" w:lineRule="auto"/>
                  <w:jc w:val="center"/>
                </w:pPr>
              </w:pPrChange>
            </w:pPr>
          </w:p>
        </w:tc>
        <w:tc>
          <w:tcPr>
            <w:tcW w:w="836" w:type="dxa"/>
            <w:tcBorders>
              <w:top w:val="nil"/>
              <w:left w:val="nil"/>
              <w:bottom w:val="single" w:sz="4" w:space="0" w:color="auto"/>
              <w:right w:val="nil"/>
            </w:tcBorders>
            <w:shd w:val="clear" w:color="auto" w:fill="auto"/>
            <w:noWrap/>
            <w:vAlign w:val="center"/>
            <w:hideMark/>
          </w:tcPr>
          <w:p w:rsidR="00743CBF" w:rsidRDefault="009573ED">
            <w:pPr>
              <w:spacing w:after="0" w:line="240" w:lineRule="auto"/>
              <w:jc w:val="center"/>
              <w:rPr>
                <w:ins w:id="3615" w:author="Doug King" w:date="2016-05-19T12:55:00Z"/>
                <w:rFonts w:ascii="Arial Narrow" w:eastAsia="Times New Roman" w:hAnsi="Arial Narrow" w:cs="Times New Roman"/>
                <w:color w:val="000000"/>
                <w:sz w:val="16"/>
                <w:szCs w:val="16"/>
                <w:lang w:val="en-NZ" w:eastAsia="en-NZ"/>
              </w:rPr>
              <w:pPrChange w:id="3616" w:author="Doug King" w:date="2016-05-19T12:56:00Z">
                <w:pPr>
                  <w:spacing w:after="0" w:line="240" w:lineRule="auto"/>
                </w:pPr>
              </w:pPrChange>
            </w:pPr>
            <w:ins w:id="3617" w:author="Doug King" w:date="2016-05-19T12:55:00Z">
              <w:r>
                <w:rPr>
                  <w:rFonts w:ascii="Arial Narrow" w:eastAsia="Times New Roman" w:hAnsi="Arial Narrow" w:cs="Times New Roman"/>
                  <w:color w:val="000000"/>
                  <w:sz w:val="16"/>
                  <w:szCs w:val="16"/>
                  <w:lang w:eastAsia="en-NZ"/>
                </w:rPr>
                <w:t>Top</w:t>
              </w:r>
            </w:ins>
          </w:p>
        </w:tc>
        <w:tc>
          <w:tcPr>
            <w:tcW w:w="545" w:type="dxa"/>
            <w:tcBorders>
              <w:top w:val="nil"/>
              <w:left w:val="nil"/>
              <w:bottom w:val="single" w:sz="4" w:space="0" w:color="auto"/>
              <w:right w:val="nil"/>
            </w:tcBorders>
            <w:shd w:val="clear" w:color="auto" w:fill="auto"/>
            <w:noWrap/>
            <w:vAlign w:val="center"/>
            <w:hideMark/>
          </w:tcPr>
          <w:p w:rsidR="00B50E9B" w:rsidRPr="00BC696D" w:rsidRDefault="009573ED" w:rsidP="00B50E9B">
            <w:pPr>
              <w:spacing w:after="0" w:line="240" w:lineRule="auto"/>
              <w:jc w:val="center"/>
              <w:rPr>
                <w:ins w:id="3618" w:author="Doug King" w:date="2016-05-19T12:55:00Z"/>
                <w:rFonts w:ascii="Arial Narrow" w:eastAsia="Times New Roman" w:hAnsi="Arial Narrow" w:cs="Times New Roman"/>
                <w:color w:val="000000"/>
                <w:sz w:val="16"/>
                <w:szCs w:val="16"/>
                <w:lang w:val="en-NZ" w:eastAsia="en-NZ"/>
              </w:rPr>
            </w:pPr>
            <w:ins w:id="3619" w:author="Doug King" w:date="2016-05-19T12:55:00Z">
              <w:r>
                <w:rPr>
                  <w:rFonts w:ascii="Arial Narrow" w:eastAsia="Times New Roman" w:hAnsi="Arial Narrow" w:cs="Times New Roman"/>
                  <w:color w:val="000000"/>
                  <w:sz w:val="16"/>
                  <w:szCs w:val="16"/>
                  <w:lang w:eastAsia="en-NZ"/>
                </w:rPr>
                <w:t>69</w:t>
              </w:r>
            </w:ins>
          </w:p>
        </w:tc>
        <w:tc>
          <w:tcPr>
            <w:tcW w:w="472" w:type="dxa"/>
            <w:tcBorders>
              <w:top w:val="nil"/>
              <w:left w:val="nil"/>
              <w:bottom w:val="single" w:sz="4" w:space="0" w:color="auto"/>
              <w:right w:val="nil"/>
            </w:tcBorders>
            <w:shd w:val="clear" w:color="auto" w:fill="auto"/>
            <w:noWrap/>
            <w:vAlign w:val="center"/>
            <w:hideMark/>
          </w:tcPr>
          <w:p w:rsidR="00B50E9B" w:rsidRPr="00BC696D" w:rsidRDefault="009573ED" w:rsidP="00B50E9B">
            <w:pPr>
              <w:spacing w:after="0" w:line="240" w:lineRule="auto"/>
              <w:jc w:val="center"/>
              <w:rPr>
                <w:ins w:id="3620" w:author="Doug King" w:date="2016-05-19T12:55:00Z"/>
                <w:rFonts w:ascii="Arial Narrow" w:eastAsia="Times New Roman" w:hAnsi="Arial Narrow" w:cs="Times New Roman"/>
                <w:color w:val="000000"/>
                <w:sz w:val="16"/>
                <w:szCs w:val="16"/>
                <w:lang w:val="en-NZ" w:eastAsia="en-NZ"/>
              </w:rPr>
            </w:pPr>
            <w:ins w:id="3621" w:author="Doug King" w:date="2016-05-19T12:55:00Z">
              <w:r>
                <w:rPr>
                  <w:rFonts w:ascii="Arial Narrow" w:eastAsia="Times New Roman" w:hAnsi="Arial Narrow" w:cs="Times New Roman"/>
                  <w:color w:val="000000"/>
                  <w:sz w:val="16"/>
                  <w:szCs w:val="16"/>
                  <w:lang w:eastAsia="en-NZ"/>
                </w:rPr>
                <w:t>2.2</w:t>
              </w:r>
            </w:ins>
          </w:p>
        </w:tc>
        <w:tc>
          <w:tcPr>
            <w:tcW w:w="977" w:type="dxa"/>
            <w:tcBorders>
              <w:top w:val="nil"/>
              <w:left w:val="nil"/>
              <w:bottom w:val="single" w:sz="4" w:space="0" w:color="auto"/>
              <w:right w:val="nil"/>
            </w:tcBorders>
            <w:shd w:val="clear" w:color="auto" w:fill="auto"/>
            <w:noWrap/>
            <w:vAlign w:val="center"/>
            <w:hideMark/>
          </w:tcPr>
          <w:p w:rsidR="00B50E9B" w:rsidRPr="00BC696D" w:rsidRDefault="009573ED" w:rsidP="00B50E9B">
            <w:pPr>
              <w:spacing w:after="0" w:line="240" w:lineRule="auto"/>
              <w:jc w:val="center"/>
              <w:rPr>
                <w:ins w:id="3622" w:author="Doug King" w:date="2016-05-19T12:55:00Z"/>
                <w:rFonts w:ascii="Arial Narrow" w:eastAsia="Times New Roman" w:hAnsi="Arial Narrow" w:cs="Times New Roman"/>
                <w:color w:val="000000"/>
                <w:sz w:val="16"/>
                <w:szCs w:val="16"/>
                <w:lang w:val="en-NZ" w:eastAsia="en-NZ"/>
              </w:rPr>
            </w:pPr>
            <w:ins w:id="3623" w:author="Doug King" w:date="2016-05-19T12:55:00Z">
              <w:r>
                <w:rPr>
                  <w:rFonts w:ascii="Arial Narrow" w:eastAsia="Times New Roman" w:hAnsi="Arial Narrow" w:cs="Times New Roman"/>
                  <w:color w:val="000000"/>
                  <w:sz w:val="16"/>
                  <w:szCs w:val="16"/>
                  <w:lang w:eastAsia="en-NZ"/>
                </w:rPr>
                <w:t>9.2 ±7.3</w:t>
              </w:r>
            </w:ins>
          </w:p>
        </w:tc>
        <w:tc>
          <w:tcPr>
            <w:tcW w:w="931" w:type="dxa"/>
            <w:tcBorders>
              <w:top w:val="nil"/>
              <w:left w:val="single" w:sz="4" w:space="0" w:color="auto"/>
              <w:bottom w:val="single" w:sz="4" w:space="0" w:color="auto"/>
              <w:right w:val="nil"/>
            </w:tcBorders>
            <w:shd w:val="clear" w:color="auto" w:fill="auto"/>
            <w:noWrap/>
            <w:vAlign w:val="center"/>
            <w:hideMark/>
          </w:tcPr>
          <w:p w:rsidR="00B50E9B" w:rsidRPr="00BC696D" w:rsidRDefault="009573ED" w:rsidP="00B50E9B">
            <w:pPr>
              <w:spacing w:after="0" w:line="240" w:lineRule="auto"/>
              <w:jc w:val="center"/>
              <w:rPr>
                <w:ins w:id="3624" w:author="Doug King" w:date="2016-05-19T12:55:00Z"/>
                <w:rFonts w:ascii="Arial Narrow" w:eastAsia="Times New Roman" w:hAnsi="Arial Narrow" w:cs="Times New Roman"/>
                <w:color w:val="000000"/>
                <w:sz w:val="16"/>
                <w:szCs w:val="16"/>
                <w:lang w:val="en-NZ" w:eastAsia="en-NZ"/>
              </w:rPr>
            </w:pPr>
            <w:ins w:id="3625" w:author="Doug King" w:date="2016-05-19T12:55:00Z">
              <w:r>
                <w:rPr>
                  <w:rFonts w:ascii="Arial Narrow" w:eastAsia="Times New Roman" w:hAnsi="Arial Narrow" w:cs="Times New Roman"/>
                  <w:color w:val="000000"/>
                  <w:sz w:val="16"/>
                  <w:szCs w:val="16"/>
                  <w:lang w:eastAsia="en-NZ"/>
                </w:rPr>
                <w:t>21 ±12</w:t>
              </w:r>
              <w:r>
                <w:rPr>
                  <w:rFonts w:ascii="Arial Narrow" w:eastAsia="Times New Roman" w:hAnsi="Arial Narrow" w:cs="Times New Roman"/>
                  <w:color w:val="000000"/>
                  <w:sz w:val="16"/>
                  <w:szCs w:val="16"/>
                  <w:vertAlign w:val="superscript"/>
                  <w:lang w:eastAsia="en-NZ"/>
                </w:rPr>
                <w:t>a</w:t>
              </w:r>
            </w:ins>
          </w:p>
        </w:tc>
        <w:tc>
          <w:tcPr>
            <w:tcW w:w="905" w:type="dxa"/>
            <w:tcBorders>
              <w:top w:val="nil"/>
              <w:left w:val="nil"/>
              <w:bottom w:val="single" w:sz="4" w:space="0" w:color="auto"/>
              <w:right w:val="nil"/>
            </w:tcBorders>
            <w:shd w:val="clear" w:color="auto" w:fill="auto"/>
            <w:noWrap/>
            <w:vAlign w:val="center"/>
            <w:hideMark/>
          </w:tcPr>
          <w:p w:rsidR="00B50E9B" w:rsidRPr="00BC696D" w:rsidRDefault="009573ED" w:rsidP="00B50E9B">
            <w:pPr>
              <w:spacing w:after="0" w:line="240" w:lineRule="auto"/>
              <w:jc w:val="center"/>
              <w:rPr>
                <w:ins w:id="3626" w:author="Doug King" w:date="2016-05-19T12:55:00Z"/>
                <w:rFonts w:ascii="Arial Narrow" w:eastAsia="Times New Roman" w:hAnsi="Arial Narrow" w:cs="Times New Roman"/>
                <w:color w:val="000000"/>
                <w:sz w:val="16"/>
                <w:szCs w:val="16"/>
                <w:lang w:val="en-NZ" w:eastAsia="en-NZ"/>
              </w:rPr>
            </w:pPr>
            <w:ins w:id="3627" w:author="Doug King" w:date="2016-05-19T12:55:00Z">
              <w:r>
                <w:rPr>
                  <w:rFonts w:ascii="Arial Narrow" w:eastAsia="Times New Roman" w:hAnsi="Arial Narrow" w:cs="Times New Roman"/>
                  <w:color w:val="000000"/>
                  <w:sz w:val="16"/>
                  <w:szCs w:val="16"/>
                  <w:lang w:eastAsia="en-NZ"/>
                </w:rPr>
                <w:t>16 [12-23]</w:t>
              </w:r>
            </w:ins>
          </w:p>
        </w:tc>
        <w:tc>
          <w:tcPr>
            <w:tcW w:w="480" w:type="dxa"/>
            <w:tcBorders>
              <w:top w:val="nil"/>
              <w:left w:val="nil"/>
              <w:bottom w:val="single" w:sz="4" w:space="0" w:color="auto"/>
              <w:right w:val="single" w:sz="4" w:space="0" w:color="auto"/>
            </w:tcBorders>
            <w:shd w:val="clear" w:color="auto" w:fill="auto"/>
            <w:noWrap/>
            <w:vAlign w:val="center"/>
            <w:hideMark/>
          </w:tcPr>
          <w:p w:rsidR="00B50E9B" w:rsidRPr="00BC696D" w:rsidRDefault="009573ED" w:rsidP="00B50E9B">
            <w:pPr>
              <w:spacing w:after="0" w:line="240" w:lineRule="auto"/>
              <w:jc w:val="center"/>
              <w:rPr>
                <w:ins w:id="3628" w:author="Doug King" w:date="2016-05-19T12:55:00Z"/>
                <w:rFonts w:ascii="Arial Narrow" w:eastAsia="Times New Roman" w:hAnsi="Arial Narrow" w:cs="Times New Roman"/>
                <w:color w:val="000000"/>
                <w:sz w:val="16"/>
                <w:szCs w:val="16"/>
                <w:lang w:val="en-NZ" w:eastAsia="en-NZ"/>
              </w:rPr>
            </w:pPr>
            <w:ins w:id="3629" w:author="Doug King" w:date="2016-05-19T12:55:00Z">
              <w:r>
                <w:rPr>
                  <w:rFonts w:ascii="Arial Narrow" w:eastAsia="Times New Roman" w:hAnsi="Arial Narrow" w:cs="Times New Roman"/>
                  <w:color w:val="000000"/>
                  <w:sz w:val="16"/>
                  <w:szCs w:val="16"/>
                  <w:lang w:eastAsia="en-NZ"/>
                </w:rPr>
                <w:t>54</w:t>
              </w:r>
            </w:ins>
          </w:p>
        </w:tc>
        <w:tc>
          <w:tcPr>
            <w:tcW w:w="1226" w:type="dxa"/>
            <w:tcBorders>
              <w:top w:val="nil"/>
              <w:left w:val="nil"/>
              <w:bottom w:val="single" w:sz="4" w:space="0" w:color="auto"/>
              <w:right w:val="nil"/>
            </w:tcBorders>
            <w:shd w:val="clear" w:color="auto" w:fill="auto"/>
            <w:noWrap/>
            <w:vAlign w:val="center"/>
            <w:hideMark/>
          </w:tcPr>
          <w:p w:rsidR="00B50E9B" w:rsidRPr="00BC696D" w:rsidRDefault="009573ED" w:rsidP="00B50E9B">
            <w:pPr>
              <w:spacing w:after="0" w:line="240" w:lineRule="auto"/>
              <w:jc w:val="center"/>
              <w:rPr>
                <w:ins w:id="3630" w:author="Doug King" w:date="2016-05-19T12:55:00Z"/>
                <w:rFonts w:ascii="Arial Narrow" w:eastAsia="Times New Roman" w:hAnsi="Arial Narrow" w:cs="Times New Roman"/>
                <w:color w:val="000000"/>
                <w:sz w:val="16"/>
                <w:szCs w:val="16"/>
                <w:lang w:val="en-NZ" w:eastAsia="en-NZ"/>
              </w:rPr>
            </w:pPr>
            <w:ins w:id="3631" w:author="Doug King" w:date="2016-05-19T12:55:00Z">
              <w:r>
                <w:rPr>
                  <w:rFonts w:ascii="Arial Narrow" w:eastAsia="Times New Roman" w:hAnsi="Arial Narrow" w:cs="Times New Roman"/>
                  <w:color w:val="000000"/>
                  <w:sz w:val="16"/>
                  <w:szCs w:val="16"/>
                  <w:lang w:eastAsia="en-NZ"/>
                </w:rPr>
                <w:t>2,845 ±2,322</w:t>
              </w:r>
              <w:r>
                <w:rPr>
                  <w:rFonts w:ascii="Arial Narrow" w:eastAsia="Times New Roman" w:hAnsi="Arial Narrow" w:cs="Times New Roman"/>
                  <w:color w:val="000000"/>
                  <w:sz w:val="16"/>
                  <w:szCs w:val="16"/>
                  <w:vertAlign w:val="superscript"/>
                  <w:lang w:eastAsia="en-NZ"/>
                </w:rPr>
                <w:t>ace</w:t>
              </w:r>
            </w:ins>
          </w:p>
        </w:tc>
        <w:tc>
          <w:tcPr>
            <w:tcW w:w="1501" w:type="dxa"/>
            <w:tcBorders>
              <w:top w:val="nil"/>
              <w:left w:val="nil"/>
              <w:bottom w:val="single" w:sz="4" w:space="0" w:color="auto"/>
              <w:right w:val="nil"/>
            </w:tcBorders>
            <w:shd w:val="clear" w:color="auto" w:fill="auto"/>
            <w:noWrap/>
            <w:vAlign w:val="center"/>
            <w:hideMark/>
          </w:tcPr>
          <w:p w:rsidR="00B50E9B" w:rsidRPr="00BC696D" w:rsidRDefault="009573ED" w:rsidP="00B50E9B">
            <w:pPr>
              <w:spacing w:after="0" w:line="240" w:lineRule="auto"/>
              <w:jc w:val="center"/>
              <w:rPr>
                <w:ins w:id="3632" w:author="Doug King" w:date="2016-05-19T12:55:00Z"/>
                <w:rFonts w:ascii="Arial Narrow" w:eastAsia="Times New Roman" w:hAnsi="Arial Narrow" w:cs="Times New Roman"/>
                <w:color w:val="000000"/>
                <w:sz w:val="16"/>
                <w:szCs w:val="16"/>
                <w:lang w:val="en-NZ" w:eastAsia="en-NZ"/>
              </w:rPr>
            </w:pPr>
            <w:ins w:id="3633" w:author="Doug King" w:date="2016-05-19T12:55:00Z">
              <w:r>
                <w:rPr>
                  <w:rFonts w:ascii="Arial Narrow" w:eastAsia="Times New Roman" w:hAnsi="Arial Narrow" w:cs="Times New Roman"/>
                  <w:color w:val="000000"/>
                  <w:sz w:val="16"/>
                  <w:szCs w:val="16"/>
                  <w:lang w:eastAsia="en-NZ"/>
                </w:rPr>
                <w:t>1,958 [1,148-4,219]</w:t>
              </w:r>
            </w:ins>
          </w:p>
        </w:tc>
        <w:tc>
          <w:tcPr>
            <w:tcW w:w="618" w:type="dxa"/>
            <w:tcBorders>
              <w:top w:val="nil"/>
              <w:left w:val="nil"/>
              <w:bottom w:val="single" w:sz="4" w:space="0" w:color="auto"/>
              <w:right w:val="nil"/>
            </w:tcBorders>
            <w:shd w:val="clear" w:color="auto" w:fill="auto"/>
            <w:noWrap/>
            <w:vAlign w:val="center"/>
            <w:hideMark/>
          </w:tcPr>
          <w:p w:rsidR="00B50E9B" w:rsidRPr="00BC696D" w:rsidRDefault="009573ED" w:rsidP="00B50E9B">
            <w:pPr>
              <w:spacing w:after="0" w:line="240" w:lineRule="auto"/>
              <w:jc w:val="center"/>
              <w:rPr>
                <w:ins w:id="3634" w:author="Doug King" w:date="2016-05-19T12:55:00Z"/>
                <w:rFonts w:ascii="Arial Narrow" w:eastAsia="Times New Roman" w:hAnsi="Arial Narrow" w:cs="Times New Roman"/>
                <w:color w:val="000000"/>
                <w:sz w:val="16"/>
                <w:szCs w:val="16"/>
                <w:lang w:val="en-NZ" w:eastAsia="en-NZ"/>
              </w:rPr>
            </w:pPr>
            <w:ins w:id="3635" w:author="Doug King" w:date="2016-05-19T12:55:00Z">
              <w:r>
                <w:rPr>
                  <w:rFonts w:ascii="Arial Narrow" w:eastAsia="Times New Roman" w:hAnsi="Arial Narrow" w:cs="Times New Roman"/>
                  <w:color w:val="000000"/>
                  <w:sz w:val="16"/>
                  <w:szCs w:val="16"/>
                  <w:lang w:eastAsia="en-NZ"/>
                </w:rPr>
                <w:t>8,009</w:t>
              </w:r>
            </w:ins>
          </w:p>
        </w:tc>
        <w:tc>
          <w:tcPr>
            <w:tcW w:w="931" w:type="dxa"/>
            <w:tcBorders>
              <w:top w:val="nil"/>
              <w:left w:val="single" w:sz="4" w:space="0" w:color="auto"/>
              <w:bottom w:val="single" w:sz="4" w:space="0" w:color="auto"/>
              <w:right w:val="nil"/>
            </w:tcBorders>
            <w:shd w:val="clear" w:color="auto" w:fill="auto"/>
            <w:noWrap/>
            <w:vAlign w:val="center"/>
            <w:hideMark/>
          </w:tcPr>
          <w:p w:rsidR="00B50E9B" w:rsidRPr="00BC696D" w:rsidRDefault="009573ED" w:rsidP="00B50E9B">
            <w:pPr>
              <w:spacing w:after="0" w:line="240" w:lineRule="auto"/>
              <w:jc w:val="center"/>
              <w:rPr>
                <w:ins w:id="3636" w:author="Doug King" w:date="2016-05-19T12:55:00Z"/>
                <w:rFonts w:ascii="Arial Narrow" w:eastAsia="Times New Roman" w:hAnsi="Arial Narrow" w:cs="Times New Roman"/>
                <w:color w:val="000000"/>
                <w:sz w:val="16"/>
                <w:szCs w:val="16"/>
                <w:lang w:val="en-NZ" w:eastAsia="en-NZ"/>
              </w:rPr>
            </w:pPr>
            <w:ins w:id="3637" w:author="Doug King" w:date="2016-05-19T12:55:00Z">
              <w:r>
                <w:rPr>
                  <w:rFonts w:ascii="Arial Narrow" w:eastAsia="Times New Roman" w:hAnsi="Arial Narrow" w:cs="Times New Roman"/>
                  <w:color w:val="000000"/>
                  <w:sz w:val="16"/>
                  <w:szCs w:val="16"/>
                  <w:lang w:eastAsia="en-NZ"/>
                </w:rPr>
                <w:t>22 ±11</w:t>
              </w:r>
              <w:r>
                <w:rPr>
                  <w:rFonts w:ascii="Arial Narrow" w:eastAsia="Times New Roman" w:hAnsi="Arial Narrow" w:cs="Times New Roman"/>
                  <w:color w:val="000000"/>
                  <w:sz w:val="16"/>
                  <w:szCs w:val="16"/>
                  <w:vertAlign w:val="superscript"/>
                  <w:lang w:eastAsia="en-NZ"/>
                </w:rPr>
                <w:t>acef</w:t>
              </w:r>
            </w:ins>
          </w:p>
        </w:tc>
        <w:tc>
          <w:tcPr>
            <w:tcW w:w="905" w:type="dxa"/>
            <w:tcBorders>
              <w:top w:val="nil"/>
              <w:left w:val="nil"/>
              <w:bottom w:val="single" w:sz="4" w:space="0" w:color="auto"/>
              <w:right w:val="nil"/>
            </w:tcBorders>
            <w:shd w:val="clear" w:color="auto" w:fill="auto"/>
            <w:noWrap/>
            <w:vAlign w:val="center"/>
            <w:hideMark/>
          </w:tcPr>
          <w:p w:rsidR="00B50E9B" w:rsidRPr="00BC696D" w:rsidRDefault="009573ED" w:rsidP="00B50E9B">
            <w:pPr>
              <w:spacing w:after="0" w:line="240" w:lineRule="auto"/>
              <w:jc w:val="center"/>
              <w:rPr>
                <w:ins w:id="3638" w:author="Doug King" w:date="2016-05-19T12:55:00Z"/>
                <w:rFonts w:ascii="Arial Narrow" w:eastAsia="Times New Roman" w:hAnsi="Arial Narrow" w:cs="Times New Roman"/>
                <w:color w:val="000000"/>
                <w:sz w:val="16"/>
                <w:szCs w:val="16"/>
                <w:lang w:val="en-NZ" w:eastAsia="en-NZ"/>
              </w:rPr>
            </w:pPr>
            <w:ins w:id="3639" w:author="Doug King" w:date="2016-05-19T12:55:00Z">
              <w:r>
                <w:rPr>
                  <w:rFonts w:ascii="Arial Narrow" w:eastAsia="Times New Roman" w:hAnsi="Arial Narrow" w:cs="Times New Roman"/>
                  <w:color w:val="000000"/>
                  <w:sz w:val="16"/>
                  <w:szCs w:val="16"/>
                  <w:lang w:eastAsia="en-NZ"/>
                </w:rPr>
                <w:t>18 [15-24]</w:t>
              </w:r>
            </w:ins>
          </w:p>
        </w:tc>
        <w:tc>
          <w:tcPr>
            <w:tcW w:w="480" w:type="dxa"/>
            <w:tcBorders>
              <w:top w:val="nil"/>
              <w:left w:val="nil"/>
              <w:bottom w:val="single" w:sz="4" w:space="0" w:color="auto"/>
              <w:right w:val="single" w:sz="4" w:space="0" w:color="auto"/>
            </w:tcBorders>
            <w:shd w:val="clear" w:color="auto" w:fill="auto"/>
            <w:noWrap/>
            <w:vAlign w:val="center"/>
            <w:hideMark/>
          </w:tcPr>
          <w:p w:rsidR="00B50E9B" w:rsidRPr="00BC696D" w:rsidRDefault="009573ED" w:rsidP="00B50E9B">
            <w:pPr>
              <w:spacing w:after="0" w:line="240" w:lineRule="auto"/>
              <w:jc w:val="center"/>
              <w:rPr>
                <w:ins w:id="3640" w:author="Doug King" w:date="2016-05-19T12:55:00Z"/>
                <w:rFonts w:ascii="Arial Narrow" w:eastAsia="Times New Roman" w:hAnsi="Arial Narrow" w:cs="Times New Roman"/>
                <w:color w:val="000000"/>
                <w:sz w:val="16"/>
                <w:szCs w:val="16"/>
                <w:lang w:val="en-NZ" w:eastAsia="en-NZ"/>
              </w:rPr>
            </w:pPr>
            <w:ins w:id="3641" w:author="Doug King" w:date="2016-05-19T12:55:00Z">
              <w:r>
                <w:rPr>
                  <w:rFonts w:ascii="Arial Narrow" w:eastAsia="Times New Roman" w:hAnsi="Arial Narrow" w:cs="Times New Roman"/>
                  <w:color w:val="000000"/>
                  <w:sz w:val="16"/>
                  <w:szCs w:val="16"/>
                  <w:lang w:eastAsia="en-NZ"/>
                </w:rPr>
                <w:t>44</w:t>
              </w:r>
            </w:ins>
          </w:p>
        </w:tc>
        <w:tc>
          <w:tcPr>
            <w:tcW w:w="1371" w:type="dxa"/>
            <w:tcBorders>
              <w:top w:val="nil"/>
              <w:left w:val="nil"/>
              <w:bottom w:val="single" w:sz="4" w:space="0" w:color="auto"/>
              <w:right w:val="nil"/>
            </w:tcBorders>
            <w:shd w:val="clear" w:color="auto" w:fill="auto"/>
            <w:noWrap/>
            <w:vAlign w:val="center"/>
            <w:hideMark/>
          </w:tcPr>
          <w:p w:rsidR="00B50E9B" w:rsidRPr="00BC696D" w:rsidRDefault="009573ED" w:rsidP="00B50E9B">
            <w:pPr>
              <w:spacing w:after="0" w:line="240" w:lineRule="auto"/>
              <w:jc w:val="center"/>
              <w:rPr>
                <w:ins w:id="3642" w:author="Doug King" w:date="2016-05-19T12:55:00Z"/>
                <w:rFonts w:ascii="Arial Narrow" w:eastAsia="Times New Roman" w:hAnsi="Arial Narrow" w:cs="Times New Roman"/>
                <w:color w:val="000000"/>
                <w:sz w:val="16"/>
                <w:szCs w:val="16"/>
                <w:lang w:val="en-NZ" w:eastAsia="en-NZ"/>
              </w:rPr>
            </w:pPr>
            <w:ins w:id="3643" w:author="Doug King" w:date="2016-05-19T12:55:00Z">
              <w:r>
                <w:rPr>
                  <w:rFonts w:ascii="Arial Narrow" w:eastAsia="Times New Roman" w:hAnsi="Arial Narrow" w:cs="Times New Roman"/>
                  <w:color w:val="000000"/>
                  <w:sz w:val="16"/>
                  <w:szCs w:val="16"/>
                  <w:lang w:eastAsia="en-NZ"/>
                </w:rPr>
                <w:t>0.0296 ±0.1253</w:t>
              </w:r>
              <w:r>
                <w:rPr>
                  <w:rFonts w:ascii="Arial Narrow" w:eastAsia="Times New Roman" w:hAnsi="Arial Narrow" w:cs="Times New Roman"/>
                  <w:color w:val="000000"/>
                  <w:sz w:val="16"/>
                  <w:szCs w:val="16"/>
                  <w:vertAlign w:val="superscript"/>
                  <w:lang w:eastAsia="en-NZ"/>
                </w:rPr>
                <w:t>ace</w:t>
              </w:r>
            </w:ins>
          </w:p>
        </w:tc>
        <w:tc>
          <w:tcPr>
            <w:tcW w:w="1642" w:type="dxa"/>
            <w:tcBorders>
              <w:top w:val="nil"/>
              <w:left w:val="nil"/>
              <w:bottom w:val="single" w:sz="4" w:space="0" w:color="auto"/>
              <w:right w:val="nil"/>
            </w:tcBorders>
            <w:shd w:val="clear" w:color="auto" w:fill="auto"/>
            <w:noWrap/>
            <w:vAlign w:val="center"/>
            <w:hideMark/>
          </w:tcPr>
          <w:p w:rsidR="00B50E9B" w:rsidRPr="00BC696D" w:rsidRDefault="009573ED" w:rsidP="00B50E9B">
            <w:pPr>
              <w:spacing w:after="0" w:line="240" w:lineRule="auto"/>
              <w:jc w:val="center"/>
              <w:rPr>
                <w:ins w:id="3644" w:author="Doug King" w:date="2016-05-19T12:55:00Z"/>
                <w:rFonts w:ascii="Arial Narrow" w:eastAsia="Times New Roman" w:hAnsi="Arial Narrow" w:cs="Times New Roman"/>
                <w:color w:val="000000"/>
                <w:sz w:val="16"/>
                <w:szCs w:val="16"/>
                <w:lang w:val="en-NZ" w:eastAsia="en-NZ"/>
              </w:rPr>
            </w:pPr>
            <w:ins w:id="3645" w:author="Doug King" w:date="2016-05-19T12:55:00Z">
              <w:r>
                <w:rPr>
                  <w:rFonts w:ascii="Arial Narrow" w:eastAsia="Times New Roman" w:hAnsi="Arial Narrow" w:cs="Times New Roman"/>
                  <w:color w:val="000000"/>
                  <w:sz w:val="16"/>
                  <w:szCs w:val="16"/>
                  <w:lang w:eastAsia="en-NZ"/>
                </w:rPr>
                <w:t>0.0004 [0.0002-0.0044]</w:t>
              </w:r>
            </w:ins>
          </w:p>
        </w:tc>
        <w:tc>
          <w:tcPr>
            <w:tcW w:w="618" w:type="dxa"/>
            <w:tcBorders>
              <w:top w:val="nil"/>
              <w:left w:val="nil"/>
              <w:bottom w:val="single" w:sz="4" w:space="0" w:color="auto"/>
              <w:right w:val="nil"/>
            </w:tcBorders>
            <w:shd w:val="clear" w:color="auto" w:fill="auto"/>
            <w:noWrap/>
            <w:vAlign w:val="center"/>
            <w:hideMark/>
          </w:tcPr>
          <w:p w:rsidR="00B50E9B" w:rsidRPr="00BC696D" w:rsidRDefault="009573ED" w:rsidP="00B50E9B">
            <w:pPr>
              <w:spacing w:after="0" w:line="240" w:lineRule="auto"/>
              <w:jc w:val="center"/>
              <w:rPr>
                <w:ins w:id="3646" w:author="Doug King" w:date="2016-05-19T12:55:00Z"/>
                <w:rFonts w:ascii="Arial Narrow" w:eastAsia="Times New Roman" w:hAnsi="Arial Narrow" w:cs="Times New Roman"/>
                <w:color w:val="000000"/>
                <w:sz w:val="16"/>
                <w:szCs w:val="16"/>
                <w:lang w:val="en-NZ" w:eastAsia="en-NZ"/>
              </w:rPr>
            </w:pPr>
            <w:ins w:id="3647" w:author="Doug King" w:date="2016-05-19T12:55:00Z">
              <w:r>
                <w:rPr>
                  <w:rFonts w:ascii="Arial Narrow" w:eastAsia="Times New Roman" w:hAnsi="Arial Narrow" w:cs="Times New Roman"/>
                  <w:color w:val="000000"/>
                  <w:sz w:val="16"/>
                  <w:szCs w:val="16"/>
                  <w:lang w:eastAsia="en-NZ"/>
                </w:rPr>
                <w:t>0.2408</w:t>
              </w:r>
            </w:ins>
          </w:p>
        </w:tc>
      </w:tr>
      <w:tr w:rsidR="00B50E9B" w:rsidRPr="00BC696D" w:rsidTr="00B50E9B">
        <w:tblPrEx>
          <w:tblPrExChange w:id="3648" w:author="Doug King" w:date="2016-05-19T12:57:00Z">
            <w:tblPrEx>
              <w:tblW w:w="14170" w:type="dxa"/>
            </w:tblPrEx>
          </w:tblPrExChange>
        </w:tblPrEx>
        <w:trPr>
          <w:trHeight w:val="300"/>
          <w:jc w:val="center"/>
          <w:ins w:id="3649" w:author="Doug King" w:date="2016-05-19T12:55:00Z"/>
          <w:trPrChange w:id="3650" w:author="Doug King" w:date="2016-05-19T12:57:00Z">
            <w:trPr>
              <w:gridAfter w:val="0"/>
              <w:trHeight w:val="300"/>
              <w:jc w:val="center"/>
            </w:trPr>
          </w:trPrChange>
        </w:trPr>
        <w:tc>
          <w:tcPr>
            <w:tcW w:w="1276" w:type="dxa"/>
            <w:gridSpan w:val="2"/>
            <w:tcBorders>
              <w:top w:val="nil"/>
              <w:left w:val="nil"/>
              <w:bottom w:val="nil"/>
              <w:right w:val="nil"/>
            </w:tcBorders>
            <w:shd w:val="clear" w:color="auto" w:fill="auto"/>
            <w:noWrap/>
            <w:vAlign w:val="center"/>
            <w:hideMark/>
            <w:tcPrChange w:id="3651" w:author="Doug King" w:date="2016-05-19T12:57:00Z">
              <w:tcPr>
                <w:tcW w:w="1276" w:type="dxa"/>
                <w:gridSpan w:val="2"/>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rPr>
                <w:ins w:id="3652" w:author="Doug King" w:date="2016-05-19T12:55:00Z"/>
                <w:rFonts w:ascii="Arial Narrow" w:eastAsia="Times New Roman" w:hAnsi="Arial Narrow" w:cs="Times New Roman"/>
                <w:b/>
                <w:bCs/>
                <w:color w:val="000000"/>
                <w:sz w:val="16"/>
                <w:szCs w:val="16"/>
                <w:lang w:val="en-NZ" w:eastAsia="en-NZ"/>
              </w:rPr>
            </w:pPr>
            <w:ins w:id="3653" w:author="Doug King" w:date="2016-05-19T12:55:00Z">
              <w:r>
                <w:rPr>
                  <w:rFonts w:ascii="Arial Narrow" w:eastAsia="Times New Roman" w:hAnsi="Arial Narrow" w:cs="Times New Roman"/>
                  <w:b/>
                  <w:bCs/>
                  <w:color w:val="000000"/>
                  <w:sz w:val="16"/>
                  <w:szCs w:val="16"/>
                  <w:lang w:eastAsia="en-NZ"/>
                </w:rPr>
                <w:t>Defenders</w:t>
              </w:r>
            </w:ins>
          </w:p>
        </w:tc>
        <w:tc>
          <w:tcPr>
            <w:tcW w:w="545" w:type="dxa"/>
            <w:tcBorders>
              <w:top w:val="nil"/>
              <w:left w:val="nil"/>
              <w:bottom w:val="nil"/>
              <w:right w:val="nil"/>
            </w:tcBorders>
            <w:shd w:val="clear" w:color="auto" w:fill="auto"/>
            <w:noWrap/>
            <w:vAlign w:val="center"/>
            <w:hideMark/>
            <w:tcPrChange w:id="3654" w:author="Doug King" w:date="2016-05-19T12:57:00Z">
              <w:tcPr>
                <w:tcW w:w="545" w:type="dxa"/>
                <w:tcBorders>
                  <w:top w:val="nil"/>
                  <w:left w:val="nil"/>
                  <w:bottom w:val="nil"/>
                  <w:right w:val="nil"/>
                </w:tcBorders>
                <w:shd w:val="clear" w:color="auto" w:fill="auto"/>
                <w:noWrap/>
                <w:vAlign w:val="center"/>
                <w:hideMark/>
              </w:tcPr>
            </w:tcPrChange>
          </w:tcPr>
          <w:p w:rsidR="00743CBF" w:rsidRDefault="00743CBF">
            <w:pPr>
              <w:spacing w:after="0" w:line="240" w:lineRule="auto"/>
              <w:jc w:val="center"/>
              <w:rPr>
                <w:ins w:id="3655" w:author="Doug King" w:date="2016-05-19T12:55:00Z"/>
                <w:rFonts w:ascii="Arial Narrow" w:eastAsia="Times New Roman" w:hAnsi="Arial Narrow" w:cs="Times New Roman"/>
                <w:b/>
                <w:bCs/>
                <w:color w:val="000000"/>
                <w:sz w:val="16"/>
                <w:szCs w:val="16"/>
                <w:lang w:val="en-NZ" w:eastAsia="en-NZ"/>
              </w:rPr>
              <w:pPrChange w:id="3656" w:author="Doug King" w:date="2016-05-19T12:56:00Z">
                <w:pPr>
                  <w:spacing w:after="0" w:line="240" w:lineRule="auto"/>
                </w:pPr>
              </w:pPrChange>
            </w:pPr>
          </w:p>
        </w:tc>
        <w:tc>
          <w:tcPr>
            <w:tcW w:w="472" w:type="dxa"/>
            <w:tcBorders>
              <w:top w:val="nil"/>
              <w:left w:val="nil"/>
              <w:bottom w:val="nil"/>
              <w:right w:val="nil"/>
            </w:tcBorders>
            <w:shd w:val="clear" w:color="auto" w:fill="auto"/>
            <w:noWrap/>
            <w:vAlign w:val="center"/>
            <w:hideMark/>
            <w:tcPrChange w:id="3657" w:author="Doug King" w:date="2016-05-19T12:57:00Z">
              <w:tcPr>
                <w:tcW w:w="472" w:type="dxa"/>
                <w:tcBorders>
                  <w:top w:val="nil"/>
                  <w:left w:val="nil"/>
                  <w:bottom w:val="nil"/>
                  <w:right w:val="nil"/>
                </w:tcBorders>
                <w:shd w:val="clear" w:color="auto" w:fill="auto"/>
                <w:noWrap/>
                <w:vAlign w:val="center"/>
                <w:hideMark/>
              </w:tcPr>
            </w:tcPrChange>
          </w:tcPr>
          <w:p w:rsidR="00743CBF" w:rsidRDefault="00743CBF">
            <w:pPr>
              <w:spacing w:after="0" w:line="240" w:lineRule="auto"/>
              <w:jc w:val="center"/>
              <w:rPr>
                <w:ins w:id="3658" w:author="Doug King" w:date="2016-05-19T12:55:00Z"/>
                <w:rFonts w:ascii="Arial Narrow" w:eastAsia="Times New Roman" w:hAnsi="Arial Narrow" w:cs="Times New Roman"/>
                <w:sz w:val="20"/>
                <w:szCs w:val="20"/>
                <w:lang w:val="en-NZ" w:eastAsia="en-NZ"/>
                <w:rPrChange w:id="3659" w:author="Doug King" w:date="2016-05-20T22:20:00Z">
                  <w:rPr>
                    <w:ins w:id="3660" w:author="Doug King" w:date="2016-05-19T12:55:00Z"/>
                    <w:rFonts w:ascii="Times New Roman" w:eastAsia="Times New Roman" w:hAnsi="Times New Roman" w:cs="Times New Roman"/>
                    <w:sz w:val="20"/>
                    <w:szCs w:val="20"/>
                    <w:lang w:val="en-NZ" w:eastAsia="en-NZ"/>
                  </w:rPr>
                </w:rPrChange>
              </w:rPr>
              <w:pPrChange w:id="3661" w:author="Doug King" w:date="2016-05-19T12:56:00Z">
                <w:pPr>
                  <w:spacing w:after="0" w:line="240" w:lineRule="auto"/>
                </w:pPr>
              </w:pPrChange>
            </w:pPr>
          </w:p>
        </w:tc>
        <w:tc>
          <w:tcPr>
            <w:tcW w:w="977" w:type="dxa"/>
            <w:tcBorders>
              <w:top w:val="nil"/>
              <w:left w:val="nil"/>
              <w:bottom w:val="nil"/>
              <w:right w:val="nil"/>
            </w:tcBorders>
            <w:shd w:val="clear" w:color="auto" w:fill="auto"/>
            <w:noWrap/>
            <w:vAlign w:val="center"/>
            <w:hideMark/>
            <w:tcPrChange w:id="3662" w:author="Doug King" w:date="2016-05-19T12:57:00Z">
              <w:tcPr>
                <w:tcW w:w="977" w:type="dxa"/>
                <w:tcBorders>
                  <w:top w:val="nil"/>
                  <w:left w:val="nil"/>
                  <w:bottom w:val="nil"/>
                  <w:right w:val="nil"/>
                </w:tcBorders>
                <w:shd w:val="clear" w:color="auto" w:fill="auto"/>
                <w:noWrap/>
                <w:vAlign w:val="center"/>
                <w:hideMark/>
              </w:tcPr>
            </w:tcPrChange>
          </w:tcPr>
          <w:p w:rsidR="00743CBF" w:rsidRDefault="00743CBF">
            <w:pPr>
              <w:spacing w:after="0" w:line="240" w:lineRule="auto"/>
              <w:jc w:val="center"/>
              <w:rPr>
                <w:ins w:id="3663" w:author="Doug King" w:date="2016-05-19T12:55:00Z"/>
                <w:rFonts w:ascii="Arial Narrow" w:eastAsia="Times New Roman" w:hAnsi="Arial Narrow" w:cs="Times New Roman"/>
                <w:sz w:val="20"/>
                <w:szCs w:val="20"/>
                <w:lang w:val="en-NZ" w:eastAsia="en-NZ"/>
                <w:rPrChange w:id="3664" w:author="Doug King" w:date="2016-05-20T22:20:00Z">
                  <w:rPr>
                    <w:ins w:id="3665" w:author="Doug King" w:date="2016-05-19T12:55:00Z"/>
                    <w:rFonts w:ascii="Times New Roman" w:eastAsia="Times New Roman" w:hAnsi="Times New Roman" w:cs="Times New Roman"/>
                    <w:sz w:val="20"/>
                    <w:szCs w:val="20"/>
                    <w:lang w:val="en-NZ" w:eastAsia="en-NZ"/>
                  </w:rPr>
                </w:rPrChange>
              </w:rPr>
              <w:pPrChange w:id="3666" w:author="Doug King" w:date="2016-05-19T12:56:00Z">
                <w:pPr>
                  <w:spacing w:after="0" w:line="240" w:lineRule="auto"/>
                </w:pPr>
              </w:pPrChange>
            </w:pPr>
          </w:p>
        </w:tc>
        <w:tc>
          <w:tcPr>
            <w:tcW w:w="931" w:type="dxa"/>
            <w:tcBorders>
              <w:top w:val="nil"/>
              <w:left w:val="single" w:sz="4" w:space="0" w:color="auto"/>
              <w:bottom w:val="nil"/>
              <w:right w:val="nil"/>
            </w:tcBorders>
            <w:shd w:val="clear" w:color="auto" w:fill="auto"/>
            <w:noWrap/>
            <w:vAlign w:val="center"/>
            <w:hideMark/>
            <w:tcPrChange w:id="3667" w:author="Doug King" w:date="2016-05-19T12:57:00Z">
              <w:tcPr>
                <w:tcW w:w="931" w:type="dxa"/>
                <w:tcBorders>
                  <w:top w:val="nil"/>
                  <w:left w:val="single" w:sz="4" w:space="0" w:color="auto"/>
                  <w:bottom w:val="nil"/>
                  <w:right w:val="nil"/>
                </w:tcBorders>
                <w:shd w:val="clear" w:color="auto" w:fill="auto"/>
                <w:noWrap/>
                <w:vAlign w:val="center"/>
                <w:hideMark/>
              </w:tcPr>
            </w:tcPrChange>
          </w:tcPr>
          <w:p w:rsidR="00743CBF" w:rsidRDefault="00743CBF">
            <w:pPr>
              <w:spacing w:after="0" w:line="240" w:lineRule="auto"/>
              <w:jc w:val="center"/>
              <w:rPr>
                <w:ins w:id="3668" w:author="Doug King" w:date="2016-05-19T12:55:00Z"/>
                <w:rFonts w:ascii="Arial Narrow" w:eastAsia="Times New Roman" w:hAnsi="Arial Narrow" w:cs="Times New Roman"/>
                <w:color w:val="000000"/>
                <w:lang w:val="en-NZ" w:eastAsia="en-NZ"/>
                <w:rPrChange w:id="3669" w:author="Doug King" w:date="2016-05-20T22:20:00Z">
                  <w:rPr>
                    <w:ins w:id="3670" w:author="Doug King" w:date="2016-05-19T12:55:00Z"/>
                    <w:rFonts w:ascii="Calibri" w:eastAsia="Times New Roman" w:hAnsi="Calibri" w:cs="Times New Roman"/>
                    <w:color w:val="000000"/>
                    <w:lang w:val="en-NZ" w:eastAsia="en-NZ"/>
                  </w:rPr>
                </w:rPrChange>
              </w:rPr>
              <w:pPrChange w:id="3671" w:author="Doug King" w:date="2016-05-19T12:56:00Z">
                <w:pPr>
                  <w:spacing w:after="0" w:line="240" w:lineRule="auto"/>
                </w:pPr>
              </w:pPrChange>
            </w:pPr>
          </w:p>
        </w:tc>
        <w:tc>
          <w:tcPr>
            <w:tcW w:w="905" w:type="dxa"/>
            <w:tcBorders>
              <w:top w:val="nil"/>
              <w:left w:val="nil"/>
              <w:bottom w:val="nil"/>
              <w:right w:val="nil"/>
            </w:tcBorders>
            <w:shd w:val="clear" w:color="auto" w:fill="auto"/>
            <w:noWrap/>
            <w:vAlign w:val="center"/>
            <w:hideMark/>
            <w:tcPrChange w:id="3672" w:author="Doug King" w:date="2016-05-19T12:57:00Z">
              <w:tcPr>
                <w:tcW w:w="905" w:type="dxa"/>
                <w:tcBorders>
                  <w:top w:val="nil"/>
                  <w:left w:val="nil"/>
                  <w:bottom w:val="nil"/>
                  <w:right w:val="nil"/>
                </w:tcBorders>
                <w:shd w:val="clear" w:color="auto" w:fill="auto"/>
                <w:noWrap/>
                <w:vAlign w:val="center"/>
                <w:hideMark/>
              </w:tcPr>
            </w:tcPrChange>
          </w:tcPr>
          <w:p w:rsidR="00743CBF" w:rsidRDefault="00743CBF">
            <w:pPr>
              <w:spacing w:after="0" w:line="240" w:lineRule="auto"/>
              <w:jc w:val="center"/>
              <w:rPr>
                <w:ins w:id="3673" w:author="Doug King" w:date="2016-05-19T12:55:00Z"/>
                <w:rFonts w:ascii="Arial Narrow" w:eastAsia="Times New Roman" w:hAnsi="Arial Narrow" w:cs="Times New Roman"/>
                <w:color w:val="000000"/>
                <w:lang w:val="en-NZ" w:eastAsia="en-NZ"/>
                <w:rPrChange w:id="3674" w:author="Doug King" w:date="2016-05-20T22:20:00Z">
                  <w:rPr>
                    <w:ins w:id="3675" w:author="Doug King" w:date="2016-05-19T12:55:00Z"/>
                    <w:rFonts w:ascii="Calibri" w:eastAsia="Times New Roman" w:hAnsi="Calibri" w:cs="Times New Roman"/>
                    <w:color w:val="000000"/>
                    <w:lang w:val="en-NZ" w:eastAsia="en-NZ"/>
                  </w:rPr>
                </w:rPrChange>
              </w:rPr>
              <w:pPrChange w:id="3676" w:author="Doug King" w:date="2016-05-19T12:56:00Z">
                <w:pPr>
                  <w:spacing w:after="0" w:line="240" w:lineRule="auto"/>
                </w:pPr>
              </w:pPrChange>
            </w:pPr>
          </w:p>
        </w:tc>
        <w:tc>
          <w:tcPr>
            <w:tcW w:w="480" w:type="dxa"/>
            <w:tcBorders>
              <w:top w:val="nil"/>
              <w:left w:val="nil"/>
              <w:bottom w:val="nil"/>
              <w:right w:val="single" w:sz="4" w:space="0" w:color="auto"/>
            </w:tcBorders>
            <w:shd w:val="clear" w:color="auto" w:fill="auto"/>
            <w:noWrap/>
            <w:vAlign w:val="center"/>
            <w:hideMark/>
            <w:tcPrChange w:id="3677" w:author="Doug King" w:date="2016-05-19T12:57:00Z">
              <w:tcPr>
                <w:tcW w:w="480" w:type="dxa"/>
                <w:tcBorders>
                  <w:top w:val="nil"/>
                  <w:left w:val="nil"/>
                  <w:bottom w:val="nil"/>
                  <w:right w:val="single" w:sz="4" w:space="0" w:color="auto"/>
                </w:tcBorders>
                <w:shd w:val="clear" w:color="auto" w:fill="auto"/>
                <w:noWrap/>
                <w:vAlign w:val="center"/>
                <w:hideMark/>
              </w:tcPr>
            </w:tcPrChange>
          </w:tcPr>
          <w:p w:rsidR="00743CBF" w:rsidRDefault="00743CBF">
            <w:pPr>
              <w:spacing w:after="0" w:line="240" w:lineRule="auto"/>
              <w:jc w:val="center"/>
              <w:rPr>
                <w:ins w:id="3678" w:author="Doug King" w:date="2016-05-19T12:55:00Z"/>
                <w:rFonts w:ascii="Arial Narrow" w:eastAsia="Times New Roman" w:hAnsi="Arial Narrow" w:cs="Times New Roman"/>
                <w:color w:val="000000"/>
                <w:lang w:val="en-NZ" w:eastAsia="en-NZ"/>
                <w:rPrChange w:id="3679" w:author="Doug King" w:date="2016-05-20T22:20:00Z">
                  <w:rPr>
                    <w:ins w:id="3680" w:author="Doug King" w:date="2016-05-19T12:55:00Z"/>
                    <w:rFonts w:ascii="Calibri" w:eastAsia="Times New Roman" w:hAnsi="Calibri" w:cs="Times New Roman"/>
                    <w:color w:val="000000"/>
                    <w:lang w:val="en-NZ" w:eastAsia="en-NZ"/>
                  </w:rPr>
                </w:rPrChange>
              </w:rPr>
              <w:pPrChange w:id="3681" w:author="Doug King" w:date="2016-05-19T12:56:00Z">
                <w:pPr>
                  <w:spacing w:after="0" w:line="240" w:lineRule="auto"/>
                </w:pPr>
              </w:pPrChange>
            </w:pPr>
          </w:p>
        </w:tc>
        <w:tc>
          <w:tcPr>
            <w:tcW w:w="1226" w:type="dxa"/>
            <w:tcBorders>
              <w:top w:val="nil"/>
              <w:left w:val="nil"/>
              <w:bottom w:val="nil"/>
              <w:right w:val="nil"/>
            </w:tcBorders>
            <w:shd w:val="clear" w:color="auto" w:fill="auto"/>
            <w:noWrap/>
            <w:vAlign w:val="center"/>
            <w:hideMark/>
            <w:tcPrChange w:id="3682" w:author="Doug King" w:date="2016-05-19T12:57:00Z">
              <w:tcPr>
                <w:tcW w:w="1226" w:type="dxa"/>
                <w:tcBorders>
                  <w:top w:val="nil"/>
                  <w:left w:val="nil"/>
                  <w:bottom w:val="nil"/>
                  <w:right w:val="nil"/>
                </w:tcBorders>
                <w:shd w:val="clear" w:color="auto" w:fill="auto"/>
                <w:noWrap/>
                <w:vAlign w:val="center"/>
                <w:hideMark/>
              </w:tcPr>
            </w:tcPrChange>
          </w:tcPr>
          <w:p w:rsidR="00743CBF" w:rsidRDefault="00743CBF">
            <w:pPr>
              <w:spacing w:after="0" w:line="240" w:lineRule="auto"/>
              <w:jc w:val="center"/>
              <w:rPr>
                <w:ins w:id="3683" w:author="Doug King" w:date="2016-05-19T12:55:00Z"/>
                <w:rFonts w:ascii="Arial Narrow" w:eastAsia="Times New Roman" w:hAnsi="Arial Narrow" w:cs="Times New Roman"/>
                <w:color w:val="000000"/>
                <w:lang w:val="en-NZ" w:eastAsia="en-NZ"/>
                <w:rPrChange w:id="3684" w:author="Doug King" w:date="2016-05-20T22:20:00Z">
                  <w:rPr>
                    <w:ins w:id="3685" w:author="Doug King" w:date="2016-05-19T12:55:00Z"/>
                    <w:rFonts w:ascii="Calibri" w:eastAsia="Times New Roman" w:hAnsi="Calibri" w:cs="Times New Roman"/>
                    <w:color w:val="000000"/>
                    <w:lang w:val="en-NZ" w:eastAsia="en-NZ"/>
                  </w:rPr>
                </w:rPrChange>
              </w:rPr>
              <w:pPrChange w:id="3686" w:author="Doug King" w:date="2016-05-19T12:56:00Z">
                <w:pPr>
                  <w:spacing w:after="0" w:line="240" w:lineRule="auto"/>
                </w:pPr>
              </w:pPrChange>
            </w:pPr>
          </w:p>
        </w:tc>
        <w:tc>
          <w:tcPr>
            <w:tcW w:w="1501" w:type="dxa"/>
            <w:tcBorders>
              <w:top w:val="nil"/>
              <w:left w:val="nil"/>
              <w:bottom w:val="nil"/>
              <w:right w:val="nil"/>
            </w:tcBorders>
            <w:shd w:val="clear" w:color="auto" w:fill="auto"/>
            <w:noWrap/>
            <w:vAlign w:val="center"/>
            <w:hideMark/>
            <w:tcPrChange w:id="3687" w:author="Doug King" w:date="2016-05-19T12:57:00Z">
              <w:tcPr>
                <w:tcW w:w="1501" w:type="dxa"/>
                <w:tcBorders>
                  <w:top w:val="nil"/>
                  <w:left w:val="nil"/>
                  <w:bottom w:val="nil"/>
                  <w:right w:val="nil"/>
                </w:tcBorders>
                <w:shd w:val="clear" w:color="auto" w:fill="auto"/>
                <w:noWrap/>
                <w:vAlign w:val="center"/>
                <w:hideMark/>
              </w:tcPr>
            </w:tcPrChange>
          </w:tcPr>
          <w:p w:rsidR="00743CBF" w:rsidRDefault="00743CBF">
            <w:pPr>
              <w:spacing w:after="0" w:line="240" w:lineRule="auto"/>
              <w:jc w:val="center"/>
              <w:rPr>
                <w:ins w:id="3688" w:author="Doug King" w:date="2016-05-19T12:55:00Z"/>
                <w:rFonts w:ascii="Arial Narrow" w:eastAsia="Times New Roman" w:hAnsi="Arial Narrow" w:cs="Times New Roman"/>
                <w:sz w:val="20"/>
                <w:szCs w:val="20"/>
                <w:lang w:val="en-NZ" w:eastAsia="en-NZ"/>
                <w:rPrChange w:id="3689" w:author="Doug King" w:date="2016-05-20T22:20:00Z">
                  <w:rPr>
                    <w:ins w:id="3690" w:author="Doug King" w:date="2016-05-19T12:55:00Z"/>
                    <w:rFonts w:ascii="Times New Roman" w:eastAsia="Times New Roman" w:hAnsi="Times New Roman" w:cs="Times New Roman"/>
                    <w:sz w:val="20"/>
                    <w:szCs w:val="20"/>
                    <w:lang w:val="en-NZ" w:eastAsia="en-NZ"/>
                  </w:rPr>
                </w:rPrChange>
              </w:rPr>
              <w:pPrChange w:id="3691" w:author="Doug King" w:date="2016-05-19T12:56:00Z">
                <w:pPr>
                  <w:spacing w:after="0" w:line="240" w:lineRule="auto"/>
                </w:pPr>
              </w:pPrChange>
            </w:pPr>
          </w:p>
        </w:tc>
        <w:tc>
          <w:tcPr>
            <w:tcW w:w="618" w:type="dxa"/>
            <w:tcBorders>
              <w:top w:val="nil"/>
              <w:left w:val="nil"/>
              <w:bottom w:val="nil"/>
              <w:right w:val="nil"/>
            </w:tcBorders>
            <w:shd w:val="clear" w:color="auto" w:fill="auto"/>
            <w:noWrap/>
            <w:vAlign w:val="center"/>
            <w:hideMark/>
            <w:tcPrChange w:id="3692" w:author="Doug King" w:date="2016-05-19T12:57:00Z">
              <w:tcPr>
                <w:tcW w:w="618" w:type="dxa"/>
                <w:tcBorders>
                  <w:top w:val="nil"/>
                  <w:left w:val="nil"/>
                  <w:bottom w:val="nil"/>
                  <w:right w:val="nil"/>
                </w:tcBorders>
                <w:shd w:val="clear" w:color="auto" w:fill="auto"/>
                <w:noWrap/>
                <w:vAlign w:val="center"/>
                <w:hideMark/>
              </w:tcPr>
            </w:tcPrChange>
          </w:tcPr>
          <w:p w:rsidR="00743CBF" w:rsidRDefault="00743CBF">
            <w:pPr>
              <w:spacing w:after="0" w:line="240" w:lineRule="auto"/>
              <w:jc w:val="center"/>
              <w:rPr>
                <w:ins w:id="3693" w:author="Doug King" w:date="2016-05-19T12:55:00Z"/>
                <w:rFonts w:ascii="Arial Narrow" w:eastAsia="Times New Roman" w:hAnsi="Arial Narrow" w:cs="Times New Roman"/>
                <w:sz w:val="20"/>
                <w:szCs w:val="20"/>
                <w:lang w:val="en-NZ" w:eastAsia="en-NZ"/>
                <w:rPrChange w:id="3694" w:author="Doug King" w:date="2016-05-20T22:20:00Z">
                  <w:rPr>
                    <w:ins w:id="3695" w:author="Doug King" w:date="2016-05-19T12:55:00Z"/>
                    <w:rFonts w:ascii="Times New Roman" w:eastAsia="Times New Roman" w:hAnsi="Times New Roman" w:cs="Times New Roman"/>
                    <w:sz w:val="20"/>
                    <w:szCs w:val="20"/>
                    <w:lang w:val="en-NZ" w:eastAsia="en-NZ"/>
                  </w:rPr>
                </w:rPrChange>
              </w:rPr>
              <w:pPrChange w:id="3696" w:author="Doug King" w:date="2016-05-19T12:56:00Z">
                <w:pPr>
                  <w:spacing w:after="0" w:line="240" w:lineRule="auto"/>
                </w:pPr>
              </w:pPrChange>
            </w:pPr>
          </w:p>
        </w:tc>
        <w:tc>
          <w:tcPr>
            <w:tcW w:w="931" w:type="dxa"/>
            <w:tcBorders>
              <w:top w:val="nil"/>
              <w:left w:val="single" w:sz="4" w:space="0" w:color="auto"/>
              <w:bottom w:val="nil"/>
              <w:right w:val="nil"/>
            </w:tcBorders>
            <w:shd w:val="clear" w:color="auto" w:fill="auto"/>
            <w:noWrap/>
            <w:vAlign w:val="center"/>
            <w:hideMark/>
            <w:tcPrChange w:id="3697" w:author="Doug King" w:date="2016-05-19T12:57:00Z">
              <w:tcPr>
                <w:tcW w:w="931" w:type="dxa"/>
                <w:tcBorders>
                  <w:top w:val="nil"/>
                  <w:left w:val="single" w:sz="4" w:space="0" w:color="auto"/>
                  <w:bottom w:val="nil"/>
                  <w:right w:val="nil"/>
                </w:tcBorders>
                <w:shd w:val="clear" w:color="auto" w:fill="auto"/>
                <w:noWrap/>
                <w:vAlign w:val="center"/>
                <w:hideMark/>
              </w:tcPr>
            </w:tcPrChange>
          </w:tcPr>
          <w:p w:rsidR="00743CBF" w:rsidRDefault="00743CBF">
            <w:pPr>
              <w:spacing w:after="0" w:line="240" w:lineRule="auto"/>
              <w:jc w:val="center"/>
              <w:rPr>
                <w:ins w:id="3698" w:author="Doug King" w:date="2016-05-19T12:55:00Z"/>
                <w:rFonts w:ascii="Arial Narrow" w:eastAsia="Times New Roman" w:hAnsi="Arial Narrow" w:cs="Times New Roman"/>
                <w:color w:val="000000"/>
                <w:lang w:val="en-NZ" w:eastAsia="en-NZ"/>
                <w:rPrChange w:id="3699" w:author="Doug King" w:date="2016-05-20T22:20:00Z">
                  <w:rPr>
                    <w:ins w:id="3700" w:author="Doug King" w:date="2016-05-19T12:55:00Z"/>
                    <w:rFonts w:ascii="Calibri" w:eastAsia="Times New Roman" w:hAnsi="Calibri" w:cs="Times New Roman"/>
                    <w:color w:val="000000"/>
                    <w:lang w:val="en-NZ" w:eastAsia="en-NZ"/>
                  </w:rPr>
                </w:rPrChange>
              </w:rPr>
              <w:pPrChange w:id="3701" w:author="Doug King" w:date="2016-05-19T12:56:00Z">
                <w:pPr>
                  <w:spacing w:after="0" w:line="240" w:lineRule="auto"/>
                </w:pPr>
              </w:pPrChange>
            </w:pPr>
          </w:p>
        </w:tc>
        <w:tc>
          <w:tcPr>
            <w:tcW w:w="905" w:type="dxa"/>
            <w:tcBorders>
              <w:top w:val="nil"/>
              <w:left w:val="nil"/>
              <w:bottom w:val="nil"/>
              <w:right w:val="nil"/>
            </w:tcBorders>
            <w:shd w:val="clear" w:color="auto" w:fill="auto"/>
            <w:noWrap/>
            <w:vAlign w:val="center"/>
            <w:hideMark/>
            <w:tcPrChange w:id="3702" w:author="Doug King" w:date="2016-05-19T12:57:00Z">
              <w:tcPr>
                <w:tcW w:w="905" w:type="dxa"/>
                <w:tcBorders>
                  <w:top w:val="nil"/>
                  <w:left w:val="nil"/>
                  <w:bottom w:val="nil"/>
                  <w:right w:val="nil"/>
                </w:tcBorders>
                <w:shd w:val="clear" w:color="auto" w:fill="auto"/>
                <w:noWrap/>
                <w:vAlign w:val="center"/>
                <w:hideMark/>
              </w:tcPr>
            </w:tcPrChange>
          </w:tcPr>
          <w:p w:rsidR="00743CBF" w:rsidRDefault="00743CBF">
            <w:pPr>
              <w:spacing w:after="0" w:line="240" w:lineRule="auto"/>
              <w:jc w:val="center"/>
              <w:rPr>
                <w:ins w:id="3703" w:author="Doug King" w:date="2016-05-19T12:55:00Z"/>
                <w:rFonts w:ascii="Arial Narrow" w:eastAsia="Times New Roman" w:hAnsi="Arial Narrow" w:cs="Times New Roman"/>
                <w:color w:val="000000"/>
                <w:lang w:val="en-NZ" w:eastAsia="en-NZ"/>
                <w:rPrChange w:id="3704" w:author="Doug King" w:date="2016-05-20T22:20:00Z">
                  <w:rPr>
                    <w:ins w:id="3705" w:author="Doug King" w:date="2016-05-19T12:55:00Z"/>
                    <w:rFonts w:ascii="Calibri" w:eastAsia="Times New Roman" w:hAnsi="Calibri" w:cs="Times New Roman"/>
                    <w:color w:val="000000"/>
                    <w:lang w:val="en-NZ" w:eastAsia="en-NZ"/>
                  </w:rPr>
                </w:rPrChange>
              </w:rPr>
              <w:pPrChange w:id="3706" w:author="Doug King" w:date="2016-05-19T12:56:00Z">
                <w:pPr>
                  <w:spacing w:after="0" w:line="240" w:lineRule="auto"/>
                </w:pPr>
              </w:pPrChange>
            </w:pPr>
          </w:p>
        </w:tc>
        <w:tc>
          <w:tcPr>
            <w:tcW w:w="480" w:type="dxa"/>
            <w:tcBorders>
              <w:top w:val="nil"/>
              <w:left w:val="nil"/>
              <w:bottom w:val="nil"/>
              <w:right w:val="single" w:sz="4" w:space="0" w:color="auto"/>
            </w:tcBorders>
            <w:shd w:val="clear" w:color="auto" w:fill="auto"/>
            <w:noWrap/>
            <w:vAlign w:val="center"/>
            <w:hideMark/>
            <w:tcPrChange w:id="3707" w:author="Doug King" w:date="2016-05-19T12:57:00Z">
              <w:tcPr>
                <w:tcW w:w="480" w:type="dxa"/>
                <w:tcBorders>
                  <w:top w:val="nil"/>
                  <w:left w:val="nil"/>
                  <w:bottom w:val="nil"/>
                  <w:right w:val="single" w:sz="4" w:space="0" w:color="auto"/>
                </w:tcBorders>
                <w:shd w:val="clear" w:color="auto" w:fill="auto"/>
                <w:noWrap/>
                <w:vAlign w:val="center"/>
                <w:hideMark/>
              </w:tcPr>
            </w:tcPrChange>
          </w:tcPr>
          <w:p w:rsidR="00743CBF" w:rsidRDefault="00743CBF">
            <w:pPr>
              <w:spacing w:after="0" w:line="240" w:lineRule="auto"/>
              <w:jc w:val="center"/>
              <w:rPr>
                <w:ins w:id="3708" w:author="Doug King" w:date="2016-05-19T12:55:00Z"/>
                <w:rFonts w:ascii="Arial Narrow" w:eastAsia="Times New Roman" w:hAnsi="Arial Narrow" w:cs="Times New Roman"/>
                <w:color w:val="000000"/>
                <w:lang w:val="en-NZ" w:eastAsia="en-NZ"/>
                <w:rPrChange w:id="3709" w:author="Doug King" w:date="2016-05-20T22:20:00Z">
                  <w:rPr>
                    <w:ins w:id="3710" w:author="Doug King" w:date="2016-05-19T12:55:00Z"/>
                    <w:rFonts w:ascii="Calibri" w:eastAsia="Times New Roman" w:hAnsi="Calibri" w:cs="Times New Roman"/>
                    <w:color w:val="000000"/>
                    <w:lang w:val="en-NZ" w:eastAsia="en-NZ"/>
                  </w:rPr>
                </w:rPrChange>
              </w:rPr>
              <w:pPrChange w:id="3711" w:author="Doug King" w:date="2016-05-19T12:56:00Z">
                <w:pPr>
                  <w:spacing w:after="0" w:line="240" w:lineRule="auto"/>
                </w:pPr>
              </w:pPrChange>
            </w:pPr>
          </w:p>
        </w:tc>
        <w:tc>
          <w:tcPr>
            <w:tcW w:w="1371" w:type="dxa"/>
            <w:tcBorders>
              <w:top w:val="nil"/>
              <w:left w:val="nil"/>
              <w:bottom w:val="nil"/>
              <w:right w:val="nil"/>
            </w:tcBorders>
            <w:shd w:val="clear" w:color="auto" w:fill="auto"/>
            <w:noWrap/>
            <w:vAlign w:val="center"/>
            <w:hideMark/>
            <w:tcPrChange w:id="3712" w:author="Doug King" w:date="2016-05-19T12:57:00Z">
              <w:tcPr>
                <w:tcW w:w="1371" w:type="dxa"/>
                <w:tcBorders>
                  <w:top w:val="nil"/>
                  <w:left w:val="nil"/>
                  <w:bottom w:val="nil"/>
                  <w:right w:val="nil"/>
                </w:tcBorders>
                <w:shd w:val="clear" w:color="auto" w:fill="auto"/>
                <w:noWrap/>
                <w:vAlign w:val="center"/>
                <w:hideMark/>
              </w:tcPr>
            </w:tcPrChange>
          </w:tcPr>
          <w:p w:rsidR="00743CBF" w:rsidRDefault="00743CBF">
            <w:pPr>
              <w:spacing w:after="0" w:line="240" w:lineRule="auto"/>
              <w:jc w:val="center"/>
              <w:rPr>
                <w:ins w:id="3713" w:author="Doug King" w:date="2016-05-19T12:55:00Z"/>
                <w:rFonts w:ascii="Arial Narrow" w:eastAsia="Times New Roman" w:hAnsi="Arial Narrow" w:cs="Times New Roman"/>
                <w:color w:val="000000"/>
                <w:lang w:val="en-NZ" w:eastAsia="en-NZ"/>
                <w:rPrChange w:id="3714" w:author="Doug King" w:date="2016-05-20T22:20:00Z">
                  <w:rPr>
                    <w:ins w:id="3715" w:author="Doug King" w:date="2016-05-19T12:55:00Z"/>
                    <w:rFonts w:ascii="Calibri" w:eastAsia="Times New Roman" w:hAnsi="Calibri" w:cs="Times New Roman"/>
                    <w:color w:val="000000"/>
                    <w:lang w:val="en-NZ" w:eastAsia="en-NZ"/>
                  </w:rPr>
                </w:rPrChange>
              </w:rPr>
              <w:pPrChange w:id="3716" w:author="Doug King" w:date="2016-05-19T12:56:00Z">
                <w:pPr>
                  <w:spacing w:after="0" w:line="240" w:lineRule="auto"/>
                </w:pPr>
              </w:pPrChange>
            </w:pPr>
          </w:p>
        </w:tc>
        <w:tc>
          <w:tcPr>
            <w:tcW w:w="1642" w:type="dxa"/>
            <w:tcBorders>
              <w:top w:val="nil"/>
              <w:left w:val="nil"/>
              <w:bottom w:val="nil"/>
              <w:right w:val="nil"/>
            </w:tcBorders>
            <w:shd w:val="clear" w:color="auto" w:fill="auto"/>
            <w:noWrap/>
            <w:vAlign w:val="center"/>
            <w:hideMark/>
            <w:tcPrChange w:id="3717" w:author="Doug King" w:date="2016-05-19T12:57:00Z">
              <w:tcPr>
                <w:tcW w:w="934" w:type="dxa"/>
                <w:tcBorders>
                  <w:top w:val="nil"/>
                  <w:left w:val="nil"/>
                  <w:bottom w:val="nil"/>
                  <w:right w:val="nil"/>
                </w:tcBorders>
                <w:shd w:val="clear" w:color="auto" w:fill="auto"/>
                <w:noWrap/>
                <w:vAlign w:val="center"/>
                <w:hideMark/>
              </w:tcPr>
            </w:tcPrChange>
          </w:tcPr>
          <w:p w:rsidR="00743CBF" w:rsidRDefault="00743CBF">
            <w:pPr>
              <w:spacing w:after="0" w:line="240" w:lineRule="auto"/>
              <w:jc w:val="center"/>
              <w:rPr>
                <w:ins w:id="3718" w:author="Doug King" w:date="2016-05-19T12:55:00Z"/>
                <w:rFonts w:ascii="Arial Narrow" w:eastAsia="Times New Roman" w:hAnsi="Arial Narrow" w:cs="Times New Roman"/>
                <w:sz w:val="20"/>
                <w:szCs w:val="20"/>
                <w:lang w:val="en-NZ" w:eastAsia="en-NZ"/>
                <w:rPrChange w:id="3719" w:author="Doug King" w:date="2016-05-20T22:20:00Z">
                  <w:rPr>
                    <w:ins w:id="3720" w:author="Doug King" w:date="2016-05-19T12:55:00Z"/>
                    <w:rFonts w:ascii="Times New Roman" w:eastAsia="Times New Roman" w:hAnsi="Times New Roman" w:cs="Times New Roman"/>
                    <w:sz w:val="20"/>
                    <w:szCs w:val="20"/>
                    <w:lang w:val="en-NZ" w:eastAsia="en-NZ"/>
                  </w:rPr>
                </w:rPrChange>
              </w:rPr>
              <w:pPrChange w:id="3721" w:author="Doug King" w:date="2016-05-19T12:56:00Z">
                <w:pPr>
                  <w:spacing w:after="0" w:line="240" w:lineRule="auto"/>
                </w:pPr>
              </w:pPrChange>
            </w:pPr>
          </w:p>
        </w:tc>
        <w:tc>
          <w:tcPr>
            <w:tcW w:w="618" w:type="dxa"/>
            <w:tcBorders>
              <w:top w:val="nil"/>
              <w:left w:val="nil"/>
              <w:bottom w:val="nil"/>
              <w:right w:val="nil"/>
            </w:tcBorders>
            <w:shd w:val="clear" w:color="auto" w:fill="auto"/>
            <w:noWrap/>
            <w:vAlign w:val="center"/>
            <w:hideMark/>
            <w:tcPrChange w:id="3722" w:author="Doug King" w:date="2016-05-19T12:57:00Z">
              <w:tcPr>
                <w:tcW w:w="618" w:type="dxa"/>
                <w:tcBorders>
                  <w:top w:val="nil"/>
                  <w:left w:val="nil"/>
                  <w:bottom w:val="nil"/>
                  <w:right w:val="nil"/>
                </w:tcBorders>
                <w:shd w:val="clear" w:color="auto" w:fill="auto"/>
                <w:noWrap/>
                <w:vAlign w:val="center"/>
                <w:hideMark/>
              </w:tcPr>
            </w:tcPrChange>
          </w:tcPr>
          <w:p w:rsidR="00743CBF" w:rsidRDefault="00743CBF">
            <w:pPr>
              <w:spacing w:after="0" w:line="240" w:lineRule="auto"/>
              <w:jc w:val="center"/>
              <w:rPr>
                <w:ins w:id="3723" w:author="Doug King" w:date="2016-05-19T12:55:00Z"/>
                <w:rFonts w:ascii="Arial Narrow" w:eastAsia="Times New Roman" w:hAnsi="Arial Narrow" w:cs="Times New Roman"/>
                <w:sz w:val="20"/>
                <w:szCs w:val="20"/>
                <w:lang w:val="en-NZ" w:eastAsia="en-NZ"/>
                <w:rPrChange w:id="3724" w:author="Doug King" w:date="2016-05-20T22:20:00Z">
                  <w:rPr>
                    <w:ins w:id="3725" w:author="Doug King" w:date="2016-05-19T12:55:00Z"/>
                    <w:rFonts w:ascii="Times New Roman" w:eastAsia="Times New Roman" w:hAnsi="Times New Roman" w:cs="Times New Roman"/>
                    <w:sz w:val="20"/>
                    <w:szCs w:val="20"/>
                    <w:lang w:val="en-NZ" w:eastAsia="en-NZ"/>
                  </w:rPr>
                </w:rPrChange>
              </w:rPr>
              <w:pPrChange w:id="3726" w:author="Doug King" w:date="2016-05-19T12:56:00Z">
                <w:pPr>
                  <w:spacing w:after="0" w:line="240" w:lineRule="auto"/>
                </w:pPr>
              </w:pPrChange>
            </w:pPr>
          </w:p>
        </w:tc>
      </w:tr>
      <w:tr w:rsidR="00B50E9B" w:rsidRPr="00BC696D" w:rsidTr="00B50E9B">
        <w:tblPrEx>
          <w:tblPrExChange w:id="3727" w:author="Doug King" w:date="2016-05-19T12:57:00Z">
            <w:tblPrEx>
              <w:tblW w:w="14170" w:type="dxa"/>
            </w:tblPrEx>
          </w:tblPrExChange>
        </w:tblPrEx>
        <w:trPr>
          <w:trHeight w:val="300"/>
          <w:jc w:val="center"/>
          <w:ins w:id="3728" w:author="Doug King" w:date="2016-05-19T12:55:00Z"/>
          <w:trPrChange w:id="3729" w:author="Doug King" w:date="2016-05-19T12:57:00Z">
            <w:trPr>
              <w:gridAfter w:val="0"/>
              <w:trHeight w:val="300"/>
              <w:jc w:val="center"/>
            </w:trPr>
          </w:trPrChange>
        </w:trPr>
        <w:tc>
          <w:tcPr>
            <w:tcW w:w="440" w:type="dxa"/>
            <w:tcBorders>
              <w:top w:val="nil"/>
              <w:left w:val="nil"/>
              <w:bottom w:val="nil"/>
              <w:right w:val="nil"/>
            </w:tcBorders>
            <w:shd w:val="clear" w:color="auto" w:fill="auto"/>
            <w:noWrap/>
            <w:vAlign w:val="center"/>
            <w:hideMark/>
            <w:tcPrChange w:id="3730" w:author="Doug King" w:date="2016-05-19T12:57:00Z">
              <w:tcPr>
                <w:tcW w:w="440" w:type="dxa"/>
                <w:tcBorders>
                  <w:top w:val="nil"/>
                  <w:left w:val="nil"/>
                  <w:bottom w:val="nil"/>
                  <w:right w:val="nil"/>
                </w:tcBorders>
                <w:shd w:val="clear" w:color="auto" w:fill="auto"/>
                <w:noWrap/>
                <w:vAlign w:val="center"/>
                <w:hideMark/>
              </w:tcPr>
            </w:tcPrChange>
          </w:tcPr>
          <w:p w:rsidR="00B50E9B" w:rsidRPr="00BC696D" w:rsidRDefault="00B50E9B" w:rsidP="00B50E9B">
            <w:pPr>
              <w:spacing w:after="0" w:line="240" w:lineRule="auto"/>
              <w:rPr>
                <w:ins w:id="3731" w:author="Doug King" w:date="2016-05-19T12:55:00Z"/>
                <w:rFonts w:ascii="Arial Narrow" w:eastAsia="Times New Roman" w:hAnsi="Arial Narrow" w:cs="Times New Roman"/>
                <w:sz w:val="20"/>
                <w:szCs w:val="20"/>
                <w:lang w:val="en-NZ" w:eastAsia="en-NZ"/>
                <w:rPrChange w:id="3732" w:author="Doug King" w:date="2016-05-20T22:20:00Z">
                  <w:rPr>
                    <w:ins w:id="3733" w:author="Doug King" w:date="2016-05-19T12:55:00Z"/>
                    <w:rFonts w:ascii="Times New Roman" w:eastAsia="Times New Roman" w:hAnsi="Times New Roman" w:cs="Times New Roman"/>
                    <w:sz w:val="20"/>
                    <w:szCs w:val="20"/>
                    <w:lang w:val="en-NZ" w:eastAsia="en-NZ"/>
                  </w:rPr>
                </w:rPrChange>
              </w:rPr>
            </w:pPr>
          </w:p>
        </w:tc>
        <w:tc>
          <w:tcPr>
            <w:tcW w:w="836" w:type="dxa"/>
            <w:tcBorders>
              <w:top w:val="nil"/>
              <w:left w:val="nil"/>
              <w:bottom w:val="nil"/>
              <w:right w:val="nil"/>
            </w:tcBorders>
            <w:shd w:val="clear" w:color="auto" w:fill="auto"/>
            <w:noWrap/>
            <w:vAlign w:val="center"/>
            <w:hideMark/>
            <w:tcPrChange w:id="3734" w:author="Doug King" w:date="2016-05-19T12:57:00Z">
              <w:tcPr>
                <w:tcW w:w="836" w:type="dxa"/>
                <w:tcBorders>
                  <w:top w:val="nil"/>
                  <w:left w:val="nil"/>
                  <w:bottom w:val="nil"/>
                  <w:right w:val="nil"/>
                </w:tcBorders>
                <w:shd w:val="clear" w:color="auto" w:fill="auto"/>
                <w:noWrap/>
                <w:vAlign w:val="center"/>
                <w:hideMark/>
              </w:tcPr>
            </w:tcPrChange>
          </w:tcPr>
          <w:p w:rsidR="00743CBF" w:rsidRDefault="009573ED">
            <w:pPr>
              <w:spacing w:after="0" w:line="240" w:lineRule="auto"/>
              <w:jc w:val="center"/>
              <w:rPr>
                <w:ins w:id="3735" w:author="Doug King" w:date="2016-05-19T12:55:00Z"/>
                <w:rFonts w:ascii="Arial Narrow" w:eastAsia="Times New Roman" w:hAnsi="Arial Narrow" w:cs="Times New Roman"/>
                <w:color w:val="000000"/>
                <w:sz w:val="16"/>
                <w:szCs w:val="16"/>
                <w:lang w:val="en-NZ" w:eastAsia="en-NZ"/>
              </w:rPr>
              <w:pPrChange w:id="3736" w:author="Doug King" w:date="2016-05-19T12:56:00Z">
                <w:pPr>
                  <w:spacing w:after="0" w:line="240" w:lineRule="auto"/>
                </w:pPr>
              </w:pPrChange>
            </w:pPr>
            <w:ins w:id="3737" w:author="Doug King" w:date="2016-05-19T12:55:00Z">
              <w:r>
                <w:rPr>
                  <w:rFonts w:ascii="Arial Narrow" w:eastAsia="Times New Roman" w:hAnsi="Arial Narrow" w:cs="Times New Roman"/>
                  <w:color w:val="000000"/>
                  <w:sz w:val="16"/>
                  <w:szCs w:val="16"/>
                  <w:lang w:eastAsia="en-NZ"/>
                </w:rPr>
                <w:t>Front</w:t>
              </w:r>
            </w:ins>
          </w:p>
        </w:tc>
        <w:tc>
          <w:tcPr>
            <w:tcW w:w="545" w:type="dxa"/>
            <w:tcBorders>
              <w:top w:val="nil"/>
              <w:left w:val="nil"/>
              <w:bottom w:val="nil"/>
              <w:right w:val="nil"/>
            </w:tcBorders>
            <w:shd w:val="clear" w:color="auto" w:fill="auto"/>
            <w:noWrap/>
            <w:vAlign w:val="center"/>
            <w:hideMark/>
            <w:tcPrChange w:id="3738" w:author="Doug King" w:date="2016-05-19T12:57:00Z">
              <w:tcPr>
                <w:tcW w:w="545"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739" w:author="Doug King" w:date="2016-05-19T12:55:00Z"/>
                <w:rFonts w:ascii="Arial Narrow" w:eastAsia="Times New Roman" w:hAnsi="Arial Narrow" w:cs="Times New Roman"/>
                <w:color w:val="000000"/>
                <w:sz w:val="16"/>
                <w:szCs w:val="16"/>
                <w:lang w:val="en-NZ" w:eastAsia="en-NZ"/>
              </w:rPr>
            </w:pPr>
            <w:ins w:id="3740" w:author="Doug King" w:date="2016-05-19T12:55:00Z">
              <w:r>
                <w:rPr>
                  <w:rFonts w:ascii="Arial Narrow" w:eastAsia="Times New Roman" w:hAnsi="Arial Narrow" w:cs="Times New Roman"/>
                  <w:color w:val="000000"/>
                  <w:sz w:val="16"/>
                  <w:szCs w:val="16"/>
                  <w:lang w:eastAsia="en-NZ"/>
                </w:rPr>
                <w:t>160</w:t>
              </w:r>
            </w:ins>
          </w:p>
        </w:tc>
        <w:tc>
          <w:tcPr>
            <w:tcW w:w="472" w:type="dxa"/>
            <w:tcBorders>
              <w:top w:val="nil"/>
              <w:left w:val="nil"/>
              <w:bottom w:val="nil"/>
              <w:right w:val="nil"/>
            </w:tcBorders>
            <w:shd w:val="clear" w:color="auto" w:fill="auto"/>
            <w:noWrap/>
            <w:vAlign w:val="center"/>
            <w:hideMark/>
            <w:tcPrChange w:id="3741" w:author="Doug King" w:date="2016-05-19T12:57:00Z">
              <w:tcPr>
                <w:tcW w:w="472"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742" w:author="Doug King" w:date="2016-05-19T12:55:00Z"/>
                <w:rFonts w:ascii="Arial Narrow" w:eastAsia="Times New Roman" w:hAnsi="Arial Narrow" w:cs="Times New Roman"/>
                <w:color w:val="000000"/>
                <w:sz w:val="16"/>
                <w:szCs w:val="16"/>
                <w:lang w:val="en-NZ" w:eastAsia="en-NZ"/>
              </w:rPr>
            </w:pPr>
            <w:ins w:id="3743" w:author="Doug King" w:date="2016-05-19T12:55:00Z">
              <w:r>
                <w:rPr>
                  <w:rFonts w:ascii="Arial Narrow" w:eastAsia="Times New Roman" w:hAnsi="Arial Narrow" w:cs="Times New Roman"/>
                  <w:color w:val="000000"/>
                  <w:sz w:val="16"/>
                  <w:szCs w:val="16"/>
                  <w:lang w:eastAsia="en-NZ"/>
                </w:rPr>
                <w:t>15.9</w:t>
              </w:r>
            </w:ins>
          </w:p>
        </w:tc>
        <w:tc>
          <w:tcPr>
            <w:tcW w:w="977" w:type="dxa"/>
            <w:tcBorders>
              <w:top w:val="nil"/>
              <w:left w:val="nil"/>
              <w:bottom w:val="nil"/>
              <w:right w:val="nil"/>
            </w:tcBorders>
            <w:shd w:val="clear" w:color="auto" w:fill="auto"/>
            <w:noWrap/>
            <w:vAlign w:val="center"/>
            <w:hideMark/>
            <w:tcPrChange w:id="3744" w:author="Doug King" w:date="2016-05-19T12:57:00Z">
              <w:tcPr>
                <w:tcW w:w="977"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745" w:author="Doug King" w:date="2016-05-19T12:55:00Z"/>
                <w:rFonts w:ascii="Arial Narrow" w:eastAsia="Times New Roman" w:hAnsi="Arial Narrow" w:cs="Times New Roman"/>
                <w:color w:val="000000"/>
                <w:sz w:val="16"/>
                <w:szCs w:val="16"/>
                <w:lang w:val="en-NZ" w:eastAsia="en-NZ"/>
              </w:rPr>
            </w:pPr>
            <w:ins w:id="3746" w:author="Doug King" w:date="2016-05-19T12:55:00Z">
              <w:r>
                <w:rPr>
                  <w:rFonts w:ascii="Arial Narrow" w:eastAsia="Times New Roman" w:hAnsi="Arial Narrow" w:cs="Times New Roman"/>
                  <w:color w:val="000000"/>
                  <w:sz w:val="16"/>
                  <w:szCs w:val="16"/>
                  <w:lang w:eastAsia="en-NZ"/>
                </w:rPr>
                <w:t>9.6 ±7.7</w:t>
              </w:r>
            </w:ins>
          </w:p>
        </w:tc>
        <w:tc>
          <w:tcPr>
            <w:tcW w:w="931" w:type="dxa"/>
            <w:tcBorders>
              <w:top w:val="nil"/>
              <w:left w:val="single" w:sz="4" w:space="0" w:color="auto"/>
              <w:bottom w:val="nil"/>
              <w:right w:val="nil"/>
            </w:tcBorders>
            <w:shd w:val="clear" w:color="auto" w:fill="auto"/>
            <w:noWrap/>
            <w:vAlign w:val="center"/>
            <w:hideMark/>
            <w:tcPrChange w:id="3747" w:author="Doug King" w:date="2016-05-19T12:57:00Z">
              <w:tcPr>
                <w:tcW w:w="931" w:type="dxa"/>
                <w:tcBorders>
                  <w:top w:val="nil"/>
                  <w:left w:val="single" w:sz="4" w:space="0" w:color="auto"/>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748" w:author="Doug King" w:date="2016-05-19T12:55:00Z"/>
                <w:rFonts w:ascii="Arial Narrow" w:eastAsia="Times New Roman" w:hAnsi="Arial Narrow" w:cs="Times New Roman"/>
                <w:color w:val="000000"/>
                <w:sz w:val="16"/>
                <w:szCs w:val="16"/>
                <w:lang w:val="en-NZ" w:eastAsia="en-NZ"/>
              </w:rPr>
            </w:pPr>
            <w:ins w:id="3749" w:author="Doug King" w:date="2016-05-19T12:55:00Z">
              <w:r>
                <w:rPr>
                  <w:rFonts w:ascii="Arial Narrow" w:eastAsia="Times New Roman" w:hAnsi="Arial Narrow" w:cs="Times New Roman"/>
                  <w:color w:val="000000"/>
                  <w:sz w:val="16"/>
                  <w:szCs w:val="16"/>
                  <w:lang w:eastAsia="en-NZ"/>
                </w:rPr>
                <w:t>22 ±16</w:t>
              </w:r>
              <w:r>
                <w:rPr>
                  <w:rFonts w:ascii="Arial Narrow" w:eastAsia="Times New Roman" w:hAnsi="Arial Narrow" w:cs="Times New Roman"/>
                  <w:color w:val="000000"/>
                  <w:sz w:val="16"/>
                  <w:szCs w:val="16"/>
                  <w:vertAlign w:val="superscript"/>
                  <w:lang w:eastAsia="en-NZ"/>
                </w:rPr>
                <w:t>ef</w:t>
              </w:r>
            </w:ins>
          </w:p>
        </w:tc>
        <w:tc>
          <w:tcPr>
            <w:tcW w:w="905" w:type="dxa"/>
            <w:tcBorders>
              <w:top w:val="nil"/>
              <w:left w:val="nil"/>
              <w:bottom w:val="nil"/>
              <w:right w:val="nil"/>
            </w:tcBorders>
            <w:shd w:val="clear" w:color="auto" w:fill="auto"/>
            <w:noWrap/>
            <w:vAlign w:val="center"/>
            <w:hideMark/>
            <w:tcPrChange w:id="3750" w:author="Doug King" w:date="2016-05-19T12:57:00Z">
              <w:tcPr>
                <w:tcW w:w="905"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751" w:author="Doug King" w:date="2016-05-19T12:55:00Z"/>
                <w:rFonts w:ascii="Arial Narrow" w:eastAsia="Times New Roman" w:hAnsi="Arial Narrow" w:cs="Times New Roman"/>
                <w:color w:val="000000"/>
                <w:sz w:val="16"/>
                <w:szCs w:val="16"/>
                <w:lang w:val="en-NZ" w:eastAsia="en-NZ"/>
              </w:rPr>
            </w:pPr>
            <w:ins w:id="3752" w:author="Doug King" w:date="2016-05-19T12:55:00Z">
              <w:r>
                <w:rPr>
                  <w:rFonts w:ascii="Arial Narrow" w:eastAsia="Times New Roman" w:hAnsi="Arial Narrow" w:cs="Times New Roman"/>
                  <w:color w:val="000000"/>
                  <w:sz w:val="16"/>
                  <w:szCs w:val="16"/>
                  <w:lang w:eastAsia="en-NZ"/>
                </w:rPr>
                <w:t>17 [12-27]</w:t>
              </w:r>
            </w:ins>
          </w:p>
        </w:tc>
        <w:tc>
          <w:tcPr>
            <w:tcW w:w="480" w:type="dxa"/>
            <w:tcBorders>
              <w:top w:val="nil"/>
              <w:left w:val="nil"/>
              <w:bottom w:val="nil"/>
              <w:right w:val="single" w:sz="4" w:space="0" w:color="auto"/>
            </w:tcBorders>
            <w:shd w:val="clear" w:color="auto" w:fill="auto"/>
            <w:noWrap/>
            <w:vAlign w:val="center"/>
            <w:hideMark/>
            <w:tcPrChange w:id="3753" w:author="Doug King" w:date="2016-05-19T12:57:00Z">
              <w:tcPr>
                <w:tcW w:w="480" w:type="dxa"/>
                <w:tcBorders>
                  <w:top w:val="nil"/>
                  <w:left w:val="nil"/>
                  <w:bottom w:val="nil"/>
                  <w:right w:val="single" w:sz="4" w:space="0" w:color="auto"/>
                </w:tcBorders>
                <w:shd w:val="clear" w:color="auto" w:fill="auto"/>
                <w:noWrap/>
                <w:vAlign w:val="center"/>
                <w:hideMark/>
              </w:tcPr>
            </w:tcPrChange>
          </w:tcPr>
          <w:p w:rsidR="00B50E9B" w:rsidRPr="00BC696D" w:rsidRDefault="009573ED" w:rsidP="00B50E9B">
            <w:pPr>
              <w:spacing w:after="0" w:line="240" w:lineRule="auto"/>
              <w:jc w:val="center"/>
              <w:rPr>
                <w:ins w:id="3754" w:author="Doug King" w:date="2016-05-19T12:55:00Z"/>
                <w:rFonts w:ascii="Arial Narrow" w:eastAsia="Times New Roman" w:hAnsi="Arial Narrow" w:cs="Times New Roman"/>
                <w:color w:val="000000"/>
                <w:sz w:val="16"/>
                <w:szCs w:val="16"/>
                <w:lang w:val="en-NZ" w:eastAsia="en-NZ"/>
              </w:rPr>
            </w:pPr>
            <w:ins w:id="3755" w:author="Doug King" w:date="2016-05-19T12:55:00Z">
              <w:r>
                <w:rPr>
                  <w:rFonts w:ascii="Arial Narrow" w:eastAsia="Times New Roman" w:hAnsi="Arial Narrow" w:cs="Times New Roman"/>
                  <w:color w:val="000000"/>
                  <w:sz w:val="16"/>
                  <w:szCs w:val="16"/>
                  <w:lang w:eastAsia="en-NZ"/>
                </w:rPr>
                <w:t>56</w:t>
              </w:r>
            </w:ins>
          </w:p>
        </w:tc>
        <w:tc>
          <w:tcPr>
            <w:tcW w:w="1226" w:type="dxa"/>
            <w:tcBorders>
              <w:top w:val="nil"/>
              <w:left w:val="nil"/>
              <w:bottom w:val="nil"/>
              <w:right w:val="nil"/>
            </w:tcBorders>
            <w:shd w:val="clear" w:color="auto" w:fill="auto"/>
            <w:noWrap/>
            <w:vAlign w:val="center"/>
            <w:hideMark/>
            <w:tcPrChange w:id="3756" w:author="Doug King" w:date="2016-05-19T12:57:00Z">
              <w:tcPr>
                <w:tcW w:w="1226"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757" w:author="Doug King" w:date="2016-05-19T12:55:00Z"/>
                <w:rFonts w:ascii="Arial Narrow" w:eastAsia="Times New Roman" w:hAnsi="Arial Narrow" w:cs="Times New Roman"/>
                <w:color w:val="000000"/>
                <w:sz w:val="16"/>
                <w:szCs w:val="16"/>
                <w:lang w:val="en-NZ" w:eastAsia="en-NZ"/>
              </w:rPr>
            </w:pPr>
            <w:ins w:id="3758" w:author="Doug King" w:date="2016-05-19T12:55:00Z">
              <w:r>
                <w:rPr>
                  <w:rFonts w:ascii="Arial Narrow" w:eastAsia="Times New Roman" w:hAnsi="Arial Narrow" w:cs="Times New Roman"/>
                  <w:color w:val="000000"/>
                  <w:sz w:val="16"/>
                  <w:szCs w:val="16"/>
                  <w:lang w:eastAsia="en-NZ"/>
                </w:rPr>
                <w:t>4,120 ±3,231</w:t>
              </w:r>
              <w:r>
                <w:rPr>
                  <w:rFonts w:ascii="Arial Narrow" w:eastAsia="Times New Roman" w:hAnsi="Arial Narrow" w:cs="Times New Roman"/>
                  <w:color w:val="000000"/>
                  <w:sz w:val="16"/>
                  <w:szCs w:val="16"/>
                  <w:vertAlign w:val="superscript"/>
                  <w:lang w:eastAsia="en-NZ"/>
                </w:rPr>
                <w:t>ef</w:t>
              </w:r>
            </w:ins>
          </w:p>
        </w:tc>
        <w:tc>
          <w:tcPr>
            <w:tcW w:w="1501" w:type="dxa"/>
            <w:tcBorders>
              <w:top w:val="nil"/>
              <w:left w:val="nil"/>
              <w:bottom w:val="nil"/>
              <w:right w:val="nil"/>
            </w:tcBorders>
            <w:shd w:val="clear" w:color="auto" w:fill="auto"/>
            <w:noWrap/>
            <w:vAlign w:val="center"/>
            <w:hideMark/>
            <w:tcPrChange w:id="3759" w:author="Doug King" w:date="2016-05-19T12:57:00Z">
              <w:tcPr>
                <w:tcW w:w="1501"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760" w:author="Doug King" w:date="2016-05-19T12:55:00Z"/>
                <w:rFonts w:ascii="Arial Narrow" w:eastAsia="Times New Roman" w:hAnsi="Arial Narrow" w:cs="Times New Roman"/>
                <w:color w:val="000000"/>
                <w:sz w:val="16"/>
                <w:szCs w:val="16"/>
                <w:lang w:val="en-NZ" w:eastAsia="en-NZ"/>
              </w:rPr>
            </w:pPr>
            <w:ins w:id="3761" w:author="Doug King" w:date="2016-05-19T12:55:00Z">
              <w:r>
                <w:rPr>
                  <w:rFonts w:ascii="Arial Narrow" w:eastAsia="Times New Roman" w:hAnsi="Arial Narrow" w:cs="Times New Roman"/>
                  <w:color w:val="000000"/>
                  <w:sz w:val="16"/>
                  <w:szCs w:val="16"/>
                  <w:lang w:eastAsia="en-NZ"/>
                </w:rPr>
                <w:t>2,947 [1,954-5,267]</w:t>
              </w:r>
            </w:ins>
          </w:p>
        </w:tc>
        <w:tc>
          <w:tcPr>
            <w:tcW w:w="618" w:type="dxa"/>
            <w:tcBorders>
              <w:top w:val="nil"/>
              <w:left w:val="nil"/>
              <w:bottom w:val="nil"/>
              <w:right w:val="nil"/>
            </w:tcBorders>
            <w:shd w:val="clear" w:color="auto" w:fill="auto"/>
            <w:noWrap/>
            <w:vAlign w:val="center"/>
            <w:hideMark/>
            <w:tcPrChange w:id="3762" w:author="Doug King" w:date="2016-05-19T12:57:00Z">
              <w:tcPr>
                <w:tcW w:w="618"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763" w:author="Doug King" w:date="2016-05-19T12:55:00Z"/>
                <w:rFonts w:ascii="Arial Narrow" w:eastAsia="Times New Roman" w:hAnsi="Arial Narrow" w:cs="Times New Roman"/>
                <w:color w:val="000000"/>
                <w:sz w:val="16"/>
                <w:szCs w:val="16"/>
                <w:lang w:val="en-NZ" w:eastAsia="en-NZ"/>
              </w:rPr>
            </w:pPr>
            <w:ins w:id="3764" w:author="Doug King" w:date="2016-05-19T12:55:00Z">
              <w:r>
                <w:rPr>
                  <w:rFonts w:ascii="Arial Narrow" w:eastAsia="Times New Roman" w:hAnsi="Arial Narrow" w:cs="Times New Roman"/>
                  <w:color w:val="000000"/>
                  <w:sz w:val="16"/>
                  <w:szCs w:val="16"/>
                  <w:lang w:eastAsia="en-NZ"/>
                </w:rPr>
                <w:t>10,802</w:t>
              </w:r>
            </w:ins>
          </w:p>
        </w:tc>
        <w:tc>
          <w:tcPr>
            <w:tcW w:w="931" w:type="dxa"/>
            <w:tcBorders>
              <w:top w:val="nil"/>
              <w:left w:val="single" w:sz="4" w:space="0" w:color="auto"/>
              <w:bottom w:val="nil"/>
              <w:right w:val="nil"/>
            </w:tcBorders>
            <w:shd w:val="clear" w:color="auto" w:fill="auto"/>
            <w:noWrap/>
            <w:vAlign w:val="center"/>
            <w:hideMark/>
            <w:tcPrChange w:id="3765" w:author="Doug King" w:date="2016-05-19T12:57:00Z">
              <w:tcPr>
                <w:tcW w:w="931" w:type="dxa"/>
                <w:tcBorders>
                  <w:top w:val="nil"/>
                  <w:left w:val="single" w:sz="4" w:space="0" w:color="auto"/>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766" w:author="Doug King" w:date="2016-05-19T12:55:00Z"/>
                <w:rFonts w:ascii="Arial Narrow" w:eastAsia="Times New Roman" w:hAnsi="Arial Narrow" w:cs="Times New Roman"/>
                <w:color w:val="000000"/>
                <w:sz w:val="16"/>
                <w:szCs w:val="16"/>
                <w:lang w:val="en-NZ" w:eastAsia="en-NZ"/>
              </w:rPr>
            </w:pPr>
            <w:ins w:id="3767" w:author="Doug King" w:date="2016-05-19T12:55:00Z">
              <w:r>
                <w:rPr>
                  <w:rFonts w:ascii="Arial Narrow" w:eastAsia="Times New Roman" w:hAnsi="Arial Narrow" w:cs="Times New Roman"/>
                  <w:color w:val="000000"/>
                  <w:sz w:val="16"/>
                  <w:szCs w:val="16"/>
                  <w:lang w:eastAsia="en-NZ"/>
                </w:rPr>
                <w:t>25 ±20</w:t>
              </w:r>
              <w:r>
                <w:rPr>
                  <w:rFonts w:ascii="Arial Narrow" w:eastAsia="Times New Roman" w:hAnsi="Arial Narrow" w:cs="Times New Roman"/>
                  <w:color w:val="000000"/>
                  <w:sz w:val="16"/>
                  <w:szCs w:val="16"/>
                  <w:vertAlign w:val="superscript"/>
                  <w:lang w:eastAsia="en-NZ"/>
                </w:rPr>
                <w:t>ef</w:t>
              </w:r>
            </w:ins>
          </w:p>
        </w:tc>
        <w:tc>
          <w:tcPr>
            <w:tcW w:w="905" w:type="dxa"/>
            <w:tcBorders>
              <w:top w:val="nil"/>
              <w:left w:val="nil"/>
              <w:bottom w:val="nil"/>
              <w:right w:val="nil"/>
            </w:tcBorders>
            <w:shd w:val="clear" w:color="auto" w:fill="auto"/>
            <w:noWrap/>
            <w:vAlign w:val="center"/>
            <w:hideMark/>
            <w:tcPrChange w:id="3768" w:author="Doug King" w:date="2016-05-19T12:57:00Z">
              <w:tcPr>
                <w:tcW w:w="905"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769" w:author="Doug King" w:date="2016-05-19T12:55:00Z"/>
                <w:rFonts w:ascii="Arial Narrow" w:eastAsia="Times New Roman" w:hAnsi="Arial Narrow" w:cs="Times New Roman"/>
                <w:color w:val="000000"/>
                <w:sz w:val="16"/>
                <w:szCs w:val="16"/>
                <w:lang w:val="en-NZ" w:eastAsia="en-NZ"/>
              </w:rPr>
            </w:pPr>
            <w:ins w:id="3770" w:author="Doug King" w:date="2016-05-19T12:55:00Z">
              <w:r>
                <w:rPr>
                  <w:rFonts w:ascii="Arial Narrow" w:eastAsia="Times New Roman" w:hAnsi="Arial Narrow" w:cs="Times New Roman"/>
                  <w:color w:val="000000"/>
                  <w:sz w:val="16"/>
                  <w:szCs w:val="16"/>
                  <w:lang w:eastAsia="en-NZ"/>
                </w:rPr>
                <w:t>19 [16-27]</w:t>
              </w:r>
            </w:ins>
          </w:p>
        </w:tc>
        <w:tc>
          <w:tcPr>
            <w:tcW w:w="480" w:type="dxa"/>
            <w:tcBorders>
              <w:top w:val="nil"/>
              <w:left w:val="nil"/>
              <w:bottom w:val="nil"/>
              <w:right w:val="single" w:sz="4" w:space="0" w:color="auto"/>
            </w:tcBorders>
            <w:shd w:val="clear" w:color="auto" w:fill="auto"/>
            <w:noWrap/>
            <w:vAlign w:val="center"/>
            <w:hideMark/>
            <w:tcPrChange w:id="3771" w:author="Doug King" w:date="2016-05-19T12:57:00Z">
              <w:tcPr>
                <w:tcW w:w="480" w:type="dxa"/>
                <w:tcBorders>
                  <w:top w:val="nil"/>
                  <w:left w:val="nil"/>
                  <w:bottom w:val="nil"/>
                  <w:right w:val="single" w:sz="4" w:space="0" w:color="auto"/>
                </w:tcBorders>
                <w:shd w:val="clear" w:color="auto" w:fill="auto"/>
                <w:noWrap/>
                <w:vAlign w:val="center"/>
                <w:hideMark/>
              </w:tcPr>
            </w:tcPrChange>
          </w:tcPr>
          <w:p w:rsidR="00B50E9B" w:rsidRPr="00BC696D" w:rsidRDefault="009573ED" w:rsidP="00B50E9B">
            <w:pPr>
              <w:spacing w:after="0" w:line="240" w:lineRule="auto"/>
              <w:jc w:val="center"/>
              <w:rPr>
                <w:ins w:id="3772" w:author="Doug King" w:date="2016-05-19T12:55:00Z"/>
                <w:rFonts w:ascii="Arial Narrow" w:eastAsia="Times New Roman" w:hAnsi="Arial Narrow" w:cs="Times New Roman"/>
                <w:color w:val="000000"/>
                <w:sz w:val="16"/>
                <w:szCs w:val="16"/>
                <w:lang w:val="en-NZ" w:eastAsia="en-NZ"/>
              </w:rPr>
            </w:pPr>
            <w:ins w:id="3773" w:author="Doug King" w:date="2016-05-19T12:55:00Z">
              <w:r>
                <w:rPr>
                  <w:rFonts w:ascii="Arial Narrow" w:eastAsia="Times New Roman" w:hAnsi="Arial Narrow" w:cs="Times New Roman"/>
                  <w:color w:val="000000"/>
                  <w:sz w:val="16"/>
                  <w:szCs w:val="16"/>
                  <w:lang w:eastAsia="en-NZ"/>
                </w:rPr>
                <w:t>59</w:t>
              </w:r>
            </w:ins>
          </w:p>
        </w:tc>
        <w:tc>
          <w:tcPr>
            <w:tcW w:w="1371" w:type="dxa"/>
            <w:tcBorders>
              <w:top w:val="nil"/>
              <w:left w:val="nil"/>
              <w:bottom w:val="nil"/>
              <w:right w:val="nil"/>
            </w:tcBorders>
            <w:shd w:val="clear" w:color="auto" w:fill="auto"/>
            <w:noWrap/>
            <w:vAlign w:val="center"/>
            <w:hideMark/>
            <w:tcPrChange w:id="3774" w:author="Doug King" w:date="2016-05-19T12:57:00Z">
              <w:tcPr>
                <w:tcW w:w="1371"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775" w:author="Doug King" w:date="2016-05-19T12:55:00Z"/>
                <w:rFonts w:ascii="Arial Narrow" w:eastAsia="Times New Roman" w:hAnsi="Arial Narrow" w:cs="Times New Roman"/>
                <w:color w:val="000000"/>
                <w:sz w:val="16"/>
                <w:szCs w:val="16"/>
                <w:lang w:val="en-NZ" w:eastAsia="en-NZ"/>
              </w:rPr>
            </w:pPr>
            <w:ins w:id="3776" w:author="Doug King" w:date="2016-05-19T12:55:00Z">
              <w:r>
                <w:rPr>
                  <w:rFonts w:ascii="Arial Narrow" w:eastAsia="Times New Roman" w:hAnsi="Arial Narrow" w:cs="Times New Roman"/>
                  <w:color w:val="000000"/>
                  <w:sz w:val="16"/>
                  <w:szCs w:val="16"/>
                  <w:lang w:eastAsia="en-NZ"/>
                </w:rPr>
                <w:t>0.0820 ±0.2141</w:t>
              </w:r>
              <w:r>
                <w:rPr>
                  <w:rFonts w:ascii="Arial Narrow" w:eastAsia="Times New Roman" w:hAnsi="Arial Narrow" w:cs="Times New Roman"/>
                  <w:color w:val="000000"/>
                  <w:sz w:val="16"/>
                  <w:szCs w:val="16"/>
                  <w:vertAlign w:val="superscript"/>
                  <w:lang w:eastAsia="en-NZ"/>
                </w:rPr>
                <w:t>ef</w:t>
              </w:r>
            </w:ins>
          </w:p>
        </w:tc>
        <w:tc>
          <w:tcPr>
            <w:tcW w:w="1642" w:type="dxa"/>
            <w:tcBorders>
              <w:top w:val="nil"/>
              <w:left w:val="nil"/>
              <w:bottom w:val="nil"/>
              <w:right w:val="nil"/>
            </w:tcBorders>
            <w:shd w:val="clear" w:color="auto" w:fill="auto"/>
            <w:noWrap/>
            <w:vAlign w:val="center"/>
            <w:hideMark/>
            <w:tcPrChange w:id="3777" w:author="Doug King" w:date="2016-05-19T12:57:00Z">
              <w:tcPr>
                <w:tcW w:w="934"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778" w:author="Doug King" w:date="2016-05-19T12:55:00Z"/>
                <w:rFonts w:ascii="Arial Narrow" w:eastAsia="Times New Roman" w:hAnsi="Arial Narrow" w:cs="Times New Roman"/>
                <w:color w:val="000000"/>
                <w:sz w:val="16"/>
                <w:szCs w:val="16"/>
                <w:lang w:val="en-NZ" w:eastAsia="en-NZ"/>
              </w:rPr>
            </w:pPr>
            <w:ins w:id="3779" w:author="Doug King" w:date="2016-05-19T12:55:00Z">
              <w:r>
                <w:rPr>
                  <w:rFonts w:ascii="Arial Narrow" w:eastAsia="Times New Roman" w:hAnsi="Arial Narrow" w:cs="Times New Roman"/>
                  <w:color w:val="000000"/>
                  <w:sz w:val="16"/>
                  <w:szCs w:val="16"/>
                  <w:lang w:eastAsia="en-NZ"/>
                </w:rPr>
                <w:t>0.0009 [0.0004-0.0096]</w:t>
              </w:r>
            </w:ins>
          </w:p>
        </w:tc>
        <w:tc>
          <w:tcPr>
            <w:tcW w:w="618" w:type="dxa"/>
            <w:tcBorders>
              <w:top w:val="nil"/>
              <w:left w:val="nil"/>
              <w:bottom w:val="nil"/>
              <w:right w:val="nil"/>
            </w:tcBorders>
            <w:shd w:val="clear" w:color="auto" w:fill="auto"/>
            <w:noWrap/>
            <w:vAlign w:val="center"/>
            <w:hideMark/>
            <w:tcPrChange w:id="3780" w:author="Doug King" w:date="2016-05-19T12:57:00Z">
              <w:tcPr>
                <w:tcW w:w="618"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781" w:author="Doug King" w:date="2016-05-19T12:55:00Z"/>
                <w:rFonts w:ascii="Arial Narrow" w:eastAsia="Times New Roman" w:hAnsi="Arial Narrow" w:cs="Times New Roman"/>
                <w:color w:val="000000"/>
                <w:sz w:val="16"/>
                <w:szCs w:val="16"/>
                <w:lang w:val="en-NZ" w:eastAsia="en-NZ"/>
              </w:rPr>
            </w:pPr>
            <w:ins w:id="3782" w:author="Doug King" w:date="2016-05-19T12:55:00Z">
              <w:r>
                <w:rPr>
                  <w:rFonts w:ascii="Arial Narrow" w:eastAsia="Times New Roman" w:hAnsi="Arial Narrow" w:cs="Times New Roman"/>
                  <w:color w:val="000000"/>
                  <w:sz w:val="16"/>
                  <w:szCs w:val="16"/>
                  <w:lang w:eastAsia="en-NZ"/>
                </w:rPr>
                <w:t>0.7104</w:t>
              </w:r>
            </w:ins>
          </w:p>
        </w:tc>
      </w:tr>
      <w:tr w:rsidR="00B50E9B" w:rsidRPr="00BC696D" w:rsidTr="00B50E9B">
        <w:tblPrEx>
          <w:tblPrExChange w:id="3783" w:author="Doug King" w:date="2016-05-19T12:57:00Z">
            <w:tblPrEx>
              <w:tblW w:w="14170" w:type="dxa"/>
            </w:tblPrEx>
          </w:tblPrExChange>
        </w:tblPrEx>
        <w:trPr>
          <w:trHeight w:val="300"/>
          <w:jc w:val="center"/>
          <w:ins w:id="3784" w:author="Doug King" w:date="2016-05-19T12:55:00Z"/>
          <w:trPrChange w:id="3785" w:author="Doug King" w:date="2016-05-19T12:57:00Z">
            <w:trPr>
              <w:gridAfter w:val="0"/>
              <w:trHeight w:val="300"/>
              <w:jc w:val="center"/>
            </w:trPr>
          </w:trPrChange>
        </w:trPr>
        <w:tc>
          <w:tcPr>
            <w:tcW w:w="440" w:type="dxa"/>
            <w:tcBorders>
              <w:top w:val="nil"/>
              <w:left w:val="nil"/>
              <w:bottom w:val="nil"/>
              <w:right w:val="nil"/>
            </w:tcBorders>
            <w:shd w:val="clear" w:color="auto" w:fill="auto"/>
            <w:noWrap/>
            <w:vAlign w:val="center"/>
            <w:hideMark/>
            <w:tcPrChange w:id="3786" w:author="Doug King" w:date="2016-05-19T12:57:00Z">
              <w:tcPr>
                <w:tcW w:w="440" w:type="dxa"/>
                <w:tcBorders>
                  <w:top w:val="nil"/>
                  <w:left w:val="nil"/>
                  <w:bottom w:val="nil"/>
                  <w:right w:val="nil"/>
                </w:tcBorders>
                <w:shd w:val="clear" w:color="auto" w:fill="auto"/>
                <w:noWrap/>
                <w:vAlign w:val="center"/>
                <w:hideMark/>
              </w:tcPr>
            </w:tcPrChange>
          </w:tcPr>
          <w:p w:rsidR="00743CBF" w:rsidRDefault="00743CBF">
            <w:pPr>
              <w:spacing w:after="0" w:line="240" w:lineRule="auto"/>
              <w:rPr>
                <w:ins w:id="3787" w:author="Doug King" w:date="2016-05-19T12:55:00Z"/>
                <w:rFonts w:ascii="Arial Narrow" w:eastAsia="Times New Roman" w:hAnsi="Arial Narrow" w:cs="Times New Roman"/>
                <w:color w:val="000000"/>
                <w:sz w:val="16"/>
                <w:szCs w:val="16"/>
                <w:lang w:val="en-NZ" w:eastAsia="en-NZ"/>
              </w:rPr>
              <w:pPrChange w:id="3788" w:author="Doug King" w:date="2016-05-19T12:56:00Z">
                <w:pPr>
                  <w:spacing w:after="0" w:line="240" w:lineRule="auto"/>
                  <w:jc w:val="center"/>
                </w:pPr>
              </w:pPrChange>
            </w:pPr>
          </w:p>
        </w:tc>
        <w:tc>
          <w:tcPr>
            <w:tcW w:w="836" w:type="dxa"/>
            <w:tcBorders>
              <w:top w:val="nil"/>
              <w:left w:val="nil"/>
              <w:bottom w:val="nil"/>
              <w:right w:val="nil"/>
            </w:tcBorders>
            <w:shd w:val="clear" w:color="auto" w:fill="auto"/>
            <w:noWrap/>
            <w:vAlign w:val="center"/>
            <w:hideMark/>
            <w:tcPrChange w:id="3789" w:author="Doug King" w:date="2016-05-19T12:57:00Z">
              <w:tcPr>
                <w:tcW w:w="836" w:type="dxa"/>
                <w:tcBorders>
                  <w:top w:val="nil"/>
                  <w:left w:val="nil"/>
                  <w:bottom w:val="nil"/>
                  <w:right w:val="nil"/>
                </w:tcBorders>
                <w:shd w:val="clear" w:color="auto" w:fill="auto"/>
                <w:noWrap/>
                <w:vAlign w:val="center"/>
                <w:hideMark/>
              </w:tcPr>
            </w:tcPrChange>
          </w:tcPr>
          <w:p w:rsidR="00743CBF" w:rsidRDefault="009573ED">
            <w:pPr>
              <w:spacing w:after="0" w:line="240" w:lineRule="auto"/>
              <w:jc w:val="center"/>
              <w:rPr>
                <w:ins w:id="3790" w:author="Doug King" w:date="2016-05-19T12:55:00Z"/>
                <w:rFonts w:ascii="Arial Narrow" w:eastAsia="Times New Roman" w:hAnsi="Arial Narrow" w:cs="Times New Roman"/>
                <w:color w:val="000000"/>
                <w:sz w:val="16"/>
                <w:szCs w:val="16"/>
                <w:lang w:val="en-NZ" w:eastAsia="en-NZ"/>
              </w:rPr>
              <w:pPrChange w:id="3791" w:author="Doug King" w:date="2016-05-19T12:56:00Z">
                <w:pPr>
                  <w:spacing w:after="0" w:line="240" w:lineRule="auto"/>
                </w:pPr>
              </w:pPrChange>
            </w:pPr>
            <w:ins w:id="3792" w:author="Doug King" w:date="2016-05-19T12:55:00Z">
              <w:r>
                <w:rPr>
                  <w:rFonts w:ascii="Arial Narrow" w:eastAsia="Times New Roman" w:hAnsi="Arial Narrow" w:cs="Times New Roman"/>
                  <w:color w:val="000000"/>
                  <w:sz w:val="16"/>
                  <w:szCs w:val="16"/>
                  <w:lang w:eastAsia="en-NZ"/>
                </w:rPr>
                <w:t>Back</w:t>
              </w:r>
            </w:ins>
          </w:p>
        </w:tc>
        <w:tc>
          <w:tcPr>
            <w:tcW w:w="545" w:type="dxa"/>
            <w:tcBorders>
              <w:top w:val="nil"/>
              <w:left w:val="nil"/>
              <w:bottom w:val="nil"/>
              <w:right w:val="nil"/>
            </w:tcBorders>
            <w:shd w:val="clear" w:color="auto" w:fill="auto"/>
            <w:noWrap/>
            <w:vAlign w:val="center"/>
            <w:hideMark/>
            <w:tcPrChange w:id="3793" w:author="Doug King" w:date="2016-05-19T12:57:00Z">
              <w:tcPr>
                <w:tcW w:w="545"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794" w:author="Doug King" w:date="2016-05-19T12:55:00Z"/>
                <w:rFonts w:ascii="Arial Narrow" w:eastAsia="Times New Roman" w:hAnsi="Arial Narrow" w:cs="Times New Roman"/>
                <w:color w:val="000000"/>
                <w:sz w:val="16"/>
                <w:szCs w:val="16"/>
                <w:lang w:val="en-NZ" w:eastAsia="en-NZ"/>
              </w:rPr>
            </w:pPr>
            <w:ins w:id="3795" w:author="Doug King" w:date="2016-05-19T12:55:00Z">
              <w:r>
                <w:rPr>
                  <w:rFonts w:ascii="Arial Narrow" w:eastAsia="Times New Roman" w:hAnsi="Arial Narrow" w:cs="Times New Roman"/>
                  <w:color w:val="000000"/>
                  <w:sz w:val="16"/>
                  <w:szCs w:val="16"/>
                  <w:lang w:eastAsia="en-NZ"/>
                </w:rPr>
                <w:t>476</w:t>
              </w:r>
            </w:ins>
          </w:p>
        </w:tc>
        <w:tc>
          <w:tcPr>
            <w:tcW w:w="472" w:type="dxa"/>
            <w:tcBorders>
              <w:top w:val="nil"/>
              <w:left w:val="nil"/>
              <w:bottom w:val="nil"/>
              <w:right w:val="nil"/>
            </w:tcBorders>
            <w:shd w:val="clear" w:color="auto" w:fill="auto"/>
            <w:noWrap/>
            <w:vAlign w:val="center"/>
            <w:hideMark/>
            <w:tcPrChange w:id="3796" w:author="Doug King" w:date="2016-05-19T12:57:00Z">
              <w:tcPr>
                <w:tcW w:w="472"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797" w:author="Doug King" w:date="2016-05-19T12:55:00Z"/>
                <w:rFonts w:ascii="Arial Narrow" w:eastAsia="Times New Roman" w:hAnsi="Arial Narrow" w:cs="Times New Roman"/>
                <w:color w:val="000000"/>
                <w:sz w:val="16"/>
                <w:szCs w:val="16"/>
                <w:lang w:val="en-NZ" w:eastAsia="en-NZ"/>
              </w:rPr>
            </w:pPr>
            <w:ins w:id="3798" w:author="Doug King" w:date="2016-05-19T12:55:00Z">
              <w:r>
                <w:rPr>
                  <w:rFonts w:ascii="Arial Narrow" w:eastAsia="Times New Roman" w:hAnsi="Arial Narrow" w:cs="Times New Roman"/>
                  <w:color w:val="000000"/>
                  <w:sz w:val="16"/>
                  <w:szCs w:val="16"/>
                  <w:lang w:eastAsia="en-NZ"/>
                </w:rPr>
                <w:t>47.2</w:t>
              </w:r>
            </w:ins>
          </w:p>
        </w:tc>
        <w:tc>
          <w:tcPr>
            <w:tcW w:w="977" w:type="dxa"/>
            <w:tcBorders>
              <w:top w:val="nil"/>
              <w:left w:val="nil"/>
              <w:bottom w:val="nil"/>
              <w:right w:val="nil"/>
            </w:tcBorders>
            <w:shd w:val="clear" w:color="auto" w:fill="auto"/>
            <w:noWrap/>
            <w:vAlign w:val="center"/>
            <w:hideMark/>
            <w:tcPrChange w:id="3799" w:author="Doug King" w:date="2016-05-19T12:57:00Z">
              <w:tcPr>
                <w:tcW w:w="977"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800" w:author="Doug King" w:date="2016-05-19T12:55:00Z"/>
                <w:rFonts w:ascii="Arial Narrow" w:eastAsia="Times New Roman" w:hAnsi="Arial Narrow" w:cs="Times New Roman"/>
                <w:color w:val="000000"/>
                <w:sz w:val="16"/>
                <w:szCs w:val="16"/>
                <w:lang w:val="en-NZ" w:eastAsia="en-NZ"/>
              </w:rPr>
            </w:pPr>
            <w:ins w:id="3801" w:author="Doug King" w:date="2016-05-19T12:55:00Z">
              <w:r>
                <w:rPr>
                  <w:rFonts w:ascii="Arial Narrow" w:eastAsia="Times New Roman" w:hAnsi="Arial Narrow" w:cs="Times New Roman"/>
                  <w:color w:val="000000"/>
                  <w:sz w:val="16"/>
                  <w:szCs w:val="16"/>
                  <w:lang w:eastAsia="en-NZ"/>
                </w:rPr>
                <w:t>6.6 ±5.9</w:t>
              </w:r>
            </w:ins>
          </w:p>
        </w:tc>
        <w:tc>
          <w:tcPr>
            <w:tcW w:w="931" w:type="dxa"/>
            <w:tcBorders>
              <w:top w:val="nil"/>
              <w:left w:val="single" w:sz="4" w:space="0" w:color="auto"/>
              <w:bottom w:val="nil"/>
              <w:right w:val="nil"/>
            </w:tcBorders>
            <w:shd w:val="clear" w:color="auto" w:fill="auto"/>
            <w:noWrap/>
            <w:vAlign w:val="center"/>
            <w:hideMark/>
            <w:tcPrChange w:id="3802" w:author="Doug King" w:date="2016-05-19T12:57:00Z">
              <w:tcPr>
                <w:tcW w:w="931" w:type="dxa"/>
                <w:tcBorders>
                  <w:top w:val="nil"/>
                  <w:left w:val="single" w:sz="4" w:space="0" w:color="auto"/>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803" w:author="Doug King" w:date="2016-05-19T12:55:00Z"/>
                <w:rFonts w:ascii="Arial Narrow" w:eastAsia="Times New Roman" w:hAnsi="Arial Narrow" w:cs="Times New Roman"/>
                <w:color w:val="000000"/>
                <w:sz w:val="16"/>
                <w:szCs w:val="16"/>
                <w:lang w:val="en-NZ" w:eastAsia="en-NZ"/>
              </w:rPr>
            </w:pPr>
            <w:ins w:id="3804" w:author="Doug King" w:date="2016-05-19T12:55:00Z">
              <w:r>
                <w:rPr>
                  <w:rFonts w:ascii="Arial Narrow" w:eastAsia="Times New Roman" w:hAnsi="Arial Narrow" w:cs="Times New Roman"/>
                  <w:color w:val="000000"/>
                  <w:sz w:val="16"/>
                  <w:szCs w:val="16"/>
                  <w:lang w:eastAsia="en-NZ"/>
                </w:rPr>
                <w:t>16 ±12</w:t>
              </w:r>
              <w:r>
                <w:rPr>
                  <w:rFonts w:ascii="Arial Narrow" w:eastAsia="Times New Roman" w:hAnsi="Arial Narrow" w:cs="Times New Roman"/>
                  <w:color w:val="000000"/>
                  <w:sz w:val="16"/>
                  <w:szCs w:val="16"/>
                  <w:vertAlign w:val="superscript"/>
                  <w:lang w:eastAsia="en-NZ"/>
                </w:rPr>
                <w:t>df</w:t>
              </w:r>
            </w:ins>
          </w:p>
        </w:tc>
        <w:tc>
          <w:tcPr>
            <w:tcW w:w="905" w:type="dxa"/>
            <w:tcBorders>
              <w:top w:val="nil"/>
              <w:left w:val="nil"/>
              <w:bottom w:val="nil"/>
              <w:right w:val="nil"/>
            </w:tcBorders>
            <w:shd w:val="clear" w:color="auto" w:fill="auto"/>
            <w:noWrap/>
            <w:vAlign w:val="center"/>
            <w:hideMark/>
            <w:tcPrChange w:id="3805" w:author="Doug King" w:date="2016-05-19T12:57:00Z">
              <w:tcPr>
                <w:tcW w:w="905"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806" w:author="Doug King" w:date="2016-05-19T12:55:00Z"/>
                <w:rFonts w:ascii="Arial Narrow" w:eastAsia="Times New Roman" w:hAnsi="Arial Narrow" w:cs="Times New Roman"/>
                <w:color w:val="000000"/>
                <w:sz w:val="16"/>
                <w:szCs w:val="16"/>
                <w:lang w:val="en-NZ" w:eastAsia="en-NZ"/>
              </w:rPr>
            </w:pPr>
            <w:ins w:id="3807" w:author="Doug King" w:date="2016-05-19T12:55:00Z">
              <w:r>
                <w:rPr>
                  <w:rFonts w:ascii="Arial Narrow" w:eastAsia="Times New Roman" w:hAnsi="Arial Narrow" w:cs="Times New Roman"/>
                  <w:color w:val="000000"/>
                  <w:sz w:val="16"/>
                  <w:szCs w:val="16"/>
                  <w:lang w:eastAsia="en-NZ"/>
                </w:rPr>
                <w:t>12 [11-15]</w:t>
              </w:r>
            </w:ins>
          </w:p>
        </w:tc>
        <w:tc>
          <w:tcPr>
            <w:tcW w:w="480" w:type="dxa"/>
            <w:tcBorders>
              <w:top w:val="nil"/>
              <w:left w:val="nil"/>
              <w:bottom w:val="nil"/>
              <w:right w:val="single" w:sz="4" w:space="0" w:color="auto"/>
            </w:tcBorders>
            <w:shd w:val="clear" w:color="auto" w:fill="auto"/>
            <w:noWrap/>
            <w:vAlign w:val="center"/>
            <w:hideMark/>
            <w:tcPrChange w:id="3808" w:author="Doug King" w:date="2016-05-19T12:57:00Z">
              <w:tcPr>
                <w:tcW w:w="480" w:type="dxa"/>
                <w:tcBorders>
                  <w:top w:val="nil"/>
                  <w:left w:val="nil"/>
                  <w:bottom w:val="nil"/>
                  <w:right w:val="single" w:sz="4" w:space="0" w:color="auto"/>
                </w:tcBorders>
                <w:shd w:val="clear" w:color="auto" w:fill="auto"/>
                <w:noWrap/>
                <w:vAlign w:val="center"/>
                <w:hideMark/>
              </w:tcPr>
            </w:tcPrChange>
          </w:tcPr>
          <w:p w:rsidR="00B50E9B" w:rsidRPr="00BC696D" w:rsidRDefault="009573ED" w:rsidP="00B50E9B">
            <w:pPr>
              <w:spacing w:after="0" w:line="240" w:lineRule="auto"/>
              <w:jc w:val="center"/>
              <w:rPr>
                <w:ins w:id="3809" w:author="Doug King" w:date="2016-05-19T12:55:00Z"/>
                <w:rFonts w:ascii="Arial Narrow" w:eastAsia="Times New Roman" w:hAnsi="Arial Narrow" w:cs="Times New Roman"/>
                <w:color w:val="000000"/>
                <w:sz w:val="16"/>
                <w:szCs w:val="16"/>
                <w:lang w:val="en-NZ" w:eastAsia="en-NZ"/>
              </w:rPr>
            </w:pPr>
            <w:ins w:id="3810" w:author="Doug King" w:date="2016-05-19T12:55:00Z">
              <w:r>
                <w:rPr>
                  <w:rFonts w:ascii="Arial Narrow" w:eastAsia="Times New Roman" w:hAnsi="Arial Narrow" w:cs="Times New Roman"/>
                  <w:color w:val="000000"/>
                  <w:sz w:val="16"/>
                  <w:szCs w:val="16"/>
                  <w:lang w:eastAsia="en-NZ"/>
                </w:rPr>
                <w:t>40</w:t>
              </w:r>
            </w:ins>
          </w:p>
        </w:tc>
        <w:tc>
          <w:tcPr>
            <w:tcW w:w="1226" w:type="dxa"/>
            <w:tcBorders>
              <w:top w:val="nil"/>
              <w:left w:val="nil"/>
              <w:bottom w:val="nil"/>
              <w:right w:val="nil"/>
            </w:tcBorders>
            <w:shd w:val="clear" w:color="auto" w:fill="auto"/>
            <w:noWrap/>
            <w:vAlign w:val="center"/>
            <w:hideMark/>
            <w:tcPrChange w:id="3811" w:author="Doug King" w:date="2016-05-19T12:57:00Z">
              <w:tcPr>
                <w:tcW w:w="1226"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812" w:author="Doug King" w:date="2016-05-19T12:55:00Z"/>
                <w:rFonts w:ascii="Arial Narrow" w:eastAsia="Times New Roman" w:hAnsi="Arial Narrow" w:cs="Times New Roman"/>
                <w:color w:val="000000"/>
                <w:sz w:val="16"/>
                <w:szCs w:val="16"/>
                <w:lang w:val="en-NZ" w:eastAsia="en-NZ"/>
              </w:rPr>
            </w:pPr>
            <w:ins w:id="3813" w:author="Doug King" w:date="2016-05-19T12:55:00Z">
              <w:r>
                <w:rPr>
                  <w:rFonts w:ascii="Arial Narrow" w:eastAsia="Times New Roman" w:hAnsi="Arial Narrow" w:cs="Times New Roman"/>
                  <w:color w:val="000000"/>
                  <w:sz w:val="16"/>
                  <w:szCs w:val="16"/>
                  <w:lang w:eastAsia="en-NZ"/>
                </w:rPr>
                <w:t>2,154 ±2,621</w:t>
              </w:r>
              <w:r>
                <w:rPr>
                  <w:rFonts w:ascii="Arial Narrow" w:eastAsia="Times New Roman" w:hAnsi="Arial Narrow" w:cs="Times New Roman"/>
                  <w:color w:val="000000"/>
                  <w:sz w:val="16"/>
                  <w:szCs w:val="16"/>
                  <w:vertAlign w:val="superscript"/>
                  <w:lang w:eastAsia="en-NZ"/>
                </w:rPr>
                <w:t>dfg</w:t>
              </w:r>
            </w:ins>
          </w:p>
        </w:tc>
        <w:tc>
          <w:tcPr>
            <w:tcW w:w="1501" w:type="dxa"/>
            <w:tcBorders>
              <w:top w:val="nil"/>
              <w:left w:val="nil"/>
              <w:bottom w:val="nil"/>
              <w:right w:val="nil"/>
            </w:tcBorders>
            <w:shd w:val="clear" w:color="auto" w:fill="auto"/>
            <w:noWrap/>
            <w:vAlign w:val="center"/>
            <w:hideMark/>
            <w:tcPrChange w:id="3814" w:author="Doug King" w:date="2016-05-19T12:57:00Z">
              <w:tcPr>
                <w:tcW w:w="1501"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815" w:author="Doug King" w:date="2016-05-19T12:55:00Z"/>
                <w:rFonts w:ascii="Arial Narrow" w:eastAsia="Times New Roman" w:hAnsi="Arial Narrow" w:cs="Times New Roman"/>
                <w:color w:val="000000"/>
                <w:sz w:val="16"/>
                <w:szCs w:val="16"/>
                <w:lang w:val="en-NZ" w:eastAsia="en-NZ"/>
              </w:rPr>
            </w:pPr>
            <w:ins w:id="3816" w:author="Doug King" w:date="2016-05-19T12:55:00Z">
              <w:r>
                <w:rPr>
                  <w:rFonts w:ascii="Arial Narrow" w:eastAsia="Times New Roman" w:hAnsi="Arial Narrow" w:cs="Times New Roman"/>
                  <w:color w:val="000000"/>
                  <w:sz w:val="16"/>
                  <w:szCs w:val="16"/>
                  <w:lang w:eastAsia="en-NZ"/>
                </w:rPr>
                <w:t>1,214 [820-2,230]</w:t>
              </w:r>
            </w:ins>
          </w:p>
        </w:tc>
        <w:tc>
          <w:tcPr>
            <w:tcW w:w="618" w:type="dxa"/>
            <w:tcBorders>
              <w:top w:val="nil"/>
              <w:left w:val="nil"/>
              <w:bottom w:val="nil"/>
              <w:right w:val="nil"/>
            </w:tcBorders>
            <w:shd w:val="clear" w:color="auto" w:fill="auto"/>
            <w:noWrap/>
            <w:vAlign w:val="center"/>
            <w:hideMark/>
            <w:tcPrChange w:id="3817" w:author="Doug King" w:date="2016-05-19T12:57:00Z">
              <w:tcPr>
                <w:tcW w:w="618"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818" w:author="Doug King" w:date="2016-05-19T12:55:00Z"/>
                <w:rFonts w:ascii="Arial Narrow" w:eastAsia="Times New Roman" w:hAnsi="Arial Narrow" w:cs="Times New Roman"/>
                <w:color w:val="000000"/>
                <w:sz w:val="16"/>
                <w:szCs w:val="16"/>
                <w:lang w:val="en-NZ" w:eastAsia="en-NZ"/>
              </w:rPr>
            </w:pPr>
            <w:ins w:id="3819" w:author="Doug King" w:date="2016-05-19T12:55:00Z">
              <w:r>
                <w:rPr>
                  <w:rFonts w:ascii="Arial Narrow" w:eastAsia="Times New Roman" w:hAnsi="Arial Narrow" w:cs="Times New Roman"/>
                  <w:color w:val="000000"/>
                  <w:sz w:val="16"/>
                  <w:szCs w:val="16"/>
                  <w:lang w:eastAsia="en-NZ"/>
                </w:rPr>
                <w:t>8,378</w:t>
              </w:r>
            </w:ins>
          </w:p>
        </w:tc>
        <w:tc>
          <w:tcPr>
            <w:tcW w:w="931" w:type="dxa"/>
            <w:tcBorders>
              <w:top w:val="nil"/>
              <w:left w:val="single" w:sz="4" w:space="0" w:color="auto"/>
              <w:bottom w:val="nil"/>
              <w:right w:val="nil"/>
            </w:tcBorders>
            <w:shd w:val="clear" w:color="auto" w:fill="auto"/>
            <w:noWrap/>
            <w:vAlign w:val="center"/>
            <w:hideMark/>
            <w:tcPrChange w:id="3820" w:author="Doug King" w:date="2016-05-19T12:57:00Z">
              <w:tcPr>
                <w:tcW w:w="931" w:type="dxa"/>
                <w:tcBorders>
                  <w:top w:val="nil"/>
                  <w:left w:val="single" w:sz="4" w:space="0" w:color="auto"/>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821" w:author="Doug King" w:date="2016-05-19T12:55:00Z"/>
                <w:rFonts w:ascii="Arial Narrow" w:eastAsia="Times New Roman" w:hAnsi="Arial Narrow" w:cs="Times New Roman"/>
                <w:color w:val="000000"/>
                <w:sz w:val="16"/>
                <w:szCs w:val="16"/>
                <w:lang w:val="en-NZ" w:eastAsia="en-NZ"/>
              </w:rPr>
            </w:pPr>
            <w:ins w:id="3822" w:author="Doug King" w:date="2016-05-19T12:55:00Z">
              <w:r>
                <w:rPr>
                  <w:rFonts w:ascii="Arial Narrow" w:eastAsia="Times New Roman" w:hAnsi="Arial Narrow" w:cs="Times New Roman"/>
                  <w:color w:val="000000"/>
                  <w:sz w:val="16"/>
                  <w:szCs w:val="16"/>
                  <w:lang w:eastAsia="en-NZ"/>
                </w:rPr>
                <w:t>18 ±13</w:t>
              </w:r>
              <w:r>
                <w:rPr>
                  <w:rFonts w:ascii="Arial Narrow" w:eastAsia="Times New Roman" w:hAnsi="Arial Narrow" w:cs="Times New Roman"/>
                  <w:color w:val="000000"/>
                  <w:sz w:val="16"/>
                  <w:szCs w:val="16"/>
                  <w:vertAlign w:val="superscript"/>
                  <w:lang w:eastAsia="en-NZ"/>
                </w:rPr>
                <w:t>df</w:t>
              </w:r>
            </w:ins>
          </w:p>
        </w:tc>
        <w:tc>
          <w:tcPr>
            <w:tcW w:w="905" w:type="dxa"/>
            <w:tcBorders>
              <w:top w:val="nil"/>
              <w:left w:val="nil"/>
              <w:bottom w:val="nil"/>
              <w:right w:val="nil"/>
            </w:tcBorders>
            <w:shd w:val="clear" w:color="auto" w:fill="auto"/>
            <w:noWrap/>
            <w:vAlign w:val="center"/>
            <w:hideMark/>
            <w:tcPrChange w:id="3823" w:author="Doug King" w:date="2016-05-19T12:57:00Z">
              <w:tcPr>
                <w:tcW w:w="905"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824" w:author="Doug King" w:date="2016-05-19T12:55:00Z"/>
                <w:rFonts w:ascii="Arial Narrow" w:eastAsia="Times New Roman" w:hAnsi="Arial Narrow" w:cs="Times New Roman"/>
                <w:color w:val="000000"/>
                <w:sz w:val="16"/>
                <w:szCs w:val="16"/>
                <w:lang w:val="en-NZ" w:eastAsia="en-NZ"/>
              </w:rPr>
            </w:pPr>
            <w:ins w:id="3825" w:author="Doug King" w:date="2016-05-19T12:55:00Z">
              <w:r>
                <w:rPr>
                  <w:rFonts w:ascii="Arial Narrow" w:eastAsia="Times New Roman" w:hAnsi="Arial Narrow" w:cs="Times New Roman"/>
                  <w:color w:val="000000"/>
                  <w:sz w:val="16"/>
                  <w:szCs w:val="16"/>
                  <w:lang w:eastAsia="en-NZ"/>
                </w:rPr>
                <w:t>15 [14-17]</w:t>
              </w:r>
            </w:ins>
          </w:p>
        </w:tc>
        <w:tc>
          <w:tcPr>
            <w:tcW w:w="480" w:type="dxa"/>
            <w:tcBorders>
              <w:top w:val="nil"/>
              <w:left w:val="nil"/>
              <w:bottom w:val="nil"/>
              <w:right w:val="single" w:sz="4" w:space="0" w:color="auto"/>
            </w:tcBorders>
            <w:shd w:val="clear" w:color="auto" w:fill="auto"/>
            <w:noWrap/>
            <w:vAlign w:val="center"/>
            <w:hideMark/>
            <w:tcPrChange w:id="3826" w:author="Doug King" w:date="2016-05-19T12:57:00Z">
              <w:tcPr>
                <w:tcW w:w="480" w:type="dxa"/>
                <w:tcBorders>
                  <w:top w:val="nil"/>
                  <w:left w:val="nil"/>
                  <w:bottom w:val="nil"/>
                  <w:right w:val="single" w:sz="4" w:space="0" w:color="auto"/>
                </w:tcBorders>
                <w:shd w:val="clear" w:color="auto" w:fill="auto"/>
                <w:noWrap/>
                <w:vAlign w:val="center"/>
                <w:hideMark/>
              </w:tcPr>
            </w:tcPrChange>
          </w:tcPr>
          <w:p w:rsidR="00B50E9B" w:rsidRPr="00BC696D" w:rsidRDefault="009573ED" w:rsidP="00B50E9B">
            <w:pPr>
              <w:spacing w:after="0" w:line="240" w:lineRule="auto"/>
              <w:jc w:val="center"/>
              <w:rPr>
                <w:ins w:id="3827" w:author="Doug King" w:date="2016-05-19T12:55:00Z"/>
                <w:rFonts w:ascii="Arial Narrow" w:eastAsia="Times New Roman" w:hAnsi="Arial Narrow" w:cs="Times New Roman"/>
                <w:color w:val="000000"/>
                <w:sz w:val="16"/>
                <w:szCs w:val="16"/>
                <w:lang w:val="en-NZ" w:eastAsia="en-NZ"/>
              </w:rPr>
            </w:pPr>
            <w:ins w:id="3828" w:author="Doug King" w:date="2016-05-19T12:55:00Z">
              <w:r>
                <w:rPr>
                  <w:rFonts w:ascii="Arial Narrow" w:eastAsia="Times New Roman" w:hAnsi="Arial Narrow" w:cs="Times New Roman"/>
                  <w:color w:val="000000"/>
                  <w:sz w:val="16"/>
                  <w:szCs w:val="16"/>
                  <w:lang w:eastAsia="en-NZ"/>
                </w:rPr>
                <w:t>41</w:t>
              </w:r>
            </w:ins>
          </w:p>
        </w:tc>
        <w:tc>
          <w:tcPr>
            <w:tcW w:w="1371" w:type="dxa"/>
            <w:tcBorders>
              <w:top w:val="nil"/>
              <w:left w:val="nil"/>
              <w:bottom w:val="nil"/>
              <w:right w:val="nil"/>
            </w:tcBorders>
            <w:shd w:val="clear" w:color="auto" w:fill="auto"/>
            <w:noWrap/>
            <w:vAlign w:val="center"/>
            <w:hideMark/>
            <w:tcPrChange w:id="3829" w:author="Doug King" w:date="2016-05-19T12:57:00Z">
              <w:tcPr>
                <w:tcW w:w="1371"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830" w:author="Doug King" w:date="2016-05-19T12:55:00Z"/>
                <w:rFonts w:ascii="Arial Narrow" w:eastAsia="Times New Roman" w:hAnsi="Arial Narrow" w:cs="Times New Roman"/>
                <w:color w:val="000000"/>
                <w:sz w:val="16"/>
                <w:szCs w:val="16"/>
                <w:lang w:val="en-NZ" w:eastAsia="en-NZ"/>
              </w:rPr>
            </w:pPr>
            <w:ins w:id="3831" w:author="Doug King" w:date="2016-05-19T12:55:00Z">
              <w:r>
                <w:rPr>
                  <w:rFonts w:ascii="Arial Narrow" w:eastAsia="Times New Roman" w:hAnsi="Arial Narrow" w:cs="Times New Roman"/>
                  <w:color w:val="000000"/>
                  <w:sz w:val="16"/>
                  <w:szCs w:val="16"/>
                  <w:lang w:eastAsia="en-NZ"/>
                </w:rPr>
                <w:t>0.0353 ±0.1585</w:t>
              </w:r>
              <w:r>
                <w:rPr>
                  <w:rFonts w:ascii="Arial Narrow" w:eastAsia="Times New Roman" w:hAnsi="Arial Narrow" w:cs="Times New Roman"/>
                  <w:color w:val="000000"/>
                  <w:sz w:val="16"/>
                  <w:szCs w:val="16"/>
                  <w:vertAlign w:val="superscript"/>
                  <w:lang w:eastAsia="en-NZ"/>
                </w:rPr>
                <w:t>df</w:t>
              </w:r>
            </w:ins>
          </w:p>
        </w:tc>
        <w:tc>
          <w:tcPr>
            <w:tcW w:w="1642" w:type="dxa"/>
            <w:tcBorders>
              <w:top w:val="nil"/>
              <w:left w:val="nil"/>
              <w:bottom w:val="nil"/>
              <w:right w:val="nil"/>
            </w:tcBorders>
            <w:shd w:val="clear" w:color="auto" w:fill="auto"/>
            <w:noWrap/>
            <w:vAlign w:val="center"/>
            <w:hideMark/>
            <w:tcPrChange w:id="3832" w:author="Doug King" w:date="2016-05-19T12:57:00Z">
              <w:tcPr>
                <w:tcW w:w="934"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833" w:author="Doug King" w:date="2016-05-19T12:55:00Z"/>
                <w:rFonts w:ascii="Arial Narrow" w:eastAsia="Times New Roman" w:hAnsi="Arial Narrow" w:cs="Times New Roman"/>
                <w:color w:val="000000"/>
                <w:sz w:val="16"/>
                <w:szCs w:val="16"/>
                <w:lang w:val="en-NZ" w:eastAsia="en-NZ"/>
              </w:rPr>
            </w:pPr>
            <w:ins w:id="3834" w:author="Doug King" w:date="2016-05-19T12:55:00Z">
              <w:r>
                <w:rPr>
                  <w:rFonts w:ascii="Arial Narrow" w:eastAsia="Times New Roman" w:hAnsi="Arial Narrow" w:cs="Times New Roman"/>
                  <w:color w:val="000000"/>
                  <w:sz w:val="16"/>
                  <w:szCs w:val="16"/>
                  <w:lang w:eastAsia="en-NZ"/>
                </w:rPr>
                <w:t>0.0002 [0.0001-0.0005]</w:t>
              </w:r>
            </w:ins>
          </w:p>
        </w:tc>
        <w:tc>
          <w:tcPr>
            <w:tcW w:w="618" w:type="dxa"/>
            <w:tcBorders>
              <w:top w:val="nil"/>
              <w:left w:val="nil"/>
              <w:bottom w:val="nil"/>
              <w:right w:val="nil"/>
            </w:tcBorders>
            <w:shd w:val="clear" w:color="auto" w:fill="auto"/>
            <w:noWrap/>
            <w:vAlign w:val="center"/>
            <w:hideMark/>
            <w:tcPrChange w:id="3835" w:author="Doug King" w:date="2016-05-19T12:57:00Z">
              <w:tcPr>
                <w:tcW w:w="618"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836" w:author="Doug King" w:date="2016-05-19T12:55:00Z"/>
                <w:rFonts w:ascii="Arial Narrow" w:eastAsia="Times New Roman" w:hAnsi="Arial Narrow" w:cs="Times New Roman"/>
                <w:color w:val="000000"/>
                <w:sz w:val="16"/>
                <w:szCs w:val="16"/>
                <w:lang w:val="en-NZ" w:eastAsia="en-NZ"/>
              </w:rPr>
            </w:pPr>
            <w:ins w:id="3837" w:author="Doug King" w:date="2016-05-19T12:55:00Z">
              <w:r>
                <w:rPr>
                  <w:rFonts w:ascii="Arial Narrow" w:eastAsia="Times New Roman" w:hAnsi="Arial Narrow" w:cs="Times New Roman"/>
                  <w:color w:val="000000"/>
                  <w:sz w:val="16"/>
                  <w:szCs w:val="16"/>
                  <w:lang w:eastAsia="en-NZ"/>
                </w:rPr>
                <w:t>0.1818</w:t>
              </w:r>
            </w:ins>
          </w:p>
        </w:tc>
      </w:tr>
      <w:tr w:rsidR="00B50E9B" w:rsidRPr="00BC696D" w:rsidTr="00B50E9B">
        <w:tblPrEx>
          <w:tblPrExChange w:id="3838" w:author="Doug King" w:date="2016-05-19T12:57:00Z">
            <w:tblPrEx>
              <w:tblW w:w="14170" w:type="dxa"/>
            </w:tblPrEx>
          </w:tblPrExChange>
        </w:tblPrEx>
        <w:trPr>
          <w:trHeight w:val="300"/>
          <w:jc w:val="center"/>
          <w:ins w:id="3839" w:author="Doug King" w:date="2016-05-19T12:55:00Z"/>
          <w:trPrChange w:id="3840" w:author="Doug King" w:date="2016-05-19T12:57:00Z">
            <w:trPr>
              <w:gridAfter w:val="0"/>
              <w:trHeight w:val="300"/>
              <w:jc w:val="center"/>
            </w:trPr>
          </w:trPrChange>
        </w:trPr>
        <w:tc>
          <w:tcPr>
            <w:tcW w:w="440" w:type="dxa"/>
            <w:tcBorders>
              <w:top w:val="nil"/>
              <w:left w:val="nil"/>
              <w:bottom w:val="nil"/>
              <w:right w:val="nil"/>
            </w:tcBorders>
            <w:shd w:val="clear" w:color="auto" w:fill="auto"/>
            <w:noWrap/>
            <w:vAlign w:val="center"/>
            <w:hideMark/>
            <w:tcPrChange w:id="3841" w:author="Doug King" w:date="2016-05-19T12:57:00Z">
              <w:tcPr>
                <w:tcW w:w="440" w:type="dxa"/>
                <w:tcBorders>
                  <w:top w:val="nil"/>
                  <w:left w:val="nil"/>
                  <w:bottom w:val="nil"/>
                  <w:right w:val="nil"/>
                </w:tcBorders>
                <w:shd w:val="clear" w:color="auto" w:fill="auto"/>
                <w:noWrap/>
                <w:vAlign w:val="center"/>
                <w:hideMark/>
              </w:tcPr>
            </w:tcPrChange>
          </w:tcPr>
          <w:p w:rsidR="00743CBF" w:rsidRDefault="00743CBF">
            <w:pPr>
              <w:spacing w:after="0" w:line="240" w:lineRule="auto"/>
              <w:rPr>
                <w:ins w:id="3842" w:author="Doug King" w:date="2016-05-19T12:55:00Z"/>
                <w:rFonts w:ascii="Arial Narrow" w:eastAsia="Times New Roman" w:hAnsi="Arial Narrow" w:cs="Times New Roman"/>
                <w:color w:val="000000"/>
                <w:sz w:val="16"/>
                <w:szCs w:val="16"/>
                <w:lang w:val="en-NZ" w:eastAsia="en-NZ"/>
              </w:rPr>
              <w:pPrChange w:id="3843" w:author="Doug King" w:date="2016-05-19T12:56:00Z">
                <w:pPr>
                  <w:spacing w:after="0" w:line="240" w:lineRule="auto"/>
                  <w:jc w:val="center"/>
                </w:pPr>
              </w:pPrChange>
            </w:pPr>
          </w:p>
        </w:tc>
        <w:tc>
          <w:tcPr>
            <w:tcW w:w="836" w:type="dxa"/>
            <w:tcBorders>
              <w:top w:val="nil"/>
              <w:left w:val="nil"/>
              <w:bottom w:val="nil"/>
              <w:right w:val="nil"/>
            </w:tcBorders>
            <w:shd w:val="clear" w:color="auto" w:fill="auto"/>
            <w:noWrap/>
            <w:vAlign w:val="center"/>
            <w:hideMark/>
            <w:tcPrChange w:id="3844" w:author="Doug King" w:date="2016-05-19T12:57:00Z">
              <w:tcPr>
                <w:tcW w:w="836" w:type="dxa"/>
                <w:tcBorders>
                  <w:top w:val="nil"/>
                  <w:left w:val="nil"/>
                  <w:bottom w:val="nil"/>
                  <w:right w:val="nil"/>
                </w:tcBorders>
                <w:shd w:val="clear" w:color="auto" w:fill="auto"/>
                <w:noWrap/>
                <w:vAlign w:val="center"/>
                <w:hideMark/>
              </w:tcPr>
            </w:tcPrChange>
          </w:tcPr>
          <w:p w:rsidR="00743CBF" w:rsidRDefault="009573ED">
            <w:pPr>
              <w:spacing w:after="0" w:line="240" w:lineRule="auto"/>
              <w:jc w:val="center"/>
              <w:rPr>
                <w:ins w:id="3845" w:author="Doug King" w:date="2016-05-19T12:55:00Z"/>
                <w:rFonts w:ascii="Arial Narrow" w:eastAsia="Times New Roman" w:hAnsi="Arial Narrow" w:cs="Times New Roman"/>
                <w:color w:val="000000"/>
                <w:sz w:val="16"/>
                <w:szCs w:val="16"/>
                <w:lang w:val="en-NZ" w:eastAsia="en-NZ"/>
              </w:rPr>
              <w:pPrChange w:id="3846" w:author="Doug King" w:date="2016-05-19T12:56:00Z">
                <w:pPr>
                  <w:spacing w:after="0" w:line="240" w:lineRule="auto"/>
                </w:pPr>
              </w:pPrChange>
            </w:pPr>
            <w:ins w:id="3847" w:author="Doug King" w:date="2016-05-19T12:55:00Z">
              <w:r>
                <w:rPr>
                  <w:rFonts w:ascii="Arial Narrow" w:eastAsia="Times New Roman" w:hAnsi="Arial Narrow" w:cs="Times New Roman"/>
                  <w:color w:val="000000"/>
                  <w:sz w:val="16"/>
                  <w:szCs w:val="16"/>
                  <w:lang w:eastAsia="en-NZ"/>
                </w:rPr>
                <w:t>Side</w:t>
              </w:r>
            </w:ins>
          </w:p>
        </w:tc>
        <w:tc>
          <w:tcPr>
            <w:tcW w:w="545" w:type="dxa"/>
            <w:tcBorders>
              <w:top w:val="nil"/>
              <w:left w:val="nil"/>
              <w:bottom w:val="nil"/>
              <w:right w:val="nil"/>
            </w:tcBorders>
            <w:shd w:val="clear" w:color="auto" w:fill="auto"/>
            <w:noWrap/>
            <w:vAlign w:val="center"/>
            <w:hideMark/>
            <w:tcPrChange w:id="3848" w:author="Doug King" w:date="2016-05-19T12:57:00Z">
              <w:tcPr>
                <w:tcW w:w="545"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849" w:author="Doug King" w:date="2016-05-19T12:55:00Z"/>
                <w:rFonts w:ascii="Arial Narrow" w:eastAsia="Times New Roman" w:hAnsi="Arial Narrow" w:cs="Times New Roman"/>
                <w:color w:val="000000"/>
                <w:sz w:val="16"/>
                <w:szCs w:val="16"/>
                <w:lang w:val="en-NZ" w:eastAsia="en-NZ"/>
              </w:rPr>
            </w:pPr>
            <w:ins w:id="3850" w:author="Doug King" w:date="2016-05-19T12:55:00Z">
              <w:r>
                <w:rPr>
                  <w:rFonts w:ascii="Arial Narrow" w:eastAsia="Times New Roman" w:hAnsi="Arial Narrow" w:cs="Times New Roman"/>
                  <w:color w:val="000000"/>
                  <w:sz w:val="16"/>
                  <w:szCs w:val="16"/>
                  <w:lang w:eastAsia="en-NZ"/>
                </w:rPr>
                <w:t>356</w:t>
              </w:r>
            </w:ins>
          </w:p>
        </w:tc>
        <w:tc>
          <w:tcPr>
            <w:tcW w:w="472" w:type="dxa"/>
            <w:tcBorders>
              <w:top w:val="nil"/>
              <w:left w:val="nil"/>
              <w:bottom w:val="nil"/>
              <w:right w:val="nil"/>
            </w:tcBorders>
            <w:shd w:val="clear" w:color="auto" w:fill="auto"/>
            <w:noWrap/>
            <w:vAlign w:val="center"/>
            <w:hideMark/>
            <w:tcPrChange w:id="3851" w:author="Doug King" w:date="2016-05-19T12:57:00Z">
              <w:tcPr>
                <w:tcW w:w="472"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852" w:author="Doug King" w:date="2016-05-19T12:55:00Z"/>
                <w:rFonts w:ascii="Arial Narrow" w:eastAsia="Times New Roman" w:hAnsi="Arial Narrow" w:cs="Times New Roman"/>
                <w:color w:val="000000"/>
                <w:sz w:val="16"/>
                <w:szCs w:val="16"/>
                <w:lang w:val="en-NZ" w:eastAsia="en-NZ"/>
              </w:rPr>
            </w:pPr>
            <w:ins w:id="3853" w:author="Doug King" w:date="2016-05-19T12:55:00Z">
              <w:r>
                <w:rPr>
                  <w:rFonts w:ascii="Arial Narrow" w:eastAsia="Times New Roman" w:hAnsi="Arial Narrow" w:cs="Times New Roman"/>
                  <w:color w:val="000000"/>
                  <w:sz w:val="16"/>
                  <w:szCs w:val="16"/>
                  <w:lang w:eastAsia="en-NZ"/>
                </w:rPr>
                <w:t>35.3</w:t>
              </w:r>
            </w:ins>
          </w:p>
        </w:tc>
        <w:tc>
          <w:tcPr>
            <w:tcW w:w="977" w:type="dxa"/>
            <w:tcBorders>
              <w:top w:val="nil"/>
              <w:left w:val="nil"/>
              <w:bottom w:val="nil"/>
              <w:right w:val="nil"/>
            </w:tcBorders>
            <w:shd w:val="clear" w:color="auto" w:fill="auto"/>
            <w:noWrap/>
            <w:vAlign w:val="center"/>
            <w:hideMark/>
            <w:tcPrChange w:id="3854" w:author="Doug King" w:date="2016-05-19T12:57:00Z">
              <w:tcPr>
                <w:tcW w:w="977"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855" w:author="Doug King" w:date="2016-05-19T12:55:00Z"/>
                <w:rFonts w:ascii="Arial Narrow" w:eastAsia="Times New Roman" w:hAnsi="Arial Narrow" w:cs="Times New Roman"/>
                <w:color w:val="000000"/>
                <w:sz w:val="16"/>
                <w:szCs w:val="16"/>
                <w:lang w:val="en-NZ" w:eastAsia="en-NZ"/>
              </w:rPr>
            </w:pPr>
            <w:ins w:id="3856" w:author="Doug King" w:date="2016-05-19T12:55:00Z">
              <w:r>
                <w:rPr>
                  <w:rFonts w:ascii="Arial Narrow" w:eastAsia="Times New Roman" w:hAnsi="Arial Narrow" w:cs="Times New Roman"/>
                  <w:color w:val="000000"/>
                  <w:sz w:val="16"/>
                  <w:szCs w:val="16"/>
                  <w:lang w:eastAsia="en-NZ"/>
                </w:rPr>
                <w:t>8.2 ±6.9</w:t>
              </w:r>
            </w:ins>
          </w:p>
        </w:tc>
        <w:tc>
          <w:tcPr>
            <w:tcW w:w="931" w:type="dxa"/>
            <w:tcBorders>
              <w:top w:val="nil"/>
              <w:left w:val="single" w:sz="4" w:space="0" w:color="auto"/>
              <w:bottom w:val="nil"/>
              <w:right w:val="nil"/>
            </w:tcBorders>
            <w:shd w:val="clear" w:color="auto" w:fill="auto"/>
            <w:noWrap/>
            <w:vAlign w:val="center"/>
            <w:hideMark/>
            <w:tcPrChange w:id="3857" w:author="Doug King" w:date="2016-05-19T12:57:00Z">
              <w:tcPr>
                <w:tcW w:w="931" w:type="dxa"/>
                <w:tcBorders>
                  <w:top w:val="nil"/>
                  <w:left w:val="single" w:sz="4" w:space="0" w:color="auto"/>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858" w:author="Doug King" w:date="2016-05-19T12:55:00Z"/>
                <w:rFonts w:ascii="Arial Narrow" w:eastAsia="Times New Roman" w:hAnsi="Arial Narrow" w:cs="Times New Roman"/>
                <w:color w:val="000000"/>
                <w:sz w:val="16"/>
                <w:szCs w:val="16"/>
                <w:lang w:val="en-NZ" w:eastAsia="en-NZ"/>
              </w:rPr>
            </w:pPr>
            <w:ins w:id="3859" w:author="Doug King" w:date="2016-05-19T12:55:00Z">
              <w:r>
                <w:rPr>
                  <w:rFonts w:ascii="Arial Narrow" w:eastAsia="Times New Roman" w:hAnsi="Arial Narrow" w:cs="Times New Roman"/>
                  <w:color w:val="000000"/>
                  <w:sz w:val="16"/>
                  <w:szCs w:val="16"/>
                  <w:lang w:eastAsia="en-NZ"/>
                </w:rPr>
                <w:t>18 ±13</w:t>
              </w:r>
              <w:r>
                <w:rPr>
                  <w:rFonts w:ascii="Arial Narrow" w:eastAsia="Times New Roman" w:hAnsi="Arial Narrow" w:cs="Times New Roman"/>
                  <w:color w:val="000000"/>
                  <w:sz w:val="16"/>
                  <w:szCs w:val="16"/>
                  <w:vertAlign w:val="superscript"/>
                  <w:lang w:eastAsia="en-NZ"/>
                </w:rPr>
                <w:t>de</w:t>
              </w:r>
            </w:ins>
          </w:p>
        </w:tc>
        <w:tc>
          <w:tcPr>
            <w:tcW w:w="905" w:type="dxa"/>
            <w:tcBorders>
              <w:top w:val="nil"/>
              <w:left w:val="nil"/>
              <w:bottom w:val="nil"/>
              <w:right w:val="nil"/>
            </w:tcBorders>
            <w:shd w:val="clear" w:color="auto" w:fill="auto"/>
            <w:noWrap/>
            <w:vAlign w:val="center"/>
            <w:hideMark/>
            <w:tcPrChange w:id="3860" w:author="Doug King" w:date="2016-05-19T12:57:00Z">
              <w:tcPr>
                <w:tcW w:w="905"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861" w:author="Doug King" w:date="2016-05-19T12:55:00Z"/>
                <w:rFonts w:ascii="Arial Narrow" w:eastAsia="Times New Roman" w:hAnsi="Arial Narrow" w:cs="Times New Roman"/>
                <w:color w:val="000000"/>
                <w:sz w:val="16"/>
                <w:szCs w:val="16"/>
                <w:lang w:val="en-NZ" w:eastAsia="en-NZ"/>
              </w:rPr>
            </w:pPr>
            <w:ins w:id="3862" w:author="Doug King" w:date="2016-05-19T12:55:00Z">
              <w:r>
                <w:rPr>
                  <w:rFonts w:ascii="Arial Narrow" w:eastAsia="Times New Roman" w:hAnsi="Arial Narrow" w:cs="Times New Roman"/>
                  <w:color w:val="000000"/>
                  <w:sz w:val="16"/>
                  <w:szCs w:val="16"/>
                  <w:lang w:eastAsia="en-NZ"/>
                </w:rPr>
                <w:t>13 [11-19]</w:t>
              </w:r>
            </w:ins>
          </w:p>
        </w:tc>
        <w:tc>
          <w:tcPr>
            <w:tcW w:w="480" w:type="dxa"/>
            <w:tcBorders>
              <w:top w:val="nil"/>
              <w:left w:val="nil"/>
              <w:bottom w:val="nil"/>
              <w:right w:val="single" w:sz="4" w:space="0" w:color="auto"/>
            </w:tcBorders>
            <w:shd w:val="clear" w:color="auto" w:fill="auto"/>
            <w:noWrap/>
            <w:vAlign w:val="center"/>
            <w:hideMark/>
            <w:tcPrChange w:id="3863" w:author="Doug King" w:date="2016-05-19T12:57:00Z">
              <w:tcPr>
                <w:tcW w:w="480" w:type="dxa"/>
                <w:tcBorders>
                  <w:top w:val="nil"/>
                  <w:left w:val="nil"/>
                  <w:bottom w:val="nil"/>
                  <w:right w:val="single" w:sz="4" w:space="0" w:color="auto"/>
                </w:tcBorders>
                <w:shd w:val="clear" w:color="auto" w:fill="auto"/>
                <w:noWrap/>
                <w:vAlign w:val="center"/>
                <w:hideMark/>
              </w:tcPr>
            </w:tcPrChange>
          </w:tcPr>
          <w:p w:rsidR="00B50E9B" w:rsidRPr="00BC696D" w:rsidRDefault="009573ED" w:rsidP="00B50E9B">
            <w:pPr>
              <w:spacing w:after="0" w:line="240" w:lineRule="auto"/>
              <w:jc w:val="center"/>
              <w:rPr>
                <w:ins w:id="3864" w:author="Doug King" w:date="2016-05-19T12:55:00Z"/>
                <w:rFonts w:ascii="Arial Narrow" w:eastAsia="Times New Roman" w:hAnsi="Arial Narrow" w:cs="Times New Roman"/>
                <w:color w:val="000000"/>
                <w:sz w:val="16"/>
                <w:szCs w:val="16"/>
                <w:lang w:val="en-NZ" w:eastAsia="en-NZ"/>
              </w:rPr>
            </w:pPr>
            <w:ins w:id="3865" w:author="Doug King" w:date="2016-05-19T12:55:00Z">
              <w:r>
                <w:rPr>
                  <w:rFonts w:ascii="Arial Narrow" w:eastAsia="Times New Roman" w:hAnsi="Arial Narrow" w:cs="Times New Roman"/>
                  <w:color w:val="000000"/>
                  <w:sz w:val="16"/>
                  <w:szCs w:val="16"/>
                  <w:lang w:eastAsia="en-NZ"/>
                </w:rPr>
                <w:t>45</w:t>
              </w:r>
            </w:ins>
          </w:p>
        </w:tc>
        <w:tc>
          <w:tcPr>
            <w:tcW w:w="1226" w:type="dxa"/>
            <w:tcBorders>
              <w:top w:val="nil"/>
              <w:left w:val="nil"/>
              <w:bottom w:val="nil"/>
              <w:right w:val="nil"/>
            </w:tcBorders>
            <w:shd w:val="clear" w:color="auto" w:fill="auto"/>
            <w:noWrap/>
            <w:vAlign w:val="center"/>
            <w:hideMark/>
            <w:tcPrChange w:id="3866" w:author="Doug King" w:date="2016-05-19T12:57:00Z">
              <w:tcPr>
                <w:tcW w:w="1226"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867" w:author="Doug King" w:date="2016-05-19T12:55:00Z"/>
                <w:rFonts w:ascii="Arial Narrow" w:eastAsia="Times New Roman" w:hAnsi="Arial Narrow" w:cs="Times New Roman"/>
                <w:color w:val="000000"/>
                <w:sz w:val="16"/>
                <w:szCs w:val="16"/>
                <w:lang w:val="en-NZ" w:eastAsia="en-NZ"/>
              </w:rPr>
            </w:pPr>
            <w:ins w:id="3868" w:author="Doug King" w:date="2016-05-19T12:55:00Z">
              <w:r>
                <w:rPr>
                  <w:rFonts w:ascii="Arial Narrow" w:eastAsia="Times New Roman" w:hAnsi="Arial Narrow" w:cs="Times New Roman"/>
                  <w:color w:val="000000"/>
                  <w:sz w:val="16"/>
                  <w:szCs w:val="16"/>
                  <w:lang w:eastAsia="en-NZ"/>
                </w:rPr>
                <w:t>2,545 ±2,428</w:t>
              </w:r>
              <w:r>
                <w:rPr>
                  <w:rFonts w:ascii="Arial Narrow" w:eastAsia="Times New Roman" w:hAnsi="Arial Narrow" w:cs="Times New Roman"/>
                  <w:color w:val="000000"/>
                  <w:sz w:val="16"/>
                  <w:szCs w:val="16"/>
                  <w:vertAlign w:val="superscript"/>
                  <w:lang w:eastAsia="en-NZ"/>
                </w:rPr>
                <w:t>de</w:t>
              </w:r>
            </w:ins>
          </w:p>
        </w:tc>
        <w:tc>
          <w:tcPr>
            <w:tcW w:w="1501" w:type="dxa"/>
            <w:tcBorders>
              <w:top w:val="nil"/>
              <w:left w:val="nil"/>
              <w:bottom w:val="nil"/>
              <w:right w:val="nil"/>
            </w:tcBorders>
            <w:shd w:val="clear" w:color="auto" w:fill="auto"/>
            <w:noWrap/>
            <w:vAlign w:val="center"/>
            <w:hideMark/>
            <w:tcPrChange w:id="3869" w:author="Doug King" w:date="2016-05-19T12:57:00Z">
              <w:tcPr>
                <w:tcW w:w="1501"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870" w:author="Doug King" w:date="2016-05-19T12:55:00Z"/>
                <w:rFonts w:ascii="Arial Narrow" w:eastAsia="Times New Roman" w:hAnsi="Arial Narrow" w:cs="Times New Roman"/>
                <w:color w:val="000000"/>
                <w:sz w:val="16"/>
                <w:szCs w:val="16"/>
                <w:lang w:val="en-NZ" w:eastAsia="en-NZ"/>
              </w:rPr>
            </w:pPr>
            <w:ins w:id="3871" w:author="Doug King" w:date="2016-05-19T12:55:00Z">
              <w:r>
                <w:rPr>
                  <w:rFonts w:ascii="Arial Narrow" w:eastAsia="Times New Roman" w:hAnsi="Arial Narrow" w:cs="Times New Roman"/>
                  <w:color w:val="000000"/>
                  <w:sz w:val="16"/>
                  <w:szCs w:val="16"/>
                  <w:lang w:eastAsia="en-NZ"/>
                </w:rPr>
                <w:t>1,714 [1,053-3,138]</w:t>
              </w:r>
            </w:ins>
          </w:p>
        </w:tc>
        <w:tc>
          <w:tcPr>
            <w:tcW w:w="618" w:type="dxa"/>
            <w:tcBorders>
              <w:top w:val="nil"/>
              <w:left w:val="nil"/>
              <w:bottom w:val="nil"/>
              <w:right w:val="nil"/>
            </w:tcBorders>
            <w:shd w:val="clear" w:color="auto" w:fill="auto"/>
            <w:noWrap/>
            <w:vAlign w:val="center"/>
            <w:hideMark/>
            <w:tcPrChange w:id="3872" w:author="Doug King" w:date="2016-05-19T12:57:00Z">
              <w:tcPr>
                <w:tcW w:w="618"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873" w:author="Doug King" w:date="2016-05-19T12:55:00Z"/>
                <w:rFonts w:ascii="Arial Narrow" w:eastAsia="Times New Roman" w:hAnsi="Arial Narrow" w:cs="Times New Roman"/>
                <w:color w:val="000000"/>
                <w:sz w:val="16"/>
                <w:szCs w:val="16"/>
                <w:lang w:val="en-NZ" w:eastAsia="en-NZ"/>
              </w:rPr>
            </w:pPr>
            <w:ins w:id="3874" w:author="Doug King" w:date="2016-05-19T12:55:00Z">
              <w:r>
                <w:rPr>
                  <w:rFonts w:ascii="Arial Narrow" w:eastAsia="Times New Roman" w:hAnsi="Arial Narrow" w:cs="Times New Roman"/>
                  <w:color w:val="000000"/>
                  <w:sz w:val="16"/>
                  <w:szCs w:val="16"/>
                  <w:lang w:eastAsia="en-NZ"/>
                </w:rPr>
                <w:t>7,711</w:t>
              </w:r>
            </w:ins>
          </w:p>
        </w:tc>
        <w:tc>
          <w:tcPr>
            <w:tcW w:w="931" w:type="dxa"/>
            <w:tcBorders>
              <w:top w:val="nil"/>
              <w:left w:val="single" w:sz="4" w:space="0" w:color="auto"/>
              <w:bottom w:val="nil"/>
              <w:right w:val="nil"/>
            </w:tcBorders>
            <w:shd w:val="clear" w:color="auto" w:fill="auto"/>
            <w:noWrap/>
            <w:vAlign w:val="center"/>
            <w:hideMark/>
            <w:tcPrChange w:id="3875" w:author="Doug King" w:date="2016-05-19T12:57:00Z">
              <w:tcPr>
                <w:tcW w:w="931" w:type="dxa"/>
                <w:tcBorders>
                  <w:top w:val="nil"/>
                  <w:left w:val="single" w:sz="4" w:space="0" w:color="auto"/>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876" w:author="Doug King" w:date="2016-05-19T12:55:00Z"/>
                <w:rFonts w:ascii="Arial Narrow" w:eastAsia="Times New Roman" w:hAnsi="Arial Narrow" w:cs="Times New Roman"/>
                <w:color w:val="000000"/>
                <w:sz w:val="16"/>
                <w:szCs w:val="16"/>
                <w:lang w:val="en-NZ" w:eastAsia="en-NZ"/>
              </w:rPr>
            </w:pPr>
            <w:ins w:id="3877" w:author="Doug King" w:date="2016-05-19T12:55:00Z">
              <w:r>
                <w:rPr>
                  <w:rFonts w:ascii="Arial Narrow" w:eastAsia="Times New Roman" w:hAnsi="Arial Narrow" w:cs="Times New Roman"/>
                  <w:color w:val="000000"/>
                  <w:sz w:val="16"/>
                  <w:szCs w:val="16"/>
                  <w:lang w:eastAsia="en-NZ"/>
                </w:rPr>
                <w:t>20 ±14</w:t>
              </w:r>
              <w:r>
                <w:rPr>
                  <w:rFonts w:ascii="Arial Narrow" w:eastAsia="Times New Roman" w:hAnsi="Arial Narrow" w:cs="Times New Roman"/>
                  <w:color w:val="000000"/>
                  <w:sz w:val="16"/>
                  <w:szCs w:val="16"/>
                  <w:vertAlign w:val="superscript"/>
                  <w:lang w:eastAsia="en-NZ"/>
                </w:rPr>
                <w:t>de</w:t>
              </w:r>
            </w:ins>
          </w:p>
        </w:tc>
        <w:tc>
          <w:tcPr>
            <w:tcW w:w="905" w:type="dxa"/>
            <w:tcBorders>
              <w:top w:val="nil"/>
              <w:left w:val="nil"/>
              <w:bottom w:val="nil"/>
              <w:right w:val="nil"/>
            </w:tcBorders>
            <w:shd w:val="clear" w:color="auto" w:fill="auto"/>
            <w:noWrap/>
            <w:vAlign w:val="center"/>
            <w:hideMark/>
            <w:tcPrChange w:id="3878" w:author="Doug King" w:date="2016-05-19T12:57:00Z">
              <w:tcPr>
                <w:tcW w:w="905"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879" w:author="Doug King" w:date="2016-05-19T12:55:00Z"/>
                <w:rFonts w:ascii="Arial Narrow" w:eastAsia="Times New Roman" w:hAnsi="Arial Narrow" w:cs="Times New Roman"/>
                <w:color w:val="000000"/>
                <w:sz w:val="16"/>
                <w:szCs w:val="16"/>
                <w:lang w:val="en-NZ" w:eastAsia="en-NZ"/>
              </w:rPr>
            </w:pPr>
            <w:ins w:id="3880" w:author="Doug King" w:date="2016-05-19T12:55:00Z">
              <w:r>
                <w:rPr>
                  <w:rFonts w:ascii="Arial Narrow" w:eastAsia="Times New Roman" w:hAnsi="Arial Narrow" w:cs="Times New Roman"/>
                  <w:color w:val="000000"/>
                  <w:sz w:val="16"/>
                  <w:szCs w:val="16"/>
                  <w:lang w:eastAsia="en-NZ"/>
                </w:rPr>
                <w:t>16 [14-20]</w:t>
              </w:r>
            </w:ins>
          </w:p>
        </w:tc>
        <w:tc>
          <w:tcPr>
            <w:tcW w:w="480" w:type="dxa"/>
            <w:tcBorders>
              <w:top w:val="nil"/>
              <w:left w:val="nil"/>
              <w:bottom w:val="nil"/>
              <w:right w:val="single" w:sz="4" w:space="0" w:color="auto"/>
            </w:tcBorders>
            <w:shd w:val="clear" w:color="auto" w:fill="auto"/>
            <w:noWrap/>
            <w:vAlign w:val="center"/>
            <w:hideMark/>
            <w:tcPrChange w:id="3881" w:author="Doug King" w:date="2016-05-19T12:57:00Z">
              <w:tcPr>
                <w:tcW w:w="480" w:type="dxa"/>
                <w:tcBorders>
                  <w:top w:val="nil"/>
                  <w:left w:val="nil"/>
                  <w:bottom w:val="nil"/>
                  <w:right w:val="single" w:sz="4" w:space="0" w:color="auto"/>
                </w:tcBorders>
                <w:shd w:val="clear" w:color="auto" w:fill="auto"/>
                <w:noWrap/>
                <w:vAlign w:val="center"/>
                <w:hideMark/>
              </w:tcPr>
            </w:tcPrChange>
          </w:tcPr>
          <w:p w:rsidR="00B50E9B" w:rsidRPr="00BC696D" w:rsidRDefault="009573ED" w:rsidP="00B50E9B">
            <w:pPr>
              <w:spacing w:after="0" w:line="240" w:lineRule="auto"/>
              <w:jc w:val="center"/>
              <w:rPr>
                <w:ins w:id="3882" w:author="Doug King" w:date="2016-05-19T12:55:00Z"/>
                <w:rFonts w:ascii="Arial Narrow" w:eastAsia="Times New Roman" w:hAnsi="Arial Narrow" w:cs="Times New Roman"/>
                <w:color w:val="000000"/>
                <w:sz w:val="16"/>
                <w:szCs w:val="16"/>
                <w:lang w:val="en-NZ" w:eastAsia="en-NZ"/>
              </w:rPr>
            </w:pPr>
            <w:ins w:id="3883" w:author="Doug King" w:date="2016-05-19T12:55:00Z">
              <w:r>
                <w:rPr>
                  <w:rFonts w:ascii="Arial Narrow" w:eastAsia="Times New Roman" w:hAnsi="Arial Narrow" w:cs="Times New Roman"/>
                  <w:color w:val="000000"/>
                  <w:sz w:val="16"/>
                  <w:szCs w:val="16"/>
                  <w:lang w:eastAsia="en-NZ"/>
                </w:rPr>
                <w:t>39</w:t>
              </w:r>
            </w:ins>
          </w:p>
        </w:tc>
        <w:tc>
          <w:tcPr>
            <w:tcW w:w="1371" w:type="dxa"/>
            <w:tcBorders>
              <w:top w:val="nil"/>
              <w:left w:val="nil"/>
              <w:bottom w:val="nil"/>
              <w:right w:val="nil"/>
            </w:tcBorders>
            <w:shd w:val="clear" w:color="auto" w:fill="auto"/>
            <w:noWrap/>
            <w:vAlign w:val="center"/>
            <w:hideMark/>
            <w:tcPrChange w:id="3884" w:author="Doug King" w:date="2016-05-19T12:57:00Z">
              <w:tcPr>
                <w:tcW w:w="1371"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885" w:author="Doug King" w:date="2016-05-19T12:55:00Z"/>
                <w:rFonts w:ascii="Arial Narrow" w:eastAsia="Times New Roman" w:hAnsi="Arial Narrow" w:cs="Times New Roman"/>
                <w:color w:val="000000"/>
                <w:sz w:val="16"/>
                <w:szCs w:val="16"/>
                <w:lang w:val="en-NZ" w:eastAsia="en-NZ"/>
              </w:rPr>
            </w:pPr>
            <w:ins w:id="3886" w:author="Doug King" w:date="2016-05-19T12:55:00Z">
              <w:r>
                <w:rPr>
                  <w:rFonts w:ascii="Arial Narrow" w:eastAsia="Times New Roman" w:hAnsi="Arial Narrow" w:cs="Times New Roman"/>
                  <w:color w:val="000000"/>
                  <w:sz w:val="16"/>
                  <w:szCs w:val="16"/>
                  <w:lang w:eastAsia="en-NZ"/>
                </w:rPr>
                <w:t>0.0297 ±0.1394</w:t>
              </w:r>
              <w:r>
                <w:rPr>
                  <w:rFonts w:ascii="Arial Narrow" w:eastAsia="Times New Roman" w:hAnsi="Arial Narrow" w:cs="Times New Roman"/>
                  <w:color w:val="000000"/>
                  <w:sz w:val="16"/>
                  <w:szCs w:val="16"/>
                  <w:vertAlign w:val="superscript"/>
                  <w:lang w:eastAsia="en-NZ"/>
                </w:rPr>
                <w:t>de</w:t>
              </w:r>
            </w:ins>
          </w:p>
        </w:tc>
        <w:tc>
          <w:tcPr>
            <w:tcW w:w="1642" w:type="dxa"/>
            <w:tcBorders>
              <w:top w:val="nil"/>
              <w:left w:val="nil"/>
              <w:bottom w:val="nil"/>
              <w:right w:val="nil"/>
            </w:tcBorders>
            <w:shd w:val="clear" w:color="auto" w:fill="auto"/>
            <w:noWrap/>
            <w:vAlign w:val="center"/>
            <w:hideMark/>
            <w:tcPrChange w:id="3887" w:author="Doug King" w:date="2016-05-19T12:57:00Z">
              <w:tcPr>
                <w:tcW w:w="934"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888" w:author="Doug King" w:date="2016-05-19T12:55:00Z"/>
                <w:rFonts w:ascii="Arial Narrow" w:eastAsia="Times New Roman" w:hAnsi="Arial Narrow" w:cs="Times New Roman"/>
                <w:color w:val="000000"/>
                <w:sz w:val="16"/>
                <w:szCs w:val="16"/>
                <w:lang w:val="en-NZ" w:eastAsia="en-NZ"/>
              </w:rPr>
            </w:pPr>
            <w:ins w:id="3889" w:author="Doug King" w:date="2016-05-19T12:55:00Z">
              <w:r>
                <w:rPr>
                  <w:rFonts w:ascii="Arial Narrow" w:eastAsia="Times New Roman" w:hAnsi="Arial Narrow" w:cs="Times New Roman"/>
                  <w:color w:val="000000"/>
                  <w:sz w:val="16"/>
                  <w:szCs w:val="16"/>
                  <w:lang w:eastAsia="en-NZ"/>
                </w:rPr>
                <w:t>0.0003 [0.0002-0.0013]</w:t>
              </w:r>
            </w:ins>
          </w:p>
        </w:tc>
        <w:tc>
          <w:tcPr>
            <w:tcW w:w="618" w:type="dxa"/>
            <w:tcBorders>
              <w:top w:val="nil"/>
              <w:left w:val="nil"/>
              <w:bottom w:val="nil"/>
              <w:right w:val="nil"/>
            </w:tcBorders>
            <w:shd w:val="clear" w:color="auto" w:fill="auto"/>
            <w:noWrap/>
            <w:vAlign w:val="center"/>
            <w:hideMark/>
            <w:tcPrChange w:id="3890" w:author="Doug King" w:date="2016-05-19T12:57:00Z">
              <w:tcPr>
                <w:tcW w:w="618" w:type="dxa"/>
                <w:tcBorders>
                  <w:top w:val="nil"/>
                  <w:left w:val="nil"/>
                  <w:bottom w:val="nil"/>
                  <w:right w:val="nil"/>
                </w:tcBorders>
                <w:shd w:val="clear" w:color="auto" w:fill="auto"/>
                <w:noWrap/>
                <w:vAlign w:val="center"/>
                <w:hideMark/>
              </w:tcPr>
            </w:tcPrChange>
          </w:tcPr>
          <w:p w:rsidR="00B50E9B" w:rsidRPr="00BC696D" w:rsidRDefault="009573ED" w:rsidP="00B50E9B">
            <w:pPr>
              <w:spacing w:after="0" w:line="240" w:lineRule="auto"/>
              <w:jc w:val="center"/>
              <w:rPr>
                <w:ins w:id="3891" w:author="Doug King" w:date="2016-05-19T12:55:00Z"/>
                <w:rFonts w:ascii="Arial Narrow" w:eastAsia="Times New Roman" w:hAnsi="Arial Narrow" w:cs="Times New Roman"/>
                <w:color w:val="000000"/>
                <w:sz w:val="16"/>
                <w:szCs w:val="16"/>
                <w:lang w:val="en-NZ" w:eastAsia="en-NZ"/>
              </w:rPr>
            </w:pPr>
            <w:ins w:id="3892" w:author="Doug King" w:date="2016-05-19T12:55:00Z">
              <w:r>
                <w:rPr>
                  <w:rFonts w:ascii="Arial Narrow" w:eastAsia="Times New Roman" w:hAnsi="Arial Narrow" w:cs="Times New Roman"/>
                  <w:color w:val="000000"/>
                  <w:sz w:val="16"/>
                  <w:szCs w:val="16"/>
                  <w:lang w:eastAsia="en-NZ"/>
                </w:rPr>
                <w:t>0.088</w:t>
              </w:r>
            </w:ins>
          </w:p>
        </w:tc>
      </w:tr>
      <w:tr w:rsidR="00B50E9B" w:rsidRPr="00BC696D" w:rsidTr="00B50E9B">
        <w:tblPrEx>
          <w:tblPrExChange w:id="3893" w:author="Doug King" w:date="2016-05-19T12:57:00Z">
            <w:tblPrEx>
              <w:tblW w:w="14170" w:type="dxa"/>
            </w:tblPrEx>
          </w:tblPrExChange>
        </w:tblPrEx>
        <w:trPr>
          <w:trHeight w:val="300"/>
          <w:jc w:val="center"/>
          <w:ins w:id="3894" w:author="Doug King" w:date="2016-05-19T12:55:00Z"/>
          <w:trPrChange w:id="3895" w:author="Doug King" w:date="2016-05-19T12:57:00Z">
            <w:trPr>
              <w:gridAfter w:val="0"/>
              <w:trHeight w:val="300"/>
              <w:jc w:val="center"/>
            </w:trPr>
          </w:trPrChange>
        </w:trPr>
        <w:tc>
          <w:tcPr>
            <w:tcW w:w="440" w:type="dxa"/>
            <w:tcBorders>
              <w:top w:val="nil"/>
              <w:left w:val="nil"/>
              <w:bottom w:val="single" w:sz="4" w:space="0" w:color="auto"/>
              <w:right w:val="nil"/>
            </w:tcBorders>
            <w:shd w:val="clear" w:color="auto" w:fill="auto"/>
            <w:noWrap/>
            <w:vAlign w:val="center"/>
            <w:hideMark/>
            <w:tcPrChange w:id="3896" w:author="Doug King" w:date="2016-05-19T12:57:00Z">
              <w:tcPr>
                <w:tcW w:w="440" w:type="dxa"/>
                <w:tcBorders>
                  <w:top w:val="nil"/>
                  <w:left w:val="nil"/>
                  <w:bottom w:val="single" w:sz="4" w:space="0" w:color="auto"/>
                  <w:right w:val="nil"/>
                </w:tcBorders>
                <w:shd w:val="clear" w:color="auto" w:fill="auto"/>
                <w:noWrap/>
                <w:vAlign w:val="center"/>
                <w:hideMark/>
              </w:tcPr>
            </w:tcPrChange>
          </w:tcPr>
          <w:p w:rsidR="00B50E9B" w:rsidRPr="00BC696D" w:rsidRDefault="009573ED" w:rsidP="00B50E9B">
            <w:pPr>
              <w:spacing w:after="0" w:line="240" w:lineRule="auto"/>
              <w:rPr>
                <w:ins w:id="3897" w:author="Doug King" w:date="2016-05-19T12:55:00Z"/>
                <w:rFonts w:ascii="Arial Narrow" w:eastAsia="Times New Roman" w:hAnsi="Arial Narrow" w:cs="Times New Roman"/>
                <w:color w:val="000000"/>
                <w:lang w:val="en-NZ" w:eastAsia="en-NZ"/>
                <w:rPrChange w:id="3898" w:author="Doug King" w:date="2016-05-20T22:20:00Z">
                  <w:rPr>
                    <w:ins w:id="3899" w:author="Doug King" w:date="2016-05-19T12:55:00Z"/>
                    <w:rFonts w:ascii="Calibri" w:eastAsia="Times New Roman" w:hAnsi="Calibri" w:cs="Times New Roman"/>
                    <w:color w:val="000000"/>
                    <w:lang w:val="en-NZ" w:eastAsia="en-NZ"/>
                  </w:rPr>
                </w:rPrChange>
              </w:rPr>
            </w:pPr>
            <w:ins w:id="3900" w:author="Doug King" w:date="2016-05-19T12:55:00Z">
              <w:r w:rsidRPr="009573ED">
                <w:rPr>
                  <w:rFonts w:ascii="Arial Narrow" w:eastAsia="Times New Roman" w:hAnsi="Arial Narrow" w:cs="Times New Roman"/>
                  <w:color w:val="000000"/>
                  <w:lang w:val="en-NZ" w:eastAsia="en-NZ"/>
                  <w:rPrChange w:id="3901" w:author="Doug King" w:date="2016-05-20T22:20:00Z">
                    <w:rPr>
                      <w:rFonts w:ascii="Calibri" w:eastAsia="Times New Roman" w:hAnsi="Calibri" w:cs="Times New Roman"/>
                      <w:color w:val="000000"/>
                      <w:lang w:val="en-NZ" w:eastAsia="en-NZ"/>
                    </w:rPr>
                  </w:rPrChange>
                </w:rPr>
                <w:t> </w:t>
              </w:r>
            </w:ins>
          </w:p>
        </w:tc>
        <w:tc>
          <w:tcPr>
            <w:tcW w:w="836" w:type="dxa"/>
            <w:tcBorders>
              <w:top w:val="nil"/>
              <w:left w:val="nil"/>
              <w:bottom w:val="single" w:sz="4" w:space="0" w:color="auto"/>
              <w:right w:val="nil"/>
            </w:tcBorders>
            <w:shd w:val="clear" w:color="auto" w:fill="auto"/>
            <w:noWrap/>
            <w:vAlign w:val="center"/>
            <w:hideMark/>
            <w:tcPrChange w:id="3902" w:author="Doug King" w:date="2016-05-19T12:57:00Z">
              <w:tcPr>
                <w:tcW w:w="836" w:type="dxa"/>
                <w:tcBorders>
                  <w:top w:val="nil"/>
                  <w:left w:val="nil"/>
                  <w:bottom w:val="single" w:sz="4" w:space="0" w:color="auto"/>
                  <w:right w:val="nil"/>
                </w:tcBorders>
                <w:shd w:val="clear" w:color="auto" w:fill="auto"/>
                <w:noWrap/>
                <w:vAlign w:val="center"/>
                <w:hideMark/>
              </w:tcPr>
            </w:tcPrChange>
          </w:tcPr>
          <w:p w:rsidR="00743CBF" w:rsidRDefault="009573ED">
            <w:pPr>
              <w:spacing w:after="0" w:line="240" w:lineRule="auto"/>
              <w:jc w:val="center"/>
              <w:rPr>
                <w:ins w:id="3903" w:author="Doug King" w:date="2016-05-19T12:55:00Z"/>
                <w:rFonts w:ascii="Arial Narrow" w:eastAsia="Times New Roman" w:hAnsi="Arial Narrow" w:cs="Times New Roman"/>
                <w:color w:val="000000"/>
                <w:sz w:val="16"/>
                <w:szCs w:val="16"/>
                <w:lang w:val="en-NZ" w:eastAsia="en-NZ"/>
              </w:rPr>
              <w:pPrChange w:id="3904" w:author="Doug King" w:date="2016-05-19T12:56:00Z">
                <w:pPr>
                  <w:spacing w:after="0" w:line="240" w:lineRule="auto"/>
                </w:pPr>
              </w:pPrChange>
            </w:pPr>
            <w:ins w:id="3905" w:author="Doug King" w:date="2016-05-19T12:55:00Z">
              <w:r>
                <w:rPr>
                  <w:rFonts w:ascii="Arial Narrow" w:eastAsia="Times New Roman" w:hAnsi="Arial Narrow" w:cs="Times New Roman"/>
                  <w:color w:val="000000"/>
                  <w:sz w:val="16"/>
                  <w:szCs w:val="16"/>
                  <w:lang w:eastAsia="en-NZ"/>
                </w:rPr>
                <w:t>Top</w:t>
              </w:r>
            </w:ins>
          </w:p>
        </w:tc>
        <w:tc>
          <w:tcPr>
            <w:tcW w:w="545" w:type="dxa"/>
            <w:tcBorders>
              <w:top w:val="nil"/>
              <w:left w:val="nil"/>
              <w:bottom w:val="single" w:sz="4" w:space="0" w:color="auto"/>
              <w:right w:val="nil"/>
            </w:tcBorders>
            <w:shd w:val="clear" w:color="auto" w:fill="auto"/>
            <w:noWrap/>
            <w:vAlign w:val="center"/>
            <w:hideMark/>
            <w:tcPrChange w:id="3906" w:author="Doug King" w:date="2016-05-19T12:57:00Z">
              <w:tcPr>
                <w:tcW w:w="545" w:type="dxa"/>
                <w:tcBorders>
                  <w:top w:val="nil"/>
                  <w:left w:val="nil"/>
                  <w:bottom w:val="single" w:sz="4" w:space="0" w:color="auto"/>
                  <w:right w:val="nil"/>
                </w:tcBorders>
                <w:shd w:val="clear" w:color="auto" w:fill="auto"/>
                <w:noWrap/>
                <w:vAlign w:val="center"/>
                <w:hideMark/>
              </w:tcPr>
            </w:tcPrChange>
          </w:tcPr>
          <w:p w:rsidR="00B50E9B" w:rsidRPr="00BC696D" w:rsidRDefault="009573ED" w:rsidP="00B50E9B">
            <w:pPr>
              <w:spacing w:after="0" w:line="240" w:lineRule="auto"/>
              <w:jc w:val="center"/>
              <w:rPr>
                <w:ins w:id="3907" w:author="Doug King" w:date="2016-05-19T12:55:00Z"/>
                <w:rFonts w:ascii="Arial Narrow" w:eastAsia="Times New Roman" w:hAnsi="Arial Narrow" w:cs="Times New Roman"/>
                <w:color w:val="000000"/>
                <w:sz w:val="16"/>
                <w:szCs w:val="16"/>
                <w:lang w:val="en-NZ" w:eastAsia="en-NZ"/>
              </w:rPr>
            </w:pPr>
            <w:ins w:id="3908" w:author="Doug King" w:date="2016-05-19T12:55:00Z">
              <w:r>
                <w:rPr>
                  <w:rFonts w:ascii="Arial Narrow" w:eastAsia="Times New Roman" w:hAnsi="Arial Narrow" w:cs="Times New Roman"/>
                  <w:color w:val="000000"/>
                  <w:sz w:val="16"/>
                  <w:szCs w:val="16"/>
                  <w:lang w:eastAsia="en-NZ"/>
                </w:rPr>
                <w:t>16</w:t>
              </w:r>
            </w:ins>
          </w:p>
        </w:tc>
        <w:tc>
          <w:tcPr>
            <w:tcW w:w="472" w:type="dxa"/>
            <w:tcBorders>
              <w:top w:val="nil"/>
              <w:left w:val="nil"/>
              <w:bottom w:val="single" w:sz="4" w:space="0" w:color="auto"/>
              <w:right w:val="nil"/>
            </w:tcBorders>
            <w:shd w:val="clear" w:color="auto" w:fill="auto"/>
            <w:noWrap/>
            <w:vAlign w:val="center"/>
            <w:hideMark/>
            <w:tcPrChange w:id="3909" w:author="Doug King" w:date="2016-05-19T12:57:00Z">
              <w:tcPr>
                <w:tcW w:w="472" w:type="dxa"/>
                <w:tcBorders>
                  <w:top w:val="nil"/>
                  <w:left w:val="nil"/>
                  <w:bottom w:val="single" w:sz="4" w:space="0" w:color="auto"/>
                  <w:right w:val="nil"/>
                </w:tcBorders>
                <w:shd w:val="clear" w:color="auto" w:fill="auto"/>
                <w:noWrap/>
                <w:vAlign w:val="center"/>
                <w:hideMark/>
              </w:tcPr>
            </w:tcPrChange>
          </w:tcPr>
          <w:p w:rsidR="00B50E9B" w:rsidRPr="00BC696D" w:rsidRDefault="009573ED" w:rsidP="00B50E9B">
            <w:pPr>
              <w:spacing w:after="0" w:line="240" w:lineRule="auto"/>
              <w:jc w:val="center"/>
              <w:rPr>
                <w:ins w:id="3910" w:author="Doug King" w:date="2016-05-19T12:55:00Z"/>
                <w:rFonts w:ascii="Arial Narrow" w:eastAsia="Times New Roman" w:hAnsi="Arial Narrow" w:cs="Times New Roman"/>
                <w:color w:val="000000"/>
                <w:sz w:val="16"/>
                <w:szCs w:val="16"/>
                <w:lang w:val="en-NZ" w:eastAsia="en-NZ"/>
              </w:rPr>
            </w:pPr>
            <w:ins w:id="3911" w:author="Doug King" w:date="2016-05-19T12:55:00Z">
              <w:r>
                <w:rPr>
                  <w:rFonts w:ascii="Arial Narrow" w:eastAsia="Times New Roman" w:hAnsi="Arial Narrow" w:cs="Times New Roman"/>
                  <w:color w:val="000000"/>
                  <w:sz w:val="16"/>
                  <w:szCs w:val="16"/>
                  <w:lang w:eastAsia="en-NZ"/>
                </w:rPr>
                <w:t>1.6</w:t>
              </w:r>
            </w:ins>
          </w:p>
        </w:tc>
        <w:tc>
          <w:tcPr>
            <w:tcW w:w="977" w:type="dxa"/>
            <w:tcBorders>
              <w:top w:val="nil"/>
              <w:left w:val="nil"/>
              <w:bottom w:val="single" w:sz="4" w:space="0" w:color="auto"/>
              <w:right w:val="nil"/>
            </w:tcBorders>
            <w:shd w:val="clear" w:color="auto" w:fill="auto"/>
            <w:noWrap/>
            <w:vAlign w:val="center"/>
            <w:hideMark/>
            <w:tcPrChange w:id="3912" w:author="Doug King" w:date="2016-05-19T12:57:00Z">
              <w:tcPr>
                <w:tcW w:w="977" w:type="dxa"/>
                <w:tcBorders>
                  <w:top w:val="nil"/>
                  <w:left w:val="nil"/>
                  <w:bottom w:val="single" w:sz="4" w:space="0" w:color="auto"/>
                  <w:right w:val="nil"/>
                </w:tcBorders>
                <w:shd w:val="clear" w:color="auto" w:fill="auto"/>
                <w:noWrap/>
                <w:vAlign w:val="center"/>
                <w:hideMark/>
              </w:tcPr>
            </w:tcPrChange>
          </w:tcPr>
          <w:p w:rsidR="00B50E9B" w:rsidRPr="00BC696D" w:rsidRDefault="009573ED" w:rsidP="00B50E9B">
            <w:pPr>
              <w:spacing w:after="0" w:line="240" w:lineRule="auto"/>
              <w:jc w:val="center"/>
              <w:rPr>
                <w:ins w:id="3913" w:author="Doug King" w:date="2016-05-19T12:55:00Z"/>
                <w:rFonts w:ascii="Arial Narrow" w:eastAsia="Times New Roman" w:hAnsi="Arial Narrow" w:cs="Times New Roman"/>
                <w:color w:val="000000"/>
                <w:sz w:val="16"/>
                <w:szCs w:val="16"/>
                <w:lang w:val="en-NZ" w:eastAsia="en-NZ"/>
              </w:rPr>
            </w:pPr>
            <w:ins w:id="3914" w:author="Doug King" w:date="2016-05-19T12:55:00Z">
              <w:r>
                <w:rPr>
                  <w:rFonts w:ascii="Arial Narrow" w:eastAsia="Times New Roman" w:hAnsi="Arial Narrow" w:cs="Times New Roman"/>
                  <w:color w:val="000000"/>
                  <w:sz w:val="16"/>
                  <w:szCs w:val="16"/>
                  <w:lang w:eastAsia="en-NZ"/>
                </w:rPr>
                <w:t>8.7 ±6.2</w:t>
              </w:r>
            </w:ins>
          </w:p>
        </w:tc>
        <w:tc>
          <w:tcPr>
            <w:tcW w:w="931" w:type="dxa"/>
            <w:tcBorders>
              <w:top w:val="nil"/>
              <w:left w:val="single" w:sz="4" w:space="0" w:color="auto"/>
              <w:bottom w:val="single" w:sz="4" w:space="0" w:color="auto"/>
              <w:right w:val="nil"/>
            </w:tcBorders>
            <w:shd w:val="clear" w:color="auto" w:fill="auto"/>
            <w:noWrap/>
            <w:vAlign w:val="center"/>
            <w:hideMark/>
            <w:tcPrChange w:id="3915" w:author="Doug King" w:date="2016-05-19T12:57:00Z">
              <w:tcPr>
                <w:tcW w:w="931" w:type="dxa"/>
                <w:tcBorders>
                  <w:top w:val="nil"/>
                  <w:left w:val="single" w:sz="4" w:space="0" w:color="auto"/>
                  <w:bottom w:val="single" w:sz="4" w:space="0" w:color="auto"/>
                  <w:right w:val="nil"/>
                </w:tcBorders>
                <w:shd w:val="clear" w:color="auto" w:fill="auto"/>
                <w:noWrap/>
                <w:vAlign w:val="center"/>
                <w:hideMark/>
              </w:tcPr>
            </w:tcPrChange>
          </w:tcPr>
          <w:p w:rsidR="00B50E9B" w:rsidRPr="00BC696D" w:rsidRDefault="009573ED" w:rsidP="00B50E9B">
            <w:pPr>
              <w:spacing w:after="0" w:line="240" w:lineRule="auto"/>
              <w:jc w:val="center"/>
              <w:rPr>
                <w:ins w:id="3916" w:author="Doug King" w:date="2016-05-19T12:55:00Z"/>
                <w:rFonts w:ascii="Arial Narrow" w:eastAsia="Times New Roman" w:hAnsi="Arial Narrow" w:cs="Times New Roman"/>
                <w:color w:val="000000"/>
                <w:sz w:val="16"/>
                <w:szCs w:val="16"/>
                <w:lang w:val="en-NZ" w:eastAsia="en-NZ"/>
              </w:rPr>
            </w:pPr>
            <w:ins w:id="3917" w:author="Doug King" w:date="2016-05-19T12:55:00Z">
              <w:r>
                <w:rPr>
                  <w:rFonts w:ascii="Arial Narrow" w:eastAsia="Times New Roman" w:hAnsi="Arial Narrow" w:cs="Times New Roman"/>
                  <w:color w:val="000000"/>
                  <w:sz w:val="16"/>
                  <w:szCs w:val="16"/>
                  <w:lang w:eastAsia="en-NZ"/>
                </w:rPr>
                <w:t>21 ±9</w:t>
              </w:r>
            </w:ins>
          </w:p>
        </w:tc>
        <w:tc>
          <w:tcPr>
            <w:tcW w:w="905" w:type="dxa"/>
            <w:tcBorders>
              <w:top w:val="nil"/>
              <w:left w:val="nil"/>
              <w:bottom w:val="single" w:sz="4" w:space="0" w:color="auto"/>
              <w:right w:val="nil"/>
            </w:tcBorders>
            <w:shd w:val="clear" w:color="auto" w:fill="auto"/>
            <w:noWrap/>
            <w:vAlign w:val="center"/>
            <w:hideMark/>
            <w:tcPrChange w:id="3918" w:author="Doug King" w:date="2016-05-19T12:57:00Z">
              <w:tcPr>
                <w:tcW w:w="905" w:type="dxa"/>
                <w:tcBorders>
                  <w:top w:val="nil"/>
                  <w:left w:val="nil"/>
                  <w:bottom w:val="single" w:sz="4" w:space="0" w:color="auto"/>
                  <w:right w:val="nil"/>
                </w:tcBorders>
                <w:shd w:val="clear" w:color="auto" w:fill="auto"/>
                <w:noWrap/>
                <w:vAlign w:val="center"/>
                <w:hideMark/>
              </w:tcPr>
            </w:tcPrChange>
          </w:tcPr>
          <w:p w:rsidR="00B50E9B" w:rsidRPr="00BC696D" w:rsidRDefault="009573ED" w:rsidP="00B50E9B">
            <w:pPr>
              <w:spacing w:after="0" w:line="240" w:lineRule="auto"/>
              <w:jc w:val="center"/>
              <w:rPr>
                <w:ins w:id="3919" w:author="Doug King" w:date="2016-05-19T12:55:00Z"/>
                <w:rFonts w:ascii="Arial Narrow" w:eastAsia="Times New Roman" w:hAnsi="Arial Narrow" w:cs="Times New Roman"/>
                <w:color w:val="000000"/>
                <w:sz w:val="16"/>
                <w:szCs w:val="16"/>
                <w:lang w:val="en-NZ" w:eastAsia="en-NZ"/>
              </w:rPr>
            </w:pPr>
            <w:ins w:id="3920" w:author="Doug King" w:date="2016-05-19T12:55:00Z">
              <w:r>
                <w:rPr>
                  <w:rFonts w:ascii="Arial Narrow" w:eastAsia="Times New Roman" w:hAnsi="Arial Narrow" w:cs="Times New Roman"/>
                  <w:color w:val="000000"/>
                  <w:sz w:val="16"/>
                  <w:szCs w:val="16"/>
                  <w:lang w:eastAsia="en-NZ"/>
                </w:rPr>
                <w:t>20 [14-30]</w:t>
              </w:r>
            </w:ins>
          </w:p>
        </w:tc>
        <w:tc>
          <w:tcPr>
            <w:tcW w:w="480" w:type="dxa"/>
            <w:tcBorders>
              <w:top w:val="nil"/>
              <w:left w:val="nil"/>
              <w:bottom w:val="single" w:sz="4" w:space="0" w:color="auto"/>
              <w:right w:val="single" w:sz="4" w:space="0" w:color="auto"/>
            </w:tcBorders>
            <w:shd w:val="clear" w:color="auto" w:fill="auto"/>
            <w:noWrap/>
            <w:vAlign w:val="center"/>
            <w:hideMark/>
            <w:tcPrChange w:id="3921" w:author="Doug King" w:date="2016-05-19T12:57:00Z">
              <w:tcPr>
                <w:tcW w:w="480" w:type="dxa"/>
                <w:tcBorders>
                  <w:top w:val="nil"/>
                  <w:left w:val="nil"/>
                  <w:bottom w:val="single" w:sz="4" w:space="0" w:color="auto"/>
                  <w:right w:val="single" w:sz="4" w:space="0" w:color="auto"/>
                </w:tcBorders>
                <w:shd w:val="clear" w:color="auto" w:fill="auto"/>
                <w:noWrap/>
                <w:vAlign w:val="center"/>
                <w:hideMark/>
              </w:tcPr>
            </w:tcPrChange>
          </w:tcPr>
          <w:p w:rsidR="00B50E9B" w:rsidRPr="00BC696D" w:rsidRDefault="009573ED" w:rsidP="00B50E9B">
            <w:pPr>
              <w:spacing w:after="0" w:line="240" w:lineRule="auto"/>
              <w:jc w:val="center"/>
              <w:rPr>
                <w:ins w:id="3922" w:author="Doug King" w:date="2016-05-19T12:55:00Z"/>
                <w:rFonts w:ascii="Arial Narrow" w:eastAsia="Times New Roman" w:hAnsi="Arial Narrow" w:cs="Times New Roman"/>
                <w:color w:val="000000"/>
                <w:sz w:val="16"/>
                <w:szCs w:val="16"/>
                <w:lang w:val="en-NZ" w:eastAsia="en-NZ"/>
              </w:rPr>
            </w:pPr>
            <w:ins w:id="3923" w:author="Doug King" w:date="2016-05-19T12:55:00Z">
              <w:r>
                <w:rPr>
                  <w:rFonts w:ascii="Arial Narrow" w:eastAsia="Times New Roman" w:hAnsi="Arial Narrow" w:cs="Times New Roman"/>
                  <w:color w:val="000000"/>
                  <w:sz w:val="16"/>
                  <w:szCs w:val="16"/>
                  <w:lang w:eastAsia="en-NZ"/>
                </w:rPr>
                <w:t>*</w:t>
              </w:r>
            </w:ins>
          </w:p>
        </w:tc>
        <w:tc>
          <w:tcPr>
            <w:tcW w:w="1226" w:type="dxa"/>
            <w:tcBorders>
              <w:top w:val="nil"/>
              <w:left w:val="nil"/>
              <w:bottom w:val="single" w:sz="4" w:space="0" w:color="auto"/>
              <w:right w:val="nil"/>
            </w:tcBorders>
            <w:shd w:val="clear" w:color="auto" w:fill="auto"/>
            <w:noWrap/>
            <w:vAlign w:val="center"/>
            <w:hideMark/>
            <w:tcPrChange w:id="3924" w:author="Doug King" w:date="2016-05-19T12:57:00Z">
              <w:tcPr>
                <w:tcW w:w="1226" w:type="dxa"/>
                <w:tcBorders>
                  <w:top w:val="nil"/>
                  <w:left w:val="nil"/>
                  <w:bottom w:val="single" w:sz="4" w:space="0" w:color="auto"/>
                  <w:right w:val="nil"/>
                </w:tcBorders>
                <w:shd w:val="clear" w:color="auto" w:fill="auto"/>
                <w:noWrap/>
                <w:vAlign w:val="center"/>
                <w:hideMark/>
              </w:tcPr>
            </w:tcPrChange>
          </w:tcPr>
          <w:p w:rsidR="00B50E9B" w:rsidRPr="00BC696D" w:rsidRDefault="009573ED" w:rsidP="00B50E9B">
            <w:pPr>
              <w:spacing w:after="0" w:line="240" w:lineRule="auto"/>
              <w:jc w:val="center"/>
              <w:rPr>
                <w:ins w:id="3925" w:author="Doug King" w:date="2016-05-19T12:55:00Z"/>
                <w:rFonts w:ascii="Arial Narrow" w:eastAsia="Times New Roman" w:hAnsi="Arial Narrow" w:cs="Times New Roman"/>
                <w:color w:val="000000"/>
                <w:sz w:val="16"/>
                <w:szCs w:val="16"/>
                <w:lang w:val="en-NZ" w:eastAsia="en-NZ"/>
              </w:rPr>
            </w:pPr>
            <w:ins w:id="3926" w:author="Doug King" w:date="2016-05-19T12:55:00Z">
              <w:r>
                <w:rPr>
                  <w:rFonts w:ascii="Arial Narrow" w:eastAsia="Times New Roman" w:hAnsi="Arial Narrow" w:cs="Times New Roman"/>
                  <w:color w:val="000000"/>
                  <w:sz w:val="16"/>
                  <w:szCs w:val="16"/>
                  <w:lang w:eastAsia="en-NZ"/>
                </w:rPr>
                <w:t>3,346 ±2,031</w:t>
              </w:r>
              <w:r>
                <w:rPr>
                  <w:rFonts w:ascii="Arial Narrow" w:eastAsia="Times New Roman" w:hAnsi="Arial Narrow" w:cs="Times New Roman"/>
                  <w:color w:val="000000"/>
                  <w:sz w:val="16"/>
                  <w:szCs w:val="16"/>
                  <w:vertAlign w:val="superscript"/>
                  <w:lang w:eastAsia="en-NZ"/>
                </w:rPr>
                <w:t>abe</w:t>
              </w:r>
            </w:ins>
          </w:p>
        </w:tc>
        <w:tc>
          <w:tcPr>
            <w:tcW w:w="1501" w:type="dxa"/>
            <w:tcBorders>
              <w:top w:val="nil"/>
              <w:left w:val="nil"/>
              <w:bottom w:val="single" w:sz="4" w:space="0" w:color="auto"/>
              <w:right w:val="nil"/>
            </w:tcBorders>
            <w:shd w:val="clear" w:color="auto" w:fill="auto"/>
            <w:noWrap/>
            <w:vAlign w:val="center"/>
            <w:hideMark/>
            <w:tcPrChange w:id="3927" w:author="Doug King" w:date="2016-05-19T12:57:00Z">
              <w:tcPr>
                <w:tcW w:w="1501" w:type="dxa"/>
                <w:tcBorders>
                  <w:top w:val="nil"/>
                  <w:left w:val="nil"/>
                  <w:bottom w:val="single" w:sz="4" w:space="0" w:color="auto"/>
                  <w:right w:val="nil"/>
                </w:tcBorders>
                <w:shd w:val="clear" w:color="auto" w:fill="auto"/>
                <w:noWrap/>
                <w:vAlign w:val="center"/>
                <w:hideMark/>
              </w:tcPr>
            </w:tcPrChange>
          </w:tcPr>
          <w:p w:rsidR="00B50E9B" w:rsidRPr="00BC696D" w:rsidRDefault="009573ED" w:rsidP="00B50E9B">
            <w:pPr>
              <w:spacing w:after="0" w:line="240" w:lineRule="auto"/>
              <w:jc w:val="center"/>
              <w:rPr>
                <w:ins w:id="3928" w:author="Doug King" w:date="2016-05-19T12:55:00Z"/>
                <w:rFonts w:ascii="Arial Narrow" w:eastAsia="Times New Roman" w:hAnsi="Arial Narrow" w:cs="Times New Roman"/>
                <w:color w:val="000000"/>
                <w:sz w:val="16"/>
                <w:szCs w:val="16"/>
                <w:lang w:val="en-NZ" w:eastAsia="en-NZ"/>
              </w:rPr>
            </w:pPr>
            <w:ins w:id="3929" w:author="Doug King" w:date="2016-05-19T12:55:00Z">
              <w:r>
                <w:rPr>
                  <w:rFonts w:ascii="Arial Narrow" w:eastAsia="Times New Roman" w:hAnsi="Arial Narrow" w:cs="Times New Roman"/>
                  <w:color w:val="000000"/>
                  <w:sz w:val="16"/>
                  <w:szCs w:val="16"/>
                  <w:lang w:eastAsia="en-NZ"/>
                </w:rPr>
                <w:t>2,554 [1,668-5,385]</w:t>
              </w:r>
            </w:ins>
          </w:p>
        </w:tc>
        <w:tc>
          <w:tcPr>
            <w:tcW w:w="618" w:type="dxa"/>
            <w:tcBorders>
              <w:top w:val="nil"/>
              <w:left w:val="nil"/>
              <w:bottom w:val="single" w:sz="4" w:space="0" w:color="auto"/>
              <w:right w:val="nil"/>
            </w:tcBorders>
            <w:shd w:val="clear" w:color="auto" w:fill="auto"/>
            <w:noWrap/>
            <w:vAlign w:val="center"/>
            <w:hideMark/>
            <w:tcPrChange w:id="3930" w:author="Doug King" w:date="2016-05-19T12:57:00Z">
              <w:tcPr>
                <w:tcW w:w="618" w:type="dxa"/>
                <w:tcBorders>
                  <w:top w:val="nil"/>
                  <w:left w:val="nil"/>
                  <w:bottom w:val="single" w:sz="4" w:space="0" w:color="auto"/>
                  <w:right w:val="nil"/>
                </w:tcBorders>
                <w:shd w:val="clear" w:color="auto" w:fill="auto"/>
                <w:noWrap/>
                <w:vAlign w:val="center"/>
                <w:hideMark/>
              </w:tcPr>
            </w:tcPrChange>
          </w:tcPr>
          <w:p w:rsidR="00B50E9B" w:rsidRPr="00BC696D" w:rsidRDefault="009573ED" w:rsidP="00B50E9B">
            <w:pPr>
              <w:spacing w:after="0" w:line="240" w:lineRule="auto"/>
              <w:jc w:val="center"/>
              <w:rPr>
                <w:ins w:id="3931" w:author="Doug King" w:date="2016-05-19T12:55:00Z"/>
                <w:rFonts w:ascii="Arial Narrow" w:eastAsia="Times New Roman" w:hAnsi="Arial Narrow" w:cs="Times New Roman"/>
                <w:color w:val="000000"/>
                <w:sz w:val="16"/>
                <w:szCs w:val="16"/>
                <w:lang w:val="en-NZ" w:eastAsia="en-NZ"/>
              </w:rPr>
            </w:pPr>
            <w:ins w:id="3932" w:author="Doug King" w:date="2016-05-19T12:55:00Z">
              <w:r>
                <w:rPr>
                  <w:rFonts w:ascii="Arial Narrow" w:eastAsia="Times New Roman" w:hAnsi="Arial Narrow" w:cs="Times New Roman"/>
                  <w:color w:val="000000"/>
                  <w:sz w:val="16"/>
                  <w:szCs w:val="16"/>
                  <w:lang w:eastAsia="en-NZ"/>
                </w:rPr>
                <w:t>*</w:t>
              </w:r>
            </w:ins>
          </w:p>
        </w:tc>
        <w:tc>
          <w:tcPr>
            <w:tcW w:w="931" w:type="dxa"/>
            <w:tcBorders>
              <w:top w:val="nil"/>
              <w:left w:val="single" w:sz="4" w:space="0" w:color="auto"/>
              <w:bottom w:val="single" w:sz="4" w:space="0" w:color="auto"/>
              <w:right w:val="nil"/>
            </w:tcBorders>
            <w:shd w:val="clear" w:color="auto" w:fill="auto"/>
            <w:noWrap/>
            <w:vAlign w:val="center"/>
            <w:hideMark/>
            <w:tcPrChange w:id="3933" w:author="Doug King" w:date="2016-05-19T12:57:00Z">
              <w:tcPr>
                <w:tcW w:w="931" w:type="dxa"/>
                <w:tcBorders>
                  <w:top w:val="nil"/>
                  <w:left w:val="single" w:sz="4" w:space="0" w:color="auto"/>
                  <w:bottom w:val="single" w:sz="4" w:space="0" w:color="auto"/>
                  <w:right w:val="nil"/>
                </w:tcBorders>
                <w:shd w:val="clear" w:color="auto" w:fill="auto"/>
                <w:noWrap/>
                <w:vAlign w:val="center"/>
                <w:hideMark/>
              </w:tcPr>
            </w:tcPrChange>
          </w:tcPr>
          <w:p w:rsidR="00B50E9B" w:rsidRPr="00BC696D" w:rsidRDefault="009573ED" w:rsidP="00B50E9B">
            <w:pPr>
              <w:spacing w:after="0" w:line="240" w:lineRule="auto"/>
              <w:jc w:val="center"/>
              <w:rPr>
                <w:ins w:id="3934" w:author="Doug King" w:date="2016-05-19T12:55:00Z"/>
                <w:rFonts w:ascii="Arial Narrow" w:eastAsia="Times New Roman" w:hAnsi="Arial Narrow" w:cs="Times New Roman"/>
                <w:color w:val="000000"/>
                <w:sz w:val="16"/>
                <w:szCs w:val="16"/>
                <w:lang w:val="en-NZ" w:eastAsia="en-NZ"/>
              </w:rPr>
            </w:pPr>
            <w:ins w:id="3935" w:author="Doug King" w:date="2016-05-19T12:55:00Z">
              <w:r>
                <w:rPr>
                  <w:rFonts w:ascii="Arial Narrow" w:eastAsia="Times New Roman" w:hAnsi="Arial Narrow" w:cs="Times New Roman"/>
                  <w:color w:val="000000"/>
                  <w:sz w:val="16"/>
                  <w:szCs w:val="16"/>
                  <w:lang w:eastAsia="en-NZ"/>
                </w:rPr>
                <w:t>22 ±7</w:t>
              </w:r>
              <w:r>
                <w:rPr>
                  <w:rFonts w:ascii="Arial Narrow" w:eastAsia="Times New Roman" w:hAnsi="Arial Narrow" w:cs="Times New Roman"/>
                  <w:color w:val="000000"/>
                  <w:sz w:val="16"/>
                  <w:szCs w:val="16"/>
                  <w:vertAlign w:val="superscript"/>
                  <w:lang w:eastAsia="en-NZ"/>
                </w:rPr>
                <w:t>ab</w:t>
              </w:r>
            </w:ins>
          </w:p>
        </w:tc>
        <w:tc>
          <w:tcPr>
            <w:tcW w:w="905" w:type="dxa"/>
            <w:tcBorders>
              <w:top w:val="nil"/>
              <w:left w:val="nil"/>
              <w:bottom w:val="single" w:sz="4" w:space="0" w:color="auto"/>
              <w:right w:val="nil"/>
            </w:tcBorders>
            <w:shd w:val="clear" w:color="auto" w:fill="auto"/>
            <w:noWrap/>
            <w:vAlign w:val="center"/>
            <w:hideMark/>
            <w:tcPrChange w:id="3936" w:author="Doug King" w:date="2016-05-19T12:57:00Z">
              <w:tcPr>
                <w:tcW w:w="905" w:type="dxa"/>
                <w:tcBorders>
                  <w:top w:val="nil"/>
                  <w:left w:val="nil"/>
                  <w:bottom w:val="single" w:sz="4" w:space="0" w:color="auto"/>
                  <w:right w:val="nil"/>
                </w:tcBorders>
                <w:shd w:val="clear" w:color="auto" w:fill="auto"/>
                <w:noWrap/>
                <w:vAlign w:val="center"/>
                <w:hideMark/>
              </w:tcPr>
            </w:tcPrChange>
          </w:tcPr>
          <w:p w:rsidR="00B50E9B" w:rsidRPr="00BC696D" w:rsidRDefault="009573ED" w:rsidP="00B50E9B">
            <w:pPr>
              <w:spacing w:after="0" w:line="240" w:lineRule="auto"/>
              <w:jc w:val="center"/>
              <w:rPr>
                <w:ins w:id="3937" w:author="Doug King" w:date="2016-05-19T12:55:00Z"/>
                <w:rFonts w:ascii="Arial Narrow" w:eastAsia="Times New Roman" w:hAnsi="Arial Narrow" w:cs="Times New Roman"/>
                <w:color w:val="000000"/>
                <w:sz w:val="16"/>
                <w:szCs w:val="16"/>
                <w:lang w:val="en-NZ" w:eastAsia="en-NZ"/>
              </w:rPr>
            </w:pPr>
            <w:ins w:id="3938" w:author="Doug King" w:date="2016-05-19T12:55:00Z">
              <w:r>
                <w:rPr>
                  <w:rFonts w:ascii="Arial Narrow" w:eastAsia="Times New Roman" w:hAnsi="Arial Narrow" w:cs="Times New Roman"/>
                  <w:color w:val="000000"/>
                  <w:sz w:val="16"/>
                  <w:szCs w:val="16"/>
                  <w:lang w:eastAsia="en-NZ"/>
                </w:rPr>
                <w:t>19 [16-26]</w:t>
              </w:r>
            </w:ins>
          </w:p>
        </w:tc>
        <w:tc>
          <w:tcPr>
            <w:tcW w:w="480" w:type="dxa"/>
            <w:tcBorders>
              <w:top w:val="nil"/>
              <w:left w:val="nil"/>
              <w:bottom w:val="single" w:sz="4" w:space="0" w:color="auto"/>
              <w:right w:val="single" w:sz="4" w:space="0" w:color="auto"/>
            </w:tcBorders>
            <w:shd w:val="clear" w:color="auto" w:fill="auto"/>
            <w:noWrap/>
            <w:vAlign w:val="center"/>
            <w:hideMark/>
            <w:tcPrChange w:id="3939" w:author="Doug King" w:date="2016-05-19T12:57:00Z">
              <w:tcPr>
                <w:tcW w:w="480" w:type="dxa"/>
                <w:tcBorders>
                  <w:top w:val="nil"/>
                  <w:left w:val="nil"/>
                  <w:bottom w:val="single" w:sz="4" w:space="0" w:color="auto"/>
                  <w:right w:val="single" w:sz="4" w:space="0" w:color="auto"/>
                </w:tcBorders>
                <w:shd w:val="clear" w:color="auto" w:fill="auto"/>
                <w:noWrap/>
                <w:vAlign w:val="center"/>
                <w:hideMark/>
              </w:tcPr>
            </w:tcPrChange>
          </w:tcPr>
          <w:p w:rsidR="00B50E9B" w:rsidRPr="00BC696D" w:rsidRDefault="009573ED" w:rsidP="00B50E9B">
            <w:pPr>
              <w:spacing w:after="0" w:line="240" w:lineRule="auto"/>
              <w:jc w:val="center"/>
              <w:rPr>
                <w:ins w:id="3940" w:author="Doug King" w:date="2016-05-19T12:55:00Z"/>
                <w:rFonts w:ascii="Arial Narrow" w:eastAsia="Times New Roman" w:hAnsi="Arial Narrow" w:cs="Times New Roman"/>
                <w:color w:val="000000"/>
                <w:sz w:val="16"/>
                <w:szCs w:val="16"/>
                <w:lang w:val="en-NZ" w:eastAsia="en-NZ"/>
              </w:rPr>
            </w:pPr>
            <w:ins w:id="3941" w:author="Doug King" w:date="2016-05-19T12:55:00Z">
              <w:r>
                <w:rPr>
                  <w:rFonts w:ascii="Arial Narrow" w:eastAsia="Times New Roman" w:hAnsi="Arial Narrow" w:cs="Times New Roman"/>
                  <w:color w:val="000000"/>
                  <w:sz w:val="16"/>
                  <w:szCs w:val="16"/>
                  <w:lang w:eastAsia="en-NZ"/>
                </w:rPr>
                <w:t>*</w:t>
              </w:r>
            </w:ins>
          </w:p>
        </w:tc>
        <w:tc>
          <w:tcPr>
            <w:tcW w:w="1371" w:type="dxa"/>
            <w:tcBorders>
              <w:top w:val="nil"/>
              <w:left w:val="nil"/>
              <w:bottom w:val="single" w:sz="4" w:space="0" w:color="auto"/>
              <w:right w:val="nil"/>
            </w:tcBorders>
            <w:shd w:val="clear" w:color="auto" w:fill="auto"/>
            <w:noWrap/>
            <w:vAlign w:val="center"/>
            <w:hideMark/>
            <w:tcPrChange w:id="3942" w:author="Doug King" w:date="2016-05-19T12:57:00Z">
              <w:tcPr>
                <w:tcW w:w="1371" w:type="dxa"/>
                <w:tcBorders>
                  <w:top w:val="nil"/>
                  <w:left w:val="nil"/>
                  <w:bottom w:val="single" w:sz="4" w:space="0" w:color="auto"/>
                  <w:right w:val="nil"/>
                </w:tcBorders>
                <w:shd w:val="clear" w:color="auto" w:fill="auto"/>
                <w:noWrap/>
                <w:vAlign w:val="center"/>
                <w:hideMark/>
              </w:tcPr>
            </w:tcPrChange>
          </w:tcPr>
          <w:p w:rsidR="00B50E9B" w:rsidRPr="00BC696D" w:rsidRDefault="009573ED" w:rsidP="00B50E9B">
            <w:pPr>
              <w:spacing w:after="0" w:line="240" w:lineRule="auto"/>
              <w:jc w:val="center"/>
              <w:rPr>
                <w:ins w:id="3943" w:author="Doug King" w:date="2016-05-19T12:55:00Z"/>
                <w:rFonts w:ascii="Arial Narrow" w:eastAsia="Times New Roman" w:hAnsi="Arial Narrow" w:cs="Times New Roman"/>
                <w:color w:val="000000"/>
                <w:sz w:val="16"/>
                <w:szCs w:val="16"/>
                <w:lang w:val="en-NZ" w:eastAsia="en-NZ"/>
              </w:rPr>
            </w:pPr>
            <w:ins w:id="3944" w:author="Doug King" w:date="2016-05-19T12:55:00Z">
              <w:r>
                <w:rPr>
                  <w:rFonts w:ascii="Arial Narrow" w:eastAsia="Times New Roman" w:hAnsi="Arial Narrow" w:cs="Times New Roman"/>
                  <w:color w:val="000000"/>
                  <w:sz w:val="16"/>
                  <w:szCs w:val="16"/>
                  <w:lang w:eastAsia="en-NZ"/>
                </w:rPr>
                <w:t>0.0091 ±0.0171</w:t>
              </w:r>
              <w:r>
                <w:rPr>
                  <w:rFonts w:ascii="Arial Narrow" w:eastAsia="Times New Roman" w:hAnsi="Arial Narrow" w:cs="Times New Roman"/>
                  <w:color w:val="000000"/>
                  <w:sz w:val="16"/>
                  <w:szCs w:val="16"/>
                  <w:vertAlign w:val="superscript"/>
                  <w:lang w:eastAsia="en-NZ"/>
                </w:rPr>
                <w:t>ab</w:t>
              </w:r>
            </w:ins>
          </w:p>
        </w:tc>
        <w:tc>
          <w:tcPr>
            <w:tcW w:w="1642" w:type="dxa"/>
            <w:tcBorders>
              <w:top w:val="nil"/>
              <w:left w:val="nil"/>
              <w:bottom w:val="single" w:sz="4" w:space="0" w:color="auto"/>
              <w:right w:val="nil"/>
            </w:tcBorders>
            <w:shd w:val="clear" w:color="auto" w:fill="auto"/>
            <w:noWrap/>
            <w:vAlign w:val="center"/>
            <w:hideMark/>
            <w:tcPrChange w:id="3945" w:author="Doug King" w:date="2016-05-19T12:57:00Z">
              <w:tcPr>
                <w:tcW w:w="934" w:type="dxa"/>
                <w:tcBorders>
                  <w:top w:val="nil"/>
                  <w:left w:val="nil"/>
                  <w:bottom w:val="single" w:sz="4" w:space="0" w:color="auto"/>
                  <w:right w:val="nil"/>
                </w:tcBorders>
                <w:shd w:val="clear" w:color="auto" w:fill="auto"/>
                <w:noWrap/>
                <w:vAlign w:val="center"/>
                <w:hideMark/>
              </w:tcPr>
            </w:tcPrChange>
          </w:tcPr>
          <w:p w:rsidR="00B50E9B" w:rsidRPr="00BC696D" w:rsidRDefault="009573ED" w:rsidP="00B50E9B">
            <w:pPr>
              <w:spacing w:after="0" w:line="240" w:lineRule="auto"/>
              <w:jc w:val="center"/>
              <w:rPr>
                <w:ins w:id="3946" w:author="Doug King" w:date="2016-05-19T12:55:00Z"/>
                <w:rFonts w:ascii="Arial Narrow" w:eastAsia="Times New Roman" w:hAnsi="Arial Narrow" w:cs="Times New Roman"/>
                <w:color w:val="000000"/>
                <w:sz w:val="16"/>
                <w:szCs w:val="16"/>
                <w:lang w:val="en-NZ" w:eastAsia="en-NZ"/>
              </w:rPr>
            </w:pPr>
            <w:ins w:id="3947" w:author="Doug King" w:date="2016-05-19T12:55:00Z">
              <w:r>
                <w:rPr>
                  <w:rFonts w:ascii="Arial Narrow" w:eastAsia="Times New Roman" w:hAnsi="Arial Narrow" w:cs="Times New Roman"/>
                  <w:color w:val="000000"/>
                  <w:sz w:val="16"/>
                  <w:szCs w:val="16"/>
                  <w:lang w:eastAsia="en-NZ"/>
                </w:rPr>
                <w:t>0.0008 [0.0004-0.0146]</w:t>
              </w:r>
            </w:ins>
          </w:p>
        </w:tc>
        <w:tc>
          <w:tcPr>
            <w:tcW w:w="618" w:type="dxa"/>
            <w:tcBorders>
              <w:top w:val="nil"/>
              <w:left w:val="nil"/>
              <w:bottom w:val="single" w:sz="4" w:space="0" w:color="auto"/>
              <w:right w:val="nil"/>
            </w:tcBorders>
            <w:shd w:val="clear" w:color="auto" w:fill="auto"/>
            <w:noWrap/>
            <w:vAlign w:val="center"/>
            <w:hideMark/>
            <w:tcPrChange w:id="3948" w:author="Doug King" w:date="2016-05-19T12:57:00Z">
              <w:tcPr>
                <w:tcW w:w="618" w:type="dxa"/>
                <w:tcBorders>
                  <w:top w:val="nil"/>
                  <w:left w:val="nil"/>
                  <w:bottom w:val="single" w:sz="4" w:space="0" w:color="auto"/>
                  <w:right w:val="nil"/>
                </w:tcBorders>
                <w:shd w:val="clear" w:color="auto" w:fill="auto"/>
                <w:noWrap/>
                <w:vAlign w:val="center"/>
                <w:hideMark/>
              </w:tcPr>
            </w:tcPrChange>
          </w:tcPr>
          <w:p w:rsidR="00B50E9B" w:rsidRPr="00BC696D" w:rsidRDefault="009573ED" w:rsidP="00B50E9B">
            <w:pPr>
              <w:spacing w:after="0" w:line="240" w:lineRule="auto"/>
              <w:jc w:val="center"/>
              <w:rPr>
                <w:ins w:id="3949" w:author="Doug King" w:date="2016-05-19T12:55:00Z"/>
                <w:rFonts w:ascii="Arial Narrow" w:eastAsia="Times New Roman" w:hAnsi="Arial Narrow" w:cs="Times New Roman"/>
                <w:color w:val="000000"/>
                <w:sz w:val="16"/>
                <w:szCs w:val="16"/>
                <w:lang w:val="en-NZ" w:eastAsia="en-NZ"/>
              </w:rPr>
            </w:pPr>
            <w:ins w:id="3950" w:author="Doug King" w:date="2016-05-19T12:55:00Z">
              <w:r>
                <w:rPr>
                  <w:rFonts w:ascii="Arial Narrow" w:eastAsia="Times New Roman" w:hAnsi="Arial Narrow" w:cs="Times New Roman"/>
                  <w:color w:val="000000"/>
                  <w:sz w:val="16"/>
                  <w:szCs w:val="16"/>
                  <w:lang w:eastAsia="en-NZ"/>
                </w:rPr>
                <w:t>*</w:t>
              </w:r>
            </w:ins>
          </w:p>
        </w:tc>
      </w:tr>
    </w:tbl>
    <w:p w:rsidR="00B50E9B" w:rsidRPr="00BC696D" w:rsidDel="00B50E9B" w:rsidRDefault="00B50E9B" w:rsidP="00E15A16">
      <w:pPr>
        <w:spacing w:line="360" w:lineRule="auto"/>
        <w:ind w:left="851" w:hanging="851"/>
        <w:jc w:val="both"/>
        <w:rPr>
          <w:del w:id="3951" w:author="Doug King" w:date="2016-05-19T12:55:00Z"/>
          <w:rFonts w:ascii="Arial Narrow" w:hAnsi="Arial Narrow" w:cs="Times New Roman"/>
          <w:sz w:val="20"/>
        </w:rPr>
      </w:pPr>
    </w:p>
    <w:p w:rsidR="00CB4898" w:rsidRPr="00BC696D" w:rsidRDefault="009573ED" w:rsidP="00CB4898">
      <w:pPr>
        <w:jc w:val="center"/>
        <w:rPr>
          <w:rFonts w:ascii="Arial Narrow" w:hAnsi="Arial Narrow" w:cs="Times New Roman"/>
          <w:sz w:val="18"/>
          <w:szCs w:val="18"/>
        </w:rPr>
      </w:pPr>
      <w:r>
        <w:rPr>
          <w:rFonts w:ascii="Arial Narrow" w:hAnsi="Arial Narrow" w:cs="Times New Roman"/>
          <w:sz w:val="18"/>
          <w:szCs w:val="18"/>
        </w:rPr>
        <w:t>[IQR] = Interquartile (25</w:t>
      </w:r>
      <w:r>
        <w:rPr>
          <w:rFonts w:ascii="Arial Narrow" w:hAnsi="Arial Narrow" w:cs="Times New Roman"/>
          <w:sz w:val="18"/>
          <w:szCs w:val="18"/>
          <w:vertAlign w:val="superscript"/>
        </w:rPr>
        <w:t>th</w:t>
      </w:r>
      <w:r>
        <w:rPr>
          <w:rFonts w:ascii="Arial Narrow" w:hAnsi="Arial Narrow" w:cs="Times New Roman"/>
          <w:sz w:val="18"/>
          <w:szCs w:val="18"/>
        </w:rPr>
        <w:t xml:space="preserve"> to 75</w:t>
      </w:r>
      <w:r>
        <w:rPr>
          <w:rFonts w:ascii="Arial Narrow" w:hAnsi="Arial Narrow" w:cs="Times New Roman"/>
          <w:sz w:val="18"/>
          <w:szCs w:val="18"/>
          <w:vertAlign w:val="superscript"/>
        </w:rPr>
        <w:t>th</w:t>
      </w:r>
      <w:r>
        <w:rPr>
          <w:rFonts w:ascii="Arial Narrow" w:hAnsi="Arial Narrow" w:cs="Times New Roman"/>
          <w:sz w:val="18"/>
          <w:szCs w:val="18"/>
        </w:rPr>
        <w:t>) percentile; 95% = 95</w:t>
      </w:r>
      <w:r>
        <w:rPr>
          <w:rFonts w:ascii="Arial Narrow" w:hAnsi="Arial Narrow" w:cs="Times New Roman"/>
          <w:sz w:val="18"/>
          <w:szCs w:val="18"/>
          <w:vertAlign w:val="superscript"/>
        </w:rPr>
        <w:t>th</w:t>
      </w:r>
      <w:r>
        <w:rPr>
          <w:rFonts w:ascii="Arial Narrow" w:hAnsi="Arial Narrow" w:cs="Times New Roman"/>
          <w:sz w:val="18"/>
          <w:szCs w:val="18"/>
        </w:rPr>
        <w:t xml:space="preserve"> percentile; PLA (</w:t>
      </w:r>
      <w:r>
        <w:rPr>
          <w:rFonts w:ascii="Arial Narrow" w:hAnsi="Arial Narrow" w:cs="Times New Roman"/>
          <w:i/>
          <w:sz w:val="18"/>
          <w:szCs w:val="18"/>
        </w:rPr>
        <w:t>g</w:t>
      </w:r>
      <w:r>
        <w:rPr>
          <w:rFonts w:ascii="Arial Narrow" w:hAnsi="Arial Narrow" w:cs="Times New Roman"/>
          <w:sz w:val="18"/>
          <w:szCs w:val="18"/>
        </w:rPr>
        <w:t>) = peak linear acceleration in gravitational force (</w:t>
      </w:r>
      <w:r>
        <w:rPr>
          <w:rFonts w:ascii="Arial Narrow" w:hAnsi="Arial Narrow" w:cs="Times New Roman"/>
          <w:i/>
          <w:sz w:val="18"/>
          <w:szCs w:val="18"/>
        </w:rPr>
        <w:t>g</w:t>
      </w:r>
      <w:r>
        <w:rPr>
          <w:rFonts w:ascii="Arial Narrow" w:hAnsi="Arial Narrow" w:cs="Times New Roman"/>
          <w:sz w:val="18"/>
          <w:szCs w:val="18"/>
        </w:rPr>
        <w:t>); PRA (rad/s</w:t>
      </w:r>
      <w:r>
        <w:rPr>
          <w:rFonts w:ascii="Arial Narrow" w:hAnsi="Arial Narrow" w:cs="Times New Roman"/>
          <w:sz w:val="18"/>
          <w:szCs w:val="18"/>
          <w:vertAlign w:val="superscript"/>
        </w:rPr>
        <w:t>2</w:t>
      </w:r>
      <w:r>
        <w:rPr>
          <w:rFonts w:ascii="Arial Narrow" w:hAnsi="Arial Narrow" w:cs="Times New Roman"/>
          <w:sz w:val="18"/>
          <w:szCs w:val="18"/>
        </w:rPr>
        <w:t>) = peak rotational acceleration in radians/second</w:t>
      </w:r>
      <w:r>
        <w:rPr>
          <w:rFonts w:ascii="Arial Narrow" w:hAnsi="Arial Narrow" w:cs="Times New Roman"/>
          <w:sz w:val="18"/>
          <w:szCs w:val="18"/>
          <w:vertAlign w:val="superscript"/>
        </w:rPr>
        <w:t>2</w:t>
      </w:r>
      <w:r>
        <w:rPr>
          <w:rFonts w:ascii="Arial Narrow" w:hAnsi="Arial Narrow" w:cs="Times New Roman"/>
          <w:sz w:val="18"/>
          <w:szCs w:val="18"/>
        </w:rPr>
        <w:t>; HIT</w:t>
      </w:r>
      <w:r>
        <w:rPr>
          <w:rFonts w:ascii="Arial Narrow" w:hAnsi="Arial Narrow" w:cs="Times New Roman"/>
          <w:sz w:val="18"/>
          <w:szCs w:val="18"/>
          <w:vertAlign w:val="subscript"/>
        </w:rPr>
        <w:t>SP</w:t>
      </w:r>
      <w:r>
        <w:rPr>
          <w:rFonts w:ascii="Arial Narrow" w:hAnsi="Arial Narrow" w:cs="Times New Roman"/>
          <w:sz w:val="18"/>
          <w:szCs w:val="18"/>
        </w:rPr>
        <w:t xml:space="preserve"> = Head Impact Telemetry Severity Profile; RWE</w:t>
      </w:r>
      <w:r>
        <w:rPr>
          <w:rFonts w:ascii="Arial Narrow" w:hAnsi="Arial Narrow" w:cs="Times New Roman"/>
          <w:sz w:val="18"/>
          <w:szCs w:val="18"/>
          <w:vertAlign w:val="subscript"/>
        </w:rPr>
        <w:t>CP</w:t>
      </w:r>
      <w:r>
        <w:rPr>
          <w:rFonts w:ascii="Arial Narrow" w:hAnsi="Arial Narrow" w:cs="Times New Roman"/>
          <w:sz w:val="18"/>
          <w:szCs w:val="18"/>
        </w:rPr>
        <w:t xml:space="preserve"> = Risk Weighted Exposure Combined Probability; * = not able to be calculated; Significant difference (</w:t>
      </w:r>
      <w:r>
        <w:rPr>
          <w:rFonts w:ascii="Arial Narrow" w:hAnsi="Arial Narrow" w:cs="Times New Roman"/>
          <w:i/>
          <w:sz w:val="18"/>
          <w:szCs w:val="18"/>
        </w:rPr>
        <w:t>p</w:t>
      </w:r>
      <w:r>
        <w:rPr>
          <w:rFonts w:ascii="Arial Narrow" w:hAnsi="Arial Narrow" w:cs="Times New Roman"/>
          <w:sz w:val="18"/>
          <w:szCs w:val="18"/>
        </w:rPr>
        <w:t>&lt;0.05) than (a) = Forward; (b) = Midfielder; (c) = Defender; (d) = Front; (e) = Back; (f) = Side; (g) = top</w:t>
      </w:r>
    </w:p>
    <w:p w:rsidR="00CB4898" w:rsidRPr="00BC696D" w:rsidDel="004709E7" w:rsidRDefault="00CB4898" w:rsidP="00CB4898">
      <w:pPr>
        <w:jc w:val="both"/>
        <w:rPr>
          <w:del w:id="3952" w:author="Doug King" w:date="2016-05-20T19:50:00Z"/>
          <w:rFonts w:ascii="Arial Narrow" w:hAnsi="Arial Narrow" w:cs="Times New Roman"/>
          <w:sz w:val="18"/>
          <w:szCs w:val="18"/>
        </w:rPr>
      </w:pPr>
    </w:p>
    <w:p w:rsidR="00CB4898" w:rsidRPr="00BC696D" w:rsidRDefault="00CB4898" w:rsidP="00CB4898">
      <w:pPr>
        <w:spacing w:after="120" w:line="360" w:lineRule="auto"/>
        <w:jc w:val="both"/>
        <w:rPr>
          <w:rFonts w:ascii="Arial Narrow" w:hAnsi="Arial Narrow" w:cs="Times New Roman"/>
          <w:b/>
        </w:rPr>
      </w:pPr>
    </w:p>
    <w:p w:rsidR="00CB4898" w:rsidRPr="00BC696D" w:rsidRDefault="00CB4898" w:rsidP="00CB4898">
      <w:pPr>
        <w:spacing w:after="0" w:line="256" w:lineRule="auto"/>
        <w:rPr>
          <w:rFonts w:ascii="Arial Narrow" w:hAnsi="Arial Narrow" w:cs="Times New Roman"/>
        </w:rPr>
        <w:sectPr w:rsidR="00CB4898" w:rsidRPr="00BC696D">
          <w:pgSz w:w="16838" w:h="11906" w:orient="landscape"/>
          <w:pgMar w:top="1276" w:right="1440" w:bottom="1276" w:left="1440" w:header="709" w:footer="709" w:gutter="0"/>
          <w:cols w:space="720"/>
        </w:sectPr>
      </w:pPr>
    </w:p>
    <w:p w:rsidR="00CB4898" w:rsidRPr="00BC696D" w:rsidRDefault="009573ED" w:rsidP="00E15A16">
      <w:pPr>
        <w:spacing w:line="360" w:lineRule="auto"/>
        <w:ind w:left="720" w:hanging="720"/>
        <w:jc w:val="both"/>
        <w:rPr>
          <w:ins w:id="3953" w:author="Doug King" w:date="2016-05-19T12:47:00Z"/>
          <w:rFonts w:ascii="Arial Narrow" w:hAnsi="Arial Narrow" w:cs="Times New Roman"/>
          <w:sz w:val="20"/>
        </w:rPr>
      </w:pPr>
      <w:r>
        <w:rPr>
          <w:rFonts w:ascii="Arial Narrow" w:hAnsi="Arial Narrow" w:cs="Times New Roman"/>
          <w:b/>
        </w:rPr>
        <w:lastRenderedPageBreak/>
        <w:t xml:space="preserve">Table 3: </w:t>
      </w:r>
      <w:r>
        <w:rPr>
          <w:rFonts w:ascii="Arial Narrow" w:hAnsi="Arial Narrow" w:cs="Times New Roman"/>
          <w:sz w:val="20"/>
        </w:rPr>
        <w:t>Impacts to the head greater than 10</w:t>
      </w:r>
      <w:r>
        <w:rPr>
          <w:rFonts w:ascii="Arial Narrow" w:hAnsi="Arial Narrow" w:cs="Times New Roman"/>
          <w:i/>
          <w:sz w:val="20"/>
        </w:rPr>
        <w:t>g</w:t>
      </w:r>
      <w:r>
        <w:rPr>
          <w:rFonts w:ascii="Arial Narrow" w:hAnsi="Arial Narrow" w:cs="Times New Roman"/>
          <w:sz w:val="20"/>
        </w:rPr>
        <w:t xml:space="preserve"> by injury tolerance, injury severity for resultant linear and rotational accelerations, head impact telemetry severity profile and risk weighted exposure combined probability for total impacts, impacts recorded by forwards midfielders and defenders in an amateur Australian Football League team over a season of matches. Data are presented as number of impacts and percentage of impacts recorded.</w:t>
      </w:r>
    </w:p>
    <w:tbl>
      <w:tblPr>
        <w:tblW w:w="6959" w:type="dxa"/>
        <w:jc w:val="center"/>
        <w:tblLook w:val="04A0" w:firstRow="1" w:lastRow="0" w:firstColumn="1" w:lastColumn="0" w:noHBand="0" w:noVBand="1"/>
        <w:tblPrChange w:id="3954" w:author="Doug King" w:date="2016-05-19T12:49:00Z">
          <w:tblPr>
            <w:tblW w:w="6261" w:type="dxa"/>
            <w:tblLook w:val="04A0" w:firstRow="1" w:lastRow="0" w:firstColumn="1" w:lastColumn="0" w:noHBand="0" w:noVBand="1"/>
          </w:tblPr>
        </w:tblPrChange>
      </w:tblPr>
      <w:tblGrid>
        <w:gridCol w:w="258"/>
        <w:gridCol w:w="1004"/>
        <w:gridCol w:w="1510"/>
        <w:gridCol w:w="1095"/>
        <w:gridCol w:w="971"/>
        <w:gridCol w:w="1095"/>
        <w:gridCol w:w="1026"/>
        <w:tblGridChange w:id="3955">
          <w:tblGrid>
            <w:gridCol w:w="258"/>
            <w:gridCol w:w="881"/>
            <w:gridCol w:w="1260"/>
            <w:gridCol w:w="860"/>
            <w:gridCol w:w="235"/>
            <w:gridCol w:w="646"/>
            <w:gridCol w:w="325"/>
            <w:gridCol w:w="770"/>
            <w:gridCol w:w="325"/>
            <w:gridCol w:w="701"/>
            <w:gridCol w:w="325"/>
            <w:gridCol w:w="373"/>
          </w:tblGrid>
        </w:tblGridChange>
      </w:tblGrid>
      <w:tr w:rsidR="00C95815" w:rsidRPr="00BC696D" w:rsidTr="00B50E9B">
        <w:trPr>
          <w:trHeight w:val="227"/>
          <w:jc w:val="center"/>
          <w:ins w:id="3956" w:author="Doug King" w:date="2016-05-19T12:47:00Z"/>
          <w:trPrChange w:id="3957" w:author="Doug King" w:date="2016-05-19T12:49:00Z">
            <w:trPr>
              <w:gridAfter w:val="0"/>
              <w:trHeight w:val="270"/>
            </w:trPr>
          </w:trPrChange>
        </w:trPr>
        <w:tc>
          <w:tcPr>
            <w:tcW w:w="258" w:type="dxa"/>
            <w:tcBorders>
              <w:top w:val="nil"/>
              <w:left w:val="nil"/>
              <w:bottom w:val="nil"/>
              <w:right w:val="nil"/>
            </w:tcBorders>
            <w:shd w:val="clear" w:color="auto" w:fill="auto"/>
            <w:noWrap/>
            <w:vAlign w:val="center"/>
            <w:hideMark/>
            <w:tcPrChange w:id="3958" w:author="Doug King" w:date="2016-05-19T12:49:00Z">
              <w:tcPr>
                <w:tcW w:w="258" w:type="dxa"/>
                <w:tcBorders>
                  <w:top w:val="nil"/>
                  <w:left w:val="nil"/>
                  <w:bottom w:val="nil"/>
                  <w:right w:val="nil"/>
                </w:tcBorders>
                <w:shd w:val="clear" w:color="auto" w:fill="auto"/>
                <w:noWrap/>
                <w:vAlign w:val="center"/>
                <w:hideMark/>
              </w:tcPr>
            </w:tcPrChange>
          </w:tcPr>
          <w:p w:rsidR="00C95815" w:rsidRPr="00BC696D" w:rsidRDefault="00C95815" w:rsidP="00C95815">
            <w:pPr>
              <w:spacing w:after="0" w:line="240" w:lineRule="auto"/>
              <w:rPr>
                <w:ins w:id="3959" w:author="Doug King" w:date="2016-05-19T12:47:00Z"/>
                <w:rFonts w:ascii="Arial Narrow" w:eastAsia="Times New Roman" w:hAnsi="Arial Narrow" w:cs="Times New Roman"/>
                <w:sz w:val="24"/>
                <w:szCs w:val="24"/>
                <w:lang w:val="en-NZ" w:eastAsia="en-NZ"/>
                <w:rPrChange w:id="3960" w:author="Doug King" w:date="2016-05-20T22:20:00Z">
                  <w:rPr>
                    <w:ins w:id="3961" w:author="Doug King" w:date="2016-05-19T12:47:00Z"/>
                    <w:rFonts w:ascii="Times New Roman" w:eastAsia="Times New Roman" w:hAnsi="Times New Roman" w:cs="Times New Roman"/>
                    <w:sz w:val="24"/>
                    <w:szCs w:val="24"/>
                    <w:lang w:val="en-NZ" w:eastAsia="en-NZ"/>
                  </w:rPr>
                </w:rPrChange>
              </w:rPr>
            </w:pPr>
          </w:p>
        </w:tc>
        <w:tc>
          <w:tcPr>
            <w:tcW w:w="1004" w:type="dxa"/>
            <w:tcBorders>
              <w:top w:val="nil"/>
              <w:left w:val="nil"/>
              <w:bottom w:val="nil"/>
              <w:right w:val="nil"/>
            </w:tcBorders>
            <w:shd w:val="clear" w:color="auto" w:fill="auto"/>
            <w:noWrap/>
            <w:vAlign w:val="center"/>
            <w:hideMark/>
            <w:tcPrChange w:id="3962" w:author="Doug King" w:date="2016-05-19T12:49:00Z">
              <w:tcPr>
                <w:tcW w:w="881" w:type="dxa"/>
                <w:tcBorders>
                  <w:top w:val="nil"/>
                  <w:left w:val="nil"/>
                  <w:bottom w:val="nil"/>
                  <w:right w:val="nil"/>
                </w:tcBorders>
                <w:shd w:val="clear" w:color="auto" w:fill="auto"/>
                <w:noWrap/>
                <w:vAlign w:val="center"/>
                <w:hideMark/>
              </w:tcPr>
            </w:tcPrChange>
          </w:tcPr>
          <w:p w:rsidR="00C95815" w:rsidRPr="00BC696D" w:rsidRDefault="00C95815" w:rsidP="00C95815">
            <w:pPr>
              <w:spacing w:after="0" w:line="240" w:lineRule="auto"/>
              <w:rPr>
                <w:ins w:id="3963" w:author="Doug King" w:date="2016-05-19T12:47:00Z"/>
                <w:rFonts w:ascii="Arial Narrow" w:eastAsia="Times New Roman" w:hAnsi="Arial Narrow" w:cs="Times New Roman"/>
                <w:sz w:val="20"/>
                <w:szCs w:val="20"/>
                <w:lang w:val="en-NZ" w:eastAsia="en-NZ"/>
                <w:rPrChange w:id="3964" w:author="Doug King" w:date="2016-05-20T22:20:00Z">
                  <w:rPr>
                    <w:ins w:id="3965" w:author="Doug King" w:date="2016-05-19T12:47:00Z"/>
                    <w:rFonts w:ascii="Times New Roman" w:eastAsia="Times New Roman" w:hAnsi="Times New Roman" w:cs="Times New Roman"/>
                    <w:sz w:val="20"/>
                    <w:szCs w:val="20"/>
                    <w:lang w:val="en-NZ" w:eastAsia="en-NZ"/>
                  </w:rPr>
                </w:rPrChange>
              </w:rPr>
            </w:pPr>
          </w:p>
        </w:tc>
        <w:tc>
          <w:tcPr>
            <w:tcW w:w="1510" w:type="dxa"/>
            <w:tcBorders>
              <w:top w:val="nil"/>
              <w:left w:val="nil"/>
              <w:bottom w:val="nil"/>
            </w:tcBorders>
            <w:shd w:val="clear" w:color="auto" w:fill="auto"/>
            <w:noWrap/>
            <w:vAlign w:val="center"/>
            <w:hideMark/>
            <w:tcPrChange w:id="3966" w:author="Doug King" w:date="2016-05-19T12:49:00Z">
              <w:tcPr>
                <w:tcW w:w="1260" w:type="dxa"/>
                <w:tcBorders>
                  <w:top w:val="nil"/>
                  <w:left w:val="nil"/>
                  <w:bottom w:val="nil"/>
                  <w:right w:val="nil"/>
                </w:tcBorders>
                <w:shd w:val="clear" w:color="auto" w:fill="auto"/>
                <w:noWrap/>
                <w:vAlign w:val="center"/>
                <w:hideMark/>
              </w:tcPr>
            </w:tcPrChange>
          </w:tcPr>
          <w:p w:rsidR="00C95815" w:rsidRPr="00BC696D" w:rsidRDefault="00C95815" w:rsidP="00C95815">
            <w:pPr>
              <w:spacing w:after="0" w:line="240" w:lineRule="auto"/>
              <w:rPr>
                <w:ins w:id="3967" w:author="Doug King" w:date="2016-05-19T12:47:00Z"/>
                <w:rFonts w:ascii="Arial Narrow" w:eastAsia="Times New Roman" w:hAnsi="Arial Narrow" w:cs="Times New Roman"/>
                <w:sz w:val="20"/>
                <w:szCs w:val="20"/>
                <w:lang w:val="en-NZ" w:eastAsia="en-NZ"/>
                <w:rPrChange w:id="3968" w:author="Doug King" w:date="2016-05-20T22:20:00Z">
                  <w:rPr>
                    <w:ins w:id="3969" w:author="Doug King" w:date="2016-05-19T12:47:00Z"/>
                    <w:rFonts w:ascii="Times New Roman" w:eastAsia="Times New Roman" w:hAnsi="Times New Roman" w:cs="Times New Roman"/>
                    <w:sz w:val="20"/>
                    <w:szCs w:val="20"/>
                    <w:lang w:val="en-NZ" w:eastAsia="en-NZ"/>
                  </w:rPr>
                </w:rPrChange>
              </w:rPr>
            </w:pPr>
          </w:p>
        </w:tc>
        <w:tc>
          <w:tcPr>
            <w:tcW w:w="1095" w:type="dxa"/>
            <w:tcBorders>
              <w:top w:val="nil"/>
              <w:bottom w:val="nil"/>
              <w:right w:val="single" w:sz="4" w:space="0" w:color="auto"/>
            </w:tcBorders>
            <w:shd w:val="clear" w:color="auto" w:fill="auto"/>
            <w:noWrap/>
            <w:vAlign w:val="center"/>
            <w:hideMark/>
            <w:tcPrChange w:id="3970" w:author="Doug King" w:date="2016-05-19T12:49:00Z">
              <w:tcPr>
                <w:tcW w:w="860" w:type="dxa"/>
                <w:tcBorders>
                  <w:top w:val="nil"/>
                  <w:left w:val="single" w:sz="4" w:space="0" w:color="auto"/>
                  <w:bottom w:val="nil"/>
                  <w:right w:val="single" w:sz="4" w:space="0" w:color="auto"/>
                </w:tcBorders>
                <w:shd w:val="clear" w:color="auto" w:fill="auto"/>
                <w:noWrap/>
                <w:vAlign w:val="center"/>
                <w:hideMark/>
              </w:tcPr>
            </w:tcPrChange>
          </w:tcPr>
          <w:p w:rsidR="00C95815" w:rsidRPr="00BC696D" w:rsidRDefault="009573ED" w:rsidP="00C95815">
            <w:pPr>
              <w:spacing w:after="0" w:line="240" w:lineRule="auto"/>
              <w:jc w:val="center"/>
              <w:rPr>
                <w:ins w:id="3971" w:author="Doug King" w:date="2016-05-19T12:47:00Z"/>
                <w:rFonts w:ascii="Arial Narrow" w:eastAsia="Times New Roman" w:hAnsi="Arial Narrow" w:cs="Times New Roman"/>
                <w:b/>
                <w:bCs/>
                <w:color w:val="000000"/>
                <w:sz w:val="18"/>
                <w:szCs w:val="18"/>
                <w:lang w:val="en-NZ" w:eastAsia="en-NZ"/>
              </w:rPr>
            </w:pPr>
            <w:ins w:id="3972" w:author="Doug King" w:date="2016-05-19T12:47:00Z">
              <w:r>
                <w:rPr>
                  <w:rFonts w:ascii="Arial Narrow" w:eastAsia="Times New Roman" w:hAnsi="Arial Narrow" w:cs="Times New Roman"/>
                  <w:b/>
                  <w:bCs/>
                  <w:color w:val="000000"/>
                  <w:sz w:val="18"/>
                  <w:szCs w:val="18"/>
                  <w:lang w:eastAsia="en-NZ"/>
                </w:rPr>
                <w:t>Total</w:t>
              </w:r>
            </w:ins>
          </w:p>
        </w:tc>
        <w:tc>
          <w:tcPr>
            <w:tcW w:w="971" w:type="dxa"/>
            <w:tcBorders>
              <w:top w:val="nil"/>
              <w:left w:val="nil"/>
              <w:bottom w:val="nil"/>
              <w:right w:val="nil"/>
            </w:tcBorders>
            <w:shd w:val="clear" w:color="auto" w:fill="auto"/>
            <w:noWrap/>
            <w:vAlign w:val="center"/>
            <w:hideMark/>
            <w:tcPrChange w:id="3973" w:author="Doug King" w:date="2016-05-19T12:49:00Z">
              <w:tcPr>
                <w:tcW w:w="881" w:type="dxa"/>
                <w:gridSpan w:val="2"/>
                <w:tcBorders>
                  <w:top w:val="nil"/>
                  <w:left w:val="nil"/>
                  <w:bottom w:val="nil"/>
                  <w:right w:val="nil"/>
                </w:tcBorders>
                <w:shd w:val="clear" w:color="auto" w:fill="auto"/>
                <w:noWrap/>
                <w:vAlign w:val="center"/>
                <w:hideMark/>
              </w:tcPr>
            </w:tcPrChange>
          </w:tcPr>
          <w:p w:rsidR="00C95815" w:rsidRPr="00BC696D" w:rsidRDefault="009573ED" w:rsidP="00C95815">
            <w:pPr>
              <w:spacing w:after="0" w:line="240" w:lineRule="auto"/>
              <w:jc w:val="center"/>
              <w:rPr>
                <w:ins w:id="3974" w:author="Doug King" w:date="2016-05-19T12:47:00Z"/>
                <w:rFonts w:ascii="Arial Narrow" w:eastAsia="Times New Roman" w:hAnsi="Arial Narrow" w:cs="Times New Roman"/>
                <w:b/>
                <w:bCs/>
                <w:color w:val="000000"/>
                <w:sz w:val="18"/>
                <w:szCs w:val="18"/>
                <w:lang w:val="en-NZ" w:eastAsia="en-NZ"/>
              </w:rPr>
            </w:pPr>
            <w:ins w:id="3975" w:author="Doug King" w:date="2016-05-19T12:47:00Z">
              <w:r>
                <w:rPr>
                  <w:rFonts w:ascii="Arial Narrow" w:eastAsia="Times New Roman" w:hAnsi="Arial Narrow" w:cs="Times New Roman"/>
                  <w:b/>
                  <w:bCs/>
                  <w:color w:val="000000"/>
                  <w:sz w:val="18"/>
                  <w:szCs w:val="18"/>
                  <w:lang w:eastAsia="en-NZ"/>
                </w:rPr>
                <w:t>Forwards</w:t>
              </w:r>
            </w:ins>
          </w:p>
        </w:tc>
        <w:tc>
          <w:tcPr>
            <w:tcW w:w="1095" w:type="dxa"/>
            <w:tcBorders>
              <w:top w:val="nil"/>
              <w:left w:val="single" w:sz="4" w:space="0" w:color="auto"/>
              <w:bottom w:val="nil"/>
              <w:right w:val="single" w:sz="4" w:space="0" w:color="auto"/>
            </w:tcBorders>
            <w:shd w:val="clear" w:color="auto" w:fill="auto"/>
            <w:noWrap/>
            <w:vAlign w:val="center"/>
            <w:hideMark/>
            <w:tcPrChange w:id="3976" w:author="Doug King" w:date="2016-05-19T12:49:00Z">
              <w:tcPr>
                <w:tcW w:w="1095" w:type="dxa"/>
                <w:gridSpan w:val="2"/>
                <w:tcBorders>
                  <w:top w:val="nil"/>
                  <w:left w:val="single" w:sz="4" w:space="0" w:color="auto"/>
                  <w:bottom w:val="nil"/>
                  <w:right w:val="single" w:sz="4" w:space="0" w:color="auto"/>
                </w:tcBorders>
                <w:shd w:val="clear" w:color="auto" w:fill="auto"/>
                <w:noWrap/>
                <w:vAlign w:val="center"/>
                <w:hideMark/>
              </w:tcPr>
            </w:tcPrChange>
          </w:tcPr>
          <w:p w:rsidR="00C95815" w:rsidRPr="00BC696D" w:rsidRDefault="009573ED" w:rsidP="00C95815">
            <w:pPr>
              <w:spacing w:after="0" w:line="240" w:lineRule="auto"/>
              <w:jc w:val="center"/>
              <w:rPr>
                <w:ins w:id="3977" w:author="Doug King" w:date="2016-05-19T12:47:00Z"/>
                <w:rFonts w:ascii="Arial Narrow" w:eastAsia="Times New Roman" w:hAnsi="Arial Narrow" w:cs="Times New Roman"/>
                <w:b/>
                <w:bCs/>
                <w:color w:val="000000"/>
                <w:sz w:val="18"/>
                <w:szCs w:val="18"/>
                <w:lang w:val="en-NZ" w:eastAsia="en-NZ"/>
              </w:rPr>
            </w:pPr>
            <w:ins w:id="3978" w:author="Doug King" w:date="2016-05-19T12:47:00Z">
              <w:r>
                <w:rPr>
                  <w:rFonts w:ascii="Arial Narrow" w:eastAsia="Times New Roman" w:hAnsi="Arial Narrow" w:cs="Times New Roman"/>
                  <w:b/>
                  <w:bCs/>
                  <w:color w:val="000000"/>
                  <w:sz w:val="18"/>
                  <w:szCs w:val="18"/>
                  <w:lang w:eastAsia="en-NZ"/>
                </w:rPr>
                <w:t>Midfielders</w:t>
              </w:r>
            </w:ins>
          </w:p>
        </w:tc>
        <w:tc>
          <w:tcPr>
            <w:tcW w:w="1026" w:type="dxa"/>
            <w:tcBorders>
              <w:top w:val="nil"/>
              <w:left w:val="nil"/>
              <w:bottom w:val="nil"/>
              <w:right w:val="nil"/>
            </w:tcBorders>
            <w:shd w:val="clear" w:color="auto" w:fill="auto"/>
            <w:noWrap/>
            <w:vAlign w:val="center"/>
            <w:hideMark/>
            <w:tcPrChange w:id="3979" w:author="Doug King" w:date="2016-05-19T12:49:00Z">
              <w:tcPr>
                <w:tcW w:w="1026" w:type="dxa"/>
                <w:gridSpan w:val="2"/>
                <w:tcBorders>
                  <w:top w:val="nil"/>
                  <w:left w:val="nil"/>
                  <w:bottom w:val="nil"/>
                  <w:right w:val="nil"/>
                </w:tcBorders>
                <w:shd w:val="clear" w:color="auto" w:fill="auto"/>
                <w:noWrap/>
                <w:vAlign w:val="center"/>
                <w:hideMark/>
              </w:tcPr>
            </w:tcPrChange>
          </w:tcPr>
          <w:p w:rsidR="00C95815" w:rsidRPr="00BC696D" w:rsidRDefault="009573ED" w:rsidP="00C95815">
            <w:pPr>
              <w:spacing w:after="0" w:line="240" w:lineRule="auto"/>
              <w:jc w:val="center"/>
              <w:rPr>
                <w:ins w:id="3980" w:author="Doug King" w:date="2016-05-19T12:47:00Z"/>
                <w:rFonts w:ascii="Arial Narrow" w:eastAsia="Times New Roman" w:hAnsi="Arial Narrow" w:cs="Times New Roman"/>
                <w:b/>
                <w:bCs/>
                <w:color w:val="000000"/>
                <w:sz w:val="18"/>
                <w:szCs w:val="18"/>
                <w:lang w:val="en-NZ" w:eastAsia="en-NZ"/>
              </w:rPr>
            </w:pPr>
            <w:ins w:id="3981" w:author="Doug King" w:date="2016-05-19T12:47:00Z">
              <w:r>
                <w:rPr>
                  <w:rFonts w:ascii="Arial Narrow" w:eastAsia="Times New Roman" w:hAnsi="Arial Narrow" w:cs="Times New Roman"/>
                  <w:b/>
                  <w:bCs/>
                  <w:color w:val="000000"/>
                  <w:sz w:val="18"/>
                  <w:szCs w:val="18"/>
                  <w:lang w:eastAsia="en-NZ"/>
                </w:rPr>
                <w:t>Defenders</w:t>
              </w:r>
            </w:ins>
          </w:p>
        </w:tc>
      </w:tr>
      <w:tr w:rsidR="00C95815" w:rsidRPr="00BC696D" w:rsidTr="00B50E9B">
        <w:tblPrEx>
          <w:tblPrExChange w:id="3982" w:author="Doug King" w:date="2016-05-19T12:49:00Z">
            <w:tblPrEx>
              <w:tblW w:w="6586" w:type="dxa"/>
            </w:tblPrEx>
          </w:tblPrExChange>
        </w:tblPrEx>
        <w:trPr>
          <w:trHeight w:val="227"/>
          <w:jc w:val="center"/>
          <w:ins w:id="3983" w:author="Doug King" w:date="2016-05-19T12:47:00Z"/>
          <w:trPrChange w:id="3984" w:author="Doug King" w:date="2016-05-19T12:49:00Z">
            <w:trPr>
              <w:gridAfter w:val="0"/>
              <w:trHeight w:val="270"/>
            </w:trPr>
          </w:trPrChange>
        </w:trPr>
        <w:tc>
          <w:tcPr>
            <w:tcW w:w="258" w:type="dxa"/>
            <w:tcBorders>
              <w:top w:val="nil"/>
              <w:left w:val="nil"/>
              <w:bottom w:val="single" w:sz="4" w:space="0" w:color="auto"/>
              <w:right w:val="nil"/>
            </w:tcBorders>
            <w:shd w:val="clear" w:color="auto" w:fill="auto"/>
            <w:noWrap/>
            <w:vAlign w:val="center"/>
            <w:hideMark/>
            <w:tcPrChange w:id="3985" w:author="Doug King" w:date="2016-05-19T12:49:00Z">
              <w:tcPr>
                <w:tcW w:w="258" w:type="dxa"/>
                <w:tcBorders>
                  <w:top w:val="nil"/>
                  <w:left w:val="nil"/>
                  <w:bottom w:val="single" w:sz="4" w:space="0" w:color="auto"/>
                  <w:right w:val="nil"/>
                </w:tcBorders>
                <w:shd w:val="clear" w:color="auto" w:fill="auto"/>
                <w:noWrap/>
                <w:vAlign w:val="center"/>
                <w:hideMark/>
              </w:tcPr>
            </w:tcPrChange>
          </w:tcPr>
          <w:p w:rsidR="00C95815" w:rsidRPr="00BC696D" w:rsidRDefault="009573ED" w:rsidP="00C95815">
            <w:pPr>
              <w:spacing w:after="0" w:line="240" w:lineRule="auto"/>
              <w:rPr>
                <w:ins w:id="3986" w:author="Doug King" w:date="2016-05-19T12:47:00Z"/>
                <w:rFonts w:ascii="Arial Narrow" w:eastAsia="Times New Roman" w:hAnsi="Arial Narrow" w:cs="Times New Roman"/>
                <w:color w:val="000000"/>
                <w:sz w:val="18"/>
                <w:szCs w:val="18"/>
                <w:lang w:val="en-NZ" w:eastAsia="en-NZ"/>
              </w:rPr>
            </w:pPr>
            <w:ins w:id="3987" w:author="Doug King" w:date="2016-05-19T12:47:00Z">
              <w:r>
                <w:rPr>
                  <w:rFonts w:ascii="Arial Narrow" w:eastAsia="Times New Roman" w:hAnsi="Arial Narrow" w:cs="Times New Roman"/>
                  <w:color w:val="000000"/>
                  <w:sz w:val="18"/>
                  <w:szCs w:val="18"/>
                  <w:lang w:val="en-NZ" w:eastAsia="en-NZ"/>
                </w:rPr>
                <w:t> </w:t>
              </w:r>
            </w:ins>
          </w:p>
        </w:tc>
        <w:tc>
          <w:tcPr>
            <w:tcW w:w="1004" w:type="dxa"/>
            <w:tcBorders>
              <w:top w:val="nil"/>
              <w:left w:val="nil"/>
              <w:bottom w:val="single" w:sz="4" w:space="0" w:color="auto"/>
              <w:right w:val="nil"/>
            </w:tcBorders>
            <w:shd w:val="clear" w:color="auto" w:fill="auto"/>
            <w:noWrap/>
            <w:vAlign w:val="center"/>
            <w:hideMark/>
            <w:tcPrChange w:id="3988" w:author="Doug King" w:date="2016-05-19T12:49:00Z">
              <w:tcPr>
                <w:tcW w:w="881" w:type="dxa"/>
                <w:tcBorders>
                  <w:top w:val="nil"/>
                  <w:left w:val="nil"/>
                  <w:bottom w:val="single" w:sz="4" w:space="0" w:color="auto"/>
                  <w:right w:val="nil"/>
                </w:tcBorders>
                <w:shd w:val="clear" w:color="auto" w:fill="auto"/>
                <w:noWrap/>
                <w:vAlign w:val="center"/>
                <w:hideMark/>
              </w:tcPr>
            </w:tcPrChange>
          </w:tcPr>
          <w:p w:rsidR="00C95815" w:rsidRPr="00BC696D" w:rsidRDefault="009573ED" w:rsidP="00C95815">
            <w:pPr>
              <w:spacing w:after="0" w:line="240" w:lineRule="auto"/>
              <w:rPr>
                <w:ins w:id="3989" w:author="Doug King" w:date="2016-05-19T12:47:00Z"/>
                <w:rFonts w:ascii="Arial Narrow" w:eastAsia="Times New Roman" w:hAnsi="Arial Narrow" w:cs="Times New Roman"/>
                <w:color w:val="000000"/>
                <w:sz w:val="18"/>
                <w:szCs w:val="18"/>
                <w:lang w:val="en-NZ" w:eastAsia="en-NZ"/>
              </w:rPr>
            </w:pPr>
            <w:ins w:id="3990" w:author="Doug King" w:date="2016-05-19T12:47:00Z">
              <w:r>
                <w:rPr>
                  <w:rFonts w:ascii="Arial Narrow" w:eastAsia="Times New Roman" w:hAnsi="Arial Narrow" w:cs="Times New Roman"/>
                  <w:color w:val="000000"/>
                  <w:sz w:val="18"/>
                  <w:szCs w:val="18"/>
                  <w:lang w:val="en-NZ" w:eastAsia="en-NZ"/>
                </w:rPr>
                <w:t> </w:t>
              </w:r>
            </w:ins>
          </w:p>
        </w:tc>
        <w:tc>
          <w:tcPr>
            <w:tcW w:w="1510" w:type="dxa"/>
            <w:tcBorders>
              <w:top w:val="nil"/>
              <w:left w:val="nil"/>
              <w:bottom w:val="single" w:sz="4" w:space="0" w:color="auto"/>
            </w:tcBorders>
            <w:shd w:val="clear" w:color="auto" w:fill="auto"/>
            <w:noWrap/>
            <w:vAlign w:val="center"/>
            <w:hideMark/>
            <w:tcPrChange w:id="3991" w:author="Doug King" w:date="2016-05-19T12:49:00Z">
              <w:tcPr>
                <w:tcW w:w="1260" w:type="dxa"/>
                <w:tcBorders>
                  <w:top w:val="nil"/>
                  <w:left w:val="nil"/>
                  <w:bottom w:val="single" w:sz="4" w:space="0" w:color="auto"/>
                  <w:right w:val="nil"/>
                </w:tcBorders>
                <w:shd w:val="clear" w:color="auto" w:fill="auto"/>
                <w:noWrap/>
                <w:vAlign w:val="center"/>
                <w:hideMark/>
              </w:tcPr>
            </w:tcPrChange>
          </w:tcPr>
          <w:p w:rsidR="00C95815" w:rsidRPr="00BC696D" w:rsidRDefault="009573ED" w:rsidP="00C95815">
            <w:pPr>
              <w:spacing w:after="0" w:line="240" w:lineRule="auto"/>
              <w:rPr>
                <w:ins w:id="3992" w:author="Doug King" w:date="2016-05-19T12:47:00Z"/>
                <w:rFonts w:ascii="Arial Narrow" w:eastAsia="Times New Roman" w:hAnsi="Arial Narrow" w:cs="Times New Roman"/>
                <w:color w:val="000000"/>
                <w:sz w:val="18"/>
                <w:szCs w:val="18"/>
                <w:lang w:val="en-NZ" w:eastAsia="en-NZ"/>
              </w:rPr>
            </w:pPr>
            <w:ins w:id="3993" w:author="Doug King" w:date="2016-05-19T12:47:00Z">
              <w:r>
                <w:rPr>
                  <w:rFonts w:ascii="Arial Narrow" w:eastAsia="Times New Roman" w:hAnsi="Arial Narrow" w:cs="Times New Roman"/>
                  <w:color w:val="000000"/>
                  <w:sz w:val="18"/>
                  <w:szCs w:val="18"/>
                  <w:lang w:val="en-NZ" w:eastAsia="en-NZ"/>
                </w:rPr>
                <w:t> </w:t>
              </w:r>
            </w:ins>
          </w:p>
        </w:tc>
        <w:tc>
          <w:tcPr>
            <w:tcW w:w="1095" w:type="dxa"/>
            <w:tcBorders>
              <w:top w:val="nil"/>
              <w:bottom w:val="single" w:sz="4" w:space="0" w:color="auto"/>
              <w:right w:val="single" w:sz="4" w:space="0" w:color="auto"/>
            </w:tcBorders>
            <w:shd w:val="clear" w:color="auto" w:fill="auto"/>
            <w:noWrap/>
            <w:vAlign w:val="center"/>
            <w:hideMark/>
            <w:tcPrChange w:id="3994" w:author="Doug King" w:date="2016-05-19T12:49:00Z">
              <w:tcPr>
                <w:tcW w:w="1095"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C95815" w:rsidRPr="00BC696D" w:rsidRDefault="009573ED" w:rsidP="00C95815">
            <w:pPr>
              <w:spacing w:after="0" w:line="240" w:lineRule="auto"/>
              <w:jc w:val="center"/>
              <w:rPr>
                <w:ins w:id="3995" w:author="Doug King" w:date="2016-05-19T12:47:00Z"/>
                <w:rFonts w:ascii="Arial Narrow" w:eastAsia="Times New Roman" w:hAnsi="Arial Narrow" w:cs="Times New Roman"/>
                <w:b/>
                <w:bCs/>
                <w:color w:val="000000"/>
                <w:sz w:val="18"/>
                <w:szCs w:val="18"/>
                <w:lang w:val="en-NZ" w:eastAsia="en-NZ"/>
              </w:rPr>
            </w:pPr>
            <w:ins w:id="3996" w:author="Doug King" w:date="2016-05-19T12:47:00Z">
              <w:r>
                <w:rPr>
                  <w:rFonts w:ascii="Arial Narrow" w:eastAsia="Times New Roman" w:hAnsi="Arial Narrow" w:cs="Times New Roman"/>
                  <w:b/>
                  <w:bCs/>
                  <w:color w:val="000000"/>
                  <w:sz w:val="18"/>
                  <w:szCs w:val="18"/>
                  <w:lang w:eastAsia="en-NZ"/>
                </w:rPr>
                <w:t>n= (%)</w:t>
              </w:r>
            </w:ins>
          </w:p>
        </w:tc>
        <w:tc>
          <w:tcPr>
            <w:tcW w:w="971" w:type="dxa"/>
            <w:tcBorders>
              <w:top w:val="nil"/>
              <w:left w:val="nil"/>
              <w:bottom w:val="single" w:sz="4" w:space="0" w:color="auto"/>
              <w:right w:val="nil"/>
            </w:tcBorders>
            <w:shd w:val="clear" w:color="auto" w:fill="auto"/>
            <w:noWrap/>
            <w:vAlign w:val="center"/>
            <w:hideMark/>
            <w:tcPrChange w:id="3997" w:author="Doug King" w:date="2016-05-19T12:49:00Z">
              <w:tcPr>
                <w:tcW w:w="971" w:type="dxa"/>
                <w:gridSpan w:val="2"/>
                <w:tcBorders>
                  <w:top w:val="nil"/>
                  <w:left w:val="nil"/>
                  <w:bottom w:val="single" w:sz="4" w:space="0" w:color="auto"/>
                  <w:right w:val="nil"/>
                </w:tcBorders>
                <w:shd w:val="clear" w:color="auto" w:fill="auto"/>
                <w:noWrap/>
                <w:vAlign w:val="center"/>
                <w:hideMark/>
              </w:tcPr>
            </w:tcPrChange>
          </w:tcPr>
          <w:p w:rsidR="00C95815" w:rsidRPr="00BC696D" w:rsidRDefault="009573ED" w:rsidP="00C95815">
            <w:pPr>
              <w:spacing w:after="0" w:line="240" w:lineRule="auto"/>
              <w:jc w:val="center"/>
              <w:rPr>
                <w:ins w:id="3998" w:author="Doug King" w:date="2016-05-19T12:47:00Z"/>
                <w:rFonts w:ascii="Arial Narrow" w:eastAsia="Times New Roman" w:hAnsi="Arial Narrow" w:cs="Times New Roman"/>
                <w:b/>
                <w:bCs/>
                <w:color w:val="000000"/>
                <w:sz w:val="18"/>
                <w:szCs w:val="18"/>
                <w:lang w:val="en-NZ" w:eastAsia="en-NZ"/>
              </w:rPr>
            </w:pPr>
            <w:ins w:id="3999" w:author="Doug King" w:date="2016-05-19T12:47:00Z">
              <w:r>
                <w:rPr>
                  <w:rFonts w:ascii="Arial Narrow" w:eastAsia="Times New Roman" w:hAnsi="Arial Narrow" w:cs="Times New Roman"/>
                  <w:b/>
                  <w:bCs/>
                  <w:color w:val="000000"/>
                  <w:sz w:val="18"/>
                  <w:szCs w:val="18"/>
                  <w:lang w:eastAsia="en-NZ"/>
                </w:rPr>
                <w:t>n= (%)</w:t>
              </w:r>
            </w:ins>
          </w:p>
        </w:tc>
        <w:tc>
          <w:tcPr>
            <w:tcW w:w="1095" w:type="dxa"/>
            <w:tcBorders>
              <w:top w:val="nil"/>
              <w:left w:val="single" w:sz="4" w:space="0" w:color="auto"/>
              <w:bottom w:val="single" w:sz="4" w:space="0" w:color="auto"/>
              <w:right w:val="single" w:sz="4" w:space="0" w:color="auto"/>
            </w:tcBorders>
            <w:shd w:val="clear" w:color="auto" w:fill="auto"/>
            <w:noWrap/>
            <w:vAlign w:val="center"/>
            <w:hideMark/>
            <w:tcPrChange w:id="4000" w:author="Doug King" w:date="2016-05-19T12:49:00Z">
              <w:tcPr>
                <w:tcW w:w="1095"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C95815" w:rsidRPr="00BC696D" w:rsidRDefault="009573ED" w:rsidP="00C95815">
            <w:pPr>
              <w:spacing w:after="0" w:line="240" w:lineRule="auto"/>
              <w:jc w:val="center"/>
              <w:rPr>
                <w:ins w:id="4001" w:author="Doug King" w:date="2016-05-19T12:47:00Z"/>
                <w:rFonts w:ascii="Arial Narrow" w:eastAsia="Times New Roman" w:hAnsi="Arial Narrow" w:cs="Times New Roman"/>
                <w:b/>
                <w:bCs/>
                <w:color w:val="000000"/>
                <w:sz w:val="18"/>
                <w:szCs w:val="18"/>
                <w:lang w:val="en-NZ" w:eastAsia="en-NZ"/>
              </w:rPr>
            </w:pPr>
            <w:ins w:id="4002" w:author="Doug King" w:date="2016-05-19T12:47:00Z">
              <w:r>
                <w:rPr>
                  <w:rFonts w:ascii="Arial Narrow" w:eastAsia="Times New Roman" w:hAnsi="Arial Narrow" w:cs="Times New Roman"/>
                  <w:b/>
                  <w:bCs/>
                  <w:color w:val="000000"/>
                  <w:sz w:val="18"/>
                  <w:szCs w:val="18"/>
                  <w:lang w:eastAsia="en-NZ"/>
                </w:rPr>
                <w:t>n= (%)</w:t>
              </w:r>
            </w:ins>
          </w:p>
        </w:tc>
        <w:tc>
          <w:tcPr>
            <w:tcW w:w="1026" w:type="dxa"/>
            <w:tcBorders>
              <w:top w:val="nil"/>
              <w:left w:val="nil"/>
              <w:bottom w:val="single" w:sz="4" w:space="0" w:color="auto"/>
              <w:right w:val="nil"/>
            </w:tcBorders>
            <w:shd w:val="clear" w:color="auto" w:fill="auto"/>
            <w:noWrap/>
            <w:vAlign w:val="center"/>
            <w:hideMark/>
            <w:tcPrChange w:id="4003" w:author="Doug King" w:date="2016-05-19T12:49:00Z">
              <w:tcPr>
                <w:tcW w:w="1026" w:type="dxa"/>
                <w:gridSpan w:val="2"/>
                <w:tcBorders>
                  <w:top w:val="nil"/>
                  <w:left w:val="nil"/>
                  <w:bottom w:val="single" w:sz="4" w:space="0" w:color="auto"/>
                  <w:right w:val="nil"/>
                </w:tcBorders>
                <w:shd w:val="clear" w:color="auto" w:fill="auto"/>
                <w:noWrap/>
                <w:vAlign w:val="center"/>
                <w:hideMark/>
              </w:tcPr>
            </w:tcPrChange>
          </w:tcPr>
          <w:p w:rsidR="00C95815" w:rsidRPr="00BC696D" w:rsidRDefault="009573ED" w:rsidP="00C95815">
            <w:pPr>
              <w:spacing w:after="0" w:line="240" w:lineRule="auto"/>
              <w:jc w:val="center"/>
              <w:rPr>
                <w:ins w:id="4004" w:author="Doug King" w:date="2016-05-19T12:47:00Z"/>
                <w:rFonts w:ascii="Arial Narrow" w:eastAsia="Times New Roman" w:hAnsi="Arial Narrow" w:cs="Times New Roman"/>
                <w:b/>
                <w:bCs/>
                <w:color w:val="000000"/>
                <w:sz w:val="18"/>
                <w:szCs w:val="18"/>
                <w:lang w:val="en-NZ" w:eastAsia="en-NZ"/>
              </w:rPr>
            </w:pPr>
            <w:ins w:id="4005" w:author="Doug King" w:date="2016-05-19T12:47:00Z">
              <w:r>
                <w:rPr>
                  <w:rFonts w:ascii="Arial Narrow" w:eastAsia="Times New Roman" w:hAnsi="Arial Narrow" w:cs="Times New Roman"/>
                  <w:b/>
                  <w:bCs/>
                  <w:color w:val="000000"/>
                  <w:sz w:val="18"/>
                  <w:szCs w:val="18"/>
                  <w:lang w:eastAsia="en-NZ"/>
                </w:rPr>
                <w:t>n= (%)</w:t>
              </w:r>
            </w:ins>
          </w:p>
        </w:tc>
      </w:tr>
      <w:tr w:rsidR="00B50E9B" w:rsidRPr="00BC696D" w:rsidTr="00B50E9B">
        <w:tblPrEx>
          <w:tblPrExChange w:id="4006" w:author="Doug King" w:date="2016-05-19T12:49:00Z">
            <w:tblPrEx>
              <w:tblW w:w="6959" w:type="dxa"/>
            </w:tblPrEx>
          </w:tblPrExChange>
        </w:tblPrEx>
        <w:trPr>
          <w:trHeight w:val="227"/>
          <w:jc w:val="center"/>
          <w:ins w:id="4007" w:author="Doug King" w:date="2016-05-19T12:47:00Z"/>
          <w:trPrChange w:id="4008" w:author="Doug King" w:date="2016-05-19T12:49:00Z">
            <w:trPr>
              <w:trHeight w:val="20"/>
            </w:trPr>
          </w:trPrChange>
        </w:trPr>
        <w:tc>
          <w:tcPr>
            <w:tcW w:w="6959" w:type="dxa"/>
            <w:gridSpan w:val="7"/>
            <w:tcBorders>
              <w:top w:val="single" w:sz="4" w:space="0" w:color="auto"/>
              <w:bottom w:val="nil"/>
              <w:right w:val="nil"/>
            </w:tcBorders>
            <w:shd w:val="clear" w:color="auto" w:fill="auto"/>
            <w:noWrap/>
            <w:vAlign w:val="center"/>
            <w:hideMark/>
            <w:tcPrChange w:id="4009" w:author="Doug King" w:date="2016-05-19T12:49:00Z">
              <w:tcPr>
                <w:tcW w:w="6959" w:type="dxa"/>
                <w:gridSpan w:val="12"/>
                <w:tcBorders>
                  <w:top w:val="single" w:sz="4" w:space="0" w:color="auto"/>
                  <w:left w:val="nil"/>
                  <w:bottom w:val="nil"/>
                  <w:right w:val="nil"/>
                </w:tcBorders>
                <w:shd w:val="clear" w:color="auto" w:fill="auto"/>
                <w:noWrap/>
                <w:vAlign w:val="center"/>
                <w:hideMark/>
              </w:tcPr>
            </w:tcPrChange>
          </w:tcPr>
          <w:p w:rsidR="00C95815" w:rsidRPr="00BC696D" w:rsidRDefault="009573ED" w:rsidP="00C95815">
            <w:pPr>
              <w:spacing w:after="0" w:line="240" w:lineRule="auto"/>
              <w:rPr>
                <w:ins w:id="4010" w:author="Doug King" w:date="2016-05-19T12:47:00Z"/>
                <w:rFonts w:ascii="Arial Narrow" w:eastAsia="Times New Roman" w:hAnsi="Arial Narrow" w:cs="Times New Roman"/>
                <w:b/>
                <w:bCs/>
                <w:color w:val="000000"/>
                <w:sz w:val="18"/>
                <w:szCs w:val="18"/>
                <w:lang w:val="en-NZ" w:eastAsia="en-NZ"/>
              </w:rPr>
            </w:pPr>
            <w:ins w:id="4011" w:author="Doug King" w:date="2016-05-19T12:47:00Z">
              <w:r>
                <w:rPr>
                  <w:rFonts w:ascii="Arial Narrow" w:eastAsia="Times New Roman" w:hAnsi="Arial Narrow" w:cs="Times New Roman"/>
                  <w:b/>
                  <w:bCs/>
                  <w:color w:val="000000"/>
                  <w:sz w:val="18"/>
                  <w:szCs w:val="18"/>
                  <w:lang w:eastAsia="en-NZ"/>
                </w:rPr>
                <w:t>Injury Tolerance</w:t>
              </w:r>
            </w:ins>
          </w:p>
        </w:tc>
      </w:tr>
      <w:tr w:rsidR="00C95815" w:rsidRPr="00BC696D" w:rsidTr="00B50E9B">
        <w:tblPrEx>
          <w:tblPrExChange w:id="4012" w:author="Doug King" w:date="2016-05-19T12:49:00Z">
            <w:tblPrEx>
              <w:tblW w:w="6586" w:type="dxa"/>
            </w:tblPrEx>
          </w:tblPrExChange>
        </w:tblPrEx>
        <w:trPr>
          <w:trHeight w:val="227"/>
          <w:jc w:val="center"/>
          <w:ins w:id="4013" w:author="Doug King" w:date="2016-05-19T12:47:00Z"/>
          <w:trPrChange w:id="4014" w:author="Doug King" w:date="2016-05-19T12:49:00Z">
            <w:trPr>
              <w:gridAfter w:val="0"/>
              <w:trHeight w:val="270"/>
            </w:trPr>
          </w:trPrChange>
        </w:trPr>
        <w:tc>
          <w:tcPr>
            <w:tcW w:w="258" w:type="dxa"/>
            <w:tcBorders>
              <w:top w:val="nil"/>
              <w:left w:val="nil"/>
              <w:bottom w:val="nil"/>
              <w:right w:val="nil"/>
            </w:tcBorders>
            <w:shd w:val="clear" w:color="auto" w:fill="auto"/>
            <w:noWrap/>
            <w:vAlign w:val="center"/>
            <w:hideMark/>
            <w:tcPrChange w:id="4015" w:author="Doug King" w:date="2016-05-19T12:49:00Z">
              <w:tcPr>
                <w:tcW w:w="258" w:type="dxa"/>
                <w:tcBorders>
                  <w:top w:val="nil"/>
                  <w:left w:val="nil"/>
                  <w:bottom w:val="nil"/>
                  <w:right w:val="nil"/>
                </w:tcBorders>
                <w:shd w:val="clear" w:color="auto" w:fill="auto"/>
                <w:noWrap/>
                <w:vAlign w:val="center"/>
                <w:hideMark/>
              </w:tcPr>
            </w:tcPrChange>
          </w:tcPr>
          <w:p w:rsidR="00C95815" w:rsidRPr="00BC696D" w:rsidRDefault="00C95815" w:rsidP="00C95815">
            <w:pPr>
              <w:spacing w:after="0" w:line="240" w:lineRule="auto"/>
              <w:rPr>
                <w:ins w:id="4016" w:author="Doug King" w:date="2016-05-19T12:47:00Z"/>
                <w:rFonts w:ascii="Arial Narrow" w:eastAsia="Times New Roman" w:hAnsi="Arial Narrow" w:cs="Times New Roman"/>
                <w:b/>
                <w:bCs/>
                <w:color w:val="000000"/>
                <w:sz w:val="18"/>
                <w:szCs w:val="18"/>
                <w:lang w:val="en-NZ" w:eastAsia="en-NZ"/>
              </w:rPr>
            </w:pPr>
          </w:p>
        </w:tc>
        <w:tc>
          <w:tcPr>
            <w:tcW w:w="1004" w:type="dxa"/>
            <w:tcBorders>
              <w:top w:val="nil"/>
              <w:left w:val="nil"/>
              <w:bottom w:val="nil"/>
              <w:right w:val="nil"/>
            </w:tcBorders>
            <w:shd w:val="clear" w:color="auto" w:fill="auto"/>
            <w:noWrap/>
            <w:vAlign w:val="center"/>
            <w:hideMark/>
            <w:tcPrChange w:id="4017" w:author="Doug King" w:date="2016-05-19T12:49:00Z">
              <w:tcPr>
                <w:tcW w:w="881" w:type="dxa"/>
                <w:tcBorders>
                  <w:top w:val="nil"/>
                  <w:left w:val="nil"/>
                  <w:bottom w:val="nil"/>
                  <w:right w:val="nil"/>
                </w:tcBorders>
                <w:shd w:val="clear" w:color="auto" w:fill="auto"/>
                <w:noWrap/>
                <w:vAlign w:val="center"/>
                <w:hideMark/>
              </w:tcPr>
            </w:tcPrChange>
          </w:tcPr>
          <w:p w:rsidR="00C95815" w:rsidRPr="00BC696D" w:rsidRDefault="009573ED" w:rsidP="00C95815">
            <w:pPr>
              <w:spacing w:after="0" w:line="240" w:lineRule="auto"/>
              <w:rPr>
                <w:ins w:id="4018" w:author="Doug King" w:date="2016-05-19T12:47:00Z"/>
                <w:rFonts w:ascii="Arial Narrow" w:eastAsia="Times New Roman" w:hAnsi="Arial Narrow" w:cs="Times New Roman"/>
                <w:color w:val="000000"/>
                <w:sz w:val="18"/>
                <w:szCs w:val="18"/>
                <w:lang w:val="en-NZ" w:eastAsia="en-NZ"/>
              </w:rPr>
            </w:pPr>
            <w:ins w:id="4019" w:author="Doug King" w:date="2016-05-19T12:47:00Z">
              <w:r>
                <w:rPr>
                  <w:rFonts w:ascii="Arial Narrow" w:eastAsia="Times New Roman" w:hAnsi="Arial Narrow" w:cs="Times New Roman"/>
                  <w:color w:val="000000"/>
                  <w:sz w:val="18"/>
                  <w:szCs w:val="18"/>
                  <w:lang w:val="en-NZ" w:eastAsia="en-NZ"/>
                </w:rPr>
                <w:t>Linear</w:t>
              </w:r>
            </w:ins>
          </w:p>
        </w:tc>
        <w:tc>
          <w:tcPr>
            <w:tcW w:w="1510" w:type="dxa"/>
            <w:tcBorders>
              <w:top w:val="nil"/>
              <w:left w:val="nil"/>
              <w:bottom w:val="nil"/>
            </w:tcBorders>
            <w:shd w:val="clear" w:color="auto" w:fill="auto"/>
            <w:noWrap/>
            <w:vAlign w:val="center"/>
            <w:hideMark/>
            <w:tcPrChange w:id="4020" w:author="Doug King" w:date="2016-05-19T12:49:00Z">
              <w:tcPr>
                <w:tcW w:w="1260" w:type="dxa"/>
                <w:tcBorders>
                  <w:top w:val="nil"/>
                  <w:left w:val="nil"/>
                  <w:bottom w:val="nil"/>
                  <w:right w:val="nil"/>
                </w:tcBorders>
                <w:shd w:val="clear" w:color="auto" w:fill="auto"/>
                <w:noWrap/>
                <w:vAlign w:val="center"/>
                <w:hideMark/>
              </w:tcPr>
            </w:tcPrChange>
          </w:tcPr>
          <w:p w:rsidR="00C95815" w:rsidRPr="00BC696D" w:rsidRDefault="009573ED" w:rsidP="00C95815">
            <w:pPr>
              <w:spacing w:after="0" w:line="240" w:lineRule="auto"/>
              <w:rPr>
                <w:ins w:id="4021" w:author="Doug King" w:date="2016-05-19T12:47:00Z"/>
                <w:rFonts w:ascii="Arial Narrow" w:eastAsia="Times New Roman" w:hAnsi="Arial Narrow" w:cs="Times New Roman"/>
                <w:color w:val="000000"/>
                <w:sz w:val="18"/>
                <w:szCs w:val="18"/>
                <w:lang w:val="en-NZ" w:eastAsia="en-NZ"/>
              </w:rPr>
            </w:pPr>
            <w:ins w:id="4022" w:author="Doug King" w:date="2016-05-19T12:47:00Z">
              <w:r>
                <w:rPr>
                  <w:rFonts w:ascii="Arial Narrow" w:eastAsia="Times New Roman" w:hAnsi="Arial Narrow" w:cs="Times New Roman"/>
                  <w:color w:val="000000"/>
                  <w:sz w:val="18"/>
                  <w:szCs w:val="18"/>
                  <w:lang w:eastAsia="en-NZ"/>
                </w:rPr>
                <w:t>&gt;95</w:t>
              </w:r>
              <w:r>
                <w:rPr>
                  <w:rFonts w:ascii="Arial Narrow" w:eastAsia="Times New Roman" w:hAnsi="Arial Narrow" w:cs="Times New Roman"/>
                  <w:i/>
                  <w:iCs/>
                  <w:color w:val="000000"/>
                  <w:sz w:val="18"/>
                  <w:szCs w:val="18"/>
                  <w:lang w:eastAsia="en-NZ"/>
                </w:rPr>
                <w:t>g</w:t>
              </w:r>
            </w:ins>
          </w:p>
        </w:tc>
        <w:tc>
          <w:tcPr>
            <w:tcW w:w="1095" w:type="dxa"/>
            <w:tcBorders>
              <w:top w:val="nil"/>
              <w:bottom w:val="nil"/>
              <w:right w:val="single" w:sz="4" w:space="0" w:color="auto"/>
            </w:tcBorders>
            <w:shd w:val="clear" w:color="auto" w:fill="auto"/>
            <w:noWrap/>
            <w:vAlign w:val="center"/>
            <w:hideMark/>
            <w:tcPrChange w:id="4023" w:author="Doug King" w:date="2016-05-19T12:49:00Z">
              <w:tcPr>
                <w:tcW w:w="1095" w:type="dxa"/>
                <w:gridSpan w:val="2"/>
                <w:tcBorders>
                  <w:top w:val="nil"/>
                  <w:left w:val="single" w:sz="4" w:space="0" w:color="auto"/>
                  <w:bottom w:val="nil"/>
                  <w:right w:val="single" w:sz="4" w:space="0" w:color="auto"/>
                </w:tcBorders>
                <w:shd w:val="clear" w:color="auto" w:fill="auto"/>
                <w:noWrap/>
                <w:vAlign w:val="center"/>
                <w:hideMark/>
              </w:tcPr>
            </w:tcPrChange>
          </w:tcPr>
          <w:p w:rsidR="00C95815" w:rsidRPr="00BC696D" w:rsidRDefault="009573ED" w:rsidP="00C95815">
            <w:pPr>
              <w:spacing w:after="0" w:line="240" w:lineRule="auto"/>
              <w:jc w:val="center"/>
              <w:rPr>
                <w:ins w:id="4024" w:author="Doug King" w:date="2016-05-19T12:47:00Z"/>
                <w:rFonts w:ascii="Arial Narrow" w:eastAsia="Times New Roman" w:hAnsi="Arial Narrow" w:cs="Times New Roman"/>
                <w:color w:val="000000"/>
                <w:sz w:val="18"/>
                <w:szCs w:val="18"/>
                <w:lang w:val="en-NZ" w:eastAsia="en-NZ"/>
              </w:rPr>
            </w:pPr>
            <w:ins w:id="4025" w:author="Doug King" w:date="2016-05-19T12:47:00Z">
              <w:r>
                <w:rPr>
                  <w:rFonts w:ascii="Arial Narrow" w:eastAsia="Times New Roman" w:hAnsi="Arial Narrow" w:cs="Times New Roman"/>
                  <w:color w:val="000000"/>
                  <w:sz w:val="18"/>
                  <w:szCs w:val="18"/>
                  <w:lang w:eastAsia="en-NZ"/>
                </w:rPr>
                <w:t>14 (0.3)</w:t>
              </w:r>
            </w:ins>
          </w:p>
        </w:tc>
        <w:tc>
          <w:tcPr>
            <w:tcW w:w="971" w:type="dxa"/>
            <w:tcBorders>
              <w:top w:val="nil"/>
              <w:left w:val="nil"/>
              <w:bottom w:val="nil"/>
              <w:right w:val="nil"/>
            </w:tcBorders>
            <w:shd w:val="clear" w:color="auto" w:fill="auto"/>
            <w:noWrap/>
            <w:vAlign w:val="center"/>
            <w:hideMark/>
            <w:tcPrChange w:id="4026" w:author="Doug King" w:date="2016-05-19T12:49:00Z">
              <w:tcPr>
                <w:tcW w:w="971" w:type="dxa"/>
                <w:gridSpan w:val="2"/>
                <w:tcBorders>
                  <w:top w:val="nil"/>
                  <w:left w:val="nil"/>
                  <w:bottom w:val="nil"/>
                  <w:right w:val="nil"/>
                </w:tcBorders>
                <w:shd w:val="clear" w:color="auto" w:fill="auto"/>
                <w:noWrap/>
                <w:vAlign w:val="center"/>
                <w:hideMark/>
              </w:tcPr>
            </w:tcPrChange>
          </w:tcPr>
          <w:p w:rsidR="00C95815" w:rsidRPr="00BC696D" w:rsidRDefault="009573ED" w:rsidP="00C95815">
            <w:pPr>
              <w:spacing w:after="0" w:line="240" w:lineRule="auto"/>
              <w:jc w:val="center"/>
              <w:rPr>
                <w:ins w:id="4027" w:author="Doug King" w:date="2016-05-19T12:47:00Z"/>
                <w:rFonts w:ascii="Arial Narrow" w:eastAsia="Times New Roman" w:hAnsi="Arial Narrow" w:cs="Times New Roman"/>
                <w:color w:val="000000"/>
                <w:sz w:val="18"/>
                <w:szCs w:val="18"/>
                <w:lang w:val="en-NZ" w:eastAsia="en-NZ"/>
              </w:rPr>
            </w:pPr>
            <w:ins w:id="4028" w:author="Doug King" w:date="2016-05-19T12:47:00Z">
              <w:r>
                <w:rPr>
                  <w:rFonts w:ascii="Arial Narrow" w:eastAsia="Times New Roman" w:hAnsi="Arial Narrow" w:cs="Times New Roman"/>
                  <w:color w:val="000000"/>
                  <w:sz w:val="18"/>
                  <w:szCs w:val="18"/>
                  <w:lang w:eastAsia="en-NZ"/>
                </w:rPr>
                <w:t>4 (0.5)</w:t>
              </w:r>
            </w:ins>
          </w:p>
        </w:tc>
        <w:tc>
          <w:tcPr>
            <w:tcW w:w="1095" w:type="dxa"/>
            <w:tcBorders>
              <w:top w:val="nil"/>
              <w:left w:val="single" w:sz="4" w:space="0" w:color="auto"/>
              <w:bottom w:val="nil"/>
              <w:right w:val="single" w:sz="4" w:space="0" w:color="auto"/>
            </w:tcBorders>
            <w:shd w:val="clear" w:color="auto" w:fill="auto"/>
            <w:noWrap/>
            <w:vAlign w:val="center"/>
            <w:hideMark/>
            <w:tcPrChange w:id="4029" w:author="Doug King" w:date="2016-05-19T12:49:00Z">
              <w:tcPr>
                <w:tcW w:w="1095" w:type="dxa"/>
                <w:gridSpan w:val="2"/>
                <w:tcBorders>
                  <w:top w:val="nil"/>
                  <w:left w:val="single" w:sz="4" w:space="0" w:color="auto"/>
                  <w:bottom w:val="nil"/>
                  <w:right w:val="single" w:sz="4" w:space="0" w:color="auto"/>
                </w:tcBorders>
                <w:shd w:val="clear" w:color="auto" w:fill="auto"/>
                <w:noWrap/>
                <w:vAlign w:val="center"/>
                <w:hideMark/>
              </w:tcPr>
            </w:tcPrChange>
          </w:tcPr>
          <w:p w:rsidR="00C95815" w:rsidRPr="00BC696D" w:rsidRDefault="009573ED" w:rsidP="00C95815">
            <w:pPr>
              <w:spacing w:after="0" w:line="240" w:lineRule="auto"/>
              <w:jc w:val="center"/>
              <w:rPr>
                <w:ins w:id="4030" w:author="Doug King" w:date="2016-05-19T12:47:00Z"/>
                <w:rFonts w:ascii="Arial Narrow" w:eastAsia="Times New Roman" w:hAnsi="Arial Narrow" w:cs="Times New Roman"/>
                <w:color w:val="000000"/>
                <w:sz w:val="18"/>
                <w:szCs w:val="18"/>
                <w:lang w:val="en-NZ" w:eastAsia="en-NZ"/>
              </w:rPr>
            </w:pPr>
            <w:ins w:id="4031" w:author="Doug King" w:date="2016-05-19T12:47:00Z">
              <w:r>
                <w:rPr>
                  <w:rFonts w:ascii="Arial Narrow" w:eastAsia="Times New Roman" w:hAnsi="Arial Narrow" w:cs="Times New Roman"/>
                  <w:color w:val="000000"/>
                  <w:sz w:val="18"/>
                  <w:szCs w:val="18"/>
                  <w:lang w:eastAsia="en-NZ"/>
                </w:rPr>
                <w:t>7 (0.2)</w:t>
              </w:r>
            </w:ins>
          </w:p>
        </w:tc>
        <w:tc>
          <w:tcPr>
            <w:tcW w:w="1026" w:type="dxa"/>
            <w:tcBorders>
              <w:top w:val="nil"/>
              <w:left w:val="nil"/>
              <w:bottom w:val="nil"/>
              <w:right w:val="nil"/>
            </w:tcBorders>
            <w:shd w:val="clear" w:color="auto" w:fill="auto"/>
            <w:noWrap/>
            <w:vAlign w:val="center"/>
            <w:hideMark/>
            <w:tcPrChange w:id="4032" w:author="Doug King" w:date="2016-05-19T12:49:00Z">
              <w:tcPr>
                <w:tcW w:w="1026" w:type="dxa"/>
                <w:gridSpan w:val="2"/>
                <w:tcBorders>
                  <w:top w:val="nil"/>
                  <w:left w:val="nil"/>
                  <w:bottom w:val="nil"/>
                  <w:right w:val="nil"/>
                </w:tcBorders>
                <w:shd w:val="clear" w:color="auto" w:fill="auto"/>
                <w:noWrap/>
                <w:vAlign w:val="center"/>
                <w:hideMark/>
              </w:tcPr>
            </w:tcPrChange>
          </w:tcPr>
          <w:p w:rsidR="00C95815" w:rsidRPr="00BC696D" w:rsidRDefault="009573ED" w:rsidP="00C95815">
            <w:pPr>
              <w:spacing w:after="0" w:line="240" w:lineRule="auto"/>
              <w:jc w:val="center"/>
              <w:rPr>
                <w:ins w:id="4033" w:author="Doug King" w:date="2016-05-19T12:47:00Z"/>
                <w:rFonts w:ascii="Arial Narrow" w:eastAsia="Times New Roman" w:hAnsi="Arial Narrow" w:cs="Times New Roman"/>
                <w:color w:val="000000"/>
                <w:sz w:val="18"/>
                <w:szCs w:val="18"/>
                <w:lang w:val="en-NZ" w:eastAsia="en-NZ"/>
              </w:rPr>
            </w:pPr>
            <w:ins w:id="4034" w:author="Doug King" w:date="2016-05-19T12:47:00Z">
              <w:r>
                <w:rPr>
                  <w:rFonts w:ascii="Arial Narrow" w:eastAsia="Times New Roman" w:hAnsi="Arial Narrow" w:cs="Times New Roman"/>
                  <w:color w:val="000000"/>
                  <w:sz w:val="18"/>
                  <w:szCs w:val="18"/>
                  <w:lang w:eastAsia="en-NZ"/>
                </w:rPr>
                <w:t>3 (0.3)</w:t>
              </w:r>
            </w:ins>
          </w:p>
        </w:tc>
      </w:tr>
      <w:tr w:rsidR="00C95815" w:rsidRPr="00BC696D" w:rsidTr="00B50E9B">
        <w:tblPrEx>
          <w:tblPrExChange w:id="4035" w:author="Doug King" w:date="2016-05-19T12:49:00Z">
            <w:tblPrEx>
              <w:tblW w:w="6586" w:type="dxa"/>
            </w:tblPrEx>
          </w:tblPrExChange>
        </w:tblPrEx>
        <w:trPr>
          <w:trHeight w:val="227"/>
          <w:jc w:val="center"/>
          <w:ins w:id="4036" w:author="Doug King" w:date="2016-05-19T12:47:00Z"/>
          <w:trPrChange w:id="4037" w:author="Doug King" w:date="2016-05-19T12:49:00Z">
            <w:trPr>
              <w:gridAfter w:val="0"/>
              <w:trHeight w:val="315"/>
            </w:trPr>
          </w:trPrChange>
        </w:trPr>
        <w:tc>
          <w:tcPr>
            <w:tcW w:w="258" w:type="dxa"/>
            <w:tcBorders>
              <w:top w:val="nil"/>
              <w:left w:val="nil"/>
              <w:bottom w:val="nil"/>
              <w:right w:val="nil"/>
            </w:tcBorders>
            <w:shd w:val="clear" w:color="auto" w:fill="auto"/>
            <w:noWrap/>
            <w:vAlign w:val="center"/>
            <w:hideMark/>
            <w:tcPrChange w:id="4038" w:author="Doug King" w:date="2016-05-19T12:49:00Z">
              <w:tcPr>
                <w:tcW w:w="258" w:type="dxa"/>
                <w:tcBorders>
                  <w:top w:val="nil"/>
                  <w:left w:val="nil"/>
                  <w:bottom w:val="nil"/>
                  <w:right w:val="nil"/>
                </w:tcBorders>
                <w:shd w:val="clear" w:color="auto" w:fill="auto"/>
                <w:noWrap/>
                <w:vAlign w:val="center"/>
                <w:hideMark/>
              </w:tcPr>
            </w:tcPrChange>
          </w:tcPr>
          <w:p w:rsidR="00C95815" w:rsidRPr="00BC696D" w:rsidRDefault="00C95815" w:rsidP="00C95815">
            <w:pPr>
              <w:spacing w:after="0" w:line="240" w:lineRule="auto"/>
              <w:jc w:val="center"/>
              <w:rPr>
                <w:ins w:id="4039" w:author="Doug King" w:date="2016-05-19T12:47:00Z"/>
                <w:rFonts w:ascii="Arial Narrow" w:eastAsia="Times New Roman" w:hAnsi="Arial Narrow" w:cs="Times New Roman"/>
                <w:color w:val="000000"/>
                <w:sz w:val="18"/>
                <w:szCs w:val="18"/>
                <w:lang w:val="en-NZ" w:eastAsia="en-NZ"/>
              </w:rPr>
            </w:pPr>
          </w:p>
        </w:tc>
        <w:tc>
          <w:tcPr>
            <w:tcW w:w="1004" w:type="dxa"/>
            <w:tcBorders>
              <w:top w:val="nil"/>
              <w:left w:val="nil"/>
              <w:bottom w:val="single" w:sz="4" w:space="0" w:color="auto"/>
              <w:right w:val="nil"/>
            </w:tcBorders>
            <w:shd w:val="clear" w:color="auto" w:fill="auto"/>
            <w:noWrap/>
            <w:vAlign w:val="center"/>
            <w:hideMark/>
            <w:tcPrChange w:id="4040" w:author="Doug King" w:date="2016-05-19T12:49:00Z">
              <w:tcPr>
                <w:tcW w:w="881" w:type="dxa"/>
                <w:tcBorders>
                  <w:top w:val="nil"/>
                  <w:left w:val="nil"/>
                  <w:bottom w:val="single" w:sz="4" w:space="0" w:color="auto"/>
                  <w:right w:val="nil"/>
                </w:tcBorders>
                <w:shd w:val="clear" w:color="auto" w:fill="auto"/>
                <w:noWrap/>
                <w:vAlign w:val="center"/>
                <w:hideMark/>
              </w:tcPr>
            </w:tcPrChange>
          </w:tcPr>
          <w:p w:rsidR="00C95815" w:rsidRPr="00BC696D" w:rsidRDefault="009573ED" w:rsidP="00C95815">
            <w:pPr>
              <w:spacing w:after="0" w:line="240" w:lineRule="auto"/>
              <w:rPr>
                <w:ins w:id="4041" w:author="Doug King" w:date="2016-05-19T12:47:00Z"/>
                <w:rFonts w:ascii="Arial Narrow" w:eastAsia="Times New Roman" w:hAnsi="Arial Narrow" w:cs="Times New Roman"/>
                <w:color w:val="000000"/>
                <w:sz w:val="18"/>
                <w:szCs w:val="18"/>
                <w:lang w:val="en-NZ" w:eastAsia="en-NZ"/>
              </w:rPr>
            </w:pPr>
            <w:ins w:id="4042" w:author="Doug King" w:date="2016-05-19T12:47:00Z">
              <w:r>
                <w:rPr>
                  <w:rFonts w:ascii="Arial Narrow" w:eastAsia="Times New Roman" w:hAnsi="Arial Narrow" w:cs="Times New Roman"/>
                  <w:color w:val="000000"/>
                  <w:sz w:val="18"/>
                  <w:szCs w:val="18"/>
                  <w:lang w:val="en-NZ" w:eastAsia="en-NZ"/>
                </w:rPr>
                <w:t xml:space="preserve">Rotational </w:t>
              </w:r>
            </w:ins>
          </w:p>
        </w:tc>
        <w:tc>
          <w:tcPr>
            <w:tcW w:w="1510" w:type="dxa"/>
            <w:tcBorders>
              <w:top w:val="nil"/>
              <w:left w:val="nil"/>
              <w:bottom w:val="single" w:sz="4" w:space="0" w:color="auto"/>
            </w:tcBorders>
            <w:shd w:val="clear" w:color="auto" w:fill="auto"/>
            <w:noWrap/>
            <w:vAlign w:val="center"/>
            <w:hideMark/>
            <w:tcPrChange w:id="4043" w:author="Doug King" w:date="2016-05-19T12:49:00Z">
              <w:tcPr>
                <w:tcW w:w="1260" w:type="dxa"/>
                <w:tcBorders>
                  <w:top w:val="nil"/>
                  <w:left w:val="nil"/>
                  <w:bottom w:val="single" w:sz="4" w:space="0" w:color="auto"/>
                  <w:right w:val="nil"/>
                </w:tcBorders>
                <w:shd w:val="clear" w:color="auto" w:fill="auto"/>
                <w:noWrap/>
                <w:vAlign w:val="center"/>
                <w:hideMark/>
              </w:tcPr>
            </w:tcPrChange>
          </w:tcPr>
          <w:p w:rsidR="00C95815" w:rsidRPr="00BC696D" w:rsidRDefault="009573ED" w:rsidP="00C95815">
            <w:pPr>
              <w:spacing w:after="0" w:line="240" w:lineRule="auto"/>
              <w:rPr>
                <w:ins w:id="4044" w:author="Doug King" w:date="2016-05-19T12:47:00Z"/>
                <w:rFonts w:ascii="Arial Narrow" w:eastAsia="Times New Roman" w:hAnsi="Arial Narrow" w:cs="Times New Roman"/>
                <w:color w:val="000000"/>
                <w:sz w:val="18"/>
                <w:szCs w:val="18"/>
                <w:lang w:val="en-NZ" w:eastAsia="en-NZ"/>
              </w:rPr>
            </w:pPr>
            <w:ins w:id="4045" w:author="Doug King" w:date="2016-05-19T12:47:00Z">
              <w:r>
                <w:rPr>
                  <w:rFonts w:ascii="Arial Narrow" w:eastAsia="Times New Roman" w:hAnsi="Arial Narrow" w:cs="Times New Roman"/>
                  <w:color w:val="000000"/>
                  <w:sz w:val="18"/>
                  <w:szCs w:val="18"/>
                  <w:lang w:eastAsia="en-NZ"/>
                </w:rPr>
                <w:t>&gt;5,500 rad/s</w:t>
              </w:r>
              <w:r>
                <w:rPr>
                  <w:rFonts w:ascii="Arial Narrow" w:eastAsia="Times New Roman" w:hAnsi="Arial Narrow" w:cs="Times New Roman"/>
                  <w:color w:val="000000"/>
                  <w:sz w:val="18"/>
                  <w:szCs w:val="18"/>
                  <w:vertAlign w:val="superscript"/>
                  <w:lang w:eastAsia="en-NZ"/>
                </w:rPr>
                <w:t>2</w:t>
              </w:r>
            </w:ins>
          </w:p>
        </w:tc>
        <w:tc>
          <w:tcPr>
            <w:tcW w:w="1095" w:type="dxa"/>
            <w:tcBorders>
              <w:top w:val="nil"/>
              <w:bottom w:val="single" w:sz="4" w:space="0" w:color="auto"/>
              <w:right w:val="single" w:sz="4" w:space="0" w:color="auto"/>
            </w:tcBorders>
            <w:shd w:val="clear" w:color="auto" w:fill="auto"/>
            <w:noWrap/>
            <w:vAlign w:val="center"/>
            <w:hideMark/>
            <w:tcPrChange w:id="4046" w:author="Doug King" w:date="2016-05-19T12:49:00Z">
              <w:tcPr>
                <w:tcW w:w="1095"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C95815" w:rsidRPr="00BC696D" w:rsidRDefault="009573ED" w:rsidP="00C95815">
            <w:pPr>
              <w:spacing w:after="0" w:line="240" w:lineRule="auto"/>
              <w:jc w:val="center"/>
              <w:rPr>
                <w:ins w:id="4047" w:author="Doug King" w:date="2016-05-19T12:47:00Z"/>
                <w:rFonts w:ascii="Arial Narrow" w:eastAsia="Times New Roman" w:hAnsi="Arial Narrow" w:cs="Times New Roman"/>
                <w:color w:val="000000"/>
                <w:sz w:val="18"/>
                <w:szCs w:val="18"/>
                <w:lang w:val="en-NZ" w:eastAsia="en-NZ"/>
              </w:rPr>
            </w:pPr>
            <w:ins w:id="4048" w:author="Doug King" w:date="2016-05-19T12:47:00Z">
              <w:r>
                <w:rPr>
                  <w:rFonts w:ascii="Arial Narrow" w:eastAsia="Times New Roman" w:hAnsi="Arial Narrow" w:cs="Times New Roman"/>
                  <w:color w:val="000000"/>
                  <w:sz w:val="18"/>
                  <w:szCs w:val="18"/>
                  <w:lang w:eastAsia="en-NZ"/>
                </w:rPr>
                <w:t>436 (8.9)</w:t>
              </w:r>
            </w:ins>
          </w:p>
        </w:tc>
        <w:tc>
          <w:tcPr>
            <w:tcW w:w="971" w:type="dxa"/>
            <w:tcBorders>
              <w:top w:val="nil"/>
              <w:left w:val="nil"/>
              <w:bottom w:val="single" w:sz="4" w:space="0" w:color="auto"/>
              <w:right w:val="nil"/>
            </w:tcBorders>
            <w:shd w:val="clear" w:color="auto" w:fill="auto"/>
            <w:noWrap/>
            <w:vAlign w:val="center"/>
            <w:hideMark/>
            <w:tcPrChange w:id="4049" w:author="Doug King" w:date="2016-05-19T12:49:00Z">
              <w:tcPr>
                <w:tcW w:w="971" w:type="dxa"/>
                <w:gridSpan w:val="2"/>
                <w:tcBorders>
                  <w:top w:val="nil"/>
                  <w:left w:val="nil"/>
                  <w:bottom w:val="single" w:sz="4" w:space="0" w:color="auto"/>
                  <w:right w:val="nil"/>
                </w:tcBorders>
                <w:shd w:val="clear" w:color="auto" w:fill="auto"/>
                <w:noWrap/>
                <w:vAlign w:val="center"/>
                <w:hideMark/>
              </w:tcPr>
            </w:tcPrChange>
          </w:tcPr>
          <w:p w:rsidR="00C95815" w:rsidRPr="00BC696D" w:rsidRDefault="009573ED" w:rsidP="00C95815">
            <w:pPr>
              <w:spacing w:after="0" w:line="240" w:lineRule="auto"/>
              <w:jc w:val="center"/>
              <w:rPr>
                <w:ins w:id="4050" w:author="Doug King" w:date="2016-05-19T12:47:00Z"/>
                <w:rFonts w:ascii="Arial Narrow" w:eastAsia="Times New Roman" w:hAnsi="Arial Narrow" w:cs="Times New Roman"/>
                <w:color w:val="000000"/>
                <w:sz w:val="18"/>
                <w:szCs w:val="18"/>
                <w:lang w:val="en-NZ" w:eastAsia="en-NZ"/>
              </w:rPr>
            </w:pPr>
            <w:ins w:id="4051" w:author="Doug King" w:date="2016-05-19T12:47:00Z">
              <w:r>
                <w:rPr>
                  <w:rFonts w:ascii="Arial Narrow" w:eastAsia="Times New Roman" w:hAnsi="Arial Narrow" w:cs="Times New Roman"/>
                  <w:color w:val="000000"/>
                  <w:sz w:val="18"/>
                  <w:szCs w:val="18"/>
                  <w:lang w:eastAsia="en-NZ"/>
                </w:rPr>
                <w:t>67 (8.8)</w:t>
              </w:r>
            </w:ins>
          </w:p>
        </w:tc>
        <w:tc>
          <w:tcPr>
            <w:tcW w:w="1095" w:type="dxa"/>
            <w:tcBorders>
              <w:top w:val="nil"/>
              <w:left w:val="single" w:sz="4" w:space="0" w:color="auto"/>
              <w:bottom w:val="single" w:sz="4" w:space="0" w:color="auto"/>
              <w:right w:val="single" w:sz="4" w:space="0" w:color="auto"/>
            </w:tcBorders>
            <w:shd w:val="clear" w:color="auto" w:fill="auto"/>
            <w:noWrap/>
            <w:vAlign w:val="center"/>
            <w:hideMark/>
            <w:tcPrChange w:id="4052" w:author="Doug King" w:date="2016-05-19T12:49:00Z">
              <w:tcPr>
                <w:tcW w:w="1095"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C95815" w:rsidRPr="00BC696D" w:rsidRDefault="009573ED" w:rsidP="00C95815">
            <w:pPr>
              <w:spacing w:after="0" w:line="240" w:lineRule="auto"/>
              <w:jc w:val="center"/>
              <w:rPr>
                <w:ins w:id="4053" w:author="Doug King" w:date="2016-05-19T12:47:00Z"/>
                <w:rFonts w:ascii="Arial Narrow" w:eastAsia="Times New Roman" w:hAnsi="Arial Narrow" w:cs="Times New Roman"/>
                <w:color w:val="000000"/>
                <w:sz w:val="18"/>
                <w:szCs w:val="18"/>
                <w:lang w:val="en-NZ" w:eastAsia="en-NZ"/>
              </w:rPr>
            </w:pPr>
            <w:ins w:id="4054" w:author="Doug King" w:date="2016-05-19T12:47:00Z">
              <w:r>
                <w:rPr>
                  <w:rFonts w:ascii="Arial Narrow" w:eastAsia="Times New Roman" w:hAnsi="Arial Narrow" w:cs="Times New Roman"/>
                  <w:color w:val="000000"/>
                  <w:sz w:val="18"/>
                  <w:szCs w:val="18"/>
                  <w:lang w:eastAsia="en-NZ"/>
                </w:rPr>
                <w:t>261 (8.3)</w:t>
              </w:r>
              <w:r>
                <w:rPr>
                  <w:rFonts w:ascii="Arial Narrow" w:eastAsia="Times New Roman" w:hAnsi="Arial Narrow" w:cs="Times New Roman"/>
                  <w:color w:val="000000"/>
                  <w:sz w:val="18"/>
                  <w:szCs w:val="18"/>
                  <w:vertAlign w:val="superscript"/>
                  <w:lang w:eastAsia="en-NZ"/>
                </w:rPr>
                <w:t>c</w:t>
              </w:r>
            </w:ins>
          </w:p>
        </w:tc>
        <w:tc>
          <w:tcPr>
            <w:tcW w:w="1026" w:type="dxa"/>
            <w:tcBorders>
              <w:top w:val="nil"/>
              <w:left w:val="nil"/>
              <w:bottom w:val="single" w:sz="4" w:space="0" w:color="auto"/>
              <w:right w:val="nil"/>
            </w:tcBorders>
            <w:shd w:val="clear" w:color="auto" w:fill="auto"/>
            <w:noWrap/>
            <w:vAlign w:val="center"/>
            <w:hideMark/>
            <w:tcPrChange w:id="4055" w:author="Doug King" w:date="2016-05-19T12:49:00Z">
              <w:tcPr>
                <w:tcW w:w="1026" w:type="dxa"/>
                <w:gridSpan w:val="2"/>
                <w:tcBorders>
                  <w:top w:val="nil"/>
                  <w:left w:val="nil"/>
                  <w:bottom w:val="single" w:sz="4" w:space="0" w:color="auto"/>
                  <w:right w:val="nil"/>
                </w:tcBorders>
                <w:shd w:val="clear" w:color="auto" w:fill="auto"/>
                <w:noWrap/>
                <w:vAlign w:val="center"/>
                <w:hideMark/>
              </w:tcPr>
            </w:tcPrChange>
          </w:tcPr>
          <w:p w:rsidR="00C95815" w:rsidRPr="00BC696D" w:rsidRDefault="009573ED" w:rsidP="00C95815">
            <w:pPr>
              <w:spacing w:after="0" w:line="240" w:lineRule="auto"/>
              <w:jc w:val="center"/>
              <w:rPr>
                <w:ins w:id="4056" w:author="Doug King" w:date="2016-05-19T12:47:00Z"/>
                <w:rFonts w:ascii="Arial Narrow" w:eastAsia="Times New Roman" w:hAnsi="Arial Narrow" w:cs="Times New Roman"/>
                <w:color w:val="000000"/>
                <w:sz w:val="18"/>
                <w:szCs w:val="18"/>
                <w:lang w:val="en-NZ" w:eastAsia="en-NZ"/>
              </w:rPr>
            </w:pPr>
            <w:ins w:id="4057" w:author="Doug King" w:date="2016-05-19T12:47:00Z">
              <w:r>
                <w:rPr>
                  <w:rFonts w:ascii="Arial Narrow" w:eastAsia="Times New Roman" w:hAnsi="Arial Narrow" w:cs="Times New Roman"/>
                  <w:color w:val="000000"/>
                  <w:sz w:val="18"/>
                  <w:szCs w:val="18"/>
                  <w:lang w:eastAsia="en-NZ"/>
                </w:rPr>
                <w:t>108 (10.7)</w:t>
              </w:r>
              <w:r>
                <w:rPr>
                  <w:rFonts w:ascii="Arial Narrow" w:eastAsia="Times New Roman" w:hAnsi="Arial Narrow" w:cs="Times New Roman"/>
                  <w:color w:val="000000"/>
                  <w:sz w:val="18"/>
                  <w:szCs w:val="18"/>
                  <w:vertAlign w:val="superscript"/>
                  <w:lang w:eastAsia="en-NZ"/>
                </w:rPr>
                <w:t>b</w:t>
              </w:r>
            </w:ins>
          </w:p>
        </w:tc>
      </w:tr>
      <w:tr w:rsidR="00B50E9B" w:rsidRPr="00BC696D" w:rsidTr="00B50E9B">
        <w:tblPrEx>
          <w:tblPrExChange w:id="4058" w:author="Doug King" w:date="2016-05-19T12:49:00Z">
            <w:tblPrEx>
              <w:tblW w:w="6959" w:type="dxa"/>
            </w:tblPrEx>
          </w:tblPrExChange>
        </w:tblPrEx>
        <w:trPr>
          <w:trHeight w:val="227"/>
          <w:jc w:val="center"/>
          <w:ins w:id="4059" w:author="Doug King" w:date="2016-05-19T12:47:00Z"/>
          <w:trPrChange w:id="4060" w:author="Doug King" w:date="2016-05-19T12:49:00Z">
            <w:trPr>
              <w:trHeight w:val="20"/>
            </w:trPr>
          </w:trPrChange>
        </w:trPr>
        <w:tc>
          <w:tcPr>
            <w:tcW w:w="6959" w:type="dxa"/>
            <w:gridSpan w:val="7"/>
            <w:tcBorders>
              <w:top w:val="nil"/>
              <w:bottom w:val="nil"/>
              <w:right w:val="nil"/>
            </w:tcBorders>
            <w:shd w:val="clear" w:color="auto" w:fill="auto"/>
            <w:noWrap/>
            <w:vAlign w:val="center"/>
            <w:hideMark/>
            <w:tcPrChange w:id="4061" w:author="Doug King" w:date="2016-05-19T12:49:00Z">
              <w:tcPr>
                <w:tcW w:w="6959" w:type="dxa"/>
                <w:gridSpan w:val="12"/>
                <w:tcBorders>
                  <w:top w:val="nil"/>
                  <w:left w:val="nil"/>
                  <w:bottom w:val="nil"/>
                  <w:right w:val="nil"/>
                </w:tcBorders>
                <w:shd w:val="clear" w:color="auto" w:fill="auto"/>
                <w:noWrap/>
                <w:vAlign w:val="center"/>
                <w:hideMark/>
              </w:tcPr>
            </w:tcPrChange>
          </w:tcPr>
          <w:p w:rsidR="00C95815" w:rsidRPr="00BC696D" w:rsidRDefault="009573ED" w:rsidP="00C95815">
            <w:pPr>
              <w:spacing w:after="0" w:line="240" w:lineRule="auto"/>
              <w:rPr>
                <w:ins w:id="4062" w:author="Doug King" w:date="2016-05-19T12:47:00Z"/>
                <w:rFonts w:ascii="Arial Narrow" w:eastAsia="Times New Roman" w:hAnsi="Arial Narrow" w:cs="Times New Roman"/>
                <w:b/>
                <w:bCs/>
                <w:color w:val="000000"/>
                <w:sz w:val="18"/>
                <w:szCs w:val="18"/>
                <w:lang w:val="en-NZ" w:eastAsia="en-NZ"/>
              </w:rPr>
            </w:pPr>
            <w:ins w:id="4063" w:author="Doug King" w:date="2016-05-19T12:47:00Z">
              <w:r>
                <w:rPr>
                  <w:rFonts w:ascii="Arial Narrow" w:eastAsia="Times New Roman" w:hAnsi="Arial Narrow" w:cs="Times New Roman"/>
                  <w:b/>
                  <w:bCs/>
                  <w:color w:val="000000"/>
                  <w:sz w:val="18"/>
                  <w:szCs w:val="18"/>
                  <w:lang w:eastAsia="en-NZ"/>
                </w:rPr>
                <w:t>Injury Severity (Linear)</w:t>
              </w:r>
            </w:ins>
          </w:p>
        </w:tc>
      </w:tr>
      <w:tr w:rsidR="00C95815" w:rsidRPr="00BC696D" w:rsidTr="00B50E9B">
        <w:tblPrEx>
          <w:tblPrExChange w:id="4064" w:author="Doug King" w:date="2016-05-19T12:49:00Z">
            <w:tblPrEx>
              <w:tblW w:w="6586" w:type="dxa"/>
            </w:tblPrEx>
          </w:tblPrExChange>
        </w:tblPrEx>
        <w:trPr>
          <w:trHeight w:val="227"/>
          <w:jc w:val="center"/>
          <w:ins w:id="4065" w:author="Doug King" w:date="2016-05-19T12:47:00Z"/>
          <w:trPrChange w:id="4066" w:author="Doug King" w:date="2016-05-19T12:49:00Z">
            <w:trPr>
              <w:gridAfter w:val="0"/>
              <w:trHeight w:val="270"/>
            </w:trPr>
          </w:trPrChange>
        </w:trPr>
        <w:tc>
          <w:tcPr>
            <w:tcW w:w="258" w:type="dxa"/>
            <w:tcBorders>
              <w:top w:val="nil"/>
              <w:left w:val="nil"/>
              <w:bottom w:val="nil"/>
              <w:right w:val="nil"/>
            </w:tcBorders>
            <w:shd w:val="clear" w:color="auto" w:fill="auto"/>
            <w:noWrap/>
            <w:vAlign w:val="center"/>
            <w:hideMark/>
            <w:tcPrChange w:id="4067" w:author="Doug King" w:date="2016-05-19T12:49:00Z">
              <w:tcPr>
                <w:tcW w:w="258" w:type="dxa"/>
                <w:tcBorders>
                  <w:top w:val="nil"/>
                  <w:left w:val="nil"/>
                  <w:bottom w:val="nil"/>
                  <w:right w:val="nil"/>
                </w:tcBorders>
                <w:shd w:val="clear" w:color="auto" w:fill="auto"/>
                <w:noWrap/>
                <w:vAlign w:val="center"/>
                <w:hideMark/>
              </w:tcPr>
            </w:tcPrChange>
          </w:tcPr>
          <w:p w:rsidR="00C95815" w:rsidRPr="00BC696D" w:rsidRDefault="00C95815" w:rsidP="00C95815">
            <w:pPr>
              <w:spacing w:after="0" w:line="240" w:lineRule="auto"/>
              <w:rPr>
                <w:ins w:id="4068" w:author="Doug King" w:date="2016-05-19T12:47:00Z"/>
                <w:rFonts w:ascii="Arial Narrow" w:eastAsia="Times New Roman" w:hAnsi="Arial Narrow" w:cs="Times New Roman"/>
                <w:b/>
                <w:bCs/>
                <w:color w:val="000000"/>
                <w:sz w:val="18"/>
                <w:szCs w:val="18"/>
                <w:lang w:val="en-NZ" w:eastAsia="en-NZ"/>
              </w:rPr>
            </w:pPr>
          </w:p>
        </w:tc>
        <w:tc>
          <w:tcPr>
            <w:tcW w:w="1004" w:type="dxa"/>
            <w:tcBorders>
              <w:top w:val="nil"/>
              <w:left w:val="nil"/>
              <w:bottom w:val="nil"/>
              <w:right w:val="nil"/>
            </w:tcBorders>
            <w:shd w:val="clear" w:color="auto" w:fill="auto"/>
            <w:noWrap/>
            <w:vAlign w:val="center"/>
            <w:hideMark/>
            <w:tcPrChange w:id="4069" w:author="Doug King" w:date="2016-05-19T12:49:00Z">
              <w:tcPr>
                <w:tcW w:w="881" w:type="dxa"/>
                <w:tcBorders>
                  <w:top w:val="nil"/>
                  <w:left w:val="nil"/>
                  <w:bottom w:val="nil"/>
                  <w:right w:val="nil"/>
                </w:tcBorders>
                <w:shd w:val="clear" w:color="auto" w:fill="auto"/>
                <w:noWrap/>
                <w:vAlign w:val="center"/>
                <w:hideMark/>
              </w:tcPr>
            </w:tcPrChange>
          </w:tcPr>
          <w:p w:rsidR="00C95815" w:rsidRPr="00BC696D" w:rsidRDefault="009573ED" w:rsidP="00C95815">
            <w:pPr>
              <w:spacing w:after="0" w:line="240" w:lineRule="auto"/>
              <w:rPr>
                <w:ins w:id="4070" w:author="Doug King" w:date="2016-05-19T12:47:00Z"/>
                <w:rFonts w:ascii="Arial Narrow" w:eastAsia="Times New Roman" w:hAnsi="Arial Narrow" w:cs="Times New Roman"/>
                <w:color w:val="000000"/>
                <w:sz w:val="18"/>
                <w:szCs w:val="18"/>
                <w:lang w:val="en-NZ" w:eastAsia="en-NZ"/>
              </w:rPr>
            </w:pPr>
            <w:ins w:id="4071" w:author="Doug King" w:date="2016-05-19T12:47:00Z">
              <w:r>
                <w:rPr>
                  <w:rFonts w:ascii="Arial Narrow" w:eastAsia="Times New Roman" w:hAnsi="Arial Narrow" w:cs="Times New Roman"/>
                  <w:color w:val="000000"/>
                  <w:sz w:val="18"/>
                  <w:szCs w:val="18"/>
                  <w:lang w:val="en-NZ" w:eastAsia="en-NZ"/>
                </w:rPr>
                <w:t>Mild</w:t>
              </w:r>
            </w:ins>
          </w:p>
        </w:tc>
        <w:tc>
          <w:tcPr>
            <w:tcW w:w="1510" w:type="dxa"/>
            <w:tcBorders>
              <w:top w:val="nil"/>
              <w:left w:val="nil"/>
              <w:bottom w:val="nil"/>
            </w:tcBorders>
            <w:shd w:val="clear" w:color="auto" w:fill="auto"/>
            <w:noWrap/>
            <w:vAlign w:val="center"/>
            <w:hideMark/>
            <w:tcPrChange w:id="4072" w:author="Doug King" w:date="2016-05-19T12:49:00Z">
              <w:tcPr>
                <w:tcW w:w="1260" w:type="dxa"/>
                <w:tcBorders>
                  <w:top w:val="nil"/>
                  <w:left w:val="nil"/>
                  <w:bottom w:val="nil"/>
                  <w:right w:val="nil"/>
                </w:tcBorders>
                <w:shd w:val="clear" w:color="auto" w:fill="auto"/>
                <w:noWrap/>
                <w:vAlign w:val="center"/>
                <w:hideMark/>
              </w:tcPr>
            </w:tcPrChange>
          </w:tcPr>
          <w:p w:rsidR="00C95815" w:rsidRPr="00BC696D" w:rsidRDefault="009573ED" w:rsidP="00C95815">
            <w:pPr>
              <w:spacing w:after="0" w:line="240" w:lineRule="auto"/>
              <w:rPr>
                <w:ins w:id="4073" w:author="Doug King" w:date="2016-05-19T12:47:00Z"/>
                <w:rFonts w:ascii="Arial Narrow" w:eastAsia="Times New Roman" w:hAnsi="Arial Narrow" w:cs="Times New Roman"/>
                <w:color w:val="000000"/>
                <w:sz w:val="18"/>
                <w:szCs w:val="18"/>
                <w:lang w:val="en-NZ" w:eastAsia="en-NZ"/>
              </w:rPr>
            </w:pPr>
            <w:ins w:id="4074" w:author="Doug King" w:date="2016-05-19T12:47:00Z">
              <w:r>
                <w:rPr>
                  <w:rFonts w:ascii="Arial Narrow" w:eastAsia="Times New Roman" w:hAnsi="Arial Narrow" w:cs="Times New Roman"/>
                  <w:color w:val="000000"/>
                  <w:sz w:val="18"/>
                  <w:szCs w:val="18"/>
                  <w:lang w:eastAsia="en-NZ"/>
                </w:rPr>
                <w:t>&lt;66</w:t>
              </w:r>
              <w:r>
                <w:rPr>
                  <w:rFonts w:ascii="Arial Narrow" w:eastAsia="Times New Roman" w:hAnsi="Arial Narrow" w:cs="Times New Roman"/>
                  <w:i/>
                  <w:iCs/>
                  <w:color w:val="000000"/>
                  <w:sz w:val="18"/>
                  <w:szCs w:val="18"/>
                  <w:lang w:eastAsia="en-NZ"/>
                </w:rPr>
                <w:t>g</w:t>
              </w:r>
            </w:ins>
          </w:p>
        </w:tc>
        <w:tc>
          <w:tcPr>
            <w:tcW w:w="1095" w:type="dxa"/>
            <w:tcBorders>
              <w:top w:val="nil"/>
              <w:bottom w:val="nil"/>
              <w:right w:val="single" w:sz="4" w:space="0" w:color="auto"/>
            </w:tcBorders>
            <w:shd w:val="clear" w:color="auto" w:fill="auto"/>
            <w:noWrap/>
            <w:vAlign w:val="center"/>
            <w:hideMark/>
            <w:tcPrChange w:id="4075" w:author="Doug King" w:date="2016-05-19T12:49:00Z">
              <w:tcPr>
                <w:tcW w:w="1095" w:type="dxa"/>
                <w:gridSpan w:val="2"/>
                <w:tcBorders>
                  <w:top w:val="nil"/>
                  <w:left w:val="single" w:sz="4" w:space="0" w:color="auto"/>
                  <w:bottom w:val="nil"/>
                  <w:right w:val="single" w:sz="4" w:space="0" w:color="auto"/>
                </w:tcBorders>
                <w:shd w:val="clear" w:color="auto" w:fill="auto"/>
                <w:noWrap/>
                <w:vAlign w:val="center"/>
                <w:hideMark/>
              </w:tcPr>
            </w:tcPrChange>
          </w:tcPr>
          <w:p w:rsidR="00C95815" w:rsidRPr="00BC696D" w:rsidRDefault="009573ED" w:rsidP="00C95815">
            <w:pPr>
              <w:spacing w:after="0" w:line="240" w:lineRule="auto"/>
              <w:jc w:val="center"/>
              <w:rPr>
                <w:ins w:id="4076" w:author="Doug King" w:date="2016-05-19T12:47:00Z"/>
                <w:rFonts w:ascii="Arial Narrow" w:eastAsia="Times New Roman" w:hAnsi="Arial Narrow" w:cs="Times New Roman"/>
                <w:color w:val="000000"/>
                <w:sz w:val="18"/>
                <w:szCs w:val="18"/>
                <w:lang w:val="en-NZ" w:eastAsia="en-NZ"/>
              </w:rPr>
            </w:pPr>
            <w:ins w:id="4077" w:author="Doug King" w:date="2016-05-19T12:47:00Z">
              <w:r>
                <w:rPr>
                  <w:rFonts w:ascii="Arial Narrow" w:eastAsia="Times New Roman" w:hAnsi="Arial Narrow" w:cs="Times New Roman"/>
                  <w:color w:val="000000"/>
                  <w:sz w:val="18"/>
                  <w:szCs w:val="18"/>
                  <w:lang w:eastAsia="en-NZ"/>
                </w:rPr>
                <w:t>4,282 (98.8)</w:t>
              </w:r>
            </w:ins>
          </w:p>
        </w:tc>
        <w:tc>
          <w:tcPr>
            <w:tcW w:w="971" w:type="dxa"/>
            <w:tcBorders>
              <w:top w:val="nil"/>
              <w:left w:val="nil"/>
              <w:bottom w:val="nil"/>
              <w:right w:val="nil"/>
            </w:tcBorders>
            <w:shd w:val="clear" w:color="auto" w:fill="auto"/>
            <w:noWrap/>
            <w:vAlign w:val="center"/>
            <w:hideMark/>
            <w:tcPrChange w:id="4078" w:author="Doug King" w:date="2016-05-19T12:49:00Z">
              <w:tcPr>
                <w:tcW w:w="971" w:type="dxa"/>
                <w:gridSpan w:val="2"/>
                <w:tcBorders>
                  <w:top w:val="nil"/>
                  <w:left w:val="nil"/>
                  <w:bottom w:val="nil"/>
                  <w:right w:val="nil"/>
                </w:tcBorders>
                <w:shd w:val="clear" w:color="auto" w:fill="auto"/>
                <w:noWrap/>
                <w:vAlign w:val="center"/>
                <w:hideMark/>
              </w:tcPr>
            </w:tcPrChange>
          </w:tcPr>
          <w:p w:rsidR="00C95815" w:rsidRPr="00BC696D" w:rsidRDefault="009573ED" w:rsidP="00C95815">
            <w:pPr>
              <w:spacing w:after="0" w:line="240" w:lineRule="auto"/>
              <w:jc w:val="center"/>
              <w:rPr>
                <w:ins w:id="4079" w:author="Doug King" w:date="2016-05-19T12:47:00Z"/>
                <w:rFonts w:ascii="Arial Narrow" w:eastAsia="Times New Roman" w:hAnsi="Arial Narrow" w:cs="Times New Roman"/>
                <w:color w:val="000000"/>
                <w:sz w:val="18"/>
                <w:szCs w:val="18"/>
                <w:lang w:val="en-NZ" w:eastAsia="en-NZ"/>
              </w:rPr>
            </w:pPr>
            <w:ins w:id="4080" w:author="Doug King" w:date="2016-05-19T12:47:00Z">
              <w:r>
                <w:rPr>
                  <w:rFonts w:ascii="Arial Narrow" w:eastAsia="Times New Roman" w:hAnsi="Arial Narrow" w:cs="Times New Roman"/>
                  <w:color w:val="000000"/>
                  <w:sz w:val="18"/>
                  <w:szCs w:val="18"/>
                  <w:lang w:eastAsia="en-NZ"/>
                </w:rPr>
                <w:t>753 (98.7)</w:t>
              </w:r>
            </w:ins>
          </w:p>
        </w:tc>
        <w:tc>
          <w:tcPr>
            <w:tcW w:w="1095" w:type="dxa"/>
            <w:tcBorders>
              <w:top w:val="nil"/>
              <w:left w:val="single" w:sz="4" w:space="0" w:color="auto"/>
              <w:bottom w:val="nil"/>
              <w:right w:val="single" w:sz="4" w:space="0" w:color="auto"/>
            </w:tcBorders>
            <w:shd w:val="clear" w:color="auto" w:fill="auto"/>
            <w:noWrap/>
            <w:vAlign w:val="center"/>
            <w:hideMark/>
            <w:tcPrChange w:id="4081" w:author="Doug King" w:date="2016-05-19T12:49:00Z">
              <w:tcPr>
                <w:tcW w:w="1095" w:type="dxa"/>
                <w:gridSpan w:val="2"/>
                <w:tcBorders>
                  <w:top w:val="nil"/>
                  <w:left w:val="single" w:sz="4" w:space="0" w:color="auto"/>
                  <w:bottom w:val="nil"/>
                  <w:right w:val="single" w:sz="4" w:space="0" w:color="auto"/>
                </w:tcBorders>
                <w:shd w:val="clear" w:color="auto" w:fill="auto"/>
                <w:noWrap/>
                <w:vAlign w:val="center"/>
                <w:hideMark/>
              </w:tcPr>
            </w:tcPrChange>
          </w:tcPr>
          <w:p w:rsidR="00C95815" w:rsidRPr="00BC696D" w:rsidRDefault="009573ED" w:rsidP="00C95815">
            <w:pPr>
              <w:spacing w:after="0" w:line="240" w:lineRule="auto"/>
              <w:jc w:val="center"/>
              <w:rPr>
                <w:ins w:id="4082" w:author="Doug King" w:date="2016-05-19T12:47:00Z"/>
                <w:rFonts w:ascii="Arial Narrow" w:eastAsia="Times New Roman" w:hAnsi="Arial Narrow" w:cs="Times New Roman"/>
                <w:color w:val="000000"/>
                <w:sz w:val="18"/>
                <w:szCs w:val="18"/>
                <w:lang w:val="en-NZ" w:eastAsia="en-NZ"/>
              </w:rPr>
            </w:pPr>
            <w:ins w:id="4083" w:author="Doug King" w:date="2016-05-19T12:47:00Z">
              <w:r>
                <w:rPr>
                  <w:rFonts w:ascii="Arial Narrow" w:eastAsia="Times New Roman" w:hAnsi="Arial Narrow" w:cs="Times New Roman"/>
                  <w:color w:val="000000"/>
                  <w:sz w:val="18"/>
                  <w:szCs w:val="18"/>
                  <w:lang w:eastAsia="en-NZ"/>
                </w:rPr>
                <w:t>3,098 (98.9)</w:t>
              </w:r>
            </w:ins>
          </w:p>
        </w:tc>
        <w:tc>
          <w:tcPr>
            <w:tcW w:w="1026" w:type="dxa"/>
            <w:tcBorders>
              <w:top w:val="nil"/>
              <w:left w:val="nil"/>
              <w:bottom w:val="nil"/>
              <w:right w:val="nil"/>
            </w:tcBorders>
            <w:shd w:val="clear" w:color="auto" w:fill="auto"/>
            <w:noWrap/>
            <w:vAlign w:val="center"/>
            <w:hideMark/>
            <w:tcPrChange w:id="4084" w:author="Doug King" w:date="2016-05-19T12:49:00Z">
              <w:tcPr>
                <w:tcW w:w="1026" w:type="dxa"/>
                <w:gridSpan w:val="2"/>
                <w:tcBorders>
                  <w:top w:val="nil"/>
                  <w:left w:val="nil"/>
                  <w:bottom w:val="nil"/>
                  <w:right w:val="nil"/>
                </w:tcBorders>
                <w:shd w:val="clear" w:color="auto" w:fill="auto"/>
                <w:noWrap/>
                <w:vAlign w:val="center"/>
                <w:hideMark/>
              </w:tcPr>
            </w:tcPrChange>
          </w:tcPr>
          <w:p w:rsidR="00C95815" w:rsidRPr="00BC696D" w:rsidRDefault="009573ED" w:rsidP="00C95815">
            <w:pPr>
              <w:spacing w:after="0" w:line="240" w:lineRule="auto"/>
              <w:jc w:val="center"/>
              <w:rPr>
                <w:ins w:id="4085" w:author="Doug King" w:date="2016-05-19T12:47:00Z"/>
                <w:rFonts w:ascii="Arial Narrow" w:eastAsia="Times New Roman" w:hAnsi="Arial Narrow" w:cs="Times New Roman"/>
                <w:color w:val="000000"/>
                <w:sz w:val="18"/>
                <w:szCs w:val="18"/>
                <w:lang w:val="en-NZ" w:eastAsia="en-NZ"/>
              </w:rPr>
            </w:pPr>
            <w:ins w:id="4086" w:author="Doug King" w:date="2016-05-19T12:47:00Z">
              <w:r>
                <w:rPr>
                  <w:rFonts w:ascii="Arial Narrow" w:eastAsia="Times New Roman" w:hAnsi="Arial Narrow" w:cs="Times New Roman"/>
                  <w:color w:val="000000"/>
                  <w:sz w:val="18"/>
                  <w:szCs w:val="18"/>
                  <w:lang w:eastAsia="en-NZ"/>
                </w:rPr>
                <w:t>991 (98.3)</w:t>
              </w:r>
            </w:ins>
          </w:p>
        </w:tc>
      </w:tr>
      <w:tr w:rsidR="00C95815" w:rsidRPr="00BC696D" w:rsidTr="00B50E9B">
        <w:tblPrEx>
          <w:tblPrExChange w:id="4087" w:author="Doug King" w:date="2016-05-19T12:49:00Z">
            <w:tblPrEx>
              <w:tblW w:w="6586" w:type="dxa"/>
            </w:tblPrEx>
          </w:tblPrExChange>
        </w:tblPrEx>
        <w:trPr>
          <w:trHeight w:val="227"/>
          <w:jc w:val="center"/>
          <w:ins w:id="4088" w:author="Doug King" w:date="2016-05-19T12:47:00Z"/>
          <w:trPrChange w:id="4089" w:author="Doug King" w:date="2016-05-19T12:49:00Z">
            <w:trPr>
              <w:gridAfter w:val="0"/>
              <w:trHeight w:val="315"/>
            </w:trPr>
          </w:trPrChange>
        </w:trPr>
        <w:tc>
          <w:tcPr>
            <w:tcW w:w="258" w:type="dxa"/>
            <w:tcBorders>
              <w:top w:val="nil"/>
              <w:left w:val="nil"/>
              <w:bottom w:val="nil"/>
              <w:right w:val="nil"/>
            </w:tcBorders>
            <w:shd w:val="clear" w:color="auto" w:fill="auto"/>
            <w:noWrap/>
            <w:vAlign w:val="center"/>
            <w:hideMark/>
            <w:tcPrChange w:id="4090" w:author="Doug King" w:date="2016-05-19T12:49:00Z">
              <w:tcPr>
                <w:tcW w:w="258" w:type="dxa"/>
                <w:tcBorders>
                  <w:top w:val="nil"/>
                  <w:left w:val="nil"/>
                  <w:bottom w:val="nil"/>
                  <w:right w:val="nil"/>
                </w:tcBorders>
                <w:shd w:val="clear" w:color="auto" w:fill="auto"/>
                <w:noWrap/>
                <w:vAlign w:val="center"/>
                <w:hideMark/>
              </w:tcPr>
            </w:tcPrChange>
          </w:tcPr>
          <w:p w:rsidR="00C95815" w:rsidRPr="00BC696D" w:rsidRDefault="00C95815" w:rsidP="00C95815">
            <w:pPr>
              <w:spacing w:after="0" w:line="240" w:lineRule="auto"/>
              <w:jc w:val="center"/>
              <w:rPr>
                <w:ins w:id="4091" w:author="Doug King" w:date="2016-05-19T12:47:00Z"/>
                <w:rFonts w:ascii="Arial Narrow" w:eastAsia="Times New Roman" w:hAnsi="Arial Narrow" w:cs="Times New Roman"/>
                <w:color w:val="000000"/>
                <w:sz w:val="18"/>
                <w:szCs w:val="18"/>
                <w:lang w:val="en-NZ" w:eastAsia="en-NZ"/>
              </w:rPr>
            </w:pPr>
          </w:p>
        </w:tc>
        <w:tc>
          <w:tcPr>
            <w:tcW w:w="1004" w:type="dxa"/>
            <w:tcBorders>
              <w:top w:val="nil"/>
              <w:left w:val="nil"/>
              <w:bottom w:val="nil"/>
              <w:right w:val="nil"/>
            </w:tcBorders>
            <w:shd w:val="clear" w:color="auto" w:fill="auto"/>
            <w:noWrap/>
            <w:vAlign w:val="center"/>
            <w:hideMark/>
            <w:tcPrChange w:id="4092" w:author="Doug King" w:date="2016-05-19T12:49:00Z">
              <w:tcPr>
                <w:tcW w:w="881" w:type="dxa"/>
                <w:tcBorders>
                  <w:top w:val="nil"/>
                  <w:left w:val="nil"/>
                  <w:bottom w:val="nil"/>
                  <w:right w:val="nil"/>
                </w:tcBorders>
                <w:shd w:val="clear" w:color="auto" w:fill="auto"/>
                <w:noWrap/>
                <w:vAlign w:val="center"/>
                <w:hideMark/>
              </w:tcPr>
            </w:tcPrChange>
          </w:tcPr>
          <w:p w:rsidR="00C95815" w:rsidRPr="00BC696D" w:rsidRDefault="009573ED" w:rsidP="00C95815">
            <w:pPr>
              <w:spacing w:after="0" w:line="240" w:lineRule="auto"/>
              <w:rPr>
                <w:ins w:id="4093" w:author="Doug King" w:date="2016-05-19T12:47:00Z"/>
                <w:rFonts w:ascii="Arial Narrow" w:eastAsia="Times New Roman" w:hAnsi="Arial Narrow" w:cs="Times New Roman"/>
                <w:color w:val="000000"/>
                <w:sz w:val="18"/>
                <w:szCs w:val="18"/>
                <w:lang w:val="en-NZ" w:eastAsia="en-NZ"/>
              </w:rPr>
            </w:pPr>
            <w:ins w:id="4094" w:author="Doug King" w:date="2016-05-19T12:47:00Z">
              <w:r>
                <w:rPr>
                  <w:rFonts w:ascii="Arial Narrow" w:eastAsia="Times New Roman" w:hAnsi="Arial Narrow" w:cs="Times New Roman"/>
                  <w:color w:val="000000"/>
                  <w:sz w:val="18"/>
                  <w:szCs w:val="18"/>
                  <w:lang w:val="en-NZ" w:eastAsia="en-NZ"/>
                </w:rPr>
                <w:t>Moderate</w:t>
              </w:r>
            </w:ins>
          </w:p>
        </w:tc>
        <w:tc>
          <w:tcPr>
            <w:tcW w:w="1510" w:type="dxa"/>
            <w:tcBorders>
              <w:top w:val="nil"/>
              <w:left w:val="nil"/>
              <w:bottom w:val="nil"/>
            </w:tcBorders>
            <w:shd w:val="clear" w:color="auto" w:fill="auto"/>
            <w:noWrap/>
            <w:vAlign w:val="center"/>
            <w:hideMark/>
            <w:tcPrChange w:id="4095" w:author="Doug King" w:date="2016-05-19T12:49:00Z">
              <w:tcPr>
                <w:tcW w:w="1260" w:type="dxa"/>
                <w:tcBorders>
                  <w:top w:val="nil"/>
                  <w:left w:val="nil"/>
                  <w:bottom w:val="nil"/>
                  <w:right w:val="nil"/>
                </w:tcBorders>
                <w:shd w:val="clear" w:color="auto" w:fill="auto"/>
                <w:noWrap/>
                <w:vAlign w:val="center"/>
                <w:hideMark/>
              </w:tcPr>
            </w:tcPrChange>
          </w:tcPr>
          <w:p w:rsidR="00C95815" w:rsidRPr="00BC696D" w:rsidRDefault="009573ED" w:rsidP="00C95815">
            <w:pPr>
              <w:spacing w:after="0" w:line="240" w:lineRule="auto"/>
              <w:rPr>
                <w:ins w:id="4096" w:author="Doug King" w:date="2016-05-19T12:47:00Z"/>
                <w:rFonts w:ascii="Arial Narrow" w:eastAsia="Times New Roman" w:hAnsi="Arial Narrow" w:cs="Times New Roman"/>
                <w:color w:val="000000"/>
                <w:sz w:val="18"/>
                <w:szCs w:val="18"/>
                <w:lang w:val="en-NZ" w:eastAsia="en-NZ"/>
              </w:rPr>
            </w:pPr>
            <w:ins w:id="4097" w:author="Doug King" w:date="2016-05-19T12:47:00Z">
              <w:r>
                <w:rPr>
                  <w:rFonts w:ascii="Arial Narrow" w:eastAsia="Times New Roman" w:hAnsi="Arial Narrow" w:cs="Times New Roman"/>
                  <w:color w:val="000000"/>
                  <w:sz w:val="18"/>
                  <w:szCs w:val="18"/>
                  <w:lang w:eastAsia="en-NZ"/>
                </w:rPr>
                <w:t>66-106</w:t>
              </w:r>
              <w:r>
                <w:rPr>
                  <w:rFonts w:ascii="Arial Narrow" w:eastAsia="Times New Roman" w:hAnsi="Arial Narrow" w:cs="Times New Roman"/>
                  <w:i/>
                  <w:iCs/>
                  <w:color w:val="000000"/>
                  <w:sz w:val="18"/>
                  <w:szCs w:val="18"/>
                  <w:lang w:eastAsia="en-NZ"/>
                </w:rPr>
                <w:t>g</w:t>
              </w:r>
            </w:ins>
          </w:p>
        </w:tc>
        <w:tc>
          <w:tcPr>
            <w:tcW w:w="1095" w:type="dxa"/>
            <w:tcBorders>
              <w:top w:val="nil"/>
              <w:bottom w:val="nil"/>
              <w:right w:val="single" w:sz="4" w:space="0" w:color="auto"/>
            </w:tcBorders>
            <w:shd w:val="clear" w:color="auto" w:fill="auto"/>
            <w:noWrap/>
            <w:vAlign w:val="center"/>
            <w:hideMark/>
            <w:tcPrChange w:id="4098" w:author="Doug King" w:date="2016-05-19T12:49:00Z">
              <w:tcPr>
                <w:tcW w:w="1095" w:type="dxa"/>
                <w:gridSpan w:val="2"/>
                <w:tcBorders>
                  <w:top w:val="nil"/>
                  <w:left w:val="single" w:sz="4" w:space="0" w:color="auto"/>
                  <w:bottom w:val="nil"/>
                  <w:right w:val="single" w:sz="4" w:space="0" w:color="auto"/>
                </w:tcBorders>
                <w:shd w:val="clear" w:color="auto" w:fill="auto"/>
                <w:noWrap/>
                <w:vAlign w:val="center"/>
                <w:hideMark/>
              </w:tcPr>
            </w:tcPrChange>
          </w:tcPr>
          <w:p w:rsidR="00C95815" w:rsidRPr="00BC696D" w:rsidRDefault="009573ED" w:rsidP="00C95815">
            <w:pPr>
              <w:spacing w:after="0" w:line="240" w:lineRule="auto"/>
              <w:jc w:val="center"/>
              <w:rPr>
                <w:ins w:id="4099" w:author="Doug King" w:date="2016-05-19T12:47:00Z"/>
                <w:rFonts w:ascii="Arial Narrow" w:eastAsia="Times New Roman" w:hAnsi="Arial Narrow" w:cs="Times New Roman"/>
                <w:color w:val="000000"/>
                <w:sz w:val="18"/>
                <w:szCs w:val="18"/>
                <w:lang w:val="en-NZ" w:eastAsia="en-NZ"/>
              </w:rPr>
            </w:pPr>
            <w:ins w:id="4100" w:author="Doug King" w:date="2016-05-19T12:47:00Z">
              <w:r>
                <w:rPr>
                  <w:rFonts w:ascii="Arial Narrow" w:eastAsia="Times New Roman" w:hAnsi="Arial Narrow" w:cs="Times New Roman"/>
                  <w:color w:val="000000"/>
                  <w:sz w:val="18"/>
                  <w:szCs w:val="18"/>
                  <w:lang w:eastAsia="en-NZ"/>
                </w:rPr>
                <w:t>52 (1.1)</w:t>
              </w:r>
            </w:ins>
          </w:p>
        </w:tc>
        <w:tc>
          <w:tcPr>
            <w:tcW w:w="971" w:type="dxa"/>
            <w:tcBorders>
              <w:top w:val="nil"/>
              <w:left w:val="nil"/>
              <w:bottom w:val="nil"/>
              <w:right w:val="nil"/>
            </w:tcBorders>
            <w:shd w:val="clear" w:color="auto" w:fill="auto"/>
            <w:noWrap/>
            <w:vAlign w:val="center"/>
            <w:hideMark/>
            <w:tcPrChange w:id="4101" w:author="Doug King" w:date="2016-05-19T12:49:00Z">
              <w:tcPr>
                <w:tcW w:w="971" w:type="dxa"/>
                <w:gridSpan w:val="2"/>
                <w:tcBorders>
                  <w:top w:val="nil"/>
                  <w:left w:val="nil"/>
                  <w:bottom w:val="nil"/>
                  <w:right w:val="nil"/>
                </w:tcBorders>
                <w:shd w:val="clear" w:color="auto" w:fill="auto"/>
                <w:noWrap/>
                <w:vAlign w:val="center"/>
                <w:hideMark/>
              </w:tcPr>
            </w:tcPrChange>
          </w:tcPr>
          <w:p w:rsidR="00C95815" w:rsidRPr="00BC696D" w:rsidRDefault="009573ED" w:rsidP="00C95815">
            <w:pPr>
              <w:spacing w:after="0" w:line="240" w:lineRule="auto"/>
              <w:jc w:val="center"/>
              <w:rPr>
                <w:ins w:id="4102" w:author="Doug King" w:date="2016-05-19T12:47:00Z"/>
                <w:rFonts w:ascii="Arial Narrow" w:eastAsia="Times New Roman" w:hAnsi="Arial Narrow" w:cs="Times New Roman"/>
                <w:color w:val="000000"/>
                <w:sz w:val="18"/>
                <w:szCs w:val="18"/>
                <w:lang w:val="en-NZ" w:eastAsia="en-NZ"/>
              </w:rPr>
            </w:pPr>
            <w:ins w:id="4103" w:author="Doug King" w:date="2016-05-19T12:47:00Z">
              <w:r>
                <w:rPr>
                  <w:rFonts w:ascii="Arial Narrow" w:eastAsia="Times New Roman" w:hAnsi="Arial Narrow" w:cs="Times New Roman"/>
                  <w:color w:val="000000"/>
                  <w:sz w:val="18"/>
                  <w:szCs w:val="18"/>
                  <w:lang w:eastAsia="en-NZ"/>
                </w:rPr>
                <w:t>10 (1.3)</w:t>
              </w:r>
            </w:ins>
          </w:p>
        </w:tc>
        <w:tc>
          <w:tcPr>
            <w:tcW w:w="1095" w:type="dxa"/>
            <w:tcBorders>
              <w:top w:val="nil"/>
              <w:left w:val="single" w:sz="4" w:space="0" w:color="auto"/>
              <w:bottom w:val="nil"/>
              <w:right w:val="single" w:sz="4" w:space="0" w:color="auto"/>
            </w:tcBorders>
            <w:shd w:val="clear" w:color="auto" w:fill="auto"/>
            <w:noWrap/>
            <w:vAlign w:val="center"/>
            <w:hideMark/>
            <w:tcPrChange w:id="4104" w:author="Doug King" w:date="2016-05-19T12:49:00Z">
              <w:tcPr>
                <w:tcW w:w="1095" w:type="dxa"/>
                <w:gridSpan w:val="2"/>
                <w:tcBorders>
                  <w:top w:val="nil"/>
                  <w:left w:val="single" w:sz="4" w:space="0" w:color="auto"/>
                  <w:bottom w:val="nil"/>
                  <w:right w:val="single" w:sz="4" w:space="0" w:color="auto"/>
                </w:tcBorders>
                <w:shd w:val="clear" w:color="auto" w:fill="auto"/>
                <w:noWrap/>
                <w:vAlign w:val="center"/>
                <w:hideMark/>
              </w:tcPr>
            </w:tcPrChange>
          </w:tcPr>
          <w:p w:rsidR="00C95815" w:rsidRPr="00BC696D" w:rsidRDefault="009573ED" w:rsidP="00C95815">
            <w:pPr>
              <w:spacing w:after="0" w:line="240" w:lineRule="auto"/>
              <w:jc w:val="center"/>
              <w:rPr>
                <w:ins w:id="4105" w:author="Doug King" w:date="2016-05-19T12:47:00Z"/>
                <w:rFonts w:ascii="Arial Narrow" w:eastAsia="Times New Roman" w:hAnsi="Arial Narrow" w:cs="Times New Roman"/>
                <w:color w:val="000000"/>
                <w:sz w:val="18"/>
                <w:szCs w:val="18"/>
                <w:lang w:val="en-NZ" w:eastAsia="en-NZ"/>
              </w:rPr>
            </w:pPr>
            <w:ins w:id="4106" w:author="Doug King" w:date="2016-05-19T12:47:00Z">
              <w:r>
                <w:rPr>
                  <w:rFonts w:ascii="Arial Narrow" w:eastAsia="Times New Roman" w:hAnsi="Arial Narrow" w:cs="Times New Roman"/>
                  <w:color w:val="000000"/>
                  <w:sz w:val="18"/>
                  <w:szCs w:val="18"/>
                  <w:lang w:eastAsia="en-NZ"/>
                </w:rPr>
                <w:t>26 (0.8)</w:t>
              </w:r>
              <w:r>
                <w:rPr>
                  <w:rFonts w:ascii="Arial Narrow" w:eastAsia="Times New Roman" w:hAnsi="Arial Narrow" w:cs="Times New Roman"/>
                  <w:color w:val="000000"/>
                  <w:sz w:val="18"/>
                  <w:szCs w:val="18"/>
                  <w:vertAlign w:val="superscript"/>
                  <w:lang w:eastAsia="en-NZ"/>
                </w:rPr>
                <w:t>c</w:t>
              </w:r>
            </w:ins>
          </w:p>
        </w:tc>
        <w:tc>
          <w:tcPr>
            <w:tcW w:w="1026" w:type="dxa"/>
            <w:tcBorders>
              <w:top w:val="nil"/>
              <w:left w:val="nil"/>
              <w:bottom w:val="nil"/>
              <w:right w:val="nil"/>
            </w:tcBorders>
            <w:shd w:val="clear" w:color="auto" w:fill="auto"/>
            <w:noWrap/>
            <w:vAlign w:val="center"/>
            <w:hideMark/>
            <w:tcPrChange w:id="4107" w:author="Doug King" w:date="2016-05-19T12:49:00Z">
              <w:tcPr>
                <w:tcW w:w="1026" w:type="dxa"/>
                <w:gridSpan w:val="2"/>
                <w:tcBorders>
                  <w:top w:val="nil"/>
                  <w:left w:val="nil"/>
                  <w:bottom w:val="nil"/>
                  <w:right w:val="nil"/>
                </w:tcBorders>
                <w:shd w:val="clear" w:color="auto" w:fill="auto"/>
                <w:noWrap/>
                <w:vAlign w:val="center"/>
                <w:hideMark/>
              </w:tcPr>
            </w:tcPrChange>
          </w:tcPr>
          <w:p w:rsidR="00C95815" w:rsidRPr="00BC696D" w:rsidRDefault="009573ED" w:rsidP="00C95815">
            <w:pPr>
              <w:spacing w:after="0" w:line="240" w:lineRule="auto"/>
              <w:jc w:val="center"/>
              <w:rPr>
                <w:ins w:id="4108" w:author="Doug King" w:date="2016-05-19T12:47:00Z"/>
                <w:rFonts w:ascii="Arial Narrow" w:eastAsia="Times New Roman" w:hAnsi="Arial Narrow" w:cs="Times New Roman"/>
                <w:color w:val="000000"/>
                <w:sz w:val="18"/>
                <w:szCs w:val="18"/>
                <w:lang w:val="en-NZ" w:eastAsia="en-NZ"/>
              </w:rPr>
            </w:pPr>
            <w:ins w:id="4109" w:author="Doug King" w:date="2016-05-19T12:47:00Z">
              <w:r>
                <w:rPr>
                  <w:rFonts w:ascii="Arial Narrow" w:eastAsia="Times New Roman" w:hAnsi="Arial Narrow" w:cs="Times New Roman"/>
                  <w:color w:val="000000"/>
                  <w:sz w:val="18"/>
                  <w:szCs w:val="18"/>
                  <w:lang w:eastAsia="en-NZ"/>
                </w:rPr>
                <w:t>16 (1.6)</w:t>
              </w:r>
              <w:r>
                <w:rPr>
                  <w:rFonts w:ascii="Arial Narrow" w:eastAsia="Times New Roman" w:hAnsi="Arial Narrow" w:cs="Times New Roman"/>
                  <w:color w:val="000000"/>
                  <w:sz w:val="18"/>
                  <w:szCs w:val="18"/>
                  <w:vertAlign w:val="superscript"/>
                  <w:lang w:eastAsia="en-NZ"/>
                </w:rPr>
                <w:t>b</w:t>
              </w:r>
            </w:ins>
          </w:p>
        </w:tc>
      </w:tr>
      <w:tr w:rsidR="00C95815" w:rsidRPr="00BC696D" w:rsidTr="00B50E9B">
        <w:tblPrEx>
          <w:tblPrExChange w:id="4110" w:author="Doug King" w:date="2016-05-19T12:49:00Z">
            <w:tblPrEx>
              <w:tblW w:w="6586" w:type="dxa"/>
            </w:tblPrEx>
          </w:tblPrExChange>
        </w:tblPrEx>
        <w:trPr>
          <w:trHeight w:val="227"/>
          <w:jc w:val="center"/>
          <w:ins w:id="4111" w:author="Doug King" w:date="2016-05-19T12:47:00Z"/>
          <w:trPrChange w:id="4112" w:author="Doug King" w:date="2016-05-19T12:49:00Z">
            <w:trPr>
              <w:gridAfter w:val="0"/>
              <w:trHeight w:val="270"/>
            </w:trPr>
          </w:trPrChange>
        </w:trPr>
        <w:tc>
          <w:tcPr>
            <w:tcW w:w="258" w:type="dxa"/>
            <w:tcBorders>
              <w:top w:val="nil"/>
              <w:left w:val="nil"/>
              <w:bottom w:val="nil"/>
              <w:right w:val="nil"/>
            </w:tcBorders>
            <w:shd w:val="clear" w:color="auto" w:fill="auto"/>
            <w:noWrap/>
            <w:vAlign w:val="center"/>
            <w:hideMark/>
            <w:tcPrChange w:id="4113" w:author="Doug King" w:date="2016-05-19T12:49:00Z">
              <w:tcPr>
                <w:tcW w:w="258" w:type="dxa"/>
                <w:tcBorders>
                  <w:top w:val="nil"/>
                  <w:left w:val="nil"/>
                  <w:bottom w:val="nil"/>
                  <w:right w:val="nil"/>
                </w:tcBorders>
                <w:shd w:val="clear" w:color="auto" w:fill="auto"/>
                <w:noWrap/>
                <w:vAlign w:val="center"/>
                <w:hideMark/>
              </w:tcPr>
            </w:tcPrChange>
          </w:tcPr>
          <w:p w:rsidR="00C95815" w:rsidRPr="00BC696D" w:rsidRDefault="00C95815" w:rsidP="00C95815">
            <w:pPr>
              <w:spacing w:after="0" w:line="240" w:lineRule="auto"/>
              <w:jc w:val="center"/>
              <w:rPr>
                <w:ins w:id="4114" w:author="Doug King" w:date="2016-05-19T12:47:00Z"/>
                <w:rFonts w:ascii="Arial Narrow" w:eastAsia="Times New Roman" w:hAnsi="Arial Narrow" w:cs="Times New Roman"/>
                <w:color w:val="000000"/>
                <w:sz w:val="18"/>
                <w:szCs w:val="18"/>
                <w:lang w:val="en-NZ" w:eastAsia="en-NZ"/>
              </w:rPr>
            </w:pPr>
          </w:p>
        </w:tc>
        <w:tc>
          <w:tcPr>
            <w:tcW w:w="1004" w:type="dxa"/>
            <w:tcBorders>
              <w:top w:val="nil"/>
              <w:left w:val="nil"/>
              <w:bottom w:val="single" w:sz="4" w:space="0" w:color="auto"/>
              <w:right w:val="nil"/>
            </w:tcBorders>
            <w:shd w:val="clear" w:color="auto" w:fill="auto"/>
            <w:noWrap/>
            <w:vAlign w:val="center"/>
            <w:hideMark/>
            <w:tcPrChange w:id="4115" w:author="Doug King" w:date="2016-05-19T12:49:00Z">
              <w:tcPr>
                <w:tcW w:w="881" w:type="dxa"/>
                <w:tcBorders>
                  <w:top w:val="nil"/>
                  <w:left w:val="nil"/>
                  <w:bottom w:val="single" w:sz="4" w:space="0" w:color="auto"/>
                  <w:right w:val="nil"/>
                </w:tcBorders>
                <w:shd w:val="clear" w:color="auto" w:fill="auto"/>
                <w:noWrap/>
                <w:vAlign w:val="center"/>
                <w:hideMark/>
              </w:tcPr>
            </w:tcPrChange>
          </w:tcPr>
          <w:p w:rsidR="00C95815" w:rsidRPr="00BC696D" w:rsidRDefault="009573ED" w:rsidP="00C95815">
            <w:pPr>
              <w:spacing w:after="0" w:line="240" w:lineRule="auto"/>
              <w:rPr>
                <w:ins w:id="4116" w:author="Doug King" w:date="2016-05-19T12:47:00Z"/>
                <w:rFonts w:ascii="Arial Narrow" w:eastAsia="Times New Roman" w:hAnsi="Arial Narrow" w:cs="Times New Roman"/>
                <w:color w:val="000000"/>
                <w:sz w:val="18"/>
                <w:szCs w:val="18"/>
                <w:lang w:val="en-NZ" w:eastAsia="en-NZ"/>
              </w:rPr>
            </w:pPr>
            <w:ins w:id="4117" w:author="Doug King" w:date="2016-05-19T12:47:00Z">
              <w:r>
                <w:rPr>
                  <w:rFonts w:ascii="Arial Narrow" w:eastAsia="Times New Roman" w:hAnsi="Arial Narrow" w:cs="Times New Roman"/>
                  <w:color w:val="000000"/>
                  <w:sz w:val="18"/>
                  <w:szCs w:val="18"/>
                  <w:lang w:val="en-NZ" w:eastAsia="en-NZ"/>
                </w:rPr>
                <w:t>Severe</w:t>
              </w:r>
            </w:ins>
          </w:p>
        </w:tc>
        <w:tc>
          <w:tcPr>
            <w:tcW w:w="1510" w:type="dxa"/>
            <w:tcBorders>
              <w:top w:val="nil"/>
              <w:left w:val="nil"/>
              <w:bottom w:val="single" w:sz="4" w:space="0" w:color="auto"/>
            </w:tcBorders>
            <w:shd w:val="clear" w:color="auto" w:fill="auto"/>
            <w:noWrap/>
            <w:vAlign w:val="center"/>
            <w:hideMark/>
            <w:tcPrChange w:id="4118" w:author="Doug King" w:date="2016-05-19T12:49:00Z">
              <w:tcPr>
                <w:tcW w:w="1260" w:type="dxa"/>
                <w:tcBorders>
                  <w:top w:val="nil"/>
                  <w:left w:val="nil"/>
                  <w:bottom w:val="single" w:sz="4" w:space="0" w:color="auto"/>
                  <w:right w:val="nil"/>
                </w:tcBorders>
                <w:shd w:val="clear" w:color="auto" w:fill="auto"/>
                <w:noWrap/>
                <w:vAlign w:val="center"/>
                <w:hideMark/>
              </w:tcPr>
            </w:tcPrChange>
          </w:tcPr>
          <w:p w:rsidR="00C95815" w:rsidRPr="00BC696D" w:rsidRDefault="009573ED" w:rsidP="00C95815">
            <w:pPr>
              <w:spacing w:after="0" w:line="240" w:lineRule="auto"/>
              <w:rPr>
                <w:ins w:id="4119" w:author="Doug King" w:date="2016-05-19T12:47:00Z"/>
                <w:rFonts w:ascii="Arial Narrow" w:eastAsia="Times New Roman" w:hAnsi="Arial Narrow" w:cs="Times New Roman"/>
                <w:color w:val="000000"/>
                <w:sz w:val="18"/>
                <w:szCs w:val="18"/>
                <w:lang w:val="en-NZ" w:eastAsia="en-NZ"/>
              </w:rPr>
            </w:pPr>
            <w:ins w:id="4120" w:author="Doug King" w:date="2016-05-19T12:47:00Z">
              <w:r>
                <w:rPr>
                  <w:rFonts w:ascii="Arial Narrow" w:eastAsia="Times New Roman" w:hAnsi="Arial Narrow" w:cs="Times New Roman"/>
                  <w:color w:val="000000"/>
                  <w:sz w:val="18"/>
                  <w:szCs w:val="18"/>
                  <w:lang w:eastAsia="en-NZ"/>
                </w:rPr>
                <w:t>&gt;106</w:t>
              </w:r>
              <w:r>
                <w:rPr>
                  <w:rFonts w:ascii="Arial Narrow" w:eastAsia="Times New Roman" w:hAnsi="Arial Narrow" w:cs="Times New Roman"/>
                  <w:i/>
                  <w:iCs/>
                  <w:color w:val="000000"/>
                  <w:sz w:val="18"/>
                  <w:szCs w:val="18"/>
                  <w:lang w:eastAsia="en-NZ"/>
                </w:rPr>
                <w:t>g</w:t>
              </w:r>
            </w:ins>
          </w:p>
        </w:tc>
        <w:tc>
          <w:tcPr>
            <w:tcW w:w="1095" w:type="dxa"/>
            <w:tcBorders>
              <w:top w:val="nil"/>
              <w:bottom w:val="single" w:sz="4" w:space="0" w:color="auto"/>
              <w:right w:val="single" w:sz="4" w:space="0" w:color="auto"/>
            </w:tcBorders>
            <w:shd w:val="clear" w:color="auto" w:fill="auto"/>
            <w:noWrap/>
            <w:vAlign w:val="center"/>
            <w:hideMark/>
            <w:tcPrChange w:id="4121" w:author="Doug King" w:date="2016-05-19T12:49:00Z">
              <w:tcPr>
                <w:tcW w:w="1095"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C95815" w:rsidRPr="00BC696D" w:rsidRDefault="009573ED" w:rsidP="00C95815">
            <w:pPr>
              <w:spacing w:after="0" w:line="240" w:lineRule="auto"/>
              <w:jc w:val="center"/>
              <w:rPr>
                <w:ins w:id="4122" w:author="Doug King" w:date="2016-05-19T12:47:00Z"/>
                <w:rFonts w:ascii="Arial Narrow" w:eastAsia="Times New Roman" w:hAnsi="Arial Narrow" w:cs="Times New Roman"/>
                <w:color w:val="000000"/>
                <w:sz w:val="18"/>
                <w:szCs w:val="18"/>
                <w:lang w:val="en-NZ" w:eastAsia="en-NZ"/>
              </w:rPr>
            </w:pPr>
            <w:ins w:id="4123" w:author="Doug King" w:date="2016-05-19T12:47:00Z">
              <w:r>
                <w:rPr>
                  <w:rFonts w:ascii="Arial Narrow" w:eastAsia="Times New Roman" w:hAnsi="Arial Narrow" w:cs="Times New Roman"/>
                  <w:color w:val="000000"/>
                  <w:sz w:val="18"/>
                  <w:szCs w:val="18"/>
                  <w:lang w:eastAsia="en-NZ"/>
                </w:rPr>
                <w:t>9 (0.2)</w:t>
              </w:r>
            </w:ins>
          </w:p>
        </w:tc>
        <w:tc>
          <w:tcPr>
            <w:tcW w:w="971" w:type="dxa"/>
            <w:tcBorders>
              <w:top w:val="nil"/>
              <w:left w:val="nil"/>
              <w:bottom w:val="single" w:sz="4" w:space="0" w:color="auto"/>
              <w:right w:val="nil"/>
            </w:tcBorders>
            <w:shd w:val="clear" w:color="auto" w:fill="auto"/>
            <w:noWrap/>
            <w:vAlign w:val="center"/>
            <w:hideMark/>
            <w:tcPrChange w:id="4124" w:author="Doug King" w:date="2016-05-19T12:49:00Z">
              <w:tcPr>
                <w:tcW w:w="971" w:type="dxa"/>
                <w:gridSpan w:val="2"/>
                <w:tcBorders>
                  <w:top w:val="nil"/>
                  <w:left w:val="nil"/>
                  <w:bottom w:val="single" w:sz="4" w:space="0" w:color="auto"/>
                  <w:right w:val="nil"/>
                </w:tcBorders>
                <w:shd w:val="clear" w:color="auto" w:fill="auto"/>
                <w:noWrap/>
                <w:vAlign w:val="center"/>
                <w:hideMark/>
              </w:tcPr>
            </w:tcPrChange>
          </w:tcPr>
          <w:p w:rsidR="00C95815" w:rsidRPr="00BC696D" w:rsidRDefault="009573ED" w:rsidP="00C95815">
            <w:pPr>
              <w:spacing w:after="0" w:line="240" w:lineRule="auto"/>
              <w:jc w:val="center"/>
              <w:rPr>
                <w:ins w:id="4125" w:author="Doug King" w:date="2016-05-19T12:47:00Z"/>
                <w:rFonts w:ascii="Arial Narrow" w:eastAsia="Times New Roman" w:hAnsi="Arial Narrow" w:cs="Times New Roman"/>
                <w:color w:val="000000"/>
                <w:sz w:val="18"/>
                <w:szCs w:val="18"/>
                <w:lang w:val="en-NZ" w:eastAsia="en-NZ"/>
              </w:rPr>
            </w:pPr>
            <w:ins w:id="4126" w:author="Doug King" w:date="2016-05-19T12:47:00Z">
              <w:r>
                <w:rPr>
                  <w:rFonts w:ascii="Arial Narrow" w:eastAsia="Times New Roman" w:hAnsi="Arial Narrow" w:cs="Times New Roman"/>
                  <w:color w:val="000000"/>
                  <w:sz w:val="18"/>
                  <w:szCs w:val="18"/>
                  <w:lang w:eastAsia="en-NZ"/>
                </w:rPr>
                <w:t>2 (0.3)</w:t>
              </w:r>
            </w:ins>
          </w:p>
        </w:tc>
        <w:tc>
          <w:tcPr>
            <w:tcW w:w="1095" w:type="dxa"/>
            <w:tcBorders>
              <w:top w:val="nil"/>
              <w:left w:val="single" w:sz="4" w:space="0" w:color="auto"/>
              <w:bottom w:val="single" w:sz="4" w:space="0" w:color="auto"/>
              <w:right w:val="single" w:sz="4" w:space="0" w:color="auto"/>
            </w:tcBorders>
            <w:shd w:val="clear" w:color="auto" w:fill="auto"/>
            <w:noWrap/>
            <w:vAlign w:val="center"/>
            <w:hideMark/>
            <w:tcPrChange w:id="4127" w:author="Doug King" w:date="2016-05-19T12:49:00Z">
              <w:tcPr>
                <w:tcW w:w="1095"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C95815" w:rsidRPr="00BC696D" w:rsidRDefault="009573ED" w:rsidP="00C95815">
            <w:pPr>
              <w:spacing w:after="0" w:line="240" w:lineRule="auto"/>
              <w:jc w:val="center"/>
              <w:rPr>
                <w:ins w:id="4128" w:author="Doug King" w:date="2016-05-19T12:47:00Z"/>
                <w:rFonts w:ascii="Arial Narrow" w:eastAsia="Times New Roman" w:hAnsi="Arial Narrow" w:cs="Times New Roman"/>
                <w:color w:val="000000"/>
                <w:sz w:val="18"/>
                <w:szCs w:val="18"/>
                <w:lang w:val="en-NZ" w:eastAsia="en-NZ"/>
              </w:rPr>
            </w:pPr>
            <w:ins w:id="4129" w:author="Doug King" w:date="2016-05-19T12:47:00Z">
              <w:r>
                <w:rPr>
                  <w:rFonts w:ascii="Arial Narrow" w:eastAsia="Times New Roman" w:hAnsi="Arial Narrow" w:cs="Times New Roman"/>
                  <w:color w:val="000000"/>
                  <w:sz w:val="18"/>
                  <w:szCs w:val="18"/>
                  <w:lang w:eastAsia="en-NZ"/>
                </w:rPr>
                <w:t>6 (0.2)</w:t>
              </w:r>
            </w:ins>
          </w:p>
        </w:tc>
        <w:tc>
          <w:tcPr>
            <w:tcW w:w="1026" w:type="dxa"/>
            <w:tcBorders>
              <w:top w:val="nil"/>
              <w:left w:val="nil"/>
              <w:bottom w:val="single" w:sz="4" w:space="0" w:color="auto"/>
              <w:right w:val="nil"/>
            </w:tcBorders>
            <w:shd w:val="clear" w:color="auto" w:fill="auto"/>
            <w:noWrap/>
            <w:vAlign w:val="center"/>
            <w:hideMark/>
            <w:tcPrChange w:id="4130" w:author="Doug King" w:date="2016-05-19T12:49:00Z">
              <w:tcPr>
                <w:tcW w:w="1026" w:type="dxa"/>
                <w:gridSpan w:val="2"/>
                <w:tcBorders>
                  <w:top w:val="nil"/>
                  <w:left w:val="nil"/>
                  <w:bottom w:val="single" w:sz="4" w:space="0" w:color="auto"/>
                  <w:right w:val="nil"/>
                </w:tcBorders>
                <w:shd w:val="clear" w:color="auto" w:fill="auto"/>
                <w:noWrap/>
                <w:vAlign w:val="center"/>
                <w:hideMark/>
              </w:tcPr>
            </w:tcPrChange>
          </w:tcPr>
          <w:p w:rsidR="00C95815" w:rsidRPr="00BC696D" w:rsidRDefault="009573ED" w:rsidP="00C95815">
            <w:pPr>
              <w:spacing w:after="0" w:line="240" w:lineRule="auto"/>
              <w:jc w:val="center"/>
              <w:rPr>
                <w:ins w:id="4131" w:author="Doug King" w:date="2016-05-19T12:47:00Z"/>
                <w:rFonts w:ascii="Arial Narrow" w:eastAsia="Times New Roman" w:hAnsi="Arial Narrow" w:cs="Times New Roman"/>
                <w:color w:val="000000"/>
                <w:sz w:val="18"/>
                <w:szCs w:val="18"/>
                <w:lang w:val="en-NZ" w:eastAsia="en-NZ"/>
              </w:rPr>
            </w:pPr>
            <w:ins w:id="4132" w:author="Doug King" w:date="2016-05-19T12:47:00Z">
              <w:r>
                <w:rPr>
                  <w:rFonts w:ascii="Arial Narrow" w:eastAsia="Times New Roman" w:hAnsi="Arial Narrow" w:cs="Times New Roman"/>
                  <w:color w:val="000000"/>
                  <w:sz w:val="18"/>
                  <w:szCs w:val="18"/>
                  <w:lang w:eastAsia="en-NZ"/>
                </w:rPr>
                <w:t>1 (0.1)</w:t>
              </w:r>
            </w:ins>
          </w:p>
        </w:tc>
      </w:tr>
      <w:tr w:rsidR="00B50E9B" w:rsidRPr="00BC696D" w:rsidTr="00B50E9B">
        <w:tblPrEx>
          <w:tblPrExChange w:id="4133" w:author="Doug King" w:date="2016-05-19T12:49:00Z">
            <w:tblPrEx>
              <w:tblW w:w="6959" w:type="dxa"/>
            </w:tblPrEx>
          </w:tblPrExChange>
        </w:tblPrEx>
        <w:trPr>
          <w:trHeight w:val="227"/>
          <w:jc w:val="center"/>
          <w:ins w:id="4134" w:author="Doug King" w:date="2016-05-19T12:47:00Z"/>
          <w:trPrChange w:id="4135" w:author="Doug King" w:date="2016-05-19T12:49:00Z">
            <w:trPr>
              <w:trHeight w:val="20"/>
            </w:trPr>
          </w:trPrChange>
        </w:trPr>
        <w:tc>
          <w:tcPr>
            <w:tcW w:w="6959" w:type="dxa"/>
            <w:gridSpan w:val="7"/>
            <w:tcBorders>
              <w:top w:val="nil"/>
              <w:bottom w:val="nil"/>
              <w:right w:val="nil"/>
            </w:tcBorders>
            <w:shd w:val="clear" w:color="auto" w:fill="auto"/>
            <w:noWrap/>
            <w:vAlign w:val="center"/>
            <w:hideMark/>
            <w:tcPrChange w:id="4136" w:author="Doug King" w:date="2016-05-19T12:49:00Z">
              <w:tcPr>
                <w:tcW w:w="6959" w:type="dxa"/>
                <w:gridSpan w:val="12"/>
                <w:tcBorders>
                  <w:top w:val="nil"/>
                  <w:left w:val="nil"/>
                  <w:bottom w:val="nil"/>
                  <w:right w:val="nil"/>
                </w:tcBorders>
                <w:shd w:val="clear" w:color="auto" w:fill="auto"/>
                <w:noWrap/>
                <w:vAlign w:val="center"/>
                <w:hideMark/>
              </w:tcPr>
            </w:tcPrChange>
          </w:tcPr>
          <w:p w:rsidR="00C95815" w:rsidRPr="00BC696D" w:rsidRDefault="009573ED" w:rsidP="00C95815">
            <w:pPr>
              <w:spacing w:after="0" w:line="240" w:lineRule="auto"/>
              <w:rPr>
                <w:ins w:id="4137" w:author="Doug King" w:date="2016-05-19T12:47:00Z"/>
                <w:rFonts w:ascii="Arial Narrow" w:eastAsia="Times New Roman" w:hAnsi="Arial Narrow" w:cs="Times New Roman"/>
                <w:b/>
                <w:bCs/>
                <w:color w:val="000000"/>
                <w:sz w:val="18"/>
                <w:szCs w:val="18"/>
                <w:lang w:val="en-NZ" w:eastAsia="en-NZ"/>
              </w:rPr>
            </w:pPr>
            <w:ins w:id="4138" w:author="Doug King" w:date="2016-05-19T12:47:00Z">
              <w:r>
                <w:rPr>
                  <w:rFonts w:ascii="Arial Narrow" w:eastAsia="Times New Roman" w:hAnsi="Arial Narrow" w:cs="Times New Roman"/>
                  <w:b/>
                  <w:bCs/>
                  <w:color w:val="000000"/>
                  <w:sz w:val="18"/>
                  <w:szCs w:val="18"/>
                  <w:lang w:eastAsia="en-NZ"/>
                </w:rPr>
                <w:t>Injury Severity (Rotational)</w:t>
              </w:r>
            </w:ins>
          </w:p>
        </w:tc>
      </w:tr>
      <w:tr w:rsidR="00C95815" w:rsidRPr="00BC696D" w:rsidTr="00B50E9B">
        <w:tblPrEx>
          <w:tblPrExChange w:id="4139" w:author="Doug King" w:date="2016-05-19T12:49:00Z">
            <w:tblPrEx>
              <w:tblW w:w="6586" w:type="dxa"/>
            </w:tblPrEx>
          </w:tblPrExChange>
        </w:tblPrEx>
        <w:trPr>
          <w:trHeight w:val="227"/>
          <w:jc w:val="center"/>
          <w:ins w:id="4140" w:author="Doug King" w:date="2016-05-19T12:47:00Z"/>
          <w:trPrChange w:id="4141" w:author="Doug King" w:date="2016-05-19T12:49:00Z">
            <w:trPr>
              <w:gridAfter w:val="0"/>
              <w:trHeight w:val="315"/>
            </w:trPr>
          </w:trPrChange>
        </w:trPr>
        <w:tc>
          <w:tcPr>
            <w:tcW w:w="258" w:type="dxa"/>
            <w:tcBorders>
              <w:top w:val="nil"/>
              <w:left w:val="nil"/>
              <w:bottom w:val="nil"/>
              <w:right w:val="nil"/>
            </w:tcBorders>
            <w:shd w:val="clear" w:color="auto" w:fill="auto"/>
            <w:noWrap/>
            <w:vAlign w:val="center"/>
            <w:hideMark/>
            <w:tcPrChange w:id="4142" w:author="Doug King" w:date="2016-05-19T12:49:00Z">
              <w:tcPr>
                <w:tcW w:w="258" w:type="dxa"/>
                <w:tcBorders>
                  <w:top w:val="nil"/>
                  <w:left w:val="nil"/>
                  <w:bottom w:val="nil"/>
                  <w:right w:val="nil"/>
                </w:tcBorders>
                <w:shd w:val="clear" w:color="auto" w:fill="auto"/>
                <w:noWrap/>
                <w:vAlign w:val="center"/>
                <w:hideMark/>
              </w:tcPr>
            </w:tcPrChange>
          </w:tcPr>
          <w:p w:rsidR="00C95815" w:rsidRPr="00BC696D" w:rsidRDefault="00C95815" w:rsidP="00C95815">
            <w:pPr>
              <w:spacing w:after="0" w:line="240" w:lineRule="auto"/>
              <w:rPr>
                <w:ins w:id="4143" w:author="Doug King" w:date="2016-05-19T12:47:00Z"/>
                <w:rFonts w:ascii="Arial Narrow" w:eastAsia="Times New Roman" w:hAnsi="Arial Narrow" w:cs="Times New Roman"/>
                <w:b/>
                <w:bCs/>
                <w:color w:val="000000"/>
                <w:sz w:val="18"/>
                <w:szCs w:val="18"/>
                <w:lang w:val="en-NZ" w:eastAsia="en-NZ"/>
              </w:rPr>
            </w:pPr>
          </w:p>
        </w:tc>
        <w:tc>
          <w:tcPr>
            <w:tcW w:w="1004" w:type="dxa"/>
            <w:tcBorders>
              <w:top w:val="nil"/>
              <w:left w:val="nil"/>
              <w:bottom w:val="nil"/>
              <w:right w:val="nil"/>
            </w:tcBorders>
            <w:shd w:val="clear" w:color="auto" w:fill="auto"/>
            <w:noWrap/>
            <w:vAlign w:val="center"/>
            <w:hideMark/>
            <w:tcPrChange w:id="4144" w:author="Doug King" w:date="2016-05-19T12:49:00Z">
              <w:tcPr>
                <w:tcW w:w="881" w:type="dxa"/>
                <w:tcBorders>
                  <w:top w:val="nil"/>
                  <w:left w:val="nil"/>
                  <w:bottom w:val="nil"/>
                  <w:right w:val="nil"/>
                </w:tcBorders>
                <w:shd w:val="clear" w:color="auto" w:fill="auto"/>
                <w:noWrap/>
                <w:vAlign w:val="center"/>
                <w:hideMark/>
              </w:tcPr>
            </w:tcPrChange>
          </w:tcPr>
          <w:p w:rsidR="00C95815" w:rsidRPr="00BC696D" w:rsidRDefault="009573ED" w:rsidP="00C95815">
            <w:pPr>
              <w:spacing w:after="0" w:line="240" w:lineRule="auto"/>
              <w:rPr>
                <w:ins w:id="4145" w:author="Doug King" w:date="2016-05-19T12:47:00Z"/>
                <w:rFonts w:ascii="Arial Narrow" w:eastAsia="Times New Roman" w:hAnsi="Arial Narrow" w:cs="Times New Roman"/>
                <w:color w:val="000000"/>
                <w:sz w:val="18"/>
                <w:szCs w:val="18"/>
                <w:lang w:val="en-NZ" w:eastAsia="en-NZ"/>
              </w:rPr>
            </w:pPr>
            <w:ins w:id="4146" w:author="Doug King" w:date="2016-05-19T12:47:00Z">
              <w:r>
                <w:rPr>
                  <w:rFonts w:ascii="Arial Narrow" w:eastAsia="Times New Roman" w:hAnsi="Arial Narrow" w:cs="Times New Roman"/>
                  <w:color w:val="000000"/>
                  <w:sz w:val="18"/>
                  <w:szCs w:val="18"/>
                  <w:lang w:val="en-NZ" w:eastAsia="en-NZ"/>
                </w:rPr>
                <w:t>Mild</w:t>
              </w:r>
            </w:ins>
          </w:p>
        </w:tc>
        <w:tc>
          <w:tcPr>
            <w:tcW w:w="1510" w:type="dxa"/>
            <w:tcBorders>
              <w:top w:val="nil"/>
              <w:left w:val="nil"/>
              <w:bottom w:val="nil"/>
            </w:tcBorders>
            <w:shd w:val="clear" w:color="auto" w:fill="auto"/>
            <w:noWrap/>
            <w:vAlign w:val="center"/>
            <w:hideMark/>
            <w:tcPrChange w:id="4147" w:author="Doug King" w:date="2016-05-19T12:49:00Z">
              <w:tcPr>
                <w:tcW w:w="1260" w:type="dxa"/>
                <w:tcBorders>
                  <w:top w:val="nil"/>
                  <w:left w:val="nil"/>
                  <w:bottom w:val="nil"/>
                  <w:right w:val="nil"/>
                </w:tcBorders>
                <w:shd w:val="clear" w:color="auto" w:fill="auto"/>
                <w:noWrap/>
                <w:vAlign w:val="center"/>
                <w:hideMark/>
              </w:tcPr>
            </w:tcPrChange>
          </w:tcPr>
          <w:p w:rsidR="00C95815" w:rsidRPr="00BC696D" w:rsidRDefault="009573ED" w:rsidP="00C95815">
            <w:pPr>
              <w:spacing w:after="0" w:line="240" w:lineRule="auto"/>
              <w:rPr>
                <w:ins w:id="4148" w:author="Doug King" w:date="2016-05-19T12:47:00Z"/>
                <w:rFonts w:ascii="Arial Narrow" w:eastAsia="Times New Roman" w:hAnsi="Arial Narrow" w:cs="Times New Roman"/>
                <w:color w:val="000000"/>
                <w:sz w:val="18"/>
                <w:szCs w:val="18"/>
                <w:lang w:val="en-NZ" w:eastAsia="en-NZ"/>
              </w:rPr>
            </w:pPr>
            <w:ins w:id="4149" w:author="Doug King" w:date="2016-05-19T12:47:00Z">
              <w:r>
                <w:rPr>
                  <w:rFonts w:ascii="Arial Narrow" w:eastAsia="Times New Roman" w:hAnsi="Arial Narrow" w:cs="Times New Roman"/>
                  <w:color w:val="000000"/>
                  <w:sz w:val="18"/>
                  <w:szCs w:val="18"/>
                  <w:lang w:eastAsia="en-NZ"/>
                </w:rPr>
                <w:t>&lt;4,600 rad/s</w:t>
              </w:r>
              <w:r>
                <w:rPr>
                  <w:rFonts w:ascii="Arial Narrow" w:eastAsia="Times New Roman" w:hAnsi="Arial Narrow" w:cs="Times New Roman"/>
                  <w:color w:val="000000"/>
                  <w:sz w:val="18"/>
                  <w:szCs w:val="18"/>
                  <w:vertAlign w:val="superscript"/>
                  <w:lang w:eastAsia="en-NZ"/>
                </w:rPr>
                <w:t>2</w:t>
              </w:r>
            </w:ins>
          </w:p>
        </w:tc>
        <w:tc>
          <w:tcPr>
            <w:tcW w:w="1095" w:type="dxa"/>
            <w:tcBorders>
              <w:top w:val="nil"/>
              <w:bottom w:val="nil"/>
              <w:right w:val="single" w:sz="4" w:space="0" w:color="auto"/>
            </w:tcBorders>
            <w:shd w:val="clear" w:color="auto" w:fill="auto"/>
            <w:noWrap/>
            <w:vAlign w:val="center"/>
            <w:hideMark/>
            <w:tcPrChange w:id="4150" w:author="Doug King" w:date="2016-05-19T12:49:00Z">
              <w:tcPr>
                <w:tcW w:w="1095" w:type="dxa"/>
                <w:gridSpan w:val="2"/>
                <w:tcBorders>
                  <w:top w:val="nil"/>
                  <w:left w:val="single" w:sz="4" w:space="0" w:color="auto"/>
                  <w:bottom w:val="nil"/>
                  <w:right w:val="single" w:sz="4" w:space="0" w:color="auto"/>
                </w:tcBorders>
                <w:shd w:val="clear" w:color="auto" w:fill="auto"/>
                <w:noWrap/>
                <w:vAlign w:val="center"/>
                <w:hideMark/>
              </w:tcPr>
            </w:tcPrChange>
          </w:tcPr>
          <w:p w:rsidR="00C95815" w:rsidRPr="00BC696D" w:rsidRDefault="009573ED" w:rsidP="00C95815">
            <w:pPr>
              <w:spacing w:after="0" w:line="240" w:lineRule="auto"/>
              <w:jc w:val="center"/>
              <w:rPr>
                <w:ins w:id="4151" w:author="Doug King" w:date="2016-05-19T12:47:00Z"/>
                <w:rFonts w:ascii="Arial Narrow" w:eastAsia="Times New Roman" w:hAnsi="Arial Narrow" w:cs="Times New Roman"/>
                <w:color w:val="000000"/>
                <w:sz w:val="18"/>
                <w:szCs w:val="18"/>
                <w:lang w:val="en-NZ" w:eastAsia="en-NZ"/>
              </w:rPr>
            </w:pPr>
            <w:ins w:id="4152" w:author="Doug King" w:date="2016-05-19T12:47:00Z">
              <w:r>
                <w:rPr>
                  <w:rFonts w:ascii="Arial Narrow" w:eastAsia="Times New Roman" w:hAnsi="Arial Narrow" w:cs="Times New Roman"/>
                  <w:color w:val="000000"/>
                  <w:sz w:val="18"/>
                  <w:szCs w:val="18"/>
                  <w:lang w:eastAsia="en-NZ"/>
                </w:rPr>
                <w:t>4,238 (88.3)</w:t>
              </w:r>
            </w:ins>
          </w:p>
        </w:tc>
        <w:tc>
          <w:tcPr>
            <w:tcW w:w="971" w:type="dxa"/>
            <w:tcBorders>
              <w:top w:val="nil"/>
              <w:left w:val="nil"/>
              <w:bottom w:val="nil"/>
              <w:right w:val="nil"/>
            </w:tcBorders>
            <w:shd w:val="clear" w:color="auto" w:fill="auto"/>
            <w:noWrap/>
            <w:vAlign w:val="center"/>
            <w:hideMark/>
            <w:tcPrChange w:id="4153" w:author="Doug King" w:date="2016-05-19T12:49:00Z">
              <w:tcPr>
                <w:tcW w:w="971" w:type="dxa"/>
                <w:gridSpan w:val="2"/>
                <w:tcBorders>
                  <w:top w:val="nil"/>
                  <w:left w:val="nil"/>
                  <w:bottom w:val="nil"/>
                  <w:right w:val="nil"/>
                </w:tcBorders>
                <w:shd w:val="clear" w:color="auto" w:fill="auto"/>
                <w:noWrap/>
                <w:vAlign w:val="center"/>
                <w:hideMark/>
              </w:tcPr>
            </w:tcPrChange>
          </w:tcPr>
          <w:p w:rsidR="00C95815" w:rsidRPr="00BC696D" w:rsidRDefault="009573ED" w:rsidP="00C95815">
            <w:pPr>
              <w:spacing w:after="0" w:line="240" w:lineRule="auto"/>
              <w:jc w:val="center"/>
              <w:rPr>
                <w:ins w:id="4154" w:author="Doug King" w:date="2016-05-19T12:47:00Z"/>
                <w:rFonts w:ascii="Arial Narrow" w:eastAsia="Times New Roman" w:hAnsi="Arial Narrow" w:cs="Times New Roman"/>
                <w:color w:val="000000"/>
                <w:sz w:val="18"/>
                <w:szCs w:val="18"/>
                <w:lang w:val="en-NZ" w:eastAsia="en-NZ"/>
              </w:rPr>
            </w:pPr>
            <w:ins w:id="4155" w:author="Doug King" w:date="2016-05-19T12:47:00Z">
              <w:r>
                <w:rPr>
                  <w:rFonts w:ascii="Arial Narrow" w:eastAsia="Times New Roman" w:hAnsi="Arial Narrow" w:cs="Times New Roman"/>
                  <w:color w:val="000000"/>
                  <w:sz w:val="18"/>
                  <w:szCs w:val="18"/>
                  <w:lang w:eastAsia="en-NZ"/>
                </w:rPr>
                <w:t>673 (88.1)</w:t>
              </w:r>
            </w:ins>
          </w:p>
        </w:tc>
        <w:tc>
          <w:tcPr>
            <w:tcW w:w="1095" w:type="dxa"/>
            <w:tcBorders>
              <w:top w:val="nil"/>
              <w:left w:val="single" w:sz="4" w:space="0" w:color="auto"/>
              <w:bottom w:val="nil"/>
              <w:right w:val="single" w:sz="4" w:space="0" w:color="auto"/>
            </w:tcBorders>
            <w:shd w:val="clear" w:color="auto" w:fill="auto"/>
            <w:noWrap/>
            <w:vAlign w:val="center"/>
            <w:hideMark/>
            <w:tcPrChange w:id="4156" w:author="Doug King" w:date="2016-05-19T12:49:00Z">
              <w:tcPr>
                <w:tcW w:w="1095" w:type="dxa"/>
                <w:gridSpan w:val="2"/>
                <w:tcBorders>
                  <w:top w:val="nil"/>
                  <w:left w:val="single" w:sz="4" w:space="0" w:color="auto"/>
                  <w:bottom w:val="nil"/>
                  <w:right w:val="single" w:sz="4" w:space="0" w:color="auto"/>
                </w:tcBorders>
                <w:shd w:val="clear" w:color="auto" w:fill="auto"/>
                <w:noWrap/>
                <w:vAlign w:val="center"/>
                <w:hideMark/>
              </w:tcPr>
            </w:tcPrChange>
          </w:tcPr>
          <w:p w:rsidR="00C95815" w:rsidRPr="00BC696D" w:rsidRDefault="009573ED" w:rsidP="00C95815">
            <w:pPr>
              <w:spacing w:after="0" w:line="240" w:lineRule="auto"/>
              <w:jc w:val="center"/>
              <w:rPr>
                <w:ins w:id="4157" w:author="Doug King" w:date="2016-05-19T12:47:00Z"/>
                <w:rFonts w:ascii="Arial Narrow" w:eastAsia="Times New Roman" w:hAnsi="Arial Narrow" w:cs="Times New Roman"/>
                <w:color w:val="000000"/>
                <w:sz w:val="18"/>
                <w:szCs w:val="18"/>
                <w:lang w:val="en-NZ" w:eastAsia="en-NZ"/>
              </w:rPr>
            </w:pPr>
            <w:ins w:id="4158" w:author="Doug King" w:date="2016-05-19T12:47:00Z">
              <w:r>
                <w:rPr>
                  <w:rFonts w:ascii="Arial Narrow" w:eastAsia="Times New Roman" w:hAnsi="Arial Narrow" w:cs="Times New Roman"/>
                  <w:color w:val="000000"/>
                  <w:sz w:val="18"/>
                  <w:szCs w:val="18"/>
                  <w:lang w:eastAsia="en-NZ"/>
                </w:rPr>
                <w:t>2,795 (89.3)</w:t>
              </w:r>
            </w:ins>
          </w:p>
        </w:tc>
        <w:tc>
          <w:tcPr>
            <w:tcW w:w="1026" w:type="dxa"/>
            <w:tcBorders>
              <w:top w:val="nil"/>
              <w:left w:val="nil"/>
              <w:bottom w:val="nil"/>
              <w:right w:val="nil"/>
            </w:tcBorders>
            <w:shd w:val="clear" w:color="auto" w:fill="auto"/>
            <w:noWrap/>
            <w:vAlign w:val="center"/>
            <w:hideMark/>
            <w:tcPrChange w:id="4159" w:author="Doug King" w:date="2016-05-19T12:49:00Z">
              <w:tcPr>
                <w:tcW w:w="1026" w:type="dxa"/>
                <w:gridSpan w:val="2"/>
                <w:tcBorders>
                  <w:top w:val="nil"/>
                  <w:left w:val="nil"/>
                  <w:bottom w:val="nil"/>
                  <w:right w:val="nil"/>
                </w:tcBorders>
                <w:shd w:val="clear" w:color="auto" w:fill="auto"/>
                <w:noWrap/>
                <w:vAlign w:val="center"/>
                <w:hideMark/>
              </w:tcPr>
            </w:tcPrChange>
          </w:tcPr>
          <w:p w:rsidR="00C95815" w:rsidRPr="00BC696D" w:rsidRDefault="009573ED" w:rsidP="00C95815">
            <w:pPr>
              <w:spacing w:after="0" w:line="240" w:lineRule="auto"/>
              <w:jc w:val="center"/>
              <w:rPr>
                <w:ins w:id="4160" w:author="Doug King" w:date="2016-05-19T12:47:00Z"/>
                <w:rFonts w:ascii="Arial Narrow" w:eastAsia="Times New Roman" w:hAnsi="Arial Narrow" w:cs="Times New Roman"/>
                <w:color w:val="000000"/>
                <w:sz w:val="18"/>
                <w:szCs w:val="18"/>
                <w:lang w:val="en-NZ" w:eastAsia="en-NZ"/>
              </w:rPr>
            </w:pPr>
            <w:ins w:id="4161" w:author="Doug King" w:date="2016-05-19T12:47:00Z">
              <w:r>
                <w:rPr>
                  <w:rFonts w:ascii="Arial Narrow" w:eastAsia="Times New Roman" w:hAnsi="Arial Narrow" w:cs="Times New Roman"/>
                  <w:color w:val="000000"/>
                  <w:sz w:val="18"/>
                  <w:szCs w:val="18"/>
                  <w:lang w:eastAsia="en-NZ"/>
                </w:rPr>
                <w:t>860 (85.3)</w:t>
              </w:r>
            </w:ins>
          </w:p>
        </w:tc>
      </w:tr>
      <w:tr w:rsidR="00C95815" w:rsidRPr="00BC696D" w:rsidTr="00B50E9B">
        <w:tblPrEx>
          <w:tblPrExChange w:id="4162" w:author="Doug King" w:date="2016-05-19T12:49:00Z">
            <w:tblPrEx>
              <w:tblW w:w="6586" w:type="dxa"/>
            </w:tblPrEx>
          </w:tblPrExChange>
        </w:tblPrEx>
        <w:trPr>
          <w:trHeight w:val="227"/>
          <w:jc w:val="center"/>
          <w:ins w:id="4163" w:author="Doug King" w:date="2016-05-19T12:47:00Z"/>
          <w:trPrChange w:id="4164" w:author="Doug King" w:date="2016-05-19T12:49:00Z">
            <w:trPr>
              <w:gridAfter w:val="0"/>
              <w:trHeight w:val="315"/>
            </w:trPr>
          </w:trPrChange>
        </w:trPr>
        <w:tc>
          <w:tcPr>
            <w:tcW w:w="258" w:type="dxa"/>
            <w:tcBorders>
              <w:top w:val="nil"/>
              <w:left w:val="nil"/>
              <w:bottom w:val="nil"/>
              <w:right w:val="nil"/>
            </w:tcBorders>
            <w:shd w:val="clear" w:color="auto" w:fill="auto"/>
            <w:noWrap/>
            <w:vAlign w:val="center"/>
            <w:hideMark/>
            <w:tcPrChange w:id="4165" w:author="Doug King" w:date="2016-05-19T12:49:00Z">
              <w:tcPr>
                <w:tcW w:w="258" w:type="dxa"/>
                <w:tcBorders>
                  <w:top w:val="nil"/>
                  <w:left w:val="nil"/>
                  <w:bottom w:val="nil"/>
                  <w:right w:val="nil"/>
                </w:tcBorders>
                <w:shd w:val="clear" w:color="auto" w:fill="auto"/>
                <w:noWrap/>
                <w:vAlign w:val="center"/>
                <w:hideMark/>
              </w:tcPr>
            </w:tcPrChange>
          </w:tcPr>
          <w:p w:rsidR="00C95815" w:rsidRPr="00BC696D" w:rsidRDefault="00C95815" w:rsidP="00C95815">
            <w:pPr>
              <w:spacing w:after="0" w:line="240" w:lineRule="auto"/>
              <w:jc w:val="center"/>
              <w:rPr>
                <w:ins w:id="4166" w:author="Doug King" w:date="2016-05-19T12:47:00Z"/>
                <w:rFonts w:ascii="Arial Narrow" w:eastAsia="Times New Roman" w:hAnsi="Arial Narrow" w:cs="Times New Roman"/>
                <w:color w:val="000000"/>
                <w:sz w:val="18"/>
                <w:szCs w:val="18"/>
                <w:lang w:val="en-NZ" w:eastAsia="en-NZ"/>
              </w:rPr>
            </w:pPr>
          </w:p>
        </w:tc>
        <w:tc>
          <w:tcPr>
            <w:tcW w:w="1004" w:type="dxa"/>
            <w:tcBorders>
              <w:top w:val="nil"/>
              <w:left w:val="nil"/>
              <w:bottom w:val="nil"/>
              <w:right w:val="nil"/>
            </w:tcBorders>
            <w:shd w:val="clear" w:color="auto" w:fill="auto"/>
            <w:noWrap/>
            <w:vAlign w:val="center"/>
            <w:hideMark/>
            <w:tcPrChange w:id="4167" w:author="Doug King" w:date="2016-05-19T12:49:00Z">
              <w:tcPr>
                <w:tcW w:w="881" w:type="dxa"/>
                <w:tcBorders>
                  <w:top w:val="nil"/>
                  <w:left w:val="nil"/>
                  <w:bottom w:val="nil"/>
                  <w:right w:val="nil"/>
                </w:tcBorders>
                <w:shd w:val="clear" w:color="auto" w:fill="auto"/>
                <w:noWrap/>
                <w:vAlign w:val="center"/>
                <w:hideMark/>
              </w:tcPr>
            </w:tcPrChange>
          </w:tcPr>
          <w:p w:rsidR="00C95815" w:rsidRPr="00BC696D" w:rsidRDefault="009573ED" w:rsidP="00C95815">
            <w:pPr>
              <w:spacing w:after="0" w:line="240" w:lineRule="auto"/>
              <w:rPr>
                <w:ins w:id="4168" w:author="Doug King" w:date="2016-05-19T12:47:00Z"/>
                <w:rFonts w:ascii="Arial Narrow" w:eastAsia="Times New Roman" w:hAnsi="Arial Narrow" w:cs="Times New Roman"/>
                <w:color w:val="000000"/>
                <w:sz w:val="18"/>
                <w:szCs w:val="18"/>
                <w:lang w:val="en-NZ" w:eastAsia="en-NZ"/>
              </w:rPr>
            </w:pPr>
            <w:ins w:id="4169" w:author="Doug King" w:date="2016-05-19T12:47:00Z">
              <w:r>
                <w:rPr>
                  <w:rFonts w:ascii="Arial Narrow" w:eastAsia="Times New Roman" w:hAnsi="Arial Narrow" w:cs="Times New Roman"/>
                  <w:color w:val="000000"/>
                  <w:sz w:val="18"/>
                  <w:szCs w:val="18"/>
                  <w:lang w:val="en-NZ" w:eastAsia="en-NZ"/>
                </w:rPr>
                <w:t>Moderate</w:t>
              </w:r>
            </w:ins>
          </w:p>
        </w:tc>
        <w:tc>
          <w:tcPr>
            <w:tcW w:w="1510" w:type="dxa"/>
            <w:tcBorders>
              <w:top w:val="nil"/>
              <w:left w:val="nil"/>
              <w:bottom w:val="nil"/>
            </w:tcBorders>
            <w:shd w:val="clear" w:color="auto" w:fill="auto"/>
            <w:noWrap/>
            <w:vAlign w:val="center"/>
            <w:hideMark/>
            <w:tcPrChange w:id="4170" w:author="Doug King" w:date="2016-05-19T12:49:00Z">
              <w:tcPr>
                <w:tcW w:w="1260" w:type="dxa"/>
                <w:tcBorders>
                  <w:top w:val="nil"/>
                  <w:left w:val="nil"/>
                  <w:bottom w:val="nil"/>
                  <w:right w:val="nil"/>
                </w:tcBorders>
                <w:shd w:val="clear" w:color="auto" w:fill="auto"/>
                <w:noWrap/>
                <w:vAlign w:val="center"/>
                <w:hideMark/>
              </w:tcPr>
            </w:tcPrChange>
          </w:tcPr>
          <w:p w:rsidR="00C95815" w:rsidRPr="00BC696D" w:rsidRDefault="009573ED" w:rsidP="00C95815">
            <w:pPr>
              <w:spacing w:after="0" w:line="240" w:lineRule="auto"/>
              <w:rPr>
                <w:ins w:id="4171" w:author="Doug King" w:date="2016-05-19T12:47:00Z"/>
                <w:rFonts w:ascii="Arial Narrow" w:eastAsia="Times New Roman" w:hAnsi="Arial Narrow" w:cs="Times New Roman"/>
                <w:color w:val="000000"/>
                <w:sz w:val="18"/>
                <w:szCs w:val="18"/>
                <w:lang w:val="en-NZ" w:eastAsia="en-NZ"/>
              </w:rPr>
            </w:pPr>
            <w:ins w:id="4172" w:author="Doug King" w:date="2016-05-19T12:47:00Z">
              <w:r>
                <w:rPr>
                  <w:rFonts w:ascii="Arial Narrow" w:eastAsia="Times New Roman" w:hAnsi="Arial Narrow" w:cs="Times New Roman"/>
                  <w:color w:val="000000"/>
                  <w:sz w:val="18"/>
                  <w:szCs w:val="18"/>
                  <w:lang w:eastAsia="en-NZ"/>
                </w:rPr>
                <w:t>4,600-7,900 rad/s</w:t>
              </w:r>
              <w:r>
                <w:rPr>
                  <w:rFonts w:ascii="Arial Narrow" w:eastAsia="Times New Roman" w:hAnsi="Arial Narrow" w:cs="Times New Roman"/>
                  <w:color w:val="000000"/>
                  <w:sz w:val="18"/>
                  <w:szCs w:val="18"/>
                  <w:vertAlign w:val="superscript"/>
                  <w:lang w:eastAsia="en-NZ"/>
                </w:rPr>
                <w:t>2</w:t>
              </w:r>
            </w:ins>
          </w:p>
        </w:tc>
        <w:tc>
          <w:tcPr>
            <w:tcW w:w="1095" w:type="dxa"/>
            <w:tcBorders>
              <w:top w:val="nil"/>
              <w:bottom w:val="nil"/>
              <w:right w:val="single" w:sz="4" w:space="0" w:color="auto"/>
            </w:tcBorders>
            <w:shd w:val="clear" w:color="auto" w:fill="auto"/>
            <w:noWrap/>
            <w:vAlign w:val="center"/>
            <w:hideMark/>
            <w:tcPrChange w:id="4173" w:author="Doug King" w:date="2016-05-19T12:49:00Z">
              <w:tcPr>
                <w:tcW w:w="1095" w:type="dxa"/>
                <w:gridSpan w:val="2"/>
                <w:tcBorders>
                  <w:top w:val="nil"/>
                  <w:left w:val="single" w:sz="4" w:space="0" w:color="auto"/>
                  <w:bottom w:val="nil"/>
                  <w:right w:val="single" w:sz="4" w:space="0" w:color="auto"/>
                </w:tcBorders>
                <w:shd w:val="clear" w:color="auto" w:fill="auto"/>
                <w:noWrap/>
                <w:vAlign w:val="center"/>
                <w:hideMark/>
              </w:tcPr>
            </w:tcPrChange>
          </w:tcPr>
          <w:p w:rsidR="00C95815" w:rsidRPr="00BC696D" w:rsidRDefault="009573ED" w:rsidP="00C95815">
            <w:pPr>
              <w:spacing w:after="0" w:line="240" w:lineRule="auto"/>
              <w:jc w:val="center"/>
              <w:rPr>
                <w:ins w:id="4174" w:author="Doug King" w:date="2016-05-19T12:47:00Z"/>
                <w:rFonts w:ascii="Arial Narrow" w:eastAsia="Times New Roman" w:hAnsi="Arial Narrow" w:cs="Times New Roman"/>
                <w:color w:val="000000"/>
                <w:sz w:val="18"/>
                <w:szCs w:val="18"/>
                <w:lang w:val="en-NZ" w:eastAsia="en-NZ"/>
              </w:rPr>
            </w:pPr>
            <w:ins w:id="4175" w:author="Doug King" w:date="2016-05-19T12:47:00Z">
              <w:r>
                <w:rPr>
                  <w:rFonts w:ascii="Arial Narrow" w:eastAsia="Times New Roman" w:hAnsi="Arial Narrow" w:cs="Times New Roman"/>
                  <w:color w:val="000000"/>
                  <w:sz w:val="18"/>
                  <w:szCs w:val="18"/>
                  <w:lang w:eastAsia="en-NZ"/>
                </w:rPr>
                <w:t>344 (7.0)</w:t>
              </w:r>
            </w:ins>
          </w:p>
        </w:tc>
        <w:tc>
          <w:tcPr>
            <w:tcW w:w="971" w:type="dxa"/>
            <w:tcBorders>
              <w:top w:val="nil"/>
              <w:left w:val="nil"/>
              <w:bottom w:val="nil"/>
              <w:right w:val="nil"/>
            </w:tcBorders>
            <w:shd w:val="clear" w:color="auto" w:fill="auto"/>
            <w:noWrap/>
            <w:vAlign w:val="center"/>
            <w:hideMark/>
            <w:tcPrChange w:id="4176" w:author="Doug King" w:date="2016-05-19T12:49:00Z">
              <w:tcPr>
                <w:tcW w:w="971" w:type="dxa"/>
                <w:gridSpan w:val="2"/>
                <w:tcBorders>
                  <w:top w:val="nil"/>
                  <w:left w:val="nil"/>
                  <w:bottom w:val="nil"/>
                  <w:right w:val="nil"/>
                </w:tcBorders>
                <w:shd w:val="clear" w:color="auto" w:fill="auto"/>
                <w:noWrap/>
                <w:vAlign w:val="center"/>
                <w:hideMark/>
              </w:tcPr>
            </w:tcPrChange>
          </w:tcPr>
          <w:p w:rsidR="00C95815" w:rsidRPr="00BC696D" w:rsidRDefault="009573ED" w:rsidP="00C95815">
            <w:pPr>
              <w:spacing w:after="0" w:line="240" w:lineRule="auto"/>
              <w:jc w:val="center"/>
              <w:rPr>
                <w:ins w:id="4177" w:author="Doug King" w:date="2016-05-19T12:47:00Z"/>
                <w:rFonts w:ascii="Arial Narrow" w:eastAsia="Times New Roman" w:hAnsi="Arial Narrow" w:cs="Times New Roman"/>
                <w:color w:val="000000"/>
                <w:sz w:val="18"/>
                <w:szCs w:val="18"/>
                <w:lang w:val="en-NZ" w:eastAsia="en-NZ"/>
              </w:rPr>
            </w:pPr>
            <w:ins w:id="4178" w:author="Doug King" w:date="2016-05-19T12:47:00Z">
              <w:r>
                <w:rPr>
                  <w:rFonts w:ascii="Arial Narrow" w:eastAsia="Times New Roman" w:hAnsi="Arial Narrow" w:cs="Times New Roman"/>
                  <w:color w:val="000000"/>
                  <w:sz w:val="18"/>
                  <w:szCs w:val="18"/>
                  <w:lang w:eastAsia="en-NZ"/>
                </w:rPr>
                <w:t>57 (7.5)</w:t>
              </w:r>
            </w:ins>
          </w:p>
        </w:tc>
        <w:tc>
          <w:tcPr>
            <w:tcW w:w="1095" w:type="dxa"/>
            <w:tcBorders>
              <w:top w:val="nil"/>
              <w:left w:val="single" w:sz="4" w:space="0" w:color="auto"/>
              <w:bottom w:val="nil"/>
              <w:right w:val="single" w:sz="4" w:space="0" w:color="auto"/>
            </w:tcBorders>
            <w:shd w:val="clear" w:color="auto" w:fill="auto"/>
            <w:noWrap/>
            <w:vAlign w:val="center"/>
            <w:hideMark/>
            <w:tcPrChange w:id="4179" w:author="Doug King" w:date="2016-05-19T12:49:00Z">
              <w:tcPr>
                <w:tcW w:w="1095" w:type="dxa"/>
                <w:gridSpan w:val="2"/>
                <w:tcBorders>
                  <w:top w:val="nil"/>
                  <w:left w:val="single" w:sz="4" w:space="0" w:color="auto"/>
                  <w:bottom w:val="nil"/>
                  <w:right w:val="single" w:sz="4" w:space="0" w:color="auto"/>
                </w:tcBorders>
                <w:shd w:val="clear" w:color="auto" w:fill="auto"/>
                <w:noWrap/>
                <w:vAlign w:val="center"/>
                <w:hideMark/>
              </w:tcPr>
            </w:tcPrChange>
          </w:tcPr>
          <w:p w:rsidR="00C95815" w:rsidRPr="00BC696D" w:rsidRDefault="009573ED" w:rsidP="00C95815">
            <w:pPr>
              <w:spacing w:after="0" w:line="240" w:lineRule="auto"/>
              <w:jc w:val="center"/>
              <w:rPr>
                <w:ins w:id="4180" w:author="Doug King" w:date="2016-05-19T12:47:00Z"/>
                <w:rFonts w:ascii="Arial Narrow" w:eastAsia="Times New Roman" w:hAnsi="Arial Narrow" w:cs="Times New Roman"/>
                <w:color w:val="000000"/>
                <w:sz w:val="18"/>
                <w:szCs w:val="18"/>
                <w:lang w:val="en-NZ" w:eastAsia="en-NZ"/>
              </w:rPr>
            </w:pPr>
            <w:ins w:id="4181" w:author="Doug King" w:date="2016-05-19T12:47:00Z">
              <w:r>
                <w:rPr>
                  <w:rFonts w:ascii="Arial Narrow" w:eastAsia="Times New Roman" w:hAnsi="Arial Narrow" w:cs="Times New Roman"/>
                  <w:color w:val="000000"/>
                  <w:sz w:val="18"/>
                  <w:szCs w:val="18"/>
                  <w:lang w:eastAsia="en-NZ"/>
                </w:rPr>
                <w:t>207 (6.6)</w:t>
              </w:r>
            </w:ins>
          </w:p>
        </w:tc>
        <w:tc>
          <w:tcPr>
            <w:tcW w:w="1026" w:type="dxa"/>
            <w:tcBorders>
              <w:top w:val="nil"/>
              <w:left w:val="nil"/>
              <w:bottom w:val="nil"/>
              <w:right w:val="nil"/>
            </w:tcBorders>
            <w:shd w:val="clear" w:color="auto" w:fill="auto"/>
            <w:noWrap/>
            <w:vAlign w:val="center"/>
            <w:hideMark/>
            <w:tcPrChange w:id="4182" w:author="Doug King" w:date="2016-05-19T12:49:00Z">
              <w:tcPr>
                <w:tcW w:w="1026" w:type="dxa"/>
                <w:gridSpan w:val="2"/>
                <w:tcBorders>
                  <w:top w:val="nil"/>
                  <w:left w:val="nil"/>
                  <w:bottom w:val="nil"/>
                  <w:right w:val="nil"/>
                </w:tcBorders>
                <w:shd w:val="clear" w:color="auto" w:fill="auto"/>
                <w:noWrap/>
                <w:vAlign w:val="center"/>
                <w:hideMark/>
              </w:tcPr>
            </w:tcPrChange>
          </w:tcPr>
          <w:p w:rsidR="00C95815" w:rsidRPr="00BC696D" w:rsidRDefault="009573ED" w:rsidP="00C95815">
            <w:pPr>
              <w:spacing w:after="0" w:line="240" w:lineRule="auto"/>
              <w:jc w:val="center"/>
              <w:rPr>
                <w:ins w:id="4183" w:author="Doug King" w:date="2016-05-19T12:47:00Z"/>
                <w:rFonts w:ascii="Arial Narrow" w:eastAsia="Times New Roman" w:hAnsi="Arial Narrow" w:cs="Times New Roman"/>
                <w:color w:val="000000"/>
                <w:sz w:val="18"/>
                <w:szCs w:val="18"/>
                <w:lang w:val="en-NZ" w:eastAsia="en-NZ"/>
              </w:rPr>
            </w:pPr>
            <w:ins w:id="4184" w:author="Doug King" w:date="2016-05-19T12:47:00Z">
              <w:r>
                <w:rPr>
                  <w:rFonts w:ascii="Arial Narrow" w:eastAsia="Times New Roman" w:hAnsi="Arial Narrow" w:cs="Times New Roman"/>
                  <w:color w:val="000000"/>
                  <w:sz w:val="18"/>
                  <w:szCs w:val="18"/>
                  <w:lang w:eastAsia="en-NZ"/>
                </w:rPr>
                <w:t>80 (7.9)</w:t>
              </w:r>
            </w:ins>
          </w:p>
        </w:tc>
      </w:tr>
      <w:tr w:rsidR="00C95815" w:rsidRPr="00BC696D" w:rsidTr="00B50E9B">
        <w:tblPrEx>
          <w:tblPrExChange w:id="4185" w:author="Doug King" w:date="2016-05-19T12:49:00Z">
            <w:tblPrEx>
              <w:tblW w:w="6586" w:type="dxa"/>
            </w:tblPrEx>
          </w:tblPrExChange>
        </w:tblPrEx>
        <w:trPr>
          <w:trHeight w:val="227"/>
          <w:jc w:val="center"/>
          <w:ins w:id="4186" w:author="Doug King" w:date="2016-05-19T12:47:00Z"/>
          <w:trPrChange w:id="4187" w:author="Doug King" w:date="2016-05-19T12:49:00Z">
            <w:trPr>
              <w:gridAfter w:val="0"/>
              <w:trHeight w:val="315"/>
            </w:trPr>
          </w:trPrChange>
        </w:trPr>
        <w:tc>
          <w:tcPr>
            <w:tcW w:w="258" w:type="dxa"/>
            <w:tcBorders>
              <w:top w:val="nil"/>
              <w:left w:val="nil"/>
              <w:bottom w:val="nil"/>
              <w:right w:val="nil"/>
            </w:tcBorders>
            <w:shd w:val="clear" w:color="auto" w:fill="auto"/>
            <w:noWrap/>
            <w:vAlign w:val="center"/>
            <w:hideMark/>
            <w:tcPrChange w:id="4188" w:author="Doug King" w:date="2016-05-19T12:49:00Z">
              <w:tcPr>
                <w:tcW w:w="258" w:type="dxa"/>
                <w:tcBorders>
                  <w:top w:val="nil"/>
                  <w:left w:val="nil"/>
                  <w:bottom w:val="nil"/>
                  <w:right w:val="nil"/>
                </w:tcBorders>
                <w:shd w:val="clear" w:color="auto" w:fill="auto"/>
                <w:noWrap/>
                <w:vAlign w:val="center"/>
                <w:hideMark/>
              </w:tcPr>
            </w:tcPrChange>
          </w:tcPr>
          <w:p w:rsidR="00C95815" w:rsidRPr="00BC696D" w:rsidRDefault="00C95815" w:rsidP="00C95815">
            <w:pPr>
              <w:spacing w:after="0" w:line="240" w:lineRule="auto"/>
              <w:jc w:val="center"/>
              <w:rPr>
                <w:ins w:id="4189" w:author="Doug King" w:date="2016-05-19T12:47:00Z"/>
                <w:rFonts w:ascii="Arial Narrow" w:eastAsia="Times New Roman" w:hAnsi="Arial Narrow" w:cs="Times New Roman"/>
                <w:color w:val="000000"/>
                <w:sz w:val="18"/>
                <w:szCs w:val="18"/>
                <w:lang w:val="en-NZ" w:eastAsia="en-NZ"/>
              </w:rPr>
            </w:pPr>
          </w:p>
        </w:tc>
        <w:tc>
          <w:tcPr>
            <w:tcW w:w="1004" w:type="dxa"/>
            <w:tcBorders>
              <w:top w:val="nil"/>
              <w:left w:val="nil"/>
              <w:bottom w:val="single" w:sz="4" w:space="0" w:color="auto"/>
              <w:right w:val="nil"/>
            </w:tcBorders>
            <w:shd w:val="clear" w:color="auto" w:fill="auto"/>
            <w:noWrap/>
            <w:vAlign w:val="center"/>
            <w:hideMark/>
            <w:tcPrChange w:id="4190" w:author="Doug King" w:date="2016-05-19T12:49:00Z">
              <w:tcPr>
                <w:tcW w:w="881" w:type="dxa"/>
                <w:tcBorders>
                  <w:top w:val="nil"/>
                  <w:left w:val="nil"/>
                  <w:bottom w:val="single" w:sz="4" w:space="0" w:color="auto"/>
                  <w:right w:val="nil"/>
                </w:tcBorders>
                <w:shd w:val="clear" w:color="auto" w:fill="auto"/>
                <w:noWrap/>
                <w:vAlign w:val="center"/>
                <w:hideMark/>
              </w:tcPr>
            </w:tcPrChange>
          </w:tcPr>
          <w:p w:rsidR="00C95815" w:rsidRPr="00BC696D" w:rsidRDefault="009573ED" w:rsidP="00C95815">
            <w:pPr>
              <w:spacing w:after="0" w:line="240" w:lineRule="auto"/>
              <w:rPr>
                <w:ins w:id="4191" w:author="Doug King" w:date="2016-05-19T12:47:00Z"/>
                <w:rFonts w:ascii="Arial Narrow" w:eastAsia="Times New Roman" w:hAnsi="Arial Narrow" w:cs="Times New Roman"/>
                <w:color w:val="000000"/>
                <w:sz w:val="18"/>
                <w:szCs w:val="18"/>
                <w:lang w:val="en-NZ" w:eastAsia="en-NZ"/>
              </w:rPr>
            </w:pPr>
            <w:ins w:id="4192" w:author="Doug King" w:date="2016-05-19T12:47:00Z">
              <w:r>
                <w:rPr>
                  <w:rFonts w:ascii="Arial Narrow" w:eastAsia="Times New Roman" w:hAnsi="Arial Narrow" w:cs="Times New Roman"/>
                  <w:color w:val="000000"/>
                  <w:sz w:val="18"/>
                  <w:szCs w:val="18"/>
                  <w:lang w:val="en-NZ" w:eastAsia="en-NZ"/>
                </w:rPr>
                <w:t>Severe</w:t>
              </w:r>
            </w:ins>
          </w:p>
        </w:tc>
        <w:tc>
          <w:tcPr>
            <w:tcW w:w="1510" w:type="dxa"/>
            <w:tcBorders>
              <w:top w:val="nil"/>
              <w:left w:val="nil"/>
              <w:bottom w:val="single" w:sz="4" w:space="0" w:color="auto"/>
            </w:tcBorders>
            <w:shd w:val="clear" w:color="auto" w:fill="auto"/>
            <w:noWrap/>
            <w:vAlign w:val="center"/>
            <w:hideMark/>
            <w:tcPrChange w:id="4193" w:author="Doug King" w:date="2016-05-19T12:49:00Z">
              <w:tcPr>
                <w:tcW w:w="1260" w:type="dxa"/>
                <w:tcBorders>
                  <w:top w:val="nil"/>
                  <w:left w:val="nil"/>
                  <w:bottom w:val="single" w:sz="4" w:space="0" w:color="auto"/>
                  <w:right w:val="nil"/>
                </w:tcBorders>
                <w:shd w:val="clear" w:color="auto" w:fill="auto"/>
                <w:noWrap/>
                <w:vAlign w:val="center"/>
                <w:hideMark/>
              </w:tcPr>
            </w:tcPrChange>
          </w:tcPr>
          <w:p w:rsidR="00C95815" w:rsidRPr="00BC696D" w:rsidRDefault="009573ED" w:rsidP="00C95815">
            <w:pPr>
              <w:spacing w:after="0" w:line="240" w:lineRule="auto"/>
              <w:rPr>
                <w:ins w:id="4194" w:author="Doug King" w:date="2016-05-19T12:47:00Z"/>
                <w:rFonts w:ascii="Arial Narrow" w:eastAsia="Times New Roman" w:hAnsi="Arial Narrow" w:cs="Times New Roman"/>
                <w:color w:val="000000"/>
                <w:sz w:val="18"/>
                <w:szCs w:val="18"/>
                <w:lang w:val="en-NZ" w:eastAsia="en-NZ"/>
              </w:rPr>
            </w:pPr>
            <w:ins w:id="4195" w:author="Doug King" w:date="2016-05-19T12:47:00Z">
              <w:r>
                <w:rPr>
                  <w:rFonts w:ascii="Arial Narrow" w:eastAsia="Times New Roman" w:hAnsi="Arial Narrow" w:cs="Times New Roman"/>
                  <w:color w:val="000000"/>
                  <w:sz w:val="18"/>
                  <w:szCs w:val="18"/>
                  <w:lang w:eastAsia="en-NZ"/>
                </w:rPr>
                <w:t>&gt;7,900 rad/s</w:t>
              </w:r>
              <w:r>
                <w:rPr>
                  <w:rFonts w:ascii="Arial Narrow" w:eastAsia="Times New Roman" w:hAnsi="Arial Narrow" w:cs="Times New Roman"/>
                  <w:color w:val="000000"/>
                  <w:sz w:val="18"/>
                  <w:szCs w:val="18"/>
                  <w:vertAlign w:val="superscript"/>
                  <w:lang w:eastAsia="en-NZ"/>
                </w:rPr>
                <w:t>2</w:t>
              </w:r>
            </w:ins>
          </w:p>
        </w:tc>
        <w:tc>
          <w:tcPr>
            <w:tcW w:w="1095" w:type="dxa"/>
            <w:tcBorders>
              <w:top w:val="nil"/>
              <w:bottom w:val="single" w:sz="4" w:space="0" w:color="auto"/>
              <w:right w:val="single" w:sz="4" w:space="0" w:color="auto"/>
            </w:tcBorders>
            <w:shd w:val="clear" w:color="auto" w:fill="auto"/>
            <w:noWrap/>
            <w:vAlign w:val="center"/>
            <w:hideMark/>
            <w:tcPrChange w:id="4196" w:author="Doug King" w:date="2016-05-19T12:49:00Z">
              <w:tcPr>
                <w:tcW w:w="1095"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C95815" w:rsidRPr="00BC696D" w:rsidRDefault="009573ED" w:rsidP="00C95815">
            <w:pPr>
              <w:spacing w:after="0" w:line="240" w:lineRule="auto"/>
              <w:jc w:val="center"/>
              <w:rPr>
                <w:ins w:id="4197" w:author="Doug King" w:date="2016-05-19T12:47:00Z"/>
                <w:rFonts w:ascii="Arial Narrow" w:eastAsia="Times New Roman" w:hAnsi="Arial Narrow" w:cs="Times New Roman"/>
                <w:color w:val="000000"/>
                <w:sz w:val="18"/>
                <w:szCs w:val="18"/>
                <w:lang w:val="en-NZ" w:eastAsia="en-NZ"/>
              </w:rPr>
            </w:pPr>
            <w:ins w:id="4198" w:author="Doug King" w:date="2016-05-19T12:47:00Z">
              <w:r>
                <w:rPr>
                  <w:rFonts w:ascii="Arial Narrow" w:eastAsia="Times New Roman" w:hAnsi="Arial Narrow" w:cs="Times New Roman"/>
                  <w:color w:val="000000"/>
                  <w:sz w:val="18"/>
                  <w:szCs w:val="18"/>
                  <w:lang w:eastAsia="en-NZ"/>
                </w:rPr>
                <w:t>231 (4.7)</w:t>
              </w:r>
            </w:ins>
          </w:p>
        </w:tc>
        <w:tc>
          <w:tcPr>
            <w:tcW w:w="971" w:type="dxa"/>
            <w:tcBorders>
              <w:top w:val="nil"/>
              <w:left w:val="nil"/>
              <w:bottom w:val="single" w:sz="4" w:space="0" w:color="auto"/>
              <w:right w:val="nil"/>
            </w:tcBorders>
            <w:shd w:val="clear" w:color="auto" w:fill="auto"/>
            <w:noWrap/>
            <w:vAlign w:val="center"/>
            <w:hideMark/>
            <w:tcPrChange w:id="4199" w:author="Doug King" w:date="2016-05-19T12:49:00Z">
              <w:tcPr>
                <w:tcW w:w="971" w:type="dxa"/>
                <w:gridSpan w:val="2"/>
                <w:tcBorders>
                  <w:top w:val="nil"/>
                  <w:left w:val="nil"/>
                  <w:bottom w:val="single" w:sz="4" w:space="0" w:color="auto"/>
                  <w:right w:val="nil"/>
                </w:tcBorders>
                <w:shd w:val="clear" w:color="auto" w:fill="auto"/>
                <w:noWrap/>
                <w:vAlign w:val="center"/>
                <w:hideMark/>
              </w:tcPr>
            </w:tcPrChange>
          </w:tcPr>
          <w:p w:rsidR="00C95815" w:rsidRPr="00BC696D" w:rsidRDefault="009573ED" w:rsidP="00C95815">
            <w:pPr>
              <w:spacing w:after="0" w:line="240" w:lineRule="auto"/>
              <w:jc w:val="center"/>
              <w:rPr>
                <w:ins w:id="4200" w:author="Doug King" w:date="2016-05-19T12:47:00Z"/>
                <w:rFonts w:ascii="Arial Narrow" w:eastAsia="Times New Roman" w:hAnsi="Arial Narrow" w:cs="Times New Roman"/>
                <w:color w:val="000000"/>
                <w:sz w:val="18"/>
                <w:szCs w:val="18"/>
                <w:lang w:val="en-NZ" w:eastAsia="en-NZ"/>
              </w:rPr>
            </w:pPr>
            <w:ins w:id="4201" w:author="Doug King" w:date="2016-05-19T12:47:00Z">
              <w:r>
                <w:rPr>
                  <w:rFonts w:ascii="Arial Narrow" w:eastAsia="Times New Roman" w:hAnsi="Arial Narrow" w:cs="Times New Roman"/>
                  <w:color w:val="000000"/>
                  <w:sz w:val="18"/>
                  <w:szCs w:val="18"/>
                  <w:lang w:eastAsia="en-NZ"/>
                </w:rPr>
                <w:t>34 (4.5)</w:t>
              </w:r>
              <w:r>
                <w:rPr>
                  <w:rFonts w:ascii="Arial Narrow" w:eastAsia="Times New Roman" w:hAnsi="Arial Narrow" w:cs="Times New Roman"/>
                  <w:color w:val="000000"/>
                  <w:sz w:val="18"/>
                  <w:szCs w:val="18"/>
                  <w:vertAlign w:val="superscript"/>
                  <w:lang w:eastAsia="en-NZ"/>
                </w:rPr>
                <w:t>c</w:t>
              </w:r>
            </w:ins>
          </w:p>
        </w:tc>
        <w:tc>
          <w:tcPr>
            <w:tcW w:w="1095" w:type="dxa"/>
            <w:tcBorders>
              <w:top w:val="nil"/>
              <w:left w:val="single" w:sz="4" w:space="0" w:color="auto"/>
              <w:bottom w:val="single" w:sz="4" w:space="0" w:color="auto"/>
              <w:right w:val="single" w:sz="4" w:space="0" w:color="auto"/>
            </w:tcBorders>
            <w:shd w:val="clear" w:color="auto" w:fill="auto"/>
            <w:noWrap/>
            <w:vAlign w:val="center"/>
            <w:hideMark/>
            <w:tcPrChange w:id="4202" w:author="Doug King" w:date="2016-05-19T12:49:00Z">
              <w:tcPr>
                <w:tcW w:w="1095"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C95815" w:rsidRPr="00BC696D" w:rsidRDefault="009573ED" w:rsidP="00C95815">
            <w:pPr>
              <w:spacing w:after="0" w:line="240" w:lineRule="auto"/>
              <w:jc w:val="center"/>
              <w:rPr>
                <w:ins w:id="4203" w:author="Doug King" w:date="2016-05-19T12:47:00Z"/>
                <w:rFonts w:ascii="Arial Narrow" w:eastAsia="Times New Roman" w:hAnsi="Arial Narrow" w:cs="Times New Roman"/>
                <w:color w:val="000000"/>
                <w:sz w:val="18"/>
                <w:szCs w:val="18"/>
                <w:lang w:val="en-NZ" w:eastAsia="en-NZ"/>
              </w:rPr>
            </w:pPr>
            <w:ins w:id="4204" w:author="Doug King" w:date="2016-05-19T12:47:00Z">
              <w:r>
                <w:rPr>
                  <w:rFonts w:ascii="Arial Narrow" w:eastAsia="Times New Roman" w:hAnsi="Arial Narrow" w:cs="Times New Roman"/>
                  <w:color w:val="000000"/>
                  <w:sz w:val="18"/>
                  <w:szCs w:val="18"/>
                  <w:lang w:eastAsia="en-NZ"/>
                </w:rPr>
                <w:t>129 (4.1)</w:t>
              </w:r>
              <w:r>
                <w:rPr>
                  <w:rFonts w:ascii="Arial Narrow" w:eastAsia="Times New Roman" w:hAnsi="Arial Narrow" w:cs="Times New Roman"/>
                  <w:color w:val="000000"/>
                  <w:sz w:val="18"/>
                  <w:szCs w:val="18"/>
                  <w:vertAlign w:val="superscript"/>
                  <w:lang w:eastAsia="en-NZ"/>
                </w:rPr>
                <w:t>c</w:t>
              </w:r>
            </w:ins>
          </w:p>
        </w:tc>
        <w:tc>
          <w:tcPr>
            <w:tcW w:w="1026" w:type="dxa"/>
            <w:tcBorders>
              <w:top w:val="nil"/>
              <w:left w:val="nil"/>
              <w:bottom w:val="single" w:sz="4" w:space="0" w:color="auto"/>
              <w:right w:val="nil"/>
            </w:tcBorders>
            <w:shd w:val="clear" w:color="auto" w:fill="auto"/>
            <w:noWrap/>
            <w:vAlign w:val="center"/>
            <w:hideMark/>
            <w:tcPrChange w:id="4205" w:author="Doug King" w:date="2016-05-19T12:49:00Z">
              <w:tcPr>
                <w:tcW w:w="1026" w:type="dxa"/>
                <w:gridSpan w:val="2"/>
                <w:tcBorders>
                  <w:top w:val="nil"/>
                  <w:left w:val="nil"/>
                  <w:bottom w:val="single" w:sz="4" w:space="0" w:color="auto"/>
                  <w:right w:val="nil"/>
                </w:tcBorders>
                <w:shd w:val="clear" w:color="auto" w:fill="auto"/>
                <w:noWrap/>
                <w:vAlign w:val="center"/>
                <w:hideMark/>
              </w:tcPr>
            </w:tcPrChange>
          </w:tcPr>
          <w:p w:rsidR="00C95815" w:rsidRPr="00BC696D" w:rsidRDefault="009573ED" w:rsidP="00C95815">
            <w:pPr>
              <w:spacing w:after="0" w:line="240" w:lineRule="auto"/>
              <w:jc w:val="center"/>
              <w:rPr>
                <w:ins w:id="4206" w:author="Doug King" w:date="2016-05-19T12:47:00Z"/>
                <w:rFonts w:ascii="Arial Narrow" w:eastAsia="Times New Roman" w:hAnsi="Arial Narrow" w:cs="Times New Roman"/>
                <w:color w:val="000000"/>
                <w:sz w:val="18"/>
                <w:szCs w:val="18"/>
                <w:lang w:val="en-NZ" w:eastAsia="en-NZ"/>
              </w:rPr>
            </w:pPr>
            <w:ins w:id="4207" w:author="Doug King" w:date="2016-05-19T12:47:00Z">
              <w:r>
                <w:rPr>
                  <w:rFonts w:ascii="Arial Narrow" w:eastAsia="Times New Roman" w:hAnsi="Arial Narrow" w:cs="Times New Roman"/>
                  <w:color w:val="000000"/>
                  <w:sz w:val="18"/>
                  <w:szCs w:val="18"/>
                  <w:lang w:eastAsia="en-NZ"/>
                </w:rPr>
                <w:t>68 (6.7)</w:t>
              </w:r>
              <w:r>
                <w:rPr>
                  <w:rFonts w:ascii="Arial Narrow" w:eastAsia="Times New Roman" w:hAnsi="Arial Narrow" w:cs="Times New Roman"/>
                  <w:color w:val="000000"/>
                  <w:sz w:val="18"/>
                  <w:szCs w:val="18"/>
                  <w:vertAlign w:val="superscript"/>
                  <w:lang w:eastAsia="en-NZ"/>
                </w:rPr>
                <w:t>ab</w:t>
              </w:r>
            </w:ins>
          </w:p>
        </w:tc>
      </w:tr>
      <w:tr w:rsidR="00B50E9B" w:rsidRPr="00BC696D" w:rsidTr="00B50E9B">
        <w:tblPrEx>
          <w:tblPrExChange w:id="4208" w:author="Doug King" w:date="2016-05-19T12:49:00Z">
            <w:tblPrEx>
              <w:tblW w:w="6959" w:type="dxa"/>
            </w:tblPrEx>
          </w:tblPrExChange>
        </w:tblPrEx>
        <w:trPr>
          <w:trHeight w:val="227"/>
          <w:jc w:val="center"/>
          <w:ins w:id="4209" w:author="Doug King" w:date="2016-05-19T12:47:00Z"/>
          <w:trPrChange w:id="4210" w:author="Doug King" w:date="2016-05-19T12:49:00Z">
            <w:trPr>
              <w:trHeight w:val="20"/>
            </w:trPr>
          </w:trPrChange>
        </w:trPr>
        <w:tc>
          <w:tcPr>
            <w:tcW w:w="6959" w:type="dxa"/>
            <w:gridSpan w:val="7"/>
            <w:tcBorders>
              <w:top w:val="nil"/>
              <w:bottom w:val="nil"/>
              <w:right w:val="nil"/>
            </w:tcBorders>
            <w:shd w:val="clear" w:color="auto" w:fill="auto"/>
            <w:noWrap/>
            <w:vAlign w:val="center"/>
            <w:hideMark/>
            <w:tcPrChange w:id="4211" w:author="Doug King" w:date="2016-05-19T12:49:00Z">
              <w:tcPr>
                <w:tcW w:w="6959" w:type="dxa"/>
                <w:gridSpan w:val="12"/>
                <w:tcBorders>
                  <w:top w:val="nil"/>
                  <w:left w:val="nil"/>
                  <w:bottom w:val="nil"/>
                  <w:right w:val="nil"/>
                </w:tcBorders>
                <w:shd w:val="clear" w:color="auto" w:fill="auto"/>
                <w:noWrap/>
                <w:vAlign w:val="center"/>
                <w:hideMark/>
              </w:tcPr>
            </w:tcPrChange>
          </w:tcPr>
          <w:p w:rsidR="00C95815" w:rsidRPr="00BC696D" w:rsidRDefault="009573ED" w:rsidP="00C95815">
            <w:pPr>
              <w:spacing w:after="0" w:line="240" w:lineRule="auto"/>
              <w:rPr>
                <w:ins w:id="4212" w:author="Doug King" w:date="2016-05-19T12:47:00Z"/>
                <w:rFonts w:ascii="Arial Narrow" w:eastAsia="Times New Roman" w:hAnsi="Arial Narrow" w:cs="Times New Roman"/>
                <w:b/>
                <w:bCs/>
                <w:color w:val="000000"/>
                <w:sz w:val="18"/>
                <w:szCs w:val="18"/>
                <w:lang w:val="en-NZ" w:eastAsia="en-NZ"/>
              </w:rPr>
            </w:pPr>
            <w:ins w:id="4213" w:author="Doug King" w:date="2016-05-19T12:47:00Z">
              <w:r>
                <w:rPr>
                  <w:rFonts w:ascii="Arial Narrow" w:eastAsia="Times New Roman" w:hAnsi="Arial Narrow" w:cs="Times New Roman"/>
                  <w:b/>
                  <w:bCs/>
                  <w:color w:val="000000"/>
                  <w:sz w:val="18"/>
                  <w:szCs w:val="18"/>
                  <w:lang w:eastAsia="en-NZ"/>
                </w:rPr>
                <w:t>Head Impact Telemetry severity profile (HIT</w:t>
              </w:r>
              <w:r>
                <w:rPr>
                  <w:rFonts w:ascii="Arial Narrow" w:eastAsia="Times New Roman" w:hAnsi="Arial Narrow" w:cs="Times New Roman"/>
                  <w:b/>
                  <w:bCs/>
                  <w:color w:val="000000"/>
                  <w:sz w:val="18"/>
                  <w:szCs w:val="18"/>
                  <w:vertAlign w:val="subscript"/>
                  <w:lang w:eastAsia="en-NZ"/>
                </w:rPr>
                <w:t>SP</w:t>
              </w:r>
              <w:r>
                <w:rPr>
                  <w:rFonts w:ascii="Arial Narrow" w:eastAsia="Times New Roman" w:hAnsi="Arial Narrow" w:cs="Times New Roman"/>
                  <w:b/>
                  <w:bCs/>
                  <w:color w:val="000000"/>
                  <w:sz w:val="18"/>
                  <w:szCs w:val="18"/>
                  <w:lang w:eastAsia="en-NZ"/>
                </w:rPr>
                <w:t>)</w:t>
              </w:r>
            </w:ins>
          </w:p>
        </w:tc>
      </w:tr>
      <w:tr w:rsidR="00C95815" w:rsidRPr="00BC696D" w:rsidTr="00B50E9B">
        <w:tblPrEx>
          <w:tblPrExChange w:id="4214" w:author="Doug King" w:date="2016-05-19T12:49:00Z">
            <w:tblPrEx>
              <w:tblW w:w="6586" w:type="dxa"/>
            </w:tblPrEx>
          </w:tblPrExChange>
        </w:tblPrEx>
        <w:trPr>
          <w:trHeight w:val="227"/>
          <w:jc w:val="center"/>
          <w:ins w:id="4215" w:author="Doug King" w:date="2016-05-19T12:47:00Z"/>
          <w:trPrChange w:id="4216" w:author="Doug King" w:date="2016-05-19T12:49:00Z">
            <w:trPr>
              <w:gridAfter w:val="0"/>
              <w:trHeight w:val="270"/>
            </w:trPr>
          </w:trPrChange>
        </w:trPr>
        <w:tc>
          <w:tcPr>
            <w:tcW w:w="258" w:type="dxa"/>
            <w:tcBorders>
              <w:top w:val="nil"/>
              <w:left w:val="nil"/>
              <w:bottom w:val="nil"/>
              <w:right w:val="nil"/>
            </w:tcBorders>
            <w:shd w:val="clear" w:color="auto" w:fill="auto"/>
            <w:noWrap/>
            <w:vAlign w:val="center"/>
            <w:hideMark/>
            <w:tcPrChange w:id="4217" w:author="Doug King" w:date="2016-05-19T12:49:00Z">
              <w:tcPr>
                <w:tcW w:w="258" w:type="dxa"/>
                <w:tcBorders>
                  <w:top w:val="nil"/>
                  <w:left w:val="nil"/>
                  <w:bottom w:val="nil"/>
                  <w:right w:val="nil"/>
                </w:tcBorders>
                <w:shd w:val="clear" w:color="auto" w:fill="auto"/>
                <w:noWrap/>
                <w:vAlign w:val="center"/>
                <w:hideMark/>
              </w:tcPr>
            </w:tcPrChange>
          </w:tcPr>
          <w:p w:rsidR="00C95815" w:rsidRPr="00BC696D" w:rsidRDefault="00C95815" w:rsidP="00C95815">
            <w:pPr>
              <w:spacing w:after="0" w:line="240" w:lineRule="auto"/>
              <w:rPr>
                <w:ins w:id="4218" w:author="Doug King" w:date="2016-05-19T12:47:00Z"/>
                <w:rFonts w:ascii="Arial Narrow" w:eastAsia="Times New Roman" w:hAnsi="Arial Narrow" w:cs="Times New Roman"/>
                <w:b/>
                <w:bCs/>
                <w:color w:val="000000"/>
                <w:sz w:val="18"/>
                <w:szCs w:val="18"/>
                <w:lang w:val="en-NZ" w:eastAsia="en-NZ"/>
              </w:rPr>
            </w:pPr>
          </w:p>
        </w:tc>
        <w:tc>
          <w:tcPr>
            <w:tcW w:w="1004" w:type="dxa"/>
            <w:tcBorders>
              <w:top w:val="nil"/>
              <w:left w:val="nil"/>
              <w:bottom w:val="nil"/>
              <w:right w:val="nil"/>
            </w:tcBorders>
            <w:shd w:val="clear" w:color="auto" w:fill="auto"/>
            <w:noWrap/>
            <w:vAlign w:val="center"/>
            <w:hideMark/>
            <w:tcPrChange w:id="4219" w:author="Doug King" w:date="2016-05-19T12:49:00Z">
              <w:tcPr>
                <w:tcW w:w="881" w:type="dxa"/>
                <w:tcBorders>
                  <w:top w:val="nil"/>
                  <w:left w:val="nil"/>
                  <w:bottom w:val="nil"/>
                  <w:right w:val="nil"/>
                </w:tcBorders>
                <w:shd w:val="clear" w:color="auto" w:fill="auto"/>
                <w:noWrap/>
                <w:vAlign w:val="center"/>
                <w:hideMark/>
              </w:tcPr>
            </w:tcPrChange>
          </w:tcPr>
          <w:p w:rsidR="00C95815" w:rsidRPr="00BC696D" w:rsidRDefault="009573ED" w:rsidP="00C95815">
            <w:pPr>
              <w:spacing w:after="0" w:line="240" w:lineRule="auto"/>
              <w:rPr>
                <w:ins w:id="4220" w:author="Doug King" w:date="2016-05-19T12:47:00Z"/>
                <w:rFonts w:ascii="Arial Narrow" w:eastAsia="Times New Roman" w:hAnsi="Arial Narrow" w:cs="Times New Roman"/>
                <w:color w:val="000000"/>
                <w:sz w:val="18"/>
                <w:szCs w:val="18"/>
                <w:lang w:val="en-NZ" w:eastAsia="en-NZ"/>
              </w:rPr>
            </w:pPr>
            <w:ins w:id="4221" w:author="Doug King" w:date="2016-05-19T12:47:00Z">
              <w:r>
                <w:rPr>
                  <w:rFonts w:ascii="Arial Narrow" w:eastAsia="Times New Roman" w:hAnsi="Arial Narrow" w:cs="Times New Roman"/>
                  <w:color w:val="000000"/>
                  <w:sz w:val="18"/>
                  <w:szCs w:val="18"/>
                  <w:lang w:val="en-NZ" w:eastAsia="en-NZ"/>
                </w:rPr>
                <w:t>Mild</w:t>
              </w:r>
            </w:ins>
          </w:p>
        </w:tc>
        <w:tc>
          <w:tcPr>
            <w:tcW w:w="1510" w:type="dxa"/>
            <w:tcBorders>
              <w:top w:val="nil"/>
              <w:left w:val="nil"/>
              <w:bottom w:val="nil"/>
            </w:tcBorders>
            <w:shd w:val="clear" w:color="auto" w:fill="auto"/>
            <w:noWrap/>
            <w:vAlign w:val="center"/>
            <w:hideMark/>
            <w:tcPrChange w:id="4222" w:author="Doug King" w:date="2016-05-19T12:49:00Z">
              <w:tcPr>
                <w:tcW w:w="1260" w:type="dxa"/>
                <w:tcBorders>
                  <w:top w:val="nil"/>
                  <w:left w:val="nil"/>
                  <w:bottom w:val="nil"/>
                  <w:right w:val="nil"/>
                </w:tcBorders>
                <w:shd w:val="clear" w:color="auto" w:fill="auto"/>
                <w:noWrap/>
                <w:vAlign w:val="center"/>
                <w:hideMark/>
              </w:tcPr>
            </w:tcPrChange>
          </w:tcPr>
          <w:p w:rsidR="00C95815" w:rsidRPr="00BC696D" w:rsidRDefault="009573ED" w:rsidP="00C95815">
            <w:pPr>
              <w:spacing w:after="0" w:line="240" w:lineRule="auto"/>
              <w:rPr>
                <w:ins w:id="4223" w:author="Doug King" w:date="2016-05-19T12:47:00Z"/>
                <w:rFonts w:ascii="Arial Narrow" w:eastAsia="Times New Roman" w:hAnsi="Arial Narrow" w:cs="Times New Roman"/>
                <w:color w:val="000000"/>
                <w:sz w:val="18"/>
                <w:szCs w:val="18"/>
                <w:lang w:val="en-NZ" w:eastAsia="en-NZ"/>
              </w:rPr>
            </w:pPr>
            <w:ins w:id="4224" w:author="Doug King" w:date="2016-05-19T12:47:00Z">
              <w:r>
                <w:rPr>
                  <w:rFonts w:ascii="Arial Narrow" w:eastAsia="Times New Roman" w:hAnsi="Arial Narrow" w:cs="Times New Roman"/>
                  <w:color w:val="000000"/>
                  <w:sz w:val="18"/>
                  <w:szCs w:val="18"/>
                  <w:lang w:eastAsia="en-NZ"/>
                </w:rPr>
                <w:t>&lt;21</w:t>
              </w:r>
            </w:ins>
          </w:p>
        </w:tc>
        <w:tc>
          <w:tcPr>
            <w:tcW w:w="1095" w:type="dxa"/>
            <w:tcBorders>
              <w:top w:val="nil"/>
              <w:bottom w:val="nil"/>
              <w:right w:val="single" w:sz="4" w:space="0" w:color="auto"/>
            </w:tcBorders>
            <w:shd w:val="clear" w:color="auto" w:fill="auto"/>
            <w:noWrap/>
            <w:vAlign w:val="center"/>
            <w:hideMark/>
            <w:tcPrChange w:id="4225" w:author="Doug King" w:date="2016-05-19T12:49:00Z">
              <w:tcPr>
                <w:tcW w:w="1095" w:type="dxa"/>
                <w:gridSpan w:val="2"/>
                <w:tcBorders>
                  <w:top w:val="nil"/>
                  <w:left w:val="single" w:sz="4" w:space="0" w:color="auto"/>
                  <w:bottom w:val="nil"/>
                  <w:right w:val="single" w:sz="4" w:space="0" w:color="auto"/>
                </w:tcBorders>
                <w:shd w:val="clear" w:color="auto" w:fill="auto"/>
                <w:noWrap/>
                <w:vAlign w:val="center"/>
                <w:hideMark/>
              </w:tcPr>
            </w:tcPrChange>
          </w:tcPr>
          <w:p w:rsidR="00C95815" w:rsidRPr="00BC696D" w:rsidRDefault="009573ED" w:rsidP="00C95815">
            <w:pPr>
              <w:spacing w:after="0" w:line="240" w:lineRule="auto"/>
              <w:jc w:val="center"/>
              <w:rPr>
                <w:ins w:id="4226" w:author="Doug King" w:date="2016-05-19T12:47:00Z"/>
                <w:rFonts w:ascii="Arial Narrow" w:eastAsia="Times New Roman" w:hAnsi="Arial Narrow" w:cs="Times New Roman"/>
                <w:color w:val="000000"/>
                <w:sz w:val="18"/>
                <w:szCs w:val="18"/>
                <w:lang w:val="en-NZ" w:eastAsia="en-NZ"/>
              </w:rPr>
            </w:pPr>
            <w:ins w:id="4227" w:author="Doug King" w:date="2016-05-19T12:47:00Z">
              <w:r>
                <w:rPr>
                  <w:rFonts w:ascii="Arial Narrow" w:eastAsia="Times New Roman" w:hAnsi="Arial Narrow" w:cs="Times New Roman"/>
                  <w:color w:val="000000"/>
                  <w:sz w:val="18"/>
                  <w:szCs w:val="18"/>
                  <w:lang w:eastAsia="en-NZ"/>
                </w:rPr>
                <w:t>3,958 (80.7)</w:t>
              </w:r>
            </w:ins>
          </w:p>
        </w:tc>
        <w:tc>
          <w:tcPr>
            <w:tcW w:w="971" w:type="dxa"/>
            <w:tcBorders>
              <w:top w:val="nil"/>
              <w:left w:val="nil"/>
              <w:bottom w:val="nil"/>
              <w:right w:val="nil"/>
            </w:tcBorders>
            <w:shd w:val="clear" w:color="auto" w:fill="auto"/>
            <w:noWrap/>
            <w:vAlign w:val="center"/>
            <w:hideMark/>
            <w:tcPrChange w:id="4228" w:author="Doug King" w:date="2016-05-19T12:49:00Z">
              <w:tcPr>
                <w:tcW w:w="971" w:type="dxa"/>
                <w:gridSpan w:val="2"/>
                <w:tcBorders>
                  <w:top w:val="nil"/>
                  <w:left w:val="nil"/>
                  <w:bottom w:val="nil"/>
                  <w:right w:val="nil"/>
                </w:tcBorders>
                <w:shd w:val="clear" w:color="auto" w:fill="auto"/>
                <w:noWrap/>
                <w:vAlign w:val="center"/>
                <w:hideMark/>
              </w:tcPr>
            </w:tcPrChange>
          </w:tcPr>
          <w:p w:rsidR="00C95815" w:rsidRPr="00BC696D" w:rsidRDefault="009573ED" w:rsidP="00C95815">
            <w:pPr>
              <w:spacing w:after="0" w:line="240" w:lineRule="auto"/>
              <w:jc w:val="center"/>
              <w:rPr>
                <w:ins w:id="4229" w:author="Doug King" w:date="2016-05-19T12:47:00Z"/>
                <w:rFonts w:ascii="Arial Narrow" w:eastAsia="Times New Roman" w:hAnsi="Arial Narrow" w:cs="Times New Roman"/>
                <w:color w:val="000000"/>
                <w:sz w:val="18"/>
                <w:szCs w:val="18"/>
                <w:lang w:val="en-NZ" w:eastAsia="en-NZ"/>
              </w:rPr>
            </w:pPr>
            <w:ins w:id="4230" w:author="Doug King" w:date="2016-05-19T12:47:00Z">
              <w:r>
                <w:rPr>
                  <w:rFonts w:ascii="Arial Narrow" w:eastAsia="Times New Roman" w:hAnsi="Arial Narrow" w:cs="Times New Roman"/>
                  <w:color w:val="000000"/>
                  <w:sz w:val="18"/>
                  <w:szCs w:val="18"/>
                  <w:lang w:eastAsia="en-NZ"/>
                </w:rPr>
                <w:t>624 (81.7)</w:t>
              </w:r>
            </w:ins>
          </w:p>
        </w:tc>
        <w:tc>
          <w:tcPr>
            <w:tcW w:w="1095" w:type="dxa"/>
            <w:tcBorders>
              <w:top w:val="nil"/>
              <w:left w:val="single" w:sz="4" w:space="0" w:color="auto"/>
              <w:bottom w:val="nil"/>
              <w:right w:val="single" w:sz="4" w:space="0" w:color="auto"/>
            </w:tcBorders>
            <w:shd w:val="clear" w:color="auto" w:fill="auto"/>
            <w:noWrap/>
            <w:vAlign w:val="center"/>
            <w:hideMark/>
            <w:tcPrChange w:id="4231" w:author="Doug King" w:date="2016-05-19T12:49:00Z">
              <w:tcPr>
                <w:tcW w:w="1095" w:type="dxa"/>
                <w:gridSpan w:val="2"/>
                <w:tcBorders>
                  <w:top w:val="nil"/>
                  <w:left w:val="single" w:sz="4" w:space="0" w:color="auto"/>
                  <w:bottom w:val="nil"/>
                  <w:right w:val="single" w:sz="4" w:space="0" w:color="auto"/>
                </w:tcBorders>
                <w:shd w:val="clear" w:color="auto" w:fill="auto"/>
                <w:noWrap/>
                <w:vAlign w:val="center"/>
                <w:hideMark/>
              </w:tcPr>
            </w:tcPrChange>
          </w:tcPr>
          <w:p w:rsidR="00C95815" w:rsidRPr="00BC696D" w:rsidRDefault="009573ED" w:rsidP="00C95815">
            <w:pPr>
              <w:spacing w:after="0" w:line="240" w:lineRule="auto"/>
              <w:jc w:val="center"/>
              <w:rPr>
                <w:ins w:id="4232" w:author="Doug King" w:date="2016-05-19T12:47:00Z"/>
                <w:rFonts w:ascii="Arial Narrow" w:eastAsia="Times New Roman" w:hAnsi="Arial Narrow" w:cs="Times New Roman"/>
                <w:color w:val="000000"/>
                <w:sz w:val="18"/>
                <w:szCs w:val="18"/>
                <w:lang w:val="en-NZ" w:eastAsia="en-NZ"/>
              </w:rPr>
            </w:pPr>
            <w:ins w:id="4233" w:author="Doug King" w:date="2016-05-19T12:47:00Z">
              <w:r>
                <w:rPr>
                  <w:rFonts w:ascii="Arial Narrow" w:eastAsia="Times New Roman" w:hAnsi="Arial Narrow" w:cs="Times New Roman"/>
                  <w:color w:val="000000"/>
                  <w:sz w:val="18"/>
                  <w:szCs w:val="18"/>
                  <w:lang w:eastAsia="en-NZ"/>
                </w:rPr>
                <w:t>2,543 (81.2)</w:t>
              </w:r>
            </w:ins>
          </w:p>
        </w:tc>
        <w:tc>
          <w:tcPr>
            <w:tcW w:w="1026" w:type="dxa"/>
            <w:tcBorders>
              <w:top w:val="nil"/>
              <w:left w:val="nil"/>
              <w:bottom w:val="nil"/>
              <w:right w:val="nil"/>
            </w:tcBorders>
            <w:shd w:val="clear" w:color="auto" w:fill="auto"/>
            <w:noWrap/>
            <w:vAlign w:val="center"/>
            <w:hideMark/>
            <w:tcPrChange w:id="4234" w:author="Doug King" w:date="2016-05-19T12:49:00Z">
              <w:tcPr>
                <w:tcW w:w="1026" w:type="dxa"/>
                <w:gridSpan w:val="2"/>
                <w:tcBorders>
                  <w:top w:val="nil"/>
                  <w:left w:val="nil"/>
                  <w:bottom w:val="nil"/>
                  <w:right w:val="nil"/>
                </w:tcBorders>
                <w:shd w:val="clear" w:color="auto" w:fill="auto"/>
                <w:noWrap/>
                <w:vAlign w:val="center"/>
                <w:hideMark/>
              </w:tcPr>
            </w:tcPrChange>
          </w:tcPr>
          <w:p w:rsidR="00C95815" w:rsidRPr="00BC696D" w:rsidRDefault="009573ED" w:rsidP="00C95815">
            <w:pPr>
              <w:spacing w:after="0" w:line="240" w:lineRule="auto"/>
              <w:jc w:val="center"/>
              <w:rPr>
                <w:ins w:id="4235" w:author="Doug King" w:date="2016-05-19T12:47:00Z"/>
                <w:rFonts w:ascii="Arial Narrow" w:eastAsia="Times New Roman" w:hAnsi="Arial Narrow" w:cs="Times New Roman"/>
                <w:color w:val="000000"/>
                <w:sz w:val="18"/>
                <w:szCs w:val="18"/>
                <w:lang w:val="en-NZ" w:eastAsia="en-NZ"/>
              </w:rPr>
            </w:pPr>
            <w:ins w:id="4236" w:author="Doug King" w:date="2016-05-19T12:47:00Z">
              <w:r>
                <w:rPr>
                  <w:rFonts w:ascii="Arial Narrow" w:eastAsia="Times New Roman" w:hAnsi="Arial Narrow" w:cs="Times New Roman"/>
                  <w:color w:val="000000"/>
                  <w:sz w:val="18"/>
                  <w:szCs w:val="18"/>
                  <w:lang w:eastAsia="en-NZ"/>
                </w:rPr>
                <w:t>791 (78.5)</w:t>
              </w:r>
            </w:ins>
          </w:p>
        </w:tc>
      </w:tr>
      <w:tr w:rsidR="00C95815" w:rsidRPr="00BC696D" w:rsidTr="00B50E9B">
        <w:tblPrEx>
          <w:tblPrExChange w:id="4237" w:author="Doug King" w:date="2016-05-19T12:49:00Z">
            <w:tblPrEx>
              <w:tblW w:w="6586" w:type="dxa"/>
            </w:tblPrEx>
          </w:tblPrExChange>
        </w:tblPrEx>
        <w:trPr>
          <w:trHeight w:val="227"/>
          <w:jc w:val="center"/>
          <w:ins w:id="4238" w:author="Doug King" w:date="2016-05-19T12:47:00Z"/>
          <w:trPrChange w:id="4239" w:author="Doug King" w:date="2016-05-19T12:49:00Z">
            <w:trPr>
              <w:gridAfter w:val="0"/>
              <w:trHeight w:val="270"/>
            </w:trPr>
          </w:trPrChange>
        </w:trPr>
        <w:tc>
          <w:tcPr>
            <w:tcW w:w="258" w:type="dxa"/>
            <w:tcBorders>
              <w:top w:val="nil"/>
              <w:left w:val="nil"/>
              <w:bottom w:val="nil"/>
              <w:right w:val="nil"/>
            </w:tcBorders>
            <w:shd w:val="clear" w:color="auto" w:fill="auto"/>
            <w:noWrap/>
            <w:vAlign w:val="center"/>
            <w:hideMark/>
            <w:tcPrChange w:id="4240" w:author="Doug King" w:date="2016-05-19T12:49:00Z">
              <w:tcPr>
                <w:tcW w:w="258" w:type="dxa"/>
                <w:tcBorders>
                  <w:top w:val="nil"/>
                  <w:left w:val="nil"/>
                  <w:bottom w:val="nil"/>
                  <w:right w:val="nil"/>
                </w:tcBorders>
                <w:shd w:val="clear" w:color="auto" w:fill="auto"/>
                <w:noWrap/>
                <w:vAlign w:val="center"/>
                <w:hideMark/>
              </w:tcPr>
            </w:tcPrChange>
          </w:tcPr>
          <w:p w:rsidR="00C95815" w:rsidRPr="00BC696D" w:rsidRDefault="00C95815" w:rsidP="00C95815">
            <w:pPr>
              <w:spacing w:after="0" w:line="240" w:lineRule="auto"/>
              <w:jc w:val="center"/>
              <w:rPr>
                <w:ins w:id="4241" w:author="Doug King" w:date="2016-05-19T12:47:00Z"/>
                <w:rFonts w:ascii="Arial Narrow" w:eastAsia="Times New Roman" w:hAnsi="Arial Narrow" w:cs="Times New Roman"/>
                <w:color w:val="000000"/>
                <w:sz w:val="18"/>
                <w:szCs w:val="18"/>
                <w:lang w:val="en-NZ" w:eastAsia="en-NZ"/>
              </w:rPr>
            </w:pPr>
          </w:p>
        </w:tc>
        <w:tc>
          <w:tcPr>
            <w:tcW w:w="1004" w:type="dxa"/>
            <w:tcBorders>
              <w:top w:val="nil"/>
              <w:left w:val="nil"/>
              <w:bottom w:val="nil"/>
              <w:right w:val="nil"/>
            </w:tcBorders>
            <w:shd w:val="clear" w:color="auto" w:fill="auto"/>
            <w:noWrap/>
            <w:vAlign w:val="center"/>
            <w:hideMark/>
            <w:tcPrChange w:id="4242" w:author="Doug King" w:date="2016-05-19T12:49:00Z">
              <w:tcPr>
                <w:tcW w:w="881" w:type="dxa"/>
                <w:tcBorders>
                  <w:top w:val="nil"/>
                  <w:left w:val="nil"/>
                  <w:bottom w:val="nil"/>
                  <w:right w:val="nil"/>
                </w:tcBorders>
                <w:shd w:val="clear" w:color="auto" w:fill="auto"/>
                <w:noWrap/>
                <w:vAlign w:val="center"/>
                <w:hideMark/>
              </w:tcPr>
            </w:tcPrChange>
          </w:tcPr>
          <w:p w:rsidR="00C95815" w:rsidRPr="00BC696D" w:rsidRDefault="009573ED" w:rsidP="00C95815">
            <w:pPr>
              <w:spacing w:after="0" w:line="240" w:lineRule="auto"/>
              <w:rPr>
                <w:ins w:id="4243" w:author="Doug King" w:date="2016-05-19T12:47:00Z"/>
                <w:rFonts w:ascii="Arial Narrow" w:eastAsia="Times New Roman" w:hAnsi="Arial Narrow" w:cs="Times New Roman"/>
                <w:color w:val="000000"/>
                <w:sz w:val="18"/>
                <w:szCs w:val="18"/>
                <w:lang w:val="en-NZ" w:eastAsia="en-NZ"/>
              </w:rPr>
            </w:pPr>
            <w:ins w:id="4244" w:author="Doug King" w:date="2016-05-19T12:47:00Z">
              <w:r>
                <w:rPr>
                  <w:rFonts w:ascii="Arial Narrow" w:eastAsia="Times New Roman" w:hAnsi="Arial Narrow" w:cs="Times New Roman"/>
                  <w:color w:val="000000"/>
                  <w:sz w:val="18"/>
                  <w:szCs w:val="18"/>
                  <w:lang w:val="en-NZ" w:eastAsia="en-NZ"/>
                </w:rPr>
                <w:t>Moderate</w:t>
              </w:r>
            </w:ins>
          </w:p>
        </w:tc>
        <w:tc>
          <w:tcPr>
            <w:tcW w:w="1510" w:type="dxa"/>
            <w:tcBorders>
              <w:top w:val="nil"/>
              <w:left w:val="nil"/>
              <w:bottom w:val="nil"/>
            </w:tcBorders>
            <w:shd w:val="clear" w:color="auto" w:fill="auto"/>
            <w:noWrap/>
            <w:vAlign w:val="center"/>
            <w:hideMark/>
            <w:tcPrChange w:id="4245" w:author="Doug King" w:date="2016-05-19T12:49:00Z">
              <w:tcPr>
                <w:tcW w:w="1260" w:type="dxa"/>
                <w:tcBorders>
                  <w:top w:val="nil"/>
                  <w:left w:val="nil"/>
                  <w:bottom w:val="nil"/>
                  <w:right w:val="nil"/>
                </w:tcBorders>
                <w:shd w:val="clear" w:color="auto" w:fill="auto"/>
                <w:noWrap/>
                <w:vAlign w:val="center"/>
                <w:hideMark/>
              </w:tcPr>
            </w:tcPrChange>
          </w:tcPr>
          <w:p w:rsidR="00C95815" w:rsidRPr="00BC696D" w:rsidRDefault="009573ED" w:rsidP="00C95815">
            <w:pPr>
              <w:spacing w:after="0" w:line="240" w:lineRule="auto"/>
              <w:rPr>
                <w:ins w:id="4246" w:author="Doug King" w:date="2016-05-19T12:47:00Z"/>
                <w:rFonts w:ascii="Arial Narrow" w:eastAsia="Times New Roman" w:hAnsi="Arial Narrow" w:cs="Times New Roman"/>
                <w:color w:val="000000"/>
                <w:sz w:val="18"/>
                <w:szCs w:val="18"/>
                <w:lang w:val="en-NZ" w:eastAsia="en-NZ"/>
              </w:rPr>
            </w:pPr>
            <w:ins w:id="4247" w:author="Doug King" w:date="2016-05-19T12:47:00Z">
              <w:r>
                <w:rPr>
                  <w:rFonts w:ascii="Arial Narrow" w:eastAsia="Times New Roman" w:hAnsi="Arial Narrow" w:cs="Times New Roman"/>
                  <w:color w:val="000000"/>
                  <w:sz w:val="18"/>
                  <w:szCs w:val="18"/>
                  <w:lang w:eastAsia="en-NZ"/>
                </w:rPr>
                <w:t>21-63</w:t>
              </w:r>
            </w:ins>
          </w:p>
        </w:tc>
        <w:tc>
          <w:tcPr>
            <w:tcW w:w="1095" w:type="dxa"/>
            <w:tcBorders>
              <w:top w:val="nil"/>
              <w:bottom w:val="nil"/>
              <w:right w:val="single" w:sz="4" w:space="0" w:color="auto"/>
            </w:tcBorders>
            <w:shd w:val="clear" w:color="auto" w:fill="auto"/>
            <w:noWrap/>
            <w:vAlign w:val="center"/>
            <w:hideMark/>
            <w:tcPrChange w:id="4248" w:author="Doug King" w:date="2016-05-19T12:49:00Z">
              <w:tcPr>
                <w:tcW w:w="1095" w:type="dxa"/>
                <w:gridSpan w:val="2"/>
                <w:tcBorders>
                  <w:top w:val="nil"/>
                  <w:left w:val="single" w:sz="4" w:space="0" w:color="auto"/>
                  <w:bottom w:val="nil"/>
                  <w:right w:val="single" w:sz="4" w:space="0" w:color="auto"/>
                </w:tcBorders>
                <w:shd w:val="clear" w:color="auto" w:fill="auto"/>
                <w:noWrap/>
                <w:vAlign w:val="center"/>
                <w:hideMark/>
              </w:tcPr>
            </w:tcPrChange>
          </w:tcPr>
          <w:p w:rsidR="00C95815" w:rsidRPr="00BC696D" w:rsidRDefault="009573ED" w:rsidP="00C95815">
            <w:pPr>
              <w:spacing w:after="0" w:line="240" w:lineRule="auto"/>
              <w:jc w:val="center"/>
              <w:rPr>
                <w:ins w:id="4249" w:author="Doug King" w:date="2016-05-19T12:47:00Z"/>
                <w:rFonts w:ascii="Arial Narrow" w:eastAsia="Times New Roman" w:hAnsi="Arial Narrow" w:cs="Times New Roman"/>
                <w:color w:val="000000"/>
                <w:sz w:val="18"/>
                <w:szCs w:val="18"/>
                <w:lang w:val="en-NZ" w:eastAsia="en-NZ"/>
              </w:rPr>
            </w:pPr>
            <w:ins w:id="4250" w:author="Doug King" w:date="2016-05-19T12:47:00Z">
              <w:r>
                <w:rPr>
                  <w:rFonts w:ascii="Arial Narrow" w:eastAsia="Times New Roman" w:hAnsi="Arial Narrow" w:cs="Times New Roman"/>
                  <w:color w:val="000000"/>
                  <w:sz w:val="18"/>
                  <w:szCs w:val="18"/>
                  <w:lang w:eastAsia="en-NZ"/>
                </w:rPr>
                <w:t>863 (17.6)</w:t>
              </w:r>
            </w:ins>
          </w:p>
        </w:tc>
        <w:tc>
          <w:tcPr>
            <w:tcW w:w="971" w:type="dxa"/>
            <w:tcBorders>
              <w:top w:val="nil"/>
              <w:left w:val="nil"/>
              <w:bottom w:val="nil"/>
              <w:right w:val="nil"/>
            </w:tcBorders>
            <w:shd w:val="clear" w:color="auto" w:fill="auto"/>
            <w:noWrap/>
            <w:vAlign w:val="center"/>
            <w:hideMark/>
            <w:tcPrChange w:id="4251" w:author="Doug King" w:date="2016-05-19T12:49:00Z">
              <w:tcPr>
                <w:tcW w:w="971" w:type="dxa"/>
                <w:gridSpan w:val="2"/>
                <w:tcBorders>
                  <w:top w:val="nil"/>
                  <w:left w:val="nil"/>
                  <w:bottom w:val="nil"/>
                  <w:right w:val="nil"/>
                </w:tcBorders>
                <w:shd w:val="clear" w:color="auto" w:fill="auto"/>
                <w:noWrap/>
                <w:vAlign w:val="center"/>
                <w:hideMark/>
              </w:tcPr>
            </w:tcPrChange>
          </w:tcPr>
          <w:p w:rsidR="00C95815" w:rsidRPr="00BC696D" w:rsidRDefault="009573ED" w:rsidP="00C95815">
            <w:pPr>
              <w:spacing w:after="0" w:line="240" w:lineRule="auto"/>
              <w:jc w:val="center"/>
              <w:rPr>
                <w:ins w:id="4252" w:author="Doug King" w:date="2016-05-19T12:47:00Z"/>
                <w:rFonts w:ascii="Arial Narrow" w:eastAsia="Times New Roman" w:hAnsi="Arial Narrow" w:cs="Times New Roman"/>
                <w:color w:val="000000"/>
                <w:sz w:val="18"/>
                <w:szCs w:val="18"/>
                <w:lang w:val="en-NZ" w:eastAsia="en-NZ"/>
              </w:rPr>
            </w:pPr>
            <w:ins w:id="4253" w:author="Doug King" w:date="2016-05-19T12:47:00Z">
              <w:r>
                <w:rPr>
                  <w:rFonts w:ascii="Arial Narrow" w:eastAsia="Times New Roman" w:hAnsi="Arial Narrow" w:cs="Times New Roman"/>
                  <w:color w:val="000000"/>
                  <w:sz w:val="18"/>
                  <w:szCs w:val="18"/>
                  <w:lang w:eastAsia="en-NZ"/>
                </w:rPr>
                <w:t>128 (16.8)</w:t>
              </w:r>
            </w:ins>
          </w:p>
        </w:tc>
        <w:tc>
          <w:tcPr>
            <w:tcW w:w="1095" w:type="dxa"/>
            <w:tcBorders>
              <w:top w:val="nil"/>
              <w:left w:val="single" w:sz="4" w:space="0" w:color="auto"/>
              <w:bottom w:val="nil"/>
              <w:right w:val="single" w:sz="4" w:space="0" w:color="auto"/>
            </w:tcBorders>
            <w:shd w:val="clear" w:color="auto" w:fill="auto"/>
            <w:noWrap/>
            <w:vAlign w:val="center"/>
            <w:hideMark/>
            <w:tcPrChange w:id="4254" w:author="Doug King" w:date="2016-05-19T12:49:00Z">
              <w:tcPr>
                <w:tcW w:w="1095" w:type="dxa"/>
                <w:gridSpan w:val="2"/>
                <w:tcBorders>
                  <w:top w:val="nil"/>
                  <w:left w:val="single" w:sz="4" w:space="0" w:color="auto"/>
                  <w:bottom w:val="nil"/>
                  <w:right w:val="single" w:sz="4" w:space="0" w:color="auto"/>
                </w:tcBorders>
                <w:shd w:val="clear" w:color="auto" w:fill="auto"/>
                <w:noWrap/>
                <w:vAlign w:val="center"/>
                <w:hideMark/>
              </w:tcPr>
            </w:tcPrChange>
          </w:tcPr>
          <w:p w:rsidR="00C95815" w:rsidRPr="00BC696D" w:rsidRDefault="009573ED" w:rsidP="00C95815">
            <w:pPr>
              <w:spacing w:after="0" w:line="240" w:lineRule="auto"/>
              <w:jc w:val="center"/>
              <w:rPr>
                <w:ins w:id="4255" w:author="Doug King" w:date="2016-05-19T12:47:00Z"/>
                <w:rFonts w:ascii="Arial Narrow" w:eastAsia="Times New Roman" w:hAnsi="Arial Narrow" w:cs="Times New Roman"/>
                <w:color w:val="000000"/>
                <w:sz w:val="18"/>
                <w:szCs w:val="18"/>
                <w:lang w:val="en-NZ" w:eastAsia="en-NZ"/>
              </w:rPr>
            </w:pPr>
            <w:ins w:id="4256" w:author="Doug King" w:date="2016-05-19T12:47:00Z">
              <w:r>
                <w:rPr>
                  <w:rFonts w:ascii="Arial Narrow" w:eastAsia="Times New Roman" w:hAnsi="Arial Narrow" w:cs="Times New Roman"/>
                  <w:color w:val="000000"/>
                  <w:sz w:val="18"/>
                  <w:szCs w:val="18"/>
                  <w:lang w:eastAsia="en-NZ"/>
                </w:rPr>
                <w:t>536 (17.1)</w:t>
              </w:r>
            </w:ins>
          </w:p>
        </w:tc>
        <w:tc>
          <w:tcPr>
            <w:tcW w:w="1026" w:type="dxa"/>
            <w:tcBorders>
              <w:top w:val="nil"/>
              <w:left w:val="nil"/>
              <w:bottom w:val="nil"/>
              <w:right w:val="nil"/>
            </w:tcBorders>
            <w:shd w:val="clear" w:color="auto" w:fill="auto"/>
            <w:noWrap/>
            <w:vAlign w:val="center"/>
            <w:hideMark/>
            <w:tcPrChange w:id="4257" w:author="Doug King" w:date="2016-05-19T12:49:00Z">
              <w:tcPr>
                <w:tcW w:w="1026" w:type="dxa"/>
                <w:gridSpan w:val="2"/>
                <w:tcBorders>
                  <w:top w:val="nil"/>
                  <w:left w:val="nil"/>
                  <w:bottom w:val="nil"/>
                  <w:right w:val="nil"/>
                </w:tcBorders>
                <w:shd w:val="clear" w:color="auto" w:fill="auto"/>
                <w:noWrap/>
                <w:vAlign w:val="center"/>
                <w:hideMark/>
              </w:tcPr>
            </w:tcPrChange>
          </w:tcPr>
          <w:p w:rsidR="00C95815" w:rsidRPr="00BC696D" w:rsidRDefault="009573ED" w:rsidP="00C95815">
            <w:pPr>
              <w:spacing w:after="0" w:line="240" w:lineRule="auto"/>
              <w:jc w:val="center"/>
              <w:rPr>
                <w:ins w:id="4258" w:author="Doug King" w:date="2016-05-19T12:47:00Z"/>
                <w:rFonts w:ascii="Arial Narrow" w:eastAsia="Times New Roman" w:hAnsi="Arial Narrow" w:cs="Times New Roman"/>
                <w:color w:val="000000"/>
                <w:sz w:val="18"/>
                <w:szCs w:val="18"/>
                <w:lang w:val="en-NZ" w:eastAsia="en-NZ"/>
              </w:rPr>
            </w:pPr>
            <w:ins w:id="4259" w:author="Doug King" w:date="2016-05-19T12:47:00Z">
              <w:r>
                <w:rPr>
                  <w:rFonts w:ascii="Arial Narrow" w:eastAsia="Times New Roman" w:hAnsi="Arial Narrow" w:cs="Times New Roman"/>
                  <w:color w:val="000000"/>
                  <w:sz w:val="18"/>
                  <w:szCs w:val="18"/>
                  <w:lang w:eastAsia="en-NZ"/>
                </w:rPr>
                <w:t>199 (19.7)</w:t>
              </w:r>
            </w:ins>
          </w:p>
        </w:tc>
      </w:tr>
      <w:tr w:rsidR="00C95815" w:rsidRPr="00BC696D" w:rsidTr="00B50E9B">
        <w:tblPrEx>
          <w:tblPrExChange w:id="4260" w:author="Doug King" w:date="2016-05-19T12:49:00Z">
            <w:tblPrEx>
              <w:tblW w:w="6586" w:type="dxa"/>
            </w:tblPrEx>
          </w:tblPrExChange>
        </w:tblPrEx>
        <w:trPr>
          <w:trHeight w:val="227"/>
          <w:jc w:val="center"/>
          <w:ins w:id="4261" w:author="Doug King" w:date="2016-05-19T12:47:00Z"/>
          <w:trPrChange w:id="4262" w:author="Doug King" w:date="2016-05-19T12:49:00Z">
            <w:trPr>
              <w:gridAfter w:val="0"/>
              <w:trHeight w:val="270"/>
            </w:trPr>
          </w:trPrChange>
        </w:trPr>
        <w:tc>
          <w:tcPr>
            <w:tcW w:w="258" w:type="dxa"/>
            <w:tcBorders>
              <w:top w:val="nil"/>
              <w:left w:val="nil"/>
              <w:bottom w:val="nil"/>
              <w:right w:val="nil"/>
            </w:tcBorders>
            <w:shd w:val="clear" w:color="auto" w:fill="auto"/>
            <w:noWrap/>
            <w:vAlign w:val="center"/>
            <w:hideMark/>
            <w:tcPrChange w:id="4263" w:author="Doug King" w:date="2016-05-19T12:49:00Z">
              <w:tcPr>
                <w:tcW w:w="258" w:type="dxa"/>
                <w:tcBorders>
                  <w:top w:val="nil"/>
                  <w:left w:val="nil"/>
                  <w:bottom w:val="nil"/>
                  <w:right w:val="nil"/>
                </w:tcBorders>
                <w:shd w:val="clear" w:color="auto" w:fill="auto"/>
                <w:noWrap/>
                <w:vAlign w:val="center"/>
                <w:hideMark/>
              </w:tcPr>
            </w:tcPrChange>
          </w:tcPr>
          <w:p w:rsidR="00C95815" w:rsidRPr="00BC696D" w:rsidRDefault="00C95815" w:rsidP="00C95815">
            <w:pPr>
              <w:spacing w:after="0" w:line="240" w:lineRule="auto"/>
              <w:jc w:val="center"/>
              <w:rPr>
                <w:ins w:id="4264" w:author="Doug King" w:date="2016-05-19T12:47:00Z"/>
                <w:rFonts w:ascii="Arial Narrow" w:eastAsia="Times New Roman" w:hAnsi="Arial Narrow" w:cs="Times New Roman"/>
                <w:color w:val="000000"/>
                <w:sz w:val="18"/>
                <w:szCs w:val="18"/>
                <w:lang w:val="en-NZ" w:eastAsia="en-NZ"/>
              </w:rPr>
            </w:pPr>
          </w:p>
        </w:tc>
        <w:tc>
          <w:tcPr>
            <w:tcW w:w="1004" w:type="dxa"/>
            <w:tcBorders>
              <w:top w:val="nil"/>
              <w:left w:val="nil"/>
              <w:bottom w:val="single" w:sz="4" w:space="0" w:color="auto"/>
              <w:right w:val="nil"/>
            </w:tcBorders>
            <w:shd w:val="clear" w:color="auto" w:fill="auto"/>
            <w:noWrap/>
            <w:vAlign w:val="center"/>
            <w:hideMark/>
            <w:tcPrChange w:id="4265" w:author="Doug King" w:date="2016-05-19T12:49:00Z">
              <w:tcPr>
                <w:tcW w:w="881" w:type="dxa"/>
                <w:tcBorders>
                  <w:top w:val="nil"/>
                  <w:left w:val="nil"/>
                  <w:bottom w:val="single" w:sz="4" w:space="0" w:color="auto"/>
                  <w:right w:val="nil"/>
                </w:tcBorders>
                <w:shd w:val="clear" w:color="auto" w:fill="auto"/>
                <w:noWrap/>
                <w:vAlign w:val="center"/>
                <w:hideMark/>
              </w:tcPr>
            </w:tcPrChange>
          </w:tcPr>
          <w:p w:rsidR="00C95815" w:rsidRPr="00BC696D" w:rsidRDefault="009573ED" w:rsidP="00C95815">
            <w:pPr>
              <w:spacing w:after="0" w:line="240" w:lineRule="auto"/>
              <w:rPr>
                <w:ins w:id="4266" w:author="Doug King" w:date="2016-05-19T12:47:00Z"/>
                <w:rFonts w:ascii="Arial Narrow" w:eastAsia="Times New Roman" w:hAnsi="Arial Narrow" w:cs="Times New Roman"/>
                <w:color w:val="000000"/>
                <w:sz w:val="18"/>
                <w:szCs w:val="18"/>
                <w:lang w:val="en-NZ" w:eastAsia="en-NZ"/>
              </w:rPr>
            </w:pPr>
            <w:ins w:id="4267" w:author="Doug King" w:date="2016-05-19T12:47:00Z">
              <w:r>
                <w:rPr>
                  <w:rFonts w:ascii="Arial Narrow" w:eastAsia="Times New Roman" w:hAnsi="Arial Narrow" w:cs="Times New Roman"/>
                  <w:color w:val="000000"/>
                  <w:sz w:val="18"/>
                  <w:szCs w:val="18"/>
                  <w:lang w:val="en-NZ" w:eastAsia="en-NZ"/>
                </w:rPr>
                <w:t>Severe</w:t>
              </w:r>
            </w:ins>
          </w:p>
        </w:tc>
        <w:tc>
          <w:tcPr>
            <w:tcW w:w="1510" w:type="dxa"/>
            <w:tcBorders>
              <w:top w:val="nil"/>
              <w:left w:val="nil"/>
              <w:bottom w:val="single" w:sz="4" w:space="0" w:color="auto"/>
            </w:tcBorders>
            <w:shd w:val="clear" w:color="auto" w:fill="auto"/>
            <w:noWrap/>
            <w:vAlign w:val="center"/>
            <w:hideMark/>
            <w:tcPrChange w:id="4268" w:author="Doug King" w:date="2016-05-19T12:49:00Z">
              <w:tcPr>
                <w:tcW w:w="1260" w:type="dxa"/>
                <w:tcBorders>
                  <w:top w:val="nil"/>
                  <w:left w:val="nil"/>
                  <w:bottom w:val="single" w:sz="4" w:space="0" w:color="auto"/>
                  <w:right w:val="nil"/>
                </w:tcBorders>
                <w:shd w:val="clear" w:color="auto" w:fill="auto"/>
                <w:noWrap/>
                <w:vAlign w:val="center"/>
                <w:hideMark/>
              </w:tcPr>
            </w:tcPrChange>
          </w:tcPr>
          <w:p w:rsidR="00C95815" w:rsidRPr="00BC696D" w:rsidRDefault="009573ED" w:rsidP="00C95815">
            <w:pPr>
              <w:spacing w:after="0" w:line="240" w:lineRule="auto"/>
              <w:rPr>
                <w:ins w:id="4269" w:author="Doug King" w:date="2016-05-19T12:47:00Z"/>
                <w:rFonts w:ascii="Arial Narrow" w:eastAsia="Times New Roman" w:hAnsi="Arial Narrow" w:cs="Times New Roman"/>
                <w:color w:val="000000"/>
                <w:sz w:val="18"/>
                <w:szCs w:val="18"/>
                <w:lang w:val="en-NZ" w:eastAsia="en-NZ"/>
              </w:rPr>
            </w:pPr>
            <w:ins w:id="4270" w:author="Doug King" w:date="2016-05-19T12:47:00Z">
              <w:r>
                <w:rPr>
                  <w:rFonts w:ascii="Arial Narrow" w:eastAsia="Times New Roman" w:hAnsi="Arial Narrow" w:cs="Times New Roman"/>
                  <w:color w:val="000000"/>
                  <w:sz w:val="18"/>
                  <w:szCs w:val="18"/>
                  <w:lang w:eastAsia="en-NZ"/>
                </w:rPr>
                <w:t>&gt;63</w:t>
              </w:r>
            </w:ins>
          </w:p>
        </w:tc>
        <w:tc>
          <w:tcPr>
            <w:tcW w:w="1095" w:type="dxa"/>
            <w:tcBorders>
              <w:top w:val="nil"/>
              <w:bottom w:val="single" w:sz="4" w:space="0" w:color="auto"/>
              <w:right w:val="single" w:sz="4" w:space="0" w:color="auto"/>
            </w:tcBorders>
            <w:shd w:val="clear" w:color="auto" w:fill="auto"/>
            <w:noWrap/>
            <w:vAlign w:val="center"/>
            <w:hideMark/>
            <w:tcPrChange w:id="4271" w:author="Doug King" w:date="2016-05-19T12:49:00Z">
              <w:tcPr>
                <w:tcW w:w="1095"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C95815" w:rsidRPr="00BC696D" w:rsidRDefault="009573ED" w:rsidP="00C95815">
            <w:pPr>
              <w:spacing w:after="0" w:line="240" w:lineRule="auto"/>
              <w:jc w:val="center"/>
              <w:rPr>
                <w:ins w:id="4272" w:author="Doug King" w:date="2016-05-19T12:47:00Z"/>
                <w:rFonts w:ascii="Arial Narrow" w:eastAsia="Times New Roman" w:hAnsi="Arial Narrow" w:cs="Times New Roman"/>
                <w:color w:val="000000"/>
                <w:sz w:val="18"/>
                <w:szCs w:val="18"/>
                <w:lang w:val="en-NZ" w:eastAsia="en-NZ"/>
              </w:rPr>
            </w:pPr>
            <w:ins w:id="4273" w:author="Doug King" w:date="2016-05-19T12:47:00Z">
              <w:r>
                <w:rPr>
                  <w:rFonts w:ascii="Arial Narrow" w:eastAsia="Times New Roman" w:hAnsi="Arial Narrow" w:cs="Times New Roman"/>
                  <w:color w:val="000000"/>
                  <w:sz w:val="18"/>
                  <w:szCs w:val="18"/>
                  <w:lang w:eastAsia="en-NZ"/>
                </w:rPr>
                <w:t>82 (1.7)</w:t>
              </w:r>
            </w:ins>
          </w:p>
        </w:tc>
        <w:tc>
          <w:tcPr>
            <w:tcW w:w="971" w:type="dxa"/>
            <w:tcBorders>
              <w:top w:val="nil"/>
              <w:left w:val="nil"/>
              <w:bottom w:val="single" w:sz="4" w:space="0" w:color="auto"/>
              <w:right w:val="nil"/>
            </w:tcBorders>
            <w:shd w:val="clear" w:color="auto" w:fill="auto"/>
            <w:noWrap/>
            <w:vAlign w:val="center"/>
            <w:hideMark/>
            <w:tcPrChange w:id="4274" w:author="Doug King" w:date="2016-05-19T12:49:00Z">
              <w:tcPr>
                <w:tcW w:w="971" w:type="dxa"/>
                <w:gridSpan w:val="2"/>
                <w:tcBorders>
                  <w:top w:val="nil"/>
                  <w:left w:val="nil"/>
                  <w:bottom w:val="single" w:sz="4" w:space="0" w:color="auto"/>
                  <w:right w:val="nil"/>
                </w:tcBorders>
                <w:shd w:val="clear" w:color="auto" w:fill="auto"/>
                <w:noWrap/>
                <w:vAlign w:val="center"/>
                <w:hideMark/>
              </w:tcPr>
            </w:tcPrChange>
          </w:tcPr>
          <w:p w:rsidR="00C95815" w:rsidRPr="00BC696D" w:rsidRDefault="009573ED" w:rsidP="00C95815">
            <w:pPr>
              <w:spacing w:after="0" w:line="240" w:lineRule="auto"/>
              <w:jc w:val="center"/>
              <w:rPr>
                <w:ins w:id="4275" w:author="Doug King" w:date="2016-05-19T12:47:00Z"/>
                <w:rFonts w:ascii="Arial Narrow" w:eastAsia="Times New Roman" w:hAnsi="Arial Narrow" w:cs="Times New Roman"/>
                <w:color w:val="000000"/>
                <w:sz w:val="18"/>
                <w:szCs w:val="18"/>
                <w:lang w:val="en-NZ" w:eastAsia="en-NZ"/>
              </w:rPr>
            </w:pPr>
            <w:ins w:id="4276" w:author="Doug King" w:date="2016-05-19T12:47:00Z">
              <w:r>
                <w:rPr>
                  <w:rFonts w:ascii="Arial Narrow" w:eastAsia="Times New Roman" w:hAnsi="Arial Narrow" w:cs="Times New Roman"/>
                  <w:color w:val="000000"/>
                  <w:sz w:val="18"/>
                  <w:szCs w:val="18"/>
                  <w:lang w:eastAsia="en-NZ"/>
                </w:rPr>
                <w:t>12 (1.6)</w:t>
              </w:r>
            </w:ins>
          </w:p>
        </w:tc>
        <w:tc>
          <w:tcPr>
            <w:tcW w:w="1095" w:type="dxa"/>
            <w:tcBorders>
              <w:top w:val="nil"/>
              <w:left w:val="single" w:sz="4" w:space="0" w:color="auto"/>
              <w:bottom w:val="single" w:sz="4" w:space="0" w:color="auto"/>
              <w:right w:val="single" w:sz="4" w:space="0" w:color="auto"/>
            </w:tcBorders>
            <w:shd w:val="clear" w:color="auto" w:fill="auto"/>
            <w:noWrap/>
            <w:vAlign w:val="center"/>
            <w:hideMark/>
            <w:tcPrChange w:id="4277" w:author="Doug King" w:date="2016-05-19T12:49:00Z">
              <w:tcPr>
                <w:tcW w:w="1095"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C95815" w:rsidRPr="00BC696D" w:rsidRDefault="009573ED" w:rsidP="00C95815">
            <w:pPr>
              <w:spacing w:after="0" w:line="240" w:lineRule="auto"/>
              <w:jc w:val="center"/>
              <w:rPr>
                <w:ins w:id="4278" w:author="Doug King" w:date="2016-05-19T12:47:00Z"/>
                <w:rFonts w:ascii="Arial Narrow" w:eastAsia="Times New Roman" w:hAnsi="Arial Narrow" w:cs="Times New Roman"/>
                <w:color w:val="000000"/>
                <w:sz w:val="18"/>
                <w:szCs w:val="18"/>
                <w:lang w:val="en-NZ" w:eastAsia="en-NZ"/>
              </w:rPr>
            </w:pPr>
            <w:ins w:id="4279" w:author="Doug King" w:date="2016-05-19T12:47:00Z">
              <w:r>
                <w:rPr>
                  <w:rFonts w:ascii="Arial Narrow" w:eastAsia="Times New Roman" w:hAnsi="Arial Narrow" w:cs="Times New Roman"/>
                  <w:color w:val="000000"/>
                  <w:sz w:val="18"/>
                  <w:szCs w:val="18"/>
                  <w:lang w:eastAsia="en-NZ"/>
                </w:rPr>
                <w:t>52 (1.7)</w:t>
              </w:r>
            </w:ins>
          </w:p>
        </w:tc>
        <w:tc>
          <w:tcPr>
            <w:tcW w:w="1026" w:type="dxa"/>
            <w:tcBorders>
              <w:top w:val="nil"/>
              <w:left w:val="nil"/>
              <w:bottom w:val="single" w:sz="4" w:space="0" w:color="auto"/>
              <w:right w:val="nil"/>
            </w:tcBorders>
            <w:shd w:val="clear" w:color="auto" w:fill="auto"/>
            <w:noWrap/>
            <w:vAlign w:val="center"/>
            <w:hideMark/>
            <w:tcPrChange w:id="4280" w:author="Doug King" w:date="2016-05-19T12:49:00Z">
              <w:tcPr>
                <w:tcW w:w="1026" w:type="dxa"/>
                <w:gridSpan w:val="2"/>
                <w:tcBorders>
                  <w:top w:val="nil"/>
                  <w:left w:val="nil"/>
                  <w:bottom w:val="single" w:sz="4" w:space="0" w:color="auto"/>
                  <w:right w:val="nil"/>
                </w:tcBorders>
                <w:shd w:val="clear" w:color="auto" w:fill="auto"/>
                <w:noWrap/>
                <w:vAlign w:val="center"/>
                <w:hideMark/>
              </w:tcPr>
            </w:tcPrChange>
          </w:tcPr>
          <w:p w:rsidR="00C95815" w:rsidRPr="00BC696D" w:rsidRDefault="009573ED" w:rsidP="00C95815">
            <w:pPr>
              <w:spacing w:after="0" w:line="240" w:lineRule="auto"/>
              <w:jc w:val="center"/>
              <w:rPr>
                <w:ins w:id="4281" w:author="Doug King" w:date="2016-05-19T12:47:00Z"/>
                <w:rFonts w:ascii="Arial Narrow" w:eastAsia="Times New Roman" w:hAnsi="Arial Narrow" w:cs="Times New Roman"/>
                <w:color w:val="000000"/>
                <w:sz w:val="18"/>
                <w:szCs w:val="18"/>
                <w:lang w:val="en-NZ" w:eastAsia="en-NZ"/>
              </w:rPr>
            </w:pPr>
            <w:ins w:id="4282" w:author="Doug King" w:date="2016-05-19T12:47:00Z">
              <w:r>
                <w:rPr>
                  <w:rFonts w:ascii="Arial Narrow" w:eastAsia="Times New Roman" w:hAnsi="Arial Narrow" w:cs="Times New Roman"/>
                  <w:color w:val="000000"/>
                  <w:sz w:val="18"/>
                  <w:szCs w:val="18"/>
                  <w:lang w:eastAsia="en-NZ"/>
                </w:rPr>
                <w:t>18 (1.8)</w:t>
              </w:r>
            </w:ins>
          </w:p>
        </w:tc>
      </w:tr>
      <w:tr w:rsidR="00B50E9B" w:rsidRPr="00BC696D" w:rsidTr="00B50E9B">
        <w:tblPrEx>
          <w:tblPrExChange w:id="4283" w:author="Doug King" w:date="2016-05-19T12:49:00Z">
            <w:tblPrEx>
              <w:tblW w:w="6959" w:type="dxa"/>
            </w:tblPrEx>
          </w:tblPrExChange>
        </w:tblPrEx>
        <w:trPr>
          <w:trHeight w:val="227"/>
          <w:jc w:val="center"/>
          <w:ins w:id="4284" w:author="Doug King" w:date="2016-05-19T12:47:00Z"/>
          <w:trPrChange w:id="4285" w:author="Doug King" w:date="2016-05-19T12:49:00Z">
            <w:trPr>
              <w:trHeight w:val="20"/>
            </w:trPr>
          </w:trPrChange>
        </w:trPr>
        <w:tc>
          <w:tcPr>
            <w:tcW w:w="6959" w:type="dxa"/>
            <w:gridSpan w:val="7"/>
            <w:tcBorders>
              <w:top w:val="nil"/>
              <w:bottom w:val="nil"/>
              <w:right w:val="nil"/>
            </w:tcBorders>
            <w:shd w:val="clear" w:color="auto" w:fill="auto"/>
            <w:noWrap/>
            <w:vAlign w:val="center"/>
            <w:hideMark/>
            <w:tcPrChange w:id="4286" w:author="Doug King" w:date="2016-05-19T12:49:00Z">
              <w:tcPr>
                <w:tcW w:w="6959" w:type="dxa"/>
                <w:gridSpan w:val="12"/>
                <w:tcBorders>
                  <w:top w:val="nil"/>
                  <w:left w:val="nil"/>
                  <w:bottom w:val="nil"/>
                  <w:right w:val="nil"/>
                </w:tcBorders>
                <w:shd w:val="clear" w:color="auto" w:fill="auto"/>
                <w:noWrap/>
                <w:vAlign w:val="center"/>
                <w:hideMark/>
              </w:tcPr>
            </w:tcPrChange>
          </w:tcPr>
          <w:p w:rsidR="00C95815" w:rsidRPr="00BC696D" w:rsidRDefault="009573ED" w:rsidP="00C95815">
            <w:pPr>
              <w:spacing w:after="0" w:line="240" w:lineRule="auto"/>
              <w:rPr>
                <w:ins w:id="4287" w:author="Doug King" w:date="2016-05-19T12:47:00Z"/>
                <w:rFonts w:ascii="Arial Narrow" w:eastAsia="Times New Roman" w:hAnsi="Arial Narrow" w:cs="Times New Roman"/>
                <w:b/>
                <w:bCs/>
                <w:color w:val="000000"/>
                <w:sz w:val="18"/>
                <w:szCs w:val="18"/>
                <w:lang w:val="en-NZ" w:eastAsia="en-NZ"/>
              </w:rPr>
            </w:pPr>
            <w:ins w:id="4288" w:author="Doug King" w:date="2016-05-19T12:47:00Z">
              <w:r>
                <w:rPr>
                  <w:rFonts w:ascii="Arial Narrow" w:eastAsia="Times New Roman" w:hAnsi="Arial Narrow" w:cs="Times New Roman"/>
                  <w:b/>
                  <w:bCs/>
                  <w:color w:val="000000"/>
                  <w:sz w:val="18"/>
                  <w:szCs w:val="18"/>
                  <w:lang w:eastAsia="en-NZ"/>
                </w:rPr>
                <w:t>Risk Weighted Exposure combined probability (RWE</w:t>
              </w:r>
              <w:r>
                <w:rPr>
                  <w:rFonts w:ascii="Arial Narrow" w:eastAsia="Times New Roman" w:hAnsi="Arial Narrow" w:cs="Times New Roman"/>
                  <w:b/>
                  <w:bCs/>
                  <w:color w:val="000000"/>
                  <w:sz w:val="18"/>
                  <w:szCs w:val="18"/>
                  <w:vertAlign w:val="subscript"/>
                  <w:lang w:eastAsia="en-NZ"/>
                </w:rPr>
                <w:t>CP</w:t>
              </w:r>
              <w:r>
                <w:rPr>
                  <w:rFonts w:ascii="Arial Narrow" w:eastAsia="Times New Roman" w:hAnsi="Arial Narrow" w:cs="Times New Roman"/>
                  <w:b/>
                  <w:bCs/>
                  <w:color w:val="000000"/>
                  <w:sz w:val="18"/>
                  <w:szCs w:val="18"/>
                  <w:lang w:eastAsia="en-NZ"/>
                </w:rPr>
                <w:t>)</w:t>
              </w:r>
            </w:ins>
          </w:p>
        </w:tc>
      </w:tr>
      <w:tr w:rsidR="00C95815" w:rsidRPr="00BC696D" w:rsidTr="00B50E9B">
        <w:tblPrEx>
          <w:tblPrExChange w:id="4289" w:author="Doug King" w:date="2016-05-19T12:49:00Z">
            <w:tblPrEx>
              <w:tblW w:w="6586" w:type="dxa"/>
            </w:tblPrEx>
          </w:tblPrExChange>
        </w:tblPrEx>
        <w:trPr>
          <w:trHeight w:val="227"/>
          <w:jc w:val="center"/>
          <w:ins w:id="4290" w:author="Doug King" w:date="2016-05-19T12:47:00Z"/>
          <w:trPrChange w:id="4291" w:author="Doug King" w:date="2016-05-19T12:49:00Z">
            <w:trPr>
              <w:gridAfter w:val="0"/>
              <w:trHeight w:val="270"/>
            </w:trPr>
          </w:trPrChange>
        </w:trPr>
        <w:tc>
          <w:tcPr>
            <w:tcW w:w="258" w:type="dxa"/>
            <w:tcBorders>
              <w:top w:val="nil"/>
              <w:left w:val="nil"/>
              <w:bottom w:val="nil"/>
              <w:right w:val="nil"/>
            </w:tcBorders>
            <w:shd w:val="clear" w:color="auto" w:fill="auto"/>
            <w:noWrap/>
            <w:vAlign w:val="center"/>
            <w:hideMark/>
            <w:tcPrChange w:id="4292" w:author="Doug King" w:date="2016-05-19T12:49:00Z">
              <w:tcPr>
                <w:tcW w:w="258" w:type="dxa"/>
                <w:tcBorders>
                  <w:top w:val="nil"/>
                  <w:left w:val="nil"/>
                  <w:bottom w:val="nil"/>
                  <w:right w:val="nil"/>
                </w:tcBorders>
                <w:shd w:val="clear" w:color="auto" w:fill="auto"/>
                <w:noWrap/>
                <w:vAlign w:val="center"/>
                <w:hideMark/>
              </w:tcPr>
            </w:tcPrChange>
          </w:tcPr>
          <w:p w:rsidR="00C95815" w:rsidRPr="00BC696D" w:rsidRDefault="00C95815" w:rsidP="00C95815">
            <w:pPr>
              <w:spacing w:after="0" w:line="240" w:lineRule="auto"/>
              <w:rPr>
                <w:ins w:id="4293" w:author="Doug King" w:date="2016-05-19T12:47:00Z"/>
                <w:rFonts w:ascii="Arial Narrow" w:eastAsia="Times New Roman" w:hAnsi="Arial Narrow" w:cs="Times New Roman"/>
                <w:b/>
                <w:bCs/>
                <w:color w:val="000000"/>
                <w:sz w:val="18"/>
                <w:szCs w:val="18"/>
                <w:lang w:val="en-NZ" w:eastAsia="en-NZ"/>
              </w:rPr>
            </w:pPr>
          </w:p>
        </w:tc>
        <w:tc>
          <w:tcPr>
            <w:tcW w:w="1004" w:type="dxa"/>
            <w:tcBorders>
              <w:top w:val="nil"/>
              <w:left w:val="nil"/>
              <w:bottom w:val="nil"/>
              <w:right w:val="nil"/>
            </w:tcBorders>
            <w:shd w:val="clear" w:color="auto" w:fill="auto"/>
            <w:noWrap/>
            <w:vAlign w:val="center"/>
            <w:hideMark/>
            <w:tcPrChange w:id="4294" w:author="Doug King" w:date="2016-05-19T12:49:00Z">
              <w:tcPr>
                <w:tcW w:w="881" w:type="dxa"/>
                <w:tcBorders>
                  <w:top w:val="nil"/>
                  <w:left w:val="nil"/>
                  <w:bottom w:val="nil"/>
                  <w:right w:val="nil"/>
                </w:tcBorders>
                <w:shd w:val="clear" w:color="auto" w:fill="auto"/>
                <w:noWrap/>
                <w:vAlign w:val="center"/>
                <w:hideMark/>
              </w:tcPr>
            </w:tcPrChange>
          </w:tcPr>
          <w:p w:rsidR="00C95815" w:rsidRPr="00BC696D" w:rsidRDefault="009573ED" w:rsidP="00C95815">
            <w:pPr>
              <w:spacing w:after="0" w:line="240" w:lineRule="auto"/>
              <w:rPr>
                <w:ins w:id="4295" w:author="Doug King" w:date="2016-05-19T12:47:00Z"/>
                <w:rFonts w:ascii="Arial Narrow" w:eastAsia="Times New Roman" w:hAnsi="Arial Narrow" w:cs="Times New Roman"/>
                <w:color w:val="000000"/>
                <w:sz w:val="18"/>
                <w:szCs w:val="18"/>
                <w:lang w:val="en-NZ" w:eastAsia="en-NZ"/>
              </w:rPr>
            </w:pPr>
            <w:ins w:id="4296" w:author="Doug King" w:date="2016-05-19T12:47:00Z">
              <w:r>
                <w:rPr>
                  <w:rFonts w:ascii="Arial Narrow" w:eastAsia="Times New Roman" w:hAnsi="Arial Narrow" w:cs="Times New Roman"/>
                  <w:color w:val="000000"/>
                  <w:sz w:val="18"/>
                  <w:szCs w:val="18"/>
                  <w:lang w:val="en-NZ" w:eastAsia="en-NZ"/>
                </w:rPr>
                <w:t>Mild</w:t>
              </w:r>
            </w:ins>
          </w:p>
        </w:tc>
        <w:tc>
          <w:tcPr>
            <w:tcW w:w="1510" w:type="dxa"/>
            <w:tcBorders>
              <w:top w:val="nil"/>
              <w:left w:val="nil"/>
              <w:bottom w:val="nil"/>
            </w:tcBorders>
            <w:shd w:val="clear" w:color="auto" w:fill="auto"/>
            <w:noWrap/>
            <w:vAlign w:val="center"/>
            <w:hideMark/>
            <w:tcPrChange w:id="4297" w:author="Doug King" w:date="2016-05-19T12:49:00Z">
              <w:tcPr>
                <w:tcW w:w="1260" w:type="dxa"/>
                <w:tcBorders>
                  <w:top w:val="nil"/>
                  <w:left w:val="nil"/>
                  <w:bottom w:val="nil"/>
                  <w:right w:val="nil"/>
                </w:tcBorders>
                <w:shd w:val="clear" w:color="auto" w:fill="auto"/>
                <w:noWrap/>
                <w:vAlign w:val="center"/>
                <w:hideMark/>
              </w:tcPr>
            </w:tcPrChange>
          </w:tcPr>
          <w:p w:rsidR="00C95815" w:rsidRPr="00BC696D" w:rsidRDefault="009573ED" w:rsidP="00C95815">
            <w:pPr>
              <w:spacing w:after="0" w:line="240" w:lineRule="auto"/>
              <w:rPr>
                <w:ins w:id="4298" w:author="Doug King" w:date="2016-05-19T12:47:00Z"/>
                <w:rFonts w:ascii="Arial Narrow" w:eastAsia="Times New Roman" w:hAnsi="Arial Narrow" w:cs="Times New Roman"/>
                <w:color w:val="000000"/>
                <w:sz w:val="18"/>
                <w:szCs w:val="18"/>
                <w:lang w:val="en-NZ" w:eastAsia="en-NZ"/>
              </w:rPr>
            </w:pPr>
            <w:ins w:id="4299" w:author="Doug King" w:date="2016-05-19T12:47:00Z">
              <w:r>
                <w:rPr>
                  <w:rFonts w:ascii="Arial Narrow" w:eastAsia="Times New Roman" w:hAnsi="Arial Narrow" w:cs="Times New Roman"/>
                  <w:color w:val="000000"/>
                  <w:sz w:val="18"/>
                  <w:szCs w:val="18"/>
                  <w:lang w:eastAsia="en-NZ"/>
                </w:rPr>
                <w:t>&lt;0.2500</w:t>
              </w:r>
            </w:ins>
          </w:p>
        </w:tc>
        <w:tc>
          <w:tcPr>
            <w:tcW w:w="1095" w:type="dxa"/>
            <w:tcBorders>
              <w:top w:val="nil"/>
              <w:bottom w:val="nil"/>
              <w:right w:val="single" w:sz="4" w:space="0" w:color="auto"/>
            </w:tcBorders>
            <w:shd w:val="clear" w:color="auto" w:fill="auto"/>
            <w:noWrap/>
            <w:vAlign w:val="center"/>
            <w:hideMark/>
            <w:tcPrChange w:id="4300" w:author="Doug King" w:date="2016-05-19T12:49:00Z">
              <w:tcPr>
                <w:tcW w:w="1095" w:type="dxa"/>
                <w:gridSpan w:val="2"/>
                <w:tcBorders>
                  <w:top w:val="nil"/>
                  <w:left w:val="single" w:sz="4" w:space="0" w:color="auto"/>
                  <w:bottom w:val="nil"/>
                  <w:right w:val="single" w:sz="4" w:space="0" w:color="auto"/>
                </w:tcBorders>
                <w:shd w:val="clear" w:color="auto" w:fill="auto"/>
                <w:noWrap/>
                <w:vAlign w:val="center"/>
                <w:hideMark/>
              </w:tcPr>
            </w:tcPrChange>
          </w:tcPr>
          <w:p w:rsidR="00C95815" w:rsidRPr="00BC696D" w:rsidRDefault="009573ED" w:rsidP="00C95815">
            <w:pPr>
              <w:spacing w:after="0" w:line="240" w:lineRule="auto"/>
              <w:jc w:val="center"/>
              <w:rPr>
                <w:ins w:id="4301" w:author="Doug King" w:date="2016-05-19T12:47:00Z"/>
                <w:rFonts w:ascii="Arial Narrow" w:eastAsia="Times New Roman" w:hAnsi="Arial Narrow" w:cs="Times New Roman"/>
                <w:color w:val="000000"/>
                <w:sz w:val="18"/>
                <w:szCs w:val="18"/>
                <w:lang w:val="en-NZ" w:eastAsia="en-NZ"/>
              </w:rPr>
            </w:pPr>
            <w:ins w:id="4302" w:author="Doug King" w:date="2016-05-19T12:47:00Z">
              <w:r>
                <w:rPr>
                  <w:rFonts w:ascii="Arial Narrow" w:eastAsia="Times New Roman" w:hAnsi="Arial Narrow" w:cs="Times New Roman"/>
                  <w:color w:val="000000"/>
                  <w:sz w:val="18"/>
                  <w:szCs w:val="18"/>
                  <w:lang w:eastAsia="en-NZ"/>
                </w:rPr>
                <w:t>4,719 (96.2)</w:t>
              </w:r>
            </w:ins>
          </w:p>
        </w:tc>
        <w:tc>
          <w:tcPr>
            <w:tcW w:w="971" w:type="dxa"/>
            <w:tcBorders>
              <w:top w:val="nil"/>
              <w:left w:val="nil"/>
              <w:bottom w:val="nil"/>
              <w:right w:val="nil"/>
            </w:tcBorders>
            <w:shd w:val="clear" w:color="auto" w:fill="auto"/>
            <w:noWrap/>
            <w:vAlign w:val="center"/>
            <w:hideMark/>
            <w:tcPrChange w:id="4303" w:author="Doug King" w:date="2016-05-19T12:49:00Z">
              <w:tcPr>
                <w:tcW w:w="971" w:type="dxa"/>
                <w:gridSpan w:val="2"/>
                <w:tcBorders>
                  <w:top w:val="nil"/>
                  <w:left w:val="nil"/>
                  <w:bottom w:val="nil"/>
                  <w:right w:val="nil"/>
                </w:tcBorders>
                <w:shd w:val="clear" w:color="auto" w:fill="auto"/>
                <w:noWrap/>
                <w:vAlign w:val="center"/>
                <w:hideMark/>
              </w:tcPr>
            </w:tcPrChange>
          </w:tcPr>
          <w:p w:rsidR="00C95815" w:rsidRPr="00BC696D" w:rsidRDefault="009573ED" w:rsidP="00C95815">
            <w:pPr>
              <w:spacing w:after="0" w:line="240" w:lineRule="auto"/>
              <w:jc w:val="center"/>
              <w:rPr>
                <w:ins w:id="4304" w:author="Doug King" w:date="2016-05-19T12:47:00Z"/>
                <w:rFonts w:ascii="Arial Narrow" w:eastAsia="Times New Roman" w:hAnsi="Arial Narrow" w:cs="Times New Roman"/>
                <w:color w:val="000000"/>
                <w:sz w:val="18"/>
                <w:szCs w:val="18"/>
                <w:lang w:val="en-NZ" w:eastAsia="en-NZ"/>
              </w:rPr>
            </w:pPr>
            <w:ins w:id="4305" w:author="Doug King" w:date="2016-05-19T12:47:00Z">
              <w:r>
                <w:rPr>
                  <w:rFonts w:ascii="Arial Narrow" w:eastAsia="Times New Roman" w:hAnsi="Arial Narrow" w:cs="Times New Roman"/>
                  <w:color w:val="000000"/>
                  <w:sz w:val="18"/>
                  <w:szCs w:val="18"/>
                  <w:lang w:eastAsia="en-NZ"/>
                </w:rPr>
                <w:t>736 (96.3)</w:t>
              </w:r>
            </w:ins>
          </w:p>
        </w:tc>
        <w:tc>
          <w:tcPr>
            <w:tcW w:w="1095" w:type="dxa"/>
            <w:tcBorders>
              <w:top w:val="nil"/>
              <w:left w:val="single" w:sz="4" w:space="0" w:color="auto"/>
              <w:bottom w:val="nil"/>
              <w:right w:val="single" w:sz="4" w:space="0" w:color="auto"/>
            </w:tcBorders>
            <w:shd w:val="clear" w:color="auto" w:fill="auto"/>
            <w:noWrap/>
            <w:vAlign w:val="center"/>
            <w:hideMark/>
            <w:tcPrChange w:id="4306" w:author="Doug King" w:date="2016-05-19T12:49:00Z">
              <w:tcPr>
                <w:tcW w:w="1095" w:type="dxa"/>
                <w:gridSpan w:val="2"/>
                <w:tcBorders>
                  <w:top w:val="nil"/>
                  <w:left w:val="single" w:sz="4" w:space="0" w:color="auto"/>
                  <w:bottom w:val="nil"/>
                  <w:right w:val="single" w:sz="4" w:space="0" w:color="auto"/>
                </w:tcBorders>
                <w:shd w:val="clear" w:color="auto" w:fill="auto"/>
                <w:noWrap/>
                <w:vAlign w:val="center"/>
                <w:hideMark/>
              </w:tcPr>
            </w:tcPrChange>
          </w:tcPr>
          <w:p w:rsidR="00C95815" w:rsidRPr="00BC696D" w:rsidRDefault="009573ED" w:rsidP="00C95815">
            <w:pPr>
              <w:spacing w:after="0" w:line="240" w:lineRule="auto"/>
              <w:jc w:val="center"/>
              <w:rPr>
                <w:ins w:id="4307" w:author="Doug King" w:date="2016-05-19T12:47:00Z"/>
                <w:rFonts w:ascii="Arial Narrow" w:eastAsia="Times New Roman" w:hAnsi="Arial Narrow" w:cs="Times New Roman"/>
                <w:color w:val="000000"/>
                <w:sz w:val="18"/>
                <w:szCs w:val="18"/>
                <w:lang w:val="en-NZ" w:eastAsia="en-NZ"/>
              </w:rPr>
            </w:pPr>
            <w:ins w:id="4308" w:author="Doug King" w:date="2016-05-19T12:47:00Z">
              <w:r>
                <w:rPr>
                  <w:rFonts w:ascii="Arial Narrow" w:eastAsia="Times New Roman" w:hAnsi="Arial Narrow" w:cs="Times New Roman"/>
                  <w:color w:val="000000"/>
                  <w:sz w:val="18"/>
                  <w:szCs w:val="18"/>
                  <w:lang w:eastAsia="en-NZ"/>
                </w:rPr>
                <w:t>3,029 (96.7)</w:t>
              </w:r>
            </w:ins>
          </w:p>
        </w:tc>
        <w:tc>
          <w:tcPr>
            <w:tcW w:w="1026" w:type="dxa"/>
            <w:tcBorders>
              <w:top w:val="nil"/>
              <w:left w:val="nil"/>
              <w:bottom w:val="nil"/>
              <w:right w:val="nil"/>
            </w:tcBorders>
            <w:shd w:val="clear" w:color="auto" w:fill="auto"/>
            <w:noWrap/>
            <w:vAlign w:val="center"/>
            <w:hideMark/>
            <w:tcPrChange w:id="4309" w:author="Doug King" w:date="2016-05-19T12:49:00Z">
              <w:tcPr>
                <w:tcW w:w="1026" w:type="dxa"/>
                <w:gridSpan w:val="2"/>
                <w:tcBorders>
                  <w:top w:val="nil"/>
                  <w:left w:val="nil"/>
                  <w:bottom w:val="nil"/>
                  <w:right w:val="nil"/>
                </w:tcBorders>
                <w:shd w:val="clear" w:color="auto" w:fill="auto"/>
                <w:noWrap/>
                <w:vAlign w:val="center"/>
                <w:hideMark/>
              </w:tcPr>
            </w:tcPrChange>
          </w:tcPr>
          <w:p w:rsidR="00C95815" w:rsidRPr="00BC696D" w:rsidRDefault="009573ED" w:rsidP="00C95815">
            <w:pPr>
              <w:spacing w:after="0" w:line="240" w:lineRule="auto"/>
              <w:jc w:val="center"/>
              <w:rPr>
                <w:ins w:id="4310" w:author="Doug King" w:date="2016-05-19T12:47:00Z"/>
                <w:rFonts w:ascii="Arial Narrow" w:eastAsia="Times New Roman" w:hAnsi="Arial Narrow" w:cs="Times New Roman"/>
                <w:color w:val="000000"/>
                <w:sz w:val="18"/>
                <w:szCs w:val="18"/>
                <w:lang w:val="en-NZ" w:eastAsia="en-NZ"/>
              </w:rPr>
            </w:pPr>
            <w:ins w:id="4311" w:author="Doug King" w:date="2016-05-19T12:47:00Z">
              <w:r>
                <w:rPr>
                  <w:rFonts w:ascii="Arial Narrow" w:eastAsia="Times New Roman" w:hAnsi="Arial Narrow" w:cs="Times New Roman"/>
                  <w:color w:val="000000"/>
                  <w:sz w:val="18"/>
                  <w:szCs w:val="18"/>
                  <w:lang w:eastAsia="en-NZ"/>
                </w:rPr>
                <w:t>954 (94.6)</w:t>
              </w:r>
            </w:ins>
          </w:p>
        </w:tc>
      </w:tr>
      <w:tr w:rsidR="00C95815" w:rsidRPr="00BC696D" w:rsidTr="00B50E9B">
        <w:tblPrEx>
          <w:tblPrExChange w:id="4312" w:author="Doug King" w:date="2016-05-19T12:49:00Z">
            <w:tblPrEx>
              <w:tblW w:w="6586" w:type="dxa"/>
            </w:tblPrEx>
          </w:tblPrExChange>
        </w:tblPrEx>
        <w:trPr>
          <w:trHeight w:val="227"/>
          <w:jc w:val="center"/>
          <w:ins w:id="4313" w:author="Doug King" w:date="2016-05-19T12:47:00Z"/>
          <w:trPrChange w:id="4314" w:author="Doug King" w:date="2016-05-19T12:49:00Z">
            <w:trPr>
              <w:gridAfter w:val="0"/>
              <w:trHeight w:val="315"/>
            </w:trPr>
          </w:trPrChange>
        </w:trPr>
        <w:tc>
          <w:tcPr>
            <w:tcW w:w="258" w:type="dxa"/>
            <w:tcBorders>
              <w:top w:val="nil"/>
              <w:left w:val="nil"/>
              <w:bottom w:val="nil"/>
              <w:right w:val="nil"/>
            </w:tcBorders>
            <w:shd w:val="clear" w:color="auto" w:fill="auto"/>
            <w:noWrap/>
            <w:vAlign w:val="center"/>
            <w:hideMark/>
            <w:tcPrChange w:id="4315" w:author="Doug King" w:date="2016-05-19T12:49:00Z">
              <w:tcPr>
                <w:tcW w:w="258" w:type="dxa"/>
                <w:tcBorders>
                  <w:top w:val="nil"/>
                  <w:left w:val="nil"/>
                  <w:bottom w:val="nil"/>
                  <w:right w:val="nil"/>
                </w:tcBorders>
                <w:shd w:val="clear" w:color="auto" w:fill="auto"/>
                <w:noWrap/>
                <w:vAlign w:val="center"/>
                <w:hideMark/>
              </w:tcPr>
            </w:tcPrChange>
          </w:tcPr>
          <w:p w:rsidR="00C95815" w:rsidRPr="00BC696D" w:rsidRDefault="00C95815" w:rsidP="00C95815">
            <w:pPr>
              <w:spacing w:after="0" w:line="240" w:lineRule="auto"/>
              <w:jc w:val="center"/>
              <w:rPr>
                <w:ins w:id="4316" w:author="Doug King" w:date="2016-05-19T12:47:00Z"/>
                <w:rFonts w:ascii="Arial Narrow" w:eastAsia="Times New Roman" w:hAnsi="Arial Narrow" w:cs="Times New Roman"/>
                <w:color w:val="000000"/>
                <w:sz w:val="18"/>
                <w:szCs w:val="18"/>
                <w:lang w:val="en-NZ" w:eastAsia="en-NZ"/>
              </w:rPr>
            </w:pPr>
          </w:p>
        </w:tc>
        <w:tc>
          <w:tcPr>
            <w:tcW w:w="1004" w:type="dxa"/>
            <w:tcBorders>
              <w:top w:val="nil"/>
              <w:left w:val="nil"/>
              <w:bottom w:val="nil"/>
              <w:right w:val="nil"/>
            </w:tcBorders>
            <w:shd w:val="clear" w:color="auto" w:fill="auto"/>
            <w:noWrap/>
            <w:vAlign w:val="center"/>
            <w:hideMark/>
            <w:tcPrChange w:id="4317" w:author="Doug King" w:date="2016-05-19T12:49:00Z">
              <w:tcPr>
                <w:tcW w:w="881" w:type="dxa"/>
                <w:tcBorders>
                  <w:top w:val="nil"/>
                  <w:left w:val="nil"/>
                  <w:bottom w:val="nil"/>
                  <w:right w:val="nil"/>
                </w:tcBorders>
                <w:shd w:val="clear" w:color="auto" w:fill="auto"/>
                <w:noWrap/>
                <w:vAlign w:val="center"/>
                <w:hideMark/>
              </w:tcPr>
            </w:tcPrChange>
          </w:tcPr>
          <w:p w:rsidR="00C95815" w:rsidRPr="00BC696D" w:rsidRDefault="009573ED" w:rsidP="00C95815">
            <w:pPr>
              <w:spacing w:after="0" w:line="240" w:lineRule="auto"/>
              <w:rPr>
                <w:ins w:id="4318" w:author="Doug King" w:date="2016-05-19T12:47:00Z"/>
                <w:rFonts w:ascii="Arial Narrow" w:eastAsia="Times New Roman" w:hAnsi="Arial Narrow" w:cs="Times New Roman"/>
                <w:color w:val="000000"/>
                <w:sz w:val="18"/>
                <w:szCs w:val="18"/>
                <w:lang w:val="en-NZ" w:eastAsia="en-NZ"/>
              </w:rPr>
            </w:pPr>
            <w:ins w:id="4319" w:author="Doug King" w:date="2016-05-19T12:47:00Z">
              <w:r>
                <w:rPr>
                  <w:rFonts w:ascii="Arial Narrow" w:eastAsia="Times New Roman" w:hAnsi="Arial Narrow" w:cs="Times New Roman"/>
                  <w:color w:val="000000"/>
                  <w:sz w:val="18"/>
                  <w:szCs w:val="18"/>
                  <w:lang w:val="en-NZ" w:eastAsia="en-NZ"/>
                </w:rPr>
                <w:t>Moderate</w:t>
              </w:r>
            </w:ins>
          </w:p>
        </w:tc>
        <w:tc>
          <w:tcPr>
            <w:tcW w:w="1510" w:type="dxa"/>
            <w:tcBorders>
              <w:top w:val="nil"/>
              <w:left w:val="nil"/>
              <w:bottom w:val="nil"/>
            </w:tcBorders>
            <w:shd w:val="clear" w:color="auto" w:fill="auto"/>
            <w:noWrap/>
            <w:vAlign w:val="center"/>
            <w:hideMark/>
            <w:tcPrChange w:id="4320" w:author="Doug King" w:date="2016-05-19T12:49:00Z">
              <w:tcPr>
                <w:tcW w:w="1260" w:type="dxa"/>
                <w:tcBorders>
                  <w:top w:val="nil"/>
                  <w:left w:val="nil"/>
                  <w:bottom w:val="nil"/>
                  <w:right w:val="nil"/>
                </w:tcBorders>
                <w:shd w:val="clear" w:color="auto" w:fill="auto"/>
                <w:noWrap/>
                <w:vAlign w:val="center"/>
                <w:hideMark/>
              </w:tcPr>
            </w:tcPrChange>
          </w:tcPr>
          <w:p w:rsidR="00C95815" w:rsidRPr="00BC696D" w:rsidRDefault="009573ED" w:rsidP="00C95815">
            <w:pPr>
              <w:spacing w:after="0" w:line="240" w:lineRule="auto"/>
              <w:rPr>
                <w:ins w:id="4321" w:author="Doug King" w:date="2016-05-19T12:47:00Z"/>
                <w:rFonts w:ascii="Arial Narrow" w:eastAsia="Times New Roman" w:hAnsi="Arial Narrow" w:cs="Times New Roman"/>
                <w:color w:val="000000"/>
                <w:sz w:val="18"/>
                <w:szCs w:val="18"/>
                <w:lang w:val="en-NZ" w:eastAsia="en-NZ"/>
              </w:rPr>
            </w:pPr>
            <w:ins w:id="4322" w:author="Doug King" w:date="2016-05-19T12:47:00Z">
              <w:r>
                <w:rPr>
                  <w:rFonts w:ascii="Arial Narrow" w:eastAsia="Times New Roman" w:hAnsi="Arial Narrow" w:cs="Times New Roman"/>
                  <w:color w:val="000000"/>
                  <w:sz w:val="18"/>
                  <w:szCs w:val="18"/>
                  <w:lang w:eastAsia="en-NZ"/>
                </w:rPr>
                <w:t>0.2500-0.7500</w:t>
              </w:r>
            </w:ins>
          </w:p>
        </w:tc>
        <w:tc>
          <w:tcPr>
            <w:tcW w:w="1095" w:type="dxa"/>
            <w:tcBorders>
              <w:top w:val="nil"/>
              <w:bottom w:val="nil"/>
              <w:right w:val="single" w:sz="4" w:space="0" w:color="auto"/>
            </w:tcBorders>
            <w:shd w:val="clear" w:color="auto" w:fill="auto"/>
            <w:noWrap/>
            <w:vAlign w:val="center"/>
            <w:hideMark/>
            <w:tcPrChange w:id="4323" w:author="Doug King" w:date="2016-05-19T12:49:00Z">
              <w:tcPr>
                <w:tcW w:w="1095" w:type="dxa"/>
                <w:gridSpan w:val="2"/>
                <w:tcBorders>
                  <w:top w:val="nil"/>
                  <w:left w:val="single" w:sz="4" w:space="0" w:color="auto"/>
                  <w:bottom w:val="nil"/>
                  <w:right w:val="single" w:sz="4" w:space="0" w:color="auto"/>
                </w:tcBorders>
                <w:shd w:val="clear" w:color="auto" w:fill="auto"/>
                <w:noWrap/>
                <w:vAlign w:val="center"/>
                <w:hideMark/>
              </w:tcPr>
            </w:tcPrChange>
          </w:tcPr>
          <w:p w:rsidR="00C95815" w:rsidRPr="00BC696D" w:rsidRDefault="009573ED" w:rsidP="00C95815">
            <w:pPr>
              <w:spacing w:after="0" w:line="240" w:lineRule="auto"/>
              <w:jc w:val="center"/>
              <w:rPr>
                <w:ins w:id="4324" w:author="Doug King" w:date="2016-05-19T12:47:00Z"/>
                <w:rFonts w:ascii="Arial Narrow" w:eastAsia="Times New Roman" w:hAnsi="Arial Narrow" w:cs="Times New Roman"/>
                <w:color w:val="000000"/>
                <w:sz w:val="18"/>
                <w:szCs w:val="18"/>
                <w:lang w:val="en-NZ" w:eastAsia="en-NZ"/>
              </w:rPr>
            </w:pPr>
            <w:ins w:id="4325" w:author="Doug King" w:date="2016-05-19T12:47:00Z">
              <w:r>
                <w:rPr>
                  <w:rFonts w:ascii="Arial Narrow" w:eastAsia="Times New Roman" w:hAnsi="Arial Narrow" w:cs="Times New Roman"/>
                  <w:color w:val="000000"/>
                  <w:sz w:val="18"/>
                  <w:szCs w:val="18"/>
                  <w:lang w:eastAsia="en-NZ"/>
                </w:rPr>
                <w:t>96 (2.0)</w:t>
              </w:r>
            </w:ins>
          </w:p>
        </w:tc>
        <w:tc>
          <w:tcPr>
            <w:tcW w:w="971" w:type="dxa"/>
            <w:tcBorders>
              <w:top w:val="nil"/>
              <w:left w:val="nil"/>
              <w:bottom w:val="nil"/>
              <w:right w:val="nil"/>
            </w:tcBorders>
            <w:shd w:val="clear" w:color="auto" w:fill="auto"/>
            <w:noWrap/>
            <w:vAlign w:val="center"/>
            <w:hideMark/>
            <w:tcPrChange w:id="4326" w:author="Doug King" w:date="2016-05-19T12:49:00Z">
              <w:tcPr>
                <w:tcW w:w="971" w:type="dxa"/>
                <w:gridSpan w:val="2"/>
                <w:tcBorders>
                  <w:top w:val="nil"/>
                  <w:left w:val="nil"/>
                  <w:bottom w:val="nil"/>
                  <w:right w:val="nil"/>
                </w:tcBorders>
                <w:shd w:val="clear" w:color="auto" w:fill="auto"/>
                <w:noWrap/>
                <w:vAlign w:val="center"/>
                <w:hideMark/>
              </w:tcPr>
            </w:tcPrChange>
          </w:tcPr>
          <w:p w:rsidR="00C95815" w:rsidRPr="00BC696D" w:rsidRDefault="009573ED" w:rsidP="00C95815">
            <w:pPr>
              <w:spacing w:after="0" w:line="240" w:lineRule="auto"/>
              <w:jc w:val="center"/>
              <w:rPr>
                <w:ins w:id="4327" w:author="Doug King" w:date="2016-05-19T12:47:00Z"/>
                <w:rFonts w:ascii="Arial Narrow" w:eastAsia="Times New Roman" w:hAnsi="Arial Narrow" w:cs="Times New Roman"/>
                <w:color w:val="000000"/>
                <w:sz w:val="18"/>
                <w:szCs w:val="18"/>
                <w:lang w:val="en-NZ" w:eastAsia="en-NZ"/>
              </w:rPr>
            </w:pPr>
            <w:ins w:id="4328" w:author="Doug King" w:date="2016-05-19T12:47:00Z">
              <w:r>
                <w:rPr>
                  <w:rFonts w:ascii="Arial Narrow" w:eastAsia="Times New Roman" w:hAnsi="Arial Narrow" w:cs="Times New Roman"/>
                  <w:color w:val="000000"/>
                  <w:sz w:val="18"/>
                  <w:szCs w:val="18"/>
                  <w:lang w:eastAsia="en-NZ"/>
                </w:rPr>
                <w:t>14 (1.8)</w:t>
              </w:r>
            </w:ins>
          </w:p>
        </w:tc>
        <w:tc>
          <w:tcPr>
            <w:tcW w:w="1095" w:type="dxa"/>
            <w:tcBorders>
              <w:top w:val="nil"/>
              <w:left w:val="single" w:sz="4" w:space="0" w:color="auto"/>
              <w:bottom w:val="nil"/>
              <w:right w:val="single" w:sz="4" w:space="0" w:color="auto"/>
            </w:tcBorders>
            <w:shd w:val="clear" w:color="auto" w:fill="auto"/>
            <w:noWrap/>
            <w:vAlign w:val="center"/>
            <w:hideMark/>
            <w:tcPrChange w:id="4329" w:author="Doug King" w:date="2016-05-19T12:49:00Z">
              <w:tcPr>
                <w:tcW w:w="1095" w:type="dxa"/>
                <w:gridSpan w:val="2"/>
                <w:tcBorders>
                  <w:top w:val="nil"/>
                  <w:left w:val="single" w:sz="4" w:space="0" w:color="auto"/>
                  <w:bottom w:val="nil"/>
                  <w:right w:val="single" w:sz="4" w:space="0" w:color="auto"/>
                </w:tcBorders>
                <w:shd w:val="clear" w:color="auto" w:fill="auto"/>
                <w:noWrap/>
                <w:vAlign w:val="center"/>
                <w:hideMark/>
              </w:tcPr>
            </w:tcPrChange>
          </w:tcPr>
          <w:p w:rsidR="00C95815" w:rsidRPr="00BC696D" w:rsidRDefault="009573ED" w:rsidP="00C95815">
            <w:pPr>
              <w:spacing w:after="0" w:line="240" w:lineRule="auto"/>
              <w:jc w:val="center"/>
              <w:rPr>
                <w:ins w:id="4330" w:author="Doug King" w:date="2016-05-19T12:47:00Z"/>
                <w:rFonts w:ascii="Arial Narrow" w:eastAsia="Times New Roman" w:hAnsi="Arial Narrow" w:cs="Times New Roman"/>
                <w:color w:val="000000"/>
                <w:sz w:val="18"/>
                <w:szCs w:val="18"/>
                <w:lang w:val="en-NZ" w:eastAsia="en-NZ"/>
              </w:rPr>
            </w:pPr>
            <w:ins w:id="4331" w:author="Doug King" w:date="2016-05-19T12:47:00Z">
              <w:r>
                <w:rPr>
                  <w:rFonts w:ascii="Arial Narrow" w:eastAsia="Times New Roman" w:hAnsi="Arial Narrow" w:cs="Times New Roman"/>
                  <w:color w:val="000000"/>
                  <w:sz w:val="18"/>
                  <w:szCs w:val="18"/>
                  <w:lang w:eastAsia="en-NZ"/>
                </w:rPr>
                <w:t>51 (1.6)</w:t>
              </w:r>
              <w:r>
                <w:rPr>
                  <w:rFonts w:ascii="Arial Narrow" w:eastAsia="Times New Roman" w:hAnsi="Arial Narrow" w:cs="Times New Roman"/>
                  <w:color w:val="000000"/>
                  <w:sz w:val="18"/>
                  <w:szCs w:val="18"/>
                  <w:vertAlign w:val="superscript"/>
                  <w:lang w:eastAsia="en-NZ"/>
                </w:rPr>
                <w:t>c</w:t>
              </w:r>
            </w:ins>
          </w:p>
        </w:tc>
        <w:tc>
          <w:tcPr>
            <w:tcW w:w="1026" w:type="dxa"/>
            <w:tcBorders>
              <w:top w:val="nil"/>
              <w:left w:val="nil"/>
              <w:bottom w:val="nil"/>
              <w:right w:val="nil"/>
            </w:tcBorders>
            <w:shd w:val="clear" w:color="auto" w:fill="auto"/>
            <w:noWrap/>
            <w:vAlign w:val="center"/>
            <w:hideMark/>
            <w:tcPrChange w:id="4332" w:author="Doug King" w:date="2016-05-19T12:49:00Z">
              <w:tcPr>
                <w:tcW w:w="1026" w:type="dxa"/>
                <w:gridSpan w:val="2"/>
                <w:tcBorders>
                  <w:top w:val="nil"/>
                  <w:left w:val="nil"/>
                  <w:bottom w:val="nil"/>
                  <w:right w:val="nil"/>
                </w:tcBorders>
                <w:shd w:val="clear" w:color="auto" w:fill="auto"/>
                <w:noWrap/>
                <w:vAlign w:val="center"/>
                <w:hideMark/>
              </w:tcPr>
            </w:tcPrChange>
          </w:tcPr>
          <w:p w:rsidR="00C95815" w:rsidRPr="00BC696D" w:rsidRDefault="009573ED" w:rsidP="00C95815">
            <w:pPr>
              <w:spacing w:after="0" w:line="240" w:lineRule="auto"/>
              <w:jc w:val="center"/>
              <w:rPr>
                <w:ins w:id="4333" w:author="Doug King" w:date="2016-05-19T12:47:00Z"/>
                <w:rFonts w:ascii="Arial Narrow" w:eastAsia="Times New Roman" w:hAnsi="Arial Narrow" w:cs="Times New Roman"/>
                <w:color w:val="000000"/>
                <w:sz w:val="18"/>
                <w:szCs w:val="18"/>
                <w:lang w:val="en-NZ" w:eastAsia="en-NZ"/>
              </w:rPr>
            </w:pPr>
            <w:ins w:id="4334" w:author="Doug King" w:date="2016-05-19T12:47:00Z">
              <w:r>
                <w:rPr>
                  <w:rFonts w:ascii="Arial Narrow" w:eastAsia="Times New Roman" w:hAnsi="Arial Narrow" w:cs="Times New Roman"/>
                  <w:color w:val="000000"/>
                  <w:sz w:val="18"/>
                  <w:szCs w:val="18"/>
                  <w:lang w:eastAsia="en-NZ"/>
                </w:rPr>
                <w:t>31 (3.1)</w:t>
              </w:r>
              <w:r>
                <w:rPr>
                  <w:rFonts w:ascii="Arial Narrow" w:eastAsia="Times New Roman" w:hAnsi="Arial Narrow" w:cs="Times New Roman"/>
                  <w:color w:val="000000"/>
                  <w:sz w:val="18"/>
                  <w:szCs w:val="18"/>
                  <w:vertAlign w:val="superscript"/>
                  <w:lang w:eastAsia="en-NZ"/>
                </w:rPr>
                <w:t>b</w:t>
              </w:r>
            </w:ins>
          </w:p>
        </w:tc>
      </w:tr>
      <w:tr w:rsidR="00C95815" w:rsidRPr="00BC696D" w:rsidTr="00B50E9B">
        <w:tblPrEx>
          <w:tblPrExChange w:id="4335" w:author="Doug King" w:date="2016-05-19T12:49:00Z">
            <w:tblPrEx>
              <w:tblW w:w="6586" w:type="dxa"/>
            </w:tblPrEx>
          </w:tblPrExChange>
        </w:tblPrEx>
        <w:trPr>
          <w:trHeight w:val="227"/>
          <w:jc w:val="center"/>
          <w:ins w:id="4336" w:author="Doug King" w:date="2016-05-19T12:47:00Z"/>
          <w:trPrChange w:id="4337" w:author="Doug King" w:date="2016-05-19T12:49:00Z">
            <w:trPr>
              <w:gridAfter w:val="0"/>
              <w:trHeight w:val="270"/>
            </w:trPr>
          </w:trPrChange>
        </w:trPr>
        <w:tc>
          <w:tcPr>
            <w:tcW w:w="258" w:type="dxa"/>
            <w:tcBorders>
              <w:top w:val="nil"/>
              <w:left w:val="nil"/>
              <w:bottom w:val="single" w:sz="4" w:space="0" w:color="auto"/>
              <w:right w:val="nil"/>
            </w:tcBorders>
            <w:shd w:val="clear" w:color="auto" w:fill="auto"/>
            <w:noWrap/>
            <w:vAlign w:val="center"/>
            <w:hideMark/>
            <w:tcPrChange w:id="4338" w:author="Doug King" w:date="2016-05-19T12:49:00Z">
              <w:tcPr>
                <w:tcW w:w="258" w:type="dxa"/>
                <w:tcBorders>
                  <w:top w:val="nil"/>
                  <w:left w:val="nil"/>
                  <w:bottom w:val="single" w:sz="4" w:space="0" w:color="auto"/>
                  <w:right w:val="nil"/>
                </w:tcBorders>
                <w:shd w:val="clear" w:color="auto" w:fill="auto"/>
                <w:noWrap/>
                <w:vAlign w:val="center"/>
                <w:hideMark/>
              </w:tcPr>
            </w:tcPrChange>
          </w:tcPr>
          <w:p w:rsidR="00C95815" w:rsidRPr="00BC696D" w:rsidRDefault="009573ED" w:rsidP="00C95815">
            <w:pPr>
              <w:spacing w:after="0" w:line="240" w:lineRule="auto"/>
              <w:rPr>
                <w:ins w:id="4339" w:author="Doug King" w:date="2016-05-19T12:47:00Z"/>
                <w:rFonts w:ascii="Arial Narrow" w:eastAsia="Times New Roman" w:hAnsi="Arial Narrow" w:cs="Times New Roman"/>
                <w:color w:val="000000"/>
                <w:sz w:val="18"/>
                <w:szCs w:val="18"/>
                <w:lang w:val="en-NZ" w:eastAsia="en-NZ"/>
              </w:rPr>
            </w:pPr>
            <w:ins w:id="4340" w:author="Doug King" w:date="2016-05-19T12:47:00Z">
              <w:r>
                <w:rPr>
                  <w:rFonts w:ascii="Arial Narrow" w:eastAsia="Times New Roman" w:hAnsi="Arial Narrow" w:cs="Times New Roman"/>
                  <w:color w:val="000000"/>
                  <w:sz w:val="18"/>
                  <w:szCs w:val="18"/>
                  <w:lang w:val="en-NZ" w:eastAsia="en-NZ"/>
                </w:rPr>
                <w:t> </w:t>
              </w:r>
            </w:ins>
          </w:p>
        </w:tc>
        <w:tc>
          <w:tcPr>
            <w:tcW w:w="1004" w:type="dxa"/>
            <w:tcBorders>
              <w:top w:val="nil"/>
              <w:left w:val="nil"/>
              <w:bottom w:val="single" w:sz="4" w:space="0" w:color="auto"/>
              <w:right w:val="nil"/>
            </w:tcBorders>
            <w:shd w:val="clear" w:color="auto" w:fill="auto"/>
            <w:noWrap/>
            <w:vAlign w:val="center"/>
            <w:hideMark/>
            <w:tcPrChange w:id="4341" w:author="Doug King" w:date="2016-05-19T12:49:00Z">
              <w:tcPr>
                <w:tcW w:w="881" w:type="dxa"/>
                <w:tcBorders>
                  <w:top w:val="nil"/>
                  <w:left w:val="nil"/>
                  <w:bottom w:val="single" w:sz="4" w:space="0" w:color="auto"/>
                  <w:right w:val="nil"/>
                </w:tcBorders>
                <w:shd w:val="clear" w:color="auto" w:fill="auto"/>
                <w:noWrap/>
                <w:vAlign w:val="center"/>
                <w:hideMark/>
              </w:tcPr>
            </w:tcPrChange>
          </w:tcPr>
          <w:p w:rsidR="00C95815" w:rsidRPr="00BC696D" w:rsidRDefault="009573ED" w:rsidP="00C95815">
            <w:pPr>
              <w:spacing w:after="0" w:line="240" w:lineRule="auto"/>
              <w:rPr>
                <w:ins w:id="4342" w:author="Doug King" w:date="2016-05-19T12:47:00Z"/>
                <w:rFonts w:ascii="Arial Narrow" w:eastAsia="Times New Roman" w:hAnsi="Arial Narrow" w:cs="Times New Roman"/>
                <w:color w:val="000000"/>
                <w:sz w:val="18"/>
                <w:szCs w:val="18"/>
                <w:lang w:val="en-NZ" w:eastAsia="en-NZ"/>
              </w:rPr>
            </w:pPr>
            <w:ins w:id="4343" w:author="Doug King" w:date="2016-05-19T12:47:00Z">
              <w:r>
                <w:rPr>
                  <w:rFonts w:ascii="Arial Narrow" w:eastAsia="Times New Roman" w:hAnsi="Arial Narrow" w:cs="Times New Roman"/>
                  <w:color w:val="000000"/>
                  <w:sz w:val="18"/>
                  <w:szCs w:val="18"/>
                  <w:lang w:val="en-NZ" w:eastAsia="en-NZ"/>
                </w:rPr>
                <w:t>Severe</w:t>
              </w:r>
            </w:ins>
          </w:p>
        </w:tc>
        <w:tc>
          <w:tcPr>
            <w:tcW w:w="1510" w:type="dxa"/>
            <w:tcBorders>
              <w:top w:val="nil"/>
              <w:left w:val="nil"/>
              <w:bottom w:val="single" w:sz="4" w:space="0" w:color="auto"/>
            </w:tcBorders>
            <w:shd w:val="clear" w:color="auto" w:fill="auto"/>
            <w:noWrap/>
            <w:vAlign w:val="center"/>
            <w:hideMark/>
            <w:tcPrChange w:id="4344" w:author="Doug King" w:date="2016-05-19T12:49:00Z">
              <w:tcPr>
                <w:tcW w:w="1260" w:type="dxa"/>
                <w:tcBorders>
                  <w:top w:val="nil"/>
                  <w:left w:val="nil"/>
                  <w:bottom w:val="single" w:sz="4" w:space="0" w:color="auto"/>
                  <w:right w:val="nil"/>
                </w:tcBorders>
                <w:shd w:val="clear" w:color="auto" w:fill="auto"/>
                <w:noWrap/>
                <w:vAlign w:val="center"/>
                <w:hideMark/>
              </w:tcPr>
            </w:tcPrChange>
          </w:tcPr>
          <w:p w:rsidR="00C95815" w:rsidRPr="00BC696D" w:rsidRDefault="009573ED" w:rsidP="00C95815">
            <w:pPr>
              <w:spacing w:after="0" w:line="240" w:lineRule="auto"/>
              <w:rPr>
                <w:ins w:id="4345" w:author="Doug King" w:date="2016-05-19T12:47:00Z"/>
                <w:rFonts w:ascii="Arial Narrow" w:eastAsia="Times New Roman" w:hAnsi="Arial Narrow" w:cs="Times New Roman"/>
                <w:color w:val="000000"/>
                <w:sz w:val="18"/>
                <w:szCs w:val="18"/>
                <w:lang w:val="en-NZ" w:eastAsia="en-NZ"/>
              </w:rPr>
            </w:pPr>
            <w:ins w:id="4346" w:author="Doug King" w:date="2016-05-19T12:47:00Z">
              <w:r>
                <w:rPr>
                  <w:rFonts w:ascii="Arial Narrow" w:eastAsia="Times New Roman" w:hAnsi="Arial Narrow" w:cs="Times New Roman"/>
                  <w:color w:val="000000"/>
                  <w:sz w:val="18"/>
                  <w:szCs w:val="18"/>
                  <w:lang w:eastAsia="en-NZ"/>
                </w:rPr>
                <w:t>&gt;0.7500</w:t>
              </w:r>
            </w:ins>
          </w:p>
        </w:tc>
        <w:tc>
          <w:tcPr>
            <w:tcW w:w="1095" w:type="dxa"/>
            <w:tcBorders>
              <w:top w:val="nil"/>
              <w:bottom w:val="single" w:sz="4" w:space="0" w:color="auto"/>
              <w:right w:val="single" w:sz="4" w:space="0" w:color="auto"/>
            </w:tcBorders>
            <w:shd w:val="clear" w:color="auto" w:fill="auto"/>
            <w:noWrap/>
            <w:vAlign w:val="center"/>
            <w:hideMark/>
            <w:tcPrChange w:id="4347" w:author="Doug King" w:date="2016-05-19T12:49:00Z">
              <w:tcPr>
                <w:tcW w:w="1095"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C95815" w:rsidRPr="00BC696D" w:rsidRDefault="009573ED" w:rsidP="00C95815">
            <w:pPr>
              <w:spacing w:after="0" w:line="240" w:lineRule="auto"/>
              <w:jc w:val="center"/>
              <w:rPr>
                <w:ins w:id="4348" w:author="Doug King" w:date="2016-05-19T12:47:00Z"/>
                <w:rFonts w:ascii="Arial Narrow" w:eastAsia="Times New Roman" w:hAnsi="Arial Narrow" w:cs="Times New Roman"/>
                <w:color w:val="000000"/>
                <w:sz w:val="18"/>
                <w:szCs w:val="18"/>
                <w:lang w:val="en-NZ" w:eastAsia="en-NZ"/>
              </w:rPr>
            </w:pPr>
            <w:ins w:id="4349" w:author="Doug King" w:date="2016-05-19T12:47:00Z">
              <w:r>
                <w:rPr>
                  <w:rFonts w:ascii="Arial Narrow" w:eastAsia="Times New Roman" w:hAnsi="Arial Narrow" w:cs="Times New Roman"/>
                  <w:color w:val="000000"/>
                  <w:sz w:val="18"/>
                  <w:szCs w:val="18"/>
                  <w:lang w:eastAsia="en-NZ"/>
                </w:rPr>
                <w:t>88 (1.8</w:t>
              </w:r>
            </w:ins>
          </w:p>
        </w:tc>
        <w:tc>
          <w:tcPr>
            <w:tcW w:w="971" w:type="dxa"/>
            <w:tcBorders>
              <w:top w:val="nil"/>
              <w:left w:val="nil"/>
              <w:bottom w:val="single" w:sz="4" w:space="0" w:color="auto"/>
              <w:right w:val="single" w:sz="4" w:space="0" w:color="auto"/>
            </w:tcBorders>
            <w:shd w:val="clear" w:color="auto" w:fill="auto"/>
            <w:noWrap/>
            <w:vAlign w:val="center"/>
            <w:hideMark/>
            <w:tcPrChange w:id="4350" w:author="Doug King" w:date="2016-05-19T12:49:00Z">
              <w:tcPr>
                <w:tcW w:w="971" w:type="dxa"/>
                <w:gridSpan w:val="2"/>
                <w:tcBorders>
                  <w:top w:val="nil"/>
                  <w:left w:val="nil"/>
                  <w:bottom w:val="single" w:sz="4" w:space="0" w:color="auto"/>
                  <w:right w:val="single" w:sz="4" w:space="0" w:color="auto"/>
                </w:tcBorders>
                <w:shd w:val="clear" w:color="auto" w:fill="auto"/>
                <w:noWrap/>
                <w:vAlign w:val="center"/>
                <w:hideMark/>
              </w:tcPr>
            </w:tcPrChange>
          </w:tcPr>
          <w:p w:rsidR="00C95815" w:rsidRPr="00BC696D" w:rsidRDefault="009573ED" w:rsidP="00C95815">
            <w:pPr>
              <w:spacing w:after="0" w:line="240" w:lineRule="auto"/>
              <w:jc w:val="center"/>
              <w:rPr>
                <w:ins w:id="4351" w:author="Doug King" w:date="2016-05-19T12:47:00Z"/>
                <w:rFonts w:ascii="Arial Narrow" w:eastAsia="Times New Roman" w:hAnsi="Arial Narrow" w:cs="Times New Roman"/>
                <w:color w:val="000000"/>
                <w:sz w:val="18"/>
                <w:szCs w:val="18"/>
                <w:lang w:val="en-NZ" w:eastAsia="en-NZ"/>
              </w:rPr>
            </w:pPr>
            <w:ins w:id="4352" w:author="Doug King" w:date="2016-05-19T12:47:00Z">
              <w:r>
                <w:rPr>
                  <w:rFonts w:ascii="Arial Narrow" w:eastAsia="Times New Roman" w:hAnsi="Arial Narrow" w:cs="Times New Roman"/>
                  <w:color w:val="000000"/>
                  <w:sz w:val="18"/>
                  <w:szCs w:val="18"/>
                  <w:lang w:eastAsia="en-NZ"/>
                </w:rPr>
                <w:t>14 (1.8)</w:t>
              </w:r>
            </w:ins>
          </w:p>
        </w:tc>
        <w:tc>
          <w:tcPr>
            <w:tcW w:w="1095" w:type="dxa"/>
            <w:tcBorders>
              <w:top w:val="nil"/>
              <w:left w:val="nil"/>
              <w:bottom w:val="single" w:sz="4" w:space="0" w:color="auto"/>
              <w:right w:val="single" w:sz="4" w:space="0" w:color="auto"/>
            </w:tcBorders>
            <w:shd w:val="clear" w:color="auto" w:fill="auto"/>
            <w:noWrap/>
            <w:vAlign w:val="center"/>
            <w:hideMark/>
            <w:tcPrChange w:id="4353" w:author="Doug King" w:date="2016-05-19T12:49:00Z">
              <w:tcPr>
                <w:tcW w:w="1095" w:type="dxa"/>
                <w:gridSpan w:val="2"/>
                <w:tcBorders>
                  <w:top w:val="nil"/>
                  <w:left w:val="nil"/>
                  <w:bottom w:val="single" w:sz="4" w:space="0" w:color="auto"/>
                  <w:right w:val="single" w:sz="4" w:space="0" w:color="auto"/>
                </w:tcBorders>
                <w:shd w:val="clear" w:color="auto" w:fill="auto"/>
                <w:noWrap/>
                <w:vAlign w:val="center"/>
                <w:hideMark/>
              </w:tcPr>
            </w:tcPrChange>
          </w:tcPr>
          <w:p w:rsidR="00C95815" w:rsidRPr="00BC696D" w:rsidRDefault="009573ED" w:rsidP="00C95815">
            <w:pPr>
              <w:spacing w:after="0" w:line="240" w:lineRule="auto"/>
              <w:jc w:val="center"/>
              <w:rPr>
                <w:ins w:id="4354" w:author="Doug King" w:date="2016-05-19T12:47:00Z"/>
                <w:rFonts w:ascii="Arial Narrow" w:eastAsia="Times New Roman" w:hAnsi="Arial Narrow" w:cs="Times New Roman"/>
                <w:color w:val="000000"/>
                <w:sz w:val="18"/>
                <w:szCs w:val="18"/>
                <w:lang w:val="en-NZ" w:eastAsia="en-NZ"/>
              </w:rPr>
            </w:pPr>
            <w:ins w:id="4355" w:author="Doug King" w:date="2016-05-19T12:47:00Z">
              <w:r>
                <w:rPr>
                  <w:rFonts w:ascii="Arial Narrow" w:eastAsia="Times New Roman" w:hAnsi="Arial Narrow" w:cs="Times New Roman"/>
                  <w:color w:val="000000"/>
                  <w:sz w:val="18"/>
                  <w:szCs w:val="18"/>
                  <w:lang w:eastAsia="en-NZ"/>
                </w:rPr>
                <w:t>51 (1.6)</w:t>
              </w:r>
            </w:ins>
          </w:p>
        </w:tc>
        <w:tc>
          <w:tcPr>
            <w:tcW w:w="1026" w:type="dxa"/>
            <w:tcBorders>
              <w:top w:val="nil"/>
              <w:left w:val="nil"/>
              <w:bottom w:val="single" w:sz="4" w:space="0" w:color="auto"/>
              <w:right w:val="nil"/>
            </w:tcBorders>
            <w:shd w:val="clear" w:color="auto" w:fill="auto"/>
            <w:noWrap/>
            <w:vAlign w:val="center"/>
            <w:hideMark/>
            <w:tcPrChange w:id="4356" w:author="Doug King" w:date="2016-05-19T12:49:00Z">
              <w:tcPr>
                <w:tcW w:w="1026" w:type="dxa"/>
                <w:gridSpan w:val="2"/>
                <w:tcBorders>
                  <w:top w:val="nil"/>
                  <w:left w:val="nil"/>
                  <w:bottom w:val="single" w:sz="4" w:space="0" w:color="auto"/>
                  <w:right w:val="nil"/>
                </w:tcBorders>
                <w:shd w:val="clear" w:color="auto" w:fill="auto"/>
                <w:noWrap/>
                <w:vAlign w:val="center"/>
                <w:hideMark/>
              </w:tcPr>
            </w:tcPrChange>
          </w:tcPr>
          <w:p w:rsidR="00C95815" w:rsidRPr="00BC696D" w:rsidRDefault="009573ED" w:rsidP="00C95815">
            <w:pPr>
              <w:spacing w:after="0" w:line="240" w:lineRule="auto"/>
              <w:jc w:val="center"/>
              <w:rPr>
                <w:ins w:id="4357" w:author="Doug King" w:date="2016-05-19T12:47:00Z"/>
                <w:rFonts w:ascii="Arial Narrow" w:eastAsia="Times New Roman" w:hAnsi="Arial Narrow" w:cs="Times New Roman"/>
                <w:color w:val="000000"/>
                <w:sz w:val="18"/>
                <w:szCs w:val="18"/>
                <w:lang w:val="en-NZ" w:eastAsia="en-NZ"/>
              </w:rPr>
            </w:pPr>
            <w:ins w:id="4358" w:author="Doug King" w:date="2016-05-19T12:47:00Z">
              <w:r>
                <w:rPr>
                  <w:rFonts w:ascii="Arial Narrow" w:eastAsia="Times New Roman" w:hAnsi="Arial Narrow" w:cs="Times New Roman"/>
                  <w:color w:val="000000"/>
                  <w:sz w:val="18"/>
                  <w:szCs w:val="18"/>
                  <w:lang w:eastAsia="en-NZ"/>
                </w:rPr>
                <w:t>23 (2.3)</w:t>
              </w:r>
            </w:ins>
          </w:p>
        </w:tc>
      </w:tr>
    </w:tbl>
    <w:p w:rsidR="00C95815" w:rsidRPr="00BC696D" w:rsidDel="00B50E9B" w:rsidRDefault="00C95815" w:rsidP="00E15A16">
      <w:pPr>
        <w:spacing w:line="360" w:lineRule="auto"/>
        <w:ind w:left="720" w:hanging="720"/>
        <w:jc w:val="both"/>
        <w:rPr>
          <w:del w:id="4359" w:author="Doug King" w:date="2016-05-19T12:48:00Z"/>
          <w:rFonts w:ascii="Arial Narrow" w:hAnsi="Arial Narrow" w:cs="Times New Roman"/>
          <w:b/>
        </w:rPr>
      </w:pPr>
    </w:p>
    <w:tbl>
      <w:tblPr>
        <w:tblW w:w="6430" w:type="dxa"/>
        <w:jc w:val="center"/>
        <w:tblLook w:val="04A0" w:firstRow="1" w:lastRow="0" w:firstColumn="1" w:lastColumn="0" w:noHBand="0" w:noVBand="1"/>
      </w:tblPr>
      <w:tblGrid>
        <w:gridCol w:w="270"/>
        <w:gridCol w:w="1631"/>
        <w:gridCol w:w="1191"/>
        <w:gridCol w:w="1086"/>
        <w:gridCol w:w="1166"/>
        <w:gridCol w:w="1086"/>
      </w:tblGrid>
      <w:tr w:rsidR="00CB4898" w:rsidRPr="00BC696D" w:rsidDel="00B50E9B" w:rsidTr="00182C94">
        <w:trPr>
          <w:trHeight w:val="255"/>
          <w:jc w:val="center"/>
          <w:del w:id="4360" w:author="Doug King" w:date="2016-05-19T12:48:00Z"/>
        </w:trPr>
        <w:tc>
          <w:tcPr>
            <w:tcW w:w="270" w:type="dxa"/>
            <w:tcBorders>
              <w:top w:val="nil"/>
              <w:left w:val="nil"/>
              <w:right w:val="nil"/>
            </w:tcBorders>
            <w:shd w:val="clear" w:color="auto" w:fill="auto"/>
            <w:noWrap/>
            <w:vAlign w:val="center"/>
            <w:hideMark/>
          </w:tcPr>
          <w:p w:rsidR="00CB4898" w:rsidRPr="00BC696D" w:rsidDel="00B50E9B" w:rsidRDefault="00CB4898" w:rsidP="00135D16">
            <w:pPr>
              <w:spacing w:after="0" w:line="240" w:lineRule="auto"/>
              <w:rPr>
                <w:del w:id="4361" w:author="Doug King" w:date="2016-05-19T12:48:00Z"/>
                <w:rFonts w:ascii="Arial Narrow" w:eastAsia="Times New Roman" w:hAnsi="Arial Narrow" w:cs="Times New Roman"/>
                <w:b/>
                <w:sz w:val="18"/>
                <w:szCs w:val="20"/>
                <w:lang w:eastAsia="en-NZ"/>
              </w:rPr>
            </w:pPr>
          </w:p>
        </w:tc>
        <w:tc>
          <w:tcPr>
            <w:tcW w:w="1631" w:type="dxa"/>
            <w:tcBorders>
              <w:top w:val="nil"/>
              <w:left w:val="nil"/>
              <w:right w:val="nil"/>
            </w:tcBorders>
            <w:shd w:val="clear" w:color="auto" w:fill="auto"/>
            <w:noWrap/>
            <w:vAlign w:val="center"/>
            <w:hideMark/>
          </w:tcPr>
          <w:p w:rsidR="00CB4898" w:rsidRPr="00BC696D" w:rsidDel="00B50E9B" w:rsidRDefault="00CB4898" w:rsidP="00135D16">
            <w:pPr>
              <w:spacing w:after="0" w:line="240" w:lineRule="auto"/>
              <w:rPr>
                <w:del w:id="4362" w:author="Doug King" w:date="2016-05-19T12:48:00Z"/>
                <w:rFonts w:ascii="Arial Narrow" w:eastAsia="Times New Roman" w:hAnsi="Arial Narrow" w:cs="Times New Roman"/>
                <w:b/>
                <w:sz w:val="18"/>
                <w:szCs w:val="20"/>
                <w:lang w:eastAsia="en-NZ"/>
              </w:rPr>
            </w:pPr>
          </w:p>
        </w:tc>
        <w:tc>
          <w:tcPr>
            <w:tcW w:w="1191" w:type="dxa"/>
            <w:tcBorders>
              <w:top w:val="nil"/>
              <w:left w:val="nil"/>
              <w:right w:val="nil"/>
            </w:tcBorders>
            <w:shd w:val="clear" w:color="auto" w:fill="auto"/>
            <w:noWrap/>
            <w:vAlign w:val="center"/>
            <w:hideMark/>
          </w:tcPr>
          <w:p w:rsidR="00CB4898" w:rsidRPr="00BC696D" w:rsidDel="00B50E9B" w:rsidRDefault="009573ED" w:rsidP="00135D16">
            <w:pPr>
              <w:spacing w:after="0" w:line="240" w:lineRule="auto"/>
              <w:jc w:val="center"/>
              <w:rPr>
                <w:del w:id="4363" w:author="Doug King" w:date="2016-05-19T12:48:00Z"/>
                <w:rFonts w:ascii="Arial Narrow" w:eastAsia="Times New Roman" w:hAnsi="Arial Narrow" w:cs="Times New Roman"/>
                <w:b/>
                <w:color w:val="000000"/>
                <w:sz w:val="18"/>
                <w:szCs w:val="20"/>
                <w:lang w:eastAsia="en-NZ"/>
              </w:rPr>
            </w:pPr>
            <w:del w:id="4364" w:author="Doug King" w:date="2016-05-19T12:48:00Z">
              <w:r>
                <w:rPr>
                  <w:rFonts w:ascii="Arial Narrow" w:eastAsia="Times New Roman" w:hAnsi="Arial Narrow" w:cs="Times New Roman"/>
                  <w:b/>
                  <w:color w:val="000000"/>
                  <w:sz w:val="18"/>
                  <w:szCs w:val="20"/>
                  <w:lang w:eastAsia="en-NZ"/>
                </w:rPr>
                <w:delText>Total</w:delText>
              </w:r>
            </w:del>
          </w:p>
        </w:tc>
        <w:tc>
          <w:tcPr>
            <w:tcW w:w="1086" w:type="dxa"/>
            <w:tcBorders>
              <w:top w:val="nil"/>
              <w:left w:val="nil"/>
              <w:right w:val="nil"/>
            </w:tcBorders>
            <w:shd w:val="clear" w:color="auto" w:fill="auto"/>
            <w:noWrap/>
            <w:vAlign w:val="center"/>
            <w:hideMark/>
          </w:tcPr>
          <w:p w:rsidR="00CB4898" w:rsidRPr="00BC696D" w:rsidDel="00B50E9B" w:rsidRDefault="009573ED" w:rsidP="00135D16">
            <w:pPr>
              <w:spacing w:after="0" w:line="240" w:lineRule="auto"/>
              <w:jc w:val="center"/>
              <w:rPr>
                <w:del w:id="4365" w:author="Doug King" w:date="2016-05-19T12:48:00Z"/>
                <w:rFonts w:ascii="Arial Narrow" w:eastAsia="Times New Roman" w:hAnsi="Arial Narrow" w:cs="Times New Roman"/>
                <w:b/>
                <w:color w:val="000000"/>
                <w:sz w:val="18"/>
                <w:szCs w:val="20"/>
                <w:lang w:eastAsia="en-NZ"/>
              </w:rPr>
            </w:pPr>
            <w:del w:id="4366" w:author="Doug King" w:date="2016-05-19T12:48:00Z">
              <w:r>
                <w:rPr>
                  <w:rFonts w:ascii="Arial Narrow" w:eastAsia="Times New Roman" w:hAnsi="Arial Narrow" w:cs="Times New Roman"/>
                  <w:b/>
                  <w:color w:val="000000"/>
                  <w:sz w:val="18"/>
                  <w:szCs w:val="20"/>
                  <w:lang w:eastAsia="en-NZ"/>
                </w:rPr>
                <w:delText>Forwards</w:delText>
              </w:r>
            </w:del>
          </w:p>
        </w:tc>
        <w:tc>
          <w:tcPr>
            <w:tcW w:w="1166" w:type="dxa"/>
            <w:tcBorders>
              <w:top w:val="nil"/>
              <w:left w:val="nil"/>
              <w:right w:val="nil"/>
            </w:tcBorders>
            <w:shd w:val="clear" w:color="auto" w:fill="auto"/>
            <w:noWrap/>
            <w:vAlign w:val="center"/>
            <w:hideMark/>
          </w:tcPr>
          <w:p w:rsidR="00CB4898" w:rsidRPr="00BC696D" w:rsidDel="00B50E9B" w:rsidRDefault="009573ED" w:rsidP="00135D16">
            <w:pPr>
              <w:spacing w:after="0" w:line="240" w:lineRule="auto"/>
              <w:jc w:val="center"/>
              <w:rPr>
                <w:del w:id="4367" w:author="Doug King" w:date="2016-05-19T12:48:00Z"/>
                <w:rFonts w:ascii="Arial Narrow" w:eastAsia="Times New Roman" w:hAnsi="Arial Narrow" w:cs="Times New Roman"/>
                <w:b/>
                <w:color w:val="000000"/>
                <w:sz w:val="18"/>
                <w:szCs w:val="20"/>
                <w:lang w:eastAsia="en-NZ"/>
              </w:rPr>
            </w:pPr>
            <w:del w:id="4368" w:author="Doug King" w:date="2016-05-19T12:48:00Z">
              <w:r>
                <w:rPr>
                  <w:rFonts w:ascii="Arial Narrow" w:eastAsia="Times New Roman" w:hAnsi="Arial Narrow" w:cs="Times New Roman"/>
                  <w:b/>
                  <w:color w:val="000000"/>
                  <w:sz w:val="18"/>
                  <w:szCs w:val="20"/>
                  <w:lang w:eastAsia="en-NZ"/>
                </w:rPr>
                <w:delText>Midfielders</w:delText>
              </w:r>
            </w:del>
          </w:p>
        </w:tc>
        <w:tc>
          <w:tcPr>
            <w:tcW w:w="1086" w:type="dxa"/>
            <w:tcBorders>
              <w:top w:val="nil"/>
              <w:left w:val="nil"/>
              <w:right w:val="nil"/>
            </w:tcBorders>
            <w:shd w:val="clear" w:color="auto" w:fill="auto"/>
            <w:noWrap/>
            <w:vAlign w:val="center"/>
            <w:hideMark/>
          </w:tcPr>
          <w:p w:rsidR="00CB4898" w:rsidRPr="00BC696D" w:rsidDel="00B50E9B" w:rsidRDefault="009573ED" w:rsidP="00135D16">
            <w:pPr>
              <w:spacing w:after="0" w:line="240" w:lineRule="auto"/>
              <w:jc w:val="center"/>
              <w:rPr>
                <w:del w:id="4369" w:author="Doug King" w:date="2016-05-19T12:48:00Z"/>
                <w:rFonts w:ascii="Arial Narrow" w:eastAsia="Times New Roman" w:hAnsi="Arial Narrow" w:cs="Times New Roman"/>
                <w:b/>
                <w:color w:val="000000"/>
                <w:sz w:val="18"/>
                <w:szCs w:val="20"/>
                <w:lang w:eastAsia="en-NZ"/>
              </w:rPr>
            </w:pPr>
            <w:del w:id="4370" w:author="Doug King" w:date="2016-05-19T12:48:00Z">
              <w:r>
                <w:rPr>
                  <w:rFonts w:ascii="Arial Narrow" w:eastAsia="Times New Roman" w:hAnsi="Arial Narrow" w:cs="Times New Roman"/>
                  <w:b/>
                  <w:color w:val="000000"/>
                  <w:sz w:val="18"/>
                  <w:szCs w:val="20"/>
                  <w:lang w:eastAsia="en-NZ"/>
                </w:rPr>
                <w:delText>Defenders</w:delText>
              </w:r>
            </w:del>
          </w:p>
        </w:tc>
      </w:tr>
      <w:tr w:rsidR="00CB4898" w:rsidRPr="00BC696D" w:rsidDel="00B50E9B" w:rsidTr="00182C94">
        <w:trPr>
          <w:trHeight w:val="255"/>
          <w:jc w:val="center"/>
          <w:del w:id="4371" w:author="Doug King" w:date="2016-05-19T12:48:00Z"/>
        </w:trPr>
        <w:tc>
          <w:tcPr>
            <w:tcW w:w="270" w:type="dxa"/>
            <w:tcBorders>
              <w:top w:val="nil"/>
              <w:left w:val="nil"/>
              <w:bottom w:val="single" w:sz="4" w:space="0" w:color="auto"/>
              <w:right w:val="nil"/>
            </w:tcBorders>
            <w:shd w:val="clear" w:color="auto" w:fill="auto"/>
            <w:noWrap/>
            <w:vAlign w:val="center"/>
            <w:hideMark/>
          </w:tcPr>
          <w:p w:rsidR="00CB4898" w:rsidRPr="00BC696D" w:rsidDel="00B50E9B" w:rsidRDefault="00CB4898" w:rsidP="00135D16">
            <w:pPr>
              <w:spacing w:after="0" w:line="240" w:lineRule="auto"/>
              <w:rPr>
                <w:del w:id="4372" w:author="Doug King" w:date="2016-05-19T12:48:00Z"/>
                <w:rFonts w:ascii="Arial Narrow" w:eastAsia="Times New Roman" w:hAnsi="Arial Narrow" w:cs="Times New Roman"/>
                <w:b/>
                <w:color w:val="000000"/>
                <w:sz w:val="18"/>
                <w:szCs w:val="20"/>
                <w:lang w:eastAsia="en-NZ"/>
              </w:rPr>
            </w:pPr>
          </w:p>
        </w:tc>
        <w:tc>
          <w:tcPr>
            <w:tcW w:w="1631" w:type="dxa"/>
            <w:tcBorders>
              <w:top w:val="nil"/>
              <w:left w:val="nil"/>
              <w:bottom w:val="single" w:sz="4" w:space="0" w:color="auto"/>
              <w:right w:val="nil"/>
            </w:tcBorders>
            <w:shd w:val="clear" w:color="auto" w:fill="auto"/>
            <w:noWrap/>
            <w:vAlign w:val="center"/>
            <w:hideMark/>
          </w:tcPr>
          <w:p w:rsidR="00CB4898" w:rsidRPr="00BC696D" w:rsidDel="00B50E9B" w:rsidRDefault="00CB4898" w:rsidP="00135D16">
            <w:pPr>
              <w:spacing w:after="0" w:line="240" w:lineRule="auto"/>
              <w:rPr>
                <w:del w:id="4373" w:author="Doug King" w:date="2016-05-19T12:48:00Z"/>
                <w:rFonts w:ascii="Arial Narrow" w:eastAsia="Times New Roman" w:hAnsi="Arial Narrow" w:cs="Times New Roman"/>
                <w:b/>
                <w:sz w:val="18"/>
                <w:szCs w:val="20"/>
                <w:lang w:eastAsia="en-NZ"/>
              </w:rPr>
            </w:pPr>
          </w:p>
        </w:tc>
        <w:tc>
          <w:tcPr>
            <w:tcW w:w="1191" w:type="dxa"/>
            <w:tcBorders>
              <w:top w:val="nil"/>
              <w:left w:val="nil"/>
              <w:bottom w:val="single" w:sz="4" w:space="0" w:color="auto"/>
              <w:right w:val="nil"/>
            </w:tcBorders>
            <w:shd w:val="clear" w:color="auto" w:fill="auto"/>
            <w:noWrap/>
            <w:vAlign w:val="center"/>
            <w:hideMark/>
          </w:tcPr>
          <w:p w:rsidR="00CB4898" w:rsidRPr="00BC696D" w:rsidDel="00B50E9B" w:rsidRDefault="009573ED" w:rsidP="00135D16">
            <w:pPr>
              <w:spacing w:after="0" w:line="240" w:lineRule="auto"/>
              <w:jc w:val="center"/>
              <w:rPr>
                <w:del w:id="4374" w:author="Doug King" w:date="2016-05-19T12:48:00Z"/>
                <w:rFonts w:ascii="Arial Narrow" w:eastAsia="Times New Roman" w:hAnsi="Arial Narrow" w:cs="Times New Roman"/>
                <w:b/>
                <w:color w:val="000000"/>
                <w:sz w:val="18"/>
                <w:szCs w:val="20"/>
                <w:lang w:eastAsia="en-NZ"/>
              </w:rPr>
            </w:pPr>
            <w:del w:id="4375" w:author="Doug King" w:date="2016-05-19T12:48:00Z">
              <w:r>
                <w:rPr>
                  <w:rFonts w:ascii="Arial Narrow" w:eastAsia="Times New Roman" w:hAnsi="Arial Narrow" w:cs="Times New Roman"/>
                  <w:b/>
                  <w:color w:val="000000"/>
                  <w:sz w:val="18"/>
                  <w:szCs w:val="20"/>
                  <w:lang w:eastAsia="en-NZ"/>
                </w:rPr>
                <w:delText>n= (%)</w:delText>
              </w:r>
            </w:del>
          </w:p>
        </w:tc>
        <w:tc>
          <w:tcPr>
            <w:tcW w:w="1086" w:type="dxa"/>
            <w:tcBorders>
              <w:top w:val="nil"/>
              <w:left w:val="nil"/>
              <w:bottom w:val="single" w:sz="4" w:space="0" w:color="auto"/>
              <w:right w:val="nil"/>
            </w:tcBorders>
            <w:shd w:val="clear" w:color="auto" w:fill="auto"/>
            <w:noWrap/>
            <w:vAlign w:val="center"/>
            <w:hideMark/>
          </w:tcPr>
          <w:p w:rsidR="00CB4898" w:rsidRPr="00BC696D" w:rsidDel="00B50E9B" w:rsidRDefault="009573ED" w:rsidP="00135D16">
            <w:pPr>
              <w:spacing w:after="0" w:line="240" w:lineRule="auto"/>
              <w:jc w:val="center"/>
              <w:rPr>
                <w:del w:id="4376" w:author="Doug King" w:date="2016-05-19T12:48:00Z"/>
                <w:rFonts w:ascii="Arial Narrow" w:eastAsia="Times New Roman" w:hAnsi="Arial Narrow" w:cs="Times New Roman"/>
                <w:b/>
                <w:color w:val="000000"/>
                <w:sz w:val="18"/>
                <w:szCs w:val="20"/>
                <w:lang w:eastAsia="en-NZ"/>
              </w:rPr>
            </w:pPr>
            <w:del w:id="4377" w:author="Doug King" w:date="2016-05-19T12:48:00Z">
              <w:r>
                <w:rPr>
                  <w:rFonts w:ascii="Arial Narrow" w:eastAsia="Times New Roman" w:hAnsi="Arial Narrow" w:cs="Times New Roman"/>
                  <w:b/>
                  <w:color w:val="000000"/>
                  <w:sz w:val="18"/>
                  <w:szCs w:val="20"/>
                  <w:lang w:eastAsia="en-NZ"/>
                </w:rPr>
                <w:delText>n= (%)</w:delText>
              </w:r>
            </w:del>
          </w:p>
        </w:tc>
        <w:tc>
          <w:tcPr>
            <w:tcW w:w="1166" w:type="dxa"/>
            <w:tcBorders>
              <w:top w:val="nil"/>
              <w:left w:val="nil"/>
              <w:bottom w:val="single" w:sz="4" w:space="0" w:color="auto"/>
              <w:right w:val="nil"/>
            </w:tcBorders>
            <w:shd w:val="clear" w:color="auto" w:fill="auto"/>
            <w:noWrap/>
            <w:vAlign w:val="center"/>
            <w:hideMark/>
          </w:tcPr>
          <w:p w:rsidR="00CB4898" w:rsidRPr="00BC696D" w:rsidDel="00B50E9B" w:rsidRDefault="009573ED" w:rsidP="00135D16">
            <w:pPr>
              <w:spacing w:after="0" w:line="240" w:lineRule="auto"/>
              <w:jc w:val="center"/>
              <w:rPr>
                <w:del w:id="4378" w:author="Doug King" w:date="2016-05-19T12:48:00Z"/>
                <w:rFonts w:ascii="Arial Narrow" w:eastAsia="Times New Roman" w:hAnsi="Arial Narrow" w:cs="Times New Roman"/>
                <w:b/>
                <w:color w:val="000000"/>
                <w:sz w:val="18"/>
                <w:szCs w:val="20"/>
                <w:lang w:eastAsia="en-NZ"/>
              </w:rPr>
            </w:pPr>
            <w:del w:id="4379" w:author="Doug King" w:date="2016-05-19T12:48:00Z">
              <w:r>
                <w:rPr>
                  <w:rFonts w:ascii="Arial Narrow" w:eastAsia="Times New Roman" w:hAnsi="Arial Narrow" w:cs="Times New Roman"/>
                  <w:b/>
                  <w:color w:val="000000"/>
                  <w:sz w:val="18"/>
                  <w:szCs w:val="20"/>
                  <w:lang w:eastAsia="en-NZ"/>
                </w:rPr>
                <w:delText>n= (%)</w:delText>
              </w:r>
            </w:del>
          </w:p>
        </w:tc>
        <w:tc>
          <w:tcPr>
            <w:tcW w:w="1086" w:type="dxa"/>
            <w:tcBorders>
              <w:top w:val="nil"/>
              <w:left w:val="nil"/>
              <w:bottom w:val="single" w:sz="4" w:space="0" w:color="auto"/>
              <w:right w:val="nil"/>
            </w:tcBorders>
            <w:shd w:val="clear" w:color="auto" w:fill="auto"/>
            <w:noWrap/>
            <w:vAlign w:val="center"/>
            <w:hideMark/>
          </w:tcPr>
          <w:p w:rsidR="00CB4898" w:rsidRPr="00BC696D" w:rsidDel="00B50E9B" w:rsidRDefault="009573ED" w:rsidP="00135D16">
            <w:pPr>
              <w:spacing w:after="0" w:line="240" w:lineRule="auto"/>
              <w:jc w:val="center"/>
              <w:rPr>
                <w:del w:id="4380" w:author="Doug King" w:date="2016-05-19T12:48:00Z"/>
                <w:rFonts w:ascii="Arial Narrow" w:eastAsia="Times New Roman" w:hAnsi="Arial Narrow" w:cs="Times New Roman"/>
                <w:b/>
                <w:color w:val="000000"/>
                <w:sz w:val="18"/>
                <w:szCs w:val="20"/>
                <w:lang w:eastAsia="en-NZ"/>
              </w:rPr>
            </w:pPr>
            <w:del w:id="4381" w:author="Doug King" w:date="2016-05-19T12:48:00Z">
              <w:r>
                <w:rPr>
                  <w:rFonts w:ascii="Arial Narrow" w:eastAsia="Times New Roman" w:hAnsi="Arial Narrow" w:cs="Times New Roman"/>
                  <w:b/>
                  <w:color w:val="000000"/>
                  <w:sz w:val="18"/>
                  <w:szCs w:val="20"/>
                  <w:lang w:eastAsia="en-NZ"/>
                </w:rPr>
                <w:delText>n= (%)</w:delText>
              </w:r>
            </w:del>
          </w:p>
        </w:tc>
      </w:tr>
      <w:tr w:rsidR="00CB4898" w:rsidRPr="00BC696D" w:rsidDel="00B50E9B" w:rsidTr="00182C94">
        <w:trPr>
          <w:trHeight w:val="255"/>
          <w:jc w:val="center"/>
          <w:del w:id="4382" w:author="Doug King" w:date="2016-05-19T12:48:00Z"/>
        </w:trPr>
        <w:tc>
          <w:tcPr>
            <w:tcW w:w="1901" w:type="dxa"/>
            <w:gridSpan w:val="2"/>
            <w:tcBorders>
              <w:top w:val="single" w:sz="4" w:space="0" w:color="auto"/>
              <w:left w:val="nil"/>
              <w:bottom w:val="nil"/>
              <w:right w:val="nil"/>
            </w:tcBorders>
            <w:shd w:val="clear" w:color="auto" w:fill="auto"/>
            <w:noWrap/>
            <w:vAlign w:val="center"/>
            <w:hideMark/>
          </w:tcPr>
          <w:p w:rsidR="00CB4898" w:rsidRPr="00BC696D" w:rsidDel="00B50E9B" w:rsidRDefault="009573ED" w:rsidP="00135D16">
            <w:pPr>
              <w:spacing w:after="0" w:line="240" w:lineRule="auto"/>
              <w:rPr>
                <w:del w:id="4383" w:author="Doug King" w:date="2016-05-19T12:48:00Z"/>
                <w:rFonts w:ascii="Arial Narrow" w:eastAsia="Times New Roman" w:hAnsi="Arial Narrow" w:cs="Times New Roman"/>
                <w:b/>
                <w:bCs/>
                <w:color w:val="000000"/>
                <w:sz w:val="18"/>
                <w:szCs w:val="20"/>
                <w:lang w:eastAsia="en-NZ"/>
              </w:rPr>
            </w:pPr>
            <w:del w:id="4384" w:author="Doug King" w:date="2016-05-19T12:48:00Z">
              <w:r>
                <w:rPr>
                  <w:rFonts w:ascii="Arial Narrow" w:eastAsia="Times New Roman" w:hAnsi="Arial Narrow" w:cs="Times New Roman"/>
                  <w:b/>
                  <w:bCs/>
                  <w:color w:val="000000"/>
                  <w:sz w:val="18"/>
                  <w:szCs w:val="20"/>
                  <w:lang w:eastAsia="en-NZ"/>
                </w:rPr>
                <w:delText>Injury Tolerance</w:delText>
              </w:r>
            </w:del>
          </w:p>
        </w:tc>
        <w:tc>
          <w:tcPr>
            <w:tcW w:w="1191" w:type="dxa"/>
            <w:tcBorders>
              <w:top w:val="single" w:sz="4" w:space="0" w:color="auto"/>
              <w:left w:val="nil"/>
              <w:bottom w:val="nil"/>
              <w:right w:val="nil"/>
            </w:tcBorders>
            <w:shd w:val="clear" w:color="auto" w:fill="auto"/>
            <w:noWrap/>
            <w:vAlign w:val="center"/>
            <w:hideMark/>
          </w:tcPr>
          <w:p w:rsidR="00CB4898" w:rsidRPr="00BC696D" w:rsidDel="00B50E9B" w:rsidRDefault="00CB4898" w:rsidP="00135D16">
            <w:pPr>
              <w:spacing w:after="0" w:line="240" w:lineRule="auto"/>
              <w:rPr>
                <w:del w:id="4385" w:author="Doug King" w:date="2016-05-19T12:48:00Z"/>
                <w:rFonts w:ascii="Arial Narrow" w:eastAsia="Times New Roman" w:hAnsi="Arial Narrow" w:cs="Times New Roman"/>
                <w:b/>
                <w:bCs/>
                <w:color w:val="000000"/>
                <w:sz w:val="18"/>
                <w:szCs w:val="20"/>
                <w:lang w:eastAsia="en-NZ"/>
              </w:rPr>
            </w:pPr>
          </w:p>
        </w:tc>
        <w:tc>
          <w:tcPr>
            <w:tcW w:w="1086" w:type="dxa"/>
            <w:tcBorders>
              <w:top w:val="single" w:sz="4" w:space="0" w:color="auto"/>
              <w:left w:val="nil"/>
              <w:bottom w:val="nil"/>
              <w:right w:val="nil"/>
            </w:tcBorders>
            <w:shd w:val="clear" w:color="auto" w:fill="auto"/>
            <w:noWrap/>
            <w:vAlign w:val="center"/>
            <w:hideMark/>
          </w:tcPr>
          <w:p w:rsidR="00CB4898" w:rsidRPr="00BC696D" w:rsidDel="00B50E9B" w:rsidRDefault="00CB4898" w:rsidP="00135D16">
            <w:pPr>
              <w:spacing w:after="0" w:line="240" w:lineRule="auto"/>
              <w:jc w:val="center"/>
              <w:rPr>
                <w:del w:id="4386" w:author="Doug King" w:date="2016-05-19T12:48:00Z"/>
                <w:rFonts w:ascii="Arial Narrow" w:eastAsia="Times New Roman" w:hAnsi="Arial Narrow" w:cs="Times New Roman"/>
                <w:sz w:val="18"/>
                <w:szCs w:val="20"/>
                <w:lang w:eastAsia="en-NZ"/>
              </w:rPr>
            </w:pPr>
          </w:p>
        </w:tc>
        <w:tc>
          <w:tcPr>
            <w:tcW w:w="1166" w:type="dxa"/>
            <w:tcBorders>
              <w:top w:val="single" w:sz="4" w:space="0" w:color="auto"/>
              <w:left w:val="nil"/>
              <w:bottom w:val="nil"/>
              <w:right w:val="nil"/>
            </w:tcBorders>
            <w:shd w:val="clear" w:color="auto" w:fill="auto"/>
            <w:noWrap/>
            <w:vAlign w:val="center"/>
            <w:hideMark/>
          </w:tcPr>
          <w:p w:rsidR="00CB4898" w:rsidRPr="00BC696D" w:rsidDel="00B50E9B" w:rsidRDefault="00CB4898" w:rsidP="00135D16">
            <w:pPr>
              <w:spacing w:after="0" w:line="240" w:lineRule="auto"/>
              <w:jc w:val="center"/>
              <w:rPr>
                <w:del w:id="4387" w:author="Doug King" w:date="2016-05-19T12:48:00Z"/>
                <w:rFonts w:ascii="Arial Narrow" w:eastAsia="Times New Roman" w:hAnsi="Arial Narrow" w:cs="Times New Roman"/>
                <w:sz w:val="18"/>
                <w:szCs w:val="20"/>
                <w:lang w:eastAsia="en-NZ"/>
              </w:rPr>
            </w:pPr>
          </w:p>
        </w:tc>
        <w:tc>
          <w:tcPr>
            <w:tcW w:w="1086" w:type="dxa"/>
            <w:tcBorders>
              <w:top w:val="single" w:sz="4" w:space="0" w:color="auto"/>
              <w:left w:val="nil"/>
              <w:bottom w:val="nil"/>
              <w:right w:val="nil"/>
            </w:tcBorders>
            <w:shd w:val="clear" w:color="auto" w:fill="auto"/>
            <w:noWrap/>
            <w:vAlign w:val="center"/>
            <w:hideMark/>
          </w:tcPr>
          <w:p w:rsidR="00CB4898" w:rsidRPr="00BC696D" w:rsidDel="00B50E9B" w:rsidRDefault="00CB4898" w:rsidP="00135D16">
            <w:pPr>
              <w:spacing w:after="0" w:line="240" w:lineRule="auto"/>
              <w:jc w:val="center"/>
              <w:rPr>
                <w:del w:id="4388" w:author="Doug King" w:date="2016-05-19T12:48:00Z"/>
                <w:rFonts w:ascii="Arial Narrow" w:eastAsia="Times New Roman" w:hAnsi="Arial Narrow" w:cs="Times New Roman"/>
                <w:sz w:val="18"/>
                <w:szCs w:val="20"/>
                <w:lang w:eastAsia="en-NZ"/>
              </w:rPr>
            </w:pPr>
          </w:p>
        </w:tc>
      </w:tr>
      <w:tr w:rsidR="00CB4898" w:rsidRPr="00BC696D" w:rsidDel="00B50E9B" w:rsidTr="00182C94">
        <w:trPr>
          <w:trHeight w:val="255"/>
          <w:jc w:val="center"/>
          <w:del w:id="4389" w:author="Doug King" w:date="2016-05-19T12:48:00Z"/>
        </w:trPr>
        <w:tc>
          <w:tcPr>
            <w:tcW w:w="270" w:type="dxa"/>
            <w:tcBorders>
              <w:top w:val="nil"/>
              <w:left w:val="nil"/>
              <w:bottom w:val="nil"/>
              <w:right w:val="nil"/>
            </w:tcBorders>
            <w:shd w:val="clear" w:color="auto" w:fill="auto"/>
            <w:noWrap/>
            <w:vAlign w:val="center"/>
            <w:hideMark/>
          </w:tcPr>
          <w:p w:rsidR="00CB4898" w:rsidRPr="00BC696D" w:rsidDel="00B50E9B" w:rsidRDefault="00CB4898" w:rsidP="00135D16">
            <w:pPr>
              <w:spacing w:after="0" w:line="240" w:lineRule="auto"/>
              <w:rPr>
                <w:del w:id="4390" w:author="Doug King" w:date="2016-05-19T12:48:00Z"/>
                <w:rFonts w:ascii="Arial Narrow" w:eastAsia="Times New Roman" w:hAnsi="Arial Narrow" w:cs="Times New Roman"/>
                <w:sz w:val="18"/>
                <w:szCs w:val="20"/>
                <w:lang w:eastAsia="en-NZ"/>
              </w:rPr>
            </w:pPr>
          </w:p>
        </w:tc>
        <w:tc>
          <w:tcPr>
            <w:tcW w:w="1631" w:type="dxa"/>
            <w:tcBorders>
              <w:top w:val="nil"/>
              <w:left w:val="nil"/>
              <w:right w:val="nil"/>
            </w:tcBorders>
            <w:shd w:val="clear" w:color="auto" w:fill="auto"/>
            <w:noWrap/>
            <w:vAlign w:val="center"/>
            <w:hideMark/>
          </w:tcPr>
          <w:p w:rsidR="00CB4898" w:rsidRPr="00BC696D" w:rsidDel="00B50E9B" w:rsidRDefault="009573ED" w:rsidP="00135D16">
            <w:pPr>
              <w:spacing w:after="0" w:line="240" w:lineRule="auto"/>
              <w:rPr>
                <w:del w:id="4391" w:author="Doug King" w:date="2016-05-19T12:48:00Z"/>
                <w:rFonts w:ascii="Arial Narrow" w:eastAsia="Times New Roman" w:hAnsi="Arial Narrow" w:cs="Times New Roman"/>
                <w:color w:val="000000"/>
                <w:sz w:val="18"/>
                <w:szCs w:val="20"/>
                <w:lang w:eastAsia="en-NZ"/>
              </w:rPr>
            </w:pPr>
            <w:del w:id="4392" w:author="Doug King" w:date="2016-05-19T12:48:00Z">
              <w:r>
                <w:rPr>
                  <w:rFonts w:ascii="Arial Narrow" w:eastAsia="Times New Roman" w:hAnsi="Arial Narrow" w:cs="Times New Roman"/>
                  <w:color w:val="000000"/>
                  <w:sz w:val="18"/>
                  <w:szCs w:val="20"/>
                  <w:lang w:eastAsia="en-NZ"/>
                </w:rPr>
                <w:delText>&gt;95</w:delText>
              </w:r>
              <w:r>
                <w:rPr>
                  <w:rFonts w:ascii="Arial Narrow" w:eastAsia="Times New Roman" w:hAnsi="Arial Narrow" w:cs="Times New Roman"/>
                  <w:i/>
                  <w:iCs/>
                  <w:color w:val="000000"/>
                  <w:sz w:val="18"/>
                  <w:szCs w:val="20"/>
                  <w:lang w:eastAsia="en-NZ"/>
                </w:rPr>
                <w:delText>g</w:delText>
              </w:r>
            </w:del>
          </w:p>
        </w:tc>
        <w:tc>
          <w:tcPr>
            <w:tcW w:w="1191" w:type="dxa"/>
            <w:tcBorders>
              <w:top w:val="nil"/>
              <w:left w:val="nil"/>
              <w:right w:val="nil"/>
            </w:tcBorders>
            <w:shd w:val="clear" w:color="auto" w:fill="auto"/>
            <w:noWrap/>
            <w:vAlign w:val="center"/>
            <w:hideMark/>
          </w:tcPr>
          <w:p w:rsidR="00CB4898" w:rsidRPr="00BC696D" w:rsidDel="00B50E9B" w:rsidRDefault="009573ED" w:rsidP="00135D16">
            <w:pPr>
              <w:spacing w:after="0" w:line="240" w:lineRule="auto"/>
              <w:jc w:val="center"/>
              <w:rPr>
                <w:del w:id="4393" w:author="Doug King" w:date="2016-05-19T12:48:00Z"/>
                <w:rFonts w:ascii="Arial Narrow" w:eastAsia="Times New Roman" w:hAnsi="Arial Narrow" w:cs="Times New Roman"/>
                <w:color w:val="000000"/>
                <w:sz w:val="18"/>
                <w:szCs w:val="20"/>
                <w:lang w:eastAsia="en-NZ"/>
              </w:rPr>
            </w:pPr>
            <w:del w:id="4394" w:author="Doug King" w:date="2016-05-19T12:48:00Z">
              <w:r>
                <w:rPr>
                  <w:rFonts w:ascii="Arial Narrow" w:eastAsia="Times New Roman" w:hAnsi="Arial Narrow" w:cs="Times New Roman"/>
                  <w:color w:val="000000"/>
                  <w:sz w:val="18"/>
                  <w:szCs w:val="20"/>
                  <w:lang w:eastAsia="en-NZ"/>
                </w:rPr>
                <w:delText>14 (0.3)</w:delText>
              </w:r>
            </w:del>
          </w:p>
        </w:tc>
        <w:tc>
          <w:tcPr>
            <w:tcW w:w="1086" w:type="dxa"/>
            <w:tcBorders>
              <w:top w:val="nil"/>
              <w:left w:val="nil"/>
              <w:right w:val="nil"/>
            </w:tcBorders>
            <w:shd w:val="clear" w:color="auto" w:fill="auto"/>
            <w:noWrap/>
            <w:vAlign w:val="center"/>
            <w:hideMark/>
          </w:tcPr>
          <w:p w:rsidR="00CB4898" w:rsidRPr="00BC696D" w:rsidDel="00B50E9B" w:rsidRDefault="009573ED" w:rsidP="00135D16">
            <w:pPr>
              <w:spacing w:after="0" w:line="240" w:lineRule="auto"/>
              <w:jc w:val="center"/>
              <w:rPr>
                <w:del w:id="4395" w:author="Doug King" w:date="2016-05-19T12:48:00Z"/>
                <w:rFonts w:ascii="Arial Narrow" w:eastAsia="Times New Roman" w:hAnsi="Arial Narrow" w:cs="Times New Roman"/>
                <w:color w:val="000000"/>
                <w:sz w:val="18"/>
                <w:szCs w:val="20"/>
                <w:vertAlign w:val="superscript"/>
                <w:lang w:eastAsia="en-NZ"/>
              </w:rPr>
            </w:pPr>
            <w:del w:id="4396" w:author="Doug King" w:date="2016-05-19T12:48:00Z">
              <w:r>
                <w:rPr>
                  <w:rFonts w:ascii="Arial Narrow" w:eastAsia="Times New Roman" w:hAnsi="Arial Narrow" w:cs="Times New Roman"/>
                  <w:color w:val="000000"/>
                  <w:sz w:val="18"/>
                  <w:szCs w:val="20"/>
                  <w:lang w:eastAsia="en-NZ"/>
                </w:rPr>
                <w:delText>4 (0.5)</w:delText>
              </w:r>
            </w:del>
          </w:p>
        </w:tc>
        <w:tc>
          <w:tcPr>
            <w:tcW w:w="1166" w:type="dxa"/>
            <w:tcBorders>
              <w:top w:val="nil"/>
              <w:left w:val="nil"/>
              <w:right w:val="nil"/>
            </w:tcBorders>
            <w:shd w:val="clear" w:color="auto" w:fill="auto"/>
            <w:noWrap/>
            <w:vAlign w:val="center"/>
            <w:hideMark/>
          </w:tcPr>
          <w:p w:rsidR="00CB4898" w:rsidRPr="00BC696D" w:rsidDel="00B50E9B" w:rsidRDefault="009573ED" w:rsidP="00135D16">
            <w:pPr>
              <w:spacing w:after="0" w:line="240" w:lineRule="auto"/>
              <w:jc w:val="center"/>
              <w:rPr>
                <w:del w:id="4397" w:author="Doug King" w:date="2016-05-19T12:48:00Z"/>
                <w:rFonts w:ascii="Arial Narrow" w:eastAsia="Times New Roman" w:hAnsi="Arial Narrow" w:cs="Times New Roman"/>
                <w:color w:val="000000"/>
                <w:sz w:val="18"/>
                <w:szCs w:val="20"/>
                <w:vertAlign w:val="superscript"/>
                <w:lang w:eastAsia="en-NZ"/>
              </w:rPr>
            </w:pPr>
            <w:del w:id="4398" w:author="Doug King" w:date="2016-05-19T12:48:00Z">
              <w:r>
                <w:rPr>
                  <w:rFonts w:ascii="Arial Narrow" w:eastAsia="Times New Roman" w:hAnsi="Arial Narrow" w:cs="Times New Roman"/>
                  <w:color w:val="000000"/>
                  <w:sz w:val="18"/>
                  <w:szCs w:val="20"/>
                  <w:lang w:eastAsia="en-NZ"/>
                </w:rPr>
                <w:delText>7 (0.2)</w:delText>
              </w:r>
            </w:del>
          </w:p>
        </w:tc>
        <w:tc>
          <w:tcPr>
            <w:tcW w:w="1086" w:type="dxa"/>
            <w:tcBorders>
              <w:top w:val="nil"/>
              <w:left w:val="nil"/>
              <w:right w:val="nil"/>
            </w:tcBorders>
            <w:shd w:val="clear" w:color="auto" w:fill="auto"/>
            <w:noWrap/>
            <w:vAlign w:val="center"/>
            <w:hideMark/>
          </w:tcPr>
          <w:p w:rsidR="00CB4898" w:rsidRPr="00BC696D" w:rsidDel="00B50E9B" w:rsidRDefault="009573ED" w:rsidP="00135D16">
            <w:pPr>
              <w:spacing w:after="0" w:line="240" w:lineRule="auto"/>
              <w:jc w:val="center"/>
              <w:rPr>
                <w:del w:id="4399" w:author="Doug King" w:date="2016-05-19T12:48:00Z"/>
                <w:rFonts w:ascii="Arial Narrow" w:eastAsia="Times New Roman" w:hAnsi="Arial Narrow" w:cs="Times New Roman"/>
                <w:color w:val="000000"/>
                <w:sz w:val="18"/>
                <w:szCs w:val="20"/>
                <w:lang w:eastAsia="en-NZ"/>
              </w:rPr>
            </w:pPr>
            <w:del w:id="4400" w:author="Doug King" w:date="2016-05-19T12:48:00Z">
              <w:r>
                <w:rPr>
                  <w:rFonts w:ascii="Arial Narrow" w:eastAsia="Times New Roman" w:hAnsi="Arial Narrow" w:cs="Times New Roman"/>
                  <w:color w:val="000000"/>
                  <w:sz w:val="18"/>
                  <w:szCs w:val="20"/>
                  <w:lang w:eastAsia="en-NZ"/>
                </w:rPr>
                <w:delText>3 (0.3)</w:delText>
              </w:r>
            </w:del>
          </w:p>
        </w:tc>
      </w:tr>
      <w:tr w:rsidR="00CB4898" w:rsidRPr="00BC696D" w:rsidDel="00B50E9B" w:rsidTr="00182C94">
        <w:trPr>
          <w:trHeight w:val="270"/>
          <w:jc w:val="center"/>
          <w:del w:id="4401" w:author="Doug King" w:date="2016-05-19T12:48:00Z"/>
        </w:trPr>
        <w:tc>
          <w:tcPr>
            <w:tcW w:w="270" w:type="dxa"/>
            <w:tcBorders>
              <w:top w:val="nil"/>
              <w:left w:val="nil"/>
              <w:bottom w:val="nil"/>
              <w:right w:val="nil"/>
            </w:tcBorders>
            <w:shd w:val="clear" w:color="auto" w:fill="auto"/>
            <w:noWrap/>
            <w:vAlign w:val="center"/>
            <w:hideMark/>
          </w:tcPr>
          <w:p w:rsidR="00CB4898" w:rsidRPr="00BC696D" w:rsidDel="00B50E9B" w:rsidRDefault="00CB4898" w:rsidP="00135D16">
            <w:pPr>
              <w:spacing w:after="0" w:line="240" w:lineRule="auto"/>
              <w:rPr>
                <w:del w:id="4402" w:author="Doug King" w:date="2016-05-19T12:48:00Z"/>
                <w:rFonts w:ascii="Arial Narrow" w:eastAsia="Times New Roman" w:hAnsi="Arial Narrow" w:cs="Times New Roman"/>
                <w:color w:val="000000"/>
                <w:sz w:val="18"/>
                <w:szCs w:val="20"/>
                <w:lang w:eastAsia="en-NZ"/>
              </w:rPr>
            </w:pPr>
          </w:p>
        </w:tc>
        <w:tc>
          <w:tcPr>
            <w:tcW w:w="1631" w:type="dxa"/>
            <w:tcBorders>
              <w:top w:val="nil"/>
              <w:left w:val="nil"/>
              <w:bottom w:val="single" w:sz="4" w:space="0" w:color="auto"/>
              <w:right w:val="nil"/>
            </w:tcBorders>
            <w:shd w:val="clear" w:color="auto" w:fill="auto"/>
            <w:noWrap/>
            <w:vAlign w:val="center"/>
            <w:hideMark/>
          </w:tcPr>
          <w:p w:rsidR="00CB4898" w:rsidRPr="00BC696D" w:rsidDel="00B50E9B" w:rsidRDefault="009573ED" w:rsidP="00135D16">
            <w:pPr>
              <w:spacing w:after="0" w:line="240" w:lineRule="auto"/>
              <w:rPr>
                <w:del w:id="4403" w:author="Doug King" w:date="2016-05-19T12:48:00Z"/>
                <w:rFonts w:ascii="Arial Narrow" w:eastAsia="Times New Roman" w:hAnsi="Arial Narrow" w:cs="Times New Roman"/>
                <w:color w:val="000000"/>
                <w:sz w:val="18"/>
                <w:szCs w:val="20"/>
                <w:lang w:eastAsia="en-NZ"/>
              </w:rPr>
            </w:pPr>
            <w:del w:id="4404" w:author="Doug King" w:date="2016-05-19T12:48:00Z">
              <w:r>
                <w:rPr>
                  <w:rFonts w:ascii="Arial Narrow" w:eastAsia="Times New Roman" w:hAnsi="Arial Narrow" w:cs="Times New Roman"/>
                  <w:color w:val="000000"/>
                  <w:sz w:val="18"/>
                  <w:szCs w:val="20"/>
                  <w:lang w:eastAsia="en-NZ"/>
                </w:rPr>
                <w:delText>&gt;5,500 rad/s</w:delText>
              </w:r>
              <w:r>
                <w:rPr>
                  <w:rFonts w:ascii="Arial Narrow" w:eastAsia="Times New Roman" w:hAnsi="Arial Narrow" w:cs="Times New Roman"/>
                  <w:color w:val="000000"/>
                  <w:sz w:val="18"/>
                  <w:szCs w:val="20"/>
                  <w:vertAlign w:val="superscript"/>
                  <w:lang w:eastAsia="en-NZ"/>
                </w:rPr>
                <w:delText>2</w:delText>
              </w:r>
            </w:del>
          </w:p>
        </w:tc>
        <w:tc>
          <w:tcPr>
            <w:tcW w:w="1191" w:type="dxa"/>
            <w:tcBorders>
              <w:top w:val="nil"/>
              <w:left w:val="nil"/>
              <w:bottom w:val="single" w:sz="4" w:space="0" w:color="auto"/>
              <w:right w:val="nil"/>
            </w:tcBorders>
            <w:shd w:val="clear" w:color="auto" w:fill="auto"/>
            <w:noWrap/>
            <w:vAlign w:val="center"/>
            <w:hideMark/>
          </w:tcPr>
          <w:p w:rsidR="00CB4898" w:rsidRPr="00BC696D" w:rsidDel="00B50E9B" w:rsidRDefault="009573ED" w:rsidP="00135D16">
            <w:pPr>
              <w:spacing w:after="0" w:line="240" w:lineRule="auto"/>
              <w:jc w:val="center"/>
              <w:rPr>
                <w:del w:id="4405" w:author="Doug King" w:date="2016-05-19T12:48:00Z"/>
                <w:rFonts w:ascii="Arial Narrow" w:eastAsia="Times New Roman" w:hAnsi="Arial Narrow" w:cs="Times New Roman"/>
                <w:color w:val="000000"/>
                <w:sz w:val="18"/>
                <w:szCs w:val="20"/>
                <w:lang w:eastAsia="en-NZ"/>
              </w:rPr>
            </w:pPr>
            <w:del w:id="4406" w:author="Doug King" w:date="2016-05-19T12:48:00Z">
              <w:r>
                <w:rPr>
                  <w:rFonts w:ascii="Arial Narrow" w:eastAsia="Times New Roman" w:hAnsi="Arial Narrow" w:cs="Times New Roman"/>
                  <w:color w:val="000000"/>
                  <w:sz w:val="18"/>
                  <w:szCs w:val="20"/>
                  <w:lang w:eastAsia="en-NZ"/>
                </w:rPr>
                <w:delText>436 (8.9)</w:delText>
              </w:r>
            </w:del>
          </w:p>
        </w:tc>
        <w:tc>
          <w:tcPr>
            <w:tcW w:w="1086" w:type="dxa"/>
            <w:tcBorders>
              <w:top w:val="nil"/>
              <w:left w:val="nil"/>
              <w:bottom w:val="single" w:sz="4" w:space="0" w:color="auto"/>
              <w:right w:val="nil"/>
            </w:tcBorders>
            <w:shd w:val="clear" w:color="auto" w:fill="auto"/>
            <w:noWrap/>
            <w:vAlign w:val="center"/>
            <w:hideMark/>
          </w:tcPr>
          <w:p w:rsidR="00CB4898" w:rsidRPr="00BC696D" w:rsidDel="00B50E9B" w:rsidRDefault="009573ED" w:rsidP="00135D16">
            <w:pPr>
              <w:spacing w:after="0" w:line="240" w:lineRule="auto"/>
              <w:jc w:val="center"/>
              <w:rPr>
                <w:del w:id="4407" w:author="Doug King" w:date="2016-05-19T12:48:00Z"/>
                <w:rFonts w:ascii="Arial Narrow" w:eastAsia="Times New Roman" w:hAnsi="Arial Narrow" w:cs="Times New Roman"/>
                <w:color w:val="000000"/>
                <w:sz w:val="18"/>
                <w:szCs w:val="20"/>
                <w:vertAlign w:val="superscript"/>
                <w:lang w:eastAsia="en-NZ"/>
              </w:rPr>
            </w:pPr>
            <w:del w:id="4408" w:author="Doug King" w:date="2016-05-19T12:48:00Z">
              <w:r>
                <w:rPr>
                  <w:rFonts w:ascii="Arial Narrow" w:eastAsia="Times New Roman" w:hAnsi="Arial Narrow" w:cs="Times New Roman"/>
                  <w:color w:val="000000"/>
                  <w:sz w:val="18"/>
                  <w:szCs w:val="20"/>
                  <w:lang w:eastAsia="en-NZ"/>
                </w:rPr>
                <w:delText>67 (8.8)</w:delText>
              </w:r>
            </w:del>
          </w:p>
        </w:tc>
        <w:tc>
          <w:tcPr>
            <w:tcW w:w="1166" w:type="dxa"/>
            <w:tcBorders>
              <w:top w:val="nil"/>
              <w:left w:val="nil"/>
              <w:bottom w:val="single" w:sz="4" w:space="0" w:color="auto"/>
              <w:right w:val="nil"/>
            </w:tcBorders>
            <w:shd w:val="clear" w:color="auto" w:fill="auto"/>
            <w:noWrap/>
            <w:vAlign w:val="center"/>
            <w:hideMark/>
          </w:tcPr>
          <w:p w:rsidR="00CB4898" w:rsidRPr="00BC696D" w:rsidDel="00B50E9B" w:rsidRDefault="009573ED" w:rsidP="00135D16">
            <w:pPr>
              <w:spacing w:after="0" w:line="240" w:lineRule="auto"/>
              <w:jc w:val="center"/>
              <w:rPr>
                <w:del w:id="4409" w:author="Doug King" w:date="2016-05-19T12:48:00Z"/>
                <w:rFonts w:ascii="Arial Narrow" w:eastAsia="Times New Roman" w:hAnsi="Arial Narrow" w:cs="Times New Roman"/>
                <w:color w:val="000000"/>
                <w:sz w:val="18"/>
                <w:szCs w:val="20"/>
                <w:vertAlign w:val="superscript"/>
                <w:lang w:eastAsia="en-NZ"/>
              </w:rPr>
            </w:pPr>
            <w:del w:id="4410" w:author="Doug King" w:date="2016-05-19T12:48:00Z">
              <w:r>
                <w:rPr>
                  <w:rFonts w:ascii="Arial Narrow" w:eastAsia="Times New Roman" w:hAnsi="Arial Narrow" w:cs="Times New Roman"/>
                  <w:color w:val="000000"/>
                  <w:sz w:val="18"/>
                  <w:szCs w:val="20"/>
                  <w:lang w:eastAsia="en-NZ"/>
                </w:rPr>
                <w:delText>261 (8.3)</w:delText>
              </w:r>
              <w:r>
                <w:rPr>
                  <w:rFonts w:ascii="Arial Narrow" w:eastAsia="Times New Roman" w:hAnsi="Arial Narrow" w:cs="Times New Roman"/>
                  <w:color w:val="000000"/>
                  <w:sz w:val="18"/>
                  <w:szCs w:val="20"/>
                  <w:vertAlign w:val="superscript"/>
                  <w:lang w:eastAsia="en-NZ"/>
                </w:rPr>
                <w:delText>c</w:delText>
              </w:r>
            </w:del>
          </w:p>
        </w:tc>
        <w:tc>
          <w:tcPr>
            <w:tcW w:w="1086" w:type="dxa"/>
            <w:tcBorders>
              <w:top w:val="nil"/>
              <w:left w:val="nil"/>
              <w:bottom w:val="single" w:sz="4" w:space="0" w:color="auto"/>
              <w:right w:val="nil"/>
            </w:tcBorders>
            <w:shd w:val="clear" w:color="auto" w:fill="auto"/>
            <w:noWrap/>
            <w:vAlign w:val="center"/>
            <w:hideMark/>
          </w:tcPr>
          <w:p w:rsidR="00CB4898" w:rsidRPr="00BC696D" w:rsidDel="00B50E9B" w:rsidRDefault="009573ED" w:rsidP="00135D16">
            <w:pPr>
              <w:spacing w:after="0" w:line="240" w:lineRule="auto"/>
              <w:jc w:val="center"/>
              <w:rPr>
                <w:del w:id="4411" w:author="Doug King" w:date="2016-05-19T12:48:00Z"/>
                <w:rFonts w:ascii="Arial Narrow" w:eastAsia="Times New Roman" w:hAnsi="Arial Narrow" w:cs="Times New Roman"/>
                <w:color w:val="000000"/>
                <w:sz w:val="18"/>
                <w:szCs w:val="20"/>
                <w:vertAlign w:val="superscript"/>
                <w:lang w:eastAsia="en-NZ"/>
              </w:rPr>
            </w:pPr>
            <w:del w:id="4412" w:author="Doug King" w:date="2016-05-19T12:48:00Z">
              <w:r>
                <w:rPr>
                  <w:rFonts w:ascii="Arial Narrow" w:eastAsia="Times New Roman" w:hAnsi="Arial Narrow" w:cs="Times New Roman"/>
                  <w:color w:val="000000"/>
                  <w:sz w:val="18"/>
                  <w:szCs w:val="20"/>
                  <w:lang w:eastAsia="en-NZ"/>
                </w:rPr>
                <w:delText>108 (10.7)</w:delText>
              </w:r>
              <w:r>
                <w:rPr>
                  <w:rFonts w:ascii="Arial Narrow" w:eastAsia="Times New Roman" w:hAnsi="Arial Narrow" w:cs="Times New Roman"/>
                  <w:color w:val="000000"/>
                  <w:sz w:val="18"/>
                  <w:szCs w:val="20"/>
                  <w:vertAlign w:val="superscript"/>
                  <w:lang w:eastAsia="en-NZ"/>
                </w:rPr>
                <w:delText>b</w:delText>
              </w:r>
            </w:del>
          </w:p>
        </w:tc>
      </w:tr>
      <w:tr w:rsidR="00CB4898" w:rsidRPr="00BC696D" w:rsidDel="00B50E9B" w:rsidTr="00182C94">
        <w:trPr>
          <w:trHeight w:val="255"/>
          <w:jc w:val="center"/>
          <w:del w:id="4413" w:author="Doug King" w:date="2016-05-19T12:48:00Z"/>
        </w:trPr>
        <w:tc>
          <w:tcPr>
            <w:tcW w:w="3092" w:type="dxa"/>
            <w:gridSpan w:val="3"/>
            <w:tcBorders>
              <w:top w:val="nil"/>
              <w:left w:val="nil"/>
              <w:bottom w:val="nil"/>
              <w:right w:val="nil"/>
            </w:tcBorders>
            <w:shd w:val="clear" w:color="auto" w:fill="auto"/>
            <w:noWrap/>
            <w:vAlign w:val="center"/>
            <w:hideMark/>
          </w:tcPr>
          <w:p w:rsidR="00CB4898" w:rsidRPr="00BC696D" w:rsidDel="00B50E9B" w:rsidRDefault="009573ED" w:rsidP="00135D16">
            <w:pPr>
              <w:spacing w:after="0" w:line="240" w:lineRule="auto"/>
              <w:rPr>
                <w:del w:id="4414" w:author="Doug King" w:date="2016-05-19T12:48:00Z"/>
                <w:rFonts w:ascii="Arial Narrow" w:eastAsia="Times New Roman" w:hAnsi="Arial Narrow" w:cs="Times New Roman"/>
                <w:b/>
                <w:bCs/>
                <w:color w:val="000000"/>
                <w:sz w:val="18"/>
                <w:szCs w:val="20"/>
                <w:lang w:eastAsia="en-NZ"/>
              </w:rPr>
            </w:pPr>
            <w:del w:id="4415" w:author="Doug King" w:date="2016-05-19T12:48:00Z">
              <w:r>
                <w:rPr>
                  <w:rFonts w:ascii="Arial Narrow" w:eastAsia="Times New Roman" w:hAnsi="Arial Narrow" w:cs="Times New Roman"/>
                  <w:b/>
                  <w:bCs/>
                  <w:color w:val="000000"/>
                  <w:sz w:val="18"/>
                  <w:szCs w:val="20"/>
                  <w:lang w:eastAsia="en-NZ"/>
                </w:rPr>
                <w:delText>Injury Severity (Linear)</w:delText>
              </w:r>
            </w:del>
          </w:p>
        </w:tc>
        <w:tc>
          <w:tcPr>
            <w:tcW w:w="1086" w:type="dxa"/>
            <w:tcBorders>
              <w:top w:val="nil"/>
              <w:left w:val="nil"/>
              <w:bottom w:val="nil"/>
              <w:right w:val="nil"/>
            </w:tcBorders>
            <w:shd w:val="clear" w:color="auto" w:fill="auto"/>
            <w:noWrap/>
            <w:vAlign w:val="center"/>
            <w:hideMark/>
          </w:tcPr>
          <w:p w:rsidR="00CB4898" w:rsidRPr="00BC696D" w:rsidDel="00B50E9B" w:rsidRDefault="00CB4898" w:rsidP="00135D16">
            <w:pPr>
              <w:spacing w:after="0" w:line="240" w:lineRule="auto"/>
              <w:jc w:val="center"/>
              <w:rPr>
                <w:del w:id="4416" w:author="Doug King" w:date="2016-05-19T12:48:00Z"/>
                <w:rFonts w:ascii="Arial Narrow" w:eastAsia="Times New Roman" w:hAnsi="Arial Narrow" w:cs="Times New Roman"/>
                <w:sz w:val="18"/>
                <w:szCs w:val="20"/>
                <w:lang w:eastAsia="en-NZ"/>
              </w:rPr>
            </w:pPr>
          </w:p>
        </w:tc>
        <w:tc>
          <w:tcPr>
            <w:tcW w:w="1166" w:type="dxa"/>
            <w:tcBorders>
              <w:top w:val="nil"/>
              <w:left w:val="nil"/>
              <w:bottom w:val="nil"/>
              <w:right w:val="nil"/>
            </w:tcBorders>
            <w:shd w:val="clear" w:color="auto" w:fill="auto"/>
            <w:noWrap/>
            <w:vAlign w:val="center"/>
            <w:hideMark/>
          </w:tcPr>
          <w:p w:rsidR="00CB4898" w:rsidRPr="00BC696D" w:rsidDel="00B50E9B" w:rsidRDefault="00CB4898" w:rsidP="00135D16">
            <w:pPr>
              <w:spacing w:after="0" w:line="240" w:lineRule="auto"/>
              <w:jc w:val="center"/>
              <w:rPr>
                <w:del w:id="4417" w:author="Doug King" w:date="2016-05-19T12:48:00Z"/>
                <w:rFonts w:ascii="Arial Narrow" w:eastAsia="Times New Roman" w:hAnsi="Arial Narrow" w:cs="Times New Roman"/>
                <w:sz w:val="18"/>
                <w:szCs w:val="20"/>
                <w:lang w:eastAsia="en-NZ"/>
              </w:rPr>
            </w:pPr>
          </w:p>
        </w:tc>
        <w:tc>
          <w:tcPr>
            <w:tcW w:w="1086" w:type="dxa"/>
            <w:tcBorders>
              <w:top w:val="nil"/>
              <w:left w:val="nil"/>
              <w:bottom w:val="nil"/>
              <w:right w:val="nil"/>
            </w:tcBorders>
            <w:shd w:val="clear" w:color="auto" w:fill="auto"/>
            <w:noWrap/>
            <w:vAlign w:val="center"/>
            <w:hideMark/>
          </w:tcPr>
          <w:p w:rsidR="00CB4898" w:rsidRPr="00BC696D" w:rsidDel="00B50E9B" w:rsidRDefault="00CB4898" w:rsidP="00135D16">
            <w:pPr>
              <w:spacing w:after="0" w:line="240" w:lineRule="auto"/>
              <w:jc w:val="center"/>
              <w:rPr>
                <w:del w:id="4418" w:author="Doug King" w:date="2016-05-19T12:48:00Z"/>
                <w:rFonts w:ascii="Arial Narrow" w:eastAsia="Times New Roman" w:hAnsi="Arial Narrow" w:cs="Times New Roman"/>
                <w:sz w:val="18"/>
                <w:szCs w:val="20"/>
                <w:lang w:eastAsia="en-NZ"/>
              </w:rPr>
            </w:pPr>
          </w:p>
        </w:tc>
      </w:tr>
      <w:tr w:rsidR="00CB4898" w:rsidRPr="00BC696D" w:rsidDel="00B50E9B" w:rsidTr="00182C94">
        <w:trPr>
          <w:trHeight w:val="255"/>
          <w:jc w:val="center"/>
          <w:del w:id="4419" w:author="Doug King" w:date="2016-05-19T12:48:00Z"/>
        </w:trPr>
        <w:tc>
          <w:tcPr>
            <w:tcW w:w="270" w:type="dxa"/>
            <w:tcBorders>
              <w:top w:val="nil"/>
              <w:left w:val="nil"/>
              <w:bottom w:val="nil"/>
              <w:right w:val="nil"/>
            </w:tcBorders>
            <w:shd w:val="clear" w:color="auto" w:fill="auto"/>
            <w:noWrap/>
            <w:vAlign w:val="center"/>
            <w:hideMark/>
          </w:tcPr>
          <w:p w:rsidR="00CB4898" w:rsidRPr="00BC696D" w:rsidDel="00B50E9B" w:rsidRDefault="00CB4898" w:rsidP="00135D16">
            <w:pPr>
              <w:spacing w:after="0" w:line="240" w:lineRule="auto"/>
              <w:rPr>
                <w:del w:id="4420" w:author="Doug King" w:date="2016-05-19T12:48:00Z"/>
                <w:rFonts w:ascii="Arial Narrow" w:eastAsia="Times New Roman" w:hAnsi="Arial Narrow" w:cs="Times New Roman"/>
                <w:sz w:val="18"/>
                <w:szCs w:val="20"/>
                <w:lang w:eastAsia="en-NZ"/>
              </w:rPr>
            </w:pPr>
          </w:p>
        </w:tc>
        <w:tc>
          <w:tcPr>
            <w:tcW w:w="1631" w:type="dxa"/>
            <w:tcBorders>
              <w:top w:val="nil"/>
              <w:left w:val="nil"/>
              <w:bottom w:val="nil"/>
              <w:right w:val="nil"/>
            </w:tcBorders>
            <w:shd w:val="clear" w:color="auto" w:fill="auto"/>
            <w:noWrap/>
            <w:vAlign w:val="center"/>
            <w:hideMark/>
          </w:tcPr>
          <w:p w:rsidR="00CB4898" w:rsidRPr="00BC696D" w:rsidDel="00B50E9B" w:rsidRDefault="009573ED" w:rsidP="00135D16">
            <w:pPr>
              <w:spacing w:after="0" w:line="240" w:lineRule="auto"/>
              <w:rPr>
                <w:del w:id="4421" w:author="Doug King" w:date="2016-05-19T12:48:00Z"/>
                <w:rFonts w:ascii="Arial Narrow" w:eastAsia="Times New Roman" w:hAnsi="Arial Narrow" w:cs="Times New Roman"/>
                <w:color w:val="000000"/>
                <w:sz w:val="18"/>
                <w:szCs w:val="20"/>
                <w:lang w:eastAsia="en-NZ"/>
              </w:rPr>
            </w:pPr>
            <w:del w:id="4422" w:author="Doug King" w:date="2016-05-19T12:48:00Z">
              <w:r>
                <w:rPr>
                  <w:rFonts w:ascii="Arial Narrow" w:eastAsia="Times New Roman" w:hAnsi="Arial Narrow" w:cs="Times New Roman"/>
                  <w:color w:val="000000"/>
                  <w:sz w:val="18"/>
                  <w:szCs w:val="20"/>
                  <w:lang w:eastAsia="en-NZ"/>
                </w:rPr>
                <w:delText>&lt;66</w:delText>
              </w:r>
              <w:r>
                <w:rPr>
                  <w:rFonts w:ascii="Arial Narrow" w:eastAsia="Times New Roman" w:hAnsi="Arial Narrow" w:cs="Times New Roman"/>
                  <w:i/>
                  <w:iCs/>
                  <w:color w:val="000000"/>
                  <w:sz w:val="18"/>
                  <w:szCs w:val="20"/>
                  <w:lang w:eastAsia="en-NZ"/>
                </w:rPr>
                <w:delText>g</w:delText>
              </w:r>
            </w:del>
          </w:p>
        </w:tc>
        <w:tc>
          <w:tcPr>
            <w:tcW w:w="1191" w:type="dxa"/>
            <w:tcBorders>
              <w:top w:val="nil"/>
              <w:left w:val="nil"/>
              <w:bottom w:val="nil"/>
              <w:right w:val="nil"/>
            </w:tcBorders>
            <w:shd w:val="clear" w:color="auto" w:fill="auto"/>
            <w:noWrap/>
            <w:vAlign w:val="center"/>
            <w:hideMark/>
          </w:tcPr>
          <w:p w:rsidR="00CB4898" w:rsidRPr="00BC696D" w:rsidDel="00B50E9B" w:rsidRDefault="009573ED" w:rsidP="00135D16">
            <w:pPr>
              <w:spacing w:after="0" w:line="240" w:lineRule="auto"/>
              <w:jc w:val="center"/>
              <w:rPr>
                <w:del w:id="4423" w:author="Doug King" w:date="2016-05-19T12:48:00Z"/>
                <w:rFonts w:ascii="Arial Narrow" w:eastAsia="Times New Roman" w:hAnsi="Arial Narrow" w:cs="Times New Roman"/>
                <w:color w:val="000000"/>
                <w:sz w:val="18"/>
                <w:szCs w:val="20"/>
                <w:lang w:eastAsia="en-NZ"/>
              </w:rPr>
            </w:pPr>
            <w:del w:id="4424" w:author="Doug King" w:date="2016-05-19T12:48:00Z">
              <w:r>
                <w:rPr>
                  <w:rFonts w:ascii="Arial Narrow" w:eastAsia="Times New Roman" w:hAnsi="Arial Narrow" w:cs="Times New Roman"/>
                  <w:color w:val="000000"/>
                  <w:sz w:val="18"/>
                  <w:szCs w:val="20"/>
                  <w:lang w:eastAsia="en-NZ"/>
                </w:rPr>
                <w:delText>4,282 (98.8)</w:delText>
              </w:r>
            </w:del>
          </w:p>
        </w:tc>
        <w:tc>
          <w:tcPr>
            <w:tcW w:w="1086" w:type="dxa"/>
            <w:tcBorders>
              <w:top w:val="nil"/>
              <w:left w:val="nil"/>
              <w:bottom w:val="nil"/>
              <w:right w:val="nil"/>
            </w:tcBorders>
            <w:shd w:val="clear" w:color="auto" w:fill="auto"/>
            <w:noWrap/>
            <w:vAlign w:val="center"/>
            <w:hideMark/>
          </w:tcPr>
          <w:p w:rsidR="00CB4898" w:rsidRPr="00BC696D" w:rsidDel="00B50E9B" w:rsidRDefault="009573ED" w:rsidP="00135D16">
            <w:pPr>
              <w:spacing w:after="0" w:line="240" w:lineRule="auto"/>
              <w:jc w:val="center"/>
              <w:rPr>
                <w:del w:id="4425" w:author="Doug King" w:date="2016-05-19T12:48:00Z"/>
                <w:rFonts w:ascii="Arial Narrow" w:eastAsia="Times New Roman" w:hAnsi="Arial Narrow" w:cs="Times New Roman"/>
                <w:color w:val="000000"/>
                <w:sz w:val="18"/>
                <w:szCs w:val="20"/>
                <w:vertAlign w:val="superscript"/>
                <w:lang w:eastAsia="en-NZ"/>
              </w:rPr>
            </w:pPr>
            <w:del w:id="4426" w:author="Doug King" w:date="2016-05-19T12:48:00Z">
              <w:r>
                <w:rPr>
                  <w:rFonts w:ascii="Arial Narrow" w:eastAsia="Times New Roman" w:hAnsi="Arial Narrow" w:cs="Times New Roman"/>
                  <w:color w:val="000000"/>
                  <w:sz w:val="18"/>
                  <w:szCs w:val="20"/>
                  <w:lang w:eastAsia="en-NZ"/>
                </w:rPr>
                <w:delText>753 (98.7)</w:delText>
              </w:r>
            </w:del>
          </w:p>
        </w:tc>
        <w:tc>
          <w:tcPr>
            <w:tcW w:w="1166" w:type="dxa"/>
            <w:tcBorders>
              <w:top w:val="nil"/>
              <w:left w:val="nil"/>
              <w:bottom w:val="nil"/>
              <w:right w:val="nil"/>
            </w:tcBorders>
            <w:shd w:val="clear" w:color="auto" w:fill="auto"/>
            <w:noWrap/>
            <w:vAlign w:val="center"/>
            <w:hideMark/>
          </w:tcPr>
          <w:p w:rsidR="00CB4898" w:rsidRPr="00BC696D" w:rsidDel="00B50E9B" w:rsidRDefault="009573ED" w:rsidP="00135D16">
            <w:pPr>
              <w:spacing w:after="0" w:line="240" w:lineRule="auto"/>
              <w:jc w:val="center"/>
              <w:rPr>
                <w:del w:id="4427" w:author="Doug King" w:date="2016-05-19T12:48:00Z"/>
                <w:rFonts w:ascii="Arial Narrow" w:eastAsia="Times New Roman" w:hAnsi="Arial Narrow" w:cs="Times New Roman"/>
                <w:color w:val="000000"/>
                <w:sz w:val="18"/>
                <w:szCs w:val="20"/>
                <w:vertAlign w:val="superscript"/>
                <w:lang w:eastAsia="en-NZ"/>
              </w:rPr>
            </w:pPr>
            <w:del w:id="4428" w:author="Doug King" w:date="2016-05-19T12:48:00Z">
              <w:r>
                <w:rPr>
                  <w:rFonts w:ascii="Arial Narrow" w:eastAsia="Times New Roman" w:hAnsi="Arial Narrow" w:cs="Times New Roman"/>
                  <w:color w:val="000000"/>
                  <w:sz w:val="18"/>
                  <w:szCs w:val="20"/>
                  <w:lang w:eastAsia="en-NZ"/>
                </w:rPr>
                <w:delText>3,098 (98.9)</w:delText>
              </w:r>
            </w:del>
          </w:p>
        </w:tc>
        <w:tc>
          <w:tcPr>
            <w:tcW w:w="1086" w:type="dxa"/>
            <w:tcBorders>
              <w:top w:val="nil"/>
              <w:left w:val="nil"/>
              <w:bottom w:val="nil"/>
              <w:right w:val="nil"/>
            </w:tcBorders>
            <w:shd w:val="clear" w:color="auto" w:fill="auto"/>
            <w:noWrap/>
            <w:vAlign w:val="center"/>
            <w:hideMark/>
          </w:tcPr>
          <w:p w:rsidR="00CB4898" w:rsidRPr="00BC696D" w:rsidDel="00B50E9B" w:rsidRDefault="009573ED" w:rsidP="00135D16">
            <w:pPr>
              <w:spacing w:after="0" w:line="240" w:lineRule="auto"/>
              <w:jc w:val="center"/>
              <w:rPr>
                <w:del w:id="4429" w:author="Doug King" w:date="2016-05-19T12:48:00Z"/>
                <w:rFonts w:ascii="Arial Narrow" w:eastAsia="Times New Roman" w:hAnsi="Arial Narrow" w:cs="Times New Roman"/>
                <w:color w:val="000000"/>
                <w:sz w:val="18"/>
                <w:szCs w:val="20"/>
                <w:lang w:eastAsia="en-NZ"/>
              </w:rPr>
            </w:pPr>
            <w:del w:id="4430" w:author="Doug King" w:date="2016-05-19T12:48:00Z">
              <w:r>
                <w:rPr>
                  <w:rFonts w:ascii="Arial Narrow" w:eastAsia="Times New Roman" w:hAnsi="Arial Narrow" w:cs="Times New Roman"/>
                  <w:color w:val="000000"/>
                  <w:sz w:val="18"/>
                  <w:szCs w:val="20"/>
                  <w:lang w:eastAsia="en-NZ"/>
                </w:rPr>
                <w:delText>991 (98.3)</w:delText>
              </w:r>
            </w:del>
          </w:p>
        </w:tc>
      </w:tr>
      <w:tr w:rsidR="00CB4898" w:rsidRPr="00BC696D" w:rsidDel="00B50E9B" w:rsidTr="00182C94">
        <w:trPr>
          <w:trHeight w:val="255"/>
          <w:jc w:val="center"/>
          <w:del w:id="4431" w:author="Doug King" w:date="2016-05-19T12:48:00Z"/>
        </w:trPr>
        <w:tc>
          <w:tcPr>
            <w:tcW w:w="270" w:type="dxa"/>
            <w:tcBorders>
              <w:top w:val="nil"/>
              <w:left w:val="nil"/>
              <w:bottom w:val="nil"/>
              <w:right w:val="nil"/>
            </w:tcBorders>
            <w:shd w:val="clear" w:color="auto" w:fill="auto"/>
            <w:noWrap/>
            <w:vAlign w:val="center"/>
            <w:hideMark/>
          </w:tcPr>
          <w:p w:rsidR="00CB4898" w:rsidRPr="00BC696D" w:rsidDel="00B50E9B" w:rsidRDefault="00CB4898" w:rsidP="00135D16">
            <w:pPr>
              <w:spacing w:after="0" w:line="240" w:lineRule="auto"/>
              <w:rPr>
                <w:del w:id="4432" w:author="Doug King" w:date="2016-05-19T12:48:00Z"/>
                <w:rFonts w:ascii="Arial Narrow" w:eastAsia="Times New Roman" w:hAnsi="Arial Narrow" w:cs="Times New Roman"/>
                <w:color w:val="000000"/>
                <w:sz w:val="18"/>
                <w:szCs w:val="20"/>
                <w:lang w:eastAsia="en-NZ"/>
              </w:rPr>
            </w:pPr>
          </w:p>
        </w:tc>
        <w:tc>
          <w:tcPr>
            <w:tcW w:w="1631" w:type="dxa"/>
            <w:tcBorders>
              <w:top w:val="nil"/>
              <w:left w:val="nil"/>
              <w:right w:val="nil"/>
            </w:tcBorders>
            <w:shd w:val="clear" w:color="auto" w:fill="auto"/>
            <w:noWrap/>
            <w:vAlign w:val="center"/>
            <w:hideMark/>
          </w:tcPr>
          <w:p w:rsidR="00CB4898" w:rsidRPr="00BC696D" w:rsidDel="00B50E9B" w:rsidRDefault="009573ED" w:rsidP="00135D16">
            <w:pPr>
              <w:spacing w:after="0" w:line="240" w:lineRule="auto"/>
              <w:rPr>
                <w:del w:id="4433" w:author="Doug King" w:date="2016-05-19T12:48:00Z"/>
                <w:rFonts w:ascii="Arial Narrow" w:eastAsia="Times New Roman" w:hAnsi="Arial Narrow" w:cs="Times New Roman"/>
                <w:color w:val="000000"/>
                <w:sz w:val="18"/>
                <w:szCs w:val="20"/>
                <w:lang w:eastAsia="en-NZ"/>
              </w:rPr>
            </w:pPr>
            <w:del w:id="4434" w:author="Doug King" w:date="2016-05-19T12:48:00Z">
              <w:r>
                <w:rPr>
                  <w:rFonts w:ascii="Arial Narrow" w:eastAsia="Times New Roman" w:hAnsi="Arial Narrow" w:cs="Times New Roman"/>
                  <w:color w:val="000000"/>
                  <w:sz w:val="18"/>
                  <w:szCs w:val="20"/>
                  <w:lang w:eastAsia="en-NZ"/>
                </w:rPr>
                <w:delText>66-106</w:delText>
              </w:r>
              <w:r>
                <w:rPr>
                  <w:rFonts w:ascii="Arial Narrow" w:eastAsia="Times New Roman" w:hAnsi="Arial Narrow" w:cs="Times New Roman"/>
                  <w:i/>
                  <w:iCs/>
                  <w:color w:val="000000"/>
                  <w:sz w:val="18"/>
                  <w:szCs w:val="20"/>
                  <w:lang w:eastAsia="en-NZ"/>
                </w:rPr>
                <w:delText>g</w:delText>
              </w:r>
            </w:del>
          </w:p>
        </w:tc>
        <w:tc>
          <w:tcPr>
            <w:tcW w:w="1191" w:type="dxa"/>
            <w:tcBorders>
              <w:top w:val="nil"/>
              <w:left w:val="nil"/>
              <w:right w:val="nil"/>
            </w:tcBorders>
            <w:shd w:val="clear" w:color="auto" w:fill="auto"/>
            <w:noWrap/>
            <w:vAlign w:val="center"/>
            <w:hideMark/>
          </w:tcPr>
          <w:p w:rsidR="00CB4898" w:rsidRPr="00BC696D" w:rsidDel="00B50E9B" w:rsidRDefault="009573ED" w:rsidP="00135D16">
            <w:pPr>
              <w:spacing w:after="0" w:line="240" w:lineRule="auto"/>
              <w:jc w:val="center"/>
              <w:rPr>
                <w:del w:id="4435" w:author="Doug King" w:date="2016-05-19T12:48:00Z"/>
                <w:rFonts w:ascii="Arial Narrow" w:eastAsia="Times New Roman" w:hAnsi="Arial Narrow" w:cs="Times New Roman"/>
                <w:color w:val="000000"/>
                <w:sz w:val="18"/>
                <w:szCs w:val="20"/>
                <w:lang w:eastAsia="en-NZ"/>
              </w:rPr>
            </w:pPr>
            <w:del w:id="4436" w:author="Doug King" w:date="2016-05-19T12:48:00Z">
              <w:r>
                <w:rPr>
                  <w:rFonts w:ascii="Arial Narrow" w:eastAsia="Times New Roman" w:hAnsi="Arial Narrow" w:cs="Times New Roman"/>
                  <w:color w:val="000000"/>
                  <w:sz w:val="18"/>
                  <w:szCs w:val="20"/>
                  <w:lang w:eastAsia="en-NZ"/>
                </w:rPr>
                <w:delText>52 (1.1)</w:delText>
              </w:r>
            </w:del>
          </w:p>
        </w:tc>
        <w:tc>
          <w:tcPr>
            <w:tcW w:w="1086" w:type="dxa"/>
            <w:tcBorders>
              <w:top w:val="nil"/>
              <w:left w:val="nil"/>
              <w:right w:val="nil"/>
            </w:tcBorders>
            <w:shd w:val="clear" w:color="auto" w:fill="auto"/>
            <w:noWrap/>
            <w:vAlign w:val="center"/>
            <w:hideMark/>
          </w:tcPr>
          <w:p w:rsidR="00CB4898" w:rsidRPr="00BC696D" w:rsidDel="00B50E9B" w:rsidRDefault="009573ED" w:rsidP="00135D16">
            <w:pPr>
              <w:spacing w:after="0" w:line="240" w:lineRule="auto"/>
              <w:jc w:val="center"/>
              <w:rPr>
                <w:del w:id="4437" w:author="Doug King" w:date="2016-05-19T12:48:00Z"/>
                <w:rFonts w:ascii="Arial Narrow" w:eastAsia="Times New Roman" w:hAnsi="Arial Narrow" w:cs="Times New Roman"/>
                <w:color w:val="000000"/>
                <w:sz w:val="18"/>
                <w:szCs w:val="20"/>
                <w:vertAlign w:val="superscript"/>
                <w:lang w:eastAsia="en-NZ"/>
              </w:rPr>
            </w:pPr>
            <w:del w:id="4438" w:author="Doug King" w:date="2016-05-19T12:48:00Z">
              <w:r>
                <w:rPr>
                  <w:rFonts w:ascii="Arial Narrow" w:eastAsia="Times New Roman" w:hAnsi="Arial Narrow" w:cs="Times New Roman"/>
                  <w:color w:val="000000"/>
                  <w:sz w:val="18"/>
                  <w:szCs w:val="20"/>
                  <w:lang w:eastAsia="en-NZ"/>
                </w:rPr>
                <w:delText>10 (1.3)</w:delText>
              </w:r>
            </w:del>
          </w:p>
        </w:tc>
        <w:tc>
          <w:tcPr>
            <w:tcW w:w="1166" w:type="dxa"/>
            <w:tcBorders>
              <w:top w:val="nil"/>
              <w:left w:val="nil"/>
              <w:right w:val="nil"/>
            </w:tcBorders>
            <w:shd w:val="clear" w:color="auto" w:fill="auto"/>
            <w:noWrap/>
            <w:vAlign w:val="center"/>
            <w:hideMark/>
          </w:tcPr>
          <w:p w:rsidR="00CB4898" w:rsidRPr="00BC696D" w:rsidDel="00B50E9B" w:rsidRDefault="009573ED" w:rsidP="00135D16">
            <w:pPr>
              <w:spacing w:after="0" w:line="240" w:lineRule="auto"/>
              <w:jc w:val="center"/>
              <w:rPr>
                <w:del w:id="4439" w:author="Doug King" w:date="2016-05-19T12:48:00Z"/>
                <w:rFonts w:ascii="Arial Narrow" w:eastAsia="Times New Roman" w:hAnsi="Arial Narrow" w:cs="Times New Roman"/>
                <w:color w:val="000000"/>
                <w:sz w:val="18"/>
                <w:szCs w:val="20"/>
                <w:vertAlign w:val="superscript"/>
                <w:lang w:eastAsia="en-NZ"/>
              </w:rPr>
            </w:pPr>
            <w:del w:id="4440" w:author="Doug King" w:date="2016-05-19T12:48:00Z">
              <w:r>
                <w:rPr>
                  <w:rFonts w:ascii="Arial Narrow" w:eastAsia="Times New Roman" w:hAnsi="Arial Narrow" w:cs="Times New Roman"/>
                  <w:color w:val="000000"/>
                  <w:sz w:val="18"/>
                  <w:szCs w:val="20"/>
                  <w:lang w:eastAsia="en-NZ"/>
                </w:rPr>
                <w:delText>26 (0.8)</w:delText>
              </w:r>
              <w:r>
                <w:rPr>
                  <w:rFonts w:ascii="Arial Narrow" w:eastAsia="Times New Roman" w:hAnsi="Arial Narrow" w:cs="Times New Roman"/>
                  <w:color w:val="000000"/>
                  <w:sz w:val="18"/>
                  <w:szCs w:val="20"/>
                  <w:vertAlign w:val="superscript"/>
                  <w:lang w:eastAsia="en-NZ"/>
                </w:rPr>
                <w:delText>c</w:delText>
              </w:r>
            </w:del>
          </w:p>
        </w:tc>
        <w:tc>
          <w:tcPr>
            <w:tcW w:w="1086" w:type="dxa"/>
            <w:tcBorders>
              <w:top w:val="nil"/>
              <w:left w:val="nil"/>
              <w:right w:val="nil"/>
            </w:tcBorders>
            <w:shd w:val="clear" w:color="auto" w:fill="auto"/>
            <w:noWrap/>
            <w:vAlign w:val="center"/>
            <w:hideMark/>
          </w:tcPr>
          <w:p w:rsidR="00CB4898" w:rsidRPr="00BC696D" w:rsidDel="00B50E9B" w:rsidRDefault="009573ED" w:rsidP="00135D16">
            <w:pPr>
              <w:spacing w:after="0" w:line="240" w:lineRule="auto"/>
              <w:jc w:val="center"/>
              <w:rPr>
                <w:del w:id="4441" w:author="Doug King" w:date="2016-05-19T12:48:00Z"/>
                <w:rFonts w:ascii="Arial Narrow" w:eastAsia="Times New Roman" w:hAnsi="Arial Narrow" w:cs="Times New Roman"/>
                <w:color w:val="000000"/>
                <w:sz w:val="18"/>
                <w:szCs w:val="20"/>
                <w:vertAlign w:val="superscript"/>
                <w:lang w:eastAsia="en-NZ"/>
              </w:rPr>
            </w:pPr>
            <w:del w:id="4442" w:author="Doug King" w:date="2016-05-19T12:48:00Z">
              <w:r>
                <w:rPr>
                  <w:rFonts w:ascii="Arial Narrow" w:eastAsia="Times New Roman" w:hAnsi="Arial Narrow" w:cs="Times New Roman"/>
                  <w:color w:val="000000"/>
                  <w:sz w:val="18"/>
                  <w:szCs w:val="20"/>
                  <w:lang w:eastAsia="en-NZ"/>
                </w:rPr>
                <w:delText>16 (1.6)</w:delText>
              </w:r>
              <w:r>
                <w:rPr>
                  <w:rFonts w:ascii="Arial Narrow" w:eastAsia="Times New Roman" w:hAnsi="Arial Narrow" w:cs="Times New Roman"/>
                  <w:color w:val="000000"/>
                  <w:sz w:val="18"/>
                  <w:szCs w:val="20"/>
                  <w:vertAlign w:val="superscript"/>
                  <w:lang w:eastAsia="en-NZ"/>
                </w:rPr>
                <w:delText>b</w:delText>
              </w:r>
            </w:del>
          </w:p>
        </w:tc>
      </w:tr>
      <w:tr w:rsidR="00CB4898" w:rsidRPr="00BC696D" w:rsidDel="00B50E9B" w:rsidTr="00182C94">
        <w:trPr>
          <w:trHeight w:val="270"/>
          <w:jc w:val="center"/>
          <w:del w:id="4443" w:author="Doug King" w:date="2016-05-19T12:48:00Z"/>
        </w:trPr>
        <w:tc>
          <w:tcPr>
            <w:tcW w:w="270" w:type="dxa"/>
            <w:tcBorders>
              <w:top w:val="nil"/>
              <w:left w:val="nil"/>
              <w:bottom w:val="nil"/>
              <w:right w:val="nil"/>
            </w:tcBorders>
            <w:shd w:val="clear" w:color="auto" w:fill="auto"/>
            <w:noWrap/>
            <w:vAlign w:val="center"/>
            <w:hideMark/>
          </w:tcPr>
          <w:p w:rsidR="00CB4898" w:rsidRPr="00BC696D" w:rsidDel="00B50E9B" w:rsidRDefault="00CB4898" w:rsidP="00135D16">
            <w:pPr>
              <w:spacing w:after="0" w:line="240" w:lineRule="auto"/>
              <w:rPr>
                <w:del w:id="4444" w:author="Doug King" w:date="2016-05-19T12:48:00Z"/>
                <w:rFonts w:ascii="Arial Narrow" w:eastAsia="Times New Roman" w:hAnsi="Arial Narrow" w:cs="Times New Roman"/>
                <w:color w:val="000000"/>
                <w:sz w:val="18"/>
                <w:szCs w:val="20"/>
                <w:lang w:eastAsia="en-NZ"/>
              </w:rPr>
            </w:pPr>
          </w:p>
        </w:tc>
        <w:tc>
          <w:tcPr>
            <w:tcW w:w="1631" w:type="dxa"/>
            <w:tcBorders>
              <w:top w:val="nil"/>
              <w:left w:val="nil"/>
              <w:bottom w:val="single" w:sz="4" w:space="0" w:color="auto"/>
              <w:right w:val="nil"/>
            </w:tcBorders>
            <w:shd w:val="clear" w:color="auto" w:fill="auto"/>
            <w:noWrap/>
            <w:vAlign w:val="center"/>
            <w:hideMark/>
          </w:tcPr>
          <w:p w:rsidR="00CB4898" w:rsidRPr="00BC696D" w:rsidDel="00B50E9B" w:rsidRDefault="009573ED" w:rsidP="00135D16">
            <w:pPr>
              <w:spacing w:after="0" w:line="240" w:lineRule="auto"/>
              <w:rPr>
                <w:del w:id="4445" w:author="Doug King" w:date="2016-05-19T12:48:00Z"/>
                <w:rFonts w:ascii="Arial Narrow" w:eastAsia="Times New Roman" w:hAnsi="Arial Narrow" w:cs="Times New Roman"/>
                <w:color w:val="000000"/>
                <w:sz w:val="18"/>
                <w:szCs w:val="20"/>
                <w:lang w:eastAsia="en-NZ"/>
              </w:rPr>
            </w:pPr>
            <w:del w:id="4446" w:author="Doug King" w:date="2016-05-19T12:48:00Z">
              <w:r>
                <w:rPr>
                  <w:rFonts w:ascii="Arial Narrow" w:eastAsia="Times New Roman" w:hAnsi="Arial Narrow" w:cs="Times New Roman"/>
                  <w:color w:val="000000"/>
                  <w:sz w:val="18"/>
                  <w:szCs w:val="20"/>
                  <w:lang w:eastAsia="en-NZ"/>
                </w:rPr>
                <w:delText>&gt;106</w:delText>
              </w:r>
              <w:r>
                <w:rPr>
                  <w:rFonts w:ascii="Arial Narrow" w:eastAsia="Times New Roman" w:hAnsi="Arial Narrow" w:cs="Times New Roman"/>
                  <w:i/>
                  <w:iCs/>
                  <w:color w:val="000000"/>
                  <w:sz w:val="18"/>
                  <w:szCs w:val="20"/>
                  <w:lang w:eastAsia="en-NZ"/>
                </w:rPr>
                <w:delText>g</w:delText>
              </w:r>
            </w:del>
          </w:p>
        </w:tc>
        <w:tc>
          <w:tcPr>
            <w:tcW w:w="1191" w:type="dxa"/>
            <w:tcBorders>
              <w:top w:val="nil"/>
              <w:left w:val="nil"/>
              <w:bottom w:val="single" w:sz="4" w:space="0" w:color="auto"/>
              <w:right w:val="nil"/>
            </w:tcBorders>
            <w:shd w:val="clear" w:color="auto" w:fill="auto"/>
            <w:noWrap/>
            <w:vAlign w:val="center"/>
            <w:hideMark/>
          </w:tcPr>
          <w:p w:rsidR="00CB4898" w:rsidRPr="00BC696D" w:rsidDel="00B50E9B" w:rsidRDefault="009573ED" w:rsidP="00135D16">
            <w:pPr>
              <w:spacing w:after="0" w:line="240" w:lineRule="auto"/>
              <w:jc w:val="center"/>
              <w:rPr>
                <w:del w:id="4447" w:author="Doug King" w:date="2016-05-19T12:48:00Z"/>
                <w:rFonts w:ascii="Arial Narrow" w:eastAsia="Times New Roman" w:hAnsi="Arial Narrow" w:cs="Times New Roman"/>
                <w:color w:val="000000"/>
                <w:sz w:val="18"/>
                <w:szCs w:val="20"/>
                <w:lang w:eastAsia="en-NZ"/>
              </w:rPr>
            </w:pPr>
            <w:del w:id="4448" w:author="Doug King" w:date="2016-05-19T12:48:00Z">
              <w:r>
                <w:rPr>
                  <w:rFonts w:ascii="Arial Narrow" w:eastAsia="Times New Roman" w:hAnsi="Arial Narrow" w:cs="Times New Roman"/>
                  <w:color w:val="000000"/>
                  <w:sz w:val="18"/>
                  <w:szCs w:val="20"/>
                  <w:lang w:eastAsia="en-NZ"/>
                </w:rPr>
                <w:delText>9 (0.2)</w:delText>
              </w:r>
            </w:del>
          </w:p>
        </w:tc>
        <w:tc>
          <w:tcPr>
            <w:tcW w:w="1086" w:type="dxa"/>
            <w:tcBorders>
              <w:top w:val="nil"/>
              <w:left w:val="nil"/>
              <w:bottom w:val="single" w:sz="4" w:space="0" w:color="auto"/>
              <w:right w:val="nil"/>
            </w:tcBorders>
            <w:shd w:val="clear" w:color="auto" w:fill="auto"/>
            <w:noWrap/>
            <w:vAlign w:val="center"/>
            <w:hideMark/>
          </w:tcPr>
          <w:p w:rsidR="00CB4898" w:rsidRPr="00BC696D" w:rsidDel="00B50E9B" w:rsidRDefault="009573ED" w:rsidP="00135D16">
            <w:pPr>
              <w:spacing w:after="0" w:line="240" w:lineRule="auto"/>
              <w:jc w:val="center"/>
              <w:rPr>
                <w:del w:id="4449" w:author="Doug King" w:date="2016-05-19T12:48:00Z"/>
                <w:rFonts w:ascii="Arial Narrow" w:eastAsia="Times New Roman" w:hAnsi="Arial Narrow" w:cs="Times New Roman"/>
                <w:color w:val="000000"/>
                <w:sz w:val="18"/>
                <w:szCs w:val="20"/>
                <w:vertAlign w:val="superscript"/>
                <w:lang w:eastAsia="en-NZ"/>
              </w:rPr>
            </w:pPr>
            <w:del w:id="4450" w:author="Doug King" w:date="2016-05-19T12:48:00Z">
              <w:r>
                <w:rPr>
                  <w:rFonts w:ascii="Arial Narrow" w:eastAsia="Times New Roman" w:hAnsi="Arial Narrow" w:cs="Times New Roman"/>
                  <w:color w:val="000000"/>
                  <w:sz w:val="18"/>
                  <w:szCs w:val="20"/>
                  <w:lang w:eastAsia="en-NZ"/>
                </w:rPr>
                <w:delText>2 (0.3)</w:delText>
              </w:r>
            </w:del>
          </w:p>
        </w:tc>
        <w:tc>
          <w:tcPr>
            <w:tcW w:w="1166" w:type="dxa"/>
            <w:tcBorders>
              <w:top w:val="nil"/>
              <w:left w:val="nil"/>
              <w:bottom w:val="single" w:sz="4" w:space="0" w:color="auto"/>
              <w:right w:val="nil"/>
            </w:tcBorders>
            <w:shd w:val="clear" w:color="auto" w:fill="auto"/>
            <w:noWrap/>
            <w:vAlign w:val="center"/>
            <w:hideMark/>
          </w:tcPr>
          <w:p w:rsidR="00CB4898" w:rsidRPr="00BC696D" w:rsidDel="00B50E9B" w:rsidRDefault="009573ED" w:rsidP="00135D16">
            <w:pPr>
              <w:spacing w:after="0" w:line="240" w:lineRule="auto"/>
              <w:jc w:val="center"/>
              <w:rPr>
                <w:del w:id="4451" w:author="Doug King" w:date="2016-05-19T12:48:00Z"/>
                <w:rFonts w:ascii="Arial Narrow" w:eastAsia="Times New Roman" w:hAnsi="Arial Narrow" w:cs="Times New Roman"/>
                <w:color w:val="000000"/>
                <w:sz w:val="18"/>
                <w:szCs w:val="20"/>
                <w:vertAlign w:val="superscript"/>
                <w:lang w:eastAsia="en-NZ"/>
              </w:rPr>
            </w:pPr>
            <w:del w:id="4452" w:author="Doug King" w:date="2016-05-19T12:48:00Z">
              <w:r>
                <w:rPr>
                  <w:rFonts w:ascii="Arial Narrow" w:eastAsia="Times New Roman" w:hAnsi="Arial Narrow" w:cs="Times New Roman"/>
                  <w:color w:val="000000"/>
                  <w:sz w:val="18"/>
                  <w:szCs w:val="20"/>
                  <w:lang w:eastAsia="en-NZ"/>
                </w:rPr>
                <w:delText>6 (0.2)</w:delText>
              </w:r>
            </w:del>
          </w:p>
        </w:tc>
        <w:tc>
          <w:tcPr>
            <w:tcW w:w="1086" w:type="dxa"/>
            <w:tcBorders>
              <w:top w:val="nil"/>
              <w:left w:val="nil"/>
              <w:bottom w:val="single" w:sz="4" w:space="0" w:color="auto"/>
              <w:right w:val="nil"/>
            </w:tcBorders>
            <w:shd w:val="clear" w:color="auto" w:fill="auto"/>
            <w:noWrap/>
            <w:vAlign w:val="center"/>
            <w:hideMark/>
          </w:tcPr>
          <w:p w:rsidR="00CB4898" w:rsidRPr="00BC696D" w:rsidDel="00B50E9B" w:rsidRDefault="009573ED" w:rsidP="00135D16">
            <w:pPr>
              <w:spacing w:after="0" w:line="240" w:lineRule="auto"/>
              <w:jc w:val="center"/>
              <w:rPr>
                <w:del w:id="4453" w:author="Doug King" w:date="2016-05-19T12:48:00Z"/>
                <w:rFonts w:ascii="Arial Narrow" w:eastAsia="Times New Roman" w:hAnsi="Arial Narrow" w:cs="Times New Roman"/>
                <w:color w:val="000000"/>
                <w:sz w:val="18"/>
                <w:szCs w:val="20"/>
                <w:lang w:eastAsia="en-NZ"/>
              </w:rPr>
            </w:pPr>
            <w:del w:id="4454" w:author="Doug King" w:date="2016-05-19T12:48:00Z">
              <w:r>
                <w:rPr>
                  <w:rFonts w:ascii="Arial Narrow" w:eastAsia="Times New Roman" w:hAnsi="Arial Narrow" w:cs="Times New Roman"/>
                  <w:color w:val="000000"/>
                  <w:sz w:val="18"/>
                  <w:szCs w:val="20"/>
                  <w:lang w:eastAsia="en-NZ"/>
                </w:rPr>
                <w:delText>1 (0.1)</w:delText>
              </w:r>
            </w:del>
          </w:p>
        </w:tc>
      </w:tr>
      <w:tr w:rsidR="00CB4898" w:rsidRPr="00BC696D" w:rsidDel="00B50E9B" w:rsidTr="00182C94">
        <w:trPr>
          <w:trHeight w:val="255"/>
          <w:jc w:val="center"/>
          <w:del w:id="4455" w:author="Doug King" w:date="2016-05-19T12:48:00Z"/>
        </w:trPr>
        <w:tc>
          <w:tcPr>
            <w:tcW w:w="3092" w:type="dxa"/>
            <w:gridSpan w:val="3"/>
            <w:tcBorders>
              <w:top w:val="nil"/>
              <w:left w:val="nil"/>
              <w:bottom w:val="nil"/>
              <w:right w:val="nil"/>
            </w:tcBorders>
            <w:shd w:val="clear" w:color="auto" w:fill="auto"/>
            <w:noWrap/>
            <w:vAlign w:val="center"/>
            <w:hideMark/>
          </w:tcPr>
          <w:p w:rsidR="00CB4898" w:rsidRPr="00BC696D" w:rsidDel="00B50E9B" w:rsidRDefault="009573ED" w:rsidP="00135D16">
            <w:pPr>
              <w:spacing w:after="0" w:line="240" w:lineRule="auto"/>
              <w:rPr>
                <w:del w:id="4456" w:author="Doug King" w:date="2016-05-19T12:48:00Z"/>
                <w:rFonts w:ascii="Arial Narrow" w:eastAsia="Times New Roman" w:hAnsi="Arial Narrow" w:cs="Times New Roman"/>
                <w:b/>
                <w:bCs/>
                <w:color w:val="000000"/>
                <w:sz w:val="18"/>
                <w:szCs w:val="20"/>
                <w:lang w:eastAsia="en-NZ"/>
              </w:rPr>
            </w:pPr>
            <w:del w:id="4457" w:author="Doug King" w:date="2016-05-19T12:48:00Z">
              <w:r>
                <w:rPr>
                  <w:rFonts w:ascii="Arial Narrow" w:eastAsia="Times New Roman" w:hAnsi="Arial Narrow" w:cs="Times New Roman"/>
                  <w:b/>
                  <w:bCs/>
                  <w:color w:val="000000"/>
                  <w:sz w:val="18"/>
                  <w:szCs w:val="20"/>
                  <w:lang w:eastAsia="en-NZ"/>
                </w:rPr>
                <w:delText>Injury Severity (Rotational)</w:delText>
              </w:r>
            </w:del>
          </w:p>
        </w:tc>
        <w:tc>
          <w:tcPr>
            <w:tcW w:w="1086" w:type="dxa"/>
            <w:tcBorders>
              <w:top w:val="nil"/>
              <w:left w:val="nil"/>
              <w:bottom w:val="nil"/>
              <w:right w:val="nil"/>
            </w:tcBorders>
            <w:shd w:val="clear" w:color="auto" w:fill="auto"/>
            <w:noWrap/>
            <w:vAlign w:val="center"/>
            <w:hideMark/>
          </w:tcPr>
          <w:p w:rsidR="00CB4898" w:rsidRPr="00BC696D" w:rsidDel="00B50E9B" w:rsidRDefault="00CB4898" w:rsidP="00135D16">
            <w:pPr>
              <w:spacing w:after="0" w:line="240" w:lineRule="auto"/>
              <w:rPr>
                <w:del w:id="4458" w:author="Doug King" w:date="2016-05-19T12:48:00Z"/>
                <w:rFonts w:ascii="Arial Narrow" w:eastAsia="Times New Roman" w:hAnsi="Arial Narrow" w:cs="Times New Roman"/>
                <w:b/>
                <w:bCs/>
                <w:color w:val="000000"/>
                <w:sz w:val="18"/>
                <w:szCs w:val="20"/>
                <w:lang w:eastAsia="en-NZ"/>
              </w:rPr>
            </w:pPr>
          </w:p>
        </w:tc>
        <w:tc>
          <w:tcPr>
            <w:tcW w:w="1166" w:type="dxa"/>
            <w:tcBorders>
              <w:top w:val="nil"/>
              <w:left w:val="nil"/>
              <w:bottom w:val="nil"/>
              <w:right w:val="nil"/>
            </w:tcBorders>
            <w:shd w:val="clear" w:color="auto" w:fill="auto"/>
            <w:noWrap/>
            <w:vAlign w:val="center"/>
            <w:hideMark/>
          </w:tcPr>
          <w:p w:rsidR="00CB4898" w:rsidRPr="00BC696D" w:rsidDel="00B50E9B" w:rsidRDefault="00CB4898" w:rsidP="00135D16">
            <w:pPr>
              <w:spacing w:after="0" w:line="240" w:lineRule="auto"/>
              <w:jc w:val="center"/>
              <w:rPr>
                <w:del w:id="4459" w:author="Doug King" w:date="2016-05-19T12:48:00Z"/>
                <w:rFonts w:ascii="Arial Narrow" w:eastAsia="Times New Roman" w:hAnsi="Arial Narrow" w:cs="Times New Roman"/>
                <w:sz w:val="18"/>
                <w:szCs w:val="20"/>
                <w:lang w:eastAsia="en-NZ"/>
              </w:rPr>
            </w:pPr>
          </w:p>
        </w:tc>
        <w:tc>
          <w:tcPr>
            <w:tcW w:w="1086" w:type="dxa"/>
            <w:tcBorders>
              <w:top w:val="nil"/>
              <w:left w:val="nil"/>
              <w:bottom w:val="nil"/>
              <w:right w:val="nil"/>
            </w:tcBorders>
            <w:shd w:val="clear" w:color="auto" w:fill="auto"/>
            <w:noWrap/>
            <w:vAlign w:val="center"/>
            <w:hideMark/>
          </w:tcPr>
          <w:p w:rsidR="00CB4898" w:rsidRPr="00BC696D" w:rsidDel="00B50E9B" w:rsidRDefault="00CB4898" w:rsidP="00135D16">
            <w:pPr>
              <w:spacing w:after="0" w:line="240" w:lineRule="auto"/>
              <w:jc w:val="center"/>
              <w:rPr>
                <w:del w:id="4460" w:author="Doug King" w:date="2016-05-19T12:48:00Z"/>
                <w:rFonts w:ascii="Arial Narrow" w:eastAsia="Times New Roman" w:hAnsi="Arial Narrow" w:cs="Times New Roman"/>
                <w:sz w:val="18"/>
                <w:szCs w:val="20"/>
                <w:lang w:eastAsia="en-NZ"/>
              </w:rPr>
            </w:pPr>
          </w:p>
        </w:tc>
      </w:tr>
      <w:tr w:rsidR="00CB4898" w:rsidRPr="00BC696D" w:rsidDel="00B50E9B" w:rsidTr="00182C94">
        <w:trPr>
          <w:trHeight w:val="255"/>
          <w:jc w:val="center"/>
          <w:del w:id="4461" w:author="Doug King" w:date="2016-05-19T12:48:00Z"/>
        </w:trPr>
        <w:tc>
          <w:tcPr>
            <w:tcW w:w="270" w:type="dxa"/>
            <w:tcBorders>
              <w:top w:val="nil"/>
              <w:left w:val="nil"/>
              <w:bottom w:val="nil"/>
              <w:right w:val="nil"/>
            </w:tcBorders>
            <w:shd w:val="clear" w:color="auto" w:fill="auto"/>
            <w:noWrap/>
            <w:vAlign w:val="center"/>
            <w:hideMark/>
          </w:tcPr>
          <w:p w:rsidR="00CB4898" w:rsidRPr="00BC696D" w:rsidDel="00B50E9B" w:rsidRDefault="00CB4898" w:rsidP="00135D16">
            <w:pPr>
              <w:spacing w:after="0" w:line="240" w:lineRule="auto"/>
              <w:rPr>
                <w:del w:id="4462" w:author="Doug King" w:date="2016-05-19T12:48:00Z"/>
                <w:rFonts w:ascii="Arial Narrow" w:eastAsia="Times New Roman" w:hAnsi="Arial Narrow" w:cs="Times New Roman"/>
                <w:sz w:val="18"/>
                <w:szCs w:val="20"/>
                <w:lang w:eastAsia="en-NZ"/>
              </w:rPr>
            </w:pPr>
          </w:p>
        </w:tc>
        <w:tc>
          <w:tcPr>
            <w:tcW w:w="1631" w:type="dxa"/>
            <w:tcBorders>
              <w:top w:val="nil"/>
              <w:left w:val="nil"/>
              <w:bottom w:val="nil"/>
              <w:right w:val="nil"/>
            </w:tcBorders>
            <w:shd w:val="clear" w:color="auto" w:fill="auto"/>
            <w:noWrap/>
            <w:vAlign w:val="center"/>
            <w:hideMark/>
          </w:tcPr>
          <w:p w:rsidR="00CB4898" w:rsidRPr="00BC696D" w:rsidDel="00B50E9B" w:rsidRDefault="009573ED" w:rsidP="00135D16">
            <w:pPr>
              <w:spacing w:after="0" w:line="240" w:lineRule="auto"/>
              <w:rPr>
                <w:del w:id="4463" w:author="Doug King" w:date="2016-05-19T12:48:00Z"/>
                <w:rFonts w:ascii="Arial Narrow" w:eastAsia="Times New Roman" w:hAnsi="Arial Narrow" w:cs="Times New Roman"/>
                <w:color w:val="000000"/>
                <w:sz w:val="18"/>
                <w:szCs w:val="20"/>
                <w:lang w:eastAsia="en-NZ"/>
              </w:rPr>
            </w:pPr>
            <w:del w:id="4464" w:author="Doug King" w:date="2016-05-19T12:48:00Z">
              <w:r>
                <w:rPr>
                  <w:rFonts w:ascii="Arial Narrow" w:eastAsia="Times New Roman" w:hAnsi="Arial Narrow" w:cs="Times New Roman"/>
                  <w:color w:val="000000"/>
                  <w:sz w:val="18"/>
                  <w:szCs w:val="20"/>
                  <w:lang w:eastAsia="en-NZ"/>
                </w:rPr>
                <w:delText>&lt;4,600 rad/s</w:delText>
              </w:r>
              <w:r>
                <w:rPr>
                  <w:rFonts w:ascii="Arial Narrow" w:eastAsia="Times New Roman" w:hAnsi="Arial Narrow" w:cs="Times New Roman"/>
                  <w:color w:val="000000"/>
                  <w:sz w:val="18"/>
                  <w:szCs w:val="20"/>
                  <w:vertAlign w:val="superscript"/>
                  <w:lang w:eastAsia="en-NZ"/>
                </w:rPr>
                <w:delText>2</w:delText>
              </w:r>
            </w:del>
          </w:p>
        </w:tc>
        <w:tc>
          <w:tcPr>
            <w:tcW w:w="1191" w:type="dxa"/>
            <w:tcBorders>
              <w:top w:val="nil"/>
              <w:left w:val="nil"/>
              <w:bottom w:val="nil"/>
              <w:right w:val="nil"/>
            </w:tcBorders>
            <w:shd w:val="clear" w:color="auto" w:fill="auto"/>
            <w:noWrap/>
            <w:vAlign w:val="center"/>
            <w:hideMark/>
          </w:tcPr>
          <w:p w:rsidR="00CB4898" w:rsidRPr="00BC696D" w:rsidDel="00B50E9B" w:rsidRDefault="009573ED" w:rsidP="00135D16">
            <w:pPr>
              <w:spacing w:after="0" w:line="240" w:lineRule="auto"/>
              <w:jc w:val="center"/>
              <w:rPr>
                <w:del w:id="4465" w:author="Doug King" w:date="2016-05-19T12:48:00Z"/>
                <w:rFonts w:ascii="Arial Narrow" w:eastAsia="Times New Roman" w:hAnsi="Arial Narrow" w:cs="Times New Roman"/>
                <w:color w:val="000000"/>
                <w:sz w:val="18"/>
                <w:szCs w:val="20"/>
                <w:lang w:eastAsia="en-NZ"/>
              </w:rPr>
            </w:pPr>
            <w:del w:id="4466" w:author="Doug King" w:date="2016-05-19T12:48:00Z">
              <w:r>
                <w:rPr>
                  <w:rFonts w:ascii="Arial Narrow" w:eastAsia="Times New Roman" w:hAnsi="Arial Narrow" w:cs="Times New Roman"/>
                  <w:color w:val="000000"/>
                  <w:sz w:val="18"/>
                  <w:szCs w:val="20"/>
                  <w:lang w:eastAsia="en-NZ"/>
                </w:rPr>
                <w:delText>4,238 (88.3)</w:delText>
              </w:r>
            </w:del>
          </w:p>
        </w:tc>
        <w:tc>
          <w:tcPr>
            <w:tcW w:w="1086" w:type="dxa"/>
            <w:tcBorders>
              <w:top w:val="nil"/>
              <w:left w:val="nil"/>
              <w:bottom w:val="nil"/>
              <w:right w:val="nil"/>
            </w:tcBorders>
            <w:shd w:val="clear" w:color="auto" w:fill="auto"/>
            <w:noWrap/>
            <w:vAlign w:val="center"/>
            <w:hideMark/>
          </w:tcPr>
          <w:p w:rsidR="00CB4898" w:rsidRPr="00BC696D" w:rsidDel="00B50E9B" w:rsidRDefault="009573ED" w:rsidP="00135D16">
            <w:pPr>
              <w:spacing w:after="0" w:line="240" w:lineRule="auto"/>
              <w:jc w:val="center"/>
              <w:rPr>
                <w:del w:id="4467" w:author="Doug King" w:date="2016-05-19T12:48:00Z"/>
                <w:rFonts w:ascii="Arial Narrow" w:eastAsia="Times New Roman" w:hAnsi="Arial Narrow" w:cs="Times New Roman"/>
                <w:color w:val="000000"/>
                <w:sz w:val="18"/>
                <w:szCs w:val="20"/>
                <w:vertAlign w:val="superscript"/>
                <w:lang w:eastAsia="en-NZ"/>
              </w:rPr>
            </w:pPr>
            <w:del w:id="4468" w:author="Doug King" w:date="2016-05-19T12:48:00Z">
              <w:r>
                <w:rPr>
                  <w:rFonts w:ascii="Arial Narrow" w:eastAsia="Times New Roman" w:hAnsi="Arial Narrow" w:cs="Times New Roman"/>
                  <w:color w:val="000000"/>
                  <w:sz w:val="18"/>
                  <w:szCs w:val="20"/>
                  <w:lang w:eastAsia="en-NZ"/>
                </w:rPr>
                <w:delText>673 (88.1)</w:delText>
              </w:r>
            </w:del>
          </w:p>
        </w:tc>
        <w:tc>
          <w:tcPr>
            <w:tcW w:w="1166" w:type="dxa"/>
            <w:tcBorders>
              <w:top w:val="nil"/>
              <w:left w:val="nil"/>
              <w:bottom w:val="nil"/>
              <w:right w:val="nil"/>
            </w:tcBorders>
            <w:shd w:val="clear" w:color="auto" w:fill="auto"/>
            <w:noWrap/>
            <w:vAlign w:val="center"/>
            <w:hideMark/>
          </w:tcPr>
          <w:p w:rsidR="00CB4898" w:rsidRPr="00BC696D" w:rsidDel="00B50E9B" w:rsidRDefault="009573ED" w:rsidP="00135D16">
            <w:pPr>
              <w:spacing w:after="0" w:line="240" w:lineRule="auto"/>
              <w:jc w:val="center"/>
              <w:rPr>
                <w:del w:id="4469" w:author="Doug King" w:date="2016-05-19T12:48:00Z"/>
                <w:rFonts w:ascii="Arial Narrow" w:eastAsia="Times New Roman" w:hAnsi="Arial Narrow" w:cs="Times New Roman"/>
                <w:color w:val="000000"/>
                <w:sz w:val="18"/>
                <w:szCs w:val="20"/>
                <w:vertAlign w:val="superscript"/>
                <w:lang w:eastAsia="en-NZ"/>
              </w:rPr>
            </w:pPr>
            <w:del w:id="4470" w:author="Doug King" w:date="2016-05-19T12:48:00Z">
              <w:r>
                <w:rPr>
                  <w:rFonts w:ascii="Arial Narrow" w:eastAsia="Times New Roman" w:hAnsi="Arial Narrow" w:cs="Times New Roman"/>
                  <w:color w:val="000000"/>
                  <w:sz w:val="18"/>
                  <w:szCs w:val="20"/>
                  <w:lang w:eastAsia="en-NZ"/>
                </w:rPr>
                <w:delText>2,795 (89.3)</w:delText>
              </w:r>
            </w:del>
          </w:p>
        </w:tc>
        <w:tc>
          <w:tcPr>
            <w:tcW w:w="1086" w:type="dxa"/>
            <w:tcBorders>
              <w:top w:val="nil"/>
              <w:left w:val="nil"/>
              <w:bottom w:val="nil"/>
              <w:right w:val="nil"/>
            </w:tcBorders>
            <w:shd w:val="clear" w:color="auto" w:fill="auto"/>
            <w:noWrap/>
            <w:vAlign w:val="center"/>
            <w:hideMark/>
          </w:tcPr>
          <w:p w:rsidR="00CB4898" w:rsidRPr="00BC696D" w:rsidDel="00B50E9B" w:rsidRDefault="009573ED" w:rsidP="00135D16">
            <w:pPr>
              <w:spacing w:after="0" w:line="240" w:lineRule="auto"/>
              <w:jc w:val="center"/>
              <w:rPr>
                <w:del w:id="4471" w:author="Doug King" w:date="2016-05-19T12:48:00Z"/>
                <w:rFonts w:ascii="Arial Narrow" w:eastAsia="Times New Roman" w:hAnsi="Arial Narrow" w:cs="Times New Roman"/>
                <w:color w:val="000000"/>
                <w:sz w:val="18"/>
                <w:szCs w:val="20"/>
                <w:lang w:eastAsia="en-NZ"/>
              </w:rPr>
            </w:pPr>
            <w:del w:id="4472" w:author="Doug King" w:date="2016-05-19T12:48:00Z">
              <w:r>
                <w:rPr>
                  <w:rFonts w:ascii="Arial Narrow" w:eastAsia="Times New Roman" w:hAnsi="Arial Narrow" w:cs="Times New Roman"/>
                  <w:color w:val="000000"/>
                  <w:sz w:val="18"/>
                  <w:szCs w:val="20"/>
                  <w:lang w:eastAsia="en-NZ"/>
                </w:rPr>
                <w:delText>860 (85.3)</w:delText>
              </w:r>
            </w:del>
          </w:p>
        </w:tc>
      </w:tr>
      <w:tr w:rsidR="00CB4898" w:rsidRPr="00BC696D" w:rsidDel="00B50E9B" w:rsidTr="00182C94">
        <w:trPr>
          <w:trHeight w:val="255"/>
          <w:jc w:val="center"/>
          <w:del w:id="4473" w:author="Doug King" w:date="2016-05-19T12:48:00Z"/>
        </w:trPr>
        <w:tc>
          <w:tcPr>
            <w:tcW w:w="270" w:type="dxa"/>
            <w:tcBorders>
              <w:top w:val="nil"/>
              <w:left w:val="nil"/>
              <w:bottom w:val="nil"/>
              <w:right w:val="nil"/>
            </w:tcBorders>
            <w:shd w:val="clear" w:color="auto" w:fill="auto"/>
            <w:noWrap/>
            <w:vAlign w:val="center"/>
            <w:hideMark/>
          </w:tcPr>
          <w:p w:rsidR="00CB4898" w:rsidRPr="00BC696D" w:rsidDel="00B50E9B" w:rsidRDefault="00CB4898" w:rsidP="00135D16">
            <w:pPr>
              <w:spacing w:after="0" w:line="240" w:lineRule="auto"/>
              <w:rPr>
                <w:del w:id="4474" w:author="Doug King" w:date="2016-05-19T12:48:00Z"/>
                <w:rFonts w:ascii="Arial Narrow" w:eastAsia="Times New Roman" w:hAnsi="Arial Narrow" w:cs="Times New Roman"/>
                <w:color w:val="000000"/>
                <w:sz w:val="18"/>
                <w:szCs w:val="20"/>
                <w:lang w:eastAsia="en-NZ"/>
              </w:rPr>
            </w:pPr>
          </w:p>
        </w:tc>
        <w:tc>
          <w:tcPr>
            <w:tcW w:w="1631" w:type="dxa"/>
            <w:tcBorders>
              <w:top w:val="nil"/>
              <w:left w:val="nil"/>
              <w:right w:val="nil"/>
            </w:tcBorders>
            <w:shd w:val="clear" w:color="auto" w:fill="auto"/>
            <w:noWrap/>
            <w:vAlign w:val="center"/>
            <w:hideMark/>
          </w:tcPr>
          <w:p w:rsidR="00CB4898" w:rsidRPr="00BC696D" w:rsidDel="00B50E9B" w:rsidRDefault="009573ED" w:rsidP="00135D16">
            <w:pPr>
              <w:spacing w:after="0" w:line="240" w:lineRule="auto"/>
              <w:rPr>
                <w:del w:id="4475" w:author="Doug King" w:date="2016-05-19T12:48:00Z"/>
                <w:rFonts w:ascii="Arial Narrow" w:eastAsia="Times New Roman" w:hAnsi="Arial Narrow" w:cs="Times New Roman"/>
                <w:color w:val="000000"/>
                <w:sz w:val="18"/>
                <w:szCs w:val="20"/>
                <w:lang w:eastAsia="en-NZ"/>
              </w:rPr>
            </w:pPr>
            <w:del w:id="4476" w:author="Doug King" w:date="2016-05-19T12:48:00Z">
              <w:r>
                <w:rPr>
                  <w:rFonts w:ascii="Arial Narrow" w:eastAsia="Times New Roman" w:hAnsi="Arial Narrow" w:cs="Times New Roman"/>
                  <w:color w:val="000000"/>
                  <w:sz w:val="18"/>
                  <w:szCs w:val="20"/>
                  <w:lang w:eastAsia="en-NZ"/>
                </w:rPr>
                <w:delText>4,600-7,900 rad/s</w:delText>
              </w:r>
              <w:r>
                <w:rPr>
                  <w:rFonts w:ascii="Arial Narrow" w:eastAsia="Times New Roman" w:hAnsi="Arial Narrow" w:cs="Times New Roman"/>
                  <w:color w:val="000000"/>
                  <w:sz w:val="18"/>
                  <w:szCs w:val="20"/>
                  <w:vertAlign w:val="superscript"/>
                  <w:lang w:eastAsia="en-NZ"/>
                </w:rPr>
                <w:delText>2</w:delText>
              </w:r>
            </w:del>
          </w:p>
        </w:tc>
        <w:tc>
          <w:tcPr>
            <w:tcW w:w="1191" w:type="dxa"/>
            <w:tcBorders>
              <w:top w:val="nil"/>
              <w:left w:val="nil"/>
              <w:right w:val="nil"/>
            </w:tcBorders>
            <w:shd w:val="clear" w:color="auto" w:fill="auto"/>
            <w:noWrap/>
            <w:vAlign w:val="center"/>
            <w:hideMark/>
          </w:tcPr>
          <w:p w:rsidR="00CB4898" w:rsidRPr="00BC696D" w:rsidDel="00B50E9B" w:rsidRDefault="009573ED" w:rsidP="00135D16">
            <w:pPr>
              <w:spacing w:after="0" w:line="240" w:lineRule="auto"/>
              <w:jc w:val="center"/>
              <w:rPr>
                <w:del w:id="4477" w:author="Doug King" w:date="2016-05-19T12:48:00Z"/>
                <w:rFonts w:ascii="Arial Narrow" w:eastAsia="Times New Roman" w:hAnsi="Arial Narrow" w:cs="Times New Roman"/>
                <w:color w:val="000000"/>
                <w:sz w:val="18"/>
                <w:szCs w:val="20"/>
                <w:lang w:eastAsia="en-NZ"/>
              </w:rPr>
            </w:pPr>
            <w:del w:id="4478" w:author="Doug King" w:date="2016-05-19T12:48:00Z">
              <w:r>
                <w:rPr>
                  <w:rFonts w:ascii="Arial Narrow" w:eastAsia="Times New Roman" w:hAnsi="Arial Narrow" w:cs="Times New Roman"/>
                  <w:color w:val="000000"/>
                  <w:sz w:val="18"/>
                  <w:szCs w:val="20"/>
                  <w:lang w:eastAsia="en-NZ"/>
                </w:rPr>
                <w:delText>344 (7.0)</w:delText>
              </w:r>
            </w:del>
          </w:p>
        </w:tc>
        <w:tc>
          <w:tcPr>
            <w:tcW w:w="1086" w:type="dxa"/>
            <w:tcBorders>
              <w:top w:val="nil"/>
              <w:left w:val="nil"/>
              <w:right w:val="nil"/>
            </w:tcBorders>
            <w:shd w:val="clear" w:color="auto" w:fill="auto"/>
            <w:noWrap/>
            <w:vAlign w:val="center"/>
            <w:hideMark/>
          </w:tcPr>
          <w:p w:rsidR="00CB4898" w:rsidRPr="00BC696D" w:rsidDel="00B50E9B" w:rsidRDefault="009573ED" w:rsidP="00135D16">
            <w:pPr>
              <w:spacing w:after="0" w:line="240" w:lineRule="auto"/>
              <w:jc w:val="center"/>
              <w:rPr>
                <w:del w:id="4479" w:author="Doug King" w:date="2016-05-19T12:48:00Z"/>
                <w:rFonts w:ascii="Arial Narrow" w:eastAsia="Times New Roman" w:hAnsi="Arial Narrow" w:cs="Times New Roman"/>
                <w:color w:val="000000"/>
                <w:sz w:val="18"/>
                <w:szCs w:val="20"/>
                <w:vertAlign w:val="superscript"/>
                <w:lang w:eastAsia="en-NZ"/>
              </w:rPr>
            </w:pPr>
            <w:del w:id="4480" w:author="Doug King" w:date="2016-05-19T12:48:00Z">
              <w:r>
                <w:rPr>
                  <w:rFonts w:ascii="Arial Narrow" w:eastAsia="Times New Roman" w:hAnsi="Arial Narrow" w:cs="Times New Roman"/>
                  <w:color w:val="000000"/>
                  <w:sz w:val="18"/>
                  <w:szCs w:val="20"/>
                  <w:lang w:eastAsia="en-NZ"/>
                </w:rPr>
                <w:delText>57 (7.5)</w:delText>
              </w:r>
            </w:del>
          </w:p>
        </w:tc>
        <w:tc>
          <w:tcPr>
            <w:tcW w:w="1166" w:type="dxa"/>
            <w:tcBorders>
              <w:top w:val="nil"/>
              <w:left w:val="nil"/>
              <w:right w:val="nil"/>
            </w:tcBorders>
            <w:shd w:val="clear" w:color="auto" w:fill="auto"/>
            <w:noWrap/>
            <w:vAlign w:val="center"/>
            <w:hideMark/>
          </w:tcPr>
          <w:p w:rsidR="00CB4898" w:rsidRPr="00BC696D" w:rsidDel="00B50E9B" w:rsidRDefault="009573ED" w:rsidP="00135D16">
            <w:pPr>
              <w:spacing w:after="0" w:line="240" w:lineRule="auto"/>
              <w:jc w:val="center"/>
              <w:rPr>
                <w:del w:id="4481" w:author="Doug King" w:date="2016-05-19T12:48:00Z"/>
                <w:rFonts w:ascii="Arial Narrow" w:eastAsia="Times New Roman" w:hAnsi="Arial Narrow" w:cs="Times New Roman"/>
                <w:color w:val="000000"/>
                <w:sz w:val="18"/>
                <w:szCs w:val="20"/>
                <w:vertAlign w:val="superscript"/>
                <w:lang w:eastAsia="en-NZ"/>
              </w:rPr>
            </w:pPr>
            <w:del w:id="4482" w:author="Doug King" w:date="2016-05-19T12:48:00Z">
              <w:r>
                <w:rPr>
                  <w:rFonts w:ascii="Arial Narrow" w:eastAsia="Times New Roman" w:hAnsi="Arial Narrow" w:cs="Times New Roman"/>
                  <w:color w:val="000000"/>
                  <w:sz w:val="18"/>
                  <w:szCs w:val="20"/>
                  <w:lang w:eastAsia="en-NZ"/>
                </w:rPr>
                <w:delText>207 (6.6)</w:delText>
              </w:r>
            </w:del>
          </w:p>
        </w:tc>
        <w:tc>
          <w:tcPr>
            <w:tcW w:w="1086" w:type="dxa"/>
            <w:tcBorders>
              <w:top w:val="nil"/>
              <w:left w:val="nil"/>
              <w:right w:val="nil"/>
            </w:tcBorders>
            <w:shd w:val="clear" w:color="auto" w:fill="auto"/>
            <w:noWrap/>
            <w:vAlign w:val="center"/>
            <w:hideMark/>
          </w:tcPr>
          <w:p w:rsidR="00CB4898" w:rsidRPr="00BC696D" w:rsidDel="00B50E9B" w:rsidRDefault="009573ED" w:rsidP="00135D16">
            <w:pPr>
              <w:spacing w:after="0" w:line="240" w:lineRule="auto"/>
              <w:jc w:val="center"/>
              <w:rPr>
                <w:del w:id="4483" w:author="Doug King" w:date="2016-05-19T12:48:00Z"/>
                <w:rFonts w:ascii="Arial Narrow" w:eastAsia="Times New Roman" w:hAnsi="Arial Narrow" w:cs="Times New Roman"/>
                <w:color w:val="000000"/>
                <w:sz w:val="18"/>
                <w:szCs w:val="20"/>
                <w:vertAlign w:val="superscript"/>
                <w:lang w:eastAsia="en-NZ"/>
              </w:rPr>
            </w:pPr>
            <w:del w:id="4484" w:author="Doug King" w:date="2016-05-19T12:48:00Z">
              <w:r>
                <w:rPr>
                  <w:rFonts w:ascii="Arial Narrow" w:eastAsia="Times New Roman" w:hAnsi="Arial Narrow" w:cs="Times New Roman"/>
                  <w:color w:val="000000"/>
                  <w:sz w:val="18"/>
                  <w:szCs w:val="20"/>
                  <w:lang w:eastAsia="en-NZ"/>
                </w:rPr>
                <w:delText>80 (7.9)</w:delText>
              </w:r>
            </w:del>
          </w:p>
        </w:tc>
      </w:tr>
      <w:tr w:rsidR="00CB4898" w:rsidRPr="00BC696D" w:rsidDel="00B50E9B" w:rsidTr="00182C94">
        <w:trPr>
          <w:trHeight w:val="270"/>
          <w:jc w:val="center"/>
          <w:del w:id="4485" w:author="Doug King" w:date="2016-05-19T12:48:00Z"/>
        </w:trPr>
        <w:tc>
          <w:tcPr>
            <w:tcW w:w="270" w:type="dxa"/>
            <w:tcBorders>
              <w:top w:val="nil"/>
              <w:left w:val="nil"/>
              <w:bottom w:val="nil"/>
              <w:right w:val="nil"/>
            </w:tcBorders>
            <w:shd w:val="clear" w:color="auto" w:fill="auto"/>
            <w:noWrap/>
            <w:vAlign w:val="center"/>
            <w:hideMark/>
          </w:tcPr>
          <w:p w:rsidR="00CB4898" w:rsidRPr="00BC696D" w:rsidDel="00B50E9B" w:rsidRDefault="00CB4898" w:rsidP="00135D16">
            <w:pPr>
              <w:spacing w:after="0" w:line="240" w:lineRule="auto"/>
              <w:rPr>
                <w:del w:id="4486" w:author="Doug King" w:date="2016-05-19T12:48:00Z"/>
                <w:rFonts w:ascii="Arial Narrow" w:eastAsia="Times New Roman" w:hAnsi="Arial Narrow" w:cs="Times New Roman"/>
                <w:color w:val="000000"/>
                <w:sz w:val="18"/>
                <w:szCs w:val="20"/>
                <w:lang w:eastAsia="en-NZ"/>
              </w:rPr>
            </w:pPr>
          </w:p>
        </w:tc>
        <w:tc>
          <w:tcPr>
            <w:tcW w:w="1631" w:type="dxa"/>
            <w:tcBorders>
              <w:top w:val="nil"/>
              <w:left w:val="nil"/>
              <w:bottom w:val="single" w:sz="4" w:space="0" w:color="auto"/>
              <w:right w:val="nil"/>
            </w:tcBorders>
            <w:shd w:val="clear" w:color="auto" w:fill="auto"/>
            <w:noWrap/>
            <w:vAlign w:val="center"/>
            <w:hideMark/>
          </w:tcPr>
          <w:p w:rsidR="00CB4898" w:rsidRPr="00BC696D" w:rsidDel="00B50E9B" w:rsidRDefault="009573ED" w:rsidP="00135D16">
            <w:pPr>
              <w:spacing w:after="0" w:line="240" w:lineRule="auto"/>
              <w:rPr>
                <w:del w:id="4487" w:author="Doug King" w:date="2016-05-19T12:48:00Z"/>
                <w:rFonts w:ascii="Arial Narrow" w:eastAsia="Times New Roman" w:hAnsi="Arial Narrow" w:cs="Times New Roman"/>
                <w:color w:val="000000"/>
                <w:sz w:val="18"/>
                <w:szCs w:val="20"/>
                <w:lang w:eastAsia="en-NZ"/>
              </w:rPr>
            </w:pPr>
            <w:del w:id="4488" w:author="Doug King" w:date="2016-05-19T12:48:00Z">
              <w:r>
                <w:rPr>
                  <w:rFonts w:ascii="Arial Narrow" w:eastAsia="Times New Roman" w:hAnsi="Arial Narrow" w:cs="Times New Roman"/>
                  <w:color w:val="000000"/>
                  <w:sz w:val="18"/>
                  <w:szCs w:val="20"/>
                  <w:lang w:eastAsia="en-NZ"/>
                </w:rPr>
                <w:delText>&gt;7,900 rad/s</w:delText>
              </w:r>
              <w:r>
                <w:rPr>
                  <w:rFonts w:ascii="Arial Narrow" w:eastAsia="Times New Roman" w:hAnsi="Arial Narrow" w:cs="Times New Roman"/>
                  <w:color w:val="000000"/>
                  <w:sz w:val="18"/>
                  <w:szCs w:val="20"/>
                  <w:vertAlign w:val="superscript"/>
                  <w:lang w:eastAsia="en-NZ"/>
                </w:rPr>
                <w:delText>2</w:delText>
              </w:r>
            </w:del>
          </w:p>
        </w:tc>
        <w:tc>
          <w:tcPr>
            <w:tcW w:w="1191" w:type="dxa"/>
            <w:tcBorders>
              <w:top w:val="nil"/>
              <w:left w:val="nil"/>
              <w:bottom w:val="single" w:sz="4" w:space="0" w:color="auto"/>
              <w:right w:val="nil"/>
            </w:tcBorders>
            <w:shd w:val="clear" w:color="auto" w:fill="auto"/>
            <w:noWrap/>
            <w:vAlign w:val="center"/>
            <w:hideMark/>
          </w:tcPr>
          <w:p w:rsidR="00CB4898" w:rsidRPr="00BC696D" w:rsidDel="00B50E9B" w:rsidRDefault="009573ED" w:rsidP="00135D16">
            <w:pPr>
              <w:spacing w:after="0" w:line="240" w:lineRule="auto"/>
              <w:jc w:val="center"/>
              <w:rPr>
                <w:del w:id="4489" w:author="Doug King" w:date="2016-05-19T12:48:00Z"/>
                <w:rFonts w:ascii="Arial Narrow" w:eastAsia="Times New Roman" w:hAnsi="Arial Narrow" w:cs="Times New Roman"/>
                <w:color w:val="000000"/>
                <w:sz w:val="18"/>
                <w:szCs w:val="20"/>
                <w:lang w:eastAsia="en-NZ"/>
              </w:rPr>
            </w:pPr>
            <w:del w:id="4490" w:author="Doug King" w:date="2016-05-19T12:48:00Z">
              <w:r>
                <w:rPr>
                  <w:rFonts w:ascii="Arial Narrow" w:eastAsia="Times New Roman" w:hAnsi="Arial Narrow" w:cs="Times New Roman"/>
                  <w:color w:val="000000"/>
                  <w:sz w:val="18"/>
                  <w:szCs w:val="20"/>
                  <w:lang w:eastAsia="en-NZ"/>
                </w:rPr>
                <w:delText>231 (4.7)</w:delText>
              </w:r>
            </w:del>
          </w:p>
        </w:tc>
        <w:tc>
          <w:tcPr>
            <w:tcW w:w="1086" w:type="dxa"/>
            <w:tcBorders>
              <w:top w:val="nil"/>
              <w:left w:val="nil"/>
              <w:bottom w:val="single" w:sz="4" w:space="0" w:color="auto"/>
              <w:right w:val="nil"/>
            </w:tcBorders>
            <w:shd w:val="clear" w:color="auto" w:fill="auto"/>
            <w:noWrap/>
            <w:vAlign w:val="center"/>
            <w:hideMark/>
          </w:tcPr>
          <w:p w:rsidR="00CB4898" w:rsidRPr="00BC696D" w:rsidDel="00B50E9B" w:rsidRDefault="009573ED" w:rsidP="00135D16">
            <w:pPr>
              <w:spacing w:after="0" w:line="240" w:lineRule="auto"/>
              <w:jc w:val="center"/>
              <w:rPr>
                <w:del w:id="4491" w:author="Doug King" w:date="2016-05-19T12:48:00Z"/>
                <w:rFonts w:ascii="Arial Narrow" w:eastAsia="Times New Roman" w:hAnsi="Arial Narrow" w:cs="Times New Roman"/>
                <w:color w:val="000000"/>
                <w:sz w:val="18"/>
                <w:szCs w:val="20"/>
                <w:vertAlign w:val="superscript"/>
                <w:lang w:eastAsia="en-NZ"/>
              </w:rPr>
            </w:pPr>
            <w:del w:id="4492" w:author="Doug King" w:date="2016-05-19T12:48:00Z">
              <w:r>
                <w:rPr>
                  <w:rFonts w:ascii="Arial Narrow" w:eastAsia="Times New Roman" w:hAnsi="Arial Narrow" w:cs="Times New Roman"/>
                  <w:color w:val="000000"/>
                  <w:sz w:val="18"/>
                  <w:szCs w:val="20"/>
                  <w:lang w:eastAsia="en-NZ"/>
                </w:rPr>
                <w:delText>34 (4.5)</w:delText>
              </w:r>
              <w:r>
                <w:rPr>
                  <w:rFonts w:ascii="Arial Narrow" w:eastAsia="Times New Roman" w:hAnsi="Arial Narrow" w:cs="Times New Roman"/>
                  <w:color w:val="000000"/>
                  <w:sz w:val="18"/>
                  <w:szCs w:val="20"/>
                  <w:vertAlign w:val="superscript"/>
                  <w:lang w:eastAsia="en-NZ"/>
                </w:rPr>
                <w:delText>c</w:delText>
              </w:r>
            </w:del>
          </w:p>
        </w:tc>
        <w:tc>
          <w:tcPr>
            <w:tcW w:w="1166" w:type="dxa"/>
            <w:tcBorders>
              <w:top w:val="nil"/>
              <w:left w:val="nil"/>
              <w:bottom w:val="single" w:sz="4" w:space="0" w:color="auto"/>
              <w:right w:val="nil"/>
            </w:tcBorders>
            <w:shd w:val="clear" w:color="auto" w:fill="auto"/>
            <w:noWrap/>
            <w:vAlign w:val="center"/>
            <w:hideMark/>
          </w:tcPr>
          <w:p w:rsidR="00CB4898" w:rsidRPr="00BC696D" w:rsidDel="00B50E9B" w:rsidRDefault="009573ED" w:rsidP="00135D16">
            <w:pPr>
              <w:spacing w:after="0" w:line="240" w:lineRule="auto"/>
              <w:jc w:val="center"/>
              <w:rPr>
                <w:del w:id="4493" w:author="Doug King" w:date="2016-05-19T12:48:00Z"/>
                <w:rFonts w:ascii="Arial Narrow" w:eastAsia="Times New Roman" w:hAnsi="Arial Narrow" w:cs="Times New Roman"/>
                <w:color w:val="000000"/>
                <w:sz w:val="18"/>
                <w:szCs w:val="20"/>
                <w:vertAlign w:val="superscript"/>
                <w:lang w:eastAsia="en-NZ"/>
              </w:rPr>
            </w:pPr>
            <w:del w:id="4494" w:author="Doug King" w:date="2016-05-19T12:48:00Z">
              <w:r>
                <w:rPr>
                  <w:rFonts w:ascii="Arial Narrow" w:eastAsia="Times New Roman" w:hAnsi="Arial Narrow" w:cs="Times New Roman"/>
                  <w:color w:val="000000"/>
                  <w:sz w:val="18"/>
                  <w:szCs w:val="20"/>
                  <w:lang w:eastAsia="en-NZ"/>
                </w:rPr>
                <w:delText>129 (4.1)</w:delText>
              </w:r>
              <w:r>
                <w:rPr>
                  <w:rFonts w:ascii="Arial Narrow" w:eastAsia="Times New Roman" w:hAnsi="Arial Narrow" w:cs="Times New Roman"/>
                  <w:color w:val="000000"/>
                  <w:sz w:val="18"/>
                  <w:szCs w:val="20"/>
                  <w:vertAlign w:val="superscript"/>
                  <w:lang w:eastAsia="en-NZ"/>
                </w:rPr>
                <w:delText>c</w:delText>
              </w:r>
            </w:del>
          </w:p>
        </w:tc>
        <w:tc>
          <w:tcPr>
            <w:tcW w:w="1086" w:type="dxa"/>
            <w:tcBorders>
              <w:top w:val="nil"/>
              <w:left w:val="nil"/>
              <w:bottom w:val="single" w:sz="4" w:space="0" w:color="auto"/>
              <w:right w:val="nil"/>
            </w:tcBorders>
            <w:shd w:val="clear" w:color="auto" w:fill="auto"/>
            <w:noWrap/>
            <w:vAlign w:val="center"/>
            <w:hideMark/>
          </w:tcPr>
          <w:p w:rsidR="00CB4898" w:rsidRPr="00BC696D" w:rsidDel="00B50E9B" w:rsidRDefault="009573ED" w:rsidP="00135D16">
            <w:pPr>
              <w:spacing w:after="0" w:line="240" w:lineRule="auto"/>
              <w:jc w:val="center"/>
              <w:rPr>
                <w:del w:id="4495" w:author="Doug King" w:date="2016-05-19T12:48:00Z"/>
                <w:rFonts w:ascii="Arial Narrow" w:eastAsia="Times New Roman" w:hAnsi="Arial Narrow" w:cs="Times New Roman"/>
                <w:color w:val="000000"/>
                <w:sz w:val="18"/>
                <w:szCs w:val="20"/>
                <w:vertAlign w:val="superscript"/>
                <w:lang w:eastAsia="en-NZ"/>
              </w:rPr>
            </w:pPr>
            <w:del w:id="4496" w:author="Doug King" w:date="2016-05-19T12:48:00Z">
              <w:r>
                <w:rPr>
                  <w:rFonts w:ascii="Arial Narrow" w:eastAsia="Times New Roman" w:hAnsi="Arial Narrow" w:cs="Times New Roman"/>
                  <w:color w:val="000000"/>
                  <w:sz w:val="18"/>
                  <w:szCs w:val="20"/>
                  <w:lang w:eastAsia="en-NZ"/>
                </w:rPr>
                <w:delText>68 (6.7)</w:delText>
              </w:r>
              <w:r>
                <w:rPr>
                  <w:rFonts w:ascii="Arial Narrow" w:eastAsia="Times New Roman" w:hAnsi="Arial Narrow" w:cs="Times New Roman"/>
                  <w:color w:val="000000"/>
                  <w:sz w:val="18"/>
                  <w:szCs w:val="20"/>
                  <w:vertAlign w:val="superscript"/>
                  <w:lang w:eastAsia="en-NZ"/>
                </w:rPr>
                <w:delText>ab</w:delText>
              </w:r>
            </w:del>
          </w:p>
        </w:tc>
      </w:tr>
      <w:tr w:rsidR="00CB4898" w:rsidRPr="00BC696D" w:rsidDel="00B50E9B" w:rsidTr="00182C94">
        <w:trPr>
          <w:trHeight w:val="255"/>
          <w:jc w:val="center"/>
          <w:del w:id="4497" w:author="Doug King" w:date="2016-05-19T12:48:00Z"/>
        </w:trPr>
        <w:tc>
          <w:tcPr>
            <w:tcW w:w="4178" w:type="dxa"/>
            <w:gridSpan w:val="4"/>
            <w:tcBorders>
              <w:top w:val="nil"/>
              <w:left w:val="nil"/>
              <w:bottom w:val="nil"/>
              <w:right w:val="nil"/>
            </w:tcBorders>
            <w:shd w:val="clear" w:color="auto" w:fill="auto"/>
            <w:noWrap/>
            <w:vAlign w:val="center"/>
            <w:hideMark/>
          </w:tcPr>
          <w:p w:rsidR="00CB4898" w:rsidRPr="00BC696D" w:rsidDel="00B50E9B" w:rsidRDefault="009573ED" w:rsidP="00135D16">
            <w:pPr>
              <w:spacing w:after="0" w:line="240" w:lineRule="auto"/>
              <w:rPr>
                <w:del w:id="4498" w:author="Doug King" w:date="2016-05-19T12:48:00Z"/>
                <w:rFonts w:ascii="Arial Narrow" w:eastAsia="Times New Roman" w:hAnsi="Arial Narrow" w:cs="Times New Roman"/>
                <w:b/>
                <w:bCs/>
                <w:color w:val="000000"/>
                <w:sz w:val="18"/>
                <w:szCs w:val="20"/>
                <w:lang w:eastAsia="en-NZ"/>
              </w:rPr>
            </w:pPr>
            <w:del w:id="4499" w:author="Doug King" w:date="2016-05-19T12:48:00Z">
              <w:r>
                <w:rPr>
                  <w:rFonts w:ascii="Arial Narrow" w:eastAsia="Times New Roman" w:hAnsi="Arial Narrow" w:cs="Times New Roman"/>
                  <w:b/>
                  <w:bCs/>
                  <w:color w:val="000000"/>
                  <w:sz w:val="18"/>
                  <w:szCs w:val="20"/>
                  <w:lang w:eastAsia="en-NZ"/>
                </w:rPr>
                <w:delText>Head Impact Telemetry severity profile (HIT</w:delText>
              </w:r>
              <w:r>
                <w:rPr>
                  <w:rFonts w:ascii="Arial Narrow" w:eastAsia="Times New Roman" w:hAnsi="Arial Narrow" w:cs="Times New Roman"/>
                  <w:b/>
                  <w:bCs/>
                  <w:color w:val="000000"/>
                  <w:sz w:val="18"/>
                  <w:szCs w:val="20"/>
                  <w:vertAlign w:val="subscript"/>
                  <w:lang w:eastAsia="en-NZ"/>
                </w:rPr>
                <w:delText>SP</w:delText>
              </w:r>
              <w:r>
                <w:rPr>
                  <w:rFonts w:ascii="Arial Narrow" w:eastAsia="Times New Roman" w:hAnsi="Arial Narrow" w:cs="Times New Roman"/>
                  <w:b/>
                  <w:bCs/>
                  <w:color w:val="000000"/>
                  <w:sz w:val="18"/>
                  <w:szCs w:val="20"/>
                  <w:lang w:eastAsia="en-NZ"/>
                </w:rPr>
                <w:delText>)</w:delText>
              </w:r>
            </w:del>
          </w:p>
        </w:tc>
        <w:tc>
          <w:tcPr>
            <w:tcW w:w="1166" w:type="dxa"/>
            <w:tcBorders>
              <w:top w:val="nil"/>
              <w:left w:val="nil"/>
              <w:bottom w:val="nil"/>
              <w:right w:val="nil"/>
            </w:tcBorders>
            <w:shd w:val="clear" w:color="auto" w:fill="auto"/>
            <w:noWrap/>
            <w:vAlign w:val="center"/>
            <w:hideMark/>
          </w:tcPr>
          <w:p w:rsidR="00CB4898" w:rsidRPr="00BC696D" w:rsidDel="00B50E9B" w:rsidRDefault="00CB4898" w:rsidP="00135D16">
            <w:pPr>
              <w:spacing w:after="0" w:line="240" w:lineRule="auto"/>
              <w:rPr>
                <w:del w:id="4500" w:author="Doug King" w:date="2016-05-19T12:48:00Z"/>
                <w:rFonts w:ascii="Arial Narrow" w:eastAsia="Times New Roman" w:hAnsi="Arial Narrow" w:cs="Times New Roman"/>
                <w:b/>
                <w:bCs/>
                <w:color w:val="000000"/>
                <w:sz w:val="18"/>
                <w:szCs w:val="20"/>
                <w:lang w:eastAsia="en-NZ"/>
              </w:rPr>
            </w:pPr>
          </w:p>
        </w:tc>
        <w:tc>
          <w:tcPr>
            <w:tcW w:w="1086" w:type="dxa"/>
            <w:tcBorders>
              <w:top w:val="nil"/>
              <w:left w:val="nil"/>
              <w:bottom w:val="nil"/>
              <w:right w:val="nil"/>
            </w:tcBorders>
            <w:shd w:val="clear" w:color="auto" w:fill="auto"/>
            <w:noWrap/>
            <w:vAlign w:val="center"/>
            <w:hideMark/>
          </w:tcPr>
          <w:p w:rsidR="00CB4898" w:rsidRPr="00BC696D" w:rsidDel="00B50E9B" w:rsidRDefault="00CB4898" w:rsidP="00135D16">
            <w:pPr>
              <w:spacing w:after="0" w:line="240" w:lineRule="auto"/>
              <w:jc w:val="center"/>
              <w:rPr>
                <w:del w:id="4501" w:author="Doug King" w:date="2016-05-19T12:48:00Z"/>
                <w:rFonts w:ascii="Arial Narrow" w:eastAsia="Times New Roman" w:hAnsi="Arial Narrow" w:cs="Times New Roman"/>
                <w:sz w:val="18"/>
                <w:szCs w:val="20"/>
                <w:lang w:eastAsia="en-NZ"/>
              </w:rPr>
            </w:pPr>
          </w:p>
        </w:tc>
      </w:tr>
      <w:tr w:rsidR="00CB4898" w:rsidRPr="00BC696D" w:rsidDel="00B50E9B" w:rsidTr="00182C94">
        <w:trPr>
          <w:trHeight w:val="255"/>
          <w:jc w:val="center"/>
          <w:del w:id="4502" w:author="Doug King" w:date="2016-05-19T12:48:00Z"/>
        </w:trPr>
        <w:tc>
          <w:tcPr>
            <w:tcW w:w="270" w:type="dxa"/>
            <w:tcBorders>
              <w:top w:val="nil"/>
              <w:left w:val="nil"/>
              <w:bottom w:val="nil"/>
              <w:right w:val="nil"/>
            </w:tcBorders>
            <w:shd w:val="clear" w:color="auto" w:fill="auto"/>
            <w:noWrap/>
            <w:vAlign w:val="center"/>
            <w:hideMark/>
          </w:tcPr>
          <w:p w:rsidR="00CB4898" w:rsidRPr="00BC696D" w:rsidDel="00B50E9B" w:rsidRDefault="00CB4898" w:rsidP="00135D16">
            <w:pPr>
              <w:spacing w:after="0" w:line="240" w:lineRule="auto"/>
              <w:rPr>
                <w:del w:id="4503" w:author="Doug King" w:date="2016-05-19T12:48:00Z"/>
                <w:rFonts w:ascii="Arial Narrow" w:eastAsia="Times New Roman" w:hAnsi="Arial Narrow" w:cs="Times New Roman"/>
                <w:sz w:val="18"/>
                <w:szCs w:val="20"/>
                <w:lang w:eastAsia="en-NZ"/>
              </w:rPr>
            </w:pPr>
          </w:p>
        </w:tc>
        <w:tc>
          <w:tcPr>
            <w:tcW w:w="1631" w:type="dxa"/>
            <w:tcBorders>
              <w:top w:val="nil"/>
              <w:left w:val="nil"/>
              <w:bottom w:val="nil"/>
              <w:right w:val="nil"/>
            </w:tcBorders>
            <w:shd w:val="clear" w:color="auto" w:fill="auto"/>
            <w:noWrap/>
            <w:vAlign w:val="center"/>
            <w:hideMark/>
          </w:tcPr>
          <w:p w:rsidR="00CB4898" w:rsidRPr="00BC696D" w:rsidDel="00B50E9B" w:rsidRDefault="009573ED" w:rsidP="00135D16">
            <w:pPr>
              <w:spacing w:after="0" w:line="240" w:lineRule="auto"/>
              <w:rPr>
                <w:del w:id="4504" w:author="Doug King" w:date="2016-05-19T12:48:00Z"/>
                <w:rFonts w:ascii="Arial Narrow" w:eastAsia="Times New Roman" w:hAnsi="Arial Narrow" w:cs="Times New Roman"/>
                <w:color w:val="000000"/>
                <w:sz w:val="18"/>
                <w:szCs w:val="20"/>
                <w:lang w:eastAsia="en-NZ"/>
              </w:rPr>
            </w:pPr>
            <w:del w:id="4505" w:author="Doug King" w:date="2016-05-19T12:48:00Z">
              <w:r>
                <w:rPr>
                  <w:rFonts w:ascii="Arial Narrow" w:eastAsia="Times New Roman" w:hAnsi="Arial Narrow" w:cs="Times New Roman"/>
                  <w:color w:val="000000"/>
                  <w:sz w:val="18"/>
                  <w:szCs w:val="20"/>
                  <w:lang w:eastAsia="en-NZ"/>
                </w:rPr>
                <w:delText>&lt;21</w:delText>
              </w:r>
            </w:del>
          </w:p>
        </w:tc>
        <w:tc>
          <w:tcPr>
            <w:tcW w:w="1191" w:type="dxa"/>
            <w:tcBorders>
              <w:top w:val="nil"/>
              <w:left w:val="nil"/>
              <w:bottom w:val="nil"/>
              <w:right w:val="nil"/>
            </w:tcBorders>
            <w:shd w:val="clear" w:color="auto" w:fill="auto"/>
            <w:noWrap/>
            <w:vAlign w:val="center"/>
            <w:hideMark/>
          </w:tcPr>
          <w:p w:rsidR="00CB4898" w:rsidRPr="00BC696D" w:rsidDel="00B50E9B" w:rsidRDefault="009573ED" w:rsidP="00135D16">
            <w:pPr>
              <w:spacing w:after="0" w:line="240" w:lineRule="auto"/>
              <w:jc w:val="center"/>
              <w:rPr>
                <w:del w:id="4506" w:author="Doug King" w:date="2016-05-19T12:48:00Z"/>
                <w:rFonts w:ascii="Arial Narrow" w:eastAsia="Times New Roman" w:hAnsi="Arial Narrow" w:cs="Times New Roman"/>
                <w:color w:val="000000"/>
                <w:sz w:val="18"/>
                <w:szCs w:val="20"/>
                <w:lang w:eastAsia="en-NZ"/>
              </w:rPr>
            </w:pPr>
            <w:del w:id="4507" w:author="Doug King" w:date="2016-05-19T12:48:00Z">
              <w:r>
                <w:rPr>
                  <w:rFonts w:ascii="Arial Narrow" w:eastAsia="Times New Roman" w:hAnsi="Arial Narrow" w:cs="Times New Roman"/>
                  <w:color w:val="000000"/>
                  <w:sz w:val="18"/>
                  <w:szCs w:val="20"/>
                  <w:lang w:eastAsia="en-NZ"/>
                </w:rPr>
                <w:delText>3,958 (80.7)</w:delText>
              </w:r>
            </w:del>
          </w:p>
        </w:tc>
        <w:tc>
          <w:tcPr>
            <w:tcW w:w="1086" w:type="dxa"/>
            <w:tcBorders>
              <w:top w:val="nil"/>
              <w:left w:val="nil"/>
              <w:bottom w:val="nil"/>
              <w:right w:val="nil"/>
            </w:tcBorders>
            <w:shd w:val="clear" w:color="auto" w:fill="auto"/>
            <w:noWrap/>
            <w:vAlign w:val="center"/>
            <w:hideMark/>
          </w:tcPr>
          <w:p w:rsidR="00CB4898" w:rsidRPr="00BC696D" w:rsidDel="00B50E9B" w:rsidRDefault="009573ED" w:rsidP="00135D16">
            <w:pPr>
              <w:spacing w:after="0" w:line="240" w:lineRule="auto"/>
              <w:jc w:val="center"/>
              <w:rPr>
                <w:del w:id="4508" w:author="Doug King" w:date="2016-05-19T12:48:00Z"/>
                <w:rFonts w:ascii="Arial Narrow" w:eastAsia="Times New Roman" w:hAnsi="Arial Narrow" w:cs="Times New Roman"/>
                <w:color w:val="000000"/>
                <w:sz w:val="18"/>
                <w:szCs w:val="20"/>
                <w:vertAlign w:val="superscript"/>
                <w:lang w:eastAsia="en-NZ"/>
              </w:rPr>
            </w:pPr>
            <w:del w:id="4509" w:author="Doug King" w:date="2016-05-19T12:48:00Z">
              <w:r>
                <w:rPr>
                  <w:rFonts w:ascii="Arial Narrow" w:eastAsia="Times New Roman" w:hAnsi="Arial Narrow" w:cs="Times New Roman"/>
                  <w:color w:val="000000"/>
                  <w:sz w:val="18"/>
                  <w:szCs w:val="20"/>
                  <w:lang w:eastAsia="en-NZ"/>
                </w:rPr>
                <w:delText>624 (81.7)</w:delText>
              </w:r>
            </w:del>
          </w:p>
        </w:tc>
        <w:tc>
          <w:tcPr>
            <w:tcW w:w="1166" w:type="dxa"/>
            <w:tcBorders>
              <w:top w:val="nil"/>
              <w:left w:val="nil"/>
              <w:bottom w:val="nil"/>
              <w:right w:val="nil"/>
            </w:tcBorders>
            <w:shd w:val="clear" w:color="auto" w:fill="auto"/>
            <w:noWrap/>
            <w:vAlign w:val="center"/>
            <w:hideMark/>
          </w:tcPr>
          <w:p w:rsidR="00CB4898" w:rsidRPr="00BC696D" w:rsidDel="00B50E9B" w:rsidRDefault="009573ED" w:rsidP="00135D16">
            <w:pPr>
              <w:spacing w:after="0" w:line="240" w:lineRule="auto"/>
              <w:jc w:val="center"/>
              <w:rPr>
                <w:del w:id="4510" w:author="Doug King" w:date="2016-05-19T12:48:00Z"/>
                <w:rFonts w:ascii="Arial Narrow" w:eastAsia="Times New Roman" w:hAnsi="Arial Narrow" w:cs="Times New Roman"/>
                <w:color w:val="000000"/>
                <w:sz w:val="18"/>
                <w:szCs w:val="20"/>
                <w:vertAlign w:val="superscript"/>
                <w:lang w:eastAsia="en-NZ"/>
              </w:rPr>
            </w:pPr>
            <w:del w:id="4511" w:author="Doug King" w:date="2016-05-19T12:48:00Z">
              <w:r>
                <w:rPr>
                  <w:rFonts w:ascii="Arial Narrow" w:eastAsia="Times New Roman" w:hAnsi="Arial Narrow" w:cs="Times New Roman"/>
                  <w:color w:val="000000"/>
                  <w:sz w:val="18"/>
                  <w:szCs w:val="20"/>
                  <w:lang w:eastAsia="en-NZ"/>
                </w:rPr>
                <w:delText>2,543 (81.2)</w:delText>
              </w:r>
            </w:del>
          </w:p>
        </w:tc>
        <w:tc>
          <w:tcPr>
            <w:tcW w:w="1086" w:type="dxa"/>
            <w:tcBorders>
              <w:top w:val="nil"/>
              <w:left w:val="nil"/>
              <w:bottom w:val="nil"/>
              <w:right w:val="nil"/>
            </w:tcBorders>
            <w:shd w:val="clear" w:color="auto" w:fill="auto"/>
            <w:noWrap/>
            <w:vAlign w:val="center"/>
            <w:hideMark/>
          </w:tcPr>
          <w:p w:rsidR="00CB4898" w:rsidRPr="00BC696D" w:rsidDel="00B50E9B" w:rsidRDefault="009573ED" w:rsidP="00135D16">
            <w:pPr>
              <w:spacing w:after="0" w:line="240" w:lineRule="auto"/>
              <w:jc w:val="center"/>
              <w:rPr>
                <w:del w:id="4512" w:author="Doug King" w:date="2016-05-19T12:48:00Z"/>
                <w:rFonts w:ascii="Arial Narrow" w:eastAsia="Times New Roman" w:hAnsi="Arial Narrow" w:cs="Times New Roman"/>
                <w:color w:val="000000"/>
                <w:sz w:val="18"/>
                <w:szCs w:val="20"/>
                <w:lang w:eastAsia="en-NZ"/>
              </w:rPr>
            </w:pPr>
            <w:del w:id="4513" w:author="Doug King" w:date="2016-05-19T12:48:00Z">
              <w:r>
                <w:rPr>
                  <w:rFonts w:ascii="Arial Narrow" w:eastAsia="Times New Roman" w:hAnsi="Arial Narrow" w:cs="Times New Roman"/>
                  <w:color w:val="000000"/>
                  <w:sz w:val="18"/>
                  <w:szCs w:val="20"/>
                  <w:lang w:eastAsia="en-NZ"/>
                </w:rPr>
                <w:delText>791 (78.5)</w:delText>
              </w:r>
            </w:del>
          </w:p>
        </w:tc>
      </w:tr>
      <w:tr w:rsidR="00CB4898" w:rsidRPr="00BC696D" w:rsidDel="00B50E9B" w:rsidTr="00182C94">
        <w:trPr>
          <w:trHeight w:val="255"/>
          <w:jc w:val="center"/>
          <w:del w:id="4514" w:author="Doug King" w:date="2016-05-19T12:48:00Z"/>
        </w:trPr>
        <w:tc>
          <w:tcPr>
            <w:tcW w:w="270" w:type="dxa"/>
            <w:tcBorders>
              <w:top w:val="nil"/>
              <w:left w:val="nil"/>
              <w:bottom w:val="nil"/>
              <w:right w:val="nil"/>
            </w:tcBorders>
            <w:shd w:val="clear" w:color="auto" w:fill="auto"/>
            <w:noWrap/>
            <w:vAlign w:val="center"/>
            <w:hideMark/>
          </w:tcPr>
          <w:p w:rsidR="00CB4898" w:rsidRPr="00BC696D" w:rsidDel="00B50E9B" w:rsidRDefault="00CB4898" w:rsidP="00135D16">
            <w:pPr>
              <w:spacing w:after="0" w:line="240" w:lineRule="auto"/>
              <w:rPr>
                <w:del w:id="4515" w:author="Doug King" w:date="2016-05-19T12:48:00Z"/>
                <w:rFonts w:ascii="Arial Narrow" w:eastAsia="Times New Roman" w:hAnsi="Arial Narrow" w:cs="Times New Roman"/>
                <w:color w:val="000000"/>
                <w:sz w:val="18"/>
                <w:szCs w:val="20"/>
                <w:lang w:eastAsia="en-NZ"/>
              </w:rPr>
            </w:pPr>
          </w:p>
        </w:tc>
        <w:tc>
          <w:tcPr>
            <w:tcW w:w="1631" w:type="dxa"/>
            <w:tcBorders>
              <w:top w:val="nil"/>
              <w:left w:val="nil"/>
              <w:right w:val="nil"/>
            </w:tcBorders>
            <w:shd w:val="clear" w:color="auto" w:fill="auto"/>
            <w:noWrap/>
            <w:vAlign w:val="center"/>
            <w:hideMark/>
          </w:tcPr>
          <w:p w:rsidR="00CB4898" w:rsidRPr="00BC696D" w:rsidDel="00B50E9B" w:rsidRDefault="009573ED" w:rsidP="00135D16">
            <w:pPr>
              <w:spacing w:after="0" w:line="240" w:lineRule="auto"/>
              <w:rPr>
                <w:del w:id="4516" w:author="Doug King" w:date="2016-05-19T12:48:00Z"/>
                <w:rFonts w:ascii="Arial Narrow" w:eastAsia="Times New Roman" w:hAnsi="Arial Narrow" w:cs="Times New Roman"/>
                <w:color w:val="000000"/>
                <w:sz w:val="18"/>
                <w:szCs w:val="20"/>
                <w:lang w:eastAsia="en-NZ"/>
              </w:rPr>
            </w:pPr>
            <w:del w:id="4517" w:author="Doug King" w:date="2016-05-19T12:48:00Z">
              <w:r>
                <w:rPr>
                  <w:rFonts w:ascii="Arial Narrow" w:eastAsia="Times New Roman" w:hAnsi="Arial Narrow" w:cs="Times New Roman"/>
                  <w:color w:val="000000"/>
                  <w:sz w:val="18"/>
                  <w:szCs w:val="20"/>
                  <w:lang w:eastAsia="en-NZ"/>
                </w:rPr>
                <w:delText>21-63</w:delText>
              </w:r>
            </w:del>
          </w:p>
        </w:tc>
        <w:tc>
          <w:tcPr>
            <w:tcW w:w="1191" w:type="dxa"/>
            <w:tcBorders>
              <w:top w:val="nil"/>
              <w:left w:val="nil"/>
              <w:right w:val="nil"/>
            </w:tcBorders>
            <w:shd w:val="clear" w:color="auto" w:fill="auto"/>
            <w:noWrap/>
            <w:vAlign w:val="center"/>
            <w:hideMark/>
          </w:tcPr>
          <w:p w:rsidR="00CB4898" w:rsidRPr="00BC696D" w:rsidDel="00B50E9B" w:rsidRDefault="009573ED" w:rsidP="00135D16">
            <w:pPr>
              <w:spacing w:after="0" w:line="240" w:lineRule="auto"/>
              <w:jc w:val="center"/>
              <w:rPr>
                <w:del w:id="4518" w:author="Doug King" w:date="2016-05-19T12:48:00Z"/>
                <w:rFonts w:ascii="Arial Narrow" w:eastAsia="Times New Roman" w:hAnsi="Arial Narrow" w:cs="Times New Roman"/>
                <w:color w:val="000000"/>
                <w:sz w:val="18"/>
                <w:szCs w:val="20"/>
                <w:lang w:eastAsia="en-NZ"/>
              </w:rPr>
            </w:pPr>
            <w:del w:id="4519" w:author="Doug King" w:date="2016-05-19T12:48:00Z">
              <w:r>
                <w:rPr>
                  <w:rFonts w:ascii="Arial Narrow" w:eastAsia="Times New Roman" w:hAnsi="Arial Narrow" w:cs="Times New Roman"/>
                  <w:color w:val="000000"/>
                  <w:sz w:val="18"/>
                  <w:szCs w:val="20"/>
                  <w:lang w:eastAsia="en-NZ"/>
                </w:rPr>
                <w:delText>863 (17.6)</w:delText>
              </w:r>
            </w:del>
          </w:p>
        </w:tc>
        <w:tc>
          <w:tcPr>
            <w:tcW w:w="1086" w:type="dxa"/>
            <w:tcBorders>
              <w:top w:val="nil"/>
              <w:left w:val="nil"/>
              <w:right w:val="nil"/>
            </w:tcBorders>
            <w:shd w:val="clear" w:color="auto" w:fill="auto"/>
            <w:noWrap/>
            <w:vAlign w:val="center"/>
            <w:hideMark/>
          </w:tcPr>
          <w:p w:rsidR="00CB4898" w:rsidRPr="00BC696D" w:rsidDel="00B50E9B" w:rsidRDefault="009573ED" w:rsidP="00135D16">
            <w:pPr>
              <w:spacing w:after="0" w:line="240" w:lineRule="auto"/>
              <w:jc w:val="center"/>
              <w:rPr>
                <w:del w:id="4520" w:author="Doug King" w:date="2016-05-19T12:48:00Z"/>
                <w:rFonts w:ascii="Arial Narrow" w:eastAsia="Times New Roman" w:hAnsi="Arial Narrow" w:cs="Times New Roman"/>
                <w:color w:val="000000"/>
                <w:sz w:val="18"/>
                <w:szCs w:val="20"/>
                <w:vertAlign w:val="superscript"/>
                <w:lang w:eastAsia="en-NZ"/>
              </w:rPr>
            </w:pPr>
            <w:del w:id="4521" w:author="Doug King" w:date="2016-05-19T12:48:00Z">
              <w:r>
                <w:rPr>
                  <w:rFonts w:ascii="Arial Narrow" w:eastAsia="Times New Roman" w:hAnsi="Arial Narrow" w:cs="Times New Roman"/>
                  <w:color w:val="000000"/>
                  <w:sz w:val="18"/>
                  <w:szCs w:val="20"/>
                  <w:lang w:eastAsia="en-NZ"/>
                </w:rPr>
                <w:delText>128 (16.8)</w:delText>
              </w:r>
            </w:del>
          </w:p>
        </w:tc>
        <w:tc>
          <w:tcPr>
            <w:tcW w:w="1166" w:type="dxa"/>
            <w:tcBorders>
              <w:top w:val="nil"/>
              <w:left w:val="nil"/>
              <w:right w:val="nil"/>
            </w:tcBorders>
            <w:shd w:val="clear" w:color="auto" w:fill="auto"/>
            <w:noWrap/>
            <w:vAlign w:val="center"/>
            <w:hideMark/>
          </w:tcPr>
          <w:p w:rsidR="00CB4898" w:rsidRPr="00BC696D" w:rsidDel="00B50E9B" w:rsidRDefault="009573ED" w:rsidP="00135D16">
            <w:pPr>
              <w:spacing w:after="0" w:line="240" w:lineRule="auto"/>
              <w:jc w:val="center"/>
              <w:rPr>
                <w:del w:id="4522" w:author="Doug King" w:date="2016-05-19T12:48:00Z"/>
                <w:rFonts w:ascii="Arial Narrow" w:eastAsia="Times New Roman" w:hAnsi="Arial Narrow" w:cs="Times New Roman"/>
                <w:color w:val="000000"/>
                <w:sz w:val="18"/>
                <w:szCs w:val="20"/>
                <w:vertAlign w:val="superscript"/>
                <w:lang w:eastAsia="en-NZ"/>
              </w:rPr>
            </w:pPr>
            <w:del w:id="4523" w:author="Doug King" w:date="2016-05-19T12:48:00Z">
              <w:r>
                <w:rPr>
                  <w:rFonts w:ascii="Arial Narrow" w:eastAsia="Times New Roman" w:hAnsi="Arial Narrow" w:cs="Times New Roman"/>
                  <w:color w:val="000000"/>
                  <w:sz w:val="18"/>
                  <w:szCs w:val="20"/>
                  <w:lang w:eastAsia="en-NZ"/>
                </w:rPr>
                <w:delText>536 (17.1)</w:delText>
              </w:r>
            </w:del>
          </w:p>
        </w:tc>
        <w:tc>
          <w:tcPr>
            <w:tcW w:w="1086" w:type="dxa"/>
            <w:tcBorders>
              <w:top w:val="nil"/>
              <w:left w:val="nil"/>
              <w:right w:val="nil"/>
            </w:tcBorders>
            <w:shd w:val="clear" w:color="auto" w:fill="auto"/>
            <w:noWrap/>
            <w:vAlign w:val="center"/>
            <w:hideMark/>
          </w:tcPr>
          <w:p w:rsidR="00CB4898" w:rsidRPr="00BC696D" w:rsidDel="00B50E9B" w:rsidRDefault="009573ED" w:rsidP="00135D16">
            <w:pPr>
              <w:spacing w:after="0" w:line="240" w:lineRule="auto"/>
              <w:jc w:val="center"/>
              <w:rPr>
                <w:del w:id="4524" w:author="Doug King" w:date="2016-05-19T12:48:00Z"/>
                <w:rFonts w:ascii="Arial Narrow" w:eastAsia="Times New Roman" w:hAnsi="Arial Narrow" w:cs="Times New Roman"/>
                <w:color w:val="000000"/>
                <w:sz w:val="18"/>
                <w:szCs w:val="20"/>
                <w:lang w:eastAsia="en-NZ"/>
              </w:rPr>
            </w:pPr>
            <w:del w:id="4525" w:author="Doug King" w:date="2016-05-19T12:48:00Z">
              <w:r>
                <w:rPr>
                  <w:rFonts w:ascii="Arial Narrow" w:eastAsia="Times New Roman" w:hAnsi="Arial Narrow" w:cs="Times New Roman"/>
                  <w:color w:val="000000"/>
                  <w:sz w:val="18"/>
                  <w:szCs w:val="20"/>
                  <w:lang w:eastAsia="en-NZ"/>
                </w:rPr>
                <w:delText>199 (19.7)</w:delText>
              </w:r>
            </w:del>
          </w:p>
        </w:tc>
      </w:tr>
      <w:tr w:rsidR="00CB4898" w:rsidRPr="00BC696D" w:rsidDel="00B50E9B" w:rsidTr="00182C94">
        <w:trPr>
          <w:trHeight w:val="270"/>
          <w:jc w:val="center"/>
          <w:del w:id="4526" w:author="Doug King" w:date="2016-05-19T12:48:00Z"/>
        </w:trPr>
        <w:tc>
          <w:tcPr>
            <w:tcW w:w="270" w:type="dxa"/>
            <w:tcBorders>
              <w:top w:val="nil"/>
              <w:left w:val="nil"/>
              <w:bottom w:val="nil"/>
              <w:right w:val="nil"/>
            </w:tcBorders>
            <w:shd w:val="clear" w:color="auto" w:fill="auto"/>
            <w:noWrap/>
            <w:vAlign w:val="center"/>
            <w:hideMark/>
          </w:tcPr>
          <w:p w:rsidR="00CB4898" w:rsidRPr="00BC696D" w:rsidDel="00B50E9B" w:rsidRDefault="00CB4898" w:rsidP="00135D16">
            <w:pPr>
              <w:spacing w:after="0" w:line="240" w:lineRule="auto"/>
              <w:rPr>
                <w:del w:id="4527" w:author="Doug King" w:date="2016-05-19T12:48:00Z"/>
                <w:rFonts w:ascii="Arial Narrow" w:eastAsia="Times New Roman" w:hAnsi="Arial Narrow" w:cs="Times New Roman"/>
                <w:color w:val="000000"/>
                <w:sz w:val="18"/>
                <w:szCs w:val="20"/>
                <w:lang w:eastAsia="en-NZ"/>
              </w:rPr>
            </w:pPr>
          </w:p>
        </w:tc>
        <w:tc>
          <w:tcPr>
            <w:tcW w:w="1631" w:type="dxa"/>
            <w:tcBorders>
              <w:top w:val="nil"/>
              <w:left w:val="nil"/>
              <w:bottom w:val="single" w:sz="4" w:space="0" w:color="auto"/>
              <w:right w:val="nil"/>
            </w:tcBorders>
            <w:shd w:val="clear" w:color="auto" w:fill="auto"/>
            <w:noWrap/>
            <w:vAlign w:val="center"/>
            <w:hideMark/>
          </w:tcPr>
          <w:p w:rsidR="00CB4898" w:rsidRPr="00BC696D" w:rsidDel="00B50E9B" w:rsidRDefault="009573ED" w:rsidP="00135D16">
            <w:pPr>
              <w:spacing w:after="0" w:line="240" w:lineRule="auto"/>
              <w:rPr>
                <w:del w:id="4528" w:author="Doug King" w:date="2016-05-19T12:48:00Z"/>
                <w:rFonts w:ascii="Arial Narrow" w:eastAsia="Times New Roman" w:hAnsi="Arial Narrow" w:cs="Times New Roman"/>
                <w:color w:val="000000"/>
                <w:sz w:val="18"/>
                <w:szCs w:val="20"/>
                <w:lang w:eastAsia="en-NZ"/>
              </w:rPr>
            </w:pPr>
            <w:del w:id="4529" w:author="Doug King" w:date="2016-05-19T12:48:00Z">
              <w:r>
                <w:rPr>
                  <w:rFonts w:ascii="Arial Narrow" w:eastAsia="Times New Roman" w:hAnsi="Arial Narrow" w:cs="Times New Roman"/>
                  <w:color w:val="000000"/>
                  <w:sz w:val="18"/>
                  <w:szCs w:val="20"/>
                  <w:lang w:eastAsia="en-NZ"/>
                </w:rPr>
                <w:delText>&gt;63</w:delText>
              </w:r>
            </w:del>
          </w:p>
        </w:tc>
        <w:tc>
          <w:tcPr>
            <w:tcW w:w="1191" w:type="dxa"/>
            <w:tcBorders>
              <w:top w:val="nil"/>
              <w:left w:val="nil"/>
              <w:bottom w:val="single" w:sz="4" w:space="0" w:color="auto"/>
              <w:right w:val="nil"/>
            </w:tcBorders>
            <w:shd w:val="clear" w:color="auto" w:fill="auto"/>
            <w:noWrap/>
            <w:vAlign w:val="center"/>
            <w:hideMark/>
          </w:tcPr>
          <w:p w:rsidR="00CB4898" w:rsidRPr="00BC696D" w:rsidDel="00B50E9B" w:rsidRDefault="009573ED" w:rsidP="00135D16">
            <w:pPr>
              <w:spacing w:after="0" w:line="240" w:lineRule="auto"/>
              <w:jc w:val="center"/>
              <w:rPr>
                <w:del w:id="4530" w:author="Doug King" w:date="2016-05-19T12:48:00Z"/>
                <w:rFonts w:ascii="Arial Narrow" w:eastAsia="Times New Roman" w:hAnsi="Arial Narrow" w:cs="Times New Roman"/>
                <w:color w:val="000000"/>
                <w:sz w:val="18"/>
                <w:szCs w:val="20"/>
                <w:lang w:eastAsia="en-NZ"/>
              </w:rPr>
            </w:pPr>
            <w:del w:id="4531" w:author="Doug King" w:date="2016-05-19T12:48:00Z">
              <w:r>
                <w:rPr>
                  <w:rFonts w:ascii="Arial Narrow" w:eastAsia="Times New Roman" w:hAnsi="Arial Narrow" w:cs="Times New Roman"/>
                  <w:color w:val="000000"/>
                  <w:sz w:val="18"/>
                  <w:szCs w:val="20"/>
                  <w:lang w:eastAsia="en-NZ"/>
                </w:rPr>
                <w:delText>82 (1.7)</w:delText>
              </w:r>
            </w:del>
          </w:p>
        </w:tc>
        <w:tc>
          <w:tcPr>
            <w:tcW w:w="1086" w:type="dxa"/>
            <w:tcBorders>
              <w:top w:val="nil"/>
              <w:left w:val="nil"/>
              <w:bottom w:val="single" w:sz="4" w:space="0" w:color="auto"/>
              <w:right w:val="nil"/>
            </w:tcBorders>
            <w:shd w:val="clear" w:color="auto" w:fill="auto"/>
            <w:noWrap/>
            <w:vAlign w:val="center"/>
            <w:hideMark/>
          </w:tcPr>
          <w:p w:rsidR="00CB4898" w:rsidRPr="00BC696D" w:rsidDel="00B50E9B" w:rsidRDefault="009573ED" w:rsidP="00135D16">
            <w:pPr>
              <w:spacing w:after="0" w:line="240" w:lineRule="auto"/>
              <w:jc w:val="center"/>
              <w:rPr>
                <w:del w:id="4532" w:author="Doug King" w:date="2016-05-19T12:48:00Z"/>
                <w:rFonts w:ascii="Arial Narrow" w:eastAsia="Times New Roman" w:hAnsi="Arial Narrow" w:cs="Times New Roman"/>
                <w:color w:val="000000"/>
                <w:sz w:val="18"/>
                <w:szCs w:val="20"/>
                <w:vertAlign w:val="superscript"/>
                <w:lang w:eastAsia="en-NZ"/>
              </w:rPr>
            </w:pPr>
            <w:del w:id="4533" w:author="Doug King" w:date="2016-05-19T12:48:00Z">
              <w:r>
                <w:rPr>
                  <w:rFonts w:ascii="Arial Narrow" w:eastAsia="Times New Roman" w:hAnsi="Arial Narrow" w:cs="Times New Roman"/>
                  <w:color w:val="000000"/>
                  <w:sz w:val="18"/>
                  <w:szCs w:val="20"/>
                  <w:lang w:eastAsia="en-NZ"/>
                </w:rPr>
                <w:delText>12 (1.6)</w:delText>
              </w:r>
            </w:del>
          </w:p>
        </w:tc>
        <w:tc>
          <w:tcPr>
            <w:tcW w:w="1166" w:type="dxa"/>
            <w:tcBorders>
              <w:top w:val="nil"/>
              <w:left w:val="nil"/>
              <w:bottom w:val="single" w:sz="4" w:space="0" w:color="auto"/>
              <w:right w:val="nil"/>
            </w:tcBorders>
            <w:shd w:val="clear" w:color="auto" w:fill="auto"/>
            <w:noWrap/>
            <w:vAlign w:val="center"/>
            <w:hideMark/>
          </w:tcPr>
          <w:p w:rsidR="00CB4898" w:rsidRPr="00BC696D" w:rsidDel="00B50E9B" w:rsidRDefault="009573ED" w:rsidP="00135D16">
            <w:pPr>
              <w:spacing w:after="0" w:line="240" w:lineRule="auto"/>
              <w:jc w:val="center"/>
              <w:rPr>
                <w:del w:id="4534" w:author="Doug King" w:date="2016-05-19T12:48:00Z"/>
                <w:rFonts w:ascii="Arial Narrow" w:eastAsia="Times New Roman" w:hAnsi="Arial Narrow" w:cs="Times New Roman"/>
                <w:color w:val="000000"/>
                <w:sz w:val="18"/>
                <w:szCs w:val="20"/>
                <w:vertAlign w:val="superscript"/>
                <w:lang w:eastAsia="en-NZ"/>
              </w:rPr>
            </w:pPr>
            <w:del w:id="4535" w:author="Doug King" w:date="2016-05-19T12:48:00Z">
              <w:r>
                <w:rPr>
                  <w:rFonts w:ascii="Arial Narrow" w:eastAsia="Times New Roman" w:hAnsi="Arial Narrow" w:cs="Times New Roman"/>
                  <w:color w:val="000000"/>
                  <w:sz w:val="18"/>
                  <w:szCs w:val="20"/>
                  <w:lang w:eastAsia="en-NZ"/>
                </w:rPr>
                <w:delText>52 (1.7)</w:delText>
              </w:r>
            </w:del>
          </w:p>
        </w:tc>
        <w:tc>
          <w:tcPr>
            <w:tcW w:w="1086" w:type="dxa"/>
            <w:tcBorders>
              <w:top w:val="nil"/>
              <w:left w:val="nil"/>
              <w:bottom w:val="single" w:sz="4" w:space="0" w:color="auto"/>
              <w:right w:val="nil"/>
            </w:tcBorders>
            <w:shd w:val="clear" w:color="auto" w:fill="auto"/>
            <w:noWrap/>
            <w:vAlign w:val="center"/>
            <w:hideMark/>
          </w:tcPr>
          <w:p w:rsidR="00CB4898" w:rsidRPr="00BC696D" w:rsidDel="00B50E9B" w:rsidRDefault="009573ED" w:rsidP="00135D16">
            <w:pPr>
              <w:spacing w:after="0" w:line="240" w:lineRule="auto"/>
              <w:jc w:val="center"/>
              <w:rPr>
                <w:del w:id="4536" w:author="Doug King" w:date="2016-05-19T12:48:00Z"/>
                <w:rFonts w:ascii="Arial Narrow" w:eastAsia="Times New Roman" w:hAnsi="Arial Narrow" w:cs="Times New Roman"/>
                <w:color w:val="000000"/>
                <w:sz w:val="18"/>
                <w:szCs w:val="20"/>
                <w:lang w:eastAsia="en-NZ"/>
              </w:rPr>
            </w:pPr>
            <w:del w:id="4537" w:author="Doug King" w:date="2016-05-19T12:48:00Z">
              <w:r>
                <w:rPr>
                  <w:rFonts w:ascii="Arial Narrow" w:eastAsia="Times New Roman" w:hAnsi="Arial Narrow" w:cs="Times New Roman"/>
                  <w:color w:val="000000"/>
                  <w:sz w:val="18"/>
                  <w:szCs w:val="20"/>
                  <w:lang w:eastAsia="en-NZ"/>
                </w:rPr>
                <w:delText>18 (1.8)</w:delText>
              </w:r>
            </w:del>
          </w:p>
        </w:tc>
      </w:tr>
      <w:tr w:rsidR="00CB4898" w:rsidRPr="00BC696D" w:rsidDel="00B50E9B" w:rsidTr="00182C94">
        <w:trPr>
          <w:trHeight w:val="255"/>
          <w:jc w:val="center"/>
          <w:del w:id="4538" w:author="Doug King" w:date="2016-05-19T12:48:00Z"/>
        </w:trPr>
        <w:tc>
          <w:tcPr>
            <w:tcW w:w="5344" w:type="dxa"/>
            <w:gridSpan w:val="5"/>
            <w:tcBorders>
              <w:top w:val="nil"/>
              <w:left w:val="nil"/>
              <w:bottom w:val="nil"/>
              <w:right w:val="nil"/>
            </w:tcBorders>
            <w:shd w:val="clear" w:color="auto" w:fill="auto"/>
            <w:noWrap/>
            <w:vAlign w:val="center"/>
            <w:hideMark/>
          </w:tcPr>
          <w:p w:rsidR="00CB4898" w:rsidRPr="00BC696D" w:rsidDel="00B50E9B" w:rsidRDefault="009573ED" w:rsidP="00135D16">
            <w:pPr>
              <w:spacing w:after="0" w:line="240" w:lineRule="auto"/>
              <w:rPr>
                <w:del w:id="4539" w:author="Doug King" w:date="2016-05-19T12:48:00Z"/>
                <w:rFonts w:ascii="Arial Narrow" w:eastAsia="Times New Roman" w:hAnsi="Arial Narrow" w:cs="Times New Roman"/>
                <w:b/>
                <w:bCs/>
                <w:color w:val="000000"/>
                <w:sz w:val="18"/>
                <w:szCs w:val="20"/>
                <w:lang w:eastAsia="en-NZ"/>
              </w:rPr>
            </w:pPr>
            <w:del w:id="4540" w:author="Doug King" w:date="2016-05-19T12:48:00Z">
              <w:r>
                <w:rPr>
                  <w:rFonts w:ascii="Arial Narrow" w:eastAsia="Times New Roman" w:hAnsi="Arial Narrow" w:cs="Times New Roman"/>
                  <w:b/>
                  <w:bCs/>
                  <w:color w:val="000000"/>
                  <w:sz w:val="18"/>
                  <w:szCs w:val="20"/>
                  <w:lang w:eastAsia="en-NZ"/>
                </w:rPr>
                <w:delText>Risk Weighted Exposure combined probability (RWE</w:delText>
              </w:r>
              <w:r>
                <w:rPr>
                  <w:rFonts w:ascii="Arial Narrow" w:eastAsia="Times New Roman" w:hAnsi="Arial Narrow" w:cs="Times New Roman"/>
                  <w:b/>
                  <w:bCs/>
                  <w:color w:val="000000"/>
                  <w:sz w:val="18"/>
                  <w:szCs w:val="20"/>
                  <w:vertAlign w:val="subscript"/>
                  <w:lang w:eastAsia="en-NZ"/>
                </w:rPr>
                <w:delText>CP</w:delText>
              </w:r>
              <w:r>
                <w:rPr>
                  <w:rFonts w:ascii="Arial Narrow" w:eastAsia="Times New Roman" w:hAnsi="Arial Narrow" w:cs="Times New Roman"/>
                  <w:b/>
                  <w:bCs/>
                  <w:color w:val="000000"/>
                  <w:sz w:val="18"/>
                  <w:szCs w:val="20"/>
                  <w:lang w:eastAsia="en-NZ"/>
                </w:rPr>
                <w:delText>)</w:delText>
              </w:r>
            </w:del>
          </w:p>
        </w:tc>
        <w:tc>
          <w:tcPr>
            <w:tcW w:w="1086" w:type="dxa"/>
            <w:tcBorders>
              <w:top w:val="nil"/>
              <w:left w:val="nil"/>
              <w:bottom w:val="nil"/>
              <w:right w:val="nil"/>
            </w:tcBorders>
            <w:shd w:val="clear" w:color="auto" w:fill="auto"/>
            <w:noWrap/>
            <w:vAlign w:val="center"/>
            <w:hideMark/>
          </w:tcPr>
          <w:p w:rsidR="00CB4898" w:rsidRPr="00BC696D" w:rsidDel="00B50E9B" w:rsidRDefault="00CB4898" w:rsidP="00135D16">
            <w:pPr>
              <w:spacing w:after="0" w:line="240" w:lineRule="auto"/>
              <w:rPr>
                <w:del w:id="4541" w:author="Doug King" w:date="2016-05-19T12:48:00Z"/>
                <w:rFonts w:ascii="Arial Narrow" w:eastAsia="Times New Roman" w:hAnsi="Arial Narrow" w:cs="Times New Roman"/>
                <w:b/>
                <w:bCs/>
                <w:color w:val="000000"/>
                <w:sz w:val="18"/>
                <w:szCs w:val="20"/>
                <w:lang w:eastAsia="en-NZ"/>
              </w:rPr>
            </w:pPr>
          </w:p>
        </w:tc>
      </w:tr>
      <w:tr w:rsidR="00CB4898" w:rsidRPr="00BC696D" w:rsidDel="00B50E9B" w:rsidTr="00182C94">
        <w:trPr>
          <w:trHeight w:val="255"/>
          <w:jc w:val="center"/>
          <w:del w:id="4542" w:author="Doug King" w:date="2016-05-19T12:48:00Z"/>
        </w:trPr>
        <w:tc>
          <w:tcPr>
            <w:tcW w:w="270" w:type="dxa"/>
            <w:tcBorders>
              <w:top w:val="nil"/>
              <w:left w:val="nil"/>
              <w:bottom w:val="nil"/>
              <w:right w:val="nil"/>
            </w:tcBorders>
            <w:shd w:val="clear" w:color="auto" w:fill="auto"/>
            <w:noWrap/>
            <w:vAlign w:val="center"/>
            <w:hideMark/>
          </w:tcPr>
          <w:p w:rsidR="00CB4898" w:rsidRPr="00BC696D" w:rsidDel="00B50E9B" w:rsidRDefault="00CB4898" w:rsidP="00135D16">
            <w:pPr>
              <w:spacing w:after="0" w:line="240" w:lineRule="auto"/>
              <w:rPr>
                <w:del w:id="4543" w:author="Doug King" w:date="2016-05-19T12:48:00Z"/>
                <w:rFonts w:ascii="Arial Narrow" w:eastAsia="Times New Roman" w:hAnsi="Arial Narrow" w:cs="Times New Roman"/>
                <w:sz w:val="18"/>
                <w:szCs w:val="20"/>
                <w:lang w:eastAsia="en-NZ"/>
              </w:rPr>
            </w:pPr>
          </w:p>
        </w:tc>
        <w:tc>
          <w:tcPr>
            <w:tcW w:w="1631" w:type="dxa"/>
            <w:tcBorders>
              <w:top w:val="nil"/>
              <w:left w:val="nil"/>
              <w:bottom w:val="nil"/>
              <w:right w:val="nil"/>
            </w:tcBorders>
            <w:shd w:val="clear" w:color="auto" w:fill="auto"/>
            <w:noWrap/>
            <w:vAlign w:val="center"/>
            <w:hideMark/>
          </w:tcPr>
          <w:p w:rsidR="00CB4898" w:rsidRPr="00BC696D" w:rsidDel="00B50E9B" w:rsidRDefault="009573ED" w:rsidP="00135D16">
            <w:pPr>
              <w:spacing w:after="0" w:line="240" w:lineRule="auto"/>
              <w:rPr>
                <w:del w:id="4544" w:author="Doug King" w:date="2016-05-19T12:48:00Z"/>
                <w:rFonts w:ascii="Arial Narrow" w:eastAsia="Times New Roman" w:hAnsi="Arial Narrow" w:cs="Times New Roman"/>
                <w:color w:val="000000"/>
                <w:sz w:val="18"/>
                <w:szCs w:val="20"/>
                <w:lang w:eastAsia="en-NZ"/>
              </w:rPr>
            </w:pPr>
            <w:del w:id="4545" w:author="Doug King" w:date="2016-05-19T12:48:00Z">
              <w:r>
                <w:rPr>
                  <w:rFonts w:ascii="Arial Narrow" w:eastAsia="Times New Roman" w:hAnsi="Arial Narrow" w:cs="Times New Roman"/>
                  <w:color w:val="000000"/>
                  <w:sz w:val="18"/>
                  <w:szCs w:val="20"/>
                  <w:lang w:eastAsia="en-NZ"/>
                </w:rPr>
                <w:delText>&lt;0.2500</w:delText>
              </w:r>
            </w:del>
          </w:p>
        </w:tc>
        <w:tc>
          <w:tcPr>
            <w:tcW w:w="1191" w:type="dxa"/>
            <w:tcBorders>
              <w:top w:val="nil"/>
              <w:left w:val="nil"/>
              <w:bottom w:val="nil"/>
              <w:right w:val="nil"/>
            </w:tcBorders>
            <w:shd w:val="clear" w:color="auto" w:fill="auto"/>
            <w:noWrap/>
            <w:vAlign w:val="center"/>
            <w:hideMark/>
          </w:tcPr>
          <w:p w:rsidR="00CB4898" w:rsidRPr="00BC696D" w:rsidDel="00B50E9B" w:rsidRDefault="009573ED" w:rsidP="00135D16">
            <w:pPr>
              <w:spacing w:after="0" w:line="240" w:lineRule="auto"/>
              <w:jc w:val="center"/>
              <w:rPr>
                <w:del w:id="4546" w:author="Doug King" w:date="2016-05-19T12:48:00Z"/>
                <w:rFonts w:ascii="Arial Narrow" w:eastAsia="Times New Roman" w:hAnsi="Arial Narrow" w:cs="Times New Roman"/>
                <w:color w:val="000000"/>
                <w:sz w:val="18"/>
                <w:szCs w:val="20"/>
                <w:lang w:eastAsia="en-NZ"/>
              </w:rPr>
            </w:pPr>
            <w:del w:id="4547" w:author="Doug King" w:date="2016-05-19T12:48:00Z">
              <w:r>
                <w:rPr>
                  <w:rFonts w:ascii="Arial Narrow" w:eastAsia="Times New Roman" w:hAnsi="Arial Narrow" w:cs="Times New Roman"/>
                  <w:color w:val="000000"/>
                  <w:sz w:val="18"/>
                  <w:szCs w:val="20"/>
                  <w:lang w:eastAsia="en-NZ"/>
                </w:rPr>
                <w:delText>4,719 (96.2)</w:delText>
              </w:r>
            </w:del>
          </w:p>
        </w:tc>
        <w:tc>
          <w:tcPr>
            <w:tcW w:w="1086" w:type="dxa"/>
            <w:tcBorders>
              <w:top w:val="nil"/>
              <w:left w:val="nil"/>
              <w:bottom w:val="nil"/>
              <w:right w:val="nil"/>
            </w:tcBorders>
            <w:shd w:val="clear" w:color="auto" w:fill="auto"/>
            <w:noWrap/>
            <w:vAlign w:val="center"/>
            <w:hideMark/>
          </w:tcPr>
          <w:p w:rsidR="00CB4898" w:rsidRPr="00BC696D" w:rsidDel="00B50E9B" w:rsidRDefault="009573ED" w:rsidP="00135D16">
            <w:pPr>
              <w:spacing w:after="0" w:line="240" w:lineRule="auto"/>
              <w:jc w:val="center"/>
              <w:rPr>
                <w:del w:id="4548" w:author="Doug King" w:date="2016-05-19T12:48:00Z"/>
                <w:rFonts w:ascii="Arial Narrow" w:eastAsia="Times New Roman" w:hAnsi="Arial Narrow" w:cs="Times New Roman"/>
                <w:color w:val="000000"/>
                <w:sz w:val="18"/>
                <w:szCs w:val="20"/>
                <w:vertAlign w:val="superscript"/>
                <w:lang w:eastAsia="en-NZ"/>
              </w:rPr>
            </w:pPr>
            <w:del w:id="4549" w:author="Doug King" w:date="2016-05-19T12:48:00Z">
              <w:r>
                <w:rPr>
                  <w:rFonts w:ascii="Arial Narrow" w:eastAsia="Times New Roman" w:hAnsi="Arial Narrow" w:cs="Times New Roman"/>
                  <w:color w:val="000000"/>
                  <w:sz w:val="18"/>
                  <w:szCs w:val="20"/>
                  <w:lang w:eastAsia="en-NZ"/>
                </w:rPr>
                <w:delText>736 (96.3)</w:delText>
              </w:r>
            </w:del>
          </w:p>
        </w:tc>
        <w:tc>
          <w:tcPr>
            <w:tcW w:w="1166" w:type="dxa"/>
            <w:tcBorders>
              <w:top w:val="nil"/>
              <w:left w:val="nil"/>
              <w:bottom w:val="nil"/>
              <w:right w:val="nil"/>
            </w:tcBorders>
            <w:shd w:val="clear" w:color="auto" w:fill="auto"/>
            <w:noWrap/>
            <w:vAlign w:val="center"/>
            <w:hideMark/>
          </w:tcPr>
          <w:p w:rsidR="00CB4898" w:rsidRPr="00BC696D" w:rsidDel="00B50E9B" w:rsidRDefault="009573ED" w:rsidP="00135D16">
            <w:pPr>
              <w:spacing w:after="0" w:line="240" w:lineRule="auto"/>
              <w:jc w:val="center"/>
              <w:rPr>
                <w:del w:id="4550" w:author="Doug King" w:date="2016-05-19T12:48:00Z"/>
                <w:rFonts w:ascii="Arial Narrow" w:eastAsia="Times New Roman" w:hAnsi="Arial Narrow" w:cs="Times New Roman"/>
                <w:color w:val="000000"/>
                <w:sz w:val="18"/>
                <w:szCs w:val="20"/>
                <w:vertAlign w:val="superscript"/>
                <w:lang w:eastAsia="en-NZ"/>
              </w:rPr>
            </w:pPr>
            <w:del w:id="4551" w:author="Doug King" w:date="2016-05-19T12:48:00Z">
              <w:r>
                <w:rPr>
                  <w:rFonts w:ascii="Arial Narrow" w:eastAsia="Times New Roman" w:hAnsi="Arial Narrow" w:cs="Times New Roman"/>
                  <w:color w:val="000000"/>
                  <w:sz w:val="18"/>
                  <w:szCs w:val="20"/>
                  <w:lang w:eastAsia="en-NZ"/>
                </w:rPr>
                <w:delText>3,029 (96.7)</w:delText>
              </w:r>
            </w:del>
          </w:p>
        </w:tc>
        <w:tc>
          <w:tcPr>
            <w:tcW w:w="1086" w:type="dxa"/>
            <w:tcBorders>
              <w:top w:val="nil"/>
              <w:left w:val="nil"/>
              <w:bottom w:val="nil"/>
              <w:right w:val="nil"/>
            </w:tcBorders>
            <w:shd w:val="clear" w:color="auto" w:fill="auto"/>
            <w:noWrap/>
            <w:vAlign w:val="center"/>
            <w:hideMark/>
          </w:tcPr>
          <w:p w:rsidR="00CB4898" w:rsidRPr="00BC696D" w:rsidDel="00B50E9B" w:rsidRDefault="009573ED" w:rsidP="00135D16">
            <w:pPr>
              <w:spacing w:after="0" w:line="240" w:lineRule="auto"/>
              <w:jc w:val="center"/>
              <w:rPr>
                <w:del w:id="4552" w:author="Doug King" w:date="2016-05-19T12:48:00Z"/>
                <w:rFonts w:ascii="Arial Narrow" w:eastAsia="Times New Roman" w:hAnsi="Arial Narrow" w:cs="Times New Roman"/>
                <w:color w:val="000000"/>
                <w:sz w:val="18"/>
                <w:szCs w:val="20"/>
                <w:lang w:eastAsia="en-NZ"/>
              </w:rPr>
            </w:pPr>
            <w:del w:id="4553" w:author="Doug King" w:date="2016-05-19T12:48:00Z">
              <w:r>
                <w:rPr>
                  <w:rFonts w:ascii="Arial Narrow" w:eastAsia="Times New Roman" w:hAnsi="Arial Narrow" w:cs="Times New Roman"/>
                  <w:color w:val="000000"/>
                  <w:sz w:val="18"/>
                  <w:szCs w:val="20"/>
                  <w:lang w:eastAsia="en-NZ"/>
                </w:rPr>
                <w:delText>954 (94.6)</w:delText>
              </w:r>
            </w:del>
          </w:p>
        </w:tc>
      </w:tr>
      <w:tr w:rsidR="00CB4898" w:rsidRPr="00BC696D" w:rsidDel="00B50E9B" w:rsidTr="00182C94">
        <w:trPr>
          <w:trHeight w:val="255"/>
          <w:jc w:val="center"/>
          <w:del w:id="4554" w:author="Doug King" w:date="2016-05-19T12:48:00Z"/>
        </w:trPr>
        <w:tc>
          <w:tcPr>
            <w:tcW w:w="270" w:type="dxa"/>
            <w:tcBorders>
              <w:top w:val="nil"/>
              <w:left w:val="nil"/>
              <w:right w:val="nil"/>
            </w:tcBorders>
            <w:shd w:val="clear" w:color="auto" w:fill="auto"/>
            <w:noWrap/>
            <w:vAlign w:val="center"/>
            <w:hideMark/>
          </w:tcPr>
          <w:p w:rsidR="00CB4898" w:rsidRPr="00BC696D" w:rsidDel="00B50E9B" w:rsidRDefault="00CB4898" w:rsidP="00135D16">
            <w:pPr>
              <w:spacing w:after="0" w:line="240" w:lineRule="auto"/>
              <w:rPr>
                <w:del w:id="4555" w:author="Doug King" w:date="2016-05-19T12:48:00Z"/>
                <w:rFonts w:ascii="Arial Narrow" w:eastAsia="Times New Roman" w:hAnsi="Arial Narrow" w:cs="Times New Roman"/>
                <w:color w:val="000000"/>
                <w:sz w:val="18"/>
                <w:szCs w:val="20"/>
                <w:lang w:eastAsia="en-NZ"/>
              </w:rPr>
            </w:pPr>
          </w:p>
        </w:tc>
        <w:tc>
          <w:tcPr>
            <w:tcW w:w="1631" w:type="dxa"/>
            <w:tcBorders>
              <w:top w:val="nil"/>
              <w:left w:val="nil"/>
              <w:right w:val="nil"/>
            </w:tcBorders>
            <w:shd w:val="clear" w:color="auto" w:fill="auto"/>
            <w:noWrap/>
            <w:vAlign w:val="center"/>
            <w:hideMark/>
          </w:tcPr>
          <w:p w:rsidR="00CB4898" w:rsidRPr="00BC696D" w:rsidDel="00B50E9B" w:rsidRDefault="009573ED" w:rsidP="00135D16">
            <w:pPr>
              <w:spacing w:after="0" w:line="240" w:lineRule="auto"/>
              <w:rPr>
                <w:del w:id="4556" w:author="Doug King" w:date="2016-05-19T12:48:00Z"/>
                <w:rFonts w:ascii="Arial Narrow" w:eastAsia="Times New Roman" w:hAnsi="Arial Narrow" w:cs="Times New Roman"/>
                <w:color w:val="000000"/>
                <w:sz w:val="18"/>
                <w:szCs w:val="20"/>
                <w:lang w:eastAsia="en-NZ"/>
              </w:rPr>
            </w:pPr>
            <w:del w:id="4557" w:author="Doug King" w:date="2016-05-19T12:48:00Z">
              <w:r>
                <w:rPr>
                  <w:rFonts w:ascii="Arial Narrow" w:eastAsia="Times New Roman" w:hAnsi="Arial Narrow" w:cs="Times New Roman"/>
                  <w:color w:val="000000"/>
                  <w:sz w:val="18"/>
                  <w:szCs w:val="20"/>
                  <w:lang w:eastAsia="en-NZ"/>
                </w:rPr>
                <w:delText>0.2500-0.7500</w:delText>
              </w:r>
            </w:del>
          </w:p>
        </w:tc>
        <w:tc>
          <w:tcPr>
            <w:tcW w:w="1191" w:type="dxa"/>
            <w:tcBorders>
              <w:top w:val="nil"/>
              <w:left w:val="nil"/>
              <w:right w:val="nil"/>
            </w:tcBorders>
            <w:shd w:val="clear" w:color="auto" w:fill="auto"/>
            <w:noWrap/>
            <w:vAlign w:val="center"/>
            <w:hideMark/>
          </w:tcPr>
          <w:p w:rsidR="00CB4898" w:rsidRPr="00BC696D" w:rsidDel="00B50E9B" w:rsidRDefault="009573ED" w:rsidP="00135D16">
            <w:pPr>
              <w:spacing w:after="0" w:line="240" w:lineRule="auto"/>
              <w:jc w:val="center"/>
              <w:rPr>
                <w:del w:id="4558" w:author="Doug King" w:date="2016-05-19T12:48:00Z"/>
                <w:rFonts w:ascii="Arial Narrow" w:eastAsia="Times New Roman" w:hAnsi="Arial Narrow" w:cs="Times New Roman"/>
                <w:color w:val="000000"/>
                <w:sz w:val="18"/>
                <w:szCs w:val="20"/>
                <w:lang w:eastAsia="en-NZ"/>
              </w:rPr>
            </w:pPr>
            <w:del w:id="4559" w:author="Doug King" w:date="2016-05-19T12:48:00Z">
              <w:r>
                <w:rPr>
                  <w:rFonts w:ascii="Arial Narrow" w:eastAsia="Times New Roman" w:hAnsi="Arial Narrow" w:cs="Times New Roman"/>
                  <w:color w:val="000000"/>
                  <w:sz w:val="18"/>
                  <w:szCs w:val="20"/>
                  <w:lang w:eastAsia="en-NZ"/>
                </w:rPr>
                <w:delText>96 (2.0)</w:delText>
              </w:r>
            </w:del>
          </w:p>
        </w:tc>
        <w:tc>
          <w:tcPr>
            <w:tcW w:w="1086" w:type="dxa"/>
            <w:tcBorders>
              <w:top w:val="nil"/>
              <w:left w:val="nil"/>
              <w:right w:val="nil"/>
            </w:tcBorders>
            <w:shd w:val="clear" w:color="auto" w:fill="auto"/>
            <w:noWrap/>
            <w:vAlign w:val="center"/>
            <w:hideMark/>
          </w:tcPr>
          <w:p w:rsidR="00CB4898" w:rsidRPr="00BC696D" w:rsidDel="00B50E9B" w:rsidRDefault="009573ED" w:rsidP="00135D16">
            <w:pPr>
              <w:spacing w:after="0" w:line="240" w:lineRule="auto"/>
              <w:jc w:val="center"/>
              <w:rPr>
                <w:del w:id="4560" w:author="Doug King" w:date="2016-05-19T12:48:00Z"/>
                <w:rFonts w:ascii="Arial Narrow" w:eastAsia="Times New Roman" w:hAnsi="Arial Narrow" w:cs="Times New Roman"/>
                <w:color w:val="000000"/>
                <w:sz w:val="18"/>
                <w:szCs w:val="20"/>
                <w:vertAlign w:val="superscript"/>
                <w:lang w:eastAsia="en-NZ"/>
              </w:rPr>
            </w:pPr>
            <w:del w:id="4561" w:author="Doug King" w:date="2016-05-19T12:48:00Z">
              <w:r>
                <w:rPr>
                  <w:rFonts w:ascii="Arial Narrow" w:eastAsia="Times New Roman" w:hAnsi="Arial Narrow" w:cs="Times New Roman"/>
                  <w:color w:val="000000"/>
                  <w:sz w:val="18"/>
                  <w:szCs w:val="20"/>
                  <w:lang w:eastAsia="en-NZ"/>
                </w:rPr>
                <w:delText>14 (1.8)</w:delText>
              </w:r>
            </w:del>
          </w:p>
        </w:tc>
        <w:tc>
          <w:tcPr>
            <w:tcW w:w="1166" w:type="dxa"/>
            <w:tcBorders>
              <w:top w:val="nil"/>
              <w:left w:val="nil"/>
              <w:right w:val="nil"/>
            </w:tcBorders>
            <w:shd w:val="clear" w:color="auto" w:fill="auto"/>
            <w:noWrap/>
            <w:vAlign w:val="center"/>
            <w:hideMark/>
          </w:tcPr>
          <w:p w:rsidR="00CB4898" w:rsidRPr="00BC696D" w:rsidDel="00B50E9B" w:rsidRDefault="009573ED" w:rsidP="00135D16">
            <w:pPr>
              <w:spacing w:after="0" w:line="240" w:lineRule="auto"/>
              <w:jc w:val="center"/>
              <w:rPr>
                <w:del w:id="4562" w:author="Doug King" w:date="2016-05-19T12:48:00Z"/>
                <w:rFonts w:ascii="Arial Narrow" w:eastAsia="Times New Roman" w:hAnsi="Arial Narrow" w:cs="Times New Roman"/>
                <w:color w:val="000000"/>
                <w:sz w:val="18"/>
                <w:szCs w:val="20"/>
                <w:vertAlign w:val="superscript"/>
                <w:lang w:eastAsia="en-NZ"/>
              </w:rPr>
            </w:pPr>
            <w:del w:id="4563" w:author="Doug King" w:date="2016-05-19T12:48:00Z">
              <w:r>
                <w:rPr>
                  <w:rFonts w:ascii="Arial Narrow" w:eastAsia="Times New Roman" w:hAnsi="Arial Narrow" w:cs="Times New Roman"/>
                  <w:color w:val="000000"/>
                  <w:sz w:val="18"/>
                  <w:szCs w:val="20"/>
                  <w:lang w:eastAsia="en-NZ"/>
                </w:rPr>
                <w:delText>51 (1.6)</w:delText>
              </w:r>
              <w:r>
                <w:rPr>
                  <w:rFonts w:ascii="Arial Narrow" w:eastAsia="Times New Roman" w:hAnsi="Arial Narrow" w:cs="Times New Roman"/>
                  <w:color w:val="000000"/>
                  <w:sz w:val="18"/>
                  <w:szCs w:val="20"/>
                  <w:vertAlign w:val="superscript"/>
                  <w:lang w:eastAsia="en-NZ"/>
                </w:rPr>
                <w:delText>c</w:delText>
              </w:r>
            </w:del>
          </w:p>
        </w:tc>
        <w:tc>
          <w:tcPr>
            <w:tcW w:w="1086" w:type="dxa"/>
            <w:tcBorders>
              <w:top w:val="nil"/>
              <w:left w:val="nil"/>
              <w:right w:val="nil"/>
            </w:tcBorders>
            <w:shd w:val="clear" w:color="auto" w:fill="auto"/>
            <w:noWrap/>
            <w:vAlign w:val="center"/>
            <w:hideMark/>
          </w:tcPr>
          <w:p w:rsidR="00CB4898" w:rsidRPr="00BC696D" w:rsidDel="00B50E9B" w:rsidRDefault="009573ED" w:rsidP="00135D16">
            <w:pPr>
              <w:spacing w:after="0" w:line="240" w:lineRule="auto"/>
              <w:jc w:val="center"/>
              <w:rPr>
                <w:del w:id="4564" w:author="Doug King" w:date="2016-05-19T12:48:00Z"/>
                <w:rFonts w:ascii="Arial Narrow" w:eastAsia="Times New Roman" w:hAnsi="Arial Narrow" w:cs="Times New Roman"/>
                <w:color w:val="000000"/>
                <w:sz w:val="18"/>
                <w:szCs w:val="20"/>
                <w:vertAlign w:val="superscript"/>
                <w:lang w:eastAsia="en-NZ"/>
              </w:rPr>
            </w:pPr>
            <w:del w:id="4565" w:author="Doug King" w:date="2016-05-19T12:48:00Z">
              <w:r>
                <w:rPr>
                  <w:rFonts w:ascii="Arial Narrow" w:eastAsia="Times New Roman" w:hAnsi="Arial Narrow" w:cs="Times New Roman"/>
                  <w:color w:val="000000"/>
                  <w:sz w:val="18"/>
                  <w:szCs w:val="20"/>
                  <w:lang w:eastAsia="en-NZ"/>
                </w:rPr>
                <w:delText>31 (3.1)</w:delText>
              </w:r>
              <w:r>
                <w:rPr>
                  <w:rFonts w:ascii="Arial Narrow" w:eastAsia="Times New Roman" w:hAnsi="Arial Narrow" w:cs="Times New Roman"/>
                  <w:color w:val="000000"/>
                  <w:sz w:val="18"/>
                  <w:szCs w:val="20"/>
                  <w:vertAlign w:val="superscript"/>
                  <w:lang w:eastAsia="en-NZ"/>
                </w:rPr>
                <w:delText>b</w:delText>
              </w:r>
            </w:del>
          </w:p>
        </w:tc>
      </w:tr>
      <w:tr w:rsidR="00CB4898" w:rsidRPr="00BC696D" w:rsidDel="00B50E9B" w:rsidTr="00182C94">
        <w:trPr>
          <w:trHeight w:val="270"/>
          <w:jc w:val="center"/>
          <w:del w:id="4566" w:author="Doug King" w:date="2016-05-19T12:48:00Z"/>
        </w:trPr>
        <w:tc>
          <w:tcPr>
            <w:tcW w:w="270" w:type="dxa"/>
            <w:tcBorders>
              <w:top w:val="nil"/>
              <w:left w:val="nil"/>
              <w:bottom w:val="single" w:sz="4" w:space="0" w:color="auto"/>
              <w:right w:val="nil"/>
            </w:tcBorders>
            <w:shd w:val="clear" w:color="auto" w:fill="auto"/>
            <w:noWrap/>
            <w:vAlign w:val="center"/>
            <w:hideMark/>
          </w:tcPr>
          <w:p w:rsidR="00CB4898" w:rsidRPr="00BC696D" w:rsidDel="00B50E9B" w:rsidRDefault="00CB4898" w:rsidP="00135D16">
            <w:pPr>
              <w:spacing w:after="0" w:line="240" w:lineRule="auto"/>
              <w:rPr>
                <w:del w:id="4567" w:author="Doug King" w:date="2016-05-19T12:48:00Z"/>
                <w:rFonts w:ascii="Arial Narrow" w:eastAsia="Times New Roman" w:hAnsi="Arial Narrow" w:cs="Times New Roman"/>
                <w:color w:val="000000"/>
                <w:sz w:val="18"/>
                <w:szCs w:val="20"/>
                <w:lang w:eastAsia="en-NZ"/>
              </w:rPr>
            </w:pPr>
          </w:p>
        </w:tc>
        <w:tc>
          <w:tcPr>
            <w:tcW w:w="1631" w:type="dxa"/>
            <w:tcBorders>
              <w:top w:val="nil"/>
              <w:left w:val="nil"/>
              <w:bottom w:val="single" w:sz="4" w:space="0" w:color="auto"/>
              <w:right w:val="nil"/>
            </w:tcBorders>
            <w:shd w:val="clear" w:color="auto" w:fill="auto"/>
            <w:noWrap/>
            <w:vAlign w:val="center"/>
            <w:hideMark/>
          </w:tcPr>
          <w:p w:rsidR="00CB4898" w:rsidRPr="00BC696D" w:rsidDel="00B50E9B" w:rsidRDefault="009573ED" w:rsidP="00135D16">
            <w:pPr>
              <w:spacing w:after="0" w:line="240" w:lineRule="auto"/>
              <w:rPr>
                <w:del w:id="4568" w:author="Doug King" w:date="2016-05-19T12:48:00Z"/>
                <w:rFonts w:ascii="Arial Narrow" w:eastAsia="Times New Roman" w:hAnsi="Arial Narrow" w:cs="Times New Roman"/>
                <w:color w:val="000000"/>
                <w:sz w:val="18"/>
                <w:szCs w:val="20"/>
                <w:lang w:eastAsia="en-NZ"/>
              </w:rPr>
            </w:pPr>
            <w:del w:id="4569" w:author="Doug King" w:date="2016-05-19T12:48:00Z">
              <w:r>
                <w:rPr>
                  <w:rFonts w:ascii="Arial Narrow" w:eastAsia="Times New Roman" w:hAnsi="Arial Narrow" w:cs="Times New Roman"/>
                  <w:color w:val="000000"/>
                  <w:sz w:val="18"/>
                  <w:szCs w:val="20"/>
                  <w:lang w:eastAsia="en-NZ"/>
                </w:rPr>
                <w:delText>&gt;0.7500</w:delText>
              </w:r>
            </w:del>
          </w:p>
        </w:tc>
        <w:tc>
          <w:tcPr>
            <w:tcW w:w="1191" w:type="dxa"/>
            <w:tcBorders>
              <w:top w:val="nil"/>
              <w:left w:val="nil"/>
              <w:bottom w:val="single" w:sz="4" w:space="0" w:color="auto"/>
              <w:right w:val="nil"/>
            </w:tcBorders>
            <w:shd w:val="clear" w:color="auto" w:fill="auto"/>
            <w:noWrap/>
            <w:vAlign w:val="center"/>
            <w:hideMark/>
          </w:tcPr>
          <w:p w:rsidR="00CB4898" w:rsidRPr="00BC696D" w:rsidDel="00B50E9B" w:rsidRDefault="009573ED" w:rsidP="00135D16">
            <w:pPr>
              <w:spacing w:after="0" w:line="240" w:lineRule="auto"/>
              <w:jc w:val="center"/>
              <w:rPr>
                <w:del w:id="4570" w:author="Doug King" w:date="2016-05-19T12:48:00Z"/>
                <w:rFonts w:ascii="Arial Narrow" w:eastAsia="Times New Roman" w:hAnsi="Arial Narrow" w:cs="Times New Roman"/>
                <w:color w:val="000000"/>
                <w:sz w:val="18"/>
                <w:szCs w:val="20"/>
                <w:lang w:eastAsia="en-NZ"/>
              </w:rPr>
            </w:pPr>
            <w:del w:id="4571" w:author="Doug King" w:date="2016-05-19T12:48:00Z">
              <w:r>
                <w:rPr>
                  <w:rFonts w:ascii="Arial Narrow" w:eastAsia="Times New Roman" w:hAnsi="Arial Narrow" w:cs="Times New Roman"/>
                  <w:color w:val="000000"/>
                  <w:sz w:val="18"/>
                  <w:szCs w:val="20"/>
                  <w:lang w:eastAsia="en-NZ"/>
                </w:rPr>
                <w:delText>88 (1.8</w:delText>
              </w:r>
            </w:del>
          </w:p>
        </w:tc>
        <w:tc>
          <w:tcPr>
            <w:tcW w:w="1086" w:type="dxa"/>
            <w:tcBorders>
              <w:top w:val="nil"/>
              <w:left w:val="nil"/>
              <w:bottom w:val="single" w:sz="4" w:space="0" w:color="auto"/>
              <w:right w:val="nil"/>
            </w:tcBorders>
            <w:shd w:val="clear" w:color="auto" w:fill="auto"/>
            <w:noWrap/>
            <w:vAlign w:val="center"/>
            <w:hideMark/>
          </w:tcPr>
          <w:p w:rsidR="00CB4898" w:rsidRPr="00BC696D" w:rsidDel="00B50E9B" w:rsidRDefault="009573ED" w:rsidP="00135D16">
            <w:pPr>
              <w:spacing w:after="0" w:line="240" w:lineRule="auto"/>
              <w:jc w:val="center"/>
              <w:rPr>
                <w:del w:id="4572" w:author="Doug King" w:date="2016-05-19T12:48:00Z"/>
                <w:rFonts w:ascii="Arial Narrow" w:eastAsia="Times New Roman" w:hAnsi="Arial Narrow" w:cs="Times New Roman"/>
                <w:color w:val="000000"/>
                <w:sz w:val="18"/>
                <w:szCs w:val="20"/>
                <w:vertAlign w:val="superscript"/>
                <w:lang w:eastAsia="en-NZ"/>
              </w:rPr>
            </w:pPr>
            <w:del w:id="4573" w:author="Doug King" w:date="2016-05-19T12:48:00Z">
              <w:r>
                <w:rPr>
                  <w:rFonts w:ascii="Arial Narrow" w:eastAsia="Times New Roman" w:hAnsi="Arial Narrow" w:cs="Times New Roman"/>
                  <w:color w:val="000000"/>
                  <w:sz w:val="18"/>
                  <w:szCs w:val="20"/>
                  <w:lang w:eastAsia="en-NZ"/>
                </w:rPr>
                <w:delText>14 (1.8)</w:delText>
              </w:r>
            </w:del>
          </w:p>
        </w:tc>
        <w:tc>
          <w:tcPr>
            <w:tcW w:w="1166" w:type="dxa"/>
            <w:tcBorders>
              <w:top w:val="nil"/>
              <w:left w:val="nil"/>
              <w:bottom w:val="single" w:sz="4" w:space="0" w:color="auto"/>
              <w:right w:val="nil"/>
            </w:tcBorders>
            <w:shd w:val="clear" w:color="auto" w:fill="auto"/>
            <w:noWrap/>
            <w:vAlign w:val="center"/>
            <w:hideMark/>
          </w:tcPr>
          <w:p w:rsidR="00CB4898" w:rsidRPr="00BC696D" w:rsidDel="00B50E9B" w:rsidRDefault="009573ED" w:rsidP="00135D16">
            <w:pPr>
              <w:spacing w:after="0" w:line="240" w:lineRule="auto"/>
              <w:jc w:val="center"/>
              <w:rPr>
                <w:del w:id="4574" w:author="Doug King" w:date="2016-05-19T12:48:00Z"/>
                <w:rFonts w:ascii="Arial Narrow" w:eastAsia="Times New Roman" w:hAnsi="Arial Narrow" w:cs="Times New Roman"/>
                <w:color w:val="000000"/>
                <w:sz w:val="18"/>
                <w:szCs w:val="20"/>
                <w:vertAlign w:val="superscript"/>
                <w:lang w:eastAsia="en-NZ"/>
              </w:rPr>
            </w:pPr>
            <w:del w:id="4575" w:author="Doug King" w:date="2016-05-19T12:48:00Z">
              <w:r>
                <w:rPr>
                  <w:rFonts w:ascii="Arial Narrow" w:eastAsia="Times New Roman" w:hAnsi="Arial Narrow" w:cs="Times New Roman"/>
                  <w:color w:val="000000"/>
                  <w:sz w:val="18"/>
                  <w:szCs w:val="20"/>
                  <w:lang w:eastAsia="en-NZ"/>
                </w:rPr>
                <w:delText>51 (1.6)</w:delText>
              </w:r>
            </w:del>
          </w:p>
        </w:tc>
        <w:tc>
          <w:tcPr>
            <w:tcW w:w="1086" w:type="dxa"/>
            <w:tcBorders>
              <w:top w:val="nil"/>
              <w:left w:val="nil"/>
              <w:bottom w:val="single" w:sz="4" w:space="0" w:color="auto"/>
              <w:right w:val="nil"/>
            </w:tcBorders>
            <w:shd w:val="clear" w:color="auto" w:fill="auto"/>
            <w:noWrap/>
            <w:vAlign w:val="center"/>
            <w:hideMark/>
          </w:tcPr>
          <w:p w:rsidR="00CB4898" w:rsidRPr="00BC696D" w:rsidDel="00B50E9B" w:rsidRDefault="009573ED" w:rsidP="00135D16">
            <w:pPr>
              <w:spacing w:after="0" w:line="240" w:lineRule="auto"/>
              <w:jc w:val="center"/>
              <w:rPr>
                <w:del w:id="4576" w:author="Doug King" w:date="2016-05-19T12:48:00Z"/>
                <w:rFonts w:ascii="Arial Narrow" w:eastAsia="Times New Roman" w:hAnsi="Arial Narrow" w:cs="Times New Roman"/>
                <w:color w:val="000000"/>
                <w:sz w:val="18"/>
                <w:szCs w:val="20"/>
                <w:lang w:eastAsia="en-NZ"/>
              </w:rPr>
            </w:pPr>
            <w:del w:id="4577" w:author="Doug King" w:date="2016-05-19T12:48:00Z">
              <w:r>
                <w:rPr>
                  <w:rFonts w:ascii="Arial Narrow" w:eastAsia="Times New Roman" w:hAnsi="Arial Narrow" w:cs="Times New Roman"/>
                  <w:color w:val="000000"/>
                  <w:sz w:val="18"/>
                  <w:szCs w:val="20"/>
                  <w:lang w:eastAsia="en-NZ"/>
                </w:rPr>
                <w:delText>23 (2.3)</w:delText>
              </w:r>
            </w:del>
          </w:p>
        </w:tc>
      </w:tr>
    </w:tbl>
    <w:p w:rsidR="00CB4898" w:rsidRPr="00BC696D" w:rsidRDefault="009573ED" w:rsidP="00CB4898">
      <w:pPr>
        <w:jc w:val="center"/>
        <w:rPr>
          <w:rFonts w:ascii="Arial Narrow" w:hAnsi="Arial Narrow" w:cs="Times New Roman"/>
          <w:b/>
        </w:rPr>
      </w:pPr>
      <w:r>
        <w:rPr>
          <w:rFonts w:ascii="Arial Narrow" w:hAnsi="Arial Narrow" w:cs="Times New Roman"/>
          <w:sz w:val="18"/>
          <w:szCs w:val="18"/>
        </w:rPr>
        <w:t>rad/s</w:t>
      </w:r>
      <w:r>
        <w:rPr>
          <w:rFonts w:ascii="Arial Narrow" w:hAnsi="Arial Narrow" w:cs="Times New Roman"/>
          <w:sz w:val="18"/>
          <w:szCs w:val="18"/>
          <w:vertAlign w:val="superscript"/>
        </w:rPr>
        <w:t>2</w:t>
      </w:r>
      <w:r>
        <w:rPr>
          <w:rFonts w:ascii="Arial Narrow" w:hAnsi="Arial Narrow" w:cs="Times New Roman"/>
          <w:sz w:val="18"/>
          <w:szCs w:val="18"/>
        </w:rPr>
        <w:t xml:space="preserve"> = radians/second</w:t>
      </w:r>
      <w:r>
        <w:rPr>
          <w:rFonts w:ascii="Arial Narrow" w:hAnsi="Arial Narrow" w:cs="Times New Roman"/>
          <w:sz w:val="18"/>
          <w:szCs w:val="18"/>
          <w:vertAlign w:val="superscript"/>
        </w:rPr>
        <w:t>2</w:t>
      </w:r>
      <w:r>
        <w:rPr>
          <w:rFonts w:ascii="Arial Narrow" w:hAnsi="Arial Narrow" w:cs="Times New Roman"/>
          <w:sz w:val="18"/>
          <w:szCs w:val="18"/>
        </w:rPr>
        <w:t>; HIT</w:t>
      </w:r>
      <w:r>
        <w:rPr>
          <w:rFonts w:ascii="Arial Narrow" w:hAnsi="Arial Narrow" w:cs="Times New Roman"/>
          <w:sz w:val="18"/>
          <w:szCs w:val="18"/>
          <w:vertAlign w:val="subscript"/>
        </w:rPr>
        <w:t>SP</w:t>
      </w:r>
      <w:r>
        <w:rPr>
          <w:rFonts w:ascii="Arial Narrow" w:hAnsi="Arial Narrow" w:cs="Times New Roman"/>
          <w:sz w:val="18"/>
          <w:szCs w:val="18"/>
        </w:rPr>
        <w:t xml:space="preserve"> = Head Impact Telemetry Severity Profile; RWE</w:t>
      </w:r>
      <w:r>
        <w:rPr>
          <w:rFonts w:ascii="Arial Narrow" w:hAnsi="Arial Narrow" w:cs="Times New Roman"/>
          <w:sz w:val="18"/>
          <w:szCs w:val="18"/>
          <w:vertAlign w:val="subscript"/>
        </w:rPr>
        <w:t>CP</w:t>
      </w:r>
      <w:r>
        <w:rPr>
          <w:rFonts w:ascii="Arial Narrow" w:hAnsi="Arial Narrow" w:cs="Times New Roman"/>
          <w:sz w:val="18"/>
          <w:szCs w:val="18"/>
        </w:rPr>
        <w:t xml:space="preserve"> = Risk Weighted Exposure Combined Probability; Significant difference (</w:t>
      </w:r>
      <w:r>
        <w:rPr>
          <w:rFonts w:ascii="Arial Narrow" w:hAnsi="Arial Narrow" w:cs="Times New Roman"/>
          <w:i/>
          <w:sz w:val="18"/>
          <w:szCs w:val="18"/>
        </w:rPr>
        <w:t>p</w:t>
      </w:r>
      <w:r>
        <w:rPr>
          <w:rFonts w:ascii="Arial Narrow" w:hAnsi="Arial Narrow" w:cs="Times New Roman"/>
          <w:sz w:val="18"/>
          <w:szCs w:val="18"/>
        </w:rPr>
        <w:t>&lt;0.05) than (a) = Forward; (b) = Midfielder; (c) = Defender</w:t>
      </w:r>
    </w:p>
    <w:p w:rsidR="004709E7" w:rsidRPr="00BC696D" w:rsidRDefault="004709E7">
      <w:pPr>
        <w:rPr>
          <w:ins w:id="4578" w:author="Doug King" w:date="2016-05-20T19:48:00Z"/>
          <w:rFonts w:ascii="Arial Narrow" w:hAnsi="Arial Narrow" w:cs="Times New Roman"/>
        </w:rPr>
      </w:pPr>
    </w:p>
    <w:p w:rsidR="004709E7" w:rsidRPr="00BC696D" w:rsidRDefault="004709E7">
      <w:pPr>
        <w:rPr>
          <w:ins w:id="4579" w:author="Doug King" w:date="2016-05-20T19:49:00Z"/>
          <w:rFonts w:ascii="Arial Narrow" w:hAnsi="Arial Narrow" w:cs="Times New Roman"/>
        </w:rPr>
        <w:sectPr w:rsidR="004709E7" w:rsidRPr="00BC696D" w:rsidSect="005B5060">
          <w:pgSz w:w="12240" w:h="15840"/>
          <w:pgMar w:top="1440" w:right="1440" w:bottom="1440" w:left="1440" w:header="720" w:footer="720" w:gutter="0"/>
          <w:cols w:space="720"/>
          <w:docGrid w:linePitch="360"/>
        </w:sectPr>
      </w:pPr>
    </w:p>
    <w:p w:rsidR="00743CBF" w:rsidRDefault="009573ED">
      <w:pPr>
        <w:spacing w:line="360" w:lineRule="auto"/>
        <w:ind w:left="851" w:hanging="851"/>
        <w:jc w:val="both"/>
        <w:rPr>
          <w:ins w:id="4580" w:author="Doug King" w:date="2016-05-20T19:49:00Z"/>
          <w:rFonts w:ascii="Arial Narrow" w:hAnsi="Arial Narrow"/>
        </w:rPr>
        <w:pPrChange w:id="4581" w:author="Doug King" w:date="2016-05-20T20:03:00Z">
          <w:pPr>
            <w:ind w:left="851" w:hanging="851"/>
          </w:pPr>
        </w:pPrChange>
      </w:pPr>
      <w:ins w:id="4582" w:author="Doug King" w:date="2016-05-20T19:49:00Z">
        <w:r>
          <w:rPr>
            <w:rFonts w:ascii="Arial Narrow" w:hAnsi="Arial Narrow"/>
            <w:b/>
          </w:rPr>
          <w:lastRenderedPageBreak/>
          <w:t>Table 4:</w:t>
        </w:r>
        <w:r>
          <w:rPr>
            <w:rFonts w:ascii="Arial Narrow" w:hAnsi="Arial Narrow"/>
          </w:rPr>
          <w:t xml:space="preserve"> </w:t>
        </w:r>
        <w:r>
          <w:rPr>
            <w:rFonts w:ascii="Arial Narrow" w:hAnsi="Arial Narrow"/>
          </w:rPr>
          <w:tab/>
        </w:r>
        <w:r>
          <w:rPr>
            <w:rFonts w:ascii="Arial Narrow" w:hAnsi="Arial Narrow" w:cs="Times New Roman"/>
            <w:sz w:val="20"/>
          </w:rPr>
          <w:t>Impacts to the head greater than 10</w:t>
        </w:r>
        <w:r>
          <w:rPr>
            <w:rFonts w:ascii="Arial Narrow" w:hAnsi="Arial Narrow" w:cs="Times New Roman"/>
            <w:i/>
            <w:sz w:val="20"/>
          </w:rPr>
          <w:t>g</w:t>
        </w:r>
        <w:r>
          <w:rPr>
            <w:rFonts w:ascii="Arial Narrow" w:hAnsi="Arial Narrow" w:cs="Times New Roman"/>
            <w:sz w:val="20"/>
          </w:rPr>
          <w:t xml:space="preserve"> by age, height and weight groups in an amateur Australian Football League team over a season of matches. Data are presented as mean (</w:t>
        </w:r>
        <w:r>
          <w:rPr>
            <w:rFonts w:ascii="Arial Narrow" w:eastAsia="Times New Roman" w:hAnsi="Arial Narrow" w:cs="Times New Roman"/>
            <w:bCs/>
            <w:color w:val="000000"/>
            <w:sz w:val="20"/>
            <w:lang w:eastAsia="en-NZ"/>
          </w:rPr>
          <w:t>±SD), median [IQR] and 95</w:t>
        </w:r>
        <w:r>
          <w:rPr>
            <w:rFonts w:ascii="Arial Narrow" w:eastAsia="Times New Roman" w:hAnsi="Arial Narrow" w:cs="Times New Roman"/>
            <w:bCs/>
            <w:color w:val="000000"/>
            <w:sz w:val="20"/>
            <w:vertAlign w:val="superscript"/>
            <w:lang w:eastAsia="en-NZ"/>
          </w:rPr>
          <w:t>th</w:t>
        </w:r>
        <w:r>
          <w:rPr>
            <w:rFonts w:ascii="Arial Narrow" w:eastAsia="Times New Roman" w:hAnsi="Arial Narrow" w:cs="Times New Roman"/>
            <w:bCs/>
            <w:color w:val="000000"/>
            <w:sz w:val="20"/>
            <w:lang w:eastAsia="en-NZ"/>
          </w:rPr>
          <w:t xml:space="preserve"> percentile</w:t>
        </w:r>
        <w:r>
          <w:rPr>
            <w:rFonts w:ascii="Arial Narrow" w:hAnsi="Arial Narrow" w:cs="Times New Roman"/>
            <w:sz w:val="20"/>
          </w:rPr>
          <w:t xml:space="preserve"> for total impacts per player per-season, resultant linear and rotational acceleration, head impact telemetry severity profile and risk weighted exposure combined probability</w:t>
        </w:r>
      </w:ins>
    </w:p>
    <w:tbl>
      <w:tblPr>
        <w:tblW w:w="15393" w:type="dxa"/>
        <w:jc w:val="center"/>
        <w:tblLook w:val="04A0" w:firstRow="1" w:lastRow="0" w:firstColumn="1" w:lastColumn="0" w:noHBand="0" w:noVBand="1"/>
        <w:tblPrChange w:id="4583" w:author="Doug King" w:date="2016-05-20T19:52:00Z">
          <w:tblPr>
            <w:tblW w:w="15481" w:type="dxa"/>
            <w:jc w:val="center"/>
            <w:tblLook w:val="04A0" w:firstRow="1" w:lastRow="0" w:firstColumn="1" w:lastColumn="0" w:noHBand="0" w:noVBand="1"/>
          </w:tblPr>
        </w:tblPrChange>
      </w:tblPr>
      <w:tblGrid>
        <w:gridCol w:w="240"/>
        <w:gridCol w:w="1245"/>
        <w:gridCol w:w="501"/>
        <w:gridCol w:w="925"/>
        <w:gridCol w:w="1034"/>
        <w:gridCol w:w="801"/>
        <w:gridCol w:w="1062"/>
        <w:gridCol w:w="512"/>
        <w:gridCol w:w="1130"/>
        <w:gridCol w:w="1359"/>
        <w:gridCol w:w="586"/>
        <w:gridCol w:w="844"/>
        <w:gridCol w:w="1099"/>
        <w:gridCol w:w="512"/>
        <w:gridCol w:w="1276"/>
        <w:gridCol w:w="1599"/>
        <w:gridCol w:w="668"/>
        <w:tblGridChange w:id="4584">
          <w:tblGrid>
            <w:gridCol w:w="240"/>
            <w:gridCol w:w="1245"/>
            <w:gridCol w:w="501"/>
            <w:gridCol w:w="1013"/>
            <w:gridCol w:w="1034"/>
            <w:gridCol w:w="801"/>
            <w:gridCol w:w="1062"/>
            <w:gridCol w:w="512"/>
            <w:gridCol w:w="1130"/>
            <w:gridCol w:w="1359"/>
            <w:gridCol w:w="586"/>
            <w:gridCol w:w="844"/>
            <w:gridCol w:w="1099"/>
            <w:gridCol w:w="512"/>
            <w:gridCol w:w="1276"/>
            <w:gridCol w:w="1599"/>
            <w:gridCol w:w="668"/>
          </w:tblGrid>
        </w:tblGridChange>
      </w:tblGrid>
      <w:tr w:rsidR="004709E7" w:rsidRPr="00BC696D" w:rsidTr="004709E7">
        <w:trPr>
          <w:trHeight w:val="227"/>
          <w:jc w:val="center"/>
          <w:ins w:id="4585" w:author="Doug King" w:date="2016-05-20T19:49:00Z"/>
          <w:trPrChange w:id="4586" w:author="Doug King" w:date="2016-05-20T19:52:00Z">
            <w:trPr>
              <w:trHeight w:val="227"/>
              <w:jc w:val="center"/>
            </w:trPr>
          </w:trPrChange>
        </w:trPr>
        <w:tc>
          <w:tcPr>
            <w:tcW w:w="240" w:type="dxa"/>
            <w:tcBorders>
              <w:top w:val="nil"/>
              <w:left w:val="nil"/>
              <w:right w:val="nil"/>
            </w:tcBorders>
            <w:shd w:val="clear" w:color="auto" w:fill="auto"/>
            <w:noWrap/>
            <w:vAlign w:val="center"/>
            <w:hideMark/>
            <w:tcPrChange w:id="4587" w:author="Doug King" w:date="2016-05-20T19:52:00Z">
              <w:tcPr>
                <w:tcW w:w="240" w:type="dxa"/>
                <w:tcBorders>
                  <w:top w:val="nil"/>
                  <w:left w:val="nil"/>
                  <w:right w:val="nil"/>
                </w:tcBorders>
                <w:shd w:val="clear" w:color="auto" w:fill="auto"/>
                <w:noWrap/>
                <w:vAlign w:val="center"/>
                <w:hideMark/>
              </w:tcPr>
            </w:tcPrChange>
          </w:tcPr>
          <w:p w:rsidR="004709E7" w:rsidRPr="00BC696D" w:rsidRDefault="004709E7" w:rsidP="004709E7">
            <w:pPr>
              <w:spacing w:after="0" w:line="240" w:lineRule="auto"/>
              <w:rPr>
                <w:ins w:id="4588" w:author="Doug King" w:date="2016-05-20T19:49:00Z"/>
                <w:rFonts w:ascii="Arial Narrow" w:eastAsia="Times New Roman" w:hAnsi="Arial Narrow" w:cs="Times New Roman"/>
                <w:sz w:val="16"/>
                <w:szCs w:val="16"/>
                <w:lang w:eastAsia="en-NZ"/>
              </w:rPr>
            </w:pPr>
          </w:p>
        </w:tc>
        <w:tc>
          <w:tcPr>
            <w:tcW w:w="1245" w:type="dxa"/>
            <w:tcBorders>
              <w:top w:val="nil"/>
              <w:left w:val="nil"/>
              <w:right w:val="nil"/>
            </w:tcBorders>
            <w:shd w:val="clear" w:color="auto" w:fill="auto"/>
            <w:noWrap/>
            <w:vAlign w:val="center"/>
            <w:hideMark/>
            <w:tcPrChange w:id="4589" w:author="Doug King" w:date="2016-05-20T19:52:00Z">
              <w:tcPr>
                <w:tcW w:w="1245" w:type="dxa"/>
                <w:tcBorders>
                  <w:top w:val="nil"/>
                  <w:left w:val="nil"/>
                  <w:right w:val="nil"/>
                </w:tcBorders>
                <w:shd w:val="clear" w:color="auto" w:fill="auto"/>
                <w:noWrap/>
                <w:vAlign w:val="center"/>
                <w:hideMark/>
              </w:tcPr>
            </w:tcPrChange>
          </w:tcPr>
          <w:p w:rsidR="004709E7" w:rsidRPr="00BC696D" w:rsidRDefault="004709E7" w:rsidP="004709E7">
            <w:pPr>
              <w:spacing w:after="0" w:line="240" w:lineRule="auto"/>
              <w:rPr>
                <w:ins w:id="4590" w:author="Doug King" w:date="2016-05-20T19:49:00Z"/>
                <w:rFonts w:ascii="Arial Narrow" w:eastAsia="Times New Roman" w:hAnsi="Arial Narrow" w:cs="Times New Roman"/>
                <w:sz w:val="16"/>
                <w:szCs w:val="16"/>
                <w:lang w:eastAsia="en-NZ"/>
              </w:rPr>
            </w:pPr>
          </w:p>
        </w:tc>
        <w:tc>
          <w:tcPr>
            <w:tcW w:w="501" w:type="dxa"/>
            <w:tcBorders>
              <w:top w:val="nil"/>
              <w:left w:val="nil"/>
              <w:right w:val="nil"/>
            </w:tcBorders>
            <w:shd w:val="clear" w:color="auto" w:fill="auto"/>
            <w:noWrap/>
            <w:vAlign w:val="center"/>
            <w:hideMark/>
            <w:tcPrChange w:id="4591" w:author="Doug King" w:date="2016-05-20T19:52:00Z">
              <w:tcPr>
                <w:tcW w:w="501" w:type="dxa"/>
                <w:tcBorders>
                  <w:top w:val="nil"/>
                  <w:left w:val="nil"/>
                  <w:right w:val="nil"/>
                </w:tcBorders>
                <w:shd w:val="clear" w:color="auto" w:fill="auto"/>
                <w:noWrap/>
                <w:vAlign w:val="center"/>
                <w:hideMark/>
              </w:tcPr>
            </w:tcPrChange>
          </w:tcPr>
          <w:p w:rsidR="004709E7" w:rsidRPr="00BC696D" w:rsidRDefault="004709E7" w:rsidP="004709E7">
            <w:pPr>
              <w:spacing w:after="0" w:line="240" w:lineRule="auto"/>
              <w:jc w:val="center"/>
              <w:rPr>
                <w:ins w:id="4592" w:author="Doug King" w:date="2016-05-20T19:49:00Z"/>
                <w:rFonts w:ascii="Arial Narrow" w:eastAsia="Times New Roman" w:hAnsi="Arial Narrow" w:cs="Times New Roman"/>
                <w:sz w:val="16"/>
                <w:szCs w:val="16"/>
                <w:lang w:eastAsia="en-NZ"/>
              </w:rPr>
            </w:pPr>
          </w:p>
        </w:tc>
        <w:tc>
          <w:tcPr>
            <w:tcW w:w="925" w:type="dxa"/>
            <w:tcBorders>
              <w:top w:val="nil"/>
              <w:left w:val="nil"/>
              <w:right w:val="nil"/>
            </w:tcBorders>
            <w:shd w:val="clear" w:color="auto" w:fill="auto"/>
            <w:noWrap/>
            <w:vAlign w:val="center"/>
            <w:hideMark/>
            <w:tcPrChange w:id="4593" w:author="Doug King" w:date="2016-05-20T19:52:00Z">
              <w:tcPr>
                <w:tcW w:w="1013" w:type="dxa"/>
                <w:tcBorders>
                  <w:top w:val="nil"/>
                  <w:left w:val="nil"/>
                  <w:right w:val="nil"/>
                </w:tcBorders>
                <w:shd w:val="clear" w:color="auto" w:fill="auto"/>
                <w:noWrap/>
                <w:vAlign w:val="center"/>
                <w:hideMark/>
              </w:tcPr>
            </w:tcPrChange>
          </w:tcPr>
          <w:p w:rsidR="004709E7" w:rsidRPr="00BC696D" w:rsidRDefault="004709E7" w:rsidP="004709E7">
            <w:pPr>
              <w:spacing w:after="0" w:line="240" w:lineRule="auto"/>
              <w:jc w:val="center"/>
              <w:rPr>
                <w:ins w:id="4594" w:author="Doug King" w:date="2016-05-20T19:49:00Z"/>
                <w:rFonts w:ascii="Arial Narrow" w:eastAsia="Times New Roman" w:hAnsi="Arial Narrow" w:cs="Times New Roman"/>
                <w:sz w:val="16"/>
                <w:szCs w:val="16"/>
                <w:lang w:eastAsia="en-NZ"/>
              </w:rPr>
            </w:pPr>
          </w:p>
        </w:tc>
        <w:tc>
          <w:tcPr>
            <w:tcW w:w="1034" w:type="dxa"/>
            <w:tcBorders>
              <w:top w:val="nil"/>
              <w:left w:val="nil"/>
              <w:right w:val="single" w:sz="4" w:space="0" w:color="auto"/>
            </w:tcBorders>
            <w:shd w:val="clear" w:color="auto" w:fill="auto"/>
            <w:noWrap/>
            <w:vAlign w:val="center"/>
            <w:hideMark/>
            <w:tcPrChange w:id="4595" w:author="Doug King" w:date="2016-05-20T19:52:00Z">
              <w:tcPr>
                <w:tcW w:w="1034" w:type="dxa"/>
                <w:tcBorders>
                  <w:top w:val="nil"/>
                  <w:left w:val="nil"/>
                  <w:right w:val="single" w:sz="4" w:space="0" w:color="auto"/>
                </w:tcBorders>
                <w:shd w:val="clear" w:color="auto" w:fill="auto"/>
                <w:noWrap/>
                <w:vAlign w:val="center"/>
                <w:hideMark/>
              </w:tcPr>
            </w:tcPrChange>
          </w:tcPr>
          <w:p w:rsidR="004709E7" w:rsidRPr="00BC696D" w:rsidRDefault="009573ED" w:rsidP="004709E7">
            <w:pPr>
              <w:spacing w:after="0" w:line="240" w:lineRule="auto"/>
              <w:jc w:val="center"/>
              <w:rPr>
                <w:ins w:id="4596" w:author="Doug King" w:date="2016-05-20T19:49:00Z"/>
                <w:rFonts w:ascii="Arial Narrow" w:eastAsia="Times New Roman" w:hAnsi="Arial Narrow" w:cs="Times New Roman"/>
                <w:b/>
                <w:bCs/>
                <w:color w:val="000000"/>
                <w:sz w:val="16"/>
                <w:szCs w:val="16"/>
                <w:lang w:eastAsia="en-NZ"/>
              </w:rPr>
            </w:pPr>
            <w:ins w:id="4597" w:author="Doug King" w:date="2016-05-20T19:49:00Z">
              <w:r>
                <w:rPr>
                  <w:rFonts w:ascii="Arial Narrow" w:eastAsia="Times New Roman" w:hAnsi="Arial Narrow" w:cs="Times New Roman"/>
                  <w:b/>
                  <w:bCs/>
                  <w:color w:val="000000"/>
                  <w:sz w:val="16"/>
                  <w:szCs w:val="16"/>
                  <w:lang w:eastAsia="en-NZ"/>
                </w:rPr>
                <w:t>Impacts</w:t>
              </w:r>
            </w:ins>
          </w:p>
        </w:tc>
        <w:tc>
          <w:tcPr>
            <w:tcW w:w="2375" w:type="dxa"/>
            <w:gridSpan w:val="3"/>
            <w:tcBorders>
              <w:top w:val="nil"/>
              <w:left w:val="single" w:sz="4" w:space="0" w:color="auto"/>
              <w:right w:val="single" w:sz="4" w:space="0" w:color="auto"/>
            </w:tcBorders>
            <w:shd w:val="clear" w:color="auto" w:fill="auto"/>
            <w:noWrap/>
            <w:vAlign w:val="center"/>
            <w:hideMark/>
            <w:tcPrChange w:id="4598" w:author="Doug King" w:date="2016-05-20T19:52:00Z">
              <w:tcPr>
                <w:tcW w:w="2375" w:type="dxa"/>
                <w:gridSpan w:val="3"/>
                <w:tcBorders>
                  <w:top w:val="nil"/>
                  <w:left w:val="single" w:sz="4" w:space="0" w:color="auto"/>
                  <w:right w:val="single" w:sz="4" w:space="0" w:color="auto"/>
                </w:tcBorders>
                <w:shd w:val="clear" w:color="auto" w:fill="auto"/>
                <w:noWrap/>
                <w:vAlign w:val="center"/>
                <w:hideMark/>
              </w:tcPr>
            </w:tcPrChange>
          </w:tcPr>
          <w:p w:rsidR="004709E7" w:rsidRPr="00BC696D" w:rsidRDefault="009573ED" w:rsidP="004709E7">
            <w:pPr>
              <w:spacing w:after="0" w:line="240" w:lineRule="auto"/>
              <w:jc w:val="center"/>
              <w:rPr>
                <w:ins w:id="4599" w:author="Doug King" w:date="2016-05-20T19:49:00Z"/>
                <w:rFonts w:ascii="Arial Narrow" w:eastAsia="Times New Roman" w:hAnsi="Arial Narrow" w:cs="Times New Roman"/>
                <w:b/>
                <w:bCs/>
                <w:color w:val="000000"/>
                <w:sz w:val="16"/>
                <w:szCs w:val="16"/>
                <w:lang w:eastAsia="en-NZ"/>
              </w:rPr>
            </w:pPr>
            <w:ins w:id="4600" w:author="Doug King" w:date="2016-05-20T19:49:00Z">
              <w:r>
                <w:rPr>
                  <w:rFonts w:ascii="Arial Narrow" w:eastAsia="Times New Roman" w:hAnsi="Arial Narrow" w:cs="Times New Roman"/>
                  <w:b/>
                  <w:bCs/>
                  <w:color w:val="000000"/>
                  <w:sz w:val="16"/>
                  <w:szCs w:val="16"/>
                  <w:lang w:eastAsia="en-NZ"/>
                </w:rPr>
                <w:t>PLA(g)</w:t>
              </w:r>
            </w:ins>
          </w:p>
        </w:tc>
        <w:tc>
          <w:tcPr>
            <w:tcW w:w="3075" w:type="dxa"/>
            <w:gridSpan w:val="3"/>
            <w:tcBorders>
              <w:top w:val="nil"/>
              <w:left w:val="single" w:sz="4" w:space="0" w:color="auto"/>
              <w:right w:val="single" w:sz="4" w:space="0" w:color="auto"/>
            </w:tcBorders>
            <w:shd w:val="clear" w:color="auto" w:fill="auto"/>
            <w:noWrap/>
            <w:vAlign w:val="center"/>
            <w:hideMark/>
            <w:tcPrChange w:id="4601" w:author="Doug King" w:date="2016-05-20T19:52:00Z">
              <w:tcPr>
                <w:tcW w:w="3075" w:type="dxa"/>
                <w:gridSpan w:val="3"/>
                <w:tcBorders>
                  <w:top w:val="nil"/>
                  <w:left w:val="single" w:sz="4" w:space="0" w:color="auto"/>
                  <w:right w:val="single" w:sz="4" w:space="0" w:color="auto"/>
                </w:tcBorders>
                <w:shd w:val="clear" w:color="auto" w:fill="auto"/>
                <w:noWrap/>
                <w:vAlign w:val="center"/>
                <w:hideMark/>
              </w:tcPr>
            </w:tcPrChange>
          </w:tcPr>
          <w:p w:rsidR="004709E7" w:rsidRPr="00BC696D" w:rsidRDefault="009573ED" w:rsidP="004709E7">
            <w:pPr>
              <w:spacing w:after="0" w:line="240" w:lineRule="auto"/>
              <w:jc w:val="center"/>
              <w:rPr>
                <w:ins w:id="4602" w:author="Doug King" w:date="2016-05-20T19:49:00Z"/>
                <w:rFonts w:ascii="Arial Narrow" w:eastAsia="Times New Roman" w:hAnsi="Arial Narrow" w:cs="Times New Roman"/>
                <w:b/>
                <w:bCs/>
                <w:color w:val="000000"/>
                <w:sz w:val="16"/>
                <w:szCs w:val="16"/>
                <w:lang w:eastAsia="en-NZ"/>
              </w:rPr>
            </w:pPr>
            <w:ins w:id="4603" w:author="Doug King" w:date="2016-05-20T19:49:00Z">
              <w:r>
                <w:rPr>
                  <w:rFonts w:ascii="Arial Narrow" w:eastAsia="Times New Roman" w:hAnsi="Arial Narrow" w:cs="Times New Roman"/>
                  <w:b/>
                  <w:bCs/>
                  <w:color w:val="000000"/>
                  <w:sz w:val="16"/>
                  <w:szCs w:val="16"/>
                  <w:lang w:eastAsia="en-NZ"/>
                </w:rPr>
                <w:t>PRA (rad/s2)</w:t>
              </w:r>
            </w:ins>
          </w:p>
        </w:tc>
        <w:tc>
          <w:tcPr>
            <w:tcW w:w="2455" w:type="dxa"/>
            <w:gridSpan w:val="3"/>
            <w:tcBorders>
              <w:top w:val="nil"/>
              <w:left w:val="single" w:sz="4" w:space="0" w:color="auto"/>
              <w:right w:val="single" w:sz="4" w:space="0" w:color="auto"/>
            </w:tcBorders>
            <w:shd w:val="clear" w:color="auto" w:fill="auto"/>
            <w:noWrap/>
            <w:vAlign w:val="center"/>
            <w:hideMark/>
            <w:tcPrChange w:id="4604" w:author="Doug King" w:date="2016-05-20T19:52:00Z">
              <w:tcPr>
                <w:tcW w:w="2455" w:type="dxa"/>
                <w:gridSpan w:val="3"/>
                <w:tcBorders>
                  <w:top w:val="nil"/>
                  <w:left w:val="single" w:sz="4" w:space="0" w:color="auto"/>
                  <w:right w:val="single" w:sz="4" w:space="0" w:color="auto"/>
                </w:tcBorders>
                <w:shd w:val="clear" w:color="auto" w:fill="auto"/>
                <w:noWrap/>
                <w:vAlign w:val="center"/>
                <w:hideMark/>
              </w:tcPr>
            </w:tcPrChange>
          </w:tcPr>
          <w:p w:rsidR="004709E7" w:rsidRPr="00BC696D" w:rsidRDefault="009573ED" w:rsidP="004709E7">
            <w:pPr>
              <w:spacing w:after="0" w:line="240" w:lineRule="auto"/>
              <w:jc w:val="center"/>
              <w:rPr>
                <w:ins w:id="4605" w:author="Doug King" w:date="2016-05-20T19:49:00Z"/>
                <w:rFonts w:ascii="Arial Narrow" w:eastAsia="Times New Roman" w:hAnsi="Arial Narrow" w:cs="Times New Roman"/>
                <w:b/>
                <w:bCs/>
                <w:color w:val="000000"/>
                <w:sz w:val="16"/>
                <w:szCs w:val="16"/>
                <w:lang w:eastAsia="en-NZ"/>
              </w:rPr>
            </w:pPr>
            <w:ins w:id="4606" w:author="Doug King" w:date="2016-05-20T19:49:00Z">
              <w:r>
                <w:rPr>
                  <w:rFonts w:ascii="Arial Narrow" w:eastAsia="Times New Roman" w:hAnsi="Arial Narrow" w:cs="Times New Roman"/>
                  <w:b/>
                  <w:bCs/>
                  <w:color w:val="000000"/>
                  <w:sz w:val="16"/>
                  <w:szCs w:val="16"/>
                  <w:lang w:eastAsia="en-NZ"/>
                </w:rPr>
                <w:t>HITsp</w:t>
              </w:r>
            </w:ins>
          </w:p>
        </w:tc>
        <w:tc>
          <w:tcPr>
            <w:tcW w:w="3543" w:type="dxa"/>
            <w:gridSpan w:val="3"/>
            <w:tcBorders>
              <w:top w:val="nil"/>
              <w:left w:val="single" w:sz="4" w:space="0" w:color="auto"/>
              <w:right w:val="nil"/>
            </w:tcBorders>
            <w:shd w:val="clear" w:color="auto" w:fill="auto"/>
            <w:noWrap/>
            <w:vAlign w:val="center"/>
            <w:hideMark/>
            <w:tcPrChange w:id="4607" w:author="Doug King" w:date="2016-05-20T19:52:00Z">
              <w:tcPr>
                <w:tcW w:w="3543" w:type="dxa"/>
                <w:gridSpan w:val="3"/>
                <w:tcBorders>
                  <w:top w:val="nil"/>
                  <w:left w:val="single" w:sz="4" w:space="0" w:color="auto"/>
                  <w:right w:val="nil"/>
                </w:tcBorders>
                <w:shd w:val="clear" w:color="auto" w:fill="auto"/>
                <w:noWrap/>
                <w:vAlign w:val="center"/>
                <w:hideMark/>
              </w:tcPr>
            </w:tcPrChange>
          </w:tcPr>
          <w:p w:rsidR="004709E7" w:rsidRPr="00BC696D" w:rsidRDefault="009573ED" w:rsidP="004709E7">
            <w:pPr>
              <w:spacing w:after="0" w:line="240" w:lineRule="auto"/>
              <w:jc w:val="center"/>
              <w:rPr>
                <w:ins w:id="4608" w:author="Doug King" w:date="2016-05-20T19:49:00Z"/>
                <w:rFonts w:ascii="Arial Narrow" w:eastAsia="Times New Roman" w:hAnsi="Arial Narrow" w:cs="Times New Roman"/>
                <w:b/>
                <w:bCs/>
                <w:color w:val="000000"/>
                <w:sz w:val="16"/>
                <w:szCs w:val="16"/>
                <w:lang w:eastAsia="en-NZ"/>
              </w:rPr>
            </w:pPr>
            <w:ins w:id="4609" w:author="Doug King" w:date="2016-05-20T19:49:00Z">
              <w:r>
                <w:rPr>
                  <w:rFonts w:ascii="Arial Narrow" w:eastAsia="Times New Roman" w:hAnsi="Arial Narrow" w:cs="Times New Roman"/>
                  <w:b/>
                  <w:bCs/>
                  <w:color w:val="000000"/>
                  <w:sz w:val="16"/>
                  <w:szCs w:val="16"/>
                  <w:lang w:eastAsia="en-NZ"/>
                </w:rPr>
                <w:t>RWEcp</w:t>
              </w:r>
            </w:ins>
          </w:p>
        </w:tc>
      </w:tr>
      <w:tr w:rsidR="004709E7" w:rsidRPr="00BC696D" w:rsidTr="004709E7">
        <w:trPr>
          <w:trHeight w:val="227"/>
          <w:jc w:val="center"/>
          <w:ins w:id="4610" w:author="Doug King" w:date="2016-05-20T19:49:00Z"/>
          <w:trPrChange w:id="4611" w:author="Doug King" w:date="2016-05-20T19:52:00Z">
            <w:trPr>
              <w:trHeight w:val="227"/>
              <w:jc w:val="center"/>
            </w:trPr>
          </w:trPrChange>
        </w:trPr>
        <w:tc>
          <w:tcPr>
            <w:tcW w:w="240" w:type="dxa"/>
            <w:tcBorders>
              <w:top w:val="nil"/>
              <w:left w:val="nil"/>
              <w:bottom w:val="single" w:sz="4" w:space="0" w:color="auto"/>
              <w:right w:val="nil"/>
            </w:tcBorders>
            <w:shd w:val="clear" w:color="auto" w:fill="auto"/>
            <w:noWrap/>
            <w:vAlign w:val="center"/>
            <w:hideMark/>
            <w:tcPrChange w:id="4612" w:author="Doug King" w:date="2016-05-20T19:52:00Z">
              <w:tcPr>
                <w:tcW w:w="240" w:type="dxa"/>
                <w:tcBorders>
                  <w:top w:val="nil"/>
                  <w:left w:val="nil"/>
                  <w:bottom w:val="single" w:sz="4" w:space="0" w:color="auto"/>
                  <w:right w:val="nil"/>
                </w:tcBorders>
                <w:shd w:val="clear" w:color="auto" w:fill="auto"/>
                <w:noWrap/>
                <w:vAlign w:val="center"/>
                <w:hideMark/>
              </w:tcPr>
            </w:tcPrChange>
          </w:tcPr>
          <w:p w:rsidR="004709E7" w:rsidRPr="00BC696D" w:rsidRDefault="004709E7" w:rsidP="004709E7">
            <w:pPr>
              <w:spacing w:after="0" w:line="240" w:lineRule="auto"/>
              <w:rPr>
                <w:ins w:id="4613" w:author="Doug King" w:date="2016-05-20T19:49:00Z"/>
                <w:rFonts w:ascii="Arial Narrow" w:eastAsia="Times New Roman" w:hAnsi="Arial Narrow" w:cs="Times New Roman"/>
                <w:b/>
                <w:bCs/>
                <w:color w:val="000000"/>
                <w:sz w:val="16"/>
                <w:szCs w:val="16"/>
                <w:lang w:eastAsia="en-NZ"/>
              </w:rPr>
            </w:pPr>
          </w:p>
        </w:tc>
        <w:tc>
          <w:tcPr>
            <w:tcW w:w="1245" w:type="dxa"/>
            <w:tcBorders>
              <w:top w:val="nil"/>
              <w:left w:val="nil"/>
              <w:bottom w:val="single" w:sz="4" w:space="0" w:color="auto"/>
              <w:right w:val="nil"/>
            </w:tcBorders>
            <w:shd w:val="clear" w:color="auto" w:fill="auto"/>
            <w:noWrap/>
            <w:vAlign w:val="center"/>
            <w:hideMark/>
            <w:tcPrChange w:id="4614" w:author="Doug King" w:date="2016-05-20T19:52:00Z">
              <w:tcPr>
                <w:tcW w:w="1245" w:type="dxa"/>
                <w:tcBorders>
                  <w:top w:val="nil"/>
                  <w:left w:val="nil"/>
                  <w:bottom w:val="single" w:sz="4" w:space="0" w:color="auto"/>
                  <w:right w:val="nil"/>
                </w:tcBorders>
                <w:shd w:val="clear" w:color="auto" w:fill="auto"/>
                <w:noWrap/>
                <w:vAlign w:val="center"/>
                <w:hideMark/>
              </w:tcPr>
            </w:tcPrChange>
          </w:tcPr>
          <w:p w:rsidR="004709E7" w:rsidRPr="00BC696D" w:rsidRDefault="009573ED" w:rsidP="004709E7">
            <w:pPr>
              <w:spacing w:after="0" w:line="240" w:lineRule="auto"/>
              <w:rPr>
                <w:ins w:id="4615" w:author="Doug King" w:date="2016-05-20T19:49:00Z"/>
                <w:rFonts w:ascii="Arial Narrow" w:eastAsia="Times New Roman" w:hAnsi="Arial Narrow" w:cs="Times New Roman"/>
                <w:b/>
                <w:bCs/>
                <w:color w:val="000000"/>
                <w:sz w:val="16"/>
                <w:szCs w:val="16"/>
                <w:lang w:eastAsia="en-NZ"/>
              </w:rPr>
            </w:pPr>
            <w:ins w:id="4616" w:author="Doug King" w:date="2016-05-20T19:49:00Z">
              <w:r>
                <w:rPr>
                  <w:rFonts w:ascii="Arial Narrow" w:eastAsia="Times New Roman" w:hAnsi="Arial Narrow" w:cs="Times New Roman"/>
                  <w:b/>
                  <w:bCs/>
                  <w:color w:val="000000"/>
                  <w:sz w:val="16"/>
                  <w:szCs w:val="16"/>
                  <w:lang w:eastAsia="en-NZ"/>
                </w:rPr>
                <w:t>Range</w:t>
              </w:r>
            </w:ins>
          </w:p>
        </w:tc>
        <w:tc>
          <w:tcPr>
            <w:tcW w:w="501" w:type="dxa"/>
            <w:tcBorders>
              <w:top w:val="nil"/>
              <w:left w:val="nil"/>
              <w:bottom w:val="single" w:sz="4" w:space="0" w:color="auto"/>
              <w:right w:val="nil"/>
            </w:tcBorders>
            <w:shd w:val="clear" w:color="auto" w:fill="auto"/>
            <w:noWrap/>
            <w:vAlign w:val="center"/>
            <w:hideMark/>
            <w:tcPrChange w:id="4617" w:author="Doug King" w:date="2016-05-20T19:52:00Z">
              <w:tcPr>
                <w:tcW w:w="501" w:type="dxa"/>
                <w:tcBorders>
                  <w:top w:val="nil"/>
                  <w:left w:val="nil"/>
                  <w:bottom w:val="single" w:sz="4" w:space="0" w:color="auto"/>
                  <w:right w:val="nil"/>
                </w:tcBorders>
                <w:shd w:val="clear" w:color="auto" w:fill="auto"/>
                <w:noWrap/>
                <w:vAlign w:val="center"/>
                <w:hideMark/>
              </w:tcPr>
            </w:tcPrChange>
          </w:tcPr>
          <w:p w:rsidR="004709E7" w:rsidRPr="00BC696D" w:rsidRDefault="009573ED" w:rsidP="004709E7">
            <w:pPr>
              <w:spacing w:after="0" w:line="240" w:lineRule="auto"/>
              <w:jc w:val="center"/>
              <w:rPr>
                <w:ins w:id="4618" w:author="Doug King" w:date="2016-05-20T19:49:00Z"/>
                <w:rFonts w:ascii="Arial Narrow" w:eastAsia="Times New Roman" w:hAnsi="Arial Narrow" w:cs="Times New Roman"/>
                <w:b/>
                <w:bCs/>
                <w:color w:val="000000"/>
                <w:sz w:val="16"/>
                <w:szCs w:val="16"/>
                <w:lang w:eastAsia="en-NZ"/>
              </w:rPr>
            </w:pPr>
            <w:ins w:id="4619" w:author="Doug King" w:date="2016-05-20T19:49:00Z">
              <w:r>
                <w:rPr>
                  <w:rFonts w:ascii="Arial Narrow" w:eastAsia="Times New Roman" w:hAnsi="Arial Narrow" w:cs="Times New Roman"/>
                  <w:b/>
                  <w:bCs/>
                  <w:color w:val="000000"/>
                  <w:sz w:val="16"/>
                  <w:szCs w:val="16"/>
                  <w:lang w:eastAsia="en-NZ"/>
                </w:rPr>
                <w:t>No.</w:t>
              </w:r>
            </w:ins>
          </w:p>
        </w:tc>
        <w:tc>
          <w:tcPr>
            <w:tcW w:w="925" w:type="dxa"/>
            <w:tcBorders>
              <w:top w:val="nil"/>
              <w:left w:val="nil"/>
              <w:bottom w:val="single" w:sz="4" w:space="0" w:color="auto"/>
              <w:right w:val="nil"/>
            </w:tcBorders>
            <w:shd w:val="clear" w:color="auto" w:fill="auto"/>
            <w:noWrap/>
            <w:vAlign w:val="center"/>
            <w:hideMark/>
            <w:tcPrChange w:id="4620" w:author="Doug King" w:date="2016-05-20T19:52:00Z">
              <w:tcPr>
                <w:tcW w:w="1013" w:type="dxa"/>
                <w:tcBorders>
                  <w:top w:val="nil"/>
                  <w:left w:val="nil"/>
                  <w:bottom w:val="single" w:sz="4" w:space="0" w:color="auto"/>
                  <w:right w:val="nil"/>
                </w:tcBorders>
                <w:shd w:val="clear" w:color="auto" w:fill="auto"/>
                <w:noWrap/>
                <w:vAlign w:val="center"/>
                <w:hideMark/>
              </w:tcPr>
            </w:tcPrChange>
          </w:tcPr>
          <w:p w:rsidR="004709E7" w:rsidRPr="00BC696D" w:rsidRDefault="009573ED" w:rsidP="004709E7">
            <w:pPr>
              <w:spacing w:after="0" w:line="240" w:lineRule="auto"/>
              <w:jc w:val="center"/>
              <w:rPr>
                <w:ins w:id="4621" w:author="Doug King" w:date="2016-05-20T19:49:00Z"/>
                <w:rFonts w:ascii="Arial Narrow" w:eastAsia="Times New Roman" w:hAnsi="Arial Narrow" w:cs="Times New Roman"/>
                <w:b/>
                <w:bCs/>
                <w:color w:val="000000"/>
                <w:sz w:val="16"/>
                <w:szCs w:val="16"/>
                <w:lang w:eastAsia="en-NZ"/>
              </w:rPr>
            </w:pPr>
            <w:ins w:id="4622" w:author="Doug King" w:date="2016-05-20T19:49:00Z">
              <w:r>
                <w:rPr>
                  <w:rFonts w:ascii="Arial Narrow" w:eastAsia="Times New Roman" w:hAnsi="Arial Narrow" w:cs="Times New Roman"/>
                  <w:b/>
                  <w:bCs/>
                  <w:color w:val="000000"/>
                  <w:sz w:val="16"/>
                  <w:szCs w:val="16"/>
                  <w:lang w:eastAsia="en-NZ"/>
                </w:rPr>
                <w:t>Age</w:t>
              </w:r>
            </w:ins>
          </w:p>
        </w:tc>
        <w:tc>
          <w:tcPr>
            <w:tcW w:w="1034" w:type="dxa"/>
            <w:tcBorders>
              <w:top w:val="nil"/>
              <w:left w:val="nil"/>
              <w:bottom w:val="single" w:sz="4" w:space="0" w:color="auto"/>
              <w:right w:val="single" w:sz="4" w:space="0" w:color="auto"/>
            </w:tcBorders>
            <w:shd w:val="clear" w:color="auto" w:fill="auto"/>
            <w:vAlign w:val="center"/>
            <w:hideMark/>
            <w:tcPrChange w:id="4623" w:author="Doug King" w:date="2016-05-20T19:52:00Z">
              <w:tcPr>
                <w:tcW w:w="1034" w:type="dxa"/>
                <w:tcBorders>
                  <w:top w:val="nil"/>
                  <w:left w:val="nil"/>
                  <w:bottom w:val="single" w:sz="4" w:space="0" w:color="auto"/>
                  <w:right w:val="single" w:sz="4" w:space="0" w:color="auto"/>
                </w:tcBorders>
                <w:shd w:val="clear" w:color="auto" w:fill="auto"/>
                <w:vAlign w:val="center"/>
                <w:hideMark/>
              </w:tcPr>
            </w:tcPrChange>
          </w:tcPr>
          <w:p w:rsidR="004709E7" w:rsidRPr="00BC696D" w:rsidRDefault="009573ED" w:rsidP="004709E7">
            <w:pPr>
              <w:spacing w:after="0" w:line="240" w:lineRule="auto"/>
              <w:jc w:val="center"/>
              <w:rPr>
                <w:ins w:id="4624" w:author="Doug King" w:date="2016-05-20T19:49:00Z"/>
                <w:rFonts w:ascii="Arial Narrow" w:eastAsia="Times New Roman" w:hAnsi="Arial Narrow" w:cs="Times New Roman"/>
                <w:b/>
                <w:bCs/>
                <w:color w:val="000000"/>
                <w:sz w:val="16"/>
                <w:szCs w:val="16"/>
                <w:lang w:eastAsia="en-NZ"/>
              </w:rPr>
            </w:pPr>
            <w:ins w:id="4625" w:author="Doug King" w:date="2016-05-20T19:49:00Z">
              <w:r>
                <w:rPr>
                  <w:rFonts w:ascii="Arial Narrow" w:eastAsia="Times New Roman" w:hAnsi="Arial Narrow" w:cs="Times New Roman"/>
                  <w:b/>
                  <w:bCs/>
                  <w:color w:val="000000"/>
                  <w:sz w:val="16"/>
                  <w:szCs w:val="16"/>
                  <w:lang w:eastAsia="en-NZ"/>
                </w:rPr>
                <w:t>per-player per-season</w:t>
              </w:r>
            </w:ins>
          </w:p>
        </w:tc>
        <w:tc>
          <w:tcPr>
            <w:tcW w:w="801" w:type="dxa"/>
            <w:tcBorders>
              <w:top w:val="nil"/>
              <w:left w:val="single" w:sz="4" w:space="0" w:color="auto"/>
              <w:bottom w:val="single" w:sz="4" w:space="0" w:color="auto"/>
              <w:right w:val="nil"/>
            </w:tcBorders>
            <w:shd w:val="clear" w:color="auto" w:fill="auto"/>
            <w:noWrap/>
            <w:vAlign w:val="center"/>
            <w:hideMark/>
            <w:tcPrChange w:id="4626" w:author="Doug King" w:date="2016-05-20T19:52:00Z">
              <w:tcPr>
                <w:tcW w:w="801" w:type="dxa"/>
                <w:tcBorders>
                  <w:top w:val="nil"/>
                  <w:left w:val="single" w:sz="4" w:space="0" w:color="auto"/>
                  <w:bottom w:val="single" w:sz="4" w:space="0" w:color="auto"/>
                  <w:right w:val="nil"/>
                </w:tcBorders>
                <w:shd w:val="clear" w:color="auto" w:fill="auto"/>
                <w:noWrap/>
                <w:vAlign w:val="center"/>
                <w:hideMark/>
              </w:tcPr>
            </w:tcPrChange>
          </w:tcPr>
          <w:p w:rsidR="004709E7" w:rsidRPr="00BC696D" w:rsidRDefault="009573ED" w:rsidP="004709E7">
            <w:pPr>
              <w:spacing w:after="0" w:line="240" w:lineRule="auto"/>
              <w:jc w:val="center"/>
              <w:rPr>
                <w:ins w:id="4627" w:author="Doug King" w:date="2016-05-20T19:49:00Z"/>
                <w:rFonts w:ascii="Arial Narrow" w:eastAsia="Times New Roman" w:hAnsi="Arial Narrow" w:cs="Times New Roman"/>
                <w:b/>
                <w:bCs/>
                <w:color w:val="000000"/>
                <w:sz w:val="16"/>
                <w:szCs w:val="16"/>
                <w:lang w:eastAsia="en-NZ"/>
              </w:rPr>
            </w:pPr>
            <w:ins w:id="4628" w:author="Doug King" w:date="2016-05-20T19:49:00Z">
              <w:r>
                <w:rPr>
                  <w:rFonts w:ascii="Arial Narrow" w:eastAsia="Times New Roman" w:hAnsi="Arial Narrow" w:cs="Times New Roman"/>
                  <w:b/>
                  <w:bCs/>
                  <w:color w:val="000000"/>
                  <w:sz w:val="16"/>
                  <w:szCs w:val="16"/>
                  <w:lang w:eastAsia="en-NZ"/>
                </w:rPr>
                <w:t>Mean SD</w:t>
              </w:r>
            </w:ins>
          </w:p>
        </w:tc>
        <w:tc>
          <w:tcPr>
            <w:tcW w:w="1062" w:type="dxa"/>
            <w:tcBorders>
              <w:top w:val="nil"/>
              <w:left w:val="nil"/>
              <w:bottom w:val="single" w:sz="4" w:space="0" w:color="auto"/>
              <w:right w:val="nil"/>
            </w:tcBorders>
            <w:shd w:val="clear" w:color="auto" w:fill="auto"/>
            <w:noWrap/>
            <w:vAlign w:val="center"/>
            <w:hideMark/>
            <w:tcPrChange w:id="4629" w:author="Doug King" w:date="2016-05-20T19:52:00Z">
              <w:tcPr>
                <w:tcW w:w="1062" w:type="dxa"/>
                <w:tcBorders>
                  <w:top w:val="nil"/>
                  <w:left w:val="nil"/>
                  <w:bottom w:val="single" w:sz="4" w:space="0" w:color="auto"/>
                  <w:right w:val="nil"/>
                </w:tcBorders>
                <w:shd w:val="clear" w:color="auto" w:fill="auto"/>
                <w:noWrap/>
                <w:vAlign w:val="center"/>
                <w:hideMark/>
              </w:tcPr>
            </w:tcPrChange>
          </w:tcPr>
          <w:p w:rsidR="004709E7" w:rsidRPr="00BC696D" w:rsidRDefault="009573ED" w:rsidP="004709E7">
            <w:pPr>
              <w:spacing w:after="0" w:line="240" w:lineRule="auto"/>
              <w:jc w:val="center"/>
              <w:rPr>
                <w:ins w:id="4630" w:author="Doug King" w:date="2016-05-20T19:49:00Z"/>
                <w:rFonts w:ascii="Arial Narrow" w:eastAsia="Times New Roman" w:hAnsi="Arial Narrow" w:cs="Times New Roman"/>
                <w:b/>
                <w:bCs/>
                <w:color w:val="000000"/>
                <w:sz w:val="16"/>
                <w:szCs w:val="16"/>
                <w:lang w:eastAsia="en-NZ"/>
              </w:rPr>
            </w:pPr>
            <w:ins w:id="4631" w:author="Doug King" w:date="2016-05-20T19:49:00Z">
              <w:r>
                <w:rPr>
                  <w:rFonts w:ascii="Arial Narrow" w:eastAsia="Times New Roman" w:hAnsi="Arial Narrow" w:cs="Times New Roman"/>
                  <w:b/>
                  <w:bCs/>
                  <w:color w:val="000000"/>
                  <w:sz w:val="16"/>
                  <w:szCs w:val="16"/>
                  <w:lang w:eastAsia="en-NZ"/>
                </w:rPr>
                <w:t>Median [IQR]</w:t>
              </w:r>
            </w:ins>
          </w:p>
        </w:tc>
        <w:tc>
          <w:tcPr>
            <w:tcW w:w="512" w:type="dxa"/>
            <w:tcBorders>
              <w:top w:val="nil"/>
              <w:left w:val="nil"/>
              <w:bottom w:val="single" w:sz="4" w:space="0" w:color="auto"/>
              <w:right w:val="single" w:sz="4" w:space="0" w:color="auto"/>
            </w:tcBorders>
            <w:shd w:val="clear" w:color="auto" w:fill="auto"/>
            <w:noWrap/>
            <w:vAlign w:val="center"/>
            <w:hideMark/>
            <w:tcPrChange w:id="4632" w:author="Doug King" w:date="2016-05-20T19:52:00Z">
              <w:tcPr>
                <w:tcW w:w="512" w:type="dxa"/>
                <w:tcBorders>
                  <w:top w:val="nil"/>
                  <w:left w:val="nil"/>
                  <w:bottom w:val="single" w:sz="4" w:space="0" w:color="auto"/>
                  <w:right w:val="single" w:sz="4" w:space="0" w:color="auto"/>
                </w:tcBorders>
                <w:shd w:val="clear" w:color="auto" w:fill="auto"/>
                <w:noWrap/>
                <w:vAlign w:val="center"/>
                <w:hideMark/>
              </w:tcPr>
            </w:tcPrChange>
          </w:tcPr>
          <w:p w:rsidR="004709E7" w:rsidRPr="00BC696D" w:rsidRDefault="009573ED" w:rsidP="004709E7">
            <w:pPr>
              <w:spacing w:after="0" w:line="240" w:lineRule="auto"/>
              <w:jc w:val="center"/>
              <w:rPr>
                <w:ins w:id="4633" w:author="Doug King" w:date="2016-05-20T19:49:00Z"/>
                <w:rFonts w:ascii="Arial Narrow" w:eastAsia="Times New Roman" w:hAnsi="Arial Narrow" w:cs="Times New Roman"/>
                <w:b/>
                <w:bCs/>
                <w:color w:val="000000"/>
                <w:sz w:val="16"/>
                <w:szCs w:val="16"/>
                <w:lang w:eastAsia="en-NZ"/>
              </w:rPr>
            </w:pPr>
            <w:ins w:id="4634" w:author="Doug King" w:date="2016-05-20T19:49:00Z">
              <w:r>
                <w:rPr>
                  <w:rFonts w:ascii="Arial Narrow" w:eastAsia="Times New Roman" w:hAnsi="Arial Narrow" w:cs="Times New Roman"/>
                  <w:b/>
                  <w:bCs/>
                  <w:color w:val="000000"/>
                  <w:sz w:val="16"/>
                  <w:szCs w:val="16"/>
                  <w:lang w:eastAsia="en-NZ"/>
                </w:rPr>
                <w:t>95%</w:t>
              </w:r>
            </w:ins>
          </w:p>
        </w:tc>
        <w:tc>
          <w:tcPr>
            <w:tcW w:w="1130" w:type="dxa"/>
            <w:tcBorders>
              <w:top w:val="nil"/>
              <w:left w:val="single" w:sz="4" w:space="0" w:color="auto"/>
              <w:bottom w:val="single" w:sz="4" w:space="0" w:color="auto"/>
              <w:right w:val="nil"/>
            </w:tcBorders>
            <w:shd w:val="clear" w:color="auto" w:fill="auto"/>
            <w:noWrap/>
            <w:vAlign w:val="center"/>
            <w:hideMark/>
            <w:tcPrChange w:id="4635" w:author="Doug King" w:date="2016-05-20T19:52:00Z">
              <w:tcPr>
                <w:tcW w:w="1130" w:type="dxa"/>
                <w:tcBorders>
                  <w:top w:val="nil"/>
                  <w:left w:val="single" w:sz="4" w:space="0" w:color="auto"/>
                  <w:bottom w:val="single" w:sz="4" w:space="0" w:color="auto"/>
                  <w:right w:val="nil"/>
                </w:tcBorders>
                <w:shd w:val="clear" w:color="auto" w:fill="auto"/>
                <w:noWrap/>
                <w:vAlign w:val="center"/>
                <w:hideMark/>
              </w:tcPr>
            </w:tcPrChange>
          </w:tcPr>
          <w:p w:rsidR="004709E7" w:rsidRPr="00BC696D" w:rsidRDefault="009573ED" w:rsidP="004709E7">
            <w:pPr>
              <w:spacing w:after="0" w:line="240" w:lineRule="auto"/>
              <w:jc w:val="center"/>
              <w:rPr>
                <w:ins w:id="4636" w:author="Doug King" w:date="2016-05-20T19:49:00Z"/>
                <w:rFonts w:ascii="Arial Narrow" w:eastAsia="Times New Roman" w:hAnsi="Arial Narrow" w:cs="Times New Roman"/>
                <w:b/>
                <w:bCs/>
                <w:color w:val="000000"/>
                <w:sz w:val="16"/>
                <w:szCs w:val="16"/>
                <w:lang w:eastAsia="en-NZ"/>
              </w:rPr>
            </w:pPr>
            <w:ins w:id="4637" w:author="Doug King" w:date="2016-05-20T19:49:00Z">
              <w:r>
                <w:rPr>
                  <w:rFonts w:ascii="Arial Narrow" w:eastAsia="Times New Roman" w:hAnsi="Arial Narrow" w:cs="Times New Roman"/>
                  <w:b/>
                  <w:bCs/>
                  <w:color w:val="000000"/>
                  <w:sz w:val="16"/>
                  <w:szCs w:val="16"/>
                  <w:lang w:eastAsia="en-NZ"/>
                </w:rPr>
                <w:t>Mean SD</w:t>
              </w:r>
            </w:ins>
          </w:p>
        </w:tc>
        <w:tc>
          <w:tcPr>
            <w:tcW w:w="1359" w:type="dxa"/>
            <w:tcBorders>
              <w:top w:val="nil"/>
              <w:left w:val="nil"/>
              <w:bottom w:val="single" w:sz="4" w:space="0" w:color="auto"/>
              <w:right w:val="nil"/>
            </w:tcBorders>
            <w:shd w:val="clear" w:color="auto" w:fill="auto"/>
            <w:noWrap/>
            <w:vAlign w:val="center"/>
            <w:hideMark/>
            <w:tcPrChange w:id="4638" w:author="Doug King" w:date="2016-05-20T19:52:00Z">
              <w:tcPr>
                <w:tcW w:w="1359" w:type="dxa"/>
                <w:tcBorders>
                  <w:top w:val="nil"/>
                  <w:left w:val="nil"/>
                  <w:bottom w:val="single" w:sz="4" w:space="0" w:color="auto"/>
                  <w:right w:val="nil"/>
                </w:tcBorders>
                <w:shd w:val="clear" w:color="auto" w:fill="auto"/>
                <w:noWrap/>
                <w:vAlign w:val="center"/>
                <w:hideMark/>
              </w:tcPr>
            </w:tcPrChange>
          </w:tcPr>
          <w:p w:rsidR="004709E7" w:rsidRPr="00BC696D" w:rsidRDefault="009573ED" w:rsidP="004709E7">
            <w:pPr>
              <w:spacing w:after="0" w:line="240" w:lineRule="auto"/>
              <w:jc w:val="center"/>
              <w:rPr>
                <w:ins w:id="4639" w:author="Doug King" w:date="2016-05-20T19:49:00Z"/>
                <w:rFonts w:ascii="Arial Narrow" w:eastAsia="Times New Roman" w:hAnsi="Arial Narrow" w:cs="Times New Roman"/>
                <w:b/>
                <w:bCs/>
                <w:color w:val="000000"/>
                <w:sz w:val="16"/>
                <w:szCs w:val="16"/>
                <w:lang w:eastAsia="en-NZ"/>
              </w:rPr>
            </w:pPr>
            <w:ins w:id="4640" w:author="Doug King" w:date="2016-05-20T19:49:00Z">
              <w:r>
                <w:rPr>
                  <w:rFonts w:ascii="Arial Narrow" w:eastAsia="Times New Roman" w:hAnsi="Arial Narrow" w:cs="Times New Roman"/>
                  <w:b/>
                  <w:bCs/>
                  <w:color w:val="000000"/>
                  <w:sz w:val="16"/>
                  <w:szCs w:val="16"/>
                  <w:lang w:eastAsia="en-NZ"/>
                </w:rPr>
                <w:t>Median [IQR]</w:t>
              </w:r>
            </w:ins>
          </w:p>
        </w:tc>
        <w:tc>
          <w:tcPr>
            <w:tcW w:w="586" w:type="dxa"/>
            <w:tcBorders>
              <w:top w:val="nil"/>
              <w:left w:val="nil"/>
              <w:bottom w:val="single" w:sz="4" w:space="0" w:color="auto"/>
              <w:right w:val="single" w:sz="4" w:space="0" w:color="auto"/>
            </w:tcBorders>
            <w:shd w:val="clear" w:color="auto" w:fill="auto"/>
            <w:noWrap/>
            <w:vAlign w:val="center"/>
            <w:hideMark/>
            <w:tcPrChange w:id="4641" w:author="Doug King" w:date="2016-05-20T19:52:00Z">
              <w:tcPr>
                <w:tcW w:w="586" w:type="dxa"/>
                <w:tcBorders>
                  <w:top w:val="nil"/>
                  <w:left w:val="nil"/>
                  <w:bottom w:val="single" w:sz="4" w:space="0" w:color="auto"/>
                  <w:right w:val="single" w:sz="4" w:space="0" w:color="auto"/>
                </w:tcBorders>
                <w:shd w:val="clear" w:color="auto" w:fill="auto"/>
                <w:noWrap/>
                <w:vAlign w:val="center"/>
                <w:hideMark/>
              </w:tcPr>
            </w:tcPrChange>
          </w:tcPr>
          <w:p w:rsidR="004709E7" w:rsidRPr="00BC696D" w:rsidRDefault="009573ED" w:rsidP="004709E7">
            <w:pPr>
              <w:spacing w:after="0" w:line="240" w:lineRule="auto"/>
              <w:jc w:val="center"/>
              <w:rPr>
                <w:ins w:id="4642" w:author="Doug King" w:date="2016-05-20T19:49:00Z"/>
                <w:rFonts w:ascii="Arial Narrow" w:eastAsia="Times New Roman" w:hAnsi="Arial Narrow" w:cs="Times New Roman"/>
                <w:b/>
                <w:bCs/>
                <w:color w:val="000000"/>
                <w:sz w:val="16"/>
                <w:szCs w:val="16"/>
                <w:lang w:eastAsia="en-NZ"/>
              </w:rPr>
            </w:pPr>
            <w:ins w:id="4643" w:author="Doug King" w:date="2016-05-20T19:49:00Z">
              <w:r>
                <w:rPr>
                  <w:rFonts w:ascii="Arial Narrow" w:eastAsia="Times New Roman" w:hAnsi="Arial Narrow" w:cs="Times New Roman"/>
                  <w:b/>
                  <w:bCs/>
                  <w:color w:val="000000"/>
                  <w:sz w:val="16"/>
                  <w:szCs w:val="16"/>
                  <w:lang w:eastAsia="en-NZ"/>
                </w:rPr>
                <w:t>95%</w:t>
              </w:r>
            </w:ins>
          </w:p>
        </w:tc>
        <w:tc>
          <w:tcPr>
            <w:tcW w:w="844" w:type="dxa"/>
            <w:tcBorders>
              <w:top w:val="nil"/>
              <w:left w:val="single" w:sz="4" w:space="0" w:color="auto"/>
              <w:bottom w:val="single" w:sz="4" w:space="0" w:color="auto"/>
              <w:right w:val="nil"/>
            </w:tcBorders>
            <w:shd w:val="clear" w:color="auto" w:fill="auto"/>
            <w:noWrap/>
            <w:vAlign w:val="center"/>
            <w:hideMark/>
            <w:tcPrChange w:id="4644" w:author="Doug King" w:date="2016-05-20T19:52:00Z">
              <w:tcPr>
                <w:tcW w:w="844" w:type="dxa"/>
                <w:tcBorders>
                  <w:top w:val="nil"/>
                  <w:left w:val="single" w:sz="4" w:space="0" w:color="auto"/>
                  <w:bottom w:val="single" w:sz="4" w:space="0" w:color="auto"/>
                  <w:right w:val="nil"/>
                </w:tcBorders>
                <w:shd w:val="clear" w:color="auto" w:fill="auto"/>
                <w:noWrap/>
                <w:vAlign w:val="center"/>
                <w:hideMark/>
              </w:tcPr>
            </w:tcPrChange>
          </w:tcPr>
          <w:p w:rsidR="004709E7" w:rsidRPr="00BC696D" w:rsidRDefault="009573ED" w:rsidP="004709E7">
            <w:pPr>
              <w:spacing w:after="0" w:line="240" w:lineRule="auto"/>
              <w:jc w:val="center"/>
              <w:rPr>
                <w:ins w:id="4645" w:author="Doug King" w:date="2016-05-20T19:49:00Z"/>
                <w:rFonts w:ascii="Arial Narrow" w:eastAsia="Times New Roman" w:hAnsi="Arial Narrow" w:cs="Times New Roman"/>
                <w:b/>
                <w:bCs/>
                <w:color w:val="000000"/>
                <w:sz w:val="16"/>
                <w:szCs w:val="16"/>
                <w:lang w:eastAsia="en-NZ"/>
              </w:rPr>
            </w:pPr>
            <w:ins w:id="4646" w:author="Doug King" w:date="2016-05-20T19:49:00Z">
              <w:r>
                <w:rPr>
                  <w:rFonts w:ascii="Arial Narrow" w:eastAsia="Times New Roman" w:hAnsi="Arial Narrow" w:cs="Times New Roman"/>
                  <w:b/>
                  <w:bCs/>
                  <w:color w:val="000000"/>
                  <w:sz w:val="16"/>
                  <w:szCs w:val="16"/>
                  <w:lang w:eastAsia="en-NZ"/>
                </w:rPr>
                <w:t>Mean SD</w:t>
              </w:r>
            </w:ins>
          </w:p>
        </w:tc>
        <w:tc>
          <w:tcPr>
            <w:tcW w:w="1099" w:type="dxa"/>
            <w:tcBorders>
              <w:top w:val="nil"/>
              <w:left w:val="nil"/>
              <w:bottom w:val="single" w:sz="4" w:space="0" w:color="auto"/>
              <w:right w:val="nil"/>
            </w:tcBorders>
            <w:shd w:val="clear" w:color="auto" w:fill="auto"/>
            <w:noWrap/>
            <w:vAlign w:val="center"/>
            <w:hideMark/>
            <w:tcPrChange w:id="4647" w:author="Doug King" w:date="2016-05-20T19:52:00Z">
              <w:tcPr>
                <w:tcW w:w="1099" w:type="dxa"/>
                <w:tcBorders>
                  <w:top w:val="nil"/>
                  <w:left w:val="nil"/>
                  <w:bottom w:val="single" w:sz="4" w:space="0" w:color="auto"/>
                  <w:right w:val="nil"/>
                </w:tcBorders>
                <w:shd w:val="clear" w:color="auto" w:fill="auto"/>
                <w:noWrap/>
                <w:vAlign w:val="center"/>
                <w:hideMark/>
              </w:tcPr>
            </w:tcPrChange>
          </w:tcPr>
          <w:p w:rsidR="004709E7" w:rsidRPr="00BC696D" w:rsidRDefault="009573ED" w:rsidP="004709E7">
            <w:pPr>
              <w:spacing w:after="0" w:line="240" w:lineRule="auto"/>
              <w:jc w:val="center"/>
              <w:rPr>
                <w:ins w:id="4648" w:author="Doug King" w:date="2016-05-20T19:49:00Z"/>
                <w:rFonts w:ascii="Arial Narrow" w:eastAsia="Times New Roman" w:hAnsi="Arial Narrow" w:cs="Times New Roman"/>
                <w:b/>
                <w:bCs/>
                <w:color w:val="000000"/>
                <w:sz w:val="16"/>
                <w:szCs w:val="16"/>
                <w:lang w:eastAsia="en-NZ"/>
              </w:rPr>
            </w:pPr>
            <w:ins w:id="4649" w:author="Doug King" w:date="2016-05-20T19:49:00Z">
              <w:r>
                <w:rPr>
                  <w:rFonts w:ascii="Arial Narrow" w:eastAsia="Times New Roman" w:hAnsi="Arial Narrow" w:cs="Times New Roman"/>
                  <w:b/>
                  <w:bCs/>
                  <w:color w:val="000000"/>
                  <w:sz w:val="16"/>
                  <w:szCs w:val="16"/>
                  <w:lang w:eastAsia="en-NZ"/>
                </w:rPr>
                <w:t>Median [IQR]</w:t>
              </w:r>
            </w:ins>
          </w:p>
        </w:tc>
        <w:tc>
          <w:tcPr>
            <w:tcW w:w="512" w:type="dxa"/>
            <w:tcBorders>
              <w:top w:val="nil"/>
              <w:left w:val="nil"/>
              <w:bottom w:val="single" w:sz="4" w:space="0" w:color="auto"/>
              <w:right w:val="single" w:sz="4" w:space="0" w:color="auto"/>
            </w:tcBorders>
            <w:shd w:val="clear" w:color="auto" w:fill="auto"/>
            <w:noWrap/>
            <w:vAlign w:val="center"/>
            <w:hideMark/>
            <w:tcPrChange w:id="4650" w:author="Doug King" w:date="2016-05-20T19:52:00Z">
              <w:tcPr>
                <w:tcW w:w="512" w:type="dxa"/>
                <w:tcBorders>
                  <w:top w:val="nil"/>
                  <w:left w:val="nil"/>
                  <w:bottom w:val="single" w:sz="4" w:space="0" w:color="auto"/>
                  <w:right w:val="single" w:sz="4" w:space="0" w:color="auto"/>
                </w:tcBorders>
                <w:shd w:val="clear" w:color="auto" w:fill="auto"/>
                <w:noWrap/>
                <w:vAlign w:val="center"/>
                <w:hideMark/>
              </w:tcPr>
            </w:tcPrChange>
          </w:tcPr>
          <w:p w:rsidR="004709E7" w:rsidRPr="00BC696D" w:rsidRDefault="009573ED" w:rsidP="004709E7">
            <w:pPr>
              <w:spacing w:after="0" w:line="240" w:lineRule="auto"/>
              <w:jc w:val="center"/>
              <w:rPr>
                <w:ins w:id="4651" w:author="Doug King" w:date="2016-05-20T19:49:00Z"/>
                <w:rFonts w:ascii="Arial Narrow" w:eastAsia="Times New Roman" w:hAnsi="Arial Narrow" w:cs="Times New Roman"/>
                <w:b/>
                <w:bCs/>
                <w:color w:val="000000"/>
                <w:sz w:val="16"/>
                <w:szCs w:val="16"/>
                <w:lang w:eastAsia="en-NZ"/>
              </w:rPr>
            </w:pPr>
            <w:ins w:id="4652" w:author="Doug King" w:date="2016-05-20T19:49:00Z">
              <w:r>
                <w:rPr>
                  <w:rFonts w:ascii="Arial Narrow" w:eastAsia="Times New Roman" w:hAnsi="Arial Narrow" w:cs="Times New Roman"/>
                  <w:b/>
                  <w:bCs/>
                  <w:color w:val="000000"/>
                  <w:sz w:val="16"/>
                  <w:szCs w:val="16"/>
                  <w:lang w:eastAsia="en-NZ"/>
                </w:rPr>
                <w:t>95%</w:t>
              </w:r>
            </w:ins>
          </w:p>
        </w:tc>
        <w:tc>
          <w:tcPr>
            <w:tcW w:w="1276" w:type="dxa"/>
            <w:tcBorders>
              <w:top w:val="nil"/>
              <w:left w:val="single" w:sz="4" w:space="0" w:color="auto"/>
              <w:bottom w:val="single" w:sz="4" w:space="0" w:color="auto"/>
              <w:right w:val="nil"/>
            </w:tcBorders>
            <w:shd w:val="clear" w:color="auto" w:fill="auto"/>
            <w:noWrap/>
            <w:vAlign w:val="center"/>
            <w:hideMark/>
            <w:tcPrChange w:id="4653" w:author="Doug King" w:date="2016-05-20T19:52:00Z">
              <w:tcPr>
                <w:tcW w:w="1276" w:type="dxa"/>
                <w:tcBorders>
                  <w:top w:val="nil"/>
                  <w:left w:val="single" w:sz="4" w:space="0" w:color="auto"/>
                  <w:bottom w:val="single" w:sz="4" w:space="0" w:color="auto"/>
                  <w:right w:val="nil"/>
                </w:tcBorders>
                <w:shd w:val="clear" w:color="auto" w:fill="auto"/>
                <w:noWrap/>
                <w:vAlign w:val="center"/>
                <w:hideMark/>
              </w:tcPr>
            </w:tcPrChange>
          </w:tcPr>
          <w:p w:rsidR="004709E7" w:rsidRPr="00BC696D" w:rsidRDefault="009573ED" w:rsidP="004709E7">
            <w:pPr>
              <w:spacing w:after="0" w:line="240" w:lineRule="auto"/>
              <w:jc w:val="center"/>
              <w:rPr>
                <w:ins w:id="4654" w:author="Doug King" w:date="2016-05-20T19:49:00Z"/>
                <w:rFonts w:ascii="Arial Narrow" w:eastAsia="Times New Roman" w:hAnsi="Arial Narrow" w:cs="Times New Roman"/>
                <w:b/>
                <w:bCs/>
                <w:color w:val="000000"/>
                <w:sz w:val="16"/>
                <w:szCs w:val="16"/>
                <w:lang w:eastAsia="en-NZ"/>
              </w:rPr>
            </w:pPr>
            <w:ins w:id="4655" w:author="Doug King" w:date="2016-05-20T19:49:00Z">
              <w:r>
                <w:rPr>
                  <w:rFonts w:ascii="Arial Narrow" w:eastAsia="Times New Roman" w:hAnsi="Arial Narrow" w:cs="Times New Roman"/>
                  <w:b/>
                  <w:bCs/>
                  <w:color w:val="000000"/>
                  <w:sz w:val="16"/>
                  <w:szCs w:val="16"/>
                  <w:lang w:eastAsia="en-NZ"/>
                </w:rPr>
                <w:t>Mean SD</w:t>
              </w:r>
            </w:ins>
          </w:p>
        </w:tc>
        <w:tc>
          <w:tcPr>
            <w:tcW w:w="1599" w:type="dxa"/>
            <w:tcBorders>
              <w:top w:val="nil"/>
              <w:left w:val="nil"/>
              <w:bottom w:val="single" w:sz="4" w:space="0" w:color="auto"/>
              <w:right w:val="nil"/>
            </w:tcBorders>
            <w:shd w:val="clear" w:color="auto" w:fill="auto"/>
            <w:noWrap/>
            <w:vAlign w:val="center"/>
            <w:hideMark/>
            <w:tcPrChange w:id="4656" w:author="Doug King" w:date="2016-05-20T19:52:00Z">
              <w:tcPr>
                <w:tcW w:w="1599" w:type="dxa"/>
                <w:tcBorders>
                  <w:top w:val="nil"/>
                  <w:left w:val="nil"/>
                  <w:bottom w:val="single" w:sz="4" w:space="0" w:color="auto"/>
                  <w:right w:val="nil"/>
                </w:tcBorders>
                <w:shd w:val="clear" w:color="auto" w:fill="auto"/>
                <w:noWrap/>
                <w:vAlign w:val="center"/>
                <w:hideMark/>
              </w:tcPr>
            </w:tcPrChange>
          </w:tcPr>
          <w:p w:rsidR="004709E7" w:rsidRPr="00BC696D" w:rsidRDefault="009573ED" w:rsidP="004709E7">
            <w:pPr>
              <w:spacing w:after="0" w:line="240" w:lineRule="auto"/>
              <w:jc w:val="center"/>
              <w:rPr>
                <w:ins w:id="4657" w:author="Doug King" w:date="2016-05-20T19:49:00Z"/>
                <w:rFonts w:ascii="Arial Narrow" w:eastAsia="Times New Roman" w:hAnsi="Arial Narrow" w:cs="Times New Roman"/>
                <w:b/>
                <w:bCs/>
                <w:color w:val="000000"/>
                <w:sz w:val="16"/>
                <w:szCs w:val="16"/>
                <w:lang w:eastAsia="en-NZ"/>
              </w:rPr>
            </w:pPr>
            <w:ins w:id="4658" w:author="Doug King" w:date="2016-05-20T19:49:00Z">
              <w:r>
                <w:rPr>
                  <w:rFonts w:ascii="Arial Narrow" w:eastAsia="Times New Roman" w:hAnsi="Arial Narrow" w:cs="Times New Roman"/>
                  <w:b/>
                  <w:bCs/>
                  <w:color w:val="000000"/>
                  <w:sz w:val="16"/>
                  <w:szCs w:val="16"/>
                  <w:lang w:eastAsia="en-NZ"/>
                </w:rPr>
                <w:t>Median [IQR]</w:t>
              </w:r>
            </w:ins>
          </w:p>
        </w:tc>
        <w:tc>
          <w:tcPr>
            <w:tcW w:w="668" w:type="dxa"/>
            <w:tcBorders>
              <w:top w:val="nil"/>
              <w:left w:val="nil"/>
              <w:bottom w:val="single" w:sz="4" w:space="0" w:color="auto"/>
              <w:right w:val="nil"/>
            </w:tcBorders>
            <w:shd w:val="clear" w:color="auto" w:fill="auto"/>
            <w:noWrap/>
            <w:vAlign w:val="center"/>
            <w:hideMark/>
            <w:tcPrChange w:id="4659" w:author="Doug King" w:date="2016-05-20T19:52:00Z">
              <w:tcPr>
                <w:tcW w:w="668" w:type="dxa"/>
                <w:tcBorders>
                  <w:top w:val="nil"/>
                  <w:left w:val="nil"/>
                  <w:bottom w:val="single" w:sz="4" w:space="0" w:color="auto"/>
                  <w:right w:val="nil"/>
                </w:tcBorders>
                <w:shd w:val="clear" w:color="auto" w:fill="auto"/>
                <w:noWrap/>
                <w:vAlign w:val="center"/>
                <w:hideMark/>
              </w:tcPr>
            </w:tcPrChange>
          </w:tcPr>
          <w:p w:rsidR="004709E7" w:rsidRPr="00BC696D" w:rsidRDefault="009573ED" w:rsidP="004709E7">
            <w:pPr>
              <w:spacing w:after="0" w:line="240" w:lineRule="auto"/>
              <w:jc w:val="center"/>
              <w:rPr>
                <w:ins w:id="4660" w:author="Doug King" w:date="2016-05-20T19:49:00Z"/>
                <w:rFonts w:ascii="Arial Narrow" w:eastAsia="Times New Roman" w:hAnsi="Arial Narrow" w:cs="Times New Roman"/>
                <w:b/>
                <w:bCs/>
                <w:color w:val="000000"/>
                <w:sz w:val="16"/>
                <w:szCs w:val="16"/>
                <w:lang w:eastAsia="en-NZ"/>
              </w:rPr>
            </w:pPr>
            <w:ins w:id="4661" w:author="Doug King" w:date="2016-05-20T19:49:00Z">
              <w:r>
                <w:rPr>
                  <w:rFonts w:ascii="Arial Narrow" w:eastAsia="Times New Roman" w:hAnsi="Arial Narrow" w:cs="Times New Roman"/>
                  <w:b/>
                  <w:bCs/>
                  <w:color w:val="000000"/>
                  <w:sz w:val="16"/>
                  <w:szCs w:val="16"/>
                  <w:lang w:eastAsia="en-NZ"/>
                </w:rPr>
                <w:t>95%</w:t>
              </w:r>
            </w:ins>
          </w:p>
        </w:tc>
      </w:tr>
      <w:tr w:rsidR="004709E7" w:rsidRPr="00BC696D" w:rsidTr="004709E7">
        <w:trPr>
          <w:trHeight w:val="227"/>
          <w:jc w:val="center"/>
          <w:ins w:id="4662" w:author="Doug King" w:date="2016-05-20T19:49:00Z"/>
          <w:trPrChange w:id="4663" w:author="Doug King" w:date="2016-05-20T19:52:00Z">
            <w:trPr>
              <w:trHeight w:val="227"/>
              <w:jc w:val="center"/>
            </w:trPr>
          </w:trPrChange>
        </w:trPr>
        <w:tc>
          <w:tcPr>
            <w:tcW w:w="1485" w:type="dxa"/>
            <w:gridSpan w:val="2"/>
            <w:tcBorders>
              <w:top w:val="single" w:sz="4" w:space="0" w:color="auto"/>
              <w:left w:val="nil"/>
              <w:bottom w:val="nil"/>
              <w:right w:val="nil"/>
            </w:tcBorders>
            <w:shd w:val="clear" w:color="auto" w:fill="auto"/>
            <w:noWrap/>
            <w:vAlign w:val="center"/>
            <w:hideMark/>
            <w:tcPrChange w:id="4664" w:author="Doug King" w:date="2016-05-20T19:52:00Z">
              <w:tcPr>
                <w:tcW w:w="1485" w:type="dxa"/>
                <w:gridSpan w:val="2"/>
                <w:tcBorders>
                  <w:top w:val="single" w:sz="4" w:space="0" w:color="auto"/>
                  <w:left w:val="nil"/>
                  <w:bottom w:val="nil"/>
                  <w:right w:val="nil"/>
                </w:tcBorders>
                <w:shd w:val="clear" w:color="auto" w:fill="auto"/>
                <w:noWrap/>
                <w:vAlign w:val="center"/>
                <w:hideMark/>
              </w:tcPr>
            </w:tcPrChange>
          </w:tcPr>
          <w:p w:rsidR="004709E7" w:rsidRPr="00BC696D" w:rsidRDefault="009573ED" w:rsidP="004709E7">
            <w:pPr>
              <w:spacing w:after="0" w:line="240" w:lineRule="auto"/>
              <w:rPr>
                <w:ins w:id="4665" w:author="Doug King" w:date="2016-05-20T19:49:00Z"/>
                <w:rFonts w:ascii="Arial Narrow" w:eastAsia="Times New Roman" w:hAnsi="Arial Narrow" w:cs="Times New Roman"/>
                <w:b/>
                <w:bCs/>
                <w:color w:val="000000"/>
                <w:sz w:val="16"/>
                <w:szCs w:val="16"/>
                <w:vertAlign w:val="superscript"/>
                <w:lang w:eastAsia="en-NZ"/>
              </w:rPr>
            </w:pPr>
            <w:ins w:id="4666" w:author="Doug King" w:date="2016-05-20T19:49:00Z">
              <w:r>
                <w:rPr>
                  <w:rFonts w:ascii="Arial Narrow" w:eastAsia="Times New Roman" w:hAnsi="Arial Narrow" w:cs="Times New Roman"/>
                  <w:b/>
                  <w:bCs/>
                  <w:color w:val="000000"/>
                  <w:sz w:val="16"/>
                  <w:szCs w:val="16"/>
                  <w:lang w:eastAsia="en-NZ"/>
                </w:rPr>
                <w:t>Age</w:t>
              </w:r>
              <w:r>
                <w:rPr>
                  <w:rFonts w:ascii="Arial Narrow" w:eastAsia="Times New Roman" w:hAnsi="Arial Narrow" w:cs="Times New Roman"/>
                  <w:b/>
                  <w:bCs/>
                  <w:color w:val="000000"/>
                  <w:sz w:val="16"/>
                  <w:szCs w:val="16"/>
                  <w:vertAlign w:val="superscript"/>
                  <w:lang w:eastAsia="en-NZ"/>
                </w:rPr>
                <w:t>1234</w:t>
              </w:r>
            </w:ins>
          </w:p>
        </w:tc>
        <w:tc>
          <w:tcPr>
            <w:tcW w:w="501" w:type="dxa"/>
            <w:tcBorders>
              <w:top w:val="single" w:sz="4" w:space="0" w:color="auto"/>
              <w:left w:val="nil"/>
              <w:bottom w:val="nil"/>
              <w:right w:val="nil"/>
            </w:tcBorders>
            <w:shd w:val="clear" w:color="auto" w:fill="auto"/>
            <w:noWrap/>
            <w:vAlign w:val="center"/>
            <w:hideMark/>
            <w:tcPrChange w:id="4667" w:author="Doug King" w:date="2016-05-20T19:52:00Z">
              <w:tcPr>
                <w:tcW w:w="501" w:type="dxa"/>
                <w:tcBorders>
                  <w:top w:val="single" w:sz="4" w:space="0" w:color="auto"/>
                  <w:left w:val="nil"/>
                  <w:bottom w:val="nil"/>
                  <w:right w:val="nil"/>
                </w:tcBorders>
                <w:shd w:val="clear" w:color="auto" w:fill="auto"/>
                <w:noWrap/>
                <w:vAlign w:val="center"/>
                <w:hideMark/>
              </w:tcPr>
            </w:tcPrChange>
          </w:tcPr>
          <w:p w:rsidR="004709E7" w:rsidRPr="00BC696D" w:rsidRDefault="004709E7" w:rsidP="004709E7">
            <w:pPr>
              <w:spacing w:after="0" w:line="240" w:lineRule="auto"/>
              <w:jc w:val="center"/>
              <w:rPr>
                <w:ins w:id="4668" w:author="Doug King" w:date="2016-05-20T19:49:00Z"/>
                <w:rFonts w:ascii="Arial Narrow" w:eastAsia="Times New Roman" w:hAnsi="Arial Narrow" w:cs="Times New Roman"/>
                <w:b/>
                <w:bCs/>
                <w:color w:val="000000"/>
                <w:sz w:val="16"/>
                <w:szCs w:val="16"/>
                <w:lang w:eastAsia="en-NZ"/>
              </w:rPr>
            </w:pPr>
          </w:p>
        </w:tc>
        <w:tc>
          <w:tcPr>
            <w:tcW w:w="925" w:type="dxa"/>
            <w:tcBorders>
              <w:top w:val="single" w:sz="4" w:space="0" w:color="auto"/>
              <w:left w:val="nil"/>
              <w:bottom w:val="nil"/>
              <w:right w:val="nil"/>
            </w:tcBorders>
            <w:shd w:val="clear" w:color="auto" w:fill="auto"/>
            <w:noWrap/>
            <w:vAlign w:val="center"/>
            <w:hideMark/>
            <w:tcPrChange w:id="4669" w:author="Doug King" w:date="2016-05-20T19:52:00Z">
              <w:tcPr>
                <w:tcW w:w="1013" w:type="dxa"/>
                <w:tcBorders>
                  <w:top w:val="single" w:sz="4" w:space="0" w:color="auto"/>
                  <w:left w:val="nil"/>
                  <w:bottom w:val="nil"/>
                  <w:right w:val="nil"/>
                </w:tcBorders>
                <w:shd w:val="clear" w:color="auto" w:fill="auto"/>
                <w:noWrap/>
                <w:vAlign w:val="center"/>
                <w:hideMark/>
              </w:tcPr>
            </w:tcPrChange>
          </w:tcPr>
          <w:p w:rsidR="004709E7" w:rsidRPr="00BC696D" w:rsidRDefault="004709E7" w:rsidP="004709E7">
            <w:pPr>
              <w:spacing w:after="0" w:line="240" w:lineRule="auto"/>
              <w:jc w:val="center"/>
              <w:rPr>
                <w:ins w:id="4670" w:author="Doug King" w:date="2016-05-20T19:49:00Z"/>
                <w:rFonts w:ascii="Arial Narrow" w:eastAsia="Times New Roman" w:hAnsi="Arial Narrow" w:cs="Times New Roman"/>
                <w:sz w:val="16"/>
                <w:szCs w:val="16"/>
                <w:lang w:eastAsia="en-NZ"/>
              </w:rPr>
            </w:pPr>
          </w:p>
        </w:tc>
        <w:tc>
          <w:tcPr>
            <w:tcW w:w="1034" w:type="dxa"/>
            <w:tcBorders>
              <w:top w:val="single" w:sz="4" w:space="0" w:color="auto"/>
              <w:left w:val="nil"/>
              <w:bottom w:val="nil"/>
              <w:right w:val="single" w:sz="4" w:space="0" w:color="auto"/>
            </w:tcBorders>
            <w:shd w:val="clear" w:color="auto" w:fill="auto"/>
            <w:vAlign w:val="center"/>
            <w:hideMark/>
            <w:tcPrChange w:id="4671" w:author="Doug King" w:date="2016-05-20T19:52:00Z">
              <w:tcPr>
                <w:tcW w:w="1034" w:type="dxa"/>
                <w:tcBorders>
                  <w:top w:val="single" w:sz="4" w:space="0" w:color="auto"/>
                  <w:left w:val="nil"/>
                  <w:bottom w:val="nil"/>
                  <w:right w:val="single" w:sz="4" w:space="0" w:color="auto"/>
                </w:tcBorders>
                <w:shd w:val="clear" w:color="auto" w:fill="auto"/>
                <w:vAlign w:val="center"/>
                <w:hideMark/>
              </w:tcPr>
            </w:tcPrChange>
          </w:tcPr>
          <w:p w:rsidR="004709E7" w:rsidRPr="00BC696D" w:rsidRDefault="004709E7" w:rsidP="004709E7">
            <w:pPr>
              <w:spacing w:after="0" w:line="240" w:lineRule="auto"/>
              <w:jc w:val="center"/>
              <w:rPr>
                <w:ins w:id="4672" w:author="Doug King" w:date="2016-05-20T19:49:00Z"/>
                <w:rFonts w:ascii="Arial Narrow" w:eastAsia="Times New Roman" w:hAnsi="Arial Narrow" w:cs="Times New Roman"/>
                <w:sz w:val="16"/>
                <w:szCs w:val="16"/>
                <w:lang w:eastAsia="en-NZ"/>
              </w:rPr>
            </w:pPr>
          </w:p>
        </w:tc>
        <w:tc>
          <w:tcPr>
            <w:tcW w:w="801" w:type="dxa"/>
            <w:tcBorders>
              <w:top w:val="single" w:sz="4" w:space="0" w:color="auto"/>
              <w:left w:val="single" w:sz="4" w:space="0" w:color="auto"/>
              <w:bottom w:val="nil"/>
              <w:right w:val="nil"/>
            </w:tcBorders>
            <w:shd w:val="clear" w:color="auto" w:fill="auto"/>
            <w:noWrap/>
            <w:vAlign w:val="center"/>
            <w:hideMark/>
            <w:tcPrChange w:id="4673" w:author="Doug King" w:date="2016-05-20T19:52:00Z">
              <w:tcPr>
                <w:tcW w:w="801" w:type="dxa"/>
                <w:tcBorders>
                  <w:top w:val="single" w:sz="4" w:space="0" w:color="auto"/>
                  <w:left w:val="single" w:sz="4" w:space="0" w:color="auto"/>
                  <w:bottom w:val="nil"/>
                  <w:right w:val="nil"/>
                </w:tcBorders>
                <w:shd w:val="clear" w:color="auto" w:fill="auto"/>
                <w:noWrap/>
                <w:vAlign w:val="center"/>
                <w:hideMark/>
              </w:tcPr>
            </w:tcPrChange>
          </w:tcPr>
          <w:p w:rsidR="004709E7" w:rsidRPr="00BC696D" w:rsidRDefault="004709E7" w:rsidP="004709E7">
            <w:pPr>
              <w:spacing w:after="0" w:line="240" w:lineRule="auto"/>
              <w:jc w:val="center"/>
              <w:rPr>
                <w:ins w:id="4674" w:author="Doug King" w:date="2016-05-20T19:49:00Z"/>
                <w:rFonts w:ascii="Arial Narrow" w:eastAsia="Times New Roman" w:hAnsi="Arial Narrow" w:cs="Times New Roman"/>
                <w:sz w:val="16"/>
                <w:szCs w:val="16"/>
                <w:lang w:eastAsia="en-NZ"/>
              </w:rPr>
            </w:pPr>
          </w:p>
        </w:tc>
        <w:tc>
          <w:tcPr>
            <w:tcW w:w="1062" w:type="dxa"/>
            <w:tcBorders>
              <w:top w:val="single" w:sz="4" w:space="0" w:color="auto"/>
              <w:left w:val="nil"/>
              <w:bottom w:val="nil"/>
              <w:right w:val="nil"/>
            </w:tcBorders>
            <w:shd w:val="clear" w:color="auto" w:fill="auto"/>
            <w:noWrap/>
            <w:vAlign w:val="center"/>
            <w:hideMark/>
            <w:tcPrChange w:id="4675" w:author="Doug King" w:date="2016-05-20T19:52:00Z">
              <w:tcPr>
                <w:tcW w:w="1062" w:type="dxa"/>
                <w:tcBorders>
                  <w:top w:val="single" w:sz="4" w:space="0" w:color="auto"/>
                  <w:left w:val="nil"/>
                  <w:bottom w:val="nil"/>
                  <w:right w:val="nil"/>
                </w:tcBorders>
                <w:shd w:val="clear" w:color="auto" w:fill="auto"/>
                <w:noWrap/>
                <w:vAlign w:val="center"/>
                <w:hideMark/>
              </w:tcPr>
            </w:tcPrChange>
          </w:tcPr>
          <w:p w:rsidR="004709E7" w:rsidRPr="00BC696D" w:rsidRDefault="004709E7" w:rsidP="004709E7">
            <w:pPr>
              <w:spacing w:after="0" w:line="240" w:lineRule="auto"/>
              <w:jc w:val="center"/>
              <w:rPr>
                <w:ins w:id="4676" w:author="Doug King" w:date="2016-05-20T19:49:00Z"/>
                <w:rFonts w:ascii="Arial Narrow" w:eastAsia="Times New Roman" w:hAnsi="Arial Narrow" w:cs="Times New Roman"/>
                <w:sz w:val="16"/>
                <w:szCs w:val="16"/>
                <w:lang w:eastAsia="en-NZ"/>
              </w:rPr>
            </w:pPr>
          </w:p>
        </w:tc>
        <w:tc>
          <w:tcPr>
            <w:tcW w:w="512" w:type="dxa"/>
            <w:tcBorders>
              <w:top w:val="single" w:sz="4" w:space="0" w:color="auto"/>
              <w:left w:val="nil"/>
              <w:bottom w:val="nil"/>
              <w:right w:val="single" w:sz="4" w:space="0" w:color="auto"/>
            </w:tcBorders>
            <w:shd w:val="clear" w:color="auto" w:fill="auto"/>
            <w:noWrap/>
            <w:vAlign w:val="center"/>
            <w:hideMark/>
            <w:tcPrChange w:id="4677" w:author="Doug King" w:date="2016-05-20T19:52:00Z">
              <w:tcPr>
                <w:tcW w:w="512" w:type="dxa"/>
                <w:tcBorders>
                  <w:top w:val="single" w:sz="4" w:space="0" w:color="auto"/>
                  <w:left w:val="nil"/>
                  <w:bottom w:val="nil"/>
                  <w:right w:val="single" w:sz="4" w:space="0" w:color="auto"/>
                </w:tcBorders>
                <w:shd w:val="clear" w:color="auto" w:fill="auto"/>
                <w:noWrap/>
                <w:vAlign w:val="center"/>
                <w:hideMark/>
              </w:tcPr>
            </w:tcPrChange>
          </w:tcPr>
          <w:p w:rsidR="004709E7" w:rsidRPr="00BC696D" w:rsidRDefault="004709E7" w:rsidP="004709E7">
            <w:pPr>
              <w:spacing w:after="0" w:line="240" w:lineRule="auto"/>
              <w:jc w:val="center"/>
              <w:rPr>
                <w:ins w:id="4678" w:author="Doug King" w:date="2016-05-20T19:49:00Z"/>
                <w:rFonts w:ascii="Arial Narrow" w:eastAsia="Times New Roman" w:hAnsi="Arial Narrow" w:cs="Times New Roman"/>
                <w:sz w:val="16"/>
                <w:szCs w:val="16"/>
                <w:lang w:eastAsia="en-NZ"/>
              </w:rPr>
            </w:pPr>
          </w:p>
        </w:tc>
        <w:tc>
          <w:tcPr>
            <w:tcW w:w="1130" w:type="dxa"/>
            <w:tcBorders>
              <w:top w:val="single" w:sz="4" w:space="0" w:color="auto"/>
              <w:left w:val="single" w:sz="4" w:space="0" w:color="auto"/>
              <w:bottom w:val="nil"/>
              <w:right w:val="nil"/>
            </w:tcBorders>
            <w:shd w:val="clear" w:color="auto" w:fill="auto"/>
            <w:noWrap/>
            <w:vAlign w:val="center"/>
            <w:hideMark/>
            <w:tcPrChange w:id="4679" w:author="Doug King" w:date="2016-05-20T19:52:00Z">
              <w:tcPr>
                <w:tcW w:w="1130" w:type="dxa"/>
                <w:tcBorders>
                  <w:top w:val="single" w:sz="4" w:space="0" w:color="auto"/>
                  <w:left w:val="single" w:sz="4" w:space="0" w:color="auto"/>
                  <w:bottom w:val="nil"/>
                  <w:right w:val="nil"/>
                </w:tcBorders>
                <w:shd w:val="clear" w:color="auto" w:fill="auto"/>
                <w:noWrap/>
                <w:vAlign w:val="center"/>
                <w:hideMark/>
              </w:tcPr>
            </w:tcPrChange>
          </w:tcPr>
          <w:p w:rsidR="004709E7" w:rsidRPr="00BC696D" w:rsidRDefault="004709E7" w:rsidP="004709E7">
            <w:pPr>
              <w:spacing w:after="0" w:line="240" w:lineRule="auto"/>
              <w:jc w:val="center"/>
              <w:rPr>
                <w:ins w:id="4680" w:author="Doug King" w:date="2016-05-20T19:49:00Z"/>
                <w:rFonts w:ascii="Arial Narrow" w:eastAsia="Times New Roman" w:hAnsi="Arial Narrow" w:cs="Times New Roman"/>
                <w:sz w:val="16"/>
                <w:szCs w:val="16"/>
                <w:lang w:eastAsia="en-NZ"/>
              </w:rPr>
            </w:pPr>
          </w:p>
        </w:tc>
        <w:tc>
          <w:tcPr>
            <w:tcW w:w="1359" w:type="dxa"/>
            <w:tcBorders>
              <w:top w:val="single" w:sz="4" w:space="0" w:color="auto"/>
              <w:left w:val="nil"/>
              <w:bottom w:val="nil"/>
              <w:right w:val="nil"/>
            </w:tcBorders>
            <w:shd w:val="clear" w:color="auto" w:fill="auto"/>
            <w:noWrap/>
            <w:vAlign w:val="center"/>
            <w:hideMark/>
            <w:tcPrChange w:id="4681" w:author="Doug King" w:date="2016-05-20T19:52:00Z">
              <w:tcPr>
                <w:tcW w:w="1359" w:type="dxa"/>
                <w:tcBorders>
                  <w:top w:val="single" w:sz="4" w:space="0" w:color="auto"/>
                  <w:left w:val="nil"/>
                  <w:bottom w:val="nil"/>
                  <w:right w:val="nil"/>
                </w:tcBorders>
                <w:shd w:val="clear" w:color="auto" w:fill="auto"/>
                <w:noWrap/>
                <w:vAlign w:val="center"/>
                <w:hideMark/>
              </w:tcPr>
            </w:tcPrChange>
          </w:tcPr>
          <w:p w:rsidR="004709E7" w:rsidRPr="00BC696D" w:rsidRDefault="004709E7" w:rsidP="004709E7">
            <w:pPr>
              <w:spacing w:after="0" w:line="240" w:lineRule="auto"/>
              <w:jc w:val="center"/>
              <w:rPr>
                <w:ins w:id="4682" w:author="Doug King" w:date="2016-05-20T19:49:00Z"/>
                <w:rFonts w:ascii="Arial Narrow" w:eastAsia="Times New Roman" w:hAnsi="Arial Narrow" w:cs="Times New Roman"/>
                <w:sz w:val="16"/>
                <w:szCs w:val="16"/>
                <w:lang w:eastAsia="en-NZ"/>
              </w:rPr>
            </w:pPr>
          </w:p>
        </w:tc>
        <w:tc>
          <w:tcPr>
            <w:tcW w:w="586" w:type="dxa"/>
            <w:tcBorders>
              <w:top w:val="single" w:sz="4" w:space="0" w:color="auto"/>
              <w:left w:val="nil"/>
              <w:bottom w:val="nil"/>
              <w:right w:val="single" w:sz="4" w:space="0" w:color="auto"/>
            </w:tcBorders>
            <w:shd w:val="clear" w:color="auto" w:fill="auto"/>
            <w:noWrap/>
            <w:vAlign w:val="center"/>
            <w:hideMark/>
            <w:tcPrChange w:id="4683" w:author="Doug King" w:date="2016-05-20T19:52:00Z">
              <w:tcPr>
                <w:tcW w:w="586" w:type="dxa"/>
                <w:tcBorders>
                  <w:top w:val="single" w:sz="4" w:space="0" w:color="auto"/>
                  <w:left w:val="nil"/>
                  <w:bottom w:val="nil"/>
                  <w:right w:val="single" w:sz="4" w:space="0" w:color="auto"/>
                </w:tcBorders>
                <w:shd w:val="clear" w:color="auto" w:fill="auto"/>
                <w:noWrap/>
                <w:vAlign w:val="center"/>
                <w:hideMark/>
              </w:tcPr>
            </w:tcPrChange>
          </w:tcPr>
          <w:p w:rsidR="004709E7" w:rsidRPr="00BC696D" w:rsidRDefault="004709E7" w:rsidP="004709E7">
            <w:pPr>
              <w:spacing w:after="0" w:line="240" w:lineRule="auto"/>
              <w:jc w:val="center"/>
              <w:rPr>
                <w:ins w:id="4684" w:author="Doug King" w:date="2016-05-20T19:49:00Z"/>
                <w:rFonts w:ascii="Arial Narrow" w:eastAsia="Times New Roman" w:hAnsi="Arial Narrow" w:cs="Times New Roman"/>
                <w:sz w:val="16"/>
                <w:szCs w:val="16"/>
                <w:lang w:eastAsia="en-NZ"/>
              </w:rPr>
            </w:pPr>
          </w:p>
        </w:tc>
        <w:tc>
          <w:tcPr>
            <w:tcW w:w="844" w:type="dxa"/>
            <w:tcBorders>
              <w:top w:val="single" w:sz="4" w:space="0" w:color="auto"/>
              <w:left w:val="single" w:sz="4" w:space="0" w:color="auto"/>
              <w:bottom w:val="nil"/>
              <w:right w:val="nil"/>
            </w:tcBorders>
            <w:shd w:val="clear" w:color="auto" w:fill="auto"/>
            <w:noWrap/>
            <w:vAlign w:val="center"/>
            <w:hideMark/>
            <w:tcPrChange w:id="4685" w:author="Doug King" w:date="2016-05-20T19:52:00Z">
              <w:tcPr>
                <w:tcW w:w="844" w:type="dxa"/>
                <w:tcBorders>
                  <w:top w:val="single" w:sz="4" w:space="0" w:color="auto"/>
                  <w:left w:val="single" w:sz="4" w:space="0" w:color="auto"/>
                  <w:bottom w:val="nil"/>
                  <w:right w:val="nil"/>
                </w:tcBorders>
                <w:shd w:val="clear" w:color="auto" w:fill="auto"/>
                <w:noWrap/>
                <w:vAlign w:val="center"/>
                <w:hideMark/>
              </w:tcPr>
            </w:tcPrChange>
          </w:tcPr>
          <w:p w:rsidR="004709E7" w:rsidRPr="00BC696D" w:rsidRDefault="004709E7" w:rsidP="004709E7">
            <w:pPr>
              <w:spacing w:after="0" w:line="240" w:lineRule="auto"/>
              <w:jc w:val="center"/>
              <w:rPr>
                <w:ins w:id="4686" w:author="Doug King" w:date="2016-05-20T19:49:00Z"/>
                <w:rFonts w:ascii="Arial Narrow" w:eastAsia="Times New Roman" w:hAnsi="Arial Narrow" w:cs="Times New Roman"/>
                <w:sz w:val="16"/>
                <w:szCs w:val="16"/>
                <w:lang w:eastAsia="en-NZ"/>
              </w:rPr>
            </w:pPr>
          </w:p>
        </w:tc>
        <w:tc>
          <w:tcPr>
            <w:tcW w:w="1099" w:type="dxa"/>
            <w:tcBorders>
              <w:top w:val="single" w:sz="4" w:space="0" w:color="auto"/>
              <w:left w:val="nil"/>
              <w:bottom w:val="nil"/>
              <w:right w:val="nil"/>
            </w:tcBorders>
            <w:shd w:val="clear" w:color="auto" w:fill="auto"/>
            <w:noWrap/>
            <w:vAlign w:val="center"/>
            <w:hideMark/>
            <w:tcPrChange w:id="4687" w:author="Doug King" w:date="2016-05-20T19:52:00Z">
              <w:tcPr>
                <w:tcW w:w="1099" w:type="dxa"/>
                <w:tcBorders>
                  <w:top w:val="single" w:sz="4" w:space="0" w:color="auto"/>
                  <w:left w:val="nil"/>
                  <w:bottom w:val="nil"/>
                  <w:right w:val="nil"/>
                </w:tcBorders>
                <w:shd w:val="clear" w:color="auto" w:fill="auto"/>
                <w:noWrap/>
                <w:vAlign w:val="center"/>
                <w:hideMark/>
              </w:tcPr>
            </w:tcPrChange>
          </w:tcPr>
          <w:p w:rsidR="004709E7" w:rsidRPr="00BC696D" w:rsidRDefault="004709E7" w:rsidP="004709E7">
            <w:pPr>
              <w:spacing w:after="0" w:line="240" w:lineRule="auto"/>
              <w:jc w:val="center"/>
              <w:rPr>
                <w:ins w:id="4688" w:author="Doug King" w:date="2016-05-20T19:49:00Z"/>
                <w:rFonts w:ascii="Arial Narrow" w:eastAsia="Times New Roman" w:hAnsi="Arial Narrow" w:cs="Times New Roman"/>
                <w:sz w:val="16"/>
                <w:szCs w:val="16"/>
                <w:lang w:eastAsia="en-NZ"/>
              </w:rPr>
            </w:pPr>
          </w:p>
        </w:tc>
        <w:tc>
          <w:tcPr>
            <w:tcW w:w="512" w:type="dxa"/>
            <w:tcBorders>
              <w:top w:val="single" w:sz="4" w:space="0" w:color="auto"/>
              <w:left w:val="nil"/>
              <w:bottom w:val="nil"/>
              <w:right w:val="single" w:sz="4" w:space="0" w:color="auto"/>
            </w:tcBorders>
            <w:shd w:val="clear" w:color="auto" w:fill="auto"/>
            <w:noWrap/>
            <w:vAlign w:val="center"/>
            <w:hideMark/>
            <w:tcPrChange w:id="4689" w:author="Doug King" w:date="2016-05-20T19:52:00Z">
              <w:tcPr>
                <w:tcW w:w="512" w:type="dxa"/>
                <w:tcBorders>
                  <w:top w:val="single" w:sz="4" w:space="0" w:color="auto"/>
                  <w:left w:val="nil"/>
                  <w:bottom w:val="nil"/>
                  <w:right w:val="single" w:sz="4" w:space="0" w:color="auto"/>
                </w:tcBorders>
                <w:shd w:val="clear" w:color="auto" w:fill="auto"/>
                <w:noWrap/>
                <w:vAlign w:val="center"/>
                <w:hideMark/>
              </w:tcPr>
            </w:tcPrChange>
          </w:tcPr>
          <w:p w:rsidR="004709E7" w:rsidRPr="00BC696D" w:rsidRDefault="004709E7" w:rsidP="004709E7">
            <w:pPr>
              <w:spacing w:after="0" w:line="240" w:lineRule="auto"/>
              <w:jc w:val="center"/>
              <w:rPr>
                <w:ins w:id="4690" w:author="Doug King" w:date="2016-05-20T19:49:00Z"/>
                <w:rFonts w:ascii="Arial Narrow" w:eastAsia="Times New Roman" w:hAnsi="Arial Narrow" w:cs="Times New Roman"/>
                <w:sz w:val="16"/>
                <w:szCs w:val="16"/>
                <w:lang w:eastAsia="en-NZ"/>
              </w:rPr>
            </w:pPr>
          </w:p>
        </w:tc>
        <w:tc>
          <w:tcPr>
            <w:tcW w:w="1276" w:type="dxa"/>
            <w:tcBorders>
              <w:top w:val="single" w:sz="4" w:space="0" w:color="auto"/>
              <w:left w:val="single" w:sz="4" w:space="0" w:color="auto"/>
              <w:bottom w:val="nil"/>
              <w:right w:val="nil"/>
            </w:tcBorders>
            <w:shd w:val="clear" w:color="auto" w:fill="auto"/>
            <w:noWrap/>
            <w:vAlign w:val="center"/>
            <w:hideMark/>
            <w:tcPrChange w:id="4691" w:author="Doug King" w:date="2016-05-20T19:52:00Z">
              <w:tcPr>
                <w:tcW w:w="1276" w:type="dxa"/>
                <w:tcBorders>
                  <w:top w:val="single" w:sz="4" w:space="0" w:color="auto"/>
                  <w:left w:val="single" w:sz="4" w:space="0" w:color="auto"/>
                  <w:bottom w:val="nil"/>
                  <w:right w:val="nil"/>
                </w:tcBorders>
                <w:shd w:val="clear" w:color="auto" w:fill="auto"/>
                <w:noWrap/>
                <w:vAlign w:val="center"/>
                <w:hideMark/>
              </w:tcPr>
            </w:tcPrChange>
          </w:tcPr>
          <w:p w:rsidR="004709E7" w:rsidRPr="00BC696D" w:rsidRDefault="004709E7" w:rsidP="004709E7">
            <w:pPr>
              <w:spacing w:after="0" w:line="240" w:lineRule="auto"/>
              <w:jc w:val="center"/>
              <w:rPr>
                <w:ins w:id="4692" w:author="Doug King" w:date="2016-05-20T19:49:00Z"/>
                <w:rFonts w:ascii="Arial Narrow" w:eastAsia="Times New Roman" w:hAnsi="Arial Narrow" w:cs="Times New Roman"/>
                <w:sz w:val="16"/>
                <w:szCs w:val="16"/>
                <w:lang w:eastAsia="en-NZ"/>
              </w:rPr>
            </w:pPr>
          </w:p>
        </w:tc>
        <w:tc>
          <w:tcPr>
            <w:tcW w:w="1599" w:type="dxa"/>
            <w:tcBorders>
              <w:top w:val="single" w:sz="4" w:space="0" w:color="auto"/>
              <w:left w:val="nil"/>
              <w:bottom w:val="nil"/>
              <w:right w:val="nil"/>
            </w:tcBorders>
            <w:shd w:val="clear" w:color="auto" w:fill="auto"/>
            <w:noWrap/>
            <w:vAlign w:val="center"/>
            <w:hideMark/>
            <w:tcPrChange w:id="4693" w:author="Doug King" w:date="2016-05-20T19:52:00Z">
              <w:tcPr>
                <w:tcW w:w="1599" w:type="dxa"/>
                <w:tcBorders>
                  <w:top w:val="single" w:sz="4" w:space="0" w:color="auto"/>
                  <w:left w:val="nil"/>
                  <w:bottom w:val="nil"/>
                  <w:right w:val="nil"/>
                </w:tcBorders>
                <w:shd w:val="clear" w:color="auto" w:fill="auto"/>
                <w:noWrap/>
                <w:vAlign w:val="center"/>
                <w:hideMark/>
              </w:tcPr>
            </w:tcPrChange>
          </w:tcPr>
          <w:p w:rsidR="004709E7" w:rsidRPr="00BC696D" w:rsidRDefault="004709E7" w:rsidP="004709E7">
            <w:pPr>
              <w:spacing w:after="0" w:line="240" w:lineRule="auto"/>
              <w:jc w:val="center"/>
              <w:rPr>
                <w:ins w:id="4694" w:author="Doug King" w:date="2016-05-20T19:49:00Z"/>
                <w:rFonts w:ascii="Arial Narrow" w:eastAsia="Times New Roman" w:hAnsi="Arial Narrow" w:cs="Times New Roman"/>
                <w:sz w:val="16"/>
                <w:szCs w:val="16"/>
                <w:lang w:eastAsia="en-NZ"/>
              </w:rPr>
            </w:pPr>
          </w:p>
        </w:tc>
        <w:tc>
          <w:tcPr>
            <w:tcW w:w="668" w:type="dxa"/>
            <w:tcBorders>
              <w:top w:val="single" w:sz="4" w:space="0" w:color="auto"/>
              <w:left w:val="nil"/>
              <w:bottom w:val="nil"/>
              <w:right w:val="nil"/>
            </w:tcBorders>
            <w:shd w:val="clear" w:color="auto" w:fill="auto"/>
            <w:noWrap/>
            <w:vAlign w:val="center"/>
            <w:hideMark/>
            <w:tcPrChange w:id="4695" w:author="Doug King" w:date="2016-05-20T19:52:00Z">
              <w:tcPr>
                <w:tcW w:w="668" w:type="dxa"/>
                <w:tcBorders>
                  <w:top w:val="single" w:sz="4" w:space="0" w:color="auto"/>
                  <w:left w:val="nil"/>
                  <w:bottom w:val="nil"/>
                  <w:right w:val="nil"/>
                </w:tcBorders>
                <w:shd w:val="clear" w:color="auto" w:fill="auto"/>
                <w:noWrap/>
                <w:vAlign w:val="center"/>
                <w:hideMark/>
              </w:tcPr>
            </w:tcPrChange>
          </w:tcPr>
          <w:p w:rsidR="004709E7" w:rsidRPr="00BC696D" w:rsidRDefault="004709E7" w:rsidP="004709E7">
            <w:pPr>
              <w:spacing w:after="0" w:line="240" w:lineRule="auto"/>
              <w:jc w:val="center"/>
              <w:rPr>
                <w:ins w:id="4696" w:author="Doug King" w:date="2016-05-20T19:49:00Z"/>
                <w:rFonts w:ascii="Arial Narrow" w:eastAsia="Times New Roman" w:hAnsi="Arial Narrow" w:cs="Times New Roman"/>
                <w:sz w:val="16"/>
                <w:szCs w:val="16"/>
                <w:lang w:eastAsia="en-NZ"/>
              </w:rPr>
            </w:pPr>
          </w:p>
        </w:tc>
      </w:tr>
      <w:tr w:rsidR="004709E7" w:rsidRPr="00BC696D" w:rsidTr="004709E7">
        <w:trPr>
          <w:trHeight w:val="227"/>
          <w:jc w:val="center"/>
          <w:ins w:id="4697" w:author="Doug King" w:date="2016-05-20T19:49:00Z"/>
          <w:trPrChange w:id="4698" w:author="Doug King" w:date="2016-05-20T19:52:00Z">
            <w:trPr>
              <w:trHeight w:val="227"/>
              <w:jc w:val="center"/>
            </w:trPr>
          </w:trPrChange>
        </w:trPr>
        <w:tc>
          <w:tcPr>
            <w:tcW w:w="240" w:type="dxa"/>
            <w:tcBorders>
              <w:top w:val="nil"/>
              <w:left w:val="nil"/>
              <w:bottom w:val="nil"/>
              <w:right w:val="nil"/>
            </w:tcBorders>
            <w:shd w:val="clear" w:color="auto" w:fill="auto"/>
            <w:noWrap/>
            <w:vAlign w:val="center"/>
            <w:hideMark/>
            <w:tcPrChange w:id="4699" w:author="Doug King" w:date="2016-05-20T19:52:00Z">
              <w:tcPr>
                <w:tcW w:w="240" w:type="dxa"/>
                <w:tcBorders>
                  <w:top w:val="nil"/>
                  <w:left w:val="nil"/>
                  <w:bottom w:val="nil"/>
                  <w:right w:val="nil"/>
                </w:tcBorders>
                <w:shd w:val="clear" w:color="auto" w:fill="auto"/>
                <w:noWrap/>
                <w:vAlign w:val="center"/>
                <w:hideMark/>
              </w:tcPr>
            </w:tcPrChange>
          </w:tcPr>
          <w:p w:rsidR="004709E7" w:rsidRPr="00BC696D" w:rsidRDefault="004709E7" w:rsidP="004709E7">
            <w:pPr>
              <w:spacing w:after="0" w:line="240" w:lineRule="auto"/>
              <w:rPr>
                <w:ins w:id="4700" w:author="Doug King" w:date="2016-05-20T19:49:00Z"/>
                <w:rFonts w:ascii="Arial Narrow" w:eastAsia="Times New Roman" w:hAnsi="Arial Narrow" w:cs="Times New Roman"/>
                <w:sz w:val="16"/>
                <w:szCs w:val="16"/>
                <w:lang w:eastAsia="en-NZ"/>
              </w:rPr>
            </w:pPr>
          </w:p>
        </w:tc>
        <w:tc>
          <w:tcPr>
            <w:tcW w:w="1245" w:type="dxa"/>
            <w:tcBorders>
              <w:top w:val="nil"/>
              <w:left w:val="nil"/>
              <w:bottom w:val="nil"/>
              <w:right w:val="nil"/>
            </w:tcBorders>
            <w:shd w:val="clear" w:color="auto" w:fill="auto"/>
            <w:noWrap/>
            <w:vAlign w:val="center"/>
            <w:hideMark/>
            <w:tcPrChange w:id="4701" w:author="Doug King" w:date="2016-05-20T19:52:00Z">
              <w:tcPr>
                <w:tcW w:w="1245" w:type="dxa"/>
                <w:tcBorders>
                  <w:top w:val="nil"/>
                  <w:left w:val="nil"/>
                  <w:bottom w:val="nil"/>
                  <w:right w:val="nil"/>
                </w:tcBorders>
                <w:shd w:val="clear" w:color="auto" w:fill="auto"/>
                <w:noWrap/>
                <w:vAlign w:val="center"/>
                <w:hideMark/>
              </w:tcPr>
            </w:tcPrChange>
          </w:tcPr>
          <w:p w:rsidR="004709E7" w:rsidRPr="00BC696D" w:rsidRDefault="009573ED" w:rsidP="004709E7">
            <w:pPr>
              <w:spacing w:after="0" w:line="240" w:lineRule="auto"/>
              <w:rPr>
                <w:ins w:id="4702" w:author="Doug King" w:date="2016-05-20T19:49:00Z"/>
                <w:rFonts w:ascii="Arial Narrow" w:eastAsia="Times New Roman" w:hAnsi="Arial Narrow" w:cs="Times New Roman"/>
                <w:color w:val="000000"/>
                <w:sz w:val="16"/>
                <w:szCs w:val="16"/>
                <w:lang w:eastAsia="en-NZ"/>
              </w:rPr>
            </w:pPr>
            <w:ins w:id="4703" w:author="Doug King" w:date="2016-05-20T19:49:00Z">
              <w:r>
                <w:rPr>
                  <w:rFonts w:ascii="Arial Narrow" w:eastAsia="Times New Roman" w:hAnsi="Arial Narrow" w:cs="Times New Roman"/>
                  <w:color w:val="000000"/>
                  <w:sz w:val="16"/>
                  <w:szCs w:val="16"/>
                  <w:lang w:eastAsia="en-NZ"/>
                </w:rPr>
                <w:t>L:&lt; 20 yr.</w:t>
              </w:r>
            </w:ins>
          </w:p>
        </w:tc>
        <w:tc>
          <w:tcPr>
            <w:tcW w:w="501" w:type="dxa"/>
            <w:tcBorders>
              <w:top w:val="nil"/>
              <w:left w:val="nil"/>
              <w:bottom w:val="nil"/>
              <w:right w:val="nil"/>
            </w:tcBorders>
            <w:shd w:val="clear" w:color="auto" w:fill="auto"/>
            <w:noWrap/>
            <w:vAlign w:val="center"/>
            <w:hideMark/>
            <w:tcPrChange w:id="4704" w:author="Doug King" w:date="2016-05-20T19:52:00Z">
              <w:tcPr>
                <w:tcW w:w="501" w:type="dxa"/>
                <w:tcBorders>
                  <w:top w:val="nil"/>
                  <w:left w:val="nil"/>
                  <w:bottom w:val="nil"/>
                  <w:right w:val="nil"/>
                </w:tcBorders>
                <w:shd w:val="clear" w:color="auto" w:fill="auto"/>
                <w:noWrap/>
                <w:vAlign w:val="center"/>
                <w:hideMark/>
              </w:tcPr>
            </w:tcPrChange>
          </w:tcPr>
          <w:p w:rsidR="004709E7" w:rsidRPr="00BC696D" w:rsidRDefault="009573ED" w:rsidP="004709E7">
            <w:pPr>
              <w:spacing w:after="0" w:line="240" w:lineRule="auto"/>
              <w:jc w:val="center"/>
              <w:rPr>
                <w:ins w:id="4705" w:author="Doug King" w:date="2016-05-20T19:49:00Z"/>
                <w:rFonts w:ascii="Arial Narrow" w:eastAsia="Times New Roman" w:hAnsi="Arial Narrow" w:cs="Times New Roman"/>
                <w:color w:val="000000"/>
                <w:sz w:val="16"/>
                <w:szCs w:val="16"/>
                <w:lang w:eastAsia="en-NZ"/>
              </w:rPr>
            </w:pPr>
            <w:ins w:id="4706" w:author="Doug King" w:date="2016-05-20T19:49:00Z">
              <w:r>
                <w:rPr>
                  <w:rFonts w:ascii="Arial Narrow" w:eastAsia="Times New Roman" w:hAnsi="Arial Narrow" w:cs="Times New Roman"/>
                  <w:color w:val="000000"/>
                  <w:sz w:val="16"/>
                  <w:szCs w:val="16"/>
                  <w:lang w:eastAsia="en-NZ"/>
                </w:rPr>
                <w:t>7</w:t>
              </w:r>
            </w:ins>
          </w:p>
        </w:tc>
        <w:tc>
          <w:tcPr>
            <w:tcW w:w="925" w:type="dxa"/>
            <w:tcBorders>
              <w:top w:val="nil"/>
              <w:left w:val="nil"/>
              <w:bottom w:val="nil"/>
              <w:right w:val="nil"/>
            </w:tcBorders>
            <w:shd w:val="clear" w:color="auto" w:fill="auto"/>
            <w:noWrap/>
            <w:vAlign w:val="center"/>
            <w:hideMark/>
            <w:tcPrChange w:id="4707" w:author="Doug King" w:date="2016-05-20T19:52:00Z">
              <w:tcPr>
                <w:tcW w:w="1013" w:type="dxa"/>
                <w:tcBorders>
                  <w:top w:val="nil"/>
                  <w:left w:val="nil"/>
                  <w:bottom w:val="nil"/>
                  <w:right w:val="nil"/>
                </w:tcBorders>
                <w:shd w:val="clear" w:color="auto" w:fill="auto"/>
                <w:noWrap/>
                <w:vAlign w:val="center"/>
                <w:hideMark/>
              </w:tcPr>
            </w:tcPrChange>
          </w:tcPr>
          <w:p w:rsidR="004709E7" w:rsidRPr="00BC696D" w:rsidRDefault="009573ED" w:rsidP="004709E7">
            <w:pPr>
              <w:spacing w:after="0" w:line="240" w:lineRule="auto"/>
              <w:jc w:val="center"/>
              <w:rPr>
                <w:ins w:id="4708" w:author="Doug King" w:date="2016-05-20T19:49:00Z"/>
                <w:rFonts w:ascii="Arial Narrow" w:eastAsia="Times New Roman" w:hAnsi="Arial Narrow" w:cs="Times New Roman"/>
                <w:color w:val="000000"/>
                <w:sz w:val="16"/>
                <w:szCs w:val="16"/>
                <w:lang w:eastAsia="en-NZ"/>
              </w:rPr>
            </w:pPr>
            <w:ins w:id="4709" w:author="Doug King" w:date="2016-05-20T19:49:00Z">
              <w:r>
                <w:rPr>
                  <w:rFonts w:ascii="Arial Narrow" w:eastAsia="Times New Roman" w:hAnsi="Arial Narrow" w:cs="Times New Roman"/>
                  <w:color w:val="000000"/>
                  <w:sz w:val="16"/>
                  <w:szCs w:val="16"/>
                  <w:lang w:eastAsia="en-NZ"/>
                </w:rPr>
                <w:t>18.7 ±0.8</w:t>
              </w:r>
            </w:ins>
          </w:p>
        </w:tc>
        <w:tc>
          <w:tcPr>
            <w:tcW w:w="1034" w:type="dxa"/>
            <w:tcBorders>
              <w:top w:val="nil"/>
              <w:left w:val="nil"/>
              <w:bottom w:val="nil"/>
              <w:right w:val="single" w:sz="4" w:space="0" w:color="auto"/>
            </w:tcBorders>
            <w:shd w:val="clear" w:color="auto" w:fill="auto"/>
            <w:noWrap/>
            <w:vAlign w:val="center"/>
            <w:hideMark/>
            <w:tcPrChange w:id="4710" w:author="Doug King" w:date="2016-05-20T19:52:00Z">
              <w:tcPr>
                <w:tcW w:w="1034" w:type="dxa"/>
                <w:tcBorders>
                  <w:top w:val="nil"/>
                  <w:left w:val="nil"/>
                  <w:bottom w:val="nil"/>
                  <w:right w:val="single" w:sz="4" w:space="0" w:color="auto"/>
                </w:tcBorders>
                <w:shd w:val="clear" w:color="auto" w:fill="auto"/>
                <w:noWrap/>
                <w:vAlign w:val="center"/>
                <w:hideMark/>
              </w:tcPr>
            </w:tcPrChange>
          </w:tcPr>
          <w:p w:rsidR="004709E7" w:rsidRPr="00BC696D" w:rsidRDefault="009573ED" w:rsidP="004709E7">
            <w:pPr>
              <w:spacing w:after="0" w:line="240" w:lineRule="auto"/>
              <w:jc w:val="center"/>
              <w:rPr>
                <w:ins w:id="4711" w:author="Doug King" w:date="2016-05-20T19:49:00Z"/>
                <w:rFonts w:ascii="Arial Narrow" w:eastAsia="Times New Roman" w:hAnsi="Arial Narrow" w:cs="Times New Roman"/>
                <w:color w:val="000000"/>
                <w:sz w:val="16"/>
                <w:szCs w:val="16"/>
                <w:lang w:eastAsia="en-NZ"/>
              </w:rPr>
            </w:pPr>
            <w:ins w:id="4712" w:author="Doug King" w:date="2016-05-20T19:49:00Z">
              <w:r>
                <w:rPr>
                  <w:rFonts w:ascii="Arial Narrow" w:eastAsia="Times New Roman" w:hAnsi="Arial Narrow" w:cs="Times New Roman"/>
                  <w:color w:val="000000"/>
                  <w:sz w:val="16"/>
                  <w:szCs w:val="16"/>
                  <w:lang w:eastAsia="en-NZ"/>
                </w:rPr>
                <w:t>123 ±79</w:t>
              </w:r>
            </w:ins>
          </w:p>
        </w:tc>
        <w:tc>
          <w:tcPr>
            <w:tcW w:w="801" w:type="dxa"/>
            <w:tcBorders>
              <w:top w:val="nil"/>
              <w:left w:val="single" w:sz="4" w:space="0" w:color="auto"/>
              <w:bottom w:val="nil"/>
              <w:right w:val="nil"/>
            </w:tcBorders>
            <w:shd w:val="clear" w:color="auto" w:fill="auto"/>
            <w:noWrap/>
            <w:vAlign w:val="center"/>
            <w:hideMark/>
            <w:tcPrChange w:id="4713" w:author="Doug King" w:date="2016-05-20T19:52:00Z">
              <w:tcPr>
                <w:tcW w:w="801" w:type="dxa"/>
                <w:tcBorders>
                  <w:top w:val="nil"/>
                  <w:left w:val="single" w:sz="4" w:space="0" w:color="auto"/>
                  <w:bottom w:val="nil"/>
                  <w:right w:val="nil"/>
                </w:tcBorders>
                <w:shd w:val="clear" w:color="auto" w:fill="auto"/>
                <w:noWrap/>
                <w:vAlign w:val="center"/>
                <w:hideMark/>
              </w:tcPr>
            </w:tcPrChange>
          </w:tcPr>
          <w:p w:rsidR="004709E7" w:rsidRPr="00BC696D" w:rsidRDefault="009573ED" w:rsidP="004709E7">
            <w:pPr>
              <w:spacing w:after="0" w:line="240" w:lineRule="auto"/>
              <w:jc w:val="center"/>
              <w:rPr>
                <w:ins w:id="4714" w:author="Doug King" w:date="2016-05-20T19:49:00Z"/>
                <w:rFonts w:ascii="Arial Narrow" w:eastAsia="Times New Roman" w:hAnsi="Arial Narrow" w:cs="Times New Roman"/>
                <w:color w:val="000000"/>
                <w:sz w:val="16"/>
                <w:szCs w:val="16"/>
                <w:vertAlign w:val="superscript"/>
                <w:lang w:eastAsia="en-NZ"/>
              </w:rPr>
            </w:pPr>
            <w:ins w:id="4715" w:author="Doug King" w:date="2016-05-20T19:49:00Z">
              <w:r>
                <w:rPr>
                  <w:rFonts w:ascii="Arial Narrow" w:eastAsia="Times New Roman" w:hAnsi="Arial Narrow" w:cs="Times New Roman"/>
                  <w:color w:val="000000"/>
                  <w:sz w:val="16"/>
                  <w:szCs w:val="16"/>
                  <w:lang w:eastAsia="en-NZ"/>
                </w:rPr>
                <w:t>17 ±11</w:t>
              </w:r>
              <w:r>
                <w:rPr>
                  <w:rFonts w:ascii="Arial Narrow" w:eastAsia="Times New Roman" w:hAnsi="Arial Narrow" w:cs="Times New Roman"/>
                  <w:color w:val="000000"/>
                  <w:sz w:val="16"/>
                  <w:szCs w:val="16"/>
                  <w:vertAlign w:val="superscript"/>
                  <w:lang w:eastAsia="en-NZ"/>
                </w:rPr>
                <w:t>b</w:t>
              </w:r>
            </w:ins>
          </w:p>
        </w:tc>
        <w:tc>
          <w:tcPr>
            <w:tcW w:w="1062" w:type="dxa"/>
            <w:tcBorders>
              <w:top w:val="nil"/>
              <w:left w:val="nil"/>
              <w:bottom w:val="nil"/>
              <w:right w:val="nil"/>
            </w:tcBorders>
            <w:shd w:val="clear" w:color="auto" w:fill="auto"/>
            <w:noWrap/>
            <w:vAlign w:val="center"/>
            <w:hideMark/>
            <w:tcPrChange w:id="4716" w:author="Doug King" w:date="2016-05-20T19:52:00Z">
              <w:tcPr>
                <w:tcW w:w="1062" w:type="dxa"/>
                <w:tcBorders>
                  <w:top w:val="nil"/>
                  <w:left w:val="nil"/>
                  <w:bottom w:val="nil"/>
                  <w:right w:val="nil"/>
                </w:tcBorders>
                <w:shd w:val="clear" w:color="auto" w:fill="auto"/>
                <w:noWrap/>
                <w:vAlign w:val="center"/>
                <w:hideMark/>
              </w:tcPr>
            </w:tcPrChange>
          </w:tcPr>
          <w:p w:rsidR="004709E7" w:rsidRPr="00BC696D" w:rsidRDefault="009573ED" w:rsidP="004709E7">
            <w:pPr>
              <w:spacing w:after="0" w:line="240" w:lineRule="auto"/>
              <w:jc w:val="center"/>
              <w:rPr>
                <w:ins w:id="4717" w:author="Doug King" w:date="2016-05-20T19:49:00Z"/>
                <w:rFonts w:ascii="Arial Narrow" w:eastAsia="Times New Roman" w:hAnsi="Arial Narrow" w:cs="Times New Roman"/>
                <w:color w:val="000000"/>
                <w:sz w:val="16"/>
                <w:szCs w:val="16"/>
                <w:lang w:eastAsia="en-NZ"/>
              </w:rPr>
            </w:pPr>
            <w:ins w:id="4718" w:author="Doug King" w:date="2016-05-20T19:49:00Z">
              <w:r>
                <w:rPr>
                  <w:rFonts w:ascii="Arial Narrow" w:eastAsia="Times New Roman" w:hAnsi="Arial Narrow" w:cs="Times New Roman"/>
                  <w:color w:val="000000"/>
                  <w:sz w:val="16"/>
                  <w:szCs w:val="16"/>
                  <w:lang w:eastAsia="en-NZ"/>
                </w:rPr>
                <w:t>14 [11-18]</w:t>
              </w:r>
            </w:ins>
          </w:p>
        </w:tc>
        <w:tc>
          <w:tcPr>
            <w:tcW w:w="512" w:type="dxa"/>
            <w:tcBorders>
              <w:top w:val="nil"/>
              <w:left w:val="nil"/>
              <w:bottom w:val="nil"/>
              <w:right w:val="single" w:sz="4" w:space="0" w:color="auto"/>
            </w:tcBorders>
            <w:shd w:val="clear" w:color="auto" w:fill="auto"/>
            <w:noWrap/>
            <w:vAlign w:val="center"/>
            <w:hideMark/>
            <w:tcPrChange w:id="4719" w:author="Doug King" w:date="2016-05-20T19:52:00Z">
              <w:tcPr>
                <w:tcW w:w="512" w:type="dxa"/>
                <w:tcBorders>
                  <w:top w:val="nil"/>
                  <w:left w:val="nil"/>
                  <w:bottom w:val="nil"/>
                  <w:right w:val="single" w:sz="4" w:space="0" w:color="auto"/>
                </w:tcBorders>
                <w:shd w:val="clear" w:color="auto" w:fill="auto"/>
                <w:noWrap/>
                <w:vAlign w:val="center"/>
                <w:hideMark/>
              </w:tcPr>
            </w:tcPrChange>
          </w:tcPr>
          <w:p w:rsidR="004709E7" w:rsidRPr="00BC696D" w:rsidRDefault="009573ED" w:rsidP="004709E7">
            <w:pPr>
              <w:spacing w:after="0" w:line="240" w:lineRule="auto"/>
              <w:jc w:val="center"/>
              <w:rPr>
                <w:ins w:id="4720" w:author="Doug King" w:date="2016-05-20T19:49:00Z"/>
                <w:rFonts w:ascii="Arial Narrow" w:eastAsia="Times New Roman" w:hAnsi="Arial Narrow" w:cs="Times New Roman"/>
                <w:color w:val="000000"/>
                <w:sz w:val="16"/>
                <w:szCs w:val="16"/>
                <w:lang w:eastAsia="en-NZ"/>
              </w:rPr>
            </w:pPr>
            <w:ins w:id="4721" w:author="Doug King" w:date="2016-05-20T19:49:00Z">
              <w:r>
                <w:rPr>
                  <w:rFonts w:ascii="Arial Narrow" w:eastAsia="Times New Roman" w:hAnsi="Arial Narrow" w:cs="Times New Roman"/>
                  <w:color w:val="000000"/>
                  <w:sz w:val="16"/>
                  <w:szCs w:val="16"/>
                  <w:lang w:eastAsia="en-NZ"/>
                </w:rPr>
                <w:t>37</w:t>
              </w:r>
            </w:ins>
          </w:p>
        </w:tc>
        <w:tc>
          <w:tcPr>
            <w:tcW w:w="1130" w:type="dxa"/>
            <w:tcBorders>
              <w:top w:val="nil"/>
              <w:left w:val="single" w:sz="4" w:space="0" w:color="auto"/>
              <w:bottom w:val="nil"/>
              <w:right w:val="nil"/>
            </w:tcBorders>
            <w:shd w:val="clear" w:color="auto" w:fill="auto"/>
            <w:noWrap/>
            <w:vAlign w:val="center"/>
            <w:hideMark/>
            <w:tcPrChange w:id="4722" w:author="Doug King" w:date="2016-05-20T19:52:00Z">
              <w:tcPr>
                <w:tcW w:w="1130" w:type="dxa"/>
                <w:tcBorders>
                  <w:top w:val="nil"/>
                  <w:left w:val="single" w:sz="4" w:space="0" w:color="auto"/>
                  <w:bottom w:val="nil"/>
                  <w:right w:val="nil"/>
                </w:tcBorders>
                <w:shd w:val="clear" w:color="auto" w:fill="auto"/>
                <w:noWrap/>
                <w:vAlign w:val="center"/>
                <w:hideMark/>
              </w:tcPr>
            </w:tcPrChange>
          </w:tcPr>
          <w:p w:rsidR="004709E7" w:rsidRPr="00BC696D" w:rsidRDefault="009573ED" w:rsidP="004709E7">
            <w:pPr>
              <w:spacing w:after="0" w:line="240" w:lineRule="auto"/>
              <w:jc w:val="center"/>
              <w:rPr>
                <w:ins w:id="4723" w:author="Doug King" w:date="2016-05-20T19:49:00Z"/>
                <w:rFonts w:ascii="Arial Narrow" w:eastAsia="Times New Roman" w:hAnsi="Arial Narrow" w:cs="Times New Roman"/>
                <w:color w:val="000000"/>
                <w:sz w:val="16"/>
                <w:szCs w:val="16"/>
                <w:vertAlign w:val="superscript"/>
                <w:lang w:eastAsia="en-NZ"/>
              </w:rPr>
            </w:pPr>
            <w:ins w:id="4724" w:author="Doug King" w:date="2016-05-20T19:49:00Z">
              <w:r>
                <w:rPr>
                  <w:rFonts w:ascii="Arial Narrow" w:eastAsia="Times New Roman" w:hAnsi="Arial Narrow" w:cs="Times New Roman"/>
                  <w:color w:val="000000"/>
                  <w:sz w:val="16"/>
                  <w:szCs w:val="16"/>
                  <w:lang w:eastAsia="en-NZ"/>
                </w:rPr>
                <w:t>2,579 ±2,279</w:t>
              </w:r>
              <w:r>
                <w:rPr>
                  <w:rFonts w:ascii="Arial Narrow" w:eastAsia="Times New Roman" w:hAnsi="Arial Narrow" w:cs="Times New Roman"/>
                  <w:color w:val="000000"/>
                  <w:sz w:val="16"/>
                  <w:szCs w:val="16"/>
                  <w:vertAlign w:val="superscript"/>
                  <w:lang w:eastAsia="en-NZ"/>
                </w:rPr>
                <w:t>bc</w:t>
              </w:r>
            </w:ins>
          </w:p>
        </w:tc>
        <w:tc>
          <w:tcPr>
            <w:tcW w:w="1359" w:type="dxa"/>
            <w:tcBorders>
              <w:top w:val="nil"/>
              <w:left w:val="nil"/>
              <w:bottom w:val="nil"/>
              <w:right w:val="nil"/>
            </w:tcBorders>
            <w:shd w:val="clear" w:color="auto" w:fill="auto"/>
            <w:noWrap/>
            <w:vAlign w:val="center"/>
            <w:hideMark/>
            <w:tcPrChange w:id="4725" w:author="Doug King" w:date="2016-05-20T19:52:00Z">
              <w:tcPr>
                <w:tcW w:w="1359" w:type="dxa"/>
                <w:tcBorders>
                  <w:top w:val="nil"/>
                  <w:left w:val="nil"/>
                  <w:bottom w:val="nil"/>
                  <w:right w:val="nil"/>
                </w:tcBorders>
                <w:shd w:val="clear" w:color="auto" w:fill="auto"/>
                <w:noWrap/>
                <w:vAlign w:val="center"/>
                <w:hideMark/>
              </w:tcPr>
            </w:tcPrChange>
          </w:tcPr>
          <w:p w:rsidR="004709E7" w:rsidRPr="00BC696D" w:rsidRDefault="009573ED" w:rsidP="004709E7">
            <w:pPr>
              <w:spacing w:after="0" w:line="240" w:lineRule="auto"/>
              <w:jc w:val="center"/>
              <w:rPr>
                <w:ins w:id="4726" w:author="Doug King" w:date="2016-05-20T19:49:00Z"/>
                <w:rFonts w:ascii="Arial Narrow" w:eastAsia="Times New Roman" w:hAnsi="Arial Narrow" w:cs="Times New Roman"/>
                <w:color w:val="000000"/>
                <w:sz w:val="16"/>
                <w:szCs w:val="16"/>
                <w:lang w:eastAsia="en-NZ"/>
              </w:rPr>
            </w:pPr>
            <w:ins w:id="4727" w:author="Doug King" w:date="2016-05-20T19:49:00Z">
              <w:r>
                <w:rPr>
                  <w:rFonts w:ascii="Arial Narrow" w:eastAsia="Times New Roman" w:hAnsi="Arial Narrow" w:cs="Times New Roman"/>
                  <w:color w:val="000000"/>
                  <w:sz w:val="16"/>
                  <w:szCs w:val="16"/>
                  <w:lang w:eastAsia="en-NZ"/>
                </w:rPr>
                <w:t>1,863 [1,180-3,071]</w:t>
              </w:r>
            </w:ins>
          </w:p>
        </w:tc>
        <w:tc>
          <w:tcPr>
            <w:tcW w:w="586" w:type="dxa"/>
            <w:tcBorders>
              <w:top w:val="nil"/>
              <w:left w:val="nil"/>
              <w:bottom w:val="nil"/>
              <w:right w:val="single" w:sz="4" w:space="0" w:color="auto"/>
            </w:tcBorders>
            <w:shd w:val="clear" w:color="auto" w:fill="auto"/>
            <w:noWrap/>
            <w:vAlign w:val="center"/>
            <w:hideMark/>
            <w:tcPrChange w:id="4728" w:author="Doug King" w:date="2016-05-20T19:52:00Z">
              <w:tcPr>
                <w:tcW w:w="586" w:type="dxa"/>
                <w:tcBorders>
                  <w:top w:val="nil"/>
                  <w:left w:val="nil"/>
                  <w:bottom w:val="nil"/>
                  <w:right w:val="single" w:sz="4" w:space="0" w:color="auto"/>
                </w:tcBorders>
                <w:shd w:val="clear" w:color="auto" w:fill="auto"/>
                <w:noWrap/>
                <w:vAlign w:val="center"/>
                <w:hideMark/>
              </w:tcPr>
            </w:tcPrChange>
          </w:tcPr>
          <w:p w:rsidR="004709E7" w:rsidRPr="00BC696D" w:rsidRDefault="009573ED" w:rsidP="004709E7">
            <w:pPr>
              <w:spacing w:after="0" w:line="240" w:lineRule="auto"/>
              <w:jc w:val="center"/>
              <w:rPr>
                <w:ins w:id="4729" w:author="Doug King" w:date="2016-05-20T19:49:00Z"/>
                <w:rFonts w:ascii="Arial Narrow" w:eastAsia="Times New Roman" w:hAnsi="Arial Narrow" w:cs="Times New Roman"/>
                <w:color w:val="000000"/>
                <w:sz w:val="16"/>
                <w:szCs w:val="16"/>
                <w:lang w:eastAsia="en-NZ"/>
              </w:rPr>
            </w:pPr>
            <w:ins w:id="4730" w:author="Doug King" w:date="2016-05-20T19:49:00Z">
              <w:r>
                <w:rPr>
                  <w:rFonts w:ascii="Arial Narrow" w:eastAsia="Times New Roman" w:hAnsi="Arial Narrow" w:cs="Times New Roman"/>
                  <w:color w:val="000000"/>
                  <w:sz w:val="16"/>
                  <w:szCs w:val="16"/>
                  <w:lang w:eastAsia="en-NZ"/>
                </w:rPr>
                <w:t>7,705</w:t>
              </w:r>
            </w:ins>
          </w:p>
        </w:tc>
        <w:tc>
          <w:tcPr>
            <w:tcW w:w="844" w:type="dxa"/>
            <w:tcBorders>
              <w:top w:val="nil"/>
              <w:left w:val="single" w:sz="4" w:space="0" w:color="auto"/>
              <w:bottom w:val="nil"/>
              <w:right w:val="nil"/>
            </w:tcBorders>
            <w:shd w:val="clear" w:color="auto" w:fill="auto"/>
            <w:noWrap/>
            <w:vAlign w:val="center"/>
            <w:hideMark/>
            <w:tcPrChange w:id="4731" w:author="Doug King" w:date="2016-05-20T19:52:00Z">
              <w:tcPr>
                <w:tcW w:w="844" w:type="dxa"/>
                <w:tcBorders>
                  <w:top w:val="nil"/>
                  <w:left w:val="single" w:sz="4" w:space="0" w:color="auto"/>
                  <w:bottom w:val="nil"/>
                  <w:right w:val="nil"/>
                </w:tcBorders>
                <w:shd w:val="clear" w:color="auto" w:fill="auto"/>
                <w:noWrap/>
                <w:vAlign w:val="center"/>
                <w:hideMark/>
              </w:tcPr>
            </w:tcPrChange>
          </w:tcPr>
          <w:p w:rsidR="004709E7" w:rsidRPr="00BC696D" w:rsidRDefault="009573ED" w:rsidP="004709E7">
            <w:pPr>
              <w:spacing w:after="0" w:line="240" w:lineRule="auto"/>
              <w:jc w:val="center"/>
              <w:rPr>
                <w:ins w:id="4732" w:author="Doug King" w:date="2016-05-20T19:49:00Z"/>
                <w:rFonts w:ascii="Arial Narrow" w:eastAsia="Times New Roman" w:hAnsi="Arial Narrow" w:cs="Times New Roman"/>
                <w:color w:val="000000"/>
                <w:sz w:val="16"/>
                <w:szCs w:val="16"/>
                <w:vertAlign w:val="superscript"/>
                <w:lang w:eastAsia="en-NZ"/>
              </w:rPr>
            </w:pPr>
            <w:ins w:id="4733" w:author="Doug King" w:date="2016-05-20T19:49:00Z">
              <w:r>
                <w:rPr>
                  <w:rFonts w:ascii="Arial Narrow" w:eastAsia="Times New Roman" w:hAnsi="Arial Narrow" w:cs="Times New Roman"/>
                  <w:color w:val="000000"/>
                  <w:sz w:val="16"/>
                  <w:szCs w:val="16"/>
                  <w:lang w:eastAsia="en-NZ"/>
                </w:rPr>
                <w:t>19 ±13</w:t>
              </w:r>
              <w:r>
                <w:rPr>
                  <w:rFonts w:ascii="Arial Narrow" w:eastAsia="Times New Roman" w:hAnsi="Arial Narrow" w:cs="Times New Roman"/>
                  <w:color w:val="000000"/>
                  <w:sz w:val="16"/>
                  <w:szCs w:val="16"/>
                  <w:vertAlign w:val="superscript"/>
                  <w:lang w:eastAsia="en-NZ"/>
                </w:rPr>
                <w:t>c</w:t>
              </w:r>
            </w:ins>
          </w:p>
        </w:tc>
        <w:tc>
          <w:tcPr>
            <w:tcW w:w="1099" w:type="dxa"/>
            <w:tcBorders>
              <w:top w:val="nil"/>
              <w:left w:val="nil"/>
              <w:bottom w:val="nil"/>
              <w:right w:val="nil"/>
            </w:tcBorders>
            <w:shd w:val="clear" w:color="auto" w:fill="auto"/>
            <w:noWrap/>
            <w:vAlign w:val="center"/>
            <w:hideMark/>
            <w:tcPrChange w:id="4734" w:author="Doug King" w:date="2016-05-20T19:52:00Z">
              <w:tcPr>
                <w:tcW w:w="1099" w:type="dxa"/>
                <w:tcBorders>
                  <w:top w:val="nil"/>
                  <w:left w:val="nil"/>
                  <w:bottom w:val="nil"/>
                  <w:right w:val="nil"/>
                </w:tcBorders>
                <w:shd w:val="clear" w:color="auto" w:fill="auto"/>
                <w:noWrap/>
                <w:vAlign w:val="center"/>
                <w:hideMark/>
              </w:tcPr>
            </w:tcPrChange>
          </w:tcPr>
          <w:p w:rsidR="004709E7" w:rsidRPr="00BC696D" w:rsidRDefault="009573ED" w:rsidP="004709E7">
            <w:pPr>
              <w:spacing w:after="0" w:line="240" w:lineRule="auto"/>
              <w:jc w:val="center"/>
              <w:rPr>
                <w:ins w:id="4735" w:author="Doug King" w:date="2016-05-20T19:49:00Z"/>
                <w:rFonts w:ascii="Arial Narrow" w:eastAsia="Times New Roman" w:hAnsi="Arial Narrow" w:cs="Times New Roman"/>
                <w:color w:val="000000"/>
                <w:sz w:val="16"/>
                <w:szCs w:val="16"/>
                <w:lang w:eastAsia="en-NZ"/>
              </w:rPr>
            </w:pPr>
            <w:ins w:id="4736" w:author="Doug King" w:date="2016-05-20T19:49:00Z">
              <w:r>
                <w:rPr>
                  <w:rFonts w:ascii="Arial Narrow" w:eastAsia="Times New Roman" w:hAnsi="Arial Narrow" w:cs="Times New Roman"/>
                  <w:color w:val="000000"/>
                  <w:sz w:val="16"/>
                  <w:szCs w:val="16"/>
                  <w:lang w:eastAsia="en-NZ"/>
                </w:rPr>
                <w:t>16 [14-19]</w:t>
              </w:r>
            </w:ins>
          </w:p>
        </w:tc>
        <w:tc>
          <w:tcPr>
            <w:tcW w:w="512" w:type="dxa"/>
            <w:tcBorders>
              <w:top w:val="nil"/>
              <w:left w:val="nil"/>
              <w:bottom w:val="nil"/>
              <w:right w:val="single" w:sz="4" w:space="0" w:color="auto"/>
            </w:tcBorders>
            <w:shd w:val="clear" w:color="auto" w:fill="auto"/>
            <w:noWrap/>
            <w:vAlign w:val="center"/>
            <w:hideMark/>
            <w:tcPrChange w:id="4737" w:author="Doug King" w:date="2016-05-20T19:52:00Z">
              <w:tcPr>
                <w:tcW w:w="512" w:type="dxa"/>
                <w:tcBorders>
                  <w:top w:val="nil"/>
                  <w:left w:val="nil"/>
                  <w:bottom w:val="nil"/>
                  <w:right w:val="single" w:sz="4" w:space="0" w:color="auto"/>
                </w:tcBorders>
                <w:shd w:val="clear" w:color="auto" w:fill="auto"/>
                <w:noWrap/>
                <w:vAlign w:val="center"/>
                <w:hideMark/>
              </w:tcPr>
            </w:tcPrChange>
          </w:tcPr>
          <w:p w:rsidR="004709E7" w:rsidRPr="00BC696D" w:rsidRDefault="009573ED" w:rsidP="004709E7">
            <w:pPr>
              <w:spacing w:after="0" w:line="240" w:lineRule="auto"/>
              <w:jc w:val="center"/>
              <w:rPr>
                <w:ins w:id="4738" w:author="Doug King" w:date="2016-05-20T19:49:00Z"/>
                <w:rFonts w:ascii="Arial Narrow" w:eastAsia="Times New Roman" w:hAnsi="Arial Narrow" w:cs="Times New Roman"/>
                <w:color w:val="000000"/>
                <w:sz w:val="16"/>
                <w:szCs w:val="16"/>
                <w:lang w:eastAsia="en-NZ"/>
              </w:rPr>
            </w:pPr>
            <w:ins w:id="4739" w:author="Doug King" w:date="2016-05-20T19:49:00Z">
              <w:r>
                <w:rPr>
                  <w:rFonts w:ascii="Arial Narrow" w:eastAsia="Times New Roman" w:hAnsi="Arial Narrow" w:cs="Times New Roman"/>
                  <w:color w:val="000000"/>
                  <w:sz w:val="16"/>
                  <w:szCs w:val="16"/>
                  <w:lang w:eastAsia="en-NZ"/>
                </w:rPr>
                <w:t>35</w:t>
              </w:r>
            </w:ins>
          </w:p>
        </w:tc>
        <w:tc>
          <w:tcPr>
            <w:tcW w:w="1276" w:type="dxa"/>
            <w:tcBorders>
              <w:top w:val="nil"/>
              <w:left w:val="single" w:sz="4" w:space="0" w:color="auto"/>
              <w:bottom w:val="nil"/>
              <w:right w:val="nil"/>
            </w:tcBorders>
            <w:shd w:val="clear" w:color="auto" w:fill="auto"/>
            <w:noWrap/>
            <w:vAlign w:val="center"/>
            <w:hideMark/>
            <w:tcPrChange w:id="4740" w:author="Doug King" w:date="2016-05-20T19:52:00Z">
              <w:tcPr>
                <w:tcW w:w="1276" w:type="dxa"/>
                <w:tcBorders>
                  <w:top w:val="nil"/>
                  <w:left w:val="single" w:sz="4" w:space="0" w:color="auto"/>
                  <w:bottom w:val="nil"/>
                  <w:right w:val="nil"/>
                </w:tcBorders>
                <w:shd w:val="clear" w:color="auto" w:fill="auto"/>
                <w:noWrap/>
                <w:vAlign w:val="center"/>
                <w:hideMark/>
              </w:tcPr>
            </w:tcPrChange>
          </w:tcPr>
          <w:p w:rsidR="004709E7" w:rsidRPr="00BC696D" w:rsidRDefault="009573ED" w:rsidP="004709E7">
            <w:pPr>
              <w:spacing w:after="0" w:line="240" w:lineRule="auto"/>
              <w:jc w:val="center"/>
              <w:rPr>
                <w:ins w:id="4741" w:author="Doug King" w:date="2016-05-20T19:49:00Z"/>
                <w:rFonts w:ascii="Arial Narrow" w:eastAsia="Times New Roman" w:hAnsi="Arial Narrow" w:cs="Times New Roman"/>
                <w:color w:val="000000"/>
                <w:sz w:val="16"/>
                <w:szCs w:val="16"/>
                <w:vertAlign w:val="superscript"/>
                <w:lang w:eastAsia="en-NZ"/>
              </w:rPr>
            </w:pPr>
            <w:ins w:id="4742" w:author="Doug King" w:date="2016-05-20T19:49:00Z">
              <w:r>
                <w:rPr>
                  <w:rFonts w:ascii="Arial Narrow" w:eastAsia="Times New Roman" w:hAnsi="Arial Narrow" w:cs="Times New Roman"/>
                  <w:color w:val="000000"/>
                  <w:sz w:val="16"/>
                  <w:szCs w:val="16"/>
                  <w:lang w:eastAsia="en-NZ"/>
                </w:rPr>
                <w:t>0.0250 ±0.1230</w:t>
              </w:r>
              <w:r>
                <w:rPr>
                  <w:rFonts w:ascii="Arial Narrow" w:eastAsia="Times New Roman" w:hAnsi="Arial Narrow" w:cs="Times New Roman"/>
                  <w:color w:val="000000"/>
                  <w:sz w:val="16"/>
                  <w:szCs w:val="16"/>
                  <w:vertAlign w:val="superscript"/>
                  <w:lang w:eastAsia="en-NZ"/>
                </w:rPr>
                <w:t>bc</w:t>
              </w:r>
            </w:ins>
          </w:p>
        </w:tc>
        <w:tc>
          <w:tcPr>
            <w:tcW w:w="1599" w:type="dxa"/>
            <w:tcBorders>
              <w:top w:val="nil"/>
              <w:left w:val="nil"/>
              <w:bottom w:val="nil"/>
              <w:right w:val="nil"/>
            </w:tcBorders>
            <w:shd w:val="clear" w:color="auto" w:fill="auto"/>
            <w:noWrap/>
            <w:vAlign w:val="center"/>
            <w:hideMark/>
            <w:tcPrChange w:id="4743" w:author="Doug King" w:date="2016-05-20T19:52:00Z">
              <w:tcPr>
                <w:tcW w:w="1599" w:type="dxa"/>
                <w:tcBorders>
                  <w:top w:val="nil"/>
                  <w:left w:val="nil"/>
                  <w:bottom w:val="nil"/>
                  <w:right w:val="nil"/>
                </w:tcBorders>
                <w:shd w:val="clear" w:color="auto" w:fill="auto"/>
                <w:noWrap/>
                <w:vAlign w:val="center"/>
                <w:hideMark/>
              </w:tcPr>
            </w:tcPrChange>
          </w:tcPr>
          <w:p w:rsidR="004709E7" w:rsidRPr="00BC696D" w:rsidRDefault="009573ED" w:rsidP="004709E7">
            <w:pPr>
              <w:spacing w:after="0" w:line="240" w:lineRule="auto"/>
              <w:jc w:val="center"/>
              <w:rPr>
                <w:ins w:id="4744" w:author="Doug King" w:date="2016-05-20T19:49:00Z"/>
                <w:rFonts w:ascii="Arial Narrow" w:eastAsia="Times New Roman" w:hAnsi="Arial Narrow" w:cs="Times New Roman"/>
                <w:color w:val="000000"/>
                <w:sz w:val="16"/>
                <w:szCs w:val="16"/>
                <w:lang w:eastAsia="en-NZ"/>
              </w:rPr>
            </w:pPr>
            <w:ins w:id="4745" w:author="Doug King" w:date="2016-05-20T19:49:00Z">
              <w:r>
                <w:rPr>
                  <w:rFonts w:ascii="Arial Narrow" w:eastAsia="Times New Roman" w:hAnsi="Arial Narrow" w:cs="Times New Roman"/>
                  <w:color w:val="000000"/>
                  <w:sz w:val="16"/>
                  <w:szCs w:val="16"/>
                  <w:lang w:eastAsia="en-NZ"/>
                </w:rPr>
                <w:t>0.0003 [0.0002-0.0011]</w:t>
              </w:r>
            </w:ins>
          </w:p>
        </w:tc>
        <w:tc>
          <w:tcPr>
            <w:tcW w:w="668" w:type="dxa"/>
            <w:tcBorders>
              <w:top w:val="nil"/>
              <w:left w:val="nil"/>
              <w:bottom w:val="nil"/>
              <w:right w:val="nil"/>
            </w:tcBorders>
            <w:shd w:val="clear" w:color="auto" w:fill="auto"/>
            <w:noWrap/>
            <w:vAlign w:val="center"/>
            <w:hideMark/>
            <w:tcPrChange w:id="4746" w:author="Doug King" w:date="2016-05-20T19:52:00Z">
              <w:tcPr>
                <w:tcW w:w="668" w:type="dxa"/>
                <w:tcBorders>
                  <w:top w:val="nil"/>
                  <w:left w:val="nil"/>
                  <w:bottom w:val="nil"/>
                  <w:right w:val="nil"/>
                </w:tcBorders>
                <w:shd w:val="clear" w:color="auto" w:fill="auto"/>
                <w:noWrap/>
                <w:vAlign w:val="center"/>
                <w:hideMark/>
              </w:tcPr>
            </w:tcPrChange>
          </w:tcPr>
          <w:p w:rsidR="004709E7" w:rsidRPr="00BC696D" w:rsidRDefault="009573ED" w:rsidP="004709E7">
            <w:pPr>
              <w:spacing w:after="0" w:line="240" w:lineRule="auto"/>
              <w:jc w:val="center"/>
              <w:rPr>
                <w:ins w:id="4747" w:author="Doug King" w:date="2016-05-20T19:49:00Z"/>
                <w:rFonts w:ascii="Arial Narrow" w:eastAsia="Times New Roman" w:hAnsi="Arial Narrow" w:cs="Times New Roman"/>
                <w:color w:val="000000"/>
                <w:sz w:val="16"/>
                <w:szCs w:val="16"/>
                <w:lang w:eastAsia="en-NZ"/>
              </w:rPr>
            </w:pPr>
            <w:ins w:id="4748" w:author="Doug King" w:date="2016-05-20T19:49:00Z">
              <w:r>
                <w:rPr>
                  <w:rFonts w:ascii="Arial Narrow" w:eastAsia="Times New Roman" w:hAnsi="Arial Narrow" w:cs="Times New Roman"/>
                  <w:color w:val="000000"/>
                  <w:sz w:val="16"/>
                  <w:szCs w:val="16"/>
                  <w:lang w:eastAsia="en-NZ"/>
                </w:rPr>
                <w:t>0.0609</w:t>
              </w:r>
            </w:ins>
          </w:p>
        </w:tc>
      </w:tr>
      <w:tr w:rsidR="004709E7" w:rsidRPr="00BC696D" w:rsidTr="004709E7">
        <w:trPr>
          <w:trHeight w:val="227"/>
          <w:jc w:val="center"/>
          <w:ins w:id="4749" w:author="Doug King" w:date="2016-05-20T19:49:00Z"/>
          <w:trPrChange w:id="4750" w:author="Doug King" w:date="2016-05-20T19:52:00Z">
            <w:trPr>
              <w:trHeight w:val="227"/>
              <w:jc w:val="center"/>
            </w:trPr>
          </w:trPrChange>
        </w:trPr>
        <w:tc>
          <w:tcPr>
            <w:tcW w:w="240" w:type="dxa"/>
            <w:tcBorders>
              <w:top w:val="nil"/>
              <w:left w:val="nil"/>
              <w:bottom w:val="nil"/>
              <w:right w:val="nil"/>
            </w:tcBorders>
            <w:shd w:val="clear" w:color="auto" w:fill="auto"/>
            <w:noWrap/>
            <w:vAlign w:val="center"/>
            <w:hideMark/>
            <w:tcPrChange w:id="4751" w:author="Doug King" w:date="2016-05-20T19:52:00Z">
              <w:tcPr>
                <w:tcW w:w="240" w:type="dxa"/>
                <w:tcBorders>
                  <w:top w:val="nil"/>
                  <w:left w:val="nil"/>
                  <w:bottom w:val="nil"/>
                  <w:right w:val="nil"/>
                </w:tcBorders>
                <w:shd w:val="clear" w:color="auto" w:fill="auto"/>
                <w:noWrap/>
                <w:vAlign w:val="center"/>
                <w:hideMark/>
              </w:tcPr>
            </w:tcPrChange>
          </w:tcPr>
          <w:p w:rsidR="004709E7" w:rsidRPr="00BC696D" w:rsidRDefault="004709E7" w:rsidP="004709E7">
            <w:pPr>
              <w:spacing w:after="0" w:line="240" w:lineRule="auto"/>
              <w:rPr>
                <w:ins w:id="4752" w:author="Doug King" w:date="2016-05-20T19:49:00Z"/>
                <w:rFonts w:ascii="Arial Narrow" w:eastAsia="Times New Roman" w:hAnsi="Arial Narrow" w:cs="Times New Roman"/>
                <w:color w:val="000000"/>
                <w:sz w:val="16"/>
                <w:szCs w:val="16"/>
                <w:lang w:eastAsia="en-NZ"/>
              </w:rPr>
            </w:pPr>
          </w:p>
        </w:tc>
        <w:tc>
          <w:tcPr>
            <w:tcW w:w="1245" w:type="dxa"/>
            <w:tcBorders>
              <w:top w:val="nil"/>
              <w:left w:val="nil"/>
              <w:right w:val="nil"/>
            </w:tcBorders>
            <w:shd w:val="clear" w:color="auto" w:fill="auto"/>
            <w:noWrap/>
            <w:vAlign w:val="center"/>
            <w:hideMark/>
            <w:tcPrChange w:id="4753" w:author="Doug King" w:date="2016-05-20T19:52:00Z">
              <w:tcPr>
                <w:tcW w:w="1245" w:type="dxa"/>
                <w:tcBorders>
                  <w:top w:val="nil"/>
                  <w:left w:val="nil"/>
                  <w:right w:val="nil"/>
                </w:tcBorders>
                <w:shd w:val="clear" w:color="auto" w:fill="auto"/>
                <w:noWrap/>
                <w:vAlign w:val="center"/>
                <w:hideMark/>
              </w:tcPr>
            </w:tcPrChange>
          </w:tcPr>
          <w:p w:rsidR="004709E7" w:rsidRPr="00BC696D" w:rsidRDefault="009573ED" w:rsidP="004709E7">
            <w:pPr>
              <w:spacing w:after="0" w:line="240" w:lineRule="auto"/>
              <w:rPr>
                <w:ins w:id="4754" w:author="Doug King" w:date="2016-05-20T19:49:00Z"/>
                <w:rFonts w:ascii="Arial Narrow" w:eastAsia="Times New Roman" w:hAnsi="Arial Narrow" w:cs="Times New Roman"/>
                <w:color w:val="000000"/>
                <w:sz w:val="16"/>
                <w:szCs w:val="16"/>
                <w:lang w:eastAsia="en-NZ"/>
              </w:rPr>
            </w:pPr>
            <w:ins w:id="4755" w:author="Doug King" w:date="2016-05-20T19:49:00Z">
              <w:r>
                <w:rPr>
                  <w:rFonts w:ascii="Arial Narrow" w:eastAsia="Times New Roman" w:hAnsi="Arial Narrow" w:cs="Times New Roman"/>
                  <w:color w:val="000000"/>
                  <w:sz w:val="16"/>
                  <w:szCs w:val="16"/>
                  <w:lang w:eastAsia="en-NZ"/>
                </w:rPr>
                <w:t>M:20 - 21 yr.</w:t>
              </w:r>
            </w:ins>
          </w:p>
        </w:tc>
        <w:tc>
          <w:tcPr>
            <w:tcW w:w="501" w:type="dxa"/>
            <w:tcBorders>
              <w:top w:val="nil"/>
              <w:left w:val="nil"/>
              <w:right w:val="nil"/>
            </w:tcBorders>
            <w:shd w:val="clear" w:color="auto" w:fill="auto"/>
            <w:noWrap/>
            <w:vAlign w:val="center"/>
            <w:hideMark/>
            <w:tcPrChange w:id="4756" w:author="Doug King" w:date="2016-05-20T19:52:00Z">
              <w:tcPr>
                <w:tcW w:w="501" w:type="dxa"/>
                <w:tcBorders>
                  <w:top w:val="nil"/>
                  <w:left w:val="nil"/>
                  <w:right w:val="nil"/>
                </w:tcBorders>
                <w:shd w:val="clear" w:color="auto" w:fill="auto"/>
                <w:noWrap/>
                <w:vAlign w:val="center"/>
                <w:hideMark/>
              </w:tcPr>
            </w:tcPrChange>
          </w:tcPr>
          <w:p w:rsidR="004709E7" w:rsidRPr="00BC696D" w:rsidRDefault="009573ED" w:rsidP="004709E7">
            <w:pPr>
              <w:spacing w:after="0" w:line="240" w:lineRule="auto"/>
              <w:jc w:val="center"/>
              <w:rPr>
                <w:ins w:id="4757" w:author="Doug King" w:date="2016-05-20T19:49:00Z"/>
                <w:rFonts w:ascii="Arial Narrow" w:eastAsia="Times New Roman" w:hAnsi="Arial Narrow" w:cs="Times New Roman"/>
                <w:color w:val="000000"/>
                <w:sz w:val="16"/>
                <w:szCs w:val="16"/>
                <w:lang w:eastAsia="en-NZ"/>
              </w:rPr>
            </w:pPr>
            <w:ins w:id="4758" w:author="Doug King" w:date="2016-05-20T19:49:00Z">
              <w:r>
                <w:rPr>
                  <w:rFonts w:ascii="Arial Narrow" w:eastAsia="Times New Roman" w:hAnsi="Arial Narrow" w:cs="Times New Roman"/>
                  <w:color w:val="000000"/>
                  <w:sz w:val="16"/>
                  <w:szCs w:val="16"/>
                  <w:lang w:eastAsia="en-NZ"/>
                </w:rPr>
                <w:t>7</w:t>
              </w:r>
            </w:ins>
          </w:p>
        </w:tc>
        <w:tc>
          <w:tcPr>
            <w:tcW w:w="925" w:type="dxa"/>
            <w:tcBorders>
              <w:top w:val="nil"/>
              <w:left w:val="nil"/>
              <w:right w:val="nil"/>
            </w:tcBorders>
            <w:shd w:val="clear" w:color="auto" w:fill="auto"/>
            <w:noWrap/>
            <w:vAlign w:val="center"/>
            <w:hideMark/>
            <w:tcPrChange w:id="4759" w:author="Doug King" w:date="2016-05-20T19:52:00Z">
              <w:tcPr>
                <w:tcW w:w="1013" w:type="dxa"/>
                <w:tcBorders>
                  <w:top w:val="nil"/>
                  <w:left w:val="nil"/>
                  <w:right w:val="nil"/>
                </w:tcBorders>
                <w:shd w:val="clear" w:color="auto" w:fill="auto"/>
                <w:noWrap/>
                <w:vAlign w:val="center"/>
                <w:hideMark/>
              </w:tcPr>
            </w:tcPrChange>
          </w:tcPr>
          <w:p w:rsidR="004709E7" w:rsidRPr="00BC696D" w:rsidRDefault="009573ED" w:rsidP="004709E7">
            <w:pPr>
              <w:spacing w:after="0" w:line="240" w:lineRule="auto"/>
              <w:jc w:val="center"/>
              <w:rPr>
                <w:ins w:id="4760" w:author="Doug King" w:date="2016-05-20T19:49:00Z"/>
                <w:rFonts w:ascii="Arial Narrow" w:eastAsia="Times New Roman" w:hAnsi="Arial Narrow" w:cs="Times New Roman"/>
                <w:color w:val="000000"/>
                <w:sz w:val="16"/>
                <w:szCs w:val="16"/>
                <w:lang w:eastAsia="en-NZ"/>
              </w:rPr>
            </w:pPr>
            <w:ins w:id="4761" w:author="Doug King" w:date="2016-05-20T19:49:00Z">
              <w:r>
                <w:rPr>
                  <w:rFonts w:ascii="Arial Narrow" w:eastAsia="Times New Roman" w:hAnsi="Arial Narrow" w:cs="Times New Roman"/>
                  <w:color w:val="000000"/>
                  <w:sz w:val="16"/>
                  <w:szCs w:val="16"/>
                  <w:lang w:eastAsia="en-NZ"/>
                </w:rPr>
                <w:t>20.4 ±0.5</w:t>
              </w:r>
            </w:ins>
          </w:p>
        </w:tc>
        <w:tc>
          <w:tcPr>
            <w:tcW w:w="1034" w:type="dxa"/>
            <w:tcBorders>
              <w:top w:val="nil"/>
              <w:left w:val="nil"/>
              <w:right w:val="single" w:sz="4" w:space="0" w:color="auto"/>
            </w:tcBorders>
            <w:shd w:val="clear" w:color="auto" w:fill="auto"/>
            <w:noWrap/>
            <w:vAlign w:val="center"/>
            <w:hideMark/>
            <w:tcPrChange w:id="4762" w:author="Doug King" w:date="2016-05-20T19:52:00Z">
              <w:tcPr>
                <w:tcW w:w="1034" w:type="dxa"/>
                <w:tcBorders>
                  <w:top w:val="nil"/>
                  <w:left w:val="nil"/>
                  <w:right w:val="single" w:sz="4" w:space="0" w:color="auto"/>
                </w:tcBorders>
                <w:shd w:val="clear" w:color="auto" w:fill="auto"/>
                <w:noWrap/>
                <w:vAlign w:val="center"/>
                <w:hideMark/>
              </w:tcPr>
            </w:tcPrChange>
          </w:tcPr>
          <w:p w:rsidR="004709E7" w:rsidRPr="00BC696D" w:rsidRDefault="009573ED" w:rsidP="004709E7">
            <w:pPr>
              <w:spacing w:after="0" w:line="240" w:lineRule="auto"/>
              <w:jc w:val="center"/>
              <w:rPr>
                <w:ins w:id="4763" w:author="Doug King" w:date="2016-05-20T19:49:00Z"/>
                <w:rFonts w:ascii="Arial Narrow" w:eastAsia="Times New Roman" w:hAnsi="Arial Narrow" w:cs="Times New Roman"/>
                <w:color w:val="000000"/>
                <w:sz w:val="16"/>
                <w:szCs w:val="16"/>
                <w:lang w:eastAsia="en-NZ"/>
              </w:rPr>
            </w:pPr>
            <w:ins w:id="4764" w:author="Doug King" w:date="2016-05-20T19:49:00Z">
              <w:r>
                <w:rPr>
                  <w:rFonts w:ascii="Arial Narrow" w:eastAsia="Times New Roman" w:hAnsi="Arial Narrow" w:cs="Times New Roman"/>
                  <w:color w:val="000000"/>
                  <w:sz w:val="16"/>
                  <w:szCs w:val="16"/>
                  <w:lang w:eastAsia="en-NZ"/>
                </w:rPr>
                <w:t>190 ±170</w:t>
              </w:r>
            </w:ins>
          </w:p>
        </w:tc>
        <w:tc>
          <w:tcPr>
            <w:tcW w:w="801" w:type="dxa"/>
            <w:tcBorders>
              <w:top w:val="nil"/>
              <w:left w:val="single" w:sz="4" w:space="0" w:color="auto"/>
              <w:right w:val="nil"/>
            </w:tcBorders>
            <w:shd w:val="clear" w:color="auto" w:fill="auto"/>
            <w:noWrap/>
            <w:vAlign w:val="center"/>
            <w:hideMark/>
            <w:tcPrChange w:id="4765" w:author="Doug King" w:date="2016-05-20T19:52:00Z">
              <w:tcPr>
                <w:tcW w:w="801" w:type="dxa"/>
                <w:tcBorders>
                  <w:top w:val="nil"/>
                  <w:left w:val="single" w:sz="4" w:space="0" w:color="auto"/>
                  <w:right w:val="nil"/>
                </w:tcBorders>
                <w:shd w:val="clear" w:color="auto" w:fill="auto"/>
                <w:noWrap/>
                <w:vAlign w:val="center"/>
                <w:hideMark/>
              </w:tcPr>
            </w:tcPrChange>
          </w:tcPr>
          <w:p w:rsidR="004709E7" w:rsidRPr="00BC696D" w:rsidRDefault="009573ED" w:rsidP="004709E7">
            <w:pPr>
              <w:spacing w:after="0" w:line="240" w:lineRule="auto"/>
              <w:jc w:val="center"/>
              <w:rPr>
                <w:ins w:id="4766" w:author="Doug King" w:date="2016-05-20T19:49:00Z"/>
                <w:rFonts w:ascii="Arial Narrow" w:eastAsia="Times New Roman" w:hAnsi="Arial Narrow" w:cs="Times New Roman"/>
                <w:color w:val="000000"/>
                <w:sz w:val="16"/>
                <w:szCs w:val="16"/>
                <w:vertAlign w:val="superscript"/>
                <w:lang w:eastAsia="en-NZ"/>
              </w:rPr>
            </w:pPr>
            <w:ins w:id="4767" w:author="Doug King" w:date="2016-05-20T19:49:00Z">
              <w:r>
                <w:rPr>
                  <w:rFonts w:ascii="Arial Narrow" w:eastAsia="Times New Roman" w:hAnsi="Arial Narrow" w:cs="Times New Roman"/>
                  <w:color w:val="000000"/>
                  <w:sz w:val="16"/>
                  <w:szCs w:val="16"/>
                  <w:lang w:eastAsia="en-NZ"/>
                </w:rPr>
                <w:t>17 ±11</w:t>
              </w:r>
              <w:r>
                <w:rPr>
                  <w:rFonts w:ascii="Arial Narrow" w:eastAsia="Times New Roman" w:hAnsi="Arial Narrow" w:cs="Times New Roman"/>
                  <w:color w:val="000000"/>
                  <w:sz w:val="16"/>
                  <w:szCs w:val="16"/>
                  <w:vertAlign w:val="superscript"/>
                  <w:lang w:eastAsia="en-NZ"/>
                </w:rPr>
                <w:t>a</w:t>
              </w:r>
            </w:ins>
          </w:p>
        </w:tc>
        <w:tc>
          <w:tcPr>
            <w:tcW w:w="1062" w:type="dxa"/>
            <w:tcBorders>
              <w:top w:val="nil"/>
              <w:left w:val="nil"/>
              <w:right w:val="nil"/>
            </w:tcBorders>
            <w:shd w:val="clear" w:color="auto" w:fill="auto"/>
            <w:noWrap/>
            <w:vAlign w:val="center"/>
            <w:hideMark/>
            <w:tcPrChange w:id="4768" w:author="Doug King" w:date="2016-05-20T19:52:00Z">
              <w:tcPr>
                <w:tcW w:w="1062" w:type="dxa"/>
                <w:tcBorders>
                  <w:top w:val="nil"/>
                  <w:left w:val="nil"/>
                  <w:right w:val="nil"/>
                </w:tcBorders>
                <w:shd w:val="clear" w:color="auto" w:fill="auto"/>
                <w:noWrap/>
                <w:vAlign w:val="center"/>
                <w:hideMark/>
              </w:tcPr>
            </w:tcPrChange>
          </w:tcPr>
          <w:p w:rsidR="004709E7" w:rsidRPr="00BC696D" w:rsidRDefault="009573ED" w:rsidP="004709E7">
            <w:pPr>
              <w:spacing w:after="0" w:line="240" w:lineRule="auto"/>
              <w:jc w:val="center"/>
              <w:rPr>
                <w:ins w:id="4769" w:author="Doug King" w:date="2016-05-20T19:49:00Z"/>
                <w:rFonts w:ascii="Arial Narrow" w:eastAsia="Times New Roman" w:hAnsi="Arial Narrow" w:cs="Times New Roman"/>
                <w:color w:val="000000"/>
                <w:sz w:val="16"/>
                <w:szCs w:val="16"/>
                <w:lang w:eastAsia="en-NZ"/>
              </w:rPr>
            </w:pPr>
            <w:ins w:id="4770" w:author="Doug King" w:date="2016-05-20T19:49:00Z">
              <w:r>
                <w:rPr>
                  <w:rFonts w:ascii="Arial Narrow" w:eastAsia="Times New Roman" w:hAnsi="Arial Narrow" w:cs="Times New Roman"/>
                  <w:color w:val="000000"/>
                  <w:sz w:val="16"/>
                  <w:szCs w:val="16"/>
                  <w:lang w:eastAsia="en-NZ"/>
                </w:rPr>
                <w:t>13 [11-18]</w:t>
              </w:r>
            </w:ins>
          </w:p>
        </w:tc>
        <w:tc>
          <w:tcPr>
            <w:tcW w:w="512" w:type="dxa"/>
            <w:tcBorders>
              <w:top w:val="nil"/>
              <w:left w:val="nil"/>
              <w:right w:val="single" w:sz="4" w:space="0" w:color="auto"/>
            </w:tcBorders>
            <w:shd w:val="clear" w:color="auto" w:fill="auto"/>
            <w:noWrap/>
            <w:vAlign w:val="center"/>
            <w:hideMark/>
            <w:tcPrChange w:id="4771" w:author="Doug King" w:date="2016-05-20T19:52:00Z">
              <w:tcPr>
                <w:tcW w:w="512" w:type="dxa"/>
                <w:tcBorders>
                  <w:top w:val="nil"/>
                  <w:left w:val="nil"/>
                  <w:right w:val="single" w:sz="4" w:space="0" w:color="auto"/>
                </w:tcBorders>
                <w:shd w:val="clear" w:color="auto" w:fill="auto"/>
                <w:noWrap/>
                <w:vAlign w:val="center"/>
                <w:hideMark/>
              </w:tcPr>
            </w:tcPrChange>
          </w:tcPr>
          <w:p w:rsidR="004709E7" w:rsidRPr="00BC696D" w:rsidRDefault="009573ED" w:rsidP="004709E7">
            <w:pPr>
              <w:spacing w:after="0" w:line="240" w:lineRule="auto"/>
              <w:jc w:val="center"/>
              <w:rPr>
                <w:ins w:id="4772" w:author="Doug King" w:date="2016-05-20T19:49:00Z"/>
                <w:rFonts w:ascii="Arial Narrow" w:eastAsia="Times New Roman" w:hAnsi="Arial Narrow" w:cs="Times New Roman"/>
                <w:color w:val="000000"/>
                <w:sz w:val="16"/>
                <w:szCs w:val="16"/>
                <w:lang w:eastAsia="en-NZ"/>
              </w:rPr>
            </w:pPr>
            <w:ins w:id="4773" w:author="Doug King" w:date="2016-05-20T19:49:00Z">
              <w:r>
                <w:rPr>
                  <w:rFonts w:ascii="Arial Narrow" w:eastAsia="Times New Roman" w:hAnsi="Arial Narrow" w:cs="Times New Roman"/>
                  <w:color w:val="000000"/>
                  <w:sz w:val="16"/>
                  <w:szCs w:val="16"/>
                  <w:lang w:eastAsia="en-NZ"/>
                </w:rPr>
                <w:t>39</w:t>
              </w:r>
            </w:ins>
          </w:p>
        </w:tc>
        <w:tc>
          <w:tcPr>
            <w:tcW w:w="1130" w:type="dxa"/>
            <w:tcBorders>
              <w:top w:val="nil"/>
              <w:left w:val="single" w:sz="4" w:space="0" w:color="auto"/>
              <w:right w:val="nil"/>
            </w:tcBorders>
            <w:shd w:val="clear" w:color="auto" w:fill="auto"/>
            <w:noWrap/>
            <w:vAlign w:val="center"/>
            <w:hideMark/>
            <w:tcPrChange w:id="4774" w:author="Doug King" w:date="2016-05-20T19:52:00Z">
              <w:tcPr>
                <w:tcW w:w="1130" w:type="dxa"/>
                <w:tcBorders>
                  <w:top w:val="nil"/>
                  <w:left w:val="single" w:sz="4" w:space="0" w:color="auto"/>
                  <w:right w:val="nil"/>
                </w:tcBorders>
                <w:shd w:val="clear" w:color="auto" w:fill="auto"/>
                <w:noWrap/>
                <w:vAlign w:val="center"/>
                <w:hideMark/>
              </w:tcPr>
            </w:tcPrChange>
          </w:tcPr>
          <w:p w:rsidR="004709E7" w:rsidRPr="00BC696D" w:rsidRDefault="009573ED" w:rsidP="004709E7">
            <w:pPr>
              <w:spacing w:after="0" w:line="240" w:lineRule="auto"/>
              <w:jc w:val="center"/>
              <w:rPr>
                <w:ins w:id="4775" w:author="Doug King" w:date="2016-05-20T19:49:00Z"/>
                <w:rFonts w:ascii="Arial Narrow" w:eastAsia="Times New Roman" w:hAnsi="Arial Narrow" w:cs="Times New Roman"/>
                <w:color w:val="000000"/>
                <w:sz w:val="16"/>
                <w:szCs w:val="16"/>
                <w:vertAlign w:val="superscript"/>
                <w:lang w:eastAsia="en-NZ"/>
              </w:rPr>
            </w:pPr>
            <w:ins w:id="4776" w:author="Doug King" w:date="2016-05-20T19:49:00Z">
              <w:r>
                <w:rPr>
                  <w:rFonts w:ascii="Arial Narrow" w:eastAsia="Times New Roman" w:hAnsi="Arial Narrow" w:cs="Times New Roman"/>
                  <w:color w:val="000000"/>
                  <w:sz w:val="16"/>
                  <w:szCs w:val="16"/>
                  <w:lang w:eastAsia="en-NZ"/>
                </w:rPr>
                <w:t>2,365 ±2,397</w:t>
              </w:r>
              <w:r>
                <w:rPr>
                  <w:rFonts w:ascii="Arial Narrow" w:eastAsia="Times New Roman" w:hAnsi="Arial Narrow" w:cs="Times New Roman"/>
                  <w:color w:val="000000"/>
                  <w:sz w:val="16"/>
                  <w:szCs w:val="16"/>
                  <w:vertAlign w:val="superscript"/>
                  <w:lang w:eastAsia="en-NZ"/>
                </w:rPr>
                <w:t>ac</w:t>
              </w:r>
            </w:ins>
          </w:p>
        </w:tc>
        <w:tc>
          <w:tcPr>
            <w:tcW w:w="1359" w:type="dxa"/>
            <w:tcBorders>
              <w:top w:val="nil"/>
              <w:left w:val="nil"/>
              <w:right w:val="nil"/>
            </w:tcBorders>
            <w:shd w:val="clear" w:color="auto" w:fill="auto"/>
            <w:noWrap/>
            <w:vAlign w:val="center"/>
            <w:hideMark/>
            <w:tcPrChange w:id="4777" w:author="Doug King" w:date="2016-05-20T19:52:00Z">
              <w:tcPr>
                <w:tcW w:w="1359" w:type="dxa"/>
                <w:tcBorders>
                  <w:top w:val="nil"/>
                  <w:left w:val="nil"/>
                  <w:right w:val="nil"/>
                </w:tcBorders>
                <w:shd w:val="clear" w:color="auto" w:fill="auto"/>
                <w:noWrap/>
                <w:vAlign w:val="center"/>
                <w:hideMark/>
              </w:tcPr>
            </w:tcPrChange>
          </w:tcPr>
          <w:p w:rsidR="004709E7" w:rsidRPr="00BC696D" w:rsidRDefault="009573ED" w:rsidP="004709E7">
            <w:pPr>
              <w:spacing w:after="0" w:line="240" w:lineRule="auto"/>
              <w:jc w:val="center"/>
              <w:rPr>
                <w:ins w:id="4778" w:author="Doug King" w:date="2016-05-20T19:49:00Z"/>
                <w:rFonts w:ascii="Arial Narrow" w:eastAsia="Times New Roman" w:hAnsi="Arial Narrow" w:cs="Times New Roman"/>
                <w:color w:val="000000"/>
                <w:sz w:val="16"/>
                <w:szCs w:val="16"/>
                <w:lang w:eastAsia="en-NZ"/>
              </w:rPr>
            </w:pPr>
            <w:ins w:id="4779" w:author="Doug King" w:date="2016-05-20T19:49:00Z">
              <w:r>
                <w:rPr>
                  <w:rFonts w:ascii="Arial Narrow" w:eastAsia="Times New Roman" w:hAnsi="Arial Narrow" w:cs="Times New Roman"/>
                  <w:color w:val="000000"/>
                  <w:sz w:val="16"/>
                  <w:szCs w:val="16"/>
                  <w:lang w:eastAsia="en-NZ"/>
                </w:rPr>
                <w:t>1,519 [1,048-2,642]</w:t>
              </w:r>
            </w:ins>
          </w:p>
        </w:tc>
        <w:tc>
          <w:tcPr>
            <w:tcW w:w="586" w:type="dxa"/>
            <w:tcBorders>
              <w:top w:val="nil"/>
              <w:left w:val="nil"/>
              <w:right w:val="single" w:sz="4" w:space="0" w:color="auto"/>
            </w:tcBorders>
            <w:shd w:val="clear" w:color="auto" w:fill="auto"/>
            <w:noWrap/>
            <w:vAlign w:val="center"/>
            <w:hideMark/>
            <w:tcPrChange w:id="4780" w:author="Doug King" w:date="2016-05-20T19:52:00Z">
              <w:tcPr>
                <w:tcW w:w="586" w:type="dxa"/>
                <w:tcBorders>
                  <w:top w:val="nil"/>
                  <w:left w:val="nil"/>
                  <w:right w:val="single" w:sz="4" w:space="0" w:color="auto"/>
                </w:tcBorders>
                <w:shd w:val="clear" w:color="auto" w:fill="auto"/>
                <w:noWrap/>
                <w:vAlign w:val="center"/>
                <w:hideMark/>
              </w:tcPr>
            </w:tcPrChange>
          </w:tcPr>
          <w:p w:rsidR="004709E7" w:rsidRPr="00BC696D" w:rsidRDefault="009573ED" w:rsidP="004709E7">
            <w:pPr>
              <w:spacing w:after="0" w:line="240" w:lineRule="auto"/>
              <w:jc w:val="center"/>
              <w:rPr>
                <w:ins w:id="4781" w:author="Doug King" w:date="2016-05-20T19:49:00Z"/>
                <w:rFonts w:ascii="Arial Narrow" w:eastAsia="Times New Roman" w:hAnsi="Arial Narrow" w:cs="Times New Roman"/>
                <w:color w:val="000000"/>
                <w:sz w:val="16"/>
                <w:szCs w:val="16"/>
                <w:lang w:eastAsia="en-NZ"/>
              </w:rPr>
            </w:pPr>
            <w:ins w:id="4782" w:author="Doug King" w:date="2016-05-20T19:49:00Z">
              <w:r>
                <w:rPr>
                  <w:rFonts w:ascii="Arial Narrow" w:eastAsia="Times New Roman" w:hAnsi="Arial Narrow" w:cs="Times New Roman"/>
                  <w:color w:val="000000"/>
                  <w:sz w:val="16"/>
                  <w:szCs w:val="16"/>
                  <w:lang w:eastAsia="en-NZ"/>
                </w:rPr>
                <w:t>7,157</w:t>
              </w:r>
            </w:ins>
          </w:p>
        </w:tc>
        <w:tc>
          <w:tcPr>
            <w:tcW w:w="844" w:type="dxa"/>
            <w:tcBorders>
              <w:top w:val="nil"/>
              <w:left w:val="single" w:sz="4" w:space="0" w:color="auto"/>
              <w:right w:val="nil"/>
            </w:tcBorders>
            <w:shd w:val="clear" w:color="auto" w:fill="auto"/>
            <w:noWrap/>
            <w:vAlign w:val="center"/>
            <w:hideMark/>
            <w:tcPrChange w:id="4783" w:author="Doug King" w:date="2016-05-20T19:52:00Z">
              <w:tcPr>
                <w:tcW w:w="844" w:type="dxa"/>
                <w:tcBorders>
                  <w:top w:val="nil"/>
                  <w:left w:val="single" w:sz="4" w:space="0" w:color="auto"/>
                  <w:right w:val="nil"/>
                </w:tcBorders>
                <w:shd w:val="clear" w:color="auto" w:fill="auto"/>
                <w:noWrap/>
                <w:vAlign w:val="center"/>
                <w:hideMark/>
              </w:tcPr>
            </w:tcPrChange>
          </w:tcPr>
          <w:p w:rsidR="004709E7" w:rsidRPr="00BC696D" w:rsidRDefault="009573ED" w:rsidP="004709E7">
            <w:pPr>
              <w:spacing w:after="0" w:line="240" w:lineRule="auto"/>
              <w:jc w:val="center"/>
              <w:rPr>
                <w:ins w:id="4784" w:author="Doug King" w:date="2016-05-20T19:49:00Z"/>
                <w:rFonts w:ascii="Arial Narrow" w:eastAsia="Times New Roman" w:hAnsi="Arial Narrow" w:cs="Times New Roman"/>
                <w:color w:val="000000"/>
                <w:sz w:val="16"/>
                <w:szCs w:val="16"/>
                <w:lang w:eastAsia="en-NZ"/>
              </w:rPr>
            </w:pPr>
            <w:ins w:id="4785" w:author="Doug King" w:date="2016-05-20T19:49:00Z">
              <w:r>
                <w:rPr>
                  <w:rFonts w:ascii="Arial Narrow" w:eastAsia="Times New Roman" w:hAnsi="Arial Narrow" w:cs="Times New Roman"/>
                  <w:color w:val="000000"/>
                  <w:sz w:val="16"/>
                  <w:szCs w:val="16"/>
                  <w:lang w:eastAsia="en-NZ"/>
                </w:rPr>
                <w:t>19 ±14</w:t>
              </w:r>
            </w:ins>
          </w:p>
        </w:tc>
        <w:tc>
          <w:tcPr>
            <w:tcW w:w="1099" w:type="dxa"/>
            <w:tcBorders>
              <w:top w:val="nil"/>
              <w:left w:val="nil"/>
              <w:right w:val="nil"/>
            </w:tcBorders>
            <w:shd w:val="clear" w:color="auto" w:fill="auto"/>
            <w:noWrap/>
            <w:vAlign w:val="center"/>
            <w:hideMark/>
            <w:tcPrChange w:id="4786" w:author="Doug King" w:date="2016-05-20T19:52:00Z">
              <w:tcPr>
                <w:tcW w:w="1099" w:type="dxa"/>
                <w:tcBorders>
                  <w:top w:val="nil"/>
                  <w:left w:val="nil"/>
                  <w:right w:val="nil"/>
                </w:tcBorders>
                <w:shd w:val="clear" w:color="auto" w:fill="auto"/>
                <w:noWrap/>
                <w:vAlign w:val="center"/>
                <w:hideMark/>
              </w:tcPr>
            </w:tcPrChange>
          </w:tcPr>
          <w:p w:rsidR="004709E7" w:rsidRPr="00BC696D" w:rsidRDefault="009573ED" w:rsidP="004709E7">
            <w:pPr>
              <w:spacing w:after="0" w:line="240" w:lineRule="auto"/>
              <w:jc w:val="center"/>
              <w:rPr>
                <w:ins w:id="4787" w:author="Doug King" w:date="2016-05-20T19:49:00Z"/>
                <w:rFonts w:ascii="Arial Narrow" w:eastAsia="Times New Roman" w:hAnsi="Arial Narrow" w:cs="Times New Roman"/>
                <w:color w:val="000000"/>
                <w:sz w:val="16"/>
                <w:szCs w:val="16"/>
                <w:lang w:eastAsia="en-NZ"/>
              </w:rPr>
            </w:pPr>
            <w:ins w:id="4788" w:author="Doug King" w:date="2016-05-20T19:49:00Z">
              <w:r>
                <w:rPr>
                  <w:rFonts w:ascii="Arial Narrow" w:eastAsia="Times New Roman" w:hAnsi="Arial Narrow" w:cs="Times New Roman"/>
                  <w:color w:val="000000"/>
                  <w:sz w:val="16"/>
                  <w:szCs w:val="16"/>
                  <w:lang w:eastAsia="en-NZ"/>
                </w:rPr>
                <w:t>16 [14-19]</w:t>
              </w:r>
            </w:ins>
          </w:p>
        </w:tc>
        <w:tc>
          <w:tcPr>
            <w:tcW w:w="512" w:type="dxa"/>
            <w:tcBorders>
              <w:top w:val="nil"/>
              <w:left w:val="nil"/>
              <w:right w:val="single" w:sz="4" w:space="0" w:color="auto"/>
            </w:tcBorders>
            <w:shd w:val="clear" w:color="auto" w:fill="auto"/>
            <w:noWrap/>
            <w:vAlign w:val="center"/>
            <w:hideMark/>
            <w:tcPrChange w:id="4789" w:author="Doug King" w:date="2016-05-20T19:52:00Z">
              <w:tcPr>
                <w:tcW w:w="512" w:type="dxa"/>
                <w:tcBorders>
                  <w:top w:val="nil"/>
                  <w:left w:val="nil"/>
                  <w:right w:val="single" w:sz="4" w:space="0" w:color="auto"/>
                </w:tcBorders>
                <w:shd w:val="clear" w:color="auto" w:fill="auto"/>
                <w:noWrap/>
                <w:vAlign w:val="center"/>
                <w:hideMark/>
              </w:tcPr>
            </w:tcPrChange>
          </w:tcPr>
          <w:p w:rsidR="004709E7" w:rsidRPr="00BC696D" w:rsidRDefault="009573ED" w:rsidP="004709E7">
            <w:pPr>
              <w:spacing w:after="0" w:line="240" w:lineRule="auto"/>
              <w:jc w:val="center"/>
              <w:rPr>
                <w:ins w:id="4790" w:author="Doug King" w:date="2016-05-20T19:49:00Z"/>
                <w:rFonts w:ascii="Arial Narrow" w:eastAsia="Times New Roman" w:hAnsi="Arial Narrow" w:cs="Times New Roman"/>
                <w:color w:val="000000"/>
                <w:sz w:val="16"/>
                <w:szCs w:val="16"/>
                <w:lang w:eastAsia="en-NZ"/>
              </w:rPr>
            </w:pPr>
            <w:ins w:id="4791" w:author="Doug King" w:date="2016-05-20T19:49:00Z">
              <w:r>
                <w:rPr>
                  <w:rFonts w:ascii="Arial Narrow" w:eastAsia="Times New Roman" w:hAnsi="Arial Narrow" w:cs="Times New Roman"/>
                  <w:color w:val="000000"/>
                  <w:sz w:val="16"/>
                  <w:szCs w:val="16"/>
                  <w:lang w:eastAsia="en-NZ"/>
                </w:rPr>
                <w:t>39</w:t>
              </w:r>
            </w:ins>
          </w:p>
        </w:tc>
        <w:tc>
          <w:tcPr>
            <w:tcW w:w="1276" w:type="dxa"/>
            <w:tcBorders>
              <w:top w:val="nil"/>
              <w:left w:val="single" w:sz="4" w:space="0" w:color="auto"/>
              <w:right w:val="nil"/>
            </w:tcBorders>
            <w:shd w:val="clear" w:color="auto" w:fill="auto"/>
            <w:noWrap/>
            <w:vAlign w:val="center"/>
            <w:hideMark/>
            <w:tcPrChange w:id="4792" w:author="Doug King" w:date="2016-05-20T19:52:00Z">
              <w:tcPr>
                <w:tcW w:w="1276" w:type="dxa"/>
                <w:tcBorders>
                  <w:top w:val="nil"/>
                  <w:left w:val="single" w:sz="4" w:space="0" w:color="auto"/>
                  <w:right w:val="nil"/>
                </w:tcBorders>
                <w:shd w:val="clear" w:color="auto" w:fill="auto"/>
                <w:noWrap/>
                <w:vAlign w:val="center"/>
                <w:hideMark/>
              </w:tcPr>
            </w:tcPrChange>
          </w:tcPr>
          <w:p w:rsidR="004709E7" w:rsidRPr="00BC696D" w:rsidRDefault="009573ED" w:rsidP="004709E7">
            <w:pPr>
              <w:spacing w:after="0" w:line="240" w:lineRule="auto"/>
              <w:jc w:val="center"/>
              <w:rPr>
                <w:ins w:id="4793" w:author="Doug King" w:date="2016-05-20T19:49:00Z"/>
                <w:rFonts w:ascii="Arial Narrow" w:eastAsia="Times New Roman" w:hAnsi="Arial Narrow" w:cs="Times New Roman"/>
                <w:color w:val="000000"/>
                <w:sz w:val="16"/>
                <w:szCs w:val="16"/>
                <w:vertAlign w:val="superscript"/>
                <w:lang w:eastAsia="en-NZ"/>
              </w:rPr>
            </w:pPr>
            <w:ins w:id="4794" w:author="Doug King" w:date="2016-05-20T19:49:00Z">
              <w:r>
                <w:rPr>
                  <w:rFonts w:ascii="Arial Narrow" w:eastAsia="Times New Roman" w:hAnsi="Arial Narrow" w:cs="Times New Roman"/>
                  <w:color w:val="000000"/>
                  <w:sz w:val="16"/>
                  <w:szCs w:val="16"/>
                  <w:lang w:eastAsia="en-NZ"/>
                </w:rPr>
                <w:t>0.0266 ±0.1318</w:t>
              </w:r>
              <w:r>
                <w:rPr>
                  <w:rFonts w:ascii="Arial Narrow" w:eastAsia="Times New Roman" w:hAnsi="Arial Narrow" w:cs="Times New Roman"/>
                  <w:color w:val="000000"/>
                  <w:sz w:val="16"/>
                  <w:szCs w:val="16"/>
                  <w:vertAlign w:val="superscript"/>
                  <w:lang w:eastAsia="en-NZ"/>
                </w:rPr>
                <w:t>ac</w:t>
              </w:r>
            </w:ins>
          </w:p>
        </w:tc>
        <w:tc>
          <w:tcPr>
            <w:tcW w:w="1599" w:type="dxa"/>
            <w:tcBorders>
              <w:top w:val="nil"/>
              <w:left w:val="nil"/>
              <w:right w:val="nil"/>
            </w:tcBorders>
            <w:shd w:val="clear" w:color="auto" w:fill="auto"/>
            <w:noWrap/>
            <w:vAlign w:val="center"/>
            <w:hideMark/>
            <w:tcPrChange w:id="4795" w:author="Doug King" w:date="2016-05-20T19:52:00Z">
              <w:tcPr>
                <w:tcW w:w="1599" w:type="dxa"/>
                <w:tcBorders>
                  <w:top w:val="nil"/>
                  <w:left w:val="nil"/>
                  <w:right w:val="nil"/>
                </w:tcBorders>
                <w:shd w:val="clear" w:color="auto" w:fill="auto"/>
                <w:noWrap/>
                <w:vAlign w:val="center"/>
                <w:hideMark/>
              </w:tcPr>
            </w:tcPrChange>
          </w:tcPr>
          <w:p w:rsidR="004709E7" w:rsidRPr="00BC696D" w:rsidRDefault="009573ED" w:rsidP="004709E7">
            <w:pPr>
              <w:spacing w:after="0" w:line="240" w:lineRule="auto"/>
              <w:jc w:val="center"/>
              <w:rPr>
                <w:ins w:id="4796" w:author="Doug King" w:date="2016-05-20T19:49:00Z"/>
                <w:rFonts w:ascii="Arial Narrow" w:eastAsia="Times New Roman" w:hAnsi="Arial Narrow" w:cs="Times New Roman"/>
                <w:color w:val="000000"/>
                <w:sz w:val="16"/>
                <w:szCs w:val="16"/>
                <w:lang w:eastAsia="en-NZ"/>
              </w:rPr>
            </w:pPr>
            <w:ins w:id="4797" w:author="Doug King" w:date="2016-05-20T19:49:00Z">
              <w:r>
                <w:rPr>
                  <w:rFonts w:ascii="Arial Narrow" w:eastAsia="Times New Roman" w:hAnsi="Arial Narrow" w:cs="Times New Roman"/>
                  <w:color w:val="000000"/>
                  <w:sz w:val="16"/>
                  <w:szCs w:val="16"/>
                  <w:lang w:eastAsia="en-NZ"/>
                </w:rPr>
                <w:t>0.0002 [0.0002-0.0008]</w:t>
              </w:r>
            </w:ins>
          </w:p>
        </w:tc>
        <w:tc>
          <w:tcPr>
            <w:tcW w:w="668" w:type="dxa"/>
            <w:tcBorders>
              <w:top w:val="nil"/>
              <w:left w:val="nil"/>
              <w:right w:val="nil"/>
            </w:tcBorders>
            <w:shd w:val="clear" w:color="auto" w:fill="auto"/>
            <w:noWrap/>
            <w:vAlign w:val="center"/>
            <w:hideMark/>
            <w:tcPrChange w:id="4798" w:author="Doug King" w:date="2016-05-20T19:52:00Z">
              <w:tcPr>
                <w:tcW w:w="668" w:type="dxa"/>
                <w:tcBorders>
                  <w:top w:val="nil"/>
                  <w:left w:val="nil"/>
                  <w:right w:val="nil"/>
                </w:tcBorders>
                <w:shd w:val="clear" w:color="auto" w:fill="auto"/>
                <w:noWrap/>
                <w:vAlign w:val="center"/>
                <w:hideMark/>
              </w:tcPr>
            </w:tcPrChange>
          </w:tcPr>
          <w:p w:rsidR="004709E7" w:rsidRPr="00BC696D" w:rsidRDefault="009573ED" w:rsidP="004709E7">
            <w:pPr>
              <w:spacing w:after="0" w:line="240" w:lineRule="auto"/>
              <w:jc w:val="center"/>
              <w:rPr>
                <w:ins w:id="4799" w:author="Doug King" w:date="2016-05-20T19:49:00Z"/>
                <w:rFonts w:ascii="Arial Narrow" w:eastAsia="Times New Roman" w:hAnsi="Arial Narrow" w:cs="Times New Roman"/>
                <w:color w:val="000000"/>
                <w:sz w:val="16"/>
                <w:szCs w:val="16"/>
                <w:lang w:eastAsia="en-NZ"/>
              </w:rPr>
            </w:pPr>
            <w:ins w:id="4800" w:author="Doug King" w:date="2016-05-20T19:49:00Z">
              <w:r>
                <w:rPr>
                  <w:rFonts w:ascii="Arial Narrow" w:eastAsia="Times New Roman" w:hAnsi="Arial Narrow" w:cs="Times New Roman"/>
                  <w:color w:val="000000"/>
                  <w:sz w:val="16"/>
                  <w:szCs w:val="16"/>
                  <w:lang w:eastAsia="en-NZ"/>
                </w:rPr>
                <w:t>0.0681</w:t>
              </w:r>
            </w:ins>
          </w:p>
        </w:tc>
      </w:tr>
      <w:tr w:rsidR="004709E7" w:rsidRPr="00BC696D" w:rsidTr="004709E7">
        <w:trPr>
          <w:trHeight w:val="227"/>
          <w:jc w:val="center"/>
          <w:ins w:id="4801" w:author="Doug King" w:date="2016-05-20T19:49:00Z"/>
          <w:trPrChange w:id="4802" w:author="Doug King" w:date="2016-05-20T19:52:00Z">
            <w:trPr>
              <w:trHeight w:val="227"/>
              <w:jc w:val="center"/>
            </w:trPr>
          </w:trPrChange>
        </w:trPr>
        <w:tc>
          <w:tcPr>
            <w:tcW w:w="240" w:type="dxa"/>
            <w:tcBorders>
              <w:top w:val="nil"/>
              <w:left w:val="nil"/>
              <w:bottom w:val="nil"/>
              <w:right w:val="nil"/>
            </w:tcBorders>
            <w:shd w:val="clear" w:color="auto" w:fill="auto"/>
            <w:noWrap/>
            <w:vAlign w:val="center"/>
            <w:hideMark/>
            <w:tcPrChange w:id="4803" w:author="Doug King" w:date="2016-05-20T19:52:00Z">
              <w:tcPr>
                <w:tcW w:w="240" w:type="dxa"/>
                <w:tcBorders>
                  <w:top w:val="nil"/>
                  <w:left w:val="nil"/>
                  <w:bottom w:val="nil"/>
                  <w:right w:val="nil"/>
                </w:tcBorders>
                <w:shd w:val="clear" w:color="auto" w:fill="auto"/>
                <w:noWrap/>
                <w:vAlign w:val="center"/>
                <w:hideMark/>
              </w:tcPr>
            </w:tcPrChange>
          </w:tcPr>
          <w:p w:rsidR="004709E7" w:rsidRPr="00BC696D" w:rsidRDefault="004709E7" w:rsidP="004709E7">
            <w:pPr>
              <w:spacing w:after="0" w:line="240" w:lineRule="auto"/>
              <w:rPr>
                <w:ins w:id="4804" w:author="Doug King" w:date="2016-05-20T19:49:00Z"/>
                <w:rFonts w:ascii="Arial Narrow" w:eastAsia="Times New Roman" w:hAnsi="Arial Narrow" w:cs="Times New Roman"/>
                <w:color w:val="000000"/>
                <w:sz w:val="16"/>
                <w:szCs w:val="16"/>
                <w:lang w:eastAsia="en-NZ"/>
              </w:rPr>
            </w:pPr>
          </w:p>
        </w:tc>
        <w:tc>
          <w:tcPr>
            <w:tcW w:w="1245" w:type="dxa"/>
            <w:tcBorders>
              <w:top w:val="nil"/>
              <w:left w:val="nil"/>
              <w:bottom w:val="single" w:sz="4" w:space="0" w:color="auto"/>
              <w:right w:val="nil"/>
            </w:tcBorders>
            <w:shd w:val="clear" w:color="auto" w:fill="auto"/>
            <w:noWrap/>
            <w:vAlign w:val="center"/>
            <w:hideMark/>
            <w:tcPrChange w:id="4805" w:author="Doug King" w:date="2016-05-20T19:52:00Z">
              <w:tcPr>
                <w:tcW w:w="1245" w:type="dxa"/>
                <w:tcBorders>
                  <w:top w:val="nil"/>
                  <w:left w:val="nil"/>
                  <w:bottom w:val="single" w:sz="4" w:space="0" w:color="auto"/>
                  <w:right w:val="nil"/>
                </w:tcBorders>
                <w:shd w:val="clear" w:color="auto" w:fill="auto"/>
                <w:noWrap/>
                <w:vAlign w:val="center"/>
                <w:hideMark/>
              </w:tcPr>
            </w:tcPrChange>
          </w:tcPr>
          <w:p w:rsidR="004709E7" w:rsidRPr="00BC696D" w:rsidRDefault="009573ED" w:rsidP="004709E7">
            <w:pPr>
              <w:spacing w:after="0" w:line="240" w:lineRule="auto"/>
              <w:rPr>
                <w:ins w:id="4806" w:author="Doug King" w:date="2016-05-20T19:49:00Z"/>
                <w:rFonts w:ascii="Arial Narrow" w:eastAsia="Times New Roman" w:hAnsi="Arial Narrow" w:cs="Times New Roman"/>
                <w:color w:val="000000"/>
                <w:sz w:val="16"/>
                <w:szCs w:val="16"/>
                <w:lang w:eastAsia="en-NZ"/>
              </w:rPr>
            </w:pPr>
            <w:ins w:id="4807" w:author="Doug King" w:date="2016-05-20T19:49:00Z">
              <w:r>
                <w:rPr>
                  <w:rFonts w:ascii="Arial Narrow" w:eastAsia="Times New Roman" w:hAnsi="Arial Narrow" w:cs="Times New Roman"/>
                  <w:color w:val="000000"/>
                  <w:sz w:val="16"/>
                  <w:szCs w:val="16"/>
                  <w:lang w:eastAsia="en-NZ"/>
                </w:rPr>
                <w:t>H: &gt;21 yr.</w:t>
              </w:r>
            </w:ins>
          </w:p>
        </w:tc>
        <w:tc>
          <w:tcPr>
            <w:tcW w:w="501" w:type="dxa"/>
            <w:tcBorders>
              <w:top w:val="nil"/>
              <w:left w:val="nil"/>
              <w:bottom w:val="single" w:sz="4" w:space="0" w:color="auto"/>
              <w:right w:val="nil"/>
            </w:tcBorders>
            <w:shd w:val="clear" w:color="auto" w:fill="auto"/>
            <w:noWrap/>
            <w:vAlign w:val="center"/>
            <w:hideMark/>
            <w:tcPrChange w:id="4808" w:author="Doug King" w:date="2016-05-20T19:52:00Z">
              <w:tcPr>
                <w:tcW w:w="501" w:type="dxa"/>
                <w:tcBorders>
                  <w:top w:val="nil"/>
                  <w:left w:val="nil"/>
                  <w:bottom w:val="single" w:sz="4" w:space="0" w:color="auto"/>
                  <w:right w:val="nil"/>
                </w:tcBorders>
                <w:shd w:val="clear" w:color="auto" w:fill="auto"/>
                <w:noWrap/>
                <w:vAlign w:val="center"/>
                <w:hideMark/>
              </w:tcPr>
            </w:tcPrChange>
          </w:tcPr>
          <w:p w:rsidR="004709E7" w:rsidRPr="00BC696D" w:rsidRDefault="009573ED" w:rsidP="004709E7">
            <w:pPr>
              <w:spacing w:after="0" w:line="240" w:lineRule="auto"/>
              <w:jc w:val="center"/>
              <w:rPr>
                <w:ins w:id="4809" w:author="Doug King" w:date="2016-05-20T19:49:00Z"/>
                <w:rFonts w:ascii="Arial Narrow" w:eastAsia="Times New Roman" w:hAnsi="Arial Narrow" w:cs="Times New Roman"/>
                <w:color w:val="000000"/>
                <w:sz w:val="16"/>
                <w:szCs w:val="16"/>
                <w:lang w:eastAsia="en-NZ"/>
              </w:rPr>
            </w:pPr>
            <w:ins w:id="4810" w:author="Doug King" w:date="2016-05-20T19:49:00Z">
              <w:r>
                <w:rPr>
                  <w:rFonts w:ascii="Arial Narrow" w:eastAsia="Times New Roman" w:hAnsi="Arial Narrow" w:cs="Times New Roman"/>
                  <w:color w:val="000000"/>
                  <w:sz w:val="16"/>
                  <w:szCs w:val="16"/>
                  <w:lang w:eastAsia="en-NZ"/>
                </w:rPr>
                <w:t>9</w:t>
              </w:r>
            </w:ins>
          </w:p>
        </w:tc>
        <w:tc>
          <w:tcPr>
            <w:tcW w:w="925" w:type="dxa"/>
            <w:tcBorders>
              <w:top w:val="nil"/>
              <w:left w:val="nil"/>
              <w:bottom w:val="single" w:sz="4" w:space="0" w:color="auto"/>
              <w:right w:val="nil"/>
            </w:tcBorders>
            <w:shd w:val="clear" w:color="auto" w:fill="auto"/>
            <w:noWrap/>
            <w:vAlign w:val="center"/>
            <w:hideMark/>
            <w:tcPrChange w:id="4811" w:author="Doug King" w:date="2016-05-20T19:52:00Z">
              <w:tcPr>
                <w:tcW w:w="1013" w:type="dxa"/>
                <w:tcBorders>
                  <w:top w:val="nil"/>
                  <w:left w:val="nil"/>
                  <w:bottom w:val="single" w:sz="4" w:space="0" w:color="auto"/>
                  <w:right w:val="nil"/>
                </w:tcBorders>
                <w:shd w:val="clear" w:color="auto" w:fill="auto"/>
                <w:noWrap/>
                <w:vAlign w:val="center"/>
                <w:hideMark/>
              </w:tcPr>
            </w:tcPrChange>
          </w:tcPr>
          <w:p w:rsidR="004709E7" w:rsidRPr="00BC696D" w:rsidRDefault="009573ED" w:rsidP="004709E7">
            <w:pPr>
              <w:spacing w:after="0" w:line="240" w:lineRule="auto"/>
              <w:jc w:val="center"/>
              <w:rPr>
                <w:ins w:id="4812" w:author="Doug King" w:date="2016-05-20T19:49:00Z"/>
                <w:rFonts w:ascii="Arial Narrow" w:eastAsia="Times New Roman" w:hAnsi="Arial Narrow" w:cs="Times New Roman"/>
                <w:color w:val="000000"/>
                <w:sz w:val="16"/>
                <w:szCs w:val="16"/>
                <w:lang w:eastAsia="en-NZ"/>
              </w:rPr>
            </w:pPr>
            <w:ins w:id="4813" w:author="Doug King" w:date="2016-05-20T19:49:00Z">
              <w:r>
                <w:rPr>
                  <w:rFonts w:ascii="Arial Narrow" w:eastAsia="Times New Roman" w:hAnsi="Arial Narrow" w:cs="Times New Roman"/>
                  <w:color w:val="000000"/>
                  <w:sz w:val="16"/>
                  <w:szCs w:val="16"/>
                  <w:lang w:eastAsia="en-NZ"/>
                </w:rPr>
                <w:t>24.0 ±1.5</w:t>
              </w:r>
            </w:ins>
          </w:p>
        </w:tc>
        <w:tc>
          <w:tcPr>
            <w:tcW w:w="1034" w:type="dxa"/>
            <w:tcBorders>
              <w:top w:val="nil"/>
              <w:left w:val="nil"/>
              <w:bottom w:val="single" w:sz="4" w:space="0" w:color="auto"/>
              <w:right w:val="single" w:sz="4" w:space="0" w:color="auto"/>
            </w:tcBorders>
            <w:shd w:val="clear" w:color="auto" w:fill="auto"/>
            <w:noWrap/>
            <w:vAlign w:val="center"/>
            <w:hideMark/>
            <w:tcPrChange w:id="4814" w:author="Doug King" w:date="2016-05-20T19:52:00Z">
              <w:tcPr>
                <w:tcW w:w="1034" w:type="dxa"/>
                <w:tcBorders>
                  <w:top w:val="nil"/>
                  <w:left w:val="nil"/>
                  <w:bottom w:val="single" w:sz="4" w:space="0" w:color="auto"/>
                  <w:right w:val="single" w:sz="4" w:space="0" w:color="auto"/>
                </w:tcBorders>
                <w:shd w:val="clear" w:color="auto" w:fill="auto"/>
                <w:noWrap/>
                <w:vAlign w:val="center"/>
                <w:hideMark/>
              </w:tcPr>
            </w:tcPrChange>
          </w:tcPr>
          <w:p w:rsidR="004709E7" w:rsidRPr="00BC696D" w:rsidRDefault="009573ED" w:rsidP="004709E7">
            <w:pPr>
              <w:spacing w:after="0" w:line="240" w:lineRule="auto"/>
              <w:jc w:val="center"/>
              <w:rPr>
                <w:ins w:id="4815" w:author="Doug King" w:date="2016-05-20T19:49:00Z"/>
                <w:rFonts w:ascii="Arial Narrow" w:eastAsia="Times New Roman" w:hAnsi="Arial Narrow" w:cs="Times New Roman"/>
                <w:color w:val="000000"/>
                <w:sz w:val="16"/>
                <w:szCs w:val="16"/>
                <w:lang w:eastAsia="en-NZ"/>
              </w:rPr>
            </w:pPr>
            <w:ins w:id="4816" w:author="Doug King" w:date="2016-05-20T19:49:00Z">
              <w:r>
                <w:rPr>
                  <w:rFonts w:ascii="Arial Narrow" w:eastAsia="Times New Roman" w:hAnsi="Arial Narrow" w:cs="Times New Roman"/>
                  <w:color w:val="000000"/>
                  <w:sz w:val="16"/>
                  <w:szCs w:val="16"/>
                  <w:lang w:eastAsia="en-NZ"/>
                </w:rPr>
                <w:t>299 ±480</w:t>
              </w:r>
            </w:ins>
          </w:p>
        </w:tc>
        <w:tc>
          <w:tcPr>
            <w:tcW w:w="801" w:type="dxa"/>
            <w:tcBorders>
              <w:top w:val="nil"/>
              <w:left w:val="single" w:sz="4" w:space="0" w:color="auto"/>
              <w:bottom w:val="single" w:sz="4" w:space="0" w:color="auto"/>
              <w:right w:val="nil"/>
            </w:tcBorders>
            <w:shd w:val="clear" w:color="auto" w:fill="auto"/>
            <w:noWrap/>
            <w:vAlign w:val="center"/>
            <w:hideMark/>
            <w:tcPrChange w:id="4817" w:author="Doug King" w:date="2016-05-20T19:52:00Z">
              <w:tcPr>
                <w:tcW w:w="801" w:type="dxa"/>
                <w:tcBorders>
                  <w:top w:val="nil"/>
                  <w:left w:val="single" w:sz="4" w:space="0" w:color="auto"/>
                  <w:bottom w:val="single" w:sz="4" w:space="0" w:color="auto"/>
                  <w:right w:val="nil"/>
                </w:tcBorders>
                <w:shd w:val="clear" w:color="auto" w:fill="auto"/>
                <w:noWrap/>
                <w:vAlign w:val="center"/>
                <w:hideMark/>
              </w:tcPr>
            </w:tcPrChange>
          </w:tcPr>
          <w:p w:rsidR="004709E7" w:rsidRPr="00BC696D" w:rsidRDefault="009573ED" w:rsidP="004709E7">
            <w:pPr>
              <w:spacing w:after="0" w:line="240" w:lineRule="auto"/>
              <w:jc w:val="center"/>
              <w:rPr>
                <w:ins w:id="4818" w:author="Doug King" w:date="2016-05-20T19:49:00Z"/>
                <w:rFonts w:ascii="Arial Narrow" w:eastAsia="Times New Roman" w:hAnsi="Arial Narrow" w:cs="Times New Roman"/>
                <w:color w:val="000000"/>
                <w:sz w:val="16"/>
                <w:szCs w:val="16"/>
                <w:lang w:eastAsia="en-NZ"/>
              </w:rPr>
            </w:pPr>
            <w:ins w:id="4819" w:author="Doug King" w:date="2016-05-20T19:49:00Z">
              <w:r>
                <w:rPr>
                  <w:rFonts w:ascii="Arial Narrow" w:eastAsia="Times New Roman" w:hAnsi="Arial Narrow" w:cs="Times New Roman"/>
                  <w:color w:val="000000"/>
                  <w:sz w:val="16"/>
                  <w:szCs w:val="16"/>
                  <w:lang w:eastAsia="en-NZ"/>
                </w:rPr>
                <w:t>17 ±14</w:t>
              </w:r>
            </w:ins>
          </w:p>
        </w:tc>
        <w:tc>
          <w:tcPr>
            <w:tcW w:w="1062" w:type="dxa"/>
            <w:tcBorders>
              <w:top w:val="nil"/>
              <w:left w:val="nil"/>
              <w:bottom w:val="single" w:sz="4" w:space="0" w:color="auto"/>
              <w:right w:val="nil"/>
            </w:tcBorders>
            <w:shd w:val="clear" w:color="auto" w:fill="auto"/>
            <w:noWrap/>
            <w:vAlign w:val="center"/>
            <w:hideMark/>
            <w:tcPrChange w:id="4820" w:author="Doug King" w:date="2016-05-20T19:52:00Z">
              <w:tcPr>
                <w:tcW w:w="1062" w:type="dxa"/>
                <w:tcBorders>
                  <w:top w:val="nil"/>
                  <w:left w:val="nil"/>
                  <w:bottom w:val="single" w:sz="4" w:space="0" w:color="auto"/>
                  <w:right w:val="nil"/>
                </w:tcBorders>
                <w:shd w:val="clear" w:color="auto" w:fill="auto"/>
                <w:noWrap/>
                <w:vAlign w:val="center"/>
                <w:hideMark/>
              </w:tcPr>
            </w:tcPrChange>
          </w:tcPr>
          <w:p w:rsidR="004709E7" w:rsidRPr="00BC696D" w:rsidRDefault="009573ED" w:rsidP="004709E7">
            <w:pPr>
              <w:spacing w:after="0" w:line="240" w:lineRule="auto"/>
              <w:jc w:val="center"/>
              <w:rPr>
                <w:ins w:id="4821" w:author="Doug King" w:date="2016-05-20T19:49:00Z"/>
                <w:rFonts w:ascii="Arial Narrow" w:eastAsia="Times New Roman" w:hAnsi="Arial Narrow" w:cs="Times New Roman"/>
                <w:color w:val="000000"/>
                <w:sz w:val="16"/>
                <w:szCs w:val="16"/>
                <w:lang w:eastAsia="en-NZ"/>
              </w:rPr>
            </w:pPr>
            <w:ins w:id="4822" w:author="Doug King" w:date="2016-05-20T19:49:00Z">
              <w:r>
                <w:rPr>
                  <w:rFonts w:ascii="Arial Narrow" w:eastAsia="Times New Roman" w:hAnsi="Arial Narrow" w:cs="Times New Roman"/>
                  <w:color w:val="000000"/>
                  <w:sz w:val="16"/>
                  <w:szCs w:val="16"/>
                  <w:lang w:eastAsia="en-NZ"/>
                </w:rPr>
                <w:t>13 [11-17]</w:t>
              </w:r>
            </w:ins>
          </w:p>
        </w:tc>
        <w:tc>
          <w:tcPr>
            <w:tcW w:w="512" w:type="dxa"/>
            <w:tcBorders>
              <w:top w:val="nil"/>
              <w:left w:val="nil"/>
              <w:bottom w:val="single" w:sz="4" w:space="0" w:color="auto"/>
              <w:right w:val="single" w:sz="4" w:space="0" w:color="auto"/>
            </w:tcBorders>
            <w:shd w:val="clear" w:color="auto" w:fill="auto"/>
            <w:noWrap/>
            <w:vAlign w:val="center"/>
            <w:hideMark/>
            <w:tcPrChange w:id="4823" w:author="Doug King" w:date="2016-05-20T19:52:00Z">
              <w:tcPr>
                <w:tcW w:w="512" w:type="dxa"/>
                <w:tcBorders>
                  <w:top w:val="nil"/>
                  <w:left w:val="nil"/>
                  <w:bottom w:val="single" w:sz="4" w:space="0" w:color="auto"/>
                  <w:right w:val="single" w:sz="4" w:space="0" w:color="auto"/>
                </w:tcBorders>
                <w:shd w:val="clear" w:color="auto" w:fill="auto"/>
                <w:noWrap/>
                <w:vAlign w:val="center"/>
                <w:hideMark/>
              </w:tcPr>
            </w:tcPrChange>
          </w:tcPr>
          <w:p w:rsidR="004709E7" w:rsidRPr="00BC696D" w:rsidRDefault="009573ED" w:rsidP="004709E7">
            <w:pPr>
              <w:spacing w:after="0" w:line="240" w:lineRule="auto"/>
              <w:jc w:val="center"/>
              <w:rPr>
                <w:ins w:id="4824" w:author="Doug King" w:date="2016-05-20T19:49:00Z"/>
                <w:rFonts w:ascii="Arial Narrow" w:eastAsia="Times New Roman" w:hAnsi="Arial Narrow" w:cs="Times New Roman"/>
                <w:color w:val="000000"/>
                <w:sz w:val="16"/>
                <w:szCs w:val="16"/>
                <w:lang w:eastAsia="en-NZ"/>
              </w:rPr>
            </w:pPr>
            <w:ins w:id="4825" w:author="Doug King" w:date="2016-05-20T19:49:00Z">
              <w:r>
                <w:rPr>
                  <w:rFonts w:ascii="Arial Narrow" w:eastAsia="Times New Roman" w:hAnsi="Arial Narrow" w:cs="Times New Roman"/>
                  <w:color w:val="000000"/>
                  <w:sz w:val="16"/>
                  <w:szCs w:val="16"/>
                  <w:lang w:eastAsia="en-NZ"/>
                </w:rPr>
                <w:t>43</w:t>
              </w:r>
            </w:ins>
          </w:p>
        </w:tc>
        <w:tc>
          <w:tcPr>
            <w:tcW w:w="1130" w:type="dxa"/>
            <w:tcBorders>
              <w:top w:val="nil"/>
              <w:left w:val="single" w:sz="4" w:space="0" w:color="auto"/>
              <w:bottom w:val="single" w:sz="4" w:space="0" w:color="auto"/>
              <w:right w:val="nil"/>
            </w:tcBorders>
            <w:shd w:val="clear" w:color="auto" w:fill="auto"/>
            <w:noWrap/>
            <w:vAlign w:val="center"/>
            <w:hideMark/>
            <w:tcPrChange w:id="4826" w:author="Doug King" w:date="2016-05-20T19:52:00Z">
              <w:tcPr>
                <w:tcW w:w="1130" w:type="dxa"/>
                <w:tcBorders>
                  <w:top w:val="nil"/>
                  <w:left w:val="single" w:sz="4" w:space="0" w:color="auto"/>
                  <w:bottom w:val="single" w:sz="4" w:space="0" w:color="auto"/>
                  <w:right w:val="nil"/>
                </w:tcBorders>
                <w:shd w:val="clear" w:color="auto" w:fill="auto"/>
                <w:noWrap/>
                <w:vAlign w:val="center"/>
                <w:hideMark/>
              </w:tcPr>
            </w:tcPrChange>
          </w:tcPr>
          <w:p w:rsidR="004709E7" w:rsidRPr="00BC696D" w:rsidRDefault="009573ED" w:rsidP="004709E7">
            <w:pPr>
              <w:spacing w:after="0" w:line="240" w:lineRule="auto"/>
              <w:jc w:val="center"/>
              <w:rPr>
                <w:ins w:id="4827" w:author="Doug King" w:date="2016-05-20T19:49:00Z"/>
                <w:rFonts w:ascii="Arial Narrow" w:eastAsia="Times New Roman" w:hAnsi="Arial Narrow" w:cs="Times New Roman"/>
                <w:color w:val="000000"/>
                <w:sz w:val="16"/>
                <w:szCs w:val="16"/>
                <w:vertAlign w:val="superscript"/>
                <w:lang w:eastAsia="en-NZ"/>
              </w:rPr>
            </w:pPr>
            <w:ins w:id="4828" w:author="Doug King" w:date="2016-05-20T19:49:00Z">
              <w:r>
                <w:rPr>
                  <w:rFonts w:ascii="Arial Narrow" w:eastAsia="Times New Roman" w:hAnsi="Arial Narrow" w:cs="Times New Roman"/>
                  <w:color w:val="000000"/>
                  <w:sz w:val="16"/>
                  <w:szCs w:val="16"/>
                  <w:lang w:eastAsia="en-NZ"/>
                </w:rPr>
                <w:t>2,455 ±2,758</w:t>
              </w:r>
              <w:r>
                <w:rPr>
                  <w:rFonts w:ascii="Arial Narrow" w:eastAsia="Times New Roman" w:hAnsi="Arial Narrow" w:cs="Times New Roman"/>
                  <w:color w:val="000000"/>
                  <w:sz w:val="16"/>
                  <w:szCs w:val="16"/>
                  <w:vertAlign w:val="superscript"/>
                  <w:lang w:eastAsia="en-NZ"/>
                </w:rPr>
                <w:t>ab</w:t>
              </w:r>
            </w:ins>
          </w:p>
        </w:tc>
        <w:tc>
          <w:tcPr>
            <w:tcW w:w="1359" w:type="dxa"/>
            <w:tcBorders>
              <w:top w:val="nil"/>
              <w:left w:val="nil"/>
              <w:bottom w:val="single" w:sz="4" w:space="0" w:color="auto"/>
              <w:right w:val="nil"/>
            </w:tcBorders>
            <w:shd w:val="clear" w:color="auto" w:fill="auto"/>
            <w:noWrap/>
            <w:vAlign w:val="center"/>
            <w:hideMark/>
            <w:tcPrChange w:id="4829" w:author="Doug King" w:date="2016-05-20T19:52:00Z">
              <w:tcPr>
                <w:tcW w:w="1359" w:type="dxa"/>
                <w:tcBorders>
                  <w:top w:val="nil"/>
                  <w:left w:val="nil"/>
                  <w:bottom w:val="single" w:sz="4" w:space="0" w:color="auto"/>
                  <w:right w:val="nil"/>
                </w:tcBorders>
                <w:shd w:val="clear" w:color="auto" w:fill="auto"/>
                <w:noWrap/>
                <w:vAlign w:val="center"/>
                <w:hideMark/>
              </w:tcPr>
            </w:tcPrChange>
          </w:tcPr>
          <w:p w:rsidR="004709E7" w:rsidRPr="00BC696D" w:rsidRDefault="009573ED" w:rsidP="004709E7">
            <w:pPr>
              <w:spacing w:after="0" w:line="240" w:lineRule="auto"/>
              <w:jc w:val="center"/>
              <w:rPr>
                <w:ins w:id="4830" w:author="Doug King" w:date="2016-05-20T19:49:00Z"/>
                <w:rFonts w:ascii="Arial Narrow" w:eastAsia="Times New Roman" w:hAnsi="Arial Narrow" w:cs="Times New Roman"/>
                <w:color w:val="000000"/>
                <w:sz w:val="16"/>
                <w:szCs w:val="16"/>
                <w:lang w:eastAsia="en-NZ"/>
              </w:rPr>
            </w:pPr>
            <w:ins w:id="4831" w:author="Doug King" w:date="2016-05-20T19:49:00Z">
              <w:r>
                <w:rPr>
                  <w:rFonts w:ascii="Arial Narrow" w:eastAsia="Times New Roman" w:hAnsi="Arial Narrow" w:cs="Times New Roman"/>
                  <w:color w:val="000000"/>
                  <w:sz w:val="16"/>
                  <w:szCs w:val="16"/>
                  <w:lang w:eastAsia="en-NZ"/>
                </w:rPr>
                <w:t>1,457 [861-2,894]</w:t>
              </w:r>
            </w:ins>
          </w:p>
        </w:tc>
        <w:tc>
          <w:tcPr>
            <w:tcW w:w="586" w:type="dxa"/>
            <w:tcBorders>
              <w:top w:val="nil"/>
              <w:left w:val="nil"/>
              <w:bottom w:val="single" w:sz="4" w:space="0" w:color="auto"/>
              <w:right w:val="single" w:sz="4" w:space="0" w:color="auto"/>
            </w:tcBorders>
            <w:shd w:val="clear" w:color="auto" w:fill="auto"/>
            <w:noWrap/>
            <w:vAlign w:val="center"/>
            <w:hideMark/>
            <w:tcPrChange w:id="4832" w:author="Doug King" w:date="2016-05-20T19:52:00Z">
              <w:tcPr>
                <w:tcW w:w="586" w:type="dxa"/>
                <w:tcBorders>
                  <w:top w:val="nil"/>
                  <w:left w:val="nil"/>
                  <w:bottom w:val="single" w:sz="4" w:space="0" w:color="auto"/>
                  <w:right w:val="single" w:sz="4" w:space="0" w:color="auto"/>
                </w:tcBorders>
                <w:shd w:val="clear" w:color="auto" w:fill="auto"/>
                <w:noWrap/>
                <w:vAlign w:val="center"/>
                <w:hideMark/>
              </w:tcPr>
            </w:tcPrChange>
          </w:tcPr>
          <w:p w:rsidR="004709E7" w:rsidRPr="00BC696D" w:rsidRDefault="009573ED" w:rsidP="004709E7">
            <w:pPr>
              <w:spacing w:after="0" w:line="240" w:lineRule="auto"/>
              <w:jc w:val="center"/>
              <w:rPr>
                <w:ins w:id="4833" w:author="Doug King" w:date="2016-05-20T19:49:00Z"/>
                <w:rFonts w:ascii="Arial Narrow" w:eastAsia="Times New Roman" w:hAnsi="Arial Narrow" w:cs="Times New Roman"/>
                <w:color w:val="000000"/>
                <w:sz w:val="16"/>
                <w:szCs w:val="16"/>
                <w:lang w:eastAsia="en-NZ"/>
              </w:rPr>
            </w:pPr>
            <w:ins w:id="4834" w:author="Doug King" w:date="2016-05-20T19:49:00Z">
              <w:r>
                <w:rPr>
                  <w:rFonts w:ascii="Arial Narrow" w:eastAsia="Times New Roman" w:hAnsi="Arial Narrow" w:cs="Times New Roman"/>
                  <w:color w:val="000000"/>
                  <w:sz w:val="16"/>
                  <w:szCs w:val="16"/>
                  <w:lang w:eastAsia="en-NZ"/>
                </w:rPr>
                <w:t>8,901</w:t>
              </w:r>
            </w:ins>
          </w:p>
        </w:tc>
        <w:tc>
          <w:tcPr>
            <w:tcW w:w="844" w:type="dxa"/>
            <w:tcBorders>
              <w:top w:val="nil"/>
              <w:left w:val="single" w:sz="4" w:space="0" w:color="auto"/>
              <w:bottom w:val="single" w:sz="4" w:space="0" w:color="auto"/>
              <w:right w:val="nil"/>
            </w:tcBorders>
            <w:shd w:val="clear" w:color="auto" w:fill="auto"/>
            <w:noWrap/>
            <w:vAlign w:val="center"/>
            <w:hideMark/>
            <w:tcPrChange w:id="4835" w:author="Doug King" w:date="2016-05-20T19:52:00Z">
              <w:tcPr>
                <w:tcW w:w="844" w:type="dxa"/>
                <w:tcBorders>
                  <w:top w:val="nil"/>
                  <w:left w:val="single" w:sz="4" w:space="0" w:color="auto"/>
                  <w:bottom w:val="single" w:sz="4" w:space="0" w:color="auto"/>
                  <w:right w:val="nil"/>
                </w:tcBorders>
                <w:shd w:val="clear" w:color="auto" w:fill="auto"/>
                <w:noWrap/>
                <w:vAlign w:val="center"/>
                <w:hideMark/>
              </w:tcPr>
            </w:tcPrChange>
          </w:tcPr>
          <w:p w:rsidR="004709E7" w:rsidRPr="00BC696D" w:rsidRDefault="009573ED" w:rsidP="004709E7">
            <w:pPr>
              <w:spacing w:after="0" w:line="240" w:lineRule="auto"/>
              <w:jc w:val="center"/>
              <w:rPr>
                <w:ins w:id="4836" w:author="Doug King" w:date="2016-05-20T19:49:00Z"/>
                <w:rFonts w:ascii="Arial Narrow" w:eastAsia="Times New Roman" w:hAnsi="Arial Narrow" w:cs="Times New Roman"/>
                <w:color w:val="000000"/>
                <w:sz w:val="16"/>
                <w:szCs w:val="16"/>
                <w:vertAlign w:val="superscript"/>
                <w:lang w:eastAsia="en-NZ"/>
              </w:rPr>
            </w:pPr>
            <w:ins w:id="4837" w:author="Doug King" w:date="2016-05-20T19:49:00Z">
              <w:r>
                <w:rPr>
                  <w:rFonts w:ascii="Arial Narrow" w:eastAsia="Times New Roman" w:hAnsi="Arial Narrow" w:cs="Times New Roman"/>
                  <w:color w:val="000000"/>
                  <w:sz w:val="16"/>
                  <w:szCs w:val="16"/>
                  <w:lang w:eastAsia="en-NZ"/>
                </w:rPr>
                <w:t>20 ±17</w:t>
              </w:r>
              <w:r>
                <w:rPr>
                  <w:rFonts w:ascii="Arial Narrow" w:eastAsia="Times New Roman" w:hAnsi="Arial Narrow" w:cs="Times New Roman"/>
                  <w:color w:val="000000"/>
                  <w:sz w:val="16"/>
                  <w:szCs w:val="16"/>
                  <w:vertAlign w:val="superscript"/>
                  <w:lang w:eastAsia="en-NZ"/>
                </w:rPr>
                <w:t>a</w:t>
              </w:r>
            </w:ins>
          </w:p>
        </w:tc>
        <w:tc>
          <w:tcPr>
            <w:tcW w:w="1099" w:type="dxa"/>
            <w:tcBorders>
              <w:top w:val="nil"/>
              <w:left w:val="nil"/>
              <w:bottom w:val="single" w:sz="4" w:space="0" w:color="auto"/>
              <w:right w:val="nil"/>
            </w:tcBorders>
            <w:shd w:val="clear" w:color="auto" w:fill="auto"/>
            <w:noWrap/>
            <w:vAlign w:val="center"/>
            <w:hideMark/>
            <w:tcPrChange w:id="4838" w:author="Doug King" w:date="2016-05-20T19:52:00Z">
              <w:tcPr>
                <w:tcW w:w="1099" w:type="dxa"/>
                <w:tcBorders>
                  <w:top w:val="nil"/>
                  <w:left w:val="nil"/>
                  <w:bottom w:val="single" w:sz="4" w:space="0" w:color="auto"/>
                  <w:right w:val="nil"/>
                </w:tcBorders>
                <w:shd w:val="clear" w:color="auto" w:fill="auto"/>
                <w:noWrap/>
                <w:vAlign w:val="center"/>
                <w:hideMark/>
              </w:tcPr>
            </w:tcPrChange>
          </w:tcPr>
          <w:p w:rsidR="004709E7" w:rsidRPr="00BC696D" w:rsidRDefault="009573ED" w:rsidP="004709E7">
            <w:pPr>
              <w:spacing w:after="0" w:line="240" w:lineRule="auto"/>
              <w:jc w:val="center"/>
              <w:rPr>
                <w:ins w:id="4839" w:author="Doug King" w:date="2016-05-20T19:49:00Z"/>
                <w:rFonts w:ascii="Arial Narrow" w:eastAsia="Times New Roman" w:hAnsi="Arial Narrow" w:cs="Times New Roman"/>
                <w:color w:val="000000"/>
                <w:sz w:val="16"/>
                <w:szCs w:val="16"/>
                <w:lang w:eastAsia="en-NZ"/>
              </w:rPr>
            </w:pPr>
            <w:ins w:id="4840" w:author="Doug King" w:date="2016-05-20T19:49:00Z">
              <w:r>
                <w:rPr>
                  <w:rFonts w:ascii="Arial Narrow" w:eastAsia="Times New Roman" w:hAnsi="Arial Narrow" w:cs="Times New Roman"/>
                  <w:color w:val="000000"/>
                  <w:sz w:val="16"/>
                  <w:szCs w:val="16"/>
                  <w:lang w:eastAsia="en-NZ"/>
                </w:rPr>
                <w:t>15 [14-19]</w:t>
              </w:r>
            </w:ins>
          </w:p>
        </w:tc>
        <w:tc>
          <w:tcPr>
            <w:tcW w:w="512" w:type="dxa"/>
            <w:tcBorders>
              <w:top w:val="nil"/>
              <w:left w:val="nil"/>
              <w:bottom w:val="single" w:sz="4" w:space="0" w:color="auto"/>
              <w:right w:val="single" w:sz="4" w:space="0" w:color="auto"/>
            </w:tcBorders>
            <w:shd w:val="clear" w:color="auto" w:fill="auto"/>
            <w:noWrap/>
            <w:vAlign w:val="center"/>
            <w:hideMark/>
            <w:tcPrChange w:id="4841" w:author="Doug King" w:date="2016-05-20T19:52:00Z">
              <w:tcPr>
                <w:tcW w:w="512" w:type="dxa"/>
                <w:tcBorders>
                  <w:top w:val="nil"/>
                  <w:left w:val="nil"/>
                  <w:bottom w:val="single" w:sz="4" w:space="0" w:color="auto"/>
                  <w:right w:val="single" w:sz="4" w:space="0" w:color="auto"/>
                </w:tcBorders>
                <w:shd w:val="clear" w:color="auto" w:fill="auto"/>
                <w:noWrap/>
                <w:vAlign w:val="center"/>
                <w:hideMark/>
              </w:tcPr>
            </w:tcPrChange>
          </w:tcPr>
          <w:p w:rsidR="004709E7" w:rsidRPr="00BC696D" w:rsidRDefault="009573ED" w:rsidP="004709E7">
            <w:pPr>
              <w:spacing w:after="0" w:line="240" w:lineRule="auto"/>
              <w:jc w:val="center"/>
              <w:rPr>
                <w:ins w:id="4842" w:author="Doug King" w:date="2016-05-20T19:49:00Z"/>
                <w:rFonts w:ascii="Arial Narrow" w:eastAsia="Times New Roman" w:hAnsi="Arial Narrow" w:cs="Times New Roman"/>
                <w:color w:val="000000"/>
                <w:sz w:val="16"/>
                <w:szCs w:val="16"/>
                <w:lang w:eastAsia="en-NZ"/>
              </w:rPr>
            </w:pPr>
            <w:ins w:id="4843" w:author="Doug King" w:date="2016-05-20T19:49:00Z">
              <w:r>
                <w:rPr>
                  <w:rFonts w:ascii="Arial Narrow" w:eastAsia="Times New Roman" w:hAnsi="Arial Narrow" w:cs="Times New Roman"/>
                  <w:color w:val="000000"/>
                  <w:sz w:val="16"/>
                  <w:szCs w:val="16"/>
                  <w:lang w:eastAsia="en-NZ"/>
                </w:rPr>
                <w:t>42</w:t>
              </w:r>
            </w:ins>
          </w:p>
        </w:tc>
        <w:tc>
          <w:tcPr>
            <w:tcW w:w="1276" w:type="dxa"/>
            <w:tcBorders>
              <w:top w:val="nil"/>
              <w:left w:val="single" w:sz="4" w:space="0" w:color="auto"/>
              <w:bottom w:val="single" w:sz="4" w:space="0" w:color="auto"/>
              <w:right w:val="nil"/>
            </w:tcBorders>
            <w:shd w:val="clear" w:color="auto" w:fill="auto"/>
            <w:noWrap/>
            <w:vAlign w:val="center"/>
            <w:hideMark/>
            <w:tcPrChange w:id="4844" w:author="Doug King" w:date="2016-05-20T19:52:00Z">
              <w:tcPr>
                <w:tcW w:w="1276" w:type="dxa"/>
                <w:tcBorders>
                  <w:top w:val="nil"/>
                  <w:left w:val="single" w:sz="4" w:space="0" w:color="auto"/>
                  <w:bottom w:val="single" w:sz="4" w:space="0" w:color="auto"/>
                  <w:right w:val="nil"/>
                </w:tcBorders>
                <w:shd w:val="clear" w:color="auto" w:fill="auto"/>
                <w:noWrap/>
                <w:vAlign w:val="center"/>
                <w:hideMark/>
              </w:tcPr>
            </w:tcPrChange>
          </w:tcPr>
          <w:p w:rsidR="004709E7" w:rsidRPr="00BC696D" w:rsidRDefault="009573ED" w:rsidP="004709E7">
            <w:pPr>
              <w:spacing w:after="0" w:line="240" w:lineRule="auto"/>
              <w:jc w:val="center"/>
              <w:rPr>
                <w:ins w:id="4845" w:author="Doug King" w:date="2016-05-20T19:49:00Z"/>
                <w:rFonts w:ascii="Arial Narrow" w:eastAsia="Times New Roman" w:hAnsi="Arial Narrow" w:cs="Times New Roman"/>
                <w:color w:val="000000"/>
                <w:sz w:val="16"/>
                <w:szCs w:val="16"/>
                <w:vertAlign w:val="superscript"/>
                <w:lang w:eastAsia="en-NZ"/>
              </w:rPr>
            </w:pPr>
            <w:ins w:id="4846" w:author="Doug King" w:date="2016-05-20T19:49:00Z">
              <w:r>
                <w:rPr>
                  <w:rFonts w:ascii="Arial Narrow" w:eastAsia="Times New Roman" w:hAnsi="Arial Narrow" w:cs="Times New Roman"/>
                  <w:color w:val="000000"/>
                  <w:sz w:val="16"/>
                  <w:szCs w:val="16"/>
                  <w:lang w:eastAsia="en-NZ"/>
                </w:rPr>
                <w:t>0.0394 ±0.1654</w:t>
              </w:r>
              <w:r>
                <w:rPr>
                  <w:rFonts w:ascii="Arial Narrow" w:eastAsia="Times New Roman" w:hAnsi="Arial Narrow" w:cs="Times New Roman"/>
                  <w:color w:val="000000"/>
                  <w:sz w:val="16"/>
                  <w:szCs w:val="16"/>
                  <w:vertAlign w:val="superscript"/>
                  <w:lang w:eastAsia="en-NZ"/>
                </w:rPr>
                <w:t>ab</w:t>
              </w:r>
            </w:ins>
          </w:p>
        </w:tc>
        <w:tc>
          <w:tcPr>
            <w:tcW w:w="1599" w:type="dxa"/>
            <w:tcBorders>
              <w:top w:val="nil"/>
              <w:left w:val="nil"/>
              <w:bottom w:val="single" w:sz="4" w:space="0" w:color="auto"/>
              <w:right w:val="nil"/>
            </w:tcBorders>
            <w:shd w:val="clear" w:color="auto" w:fill="auto"/>
            <w:noWrap/>
            <w:vAlign w:val="center"/>
            <w:hideMark/>
            <w:tcPrChange w:id="4847" w:author="Doug King" w:date="2016-05-20T19:52:00Z">
              <w:tcPr>
                <w:tcW w:w="1599" w:type="dxa"/>
                <w:tcBorders>
                  <w:top w:val="nil"/>
                  <w:left w:val="nil"/>
                  <w:bottom w:val="single" w:sz="4" w:space="0" w:color="auto"/>
                  <w:right w:val="nil"/>
                </w:tcBorders>
                <w:shd w:val="clear" w:color="auto" w:fill="auto"/>
                <w:noWrap/>
                <w:vAlign w:val="center"/>
                <w:hideMark/>
              </w:tcPr>
            </w:tcPrChange>
          </w:tcPr>
          <w:p w:rsidR="004709E7" w:rsidRPr="00BC696D" w:rsidRDefault="009573ED" w:rsidP="004709E7">
            <w:pPr>
              <w:spacing w:after="0" w:line="240" w:lineRule="auto"/>
              <w:jc w:val="center"/>
              <w:rPr>
                <w:ins w:id="4848" w:author="Doug King" w:date="2016-05-20T19:49:00Z"/>
                <w:rFonts w:ascii="Arial Narrow" w:eastAsia="Times New Roman" w:hAnsi="Arial Narrow" w:cs="Times New Roman"/>
                <w:color w:val="000000"/>
                <w:sz w:val="16"/>
                <w:szCs w:val="16"/>
                <w:lang w:eastAsia="en-NZ"/>
              </w:rPr>
            </w:pPr>
            <w:ins w:id="4849" w:author="Doug King" w:date="2016-05-20T19:49:00Z">
              <w:r>
                <w:rPr>
                  <w:rFonts w:ascii="Arial Narrow" w:eastAsia="Times New Roman" w:hAnsi="Arial Narrow" w:cs="Times New Roman"/>
                  <w:color w:val="000000"/>
                  <w:sz w:val="16"/>
                  <w:szCs w:val="16"/>
                  <w:lang w:eastAsia="en-NZ"/>
                </w:rPr>
                <w:t>0.0002 [0.0001-0.0009]</w:t>
              </w:r>
            </w:ins>
          </w:p>
        </w:tc>
        <w:tc>
          <w:tcPr>
            <w:tcW w:w="668" w:type="dxa"/>
            <w:tcBorders>
              <w:top w:val="nil"/>
              <w:left w:val="nil"/>
              <w:bottom w:val="single" w:sz="4" w:space="0" w:color="auto"/>
              <w:right w:val="nil"/>
            </w:tcBorders>
            <w:shd w:val="clear" w:color="auto" w:fill="auto"/>
            <w:noWrap/>
            <w:vAlign w:val="center"/>
            <w:hideMark/>
            <w:tcPrChange w:id="4850" w:author="Doug King" w:date="2016-05-20T19:52:00Z">
              <w:tcPr>
                <w:tcW w:w="668" w:type="dxa"/>
                <w:tcBorders>
                  <w:top w:val="nil"/>
                  <w:left w:val="nil"/>
                  <w:bottom w:val="single" w:sz="4" w:space="0" w:color="auto"/>
                  <w:right w:val="nil"/>
                </w:tcBorders>
                <w:shd w:val="clear" w:color="auto" w:fill="auto"/>
                <w:noWrap/>
                <w:vAlign w:val="center"/>
                <w:hideMark/>
              </w:tcPr>
            </w:tcPrChange>
          </w:tcPr>
          <w:p w:rsidR="004709E7" w:rsidRPr="00BC696D" w:rsidRDefault="009573ED" w:rsidP="004709E7">
            <w:pPr>
              <w:spacing w:after="0" w:line="240" w:lineRule="auto"/>
              <w:jc w:val="center"/>
              <w:rPr>
                <w:ins w:id="4851" w:author="Doug King" w:date="2016-05-20T19:49:00Z"/>
                <w:rFonts w:ascii="Arial Narrow" w:eastAsia="Times New Roman" w:hAnsi="Arial Narrow" w:cs="Times New Roman"/>
                <w:color w:val="000000"/>
                <w:sz w:val="16"/>
                <w:szCs w:val="16"/>
                <w:lang w:eastAsia="en-NZ"/>
              </w:rPr>
            </w:pPr>
            <w:ins w:id="4852" w:author="Doug King" w:date="2016-05-20T19:49:00Z">
              <w:r>
                <w:rPr>
                  <w:rFonts w:ascii="Arial Narrow" w:eastAsia="Times New Roman" w:hAnsi="Arial Narrow" w:cs="Times New Roman"/>
                  <w:color w:val="000000"/>
                  <w:sz w:val="16"/>
                  <w:szCs w:val="16"/>
                  <w:lang w:eastAsia="en-NZ"/>
                </w:rPr>
                <w:t>0.2405</w:t>
              </w:r>
            </w:ins>
          </w:p>
        </w:tc>
      </w:tr>
      <w:tr w:rsidR="004709E7" w:rsidRPr="00BC696D" w:rsidTr="004709E7">
        <w:trPr>
          <w:trHeight w:val="227"/>
          <w:jc w:val="center"/>
          <w:ins w:id="4853" w:author="Doug King" w:date="2016-05-20T19:49:00Z"/>
          <w:trPrChange w:id="4854" w:author="Doug King" w:date="2016-05-20T19:52:00Z">
            <w:trPr>
              <w:trHeight w:val="227"/>
              <w:jc w:val="center"/>
            </w:trPr>
          </w:trPrChange>
        </w:trPr>
        <w:tc>
          <w:tcPr>
            <w:tcW w:w="1485" w:type="dxa"/>
            <w:gridSpan w:val="2"/>
            <w:tcBorders>
              <w:top w:val="nil"/>
              <w:left w:val="nil"/>
              <w:bottom w:val="nil"/>
              <w:right w:val="nil"/>
            </w:tcBorders>
            <w:shd w:val="clear" w:color="auto" w:fill="auto"/>
            <w:noWrap/>
            <w:vAlign w:val="center"/>
            <w:hideMark/>
            <w:tcPrChange w:id="4855" w:author="Doug King" w:date="2016-05-20T19:52:00Z">
              <w:tcPr>
                <w:tcW w:w="1485" w:type="dxa"/>
                <w:gridSpan w:val="2"/>
                <w:tcBorders>
                  <w:top w:val="nil"/>
                  <w:left w:val="nil"/>
                  <w:bottom w:val="nil"/>
                  <w:right w:val="nil"/>
                </w:tcBorders>
                <w:shd w:val="clear" w:color="auto" w:fill="auto"/>
                <w:noWrap/>
                <w:vAlign w:val="center"/>
                <w:hideMark/>
              </w:tcPr>
            </w:tcPrChange>
          </w:tcPr>
          <w:p w:rsidR="004709E7" w:rsidRPr="00BC696D" w:rsidRDefault="009573ED" w:rsidP="004709E7">
            <w:pPr>
              <w:spacing w:after="0" w:line="240" w:lineRule="auto"/>
              <w:rPr>
                <w:ins w:id="4856" w:author="Doug King" w:date="2016-05-20T19:49:00Z"/>
                <w:rFonts w:ascii="Arial Narrow" w:eastAsia="Times New Roman" w:hAnsi="Arial Narrow" w:cs="Times New Roman"/>
                <w:b/>
                <w:bCs/>
                <w:color w:val="000000"/>
                <w:sz w:val="16"/>
                <w:szCs w:val="16"/>
                <w:vertAlign w:val="superscript"/>
                <w:lang w:eastAsia="en-NZ"/>
              </w:rPr>
            </w:pPr>
            <w:ins w:id="4857" w:author="Doug King" w:date="2016-05-20T19:49:00Z">
              <w:r>
                <w:rPr>
                  <w:rFonts w:ascii="Arial Narrow" w:eastAsia="Times New Roman" w:hAnsi="Arial Narrow" w:cs="Times New Roman"/>
                  <w:b/>
                  <w:bCs/>
                  <w:color w:val="000000"/>
                  <w:sz w:val="16"/>
                  <w:szCs w:val="16"/>
                  <w:lang w:eastAsia="en-NZ"/>
                </w:rPr>
                <w:t>Height</w:t>
              </w:r>
              <w:r>
                <w:rPr>
                  <w:rFonts w:ascii="Arial Narrow" w:eastAsia="Times New Roman" w:hAnsi="Arial Narrow" w:cs="Times New Roman"/>
                  <w:b/>
                  <w:bCs/>
                  <w:color w:val="000000"/>
                  <w:sz w:val="16"/>
                  <w:szCs w:val="16"/>
                  <w:vertAlign w:val="superscript"/>
                  <w:lang w:eastAsia="en-NZ"/>
                </w:rPr>
                <w:t>1234</w:t>
              </w:r>
            </w:ins>
          </w:p>
        </w:tc>
        <w:tc>
          <w:tcPr>
            <w:tcW w:w="501" w:type="dxa"/>
            <w:tcBorders>
              <w:top w:val="nil"/>
              <w:left w:val="nil"/>
              <w:bottom w:val="nil"/>
              <w:right w:val="nil"/>
            </w:tcBorders>
            <w:shd w:val="clear" w:color="auto" w:fill="auto"/>
            <w:noWrap/>
            <w:vAlign w:val="center"/>
            <w:hideMark/>
            <w:tcPrChange w:id="4858" w:author="Doug King" w:date="2016-05-20T19:52:00Z">
              <w:tcPr>
                <w:tcW w:w="501" w:type="dxa"/>
                <w:tcBorders>
                  <w:top w:val="nil"/>
                  <w:left w:val="nil"/>
                  <w:bottom w:val="nil"/>
                  <w:right w:val="nil"/>
                </w:tcBorders>
                <w:shd w:val="clear" w:color="auto" w:fill="auto"/>
                <w:noWrap/>
                <w:vAlign w:val="center"/>
                <w:hideMark/>
              </w:tcPr>
            </w:tcPrChange>
          </w:tcPr>
          <w:p w:rsidR="004709E7" w:rsidRPr="00BC696D" w:rsidRDefault="004709E7" w:rsidP="004709E7">
            <w:pPr>
              <w:spacing w:after="0" w:line="240" w:lineRule="auto"/>
              <w:jc w:val="center"/>
              <w:rPr>
                <w:ins w:id="4859" w:author="Doug King" w:date="2016-05-20T19:49:00Z"/>
                <w:rFonts w:ascii="Arial Narrow" w:eastAsia="Times New Roman" w:hAnsi="Arial Narrow" w:cs="Times New Roman"/>
                <w:b/>
                <w:bCs/>
                <w:color w:val="000000"/>
                <w:sz w:val="16"/>
                <w:szCs w:val="16"/>
                <w:lang w:eastAsia="en-NZ"/>
              </w:rPr>
            </w:pPr>
          </w:p>
        </w:tc>
        <w:tc>
          <w:tcPr>
            <w:tcW w:w="925" w:type="dxa"/>
            <w:tcBorders>
              <w:top w:val="nil"/>
              <w:left w:val="nil"/>
              <w:bottom w:val="nil"/>
              <w:right w:val="nil"/>
            </w:tcBorders>
            <w:shd w:val="clear" w:color="auto" w:fill="auto"/>
            <w:noWrap/>
            <w:vAlign w:val="center"/>
            <w:hideMark/>
            <w:tcPrChange w:id="4860" w:author="Doug King" w:date="2016-05-20T19:52:00Z">
              <w:tcPr>
                <w:tcW w:w="1013" w:type="dxa"/>
                <w:tcBorders>
                  <w:top w:val="nil"/>
                  <w:left w:val="nil"/>
                  <w:bottom w:val="nil"/>
                  <w:right w:val="nil"/>
                </w:tcBorders>
                <w:shd w:val="clear" w:color="auto" w:fill="auto"/>
                <w:noWrap/>
                <w:vAlign w:val="center"/>
                <w:hideMark/>
              </w:tcPr>
            </w:tcPrChange>
          </w:tcPr>
          <w:p w:rsidR="004709E7" w:rsidRPr="00BC696D" w:rsidRDefault="004709E7" w:rsidP="004709E7">
            <w:pPr>
              <w:spacing w:after="0" w:line="240" w:lineRule="auto"/>
              <w:jc w:val="center"/>
              <w:rPr>
                <w:ins w:id="4861" w:author="Doug King" w:date="2016-05-20T19:49:00Z"/>
                <w:rFonts w:ascii="Arial Narrow" w:eastAsia="Times New Roman" w:hAnsi="Arial Narrow" w:cs="Times New Roman"/>
                <w:sz w:val="16"/>
                <w:szCs w:val="16"/>
                <w:lang w:eastAsia="en-NZ"/>
              </w:rPr>
            </w:pPr>
          </w:p>
        </w:tc>
        <w:tc>
          <w:tcPr>
            <w:tcW w:w="1034" w:type="dxa"/>
            <w:tcBorders>
              <w:top w:val="nil"/>
              <w:left w:val="nil"/>
              <w:bottom w:val="nil"/>
              <w:right w:val="single" w:sz="4" w:space="0" w:color="auto"/>
            </w:tcBorders>
            <w:shd w:val="clear" w:color="auto" w:fill="auto"/>
            <w:noWrap/>
            <w:vAlign w:val="center"/>
            <w:hideMark/>
            <w:tcPrChange w:id="4862" w:author="Doug King" w:date="2016-05-20T19:52:00Z">
              <w:tcPr>
                <w:tcW w:w="1034" w:type="dxa"/>
                <w:tcBorders>
                  <w:top w:val="nil"/>
                  <w:left w:val="nil"/>
                  <w:bottom w:val="nil"/>
                  <w:right w:val="single" w:sz="4" w:space="0" w:color="auto"/>
                </w:tcBorders>
                <w:shd w:val="clear" w:color="auto" w:fill="auto"/>
                <w:noWrap/>
                <w:vAlign w:val="center"/>
                <w:hideMark/>
              </w:tcPr>
            </w:tcPrChange>
          </w:tcPr>
          <w:p w:rsidR="004709E7" w:rsidRPr="00BC696D" w:rsidRDefault="004709E7" w:rsidP="004709E7">
            <w:pPr>
              <w:spacing w:after="0" w:line="240" w:lineRule="auto"/>
              <w:jc w:val="center"/>
              <w:rPr>
                <w:ins w:id="4863" w:author="Doug King" w:date="2016-05-20T19:49:00Z"/>
                <w:rFonts w:ascii="Arial Narrow" w:eastAsia="Times New Roman" w:hAnsi="Arial Narrow" w:cs="Times New Roman"/>
                <w:sz w:val="16"/>
                <w:szCs w:val="16"/>
                <w:lang w:eastAsia="en-NZ"/>
              </w:rPr>
            </w:pPr>
          </w:p>
        </w:tc>
        <w:tc>
          <w:tcPr>
            <w:tcW w:w="801" w:type="dxa"/>
            <w:tcBorders>
              <w:top w:val="nil"/>
              <w:left w:val="single" w:sz="4" w:space="0" w:color="auto"/>
              <w:bottom w:val="nil"/>
              <w:right w:val="nil"/>
            </w:tcBorders>
            <w:shd w:val="clear" w:color="auto" w:fill="auto"/>
            <w:noWrap/>
            <w:vAlign w:val="center"/>
            <w:hideMark/>
            <w:tcPrChange w:id="4864" w:author="Doug King" w:date="2016-05-20T19:52:00Z">
              <w:tcPr>
                <w:tcW w:w="801" w:type="dxa"/>
                <w:tcBorders>
                  <w:top w:val="nil"/>
                  <w:left w:val="single" w:sz="4" w:space="0" w:color="auto"/>
                  <w:bottom w:val="nil"/>
                  <w:right w:val="nil"/>
                </w:tcBorders>
                <w:shd w:val="clear" w:color="auto" w:fill="auto"/>
                <w:noWrap/>
                <w:vAlign w:val="center"/>
                <w:hideMark/>
              </w:tcPr>
            </w:tcPrChange>
          </w:tcPr>
          <w:p w:rsidR="004709E7" w:rsidRPr="00BC696D" w:rsidRDefault="004709E7" w:rsidP="004709E7">
            <w:pPr>
              <w:spacing w:after="0" w:line="240" w:lineRule="auto"/>
              <w:jc w:val="center"/>
              <w:rPr>
                <w:ins w:id="4865" w:author="Doug King" w:date="2016-05-20T19:49:00Z"/>
                <w:rFonts w:ascii="Arial Narrow" w:eastAsia="Times New Roman" w:hAnsi="Arial Narrow" w:cs="Times New Roman"/>
                <w:sz w:val="16"/>
                <w:szCs w:val="16"/>
                <w:lang w:eastAsia="en-NZ"/>
              </w:rPr>
            </w:pPr>
          </w:p>
        </w:tc>
        <w:tc>
          <w:tcPr>
            <w:tcW w:w="1062" w:type="dxa"/>
            <w:tcBorders>
              <w:top w:val="nil"/>
              <w:left w:val="nil"/>
              <w:bottom w:val="nil"/>
              <w:right w:val="nil"/>
            </w:tcBorders>
            <w:shd w:val="clear" w:color="auto" w:fill="auto"/>
            <w:noWrap/>
            <w:vAlign w:val="center"/>
            <w:hideMark/>
            <w:tcPrChange w:id="4866" w:author="Doug King" w:date="2016-05-20T19:52:00Z">
              <w:tcPr>
                <w:tcW w:w="1062" w:type="dxa"/>
                <w:tcBorders>
                  <w:top w:val="nil"/>
                  <w:left w:val="nil"/>
                  <w:bottom w:val="nil"/>
                  <w:right w:val="nil"/>
                </w:tcBorders>
                <w:shd w:val="clear" w:color="auto" w:fill="auto"/>
                <w:noWrap/>
                <w:vAlign w:val="center"/>
                <w:hideMark/>
              </w:tcPr>
            </w:tcPrChange>
          </w:tcPr>
          <w:p w:rsidR="004709E7" w:rsidRPr="00BC696D" w:rsidRDefault="004709E7" w:rsidP="004709E7">
            <w:pPr>
              <w:spacing w:after="0" w:line="240" w:lineRule="auto"/>
              <w:jc w:val="center"/>
              <w:rPr>
                <w:ins w:id="4867" w:author="Doug King" w:date="2016-05-20T19:49:00Z"/>
                <w:rFonts w:ascii="Arial Narrow" w:eastAsia="Times New Roman" w:hAnsi="Arial Narrow" w:cs="Times New Roman"/>
                <w:sz w:val="16"/>
                <w:szCs w:val="16"/>
                <w:lang w:eastAsia="en-NZ"/>
              </w:rPr>
            </w:pPr>
          </w:p>
        </w:tc>
        <w:tc>
          <w:tcPr>
            <w:tcW w:w="512" w:type="dxa"/>
            <w:tcBorders>
              <w:top w:val="nil"/>
              <w:left w:val="nil"/>
              <w:bottom w:val="nil"/>
              <w:right w:val="single" w:sz="4" w:space="0" w:color="auto"/>
            </w:tcBorders>
            <w:shd w:val="clear" w:color="auto" w:fill="auto"/>
            <w:noWrap/>
            <w:vAlign w:val="center"/>
            <w:hideMark/>
            <w:tcPrChange w:id="4868" w:author="Doug King" w:date="2016-05-20T19:52:00Z">
              <w:tcPr>
                <w:tcW w:w="512" w:type="dxa"/>
                <w:tcBorders>
                  <w:top w:val="nil"/>
                  <w:left w:val="nil"/>
                  <w:bottom w:val="nil"/>
                  <w:right w:val="single" w:sz="4" w:space="0" w:color="auto"/>
                </w:tcBorders>
                <w:shd w:val="clear" w:color="auto" w:fill="auto"/>
                <w:noWrap/>
                <w:vAlign w:val="center"/>
                <w:hideMark/>
              </w:tcPr>
            </w:tcPrChange>
          </w:tcPr>
          <w:p w:rsidR="004709E7" w:rsidRPr="00BC696D" w:rsidRDefault="004709E7" w:rsidP="004709E7">
            <w:pPr>
              <w:spacing w:after="0" w:line="240" w:lineRule="auto"/>
              <w:jc w:val="center"/>
              <w:rPr>
                <w:ins w:id="4869" w:author="Doug King" w:date="2016-05-20T19:49:00Z"/>
                <w:rFonts w:ascii="Arial Narrow" w:eastAsia="Times New Roman" w:hAnsi="Arial Narrow" w:cs="Times New Roman"/>
                <w:sz w:val="16"/>
                <w:szCs w:val="16"/>
                <w:lang w:eastAsia="en-NZ"/>
              </w:rPr>
            </w:pPr>
          </w:p>
        </w:tc>
        <w:tc>
          <w:tcPr>
            <w:tcW w:w="1130" w:type="dxa"/>
            <w:tcBorders>
              <w:top w:val="nil"/>
              <w:left w:val="single" w:sz="4" w:space="0" w:color="auto"/>
              <w:bottom w:val="nil"/>
              <w:right w:val="nil"/>
            </w:tcBorders>
            <w:shd w:val="clear" w:color="auto" w:fill="auto"/>
            <w:noWrap/>
            <w:vAlign w:val="center"/>
            <w:hideMark/>
            <w:tcPrChange w:id="4870" w:author="Doug King" w:date="2016-05-20T19:52:00Z">
              <w:tcPr>
                <w:tcW w:w="1130" w:type="dxa"/>
                <w:tcBorders>
                  <w:top w:val="nil"/>
                  <w:left w:val="single" w:sz="4" w:space="0" w:color="auto"/>
                  <w:bottom w:val="nil"/>
                  <w:right w:val="nil"/>
                </w:tcBorders>
                <w:shd w:val="clear" w:color="auto" w:fill="auto"/>
                <w:noWrap/>
                <w:vAlign w:val="center"/>
                <w:hideMark/>
              </w:tcPr>
            </w:tcPrChange>
          </w:tcPr>
          <w:p w:rsidR="004709E7" w:rsidRPr="00BC696D" w:rsidRDefault="004709E7" w:rsidP="004709E7">
            <w:pPr>
              <w:spacing w:after="0" w:line="240" w:lineRule="auto"/>
              <w:jc w:val="center"/>
              <w:rPr>
                <w:ins w:id="4871" w:author="Doug King" w:date="2016-05-20T19:49:00Z"/>
                <w:rFonts w:ascii="Arial Narrow" w:eastAsia="Times New Roman" w:hAnsi="Arial Narrow" w:cs="Times New Roman"/>
                <w:sz w:val="16"/>
                <w:szCs w:val="16"/>
                <w:lang w:eastAsia="en-NZ"/>
              </w:rPr>
            </w:pPr>
          </w:p>
        </w:tc>
        <w:tc>
          <w:tcPr>
            <w:tcW w:w="1359" w:type="dxa"/>
            <w:tcBorders>
              <w:top w:val="nil"/>
              <w:left w:val="nil"/>
              <w:bottom w:val="nil"/>
              <w:right w:val="nil"/>
            </w:tcBorders>
            <w:shd w:val="clear" w:color="auto" w:fill="auto"/>
            <w:noWrap/>
            <w:vAlign w:val="center"/>
            <w:hideMark/>
            <w:tcPrChange w:id="4872" w:author="Doug King" w:date="2016-05-20T19:52:00Z">
              <w:tcPr>
                <w:tcW w:w="1359" w:type="dxa"/>
                <w:tcBorders>
                  <w:top w:val="nil"/>
                  <w:left w:val="nil"/>
                  <w:bottom w:val="nil"/>
                  <w:right w:val="nil"/>
                </w:tcBorders>
                <w:shd w:val="clear" w:color="auto" w:fill="auto"/>
                <w:noWrap/>
                <w:vAlign w:val="center"/>
                <w:hideMark/>
              </w:tcPr>
            </w:tcPrChange>
          </w:tcPr>
          <w:p w:rsidR="004709E7" w:rsidRPr="00BC696D" w:rsidRDefault="004709E7" w:rsidP="004709E7">
            <w:pPr>
              <w:spacing w:after="0" w:line="240" w:lineRule="auto"/>
              <w:jc w:val="center"/>
              <w:rPr>
                <w:ins w:id="4873" w:author="Doug King" w:date="2016-05-20T19:49:00Z"/>
                <w:rFonts w:ascii="Arial Narrow" w:eastAsia="Times New Roman" w:hAnsi="Arial Narrow" w:cs="Times New Roman"/>
                <w:sz w:val="16"/>
                <w:szCs w:val="16"/>
                <w:lang w:eastAsia="en-NZ"/>
              </w:rPr>
            </w:pPr>
          </w:p>
        </w:tc>
        <w:tc>
          <w:tcPr>
            <w:tcW w:w="586" w:type="dxa"/>
            <w:tcBorders>
              <w:top w:val="nil"/>
              <w:left w:val="nil"/>
              <w:bottom w:val="nil"/>
              <w:right w:val="single" w:sz="4" w:space="0" w:color="auto"/>
            </w:tcBorders>
            <w:shd w:val="clear" w:color="auto" w:fill="auto"/>
            <w:noWrap/>
            <w:vAlign w:val="center"/>
            <w:hideMark/>
            <w:tcPrChange w:id="4874" w:author="Doug King" w:date="2016-05-20T19:52:00Z">
              <w:tcPr>
                <w:tcW w:w="586" w:type="dxa"/>
                <w:tcBorders>
                  <w:top w:val="nil"/>
                  <w:left w:val="nil"/>
                  <w:bottom w:val="nil"/>
                  <w:right w:val="single" w:sz="4" w:space="0" w:color="auto"/>
                </w:tcBorders>
                <w:shd w:val="clear" w:color="auto" w:fill="auto"/>
                <w:noWrap/>
                <w:vAlign w:val="center"/>
                <w:hideMark/>
              </w:tcPr>
            </w:tcPrChange>
          </w:tcPr>
          <w:p w:rsidR="004709E7" w:rsidRPr="00BC696D" w:rsidRDefault="004709E7" w:rsidP="004709E7">
            <w:pPr>
              <w:spacing w:after="0" w:line="240" w:lineRule="auto"/>
              <w:jc w:val="center"/>
              <w:rPr>
                <w:ins w:id="4875" w:author="Doug King" w:date="2016-05-20T19:49:00Z"/>
                <w:rFonts w:ascii="Arial Narrow" w:eastAsia="Times New Roman" w:hAnsi="Arial Narrow" w:cs="Times New Roman"/>
                <w:sz w:val="16"/>
                <w:szCs w:val="16"/>
                <w:lang w:eastAsia="en-NZ"/>
              </w:rPr>
            </w:pPr>
          </w:p>
        </w:tc>
        <w:tc>
          <w:tcPr>
            <w:tcW w:w="844" w:type="dxa"/>
            <w:tcBorders>
              <w:top w:val="nil"/>
              <w:left w:val="single" w:sz="4" w:space="0" w:color="auto"/>
              <w:bottom w:val="nil"/>
              <w:right w:val="nil"/>
            </w:tcBorders>
            <w:shd w:val="clear" w:color="auto" w:fill="auto"/>
            <w:noWrap/>
            <w:vAlign w:val="center"/>
            <w:hideMark/>
            <w:tcPrChange w:id="4876" w:author="Doug King" w:date="2016-05-20T19:52:00Z">
              <w:tcPr>
                <w:tcW w:w="844" w:type="dxa"/>
                <w:tcBorders>
                  <w:top w:val="nil"/>
                  <w:left w:val="single" w:sz="4" w:space="0" w:color="auto"/>
                  <w:bottom w:val="nil"/>
                  <w:right w:val="nil"/>
                </w:tcBorders>
                <w:shd w:val="clear" w:color="auto" w:fill="auto"/>
                <w:noWrap/>
                <w:vAlign w:val="center"/>
                <w:hideMark/>
              </w:tcPr>
            </w:tcPrChange>
          </w:tcPr>
          <w:p w:rsidR="004709E7" w:rsidRPr="00BC696D" w:rsidRDefault="004709E7" w:rsidP="004709E7">
            <w:pPr>
              <w:spacing w:after="0" w:line="240" w:lineRule="auto"/>
              <w:jc w:val="center"/>
              <w:rPr>
                <w:ins w:id="4877" w:author="Doug King" w:date="2016-05-20T19:49:00Z"/>
                <w:rFonts w:ascii="Arial Narrow" w:eastAsia="Times New Roman" w:hAnsi="Arial Narrow" w:cs="Times New Roman"/>
                <w:sz w:val="16"/>
                <w:szCs w:val="16"/>
                <w:lang w:eastAsia="en-NZ"/>
              </w:rPr>
            </w:pPr>
          </w:p>
        </w:tc>
        <w:tc>
          <w:tcPr>
            <w:tcW w:w="1099" w:type="dxa"/>
            <w:tcBorders>
              <w:top w:val="nil"/>
              <w:left w:val="nil"/>
              <w:bottom w:val="nil"/>
              <w:right w:val="nil"/>
            </w:tcBorders>
            <w:shd w:val="clear" w:color="auto" w:fill="auto"/>
            <w:noWrap/>
            <w:vAlign w:val="center"/>
            <w:hideMark/>
            <w:tcPrChange w:id="4878" w:author="Doug King" w:date="2016-05-20T19:52:00Z">
              <w:tcPr>
                <w:tcW w:w="1099" w:type="dxa"/>
                <w:tcBorders>
                  <w:top w:val="nil"/>
                  <w:left w:val="nil"/>
                  <w:bottom w:val="nil"/>
                  <w:right w:val="nil"/>
                </w:tcBorders>
                <w:shd w:val="clear" w:color="auto" w:fill="auto"/>
                <w:noWrap/>
                <w:vAlign w:val="center"/>
                <w:hideMark/>
              </w:tcPr>
            </w:tcPrChange>
          </w:tcPr>
          <w:p w:rsidR="004709E7" w:rsidRPr="00BC696D" w:rsidRDefault="004709E7" w:rsidP="004709E7">
            <w:pPr>
              <w:spacing w:after="0" w:line="240" w:lineRule="auto"/>
              <w:jc w:val="center"/>
              <w:rPr>
                <w:ins w:id="4879" w:author="Doug King" w:date="2016-05-20T19:49:00Z"/>
                <w:rFonts w:ascii="Arial Narrow" w:eastAsia="Times New Roman" w:hAnsi="Arial Narrow" w:cs="Times New Roman"/>
                <w:sz w:val="16"/>
                <w:szCs w:val="16"/>
                <w:lang w:eastAsia="en-NZ"/>
              </w:rPr>
            </w:pPr>
          </w:p>
        </w:tc>
        <w:tc>
          <w:tcPr>
            <w:tcW w:w="512" w:type="dxa"/>
            <w:tcBorders>
              <w:top w:val="nil"/>
              <w:left w:val="nil"/>
              <w:bottom w:val="nil"/>
              <w:right w:val="single" w:sz="4" w:space="0" w:color="auto"/>
            </w:tcBorders>
            <w:shd w:val="clear" w:color="auto" w:fill="auto"/>
            <w:noWrap/>
            <w:vAlign w:val="center"/>
            <w:hideMark/>
            <w:tcPrChange w:id="4880" w:author="Doug King" w:date="2016-05-20T19:52:00Z">
              <w:tcPr>
                <w:tcW w:w="512" w:type="dxa"/>
                <w:tcBorders>
                  <w:top w:val="nil"/>
                  <w:left w:val="nil"/>
                  <w:bottom w:val="nil"/>
                  <w:right w:val="single" w:sz="4" w:space="0" w:color="auto"/>
                </w:tcBorders>
                <w:shd w:val="clear" w:color="auto" w:fill="auto"/>
                <w:noWrap/>
                <w:vAlign w:val="center"/>
                <w:hideMark/>
              </w:tcPr>
            </w:tcPrChange>
          </w:tcPr>
          <w:p w:rsidR="004709E7" w:rsidRPr="00BC696D" w:rsidRDefault="004709E7" w:rsidP="004709E7">
            <w:pPr>
              <w:spacing w:after="0" w:line="240" w:lineRule="auto"/>
              <w:jc w:val="center"/>
              <w:rPr>
                <w:ins w:id="4881" w:author="Doug King" w:date="2016-05-20T19:49:00Z"/>
                <w:rFonts w:ascii="Arial Narrow" w:eastAsia="Times New Roman" w:hAnsi="Arial Narrow" w:cs="Times New Roman"/>
                <w:sz w:val="16"/>
                <w:szCs w:val="16"/>
                <w:lang w:eastAsia="en-NZ"/>
              </w:rPr>
            </w:pPr>
          </w:p>
        </w:tc>
        <w:tc>
          <w:tcPr>
            <w:tcW w:w="1276" w:type="dxa"/>
            <w:tcBorders>
              <w:top w:val="nil"/>
              <w:left w:val="single" w:sz="4" w:space="0" w:color="auto"/>
              <w:bottom w:val="nil"/>
              <w:right w:val="nil"/>
            </w:tcBorders>
            <w:shd w:val="clear" w:color="auto" w:fill="auto"/>
            <w:noWrap/>
            <w:vAlign w:val="center"/>
            <w:hideMark/>
            <w:tcPrChange w:id="4882" w:author="Doug King" w:date="2016-05-20T19:52:00Z">
              <w:tcPr>
                <w:tcW w:w="1276" w:type="dxa"/>
                <w:tcBorders>
                  <w:top w:val="nil"/>
                  <w:left w:val="single" w:sz="4" w:space="0" w:color="auto"/>
                  <w:bottom w:val="nil"/>
                  <w:right w:val="nil"/>
                </w:tcBorders>
                <w:shd w:val="clear" w:color="auto" w:fill="auto"/>
                <w:noWrap/>
                <w:vAlign w:val="center"/>
                <w:hideMark/>
              </w:tcPr>
            </w:tcPrChange>
          </w:tcPr>
          <w:p w:rsidR="004709E7" w:rsidRPr="00BC696D" w:rsidRDefault="004709E7" w:rsidP="004709E7">
            <w:pPr>
              <w:spacing w:after="0" w:line="240" w:lineRule="auto"/>
              <w:jc w:val="center"/>
              <w:rPr>
                <w:ins w:id="4883" w:author="Doug King" w:date="2016-05-20T19:49:00Z"/>
                <w:rFonts w:ascii="Arial Narrow" w:eastAsia="Times New Roman" w:hAnsi="Arial Narrow" w:cs="Times New Roman"/>
                <w:sz w:val="16"/>
                <w:szCs w:val="16"/>
                <w:lang w:eastAsia="en-NZ"/>
              </w:rPr>
            </w:pPr>
          </w:p>
        </w:tc>
        <w:tc>
          <w:tcPr>
            <w:tcW w:w="1599" w:type="dxa"/>
            <w:tcBorders>
              <w:top w:val="nil"/>
              <w:left w:val="nil"/>
              <w:bottom w:val="nil"/>
              <w:right w:val="nil"/>
            </w:tcBorders>
            <w:shd w:val="clear" w:color="auto" w:fill="auto"/>
            <w:noWrap/>
            <w:vAlign w:val="center"/>
            <w:hideMark/>
            <w:tcPrChange w:id="4884" w:author="Doug King" w:date="2016-05-20T19:52:00Z">
              <w:tcPr>
                <w:tcW w:w="1599" w:type="dxa"/>
                <w:tcBorders>
                  <w:top w:val="nil"/>
                  <w:left w:val="nil"/>
                  <w:bottom w:val="nil"/>
                  <w:right w:val="nil"/>
                </w:tcBorders>
                <w:shd w:val="clear" w:color="auto" w:fill="auto"/>
                <w:noWrap/>
                <w:vAlign w:val="center"/>
                <w:hideMark/>
              </w:tcPr>
            </w:tcPrChange>
          </w:tcPr>
          <w:p w:rsidR="004709E7" w:rsidRPr="00BC696D" w:rsidRDefault="004709E7" w:rsidP="004709E7">
            <w:pPr>
              <w:spacing w:after="0" w:line="240" w:lineRule="auto"/>
              <w:jc w:val="center"/>
              <w:rPr>
                <w:ins w:id="4885" w:author="Doug King" w:date="2016-05-20T19:49:00Z"/>
                <w:rFonts w:ascii="Arial Narrow" w:eastAsia="Times New Roman" w:hAnsi="Arial Narrow" w:cs="Times New Roman"/>
                <w:sz w:val="16"/>
                <w:szCs w:val="16"/>
                <w:lang w:eastAsia="en-NZ"/>
              </w:rPr>
            </w:pPr>
          </w:p>
        </w:tc>
        <w:tc>
          <w:tcPr>
            <w:tcW w:w="668" w:type="dxa"/>
            <w:tcBorders>
              <w:top w:val="nil"/>
              <w:left w:val="nil"/>
              <w:bottom w:val="nil"/>
              <w:right w:val="nil"/>
            </w:tcBorders>
            <w:shd w:val="clear" w:color="auto" w:fill="auto"/>
            <w:noWrap/>
            <w:vAlign w:val="center"/>
            <w:hideMark/>
            <w:tcPrChange w:id="4886" w:author="Doug King" w:date="2016-05-20T19:52:00Z">
              <w:tcPr>
                <w:tcW w:w="668" w:type="dxa"/>
                <w:tcBorders>
                  <w:top w:val="nil"/>
                  <w:left w:val="nil"/>
                  <w:bottom w:val="nil"/>
                  <w:right w:val="nil"/>
                </w:tcBorders>
                <w:shd w:val="clear" w:color="auto" w:fill="auto"/>
                <w:noWrap/>
                <w:vAlign w:val="center"/>
                <w:hideMark/>
              </w:tcPr>
            </w:tcPrChange>
          </w:tcPr>
          <w:p w:rsidR="004709E7" w:rsidRPr="00BC696D" w:rsidRDefault="004709E7" w:rsidP="004709E7">
            <w:pPr>
              <w:spacing w:after="0" w:line="240" w:lineRule="auto"/>
              <w:jc w:val="center"/>
              <w:rPr>
                <w:ins w:id="4887" w:author="Doug King" w:date="2016-05-20T19:49:00Z"/>
                <w:rFonts w:ascii="Arial Narrow" w:eastAsia="Times New Roman" w:hAnsi="Arial Narrow" w:cs="Times New Roman"/>
                <w:sz w:val="16"/>
                <w:szCs w:val="16"/>
                <w:lang w:eastAsia="en-NZ"/>
              </w:rPr>
            </w:pPr>
          </w:p>
        </w:tc>
      </w:tr>
      <w:tr w:rsidR="004709E7" w:rsidRPr="00BC696D" w:rsidTr="004709E7">
        <w:trPr>
          <w:trHeight w:val="227"/>
          <w:jc w:val="center"/>
          <w:ins w:id="4888" w:author="Doug King" w:date="2016-05-20T19:49:00Z"/>
          <w:trPrChange w:id="4889" w:author="Doug King" w:date="2016-05-20T19:52:00Z">
            <w:trPr>
              <w:trHeight w:val="227"/>
              <w:jc w:val="center"/>
            </w:trPr>
          </w:trPrChange>
        </w:trPr>
        <w:tc>
          <w:tcPr>
            <w:tcW w:w="240" w:type="dxa"/>
            <w:tcBorders>
              <w:top w:val="nil"/>
              <w:left w:val="nil"/>
              <w:bottom w:val="nil"/>
              <w:right w:val="nil"/>
            </w:tcBorders>
            <w:shd w:val="clear" w:color="auto" w:fill="auto"/>
            <w:noWrap/>
            <w:vAlign w:val="center"/>
            <w:hideMark/>
            <w:tcPrChange w:id="4890" w:author="Doug King" w:date="2016-05-20T19:52:00Z">
              <w:tcPr>
                <w:tcW w:w="240" w:type="dxa"/>
                <w:tcBorders>
                  <w:top w:val="nil"/>
                  <w:left w:val="nil"/>
                  <w:bottom w:val="nil"/>
                  <w:right w:val="nil"/>
                </w:tcBorders>
                <w:shd w:val="clear" w:color="auto" w:fill="auto"/>
                <w:noWrap/>
                <w:vAlign w:val="center"/>
                <w:hideMark/>
              </w:tcPr>
            </w:tcPrChange>
          </w:tcPr>
          <w:p w:rsidR="004709E7" w:rsidRPr="00BC696D" w:rsidRDefault="004709E7" w:rsidP="004709E7">
            <w:pPr>
              <w:spacing w:after="0" w:line="240" w:lineRule="auto"/>
              <w:rPr>
                <w:ins w:id="4891" w:author="Doug King" w:date="2016-05-20T19:49:00Z"/>
                <w:rFonts w:ascii="Arial Narrow" w:eastAsia="Times New Roman" w:hAnsi="Arial Narrow" w:cs="Times New Roman"/>
                <w:sz w:val="16"/>
                <w:szCs w:val="16"/>
                <w:lang w:eastAsia="en-NZ"/>
              </w:rPr>
            </w:pPr>
          </w:p>
        </w:tc>
        <w:tc>
          <w:tcPr>
            <w:tcW w:w="1245" w:type="dxa"/>
            <w:tcBorders>
              <w:top w:val="nil"/>
              <w:left w:val="nil"/>
              <w:bottom w:val="nil"/>
              <w:right w:val="nil"/>
            </w:tcBorders>
            <w:shd w:val="clear" w:color="auto" w:fill="auto"/>
            <w:noWrap/>
            <w:vAlign w:val="center"/>
            <w:hideMark/>
            <w:tcPrChange w:id="4892" w:author="Doug King" w:date="2016-05-20T19:52:00Z">
              <w:tcPr>
                <w:tcW w:w="1245" w:type="dxa"/>
                <w:tcBorders>
                  <w:top w:val="nil"/>
                  <w:left w:val="nil"/>
                  <w:bottom w:val="nil"/>
                  <w:right w:val="nil"/>
                </w:tcBorders>
                <w:shd w:val="clear" w:color="auto" w:fill="auto"/>
                <w:noWrap/>
                <w:vAlign w:val="center"/>
                <w:hideMark/>
              </w:tcPr>
            </w:tcPrChange>
          </w:tcPr>
          <w:p w:rsidR="004709E7" w:rsidRPr="00BC696D" w:rsidRDefault="009573ED" w:rsidP="004709E7">
            <w:pPr>
              <w:spacing w:after="0" w:line="240" w:lineRule="auto"/>
              <w:rPr>
                <w:ins w:id="4893" w:author="Doug King" w:date="2016-05-20T19:49:00Z"/>
                <w:rFonts w:ascii="Arial Narrow" w:eastAsia="Times New Roman" w:hAnsi="Arial Narrow" w:cs="Times New Roman"/>
                <w:color w:val="000000"/>
                <w:sz w:val="16"/>
                <w:szCs w:val="16"/>
                <w:lang w:eastAsia="en-NZ"/>
              </w:rPr>
            </w:pPr>
            <w:ins w:id="4894" w:author="Doug King" w:date="2016-05-20T19:49:00Z">
              <w:r>
                <w:rPr>
                  <w:rFonts w:ascii="Arial Narrow" w:eastAsia="Times New Roman" w:hAnsi="Arial Narrow" w:cs="Times New Roman"/>
                  <w:color w:val="000000"/>
                  <w:sz w:val="16"/>
                  <w:szCs w:val="16"/>
                  <w:lang w:eastAsia="en-NZ"/>
                </w:rPr>
                <w:t>L: &lt;1.76 m</w:t>
              </w:r>
            </w:ins>
          </w:p>
        </w:tc>
        <w:tc>
          <w:tcPr>
            <w:tcW w:w="501" w:type="dxa"/>
            <w:tcBorders>
              <w:top w:val="nil"/>
              <w:left w:val="nil"/>
              <w:bottom w:val="nil"/>
              <w:right w:val="nil"/>
            </w:tcBorders>
            <w:shd w:val="clear" w:color="auto" w:fill="auto"/>
            <w:noWrap/>
            <w:vAlign w:val="center"/>
            <w:hideMark/>
            <w:tcPrChange w:id="4895" w:author="Doug King" w:date="2016-05-20T19:52:00Z">
              <w:tcPr>
                <w:tcW w:w="501" w:type="dxa"/>
                <w:tcBorders>
                  <w:top w:val="nil"/>
                  <w:left w:val="nil"/>
                  <w:bottom w:val="nil"/>
                  <w:right w:val="nil"/>
                </w:tcBorders>
                <w:shd w:val="clear" w:color="auto" w:fill="auto"/>
                <w:noWrap/>
                <w:vAlign w:val="center"/>
                <w:hideMark/>
              </w:tcPr>
            </w:tcPrChange>
          </w:tcPr>
          <w:p w:rsidR="004709E7" w:rsidRPr="00BC696D" w:rsidRDefault="009573ED" w:rsidP="004709E7">
            <w:pPr>
              <w:spacing w:after="0" w:line="240" w:lineRule="auto"/>
              <w:jc w:val="center"/>
              <w:rPr>
                <w:ins w:id="4896" w:author="Doug King" w:date="2016-05-20T19:49:00Z"/>
                <w:rFonts w:ascii="Arial Narrow" w:eastAsia="Times New Roman" w:hAnsi="Arial Narrow" w:cs="Times New Roman"/>
                <w:color w:val="000000"/>
                <w:sz w:val="16"/>
                <w:szCs w:val="16"/>
                <w:lang w:eastAsia="en-NZ"/>
              </w:rPr>
            </w:pPr>
            <w:ins w:id="4897" w:author="Doug King" w:date="2016-05-20T19:49:00Z">
              <w:r>
                <w:rPr>
                  <w:rFonts w:ascii="Arial Narrow" w:eastAsia="Times New Roman" w:hAnsi="Arial Narrow" w:cs="Times New Roman"/>
                  <w:color w:val="000000"/>
                  <w:sz w:val="16"/>
                  <w:szCs w:val="16"/>
                  <w:lang w:eastAsia="en-NZ"/>
                </w:rPr>
                <w:t>7</w:t>
              </w:r>
            </w:ins>
          </w:p>
        </w:tc>
        <w:tc>
          <w:tcPr>
            <w:tcW w:w="925" w:type="dxa"/>
            <w:tcBorders>
              <w:top w:val="nil"/>
              <w:left w:val="nil"/>
              <w:bottom w:val="nil"/>
              <w:right w:val="nil"/>
            </w:tcBorders>
            <w:shd w:val="clear" w:color="auto" w:fill="auto"/>
            <w:noWrap/>
            <w:vAlign w:val="center"/>
            <w:hideMark/>
            <w:tcPrChange w:id="4898" w:author="Doug King" w:date="2016-05-20T19:52:00Z">
              <w:tcPr>
                <w:tcW w:w="1013" w:type="dxa"/>
                <w:tcBorders>
                  <w:top w:val="nil"/>
                  <w:left w:val="nil"/>
                  <w:bottom w:val="nil"/>
                  <w:right w:val="nil"/>
                </w:tcBorders>
                <w:shd w:val="clear" w:color="auto" w:fill="auto"/>
                <w:noWrap/>
                <w:vAlign w:val="center"/>
                <w:hideMark/>
              </w:tcPr>
            </w:tcPrChange>
          </w:tcPr>
          <w:p w:rsidR="004709E7" w:rsidRPr="00BC696D" w:rsidRDefault="009573ED" w:rsidP="004709E7">
            <w:pPr>
              <w:spacing w:after="0" w:line="240" w:lineRule="auto"/>
              <w:jc w:val="center"/>
              <w:rPr>
                <w:ins w:id="4899" w:author="Doug King" w:date="2016-05-20T19:49:00Z"/>
                <w:rFonts w:ascii="Arial Narrow" w:eastAsia="Times New Roman" w:hAnsi="Arial Narrow" w:cs="Times New Roman"/>
                <w:color w:val="000000"/>
                <w:sz w:val="16"/>
                <w:szCs w:val="16"/>
                <w:lang w:eastAsia="en-NZ"/>
              </w:rPr>
            </w:pPr>
            <w:ins w:id="4900" w:author="Doug King" w:date="2016-05-20T19:49:00Z">
              <w:r>
                <w:rPr>
                  <w:rFonts w:ascii="Arial Narrow" w:eastAsia="Times New Roman" w:hAnsi="Arial Narrow" w:cs="Times New Roman"/>
                  <w:color w:val="000000"/>
                  <w:sz w:val="16"/>
                  <w:szCs w:val="16"/>
                  <w:lang w:eastAsia="en-NZ"/>
                </w:rPr>
                <w:t>172.0 ±6.3</w:t>
              </w:r>
            </w:ins>
          </w:p>
        </w:tc>
        <w:tc>
          <w:tcPr>
            <w:tcW w:w="1034" w:type="dxa"/>
            <w:tcBorders>
              <w:top w:val="nil"/>
              <w:left w:val="nil"/>
              <w:bottom w:val="nil"/>
              <w:right w:val="single" w:sz="4" w:space="0" w:color="auto"/>
            </w:tcBorders>
            <w:shd w:val="clear" w:color="auto" w:fill="auto"/>
            <w:noWrap/>
            <w:vAlign w:val="center"/>
            <w:hideMark/>
            <w:tcPrChange w:id="4901" w:author="Doug King" w:date="2016-05-20T19:52:00Z">
              <w:tcPr>
                <w:tcW w:w="1034" w:type="dxa"/>
                <w:tcBorders>
                  <w:top w:val="nil"/>
                  <w:left w:val="nil"/>
                  <w:bottom w:val="nil"/>
                  <w:right w:val="single" w:sz="4" w:space="0" w:color="auto"/>
                </w:tcBorders>
                <w:shd w:val="clear" w:color="auto" w:fill="auto"/>
                <w:noWrap/>
                <w:vAlign w:val="center"/>
                <w:hideMark/>
              </w:tcPr>
            </w:tcPrChange>
          </w:tcPr>
          <w:p w:rsidR="004709E7" w:rsidRPr="00BC696D" w:rsidRDefault="009573ED" w:rsidP="004709E7">
            <w:pPr>
              <w:spacing w:after="0" w:line="240" w:lineRule="auto"/>
              <w:jc w:val="center"/>
              <w:rPr>
                <w:ins w:id="4902" w:author="Doug King" w:date="2016-05-20T19:49:00Z"/>
                <w:rFonts w:ascii="Arial Narrow" w:eastAsia="Times New Roman" w:hAnsi="Arial Narrow" w:cs="Times New Roman"/>
                <w:color w:val="000000"/>
                <w:sz w:val="16"/>
                <w:szCs w:val="16"/>
                <w:lang w:eastAsia="en-NZ"/>
              </w:rPr>
            </w:pPr>
            <w:ins w:id="4903" w:author="Doug King" w:date="2016-05-20T19:49:00Z">
              <w:r>
                <w:rPr>
                  <w:rFonts w:ascii="Arial Narrow" w:eastAsia="Times New Roman" w:hAnsi="Arial Narrow" w:cs="Times New Roman"/>
                  <w:color w:val="000000"/>
                  <w:sz w:val="16"/>
                  <w:szCs w:val="16"/>
                  <w:lang w:eastAsia="en-NZ"/>
                </w:rPr>
                <w:t>346 ±534</w:t>
              </w:r>
            </w:ins>
          </w:p>
        </w:tc>
        <w:tc>
          <w:tcPr>
            <w:tcW w:w="801" w:type="dxa"/>
            <w:tcBorders>
              <w:top w:val="nil"/>
              <w:left w:val="single" w:sz="4" w:space="0" w:color="auto"/>
              <w:bottom w:val="nil"/>
              <w:right w:val="nil"/>
            </w:tcBorders>
            <w:shd w:val="clear" w:color="auto" w:fill="auto"/>
            <w:noWrap/>
            <w:vAlign w:val="center"/>
            <w:hideMark/>
            <w:tcPrChange w:id="4904" w:author="Doug King" w:date="2016-05-20T19:52:00Z">
              <w:tcPr>
                <w:tcW w:w="801" w:type="dxa"/>
                <w:tcBorders>
                  <w:top w:val="nil"/>
                  <w:left w:val="single" w:sz="4" w:space="0" w:color="auto"/>
                  <w:bottom w:val="nil"/>
                  <w:right w:val="nil"/>
                </w:tcBorders>
                <w:shd w:val="clear" w:color="auto" w:fill="auto"/>
                <w:noWrap/>
                <w:vAlign w:val="center"/>
                <w:hideMark/>
              </w:tcPr>
            </w:tcPrChange>
          </w:tcPr>
          <w:p w:rsidR="004709E7" w:rsidRPr="00BC696D" w:rsidRDefault="009573ED" w:rsidP="004709E7">
            <w:pPr>
              <w:spacing w:after="0" w:line="240" w:lineRule="auto"/>
              <w:jc w:val="center"/>
              <w:rPr>
                <w:ins w:id="4905" w:author="Doug King" w:date="2016-05-20T19:49:00Z"/>
                <w:rFonts w:ascii="Arial Narrow" w:eastAsia="Times New Roman" w:hAnsi="Arial Narrow" w:cs="Times New Roman"/>
                <w:color w:val="000000"/>
                <w:sz w:val="16"/>
                <w:szCs w:val="16"/>
                <w:vertAlign w:val="superscript"/>
                <w:lang w:eastAsia="en-NZ"/>
              </w:rPr>
            </w:pPr>
            <w:ins w:id="4906" w:author="Doug King" w:date="2016-05-20T19:49:00Z">
              <w:r>
                <w:rPr>
                  <w:rFonts w:ascii="Arial Narrow" w:eastAsia="Times New Roman" w:hAnsi="Arial Narrow" w:cs="Times New Roman"/>
                  <w:color w:val="000000"/>
                  <w:sz w:val="16"/>
                  <w:szCs w:val="16"/>
                  <w:lang w:eastAsia="en-NZ"/>
                </w:rPr>
                <w:t>16 ±11</w:t>
              </w:r>
              <w:r>
                <w:rPr>
                  <w:rFonts w:ascii="Arial Narrow" w:eastAsia="Times New Roman" w:hAnsi="Arial Narrow" w:cs="Times New Roman"/>
                  <w:color w:val="000000"/>
                  <w:sz w:val="16"/>
                  <w:szCs w:val="16"/>
                  <w:vertAlign w:val="superscript"/>
                  <w:lang w:eastAsia="en-NZ"/>
                </w:rPr>
                <w:t>bc</w:t>
              </w:r>
            </w:ins>
          </w:p>
        </w:tc>
        <w:tc>
          <w:tcPr>
            <w:tcW w:w="1062" w:type="dxa"/>
            <w:tcBorders>
              <w:top w:val="nil"/>
              <w:left w:val="nil"/>
              <w:bottom w:val="nil"/>
              <w:right w:val="nil"/>
            </w:tcBorders>
            <w:shd w:val="clear" w:color="auto" w:fill="auto"/>
            <w:noWrap/>
            <w:vAlign w:val="center"/>
            <w:hideMark/>
            <w:tcPrChange w:id="4907" w:author="Doug King" w:date="2016-05-20T19:52:00Z">
              <w:tcPr>
                <w:tcW w:w="1062" w:type="dxa"/>
                <w:tcBorders>
                  <w:top w:val="nil"/>
                  <w:left w:val="nil"/>
                  <w:bottom w:val="nil"/>
                  <w:right w:val="nil"/>
                </w:tcBorders>
                <w:shd w:val="clear" w:color="auto" w:fill="auto"/>
                <w:noWrap/>
                <w:vAlign w:val="center"/>
                <w:hideMark/>
              </w:tcPr>
            </w:tcPrChange>
          </w:tcPr>
          <w:p w:rsidR="004709E7" w:rsidRPr="00BC696D" w:rsidRDefault="009573ED" w:rsidP="004709E7">
            <w:pPr>
              <w:spacing w:after="0" w:line="240" w:lineRule="auto"/>
              <w:jc w:val="center"/>
              <w:rPr>
                <w:ins w:id="4908" w:author="Doug King" w:date="2016-05-20T19:49:00Z"/>
                <w:rFonts w:ascii="Arial Narrow" w:eastAsia="Times New Roman" w:hAnsi="Arial Narrow" w:cs="Times New Roman"/>
                <w:color w:val="000000"/>
                <w:sz w:val="16"/>
                <w:szCs w:val="16"/>
                <w:lang w:eastAsia="en-NZ"/>
              </w:rPr>
            </w:pPr>
            <w:ins w:id="4909" w:author="Doug King" w:date="2016-05-20T19:49:00Z">
              <w:r>
                <w:rPr>
                  <w:rFonts w:ascii="Arial Narrow" w:eastAsia="Times New Roman" w:hAnsi="Arial Narrow" w:cs="Times New Roman"/>
                  <w:color w:val="000000"/>
                  <w:sz w:val="16"/>
                  <w:szCs w:val="16"/>
                  <w:lang w:eastAsia="en-NZ"/>
                </w:rPr>
                <w:t>13 [11-16]</w:t>
              </w:r>
            </w:ins>
          </w:p>
        </w:tc>
        <w:tc>
          <w:tcPr>
            <w:tcW w:w="512" w:type="dxa"/>
            <w:tcBorders>
              <w:top w:val="nil"/>
              <w:left w:val="nil"/>
              <w:bottom w:val="nil"/>
              <w:right w:val="single" w:sz="4" w:space="0" w:color="auto"/>
            </w:tcBorders>
            <w:shd w:val="clear" w:color="auto" w:fill="auto"/>
            <w:noWrap/>
            <w:vAlign w:val="center"/>
            <w:hideMark/>
            <w:tcPrChange w:id="4910" w:author="Doug King" w:date="2016-05-20T19:52:00Z">
              <w:tcPr>
                <w:tcW w:w="512" w:type="dxa"/>
                <w:tcBorders>
                  <w:top w:val="nil"/>
                  <w:left w:val="nil"/>
                  <w:bottom w:val="nil"/>
                  <w:right w:val="single" w:sz="4" w:space="0" w:color="auto"/>
                </w:tcBorders>
                <w:shd w:val="clear" w:color="auto" w:fill="auto"/>
                <w:noWrap/>
                <w:vAlign w:val="center"/>
                <w:hideMark/>
              </w:tcPr>
            </w:tcPrChange>
          </w:tcPr>
          <w:p w:rsidR="004709E7" w:rsidRPr="00BC696D" w:rsidRDefault="009573ED" w:rsidP="004709E7">
            <w:pPr>
              <w:spacing w:after="0" w:line="240" w:lineRule="auto"/>
              <w:jc w:val="center"/>
              <w:rPr>
                <w:ins w:id="4911" w:author="Doug King" w:date="2016-05-20T19:49:00Z"/>
                <w:rFonts w:ascii="Arial Narrow" w:eastAsia="Times New Roman" w:hAnsi="Arial Narrow" w:cs="Times New Roman"/>
                <w:color w:val="000000"/>
                <w:sz w:val="16"/>
                <w:szCs w:val="16"/>
                <w:lang w:eastAsia="en-NZ"/>
              </w:rPr>
            </w:pPr>
            <w:ins w:id="4912" w:author="Doug King" w:date="2016-05-20T19:49:00Z">
              <w:r>
                <w:rPr>
                  <w:rFonts w:ascii="Arial Narrow" w:eastAsia="Times New Roman" w:hAnsi="Arial Narrow" w:cs="Times New Roman"/>
                  <w:color w:val="000000"/>
                  <w:sz w:val="16"/>
                  <w:szCs w:val="16"/>
                  <w:lang w:eastAsia="en-NZ"/>
                </w:rPr>
                <w:t>34</w:t>
              </w:r>
            </w:ins>
          </w:p>
        </w:tc>
        <w:tc>
          <w:tcPr>
            <w:tcW w:w="1130" w:type="dxa"/>
            <w:tcBorders>
              <w:top w:val="nil"/>
              <w:left w:val="single" w:sz="4" w:space="0" w:color="auto"/>
              <w:bottom w:val="nil"/>
              <w:right w:val="nil"/>
            </w:tcBorders>
            <w:shd w:val="clear" w:color="auto" w:fill="auto"/>
            <w:noWrap/>
            <w:vAlign w:val="center"/>
            <w:hideMark/>
            <w:tcPrChange w:id="4913" w:author="Doug King" w:date="2016-05-20T19:52:00Z">
              <w:tcPr>
                <w:tcW w:w="1130" w:type="dxa"/>
                <w:tcBorders>
                  <w:top w:val="nil"/>
                  <w:left w:val="single" w:sz="4" w:space="0" w:color="auto"/>
                  <w:bottom w:val="nil"/>
                  <w:right w:val="nil"/>
                </w:tcBorders>
                <w:shd w:val="clear" w:color="auto" w:fill="auto"/>
                <w:noWrap/>
                <w:vAlign w:val="center"/>
                <w:hideMark/>
              </w:tcPr>
            </w:tcPrChange>
          </w:tcPr>
          <w:p w:rsidR="004709E7" w:rsidRPr="00BC696D" w:rsidRDefault="009573ED" w:rsidP="004709E7">
            <w:pPr>
              <w:spacing w:after="0" w:line="240" w:lineRule="auto"/>
              <w:jc w:val="center"/>
              <w:rPr>
                <w:ins w:id="4914" w:author="Doug King" w:date="2016-05-20T19:49:00Z"/>
                <w:rFonts w:ascii="Arial Narrow" w:eastAsia="Times New Roman" w:hAnsi="Arial Narrow" w:cs="Times New Roman"/>
                <w:color w:val="000000"/>
                <w:sz w:val="16"/>
                <w:szCs w:val="16"/>
                <w:vertAlign w:val="superscript"/>
                <w:lang w:eastAsia="en-NZ"/>
              </w:rPr>
            </w:pPr>
            <w:ins w:id="4915" w:author="Doug King" w:date="2016-05-20T19:49:00Z">
              <w:r>
                <w:rPr>
                  <w:rFonts w:ascii="Arial Narrow" w:eastAsia="Times New Roman" w:hAnsi="Arial Narrow" w:cs="Times New Roman"/>
                  <w:color w:val="000000"/>
                  <w:sz w:val="16"/>
                  <w:szCs w:val="16"/>
                  <w:lang w:eastAsia="en-NZ"/>
                </w:rPr>
                <w:t>2,229 ±2,290</w:t>
              </w:r>
              <w:r>
                <w:rPr>
                  <w:rFonts w:ascii="Arial Narrow" w:eastAsia="Times New Roman" w:hAnsi="Arial Narrow" w:cs="Times New Roman"/>
                  <w:color w:val="000000"/>
                  <w:sz w:val="16"/>
                  <w:szCs w:val="16"/>
                  <w:vertAlign w:val="superscript"/>
                  <w:lang w:eastAsia="en-NZ"/>
                </w:rPr>
                <w:t>c</w:t>
              </w:r>
            </w:ins>
          </w:p>
        </w:tc>
        <w:tc>
          <w:tcPr>
            <w:tcW w:w="1359" w:type="dxa"/>
            <w:tcBorders>
              <w:top w:val="nil"/>
              <w:left w:val="nil"/>
              <w:bottom w:val="nil"/>
              <w:right w:val="nil"/>
            </w:tcBorders>
            <w:shd w:val="clear" w:color="auto" w:fill="auto"/>
            <w:noWrap/>
            <w:vAlign w:val="center"/>
            <w:hideMark/>
            <w:tcPrChange w:id="4916" w:author="Doug King" w:date="2016-05-20T19:52:00Z">
              <w:tcPr>
                <w:tcW w:w="1359" w:type="dxa"/>
                <w:tcBorders>
                  <w:top w:val="nil"/>
                  <w:left w:val="nil"/>
                  <w:bottom w:val="nil"/>
                  <w:right w:val="nil"/>
                </w:tcBorders>
                <w:shd w:val="clear" w:color="auto" w:fill="auto"/>
                <w:noWrap/>
                <w:vAlign w:val="center"/>
                <w:hideMark/>
              </w:tcPr>
            </w:tcPrChange>
          </w:tcPr>
          <w:p w:rsidR="004709E7" w:rsidRPr="00BC696D" w:rsidRDefault="009573ED" w:rsidP="004709E7">
            <w:pPr>
              <w:spacing w:after="0" w:line="240" w:lineRule="auto"/>
              <w:jc w:val="center"/>
              <w:rPr>
                <w:ins w:id="4917" w:author="Doug King" w:date="2016-05-20T19:49:00Z"/>
                <w:rFonts w:ascii="Arial Narrow" w:eastAsia="Times New Roman" w:hAnsi="Arial Narrow" w:cs="Times New Roman"/>
                <w:color w:val="000000"/>
                <w:sz w:val="16"/>
                <w:szCs w:val="16"/>
                <w:lang w:eastAsia="en-NZ"/>
              </w:rPr>
            </w:pPr>
            <w:ins w:id="4918" w:author="Doug King" w:date="2016-05-20T19:49:00Z">
              <w:r>
                <w:rPr>
                  <w:rFonts w:ascii="Arial Narrow" w:eastAsia="Times New Roman" w:hAnsi="Arial Narrow" w:cs="Times New Roman"/>
                  <w:color w:val="000000"/>
                  <w:sz w:val="16"/>
                  <w:szCs w:val="16"/>
                  <w:lang w:eastAsia="en-NZ"/>
                </w:rPr>
                <w:t>1,431 [993-2,497]</w:t>
              </w:r>
            </w:ins>
          </w:p>
        </w:tc>
        <w:tc>
          <w:tcPr>
            <w:tcW w:w="586" w:type="dxa"/>
            <w:tcBorders>
              <w:top w:val="nil"/>
              <w:left w:val="nil"/>
              <w:bottom w:val="nil"/>
              <w:right w:val="single" w:sz="4" w:space="0" w:color="auto"/>
            </w:tcBorders>
            <w:shd w:val="clear" w:color="auto" w:fill="auto"/>
            <w:noWrap/>
            <w:vAlign w:val="center"/>
            <w:hideMark/>
            <w:tcPrChange w:id="4919" w:author="Doug King" w:date="2016-05-20T19:52:00Z">
              <w:tcPr>
                <w:tcW w:w="586" w:type="dxa"/>
                <w:tcBorders>
                  <w:top w:val="nil"/>
                  <w:left w:val="nil"/>
                  <w:bottom w:val="nil"/>
                  <w:right w:val="single" w:sz="4" w:space="0" w:color="auto"/>
                </w:tcBorders>
                <w:shd w:val="clear" w:color="auto" w:fill="auto"/>
                <w:noWrap/>
                <w:vAlign w:val="center"/>
                <w:hideMark/>
              </w:tcPr>
            </w:tcPrChange>
          </w:tcPr>
          <w:p w:rsidR="004709E7" w:rsidRPr="00BC696D" w:rsidRDefault="009573ED" w:rsidP="004709E7">
            <w:pPr>
              <w:spacing w:after="0" w:line="240" w:lineRule="auto"/>
              <w:jc w:val="center"/>
              <w:rPr>
                <w:ins w:id="4920" w:author="Doug King" w:date="2016-05-20T19:49:00Z"/>
                <w:rFonts w:ascii="Arial Narrow" w:eastAsia="Times New Roman" w:hAnsi="Arial Narrow" w:cs="Times New Roman"/>
                <w:color w:val="000000"/>
                <w:sz w:val="16"/>
                <w:szCs w:val="16"/>
                <w:lang w:eastAsia="en-NZ"/>
              </w:rPr>
            </w:pPr>
            <w:ins w:id="4921" w:author="Doug King" w:date="2016-05-20T19:49:00Z">
              <w:r>
                <w:rPr>
                  <w:rFonts w:ascii="Arial Narrow" w:eastAsia="Times New Roman" w:hAnsi="Arial Narrow" w:cs="Times New Roman"/>
                  <w:color w:val="000000"/>
                  <w:sz w:val="16"/>
                  <w:szCs w:val="16"/>
                  <w:lang w:eastAsia="en-NZ"/>
                </w:rPr>
                <w:t>6,770</w:t>
              </w:r>
            </w:ins>
          </w:p>
        </w:tc>
        <w:tc>
          <w:tcPr>
            <w:tcW w:w="844" w:type="dxa"/>
            <w:tcBorders>
              <w:top w:val="nil"/>
              <w:left w:val="single" w:sz="4" w:space="0" w:color="auto"/>
              <w:bottom w:val="nil"/>
              <w:right w:val="nil"/>
            </w:tcBorders>
            <w:shd w:val="clear" w:color="auto" w:fill="auto"/>
            <w:noWrap/>
            <w:vAlign w:val="center"/>
            <w:hideMark/>
            <w:tcPrChange w:id="4922" w:author="Doug King" w:date="2016-05-20T19:52:00Z">
              <w:tcPr>
                <w:tcW w:w="844" w:type="dxa"/>
                <w:tcBorders>
                  <w:top w:val="nil"/>
                  <w:left w:val="single" w:sz="4" w:space="0" w:color="auto"/>
                  <w:bottom w:val="nil"/>
                  <w:right w:val="nil"/>
                </w:tcBorders>
                <w:shd w:val="clear" w:color="auto" w:fill="auto"/>
                <w:noWrap/>
                <w:vAlign w:val="center"/>
                <w:hideMark/>
              </w:tcPr>
            </w:tcPrChange>
          </w:tcPr>
          <w:p w:rsidR="004709E7" w:rsidRPr="00BC696D" w:rsidRDefault="009573ED" w:rsidP="004709E7">
            <w:pPr>
              <w:spacing w:after="0" w:line="240" w:lineRule="auto"/>
              <w:jc w:val="center"/>
              <w:rPr>
                <w:ins w:id="4923" w:author="Doug King" w:date="2016-05-20T19:49:00Z"/>
                <w:rFonts w:ascii="Arial Narrow" w:eastAsia="Times New Roman" w:hAnsi="Arial Narrow" w:cs="Times New Roman"/>
                <w:color w:val="000000"/>
                <w:sz w:val="16"/>
                <w:szCs w:val="16"/>
                <w:vertAlign w:val="superscript"/>
                <w:lang w:eastAsia="en-NZ"/>
              </w:rPr>
            </w:pPr>
            <w:ins w:id="4924" w:author="Doug King" w:date="2016-05-20T19:49:00Z">
              <w:r>
                <w:rPr>
                  <w:rFonts w:ascii="Arial Narrow" w:eastAsia="Times New Roman" w:hAnsi="Arial Narrow" w:cs="Times New Roman"/>
                  <w:color w:val="000000"/>
                  <w:sz w:val="16"/>
                  <w:szCs w:val="16"/>
                  <w:lang w:eastAsia="en-NZ"/>
                </w:rPr>
                <w:t>18 ±14</w:t>
              </w:r>
              <w:r>
                <w:rPr>
                  <w:rFonts w:ascii="Arial Narrow" w:eastAsia="Times New Roman" w:hAnsi="Arial Narrow" w:cs="Times New Roman"/>
                  <w:color w:val="000000"/>
                  <w:sz w:val="16"/>
                  <w:szCs w:val="16"/>
                  <w:vertAlign w:val="superscript"/>
                  <w:lang w:eastAsia="en-NZ"/>
                </w:rPr>
                <w:t>bc</w:t>
              </w:r>
            </w:ins>
          </w:p>
        </w:tc>
        <w:tc>
          <w:tcPr>
            <w:tcW w:w="1099" w:type="dxa"/>
            <w:tcBorders>
              <w:top w:val="nil"/>
              <w:left w:val="nil"/>
              <w:bottom w:val="nil"/>
              <w:right w:val="nil"/>
            </w:tcBorders>
            <w:shd w:val="clear" w:color="auto" w:fill="auto"/>
            <w:noWrap/>
            <w:vAlign w:val="center"/>
            <w:hideMark/>
            <w:tcPrChange w:id="4925" w:author="Doug King" w:date="2016-05-20T19:52:00Z">
              <w:tcPr>
                <w:tcW w:w="1099" w:type="dxa"/>
                <w:tcBorders>
                  <w:top w:val="nil"/>
                  <w:left w:val="nil"/>
                  <w:bottom w:val="nil"/>
                  <w:right w:val="nil"/>
                </w:tcBorders>
                <w:shd w:val="clear" w:color="auto" w:fill="auto"/>
                <w:noWrap/>
                <w:vAlign w:val="center"/>
                <w:hideMark/>
              </w:tcPr>
            </w:tcPrChange>
          </w:tcPr>
          <w:p w:rsidR="004709E7" w:rsidRPr="00BC696D" w:rsidRDefault="009573ED" w:rsidP="004709E7">
            <w:pPr>
              <w:spacing w:after="0" w:line="240" w:lineRule="auto"/>
              <w:jc w:val="center"/>
              <w:rPr>
                <w:ins w:id="4926" w:author="Doug King" w:date="2016-05-20T19:49:00Z"/>
                <w:rFonts w:ascii="Arial Narrow" w:eastAsia="Times New Roman" w:hAnsi="Arial Narrow" w:cs="Times New Roman"/>
                <w:color w:val="000000"/>
                <w:sz w:val="16"/>
                <w:szCs w:val="16"/>
                <w:lang w:eastAsia="en-NZ"/>
              </w:rPr>
            </w:pPr>
            <w:ins w:id="4927" w:author="Doug King" w:date="2016-05-20T19:49:00Z">
              <w:r>
                <w:rPr>
                  <w:rFonts w:ascii="Arial Narrow" w:eastAsia="Times New Roman" w:hAnsi="Arial Narrow" w:cs="Times New Roman"/>
                  <w:color w:val="000000"/>
                  <w:sz w:val="16"/>
                  <w:szCs w:val="16"/>
                  <w:lang w:eastAsia="en-NZ"/>
                </w:rPr>
                <w:t>15 [14-18]</w:t>
              </w:r>
            </w:ins>
          </w:p>
        </w:tc>
        <w:tc>
          <w:tcPr>
            <w:tcW w:w="512" w:type="dxa"/>
            <w:tcBorders>
              <w:top w:val="nil"/>
              <w:left w:val="nil"/>
              <w:bottom w:val="nil"/>
              <w:right w:val="single" w:sz="4" w:space="0" w:color="auto"/>
            </w:tcBorders>
            <w:shd w:val="clear" w:color="auto" w:fill="auto"/>
            <w:noWrap/>
            <w:vAlign w:val="center"/>
            <w:hideMark/>
            <w:tcPrChange w:id="4928" w:author="Doug King" w:date="2016-05-20T19:52:00Z">
              <w:tcPr>
                <w:tcW w:w="512" w:type="dxa"/>
                <w:tcBorders>
                  <w:top w:val="nil"/>
                  <w:left w:val="nil"/>
                  <w:bottom w:val="nil"/>
                  <w:right w:val="single" w:sz="4" w:space="0" w:color="auto"/>
                </w:tcBorders>
                <w:shd w:val="clear" w:color="auto" w:fill="auto"/>
                <w:noWrap/>
                <w:vAlign w:val="center"/>
                <w:hideMark/>
              </w:tcPr>
            </w:tcPrChange>
          </w:tcPr>
          <w:p w:rsidR="004709E7" w:rsidRPr="00BC696D" w:rsidRDefault="009573ED" w:rsidP="004709E7">
            <w:pPr>
              <w:spacing w:after="0" w:line="240" w:lineRule="auto"/>
              <w:jc w:val="center"/>
              <w:rPr>
                <w:ins w:id="4929" w:author="Doug King" w:date="2016-05-20T19:49:00Z"/>
                <w:rFonts w:ascii="Arial Narrow" w:eastAsia="Times New Roman" w:hAnsi="Arial Narrow" w:cs="Times New Roman"/>
                <w:color w:val="000000"/>
                <w:sz w:val="16"/>
                <w:szCs w:val="16"/>
                <w:lang w:eastAsia="en-NZ"/>
              </w:rPr>
            </w:pPr>
            <w:ins w:id="4930" w:author="Doug King" w:date="2016-05-20T19:49:00Z">
              <w:r>
                <w:rPr>
                  <w:rFonts w:ascii="Arial Narrow" w:eastAsia="Times New Roman" w:hAnsi="Arial Narrow" w:cs="Times New Roman"/>
                  <w:color w:val="000000"/>
                  <w:sz w:val="16"/>
                  <w:szCs w:val="16"/>
                  <w:lang w:eastAsia="en-NZ"/>
                </w:rPr>
                <w:t>34</w:t>
              </w:r>
            </w:ins>
          </w:p>
        </w:tc>
        <w:tc>
          <w:tcPr>
            <w:tcW w:w="1276" w:type="dxa"/>
            <w:tcBorders>
              <w:top w:val="nil"/>
              <w:left w:val="single" w:sz="4" w:space="0" w:color="auto"/>
              <w:bottom w:val="nil"/>
              <w:right w:val="nil"/>
            </w:tcBorders>
            <w:shd w:val="clear" w:color="auto" w:fill="auto"/>
            <w:noWrap/>
            <w:vAlign w:val="center"/>
            <w:hideMark/>
            <w:tcPrChange w:id="4931" w:author="Doug King" w:date="2016-05-20T19:52:00Z">
              <w:tcPr>
                <w:tcW w:w="1276" w:type="dxa"/>
                <w:tcBorders>
                  <w:top w:val="nil"/>
                  <w:left w:val="single" w:sz="4" w:space="0" w:color="auto"/>
                  <w:bottom w:val="nil"/>
                  <w:right w:val="nil"/>
                </w:tcBorders>
                <w:shd w:val="clear" w:color="auto" w:fill="auto"/>
                <w:noWrap/>
                <w:vAlign w:val="center"/>
                <w:hideMark/>
              </w:tcPr>
            </w:tcPrChange>
          </w:tcPr>
          <w:p w:rsidR="004709E7" w:rsidRPr="00BC696D" w:rsidRDefault="009573ED" w:rsidP="004709E7">
            <w:pPr>
              <w:spacing w:after="0" w:line="240" w:lineRule="auto"/>
              <w:jc w:val="center"/>
              <w:rPr>
                <w:ins w:id="4932" w:author="Doug King" w:date="2016-05-20T19:49:00Z"/>
                <w:rFonts w:ascii="Arial Narrow" w:eastAsia="Times New Roman" w:hAnsi="Arial Narrow" w:cs="Times New Roman"/>
                <w:color w:val="000000"/>
                <w:sz w:val="16"/>
                <w:szCs w:val="16"/>
                <w:vertAlign w:val="superscript"/>
                <w:lang w:eastAsia="en-NZ"/>
              </w:rPr>
            </w:pPr>
            <w:ins w:id="4933" w:author="Doug King" w:date="2016-05-20T19:49:00Z">
              <w:r>
                <w:rPr>
                  <w:rFonts w:ascii="Arial Narrow" w:eastAsia="Times New Roman" w:hAnsi="Arial Narrow" w:cs="Times New Roman"/>
                  <w:color w:val="000000"/>
                  <w:sz w:val="16"/>
                  <w:szCs w:val="16"/>
                  <w:lang w:eastAsia="en-NZ"/>
                </w:rPr>
                <w:t>0.0231 ±0.1229</w:t>
              </w:r>
              <w:r>
                <w:rPr>
                  <w:rFonts w:ascii="Arial Narrow" w:eastAsia="Times New Roman" w:hAnsi="Arial Narrow" w:cs="Times New Roman"/>
                  <w:color w:val="000000"/>
                  <w:sz w:val="16"/>
                  <w:szCs w:val="16"/>
                  <w:vertAlign w:val="superscript"/>
                  <w:lang w:eastAsia="en-NZ"/>
                </w:rPr>
                <w:t>c</w:t>
              </w:r>
            </w:ins>
          </w:p>
        </w:tc>
        <w:tc>
          <w:tcPr>
            <w:tcW w:w="1599" w:type="dxa"/>
            <w:tcBorders>
              <w:top w:val="nil"/>
              <w:left w:val="nil"/>
              <w:bottom w:val="nil"/>
              <w:right w:val="nil"/>
            </w:tcBorders>
            <w:shd w:val="clear" w:color="auto" w:fill="auto"/>
            <w:noWrap/>
            <w:vAlign w:val="center"/>
            <w:hideMark/>
            <w:tcPrChange w:id="4934" w:author="Doug King" w:date="2016-05-20T19:52:00Z">
              <w:tcPr>
                <w:tcW w:w="1599" w:type="dxa"/>
                <w:tcBorders>
                  <w:top w:val="nil"/>
                  <w:left w:val="nil"/>
                  <w:bottom w:val="nil"/>
                  <w:right w:val="nil"/>
                </w:tcBorders>
                <w:shd w:val="clear" w:color="auto" w:fill="auto"/>
                <w:noWrap/>
                <w:vAlign w:val="center"/>
                <w:hideMark/>
              </w:tcPr>
            </w:tcPrChange>
          </w:tcPr>
          <w:p w:rsidR="004709E7" w:rsidRPr="00BC696D" w:rsidRDefault="009573ED" w:rsidP="004709E7">
            <w:pPr>
              <w:spacing w:after="0" w:line="240" w:lineRule="auto"/>
              <w:jc w:val="center"/>
              <w:rPr>
                <w:ins w:id="4935" w:author="Doug King" w:date="2016-05-20T19:49:00Z"/>
                <w:rFonts w:ascii="Arial Narrow" w:eastAsia="Times New Roman" w:hAnsi="Arial Narrow" w:cs="Times New Roman"/>
                <w:color w:val="000000"/>
                <w:sz w:val="16"/>
                <w:szCs w:val="16"/>
                <w:lang w:eastAsia="en-NZ"/>
              </w:rPr>
            </w:pPr>
            <w:ins w:id="4936" w:author="Doug King" w:date="2016-05-20T19:49:00Z">
              <w:r>
                <w:rPr>
                  <w:rFonts w:ascii="Arial Narrow" w:eastAsia="Times New Roman" w:hAnsi="Arial Narrow" w:cs="Times New Roman"/>
                  <w:color w:val="000000"/>
                  <w:sz w:val="16"/>
                  <w:szCs w:val="16"/>
                  <w:lang w:eastAsia="en-NZ"/>
                </w:rPr>
                <w:t>0.0002 [0.0001-0.0006]</w:t>
              </w:r>
            </w:ins>
          </w:p>
        </w:tc>
        <w:tc>
          <w:tcPr>
            <w:tcW w:w="668" w:type="dxa"/>
            <w:tcBorders>
              <w:top w:val="nil"/>
              <w:left w:val="nil"/>
              <w:bottom w:val="nil"/>
              <w:right w:val="nil"/>
            </w:tcBorders>
            <w:shd w:val="clear" w:color="auto" w:fill="auto"/>
            <w:noWrap/>
            <w:vAlign w:val="center"/>
            <w:hideMark/>
            <w:tcPrChange w:id="4937" w:author="Doug King" w:date="2016-05-20T19:52:00Z">
              <w:tcPr>
                <w:tcW w:w="668" w:type="dxa"/>
                <w:tcBorders>
                  <w:top w:val="nil"/>
                  <w:left w:val="nil"/>
                  <w:bottom w:val="nil"/>
                  <w:right w:val="nil"/>
                </w:tcBorders>
                <w:shd w:val="clear" w:color="auto" w:fill="auto"/>
                <w:noWrap/>
                <w:vAlign w:val="center"/>
                <w:hideMark/>
              </w:tcPr>
            </w:tcPrChange>
          </w:tcPr>
          <w:p w:rsidR="004709E7" w:rsidRPr="00BC696D" w:rsidRDefault="009573ED" w:rsidP="004709E7">
            <w:pPr>
              <w:spacing w:after="0" w:line="240" w:lineRule="auto"/>
              <w:jc w:val="center"/>
              <w:rPr>
                <w:ins w:id="4938" w:author="Doug King" w:date="2016-05-20T19:49:00Z"/>
                <w:rFonts w:ascii="Arial Narrow" w:eastAsia="Times New Roman" w:hAnsi="Arial Narrow" w:cs="Times New Roman"/>
                <w:color w:val="000000"/>
                <w:sz w:val="16"/>
                <w:szCs w:val="16"/>
                <w:lang w:eastAsia="en-NZ"/>
              </w:rPr>
            </w:pPr>
            <w:ins w:id="4939" w:author="Doug King" w:date="2016-05-20T19:49:00Z">
              <w:r>
                <w:rPr>
                  <w:rFonts w:ascii="Arial Narrow" w:eastAsia="Times New Roman" w:hAnsi="Arial Narrow" w:cs="Times New Roman"/>
                  <w:color w:val="000000"/>
                  <w:sz w:val="16"/>
                  <w:szCs w:val="16"/>
                  <w:lang w:eastAsia="en-NZ"/>
                </w:rPr>
                <w:t>0.0437</w:t>
              </w:r>
            </w:ins>
          </w:p>
        </w:tc>
      </w:tr>
      <w:tr w:rsidR="004709E7" w:rsidRPr="00BC696D" w:rsidTr="004709E7">
        <w:trPr>
          <w:trHeight w:val="227"/>
          <w:jc w:val="center"/>
          <w:ins w:id="4940" w:author="Doug King" w:date="2016-05-20T19:49:00Z"/>
          <w:trPrChange w:id="4941" w:author="Doug King" w:date="2016-05-20T19:52:00Z">
            <w:trPr>
              <w:trHeight w:val="227"/>
              <w:jc w:val="center"/>
            </w:trPr>
          </w:trPrChange>
        </w:trPr>
        <w:tc>
          <w:tcPr>
            <w:tcW w:w="240" w:type="dxa"/>
            <w:tcBorders>
              <w:top w:val="nil"/>
              <w:left w:val="nil"/>
              <w:bottom w:val="nil"/>
              <w:right w:val="nil"/>
            </w:tcBorders>
            <w:shd w:val="clear" w:color="auto" w:fill="auto"/>
            <w:noWrap/>
            <w:vAlign w:val="center"/>
            <w:hideMark/>
            <w:tcPrChange w:id="4942" w:author="Doug King" w:date="2016-05-20T19:52:00Z">
              <w:tcPr>
                <w:tcW w:w="240" w:type="dxa"/>
                <w:tcBorders>
                  <w:top w:val="nil"/>
                  <w:left w:val="nil"/>
                  <w:bottom w:val="nil"/>
                  <w:right w:val="nil"/>
                </w:tcBorders>
                <w:shd w:val="clear" w:color="auto" w:fill="auto"/>
                <w:noWrap/>
                <w:vAlign w:val="center"/>
                <w:hideMark/>
              </w:tcPr>
            </w:tcPrChange>
          </w:tcPr>
          <w:p w:rsidR="004709E7" w:rsidRPr="00BC696D" w:rsidRDefault="004709E7" w:rsidP="004709E7">
            <w:pPr>
              <w:spacing w:after="0" w:line="240" w:lineRule="auto"/>
              <w:rPr>
                <w:ins w:id="4943" w:author="Doug King" w:date="2016-05-20T19:49:00Z"/>
                <w:rFonts w:ascii="Arial Narrow" w:eastAsia="Times New Roman" w:hAnsi="Arial Narrow" w:cs="Times New Roman"/>
                <w:color w:val="000000"/>
                <w:sz w:val="16"/>
                <w:szCs w:val="16"/>
                <w:lang w:eastAsia="en-NZ"/>
              </w:rPr>
            </w:pPr>
          </w:p>
        </w:tc>
        <w:tc>
          <w:tcPr>
            <w:tcW w:w="1245" w:type="dxa"/>
            <w:tcBorders>
              <w:top w:val="nil"/>
              <w:left w:val="nil"/>
              <w:right w:val="nil"/>
            </w:tcBorders>
            <w:shd w:val="clear" w:color="auto" w:fill="auto"/>
            <w:noWrap/>
            <w:vAlign w:val="center"/>
            <w:hideMark/>
            <w:tcPrChange w:id="4944" w:author="Doug King" w:date="2016-05-20T19:52:00Z">
              <w:tcPr>
                <w:tcW w:w="1245" w:type="dxa"/>
                <w:tcBorders>
                  <w:top w:val="nil"/>
                  <w:left w:val="nil"/>
                  <w:right w:val="nil"/>
                </w:tcBorders>
                <w:shd w:val="clear" w:color="auto" w:fill="auto"/>
                <w:noWrap/>
                <w:vAlign w:val="center"/>
                <w:hideMark/>
              </w:tcPr>
            </w:tcPrChange>
          </w:tcPr>
          <w:p w:rsidR="004709E7" w:rsidRPr="00BC696D" w:rsidRDefault="009573ED" w:rsidP="004709E7">
            <w:pPr>
              <w:spacing w:after="0" w:line="240" w:lineRule="auto"/>
              <w:rPr>
                <w:ins w:id="4945" w:author="Doug King" w:date="2016-05-20T19:49:00Z"/>
                <w:rFonts w:ascii="Arial Narrow" w:eastAsia="Times New Roman" w:hAnsi="Arial Narrow" w:cs="Times New Roman"/>
                <w:color w:val="000000"/>
                <w:sz w:val="16"/>
                <w:szCs w:val="16"/>
                <w:lang w:eastAsia="en-NZ"/>
              </w:rPr>
            </w:pPr>
            <w:ins w:id="4946" w:author="Doug King" w:date="2016-05-20T19:49:00Z">
              <w:r>
                <w:rPr>
                  <w:rFonts w:ascii="Arial Narrow" w:eastAsia="Times New Roman" w:hAnsi="Arial Narrow" w:cs="Times New Roman"/>
                  <w:color w:val="000000"/>
                  <w:sz w:val="16"/>
                  <w:szCs w:val="16"/>
                  <w:lang w:eastAsia="en-NZ"/>
                </w:rPr>
                <w:t>M: 1.76 - 1.87 m</w:t>
              </w:r>
            </w:ins>
          </w:p>
        </w:tc>
        <w:tc>
          <w:tcPr>
            <w:tcW w:w="501" w:type="dxa"/>
            <w:tcBorders>
              <w:top w:val="nil"/>
              <w:left w:val="nil"/>
              <w:right w:val="nil"/>
            </w:tcBorders>
            <w:shd w:val="clear" w:color="auto" w:fill="auto"/>
            <w:noWrap/>
            <w:vAlign w:val="center"/>
            <w:hideMark/>
            <w:tcPrChange w:id="4947" w:author="Doug King" w:date="2016-05-20T19:52:00Z">
              <w:tcPr>
                <w:tcW w:w="501" w:type="dxa"/>
                <w:tcBorders>
                  <w:top w:val="nil"/>
                  <w:left w:val="nil"/>
                  <w:right w:val="nil"/>
                </w:tcBorders>
                <w:shd w:val="clear" w:color="auto" w:fill="auto"/>
                <w:noWrap/>
                <w:vAlign w:val="center"/>
                <w:hideMark/>
              </w:tcPr>
            </w:tcPrChange>
          </w:tcPr>
          <w:p w:rsidR="004709E7" w:rsidRPr="00BC696D" w:rsidRDefault="009573ED" w:rsidP="004709E7">
            <w:pPr>
              <w:spacing w:after="0" w:line="240" w:lineRule="auto"/>
              <w:jc w:val="center"/>
              <w:rPr>
                <w:ins w:id="4948" w:author="Doug King" w:date="2016-05-20T19:49:00Z"/>
                <w:rFonts w:ascii="Arial Narrow" w:eastAsia="Times New Roman" w:hAnsi="Arial Narrow" w:cs="Times New Roman"/>
                <w:color w:val="000000"/>
                <w:sz w:val="16"/>
                <w:szCs w:val="16"/>
                <w:lang w:eastAsia="en-NZ"/>
              </w:rPr>
            </w:pPr>
            <w:ins w:id="4949" w:author="Doug King" w:date="2016-05-20T19:49:00Z">
              <w:r>
                <w:rPr>
                  <w:rFonts w:ascii="Arial Narrow" w:eastAsia="Times New Roman" w:hAnsi="Arial Narrow" w:cs="Times New Roman"/>
                  <w:color w:val="000000"/>
                  <w:sz w:val="16"/>
                  <w:szCs w:val="16"/>
                  <w:lang w:eastAsia="en-NZ"/>
                </w:rPr>
                <w:t>8</w:t>
              </w:r>
            </w:ins>
          </w:p>
        </w:tc>
        <w:tc>
          <w:tcPr>
            <w:tcW w:w="925" w:type="dxa"/>
            <w:tcBorders>
              <w:top w:val="nil"/>
              <w:left w:val="nil"/>
              <w:right w:val="nil"/>
            </w:tcBorders>
            <w:shd w:val="clear" w:color="auto" w:fill="auto"/>
            <w:noWrap/>
            <w:vAlign w:val="center"/>
            <w:hideMark/>
            <w:tcPrChange w:id="4950" w:author="Doug King" w:date="2016-05-20T19:52:00Z">
              <w:tcPr>
                <w:tcW w:w="1013" w:type="dxa"/>
                <w:tcBorders>
                  <w:top w:val="nil"/>
                  <w:left w:val="nil"/>
                  <w:right w:val="nil"/>
                </w:tcBorders>
                <w:shd w:val="clear" w:color="auto" w:fill="auto"/>
                <w:noWrap/>
                <w:vAlign w:val="center"/>
                <w:hideMark/>
              </w:tcPr>
            </w:tcPrChange>
          </w:tcPr>
          <w:p w:rsidR="004709E7" w:rsidRPr="00BC696D" w:rsidRDefault="009573ED" w:rsidP="004709E7">
            <w:pPr>
              <w:spacing w:after="0" w:line="240" w:lineRule="auto"/>
              <w:jc w:val="center"/>
              <w:rPr>
                <w:ins w:id="4951" w:author="Doug King" w:date="2016-05-20T19:49:00Z"/>
                <w:rFonts w:ascii="Arial Narrow" w:eastAsia="Times New Roman" w:hAnsi="Arial Narrow" w:cs="Times New Roman"/>
                <w:color w:val="000000"/>
                <w:sz w:val="16"/>
                <w:szCs w:val="16"/>
                <w:lang w:eastAsia="en-NZ"/>
              </w:rPr>
            </w:pPr>
            <w:ins w:id="4952" w:author="Doug King" w:date="2016-05-20T19:49:00Z">
              <w:r>
                <w:rPr>
                  <w:rFonts w:ascii="Arial Narrow" w:eastAsia="Times New Roman" w:hAnsi="Arial Narrow" w:cs="Times New Roman"/>
                  <w:color w:val="000000"/>
                  <w:sz w:val="16"/>
                  <w:szCs w:val="16"/>
                  <w:lang w:eastAsia="en-NZ"/>
                </w:rPr>
                <w:t>183.0 ±2.6</w:t>
              </w:r>
            </w:ins>
          </w:p>
        </w:tc>
        <w:tc>
          <w:tcPr>
            <w:tcW w:w="1034" w:type="dxa"/>
            <w:tcBorders>
              <w:top w:val="nil"/>
              <w:left w:val="nil"/>
              <w:right w:val="single" w:sz="4" w:space="0" w:color="auto"/>
            </w:tcBorders>
            <w:shd w:val="clear" w:color="auto" w:fill="auto"/>
            <w:noWrap/>
            <w:vAlign w:val="center"/>
            <w:hideMark/>
            <w:tcPrChange w:id="4953" w:author="Doug King" w:date="2016-05-20T19:52:00Z">
              <w:tcPr>
                <w:tcW w:w="1034" w:type="dxa"/>
                <w:tcBorders>
                  <w:top w:val="nil"/>
                  <w:left w:val="nil"/>
                  <w:right w:val="single" w:sz="4" w:space="0" w:color="auto"/>
                </w:tcBorders>
                <w:shd w:val="clear" w:color="auto" w:fill="auto"/>
                <w:noWrap/>
                <w:vAlign w:val="center"/>
                <w:hideMark/>
              </w:tcPr>
            </w:tcPrChange>
          </w:tcPr>
          <w:p w:rsidR="004709E7" w:rsidRPr="00BC696D" w:rsidRDefault="009573ED" w:rsidP="004709E7">
            <w:pPr>
              <w:spacing w:after="0" w:line="240" w:lineRule="auto"/>
              <w:jc w:val="center"/>
              <w:rPr>
                <w:ins w:id="4954" w:author="Doug King" w:date="2016-05-20T19:49:00Z"/>
                <w:rFonts w:ascii="Arial Narrow" w:eastAsia="Times New Roman" w:hAnsi="Arial Narrow" w:cs="Times New Roman"/>
                <w:color w:val="000000"/>
                <w:sz w:val="16"/>
                <w:szCs w:val="16"/>
                <w:lang w:eastAsia="en-NZ"/>
              </w:rPr>
            </w:pPr>
            <w:ins w:id="4955" w:author="Doug King" w:date="2016-05-20T19:49:00Z">
              <w:r>
                <w:rPr>
                  <w:rFonts w:ascii="Arial Narrow" w:eastAsia="Times New Roman" w:hAnsi="Arial Narrow" w:cs="Times New Roman"/>
                  <w:color w:val="000000"/>
                  <w:sz w:val="16"/>
                  <w:szCs w:val="16"/>
                  <w:lang w:eastAsia="en-NZ"/>
                </w:rPr>
                <w:t>137 ±159</w:t>
              </w:r>
            </w:ins>
          </w:p>
        </w:tc>
        <w:tc>
          <w:tcPr>
            <w:tcW w:w="801" w:type="dxa"/>
            <w:tcBorders>
              <w:top w:val="nil"/>
              <w:left w:val="single" w:sz="4" w:space="0" w:color="auto"/>
              <w:right w:val="nil"/>
            </w:tcBorders>
            <w:shd w:val="clear" w:color="auto" w:fill="auto"/>
            <w:noWrap/>
            <w:vAlign w:val="center"/>
            <w:hideMark/>
            <w:tcPrChange w:id="4956" w:author="Doug King" w:date="2016-05-20T19:52:00Z">
              <w:tcPr>
                <w:tcW w:w="801" w:type="dxa"/>
                <w:tcBorders>
                  <w:top w:val="nil"/>
                  <w:left w:val="single" w:sz="4" w:space="0" w:color="auto"/>
                  <w:right w:val="nil"/>
                </w:tcBorders>
                <w:shd w:val="clear" w:color="auto" w:fill="auto"/>
                <w:noWrap/>
                <w:vAlign w:val="center"/>
                <w:hideMark/>
              </w:tcPr>
            </w:tcPrChange>
          </w:tcPr>
          <w:p w:rsidR="004709E7" w:rsidRPr="00BC696D" w:rsidRDefault="009573ED" w:rsidP="004709E7">
            <w:pPr>
              <w:spacing w:after="0" w:line="240" w:lineRule="auto"/>
              <w:jc w:val="center"/>
              <w:rPr>
                <w:ins w:id="4957" w:author="Doug King" w:date="2016-05-20T19:49:00Z"/>
                <w:rFonts w:ascii="Arial Narrow" w:eastAsia="Times New Roman" w:hAnsi="Arial Narrow" w:cs="Times New Roman"/>
                <w:color w:val="000000"/>
                <w:sz w:val="16"/>
                <w:szCs w:val="16"/>
                <w:vertAlign w:val="superscript"/>
                <w:lang w:eastAsia="en-NZ"/>
              </w:rPr>
            </w:pPr>
            <w:ins w:id="4958" w:author="Doug King" w:date="2016-05-20T19:49:00Z">
              <w:r>
                <w:rPr>
                  <w:rFonts w:ascii="Arial Narrow" w:eastAsia="Times New Roman" w:hAnsi="Arial Narrow" w:cs="Times New Roman"/>
                  <w:color w:val="000000"/>
                  <w:sz w:val="16"/>
                  <w:szCs w:val="16"/>
                  <w:lang w:eastAsia="en-NZ"/>
                </w:rPr>
                <w:t>18 ±13</w:t>
              </w:r>
              <w:r>
                <w:rPr>
                  <w:rFonts w:ascii="Arial Narrow" w:eastAsia="Times New Roman" w:hAnsi="Arial Narrow" w:cs="Times New Roman"/>
                  <w:color w:val="000000"/>
                  <w:sz w:val="16"/>
                  <w:szCs w:val="16"/>
                  <w:vertAlign w:val="superscript"/>
                  <w:lang w:eastAsia="en-NZ"/>
                </w:rPr>
                <w:t>ac</w:t>
              </w:r>
            </w:ins>
          </w:p>
        </w:tc>
        <w:tc>
          <w:tcPr>
            <w:tcW w:w="1062" w:type="dxa"/>
            <w:tcBorders>
              <w:top w:val="nil"/>
              <w:left w:val="nil"/>
              <w:right w:val="nil"/>
            </w:tcBorders>
            <w:shd w:val="clear" w:color="auto" w:fill="auto"/>
            <w:noWrap/>
            <w:vAlign w:val="center"/>
            <w:hideMark/>
            <w:tcPrChange w:id="4959" w:author="Doug King" w:date="2016-05-20T19:52:00Z">
              <w:tcPr>
                <w:tcW w:w="1062" w:type="dxa"/>
                <w:tcBorders>
                  <w:top w:val="nil"/>
                  <w:left w:val="nil"/>
                  <w:right w:val="nil"/>
                </w:tcBorders>
                <w:shd w:val="clear" w:color="auto" w:fill="auto"/>
                <w:noWrap/>
                <w:vAlign w:val="center"/>
                <w:hideMark/>
              </w:tcPr>
            </w:tcPrChange>
          </w:tcPr>
          <w:p w:rsidR="004709E7" w:rsidRPr="00BC696D" w:rsidRDefault="009573ED" w:rsidP="004709E7">
            <w:pPr>
              <w:spacing w:after="0" w:line="240" w:lineRule="auto"/>
              <w:jc w:val="center"/>
              <w:rPr>
                <w:ins w:id="4960" w:author="Doug King" w:date="2016-05-20T19:49:00Z"/>
                <w:rFonts w:ascii="Arial Narrow" w:eastAsia="Times New Roman" w:hAnsi="Arial Narrow" w:cs="Times New Roman"/>
                <w:color w:val="000000"/>
                <w:sz w:val="16"/>
                <w:szCs w:val="16"/>
                <w:lang w:eastAsia="en-NZ"/>
              </w:rPr>
            </w:pPr>
            <w:ins w:id="4961" w:author="Doug King" w:date="2016-05-20T19:49:00Z">
              <w:r>
                <w:rPr>
                  <w:rFonts w:ascii="Arial Narrow" w:eastAsia="Times New Roman" w:hAnsi="Arial Narrow" w:cs="Times New Roman"/>
                  <w:color w:val="000000"/>
                  <w:sz w:val="16"/>
                  <w:szCs w:val="16"/>
                  <w:lang w:eastAsia="en-NZ"/>
                </w:rPr>
                <w:t>13 [11-19]</w:t>
              </w:r>
            </w:ins>
          </w:p>
        </w:tc>
        <w:tc>
          <w:tcPr>
            <w:tcW w:w="512" w:type="dxa"/>
            <w:tcBorders>
              <w:top w:val="nil"/>
              <w:left w:val="nil"/>
              <w:right w:val="single" w:sz="4" w:space="0" w:color="auto"/>
            </w:tcBorders>
            <w:shd w:val="clear" w:color="auto" w:fill="auto"/>
            <w:noWrap/>
            <w:vAlign w:val="center"/>
            <w:hideMark/>
            <w:tcPrChange w:id="4962" w:author="Doug King" w:date="2016-05-20T19:52:00Z">
              <w:tcPr>
                <w:tcW w:w="512" w:type="dxa"/>
                <w:tcBorders>
                  <w:top w:val="nil"/>
                  <w:left w:val="nil"/>
                  <w:right w:val="single" w:sz="4" w:space="0" w:color="auto"/>
                </w:tcBorders>
                <w:shd w:val="clear" w:color="auto" w:fill="auto"/>
                <w:noWrap/>
                <w:vAlign w:val="center"/>
                <w:hideMark/>
              </w:tcPr>
            </w:tcPrChange>
          </w:tcPr>
          <w:p w:rsidR="004709E7" w:rsidRPr="00BC696D" w:rsidRDefault="009573ED" w:rsidP="004709E7">
            <w:pPr>
              <w:spacing w:after="0" w:line="240" w:lineRule="auto"/>
              <w:jc w:val="center"/>
              <w:rPr>
                <w:ins w:id="4963" w:author="Doug King" w:date="2016-05-20T19:49:00Z"/>
                <w:rFonts w:ascii="Arial Narrow" w:eastAsia="Times New Roman" w:hAnsi="Arial Narrow" w:cs="Times New Roman"/>
                <w:color w:val="000000"/>
                <w:sz w:val="16"/>
                <w:szCs w:val="16"/>
                <w:lang w:eastAsia="en-NZ"/>
              </w:rPr>
            </w:pPr>
            <w:ins w:id="4964" w:author="Doug King" w:date="2016-05-20T19:49:00Z">
              <w:r>
                <w:rPr>
                  <w:rFonts w:ascii="Arial Narrow" w:eastAsia="Times New Roman" w:hAnsi="Arial Narrow" w:cs="Times New Roman"/>
                  <w:color w:val="000000"/>
                  <w:sz w:val="16"/>
                  <w:szCs w:val="16"/>
                  <w:lang w:eastAsia="en-NZ"/>
                </w:rPr>
                <w:t>44</w:t>
              </w:r>
            </w:ins>
          </w:p>
        </w:tc>
        <w:tc>
          <w:tcPr>
            <w:tcW w:w="1130" w:type="dxa"/>
            <w:tcBorders>
              <w:top w:val="nil"/>
              <w:left w:val="single" w:sz="4" w:space="0" w:color="auto"/>
              <w:right w:val="nil"/>
            </w:tcBorders>
            <w:shd w:val="clear" w:color="auto" w:fill="auto"/>
            <w:noWrap/>
            <w:vAlign w:val="center"/>
            <w:hideMark/>
            <w:tcPrChange w:id="4965" w:author="Doug King" w:date="2016-05-20T19:52:00Z">
              <w:tcPr>
                <w:tcW w:w="1130" w:type="dxa"/>
                <w:tcBorders>
                  <w:top w:val="nil"/>
                  <w:left w:val="single" w:sz="4" w:space="0" w:color="auto"/>
                  <w:right w:val="nil"/>
                </w:tcBorders>
                <w:shd w:val="clear" w:color="auto" w:fill="auto"/>
                <w:noWrap/>
                <w:vAlign w:val="center"/>
                <w:hideMark/>
              </w:tcPr>
            </w:tcPrChange>
          </w:tcPr>
          <w:p w:rsidR="004709E7" w:rsidRPr="00BC696D" w:rsidRDefault="009573ED" w:rsidP="004709E7">
            <w:pPr>
              <w:spacing w:after="0" w:line="240" w:lineRule="auto"/>
              <w:jc w:val="center"/>
              <w:rPr>
                <w:ins w:id="4966" w:author="Doug King" w:date="2016-05-20T19:49:00Z"/>
                <w:rFonts w:ascii="Arial Narrow" w:eastAsia="Times New Roman" w:hAnsi="Arial Narrow" w:cs="Times New Roman"/>
                <w:color w:val="000000"/>
                <w:sz w:val="16"/>
                <w:szCs w:val="16"/>
                <w:vertAlign w:val="superscript"/>
                <w:lang w:eastAsia="en-NZ"/>
              </w:rPr>
            </w:pPr>
            <w:ins w:id="4967" w:author="Doug King" w:date="2016-05-20T19:49:00Z">
              <w:r>
                <w:rPr>
                  <w:rFonts w:ascii="Arial Narrow" w:eastAsia="Times New Roman" w:hAnsi="Arial Narrow" w:cs="Times New Roman"/>
                  <w:color w:val="000000"/>
                  <w:sz w:val="16"/>
                  <w:szCs w:val="16"/>
                  <w:lang w:eastAsia="en-NZ"/>
                </w:rPr>
                <w:t>2,567±2,757</w:t>
              </w:r>
              <w:r>
                <w:rPr>
                  <w:rFonts w:ascii="Arial Narrow" w:eastAsia="Times New Roman" w:hAnsi="Arial Narrow" w:cs="Times New Roman"/>
                  <w:color w:val="000000"/>
                  <w:sz w:val="16"/>
                  <w:szCs w:val="16"/>
                  <w:vertAlign w:val="superscript"/>
                  <w:lang w:eastAsia="en-NZ"/>
                </w:rPr>
                <w:t>c</w:t>
              </w:r>
            </w:ins>
          </w:p>
        </w:tc>
        <w:tc>
          <w:tcPr>
            <w:tcW w:w="1359" w:type="dxa"/>
            <w:tcBorders>
              <w:top w:val="nil"/>
              <w:left w:val="nil"/>
              <w:right w:val="nil"/>
            </w:tcBorders>
            <w:shd w:val="clear" w:color="auto" w:fill="auto"/>
            <w:noWrap/>
            <w:vAlign w:val="center"/>
            <w:hideMark/>
            <w:tcPrChange w:id="4968" w:author="Doug King" w:date="2016-05-20T19:52:00Z">
              <w:tcPr>
                <w:tcW w:w="1359" w:type="dxa"/>
                <w:tcBorders>
                  <w:top w:val="nil"/>
                  <w:left w:val="nil"/>
                  <w:right w:val="nil"/>
                </w:tcBorders>
                <w:shd w:val="clear" w:color="auto" w:fill="auto"/>
                <w:noWrap/>
                <w:vAlign w:val="center"/>
                <w:hideMark/>
              </w:tcPr>
            </w:tcPrChange>
          </w:tcPr>
          <w:p w:rsidR="004709E7" w:rsidRPr="00BC696D" w:rsidRDefault="009573ED" w:rsidP="004709E7">
            <w:pPr>
              <w:spacing w:after="0" w:line="240" w:lineRule="auto"/>
              <w:jc w:val="center"/>
              <w:rPr>
                <w:ins w:id="4969" w:author="Doug King" w:date="2016-05-20T19:49:00Z"/>
                <w:rFonts w:ascii="Arial Narrow" w:eastAsia="Times New Roman" w:hAnsi="Arial Narrow" w:cs="Times New Roman"/>
                <w:color w:val="000000"/>
                <w:sz w:val="16"/>
                <w:szCs w:val="16"/>
                <w:lang w:eastAsia="en-NZ"/>
              </w:rPr>
            </w:pPr>
            <w:ins w:id="4970" w:author="Doug King" w:date="2016-05-20T19:49:00Z">
              <w:r>
                <w:rPr>
                  <w:rFonts w:ascii="Arial Narrow" w:eastAsia="Times New Roman" w:hAnsi="Arial Narrow" w:cs="Times New Roman"/>
                  <w:color w:val="000000"/>
                  <w:sz w:val="16"/>
                  <w:szCs w:val="16"/>
                  <w:lang w:eastAsia="en-NZ"/>
                </w:rPr>
                <w:t>1,588 [903-3,020]</w:t>
              </w:r>
            </w:ins>
          </w:p>
        </w:tc>
        <w:tc>
          <w:tcPr>
            <w:tcW w:w="586" w:type="dxa"/>
            <w:tcBorders>
              <w:top w:val="nil"/>
              <w:left w:val="nil"/>
              <w:right w:val="single" w:sz="4" w:space="0" w:color="auto"/>
            </w:tcBorders>
            <w:shd w:val="clear" w:color="auto" w:fill="auto"/>
            <w:noWrap/>
            <w:vAlign w:val="center"/>
            <w:hideMark/>
            <w:tcPrChange w:id="4971" w:author="Doug King" w:date="2016-05-20T19:52:00Z">
              <w:tcPr>
                <w:tcW w:w="586" w:type="dxa"/>
                <w:tcBorders>
                  <w:top w:val="nil"/>
                  <w:left w:val="nil"/>
                  <w:right w:val="single" w:sz="4" w:space="0" w:color="auto"/>
                </w:tcBorders>
                <w:shd w:val="clear" w:color="auto" w:fill="auto"/>
                <w:noWrap/>
                <w:vAlign w:val="center"/>
                <w:hideMark/>
              </w:tcPr>
            </w:tcPrChange>
          </w:tcPr>
          <w:p w:rsidR="004709E7" w:rsidRPr="00BC696D" w:rsidRDefault="009573ED" w:rsidP="004709E7">
            <w:pPr>
              <w:spacing w:after="0" w:line="240" w:lineRule="auto"/>
              <w:jc w:val="center"/>
              <w:rPr>
                <w:ins w:id="4972" w:author="Doug King" w:date="2016-05-20T19:49:00Z"/>
                <w:rFonts w:ascii="Arial Narrow" w:eastAsia="Times New Roman" w:hAnsi="Arial Narrow" w:cs="Times New Roman"/>
                <w:color w:val="000000"/>
                <w:sz w:val="16"/>
                <w:szCs w:val="16"/>
                <w:lang w:eastAsia="en-NZ"/>
              </w:rPr>
            </w:pPr>
            <w:ins w:id="4973" w:author="Doug King" w:date="2016-05-20T19:49:00Z">
              <w:r>
                <w:rPr>
                  <w:rFonts w:ascii="Arial Narrow" w:eastAsia="Times New Roman" w:hAnsi="Arial Narrow" w:cs="Times New Roman"/>
                  <w:color w:val="000000"/>
                  <w:sz w:val="16"/>
                  <w:szCs w:val="16"/>
                  <w:lang w:eastAsia="en-NZ"/>
                </w:rPr>
                <w:t>8,877</w:t>
              </w:r>
            </w:ins>
          </w:p>
        </w:tc>
        <w:tc>
          <w:tcPr>
            <w:tcW w:w="844" w:type="dxa"/>
            <w:tcBorders>
              <w:top w:val="nil"/>
              <w:left w:val="single" w:sz="4" w:space="0" w:color="auto"/>
              <w:right w:val="nil"/>
            </w:tcBorders>
            <w:shd w:val="clear" w:color="auto" w:fill="auto"/>
            <w:noWrap/>
            <w:vAlign w:val="center"/>
            <w:hideMark/>
            <w:tcPrChange w:id="4974" w:author="Doug King" w:date="2016-05-20T19:52:00Z">
              <w:tcPr>
                <w:tcW w:w="844" w:type="dxa"/>
                <w:tcBorders>
                  <w:top w:val="nil"/>
                  <w:left w:val="single" w:sz="4" w:space="0" w:color="auto"/>
                  <w:right w:val="nil"/>
                </w:tcBorders>
                <w:shd w:val="clear" w:color="auto" w:fill="auto"/>
                <w:noWrap/>
                <w:vAlign w:val="center"/>
                <w:hideMark/>
              </w:tcPr>
            </w:tcPrChange>
          </w:tcPr>
          <w:p w:rsidR="004709E7" w:rsidRPr="00BC696D" w:rsidRDefault="009573ED" w:rsidP="004709E7">
            <w:pPr>
              <w:spacing w:after="0" w:line="240" w:lineRule="auto"/>
              <w:jc w:val="center"/>
              <w:rPr>
                <w:ins w:id="4975" w:author="Doug King" w:date="2016-05-20T19:49:00Z"/>
                <w:rFonts w:ascii="Arial Narrow" w:eastAsia="Times New Roman" w:hAnsi="Arial Narrow" w:cs="Times New Roman"/>
                <w:color w:val="000000"/>
                <w:sz w:val="16"/>
                <w:szCs w:val="16"/>
                <w:vertAlign w:val="superscript"/>
                <w:lang w:eastAsia="en-NZ"/>
              </w:rPr>
            </w:pPr>
            <w:ins w:id="4976" w:author="Doug King" w:date="2016-05-20T19:49:00Z">
              <w:r>
                <w:rPr>
                  <w:rFonts w:ascii="Arial Narrow" w:eastAsia="Times New Roman" w:hAnsi="Arial Narrow" w:cs="Times New Roman"/>
                  <w:color w:val="000000"/>
                  <w:sz w:val="16"/>
                  <w:szCs w:val="16"/>
                  <w:lang w:eastAsia="en-NZ"/>
                </w:rPr>
                <w:t>20 ±16</w:t>
              </w:r>
              <w:r>
                <w:rPr>
                  <w:rFonts w:ascii="Arial Narrow" w:eastAsia="Times New Roman" w:hAnsi="Arial Narrow" w:cs="Times New Roman"/>
                  <w:color w:val="000000"/>
                  <w:sz w:val="16"/>
                  <w:szCs w:val="16"/>
                  <w:vertAlign w:val="superscript"/>
                  <w:lang w:eastAsia="en-NZ"/>
                </w:rPr>
                <w:t>ac</w:t>
              </w:r>
            </w:ins>
          </w:p>
        </w:tc>
        <w:tc>
          <w:tcPr>
            <w:tcW w:w="1099" w:type="dxa"/>
            <w:tcBorders>
              <w:top w:val="nil"/>
              <w:left w:val="nil"/>
              <w:right w:val="nil"/>
            </w:tcBorders>
            <w:shd w:val="clear" w:color="auto" w:fill="auto"/>
            <w:noWrap/>
            <w:vAlign w:val="center"/>
            <w:hideMark/>
            <w:tcPrChange w:id="4977" w:author="Doug King" w:date="2016-05-20T19:52:00Z">
              <w:tcPr>
                <w:tcW w:w="1099" w:type="dxa"/>
                <w:tcBorders>
                  <w:top w:val="nil"/>
                  <w:left w:val="nil"/>
                  <w:right w:val="nil"/>
                </w:tcBorders>
                <w:shd w:val="clear" w:color="auto" w:fill="auto"/>
                <w:noWrap/>
                <w:vAlign w:val="center"/>
                <w:hideMark/>
              </w:tcPr>
            </w:tcPrChange>
          </w:tcPr>
          <w:p w:rsidR="004709E7" w:rsidRPr="00BC696D" w:rsidRDefault="009573ED" w:rsidP="004709E7">
            <w:pPr>
              <w:spacing w:after="0" w:line="240" w:lineRule="auto"/>
              <w:jc w:val="center"/>
              <w:rPr>
                <w:ins w:id="4978" w:author="Doug King" w:date="2016-05-20T19:49:00Z"/>
                <w:rFonts w:ascii="Arial Narrow" w:eastAsia="Times New Roman" w:hAnsi="Arial Narrow" w:cs="Times New Roman"/>
                <w:color w:val="000000"/>
                <w:sz w:val="16"/>
                <w:szCs w:val="16"/>
                <w:lang w:eastAsia="en-NZ"/>
              </w:rPr>
            </w:pPr>
            <w:ins w:id="4979" w:author="Doug King" w:date="2016-05-20T19:49:00Z">
              <w:r>
                <w:rPr>
                  <w:rFonts w:ascii="Arial Narrow" w:eastAsia="Times New Roman" w:hAnsi="Arial Narrow" w:cs="Times New Roman"/>
                  <w:color w:val="000000"/>
                  <w:sz w:val="16"/>
                  <w:szCs w:val="16"/>
                  <w:lang w:eastAsia="en-NZ"/>
                </w:rPr>
                <w:t>16 [14-20]</w:t>
              </w:r>
            </w:ins>
          </w:p>
        </w:tc>
        <w:tc>
          <w:tcPr>
            <w:tcW w:w="512" w:type="dxa"/>
            <w:tcBorders>
              <w:top w:val="nil"/>
              <w:left w:val="nil"/>
              <w:right w:val="single" w:sz="4" w:space="0" w:color="auto"/>
            </w:tcBorders>
            <w:shd w:val="clear" w:color="auto" w:fill="auto"/>
            <w:noWrap/>
            <w:vAlign w:val="center"/>
            <w:hideMark/>
            <w:tcPrChange w:id="4980" w:author="Doug King" w:date="2016-05-20T19:52:00Z">
              <w:tcPr>
                <w:tcW w:w="512" w:type="dxa"/>
                <w:tcBorders>
                  <w:top w:val="nil"/>
                  <w:left w:val="nil"/>
                  <w:right w:val="single" w:sz="4" w:space="0" w:color="auto"/>
                </w:tcBorders>
                <w:shd w:val="clear" w:color="auto" w:fill="auto"/>
                <w:noWrap/>
                <w:vAlign w:val="center"/>
                <w:hideMark/>
              </w:tcPr>
            </w:tcPrChange>
          </w:tcPr>
          <w:p w:rsidR="004709E7" w:rsidRPr="00BC696D" w:rsidRDefault="009573ED" w:rsidP="004709E7">
            <w:pPr>
              <w:spacing w:after="0" w:line="240" w:lineRule="auto"/>
              <w:jc w:val="center"/>
              <w:rPr>
                <w:ins w:id="4981" w:author="Doug King" w:date="2016-05-20T19:49:00Z"/>
                <w:rFonts w:ascii="Arial Narrow" w:eastAsia="Times New Roman" w:hAnsi="Arial Narrow" w:cs="Times New Roman"/>
                <w:color w:val="000000"/>
                <w:sz w:val="16"/>
                <w:szCs w:val="16"/>
                <w:lang w:eastAsia="en-NZ"/>
              </w:rPr>
            </w:pPr>
            <w:ins w:id="4982" w:author="Doug King" w:date="2016-05-20T19:49:00Z">
              <w:r>
                <w:rPr>
                  <w:rFonts w:ascii="Arial Narrow" w:eastAsia="Times New Roman" w:hAnsi="Arial Narrow" w:cs="Times New Roman"/>
                  <w:color w:val="000000"/>
                  <w:sz w:val="16"/>
                  <w:szCs w:val="16"/>
                  <w:lang w:eastAsia="en-NZ"/>
                </w:rPr>
                <w:t>45</w:t>
              </w:r>
            </w:ins>
          </w:p>
        </w:tc>
        <w:tc>
          <w:tcPr>
            <w:tcW w:w="1276" w:type="dxa"/>
            <w:tcBorders>
              <w:top w:val="nil"/>
              <w:left w:val="single" w:sz="4" w:space="0" w:color="auto"/>
              <w:right w:val="nil"/>
            </w:tcBorders>
            <w:shd w:val="clear" w:color="auto" w:fill="auto"/>
            <w:noWrap/>
            <w:vAlign w:val="center"/>
            <w:hideMark/>
            <w:tcPrChange w:id="4983" w:author="Doug King" w:date="2016-05-20T19:52:00Z">
              <w:tcPr>
                <w:tcW w:w="1276" w:type="dxa"/>
                <w:tcBorders>
                  <w:top w:val="nil"/>
                  <w:left w:val="single" w:sz="4" w:space="0" w:color="auto"/>
                  <w:right w:val="nil"/>
                </w:tcBorders>
                <w:shd w:val="clear" w:color="auto" w:fill="auto"/>
                <w:noWrap/>
                <w:vAlign w:val="center"/>
                <w:hideMark/>
              </w:tcPr>
            </w:tcPrChange>
          </w:tcPr>
          <w:p w:rsidR="004709E7" w:rsidRPr="00BC696D" w:rsidRDefault="009573ED" w:rsidP="004709E7">
            <w:pPr>
              <w:spacing w:after="0" w:line="240" w:lineRule="auto"/>
              <w:jc w:val="center"/>
              <w:rPr>
                <w:ins w:id="4984" w:author="Doug King" w:date="2016-05-20T19:49:00Z"/>
                <w:rFonts w:ascii="Arial Narrow" w:eastAsia="Times New Roman" w:hAnsi="Arial Narrow" w:cs="Times New Roman"/>
                <w:color w:val="000000"/>
                <w:sz w:val="16"/>
                <w:szCs w:val="16"/>
                <w:vertAlign w:val="superscript"/>
                <w:lang w:eastAsia="en-NZ"/>
              </w:rPr>
            </w:pPr>
            <w:ins w:id="4985" w:author="Doug King" w:date="2016-05-20T19:49:00Z">
              <w:r>
                <w:rPr>
                  <w:rFonts w:ascii="Arial Narrow" w:eastAsia="Times New Roman" w:hAnsi="Arial Narrow" w:cs="Times New Roman"/>
                  <w:color w:val="000000"/>
                  <w:sz w:val="16"/>
                  <w:szCs w:val="16"/>
                  <w:lang w:eastAsia="en-NZ"/>
                </w:rPr>
                <w:t>0.0400 ±0.1655</w:t>
              </w:r>
              <w:r>
                <w:rPr>
                  <w:rFonts w:ascii="Arial Narrow" w:eastAsia="Times New Roman" w:hAnsi="Arial Narrow" w:cs="Times New Roman"/>
                  <w:color w:val="000000"/>
                  <w:sz w:val="16"/>
                  <w:szCs w:val="16"/>
                  <w:vertAlign w:val="superscript"/>
                  <w:lang w:eastAsia="en-NZ"/>
                </w:rPr>
                <w:t>c</w:t>
              </w:r>
            </w:ins>
          </w:p>
        </w:tc>
        <w:tc>
          <w:tcPr>
            <w:tcW w:w="1599" w:type="dxa"/>
            <w:tcBorders>
              <w:top w:val="nil"/>
              <w:left w:val="nil"/>
              <w:right w:val="nil"/>
            </w:tcBorders>
            <w:shd w:val="clear" w:color="auto" w:fill="auto"/>
            <w:noWrap/>
            <w:vAlign w:val="center"/>
            <w:hideMark/>
            <w:tcPrChange w:id="4986" w:author="Doug King" w:date="2016-05-20T19:52:00Z">
              <w:tcPr>
                <w:tcW w:w="1599" w:type="dxa"/>
                <w:tcBorders>
                  <w:top w:val="nil"/>
                  <w:left w:val="nil"/>
                  <w:right w:val="nil"/>
                </w:tcBorders>
                <w:shd w:val="clear" w:color="auto" w:fill="auto"/>
                <w:noWrap/>
                <w:vAlign w:val="center"/>
                <w:hideMark/>
              </w:tcPr>
            </w:tcPrChange>
          </w:tcPr>
          <w:p w:rsidR="004709E7" w:rsidRPr="00BC696D" w:rsidRDefault="009573ED" w:rsidP="004709E7">
            <w:pPr>
              <w:spacing w:after="0" w:line="240" w:lineRule="auto"/>
              <w:jc w:val="center"/>
              <w:rPr>
                <w:ins w:id="4987" w:author="Doug King" w:date="2016-05-20T19:49:00Z"/>
                <w:rFonts w:ascii="Arial Narrow" w:eastAsia="Times New Roman" w:hAnsi="Arial Narrow" w:cs="Times New Roman"/>
                <w:color w:val="000000"/>
                <w:sz w:val="16"/>
                <w:szCs w:val="16"/>
                <w:lang w:eastAsia="en-NZ"/>
              </w:rPr>
            </w:pPr>
            <w:ins w:id="4988" w:author="Doug King" w:date="2016-05-20T19:49:00Z">
              <w:r>
                <w:rPr>
                  <w:rFonts w:ascii="Arial Narrow" w:eastAsia="Times New Roman" w:hAnsi="Arial Narrow" w:cs="Times New Roman"/>
                  <w:color w:val="000000"/>
                  <w:sz w:val="16"/>
                  <w:szCs w:val="16"/>
                  <w:lang w:eastAsia="en-NZ"/>
                </w:rPr>
                <w:t>0.0003 [0.0001-0.0012]</w:t>
              </w:r>
            </w:ins>
          </w:p>
        </w:tc>
        <w:tc>
          <w:tcPr>
            <w:tcW w:w="668" w:type="dxa"/>
            <w:tcBorders>
              <w:top w:val="nil"/>
              <w:left w:val="nil"/>
              <w:right w:val="nil"/>
            </w:tcBorders>
            <w:shd w:val="clear" w:color="auto" w:fill="auto"/>
            <w:noWrap/>
            <w:vAlign w:val="center"/>
            <w:hideMark/>
            <w:tcPrChange w:id="4989" w:author="Doug King" w:date="2016-05-20T19:52:00Z">
              <w:tcPr>
                <w:tcW w:w="668" w:type="dxa"/>
                <w:tcBorders>
                  <w:top w:val="nil"/>
                  <w:left w:val="nil"/>
                  <w:right w:val="nil"/>
                </w:tcBorders>
                <w:shd w:val="clear" w:color="auto" w:fill="auto"/>
                <w:noWrap/>
                <w:vAlign w:val="center"/>
                <w:hideMark/>
              </w:tcPr>
            </w:tcPrChange>
          </w:tcPr>
          <w:p w:rsidR="004709E7" w:rsidRPr="00BC696D" w:rsidRDefault="009573ED" w:rsidP="004709E7">
            <w:pPr>
              <w:spacing w:after="0" w:line="240" w:lineRule="auto"/>
              <w:jc w:val="center"/>
              <w:rPr>
                <w:ins w:id="4990" w:author="Doug King" w:date="2016-05-20T19:49:00Z"/>
                <w:rFonts w:ascii="Arial Narrow" w:eastAsia="Times New Roman" w:hAnsi="Arial Narrow" w:cs="Times New Roman"/>
                <w:color w:val="000000"/>
                <w:sz w:val="16"/>
                <w:szCs w:val="16"/>
                <w:lang w:eastAsia="en-NZ"/>
              </w:rPr>
            </w:pPr>
            <w:ins w:id="4991" w:author="Doug King" w:date="2016-05-20T19:49:00Z">
              <w:r>
                <w:rPr>
                  <w:rFonts w:ascii="Arial Narrow" w:eastAsia="Times New Roman" w:hAnsi="Arial Narrow" w:cs="Times New Roman"/>
                  <w:color w:val="000000"/>
                  <w:sz w:val="16"/>
                  <w:szCs w:val="16"/>
                  <w:lang w:eastAsia="en-NZ"/>
                </w:rPr>
                <w:t>0.2326</w:t>
              </w:r>
            </w:ins>
          </w:p>
        </w:tc>
      </w:tr>
      <w:tr w:rsidR="004709E7" w:rsidRPr="00BC696D" w:rsidTr="004709E7">
        <w:trPr>
          <w:trHeight w:val="227"/>
          <w:jc w:val="center"/>
          <w:ins w:id="4992" w:author="Doug King" w:date="2016-05-20T19:49:00Z"/>
          <w:trPrChange w:id="4993" w:author="Doug King" w:date="2016-05-20T19:52:00Z">
            <w:trPr>
              <w:trHeight w:val="227"/>
              <w:jc w:val="center"/>
            </w:trPr>
          </w:trPrChange>
        </w:trPr>
        <w:tc>
          <w:tcPr>
            <w:tcW w:w="240" w:type="dxa"/>
            <w:tcBorders>
              <w:top w:val="nil"/>
              <w:left w:val="nil"/>
              <w:bottom w:val="nil"/>
              <w:right w:val="nil"/>
            </w:tcBorders>
            <w:shd w:val="clear" w:color="auto" w:fill="auto"/>
            <w:noWrap/>
            <w:vAlign w:val="center"/>
            <w:hideMark/>
            <w:tcPrChange w:id="4994" w:author="Doug King" w:date="2016-05-20T19:52:00Z">
              <w:tcPr>
                <w:tcW w:w="240" w:type="dxa"/>
                <w:tcBorders>
                  <w:top w:val="nil"/>
                  <w:left w:val="nil"/>
                  <w:bottom w:val="nil"/>
                  <w:right w:val="nil"/>
                </w:tcBorders>
                <w:shd w:val="clear" w:color="auto" w:fill="auto"/>
                <w:noWrap/>
                <w:vAlign w:val="center"/>
                <w:hideMark/>
              </w:tcPr>
            </w:tcPrChange>
          </w:tcPr>
          <w:p w:rsidR="004709E7" w:rsidRPr="00BC696D" w:rsidRDefault="004709E7" w:rsidP="004709E7">
            <w:pPr>
              <w:spacing w:after="0" w:line="240" w:lineRule="auto"/>
              <w:rPr>
                <w:ins w:id="4995" w:author="Doug King" w:date="2016-05-20T19:49:00Z"/>
                <w:rFonts w:ascii="Arial Narrow" w:eastAsia="Times New Roman" w:hAnsi="Arial Narrow" w:cs="Times New Roman"/>
                <w:color w:val="000000"/>
                <w:sz w:val="16"/>
                <w:szCs w:val="16"/>
                <w:lang w:eastAsia="en-NZ"/>
              </w:rPr>
            </w:pPr>
          </w:p>
        </w:tc>
        <w:tc>
          <w:tcPr>
            <w:tcW w:w="1245" w:type="dxa"/>
            <w:tcBorders>
              <w:top w:val="nil"/>
              <w:left w:val="nil"/>
              <w:bottom w:val="single" w:sz="4" w:space="0" w:color="auto"/>
              <w:right w:val="nil"/>
            </w:tcBorders>
            <w:shd w:val="clear" w:color="auto" w:fill="auto"/>
            <w:noWrap/>
            <w:vAlign w:val="center"/>
            <w:hideMark/>
            <w:tcPrChange w:id="4996" w:author="Doug King" w:date="2016-05-20T19:52:00Z">
              <w:tcPr>
                <w:tcW w:w="1245" w:type="dxa"/>
                <w:tcBorders>
                  <w:top w:val="nil"/>
                  <w:left w:val="nil"/>
                  <w:bottom w:val="single" w:sz="4" w:space="0" w:color="auto"/>
                  <w:right w:val="nil"/>
                </w:tcBorders>
                <w:shd w:val="clear" w:color="auto" w:fill="auto"/>
                <w:noWrap/>
                <w:vAlign w:val="center"/>
                <w:hideMark/>
              </w:tcPr>
            </w:tcPrChange>
          </w:tcPr>
          <w:p w:rsidR="004709E7" w:rsidRPr="00BC696D" w:rsidRDefault="009573ED" w:rsidP="004709E7">
            <w:pPr>
              <w:spacing w:after="0" w:line="240" w:lineRule="auto"/>
              <w:rPr>
                <w:ins w:id="4997" w:author="Doug King" w:date="2016-05-20T19:49:00Z"/>
                <w:rFonts w:ascii="Arial Narrow" w:eastAsia="Times New Roman" w:hAnsi="Arial Narrow" w:cs="Times New Roman"/>
                <w:color w:val="000000"/>
                <w:sz w:val="16"/>
                <w:szCs w:val="16"/>
                <w:lang w:eastAsia="en-NZ"/>
              </w:rPr>
            </w:pPr>
            <w:ins w:id="4998" w:author="Doug King" w:date="2016-05-20T19:49:00Z">
              <w:r>
                <w:rPr>
                  <w:rFonts w:ascii="Arial Narrow" w:eastAsia="Times New Roman" w:hAnsi="Arial Narrow" w:cs="Times New Roman"/>
                  <w:color w:val="000000"/>
                  <w:sz w:val="16"/>
                  <w:szCs w:val="16"/>
                  <w:lang w:eastAsia="en-NZ"/>
                </w:rPr>
                <w:t>H: &gt; 1.87 m</w:t>
              </w:r>
            </w:ins>
          </w:p>
        </w:tc>
        <w:tc>
          <w:tcPr>
            <w:tcW w:w="501" w:type="dxa"/>
            <w:tcBorders>
              <w:top w:val="nil"/>
              <w:left w:val="nil"/>
              <w:bottom w:val="single" w:sz="4" w:space="0" w:color="auto"/>
              <w:right w:val="nil"/>
            </w:tcBorders>
            <w:shd w:val="clear" w:color="auto" w:fill="auto"/>
            <w:noWrap/>
            <w:vAlign w:val="center"/>
            <w:hideMark/>
            <w:tcPrChange w:id="4999" w:author="Doug King" w:date="2016-05-20T19:52:00Z">
              <w:tcPr>
                <w:tcW w:w="501" w:type="dxa"/>
                <w:tcBorders>
                  <w:top w:val="nil"/>
                  <w:left w:val="nil"/>
                  <w:bottom w:val="single" w:sz="4" w:space="0" w:color="auto"/>
                  <w:right w:val="nil"/>
                </w:tcBorders>
                <w:shd w:val="clear" w:color="auto" w:fill="auto"/>
                <w:noWrap/>
                <w:vAlign w:val="center"/>
                <w:hideMark/>
              </w:tcPr>
            </w:tcPrChange>
          </w:tcPr>
          <w:p w:rsidR="004709E7" w:rsidRPr="00BC696D" w:rsidRDefault="009573ED" w:rsidP="004709E7">
            <w:pPr>
              <w:spacing w:after="0" w:line="240" w:lineRule="auto"/>
              <w:jc w:val="center"/>
              <w:rPr>
                <w:ins w:id="5000" w:author="Doug King" w:date="2016-05-20T19:49:00Z"/>
                <w:rFonts w:ascii="Arial Narrow" w:eastAsia="Times New Roman" w:hAnsi="Arial Narrow" w:cs="Times New Roman"/>
                <w:color w:val="000000"/>
                <w:sz w:val="16"/>
                <w:szCs w:val="16"/>
                <w:lang w:eastAsia="en-NZ"/>
              </w:rPr>
            </w:pPr>
            <w:ins w:id="5001" w:author="Doug King" w:date="2016-05-20T19:49:00Z">
              <w:r>
                <w:rPr>
                  <w:rFonts w:ascii="Arial Narrow" w:eastAsia="Times New Roman" w:hAnsi="Arial Narrow" w:cs="Times New Roman"/>
                  <w:color w:val="000000"/>
                  <w:sz w:val="16"/>
                  <w:szCs w:val="16"/>
                  <w:lang w:eastAsia="en-NZ"/>
                </w:rPr>
                <w:t>8</w:t>
              </w:r>
            </w:ins>
          </w:p>
        </w:tc>
        <w:tc>
          <w:tcPr>
            <w:tcW w:w="925" w:type="dxa"/>
            <w:tcBorders>
              <w:top w:val="nil"/>
              <w:left w:val="nil"/>
              <w:bottom w:val="single" w:sz="4" w:space="0" w:color="auto"/>
              <w:right w:val="nil"/>
            </w:tcBorders>
            <w:shd w:val="clear" w:color="auto" w:fill="auto"/>
            <w:noWrap/>
            <w:vAlign w:val="center"/>
            <w:hideMark/>
            <w:tcPrChange w:id="5002" w:author="Doug King" w:date="2016-05-20T19:52:00Z">
              <w:tcPr>
                <w:tcW w:w="1013" w:type="dxa"/>
                <w:tcBorders>
                  <w:top w:val="nil"/>
                  <w:left w:val="nil"/>
                  <w:bottom w:val="single" w:sz="4" w:space="0" w:color="auto"/>
                  <w:right w:val="nil"/>
                </w:tcBorders>
                <w:shd w:val="clear" w:color="auto" w:fill="auto"/>
                <w:noWrap/>
                <w:vAlign w:val="center"/>
                <w:hideMark/>
              </w:tcPr>
            </w:tcPrChange>
          </w:tcPr>
          <w:p w:rsidR="004709E7" w:rsidRPr="00BC696D" w:rsidRDefault="009573ED" w:rsidP="004709E7">
            <w:pPr>
              <w:spacing w:after="0" w:line="240" w:lineRule="auto"/>
              <w:jc w:val="center"/>
              <w:rPr>
                <w:ins w:id="5003" w:author="Doug King" w:date="2016-05-20T19:49:00Z"/>
                <w:rFonts w:ascii="Arial Narrow" w:eastAsia="Times New Roman" w:hAnsi="Arial Narrow" w:cs="Times New Roman"/>
                <w:color w:val="000000"/>
                <w:sz w:val="16"/>
                <w:szCs w:val="16"/>
                <w:lang w:eastAsia="en-NZ"/>
              </w:rPr>
            </w:pPr>
            <w:ins w:id="5004" w:author="Doug King" w:date="2016-05-20T19:49:00Z">
              <w:r>
                <w:rPr>
                  <w:rFonts w:ascii="Arial Narrow" w:eastAsia="Times New Roman" w:hAnsi="Arial Narrow" w:cs="Times New Roman"/>
                  <w:color w:val="000000"/>
                  <w:sz w:val="16"/>
                  <w:szCs w:val="16"/>
                  <w:lang w:eastAsia="en-NZ"/>
                </w:rPr>
                <w:t>189.7 ±2.1</w:t>
              </w:r>
            </w:ins>
          </w:p>
        </w:tc>
        <w:tc>
          <w:tcPr>
            <w:tcW w:w="1034" w:type="dxa"/>
            <w:tcBorders>
              <w:top w:val="nil"/>
              <w:left w:val="nil"/>
              <w:bottom w:val="single" w:sz="4" w:space="0" w:color="auto"/>
              <w:right w:val="single" w:sz="4" w:space="0" w:color="auto"/>
            </w:tcBorders>
            <w:shd w:val="clear" w:color="auto" w:fill="auto"/>
            <w:noWrap/>
            <w:vAlign w:val="center"/>
            <w:hideMark/>
            <w:tcPrChange w:id="5005" w:author="Doug King" w:date="2016-05-20T19:52:00Z">
              <w:tcPr>
                <w:tcW w:w="1034" w:type="dxa"/>
                <w:tcBorders>
                  <w:top w:val="nil"/>
                  <w:left w:val="nil"/>
                  <w:bottom w:val="single" w:sz="4" w:space="0" w:color="auto"/>
                  <w:right w:val="single" w:sz="4" w:space="0" w:color="auto"/>
                </w:tcBorders>
                <w:shd w:val="clear" w:color="auto" w:fill="auto"/>
                <w:noWrap/>
                <w:vAlign w:val="center"/>
                <w:hideMark/>
              </w:tcPr>
            </w:tcPrChange>
          </w:tcPr>
          <w:p w:rsidR="004709E7" w:rsidRPr="00BC696D" w:rsidRDefault="009573ED" w:rsidP="004709E7">
            <w:pPr>
              <w:spacing w:after="0" w:line="240" w:lineRule="auto"/>
              <w:jc w:val="center"/>
              <w:rPr>
                <w:ins w:id="5006" w:author="Doug King" w:date="2016-05-20T19:49:00Z"/>
                <w:rFonts w:ascii="Arial Narrow" w:eastAsia="Times New Roman" w:hAnsi="Arial Narrow" w:cs="Times New Roman"/>
                <w:color w:val="000000"/>
                <w:sz w:val="16"/>
                <w:szCs w:val="16"/>
                <w:lang w:eastAsia="en-NZ"/>
              </w:rPr>
            </w:pPr>
            <w:ins w:id="5007" w:author="Doug King" w:date="2016-05-20T19:49:00Z">
              <w:r>
                <w:rPr>
                  <w:rFonts w:ascii="Arial Narrow" w:eastAsia="Times New Roman" w:hAnsi="Arial Narrow" w:cs="Times New Roman"/>
                  <w:color w:val="000000"/>
                  <w:sz w:val="16"/>
                  <w:szCs w:val="16"/>
                  <w:lang w:eastAsia="en-NZ"/>
                </w:rPr>
                <w:t>153 ±124</w:t>
              </w:r>
            </w:ins>
          </w:p>
        </w:tc>
        <w:tc>
          <w:tcPr>
            <w:tcW w:w="801" w:type="dxa"/>
            <w:tcBorders>
              <w:top w:val="nil"/>
              <w:left w:val="single" w:sz="4" w:space="0" w:color="auto"/>
              <w:bottom w:val="single" w:sz="4" w:space="0" w:color="auto"/>
              <w:right w:val="nil"/>
            </w:tcBorders>
            <w:shd w:val="clear" w:color="auto" w:fill="auto"/>
            <w:noWrap/>
            <w:vAlign w:val="center"/>
            <w:hideMark/>
            <w:tcPrChange w:id="5008" w:author="Doug King" w:date="2016-05-20T19:52:00Z">
              <w:tcPr>
                <w:tcW w:w="801" w:type="dxa"/>
                <w:tcBorders>
                  <w:top w:val="nil"/>
                  <w:left w:val="single" w:sz="4" w:space="0" w:color="auto"/>
                  <w:bottom w:val="single" w:sz="4" w:space="0" w:color="auto"/>
                  <w:right w:val="nil"/>
                </w:tcBorders>
                <w:shd w:val="clear" w:color="auto" w:fill="auto"/>
                <w:noWrap/>
                <w:vAlign w:val="center"/>
                <w:hideMark/>
              </w:tcPr>
            </w:tcPrChange>
          </w:tcPr>
          <w:p w:rsidR="004709E7" w:rsidRPr="00BC696D" w:rsidRDefault="009573ED" w:rsidP="004709E7">
            <w:pPr>
              <w:spacing w:after="0" w:line="240" w:lineRule="auto"/>
              <w:jc w:val="center"/>
              <w:rPr>
                <w:ins w:id="5009" w:author="Doug King" w:date="2016-05-20T19:49:00Z"/>
                <w:rFonts w:ascii="Arial Narrow" w:eastAsia="Times New Roman" w:hAnsi="Arial Narrow" w:cs="Times New Roman"/>
                <w:color w:val="000000"/>
                <w:sz w:val="16"/>
                <w:szCs w:val="16"/>
                <w:vertAlign w:val="superscript"/>
                <w:lang w:eastAsia="en-NZ"/>
              </w:rPr>
            </w:pPr>
            <w:ins w:id="5010" w:author="Doug King" w:date="2016-05-20T19:49:00Z">
              <w:r>
                <w:rPr>
                  <w:rFonts w:ascii="Arial Narrow" w:eastAsia="Times New Roman" w:hAnsi="Arial Narrow" w:cs="Times New Roman"/>
                  <w:color w:val="000000"/>
                  <w:sz w:val="16"/>
                  <w:szCs w:val="16"/>
                  <w:lang w:eastAsia="en-NZ"/>
                </w:rPr>
                <w:t>19 ±13</w:t>
              </w:r>
              <w:r>
                <w:rPr>
                  <w:rFonts w:ascii="Arial Narrow" w:eastAsia="Times New Roman" w:hAnsi="Arial Narrow" w:cs="Times New Roman"/>
                  <w:color w:val="000000"/>
                  <w:sz w:val="16"/>
                  <w:szCs w:val="16"/>
                  <w:vertAlign w:val="superscript"/>
                  <w:lang w:eastAsia="en-NZ"/>
                </w:rPr>
                <w:t>ab</w:t>
              </w:r>
            </w:ins>
          </w:p>
        </w:tc>
        <w:tc>
          <w:tcPr>
            <w:tcW w:w="1062" w:type="dxa"/>
            <w:tcBorders>
              <w:top w:val="nil"/>
              <w:left w:val="nil"/>
              <w:bottom w:val="single" w:sz="4" w:space="0" w:color="auto"/>
              <w:right w:val="nil"/>
            </w:tcBorders>
            <w:shd w:val="clear" w:color="auto" w:fill="auto"/>
            <w:noWrap/>
            <w:vAlign w:val="center"/>
            <w:hideMark/>
            <w:tcPrChange w:id="5011" w:author="Doug King" w:date="2016-05-20T19:52:00Z">
              <w:tcPr>
                <w:tcW w:w="1062" w:type="dxa"/>
                <w:tcBorders>
                  <w:top w:val="nil"/>
                  <w:left w:val="nil"/>
                  <w:bottom w:val="single" w:sz="4" w:space="0" w:color="auto"/>
                  <w:right w:val="nil"/>
                </w:tcBorders>
                <w:shd w:val="clear" w:color="auto" w:fill="auto"/>
                <w:noWrap/>
                <w:vAlign w:val="center"/>
                <w:hideMark/>
              </w:tcPr>
            </w:tcPrChange>
          </w:tcPr>
          <w:p w:rsidR="004709E7" w:rsidRPr="00BC696D" w:rsidRDefault="009573ED" w:rsidP="004709E7">
            <w:pPr>
              <w:spacing w:after="0" w:line="240" w:lineRule="auto"/>
              <w:jc w:val="center"/>
              <w:rPr>
                <w:ins w:id="5012" w:author="Doug King" w:date="2016-05-20T19:49:00Z"/>
                <w:rFonts w:ascii="Arial Narrow" w:eastAsia="Times New Roman" w:hAnsi="Arial Narrow" w:cs="Times New Roman"/>
                <w:color w:val="000000"/>
                <w:sz w:val="16"/>
                <w:szCs w:val="16"/>
                <w:lang w:eastAsia="en-NZ"/>
              </w:rPr>
            </w:pPr>
            <w:ins w:id="5013" w:author="Doug King" w:date="2016-05-20T19:49:00Z">
              <w:r>
                <w:rPr>
                  <w:rFonts w:ascii="Arial Narrow" w:eastAsia="Times New Roman" w:hAnsi="Arial Narrow" w:cs="Times New Roman"/>
                  <w:color w:val="000000"/>
                  <w:sz w:val="16"/>
                  <w:szCs w:val="16"/>
                  <w:lang w:eastAsia="en-NZ"/>
                </w:rPr>
                <w:t>14 [11-20]</w:t>
              </w:r>
            </w:ins>
          </w:p>
        </w:tc>
        <w:tc>
          <w:tcPr>
            <w:tcW w:w="512" w:type="dxa"/>
            <w:tcBorders>
              <w:top w:val="nil"/>
              <w:left w:val="nil"/>
              <w:bottom w:val="single" w:sz="4" w:space="0" w:color="auto"/>
              <w:right w:val="single" w:sz="4" w:space="0" w:color="auto"/>
            </w:tcBorders>
            <w:shd w:val="clear" w:color="auto" w:fill="auto"/>
            <w:noWrap/>
            <w:vAlign w:val="center"/>
            <w:hideMark/>
            <w:tcPrChange w:id="5014" w:author="Doug King" w:date="2016-05-20T19:52:00Z">
              <w:tcPr>
                <w:tcW w:w="512" w:type="dxa"/>
                <w:tcBorders>
                  <w:top w:val="nil"/>
                  <w:left w:val="nil"/>
                  <w:bottom w:val="single" w:sz="4" w:space="0" w:color="auto"/>
                  <w:right w:val="single" w:sz="4" w:space="0" w:color="auto"/>
                </w:tcBorders>
                <w:shd w:val="clear" w:color="auto" w:fill="auto"/>
                <w:noWrap/>
                <w:vAlign w:val="center"/>
                <w:hideMark/>
              </w:tcPr>
            </w:tcPrChange>
          </w:tcPr>
          <w:p w:rsidR="004709E7" w:rsidRPr="00BC696D" w:rsidRDefault="009573ED" w:rsidP="004709E7">
            <w:pPr>
              <w:spacing w:after="0" w:line="240" w:lineRule="auto"/>
              <w:jc w:val="center"/>
              <w:rPr>
                <w:ins w:id="5015" w:author="Doug King" w:date="2016-05-20T19:49:00Z"/>
                <w:rFonts w:ascii="Arial Narrow" w:eastAsia="Times New Roman" w:hAnsi="Arial Narrow" w:cs="Times New Roman"/>
                <w:color w:val="000000"/>
                <w:sz w:val="16"/>
                <w:szCs w:val="16"/>
                <w:lang w:eastAsia="en-NZ"/>
              </w:rPr>
            </w:pPr>
            <w:ins w:id="5016" w:author="Doug King" w:date="2016-05-20T19:49:00Z">
              <w:r>
                <w:rPr>
                  <w:rFonts w:ascii="Arial Narrow" w:eastAsia="Times New Roman" w:hAnsi="Arial Narrow" w:cs="Times New Roman"/>
                  <w:color w:val="000000"/>
                  <w:sz w:val="16"/>
                  <w:szCs w:val="16"/>
                  <w:lang w:eastAsia="en-NZ"/>
                </w:rPr>
                <w:t>45</w:t>
              </w:r>
            </w:ins>
          </w:p>
        </w:tc>
        <w:tc>
          <w:tcPr>
            <w:tcW w:w="1130" w:type="dxa"/>
            <w:tcBorders>
              <w:top w:val="nil"/>
              <w:left w:val="single" w:sz="4" w:space="0" w:color="auto"/>
              <w:bottom w:val="single" w:sz="4" w:space="0" w:color="auto"/>
              <w:right w:val="nil"/>
            </w:tcBorders>
            <w:shd w:val="clear" w:color="auto" w:fill="auto"/>
            <w:noWrap/>
            <w:vAlign w:val="center"/>
            <w:hideMark/>
            <w:tcPrChange w:id="5017" w:author="Doug King" w:date="2016-05-20T19:52:00Z">
              <w:tcPr>
                <w:tcW w:w="1130" w:type="dxa"/>
                <w:tcBorders>
                  <w:top w:val="nil"/>
                  <w:left w:val="single" w:sz="4" w:space="0" w:color="auto"/>
                  <w:bottom w:val="single" w:sz="4" w:space="0" w:color="auto"/>
                  <w:right w:val="nil"/>
                </w:tcBorders>
                <w:shd w:val="clear" w:color="auto" w:fill="auto"/>
                <w:noWrap/>
                <w:vAlign w:val="center"/>
                <w:hideMark/>
              </w:tcPr>
            </w:tcPrChange>
          </w:tcPr>
          <w:p w:rsidR="004709E7" w:rsidRPr="00BC696D" w:rsidRDefault="009573ED" w:rsidP="004709E7">
            <w:pPr>
              <w:spacing w:after="0" w:line="240" w:lineRule="auto"/>
              <w:jc w:val="center"/>
              <w:rPr>
                <w:ins w:id="5018" w:author="Doug King" w:date="2016-05-20T19:49:00Z"/>
                <w:rFonts w:ascii="Arial Narrow" w:eastAsia="Times New Roman" w:hAnsi="Arial Narrow" w:cs="Times New Roman"/>
                <w:color w:val="000000"/>
                <w:sz w:val="16"/>
                <w:szCs w:val="16"/>
                <w:vertAlign w:val="superscript"/>
                <w:lang w:eastAsia="en-NZ"/>
              </w:rPr>
            </w:pPr>
            <w:ins w:id="5019" w:author="Doug King" w:date="2016-05-20T19:49:00Z">
              <w:r>
                <w:rPr>
                  <w:rFonts w:ascii="Arial Narrow" w:eastAsia="Times New Roman" w:hAnsi="Arial Narrow" w:cs="Times New Roman"/>
                  <w:color w:val="000000"/>
                  <w:sz w:val="16"/>
                  <w:szCs w:val="16"/>
                  <w:lang w:eastAsia="en-NZ"/>
                </w:rPr>
                <w:t>2,676 ±2,521</w:t>
              </w:r>
              <w:r>
                <w:rPr>
                  <w:rFonts w:ascii="Arial Narrow" w:eastAsia="Times New Roman" w:hAnsi="Arial Narrow" w:cs="Times New Roman"/>
                  <w:color w:val="000000"/>
                  <w:sz w:val="16"/>
                  <w:szCs w:val="16"/>
                  <w:vertAlign w:val="superscript"/>
                  <w:lang w:eastAsia="en-NZ"/>
                </w:rPr>
                <w:t>ab</w:t>
              </w:r>
            </w:ins>
          </w:p>
        </w:tc>
        <w:tc>
          <w:tcPr>
            <w:tcW w:w="1359" w:type="dxa"/>
            <w:tcBorders>
              <w:top w:val="nil"/>
              <w:left w:val="nil"/>
              <w:bottom w:val="single" w:sz="4" w:space="0" w:color="auto"/>
              <w:right w:val="nil"/>
            </w:tcBorders>
            <w:shd w:val="clear" w:color="auto" w:fill="auto"/>
            <w:noWrap/>
            <w:vAlign w:val="center"/>
            <w:hideMark/>
            <w:tcPrChange w:id="5020" w:author="Doug King" w:date="2016-05-20T19:52:00Z">
              <w:tcPr>
                <w:tcW w:w="1359" w:type="dxa"/>
                <w:tcBorders>
                  <w:top w:val="nil"/>
                  <w:left w:val="nil"/>
                  <w:bottom w:val="single" w:sz="4" w:space="0" w:color="auto"/>
                  <w:right w:val="nil"/>
                </w:tcBorders>
                <w:shd w:val="clear" w:color="auto" w:fill="auto"/>
                <w:noWrap/>
                <w:vAlign w:val="center"/>
                <w:hideMark/>
              </w:tcPr>
            </w:tcPrChange>
          </w:tcPr>
          <w:p w:rsidR="004709E7" w:rsidRPr="00BC696D" w:rsidRDefault="009573ED" w:rsidP="004709E7">
            <w:pPr>
              <w:spacing w:after="0" w:line="240" w:lineRule="auto"/>
              <w:jc w:val="center"/>
              <w:rPr>
                <w:ins w:id="5021" w:author="Doug King" w:date="2016-05-20T19:49:00Z"/>
                <w:rFonts w:ascii="Arial Narrow" w:eastAsia="Times New Roman" w:hAnsi="Arial Narrow" w:cs="Times New Roman"/>
                <w:color w:val="000000"/>
                <w:sz w:val="16"/>
                <w:szCs w:val="16"/>
                <w:lang w:eastAsia="en-NZ"/>
              </w:rPr>
            </w:pPr>
            <w:ins w:id="5022" w:author="Doug King" w:date="2016-05-20T19:49:00Z">
              <w:r>
                <w:rPr>
                  <w:rFonts w:ascii="Arial Narrow" w:eastAsia="Times New Roman" w:hAnsi="Arial Narrow" w:cs="Times New Roman"/>
                  <w:color w:val="000000"/>
                  <w:sz w:val="16"/>
                  <w:szCs w:val="16"/>
                  <w:lang w:eastAsia="en-NZ"/>
                </w:rPr>
                <w:t>1,873 [1,209-3,073]</w:t>
              </w:r>
            </w:ins>
          </w:p>
        </w:tc>
        <w:tc>
          <w:tcPr>
            <w:tcW w:w="586" w:type="dxa"/>
            <w:tcBorders>
              <w:top w:val="nil"/>
              <w:left w:val="nil"/>
              <w:bottom w:val="single" w:sz="4" w:space="0" w:color="auto"/>
              <w:right w:val="single" w:sz="4" w:space="0" w:color="auto"/>
            </w:tcBorders>
            <w:shd w:val="clear" w:color="auto" w:fill="auto"/>
            <w:noWrap/>
            <w:vAlign w:val="center"/>
            <w:hideMark/>
            <w:tcPrChange w:id="5023" w:author="Doug King" w:date="2016-05-20T19:52:00Z">
              <w:tcPr>
                <w:tcW w:w="586" w:type="dxa"/>
                <w:tcBorders>
                  <w:top w:val="nil"/>
                  <w:left w:val="nil"/>
                  <w:bottom w:val="single" w:sz="4" w:space="0" w:color="auto"/>
                  <w:right w:val="single" w:sz="4" w:space="0" w:color="auto"/>
                </w:tcBorders>
                <w:shd w:val="clear" w:color="auto" w:fill="auto"/>
                <w:noWrap/>
                <w:vAlign w:val="center"/>
                <w:hideMark/>
              </w:tcPr>
            </w:tcPrChange>
          </w:tcPr>
          <w:p w:rsidR="004709E7" w:rsidRPr="00BC696D" w:rsidRDefault="009573ED" w:rsidP="004709E7">
            <w:pPr>
              <w:spacing w:after="0" w:line="240" w:lineRule="auto"/>
              <w:jc w:val="center"/>
              <w:rPr>
                <w:ins w:id="5024" w:author="Doug King" w:date="2016-05-20T19:49:00Z"/>
                <w:rFonts w:ascii="Arial Narrow" w:eastAsia="Times New Roman" w:hAnsi="Arial Narrow" w:cs="Times New Roman"/>
                <w:color w:val="000000"/>
                <w:sz w:val="16"/>
                <w:szCs w:val="16"/>
                <w:lang w:eastAsia="en-NZ"/>
              </w:rPr>
            </w:pPr>
            <w:ins w:id="5025" w:author="Doug King" w:date="2016-05-20T19:49:00Z">
              <w:r>
                <w:rPr>
                  <w:rFonts w:ascii="Arial Narrow" w:eastAsia="Times New Roman" w:hAnsi="Arial Narrow" w:cs="Times New Roman"/>
                  <w:color w:val="000000"/>
                  <w:sz w:val="16"/>
                  <w:szCs w:val="16"/>
                  <w:lang w:eastAsia="en-NZ"/>
                </w:rPr>
                <w:t>7,808</w:t>
              </w:r>
            </w:ins>
          </w:p>
        </w:tc>
        <w:tc>
          <w:tcPr>
            <w:tcW w:w="844" w:type="dxa"/>
            <w:tcBorders>
              <w:top w:val="nil"/>
              <w:left w:val="single" w:sz="4" w:space="0" w:color="auto"/>
              <w:bottom w:val="single" w:sz="4" w:space="0" w:color="auto"/>
              <w:right w:val="nil"/>
            </w:tcBorders>
            <w:shd w:val="clear" w:color="auto" w:fill="auto"/>
            <w:noWrap/>
            <w:vAlign w:val="center"/>
            <w:hideMark/>
            <w:tcPrChange w:id="5026" w:author="Doug King" w:date="2016-05-20T19:52:00Z">
              <w:tcPr>
                <w:tcW w:w="844" w:type="dxa"/>
                <w:tcBorders>
                  <w:top w:val="nil"/>
                  <w:left w:val="single" w:sz="4" w:space="0" w:color="auto"/>
                  <w:bottom w:val="single" w:sz="4" w:space="0" w:color="auto"/>
                  <w:right w:val="nil"/>
                </w:tcBorders>
                <w:shd w:val="clear" w:color="auto" w:fill="auto"/>
                <w:noWrap/>
                <w:vAlign w:val="center"/>
                <w:hideMark/>
              </w:tcPr>
            </w:tcPrChange>
          </w:tcPr>
          <w:p w:rsidR="004709E7" w:rsidRPr="00BC696D" w:rsidRDefault="009573ED" w:rsidP="004709E7">
            <w:pPr>
              <w:spacing w:after="0" w:line="240" w:lineRule="auto"/>
              <w:jc w:val="center"/>
              <w:rPr>
                <w:ins w:id="5027" w:author="Doug King" w:date="2016-05-20T19:49:00Z"/>
                <w:rFonts w:ascii="Arial Narrow" w:eastAsia="Times New Roman" w:hAnsi="Arial Narrow" w:cs="Times New Roman"/>
                <w:color w:val="000000"/>
                <w:sz w:val="16"/>
                <w:szCs w:val="16"/>
                <w:vertAlign w:val="superscript"/>
                <w:lang w:eastAsia="en-NZ"/>
              </w:rPr>
            </w:pPr>
            <w:ins w:id="5028" w:author="Doug King" w:date="2016-05-20T19:49:00Z">
              <w:r>
                <w:rPr>
                  <w:rFonts w:ascii="Arial Narrow" w:eastAsia="Times New Roman" w:hAnsi="Arial Narrow" w:cs="Times New Roman"/>
                  <w:color w:val="000000"/>
                  <w:sz w:val="16"/>
                  <w:szCs w:val="16"/>
                  <w:lang w:eastAsia="en-NZ"/>
                </w:rPr>
                <w:t>21 ±15</w:t>
              </w:r>
              <w:r>
                <w:rPr>
                  <w:rFonts w:ascii="Arial Narrow" w:eastAsia="Times New Roman" w:hAnsi="Arial Narrow" w:cs="Times New Roman"/>
                  <w:color w:val="000000"/>
                  <w:sz w:val="16"/>
                  <w:szCs w:val="16"/>
                  <w:vertAlign w:val="superscript"/>
                  <w:lang w:eastAsia="en-NZ"/>
                </w:rPr>
                <w:t>ab</w:t>
              </w:r>
            </w:ins>
          </w:p>
        </w:tc>
        <w:tc>
          <w:tcPr>
            <w:tcW w:w="1099" w:type="dxa"/>
            <w:tcBorders>
              <w:top w:val="nil"/>
              <w:left w:val="nil"/>
              <w:bottom w:val="single" w:sz="4" w:space="0" w:color="auto"/>
              <w:right w:val="nil"/>
            </w:tcBorders>
            <w:shd w:val="clear" w:color="auto" w:fill="auto"/>
            <w:noWrap/>
            <w:vAlign w:val="center"/>
            <w:hideMark/>
            <w:tcPrChange w:id="5029" w:author="Doug King" w:date="2016-05-20T19:52:00Z">
              <w:tcPr>
                <w:tcW w:w="1099" w:type="dxa"/>
                <w:tcBorders>
                  <w:top w:val="nil"/>
                  <w:left w:val="nil"/>
                  <w:bottom w:val="single" w:sz="4" w:space="0" w:color="auto"/>
                  <w:right w:val="nil"/>
                </w:tcBorders>
                <w:shd w:val="clear" w:color="auto" w:fill="auto"/>
                <w:noWrap/>
                <w:vAlign w:val="center"/>
                <w:hideMark/>
              </w:tcPr>
            </w:tcPrChange>
          </w:tcPr>
          <w:p w:rsidR="004709E7" w:rsidRPr="00BC696D" w:rsidRDefault="009573ED" w:rsidP="004709E7">
            <w:pPr>
              <w:spacing w:after="0" w:line="240" w:lineRule="auto"/>
              <w:jc w:val="center"/>
              <w:rPr>
                <w:ins w:id="5030" w:author="Doug King" w:date="2016-05-20T19:49:00Z"/>
                <w:rFonts w:ascii="Arial Narrow" w:eastAsia="Times New Roman" w:hAnsi="Arial Narrow" w:cs="Times New Roman"/>
                <w:color w:val="000000"/>
                <w:sz w:val="16"/>
                <w:szCs w:val="16"/>
                <w:lang w:eastAsia="en-NZ"/>
              </w:rPr>
            </w:pPr>
            <w:ins w:id="5031" w:author="Doug King" w:date="2016-05-20T19:49:00Z">
              <w:r>
                <w:rPr>
                  <w:rFonts w:ascii="Arial Narrow" w:eastAsia="Times New Roman" w:hAnsi="Arial Narrow" w:cs="Times New Roman"/>
                  <w:color w:val="000000"/>
                  <w:sz w:val="16"/>
                  <w:szCs w:val="16"/>
                  <w:lang w:eastAsia="en-NZ"/>
                </w:rPr>
                <w:t>16 [15-21]</w:t>
              </w:r>
            </w:ins>
          </w:p>
        </w:tc>
        <w:tc>
          <w:tcPr>
            <w:tcW w:w="512" w:type="dxa"/>
            <w:tcBorders>
              <w:top w:val="nil"/>
              <w:left w:val="nil"/>
              <w:bottom w:val="single" w:sz="4" w:space="0" w:color="auto"/>
              <w:right w:val="single" w:sz="4" w:space="0" w:color="auto"/>
            </w:tcBorders>
            <w:shd w:val="clear" w:color="auto" w:fill="auto"/>
            <w:noWrap/>
            <w:vAlign w:val="center"/>
            <w:hideMark/>
            <w:tcPrChange w:id="5032" w:author="Doug King" w:date="2016-05-20T19:52:00Z">
              <w:tcPr>
                <w:tcW w:w="512" w:type="dxa"/>
                <w:tcBorders>
                  <w:top w:val="nil"/>
                  <w:left w:val="nil"/>
                  <w:bottom w:val="single" w:sz="4" w:space="0" w:color="auto"/>
                  <w:right w:val="single" w:sz="4" w:space="0" w:color="auto"/>
                </w:tcBorders>
                <w:shd w:val="clear" w:color="auto" w:fill="auto"/>
                <w:noWrap/>
                <w:vAlign w:val="center"/>
                <w:hideMark/>
              </w:tcPr>
            </w:tcPrChange>
          </w:tcPr>
          <w:p w:rsidR="004709E7" w:rsidRPr="00BC696D" w:rsidRDefault="009573ED" w:rsidP="004709E7">
            <w:pPr>
              <w:spacing w:after="0" w:line="240" w:lineRule="auto"/>
              <w:jc w:val="center"/>
              <w:rPr>
                <w:ins w:id="5033" w:author="Doug King" w:date="2016-05-20T19:49:00Z"/>
                <w:rFonts w:ascii="Arial Narrow" w:eastAsia="Times New Roman" w:hAnsi="Arial Narrow" w:cs="Times New Roman"/>
                <w:color w:val="000000"/>
                <w:sz w:val="16"/>
                <w:szCs w:val="16"/>
                <w:lang w:eastAsia="en-NZ"/>
              </w:rPr>
            </w:pPr>
            <w:ins w:id="5034" w:author="Doug King" w:date="2016-05-20T19:49:00Z">
              <w:r>
                <w:rPr>
                  <w:rFonts w:ascii="Arial Narrow" w:eastAsia="Times New Roman" w:hAnsi="Arial Narrow" w:cs="Times New Roman"/>
                  <w:color w:val="000000"/>
                  <w:sz w:val="16"/>
                  <w:szCs w:val="16"/>
                  <w:lang w:eastAsia="en-NZ"/>
                </w:rPr>
                <w:t>46</w:t>
              </w:r>
            </w:ins>
          </w:p>
        </w:tc>
        <w:tc>
          <w:tcPr>
            <w:tcW w:w="1276" w:type="dxa"/>
            <w:tcBorders>
              <w:top w:val="nil"/>
              <w:left w:val="single" w:sz="4" w:space="0" w:color="auto"/>
              <w:bottom w:val="single" w:sz="4" w:space="0" w:color="auto"/>
              <w:right w:val="nil"/>
            </w:tcBorders>
            <w:shd w:val="clear" w:color="auto" w:fill="auto"/>
            <w:noWrap/>
            <w:vAlign w:val="center"/>
            <w:hideMark/>
            <w:tcPrChange w:id="5035" w:author="Doug King" w:date="2016-05-20T19:52:00Z">
              <w:tcPr>
                <w:tcW w:w="1276" w:type="dxa"/>
                <w:tcBorders>
                  <w:top w:val="nil"/>
                  <w:left w:val="single" w:sz="4" w:space="0" w:color="auto"/>
                  <w:bottom w:val="single" w:sz="4" w:space="0" w:color="auto"/>
                  <w:right w:val="nil"/>
                </w:tcBorders>
                <w:shd w:val="clear" w:color="auto" w:fill="auto"/>
                <w:noWrap/>
                <w:vAlign w:val="center"/>
                <w:hideMark/>
              </w:tcPr>
            </w:tcPrChange>
          </w:tcPr>
          <w:p w:rsidR="004709E7" w:rsidRPr="00BC696D" w:rsidRDefault="009573ED" w:rsidP="004709E7">
            <w:pPr>
              <w:spacing w:after="0" w:line="240" w:lineRule="auto"/>
              <w:jc w:val="center"/>
              <w:rPr>
                <w:ins w:id="5036" w:author="Doug King" w:date="2016-05-20T19:49:00Z"/>
                <w:rFonts w:ascii="Arial Narrow" w:eastAsia="Times New Roman" w:hAnsi="Arial Narrow" w:cs="Times New Roman"/>
                <w:color w:val="000000"/>
                <w:sz w:val="16"/>
                <w:szCs w:val="16"/>
                <w:vertAlign w:val="superscript"/>
                <w:lang w:eastAsia="en-NZ"/>
              </w:rPr>
            </w:pPr>
            <w:ins w:id="5037" w:author="Doug King" w:date="2016-05-20T19:49:00Z">
              <w:r>
                <w:rPr>
                  <w:rFonts w:ascii="Arial Narrow" w:eastAsia="Times New Roman" w:hAnsi="Arial Narrow" w:cs="Times New Roman"/>
                  <w:color w:val="000000"/>
                  <w:sz w:val="16"/>
                  <w:szCs w:val="16"/>
                  <w:lang w:eastAsia="en-NZ"/>
                </w:rPr>
                <w:t>0.0329 ±0.1447</w:t>
              </w:r>
              <w:r>
                <w:rPr>
                  <w:rFonts w:ascii="Arial Narrow" w:eastAsia="Times New Roman" w:hAnsi="Arial Narrow" w:cs="Times New Roman"/>
                  <w:color w:val="000000"/>
                  <w:sz w:val="16"/>
                  <w:szCs w:val="16"/>
                  <w:vertAlign w:val="superscript"/>
                  <w:lang w:eastAsia="en-NZ"/>
                </w:rPr>
                <w:t>ab</w:t>
              </w:r>
            </w:ins>
          </w:p>
        </w:tc>
        <w:tc>
          <w:tcPr>
            <w:tcW w:w="1599" w:type="dxa"/>
            <w:tcBorders>
              <w:top w:val="nil"/>
              <w:left w:val="nil"/>
              <w:bottom w:val="single" w:sz="4" w:space="0" w:color="auto"/>
              <w:right w:val="nil"/>
            </w:tcBorders>
            <w:shd w:val="clear" w:color="auto" w:fill="auto"/>
            <w:noWrap/>
            <w:vAlign w:val="center"/>
            <w:hideMark/>
            <w:tcPrChange w:id="5038" w:author="Doug King" w:date="2016-05-20T19:52:00Z">
              <w:tcPr>
                <w:tcW w:w="1599" w:type="dxa"/>
                <w:tcBorders>
                  <w:top w:val="nil"/>
                  <w:left w:val="nil"/>
                  <w:bottom w:val="single" w:sz="4" w:space="0" w:color="auto"/>
                  <w:right w:val="nil"/>
                </w:tcBorders>
                <w:shd w:val="clear" w:color="auto" w:fill="auto"/>
                <w:noWrap/>
                <w:vAlign w:val="center"/>
                <w:hideMark/>
              </w:tcPr>
            </w:tcPrChange>
          </w:tcPr>
          <w:p w:rsidR="004709E7" w:rsidRPr="00BC696D" w:rsidRDefault="009573ED" w:rsidP="004709E7">
            <w:pPr>
              <w:spacing w:after="0" w:line="240" w:lineRule="auto"/>
              <w:jc w:val="center"/>
              <w:rPr>
                <w:ins w:id="5039" w:author="Doug King" w:date="2016-05-20T19:49:00Z"/>
                <w:rFonts w:ascii="Arial Narrow" w:eastAsia="Times New Roman" w:hAnsi="Arial Narrow" w:cs="Times New Roman"/>
                <w:color w:val="000000"/>
                <w:sz w:val="16"/>
                <w:szCs w:val="16"/>
                <w:lang w:eastAsia="en-NZ"/>
              </w:rPr>
            </w:pPr>
            <w:ins w:id="5040" w:author="Doug King" w:date="2016-05-20T19:49:00Z">
              <w:r>
                <w:rPr>
                  <w:rFonts w:ascii="Arial Narrow" w:eastAsia="Times New Roman" w:hAnsi="Arial Narrow" w:cs="Times New Roman"/>
                  <w:color w:val="000000"/>
                  <w:sz w:val="16"/>
                  <w:szCs w:val="16"/>
                  <w:lang w:eastAsia="en-NZ"/>
                </w:rPr>
                <w:t>0.0004 [0.0002-0.0013]</w:t>
              </w:r>
            </w:ins>
          </w:p>
        </w:tc>
        <w:tc>
          <w:tcPr>
            <w:tcW w:w="668" w:type="dxa"/>
            <w:tcBorders>
              <w:top w:val="nil"/>
              <w:left w:val="nil"/>
              <w:bottom w:val="single" w:sz="4" w:space="0" w:color="auto"/>
              <w:right w:val="nil"/>
            </w:tcBorders>
            <w:shd w:val="clear" w:color="auto" w:fill="auto"/>
            <w:noWrap/>
            <w:vAlign w:val="center"/>
            <w:hideMark/>
            <w:tcPrChange w:id="5041" w:author="Doug King" w:date="2016-05-20T19:52:00Z">
              <w:tcPr>
                <w:tcW w:w="668" w:type="dxa"/>
                <w:tcBorders>
                  <w:top w:val="nil"/>
                  <w:left w:val="nil"/>
                  <w:bottom w:val="single" w:sz="4" w:space="0" w:color="auto"/>
                  <w:right w:val="nil"/>
                </w:tcBorders>
                <w:shd w:val="clear" w:color="auto" w:fill="auto"/>
                <w:noWrap/>
                <w:vAlign w:val="center"/>
                <w:hideMark/>
              </w:tcPr>
            </w:tcPrChange>
          </w:tcPr>
          <w:p w:rsidR="004709E7" w:rsidRPr="00BC696D" w:rsidRDefault="009573ED" w:rsidP="004709E7">
            <w:pPr>
              <w:spacing w:after="0" w:line="240" w:lineRule="auto"/>
              <w:jc w:val="center"/>
              <w:rPr>
                <w:ins w:id="5042" w:author="Doug King" w:date="2016-05-20T19:49:00Z"/>
                <w:rFonts w:ascii="Arial Narrow" w:eastAsia="Times New Roman" w:hAnsi="Arial Narrow" w:cs="Times New Roman"/>
                <w:color w:val="000000"/>
                <w:sz w:val="16"/>
                <w:szCs w:val="16"/>
                <w:lang w:eastAsia="en-NZ"/>
              </w:rPr>
            </w:pPr>
            <w:ins w:id="5043" w:author="Doug King" w:date="2016-05-20T19:49:00Z">
              <w:r>
                <w:rPr>
                  <w:rFonts w:ascii="Arial Narrow" w:eastAsia="Times New Roman" w:hAnsi="Arial Narrow" w:cs="Times New Roman"/>
                  <w:color w:val="000000"/>
                  <w:sz w:val="16"/>
                  <w:szCs w:val="16"/>
                  <w:lang w:eastAsia="en-NZ"/>
                </w:rPr>
                <w:t>0.16</w:t>
              </w:r>
            </w:ins>
          </w:p>
        </w:tc>
      </w:tr>
      <w:tr w:rsidR="004709E7" w:rsidRPr="00BC696D" w:rsidTr="004709E7">
        <w:trPr>
          <w:trHeight w:val="227"/>
          <w:jc w:val="center"/>
          <w:ins w:id="5044" w:author="Doug King" w:date="2016-05-20T19:49:00Z"/>
          <w:trPrChange w:id="5045" w:author="Doug King" w:date="2016-05-20T19:52:00Z">
            <w:trPr>
              <w:trHeight w:val="227"/>
              <w:jc w:val="center"/>
            </w:trPr>
          </w:trPrChange>
        </w:trPr>
        <w:tc>
          <w:tcPr>
            <w:tcW w:w="1485" w:type="dxa"/>
            <w:gridSpan w:val="2"/>
            <w:tcBorders>
              <w:top w:val="nil"/>
              <w:left w:val="nil"/>
              <w:bottom w:val="nil"/>
              <w:right w:val="nil"/>
            </w:tcBorders>
            <w:shd w:val="clear" w:color="auto" w:fill="auto"/>
            <w:noWrap/>
            <w:vAlign w:val="center"/>
            <w:hideMark/>
            <w:tcPrChange w:id="5046" w:author="Doug King" w:date="2016-05-20T19:52:00Z">
              <w:tcPr>
                <w:tcW w:w="1485" w:type="dxa"/>
                <w:gridSpan w:val="2"/>
                <w:tcBorders>
                  <w:top w:val="nil"/>
                  <w:left w:val="nil"/>
                  <w:bottom w:val="nil"/>
                  <w:right w:val="nil"/>
                </w:tcBorders>
                <w:shd w:val="clear" w:color="auto" w:fill="auto"/>
                <w:noWrap/>
                <w:vAlign w:val="center"/>
                <w:hideMark/>
              </w:tcPr>
            </w:tcPrChange>
          </w:tcPr>
          <w:p w:rsidR="004709E7" w:rsidRPr="00BC696D" w:rsidRDefault="009573ED" w:rsidP="004709E7">
            <w:pPr>
              <w:spacing w:after="0" w:line="240" w:lineRule="auto"/>
              <w:rPr>
                <w:ins w:id="5047" w:author="Doug King" w:date="2016-05-20T19:49:00Z"/>
                <w:rFonts w:ascii="Arial Narrow" w:eastAsia="Times New Roman" w:hAnsi="Arial Narrow" w:cs="Times New Roman"/>
                <w:b/>
                <w:bCs/>
                <w:color w:val="000000"/>
                <w:sz w:val="16"/>
                <w:szCs w:val="16"/>
                <w:vertAlign w:val="superscript"/>
                <w:lang w:eastAsia="en-NZ"/>
              </w:rPr>
            </w:pPr>
            <w:ins w:id="5048" w:author="Doug King" w:date="2016-05-20T19:49:00Z">
              <w:r>
                <w:rPr>
                  <w:rFonts w:ascii="Arial Narrow" w:eastAsia="Times New Roman" w:hAnsi="Arial Narrow" w:cs="Times New Roman"/>
                  <w:b/>
                  <w:bCs/>
                  <w:color w:val="000000"/>
                  <w:sz w:val="16"/>
                  <w:szCs w:val="16"/>
                  <w:lang w:eastAsia="en-NZ"/>
                </w:rPr>
                <w:t>Weight</w:t>
              </w:r>
              <w:r>
                <w:rPr>
                  <w:rFonts w:ascii="Arial Narrow" w:eastAsia="Times New Roman" w:hAnsi="Arial Narrow" w:cs="Times New Roman"/>
                  <w:b/>
                  <w:bCs/>
                  <w:color w:val="000000"/>
                  <w:sz w:val="16"/>
                  <w:szCs w:val="16"/>
                  <w:vertAlign w:val="superscript"/>
                  <w:lang w:eastAsia="en-NZ"/>
                </w:rPr>
                <w:t>1234</w:t>
              </w:r>
            </w:ins>
          </w:p>
        </w:tc>
        <w:tc>
          <w:tcPr>
            <w:tcW w:w="501" w:type="dxa"/>
            <w:tcBorders>
              <w:top w:val="nil"/>
              <w:left w:val="nil"/>
              <w:bottom w:val="nil"/>
              <w:right w:val="nil"/>
            </w:tcBorders>
            <w:shd w:val="clear" w:color="auto" w:fill="auto"/>
            <w:noWrap/>
            <w:vAlign w:val="center"/>
            <w:hideMark/>
            <w:tcPrChange w:id="5049" w:author="Doug King" w:date="2016-05-20T19:52:00Z">
              <w:tcPr>
                <w:tcW w:w="501" w:type="dxa"/>
                <w:tcBorders>
                  <w:top w:val="nil"/>
                  <w:left w:val="nil"/>
                  <w:bottom w:val="nil"/>
                  <w:right w:val="nil"/>
                </w:tcBorders>
                <w:shd w:val="clear" w:color="auto" w:fill="auto"/>
                <w:noWrap/>
                <w:vAlign w:val="center"/>
                <w:hideMark/>
              </w:tcPr>
            </w:tcPrChange>
          </w:tcPr>
          <w:p w:rsidR="004709E7" w:rsidRPr="00BC696D" w:rsidRDefault="004709E7" w:rsidP="004709E7">
            <w:pPr>
              <w:spacing w:after="0" w:line="240" w:lineRule="auto"/>
              <w:jc w:val="center"/>
              <w:rPr>
                <w:ins w:id="5050" w:author="Doug King" w:date="2016-05-20T19:49:00Z"/>
                <w:rFonts w:ascii="Arial Narrow" w:eastAsia="Times New Roman" w:hAnsi="Arial Narrow" w:cs="Times New Roman"/>
                <w:b/>
                <w:bCs/>
                <w:color w:val="000000"/>
                <w:sz w:val="16"/>
                <w:szCs w:val="16"/>
                <w:lang w:eastAsia="en-NZ"/>
              </w:rPr>
            </w:pPr>
          </w:p>
        </w:tc>
        <w:tc>
          <w:tcPr>
            <w:tcW w:w="925" w:type="dxa"/>
            <w:tcBorders>
              <w:top w:val="nil"/>
              <w:left w:val="nil"/>
              <w:bottom w:val="nil"/>
              <w:right w:val="nil"/>
            </w:tcBorders>
            <w:shd w:val="clear" w:color="auto" w:fill="auto"/>
            <w:noWrap/>
            <w:vAlign w:val="center"/>
            <w:hideMark/>
            <w:tcPrChange w:id="5051" w:author="Doug King" w:date="2016-05-20T19:52:00Z">
              <w:tcPr>
                <w:tcW w:w="1013" w:type="dxa"/>
                <w:tcBorders>
                  <w:top w:val="nil"/>
                  <w:left w:val="nil"/>
                  <w:bottom w:val="nil"/>
                  <w:right w:val="nil"/>
                </w:tcBorders>
                <w:shd w:val="clear" w:color="auto" w:fill="auto"/>
                <w:noWrap/>
                <w:vAlign w:val="center"/>
                <w:hideMark/>
              </w:tcPr>
            </w:tcPrChange>
          </w:tcPr>
          <w:p w:rsidR="004709E7" w:rsidRPr="00BC696D" w:rsidRDefault="004709E7" w:rsidP="004709E7">
            <w:pPr>
              <w:spacing w:after="0" w:line="240" w:lineRule="auto"/>
              <w:jc w:val="center"/>
              <w:rPr>
                <w:ins w:id="5052" w:author="Doug King" w:date="2016-05-20T19:49:00Z"/>
                <w:rFonts w:ascii="Arial Narrow" w:eastAsia="Times New Roman" w:hAnsi="Arial Narrow" w:cs="Times New Roman"/>
                <w:sz w:val="16"/>
                <w:szCs w:val="16"/>
                <w:lang w:eastAsia="en-NZ"/>
              </w:rPr>
            </w:pPr>
          </w:p>
        </w:tc>
        <w:tc>
          <w:tcPr>
            <w:tcW w:w="1034" w:type="dxa"/>
            <w:tcBorders>
              <w:top w:val="nil"/>
              <w:left w:val="nil"/>
              <w:bottom w:val="nil"/>
              <w:right w:val="single" w:sz="4" w:space="0" w:color="auto"/>
            </w:tcBorders>
            <w:shd w:val="clear" w:color="auto" w:fill="auto"/>
            <w:noWrap/>
            <w:vAlign w:val="center"/>
            <w:hideMark/>
            <w:tcPrChange w:id="5053" w:author="Doug King" w:date="2016-05-20T19:52:00Z">
              <w:tcPr>
                <w:tcW w:w="1034" w:type="dxa"/>
                <w:tcBorders>
                  <w:top w:val="nil"/>
                  <w:left w:val="nil"/>
                  <w:bottom w:val="nil"/>
                  <w:right w:val="single" w:sz="4" w:space="0" w:color="auto"/>
                </w:tcBorders>
                <w:shd w:val="clear" w:color="auto" w:fill="auto"/>
                <w:noWrap/>
                <w:vAlign w:val="center"/>
                <w:hideMark/>
              </w:tcPr>
            </w:tcPrChange>
          </w:tcPr>
          <w:p w:rsidR="004709E7" w:rsidRPr="00BC696D" w:rsidRDefault="004709E7" w:rsidP="004709E7">
            <w:pPr>
              <w:spacing w:after="0" w:line="240" w:lineRule="auto"/>
              <w:jc w:val="center"/>
              <w:rPr>
                <w:ins w:id="5054" w:author="Doug King" w:date="2016-05-20T19:49:00Z"/>
                <w:rFonts w:ascii="Arial Narrow" w:eastAsia="Times New Roman" w:hAnsi="Arial Narrow" w:cs="Times New Roman"/>
                <w:sz w:val="16"/>
                <w:szCs w:val="16"/>
                <w:lang w:eastAsia="en-NZ"/>
              </w:rPr>
            </w:pPr>
          </w:p>
        </w:tc>
        <w:tc>
          <w:tcPr>
            <w:tcW w:w="801" w:type="dxa"/>
            <w:tcBorders>
              <w:top w:val="nil"/>
              <w:left w:val="single" w:sz="4" w:space="0" w:color="auto"/>
              <w:bottom w:val="nil"/>
              <w:right w:val="nil"/>
            </w:tcBorders>
            <w:shd w:val="clear" w:color="auto" w:fill="auto"/>
            <w:noWrap/>
            <w:vAlign w:val="center"/>
            <w:hideMark/>
            <w:tcPrChange w:id="5055" w:author="Doug King" w:date="2016-05-20T19:52:00Z">
              <w:tcPr>
                <w:tcW w:w="801" w:type="dxa"/>
                <w:tcBorders>
                  <w:top w:val="nil"/>
                  <w:left w:val="single" w:sz="4" w:space="0" w:color="auto"/>
                  <w:bottom w:val="nil"/>
                  <w:right w:val="nil"/>
                </w:tcBorders>
                <w:shd w:val="clear" w:color="auto" w:fill="auto"/>
                <w:noWrap/>
                <w:vAlign w:val="center"/>
                <w:hideMark/>
              </w:tcPr>
            </w:tcPrChange>
          </w:tcPr>
          <w:p w:rsidR="004709E7" w:rsidRPr="00BC696D" w:rsidRDefault="004709E7" w:rsidP="004709E7">
            <w:pPr>
              <w:spacing w:after="0" w:line="240" w:lineRule="auto"/>
              <w:jc w:val="center"/>
              <w:rPr>
                <w:ins w:id="5056" w:author="Doug King" w:date="2016-05-20T19:49:00Z"/>
                <w:rFonts w:ascii="Arial Narrow" w:eastAsia="Times New Roman" w:hAnsi="Arial Narrow" w:cs="Times New Roman"/>
                <w:sz w:val="16"/>
                <w:szCs w:val="16"/>
                <w:lang w:eastAsia="en-NZ"/>
              </w:rPr>
            </w:pPr>
          </w:p>
        </w:tc>
        <w:tc>
          <w:tcPr>
            <w:tcW w:w="1062" w:type="dxa"/>
            <w:tcBorders>
              <w:top w:val="nil"/>
              <w:left w:val="nil"/>
              <w:bottom w:val="nil"/>
              <w:right w:val="nil"/>
            </w:tcBorders>
            <w:shd w:val="clear" w:color="auto" w:fill="auto"/>
            <w:noWrap/>
            <w:vAlign w:val="center"/>
            <w:hideMark/>
            <w:tcPrChange w:id="5057" w:author="Doug King" w:date="2016-05-20T19:52:00Z">
              <w:tcPr>
                <w:tcW w:w="1062" w:type="dxa"/>
                <w:tcBorders>
                  <w:top w:val="nil"/>
                  <w:left w:val="nil"/>
                  <w:bottom w:val="nil"/>
                  <w:right w:val="nil"/>
                </w:tcBorders>
                <w:shd w:val="clear" w:color="auto" w:fill="auto"/>
                <w:noWrap/>
                <w:vAlign w:val="center"/>
                <w:hideMark/>
              </w:tcPr>
            </w:tcPrChange>
          </w:tcPr>
          <w:p w:rsidR="004709E7" w:rsidRPr="00BC696D" w:rsidRDefault="004709E7" w:rsidP="004709E7">
            <w:pPr>
              <w:spacing w:after="0" w:line="240" w:lineRule="auto"/>
              <w:jc w:val="center"/>
              <w:rPr>
                <w:ins w:id="5058" w:author="Doug King" w:date="2016-05-20T19:49:00Z"/>
                <w:rFonts w:ascii="Arial Narrow" w:eastAsia="Times New Roman" w:hAnsi="Arial Narrow" w:cs="Times New Roman"/>
                <w:sz w:val="16"/>
                <w:szCs w:val="16"/>
                <w:lang w:eastAsia="en-NZ"/>
              </w:rPr>
            </w:pPr>
          </w:p>
        </w:tc>
        <w:tc>
          <w:tcPr>
            <w:tcW w:w="512" w:type="dxa"/>
            <w:tcBorders>
              <w:top w:val="nil"/>
              <w:left w:val="nil"/>
              <w:bottom w:val="nil"/>
              <w:right w:val="single" w:sz="4" w:space="0" w:color="auto"/>
            </w:tcBorders>
            <w:shd w:val="clear" w:color="auto" w:fill="auto"/>
            <w:noWrap/>
            <w:vAlign w:val="center"/>
            <w:hideMark/>
            <w:tcPrChange w:id="5059" w:author="Doug King" w:date="2016-05-20T19:52:00Z">
              <w:tcPr>
                <w:tcW w:w="512" w:type="dxa"/>
                <w:tcBorders>
                  <w:top w:val="nil"/>
                  <w:left w:val="nil"/>
                  <w:bottom w:val="nil"/>
                  <w:right w:val="single" w:sz="4" w:space="0" w:color="auto"/>
                </w:tcBorders>
                <w:shd w:val="clear" w:color="auto" w:fill="auto"/>
                <w:noWrap/>
                <w:vAlign w:val="center"/>
                <w:hideMark/>
              </w:tcPr>
            </w:tcPrChange>
          </w:tcPr>
          <w:p w:rsidR="004709E7" w:rsidRPr="00BC696D" w:rsidRDefault="004709E7" w:rsidP="004709E7">
            <w:pPr>
              <w:spacing w:after="0" w:line="240" w:lineRule="auto"/>
              <w:jc w:val="center"/>
              <w:rPr>
                <w:ins w:id="5060" w:author="Doug King" w:date="2016-05-20T19:49:00Z"/>
                <w:rFonts w:ascii="Arial Narrow" w:eastAsia="Times New Roman" w:hAnsi="Arial Narrow" w:cs="Times New Roman"/>
                <w:sz w:val="16"/>
                <w:szCs w:val="16"/>
                <w:lang w:eastAsia="en-NZ"/>
              </w:rPr>
            </w:pPr>
          </w:p>
        </w:tc>
        <w:tc>
          <w:tcPr>
            <w:tcW w:w="1130" w:type="dxa"/>
            <w:tcBorders>
              <w:top w:val="nil"/>
              <w:left w:val="single" w:sz="4" w:space="0" w:color="auto"/>
              <w:bottom w:val="nil"/>
              <w:right w:val="nil"/>
            </w:tcBorders>
            <w:shd w:val="clear" w:color="auto" w:fill="auto"/>
            <w:noWrap/>
            <w:vAlign w:val="center"/>
            <w:hideMark/>
            <w:tcPrChange w:id="5061" w:author="Doug King" w:date="2016-05-20T19:52:00Z">
              <w:tcPr>
                <w:tcW w:w="1130" w:type="dxa"/>
                <w:tcBorders>
                  <w:top w:val="nil"/>
                  <w:left w:val="single" w:sz="4" w:space="0" w:color="auto"/>
                  <w:bottom w:val="nil"/>
                  <w:right w:val="nil"/>
                </w:tcBorders>
                <w:shd w:val="clear" w:color="auto" w:fill="auto"/>
                <w:noWrap/>
                <w:vAlign w:val="center"/>
                <w:hideMark/>
              </w:tcPr>
            </w:tcPrChange>
          </w:tcPr>
          <w:p w:rsidR="004709E7" w:rsidRPr="00BC696D" w:rsidRDefault="004709E7" w:rsidP="004709E7">
            <w:pPr>
              <w:spacing w:after="0" w:line="240" w:lineRule="auto"/>
              <w:jc w:val="center"/>
              <w:rPr>
                <w:ins w:id="5062" w:author="Doug King" w:date="2016-05-20T19:49:00Z"/>
                <w:rFonts w:ascii="Arial Narrow" w:eastAsia="Times New Roman" w:hAnsi="Arial Narrow" w:cs="Times New Roman"/>
                <w:sz w:val="16"/>
                <w:szCs w:val="16"/>
                <w:lang w:eastAsia="en-NZ"/>
              </w:rPr>
            </w:pPr>
          </w:p>
        </w:tc>
        <w:tc>
          <w:tcPr>
            <w:tcW w:w="1359" w:type="dxa"/>
            <w:tcBorders>
              <w:top w:val="nil"/>
              <w:left w:val="nil"/>
              <w:bottom w:val="nil"/>
              <w:right w:val="nil"/>
            </w:tcBorders>
            <w:shd w:val="clear" w:color="auto" w:fill="auto"/>
            <w:noWrap/>
            <w:vAlign w:val="center"/>
            <w:hideMark/>
            <w:tcPrChange w:id="5063" w:author="Doug King" w:date="2016-05-20T19:52:00Z">
              <w:tcPr>
                <w:tcW w:w="1359" w:type="dxa"/>
                <w:tcBorders>
                  <w:top w:val="nil"/>
                  <w:left w:val="nil"/>
                  <w:bottom w:val="nil"/>
                  <w:right w:val="nil"/>
                </w:tcBorders>
                <w:shd w:val="clear" w:color="auto" w:fill="auto"/>
                <w:noWrap/>
                <w:vAlign w:val="center"/>
                <w:hideMark/>
              </w:tcPr>
            </w:tcPrChange>
          </w:tcPr>
          <w:p w:rsidR="004709E7" w:rsidRPr="00BC696D" w:rsidRDefault="004709E7" w:rsidP="004709E7">
            <w:pPr>
              <w:spacing w:after="0" w:line="240" w:lineRule="auto"/>
              <w:jc w:val="center"/>
              <w:rPr>
                <w:ins w:id="5064" w:author="Doug King" w:date="2016-05-20T19:49:00Z"/>
                <w:rFonts w:ascii="Arial Narrow" w:eastAsia="Times New Roman" w:hAnsi="Arial Narrow" w:cs="Times New Roman"/>
                <w:sz w:val="16"/>
                <w:szCs w:val="16"/>
                <w:lang w:eastAsia="en-NZ"/>
              </w:rPr>
            </w:pPr>
          </w:p>
        </w:tc>
        <w:tc>
          <w:tcPr>
            <w:tcW w:w="586" w:type="dxa"/>
            <w:tcBorders>
              <w:top w:val="nil"/>
              <w:left w:val="nil"/>
              <w:bottom w:val="nil"/>
              <w:right w:val="single" w:sz="4" w:space="0" w:color="auto"/>
            </w:tcBorders>
            <w:shd w:val="clear" w:color="auto" w:fill="auto"/>
            <w:noWrap/>
            <w:vAlign w:val="center"/>
            <w:hideMark/>
            <w:tcPrChange w:id="5065" w:author="Doug King" w:date="2016-05-20T19:52:00Z">
              <w:tcPr>
                <w:tcW w:w="586" w:type="dxa"/>
                <w:tcBorders>
                  <w:top w:val="nil"/>
                  <w:left w:val="nil"/>
                  <w:bottom w:val="nil"/>
                  <w:right w:val="single" w:sz="4" w:space="0" w:color="auto"/>
                </w:tcBorders>
                <w:shd w:val="clear" w:color="auto" w:fill="auto"/>
                <w:noWrap/>
                <w:vAlign w:val="center"/>
                <w:hideMark/>
              </w:tcPr>
            </w:tcPrChange>
          </w:tcPr>
          <w:p w:rsidR="004709E7" w:rsidRPr="00BC696D" w:rsidRDefault="004709E7" w:rsidP="004709E7">
            <w:pPr>
              <w:spacing w:after="0" w:line="240" w:lineRule="auto"/>
              <w:jc w:val="center"/>
              <w:rPr>
                <w:ins w:id="5066" w:author="Doug King" w:date="2016-05-20T19:49:00Z"/>
                <w:rFonts w:ascii="Arial Narrow" w:eastAsia="Times New Roman" w:hAnsi="Arial Narrow" w:cs="Times New Roman"/>
                <w:sz w:val="16"/>
                <w:szCs w:val="16"/>
                <w:lang w:eastAsia="en-NZ"/>
              </w:rPr>
            </w:pPr>
          </w:p>
        </w:tc>
        <w:tc>
          <w:tcPr>
            <w:tcW w:w="844" w:type="dxa"/>
            <w:tcBorders>
              <w:top w:val="nil"/>
              <w:left w:val="single" w:sz="4" w:space="0" w:color="auto"/>
              <w:bottom w:val="nil"/>
              <w:right w:val="nil"/>
            </w:tcBorders>
            <w:shd w:val="clear" w:color="auto" w:fill="auto"/>
            <w:noWrap/>
            <w:vAlign w:val="center"/>
            <w:hideMark/>
            <w:tcPrChange w:id="5067" w:author="Doug King" w:date="2016-05-20T19:52:00Z">
              <w:tcPr>
                <w:tcW w:w="844" w:type="dxa"/>
                <w:tcBorders>
                  <w:top w:val="nil"/>
                  <w:left w:val="single" w:sz="4" w:space="0" w:color="auto"/>
                  <w:bottom w:val="nil"/>
                  <w:right w:val="nil"/>
                </w:tcBorders>
                <w:shd w:val="clear" w:color="auto" w:fill="auto"/>
                <w:noWrap/>
                <w:vAlign w:val="center"/>
                <w:hideMark/>
              </w:tcPr>
            </w:tcPrChange>
          </w:tcPr>
          <w:p w:rsidR="004709E7" w:rsidRPr="00BC696D" w:rsidRDefault="004709E7" w:rsidP="004709E7">
            <w:pPr>
              <w:spacing w:after="0" w:line="240" w:lineRule="auto"/>
              <w:jc w:val="center"/>
              <w:rPr>
                <w:ins w:id="5068" w:author="Doug King" w:date="2016-05-20T19:49:00Z"/>
                <w:rFonts w:ascii="Arial Narrow" w:eastAsia="Times New Roman" w:hAnsi="Arial Narrow" w:cs="Times New Roman"/>
                <w:sz w:val="16"/>
                <w:szCs w:val="16"/>
                <w:lang w:eastAsia="en-NZ"/>
              </w:rPr>
            </w:pPr>
          </w:p>
        </w:tc>
        <w:tc>
          <w:tcPr>
            <w:tcW w:w="1099" w:type="dxa"/>
            <w:tcBorders>
              <w:top w:val="nil"/>
              <w:left w:val="nil"/>
              <w:bottom w:val="nil"/>
              <w:right w:val="nil"/>
            </w:tcBorders>
            <w:shd w:val="clear" w:color="auto" w:fill="auto"/>
            <w:noWrap/>
            <w:vAlign w:val="center"/>
            <w:hideMark/>
            <w:tcPrChange w:id="5069" w:author="Doug King" w:date="2016-05-20T19:52:00Z">
              <w:tcPr>
                <w:tcW w:w="1099" w:type="dxa"/>
                <w:tcBorders>
                  <w:top w:val="nil"/>
                  <w:left w:val="nil"/>
                  <w:bottom w:val="nil"/>
                  <w:right w:val="nil"/>
                </w:tcBorders>
                <w:shd w:val="clear" w:color="auto" w:fill="auto"/>
                <w:noWrap/>
                <w:vAlign w:val="center"/>
                <w:hideMark/>
              </w:tcPr>
            </w:tcPrChange>
          </w:tcPr>
          <w:p w:rsidR="004709E7" w:rsidRPr="00BC696D" w:rsidRDefault="004709E7" w:rsidP="004709E7">
            <w:pPr>
              <w:spacing w:after="0" w:line="240" w:lineRule="auto"/>
              <w:jc w:val="center"/>
              <w:rPr>
                <w:ins w:id="5070" w:author="Doug King" w:date="2016-05-20T19:49:00Z"/>
                <w:rFonts w:ascii="Arial Narrow" w:eastAsia="Times New Roman" w:hAnsi="Arial Narrow" w:cs="Times New Roman"/>
                <w:sz w:val="16"/>
                <w:szCs w:val="16"/>
                <w:lang w:eastAsia="en-NZ"/>
              </w:rPr>
            </w:pPr>
          </w:p>
        </w:tc>
        <w:tc>
          <w:tcPr>
            <w:tcW w:w="512" w:type="dxa"/>
            <w:tcBorders>
              <w:top w:val="nil"/>
              <w:left w:val="nil"/>
              <w:bottom w:val="nil"/>
              <w:right w:val="single" w:sz="4" w:space="0" w:color="auto"/>
            </w:tcBorders>
            <w:shd w:val="clear" w:color="auto" w:fill="auto"/>
            <w:noWrap/>
            <w:vAlign w:val="center"/>
            <w:hideMark/>
            <w:tcPrChange w:id="5071" w:author="Doug King" w:date="2016-05-20T19:52:00Z">
              <w:tcPr>
                <w:tcW w:w="512" w:type="dxa"/>
                <w:tcBorders>
                  <w:top w:val="nil"/>
                  <w:left w:val="nil"/>
                  <w:bottom w:val="nil"/>
                  <w:right w:val="single" w:sz="4" w:space="0" w:color="auto"/>
                </w:tcBorders>
                <w:shd w:val="clear" w:color="auto" w:fill="auto"/>
                <w:noWrap/>
                <w:vAlign w:val="center"/>
                <w:hideMark/>
              </w:tcPr>
            </w:tcPrChange>
          </w:tcPr>
          <w:p w:rsidR="004709E7" w:rsidRPr="00BC696D" w:rsidRDefault="004709E7" w:rsidP="004709E7">
            <w:pPr>
              <w:spacing w:after="0" w:line="240" w:lineRule="auto"/>
              <w:jc w:val="center"/>
              <w:rPr>
                <w:ins w:id="5072" w:author="Doug King" w:date="2016-05-20T19:49:00Z"/>
                <w:rFonts w:ascii="Arial Narrow" w:eastAsia="Times New Roman" w:hAnsi="Arial Narrow" w:cs="Times New Roman"/>
                <w:sz w:val="16"/>
                <w:szCs w:val="16"/>
                <w:lang w:eastAsia="en-NZ"/>
              </w:rPr>
            </w:pPr>
          </w:p>
        </w:tc>
        <w:tc>
          <w:tcPr>
            <w:tcW w:w="1276" w:type="dxa"/>
            <w:tcBorders>
              <w:top w:val="nil"/>
              <w:left w:val="single" w:sz="4" w:space="0" w:color="auto"/>
              <w:bottom w:val="nil"/>
              <w:right w:val="nil"/>
            </w:tcBorders>
            <w:shd w:val="clear" w:color="auto" w:fill="auto"/>
            <w:noWrap/>
            <w:vAlign w:val="center"/>
            <w:hideMark/>
            <w:tcPrChange w:id="5073" w:author="Doug King" w:date="2016-05-20T19:52:00Z">
              <w:tcPr>
                <w:tcW w:w="1276" w:type="dxa"/>
                <w:tcBorders>
                  <w:top w:val="nil"/>
                  <w:left w:val="single" w:sz="4" w:space="0" w:color="auto"/>
                  <w:bottom w:val="nil"/>
                  <w:right w:val="nil"/>
                </w:tcBorders>
                <w:shd w:val="clear" w:color="auto" w:fill="auto"/>
                <w:noWrap/>
                <w:vAlign w:val="center"/>
                <w:hideMark/>
              </w:tcPr>
            </w:tcPrChange>
          </w:tcPr>
          <w:p w:rsidR="004709E7" w:rsidRPr="00BC696D" w:rsidRDefault="004709E7" w:rsidP="004709E7">
            <w:pPr>
              <w:spacing w:after="0" w:line="240" w:lineRule="auto"/>
              <w:jc w:val="center"/>
              <w:rPr>
                <w:ins w:id="5074" w:author="Doug King" w:date="2016-05-20T19:49:00Z"/>
                <w:rFonts w:ascii="Arial Narrow" w:eastAsia="Times New Roman" w:hAnsi="Arial Narrow" w:cs="Times New Roman"/>
                <w:sz w:val="16"/>
                <w:szCs w:val="16"/>
                <w:lang w:eastAsia="en-NZ"/>
              </w:rPr>
            </w:pPr>
          </w:p>
        </w:tc>
        <w:tc>
          <w:tcPr>
            <w:tcW w:w="1599" w:type="dxa"/>
            <w:tcBorders>
              <w:top w:val="nil"/>
              <w:left w:val="nil"/>
              <w:bottom w:val="nil"/>
              <w:right w:val="nil"/>
            </w:tcBorders>
            <w:shd w:val="clear" w:color="auto" w:fill="auto"/>
            <w:noWrap/>
            <w:vAlign w:val="center"/>
            <w:hideMark/>
            <w:tcPrChange w:id="5075" w:author="Doug King" w:date="2016-05-20T19:52:00Z">
              <w:tcPr>
                <w:tcW w:w="1599" w:type="dxa"/>
                <w:tcBorders>
                  <w:top w:val="nil"/>
                  <w:left w:val="nil"/>
                  <w:bottom w:val="nil"/>
                  <w:right w:val="nil"/>
                </w:tcBorders>
                <w:shd w:val="clear" w:color="auto" w:fill="auto"/>
                <w:noWrap/>
                <w:vAlign w:val="center"/>
                <w:hideMark/>
              </w:tcPr>
            </w:tcPrChange>
          </w:tcPr>
          <w:p w:rsidR="004709E7" w:rsidRPr="00BC696D" w:rsidRDefault="004709E7" w:rsidP="004709E7">
            <w:pPr>
              <w:spacing w:after="0" w:line="240" w:lineRule="auto"/>
              <w:jc w:val="center"/>
              <w:rPr>
                <w:ins w:id="5076" w:author="Doug King" w:date="2016-05-20T19:49:00Z"/>
                <w:rFonts w:ascii="Arial Narrow" w:eastAsia="Times New Roman" w:hAnsi="Arial Narrow" w:cs="Times New Roman"/>
                <w:sz w:val="16"/>
                <w:szCs w:val="16"/>
                <w:lang w:eastAsia="en-NZ"/>
              </w:rPr>
            </w:pPr>
          </w:p>
        </w:tc>
        <w:tc>
          <w:tcPr>
            <w:tcW w:w="668" w:type="dxa"/>
            <w:tcBorders>
              <w:top w:val="nil"/>
              <w:left w:val="nil"/>
              <w:bottom w:val="nil"/>
              <w:right w:val="nil"/>
            </w:tcBorders>
            <w:shd w:val="clear" w:color="auto" w:fill="auto"/>
            <w:noWrap/>
            <w:vAlign w:val="center"/>
            <w:hideMark/>
            <w:tcPrChange w:id="5077" w:author="Doug King" w:date="2016-05-20T19:52:00Z">
              <w:tcPr>
                <w:tcW w:w="668" w:type="dxa"/>
                <w:tcBorders>
                  <w:top w:val="nil"/>
                  <w:left w:val="nil"/>
                  <w:bottom w:val="nil"/>
                  <w:right w:val="nil"/>
                </w:tcBorders>
                <w:shd w:val="clear" w:color="auto" w:fill="auto"/>
                <w:noWrap/>
                <w:vAlign w:val="center"/>
                <w:hideMark/>
              </w:tcPr>
            </w:tcPrChange>
          </w:tcPr>
          <w:p w:rsidR="004709E7" w:rsidRPr="00BC696D" w:rsidRDefault="004709E7" w:rsidP="004709E7">
            <w:pPr>
              <w:spacing w:after="0" w:line="240" w:lineRule="auto"/>
              <w:jc w:val="center"/>
              <w:rPr>
                <w:ins w:id="5078" w:author="Doug King" w:date="2016-05-20T19:49:00Z"/>
                <w:rFonts w:ascii="Arial Narrow" w:eastAsia="Times New Roman" w:hAnsi="Arial Narrow" w:cs="Times New Roman"/>
                <w:sz w:val="16"/>
                <w:szCs w:val="16"/>
                <w:lang w:eastAsia="en-NZ"/>
              </w:rPr>
            </w:pPr>
          </w:p>
        </w:tc>
      </w:tr>
      <w:tr w:rsidR="004709E7" w:rsidRPr="00BC696D" w:rsidTr="004709E7">
        <w:trPr>
          <w:trHeight w:val="227"/>
          <w:jc w:val="center"/>
          <w:ins w:id="5079" w:author="Doug King" w:date="2016-05-20T19:49:00Z"/>
          <w:trPrChange w:id="5080" w:author="Doug King" w:date="2016-05-20T19:52:00Z">
            <w:trPr>
              <w:trHeight w:val="227"/>
              <w:jc w:val="center"/>
            </w:trPr>
          </w:trPrChange>
        </w:trPr>
        <w:tc>
          <w:tcPr>
            <w:tcW w:w="240" w:type="dxa"/>
            <w:tcBorders>
              <w:top w:val="nil"/>
              <w:left w:val="nil"/>
              <w:bottom w:val="nil"/>
              <w:right w:val="nil"/>
            </w:tcBorders>
            <w:shd w:val="clear" w:color="auto" w:fill="auto"/>
            <w:noWrap/>
            <w:vAlign w:val="center"/>
            <w:hideMark/>
            <w:tcPrChange w:id="5081" w:author="Doug King" w:date="2016-05-20T19:52:00Z">
              <w:tcPr>
                <w:tcW w:w="240" w:type="dxa"/>
                <w:tcBorders>
                  <w:top w:val="nil"/>
                  <w:left w:val="nil"/>
                  <w:bottom w:val="nil"/>
                  <w:right w:val="nil"/>
                </w:tcBorders>
                <w:shd w:val="clear" w:color="auto" w:fill="auto"/>
                <w:noWrap/>
                <w:vAlign w:val="center"/>
                <w:hideMark/>
              </w:tcPr>
            </w:tcPrChange>
          </w:tcPr>
          <w:p w:rsidR="004709E7" w:rsidRPr="00BC696D" w:rsidRDefault="004709E7" w:rsidP="004709E7">
            <w:pPr>
              <w:spacing w:after="0" w:line="240" w:lineRule="auto"/>
              <w:rPr>
                <w:ins w:id="5082" w:author="Doug King" w:date="2016-05-20T19:49:00Z"/>
                <w:rFonts w:ascii="Arial Narrow" w:eastAsia="Times New Roman" w:hAnsi="Arial Narrow" w:cs="Times New Roman"/>
                <w:sz w:val="16"/>
                <w:szCs w:val="16"/>
                <w:lang w:eastAsia="en-NZ"/>
              </w:rPr>
            </w:pPr>
          </w:p>
        </w:tc>
        <w:tc>
          <w:tcPr>
            <w:tcW w:w="1245" w:type="dxa"/>
            <w:tcBorders>
              <w:top w:val="nil"/>
              <w:left w:val="nil"/>
              <w:bottom w:val="nil"/>
              <w:right w:val="nil"/>
            </w:tcBorders>
            <w:shd w:val="clear" w:color="auto" w:fill="auto"/>
            <w:noWrap/>
            <w:vAlign w:val="center"/>
            <w:hideMark/>
            <w:tcPrChange w:id="5083" w:author="Doug King" w:date="2016-05-20T19:52:00Z">
              <w:tcPr>
                <w:tcW w:w="1245" w:type="dxa"/>
                <w:tcBorders>
                  <w:top w:val="nil"/>
                  <w:left w:val="nil"/>
                  <w:bottom w:val="nil"/>
                  <w:right w:val="nil"/>
                </w:tcBorders>
                <w:shd w:val="clear" w:color="auto" w:fill="auto"/>
                <w:noWrap/>
                <w:vAlign w:val="center"/>
                <w:hideMark/>
              </w:tcPr>
            </w:tcPrChange>
          </w:tcPr>
          <w:p w:rsidR="004709E7" w:rsidRPr="00BC696D" w:rsidRDefault="009573ED" w:rsidP="004709E7">
            <w:pPr>
              <w:spacing w:after="0" w:line="240" w:lineRule="auto"/>
              <w:rPr>
                <w:ins w:id="5084" w:author="Doug King" w:date="2016-05-20T19:49:00Z"/>
                <w:rFonts w:ascii="Arial Narrow" w:eastAsia="Times New Roman" w:hAnsi="Arial Narrow" w:cs="Times New Roman"/>
                <w:color w:val="000000"/>
                <w:sz w:val="16"/>
                <w:szCs w:val="16"/>
                <w:lang w:eastAsia="en-NZ"/>
              </w:rPr>
            </w:pPr>
            <w:ins w:id="5085" w:author="Doug King" w:date="2016-05-20T19:49:00Z">
              <w:r>
                <w:rPr>
                  <w:rFonts w:ascii="Arial Narrow" w:eastAsia="Times New Roman" w:hAnsi="Arial Narrow" w:cs="Times New Roman"/>
                  <w:color w:val="000000"/>
                  <w:sz w:val="16"/>
                  <w:szCs w:val="16"/>
                  <w:lang w:eastAsia="en-NZ"/>
                </w:rPr>
                <w:t>L: &lt;74 kg</w:t>
              </w:r>
            </w:ins>
          </w:p>
        </w:tc>
        <w:tc>
          <w:tcPr>
            <w:tcW w:w="501" w:type="dxa"/>
            <w:tcBorders>
              <w:top w:val="nil"/>
              <w:left w:val="nil"/>
              <w:bottom w:val="nil"/>
              <w:right w:val="nil"/>
            </w:tcBorders>
            <w:shd w:val="clear" w:color="auto" w:fill="auto"/>
            <w:noWrap/>
            <w:vAlign w:val="center"/>
            <w:hideMark/>
            <w:tcPrChange w:id="5086" w:author="Doug King" w:date="2016-05-20T19:52:00Z">
              <w:tcPr>
                <w:tcW w:w="501" w:type="dxa"/>
                <w:tcBorders>
                  <w:top w:val="nil"/>
                  <w:left w:val="nil"/>
                  <w:bottom w:val="nil"/>
                  <w:right w:val="nil"/>
                </w:tcBorders>
                <w:shd w:val="clear" w:color="auto" w:fill="auto"/>
                <w:noWrap/>
                <w:vAlign w:val="center"/>
                <w:hideMark/>
              </w:tcPr>
            </w:tcPrChange>
          </w:tcPr>
          <w:p w:rsidR="004709E7" w:rsidRPr="00BC696D" w:rsidRDefault="009573ED" w:rsidP="004709E7">
            <w:pPr>
              <w:spacing w:after="0" w:line="240" w:lineRule="auto"/>
              <w:jc w:val="center"/>
              <w:rPr>
                <w:ins w:id="5087" w:author="Doug King" w:date="2016-05-20T19:49:00Z"/>
                <w:rFonts w:ascii="Arial Narrow" w:eastAsia="Times New Roman" w:hAnsi="Arial Narrow" w:cs="Times New Roman"/>
                <w:color w:val="000000"/>
                <w:sz w:val="16"/>
                <w:szCs w:val="16"/>
                <w:lang w:eastAsia="en-NZ"/>
              </w:rPr>
            </w:pPr>
            <w:ins w:id="5088" w:author="Doug King" w:date="2016-05-20T19:49:00Z">
              <w:r>
                <w:rPr>
                  <w:rFonts w:ascii="Arial Narrow" w:eastAsia="Times New Roman" w:hAnsi="Arial Narrow" w:cs="Times New Roman"/>
                  <w:color w:val="000000"/>
                  <w:sz w:val="16"/>
                  <w:szCs w:val="16"/>
                  <w:lang w:eastAsia="en-NZ"/>
                </w:rPr>
                <w:t>9</w:t>
              </w:r>
            </w:ins>
          </w:p>
        </w:tc>
        <w:tc>
          <w:tcPr>
            <w:tcW w:w="925" w:type="dxa"/>
            <w:tcBorders>
              <w:top w:val="nil"/>
              <w:left w:val="nil"/>
              <w:bottom w:val="nil"/>
              <w:right w:val="nil"/>
            </w:tcBorders>
            <w:shd w:val="clear" w:color="auto" w:fill="auto"/>
            <w:noWrap/>
            <w:vAlign w:val="center"/>
            <w:hideMark/>
            <w:tcPrChange w:id="5089" w:author="Doug King" w:date="2016-05-20T19:52:00Z">
              <w:tcPr>
                <w:tcW w:w="1013" w:type="dxa"/>
                <w:tcBorders>
                  <w:top w:val="nil"/>
                  <w:left w:val="nil"/>
                  <w:bottom w:val="nil"/>
                  <w:right w:val="nil"/>
                </w:tcBorders>
                <w:shd w:val="clear" w:color="auto" w:fill="auto"/>
                <w:noWrap/>
                <w:vAlign w:val="center"/>
                <w:hideMark/>
              </w:tcPr>
            </w:tcPrChange>
          </w:tcPr>
          <w:p w:rsidR="004709E7" w:rsidRPr="00BC696D" w:rsidRDefault="009573ED" w:rsidP="004709E7">
            <w:pPr>
              <w:spacing w:after="0" w:line="240" w:lineRule="auto"/>
              <w:jc w:val="center"/>
              <w:rPr>
                <w:ins w:id="5090" w:author="Doug King" w:date="2016-05-20T19:49:00Z"/>
                <w:rFonts w:ascii="Arial Narrow" w:eastAsia="Times New Roman" w:hAnsi="Arial Narrow" w:cs="Times New Roman"/>
                <w:color w:val="000000"/>
                <w:sz w:val="16"/>
                <w:szCs w:val="16"/>
                <w:lang w:eastAsia="en-NZ"/>
              </w:rPr>
            </w:pPr>
            <w:ins w:id="5091" w:author="Doug King" w:date="2016-05-20T19:49:00Z">
              <w:r>
                <w:rPr>
                  <w:rFonts w:ascii="Arial Narrow" w:eastAsia="Times New Roman" w:hAnsi="Arial Narrow" w:cs="Times New Roman"/>
                  <w:color w:val="000000"/>
                  <w:sz w:val="16"/>
                  <w:szCs w:val="16"/>
                  <w:lang w:eastAsia="en-NZ"/>
                </w:rPr>
                <w:t>71.9 ±1.3</w:t>
              </w:r>
            </w:ins>
          </w:p>
        </w:tc>
        <w:tc>
          <w:tcPr>
            <w:tcW w:w="1034" w:type="dxa"/>
            <w:tcBorders>
              <w:top w:val="nil"/>
              <w:left w:val="nil"/>
              <w:bottom w:val="nil"/>
              <w:right w:val="single" w:sz="4" w:space="0" w:color="auto"/>
            </w:tcBorders>
            <w:shd w:val="clear" w:color="auto" w:fill="auto"/>
            <w:noWrap/>
            <w:vAlign w:val="center"/>
            <w:hideMark/>
            <w:tcPrChange w:id="5092" w:author="Doug King" w:date="2016-05-20T19:52:00Z">
              <w:tcPr>
                <w:tcW w:w="1034" w:type="dxa"/>
                <w:tcBorders>
                  <w:top w:val="nil"/>
                  <w:left w:val="nil"/>
                  <w:bottom w:val="nil"/>
                  <w:right w:val="single" w:sz="4" w:space="0" w:color="auto"/>
                </w:tcBorders>
                <w:shd w:val="clear" w:color="auto" w:fill="auto"/>
                <w:noWrap/>
                <w:vAlign w:val="center"/>
                <w:hideMark/>
              </w:tcPr>
            </w:tcPrChange>
          </w:tcPr>
          <w:p w:rsidR="004709E7" w:rsidRPr="00BC696D" w:rsidRDefault="009573ED" w:rsidP="004709E7">
            <w:pPr>
              <w:spacing w:after="0" w:line="240" w:lineRule="auto"/>
              <w:jc w:val="center"/>
              <w:rPr>
                <w:ins w:id="5093" w:author="Doug King" w:date="2016-05-20T19:49:00Z"/>
                <w:rFonts w:ascii="Arial Narrow" w:eastAsia="Times New Roman" w:hAnsi="Arial Narrow" w:cs="Times New Roman"/>
                <w:color w:val="000000"/>
                <w:sz w:val="16"/>
                <w:szCs w:val="16"/>
                <w:lang w:eastAsia="en-NZ"/>
              </w:rPr>
            </w:pPr>
            <w:ins w:id="5094" w:author="Doug King" w:date="2016-05-20T19:49:00Z">
              <w:r>
                <w:rPr>
                  <w:rFonts w:ascii="Arial Narrow" w:eastAsia="Times New Roman" w:hAnsi="Arial Narrow" w:cs="Times New Roman"/>
                  <w:color w:val="000000"/>
                  <w:sz w:val="16"/>
                  <w:szCs w:val="16"/>
                  <w:lang w:eastAsia="en-NZ"/>
                </w:rPr>
                <w:t>264 ±488</w:t>
              </w:r>
            </w:ins>
          </w:p>
        </w:tc>
        <w:tc>
          <w:tcPr>
            <w:tcW w:w="801" w:type="dxa"/>
            <w:tcBorders>
              <w:top w:val="nil"/>
              <w:left w:val="single" w:sz="4" w:space="0" w:color="auto"/>
              <w:bottom w:val="nil"/>
              <w:right w:val="nil"/>
            </w:tcBorders>
            <w:shd w:val="clear" w:color="auto" w:fill="auto"/>
            <w:noWrap/>
            <w:vAlign w:val="center"/>
            <w:hideMark/>
            <w:tcPrChange w:id="5095" w:author="Doug King" w:date="2016-05-20T19:52:00Z">
              <w:tcPr>
                <w:tcW w:w="801" w:type="dxa"/>
                <w:tcBorders>
                  <w:top w:val="nil"/>
                  <w:left w:val="single" w:sz="4" w:space="0" w:color="auto"/>
                  <w:bottom w:val="nil"/>
                  <w:right w:val="nil"/>
                </w:tcBorders>
                <w:shd w:val="clear" w:color="auto" w:fill="auto"/>
                <w:noWrap/>
                <w:vAlign w:val="center"/>
                <w:hideMark/>
              </w:tcPr>
            </w:tcPrChange>
          </w:tcPr>
          <w:p w:rsidR="004709E7" w:rsidRPr="00BC696D" w:rsidRDefault="009573ED" w:rsidP="004709E7">
            <w:pPr>
              <w:spacing w:after="0" w:line="240" w:lineRule="auto"/>
              <w:jc w:val="center"/>
              <w:rPr>
                <w:ins w:id="5096" w:author="Doug King" w:date="2016-05-20T19:49:00Z"/>
                <w:rFonts w:ascii="Arial Narrow" w:eastAsia="Times New Roman" w:hAnsi="Arial Narrow" w:cs="Times New Roman"/>
                <w:color w:val="000000"/>
                <w:sz w:val="16"/>
                <w:szCs w:val="16"/>
                <w:vertAlign w:val="subscript"/>
                <w:lang w:eastAsia="en-NZ"/>
              </w:rPr>
            </w:pPr>
            <w:ins w:id="5097" w:author="Doug King" w:date="2016-05-20T19:49:00Z">
              <w:r>
                <w:rPr>
                  <w:rFonts w:ascii="Arial Narrow" w:eastAsia="Times New Roman" w:hAnsi="Arial Narrow" w:cs="Times New Roman"/>
                  <w:color w:val="000000"/>
                  <w:sz w:val="16"/>
                  <w:szCs w:val="16"/>
                  <w:lang w:eastAsia="en-NZ"/>
                </w:rPr>
                <w:t>16 ±11</w:t>
              </w:r>
              <w:r>
                <w:rPr>
                  <w:rFonts w:ascii="Arial Narrow" w:eastAsia="Times New Roman" w:hAnsi="Arial Narrow" w:cs="Times New Roman"/>
                  <w:color w:val="000000"/>
                  <w:sz w:val="16"/>
                  <w:szCs w:val="16"/>
                  <w:vertAlign w:val="superscript"/>
                  <w:lang w:eastAsia="en-NZ"/>
                </w:rPr>
                <w:t>bc</w:t>
              </w:r>
            </w:ins>
          </w:p>
        </w:tc>
        <w:tc>
          <w:tcPr>
            <w:tcW w:w="1062" w:type="dxa"/>
            <w:tcBorders>
              <w:top w:val="nil"/>
              <w:left w:val="nil"/>
              <w:bottom w:val="nil"/>
              <w:right w:val="nil"/>
            </w:tcBorders>
            <w:shd w:val="clear" w:color="auto" w:fill="auto"/>
            <w:noWrap/>
            <w:vAlign w:val="center"/>
            <w:hideMark/>
            <w:tcPrChange w:id="5098" w:author="Doug King" w:date="2016-05-20T19:52:00Z">
              <w:tcPr>
                <w:tcW w:w="1062" w:type="dxa"/>
                <w:tcBorders>
                  <w:top w:val="nil"/>
                  <w:left w:val="nil"/>
                  <w:bottom w:val="nil"/>
                  <w:right w:val="nil"/>
                </w:tcBorders>
                <w:shd w:val="clear" w:color="auto" w:fill="auto"/>
                <w:noWrap/>
                <w:vAlign w:val="center"/>
                <w:hideMark/>
              </w:tcPr>
            </w:tcPrChange>
          </w:tcPr>
          <w:p w:rsidR="004709E7" w:rsidRPr="00BC696D" w:rsidRDefault="009573ED" w:rsidP="004709E7">
            <w:pPr>
              <w:spacing w:after="0" w:line="240" w:lineRule="auto"/>
              <w:jc w:val="center"/>
              <w:rPr>
                <w:ins w:id="5099" w:author="Doug King" w:date="2016-05-20T19:49:00Z"/>
                <w:rFonts w:ascii="Arial Narrow" w:eastAsia="Times New Roman" w:hAnsi="Arial Narrow" w:cs="Times New Roman"/>
                <w:color w:val="000000"/>
                <w:sz w:val="16"/>
                <w:szCs w:val="16"/>
                <w:lang w:eastAsia="en-NZ"/>
              </w:rPr>
            </w:pPr>
            <w:ins w:id="5100" w:author="Doug King" w:date="2016-05-20T19:49:00Z">
              <w:r>
                <w:rPr>
                  <w:rFonts w:ascii="Arial Narrow" w:eastAsia="Times New Roman" w:hAnsi="Arial Narrow" w:cs="Times New Roman"/>
                  <w:color w:val="000000"/>
                  <w:sz w:val="16"/>
                  <w:szCs w:val="16"/>
                  <w:lang w:eastAsia="en-NZ"/>
                </w:rPr>
                <w:t>13 [11-16]</w:t>
              </w:r>
            </w:ins>
          </w:p>
        </w:tc>
        <w:tc>
          <w:tcPr>
            <w:tcW w:w="512" w:type="dxa"/>
            <w:tcBorders>
              <w:top w:val="nil"/>
              <w:left w:val="nil"/>
              <w:bottom w:val="nil"/>
              <w:right w:val="single" w:sz="4" w:space="0" w:color="auto"/>
            </w:tcBorders>
            <w:shd w:val="clear" w:color="auto" w:fill="auto"/>
            <w:noWrap/>
            <w:vAlign w:val="center"/>
            <w:hideMark/>
            <w:tcPrChange w:id="5101" w:author="Doug King" w:date="2016-05-20T19:52:00Z">
              <w:tcPr>
                <w:tcW w:w="512" w:type="dxa"/>
                <w:tcBorders>
                  <w:top w:val="nil"/>
                  <w:left w:val="nil"/>
                  <w:bottom w:val="nil"/>
                  <w:right w:val="single" w:sz="4" w:space="0" w:color="auto"/>
                </w:tcBorders>
                <w:shd w:val="clear" w:color="auto" w:fill="auto"/>
                <w:noWrap/>
                <w:vAlign w:val="center"/>
                <w:hideMark/>
              </w:tcPr>
            </w:tcPrChange>
          </w:tcPr>
          <w:p w:rsidR="004709E7" w:rsidRPr="00BC696D" w:rsidRDefault="009573ED" w:rsidP="004709E7">
            <w:pPr>
              <w:spacing w:after="0" w:line="240" w:lineRule="auto"/>
              <w:jc w:val="center"/>
              <w:rPr>
                <w:ins w:id="5102" w:author="Doug King" w:date="2016-05-20T19:49:00Z"/>
                <w:rFonts w:ascii="Arial Narrow" w:eastAsia="Times New Roman" w:hAnsi="Arial Narrow" w:cs="Times New Roman"/>
                <w:color w:val="000000"/>
                <w:sz w:val="16"/>
                <w:szCs w:val="16"/>
                <w:lang w:eastAsia="en-NZ"/>
              </w:rPr>
            </w:pPr>
            <w:ins w:id="5103" w:author="Doug King" w:date="2016-05-20T19:49:00Z">
              <w:r>
                <w:rPr>
                  <w:rFonts w:ascii="Arial Narrow" w:eastAsia="Times New Roman" w:hAnsi="Arial Narrow" w:cs="Times New Roman"/>
                  <w:color w:val="000000"/>
                  <w:sz w:val="16"/>
                  <w:szCs w:val="16"/>
                  <w:lang w:eastAsia="en-NZ"/>
                </w:rPr>
                <w:t>36</w:t>
              </w:r>
            </w:ins>
          </w:p>
        </w:tc>
        <w:tc>
          <w:tcPr>
            <w:tcW w:w="1130" w:type="dxa"/>
            <w:tcBorders>
              <w:top w:val="nil"/>
              <w:left w:val="single" w:sz="4" w:space="0" w:color="auto"/>
              <w:bottom w:val="nil"/>
              <w:right w:val="nil"/>
            </w:tcBorders>
            <w:shd w:val="clear" w:color="auto" w:fill="auto"/>
            <w:noWrap/>
            <w:vAlign w:val="center"/>
            <w:hideMark/>
            <w:tcPrChange w:id="5104" w:author="Doug King" w:date="2016-05-20T19:52:00Z">
              <w:tcPr>
                <w:tcW w:w="1130" w:type="dxa"/>
                <w:tcBorders>
                  <w:top w:val="nil"/>
                  <w:left w:val="single" w:sz="4" w:space="0" w:color="auto"/>
                  <w:bottom w:val="nil"/>
                  <w:right w:val="nil"/>
                </w:tcBorders>
                <w:shd w:val="clear" w:color="auto" w:fill="auto"/>
                <w:noWrap/>
                <w:vAlign w:val="center"/>
                <w:hideMark/>
              </w:tcPr>
            </w:tcPrChange>
          </w:tcPr>
          <w:p w:rsidR="004709E7" w:rsidRPr="00BC696D" w:rsidRDefault="009573ED" w:rsidP="004709E7">
            <w:pPr>
              <w:spacing w:after="0" w:line="240" w:lineRule="auto"/>
              <w:jc w:val="center"/>
              <w:rPr>
                <w:ins w:id="5105" w:author="Doug King" w:date="2016-05-20T19:49:00Z"/>
                <w:rFonts w:ascii="Arial Narrow" w:eastAsia="Times New Roman" w:hAnsi="Arial Narrow" w:cs="Times New Roman"/>
                <w:color w:val="000000"/>
                <w:sz w:val="16"/>
                <w:szCs w:val="16"/>
                <w:vertAlign w:val="superscript"/>
                <w:lang w:eastAsia="en-NZ"/>
              </w:rPr>
            </w:pPr>
            <w:ins w:id="5106" w:author="Doug King" w:date="2016-05-20T19:49:00Z">
              <w:r>
                <w:rPr>
                  <w:rFonts w:ascii="Arial Narrow" w:eastAsia="Times New Roman" w:hAnsi="Arial Narrow" w:cs="Times New Roman"/>
                  <w:color w:val="000000"/>
                  <w:sz w:val="16"/>
                  <w:szCs w:val="16"/>
                  <w:lang w:eastAsia="en-NZ"/>
                </w:rPr>
                <w:t>2,243 ±2,372</w:t>
              </w:r>
              <w:r>
                <w:rPr>
                  <w:rFonts w:ascii="Arial Narrow" w:eastAsia="Times New Roman" w:hAnsi="Arial Narrow" w:cs="Times New Roman"/>
                  <w:color w:val="000000"/>
                  <w:sz w:val="16"/>
                  <w:szCs w:val="16"/>
                  <w:vertAlign w:val="superscript"/>
                  <w:lang w:eastAsia="en-NZ"/>
                </w:rPr>
                <w:t>b</w:t>
              </w:r>
            </w:ins>
          </w:p>
        </w:tc>
        <w:tc>
          <w:tcPr>
            <w:tcW w:w="1359" w:type="dxa"/>
            <w:tcBorders>
              <w:top w:val="nil"/>
              <w:left w:val="nil"/>
              <w:bottom w:val="nil"/>
              <w:right w:val="nil"/>
            </w:tcBorders>
            <w:shd w:val="clear" w:color="auto" w:fill="auto"/>
            <w:noWrap/>
            <w:vAlign w:val="center"/>
            <w:hideMark/>
            <w:tcPrChange w:id="5107" w:author="Doug King" w:date="2016-05-20T19:52:00Z">
              <w:tcPr>
                <w:tcW w:w="1359" w:type="dxa"/>
                <w:tcBorders>
                  <w:top w:val="nil"/>
                  <w:left w:val="nil"/>
                  <w:bottom w:val="nil"/>
                  <w:right w:val="nil"/>
                </w:tcBorders>
                <w:shd w:val="clear" w:color="auto" w:fill="auto"/>
                <w:noWrap/>
                <w:vAlign w:val="center"/>
                <w:hideMark/>
              </w:tcPr>
            </w:tcPrChange>
          </w:tcPr>
          <w:p w:rsidR="004709E7" w:rsidRPr="00BC696D" w:rsidRDefault="009573ED" w:rsidP="004709E7">
            <w:pPr>
              <w:spacing w:after="0" w:line="240" w:lineRule="auto"/>
              <w:jc w:val="center"/>
              <w:rPr>
                <w:ins w:id="5108" w:author="Doug King" w:date="2016-05-20T19:49:00Z"/>
                <w:rFonts w:ascii="Arial Narrow" w:eastAsia="Times New Roman" w:hAnsi="Arial Narrow" w:cs="Times New Roman"/>
                <w:color w:val="000000"/>
                <w:sz w:val="16"/>
                <w:szCs w:val="16"/>
                <w:lang w:eastAsia="en-NZ"/>
              </w:rPr>
            </w:pPr>
            <w:ins w:id="5109" w:author="Doug King" w:date="2016-05-20T19:49:00Z">
              <w:r>
                <w:rPr>
                  <w:rFonts w:ascii="Arial Narrow" w:eastAsia="Times New Roman" w:hAnsi="Arial Narrow" w:cs="Times New Roman"/>
                  <w:color w:val="000000"/>
                  <w:sz w:val="16"/>
                  <w:szCs w:val="16"/>
                  <w:lang w:eastAsia="en-NZ"/>
                </w:rPr>
                <w:t>1,427 [962-2,509]</w:t>
              </w:r>
            </w:ins>
          </w:p>
        </w:tc>
        <w:tc>
          <w:tcPr>
            <w:tcW w:w="586" w:type="dxa"/>
            <w:tcBorders>
              <w:top w:val="nil"/>
              <w:left w:val="nil"/>
              <w:bottom w:val="nil"/>
              <w:right w:val="single" w:sz="4" w:space="0" w:color="auto"/>
            </w:tcBorders>
            <w:shd w:val="clear" w:color="auto" w:fill="auto"/>
            <w:noWrap/>
            <w:vAlign w:val="center"/>
            <w:hideMark/>
            <w:tcPrChange w:id="5110" w:author="Doug King" w:date="2016-05-20T19:52:00Z">
              <w:tcPr>
                <w:tcW w:w="586" w:type="dxa"/>
                <w:tcBorders>
                  <w:top w:val="nil"/>
                  <w:left w:val="nil"/>
                  <w:bottom w:val="nil"/>
                  <w:right w:val="single" w:sz="4" w:space="0" w:color="auto"/>
                </w:tcBorders>
                <w:shd w:val="clear" w:color="auto" w:fill="auto"/>
                <w:noWrap/>
                <w:vAlign w:val="center"/>
                <w:hideMark/>
              </w:tcPr>
            </w:tcPrChange>
          </w:tcPr>
          <w:p w:rsidR="004709E7" w:rsidRPr="00BC696D" w:rsidRDefault="009573ED" w:rsidP="004709E7">
            <w:pPr>
              <w:spacing w:after="0" w:line="240" w:lineRule="auto"/>
              <w:jc w:val="center"/>
              <w:rPr>
                <w:ins w:id="5111" w:author="Doug King" w:date="2016-05-20T19:49:00Z"/>
                <w:rFonts w:ascii="Arial Narrow" w:eastAsia="Times New Roman" w:hAnsi="Arial Narrow" w:cs="Times New Roman"/>
                <w:color w:val="000000"/>
                <w:sz w:val="16"/>
                <w:szCs w:val="16"/>
                <w:lang w:eastAsia="en-NZ"/>
              </w:rPr>
            </w:pPr>
            <w:ins w:id="5112" w:author="Doug King" w:date="2016-05-20T19:49:00Z">
              <w:r>
                <w:rPr>
                  <w:rFonts w:ascii="Arial Narrow" w:eastAsia="Times New Roman" w:hAnsi="Arial Narrow" w:cs="Times New Roman"/>
                  <w:color w:val="000000"/>
                  <w:sz w:val="16"/>
                  <w:szCs w:val="16"/>
                  <w:lang w:eastAsia="en-NZ"/>
                </w:rPr>
                <w:t>6,957</w:t>
              </w:r>
            </w:ins>
          </w:p>
        </w:tc>
        <w:tc>
          <w:tcPr>
            <w:tcW w:w="844" w:type="dxa"/>
            <w:tcBorders>
              <w:top w:val="nil"/>
              <w:left w:val="single" w:sz="4" w:space="0" w:color="auto"/>
              <w:bottom w:val="nil"/>
              <w:right w:val="nil"/>
            </w:tcBorders>
            <w:shd w:val="clear" w:color="auto" w:fill="auto"/>
            <w:noWrap/>
            <w:vAlign w:val="center"/>
            <w:hideMark/>
            <w:tcPrChange w:id="5113" w:author="Doug King" w:date="2016-05-20T19:52:00Z">
              <w:tcPr>
                <w:tcW w:w="844" w:type="dxa"/>
                <w:tcBorders>
                  <w:top w:val="nil"/>
                  <w:left w:val="single" w:sz="4" w:space="0" w:color="auto"/>
                  <w:bottom w:val="nil"/>
                  <w:right w:val="nil"/>
                </w:tcBorders>
                <w:shd w:val="clear" w:color="auto" w:fill="auto"/>
                <w:noWrap/>
                <w:vAlign w:val="center"/>
                <w:hideMark/>
              </w:tcPr>
            </w:tcPrChange>
          </w:tcPr>
          <w:p w:rsidR="004709E7" w:rsidRPr="00BC696D" w:rsidRDefault="009573ED" w:rsidP="004709E7">
            <w:pPr>
              <w:spacing w:after="0" w:line="240" w:lineRule="auto"/>
              <w:jc w:val="center"/>
              <w:rPr>
                <w:ins w:id="5114" w:author="Doug King" w:date="2016-05-20T19:49:00Z"/>
                <w:rFonts w:ascii="Arial Narrow" w:eastAsia="Times New Roman" w:hAnsi="Arial Narrow" w:cs="Times New Roman"/>
                <w:color w:val="000000"/>
                <w:sz w:val="16"/>
                <w:szCs w:val="16"/>
                <w:vertAlign w:val="superscript"/>
                <w:lang w:eastAsia="en-NZ"/>
              </w:rPr>
            </w:pPr>
            <w:ins w:id="5115" w:author="Doug King" w:date="2016-05-20T19:49:00Z">
              <w:r>
                <w:rPr>
                  <w:rFonts w:ascii="Arial Narrow" w:eastAsia="Times New Roman" w:hAnsi="Arial Narrow" w:cs="Times New Roman"/>
                  <w:color w:val="000000"/>
                  <w:sz w:val="16"/>
                  <w:szCs w:val="16"/>
                  <w:lang w:eastAsia="en-NZ"/>
                </w:rPr>
                <w:t>19 ±14</w:t>
              </w:r>
              <w:r>
                <w:rPr>
                  <w:rFonts w:ascii="Arial Narrow" w:eastAsia="Times New Roman" w:hAnsi="Arial Narrow" w:cs="Times New Roman"/>
                  <w:color w:val="000000"/>
                  <w:sz w:val="16"/>
                  <w:szCs w:val="16"/>
                  <w:vertAlign w:val="superscript"/>
                  <w:lang w:eastAsia="en-NZ"/>
                </w:rPr>
                <w:t>bc</w:t>
              </w:r>
            </w:ins>
          </w:p>
        </w:tc>
        <w:tc>
          <w:tcPr>
            <w:tcW w:w="1099" w:type="dxa"/>
            <w:tcBorders>
              <w:top w:val="nil"/>
              <w:left w:val="nil"/>
              <w:bottom w:val="nil"/>
              <w:right w:val="nil"/>
            </w:tcBorders>
            <w:shd w:val="clear" w:color="auto" w:fill="auto"/>
            <w:noWrap/>
            <w:vAlign w:val="center"/>
            <w:hideMark/>
            <w:tcPrChange w:id="5116" w:author="Doug King" w:date="2016-05-20T19:52:00Z">
              <w:tcPr>
                <w:tcW w:w="1099" w:type="dxa"/>
                <w:tcBorders>
                  <w:top w:val="nil"/>
                  <w:left w:val="nil"/>
                  <w:bottom w:val="nil"/>
                  <w:right w:val="nil"/>
                </w:tcBorders>
                <w:shd w:val="clear" w:color="auto" w:fill="auto"/>
                <w:noWrap/>
                <w:vAlign w:val="center"/>
                <w:hideMark/>
              </w:tcPr>
            </w:tcPrChange>
          </w:tcPr>
          <w:p w:rsidR="004709E7" w:rsidRPr="00BC696D" w:rsidRDefault="009573ED" w:rsidP="004709E7">
            <w:pPr>
              <w:spacing w:after="0" w:line="240" w:lineRule="auto"/>
              <w:jc w:val="center"/>
              <w:rPr>
                <w:ins w:id="5117" w:author="Doug King" w:date="2016-05-20T19:49:00Z"/>
                <w:rFonts w:ascii="Arial Narrow" w:eastAsia="Times New Roman" w:hAnsi="Arial Narrow" w:cs="Times New Roman"/>
                <w:color w:val="000000"/>
                <w:sz w:val="16"/>
                <w:szCs w:val="16"/>
                <w:lang w:eastAsia="en-NZ"/>
              </w:rPr>
            </w:pPr>
            <w:ins w:id="5118" w:author="Doug King" w:date="2016-05-20T19:49:00Z">
              <w:r>
                <w:rPr>
                  <w:rFonts w:ascii="Arial Narrow" w:eastAsia="Times New Roman" w:hAnsi="Arial Narrow" w:cs="Times New Roman"/>
                  <w:color w:val="000000"/>
                  <w:sz w:val="16"/>
                  <w:szCs w:val="16"/>
                  <w:lang w:eastAsia="en-NZ"/>
                </w:rPr>
                <w:t>15 [14-18]</w:t>
              </w:r>
            </w:ins>
          </w:p>
        </w:tc>
        <w:tc>
          <w:tcPr>
            <w:tcW w:w="512" w:type="dxa"/>
            <w:tcBorders>
              <w:top w:val="nil"/>
              <w:left w:val="nil"/>
              <w:bottom w:val="nil"/>
              <w:right w:val="single" w:sz="4" w:space="0" w:color="auto"/>
            </w:tcBorders>
            <w:shd w:val="clear" w:color="auto" w:fill="auto"/>
            <w:noWrap/>
            <w:vAlign w:val="center"/>
            <w:hideMark/>
            <w:tcPrChange w:id="5119" w:author="Doug King" w:date="2016-05-20T19:52:00Z">
              <w:tcPr>
                <w:tcW w:w="512" w:type="dxa"/>
                <w:tcBorders>
                  <w:top w:val="nil"/>
                  <w:left w:val="nil"/>
                  <w:bottom w:val="nil"/>
                  <w:right w:val="single" w:sz="4" w:space="0" w:color="auto"/>
                </w:tcBorders>
                <w:shd w:val="clear" w:color="auto" w:fill="auto"/>
                <w:noWrap/>
                <w:vAlign w:val="center"/>
                <w:hideMark/>
              </w:tcPr>
            </w:tcPrChange>
          </w:tcPr>
          <w:p w:rsidR="004709E7" w:rsidRPr="00BC696D" w:rsidRDefault="009573ED" w:rsidP="004709E7">
            <w:pPr>
              <w:spacing w:after="0" w:line="240" w:lineRule="auto"/>
              <w:jc w:val="center"/>
              <w:rPr>
                <w:ins w:id="5120" w:author="Doug King" w:date="2016-05-20T19:49:00Z"/>
                <w:rFonts w:ascii="Arial Narrow" w:eastAsia="Times New Roman" w:hAnsi="Arial Narrow" w:cs="Times New Roman"/>
                <w:color w:val="000000"/>
                <w:sz w:val="16"/>
                <w:szCs w:val="16"/>
                <w:lang w:eastAsia="en-NZ"/>
              </w:rPr>
            </w:pPr>
            <w:ins w:id="5121" w:author="Doug King" w:date="2016-05-20T19:49:00Z">
              <w:r>
                <w:rPr>
                  <w:rFonts w:ascii="Arial Narrow" w:eastAsia="Times New Roman" w:hAnsi="Arial Narrow" w:cs="Times New Roman"/>
                  <w:color w:val="000000"/>
                  <w:sz w:val="16"/>
                  <w:szCs w:val="16"/>
                  <w:lang w:eastAsia="en-NZ"/>
                </w:rPr>
                <w:t>38</w:t>
              </w:r>
            </w:ins>
          </w:p>
        </w:tc>
        <w:tc>
          <w:tcPr>
            <w:tcW w:w="1276" w:type="dxa"/>
            <w:tcBorders>
              <w:top w:val="nil"/>
              <w:left w:val="single" w:sz="4" w:space="0" w:color="auto"/>
              <w:bottom w:val="nil"/>
              <w:right w:val="nil"/>
            </w:tcBorders>
            <w:shd w:val="clear" w:color="auto" w:fill="auto"/>
            <w:noWrap/>
            <w:vAlign w:val="center"/>
            <w:hideMark/>
            <w:tcPrChange w:id="5122" w:author="Doug King" w:date="2016-05-20T19:52:00Z">
              <w:tcPr>
                <w:tcW w:w="1276" w:type="dxa"/>
                <w:tcBorders>
                  <w:top w:val="nil"/>
                  <w:left w:val="single" w:sz="4" w:space="0" w:color="auto"/>
                  <w:bottom w:val="nil"/>
                  <w:right w:val="nil"/>
                </w:tcBorders>
                <w:shd w:val="clear" w:color="auto" w:fill="auto"/>
                <w:noWrap/>
                <w:vAlign w:val="center"/>
                <w:hideMark/>
              </w:tcPr>
            </w:tcPrChange>
          </w:tcPr>
          <w:p w:rsidR="004709E7" w:rsidRPr="00BC696D" w:rsidRDefault="009573ED" w:rsidP="004709E7">
            <w:pPr>
              <w:spacing w:after="0" w:line="240" w:lineRule="auto"/>
              <w:jc w:val="center"/>
              <w:rPr>
                <w:ins w:id="5123" w:author="Doug King" w:date="2016-05-20T19:49:00Z"/>
                <w:rFonts w:ascii="Arial Narrow" w:eastAsia="Times New Roman" w:hAnsi="Arial Narrow" w:cs="Times New Roman"/>
                <w:color w:val="000000"/>
                <w:sz w:val="16"/>
                <w:szCs w:val="16"/>
                <w:vertAlign w:val="superscript"/>
                <w:lang w:eastAsia="en-NZ"/>
              </w:rPr>
            </w:pPr>
            <w:ins w:id="5124" w:author="Doug King" w:date="2016-05-20T19:49:00Z">
              <w:r>
                <w:rPr>
                  <w:rFonts w:ascii="Arial Narrow" w:eastAsia="Times New Roman" w:hAnsi="Arial Narrow" w:cs="Times New Roman"/>
                  <w:color w:val="000000"/>
                  <w:sz w:val="16"/>
                  <w:szCs w:val="16"/>
                  <w:lang w:eastAsia="en-NZ"/>
                </w:rPr>
                <w:t>0.0266 ±0.1334</w:t>
              </w:r>
              <w:r>
                <w:rPr>
                  <w:rFonts w:ascii="Arial Narrow" w:eastAsia="Times New Roman" w:hAnsi="Arial Narrow" w:cs="Times New Roman"/>
                  <w:color w:val="000000"/>
                  <w:sz w:val="16"/>
                  <w:szCs w:val="16"/>
                  <w:vertAlign w:val="superscript"/>
                  <w:lang w:eastAsia="en-NZ"/>
                </w:rPr>
                <w:t>bc</w:t>
              </w:r>
            </w:ins>
          </w:p>
        </w:tc>
        <w:tc>
          <w:tcPr>
            <w:tcW w:w="1599" w:type="dxa"/>
            <w:tcBorders>
              <w:top w:val="nil"/>
              <w:left w:val="nil"/>
              <w:bottom w:val="nil"/>
              <w:right w:val="nil"/>
            </w:tcBorders>
            <w:shd w:val="clear" w:color="auto" w:fill="auto"/>
            <w:noWrap/>
            <w:vAlign w:val="center"/>
            <w:hideMark/>
            <w:tcPrChange w:id="5125" w:author="Doug King" w:date="2016-05-20T19:52:00Z">
              <w:tcPr>
                <w:tcW w:w="1599" w:type="dxa"/>
                <w:tcBorders>
                  <w:top w:val="nil"/>
                  <w:left w:val="nil"/>
                  <w:bottom w:val="nil"/>
                  <w:right w:val="nil"/>
                </w:tcBorders>
                <w:shd w:val="clear" w:color="auto" w:fill="auto"/>
                <w:noWrap/>
                <w:vAlign w:val="center"/>
                <w:hideMark/>
              </w:tcPr>
            </w:tcPrChange>
          </w:tcPr>
          <w:p w:rsidR="004709E7" w:rsidRPr="00BC696D" w:rsidRDefault="009573ED" w:rsidP="004709E7">
            <w:pPr>
              <w:spacing w:after="0" w:line="240" w:lineRule="auto"/>
              <w:jc w:val="center"/>
              <w:rPr>
                <w:ins w:id="5126" w:author="Doug King" w:date="2016-05-20T19:49:00Z"/>
                <w:rFonts w:ascii="Arial Narrow" w:eastAsia="Times New Roman" w:hAnsi="Arial Narrow" w:cs="Times New Roman"/>
                <w:color w:val="000000"/>
                <w:sz w:val="16"/>
                <w:szCs w:val="16"/>
                <w:lang w:eastAsia="en-NZ"/>
              </w:rPr>
            </w:pPr>
            <w:ins w:id="5127" w:author="Doug King" w:date="2016-05-20T19:49:00Z">
              <w:r>
                <w:rPr>
                  <w:rFonts w:ascii="Arial Narrow" w:eastAsia="Times New Roman" w:hAnsi="Arial Narrow" w:cs="Times New Roman"/>
                  <w:color w:val="000000"/>
                  <w:sz w:val="16"/>
                  <w:szCs w:val="16"/>
                  <w:lang w:eastAsia="en-NZ"/>
                </w:rPr>
                <w:t>0.0002 [0.0001-0.0006]</w:t>
              </w:r>
            </w:ins>
          </w:p>
        </w:tc>
        <w:tc>
          <w:tcPr>
            <w:tcW w:w="668" w:type="dxa"/>
            <w:tcBorders>
              <w:top w:val="nil"/>
              <w:left w:val="nil"/>
              <w:bottom w:val="nil"/>
              <w:right w:val="nil"/>
            </w:tcBorders>
            <w:shd w:val="clear" w:color="auto" w:fill="auto"/>
            <w:noWrap/>
            <w:vAlign w:val="center"/>
            <w:hideMark/>
            <w:tcPrChange w:id="5128" w:author="Doug King" w:date="2016-05-20T19:52:00Z">
              <w:tcPr>
                <w:tcW w:w="668" w:type="dxa"/>
                <w:tcBorders>
                  <w:top w:val="nil"/>
                  <w:left w:val="nil"/>
                  <w:bottom w:val="nil"/>
                  <w:right w:val="nil"/>
                </w:tcBorders>
                <w:shd w:val="clear" w:color="auto" w:fill="auto"/>
                <w:noWrap/>
                <w:vAlign w:val="center"/>
                <w:hideMark/>
              </w:tcPr>
            </w:tcPrChange>
          </w:tcPr>
          <w:p w:rsidR="004709E7" w:rsidRPr="00BC696D" w:rsidRDefault="009573ED" w:rsidP="004709E7">
            <w:pPr>
              <w:spacing w:after="0" w:line="240" w:lineRule="auto"/>
              <w:jc w:val="center"/>
              <w:rPr>
                <w:ins w:id="5129" w:author="Doug King" w:date="2016-05-20T19:49:00Z"/>
                <w:rFonts w:ascii="Arial Narrow" w:eastAsia="Times New Roman" w:hAnsi="Arial Narrow" w:cs="Times New Roman"/>
                <w:color w:val="000000"/>
                <w:sz w:val="16"/>
                <w:szCs w:val="16"/>
                <w:lang w:eastAsia="en-NZ"/>
              </w:rPr>
            </w:pPr>
            <w:ins w:id="5130" w:author="Doug King" w:date="2016-05-20T19:49:00Z">
              <w:r>
                <w:rPr>
                  <w:rFonts w:ascii="Arial Narrow" w:eastAsia="Times New Roman" w:hAnsi="Arial Narrow" w:cs="Times New Roman"/>
                  <w:color w:val="000000"/>
                  <w:sz w:val="16"/>
                  <w:szCs w:val="16"/>
                  <w:lang w:eastAsia="en-NZ"/>
                </w:rPr>
                <w:t>0.0639</w:t>
              </w:r>
            </w:ins>
          </w:p>
        </w:tc>
      </w:tr>
      <w:tr w:rsidR="004709E7" w:rsidRPr="00BC696D" w:rsidTr="004709E7">
        <w:trPr>
          <w:trHeight w:val="227"/>
          <w:jc w:val="center"/>
          <w:ins w:id="5131" w:author="Doug King" w:date="2016-05-20T19:49:00Z"/>
          <w:trPrChange w:id="5132" w:author="Doug King" w:date="2016-05-20T19:52:00Z">
            <w:trPr>
              <w:trHeight w:val="227"/>
              <w:jc w:val="center"/>
            </w:trPr>
          </w:trPrChange>
        </w:trPr>
        <w:tc>
          <w:tcPr>
            <w:tcW w:w="240" w:type="dxa"/>
            <w:tcBorders>
              <w:top w:val="nil"/>
              <w:left w:val="nil"/>
              <w:right w:val="nil"/>
            </w:tcBorders>
            <w:shd w:val="clear" w:color="auto" w:fill="auto"/>
            <w:noWrap/>
            <w:vAlign w:val="center"/>
            <w:hideMark/>
            <w:tcPrChange w:id="5133" w:author="Doug King" w:date="2016-05-20T19:52:00Z">
              <w:tcPr>
                <w:tcW w:w="240" w:type="dxa"/>
                <w:tcBorders>
                  <w:top w:val="nil"/>
                  <w:left w:val="nil"/>
                  <w:right w:val="nil"/>
                </w:tcBorders>
                <w:shd w:val="clear" w:color="auto" w:fill="auto"/>
                <w:noWrap/>
                <w:vAlign w:val="center"/>
                <w:hideMark/>
              </w:tcPr>
            </w:tcPrChange>
          </w:tcPr>
          <w:p w:rsidR="004709E7" w:rsidRPr="00BC696D" w:rsidRDefault="004709E7" w:rsidP="004709E7">
            <w:pPr>
              <w:spacing w:after="0" w:line="240" w:lineRule="auto"/>
              <w:rPr>
                <w:ins w:id="5134" w:author="Doug King" w:date="2016-05-20T19:49:00Z"/>
                <w:rFonts w:ascii="Arial Narrow" w:eastAsia="Times New Roman" w:hAnsi="Arial Narrow" w:cs="Times New Roman"/>
                <w:color w:val="000000"/>
                <w:sz w:val="16"/>
                <w:szCs w:val="16"/>
                <w:lang w:eastAsia="en-NZ"/>
              </w:rPr>
            </w:pPr>
          </w:p>
        </w:tc>
        <w:tc>
          <w:tcPr>
            <w:tcW w:w="1245" w:type="dxa"/>
            <w:tcBorders>
              <w:top w:val="nil"/>
              <w:left w:val="nil"/>
              <w:right w:val="nil"/>
            </w:tcBorders>
            <w:shd w:val="clear" w:color="auto" w:fill="auto"/>
            <w:noWrap/>
            <w:vAlign w:val="center"/>
            <w:hideMark/>
            <w:tcPrChange w:id="5135" w:author="Doug King" w:date="2016-05-20T19:52:00Z">
              <w:tcPr>
                <w:tcW w:w="1245" w:type="dxa"/>
                <w:tcBorders>
                  <w:top w:val="nil"/>
                  <w:left w:val="nil"/>
                  <w:right w:val="nil"/>
                </w:tcBorders>
                <w:shd w:val="clear" w:color="auto" w:fill="auto"/>
                <w:noWrap/>
                <w:vAlign w:val="center"/>
                <w:hideMark/>
              </w:tcPr>
            </w:tcPrChange>
          </w:tcPr>
          <w:p w:rsidR="004709E7" w:rsidRPr="00BC696D" w:rsidRDefault="009573ED" w:rsidP="004709E7">
            <w:pPr>
              <w:spacing w:after="0" w:line="240" w:lineRule="auto"/>
              <w:rPr>
                <w:ins w:id="5136" w:author="Doug King" w:date="2016-05-20T19:49:00Z"/>
                <w:rFonts w:ascii="Arial Narrow" w:eastAsia="Times New Roman" w:hAnsi="Arial Narrow" w:cs="Times New Roman"/>
                <w:color w:val="000000"/>
                <w:sz w:val="16"/>
                <w:szCs w:val="16"/>
                <w:lang w:eastAsia="en-NZ"/>
              </w:rPr>
            </w:pPr>
            <w:ins w:id="5137" w:author="Doug King" w:date="2016-05-20T19:49:00Z">
              <w:r>
                <w:rPr>
                  <w:rFonts w:ascii="Arial Narrow" w:eastAsia="Times New Roman" w:hAnsi="Arial Narrow" w:cs="Times New Roman"/>
                  <w:color w:val="000000"/>
                  <w:sz w:val="16"/>
                  <w:szCs w:val="16"/>
                  <w:lang w:eastAsia="en-NZ"/>
                </w:rPr>
                <w:t>M: 74 - 78 kg</w:t>
              </w:r>
            </w:ins>
          </w:p>
        </w:tc>
        <w:tc>
          <w:tcPr>
            <w:tcW w:w="501" w:type="dxa"/>
            <w:tcBorders>
              <w:top w:val="nil"/>
              <w:left w:val="nil"/>
              <w:right w:val="nil"/>
            </w:tcBorders>
            <w:shd w:val="clear" w:color="auto" w:fill="auto"/>
            <w:noWrap/>
            <w:vAlign w:val="center"/>
            <w:hideMark/>
            <w:tcPrChange w:id="5138" w:author="Doug King" w:date="2016-05-20T19:52:00Z">
              <w:tcPr>
                <w:tcW w:w="501" w:type="dxa"/>
                <w:tcBorders>
                  <w:top w:val="nil"/>
                  <w:left w:val="nil"/>
                  <w:right w:val="nil"/>
                </w:tcBorders>
                <w:shd w:val="clear" w:color="auto" w:fill="auto"/>
                <w:noWrap/>
                <w:vAlign w:val="center"/>
                <w:hideMark/>
              </w:tcPr>
            </w:tcPrChange>
          </w:tcPr>
          <w:p w:rsidR="004709E7" w:rsidRPr="00BC696D" w:rsidRDefault="009573ED" w:rsidP="004709E7">
            <w:pPr>
              <w:spacing w:after="0" w:line="240" w:lineRule="auto"/>
              <w:jc w:val="center"/>
              <w:rPr>
                <w:ins w:id="5139" w:author="Doug King" w:date="2016-05-20T19:49:00Z"/>
                <w:rFonts w:ascii="Arial Narrow" w:eastAsia="Times New Roman" w:hAnsi="Arial Narrow" w:cs="Times New Roman"/>
                <w:color w:val="000000"/>
                <w:sz w:val="16"/>
                <w:szCs w:val="16"/>
                <w:lang w:eastAsia="en-NZ"/>
              </w:rPr>
            </w:pPr>
            <w:ins w:id="5140" w:author="Doug King" w:date="2016-05-20T19:49:00Z">
              <w:r>
                <w:rPr>
                  <w:rFonts w:ascii="Arial Narrow" w:eastAsia="Times New Roman" w:hAnsi="Arial Narrow" w:cs="Times New Roman"/>
                  <w:color w:val="000000"/>
                  <w:sz w:val="16"/>
                  <w:szCs w:val="16"/>
                  <w:lang w:eastAsia="en-NZ"/>
                </w:rPr>
                <w:t>6</w:t>
              </w:r>
            </w:ins>
          </w:p>
        </w:tc>
        <w:tc>
          <w:tcPr>
            <w:tcW w:w="925" w:type="dxa"/>
            <w:tcBorders>
              <w:top w:val="nil"/>
              <w:left w:val="nil"/>
              <w:right w:val="nil"/>
            </w:tcBorders>
            <w:shd w:val="clear" w:color="auto" w:fill="auto"/>
            <w:noWrap/>
            <w:vAlign w:val="center"/>
            <w:hideMark/>
            <w:tcPrChange w:id="5141" w:author="Doug King" w:date="2016-05-20T19:52:00Z">
              <w:tcPr>
                <w:tcW w:w="1013" w:type="dxa"/>
                <w:tcBorders>
                  <w:top w:val="nil"/>
                  <w:left w:val="nil"/>
                  <w:right w:val="nil"/>
                </w:tcBorders>
                <w:shd w:val="clear" w:color="auto" w:fill="auto"/>
                <w:noWrap/>
                <w:vAlign w:val="center"/>
                <w:hideMark/>
              </w:tcPr>
            </w:tcPrChange>
          </w:tcPr>
          <w:p w:rsidR="004709E7" w:rsidRPr="00BC696D" w:rsidRDefault="009573ED" w:rsidP="004709E7">
            <w:pPr>
              <w:spacing w:after="0" w:line="240" w:lineRule="auto"/>
              <w:jc w:val="center"/>
              <w:rPr>
                <w:ins w:id="5142" w:author="Doug King" w:date="2016-05-20T19:49:00Z"/>
                <w:rFonts w:ascii="Arial Narrow" w:eastAsia="Times New Roman" w:hAnsi="Arial Narrow" w:cs="Times New Roman"/>
                <w:color w:val="000000"/>
                <w:sz w:val="16"/>
                <w:szCs w:val="16"/>
                <w:lang w:eastAsia="en-NZ"/>
              </w:rPr>
            </w:pPr>
            <w:ins w:id="5143" w:author="Doug King" w:date="2016-05-20T19:49:00Z">
              <w:r>
                <w:rPr>
                  <w:rFonts w:ascii="Arial Narrow" w:eastAsia="Times New Roman" w:hAnsi="Arial Narrow" w:cs="Times New Roman"/>
                  <w:color w:val="000000"/>
                  <w:sz w:val="16"/>
                  <w:szCs w:val="16"/>
                  <w:lang w:eastAsia="en-NZ"/>
                </w:rPr>
                <w:t>76.5 ±1.4</w:t>
              </w:r>
            </w:ins>
          </w:p>
        </w:tc>
        <w:tc>
          <w:tcPr>
            <w:tcW w:w="1034" w:type="dxa"/>
            <w:tcBorders>
              <w:top w:val="nil"/>
              <w:left w:val="nil"/>
              <w:right w:val="single" w:sz="4" w:space="0" w:color="auto"/>
            </w:tcBorders>
            <w:shd w:val="clear" w:color="auto" w:fill="auto"/>
            <w:noWrap/>
            <w:vAlign w:val="center"/>
            <w:hideMark/>
            <w:tcPrChange w:id="5144" w:author="Doug King" w:date="2016-05-20T19:52:00Z">
              <w:tcPr>
                <w:tcW w:w="1034" w:type="dxa"/>
                <w:tcBorders>
                  <w:top w:val="nil"/>
                  <w:left w:val="nil"/>
                  <w:right w:val="single" w:sz="4" w:space="0" w:color="auto"/>
                </w:tcBorders>
                <w:shd w:val="clear" w:color="auto" w:fill="auto"/>
                <w:noWrap/>
                <w:vAlign w:val="center"/>
                <w:hideMark/>
              </w:tcPr>
            </w:tcPrChange>
          </w:tcPr>
          <w:p w:rsidR="004709E7" w:rsidRPr="00BC696D" w:rsidRDefault="009573ED" w:rsidP="004709E7">
            <w:pPr>
              <w:spacing w:after="0" w:line="240" w:lineRule="auto"/>
              <w:jc w:val="center"/>
              <w:rPr>
                <w:ins w:id="5145" w:author="Doug King" w:date="2016-05-20T19:49:00Z"/>
                <w:rFonts w:ascii="Arial Narrow" w:eastAsia="Times New Roman" w:hAnsi="Arial Narrow" w:cs="Times New Roman"/>
                <w:color w:val="000000"/>
                <w:sz w:val="16"/>
                <w:szCs w:val="16"/>
                <w:lang w:eastAsia="en-NZ"/>
              </w:rPr>
            </w:pPr>
            <w:ins w:id="5146" w:author="Doug King" w:date="2016-05-20T19:49:00Z">
              <w:r>
                <w:rPr>
                  <w:rFonts w:ascii="Arial Narrow" w:eastAsia="Times New Roman" w:hAnsi="Arial Narrow" w:cs="Times New Roman"/>
                  <w:color w:val="000000"/>
                  <w:sz w:val="16"/>
                  <w:szCs w:val="16"/>
                  <w:lang w:eastAsia="en-NZ"/>
                </w:rPr>
                <w:t>205 ±73</w:t>
              </w:r>
            </w:ins>
          </w:p>
        </w:tc>
        <w:tc>
          <w:tcPr>
            <w:tcW w:w="801" w:type="dxa"/>
            <w:tcBorders>
              <w:top w:val="nil"/>
              <w:left w:val="single" w:sz="4" w:space="0" w:color="auto"/>
              <w:right w:val="nil"/>
            </w:tcBorders>
            <w:shd w:val="clear" w:color="auto" w:fill="auto"/>
            <w:noWrap/>
            <w:vAlign w:val="center"/>
            <w:hideMark/>
            <w:tcPrChange w:id="5147" w:author="Doug King" w:date="2016-05-20T19:52:00Z">
              <w:tcPr>
                <w:tcW w:w="801" w:type="dxa"/>
                <w:tcBorders>
                  <w:top w:val="nil"/>
                  <w:left w:val="single" w:sz="4" w:space="0" w:color="auto"/>
                  <w:right w:val="nil"/>
                </w:tcBorders>
                <w:shd w:val="clear" w:color="auto" w:fill="auto"/>
                <w:noWrap/>
                <w:vAlign w:val="center"/>
                <w:hideMark/>
              </w:tcPr>
            </w:tcPrChange>
          </w:tcPr>
          <w:p w:rsidR="004709E7" w:rsidRPr="00BC696D" w:rsidRDefault="009573ED" w:rsidP="004709E7">
            <w:pPr>
              <w:spacing w:after="0" w:line="240" w:lineRule="auto"/>
              <w:jc w:val="center"/>
              <w:rPr>
                <w:ins w:id="5148" w:author="Doug King" w:date="2016-05-20T19:49:00Z"/>
                <w:rFonts w:ascii="Arial Narrow" w:eastAsia="Times New Roman" w:hAnsi="Arial Narrow" w:cs="Times New Roman"/>
                <w:color w:val="000000"/>
                <w:sz w:val="16"/>
                <w:szCs w:val="16"/>
                <w:vertAlign w:val="superscript"/>
                <w:lang w:eastAsia="en-NZ"/>
              </w:rPr>
            </w:pPr>
            <w:ins w:id="5149" w:author="Doug King" w:date="2016-05-20T19:49:00Z">
              <w:r>
                <w:rPr>
                  <w:rFonts w:ascii="Arial Narrow" w:eastAsia="Times New Roman" w:hAnsi="Arial Narrow" w:cs="Times New Roman"/>
                  <w:color w:val="000000"/>
                  <w:sz w:val="16"/>
                  <w:szCs w:val="16"/>
                  <w:lang w:eastAsia="en-NZ"/>
                </w:rPr>
                <w:t>18 ±13</w:t>
              </w:r>
              <w:r>
                <w:rPr>
                  <w:rFonts w:ascii="Arial Narrow" w:eastAsia="Times New Roman" w:hAnsi="Arial Narrow" w:cs="Times New Roman"/>
                  <w:color w:val="000000"/>
                  <w:sz w:val="16"/>
                  <w:szCs w:val="16"/>
                  <w:vertAlign w:val="superscript"/>
                  <w:lang w:eastAsia="en-NZ"/>
                </w:rPr>
                <w:t>a</w:t>
              </w:r>
            </w:ins>
          </w:p>
        </w:tc>
        <w:tc>
          <w:tcPr>
            <w:tcW w:w="1062" w:type="dxa"/>
            <w:tcBorders>
              <w:top w:val="nil"/>
              <w:left w:val="nil"/>
              <w:right w:val="nil"/>
            </w:tcBorders>
            <w:shd w:val="clear" w:color="auto" w:fill="auto"/>
            <w:noWrap/>
            <w:vAlign w:val="center"/>
            <w:hideMark/>
            <w:tcPrChange w:id="5150" w:author="Doug King" w:date="2016-05-20T19:52:00Z">
              <w:tcPr>
                <w:tcW w:w="1062" w:type="dxa"/>
                <w:tcBorders>
                  <w:top w:val="nil"/>
                  <w:left w:val="nil"/>
                  <w:right w:val="nil"/>
                </w:tcBorders>
                <w:shd w:val="clear" w:color="auto" w:fill="auto"/>
                <w:noWrap/>
                <w:vAlign w:val="center"/>
                <w:hideMark/>
              </w:tcPr>
            </w:tcPrChange>
          </w:tcPr>
          <w:p w:rsidR="004709E7" w:rsidRPr="00BC696D" w:rsidRDefault="009573ED" w:rsidP="004709E7">
            <w:pPr>
              <w:spacing w:after="0" w:line="240" w:lineRule="auto"/>
              <w:jc w:val="center"/>
              <w:rPr>
                <w:ins w:id="5151" w:author="Doug King" w:date="2016-05-20T19:49:00Z"/>
                <w:rFonts w:ascii="Arial Narrow" w:eastAsia="Times New Roman" w:hAnsi="Arial Narrow" w:cs="Times New Roman"/>
                <w:color w:val="000000"/>
                <w:sz w:val="16"/>
                <w:szCs w:val="16"/>
                <w:lang w:eastAsia="en-NZ"/>
              </w:rPr>
            </w:pPr>
            <w:ins w:id="5152" w:author="Doug King" w:date="2016-05-20T19:49:00Z">
              <w:r>
                <w:rPr>
                  <w:rFonts w:ascii="Arial Narrow" w:eastAsia="Times New Roman" w:hAnsi="Arial Narrow" w:cs="Times New Roman"/>
                  <w:color w:val="000000"/>
                  <w:sz w:val="16"/>
                  <w:szCs w:val="16"/>
                  <w:lang w:eastAsia="en-NZ"/>
                </w:rPr>
                <w:t>14 [11-20]</w:t>
              </w:r>
            </w:ins>
          </w:p>
        </w:tc>
        <w:tc>
          <w:tcPr>
            <w:tcW w:w="512" w:type="dxa"/>
            <w:tcBorders>
              <w:top w:val="nil"/>
              <w:left w:val="nil"/>
              <w:right w:val="single" w:sz="4" w:space="0" w:color="auto"/>
            </w:tcBorders>
            <w:shd w:val="clear" w:color="auto" w:fill="auto"/>
            <w:noWrap/>
            <w:vAlign w:val="center"/>
            <w:hideMark/>
            <w:tcPrChange w:id="5153" w:author="Doug King" w:date="2016-05-20T19:52:00Z">
              <w:tcPr>
                <w:tcW w:w="512" w:type="dxa"/>
                <w:tcBorders>
                  <w:top w:val="nil"/>
                  <w:left w:val="nil"/>
                  <w:right w:val="single" w:sz="4" w:space="0" w:color="auto"/>
                </w:tcBorders>
                <w:shd w:val="clear" w:color="auto" w:fill="auto"/>
                <w:noWrap/>
                <w:vAlign w:val="center"/>
                <w:hideMark/>
              </w:tcPr>
            </w:tcPrChange>
          </w:tcPr>
          <w:p w:rsidR="004709E7" w:rsidRPr="00BC696D" w:rsidRDefault="009573ED" w:rsidP="004709E7">
            <w:pPr>
              <w:spacing w:after="0" w:line="240" w:lineRule="auto"/>
              <w:jc w:val="center"/>
              <w:rPr>
                <w:ins w:id="5154" w:author="Doug King" w:date="2016-05-20T19:49:00Z"/>
                <w:rFonts w:ascii="Arial Narrow" w:eastAsia="Times New Roman" w:hAnsi="Arial Narrow" w:cs="Times New Roman"/>
                <w:color w:val="000000"/>
                <w:sz w:val="16"/>
                <w:szCs w:val="16"/>
                <w:lang w:eastAsia="en-NZ"/>
              </w:rPr>
            </w:pPr>
            <w:ins w:id="5155" w:author="Doug King" w:date="2016-05-20T19:49:00Z">
              <w:r>
                <w:rPr>
                  <w:rFonts w:ascii="Arial Narrow" w:eastAsia="Times New Roman" w:hAnsi="Arial Narrow" w:cs="Times New Roman"/>
                  <w:color w:val="000000"/>
                  <w:sz w:val="16"/>
                  <w:szCs w:val="16"/>
                  <w:lang w:eastAsia="en-NZ"/>
                </w:rPr>
                <w:t>41</w:t>
              </w:r>
            </w:ins>
          </w:p>
        </w:tc>
        <w:tc>
          <w:tcPr>
            <w:tcW w:w="1130" w:type="dxa"/>
            <w:tcBorders>
              <w:top w:val="nil"/>
              <w:left w:val="single" w:sz="4" w:space="0" w:color="auto"/>
              <w:right w:val="nil"/>
            </w:tcBorders>
            <w:shd w:val="clear" w:color="auto" w:fill="auto"/>
            <w:noWrap/>
            <w:vAlign w:val="center"/>
            <w:hideMark/>
            <w:tcPrChange w:id="5156" w:author="Doug King" w:date="2016-05-20T19:52:00Z">
              <w:tcPr>
                <w:tcW w:w="1130" w:type="dxa"/>
                <w:tcBorders>
                  <w:top w:val="nil"/>
                  <w:left w:val="single" w:sz="4" w:space="0" w:color="auto"/>
                  <w:right w:val="nil"/>
                </w:tcBorders>
                <w:shd w:val="clear" w:color="auto" w:fill="auto"/>
                <w:noWrap/>
                <w:vAlign w:val="center"/>
                <w:hideMark/>
              </w:tcPr>
            </w:tcPrChange>
          </w:tcPr>
          <w:p w:rsidR="004709E7" w:rsidRPr="00BC696D" w:rsidRDefault="009573ED" w:rsidP="004709E7">
            <w:pPr>
              <w:spacing w:after="0" w:line="240" w:lineRule="auto"/>
              <w:jc w:val="center"/>
              <w:rPr>
                <w:ins w:id="5157" w:author="Doug King" w:date="2016-05-20T19:49:00Z"/>
                <w:rFonts w:ascii="Arial Narrow" w:eastAsia="Times New Roman" w:hAnsi="Arial Narrow" w:cs="Times New Roman"/>
                <w:color w:val="000000"/>
                <w:sz w:val="16"/>
                <w:szCs w:val="16"/>
                <w:vertAlign w:val="superscript"/>
                <w:lang w:eastAsia="en-NZ"/>
              </w:rPr>
            </w:pPr>
            <w:ins w:id="5158" w:author="Doug King" w:date="2016-05-20T19:49:00Z">
              <w:r>
                <w:rPr>
                  <w:rFonts w:ascii="Arial Narrow" w:eastAsia="Times New Roman" w:hAnsi="Arial Narrow" w:cs="Times New Roman"/>
                  <w:color w:val="000000"/>
                  <w:sz w:val="16"/>
                  <w:szCs w:val="16"/>
                  <w:lang w:eastAsia="en-NZ"/>
                </w:rPr>
                <w:t>2569 ±2,555</w:t>
              </w:r>
              <w:r>
                <w:rPr>
                  <w:rFonts w:ascii="Arial Narrow" w:eastAsia="Times New Roman" w:hAnsi="Arial Narrow" w:cs="Times New Roman"/>
                  <w:color w:val="000000"/>
                  <w:sz w:val="16"/>
                  <w:szCs w:val="16"/>
                  <w:vertAlign w:val="superscript"/>
                  <w:lang w:eastAsia="en-NZ"/>
                </w:rPr>
                <w:t>ac</w:t>
              </w:r>
            </w:ins>
          </w:p>
        </w:tc>
        <w:tc>
          <w:tcPr>
            <w:tcW w:w="1359" w:type="dxa"/>
            <w:tcBorders>
              <w:top w:val="nil"/>
              <w:left w:val="nil"/>
              <w:right w:val="nil"/>
            </w:tcBorders>
            <w:shd w:val="clear" w:color="auto" w:fill="auto"/>
            <w:noWrap/>
            <w:vAlign w:val="center"/>
            <w:hideMark/>
            <w:tcPrChange w:id="5159" w:author="Doug King" w:date="2016-05-20T19:52:00Z">
              <w:tcPr>
                <w:tcW w:w="1359" w:type="dxa"/>
                <w:tcBorders>
                  <w:top w:val="nil"/>
                  <w:left w:val="nil"/>
                  <w:right w:val="nil"/>
                </w:tcBorders>
                <w:shd w:val="clear" w:color="auto" w:fill="auto"/>
                <w:noWrap/>
                <w:vAlign w:val="center"/>
                <w:hideMark/>
              </w:tcPr>
            </w:tcPrChange>
          </w:tcPr>
          <w:p w:rsidR="004709E7" w:rsidRPr="00BC696D" w:rsidRDefault="009573ED" w:rsidP="004709E7">
            <w:pPr>
              <w:spacing w:after="0" w:line="240" w:lineRule="auto"/>
              <w:jc w:val="center"/>
              <w:rPr>
                <w:ins w:id="5160" w:author="Doug King" w:date="2016-05-20T19:49:00Z"/>
                <w:rFonts w:ascii="Arial Narrow" w:eastAsia="Times New Roman" w:hAnsi="Arial Narrow" w:cs="Times New Roman"/>
                <w:color w:val="000000"/>
                <w:sz w:val="16"/>
                <w:szCs w:val="16"/>
                <w:lang w:eastAsia="en-NZ"/>
              </w:rPr>
            </w:pPr>
            <w:ins w:id="5161" w:author="Doug King" w:date="2016-05-20T19:49:00Z">
              <w:r>
                <w:rPr>
                  <w:rFonts w:ascii="Arial Narrow" w:eastAsia="Times New Roman" w:hAnsi="Arial Narrow" w:cs="Times New Roman"/>
                  <w:color w:val="000000"/>
                  <w:sz w:val="16"/>
                  <w:szCs w:val="16"/>
                  <w:lang w:eastAsia="en-NZ"/>
                </w:rPr>
                <w:t>1,765 [1,114-2,993</w:t>
              </w:r>
            </w:ins>
          </w:p>
        </w:tc>
        <w:tc>
          <w:tcPr>
            <w:tcW w:w="586" w:type="dxa"/>
            <w:tcBorders>
              <w:top w:val="nil"/>
              <w:left w:val="nil"/>
              <w:right w:val="single" w:sz="4" w:space="0" w:color="auto"/>
            </w:tcBorders>
            <w:shd w:val="clear" w:color="auto" w:fill="auto"/>
            <w:noWrap/>
            <w:vAlign w:val="center"/>
            <w:hideMark/>
            <w:tcPrChange w:id="5162" w:author="Doug King" w:date="2016-05-20T19:52:00Z">
              <w:tcPr>
                <w:tcW w:w="586" w:type="dxa"/>
                <w:tcBorders>
                  <w:top w:val="nil"/>
                  <w:left w:val="nil"/>
                  <w:right w:val="single" w:sz="4" w:space="0" w:color="auto"/>
                </w:tcBorders>
                <w:shd w:val="clear" w:color="auto" w:fill="auto"/>
                <w:noWrap/>
                <w:vAlign w:val="center"/>
                <w:hideMark/>
              </w:tcPr>
            </w:tcPrChange>
          </w:tcPr>
          <w:p w:rsidR="004709E7" w:rsidRPr="00BC696D" w:rsidRDefault="009573ED" w:rsidP="004709E7">
            <w:pPr>
              <w:spacing w:after="0" w:line="240" w:lineRule="auto"/>
              <w:jc w:val="center"/>
              <w:rPr>
                <w:ins w:id="5163" w:author="Doug King" w:date="2016-05-20T19:49:00Z"/>
                <w:rFonts w:ascii="Arial Narrow" w:eastAsia="Times New Roman" w:hAnsi="Arial Narrow" w:cs="Times New Roman"/>
                <w:color w:val="000000"/>
                <w:sz w:val="16"/>
                <w:szCs w:val="16"/>
                <w:lang w:eastAsia="en-NZ"/>
              </w:rPr>
            </w:pPr>
            <w:ins w:id="5164" w:author="Doug King" w:date="2016-05-20T19:49:00Z">
              <w:r>
                <w:rPr>
                  <w:rFonts w:ascii="Arial Narrow" w:eastAsia="Times New Roman" w:hAnsi="Arial Narrow" w:cs="Times New Roman"/>
                  <w:color w:val="000000"/>
                  <w:sz w:val="16"/>
                  <w:szCs w:val="16"/>
                  <w:lang w:eastAsia="en-NZ"/>
                </w:rPr>
                <w:t>7,256</w:t>
              </w:r>
            </w:ins>
          </w:p>
        </w:tc>
        <w:tc>
          <w:tcPr>
            <w:tcW w:w="844" w:type="dxa"/>
            <w:tcBorders>
              <w:top w:val="nil"/>
              <w:left w:val="single" w:sz="4" w:space="0" w:color="auto"/>
              <w:right w:val="nil"/>
            </w:tcBorders>
            <w:shd w:val="clear" w:color="auto" w:fill="auto"/>
            <w:noWrap/>
            <w:vAlign w:val="center"/>
            <w:hideMark/>
            <w:tcPrChange w:id="5165" w:author="Doug King" w:date="2016-05-20T19:52:00Z">
              <w:tcPr>
                <w:tcW w:w="844" w:type="dxa"/>
                <w:tcBorders>
                  <w:top w:val="nil"/>
                  <w:left w:val="single" w:sz="4" w:space="0" w:color="auto"/>
                  <w:right w:val="nil"/>
                </w:tcBorders>
                <w:shd w:val="clear" w:color="auto" w:fill="auto"/>
                <w:noWrap/>
                <w:vAlign w:val="center"/>
                <w:hideMark/>
              </w:tcPr>
            </w:tcPrChange>
          </w:tcPr>
          <w:p w:rsidR="004709E7" w:rsidRPr="00BC696D" w:rsidRDefault="009573ED" w:rsidP="004709E7">
            <w:pPr>
              <w:spacing w:after="0" w:line="240" w:lineRule="auto"/>
              <w:jc w:val="center"/>
              <w:rPr>
                <w:ins w:id="5166" w:author="Doug King" w:date="2016-05-20T19:49:00Z"/>
                <w:rFonts w:ascii="Arial Narrow" w:eastAsia="Times New Roman" w:hAnsi="Arial Narrow" w:cs="Times New Roman"/>
                <w:color w:val="000000"/>
                <w:sz w:val="16"/>
                <w:szCs w:val="16"/>
                <w:vertAlign w:val="superscript"/>
                <w:lang w:eastAsia="en-NZ"/>
              </w:rPr>
            </w:pPr>
            <w:ins w:id="5167" w:author="Doug King" w:date="2016-05-20T19:49:00Z">
              <w:r>
                <w:rPr>
                  <w:rFonts w:ascii="Arial Narrow" w:eastAsia="Times New Roman" w:hAnsi="Arial Narrow" w:cs="Times New Roman"/>
                  <w:color w:val="000000"/>
                  <w:sz w:val="16"/>
                  <w:szCs w:val="16"/>
                  <w:lang w:eastAsia="en-NZ"/>
                </w:rPr>
                <w:t>21 ±18</w:t>
              </w:r>
              <w:r>
                <w:rPr>
                  <w:rFonts w:ascii="Arial Narrow" w:eastAsia="Times New Roman" w:hAnsi="Arial Narrow" w:cs="Times New Roman"/>
                  <w:color w:val="000000"/>
                  <w:sz w:val="16"/>
                  <w:szCs w:val="16"/>
                  <w:vertAlign w:val="superscript"/>
                  <w:lang w:eastAsia="en-NZ"/>
                </w:rPr>
                <w:t>a</w:t>
              </w:r>
            </w:ins>
          </w:p>
        </w:tc>
        <w:tc>
          <w:tcPr>
            <w:tcW w:w="1099" w:type="dxa"/>
            <w:tcBorders>
              <w:top w:val="nil"/>
              <w:left w:val="nil"/>
              <w:right w:val="nil"/>
            </w:tcBorders>
            <w:shd w:val="clear" w:color="auto" w:fill="auto"/>
            <w:noWrap/>
            <w:vAlign w:val="center"/>
            <w:hideMark/>
            <w:tcPrChange w:id="5168" w:author="Doug King" w:date="2016-05-20T19:52:00Z">
              <w:tcPr>
                <w:tcW w:w="1099" w:type="dxa"/>
                <w:tcBorders>
                  <w:top w:val="nil"/>
                  <w:left w:val="nil"/>
                  <w:right w:val="nil"/>
                </w:tcBorders>
                <w:shd w:val="clear" w:color="auto" w:fill="auto"/>
                <w:noWrap/>
                <w:vAlign w:val="center"/>
                <w:hideMark/>
              </w:tcPr>
            </w:tcPrChange>
          </w:tcPr>
          <w:p w:rsidR="004709E7" w:rsidRPr="00BC696D" w:rsidRDefault="009573ED" w:rsidP="004709E7">
            <w:pPr>
              <w:spacing w:after="0" w:line="240" w:lineRule="auto"/>
              <w:jc w:val="center"/>
              <w:rPr>
                <w:ins w:id="5169" w:author="Doug King" w:date="2016-05-20T19:49:00Z"/>
                <w:rFonts w:ascii="Arial Narrow" w:eastAsia="Times New Roman" w:hAnsi="Arial Narrow" w:cs="Times New Roman"/>
                <w:color w:val="000000"/>
                <w:sz w:val="16"/>
                <w:szCs w:val="16"/>
                <w:lang w:eastAsia="en-NZ"/>
              </w:rPr>
            </w:pPr>
            <w:ins w:id="5170" w:author="Doug King" w:date="2016-05-20T19:49:00Z">
              <w:r>
                <w:rPr>
                  <w:rFonts w:ascii="Arial Narrow" w:eastAsia="Times New Roman" w:hAnsi="Arial Narrow" w:cs="Times New Roman"/>
                  <w:color w:val="000000"/>
                  <w:sz w:val="16"/>
                  <w:szCs w:val="16"/>
                  <w:lang w:eastAsia="en-NZ"/>
                </w:rPr>
                <w:t>16 [14-21]</w:t>
              </w:r>
            </w:ins>
          </w:p>
        </w:tc>
        <w:tc>
          <w:tcPr>
            <w:tcW w:w="512" w:type="dxa"/>
            <w:tcBorders>
              <w:top w:val="nil"/>
              <w:left w:val="nil"/>
              <w:right w:val="single" w:sz="4" w:space="0" w:color="auto"/>
            </w:tcBorders>
            <w:shd w:val="clear" w:color="auto" w:fill="auto"/>
            <w:noWrap/>
            <w:vAlign w:val="center"/>
            <w:hideMark/>
            <w:tcPrChange w:id="5171" w:author="Doug King" w:date="2016-05-20T19:52:00Z">
              <w:tcPr>
                <w:tcW w:w="512" w:type="dxa"/>
                <w:tcBorders>
                  <w:top w:val="nil"/>
                  <w:left w:val="nil"/>
                  <w:right w:val="single" w:sz="4" w:space="0" w:color="auto"/>
                </w:tcBorders>
                <w:shd w:val="clear" w:color="auto" w:fill="auto"/>
                <w:noWrap/>
                <w:vAlign w:val="center"/>
                <w:hideMark/>
              </w:tcPr>
            </w:tcPrChange>
          </w:tcPr>
          <w:p w:rsidR="004709E7" w:rsidRPr="00BC696D" w:rsidRDefault="009573ED" w:rsidP="004709E7">
            <w:pPr>
              <w:spacing w:after="0" w:line="240" w:lineRule="auto"/>
              <w:jc w:val="center"/>
              <w:rPr>
                <w:ins w:id="5172" w:author="Doug King" w:date="2016-05-20T19:49:00Z"/>
                <w:rFonts w:ascii="Arial Narrow" w:eastAsia="Times New Roman" w:hAnsi="Arial Narrow" w:cs="Times New Roman"/>
                <w:color w:val="000000"/>
                <w:sz w:val="16"/>
                <w:szCs w:val="16"/>
                <w:lang w:eastAsia="en-NZ"/>
              </w:rPr>
            </w:pPr>
            <w:ins w:id="5173" w:author="Doug King" w:date="2016-05-20T19:49:00Z">
              <w:r>
                <w:rPr>
                  <w:rFonts w:ascii="Arial Narrow" w:eastAsia="Times New Roman" w:hAnsi="Arial Narrow" w:cs="Times New Roman"/>
                  <w:color w:val="000000"/>
                  <w:sz w:val="16"/>
                  <w:szCs w:val="16"/>
                  <w:lang w:eastAsia="en-NZ"/>
                </w:rPr>
                <w:t>41</w:t>
              </w:r>
            </w:ins>
          </w:p>
        </w:tc>
        <w:tc>
          <w:tcPr>
            <w:tcW w:w="1276" w:type="dxa"/>
            <w:tcBorders>
              <w:top w:val="nil"/>
              <w:left w:val="single" w:sz="4" w:space="0" w:color="auto"/>
              <w:right w:val="nil"/>
            </w:tcBorders>
            <w:shd w:val="clear" w:color="auto" w:fill="auto"/>
            <w:noWrap/>
            <w:vAlign w:val="center"/>
            <w:hideMark/>
            <w:tcPrChange w:id="5174" w:author="Doug King" w:date="2016-05-20T19:52:00Z">
              <w:tcPr>
                <w:tcW w:w="1276" w:type="dxa"/>
                <w:tcBorders>
                  <w:top w:val="nil"/>
                  <w:left w:val="single" w:sz="4" w:space="0" w:color="auto"/>
                  <w:right w:val="nil"/>
                </w:tcBorders>
                <w:shd w:val="clear" w:color="auto" w:fill="auto"/>
                <w:noWrap/>
                <w:vAlign w:val="center"/>
                <w:hideMark/>
              </w:tcPr>
            </w:tcPrChange>
          </w:tcPr>
          <w:p w:rsidR="004709E7" w:rsidRPr="00BC696D" w:rsidRDefault="009573ED" w:rsidP="004709E7">
            <w:pPr>
              <w:spacing w:after="0" w:line="240" w:lineRule="auto"/>
              <w:jc w:val="center"/>
              <w:rPr>
                <w:ins w:id="5175" w:author="Doug King" w:date="2016-05-20T19:49:00Z"/>
                <w:rFonts w:ascii="Arial Narrow" w:eastAsia="Times New Roman" w:hAnsi="Arial Narrow" w:cs="Times New Roman"/>
                <w:color w:val="000000"/>
                <w:sz w:val="16"/>
                <w:szCs w:val="16"/>
                <w:vertAlign w:val="superscript"/>
                <w:lang w:eastAsia="en-NZ"/>
              </w:rPr>
            </w:pPr>
            <w:ins w:id="5176" w:author="Doug King" w:date="2016-05-20T19:49:00Z">
              <w:r>
                <w:rPr>
                  <w:rFonts w:ascii="Arial Narrow" w:eastAsia="Times New Roman" w:hAnsi="Arial Narrow" w:cs="Times New Roman"/>
                  <w:color w:val="000000"/>
                  <w:sz w:val="16"/>
                  <w:szCs w:val="16"/>
                  <w:lang w:eastAsia="en-NZ"/>
                </w:rPr>
                <w:t>0.0307 ±0.1470</w:t>
              </w:r>
              <w:r>
                <w:rPr>
                  <w:rFonts w:ascii="Arial Narrow" w:eastAsia="Times New Roman" w:hAnsi="Arial Narrow" w:cs="Times New Roman"/>
                  <w:color w:val="000000"/>
                  <w:sz w:val="16"/>
                  <w:szCs w:val="16"/>
                  <w:vertAlign w:val="superscript"/>
                  <w:lang w:eastAsia="en-NZ"/>
                </w:rPr>
                <w:t>a</w:t>
              </w:r>
            </w:ins>
          </w:p>
        </w:tc>
        <w:tc>
          <w:tcPr>
            <w:tcW w:w="1599" w:type="dxa"/>
            <w:tcBorders>
              <w:top w:val="nil"/>
              <w:left w:val="nil"/>
              <w:right w:val="nil"/>
            </w:tcBorders>
            <w:shd w:val="clear" w:color="auto" w:fill="auto"/>
            <w:noWrap/>
            <w:vAlign w:val="center"/>
            <w:hideMark/>
            <w:tcPrChange w:id="5177" w:author="Doug King" w:date="2016-05-20T19:52:00Z">
              <w:tcPr>
                <w:tcW w:w="1599" w:type="dxa"/>
                <w:tcBorders>
                  <w:top w:val="nil"/>
                  <w:left w:val="nil"/>
                  <w:right w:val="nil"/>
                </w:tcBorders>
                <w:shd w:val="clear" w:color="auto" w:fill="auto"/>
                <w:noWrap/>
                <w:vAlign w:val="center"/>
                <w:hideMark/>
              </w:tcPr>
            </w:tcPrChange>
          </w:tcPr>
          <w:p w:rsidR="004709E7" w:rsidRPr="00BC696D" w:rsidRDefault="009573ED" w:rsidP="004709E7">
            <w:pPr>
              <w:spacing w:after="0" w:line="240" w:lineRule="auto"/>
              <w:jc w:val="center"/>
              <w:rPr>
                <w:ins w:id="5178" w:author="Doug King" w:date="2016-05-20T19:49:00Z"/>
                <w:rFonts w:ascii="Arial Narrow" w:eastAsia="Times New Roman" w:hAnsi="Arial Narrow" w:cs="Times New Roman"/>
                <w:color w:val="000000"/>
                <w:sz w:val="16"/>
                <w:szCs w:val="16"/>
                <w:lang w:eastAsia="en-NZ"/>
              </w:rPr>
            </w:pPr>
            <w:ins w:id="5179" w:author="Doug King" w:date="2016-05-20T19:49:00Z">
              <w:r>
                <w:rPr>
                  <w:rFonts w:ascii="Arial Narrow" w:eastAsia="Times New Roman" w:hAnsi="Arial Narrow" w:cs="Times New Roman"/>
                  <w:color w:val="000000"/>
                  <w:sz w:val="16"/>
                  <w:szCs w:val="16"/>
                  <w:lang w:eastAsia="en-NZ"/>
                </w:rPr>
                <w:t>0.0003 [0.0002-0.0012]</w:t>
              </w:r>
            </w:ins>
          </w:p>
        </w:tc>
        <w:tc>
          <w:tcPr>
            <w:tcW w:w="668" w:type="dxa"/>
            <w:tcBorders>
              <w:top w:val="nil"/>
              <w:left w:val="nil"/>
              <w:right w:val="nil"/>
            </w:tcBorders>
            <w:shd w:val="clear" w:color="auto" w:fill="auto"/>
            <w:noWrap/>
            <w:vAlign w:val="center"/>
            <w:hideMark/>
            <w:tcPrChange w:id="5180" w:author="Doug King" w:date="2016-05-20T19:52:00Z">
              <w:tcPr>
                <w:tcW w:w="668" w:type="dxa"/>
                <w:tcBorders>
                  <w:top w:val="nil"/>
                  <w:left w:val="nil"/>
                  <w:right w:val="nil"/>
                </w:tcBorders>
                <w:shd w:val="clear" w:color="auto" w:fill="auto"/>
                <w:noWrap/>
                <w:vAlign w:val="center"/>
                <w:hideMark/>
              </w:tcPr>
            </w:tcPrChange>
          </w:tcPr>
          <w:p w:rsidR="004709E7" w:rsidRPr="00BC696D" w:rsidRDefault="009573ED" w:rsidP="004709E7">
            <w:pPr>
              <w:spacing w:after="0" w:line="240" w:lineRule="auto"/>
              <w:jc w:val="center"/>
              <w:rPr>
                <w:ins w:id="5181" w:author="Doug King" w:date="2016-05-20T19:49:00Z"/>
                <w:rFonts w:ascii="Arial Narrow" w:eastAsia="Times New Roman" w:hAnsi="Arial Narrow" w:cs="Times New Roman"/>
                <w:color w:val="000000"/>
                <w:sz w:val="16"/>
                <w:szCs w:val="16"/>
                <w:lang w:eastAsia="en-NZ"/>
              </w:rPr>
            </w:pPr>
            <w:ins w:id="5182" w:author="Doug King" w:date="2016-05-20T19:49:00Z">
              <w:r>
                <w:rPr>
                  <w:rFonts w:ascii="Arial Narrow" w:eastAsia="Times New Roman" w:hAnsi="Arial Narrow" w:cs="Times New Roman"/>
                  <w:color w:val="000000"/>
                  <w:sz w:val="16"/>
                  <w:szCs w:val="16"/>
                  <w:lang w:eastAsia="en-NZ"/>
                </w:rPr>
                <w:t>0.0756</w:t>
              </w:r>
            </w:ins>
          </w:p>
        </w:tc>
      </w:tr>
      <w:tr w:rsidR="004709E7" w:rsidRPr="00BC696D" w:rsidTr="004709E7">
        <w:trPr>
          <w:trHeight w:val="227"/>
          <w:jc w:val="center"/>
          <w:ins w:id="5183" w:author="Doug King" w:date="2016-05-20T19:49:00Z"/>
          <w:trPrChange w:id="5184" w:author="Doug King" w:date="2016-05-20T19:52:00Z">
            <w:trPr>
              <w:trHeight w:val="227"/>
              <w:jc w:val="center"/>
            </w:trPr>
          </w:trPrChange>
        </w:trPr>
        <w:tc>
          <w:tcPr>
            <w:tcW w:w="240" w:type="dxa"/>
            <w:tcBorders>
              <w:top w:val="nil"/>
              <w:left w:val="nil"/>
              <w:bottom w:val="single" w:sz="4" w:space="0" w:color="auto"/>
              <w:right w:val="nil"/>
            </w:tcBorders>
            <w:shd w:val="clear" w:color="auto" w:fill="auto"/>
            <w:noWrap/>
            <w:vAlign w:val="center"/>
            <w:hideMark/>
            <w:tcPrChange w:id="5185" w:author="Doug King" w:date="2016-05-20T19:52:00Z">
              <w:tcPr>
                <w:tcW w:w="240" w:type="dxa"/>
                <w:tcBorders>
                  <w:top w:val="nil"/>
                  <w:left w:val="nil"/>
                  <w:bottom w:val="single" w:sz="4" w:space="0" w:color="auto"/>
                  <w:right w:val="nil"/>
                </w:tcBorders>
                <w:shd w:val="clear" w:color="auto" w:fill="auto"/>
                <w:noWrap/>
                <w:vAlign w:val="center"/>
                <w:hideMark/>
              </w:tcPr>
            </w:tcPrChange>
          </w:tcPr>
          <w:p w:rsidR="004709E7" w:rsidRPr="00BC696D" w:rsidRDefault="004709E7" w:rsidP="004709E7">
            <w:pPr>
              <w:spacing w:after="0" w:line="240" w:lineRule="auto"/>
              <w:rPr>
                <w:ins w:id="5186" w:author="Doug King" w:date="2016-05-20T19:49:00Z"/>
                <w:rFonts w:ascii="Arial Narrow" w:eastAsia="Times New Roman" w:hAnsi="Arial Narrow" w:cs="Times New Roman"/>
                <w:color w:val="000000"/>
                <w:sz w:val="16"/>
                <w:szCs w:val="16"/>
                <w:lang w:eastAsia="en-NZ"/>
              </w:rPr>
            </w:pPr>
          </w:p>
        </w:tc>
        <w:tc>
          <w:tcPr>
            <w:tcW w:w="1245" w:type="dxa"/>
            <w:tcBorders>
              <w:top w:val="nil"/>
              <w:left w:val="nil"/>
              <w:bottom w:val="single" w:sz="4" w:space="0" w:color="auto"/>
              <w:right w:val="nil"/>
            </w:tcBorders>
            <w:shd w:val="clear" w:color="auto" w:fill="auto"/>
            <w:noWrap/>
            <w:vAlign w:val="center"/>
            <w:hideMark/>
            <w:tcPrChange w:id="5187" w:author="Doug King" w:date="2016-05-20T19:52:00Z">
              <w:tcPr>
                <w:tcW w:w="1245" w:type="dxa"/>
                <w:tcBorders>
                  <w:top w:val="nil"/>
                  <w:left w:val="nil"/>
                  <w:bottom w:val="single" w:sz="4" w:space="0" w:color="auto"/>
                  <w:right w:val="nil"/>
                </w:tcBorders>
                <w:shd w:val="clear" w:color="auto" w:fill="auto"/>
                <w:noWrap/>
                <w:vAlign w:val="center"/>
                <w:hideMark/>
              </w:tcPr>
            </w:tcPrChange>
          </w:tcPr>
          <w:p w:rsidR="004709E7" w:rsidRPr="00BC696D" w:rsidRDefault="009573ED" w:rsidP="004709E7">
            <w:pPr>
              <w:spacing w:after="0" w:line="240" w:lineRule="auto"/>
              <w:rPr>
                <w:ins w:id="5188" w:author="Doug King" w:date="2016-05-20T19:49:00Z"/>
                <w:rFonts w:ascii="Arial Narrow" w:eastAsia="Times New Roman" w:hAnsi="Arial Narrow" w:cs="Times New Roman"/>
                <w:color w:val="000000"/>
                <w:sz w:val="16"/>
                <w:szCs w:val="16"/>
                <w:lang w:eastAsia="en-NZ"/>
              </w:rPr>
            </w:pPr>
            <w:ins w:id="5189" w:author="Doug King" w:date="2016-05-20T19:49:00Z">
              <w:r>
                <w:rPr>
                  <w:rFonts w:ascii="Arial Narrow" w:eastAsia="Times New Roman" w:hAnsi="Arial Narrow" w:cs="Times New Roman"/>
                  <w:color w:val="000000"/>
                  <w:sz w:val="16"/>
                  <w:szCs w:val="16"/>
                  <w:lang w:eastAsia="en-NZ"/>
                </w:rPr>
                <w:t>H: &gt;78 kg</w:t>
              </w:r>
            </w:ins>
          </w:p>
        </w:tc>
        <w:tc>
          <w:tcPr>
            <w:tcW w:w="501" w:type="dxa"/>
            <w:tcBorders>
              <w:top w:val="nil"/>
              <w:left w:val="nil"/>
              <w:bottom w:val="single" w:sz="4" w:space="0" w:color="auto"/>
              <w:right w:val="nil"/>
            </w:tcBorders>
            <w:shd w:val="clear" w:color="auto" w:fill="auto"/>
            <w:noWrap/>
            <w:vAlign w:val="center"/>
            <w:hideMark/>
            <w:tcPrChange w:id="5190" w:author="Doug King" w:date="2016-05-20T19:52:00Z">
              <w:tcPr>
                <w:tcW w:w="501" w:type="dxa"/>
                <w:tcBorders>
                  <w:top w:val="nil"/>
                  <w:left w:val="nil"/>
                  <w:bottom w:val="single" w:sz="4" w:space="0" w:color="auto"/>
                  <w:right w:val="nil"/>
                </w:tcBorders>
                <w:shd w:val="clear" w:color="auto" w:fill="auto"/>
                <w:noWrap/>
                <w:vAlign w:val="center"/>
                <w:hideMark/>
              </w:tcPr>
            </w:tcPrChange>
          </w:tcPr>
          <w:p w:rsidR="004709E7" w:rsidRPr="00BC696D" w:rsidRDefault="009573ED" w:rsidP="004709E7">
            <w:pPr>
              <w:spacing w:after="0" w:line="240" w:lineRule="auto"/>
              <w:jc w:val="center"/>
              <w:rPr>
                <w:ins w:id="5191" w:author="Doug King" w:date="2016-05-20T19:49:00Z"/>
                <w:rFonts w:ascii="Arial Narrow" w:eastAsia="Times New Roman" w:hAnsi="Arial Narrow" w:cs="Times New Roman"/>
                <w:color w:val="000000"/>
                <w:sz w:val="16"/>
                <w:szCs w:val="16"/>
                <w:lang w:eastAsia="en-NZ"/>
              </w:rPr>
            </w:pPr>
            <w:ins w:id="5192" w:author="Doug King" w:date="2016-05-20T19:49:00Z">
              <w:r>
                <w:rPr>
                  <w:rFonts w:ascii="Arial Narrow" w:eastAsia="Times New Roman" w:hAnsi="Arial Narrow" w:cs="Times New Roman"/>
                  <w:color w:val="000000"/>
                  <w:sz w:val="16"/>
                  <w:szCs w:val="16"/>
                  <w:lang w:eastAsia="en-NZ"/>
                </w:rPr>
                <w:t>8</w:t>
              </w:r>
            </w:ins>
          </w:p>
        </w:tc>
        <w:tc>
          <w:tcPr>
            <w:tcW w:w="925" w:type="dxa"/>
            <w:tcBorders>
              <w:top w:val="nil"/>
              <w:left w:val="nil"/>
              <w:bottom w:val="single" w:sz="4" w:space="0" w:color="auto"/>
              <w:right w:val="nil"/>
            </w:tcBorders>
            <w:shd w:val="clear" w:color="auto" w:fill="auto"/>
            <w:noWrap/>
            <w:vAlign w:val="center"/>
            <w:hideMark/>
            <w:tcPrChange w:id="5193" w:author="Doug King" w:date="2016-05-20T19:52:00Z">
              <w:tcPr>
                <w:tcW w:w="1013" w:type="dxa"/>
                <w:tcBorders>
                  <w:top w:val="nil"/>
                  <w:left w:val="nil"/>
                  <w:bottom w:val="single" w:sz="4" w:space="0" w:color="auto"/>
                  <w:right w:val="nil"/>
                </w:tcBorders>
                <w:shd w:val="clear" w:color="auto" w:fill="auto"/>
                <w:noWrap/>
                <w:vAlign w:val="center"/>
                <w:hideMark/>
              </w:tcPr>
            </w:tcPrChange>
          </w:tcPr>
          <w:p w:rsidR="004709E7" w:rsidRPr="00BC696D" w:rsidRDefault="009573ED" w:rsidP="004709E7">
            <w:pPr>
              <w:spacing w:after="0" w:line="240" w:lineRule="auto"/>
              <w:jc w:val="center"/>
              <w:rPr>
                <w:ins w:id="5194" w:author="Doug King" w:date="2016-05-20T19:49:00Z"/>
                <w:rFonts w:ascii="Arial Narrow" w:eastAsia="Times New Roman" w:hAnsi="Arial Narrow" w:cs="Times New Roman"/>
                <w:color w:val="000000"/>
                <w:sz w:val="16"/>
                <w:szCs w:val="16"/>
                <w:lang w:eastAsia="en-NZ"/>
              </w:rPr>
            </w:pPr>
            <w:ins w:id="5195" w:author="Doug King" w:date="2016-05-20T19:49:00Z">
              <w:r>
                <w:rPr>
                  <w:rFonts w:ascii="Arial Narrow" w:eastAsia="Times New Roman" w:hAnsi="Arial Narrow" w:cs="Times New Roman"/>
                  <w:color w:val="000000"/>
                  <w:sz w:val="16"/>
                  <w:szCs w:val="16"/>
                  <w:lang w:eastAsia="en-NZ"/>
                </w:rPr>
                <w:t>85.3 ±4.5</w:t>
              </w:r>
            </w:ins>
          </w:p>
        </w:tc>
        <w:tc>
          <w:tcPr>
            <w:tcW w:w="1034" w:type="dxa"/>
            <w:tcBorders>
              <w:top w:val="nil"/>
              <w:left w:val="nil"/>
              <w:bottom w:val="single" w:sz="4" w:space="0" w:color="auto"/>
              <w:right w:val="single" w:sz="4" w:space="0" w:color="auto"/>
            </w:tcBorders>
            <w:shd w:val="clear" w:color="auto" w:fill="auto"/>
            <w:noWrap/>
            <w:vAlign w:val="center"/>
            <w:hideMark/>
            <w:tcPrChange w:id="5196" w:author="Doug King" w:date="2016-05-20T19:52:00Z">
              <w:tcPr>
                <w:tcW w:w="1034" w:type="dxa"/>
                <w:tcBorders>
                  <w:top w:val="nil"/>
                  <w:left w:val="nil"/>
                  <w:bottom w:val="single" w:sz="4" w:space="0" w:color="auto"/>
                  <w:right w:val="single" w:sz="4" w:space="0" w:color="auto"/>
                </w:tcBorders>
                <w:shd w:val="clear" w:color="auto" w:fill="auto"/>
                <w:noWrap/>
                <w:vAlign w:val="center"/>
                <w:hideMark/>
              </w:tcPr>
            </w:tcPrChange>
          </w:tcPr>
          <w:p w:rsidR="004709E7" w:rsidRPr="00BC696D" w:rsidRDefault="009573ED" w:rsidP="004709E7">
            <w:pPr>
              <w:spacing w:after="0" w:line="240" w:lineRule="auto"/>
              <w:jc w:val="center"/>
              <w:rPr>
                <w:ins w:id="5197" w:author="Doug King" w:date="2016-05-20T19:49:00Z"/>
                <w:rFonts w:ascii="Arial Narrow" w:eastAsia="Times New Roman" w:hAnsi="Arial Narrow" w:cs="Times New Roman"/>
                <w:color w:val="000000"/>
                <w:sz w:val="16"/>
                <w:szCs w:val="16"/>
                <w:lang w:eastAsia="en-NZ"/>
              </w:rPr>
            </w:pPr>
            <w:ins w:id="5198" w:author="Doug King" w:date="2016-05-20T19:49:00Z">
              <w:r>
                <w:rPr>
                  <w:rFonts w:ascii="Arial Narrow" w:eastAsia="Times New Roman" w:hAnsi="Arial Narrow" w:cs="Times New Roman"/>
                  <w:color w:val="000000"/>
                  <w:sz w:val="16"/>
                  <w:szCs w:val="16"/>
                  <w:lang w:eastAsia="en-NZ"/>
                </w:rPr>
                <w:t>160 ±168</w:t>
              </w:r>
            </w:ins>
          </w:p>
        </w:tc>
        <w:tc>
          <w:tcPr>
            <w:tcW w:w="801" w:type="dxa"/>
            <w:tcBorders>
              <w:top w:val="nil"/>
              <w:left w:val="single" w:sz="4" w:space="0" w:color="auto"/>
              <w:bottom w:val="single" w:sz="4" w:space="0" w:color="auto"/>
              <w:right w:val="nil"/>
            </w:tcBorders>
            <w:shd w:val="clear" w:color="auto" w:fill="auto"/>
            <w:noWrap/>
            <w:vAlign w:val="center"/>
            <w:hideMark/>
            <w:tcPrChange w:id="5199" w:author="Doug King" w:date="2016-05-20T19:52:00Z">
              <w:tcPr>
                <w:tcW w:w="801" w:type="dxa"/>
                <w:tcBorders>
                  <w:top w:val="nil"/>
                  <w:left w:val="single" w:sz="4" w:space="0" w:color="auto"/>
                  <w:bottom w:val="single" w:sz="4" w:space="0" w:color="auto"/>
                  <w:right w:val="nil"/>
                </w:tcBorders>
                <w:shd w:val="clear" w:color="auto" w:fill="auto"/>
                <w:noWrap/>
                <w:vAlign w:val="center"/>
                <w:hideMark/>
              </w:tcPr>
            </w:tcPrChange>
          </w:tcPr>
          <w:p w:rsidR="004709E7" w:rsidRPr="00BC696D" w:rsidRDefault="009573ED" w:rsidP="004709E7">
            <w:pPr>
              <w:spacing w:after="0" w:line="240" w:lineRule="auto"/>
              <w:jc w:val="center"/>
              <w:rPr>
                <w:ins w:id="5200" w:author="Doug King" w:date="2016-05-20T19:49:00Z"/>
                <w:rFonts w:ascii="Arial Narrow" w:eastAsia="Times New Roman" w:hAnsi="Arial Narrow" w:cs="Times New Roman"/>
                <w:color w:val="000000"/>
                <w:sz w:val="16"/>
                <w:szCs w:val="16"/>
                <w:vertAlign w:val="superscript"/>
                <w:lang w:eastAsia="en-NZ"/>
              </w:rPr>
            </w:pPr>
            <w:ins w:id="5201" w:author="Doug King" w:date="2016-05-20T19:49:00Z">
              <w:r>
                <w:rPr>
                  <w:rFonts w:ascii="Arial Narrow" w:eastAsia="Times New Roman" w:hAnsi="Arial Narrow" w:cs="Times New Roman"/>
                  <w:color w:val="000000"/>
                  <w:sz w:val="16"/>
                  <w:szCs w:val="16"/>
                  <w:lang w:eastAsia="en-NZ"/>
                </w:rPr>
                <w:t>18 ±12</w:t>
              </w:r>
              <w:r>
                <w:rPr>
                  <w:rFonts w:ascii="Arial Narrow" w:eastAsia="Times New Roman" w:hAnsi="Arial Narrow" w:cs="Times New Roman"/>
                  <w:color w:val="000000"/>
                  <w:sz w:val="16"/>
                  <w:szCs w:val="16"/>
                  <w:vertAlign w:val="superscript"/>
                  <w:lang w:eastAsia="en-NZ"/>
                </w:rPr>
                <w:t>a</w:t>
              </w:r>
            </w:ins>
          </w:p>
        </w:tc>
        <w:tc>
          <w:tcPr>
            <w:tcW w:w="1062" w:type="dxa"/>
            <w:tcBorders>
              <w:top w:val="nil"/>
              <w:left w:val="nil"/>
              <w:bottom w:val="single" w:sz="4" w:space="0" w:color="auto"/>
              <w:right w:val="nil"/>
            </w:tcBorders>
            <w:shd w:val="clear" w:color="auto" w:fill="auto"/>
            <w:noWrap/>
            <w:vAlign w:val="center"/>
            <w:hideMark/>
            <w:tcPrChange w:id="5202" w:author="Doug King" w:date="2016-05-20T19:52:00Z">
              <w:tcPr>
                <w:tcW w:w="1062" w:type="dxa"/>
                <w:tcBorders>
                  <w:top w:val="nil"/>
                  <w:left w:val="nil"/>
                  <w:bottom w:val="single" w:sz="4" w:space="0" w:color="auto"/>
                  <w:right w:val="nil"/>
                </w:tcBorders>
                <w:shd w:val="clear" w:color="auto" w:fill="auto"/>
                <w:noWrap/>
                <w:vAlign w:val="center"/>
                <w:hideMark/>
              </w:tcPr>
            </w:tcPrChange>
          </w:tcPr>
          <w:p w:rsidR="004709E7" w:rsidRPr="00BC696D" w:rsidRDefault="009573ED" w:rsidP="004709E7">
            <w:pPr>
              <w:spacing w:after="0" w:line="240" w:lineRule="auto"/>
              <w:jc w:val="center"/>
              <w:rPr>
                <w:ins w:id="5203" w:author="Doug King" w:date="2016-05-20T19:49:00Z"/>
                <w:rFonts w:ascii="Arial Narrow" w:eastAsia="Times New Roman" w:hAnsi="Arial Narrow" w:cs="Times New Roman"/>
                <w:color w:val="000000"/>
                <w:sz w:val="16"/>
                <w:szCs w:val="16"/>
                <w:lang w:eastAsia="en-NZ"/>
              </w:rPr>
            </w:pPr>
            <w:ins w:id="5204" w:author="Doug King" w:date="2016-05-20T19:49:00Z">
              <w:r>
                <w:rPr>
                  <w:rFonts w:ascii="Arial Narrow" w:eastAsia="Times New Roman" w:hAnsi="Arial Narrow" w:cs="Times New Roman"/>
                  <w:color w:val="000000"/>
                  <w:sz w:val="16"/>
                  <w:szCs w:val="16"/>
                  <w:lang w:eastAsia="en-NZ"/>
                </w:rPr>
                <w:t>13 [11-18]</w:t>
              </w:r>
            </w:ins>
          </w:p>
        </w:tc>
        <w:tc>
          <w:tcPr>
            <w:tcW w:w="512" w:type="dxa"/>
            <w:tcBorders>
              <w:top w:val="nil"/>
              <w:left w:val="nil"/>
              <w:bottom w:val="single" w:sz="4" w:space="0" w:color="auto"/>
              <w:right w:val="single" w:sz="4" w:space="0" w:color="auto"/>
            </w:tcBorders>
            <w:shd w:val="clear" w:color="auto" w:fill="auto"/>
            <w:noWrap/>
            <w:vAlign w:val="center"/>
            <w:hideMark/>
            <w:tcPrChange w:id="5205" w:author="Doug King" w:date="2016-05-20T19:52:00Z">
              <w:tcPr>
                <w:tcW w:w="512" w:type="dxa"/>
                <w:tcBorders>
                  <w:top w:val="nil"/>
                  <w:left w:val="nil"/>
                  <w:bottom w:val="single" w:sz="4" w:space="0" w:color="auto"/>
                  <w:right w:val="single" w:sz="4" w:space="0" w:color="auto"/>
                </w:tcBorders>
                <w:shd w:val="clear" w:color="auto" w:fill="auto"/>
                <w:noWrap/>
                <w:vAlign w:val="center"/>
                <w:hideMark/>
              </w:tcPr>
            </w:tcPrChange>
          </w:tcPr>
          <w:p w:rsidR="004709E7" w:rsidRPr="00BC696D" w:rsidRDefault="009573ED" w:rsidP="004709E7">
            <w:pPr>
              <w:spacing w:after="0" w:line="240" w:lineRule="auto"/>
              <w:jc w:val="center"/>
              <w:rPr>
                <w:ins w:id="5206" w:author="Doug King" w:date="2016-05-20T19:49:00Z"/>
                <w:rFonts w:ascii="Arial Narrow" w:eastAsia="Times New Roman" w:hAnsi="Arial Narrow" w:cs="Times New Roman"/>
                <w:color w:val="000000"/>
                <w:sz w:val="16"/>
                <w:szCs w:val="16"/>
                <w:lang w:eastAsia="en-NZ"/>
              </w:rPr>
            </w:pPr>
            <w:ins w:id="5207" w:author="Doug King" w:date="2016-05-20T19:49:00Z">
              <w:r>
                <w:rPr>
                  <w:rFonts w:ascii="Arial Narrow" w:eastAsia="Times New Roman" w:hAnsi="Arial Narrow" w:cs="Times New Roman"/>
                  <w:color w:val="000000"/>
                  <w:sz w:val="16"/>
                  <w:szCs w:val="16"/>
                  <w:lang w:eastAsia="en-NZ"/>
                </w:rPr>
                <w:t>44</w:t>
              </w:r>
            </w:ins>
          </w:p>
        </w:tc>
        <w:tc>
          <w:tcPr>
            <w:tcW w:w="1130" w:type="dxa"/>
            <w:tcBorders>
              <w:top w:val="nil"/>
              <w:left w:val="single" w:sz="4" w:space="0" w:color="auto"/>
              <w:bottom w:val="single" w:sz="4" w:space="0" w:color="auto"/>
              <w:right w:val="nil"/>
            </w:tcBorders>
            <w:shd w:val="clear" w:color="auto" w:fill="auto"/>
            <w:noWrap/>
            <w:vAlign w:val="center"/>
            <w:hideMark/>
            <w:tcPrChange w:id="5208" w:author="Doug King" w:date="2016-05-20T19:52:00Z">
              <w:tcPr>
                <w:tcW w:w="1130" w:type="dxa"/>
                <w:tcBorders>
                  <w:top w:val="nil"/>
                  <w:left w:val="single" w:sz="4" w:space="0" w:color="auto"/>
                  <w:bottom w:val="single" w:sz="4" w:space="0" w:color="auto"/>
                  <w:right w:val="nil"/>
                </w:tcBorders>
                <w:shd w:val="clear" w:color="auto" w:fill="auto"/>
                <w:noWrap/>
                <w:vAlign w:val="center"/>
                <w:hideMark/>
              </w:tcPr>
            </w:tcPrChange>
          </w:tcPr>
          <w:p w:rsidR="004709E7" w:rsidRPr="00BC696D" w:rsidRDefault="009573ED" w:rsidP="004709E7">
            <w:pPr>
              <w:spacing w:after="0" w:line="240" w:lineRule="auto"/>
              <w:jc w:val="center"/>
              <w:rPr>
                <w:ins w:id="5209" w:author="Doug King" w:date="2016-05-20T19:49:00Z"/>
                <w:rFonts w:ascii="Arial Narrow" w:eastAsia="Times New Roman" w:hAnsi="Arial Narrow" w:cs="Times New Roman"/>
                <w:color w:val="000000"/>
                <w:sz w:val="16"/>
                <w:szCs w:val="16"/>
                <w:vertAlign w:val="superscript"/>
                <w:lang w:eastAsia="en-NZ"/>
              </w:rPr>
            </w:pPr>
            <w:ins w:id="5210" w:author="Doug King" w:date="2016-05-20T19:49:00Z">
              <w:r>
                <w:rPr>
                  <w:rFonts w:ascii="Arial Narrow" w:eastAsia="Times New Roman" w:hAnsi="Arial Narrow" w:cs="Times New Roman"/>
                  <w:color w:val="000000"/>
                  <w:sz w:val="16"/>
                  <w:szCs w:val="16"/>
                  <w:lang w:eastAsia="en-NZ"/>
                </w:rPr>
                <w:t>2,633 ±2,584</w:t>
              </w:r>
              <w:r>
                <w:rPr>
                  <w:rFonts w:ascii="Arial Narrow" w:eastAsia="Times New Roman" w:hAnsi="Arial Narrow" w:cs="Times New Roman"/>
                  <w:color w:val="000000"/>
                  <w:sz w:val="16"/>
                  <w:szCs w:val="16"/>
                  <w:vertAlign w:val="superscript"/>
                  <w:lang w:eastAsia="en-NZ"/>
                </w:rPr>
                <w:t>b</w:t>
              </w:r>
            </w:ins>
          </w:p>
        </w:tc>
        <w:tc>
          <w:tcPr>
            <w:tcW w:w="1359" w:type="dxa"/>
            <w:tcBorders>
              <w:top w:val="nil"/>
              <w:left w:val="nil"/>
              <w:bottom w:val="single" w:sz="4" w:space="0" w:color="auto"/>
              <w:right w:val="nil"/>
            </w:tcBorders>
            <w:shd w:val="clear" w:color="auto" w:fill="auto"/>
            <w:noWrap/>
            <w:vAlign w:val="center"/>
            <w:hideMark/>
            <w:tcPrChange w:id="5211" w:author="Doug King" w:date="2016-05-20T19:52:00Z">
              <w:tcPr>
                <w:tcW w:w="1359" w:type="dxa"/>
                <w:tcBorders>
                  <w:top w:val="nil"/>
                  <w:left w:val="nil"/>
                  <w:bottom w:val="single" w:sz="4" w:space="0" w:color="auto"/>
                  <w:right w:val="nil"/>
                </w:tcBorders>
                <w:shd w:val="clear" w:color="auto" w:fill="auto"/>
                <w:noWrap/>
                <w:vAlign w:val="center"/>
                <w:hideMark/>
              </w:tcPr>
            </w:tcPrChange>
          </w:tcPr>
          <w:p w:rsidR="004709E7" w:rsidRPr="00BC696D" w:rsidRDefault="009573ED" w:rsidP="004709E7">
            <w:pPr>
              <w:spacing w:after="0" w:line="240" w:lineRule="auto"/>
              <w:jc w:val="center"/>
              <w:rPr>
                <w:ins w:id="5212" w:author="Doug King" w:date="2016-05-20T19:49:00Z"/>
                <w:rFonts w:ascii="Arial Narrow" w:eastAsia="Times New Roman" w:hAnsi="Arial Narrow" w:cs="Times New Roman"/>
                <w:color w:val="000000"/>
                <w:sz w:val="16"/>
                <w:szCs w:val="16"/>
                <w:lang w:eastAsia="en-NZ"/>
              </w:rPr>
            </w:pPr>
            <w:ins w:id="5213" w:author="Doug King" w:date="2016-05-20T19:49:00Z">
              <w:r>
                <w:rPr>
                  <w:rFonts w:ascii="Arial Narrow" w:eastAsia="Times New Roman" w:hAnsi="Arial Narrow" w:cs="Times New Roman"/>
                  <w:color w:val="000000"/>
                  <w:sz w:val="16"/>
                  <w:szCs w:val="16"/>
                  <w:lang w:eastAsia="en-NZ"/>
                </w:rPr>
                <w:t>1,679 [1,059-3,092]</w:t>
              </w:r>
            </w:ins>
          </w:p>
        </w:tc>
        <w:tc>
          <w:tcPr>
            <w:tcW w:w="586" w:type="dxa"/>
            <w:tcBorders>
              <w:top w:val="nil"/>
              <w:left w:val="nil"/>
              <w:bottom w:val="single" w:sz="4" w:space="0" w:color="auto"/>
              <w:right w:val="single" w:sz="4" w:space="0" w:color="auto"/>
            </w:tcBorders>
            <w:shd w:val="clear" w:color="auto" w:fill="auto"/>
            <w:noWrap/>
            <w:vAlign w:val="center"/>
            <w:hideMark/>
            <w:tcPrChange w:id="5214" w:author="Doug King" w:date="2016-05-20T19:52:00Z">
              <w:tcPr>
                <w:tcW w:w="586" w:type="dxa"/>
                <w:tcBorders>
                  <w:top w:val="nil"/>
                  <w:left w:val="nil"/>
                  <w:bottom w:val="single" w:sz="4" w:space="0" w:color="auto"/>
                  <w:right w:val="single" w:sz="4" w:space="0" w:color="auto"/>
                </w:tcBorders>
                <w:shd w:val="clear" w:color="auto" w:fill="auto"/>
                <w:noWrap/>
                <w:vAlign w:val="center"/>
                <w:hideMark/>
              </w:tcPr>
            </w:tcPrChange>
          </w:tcPr>
          <w:p w:rsidR="004709E7" w:rsidRPr="00BC696D" w:rsidRDefault="009573ED" w:rsidP="004709E7">
            <w:pPr>
              <w:spacing w:after="0" w:line="240" w:lineRule="auto"/>
              <w:jc w:val="center"/>
              <w:rPr>
                <w:ins w:id="5215" w:author="Doug King" w:date="2016-05-20T19:49:00Z"/>
                <w:rFonts w:ascii="Arial Narrow" w:eastAsia="Times New Roman" w:hAnsi="Arial Narrow" w:cs="Times New Roman"/>
                <w:color w:val="000000"/>
                <w:sz w:val="16"/>
                <w:szCs w:val="16"/>
                <w:lang w:eastAsia="en-NZ"/>
              </w:rPr>
            </w:pPr>
            <w:ins w:id="5216" w:author="Doug King" w:date="2016-05-20T19:49:00Z">
              <w:r>
                <w:rPr>
                  <w:rFonts w:ascii="Arial Narrow" w:eastAsia="Times New Roman" w:hAnsi="Arial Narrow" w:cs="Times New Roman"/>
                  <w:color w:val="000000"/>
                  <w:sz w:val="16"/>
                  <w:szCs w:val="16"/>
                  <w:lang w:eastAsia="en-NZ"/>
                </w:rPr>
                <w:t>8,271</w:t>
              </w:r>
            </w:ins>
          </w:p>
        </w:tc>
        <w:tc>
          <w:tcPr>
            <w:tcW w:w="844" w:type="dxa"/>
            <w:tcBorders>
              <w:top w:val="nil"/>
              <w:left w:val="single" w:sz="4" w:space="0" w:color="auto"/>
              <w:bottom w:val="single" w:sz="4" w:space="0" w:color="auto"/>
              <w:right w:val="nil"/>
            </w:tcBorders>
            <w:shd w:val="clear" w:color="auto" w:fill="auto"/>
            <w:noWrap/>
            <w:vAlign w:val="center"/>
            <w:hideMark/>
            <w:tcPrChange w:id="5217" w:author="Doug King" w:date="2016-05-20T19:52:00Z">
              <w:tcPr>
                <w:tcW w:w="844" w:type="dxa"/>
                <w:tcBorders>
                  <w:top w:val="nil"/>
                  <w:left w:val="single" w:sz="4" w:space="0" w:color="auto"/>
                  <w:bottom w:val="single" w:sz="4" w:space="0" w:color="auto"/>
                  <w:right w:val="nil"/>
                </w:tcBorders>
                <w:shd w:val="clear" w:color="auto" w:fill="auto"/>
                <w:noWrap/>
                <w:vAlign w:val="center"/>
                <w:hideMark/>
              </w:tcPr>
            </w:tcPrChange>
          </w:tcPr>
          <w:p w:rsidR="004709E7" w:rsidRPr="00BC696D" w:rsidRDefault="009573ED" w:rsidP="004709E7">
            <w:pPr>
              <w:spacing w:after="0" w:line="240" w:lineRule="auto"/>
              <w:jc w:val="center"/>
              <w:rPr>
                <w:ins w:id="5218" w:author="Doug King" w:date="2016-05-20T19:49:00Z"/>
                <w:rFonts w:ascii="Arial Narrow" w:eastAsia="Times New Roman" w:hAnsi="Arial Narrow" w:cs="Times New Roman"/>
                <w:color w:val="000000"/>
                <w:sz w:val="16"/>
                <w:szCs w:val="16"/>
                <w:vertAlign w:val="superscript"/>
                <w:lang w:eastAsia="en-NZ"/>
              </w:rPr>
            </w:pPr>
            <w:ins w:id="5219" w:author="Doug King" w:date="2016-05-20T19:49:00Z">
              <w:r>
                <w:rPr>
                  <w:rFonts w:ascii="Arial Narrow" w:eastAsia="Times New Roman" w:hAnsi="Arial Narrow" w:cs="Times New Roman"/>
                  <w:color w:val="000000"/>
                  <w:sz w:val="16"/>
                  <w:szCs w:val="16"/>
                  <w:lang w:eastAsia="en-NZ"/>
                </w:rPr>
                <w:t>20 ±12</w:t>
              </w:r>
              <w:r>
                <w:rPr>
                  <w:rFonts w:ascii="Arial Narrow" w:eastAsia="Times New Roman" w:hAnsi="Arial Narrow" w:cs="Times New Roman"/>
                  <w:color w:val="000000"/>
                  <w:sz w:val="16"/>
                  <w:szCs w:val="16"/>
                  <w:vertAlign w:val="superscript"/>
                  <w:lang w:eastAsia="en-NZ"/>
                </w:rPr>
                <w:t>a</w:t>
              </w:r>
            </w:ins>
          </w:p>
        </w:tc>
        <w:tc>
          <w:tcPr>
            <w:tcW w:w="1099" w:type="dxa"/>
            <w:tcBorders>
              <w:top w:val="nil"/>
              <w:left w:val="nil"/>
              <w:bottom w:val="single" w:sz="4" w:space="0" w:color="auto"/>
              <w:right w:val="nil"/>
            </w:tcBorders>
            <w:shd w:val="clear" w:color="auto" w:fill="auto"/>
            <w:noWrap/>
            <w:vAlign w:val="center"/>
            <w:hideMark/>
            <w:tcPrChange w:id="5220" w:author="Doug King" w:date="2016-05-20T19:52:00Z">
              <w:tcPr>
                <w:tcW w:w="1099" w:type="dxa"/>
                <w:tcBorders>
                  <w:top w:val="nil"/>
                  <w:left w:val="nil"/>
                  <w:bottom w:val="single" w:sz="4" w:space="0" w:color="auto"/>
                  <w:right w:val="nil"/>
                </w:tcBorders>
                <w:shd w:val="clear" w:color="auto" w:fill="auto"/>
                <w:noWrap/>
                <w:vAlign w:val="center"/>
                <w:hideMark/>
              </w:tcPr>
            </w:tcPrChange>
          </w:tcPr>
          <w:p w:rsidR="004709E7" w:rsidRPr="00BC696D" w:rsidRDefault="009573ED" w:rsidP="004709E7">
            <w:pPr>
              <w:spacing w:after="0" w:line="240" w:lineRule="auto"/>
              <w:jc w:val="center"/>
              <w:rPr>
                <w:ins w:id="5221" w:author="Doug King" w:date="2016-05-20T19:49:00Z"/>
                <w:rFonts w:ascii="Arial Narrow" w:eastAsia="Times New Roman" w:hAnsi="Arial Narrow" w:cs="Times New Roman"/>
                <w:color w:val="000000"/>
                <w:sz w:val="16"/>
                <w:szCs w:val="16"/>
                <w:lang w:eastAsia="en-NZ"/>
              </w:rPr>
            </w:pPr>
            <w:ins w:id="5222" w:author="Doug King" w:date="2016-05-20T19:49:00Z">
              <w:r>
                <w:rPr>
                  <w:rFonts w:ascii="Arial Narrow" w:eastAsia="Times New Roman" w:hAnsi="Arial Narrow" w:cs="Times New Roman"/>
                  <w:color w:val="000000"/>
                  <w:sz w:val="16"/>
                  <w:szCs w:val="16"/>
                  <w:lang w:eastAsia="en-NZ"/>
                </w:rPr>
                <w:t>16 [14-20]</w:t>
              </w:r>
            </w:ins>
          </w:p>
        </w:tc>
        <w:tc>
          <w:tcPr>
            <w:tcW w:w="512" w:type="dxa"/>
            <w:tcBorders>
              <w:top w:val="nil"/>
              <w:left w:val="nil"/>
              <w:bottom w:val="single" w:sz="4" w:space="0" w:color="auto"/>
              <w:right w:val="single" w:sz="4" w:space="0" w:color="auto"/>
            </w:tcBorders>
            <w:shd w:val="clear" w:color="auto" w:fill="auto"/>
            <w:noWrap/>
            <w:vAlign w:val="center"/>
            <w:hideMark/>
            <w:tcPrChange w:id="5223" w:author="Doug King" w:date="2016-05-20T19:52:00Z">
              <w:tcPr>
                <w:tcW w:w="512" w:type="dxa"/>
                <w:tcBorders>
                  <w:top w:val="nil"/>
                  <w:left w:val="nil"/>
                  <w:bottom w:val="single" w:sz="4" w:space="0" w:color="auto"/>
                  <w:right w:val="single" w:sz="4" w:space="0" w:color="auto"/>
                </w:tcBorders>
                <w:shd w:val="clear" w:color="auto" w:fill="auto"/>
                <w:noWrap/>
                <w:vAlign w:val="center"/>
                <w:hideMark/>
              </w:tcPr>
            </w:tcPrChange>
          </w:tcPr>
          <w:p w:rsidR="004709E7" w:rsidRPr="00BC696D" w:rsidRDefault="009573ED" w:rsidP="004709E7">
            <w:pPr>
              <w:spacing w:after="0" w:line="240" w:lineRule="auto"/>
              <w:jc w:val="center"/>
              <w:rPr>
                <w:ins w:id="5224" w:author="Doug King" w:date="2016-05-20T19:49:00Z"/>
                <w:rFonts w:ascii="Arial Narrow" w:eastAsia="Times New Roman" w:hAnsi="Arial Narrow" w:cs="Times New Roman"/>
                <w:color w:val="000000"/>
                <w:sz w:val="16"/>
                <w:szCs w:val="16"/>
                <w:lang w:eastAsia="en-NZ"/>
              </w:rPr>
            </w:pPr>
            <w:ins w:id="5225" w:author="Doug King" w:date="2016-05-20T19:49:00Z">
              <w:r>
                <w:rPr>
                  <w:rFonts w:ascii="Arial Narrow" w:eastAsia="Times New Roman" w:hAnsi="Arial Narrow" w:cs="Times New Roman"/>
                  <w:color w:val="000000"/>
                  <w:sz w:val="16"/>
                  <w:szCs w:val="16"/>
                  <w:lang w:eastAsia="en-NZ"/>
                </w:rPr>
                <w:t>44</w:t>
              </w:r>
            </w:ins>
          </w:p>
        </w:tc>
        <w:tc>
          <w:tcPr>
            <w:tcW w:w="1276" w:type="dxa"/>
            <w:tcBorders>
              <w:top w:val="nil"/>
              <w:left w:val="single" w:sz="4" w:space="0" w:color="auto"/>
              <w:bottom w:val="single" w:sz="4" w:space="0" w:color="auto"/>
              <w:right w:val="nil"/>
            </w:tcBorders>
            <w:shd w:val="clear" w:color="auto" w:fill="auto"/>
            <w:noWrap/>
            <w:vAlign w:val="center"/>
            <w:hideMark/>
            <w:tcPrChange w:id="5226" w:author="Doug King" w:date="2016-05-20T19:52:00Z">
              <w:tcPr>
                <w:tcW w:w="1276" w:type="dxa"/>
                <w:tcBorders>
                  <w:top w:val="nil"/>
                  <w:left w:val="single" w:sz="4" w:space="0" w:color="auto"/>
                  <w:bottom w:val="single" w:sz="4" w:space="0" w:color="auto"/>
                  <w:right w:val="nil"/>
                </w:tcBorders>
                <w:shd w:val="clear" w:color="auto" w:fill="auto"/>
                <w:noWrap/>
                <w:vAlign w:val="center"/>
                <w:hideMark/>
              </w:tcPr>
            </w:tcPrChange>
          </w:tcPr>
          <w:p w:rsidR="004709E7" w:rsidRPr="00BC696D" w:rsidRDefault="009573ED" w:rsidP="004709E7">
            <w:pPr>
              <w:spacing w:after="0" w:line="240" w:lineRule="auto"/>
              <w:jc w:val="center"/>
              <w:rPr>
                <w:ins w:id="5227" w:author="Doug King" w:date="2016-05-20T19:49:00Z"/>
                <w:rFonts w:ascii="Arial Narrow" w:eastAsia="Times New Roman" w:hAnsi="Arial Narrow" w:cs="Times New Roman"/>
                <w:color w:val="000000"/>
                <w:sz w:val="16"/>
                <w:szCs w:val="16"/>
                <w:vertAlign w:val="superscript"/>
                <w:lang w:eastAsia="en-NZ"/>
              </w:rPr>
            </w:pPr>
            <w:ins w:id="5228" w:author="Doug King" w:date="2016-05-20T19:49:00Z">
              <w:r>
                <w:rPr>
                  <w:rFonts w:ascii="Arial Narrow" w:eastAsia="Times New Roman" w:hAnsi="Arial Narrow" w:cs="Times New Roman"/>
                  <w:color w:val="000000"/>
                  <w:sz w:val="16"/>
                  <w:szCs w:val="16"/>
                  <w:lang w:eastAsia="en-NZ"/>
                </w:rPr>
                <w:t>0.0351 ±0.1465</w:t>
              </w:r>
              <w:r>
                <w:rPr>
                  <w:rFonts w:ascii="Arial Narrow" w:eastAsia="Times New Roman" w:hAnsi="Arial Narrow" w:cs="Times New Roman"/>
                  <w:color w:val="000000"/>
                  <w:sz w:val="16"/>
                  <w:szCs w:val="16"/>
                  <w:vertAlign w:val="superscript"/>
                  <w:lang w:eastAsia="en-NZ"/>
                </w:rPr>
                <w:t>a</w:t>
              </w:r>
            </w:ins>
          </w:p>
        </w:tc>
        <w:tc>
          <w:tcPr>
            <w:tcW w:w="1599" w:type="dxa"/>
            <w:tcBorders>
              <w:top w:val="nil"/>
              <w:left w:val="nil"/>
              <w:bottom w:val="single" w:sz="4" w:space="0" w:color="auto"/>
              <w:right w:val="nil"/>
            </w:tcBorders>
            <w:shd w:val="clear" w:color="auto" w:fill="auto"/>
            <w:noWrap/>
            <w:vAlign w:val="center"/>
            <w:hideMark/>
            <w:tcPrChange w:id="5229" w:author="Doug King" w:date="2016-05-20T19:52:00Z">
              <w:tcPr>
                <w:tcW w:w="1599" w:type="dxa"/>
                <w:tcBorders>
                  <w:top w:val="nil"/>
                  <w:left w:val="nil"/>
                  <w:bottom w:val="single" w:sz="4" w:space="0" w:color="auto"/>
                  <w:right w:val="nil"/>
                </w:tcBorders>
                <w:shd w:val="clear" w:color="auto" w:fill="auto"/>
                <w:noWrap/>
                <w:vAlign w:val="center"/>
                <w:hideMark/>
              </w:tcPr>
            </w:tcPrChange>
          </w:tcPr>
          <w:p w:rsidR="004709E7" w:rsidRPr="00BC696D" w:rsidRDefault="009573ED" w:rsidP="004709E7">
            <w:pPr>
              <w:spacing w:after="0" w:line="240" w:lineRule="auto"/>
              <w:jc w:val="center"/>
              <w:rPr>
                <w:ins w:id="5230" w:author="Doug King" w:date="2016-05-20T19:49:00Z"/>
                <w:rFonts w:ascii="Arial Narrow" w:eastAsia="Times New Roman" w:hAnsi="Arial Narrow" w:cs="Times New Roman"/>
                <w:color w:val="000000"/>
                <w:sz w:val="16"/>
                <w:szCs w:val="16"/>
                <w:lang w:eastAsia="en-NZ"/>
              </w:rPr>
            </w:pPr>
            <w:ins w:id="5231" w:author="Doug King" w:date="2016-05-20T19:49:00Z">
              <w:r>
                <w:rPr>
                  <w:rFonts w:ascii="Arial Narrow" w:eastAsia="Times New Roman" w:hAnsi="Arial Narrow" w:cs="Times New Roman"/>
                  <w:color w:val="000000"/>
                  <w:sz w:val="16"/>
                  <w:szCs w:val="16"/>
                  <w:lang w:eastAsia="en-NZ"/>
                </w:rPr>
                <w:t>0.0003 [0.0002-0.0012]</w:t>
              </w:r>
            </w:ins>
          </w:p>
        </w:tc>
        <w:tc>
          <w:tcPr>
            <w:tcW w:w="668" w:type="dxa"/>
            <w:tcBorders>
              <w:top w:val="nil"/>
              <w:left w:val="nil"/>
              <w:bottom w:val="single" w:sz="4" w:space="0" w:color="auto"/>
              <w:right w:val="nil"/>
            </w:tcBorders>
            <w:shd w:val="clear" w:color="auto" w:fill="auto"/>
            <w:noWrap/>
            <w:vAlign w:val="center"/>
            <w:hideMark/>
            <w:tcPrChange w:id="5232" w:author="Doug King" w:date="2016-05-20T19:52:00Z">
              <w:tcPr>
                <w:tcW w:w="668" w:type="dxa"/>
                <w:tcBorders>
                  <w:top w:val="nil"/>
                  <w:left w:val="nil"/>
                  <w:bottom w:val="single" w:sz="4" w:space="0" w:color="auto"/>
                  <w:right w:val="nil"/>
                </w:tcBorders>
                <w:shd w:val="clear" w:color="auto" w:fill="auto"/>
                <w:noWrap/>
                <w:vAlign w:val="center"/>
                <w:hideMark/>
              </w:tcPr>
            </w:tcPrChange>
          </w:tcPr>
          <w:p w:rsidR="004709E7" w:rsidRPr="00BC696D" w:rsidRDefault="009573ED" w:rsidP="004709E7">
            <w:pPr>
              <w:spacing w:after="0" w:line="240" w:lineRule="auto"/>
              <w:jc w:val="center"/>
              <w:rPr>
                <w:ins w:id="5233" w:author="Doug King" w:date="2016-05-20T19:49:00Z"/>
                <w:rFonts w:ascii="Arial Narrow" w:eastAsia="Times New Roman" w:hAnsi="Arial Narrow" w:cs="Times New Roman"/>
                <w:color w:val="000000"/>
                <w:sz w:val="16"/>
                <w:szCs w:val="16"/>
                <w:lang w:eastAsia="en-NZ"/>
              </w:rPr>
            </w:pPr>
            <w:ins w:id="5234" w:author="Doug King" w:date="2016-05-20T19:49:00Z">
              <w:r>
                <w:rPr>
                  <w:rFonts w:ascii="Arial Narrow" w:eastAsia="Times New Roman" w:hAnsi="Arial Narrow" w:cs="Times New Roman"/>
                  <w:color w:val="000000"/>
                  <w:sz w:val="16"/>
                  <w:szCs w:val="16"/>
                  <w:lang w:eastAsia="en-NZ"/>
                </w:rPr>
                <w:t>0.2127</w:t>
              </w:r>
            </w:ins>
          </w:p>
        </w:tc>
      </w:tr>
    </w:tbl>
    <w:p w:rsidR="004709E7" w:rsidRPr="00BC696D" w:rsidRDefault="009573ED" w:rsidP="004709E7">
      <w:pPr>
        <w:jc w:val="center"/>
        <w:rPr>
          <w:ins w:id="5235" w:author="Doug King" w:date="2016-05-20T19:49:00Z"/>
          <w:rFonts w:ascii="Arial Narrow" w:hAnsi="Arial Narrow"/>
          <w:sz w:val="16"/>
          <w:szCs w:val="16"/>
        </w:rPr>
      </w:pPr>
      <w:ins w:id="5236" w:author="Doug King" w:date="2016-05-20T19:49:00Z">
        <w:r>
          <w:rPr>
            <w:rFonts w:ascii="Arial Narrow" w:hAnsi="Arial Narrow" w:cs="Times New Roman"/>
            <w:sz w:val="16"/>
            <w:szCs w:val="16"/>
          </w:rPr>
          <w:t>[IQR] = Interquartile (25</w:t>
        </w:r>
        <w:r>
          <w:rPr>
            <w:rFonts w:ascii="Arial Narrow" w:hAnsi="Arial Narrow" w:cs="Times New Roman"/>
            <w:sz w:val="16"/>
            <w:szCs w:val="16"/>
            <w:vertAlign w:val="superscript"/>
          </w:rPr>
          <w:t>th</w:t>
        </w:r>
        <w:r>
          <w:rPr>
            <w:rFonts w:ascii="Arial Narrow" w:hAnsi="Arial Narrow" w:cs="Times New Roman"/>
            <w:sz w:val="16"/>
            <w:szCs w:val="16"/>
          </w:rPr>
          <w:t xml:space="preserve"> to 75</w:t>
        </w:r>
        <w:r>
          <w:rPr>
            <w:rFonts w:ascii="Arial Narrow" w:hAnsi="Arial Narrow" w:cs="Times New Roman"/>
            <w:sz w:val="16"/>
            <w:szCs w:val="16"/>
            <w:vertAlign w:val="superscript"/>
          </w:rPr>
          <w:t>th</w:t>
        </w:r>
        <w:r>
          <w:rPr>
            <w:rFonts w:ascii="Arial Narrow" w:hAnsi="Arial Narrow" w:cs="Times New Roman"/>
            <w:sz w:val="16"/>
            <w:szCs w:val="16"/>
          </w:rPr>
          <w:t>) percentile; 95% = 95</w:t>
        </w:r>
        <w:r>
          <w:rPr>
            <w:rFonts w:ascii="Arial Narrow" w:hAnsi="Arial Narrow" w:cs="Times New Roman"/>
            <w:sz w:val="16"/>
            <w:szCs w:val="16"/>
            <w:vertAlign w:val="superscript"/>
          </w:rPr>
          <w:t>th</w:t>
        </w:r>
        <w:r>
          <w:rPr>
            <w:rFonts w:ascii="Arial Narrow" w:hAnsi="Arial Narrow" w:cs="Times New Roman"/>
            <w:sz w:val="16"/>
            <w:szCs w:val="16"/>
          </w:rPr>
          <w:t xml:space="preserve"> percentile; PLA (</w:t>
        </w:r>
        <w:r>
          <w:rPr>
            <w:rFonts w:ascii="Arial Narrow" w:hAnsi="Arial Narrow" w:cs="Times New Roman"/>
            <w:i/>
            <w:sz w:val="16"/>
            <w:szCs w:val="16"/>
          </w:rPr>
          <w:t>g</w:t>
        </w:r>
        <w:r>
          <w:rPr>
            <w:rFonts w:ascii="Arial Narrow" w:hAnsi="Arial Narrow" w:cs="Times New Roman"/>
            <w:sz w:val="16"/>
            <w:szCs w:val="16"/>
          </w:rPr>
          <w:t>) = peak linear acceleration in gravitational force (</w:t>
        </w:r>
        <w:r>
          <w:rPr>
            <w:rFonts w:ascii="Arial Narrow" w:hAnsi="Arial Narrow" w:cs="Times New Roman"/>
            <w:i/>
            <w:sz w:val="16"/>
            <w:szCs w:val="16"/>
          </w:rPr>
          <w:t>g</w:t>
        </w:r>
        <w:r>
          <w:rPr>
            <w:rFonts w:ascii="Arial Narrow" w:hAnsi="Arial Narrow" w:cs="Times New Roman"/>
            <w:sz w:val="16"/>
            <w:szCs w:val="16"/>
          </w:rPr>
          <w:t>); PRA (rad/s</w:t>
        </w:r>
        <w:r>
          <w:rPr>
            <w:rFonts w:ascii="Arial Narrow" w:hAnsi="Arial Narrow" w:cs="Times New Roman"/>
            <w:sz w:val="16"/>
            <w:szCs w:val="16"/>
            <w:vertAlign w:val="superscript"/>
          </w:rPr>
          <w:t>2</w:t>
        </w:r>
        <w:r>
          <w:rPr>
            <w:rFonts w:ascii="Arial Narrow" w:hAnsi="Arial Narrow" w:cs="Times New Roman"/>
            <w:sz w:val="16"/>
            <w:szCs w:val="16"/>
          </w:rPr>
          <w:t>) = peak rotational acceleration in radians/second</w:t>
        </w:r>
        <w:r>
          <w:rPr>
            <w:rFonts w:ascii="Arial Narrow" w:hAnsi="Arial Narrow" w:cs="Times New Roman"/>
            <w:sz w:val="16"/>
            <w:szCs w:val="16"/>
            <w:vertAlign w:val="superscript"/>
          </w:rPr>
          <w:t>2</w:t>
        </w:r>
        <w:r>
          <w:rPr>
            <w:rFonts w:ascii="Arial Narrow" w:hAnsi="Arial Narrow" w:cs="Times New Roman"/>
            <w:sz w:val="16"/>
            <w:szCs w:val="16"/>
          </w:rPr>
          <w:t>; HIT</w:t>
        </w:r>
        <w:r>
          <w:rPr>
            <w:rFonts w:ascii="Arial Narrow" w:hAnsi="Arial Narrow" w:cs="Times New Roman"/>
            <w:sz w:val="16"/>
            <w:szCs w:val="16"/>
            <w:vertAlign w:val="subscript"/>
          </w:rPr>
          <w:t>SP</w:t>
        </w:r>
        <w:r>
          <w:rPr>
            <w:rFonts w:ascii="Arial Narrow" w:hAnsi="Arial Narrow" w:cs="Times New Roman"/>
            <w:sz w:val="16"/>
            <w:szCs w:val="16"/>
          </w:rPr>
          <w:t xml:space="preserve"> = Head Impact Telemetry Severity Profile; RWE</w:t>
        </w:r>
        <w:r>
          <w:rPr>
            <w:rFonts w:ascii="Arial Narrow" w:hAnsi="Arial Narrow" w:cs="Times New Roman"/>
            <w:sz w:val="16"/>
            <w:szCs w:val="16"/>
            <w:vertAlign w:val="subscript"/>
          </w:rPr>
          <w:t>CP</w:t>
        </w:r>
        <w:r>
          <w:rPr>
            <w:rFonts w:ascii="Arial Narrow" w:hAnsi="Arial Narrow" w:cs="Times New Roman"/>
            <w:sz w:val="16"/>
            <w:szCs w:val="16"/>
          </w:rPr>
          <w:t xml:space="preserve"> = Risk Weighted Exposure Combined Probability; L = Lower range group; M = Middle range group; H = Higher range group; Significant difference (</w:t>
        </w:r>
        <w:r>
          <w:rPr>
            <w:rFonts w:ascii="Arial Narrow" w:hAnsi="Arial Narrow" w:cs="Times New Roman"/>
            <w:i/>
            <w:sz w:val="16"/>
            <w:szCs w:val="16"/>
          </w:rPr>
          <w:t>p</w:t>
        </w:r>
        <w:r>
          <w:rPr>
            <w:rFonts w:ascii="Arial Narrow" w:hAnsi="Arial Narrow" w:cs="Times New Roman"/>
            <w:sz w:val="16"/>
            <w:szCs w:val="16"/>
          </w:rPr>
          <w:t>&lt;0.05) than (a) = lower range group; (b) = middle range group; (c) = higher range group; Significant difference (</w:t>
        </w:r>
        <w:r>
          <w:rPr>
            <w:rFonts w:ascii="Arial Narrow" w:hAnsi="Arial Narrow" w:cs="Times New Roman"/>
            <w:i/>
            <w:sz w:val="16"/>
            <w:szCs w:val="16"/>
          </w:rPr>
          <w:t>p</w:t>
        </w:r>
        <w:r>
          <w:rPr>
            <w:rFonts w:ascii="Arial Narrow" w:hAnsi="Arial Narrow" w:cs="Times New Roman"/>
            <w:sz w:val="16"/>
            <w:szCs w:val="16"/>
          </w:rPr>
          <w:t>&lt;0.05) for Friedman repeated measures ANOVA on ranks by (1) = PLA(</w:t>
        </w:r>
        <w:r>
          <w:rPr>
            <w:rFonts w:ascii="Arial Narrow" w:hAnsi="Arial Narrow" w:cs="Times New Roman"/>
            <w:i/>
            <w:sz w:val="16"/>
            <w:szCs w:val="16"/>
          </w:rPr>
          <w:t>g</w:t>
        </w:r>
        <w:r>
          <w:rPr>
            <w:rFonts w:ascii="Arial Narrow" w:hAnsi="Arial Narrow" w:cs="Times New Roman"/>
            <w:sz w:val="16"/>
            <w:szCs w:val="16"/>
          </w:rPr>
          <w:t>); (2) = PRA (rad/s</w:t>
        </w:r>
        <w:r>
          <w:rPr>
            <w:rFonts w:ascii="Arial Narrow" w:hAnsi="Arial Narrow" w:cs="Times New Roman"/>
            <w:sz w:val="16"/>
            <w:szCs w:val="16"/>
            <w:vertAlign w:val="superscript"/>
          </w:rPr>
          <w:t>2</w:t>
        </w:r>
        <w:r>
          <w:rPr>
            <w:rFonts w:ascii="Arial Narrow" w:hAnsi="Arial Narrow" w:cs="Times New Roman"/>
            <w:sz w:val="16"/>
            <w:szCs w:val="16"/>
          </w:rPr>
          <w:t>); (3) = HIT</w:t>
        </w:r>
        <w:r>
          <w:rPr>
            <w:rFonts w:ascii="Arial Narrow" w:hAnsi="Arial Narrow" w:cs="Times New Roman"/>
            <w:sz w:val="16"/>
            <w:szCs w:val="16"/>
            <w:vertAlign w:val="subscript"/>
          </w:rPr>
          <w:t>SP</w:t>
        </w:r>
        <w:r>
          <w:rPr>
            <w:rFonts w:ascii="Arial Narrow" w:hAnsi="Arial Narrow" w:cs="Times New Roman"/>
            <w:sz w:val="16"/>
            <w:szCs w:val="16"/>
          </w:rPr>
          <w:t>; (4); RWE</w:t>
        </w:r>
        <w:r>
          <w:rPr>
            <w:rFonts w:ascii="Arial Narrow" w:hAnsi="Arial Narrow" w:cs="Times New Roman"/>
            <w:sz w:val="16"/>
            <w:szCs w:val="16"/>
            <w:vertAlign w:val="subscript"/>
          </w:rPr>
          <w:t>CP</w:t>
        </w:r>
      </w:ins>
    </w:p>
    <w:p w:rsidR="004709E7" w:rsidRPr="00BC696D" w:rsidRDefault="004709E7">
      <w:pPr>
        <w:rPr>
          <w:rFonts w:ascii="Arial Narrow" w:hAnsi="Arial Narrow" w:cs="Times New Roman"/>
        </w:rPr>
      </w:pPr>
    </w:p>
    <w:p w:rsidR="004709E7" w:rsidRPr="00BC696D" w:rsidRDefault="004709E7" w:rsidP="00713626">
      <w:pPr>
        <w:spacing w:before="120" w:after="0" w:line="360" w:lineRule="auto"/>
        <w:jc w:val="both"/>
        <w:rPr>
          <w:ins w:id="5237" w:author="Doug King" w:date="2016-05-20T19:49:00Z"/>
          <w:rFonts w:ascii="Arial Narrow" w:hAnsi="Arial Narrow" w:cs="Times New Roman"/>
        </w:rPr>
        <w:sectPr w:rsidR="004709E7" w:rsidRPr="00BC696D" w:rsidSect="004709E7">
          <w:pgSz w:w="15840" w:h="12240" w:orient="landscape"/>
          <w:pgMar w:top="1440" w:right="1440" w:bottom="1440" w:left="1440" w:header="720" w:footer="720" w:gutter="0"/>
          <w:cols w:space="720"/>
          <w:docGrid w:linePitch="360"/>
          <w:sectPrChange w:id="5238" w:author="Doug King" w:date="2016-05-20T19:49:00Z">
            <w:sectPr w:rsidR="004709E7" w:rsidRPr="00BC696D" w:rsidSect="004709E7">
              <w:pgSz w:w="12240" w:h="15840" w:orient="portrait"/>
              <w:pgMar w:top="1440" w:right="1440" w:bottom="1440" w:left="1440" w:header="720" w:footer="720" w:gutter="0"/>
            </w:sectPr>
          </w:sectPrChange>
        </w:sectPr>
      </w:pPr>
    </w:p>
    <w:p w:rsidR="00285EB9" w:rsidRPr="00BC696D" w:rsidRDefault="00285EB9" w:rsidP="00713626">
      <w:pPr>
        <w:spacing w:before="120" w:after="0" w:line="360" w:lineRule="auto"/>
        <w:jc w:val="both"/>
        <w:rPr>
          <w:rFonts w:ascii="Arial Narrow" w:hAnsi="Arial Narrow" w:cs="Times New Roman"/>
        </w:rPr>
      </w:pPr>
    </w:p>
    <w:sectPr w:rsidR="00285EB9" w:rsidRPr="00BC696D" w:rsidSect="005B50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D83" w:rsidRDefault="00E71D83" w:rsidP="00B224A3">
      <w:pPr>
        <w:spacing w:after="0" w:line="240" w:lineRule="auto"/>
      </w:pPr>
      <w:r>
        <w:separator/>
      </w:r>
    </w:p>
  </w:endnote>
  <w:endnote w:type="continuationSeparator" w:id="0">
    <w:p w:rsidR="00E71D83" w:rsidRDefault="00E71D83" w:rsidP="00B22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MPOF N+ Adv P 4 D F 60 E">
    <w:altName w:val="Adv P 4 DF"/>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rPr>
      <w:id w:val="1298260088"/>
      <w:docPartObj>
        <w:docPartGallery w:val="Page Numbers (Bottom of Page)"/>
        <w:docPartUnique/>
      </w:docPartObj>
    </w:sdtPr>
    <w:sdtEndPr>
      <w:rPr>
        <w:rFonts w:cs="Times New Roman"/>
        <w:noProof/>
        <w:sz w:val="18"/>
      </w:rPr>
    </w:sdtEndPr>
    <w:sdtContent>
      <w:p w:rsidR="00743CBF" w:rsidRPr="00BC696D" w:rsidRDefault="00743CBF">
        <w:pPr>
          <w:pStyle w:val="Footer"/>
          <w:jc w:val="center"/>
          <w:rPr>
            <w:rFonts w:ascii="Arial Narrow" w:hAnsi="Arial Narrow" w:cs="Times New Roman"/>
            <w:sz w:val="18"/>
            <w:rPrChange w:id="1754" w:author="Doug King" w:date="2016-05-20T22:20:00Z">
              <w:rPr>
                <w:rFonts w:ascii="Times New Roman" w:hAnsi="Times New Roman" w:cs="Times New Roman"/>
                <w:sz w:val="18"/>
              </w:rPr>
            </w:rPrChange>
          </w:rPr>
        </w:pPr>
        <w:r w:rsidRPr="009573ED">
          <w:rPr>
            <w:rFonts w:ascii="Arial Narrow" w:hAnsi="Arial Narrow"/>
            <w:rPrChange w:id="1755" w:author="Doug King" w:date="2016-05-20T22:20:00Z">
              <w:rPr/>
            </w:rPrChange>
          </w:rPr>
          <w:t xml:space="preserve">- </w:t>
        </w:r>
        <w:r w:rsidRPr="009573ED">
          <w:rPr>
            <w:rFonts w:ascii="Arial Narrow" w:hAnsi="Arial Narrow" w:cs="Times New Roman"/>
            <w:sz w:val="18"/>
            <w:rPrChange w:id="1756" w:author="Doug King" w:date="2016-05-20T22:20:00Z">
              <w:rPr>
                <w:rFonts w:ascii="Times New Roman" w:hAnsi="Times New Roman" w:cs="Times New Roman"/>
                <w:noProof/>
                <w:sz w:val="18"/>
              </w:rPr>
            </w:rPrChange>
          </w:rPr>
          <w:fldChar w:fldCharType="begin"/>
        </w:r>
        <w:r w:rsidRPr="009573ED">
          <w:rPr>
            <w:rFonts w:ascii="Arial Narrow" w:hAnsi="Arial Narrow" w:cs="Times New Roman"/>
            <w:sz w:val="18"/>
            <w:rPrChange w:id="1757" w:author="Doug King" w:date="2016-05-20T22:20:00Z">
              <w:rPr>
                <w:rFonts w:ascii="Times New Roman" w:hAnsi="Times New Roman" w:cs="Times New Roman"/>
                <w:sz w:val="18"/>
              </w:rPr>
            </w:rPrChange>
          </w:rPr>
          <w:instrText xml:space="preserve"> PAGE   \* MERGEFORMAT </w:instrText>
        </w:r>
        <w:r w:rsidRPr="009573ED">
          <w:rPr>
            <w:rFonts w:ascii="Arial Narrow" w:hAnsi="Arial Narrow" w:cs="Times New Roman"/>
            <w:sz w:val="18"/>
            <w:rPrChange w:id="1758" w:author="Doug King" w:date="2016-05-20T22:20:00Z">
              <w:rPr>
                <w:rFonts w:ascii="Times New Roman" w:hAnsi="Times New Roman" w:cs="Times New Roman"/>
                <w:noProof/>
                <w:sz w:val="18"/>
              </w:rPr>
            </w:rPrChange>
          </w:rPr>
          <w:fldChar w:fldCharType="separate"/>
        </w:r>
        <w:r w:rsidR="009B3488">
          <w:rPr>
            <w:rFonts w:ascii="Arial Narrow" w:hAnsi="Arial Narrow" w:cs="Times New Roman"/>
            <w:noProof/>
            <w:sz w:val="18"/>
          </w:rPr>
          <w:t>1</w:t>
        </w:r>
        <w:r w:rsidRPr="009573ED">
          <w:rPr>
            <w:rFonts w:ascii="Arial Narrow" w:hAnsi="Arial Narrow" w:cs="Times New Roman"/>
            <w:noProof/>
            <w:sz w:val="18"/>
            <w:rPrChange w:id="1759" w:author="Doug King" w:date="2016-05-20T22:20:00Z">
              <w:rPr>
                <w:rFonts w:ascii="Times New Roman" w:hAnsi="Times New Roman" w:cs="Times New Roman"/>
                <w:noProof/>
                <w:sz w:val="18"/>
              </w:rPr>
            </w:rPrChange>
          </w:rPr>
          <w:fldChar w:fldCharType="end"/>
        </w:r>
        <w:r w:rsidRPr="009573ED">
          <w:rPr>
            <w:rFonts w:ascii="Arial Narrow" w:hAnsi="Arial Narrow" w:cs="Times New Roman"/>
            <w:noProof/>
            <w:sz w:val="18"/>
            <w:rPrChange w:id="1760" w:author="Doug King" w:date="2016-05-20T22:20:00Z">
              <w:rPr>
                <w:rFonts w:ascii="Times New Roman" w:hAnsi="Times New Roman" w:cs="Times New Roman"/>
                <w:noProof/>
                <w:sz w:val="18"/>
              </w:rPr>
            </w:rPrChange>
          </w:rPr>
          <w:t xml:space="preserve"> -</w:t>
        </w:r>
      </w:p>
    </w:sdtContent>
  </w:sdt>
  <w:p w:rsidR="00743CBF" w:rsidRDefault="00743C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D83" w:rsidRDefault="00E71D83" w:rsidP="00B224A3">
      <w:pPr>
        <w:spacing w:after="0" w:line="240" w:lineRule="auto"/>
      </w:pPr>
      <w:r>
        <w:separator/>
      </w:r>
    </w:p>
  </w:footnote>
  <w:footnote w:type="continuationSeparator" w:id="0">
    <w:p w:rsidR="00E71D83" w:rsidRDefault="00E71D83" w:rsidP="00B224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379ED"/>
    <w:multiLevelType w:val="hybridMultilevel"/>
    <w:tmpl w:val="CE72A9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48567D"/>
    <w:multiLevelType w:val="hybridMultilevel"/>
    <w:tmpl w:val="CE72A9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75096C"/>
    <w:multiLevelType w:val="hybridMultilevel"/>
    <w:tmpl w:val="3CCE00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486C2E12"/>
    <w:multiLevelType w:val="multilevel"/>
    <w:tmpl w:val="28DE3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D77443"/>
    <w:multiLevelType w:val="hybridMultilevel"/>
    <w:tmpl w:val="3320BA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4871E46"/>
    <w:multiLevelType w:val="hybridMultilevel"/>
    <w:tmpl w:val="3C783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211AA2"/>
    <w:multiLevelType w:val="multilevel"/>
    <w:tmpl w:val="F53815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3"/>
  </w:num>
  <w:num w:numId="5">
    <w:abstractNumId w:val="6"/>
  </w:num>
  <w:num w:numId="6">
    <w:abstractNumId w:val="5"/>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ug King">
    <w15:presenceInfo w15:providerId="Windows Live" w15:userId="2783def7c4f4ba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age 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evadrt02a0swfe5a9iptddq9esrrzzrdvts&quot;&gt;League Research&lt;record-ids&gt;&lt;item&gt;54&lt;/item&gt;&lt;item&gt;225&lt;/item&gt;&lt;item&gt;895&lt;/item&gt;&lt;item&gt;1051&lt;/item&gt;&lt;item&gt;1123&lt;/item&gt;&lt;item&gt;1146&lt;/item&gt;&lt;item&gt;1798&lt;/item&gt;&lt;item&gt;1809&lt;/item&gt;&lt;item&gt;2163&lt;/item&gt;&lt;item&gt;2369&lt;/item&gt;&lt;item&gt;2411&lt;/item&gt;&lt;item&gt;2460&lt;/item&gt;&lt;item&gt;2461&lt;/item&gt;&lt;item&gt;2492&lt;/item&gt;&lt;item&gt;2494&lt;/item&gt;&lt;item&gt;2527&lt;/item&gt;&lt;item&gt;2553&lt;/item&gt;&lt;item&gt;2556&lt;/item&gt;&lt;item&gt;2585&lt;/item&gt;&lt;item&gt;2586&lt;/item&gt;&lt;item&gt;2601&lt;/item&gt;&lt;item&gt;2605&lt;/item&gt;&lt;item&gt;2606&lt;/item&gt;&lt;item&gt;2642&lt;/item&gt;&lt;item&gt;2665&lt;/item&gt;&lt;item&gt;2666&lt;/item&gt;&lt;item&gt;2739&lt;/item&gt;&lt;item&gt;2877&lt;/item&gt;&lt;item&gt;2915&lt;/item&gt;&lt;item&gt;2959&lt;/item&gt;&lt;item&gt;3061&lt;/item&gt;&lt;item&gt;3080&lt;/item&gt;&lt;item&gt;3184&lt;/item&gt;&lt;item&gt;3258&lt;/item&gt;&lt;item&gt;3259&lt;/item&gt;&lt;item&gt;3261&lt;/item&gt;&lt;item&gt;3264&lt;/item&gt;&lt;item&gt;3268&lt;/item&gt;&lt;item&gt;3269&lt;/item&gt;&lt;item&gt;3561&lt;/item&gt;&lt;item&gt;3616&lt;/item&gt;&lt;item&gt;3700&lt;/item&gt;&lt;item&gt;3748&lt;/item&gt;&lt;item&gt;3753&lt;/item&gt;&lt;item&gt;3754&lt;/item&gt;&lt;item&gt;3761&lt;/item&gt;&lt;item&gt;3762&lt;/item&gt;&lt;item&gt;3825&lt;/item&gt;&lt;item&gt;3833&lt;/item&gt;&lt;item&gt;3834&lt;/item&gt;&lt;item&gt;3835&lt;/item&gt;&lt;item&gt;3836&lt;/item&gt;&lt;item&gt;3837&lt;/item&gt;&lt;item&gt;3838&lt;/item&gt;&lt;item&gt;3840&lt;/item&gt;&lt;item&gt;3841&lt;/item&gt;&lt;item&gt;3842&lt;/item&gt;&lt;/record-ids&gt;&lt;/item&gt;&lt;/Libraries&gt;"/>
  </w:docVars>
  <w:rsids>
    <w:rsidRoot w:val="009D2165"/>
    <w:rsid w:val="00004A25"/>
    <w:rsid w:val="00011F85"/>
    <w:rsid w:val="000409DF"/>
    <w:rsid w:val="00047856"/>
    <w:rsid w:val="00054299"/>
    <w:rsid w:val="000576C5"/>
    <w:rsid w:val="00057963"/>
    <w:rsid w:val="000674FC"/>
    <w:rsid w:val="0008541F"/>
    <w:rsid w:val="00086D4A"/>
    <w:rsid w:val="000B1102"/>
    <w:rsid w:val="000B5A77"/>
    <w:rsid w:val="000C7773"/>
    <w:rsid w:val="000D3AD0"/>
    <w:rsid w:val="000E368F"/>
    <w:rsid w:val="000F35B3"/>
    <w:rsid w:val="00117309"/>
    <w:rsid w:val="00132DFC"/>
    <w:rsid w:val="0013587D"/>
    <w:rsid w:val="00135D16"/>
    <w:rsid w:val="0013775E"/>
    <w:rsid w:val="001652E8"/>
    <w:rsid w:val="00182C94"/>
    <w:rsid w:val="00185C66"/>
    <w:rsid w:val="0019590D"/>
    <w:rsid w:val="001A2E6B"/>
    <w:rsid w:val="001B39B3"/>
    <w:rsid w:val="001B5694"/>
    <w:rsid w:val="001C05F5"/>
    <w:rsid w:val="001D0DF8"/>
    <w:rsid w:val="001D19F1"/>
    <w:rsid w:val="001E291C"/>
    <w:rsid w:val="001E5486"/>
    <w:rsid w:val="001E5C6C"/>
    <w:rsid w:val="00202FCB"/>
    <w:rsid w:val="0020307D"/>
    <w:rsid w:val="00203527"/>
    <w:rsid w:val="002049E0"/>
    <w:rsid w:val="002077B5"/>
    <w:rsid w:val="0024780C"/>
    <w:rsid w:val="002520E9"/>
    <w:rsid w:val="002662FF"/>
    <w:rsid w:val="00280F1A"/>
    <w:rsid w:val="00285EB9"/>
    <w:rsid w:val="00287A4D"/>
    <w:rsid w:val="002925EA"/>
    <w:rsid w:val="002A5AD9"/>
    <w:rsid w:val="002B18DA"/>
    <w:rsid w:val="002B37BB"/>
    <w:rsid w:val="002D2CA8"/>
    <w:rsid w:val="002D7303"/>
    <w:rsid w:val="002E34B3"/>
    <w:rsid w:val="002E79BB"/>
    <w:rsid w:val="002F0C4F"/>
    <w:rsid w:val="003163EB"/>
    <w:rsid w:val="00326D4B"/>
    <w:rsid w:val="00326DCF"/>
    <w:rsid w:val="00352D19"/>
    <w:rsid w:val="00355CF6"/>
    <w:rsid w:val="00361E44"/>
    <w:rsid w:val="003705B3"/>
    <w:rsid w:val="00386DDB"/>
    <w:rsid w:val="00391F4D"/>
    <w:rsid w:val="00393F04"/>
    <w:rsid w:val="003A49A1"/>
    <w:rsid w:val="003A773D"/>
    <w:rsid w:val="003C1BA3"/>
    <w:rsid w:val="003C6152"/>
    <w:rsid w:val="003E1511"/>
    <w:rsid w:val="003E53A5"/>
    <w:rsid w:val="003F0235"/>
    <w:rsid w:val="00401AA2"/>
    <w:rsid w:val="00427D03"/>
    <w:rsid w:val="00427D10"/>
    <w:rsid w:val="00442535"/>
    <w:rsid w:val="0044562A"/>
    <w:rsid w:val="00453772"/>
    <w:rsid w:val="00461B40"/>
    <w:rsid w:val="00466B0F"/>
    <w:rsid w:val="004709E7"/>
    <w:rsid w:val="00472FC6"/>
    <w:rsid w:val="00475F4A"/>
    <w:rsid w:val="004802DC"/>
    <w:rsid w:val="00480F2D"/>
    <w:rsid w:val="004901A2"/>
    <w:rsid w:val="00497371"/>
    <w:rsid w:val="004C2CF5"/>
    <w:rsid w:val="004C5B0F"/>
    <w:rsid w:val="004D6CF9"/>
    <w:rsid w:val="00537FC7"/>
    <w:rsid w:val="00541C9F"/>
    <w:rsid w:val="00550798"/>
    <w:rsid w:val="00564ED4"/>
    <w:rsid w:val="00582656"/>
    <w:rsid w:val="005839CD"/>
    <w:rsid w:val="005913D3"/>
    <w:rsid w:val="005B3932"/>
    <w:rsid w:val="005B5060"/>
    <w:rsid w:val="005C7878"/>
    <w:rsid w:val="005C7D47"/>
    <w:rsid w:val="005D26C3"/>
    <w:rsid w:val="005E0F9A"/>
    <w:rsid w:val="005E6B3D"/>
    <w:rsid w:val="005F4B0D"/>
    <w:rsid w:val="005F71CF"/>
    <w:rsid w:val="00600130"/>
    <w:rsid w:val="00613AAA"/>
    <w:rsid w:val="00640782"/>
    <w:rsid w:val="00646416"/>
    <w:rsid w:val="00653FD0"/>
    <w:rsid w:val="00662C0F"/>
    <w:rsid w:val="00671CAD"/>
    <w:rsid w:val="006869A6"/>
    <w:rsid w:val="006B29D2"/>
    <w:rsid w:val="006C05BF"/>
    <w:rsid w:val="006C0A90"/>
    <w:rsid w:val="006C44E6"/>
    <w:rsid w:val="006D3719"/>
    <w:rsid w:val="00700CB5"/>
    <w:rsid w:val="00702ED5"/>
    <w:rsid w:val="00705614"/>
    <w:rsid w:val="0070679D"/>
    <w:rsid w:val="00713626"/>
    <w:rsid w:val="007177C1"/>
    <w:rsid w:val="00730EA0"/>
    <w:rsid w:val="007405E8"/>
    <w:rsid w:val="00743CBF"/>
    <w:rsid w:val="00752572"/>
    <w:rsid w:val="00757509"/>
    <w:rsid w:val="0076137E"/>
    <w:rsid w:val="00771F64"/>
    <w:rsid w:val="0078710C"/>
    <w:rsid w:val="00787752"/>
    <w:rsid w:val="00791AEC"/>
    <w:rsid w:val="00794232"/>
    <w:rsid w:val="00797234"/>
    <w:rsid w:val="007B4D3B"/>
    <w:rsid w:val="007C0BEA"/>
    <w:rsid w:val="007D3785"/>
    <w:rsid w:val="007D6EC4"/>
    <w:rsid w:val="007D7425"/>
    <w:rsid w:val="007E3901"/>
    <w:rsid w:val="00816C41"/>
    <w:rsid w:val="0081733F"/>
    <w:rsid w:val="008222B4"/>
    <w:rsid w:val="0082410A"/>
    <w:rsid w:val="0083201C"/>
    <w:rsid w:val="0085145A"/>
    <w:rsid w:val="00872C71"/>
    <w:rsid w:val="00872C9F"/>
    <w:rsid w:val="008B7DB6"/>
    <w:rsid w:val="008C7920"/>
    <w:rsid w:val="008D18AE"/>
    <w:rsid w:val="008E11FC"/>
    <w:rsid w:val="008F0D46"/>
    <w:rsid w:val="00915947"/>
    <w:rsid w:val="009218A8"/>
    <w:rsid w:val="0092270C"/>
    <w:rsid w:val="00925DBC"/>
    <w:rsid w:val="00936BE3"/>
    <w:rsid w:val="00940327"/>
    <w:rsid w:val="00940D72"/>
    <w:rsid w:val="009573ED"/>
    <w:rsid w:val="009668F2"/>
    <w:rsid w:val="00971DF5"/>
    <w:rsid w:val="0098280F"/>
    <w:rsid w:val="00982EB8"/>
    <w:rsid w:val="009B3488"/>
    <w:rsid w:val="009B44B3"/>
    <w:rsid w:val="009B5D3E"/>
    <w:rsid w:val="009C14D9"/>
    <w:rsid w:val="009C1F33"/>
    <w:rsid w:val="009C1FFC"/>
    <w:rsid w:val="009D2165"/>
    <w:rsid w:val="009D38D0"/>
    <w:rsid w:val="009D4A87"/>
    <w:rsid w:val="009E1B15"/>
    <w:rsid w:val="009E2377"/>
    <w:rsid w:val="009E3300"/>
    <w:rsid w:val="009F0AF2"/>
    <w:rsid w:val="009F1661"/>
    <w:rsid w:val="009F327F"/>
    <w:rsid w:val="00A00AC4"/>
    <w:rsid w:val="00A07200"/>
    <w:rsid w:val="00A16050"/>
    <w:rsid w:val="00A25EAD"/>
    <w:rsid w:val="00A319E8"/>
    <w:rsid w:val="00A34DE0"/>
    <w:rsid w:val="00A357CB"/>
    <w:rsid w:val="00A523D1"/>
    <w:rsid w:val="00A5282F"/>
    <w:rsid w:val="00A64EBB"/>
    <w:rsid w:val="00A66781"/>
    <w:rsid w:val="00A838E6"/>
    <w:rsid w:val="00AA67A6"/>
    <w:rsid w:val="00AB0B8E"/>
    <w:rsid w:val="00AB3897"/>
    <w:rsid w:val="00AD1E6C"/>
    <w:rsid w:val="00AD25C1"/>
    <w:rsid w:val="00AD65B1"/>
    <w:rsid w:val="00AE16FF"/>
    <w:rsid w:val="00AE21E3"/>
    <w:rsid w:val="00AF7A65"/>
    <w:rsid w:val="00B21049"/>
    <w:rsid w:val="00B224A3"/>
    <w:rsid w:val="00B24B29"/>
    <w:rsid w:val="00B24EBB"/>
    <w:rsid w:val="00B41281"/>
    <w:rsid w:val="00B45C94"/>
    <w:rsid w:val="00B46816"/>
    <w:rsid w:val="00B50E9B"/>
    <w:rsid w:val="00B63F9A"/>
    <w:rsid w:val="00B8245D"/>
    <w:rsid w:val="00B97761"/>
    <w:rsid w:val="00BA1B33"/>
    <w:rsid w:val="00BC696D"/>
    <w:rsid w:val="00BE089B"/>
    <w:rsid w:val="00BE35F0"/>
    <w:rsid w:val="00BE3E42"/>
    <w:rsid w:val="00BF62CE"/>
    <w:rsid w:val="00C05312"/>
    <w:rsid w:val="00C054CE"/>
    <w:rsid w:val="00C14FA5"/>
    <w:rsid w:val="00C20742"/>
    <w:rsid w:val="00C27E9F"/>
    <w:rsid w:val="00C328EC"/>
    <w:rsid w:val="00C3572A"/>
    <w:rsid w:val="00C37F32"/>
    <w:rsid w:val="00C56488"/>
    <w:rsid w:val="00C66E20"/>
    <w:rsid w:val="00C95815"/>
    <w:rsid w:val="00CB4898"/>
    <w:rsid w:val="00CC3002"/>
    <w:rsid w:val="00CD0CC4"/>
    <w:rsid w:val="00CD3447"/>
    <w:rsid w:val="00CE01C5"/>
    <w:rsid w:val="00CE7271"/>
    <w:rsid w:val="00CE7A75"/>
    <w:rsid w:val="00CF1943"/>
    <w:rsid w:val="00CF38C1"/>
    <w:rsid w:val="00D056EC"/>
    <w:rsid w:val="00D3502A"/>
    <w:rsid w:val="00D522B5"/>
    <w:rsid w:val="00D55330"/>
    <w:rsid w:val="00D56E77"/>
    <w:rsid w:val="00D77BD2"/>
    <w:rsid w:val="00D92164"/>
    <w:rsid w:val="00DA2DD0"/>
    <w:rsid w:val="00DB0073"/>
    <w:rsid w:val="00DC1590"/>
    <w:rsid w:val="00DE0890"/>
    <w:rsid w:val="00DE168B"/>
    <w:rsid w:val="00DE6D33"/>
    <w:rsid w:val="00DF5E6F"/>
    <w:rsid w:val="00E11B47"/>
    <w:rsid w:val="00E13451"/>
    <w:rsid w:val="00E15A16"/>
    <w:rsid w:val="00E23C1E"/>
    <w:rsid w:val="00E2693C"/>
    <w:rsid w:val="00E327A2"/>
    <w:rsid w:val="00E36045"/>
    <w:rsid w:val="00E40BC5"/>
    <w:rsid w:val="00E64026"/>
    <w:rsid w:val="00E70983"/>
    <w:rsid w:val="00E71D83"/>
    <w:rsid w:val="00E90E78"/>
    <w:rsid w:val="00EA3C4C"/>
    <w:rsid w:val="00EA67EC"/>
    <w:rsid w:val="00EB221A"/>
    <w:rsid w:val="00EC047E"/>
    <w:rsid w:val="00ED1894"/>
    <w:rsid w:val="00ED20AF"/>
    <w:rsid w:val="00ED5F62"/>
    <w:rsid w:val="00EE206F"/>
    <w:rsid w:val="00EE2D4E"/>
    <w:rsid w:val="00F02347"/>
    <w:rsid w:val="00F071B7"/>
    <w:rsid w:val="00F07C52"/>
    <w:rsid w:val="00F12A84"/>
    <w:rsid w:val="00F43CFC"/>
    <w:rsid w:val="00F474A6"/>
    <w:rsid w:val="00F71B7C"/>
    <w:rsid w:val="00F7259E"/>
    <w:rsid w:val="00F828D4"/>
    <w:rsid w:val="00F86B9A"/>
    <w:rsid w:val="00F87828"/>
    <w:rsid w:val="00F95C26"/>
    <w:rsid w:val="00FA1515"/>
    <w:rsid w:val="00FA2765"/>
    <w:rsid w:val="00FA5EA4"/>
    <w:rsid w:val="00FB1D2C"/>
    <w:rsid w:val="00FC739F"/>
    <w:rsid w:val="00FD3B77"/>
    <w:rsid w:val="00FD4B4E"/>
    <w:rsid w:val="00FE62E3"/>
    <w:rsid w:val="00FF0AE4"/>
    <w:rsid w:val="00FF0FB4"/>
    <w:rsid w:val="00FF1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15:docId w15:val="{ABA71B25-7548-4D96-BDDF-038C2D7CC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060"/>
  </w:style>
  <w:style w:type="paragraph" w:styleId="Heading3">
    <w:name w:val="heading 3"/>
    <w:basedOn w:val="Normal"/>
    <w:link w:val="Heading3Char"/>
    <w:uiPriority w:val="9"/>
    <w:qFormat/>
    <w:rsid w:val="007942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75E"/>
    <w:pPr>
      <w:ind w:left="720"/>
      <w:contextualSpacing/>
    </w:pPr>
  </w:style>
  <w:style w:type="character" w:styleId="Hyperlink">
    <w:name w:val="Hyperlink"/>
    <w:basedOn w:val="DefaultParagraphFont"/>
    <w:uiPriority w:val="99"/>
    <w:unhideWhenUsed/>
    <w:rsid w:val="0013775E"/>
    <w:rPr>
      <w:strike w:val="0"/>
      <w:dstrike w:val="0"/>
      <w:color w:val="316C9D"/>
      <w:u w:val="none"/>
      <w:effect w:val="none"/>
    </w:rPr>
  </w:style>
  <w:style w:type="character" w:styleId="CommentReference">
    <w:name w:val="annotation reference"/>
    <w:basedOn w:val="DefaultParagraphFont"/>
    <w:uiPriority w:val="99"/>
    <w:semiHidden/>
    <w:unhideWhenUsed/>
    <w:rsid w:val="00FD4B4E"/>
    <w:rPr>
      <w:sz w:val="16"/>
      <w:szCs w:val="16"/>
    </w:rPr>
  </w:style>
  <w:style w:type="paragraph" w:styleId="CommentText">
    <w:name w:val="annotation text"/>
    <w:basedOn w:val="Normal"/>
    <w:link w:val="CommentTextChar"/>
    <w:uiPriority w:val="99"/>
    <w:semiHidden/>
    <w:unhideWhenUsed/>
    <w:rsid w:val="00FD4B4E"/>
    <w:pPr>
      <w:spacing w:after="200" w:line="240" w:lineRule="auto"/>
    </w:pPr>
    <w:rPr>
      <w:rFonts w:ascii="Arial Narrow" w:hAnsi="Arial Narrow"/>
      <w:sz w:val="20"/>
      <w:szCs w:val="20"/>
      <w:lang w:val="en-NZ"/>
    </w:rPr>
  </w:style>
  <w:style w:type="character" w:customStyle="1" w:styleId="CommentTextChar">
    <w:name w:val="Comment Text Char"/>
    <w:basedOn w:val="DefaultParagraphFont"/>
    <w:link w:val="CommentText"/>
    <w:uiPriority w:val="99"/>
    <w:semiHidden/>
    <w:rsid w:val="00FD4B4E"/>
    <w:rPr>
      <w:rFonts w:ascii="Arial Narrow" w:hAnsi="Arial Narrow"/>
      <w:sz w:val="20"/>
      <w:szCs w:val="20"/>
      <w:lang w:val="en-NZ"/>
    </w:rPr>
  </w:style>
  <w:style w:type="paragraph" w:styleId="BalloonText">
    <w:name w:val="Balloon Text"/>
    <w:basedOn w:val="Normal"/>
    <w:link w:val="BalloonTextChar"/>
    <w:uiPriority w:val="99"/>
    <w:semiHidden/>
    <w:unhideWhenUsed/>
    <w:rsid w:val="00FD4B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B4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D4A87"/>
    <w:pPr>
      <w:spacing w:after="160"/>
    </w:pPr>
    <w:rPr>
      <w:rFonts w:asciiTheme="minorHAnsi" w:hAnsiTheme="minorHAnsi"/>
      <w:b/>
      <w:bCs/>
      <w:lang w:val="en-US"/>
    </w:rPr>
  </w:style>
  <w:style w:type="character" w:customStyle="1" w:styleId="CommentSubjectChar">
    <w:name w:val="Comment Subject Char"/>
    <w:basedOn w:val="CommentTextChar"/>
    <w:link w:val="CommentSubject"/>
    <w:uiPriority w:val="99"/>
    <w:semiHidden/>
    <w:rsid w:val="009D4A87"/>
    <w:rPr>
      <w:rFonts w:ascii="Arial Narrow" w:hAnsi="Arial Narrow"/>
      <w:b/>
      <w:bCs/>
      <w:sz w:val="20"/>
      <w:szCs w:val="20"/>
      <w:lang w:val="en-NZ"/>
    </w:rPr>
  </w:style>
  <w:style w:type="character" w:styleId="FollowedHyperlink">
    <w:name w:val="FollowedHyperlink"/>
    <w:basedOn w:val="DefaultParagraphFont"/>
    <w:uiPriority w:val="99"/>
    <w:semiHidden/>
    <w:unhideWhenUsed/>
    <w:rsid w:val="002D2CA8"/>
    <w:rPr>
      <w:color w:val="954F72" w:themeColor="followedHyperlink"/>
      <w:u w:val="single"/>
    </w:rPr>
  </w:style>
  <w:style w:type="paragraph" w:customStyle="1" w:styleId="Default">
    <w:name w:val="Default"/>
    <w:rsid w:val="00CD3447"/>
    <w:pPr>
      <w:autoSpaceDE w:val="0"/>
      <w:autoSpaceDN w:val="0"/>
      <w:adjustRightInd w:val="0"/>
      <w:spacing w:after="0" w:line="240" w:lineRule="auto"/>
    </w:pPr>
    <w:rPr>
      <w:rFonts w:ascii="GMPOF N+ Adv P 4 D F 60 E" w:hAnsi="GMPOF N+ Adv P 4 D F 60 E" w:cs="GMPOF N+ Adv P 4 D F 60 E"/>
      <w:color w:val="000000"/>
      <w:sz w:val="24"/>
      <w:szCs w:val="24"/>
    </w:rPr>
  </w:style>
  <w:style w:type="paragraph" w:styleId="NormalWeb">
    <w:name w:val="Normal (Web)"/>
    <w:basedOn w:val="Normal"/>
    <w:uiPriority w:val="99"/>
    <w:semiHidden/>
    <w:unhideWhenUsed/>
    <w:rsid w:val="007942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794232"/>
    <w:rPr>
      <w:rFonts w:ascii="Times New Roman" w:eastAsia="Times New Roman" w:hAnsi="Times New Roman" w:cs="Times New Roman"/>
      <w:b/>
      <w:bCs/>
      <w:sz w:val="27"/>
      <w:szCs w:val="27"/>
    </w:rPr>
  </w:style>
  <w:style w:type="paragraph" w:styleId="BodyText">
    <w:name w:val="Body Text"/>
    <w:basedOn w:val="Normal"/>
    <w:link w:val="BodyTextChar"/>
    <w:uiPriority w:val="1"/>
    <w:qFormat/>
    <w:rsid w:val="000674FC"/>
    <w:pPr>
      <w:autoSpaceDE w:val="0"/>
      <w:autoSpaceDN w:val="0"/>
      <w:adjustRightInd w:val="0"/>
      <w:spacing w:after="0" w:line="240" w:lineRule="auto"/>
      <w:ind w:left="40"/>
    </w:pPr>
    <w:rPr>
      <w:rFonts w:ascii="Times New Roman" w:hAnsi="Times New Roman" w:cs="Times New Roman"/>
      <w:sz w:val="12"/>
      <w:szCs w:val="12"/>
    </w:rPr>
  </w:style>
  <w:style w:type="character" w:customStyle="1" w:styleId="BodyTextChar">
    <w:name w:val="Body Text Char"/>
    <w:basedOn w:val="DefaultParagraphFont"/>
    <w:link w:val="BodyText"/>
    <w:uiPriority w:val="1"/>
    <w:rsid w:val="000674FC"/>
    <w:rPr>
      <w:rFonts w:ascii="Times New Roman" w:hAnsi="Times New Roman" w:cs="Times New Roman"/>
      <w:sz w:val="12"/>
      <w:szCs w:val="12"/>
    </w:rPr>
  </w:style>
  <w:style w:type="paragraph" w:styleId="Header">
    <w:name w:val="header"/>
    <w:basedOn w:val="Normal"/>
    <w:link w:val="HeaderChar"/>
    <w:uiPriority w:val="99"/>
    <w:unhideWhenUsed/>
    <w:rsid w:val="00B224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4A3"/>
  </w:style>
  <w:style w:type="paragraph" w:styleId="Footer">
    <w:name w:val="footer"/>
    <w:basedOn w:val="Normal"/>
    <w:link w:val="FooterChar"/>
    <w:uiPriority w:val="99"/>
    <w:unhideWhenUsed/>
    <w:rsid w:val="00B224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4A3"/>
  </w:style>
  <w:style w:type="paragraph" w:customStyle="1" w:styleId="EndNoteBibliographyTitle">
    <w:name w:val="EndNote Bibliography Title"/>
    <w:basedOn w:val="Normal"/>
    <w:link w:val="EndNoteBibliographyTitleChar"/>
    <w:rsid w:val="005B3932"/>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5B3932"/>
    <w:rPr>
      <w:rFonts w:ascii="Calibri" w:hAnsi="Calibri"/>
      <w:noProof/>
    </w:rPr>
  </w:style>
  <w:style w:type="paragraph" w:customStyle="1" w:styleId="EndNoteBibliography">
    <w:name w:val="EndNote Bibliography"/>
    <w:basedOn w:val="Normal"/>
    <w:link w:val="EndNoteBibliographyChar"/>
    <w:rsid w:val="005B3932"/>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5B3932"/>
    <w:rPr>
      <w:rFonts w:ascii="Calibri" w:hAnsi="Calibri"/>
      <w:noProof/>
    </w:rPr>
  </w:style>
  <w:style w:type="character" w:styleId="LineNumber">
    <w:name w:val="line number"/>
    <w:basedOn w:val="DefaultParagraphFont"/>
    <w:uiPriority w:val="99"/>
    <w:semiHidden/>
    <w:unhideWhenUsed/>
    <w:rsid w:val="00057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655668">
      <w:bodyDiv w:val="1"/>
      <w:marLeft w:val="0"/>
      <w:marRight w:val="0"/>
      <w:marTop w:val="0"/>
      <w:marBottom w:val="0"/>
      <w:divBdr>
        <w:top w:val="none" w:sz="0" w:space="0" w:color="auto"/>
        <w:left w:val="none" w:sz="0" w:space="0" w:color="auto"/>
        <w:bottom w:val="none" w:sz="0" w:space="0" w:color="auto"/>
        <w:right w:val="none" w:sz="0" w:space="0" w:color="auto"/>
      </w:divBdr>
      <w:divsChild>
        <w:div w:id="2030177948">
          <w:marLeft w:val="0"/>
          <w:marRight w:val="0"/>
          <w:marTop w:val="0"/>
          <w:marBottom w:val="0"/>
          <w:divBdr>
            <w:top w:val="single" w:sz="2" w:space="0" w:color="2E2E2E"/>
            <w:left w:val="single" w:sz="2" w:space="0" w:color="2E2E2E"/>
            <w:bottom w:val="single" w:sz="2" w:space="0" w:color="2E2E2E"/>
            <w:right w:val="single" w:sz="2" w:space="0" w:color="2E2E2E"/>
          </w:divBdr>
          <w:divsChild>
            <w:div w:id="715810332">
              <w:marLeft w:val="0"/>
              <w:marRight w:val="0"/>
              <w:marTop w:val="0"/>
              <w:marBottom w:val="0"/>
              <w:divBdr>
                <w:top w:val="single" w:sz="24" w:space="0" w:color="C9C9C9"/>
                <w:left w:val="single" w:sz="24" w:space="0" w:color="C9C9C9"/>
                <w:bottom w:val="single" w:sz="24" w:space="0" w:color="C9C9C9"/>
                <w:right w:val="single" w:sz="24" w:space="0" w:color="C9C9C9"/>
              </w:divBdr>
              <w:divsChild>
                <w:div w:id="1718965292">
                  <w:marLeft w:val="0"/>
                  <w:marRight w:val="0"/>
                  <w:marTop w:val="0"/>
                  <w:marBottom w:val="0"/>
                  <w:divBdr>
                    <w:top w:val="none" w:sz="0" w:space="0" w:color="auto"/>
                    <w:left w:val="single" w:sz="6" w:space="0" w:color="C9C9C9"/>
                    <w:bottom w:val="none" w:sz="0" w:space="0" w:color="auto"/>
                    <w:right w:val="none" w:sz="0" w:space="0" w:color="auto"/>
                  </w:divBdr>
                  <w:divsChild>
                    <w:div w:id="764040621">
                      <w:marLeft w:val="0"/>
                      <w:marRight w:val="0"/>
                      <w:marTop w:val="0"/>
                      <w:marBottom w:val="0"/>
                      <w:divBdr>
                        <w:top w:val="none" w:sz="0" w:space="0" w:color="auto"/>
                        <w:left w:val="none" w:sz="0" w:space="0" w:color="auto"/>
                        <w:bottom w:val="none" w:sz="0" w:space="0" w:color="auto"/>
                        <w:right w:val="none" w:sz="0" w:space="0" w:color="auto"/>
                      </w:divBdr>
                      <w:divsChild>
                        <w:div w:id="1338268409">
                          <w:marLeft w:val="0"/>
                          <w:marRight w:val="0"/>
                          <w:marTop w:val="0"/>
                          <w:marBottom w:val="0"/>
                          <w:divBdr>
                            <w:top w:val="none" w:sz="0" w:space="0" w:color="auto"/>
                            <w:left w:val="none" w:sz="0" w:space="0" w:color="auto"/>
                            <w:bottom w:val="none" w:sz="0" w:space="0" w:color="auto"/>
                            <w:right w:val="none" w:sz="0" w:space="0" w:color="auto"/>
                          </w:divBdr>
                          <w:divsChild>
                            <w:div w:id="89990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3279599">
      <w:bodyDiv w:val="1"/>
      <w:marLeft w:val="0"/>
      <w:marRight w:val="0"/>
      <w:marTop w:val="0"/>
      <w:marBottom w:val="0"/>
      <w:divBdr>
        <w:top w:val="none" w:sz="0" w:space="0" w:color="auto"/>
        <w:left w:val="none" w:sz="0" w:space="0" w:color="auto"/>
        <w:bottom w:val="none" w:sz="0" w:space="0" w:color="auto"/>
        <w:right w:val="none" w:sz="0" w:space="0" w:color="auto"/>
      </w:divBdr>
    </w:div>
    <w:div w:id="479426580">
      <w:bodyDiv w:val="1"/>
      <w:marLeft w:val="0"/>
      <w:marRight w:val="0"/>
      <w:marTop w:val="0"/>
      <w:marBottom w:val="0"/>
      <w:divBdr>
        <w:top w:val="none" w:sz="0" w:space="0" w:color="auto"/>
        <w:left w:val="none" w:sz="0" w:space="0" w:color="auto"/>
        <w:bottom w:val="none" w:sz="0" w:space="0" w:color="auto"/>
        <w:right w:val="none" w:sz="0" w:space="0" w:color="auto"/>
      </w:divBdr>
    </w:div>
    <w:div w:id="634289514">
      <w:bodyDiv w:val="1"/>
      <w:marLeft w:val="0"/>
      <w:marRight w:val="0"/>
      <w:marTop w:val="0"/>
      <w:marBottom w:val="0"/>
      <w:divBdr>
        <w:top w:val="none" w:sz="0" w:space="0" w:color="auto"/>
        <w:left w:val="none" w:sz="0" w:space="0" w:color="auto"/>
        <w:bottom w:val="none" w:sz="0" w:space="0" w:color="auto"/>
        <w:right w:val="none" w:sz="0" w:space="0" w:color="auto"/>
      </w:divBdr>
      <w:divsChild>
        <w:div w:id="1239241995">
          <w:marLeft w:val="0"/>
          <w:marRight w:val="0"/>
          <w:marTop w:val="0"/>
          <w:marBottom w:val="0"/>
          <w:divBdr>
            <w:top w:val="single" w:sz="2" w:space="0" w:color="2E2E2E"/>
            <w:left w:val="single" w:sz="2" w:space="0" w:color="2E2E2E"/>
            <w:bottom w:val="single" w:sz="2" w:space="0" w:color="2E2E2E"/>
            <w:right w:val="single" w:sz="2" w:space="0" w:color="2E2E2E"/>
          </w:divBdr>
          <w:divsChild>
            <w:div w:id="1043746350">
              <w:marLeft w:val="0"/>
              <w:marRight w:val="0"/>
              <w:marTop w:val="0"/>
              <w:marBottom w:val="0"/>
              <w:divBdr>
                <w:top w:val="single" w:sz="6" w:space="0" w:color="C9C9C9"/>
                <w:left w:val="none" w:sz="0" w:space="0" w:color="auto"/>
                <w:bottom w:val="none" w:sz="0" w:space="0" w:color="auto"/>
                <w:right w:val="none" w:sz="0" w:space="0" w:color="auto"/>
              </w:divBdr>
              <w:divsChild>
                <w:div w:id="1710911471">
                  <w:marLeft w:val="0"/>
                  <w:marRight w:val="0"/>
                  <w:marTop w:val="0"/>
                  <w:marBottom w:val="0"/>
                  <w:divBdr>
                    <w:top w:val="none" w:sz="0" w:space="0" w:color="auto"/>
                    <w:left w:val="none" w:sz="0" w:space="0" w:color="auto"/>
                    <w:bottom w:val="none" w:sz="0" w:space="0" w:color="auto"/>
                    <w:right w:val="none" w:sz="0" w:space="0" w:color="auto"/>
                  </w:divBdr>
                  <w:divsChild>
                    <w:div w:id="1054306912">
                      <w:marLeft w:val="0"/>
                      <w:marRight w:val="0"/>
                      <w:marTop w:val="0"/>
                      <w:marBottom w:val="0"/>
                      <w:divBdr>
                        <w:top w:val="none" w:sz="0" w:space="0" w:color="auto"/>
                        <w:left w:val="none" w:sz="0" w:space="0" w:color="auto"/>
                        <w:bottom w:val="none" w:sz="0" w:space="0" w:color="auto"/>
                        <w:right w:val="none" w:sz="0" w:space="0" w:color="auto"/>
                      </w:divBdr>
                      <w:divsChild>
                        <w:div w:id="483817122">
                          <w:marLeft w:val="0"/>
                          <w:marRight w:val="0"/>
                          <w:marTop w:val="0"/>
                          <w:marBottom w:val="0"/>
                          <w:divBdr>
                            <w:top w:val="none" w:sz="0" w:space="0" w:color="auto"/>
                            <w:left w:val="none" w:sz="0" w:space="0" w:color="auto"/>
                            <w:bottom w:val="none" w:sz="0" w:space="0" w:color="auto"/>
                            <w:right w:val="none" w:sz="0" w:space="0" w:color="auto"/>
                          </w:divBdr>
                          <w:divsChild>
                            <w:div w:id="134999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0515223">
      <w:bodyDiv w:val="1"/>
      <w:marLeft w:val="0"/>
      <w:marRight w:val="0"/>
      <w:marTop w:val="0"/>
      <w:marBottom w:val="0"/>
      <w:divBdr>
        <w:top w:val="none" w:sz="0" w:space="0" w:color="auto"/>
        <w:left w:val="none" w:sz="0" w:space="0" w:color="auto"/>
        <w:bottom w:val="none" w:sz="0" w:space="0" w:color="auto"/>
        <w:right w:val="none" w:sz="0" w:space="0" w:color="auto"/>
      </w:divBdr>
      <w:divsChild>
        <w:div w:id="835615650">
          <w:marLeft w:val="0"/>
          <w:marRight w:val="0"/>
          <w:marTop w:val="0"/>
          <w:marBottom w:val="0"/>
          <w:divBdr>
            <w:top w:val="none" w:sz="0" w:space="0" w:color="auto"/>
            <w:left w:val="none" w:sz="0" w:space="0" w:color="auto"/>
            <w:bottom w:val="none" w:sz="0" w:space="0" w:color="auto"/>
            <w:right w:val="none" w:sz="0" w:space="0" w:color="auto"/>
          </w:divBdr>
          <w:divsChild>
            <w:div w:id="1250578452">
              <w:marLeft w:val="0"/>
              <w:marRight w:val="0"/>
              <w:marTop w:val="0"/>
              <w:marBottom w:val="0"/>
              <w:divBdr>
                <w:top w:val="none" w:sz="0" w:space="0" w:color="auto"/>
                <w:left w:val="none" w:sz="0" w:space="0" w:color="auto"/>
                <w:bottom w:val="none" w:sz="0" w:space="0" w:color="auto"/>
                <w:right w:val="none" w:sz="0" w:space="0" w:color="auto"/>
              </w:divBdr>
              <w:divsChild>
                <w:div w:id="1831603239">
                  <w:marLeft w:val="0"/>
                  <w:marRight w:val="0"/>
                  <w:marTop w:val="0"/>
                  <w:marBottom w:val="0"/>
                  <w:divBdr>
                    <w:top w:val="none" w:sz="0" w:space="0" w:color="auto"/>
                    <w:left w:val="none" w:sz="0" w:space="0" w:color="auto"/>
                    <w:bottom w:val="none" w:sz="0" w:space="0" w:color="auto"/>
                    <w:right w:val="none" w:sz="0" w:space="0" w:color="auto"/>
                  </w:divBdr>
                  <w:divsChild>
                    <w:div w:id="884562706">
                      <w:marLeft w:val="0"/>
                      <w:marRight w:val="0"/>
                      <w:marTop w:val="0"/>
                      <w:marBottom w:val="0"/>
                      <w:divBdr>
                        <w:top w:val="none" w:sz="0" w:space="0" w:color="auto"/>
                        <w:left w:val="none" w:sz="0" w:space="0" w:color="auto"/>
                        <w:bottom w:val="none" w:sz="0" w:space="0" w:color="auto"/>
                        <w:right w:val="none" w:sz="0" w:space="0" w:color="auto"/>
                      </w:divBdr>
                      <w:divsChild>
                        <w:div w:id="1585458637">
                          <w:marLeft w:val="0"/>
                          <w:marRight w:val="0"/>
                          <w:marTop w:val="0"/>
                          <w:marBottom w:val="0"/>
                          <w:divBdr>
                            <w:top w:val="none" w:sz="0" w:space="0" w:color="auto"/>
                            <w:left w:val="none" w:sz="0" w:space="0" w:color="auto"/>
                            <w:bottom w:val="none" w:sz="0" w:space="0" w:color="auto"/>
                            <w:right w:val="none" w:sz="0" w:space="0" w:color="auto"/>
                          </w:divBdr>
                          <w:divsChild>
                            <w:div w:id="1113328543">
                              <w:marLeft w:val="0"/>
                              <w:marRight w:val="0"/>
                              <w:marTop w:val="0"/>
                              <w:marBottom w:val="0"/>
                              <w:divBdr>
                                <w:top w:val="none" w:sz="0" w:space="0" w:color="auto"/>
                                <w:left w:val="none" w:sz="0" w:space="0" w:color="auto"/>
                                <w:bottom w:val="none" w:sz="0" w:space="0" w:color="auto"/>
                                <w:right w:val="none" w:sz="0" w:space="0" w:color="auto"/>
                              </w:divBdr>
                              <w:divsChild>
                                <w:div w:id="48327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881886">
      <w:bodyDiv w:val="1"/>
      <w:marLeft w:val="0"/>
      <w:marRight w:val="0"/>
      <w:marTop w:val="0"/>
      <w:marBottom w:val="0"/>
      <w:divBdr>
        <w:top w:val="none" w:sz="0" w:space="0" w:color="auto"/>
        <w:left w:val="none" w:sz="0" w:space="0" w:color="auto"/>
        <w:bottom w:val="none" w:sz="0" w:space="0" w:color="auto"/>
        <w:right w:val="none" w:sz="0" w:space="0" w:color="auto"/>
      </w:divBdr>
    </w:div>
    <w:div w:id="1741248236">
      <w:bodyDiv w:val="1"/>
      <w:marLeft w:val="0"/>
      <w:marRight w:val="0"/>
      <w:marTop w:val="0"/>
      <w:marBottom w:val="0"/>
      <w:divBdr>
        <w:top w:val="none" w:sz="0" w:space="0" w:color="auto"/>
        <w:left w:val="none" w:sz="0" w:space="0" w:color="auto"/>
        <w:bottom w:val="none" w:sz="0" w:space="0" w:color="auto"/>
        <w:right w:val="none" w:sz="0" w:space="0" w:color="auto"/>
      </w:divBdr>
    </w:div>
    <w:div w:id="2054696200">
      <w:bodyDiv w:val="1"/>
      <w:marLeft w:val="0"/>
      <w:marRight w:val="0"/>
      <w:marTop w:val="0"/>
      <w:marBottom w:val="0"/>
      <w:divBdr>
        <w:top w:val="none" w:sz="0" w:space="0" w:color="auto"/>
        <w:left w:val="none" w:sz="0" w:space="0" w:color="auto"/>
        <w:bottom w:val="none" w:sz="0" w:space="0" w:color="auto"/>
        <w:right w:val="none" w:sz="0" w:space="0" w:color="auto"/>
      </w:divBdr>
    </w:div>
    <w:div w:id="2107187967">
      <w:bodyDiv w:val="1"/>
      <w:marLeft w:val="0"/>
      <w:marRight w:val="0"/>
      <w:marTop w:val="0"/>
      <w:marBottom w:val="0"/>
      <w:divBdr>
        <w:top w:val="none" w:sz="0" w:space="0" w:color="auto"/>
        <w:left w:val="none" w:sz="0" w:space="0" w:color="auto"/>
        <w:bottom w:val="none" w:sz="0" w:space="0" w:color="auto"/>
        <w:right w:val="none" w:sz="0" w:space="0" w:color="auto"/>
      </w:divBdr>
      <w:divsChild>
        <w:div w:id="2513189">
          <w:marLeft w:val="0"/>
          <w:marRight w:val="0"/>
          <w:marTop w:val="0"/>
          <w:marBottom w:val="0"/>
          <w:divBdr>
            <w:top w:val="none" w:sz="0" w:space="0" w:color="auto"/>
            <w:left w:val="none" w:sz="0" w:space="0" w:color="auto"/>
            <w:bottom w:val="none" w:sz="0" w:space="0" w:color="auto"/>
            <w:right w:val="none" w:sz="0" w:space="0" w:color="auto"/>
          </w:divBdr>
          <w:divsChild>
            <w:div w:id="592667728">
              <w:marLeft w:val="0"/>
              <w:marRight w:val="0"/>
              <w:marTop w:val="0"/>
              <w:marBottom w:val="0"/>
              <w:divBdr>
                <w:top w:val="none" w:sz="0" w:space="0" w:color="auto"/>
                <w:left w:val="none" w:sz="0" w:space="0" w:color="auto"/>
                <w:bottom w:val="none" w:sz="0" w:space="0" w:color="auto"/>
                <w:right w:val="none" w:sz="0" w:space="0" w:color="auto"/>
              </w:divBdr>
              <w:divsChild>
                <w:div w:id="164638053">
                  <w:marLeft w:val="0"/>
                  <w:marRight w:val="0"/>
                  <w:marTop w:val="0"/>
                  <w:marBottom w:val="0"/>
                  <w:divBdr>
                    <w:top w:val="none" w:sz="0" w:space="0" w:color="auto"/>
                    <w:left w:val="none" w:sz="0" w:space="0" w:color="auto"/>
                    <w:bottom w:val="none" w:sz="0" w:space="0" w:color="auto"/>
                    <w:right w:val="none" w:sz="0" w:space="0" w:color="auto"/>
                  </w:divBdr>
                  <w:divsChild>
                    <w:div w:id="1329288772">
                      <w:marLeft w:val="0"/>
                      <w:marRight w:val="0"/>
                      <w:marTop w:val="0"/>
                      <w:marBottom w:val="0"/>
                      <w:divBdr>
                        <w:top w:val="none" w:sz="0" w:space="0" w:color="auto"/>
                        <w:left w:val="none" w:sz="0" w:space="0" w:color="auto"/>
                        <w:bottom w:val="none" w:sz="0" w:space="0" w:color="auto"/>
                        <w:right w:val="none" w:sz="0" w:space="0" w:color="auto"/>
                      </w:divBdr>
                      <w:divsChild>
                        <w:div w:id="873226746">
                          <w:marLeft w:val="0"/>
                          <w:marRight w:val="0"/>
                          <w:marTop w:val="0"/>
                          <w:marBottom w:val="0"/>
                          <w:divBdr>
                            <w:top w:val="none" w:sz="0" w:space="0" w:color="auto"/>
                            <w:left w:val="none" w:sz="0" w:space="0" w:color="auto"/>
                            <w:bottom w:val="none" w:sz="0" w:space="0" w:color="auto"/>
                            <w:right w:val="none" w:sz="0" w:space="0" w:color="auto"/>
                          </w:divBdr>
                          <w:divsChild>
                            <w:div w:id="366685081">
                              <w:marLeft w:val="0"/>
                              <w:marRight w:val="0"/>
                              <w:marTop w:val="0"/>
                              <w:marBottom w:val="0"/>
                              <w:divBdr>
                                <w:top w:val="none" w:sz="0" w:space="0" w:color="auto"/>
                                <w:left w:val="none" w:sz="0" w:space="0" w:color="auto"/>
                                <w:bottom w:val="none" w:sz="0" w:space="0" w:color="auto"/>
                                <w:right w:val="none" w:sz="0" w:space="0" w:color="auto"/>
                              </w:divBdr>
                              <w:divsChild>
                                <w:div w:id="138930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EA28C-BAC2-480D-B3FD-2619ECDCD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36576</Words>
  <Characters>208484</Characters>
  <Application>Microsoft Office Word</Application>
  <DocSecurity>0</DocSecurity>
  <Lines>1737</Lines>
  <Paragraphs>489</Paragraphs>
  <ScaleCrop>false</ScaleCrop>
  <HeadingPairs>
    <vt:vector size="2" baseType="variant">
      <vt:variant>
        <vt:lpstr>Title</vt:lpstr>
      </vt:variant>
      <vt:variant>
        <vt:i4>1</vt:i4>
      </vt:variant>
    </vt:vector>
  </HeadingPairs>
  <TitlesOfParts>
    <vt:vector size="1" baseType="lpstr">
      <vt:lpstr/>
    </vt:vector>
  </TitlesOfParts>
  <Company>University of Northern Iowa</Company>
  <LinksUpToDate>false</LinksUpToDate>
  <CharactersWithSpaces>244571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Hecimovich</dc:creator>
  <cp:lastModifiedBy>Kevin Sanders</cp:lastModifiedBy>
  <cp:revision>2</cp:revision>
  <dcterms:created xsi:type="dcterms:W3CDTF">2017-05-25T09:08:00Z</dcterms:created>
  <dcterms:modified xsi:type="dcterms:W3CDTF">2017-05-25T09:08:00Z</dcterms:modified>
</cp:coreProperties>
</file>