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5" w:rsidRDefault="004E2FB4" w:rsidP="004E2FB4">
      <w:pPr>
        <w:spacing w:line="240" w:lineRule="auto"/>
        <w:jc w:val="center"/>
        <w:rPr>
          <w:ins w:id="0" w:author="Paul Tarpey" w:date="2015-10-28T08:19:00Z"/>
          <w:rFonts w:ascii="Times New Roman" w:hAnsi="Times New Roman" w:cs="Times New Roman"/>
          <w:b/>
          <w:sz w:val="24"/>
          <w:szCs w:val="24"/>
        </w:rPr>
      </w:pPr>
      <w:r>
        <w:rPr>
          <w:rFonts w:ascii="Times New Roman" w:hAnsi="Times New Roman" w:cs="Times New Roman"/>
          <w:b/>
          <w:sz w:val="24"/>
          <w:szCs w:val="24"/>
        </w:rPr>
        <w:t>‘Fire burn and cauldron bubble’</w:t>
      </w:r>
      <w:r w:rsidR="002E68A7">
        <w:rPr>
          <w:rFonts w:ascii="Times New Roman" w:hAnsi="Times New Roman" w:cs="Times New Roman"/>
          <w:b/>
          <w:sz w:val="24"/>
          <w:szCs w:val="24"/>
        </w:rPr>
        <w:t xml:space="preserve">: </w:t>
      </w:r>
      <w:r w:rsidR="00AD647B">
        <w:rPr>
          <w:rFonts w:ascii="Times New Roman" w:hAnsi="Times New Roman" w:cs="Times New Roman"/>
          <w:b/>
          <w:sz w:val="24"/>
          <w:szCs w:val="24"/>
        </w:rPr>
        <w:t xml:space="preserve">what are the </w:t>
      </w:r>
      <w:r>
        <w:rPr>
          <w:rFonts w:ascii="Times New Roman" w:hAnsi="Times New Roman" w:cs="Times New Roman"/>
          <w:b/>
          <w:sz w:val="24"/>
          <w:szCs w:val="24"/>
        </w:rPr>
        <w:t>conjunctural e</w:t>
      </w:r>
      <w:r w:rsidR="00F0674A">
        <w:rPr>
          <w:rFonts w:ascii="Times New Roman" w:hAnsi="Times New Roman" w:cs="Times New Roman"/>
          <w:b/>
          <w:sz w:val="24"/>
          <w:szCs w:val="24"/>
        </w:rPr>
        <w:t xml:space="preserve">ffects on English teacher </w:t>
      </w:r>
      <w:r w:rsidR="00F73E5A">
        <w:rPr>
          <w:rFonts w:ascii="Times New Roman" w:hAnsi="Times New Roman" w:cs="Times New Roman"/>
          <w:b/>
          <w:sz w:val="24"/>
          <w:szCs w:val="24"/>
        </w:rPr>
        <w:t xml:space="preserve">professional </w:t>
      </w:r>
      <w:r w:rsidR="00F0674A">
        <w:rPr>
          <w:rFonts w:ascii="Times New Roman" w:hAnsi="Times New Roman" w:cs="Times New Roman"/>
          <w:b/>
          <w:sz w:val="24"/>
          <w:szCs w:val="24"/>
        </w:rPr>
        <w:t>memories, identities and narratives</w:t>
      </w:r>
      <w:r w:rsidR="00AD647B">
        <w:rPr>
          <w:rFonts w:ascii="Times New Roman" w:hAnsi="Times New Roman" w:cs="Times New Roman"/>
          <w:b/>
          <w:sz w:val="24"/>
          <w:szCs w:val="24"/>
        </w:rPr>
        <w:t>?</w:t>
      </w:r>
    </w:p>
    <w:p w:rsidR="00FF4047" w:rsidRPr="00FF4047" w:rsidRDefault="00FF4047">
      <w:pPr>
        <w:spacing w:line="240" w:lineRule="auto"/>
        <w:rPr>
          <w:rFonts w:ascii="Times New Roman" w:hAnsi="Times New Roman" w:cs="Times New Roman"/>
          <w:sz w:val="24"/>
          <w:szCs w:val="24"/>
          <w:rPrChange w:id="1" w:author="Paul Tarpey" w:date="2015-10-28T08:19:00Z">
            <w:rPr>
              <w:rFonts w:ascii="Times New Roman" w:hAnsi="Times New Roman" w:cs="Times New Roman"/>
              <w:b/>
              <w:sz w:val="24"/>
              <w:szCs w:val="24"/>
            </w:rPr>
          </w:rPrChange>
        </w:rPr>
        <w:pPrChange w:id="2" w:author="Paul Tarpey" w:date="2015-10-28T08:19:00Z">
          <w:pPr>
            <w:spacing w:line="240" w:lineRule="auto"/>
            <w:jc w:val="center"/>
          </w:pPr>
        </w:pPrChange>
      </w:pPr>
      <w:ins w:id="3" w:author="Paul Tarpey" w:date="2015-10-28T08:19:00Z">
        <w:r w:rsidRPr="00FF4047">
          <w:rPr>
            <w:rFonts w:ascii="Times New Roman" w:hAnsi="Times New Roman" w:cs="Times New Roman"/>
            <w:sz w:val="24"/>
            <w:szCs w:val="24"/>
            <w:rPrChange w:id="4" w:author="Paul Tarpey" w:date="2015-10-28T08:19:00Z">
              <w:rPr>
                <w:rFonts w:ascii="Times New Roman" w:hAnsi="Times New Roman" w:cs="Times New Roman"/>
                <w:b/>
                <w:sz w:val="24"/>
                <w:szCs w:val="24"/>
              </w:rPr>
            </w:rPrChange>
          </w:rPr>
          <w:t>Paul Tarpey</w:t>
        </w:r>
      </w:ins>
    </w:p>
    <w:p w:rsidR="00FF4047" w:rsidRPr="00FF4047" w:rsidRDefault="00FF4047" w:rsidP="004E2FB4">
      <w:pPr>
        <w:spacing w:line="240" w:lineRule="auto"/>
        <w:rPr>
          <w:ins w:id="5" w:author="Paul Tarpey" w:date="2015-10-28T08:18:00Z"/>
          <w:rFonts w:ascii="Times New Roman" w:hAnsi="Times New Roman" w:cs="Times New Roman"/>
          <w:sz w:val="24"/>
          <w:szCs w:val="24"/>
          <w:rPrChange w:id="6" w:author="Paul Tarpey" w:date="2015-10-28T08:18:00Z">
            <w:rPr>
              <w:ins w:id="7" w:author="Paul Tarpey" w:date="2015-10-28T08:18:00Z"/>
              <w:rFonts w:ascii="Times New Roman" w:hAnsi="Times New Roman" w:cs="Times New Roman"/>
              <w:b/>
              <w:sz w:val="24"/>
              <w:szCs w:val="24"/>
            </w:rPr>
          </w:rPrChange>
        </w:rPr>
      </w:pPr>
      <w:ins w:id="8" w:author="Paul Tarpey" w:date="2015-10-28T08:18:00Z">
        <w:r>
          <w:rPr>
            <w:rFonts w:ascii="Times New Roman" w:hAnsi="Times New Roman" w:cs="Times New Roman"/>
            <w:b/>
            <w:sz w:val="24"/>
            <w:szCs w:val="24"/>
          </w:rPr>
          <w:tab/>
        </w:r>
        <w:r>
          <w:rPr>
            <w:rFonts w:ascii="Times New Roman" w:hAnsi="Times New Roman" w:cs="Times New Roman"/>
            <w:sz w:val="24"/>
            <w:szCs w:val="24"/>
          </w:rPr>
          <w:t xml:space="preserve">This article explores how circumstances in different conjunctures influence the types </w:t>
        </w:r>
      </w:ins>
      <w:ins w:id="9" w:author="Paul Tarpey" w:date="2015-10-28T08:19:00Z">
        <w:r>
          <w:rPr>
            <w:rFonts w:ascii="Times New Roman" w:hAnsi="Times New Roman" w:cs="Times New Roman"/>
            <w:sz w:val="24"/>
            <w:szCs w:val="24"/>
          </w:rPr>
          <w:tab/>
        </w:r>
      </w:ins>
      <w:ins w:id="10" w:author="Paul Tarpey" w:date="2015-10-28T08:18:00Z">
        <w:r>
          <w:rPr>
            <w:rFonts w:ascii="Times New Roman" w:hAnsi="Times New Roman" w:cs="Times New Roman"/>
            <w:sz w:val="24"/>
            <w:szCs w:val="24"/>
          </w:rPr>
          <w:t>of</w:t>
        </w:r>
      </w:ins>
      <w:ins w:id="11" w:author="Paul Tarpey" w:date="2015-10-28T08:20:00Z">
        <w:r>
          <w:rPr>
            <w:rFonts w:ascii="Times New Roman" w:hAnsi="Times New Roman" w:cs="Times New Roman"/>
            <w:sz w:val="24"/>
            <w:szCs w:val="24"/>
          </w:rPr>
          <w:t xml:space="preserve"> narrative, working practice and ‘Professional Memory’ (PM) that English </w:t>
        </w: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xml:space="preserve"> </w:t>
        </w:r>
        <w:r>
          <w:rPr>
            <w:rFonts w:ascii="Times New Roman" w:hAnsi="Times New Roman" w:cs="Times New Roman"/>
            <w:sz w:val="24"/>
            <w:szCs w:val="24"/>
          </w:rPr>
          <w:tab/>
          <w:t>construct. It is argued that the circumstances in which teachers begin</w:t>
        </w:r>
      </w:ins>
      <w:ins w:id="12" w:author="Paul Tarpey" w:date="2015-10-28T08:21:00Z">
        <w:r>
          <w:rPr>
            <w:rFonts w:ascii="Times New Roman" w:hAnsi="Times New Roman" w:cs="Times New Roman"/>
            <w:sz w:val="24"/>
            <w:szCs w:val="24"/>
          </w:rPr>
          <w:t xml:space="preserve"> their careers </w:t>
        </w:r>
      </w:ins>
      <w:ins w:id="13" w:author="Paul Tarpey" w:date="2015-10-28T08:22:00Z">
        <w:r>
          <w:rPr>
            <w:rFonts w:ascii="Times New Roman" w:hAnsi="Times New Roman" w:cs="Times New Roman"/>
            <w:sz w:val="24"/>
            <w:szCs w:val="24"/>
          </w:rPr>
          <w:tab/>
        </w:r>
      </w:ins>
      <w:ins w:id="14" w:author="Paul Tarpey" w:date="2015-10-28T08:21:00Z">
        <w:r>
          <w:rPr>
            <w:rFonts w:ascii="Times New Roman" w:hAnsi="Times New Roman" w:cs="Times New Roman"/>
            <w:sz w:val="24"/>
            <w:szCs w:val="24"/>
          </w:rPr>
          <w:t xml:space="preserve">help to formulate attitudes, values and missions that remain </w:t>
        </w:r>
      </w:ins>
      <w:ins w:id="15" w:author="Paul Tarpey" w:date="2015-10-28T08:23:00Z">
        <w:r>
          <w:rPr>
            <w:rFonts w:ascii="Times New Roman" w:hAnsi="Times New Roman" w:cs="Times New Roman"/>
            <w:sz w:val="24"/>
            <w:szCs w:val="24"/>
          </w:rPr>
          <w:t xml:space="preserve">potent over long periods. </w:t>
        </w:r>
      </w:ins>
      <w:ins w:id="16" w:author="Paul Tarpey" w:date="2015-10-28T08:24:00Z">
        <w:r>
          <w:rPr>
            <w:rFonts w:ascii="Times New Roman" w:hAnsi="Times New Roman" w:cs="Times New Roman"/>
            <w:sz w:val="24"/>
            <w:szCs w:val="24"/>
          </w:rPr>
          <w:tab/>
        </w:r>
      </w:ins>
      <w:ins w:id="17" w:author="Paul Tarpey" w:date="2015-10-28T08:23:00Z">
        <w:r>
          <w:rPr>
            <w:rFonts w:ascii="Times New Roman" w:hAnsi="Times New Roman" w:cs="Times New Roman"/>
            <w:sz w:val="24"/>
            <w:szCs w:val="24"/>
          </w:rPr>
          <w:t xml:space="preserve">Examining these phenomena from a collectivist </w:t>
        </w:r>
      </w:ins>
      <w:ins w:id="18" w:author="Paul Tarpey" w:date="2015-10-28T08:24:00Z">
        <w:r>
          <w:rPr>
            <w:rFonts w:ascii="Times New Roman" w:hAnsi="Times New Roman" w:cs="Times New Roman"/>
            <w:sz w:val="24"/>
            <w:szCs w:val="24"/>
          </w:rPr>
          <w:t>perspective</w:t>
        </w:r>
      </w:ins>
      <w:ins w:id="19" w:author="Paul Tarpey" w:date="2015-10-28T08:23:00Z">
        <w:r>
          <w:rPr>
            <w:rFonts w:ascii="Times New Roman" w:hAnsi="Times New Roman" w:cs="Times New Roman"/>
            <w:sz w:val="24"/>
            <w:szCs w:val="24"/>
          </w:rPr>
          <w:t xml:space="preserve"> </w:t>
        </w:r>
      </w:ins>
      <w:ins w:id="20" w:author="Paul Tarpey" w:date="2015-10-28T08:24:00Z">
        <w:r>
          <w:rPr>
            <w:rFonts w:ascii="Times New Roman" w:hAnsi="Times New Roman" w:cs="Times New Roman"/>
            <w:sz w:val="24"/>
            <w:szCs w:val="24"/>
          </w:rPr>
          <w:t xml:space="preserve">makes it possible to </w:t>
        </w:r>
        <w:r>
          <w:rPr>
            <w:rFonts w:ascii="Times New Roman" w:hAnsi="Times New Roman" w:cs="Times New Roman"/>
            <w:sz w:val="24"/>
            <w:szCs w:val="24"/>
          </w:rPr>
          <w:tab/>
          <w:t>uncover the</w:t>
        </w:r>
        <w:r w:rsidR="001B7818">
          <w:rPr>
            <w:rFonts w:ascii="Times New Roman" w:hAnsi="Times New Roman" w:cs="Times New Roman"/>
            <w:sz w:val="24"/>
            <w:szCs w:val="24"/>
          </w:rPr>
          <w:t xml:space="preserve"> valued ways of working</w:t>
        </w:r>
        <w:r>
          <w:rPr>
            <w:rFonts w:ascii="Times New Roman" w:hAnsi="Times New Roman" w:cs="Times New Roman"/>
            <w:sz w:val="24"/>
            <w:szCs w:val="24"/>
          </w:rPr>
          <w:t xml:space="preserve"> and conceptions of </w:t>
        </w:r>
      </w:ins>
      <w:ins w:id="21" w:author="Paul Tarpey" w:date="2015-10-28T08:25:00Z">
        <w:r>
          <w:rPr>
            <w:rFonts w:ascii="Times New Roman" w:hAnsi="Times New Roman" w:cs="Times New Roman"/>
            <w:sz w:val="24"/>
            <w:szCs w:val="24"/>
          </w:rPr>
          <w:t xml:space="preserve">‘English’ that different </w:t>
        </w:r>
        <w:r>
          <w:rPr>
            <w:rFonts w:ascii="Times New Roman" w:hAnsi="Times New Roman" w:cs="Times New Roman"/>
            <w:sz w:val="24"/>
            <w:szCs w:val="24"/>
          </w:rPr>
          <w:tab/>
          <w:t xml:space="preserve">generations hold through PM. These memories can provide much needed, alternative </w:t>
        </w:r>
      </w:ins>
      <w:ins w:id="22" w:author="Paul Tarpey" w:date="2015-10-28T08:26:00Z">
        <w:r>
          <w:rPr>
            <w:rFonts w:ascii="Times New Roman" w:hAnsi="Times New Roman" w:cs="Times New Roman"/>
            <w:sz w:val="24"/>
            <w:szCs w:val="24"/>
          </w:rPr>
          <w:tab/>
        </w:r>
      </w:ins>
      <w:ins w:id="23" w:author="Paul Tarpey" w:date="2015-10-28T08:25:00Z">
        <w:r>
          <w:rPr>
            <w:rFonts w:ascii="Times New Roman" w:hAnsi="Times New Roman" w:cs="Times New Roman"/>
            <w:sz w:val="24"/>
            <w:szCs w:val="24"/>
          </w:rPr>
          <w:t>accounts of the subject</w:t>
        </w:r>
      </w:ins>
      <w:ins w:id="24" w:author="Paul Tarpey" w:date="2015-10-28T08:26:00Z">
        <w:r>
          <w:rPr>
            <w:rFonts w:ascii="Times New Roman" w:hAnsi="Times New Roman" w:cs="Times New Roman"/>
            <w:sz w:val="24"/>
            <w:szCs w:val="24"/>
          </w:rPr>
          <w:t xml:space="preserve"> that are both informative and instructive. Here, I </w:t>
        </w:r>
        <w:r w:rsidR="00AA2A51">
          <w:rPr>
            <w:rFonts w:ascii="Times New Roman" w:hAnsi="Times New Roman" w:cs="Times New Roman"/>
            <w:sz w:val="24"/>
            <w:szCs w:val="24"/>
          </w:rPr>
          <w:t xml:space="preserve">concentrate </w:t>
        </w:r>
        <w:r w:rsidR="00AA2A51">
          <w:rPr>
            <w:rFonts w:ascii="Times New Roman" w:hAnsi="Times New Roman" w:cs="Times New Roman"/>
            <w:sz w:val="24"/>
            <w:szCs w:val="24"/>
          </w:rPr>
          <w:tab/>
          <w:t xml:space="preserve">on the PM of one generation of English teachers who began in a distinctive </w:t>
        </w:r>
      </w:ins>
      <w:ins w:id="25" w:author="Paul Tarpey" w:date="2015-10-28T08:27:00Z">
        <w:r w:rsidR="00AA2A51">
          <w:rPr>
            <w:rFonts w:ascii="Times New Roman" w:hAnsi="Times New Roman" w:cs="Times New Roman"/>
            <w:sz w:val="24"/>
            <w:szCs w:val="24"/>
          </w:rPr>
          <w:tab/>
        </w:r>
      </w:ins>
      <w:ins w:id="26" w:author="Paul Tarpey" w:date="2015-10-28T08:26:00Z">
        <w:r w:rsidR="00AA2A51">
          <w:rPr>
            <w:rFonts w:ascii="Times New Roman" w:hAnsi="Times New Roman" w:cs="Times New Roman"/>
            <w:sz w:val="24"/>
            <w:szCs w:val="24"/>
          </w:rPr>
          <w:t xml:space="preserve">conjuncture </w:t>
        </w:r>
      </w:ins>
      <w:ins w:id="27" w:author="Paul Tarpey" w:date="2015-10-28T08:27:00Z">
        <w:r w:rsidR="00AA2A51">
          <w:rPr>
            <w:rFonts w:ascii="Times New Roman" w:hAnsi="Times New Roman" w:cs="Times New Roman"/>
            <w:sz w:val="24"/>
            <w:szCs w:val="24"/>
          </w:rPr>
          <w:t>–</w:t>
        </w:r>
      </w:ins>
      <w:ins w:id="28" w:author="Paul Tarpey" w:date="2015-10-28T08:26:00Z">
        <w:r w:rsidR="00AA2A51">
          <w:rPr>
            <w:rFonts w:ascii="Times New Roman" w:hAnsi="Times New Roman" w:cs="Times New Roman"/>
            <w:sz w:val="24"/>
            <w:szCs w:val="24"/>
          </w:rPr>
          <w:t xml:space="preserve"> 1965-</w:t>
        </w:r>
      </w:ins>
      <w:ins w:id="29" w:author="Paul Tarpey" w:date="2015-10-28T08:27:00Z">
        <w:r w:rsidR="00AA2A51">
          <w:rPr>
            <w:rFonts w:ascii="Times New Roman" w:hAnsi="Times New Roman" w:cs="Times New Roman"/>
            <w:sz w:val="24"/>
            <w:szCs w:val="24"/>
          </w:rPr>
          <w:t>1975.</w:t>
        </w:r>
      </w:ins>
    </w:p>
    <w:p w:rsidR="00AA2A51" w:rsidRPr="00AA2A51" w:rsidRDefault="00AA2A51" w:rsidP="004E2FB4">
      <w:pPr>
        <w:spacing w:line="240" w:lineRule="auto"/>
        <w:rPr>
          <w:ins w:id="30" w:author="Paul Tarpey" w:date="2015-10-28T08:27:00Z"/>
          <w:rFonts w:ascii="Times New Roman" w:hAnsi="Times New Roman" w:cs="Times New Roman"/>
          <w:sz w:val="24"/>
          <w:szCs w:val="24"/>
          <w:rPrChange w:id="31" w:author="Paul Tarpey" w:date="2015-10-28T08:28:00Z">
            <w:rPr>
              <w:ins w:id="32" w:author="Paul Tarpey" w:date="2015-10-28T08:27:00Z"/>
              <w:rFonts w:ascii="Times New Roman" w:hAnsi="Times New Roman" w:cs="Times New Roman"/>
              <w:b/>
              <w:sz w:val="24"/>
              <w:szCs w:val="24"/>
            </w:rPr>
          </w:rPrChange>
        </w:rPr>
      </w:pPr>
      <w:ins w:id="33" w:author="Paul Tarpey" w:date="2015-10-28T08:27:00Z">
        <w:r>
          <w:rPr>
            <w:rFonts w:ascii="Times New Roman" w:hAnsi="Times New Roman" w:cs="Times New Roman"/>
            <w:b/>
            <w:sz w:val="24"/>
            <w:szCs w:val="24"/>
          </w:rPr>
          <w:t>Keywords</w:t>
        </w:r>
      </w:ins>
      <w:ins w:id="34" w:author="Paul Tarpey" w:date="2015-10-28T08:28:00Z">
        <w:r>
          <w:rPr>
            <w:rFonts w:ascii="Times New Roman" w:hAnsi="Times New Roman" w:cs="Times New Roman"/>
            <w:b/>
            <w:sz w:val="24"/>
            <w:szCs w:val="24"/>
          </w:rPr>
          <w:t xml:space="preserve">: </w:t>
        </w:r>
        <w:r>
          <w:rPr>
            <w:rFonts w:ascii="Times New Roman" w:hAnsi="Times New Roman" w:cs="Times New Roman"/>
            <w:sz w:val="24"/>
            <w:szCs w:val="24"/>
          </w:rPr>
          <w:t>Professional memory; conjunctur</w:t>
        </w:r>
        <w:r w:rsidR="00D2194C">
          <w:rPr>
            <w:rFonts w:ascii="Times New Roman" w:hAnsi="Times New Roman" w:cs="Times New Roman"/>
            <w:sz w:val="24"/>
            <w:szCs w:val="24"/>
          </w:rPr>
          <w:t>es; history of English teaching</w:t>
        </w:r>
      </w:ins>
      <w:ins w:id="35" w:author="Paul Tarpey" w:date="2015-10-28T11:42:00Z">
        <w:r w:rsidR="00D2194C">
          <w:rPr>
            <w:rFonts w:ascii="Times New Roman" w:hAnsi="Times New Roman" w:cs="Times New Roman"/>
            <w:sz w:val="24"/>
            <w:szCs w:val="24"/>
          </w:rPr>
          <w:t>;</w:t>
        </w:r>
      </w:ins>
      <w:ins w:id="36" w:author="Paul Tarpey" w:date="2015-10-28T08:28:00Z">
        <w:r>
          <w:rPr>
            <w:rFonts w:ascii="Times New Roman" w:hAnsi="Times New Roman" w:cs="Times New Roman"/>
            <w:sz w:val="24"/>
            <w:szCs w:val="24"/>
          </w:rPr>
          <w:t xml:space="preserve"> collective memory; life history</w:t>
        </w:r>
      </w:ins>
    </w:p>
    <w:p w:rsidR="004E2FB4" w:rsidRDefault="004E2FB4" w:rsidP="004E2FB4">
      <w:pPr>
        <w:spacing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5478BF" w:rsidDel="00D2194C" w:rsidRDefault="00ED2147" w:rsidP="004E2FB4">
      <w:pPr>
        <w:spacing w:line="240" w:lineRule="auto"/>
        <w:rPr>
          <w:del w:id="37" w:author="Paul Tarpey" w:date="2015-10-28T11:43:00Z"/>
          <w:rFonts w:ascii="Times New Roman" w:hAnsi="Times New Roman" w:cs="Times New Roman"/>
          <w:sz w:val="24"/>
          <w:szCs w:val="24"/>
        </w:rPr>
      </w:pPr>
      <w:r>
        <w:rPr>
          <w:rFonts w:ascii="Times New Roman" w:hAnsi="Times New Roman" w:cs="Times New Roman"/>
          <w:sz w:val="24"/>
          <w:szCs w:val="24"/>
        </w:rPr>
        <w:t>Start</w:t>
      </w:r>
      <w:r w:rsidR="005478BF">
        <w:rPr>
          <w:rFonts w:ascii="Times New Roman" w:hAnsi="Times New Roman" w:cs="Times New Roman"/>
          <w:sz w:val="24"/>
          <w:szCs w:val="24"/>
        </w:rPr>
        <w:t>ing</w:t>
      </w:r>
      <w:del w:id="38" w:author="Paul Tarpey" w:date="2015-10-28T11:45:00Z">
        <w:r w:rsidR="005478BF" w:rsidDel="00FF6B3D">
          <w:rPr>
            <w:rFonts w:ascii="Times New Roman" w:hAnsi="Times New Roman" w:cs="Times New Roman"/>
            <w:sz w:val="24"/>
            <w:szCs w:val="24"/>
          </w:rPr>
          <w:delText xml:space="preserve"> </w:delText>
        </w:r>
        <w:r w:rsidDel="00FF6B3D">
          <w:rPr>
            <w:rFonts w:ascii="Times New Roman" w:hAnsi="Times New Roman" w:cs="Times New Roman"/>
            <w:sz w:val="24"/>
            <w:szCs w:val="24"/>
          </w:rPr>
          <w:delText>a career</w:delText>
        </w:r>
      </w:del>
      <w:r>
        <w:rPr>
          <w:rFonts w:ascii="Times New Roman" w:hAnsi="Times New Roman" w:cs="Times New Roman"/>
          <w:sz w:val="24"/>
          <w:szCs w:val="24"/>
        </w:rPr>
        <w:t xml:space="preserve"> as </w:t>
      </w:r>
      <w:r w:rsidR="005478BF">
        <w:rPr>
          <w:rFonts w:ascii="Times New Roman" w:hAnsi="Times New Roman" w:cs="Times New Roman"/>
          <w:sz w:val="24"/>
          <w:szCs w:val="24"/>
        </w:rPr>
        <w:t>an English teacher</w:t>
      </w:r>
      <w:r w:rsidR="006F3C68">
        <w:rPr>
          <w:rFonts w:ascii="Times New Roman" w:hAnsi="Times New Roman" w:cs="Times New Roman"/>
          <w:sz w:val="24"/>
          <w:szCs w:val="24"/>
        </w:rPr>
        <w:t xml:space="preserve"> in particular </w:t>
      </w:r>
      <w:r w:rsidR="00D6247D">
        <w:rPr>
          <w:rFonts w:ascii="Times New Roman" w:hAnsi="Times New Roman" w:cs="Times New Roman"/>
          <w:sz w:val="24"/>
          <w:szCs w:val="24"/>
        </w:rPr>
        <w:t>context</w:t>
      </w:r>
      <w:r w:rsidR="00206B55">
        <w:rPr>
          <w:rFonts w:ascii="Times New Roman" w:hAnsi="Times New Roman" w:cs="Times New Roman"/>
          <w:sz w:val="24"/>
          <w:szCs w:val="24"/>
        </w:rPr>
        <w:t xml:space="preserve">s can provide resources </w:t>
      </w:r>
      <w:r w:rsidR="006F3C68">
        <w:rPr>
          <w:rFonts w:ascii="Times New Roman" w:hAnsi="Times New Roman" w:cs="Times New Roman"/>
          <w:sz w:val="24"/>
          <w:szCs w:val="24"/>
        </w:rPr>
        <w:t>(</w:t>
      </w:r>
      <w:r w:rsidR="00206B55">
        <w:rPr>
          <w:rFonts w:ascii="Times New Roman" w:hAnsi="Times New Roman" w:cs="Times New Roman"/>
          <w:sz w:val="24"/>
          <w:szCs w:val="24"/>
        </w:rPr>
        <w:t xml:space="preserve">memories, </w:t>
      </w:r>
      <w:r w:rsidR="006F3C68">
        <w:rPr>
          <w:rFonts w:ascii="Times New Roman" w:hAnsi="Times New Roman" w:cs="Times New Roman"/>
          <w:sz w:val="24"/>
          <w:szCs w:val="24"/>
        </w:rPr>
        <w:t xml:space="preserve">values, identities, </w:t>
      </w:r>
      <w:r w:rsidR="00206B55">
        <w:rPr>
          <w:rFonts w:ascii="Times New Roman" w:hAnsi="Times New Roman" w:cs="Times New Roman"/>
          <w:sz w:val="24"/>
          <w:szCs w:val="24"/>
        </w:rPr>
        <w:t>discourses and practices</w:t>
      </w:r>
      <w:r w:rsidR="006F3C68">
        <w:rPr>
          <w:rFonts w:ascii="Times New Roman" w:hAnsi="Times New Roman" w:cs="Times New Roman"/>
          <w:sz w:val="24"/>
          <w:szCs w:val="24"/>
        </w:rPr>
        <w:t>) t</w:t>
      </w:r>
      <w:r w:rsidR="005478BF">
        <w:rPr>
          <w:rFonts w:ascii="Times New Roman" w:hAnsi="Times New Roman" w:cs="Times New Roman"/>
          <w:sz w:val="24"/>
          <w:szCs w:val="24"/>
        </w:rPr>
        <w:t>hat remain with practitioners throughout their careers</w:t>
      </w:r>
      <w:r w:rsidR="006F3C68">
        <w:rPr>
          <w:rFonts w:ascii="Times New Roman" w:hAnsi="Times New Roman" w:cs="Times New Roman"/>
          <w:sz w:val="24"/>
          <w:szCs w:val="24"/>
        </w:rPr>
        <w:t xml:space="preserve">. </w:t>
      </w:r>
      <w:r w:rsidR="00A436DC">
        <w:rPr>
          <w:rFonts w:ascii="Times New Roman" w:hAnsi="Times New Roman" w:cs="Times New Roman"/>
          <w:sz w:val="24"/>
          <w:szCs w:val="24"/>
        </w:rPr>
        <w:t>The alignment</w:t>
      </w:r>
      <w:r w:rsidR="00D6247D">
        <w:rPr>
          <w:rFonts w:ascii="Times New Roman" w:hAnsi="Times New Roman" w:cs="Times New Roman"/>
          <w:sz w:val="24"/>
          <w:szCs w:val="24"/>
        </w:rPr>
        <w:t xml:space="preserve"> of d</w:t>
      </w:r>
      <w:r w:rsidR="005478BF">
        <w:rPr>
          <w:rFonts w:ascii="Times New Roman" w:hAnsi="Times New Roman" w:cs="Times New Roman"/>
          <w:sz w:val="24"/>
          <w:szCs w:val="24"/>
        </w:rPr>
        <w:t>ifferent historical, social, cultural and political</w:t>
      </w:r>
      <w:r w:rsidR="00D6247D">
        <w:rPr>
          <w:rFonts w:ascii="Times New Roman" w:hAnsi="Times New Roman" w:cs="Times New Roman"/>
          <w:sz w:val="24"/>
          <w:szCs w:val="24"/>
        </w:rPr>
        <w:t xml:space="preserve"> circumstances, in specific ‘conjunctures’</w:t>
      </w:r>
      <w:r w:rsidR="008117DC">
        <w:rPr>
          <w:rFonts w:ascii="Times New Roman" w:hAnsi="Times New Roman" w:cs="Times New Roman"/>
          <w:sz w:val="24"/>
          <w:szCs w:val="24"/>
        </w:rPr>
        <w:t xml:space="preserve"> (Althusser, 1969)</w:t>
      </w:r>
      <w:r w:rsidR="00D6247D">
        <w:rPr>
          <w:rFonts w:ascii="Times New Roman" w:hAnsi="Times New Roman" w:cs="Times New Roman"/>
          <w:sz w:val="24"/>
          <w:szCs w:val="24"/>
        </w:rPr>
        <w:t>,</w:t>
      </w:r>
      <w:r w:rsidR="005478BF">
        <w:rPr>
          <w:rFonts w:ascii="Times New Roman" w:hAnsi="Times New Roman" w:cs="Times New Roman"/>
          <w:sz w:val="24"/>
          <w:szCs w:val="24"/>
        </w:rPr>
        <w:t xml:space="preserve"> provide</w:t>
      </w:r>
      <w:r w:rsidR="00D6247D">
        <w:rPr>
          <w:rFonts w:ascii="Times New Roman" w:hAnsi="Times New Roman" w:cs="Times New Roman"/>
          <w:sz w:val="24"/>
          <w:szCs w:val="24"/>
        </w:rPr>
        <w:t>s</w:t>
      </w:r>
      <w:r w:rsidR="005478BF">
        <w:rPr>
          <w:rFonts w:ascii="Times New Roman" w:hAnsi="Times New Roman" w:cs="Times New Roman"/>
          <w:sz w:val="24"/>
          <w:szCs w:val="24"/>
        </w:rPr>
        <w:t xml:space="preserve"> </w:t>
      </w:r>
      <w:r w:rsidR="00D6247D">
        <w:rPr>
          <w:rFonts w:ascii="Times New Roman" w:hAnsi="Times New Roman" w:cs="Times New Roman"/>
          <w:sz w:val="24"/>
          <w:szCs w:val="24"/>
        </w:rPr>
        <w:t xml:space="preserve">distinctive opportunities to develop practice and professional identity. </w:t>
      </w:r>
      <w:r w:rsidR="00927B27">
        <w:rPr>
          <w:rFonts w:ascii="Times New Roman" w:hAnsi="Times New Roman" w:cs="Times New Roman"/>
          <w:sz w:val="24"/>
          <w:szCs w:val="24"/>
        </w:rPr>
        <w:t>Circumstances i</w:t>
      </w:r>
      <w:r w:rsidR="00611C08">
        <w:rPr>
          <w:rFonts w:ascii="Times New Roman" w:hAnsi="Times New Roman" w:cs="Times New Roman"/>
          <w:sz w:val="24"/>
          <w:szCs w:val="24"/>
        </w:rPr>
        <w:t>n the 196</w:t>
      </w:r>
      <w:r w:rsidR="00927B27">
        <w:rPr>
          <w:rFonts w:ascii="Times New Roman" w:hAnsi="Times New Roman" w:cs="Times New Roman"/>
          <w:sz w:val="24"/>
          <w:szCs w:val="24"/>
        </w:rPr>
        <w:t>0s and 1970s provided opportunities for</w:t>
      </w:r>
      <w:r w:rsidR="00611C08">
        <w:rPr>
          <w:rFonts w:ascii="Times New Roman" w:hAnsi="Times New Roman" w:cs="Times New Roman"/>
          <w:sz w:val="24"/>
          <w:szCs w:val="24"/>
        </w:rPr>
        <w:t xml:space="preserve"> some English teac</w:t>
      </w:r>
      <w:r w:rsidR="00927B27">
        <w:rPr>
          <w:rFonts w:ascii="Times New Roman" w:hAnsi="Times New Roman" w:cs="Times New Roman"/>
          <w:sz w:val="24"/>
          <w:szCs w:val="24"/>
        </w:rPr>
        <w:t>hers</w:t>
      </w:r>
      <w:r w:rsidR="00936C0B">
        <w:rPr>
          <w:rFonts w:ascii="Times New Roman" w:hAnsi="Times New Roman" w:cs="Times New Roman"/>
          <w:sz w:val="24"/>
          <w:szCs w:val="24"/>
        </w:rPr>
        <w:t xml:space="preserve"> to be agentive and crea</w:t>
      </w:r>
      <w:r w:rsidR="00611C08">
        <w:rPr>
          <w:rFonts w:ascii="Times New Roman" w:hAnsi="Times New Roman" w:cs="Times New Roman"/>
          <w:sz w:val="24"/>
          <w:szCs w:val="24"/>
        </w:rPr>
        <w:t>tive in their app</w:t>
      </w:r>
      <w:r w:rsidR="00A436DC">
        <w:rPr>
          <w:rFonts w:ascii="Times New Roman" w:hAnsi="Times New Roman" w:cs="Times New Roman"/>
          <w:sz w:val="24"/>
          <w:szCs w:val="24"/>
        </w:rPr>
        <w:t>roach to the job</w:t>
      </w:r>
      <w:r w:rsidR="00F0674A">
        <w:rPr>
          <w:rFonts w:ascii="Times New Roman" w:hAnsi="Times New Roman" w:cs="Times New Roman"/>
          <w:sz w:val="24"/>
          <w:szCs w:val="24"/>
        </w:rPr>
        <w:t xml:space="preserve"> (see </w:t>
      </w:r>
      <w:del w:id="39" w:author="Paul Tarpey" w:date="2015-10-27T08:32:00Z">
        <w:r w:rsidR="00F0674A" w:rsidDel="00B5785A">
          <w:rPr>
            <w:rFonts w:ascii="Times New Roman" w:hAnsi="Times New Roman" w:cs="Times New Roman"/>
            <w:sz w:val="24"/>
            <w:szCs w:val="24"/>
          </w:rPr>
          <w:delText>for example</w:delText>
        </w:r>
      </w:del>
      <w:r w:rsidR="00F0674A">
        <w:rPr>
          <w:rFonts w:ascii="Times New Roman" w:hAnsi="Times New Roman" w:cs="Times New Roman"/>
          <w:sz w:val="24"/>
          <w:szCs w:val="24"/>
        </w:rPr>
        <w:t xml:space="preserve"> Dixon, 1991; Goodson and Medway 1990; </w:t>
      </w:r>
      <w:r w:rsidR="00206B55">
        <w:rPr>
          <w:rFonts w:ascii="Times New Roman" w:hAnsi="Times New Roman" w:cs="Times New Roman"/>
          <w:sz w:val="24"/>
          <w:szCs w:val="24"/>
        </w:rPr>
        <w:t xml:space="preserve">Burgess and Hardcastle, 2000; </w:t>
      </w:r>
      <w:r w:rsidR="00EF751C">
        <w:rPr>
          <w:rFonts w:ascii="Times New Roman" w:hAnsi="Times New Roman" w:cs="Times New Roman"/>
          <w:sz w:val="24"/>
          <w:szCs w:val="24"/>
        </w:rPr>
        <w:t>Ball, Kenny &amp; Gardiner, 1990</w:t>
      </w:r>
      <w:r w:rsidR="00F0674A">
        <w:rPr>
          <w:rFonts w:ascii="Times New Roman" w:hAnsi="Times New Roman" w:cs="Times New Roman"/>
          <w:sz w:val="24"/>
          <w:szCs w:val="24"/>
        </w:rPr>
        <w:t>)</w:t>
      </w:r>
      <w:r w:rsidR="00A436DC">
        <w:rPr>
          <w:rFonts w:ascii="Times New Roman" w:hAnsi="Times New Roman" w:cs="Times New Roman"/>
          <w:sz w:val="24"/>
          <w:szCs w:val="24"/>
        </w:rPr>
        <w:t>. C</w:t>
      </w:r>
      <w:r w:rsidR="00611C08">
        <w:rPr>
          <w:rFonts w:ascii="Times New Roman" w:hAnsi="Times New Roman" w:cs="Times New Roman"/>
          <w:sz w:val="24"/>
          <w:szCs w:val="24"/>
        </w:rPr>
        <w:t>urrent circumstances</w:t>
      </w:r>
      <w:r w:rsidR="00980683">
        <w:rPr>
          <w:rFonts w:ascii="Times New Roman" w:hAnsi="Times New Roman" w:cs="Times New Roman"/>
          <w:sz w:val="24"/>
          <w:szCs w:val="24"/>
        </w:rPr>
        <w:t xml:space="preserve"> </w:t>
      </w:r>
      <w:r w:rsidR="00611C08">
        <w:rPr>
          <w:rFonts w:ascii="Times New Roman" w:hAnsi="Times New Roman" w:cs="Times New Roman"/>
          <w:sz w:val="24"/>
          <w:szCs w:val="24"/>
        </w:rPr>
        <w:t xml:space="preserve">encourage homogeneity in </w:t>
      </w:r>
      <w:r w:rsidR="00927B27">
        <w:rPr>
          <w:rFonts w:ascii="Times New Roman" w:hAnsi="Times New Roman" w:cs="Times New Roman"/>
          <w:sz w:val="24"/>
          <w:szCs w:val="24"/>
        </w:rPr>
        <w:t xml:space="preserve">practice and </w:t>
      </w:r>
      <w:r w:rsidR="00F25650">
        <w:rPr>
          <w:rFonts w:ascii="Times New Roman" w:hAnsi="Times New Roman" w:cs="Times New Roman"/>
          <w:sz w:val="24"/>
          <w:szCs w:val="24"/>
        </w:rPr>
        <w:t xml:space="preserve">professional </w:t>
      </w:r>
      <w:r w:rsidR="00927B27">
        <w:rPr>
          <w:rFonts w:ascii="Times New Roman" w:hAnsi="Times New Roman" w:cs="Times New Roman"/>
          <w:sz w:val="24"/>
          <w:szCs w:val="24"/>
        </w:rPr>
        <w:t>identity</w:t>
      </w:r>
      <w:ins w:id="40" w:author="Paul Tarpey" w:date="2015-10-27T08:32:00Z">
        <w:r w:rsidR="00B5785A">
          <w:rPr>
            <w:rFonts w:ascii="Times New Roman" w:hAnsi="Times New Roman" w:cs="Times New Roman"/>
            <w:sz w:val="24"/>
            <w:szCs w:val="24"/>
          </w:rPr>
          <w:t>,</w:t>
        </w:r>
      </w:ins>
      <w:r w:rsidR="00927B27">
        <w:rPr>
          <w:rFonts w:ascii="Times New Roman" w:hAnsi="Times New Roman" w:cs="Times New Roman"/>
          <w:sz w:val="24"/>
          <w:szCs w:val="24"/>
        </w:rPr>
        <w:t xml:space="preserve"> </w:t>
      </w:r>
      <w:del w:id="41" w:author="Paul Tarpey" w:date="2015-10-27T08:32:00Z">
        <w:r w:rsidR="00927B27" w:rsidDel="00B5785A">
          <w:rPr>
            <w:rFonts w:ascii="Times New Roman" w:hAnsi="Times New Roman" w:cs="Times New Roman"/>
            <w:sz w:val="24"/>
            <w:szCs w:val="24"/>
          </w:rPr>
          <w:delText>which makes</w:delText>
        </w:r>
      </w:del>
      <w:r w:rsidR="00927B27">
        <w:rPr>
          <w:rFonts w:ascii="Times New Roman" w:hAnsi="Times New Roman" w:cs="Times New Roman"/>
          <w:sz w:val="24"/>
          <w:szCs w:val="24"/>
        </w:rPr>
        <w:t xml:space="preserve"> </w:t>
      </w:r>
      <w:ins w:id="42" w:author="Paul Tarpey" w:date="2015-10-27T08:32:00Z">
        <w:r w:rsidR="00B5785A">
          <w:rPr>
            <w:rFonts w:ascii="Times New Roman" w:hAnsi="Times New Roman" w:cs="Times New Roman"/>
            <w:sz w:val="24"/>
            <w:szCs w:val="24"/>
          </w:rPr>
          <w:t xml:space="preserve">making </w:t>
        </w:r>
      </w:ins>
      <w:r w:rsidR="00927B27">
        <w:rPr>
          <w:rFonts w:ascii="Times New Roman" w:hAnsi="Times New Roman" w:cs="Times New Roman"/>
          <w:sz w:val="24"/>
          <w:szCs w:val="24"/>
        </w:rPr>
        <w:t>it d</w:t>
      </w:r>
      <w:r w:rsidR="00EF751C">
        <w:rPr>
          <w:rFonts w:ascii="Times New Roman" w:hAnsi="Times New Roman" w:cs="Times New Roman"/>
          <w:sz w:val="24"/>
          <w:szCs w:val="24"/>
        </w:rPr>
        <w:t>ifficult to initiate and sustain</w:t>
      </w:r>
      <w:r w:rsidR="00927B27">
        <w:rPr>
          <w:rFonts w:ascii="Times New Roman" w:hAnsi="Times New Roman" w:cs="Times New Roman"/>
          <w:sz w:val="24"/>
          <w:szCs w:val="24"/>
        </w:rPr>
        <w:t xml:space="preserve"> alternative practices. </w:t>
      </w:r>
      <w:del w:id="43" w:author="Paul Tarpey" w:date="2015-10-27T08:32:00Z">
        <w:r w:rsidR="00206B55" w:rsidDel="00B5785A">
          <w:rPr>
            <w:rFonts w:ascii="Times New Roman" w:hAnsi="Times New Roman" w:cs="Times New Roman"/>
            <w:sz w:val="24"/>
            <w:szCs w:val="24"/>
          </w:rPr>
          <w:delText>I argue that by</w:delText>
        </w:r>
      </w:del>
      <w:del w:id="44" w:author="Paul Tarpey" w:date="2015-10-28T11:45:00Z">
        <w:r w:rsidR="00206B55" w:rsidDel="00FF6B3D">
          <w:rPr>
            <w:rFonts w:ascii="Times New Roman" w:hAnsi="Times New Roman" w:cs="Times New Roman"/>
            <w:sz w:val="24"/>
            <w:szCs w:val="24"/>
          </w:rPr>
          <w:delText xml:space="preserve"> </w:delText>
        </w:r>
      </w:del>
      <w:ins w:id="45" w:author="Paul Tarpey" w:date="2015-10-27T08:32:00Z">
        <w:r w:rsidR="00B5785A">
          <w:rPr>
            <w:rFonts w:ascii="Times New Roman" w:hAnsi="Times New Roman" w:cs="Times New Roman"/>
            <w:sz w:val="24"/>
            <w:szCs w:val="24"/>
          </w:rPr>
          <w:t xml:space="preserve">By </w:t>
        </w:r>
      </w:ins>
      <w:r w:rsidR="00206B55">
        <w:rPr>
          <w:rFonts w:ascii="Times New Roman" w:hAnsi="Times New Roman" w:cs="Times New Roman"/>
          <w:sz w:val="24"/>
          <w:szCs w:val="24"/>
        </w:rPr>
        <w:t>investigating the</w:t>
      </w:r>
      <w:r>
        <w:rPr>
          <w:rFonts w:ascii="Times New Roman" w:hAnsi="Times New Roman" w:cs="Times New Roman"/>
          <w:sz w:val="24"/>
          <w:szCs w:val="24"/>
        </w:rPr>
        <w:t xml:space="preserve"> ‘Professional Memory’</w:t>
      </w:r>
      <w:r w:rsidR="00611C08">
        <w:rPr>
          <w:rFonts w:ascii="Times New Roman" w:hAnsi="Times New Roman" w:cs="Times New Roman"/>
          <w:sz w:val="24"/>
          <w:szCs w:val="24"/>
        </w:rPr>
        <w:t xml:space="preserve"> </w:t>
      </w:r>
      <w:r>
        <w:rPr>
          <w:rFonts w:ascii="Times New Roman" w:hAnsi="Times New Roman" w:cs="Times New Roman"/>
          <w:sz w:val="24"/>
          <w:szCs w:val="24"/>
        </w:rPr>
        <w:t xml:space="preserve">(PM) </w:t>
      </w:r>
      <w:r w:rsidR="00611C08">
        <w:rPr>
          <w:rFonts w:ascii="Times New Roman" w:hAnsi="Times New Roman" w:cs="Times New Roman"/>
          <w:sz w:val="24"/>
          <w:szCs w:val="24"/>
        </w:rPr>
        <w:t xml:space="preserve">of </w:t>
      </w:r>
      <w:r w:rsidR="00206B55">
        <w:rPr>
          <w:rFonts w:ascii="Times New Roman" w:hAnsi="Times New Roman" w:cs="Times New Roman"/>
          <w:sz w:val="24"/>
          <w:szCs w:val="24"/>
        </w:rPr>
        <w:t>English teaching in different periods it is possible to provide practitioners</w:t>
      </w:r>
      <w:r w:rsidR="00611C08">
        <w:rPr>
          <w:rFonts w:ascii="Times New Roman" w:hAnsi="Times New Roman" w:cs="Times New Roman"/>
          <w:sz w:val="24"/>
          <w:szCs w:val="24"/>
        </w:rPr>
        <w:t xml:space="preserve"> with alternative accounts of pr</w:t>
      </w:r>
      <w:r w:rsidR="00206B55">
        <w:rPr>
          <w:rFonts w:ascii="Times New Roman" w:hAnsi="Times New Roman" w:cs="Times New Roman"/>
          <w:sz w:val="24"/>
          <w:szCs w:val="24"/>
        </w:rPr>
        <w:t>actice, attitudes and mission</w:t>
      </w:r>
      <w:r w:rsidR="00611C08">
        <w:rPr>
          <w:rFonts w:ascii="Times New Roman" w:hAnsi="Times New Roman" w:cs="Times New Roman"/>
          <w:sz w:val="24"/>
          <w:szCs w:val="24"/>
        </w:rPr>
        <w:t>s</w:t>
      </w:r>
      <w:r>
        <w:rPr>
          <w:rFonts w:ascii="Times New Roman" w:hAnsi="Times New Roman" w:cs="Times New Roman"/>
          <w:sz w:val="24"/>
          <w:szCs w:val="24"/>
        </w:rPr>
        <w:t xml:space="preserve"> by recoverin</w:t>
      </w:r>
      <w:r w:rsidR="009C3C85">
        <w:rPr>
          <w:rFonts w:ascii="Times New Roman" w:hAnsi="Times New Roman" w:cs="Times New Roman"/>
          <w:sz w:val="24"/>
          <w:szCs w:val="24"/>
        </w:rPr>
        <w:t>g vital experience. Through this</w:t>
      </w:r>
      <w:r w:rsidR="00206B55">
        <w:rPr>
          <w:rFonts w:ascii="Times New Roman" w:hAnsi="Times New Roman" w:cs="Times New Roman"/>
          <w:sz w:val="24"/>
          <w:szCs w:val="24"/>
        </w:rPr>
        <w:t xml:space="preserve"> experience </w:t>
      </w:r>
      <w:r w:rsidR="00C56426">
        <w:rPr>
          <w:rFonts w:ascii="Times New Roman" w:hAnsi="Times New Roman" w:cs="Times New Roman"/>
          <w:sz w:val="24"/>
          <w:szCs w:val="24"/>
        </w:rPr>
        <w:t xml:space="preserve">today’s </w:t>
      </w:r>
      <w:r w:rsidR="00206B55">
        <w:rPr>
          <w:rFonts w:ascii="Times New Roman" w:hAnsi="Times New Roman" w:cs="Times New Roman"/>
          <w:sz w:val="24"/>
          <w:szCs w:val="24"/>
        </w:rPr>
        <w:t>English teacher</w:t>
      </w:r>
      <w:r>
        <w:rPr>
          <w:rFonts w:ascii="Times New Roman" w:hAnsi="Times New Roman" w:cs="Times New Roman"/>
          <w:sz w:val="24"/>
          <w:szCs w:val="24"/>
        </w:rPr>
        <w:t>s might be</w:t>
      </w:r>
      <w:r w:rsidR="00927B27">
        <w:rPr>
          <w:rFonts w:ascii="Times New Roman" w:hAnsi="Times New Roman" w:cs="Times New Roman"/>
          <w:sz w:val="24"/>
          <w:szCs w:val="24"/>
        </w:rPr>
        <w:t xml:space="preserve"> </w:t>
      </w:r>
      <w:r>
        <w:rPr>
          <w:rFonts w:ascii="Times New Roman" w:hAnsi="Times New Roman" w:cs="Times New Roman"/>
          <w:sz w:val="24"/>
          <w:szCs w:val="24"/>
        </w:rPr>
        <w:t xml:space="preserve">energised </w:t>
      </w:r>
      <w:r w:rsidR="00F25650">
        <w:rPr>
          <w:rFonts w:ascii="Times New Roman" w:hAnsi="Times New Roman" w:cs="Times New Roman"/>
          <w:sz w:val="24"/>
          <w:szCs w:val="24"/>
        </w:rPr>
        <w:t>in</w:t>
      </w:r>
      <w:r>
        <w:rPr>
          <w:rFonts w:ascii="Times New Roman" w:hAnsi="Times New Roman" w:cs="Times New Roman"/>
          <w:sz w:val="24"/>
          <w:szCs w:val="24"/>
        </w:rPr>
        <w:t xml:space="preserve">to </w:t>
      </w:r>
      <w:r w:rsidR="00C56426">
        <w:rPr>
          <w:rFonts w:ascii="Times New Roman" w:hAnsi="Times New Roman" w:cs="Times New Roman"/>
          <w:sz w:val="24"/>
          <w:szCs w:val="24"/>
        </w:rPr>
        <w:t xml:space="preserve">critically </w:t>
      </w:r>
      <w:r w:rsidR="00927B27">
        <w:rPr>
          <w:rFonts w:ascii="Times New Roman" w:hAnsi="Times New Roman" w:cs="Times New Roman"/>
          <w:sz w:val="24"/>
          <w:szCs w:val="24"/>
        </w:rPr>
        <w:t>confront</w:t>
      </w:r>
      <w:r w:rsidR="00F25650">
        <w:rPr>
          <w:rFonts w:ascii="Times New Roman" w:hAnsi="Times New Roman" w:cs="Times New Roman"/>
          <w:sz w:val="24"/>
          <w:szCs w:val="24"/>
        </w:rPr>
        <w:t>ing</w:t>
      </w:r>
      <w:r w:rsidR="00C56426">
        <w:rPr>
          <w:rFonts w:ascii="Times New Roman" w:hAnsi="Times New Roman" w:cs="Times New Roman"/>
          <w:sz w:val="24"/>
          <w:szCs w:val="24"/>
        </w:rPr>
        <w:t xml:space="preserve"> professional contexts in existing circumstances</w:t>
      </w:r>
      <w:r w:rsidR="00927B27">
        <w:rPr>
          <w:rFonts w:ascii="Times New Roman" w:hAnsi="Times New Roman" w:cs="Times New Roman"/>
          <w:sz w:val="24"/>
          <w:szCs w:val="24"/>
        </w:rPr>
        <w:t>.</w:t>
      </w:r>
      <w:r w:rsidR="00611C08">
        <w:rPr>
          <w:rFonts w:ascii="Times New Roman" w:hAnsi="Times New Roman" w:cs="Times New Roman"/>
          <w:sz w:val="24"/>
          <w:szCs w:val="24"/>
        </w:rPr>
        <w:t xml:space="preserve"> </w:t>
      </w:r>
    </w:p>
    <w:p w:rsidR="00D2194C" w:rsidRDefault="00D2194C">
      <w:pPr>
        <w:spacing w:line="240" w:lineRule="auto"/>
        <w:rPr>
          <w:ins w:id="46" w:author="Paul Tarpey" w:date="2015-10-28T11:43:00Z"/>
          <w:rFonts w:ascii="Times New Roman" w:hAnsi="Times New Roman" w:cs="Times New Roman"/>
          <w:sz w:val="24"/>
          <w:szCs w:val="24"/>
        </w:rPr>
      </w:pPr>
    </w:p>
    <w:p w:rsidR="004E2FB4" w:rsidRDefault="004E2FB4" w:rsidP="004E2FB4">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this piece I </w:t>
      </w:r>
      <w:del w:id="47" w:author="Paul Tarpey" w:date="2015-10-27T08:33:00Z">
        <w:r w:rsidDel="00B5785A">
          <w:rPr>
            <w:rFonts w:ascii="Times New Roman" w:hAnsi="Times New Roman" w:cs="Times New Roman"/>
            <w:sz w:val="24"/>
            <w:szCs w:val="24"/>
          </w:rPr>
          <w:delText>want t</w:delText>
        </w:r>
      </w:del>
      <w:del w:id="48" w:author="Paul Tarpey" w:date="2015-10-27T08:32:00Z">
        <w:r w:rsidDel="00B5785A">
          <w:rPr>
            <w:rFonts w:ascii="Times New Roman" w:hAnsi="Times New Roman" w:cs="Times New Roman"/>
            <w:sz w:val="24"/>
            <w:szCs w:val="24"/>
          </w:rPr>
          <w:delText>o</w:delText>
        </w:r>
      </w:del>
      <w:r>
        <w:rPr>
          <w:rFonts w:ascii="Times New Roman" w:hAnsi="Times New Roman" w:cs="Times New Roman"/>
          <w:sz w:val="24"/>
          <w:szCs w:val="24"/>
        </w:rPr>
        <w:t xml:space="preserve"> </w:t>
      </w:r>
      <w:ins w:id="49" w:author="Paul Tarpey" w:date="2015-10-27T08:33:00Z">
        <w:r w:rsidR="00B5785A">
          <w:rPr>
            <w:rFonts w:ascii="Times New Roman" w:hAnsi="Times New Roman" w:cs="Times New Roman"/>
            <w:sz w:val="24"/>
            <w:szCs w:val="24"/>
          </w:rPr>
          <w:t xml:space="preserve">will </w:t>
        </w:r>
      </w:ins>
      <w:r>
        <w:rPr>
          <w:rFonts w:ascii="Times New Roman" w:hAnsi="Times New Roman" w:cs="Times New Roman"/>
          <w:sz w:val="24"/>
          <w:szCs w:val="24"/>
        </w:rPr>
        <w:t>explore</w:t>
      </w:r>
      <w:r w:rsidR="008117DC">
        <w:rPr>
          <w:rFonts w:ascii="Times New Roman" w:hAnsi="Times New Roman" w:cs="Times New Roman"/>
          <w:sz w:val="24"/>
          <w:szCs w:val="24"/>
        </w:rPr>
        <w:t xml:space="preserve"> the lasting influence</w:t>
      </w:r>
      <w:r w:rsidR="00BC10F4">
        <w:rPr>
          <w:rFonts w:ascii="Times New Roman" w:hAnsi="Times New Roman" w:cs="Times New Roman"/>
          <w:sz w:val="24"/>
          <w:szCs w:val="24"/>
        </w:rPr>
        <w:t xml:space="preserve"> o</w:t>
      </w:r>
      <w:r w:rsidR="00927B27">
        <w:rPr>
          <w:rFonts w:ascii="Times New Roman" w:hAnsi="Times New Roman" w:cs="Times New Roman"/>
          <w:sz w:val="24"/>
          <w:szCs w:val="24"/>
        </w:rPr>
        <w:t>f English teachers’ early experience and</w:t>
      </w:r>
      <w:r w:rsidR="008117DC">
        <w:rPr>
          <w:rFonts w:ascii="Times New Roman" w:hAnsi="Times New Roman" w:cs="Times New Roman"/>
          <w:sz w:val="24"/>
          <w:szCs w:val="24"/>
        </w:rPr>
        <w:t xml:space="preserve"> professional development in a particular historical period</w:t>
      </w:r>
      <w:r w:rsidR="00936C0B">
        <w:rPr>
          <w:rFonts w:ascii="Times New Roman" w:hAnsi="Times New Roman" w:cs="Times New Roman"/>
          <w:sz w:val="24"/>
          <w:szCs w:val="24"/>
        </w:rPr>
        <w:t xml:space="preserve"> – 1965-1975</w:t>
      </w:r>
      <w:r w:rsidR="008117DC">
        <w:rPr>
          <w:rFonts w:ascii="Times New Roman" w:hAnsi="Times New Roman" w:cs="Times New Roman"/>
          <w:sz w:val="24"/>
          <w:szCs w:val="24"/>
        </w:rPr>
        <w:t xml:space="preserve">. </w:t>
      </w:r>
      <w:r w:rsidR="00BC28BB">
        <w:rPr>
          <w:rFonts w:ascii="Times New Roman" w:hAnsi="Times New Roman" w:cs="Times New Roman"/>
          <w:sz w:val="24"/>
          <w:szCs w:val="24"/>
        </w:rPr>
        <w:t xml:space="preserve">I </w:t>
      </w:r>
      <w:del w:id="50" w:author="Paul Tarpey" w:date="2015-10-27T08:33:00Z">
        <w:r w:rsidR="00BC28BB" w:rsidDel="00B5785A">
          <w:rPr>
            <w:rFonts w:ascii="Times New Roman" w:hAnsi="Times New Roman" w:cs="Times New Roman"/>
            <w:sz w:val="24"/>
            <w:szCs w:val="24"/>
          </w:rPr>
          <w:delText>have</w:delText>
        </w:r>
      </w:del>
      <w:r w:rsidR="00BC28BB">
        <w:rPr>
          <w:rFonts w:ascii="Times New Roman" w:hAnsi="Times New Roman" w:cs="Times New Roman"/>
          <w:sz w:val="24"/>
          <w:szCs w:val="24"/>
        </w:rPr>
        <w:t xml:space="preserve"> interviewed English teachers who began their care</w:t>
      </w:r>
      <w:r w:rsidR="00936C0B">
        <w:rPr>
          <w:rFonts w:ascii="Times New Roman" w:hAnsi="Times New Roman" w:cs="Times New Roman"/>
          <w:sz w:val="24"/>
          <w:szCs w:val="24"/>
        </w:rPr>
        <w:t>ers in this conjuncture</w:t>
      </w:r>
      <w:r w:rsidR="00BC28BB">
        <w:rPr>
          <w:rFonts w:ascii="Times New Roman" w:hAnsi="Times New Roman" w:cs="Times New Roman"/>
          <w:sz w:val="24"/>
          <w:szCs w:val="24"/>
        </w:rPr>
        <w:t>. Their memories</w:t>
      </w:r>
      <w:r w:rsidR="00927B27">
        <w:rPr>
          <w:rFonts w:ascii="Times New Roman" w:hAnsi="Times New Roman" w:cs="Times New Roman"/>
          <w:sz w:val="24"/>
          <w:szCs w:val="24"/>
        </w:rPr>
        <w:t xml:space="preserve"> demonstrate a strong </w:t>
      </w:r>
      <w:del w:id="51" w:author="Paul Tarpey" w:date="2015-10-27T08:33:00Z">
        <w:r w:rsidR="00927B27" w:rsidDel="00B5785A">
          <w:rPr>
            <w:rFonts w:ascii="Times New Roman" w:hAnsi="Times New Roman" w:cs="Times New Roman"/>
            <w:sz w:val="24"/>
            <w:szCs w:val="24"/>
          </w:rPr>
          <w:delText>sense of</w:delText>
        </w:r>
      </w:del>
      <w:r w:rsidR="00927B27">
        <w:rPr>
          <w:rFonts w:ascii="Times New Roman" w:hAnsi="Times New Roman" w:cs="Times New Roman"/>
          <w:sz w:val="24"/>
          <w:szCs w:val="24"/>
        </w:rPr>
        <w:t xml:space="preserve"> </w:t>
      </w:r>
      <w:r w:rsidR="008117DC">
        <w:rPr>
          <w:rFonts w:ascii="Times New Roman" w:hAnsi="Times New Roman" w:cs="Times New Roman"/>
          <w:sz w:val="24"/>
          <w:szCs w:val="24"/>
        </w:rPr>
        <w:t xml:space="preserve">collective </w:t>
      </w:r>
      <w:r w:rsidR="00927B27">
        <w:rPr>
          <w:rFonts w:ascii="Times New Roman" w:hAnsi="Times New Roman" w:cs="Times New Roman"/>
          <w:sz w:val="24"/>
          <w:szCs w:val="24"/>
        </w:rPr>
        <w:t>identity formed</w:t>
      </w:r>
      <w:r w:rsidR="00ED2147">
        <w:rPr>
          <w:rFonts w:ascii="Times New Roman" w:hAnsi="Times New Roman" w:cs="Times New Roman"/>
          <w:sz w:val="24"/>
          <w:szCs w:val="24"/>
        </w:rPr>
        <w:t xml:space="preserve"> in</w:t>
      </w:r>
      <w:r w:rsidR="00BC28BB">
        <w:rPr>
          <w:rFonts w:ascii="Times New Roman" w:hAnsi="Times New Roman" w:cs="Times New Roman"/>
          <w:sz w:val="24"/>
          <w:szCs w:val="24"/>
        </w:rPr>
        <w:t xml:space="preserve"> this interval. However, the social, cultural and political effects of this conjuncture are not book-ended by these dates and the collective memories</w:t>
      </w:r>
      <w:r w:rsidR="00AA3466">
        <w:rPr>
          <w:rFonts w:ascii="Times New Roman" w:hAnsi="Times New Roman" w:cs="Times New Roman"/>
          <w:sz w:val="24"/>
          <w:szCs w:val="24"/>
        </w:rPr>
        <w:t xml:space="preserve"> also</w:t>
      </w:r>
      <w:r w:rsidR="009C3C85">
        <w:rPr>
          <w:rFonts w:ascii="Times New Roman" w:hAnsi="Times New Roman" w:cs="Times New Roman"/>
          <w:sz w:val="24"/>
          <w:szCs w:val="24"/>
        </w:rPr>
        <w:t xml:space="preserve"> highlight</w:t>
      </w:r>
      <w:r>
        <w:rPr>
          <w:rFonts w:ascii="Times New Roman" w:hAnsi="Times New Roman" w:cs="Times New Roman"/>
          <w:sz w:val="24"/>
          <w:szCs w:val="24"/>
        </w:rPr>
        <w:t xml:space="preserve"> attitudes and values </w:t>
      </w:r>
      <w:r w:rsidR="00EA76C3">
        <w:rPr>
          <w:rFonts w:ascii="Times New Roman" w:hAnsi="Times New Roman" w:cs="Times New Roman"/>
          <w:sz w:val="24"/>
          <w:szCs w:val="24"/>
        </w:rPr>
        <w:t xml:space="preserve">that </w:t>
      </w:r>
      <w:r w:rsidR="00AA3466">
        <w:rPr>
          <w:rFonts w:ascii="Times New Roman" w:hAnsi="Times New Roman" w:cs="Times New Roman"/>
          <w:sz w:val="24"/>
          <w:szCs w:val="24"/>
        </w:rPr>
        <w:t xml:space="preserve">have </w:t>
      </w:r>
      <w:r>
        <w:rPr>
          <w:rFonts w:ascii="Times New Roman" w:hAnsi="Times New Roman" w:cs="Times New Roman"/>
          <w:sz w:val="24"/>
          <w:szCs w:val="24"/>
        </w:rPr>
        <w:t>remain</w:t>
      </w:r>
      <w:r w:rsidR="00AA3466">
        <w:rPr>
          <w:rFonts w:ascii="Times New Roman" w:hAnsi="Times New Roman" w:cs="Times New Roman"/>
          <w:sz w:val="24"/>
          <w:szCs w:val="24"/>
        </w:rPr>
        <w:t>ed</w:t>
      </w:r>
      <w:r w:rsidR="00936C0B">
        <w:rPr>
          <w:rFonts w:ascii="Times New Roman" w:hAnsi="Times New Roman" w:cs="Times New Roman"/>
          <w:sz w:val="24"/>
          <w:szCs w:val="24"/>
        </w:rPr>
        <w:t xml:space="preserve"> for</w:t>
      </w:r>
      <w:r w:rsidR="00BC28BB">
        <w:rPr>
          <w:rFonts w:ascii="Times New Roman" w:hAnsi="Times New Roman" w:cs="Times New Roman"/>
          <w:sz w:val="24"/>
          <w:szCs w:val="24"/>
        </w:rPr>
        <w:t xml:space="preserve"> whole careers</w:t>
      </w:r>
      <w:r>
        <w:rPr>
          <w:rFonts w:ascii="Times New Roman" w:hAnsi="Times New Roman" w:cs="Times New Roman"/>
          <w:sz w:val="24"/>
          <w:szCs w:val="24"/>
        </w:rPr>
        <w:t xml:space="preserve">. </w:t>
      </w:r>
      <w:r w:rsidR="00BC28BB" w:rsidRPr="008117DC">
        <w:rPr>
          <w:rFonts w:ascii="Times New Roman" w:hAnsi="Times New Roman" w:cs="Times New Roman"/>
          <w:sz w:val="24"/>
          <w:szCs w:val="24"/>
        </w:rPr>
        <w:t>This period w</w:t>
      </w:r>
      <w:r w:rsidR="00EC2ACD">
        <w:rPr>
          <w:rFonts w:ascii="Times New Roman" w:hAnsi="Times New Roman" w:cs="Times New Roman"/>
          <w:sz w:val="24"/>
          <w:szCs w:val="24"/>
        </w:rPr>
        <w:t xml:space="preserve">as chosen because it is often </w:t>
      </w:r>
      <w:r w:rsidR="000E5C36">
        <w:rPr>
          <w:rFonts w:ascii="Times New Roman" w:hAnsi="Times New Roman" w:cs="Times New Roman"/>
          <w:sz w:val="24"/>
          <w:szCs w:val="24"/>
        </w:rPr>
        <w:t>associated with the development</w:t>
      </w:r>
      <w:r w:rsidR="00EC2ACD">
        <w:rPr>
          <w:rFonts w:ascii="Times New Roman" w:hAnsi="Times New Roman" w:cs="Times New Roman"/>
          <w:sz w:val="24"/>
          <w:szCs w:val="24"/>
        </w:rPr>
        <w:t xml:space="preserve"> and sedimentation of ‘progressive’ or ‘radical’</w:t>
      </w:r>
      <w:r w:rsidR="00BC28BB">
        <w:rPr>
          <w:rFonts w:ascii="Times New Roman" w:hAnsi="Times New Roman" w:cs="Times New Roman"/>
          <w:sz w:val="24"/>
          <w:szCs w:val="24"/>
        </w:rPr>
        <w:t xml:space="preserve"> ideas and practices</w:t>
      </w:r>
      <w:r w:rsidR="00EC2ACD">
        <w:rPr>
          <w:rFonts w:ascii="Times New Roman" w:hAnsi="Times New Roman" w:cs="Times New Roman"/>
          <w:sz w:val="24"/>
          <w:szCs w:val="24"/>
        </w:rPr>
        <w:t xml:space="preserve"> in English teaching</w:t>
      </w:r>
      <w:r w:rsidR="000E5C36">
        <w:rPr>
          <w:rFonts w:ascii="Times New Roman" w:hAnsi="Times New Roman" w:cs="Times New Roman"/>
          <w:sz w:val="24"/>
          <w:szCs w:val="24"/>
        </w:rPr>
        <w:t xml:space="preserve"> (</w:t>
      </w:r>
      <w:del w:id="52" w:author="Paul Tarpey" w:date="2015-10-27T08:33:00Z">
        <w:r w:rsidR="00AA3466" w:rsidDel="00B5785A">
          <w:rPr>
            <w:rFonts w:ascii="Times New Roman" w:hAnsi="Times New Roman" w:cs="Times New Roman"/>
            <w:sz w:val="24"/>
            <w:szCs w:val="24"/>
          </w:rPr>
          <w:delText>for example</w:delText>
        </w:r>
      </w:del>
      <w:del w:id="53" w:author="Paul Tarpey" w:date="2015-10-27T15:35:00Z">
        <w:r w:rsidR="00AA3466" w:rsidDel="0055732F">
          <w:rPr>
            <w:rFonts w:ascii="Times New Roman" w:hAnsi="Times New Roman" w:cs="Times New Roman"/>
            <w:sz w:val="24"/>
            <w:szCs w:val="24"/>
          </w:rPr>
          <w:delText xml:space="preserve"> </w:delText>
        </w:r>
      </w:del>
      <w:ins w:id="54" w:author="Paul Tarpey" w:date="2015-10-27T08:33:00Z">
        <w:r w:rsidR="00B5785A">
          <w:rPr>
            <w:rFonts w:ascii="Times New Roman" w:hAnsi="Times New Roman" w:cs="Times New Roman"/>
            <w:sz w:val="24"/>
            <w:szCs w:val="24"/>
          </w:rPr>
          <w:t xml:space="preserve">see </w:t>
        </w:r>
      </w:ins>
      <w:proofErr w:type="spellStart"/>
      <w:r w:rsidR="00AA3466">
        <w:rPr>
          <w:rFonts w:ascii="Times New Roman" w:hAnsi="Times New Roman" w:cs="Times New Roman"/>
          <w:sz w:val="24"/>
          <w:szCs w:val="24"/>
        </w:rPr>
        <w:t>Shayer</w:t>
      </w:r>
      <w:proofErr w:type="spellEnd"/>
      <w:r w:rsidR="00AA3466">
        <w:rPr>
          <w:rFonts w:ascii="Times New Roman" w:hAnsi="Times New Roman" w:cs="Times New Roman"/>
          <w:sz w:val="24"/>
          <w:szCs w:val="24"/>
        </w:rPr>
        <w:t xml:space="preserve">, 1972; Grace, 1978; Ball et al, 1990; Dixon 1991; </w:t>
      </w:r>
      <w:r w:rsidR="000E5C36">
        <w:rPr>
          <w:rFonts w:ascii="Times New Roman" w:hAnsi="Times New Roman" w:cs="Times New Roman"/>
          <w:sz w:val="24"/>
          <w:szCs w:val="24"/>
        </w:rPr>
        <w:t xml:space="preserve">Burgess &amp; Hardcastle, 2000; </w:t>
      </w:r>
      <w:r w:rsidR="00AA3466">
        <w:rPr>
          <w:rFonts w:ascii="Times New Roman" w:hAnsi="Times New Roman" w:cs="Times New Roman"/>
          <w:sz w:val="24"/>
          <w:szCs w:val="24"/>
        </w:rPr>
        <w:t>Medway et al 2014)</w:t>
      </w:r>
      <w:r w:rsidR="00BC28BB" w:rsidRPr="008117DC">
        <w:rPr>
          <w:rFonts w:ascii="Times New Roman" w:hAnsi="Times New Roman" w:cs="Times New Roman"/>
          <w:sz w:val="24"/>
          <w:szCs w:val="24"/>
        </w:rPr>
        <w:t>. Therefore it is useful to think of this conjuncture as a particular ‘cauldron’ in which radical understandings of English teaching were fertilised and fomented. The informants in this study</w:t>
      </w:r>
      <w:r w:rsidR="007101BB">
        <w:rPr>
          <w:rFonts w:ascii="Times New Roman" w:hAnsi="Times New Roman" w:cs="Times New Roman"/>
          <w:sz w:val="24"/>
          <w:szCs w:val="24"/>
        </w:rPr>
        <w:t xml:space="preserve"> </w:t>
      </w:r>
      <w:r w:rsidR="00EC2ACD">
        <w:rPr>
          <w:rFonts w:ascii="Times New Roman" w:hAnsi="Times New Roman" w:cs="Times New Roman"/>
          <w:sz w:val="24"/>
          <w:szCs w:val="24"/>
        </w:rPr>
        <w:t>refer to various</w:t>
      </w:r>
      <w:r w:rsidR="00BC28BB" w:rsidRPr="008117DC">
        <w:rPr>
          <w:rFonts w:ascii="Times New Roman" w:hAnsi="Times New Roman" w:cs="Times New Roman"/>
          <w:sz w:val="24"/>
          <w:szCs w:val="24"/>
        </w:rPr>
        <w:t xml:space="preserve"> periods in their care</w:t>
      </w:r>
      <w:r w:rsidR="0069212D">
        <w:rPr>
          <w:rFonts w:ascii="Times New Roman" w:hAnsi="Times New Roman" w:cs="Times New Roman"/>
          <w:sz w:val="24"/>
          <w:szCs w:val="24"/>
        </w:rPr>
        <w:t>ers where the ‘cauldron effect’ of this conjuncture</w:t>
      </w:r>
      <w:r w:rsidR="00F25650">
        <w:rPr>
          <w:rFonts w:ascii="Times New Roman" w:hAnsi="Times New Roman" w:cs="Times New Roman"/>
          <w:sz w:val="24"/>
          <w:szCs w:val="24"/>
        </w:rPr>
        <w:t xml:space="preserve"> remains</w:t>
      </w:r>
      <w:r w:rsidR="00BC28BB" w:rsidRPr="008117DC">
        <w:rPr>
          <w:rFonts w:ascii="Times New Roman" w:hAnsi="Times New Roman" w:cs="Times New Roman"/>
          <w:sz w:val="24"/>
          <w:szCs w:val="24"/>
        </w:rPr>
        <w:t xml:space="preserve"> explicitly evident – </w:t>
      </w:r>
      <w:del w:id="55" w:author="Paul Tarpey" w:date="2015-10-27T08:33:00Z">
        <w:r w:rsidR="00BC28BB" w:rsidRPr="008117DC" w:rsidDel="00B5785A">
          <w:rPr>
            <w:rFonts w:ascii="Times New Roman" w:hAnsi="Times New Roman" w:cs="Times New Roman"/>
            <w:sz w:val="24"/>
            <w:szCs w:val="24"/>
          </w:rPr>
          <w:delText>their</w:delText>
        </w:r>
      </w:del>
      <w:r w:rsidR="00BC28BB" w:rsidRPr="008117DC">
        <w:rPr>
          <w:rFonts w:ascii="Times New Roman" w:hAnsi="Times New Roman" w:cs="Times New Roman"/>
          <w:sz w:val="24"/>
          <w:szCs w:val="24"/>
        </w:rPr>
        <w:t xml:space="preserve"> earl</w:t>
      </w:r>
      <w:r w:rsidR="0069212D">
        <w:rPr>
          <w:rFonts w:ascii="Times New Roman" w:hAnsi="Times New Roman" w:cs="Times New Roman"/>
          <w:sz w:val="24"/>
          <w:szCs w:val="24"/>
        </w:rPr>
        <w:t>y experience</w:t>
      </w:r>
      <w:del w:id="56" w:author="Paul Tarpey" w:date="2015-10-27T08:34:00Z">
        <w:r w:rsidR="0069212D" w:rsidDel="00B5785A">
          <w:rPr>
            <w:rFonts w:ascii="Times New Roman" w:hAnsi="Times New Roman" w:cs="Times New Roman"/>
            <w:sz w:val="24"/>
            <w:szCs w:val="24"/>
          </w:rPr>
          <w:delText>s</w:delText>
        </w:r>
      </w:del>
      <w:r w:rsidR="00BC28BB" w:rsidRPr="008117DC">
        <w:rPr>
          <w:rFonts w:ascii="Times New Roman" w:hAnsi="Times New Roman" w:cs="Times New Roman"/>
          <w:sz w:val="24"/>
          <w:szCs w:val="24"/>
        </w:rPr>
        <w:t xml:space="preserve"> form</w:t>
      </w:r>
      <w:ins w:id="57" w:author="Paul Tarpey" w:date="2015-10-27T08:34:00Z">
        <w:r w:rsidR="00B5785A">
          <w:rPr>
            <w:rFonts w:ascii="Times New Roman" w:hAnsi="Times New Roman" w:cs="Times New Roman"/>
            <w:sz w:val="24"/>
            <w:szCs w:val="24"/>
          </w:rPr>
          <w:t>s</w:t>
        </w:r>
      </w:ins>
      <w:r w:rsidR="00BC28BB" w:rsidRPr="008117DC">
        <w:rPr>
          <w:rFonts w:ascii="Times New Roman" w:hAnsi="Times New Roman" w:cs="Times New Roman"/>
          <w:sz w:val="24"/>
          <w:szCs w:val="24"/>
        </w:rPr>
        <w:t xml:space="preserve"> the basis for future</w:t>
      </w:r>
      <w:r w:rsidR="00F4495A">
        <w:rPr>
          <w:rFonts w:ascii="Times New Roman" w:hAnsi="Times New Roman" w:cs="Times New Roman"/>
          <w:sz w:val="24"/>
          <w:szCs w:val="24"/>
        </w:rPr>
        <w:t xml:space="preserve"> action.</w:t>
      </w:r>
      <w:r w:rsidR="00F4495A">
        <w:rPr>
          <w:rFonts w:ascii="Times New Roman" w:hAnsi="Times New Roman" w:cs="Times New Roman"/>
          <w:b/>
          <w:sz w:val="24"/>
          <w:szCs w:val="24"/>
        </w:rPr>
        <w:t xml:space="preserve"> </w:t>
      </w:r>
      <w:r w:rsidR="000033D0">
        <w:rPr>
          <w:rFonts w:ascii="Times New Roman" w:hAnsi="Times New Roman" w:cs="Times New Roman"/>
          <w:sz w:val="24"/>
          <w:szCs w:val="24"/>
        </w:rPr>
        <w:t>This</w:t>
      </w:r>
      <w:r w:rsidR="00EC2ACD">
        <w:rPr>
          <w:rFonts w:ascii="Times New Roman" w:hAnsi="Times New Roman" w:cs="Times New Roman"/>
          <w:sz w:val="24"/>
          <w:szCs w:val="24"/>
        </w:rPr>
        <w:t xml:space="preserve"> ‘cauldron</w:t>
      </w:r>
      <w:r w:rsidR="000033D0">
        <w:rPr>
          <w:rFonts w:ascii="Times New Roman" w:hAnsi="Times New Roman" w:cs="Times New Roman"/>
          <w:sz w:val="24"/>
          <w:szCs w:val="24"/>
        </w:rPr>
        <w:t xml:space="preserve"> effect</w:t>
      </w:r>
      <w:r w:rsidR="00F25650">
        <w:rPr>
          <w:rFonts w:ascii="Times New Roman" w:hAnsi="Times New Roman" w:cs="Times New Roman"/>
          <w:sz w:val="24"/>
          <w:szCs w:val="24"/>
        </w:rPr>
        <w:t>’</w:t>
      </w:r>
      <w:r w:rsidR="000033D0">
        <w:rPr>
          <w:rFonts w:ascii="Times New Roman" w:hAnsi="Times New Roman" w:cs="Times New Roman"/>
          <w:sz w:val="24"/>
          <w:szCs w:val="24"/>
        </w:rPr>
        <w:t xml:space="preserve"> </w:t>
      </w:r>
      <w:r w:rsidR="00F25650">
        <w:rPr>
          <w:rFonts w:ascii="Times New Roman" w:hAnsi="Times New Roman" w:cs="Times New Roman"/>
          <w:sz w:val="24"/>
          <w:szCs w:val="24"/>
        </w:rPr>
        <w:t xml:space="preserve">also </w:t>
      </w:r>
      <w:r w:rsidR="00EC2ACD">
        <w:rPr>
          <w:rFonts w:ascii="Times New Roman" w:hAnsi="Times New Roman" w:cs="Times New Roman"/>
          <w:sz w:val="24"/>
          <w:szCs w:val="24"/>
        </w:rPr>
        <w:t>seem</w:t>
      </w:r>
      <w:r w:rsidR="000033D0">
        <w:rPr>
          <w:rFonts w:ascii="Times New Roman" w:hAnsi="Times New Roman" w:cs="Times New Roman"/>
          <w:sz w:val="24"/>
          <w:szCs w:val="24"/>
        </w:rPr>
        <w:t>s</w:t>
      </w:r>
      <w:r w:rsidR="00EC2ACD">
        <w:rPr>
          <w:rFonts w:ascii="Times New Roman" w:hAnsi="Times New Roman" w:cs="Times New Roman"/>
          <w:sz w:val="24"/>
          <w:szCs w:val="24"/>
        </w:rPr>
        <w:t xml:space="preserve"> to</w:t>
      </w:r>
      <w:r w:rsidR="000033D0">
        <w:rPr>
          <w:rFonts w:ascii="Times New Roman" w:hAnsi="Times New Roman" w:cs="Times New Roman"/>
          <w:sz w:val="24"/>
          <w:szCs w:val="24"/>
        </w:rPr>
        <w:t xml:space="preserve"> have</w:t>
      </w:r>
      <w:r w:rsidR="00EC2ACD">
        <w:rPr>
          <w:rFonts w:ascii="Times New Roman" w:hAnsi="Times New Roman" w:cs="Times New Roman"/>
          <w:sz w:val="24"/>
          <w:szCs w:val="24"/>
        </w:rPr>
        <w:t xml:space="preserve"> provide</w:t>
      </w:r>
      <w:r w:rsidR="000033D0">
        <w:rPr>
          <w:rFonts w:ascii="Times New Roman" w:hAnsi="Times New Roman" w:cs="Times New Roman"/>
          <w:sz w:val="24"/>
          <w:szCs w:val="24"/>
        </w:rPr>
        <w:t>d</w:t>
      </w:r>
      <w:r w:rsidR="00C56426">
        <w:rPr>
          <w:rFonts w:ascii="Times New Roman" w:hAnsi="Times New Roman" w:cs="Times New Roman"/>
          <w:sz w:val="24"/>
          <w:szCs w:val="24"/>
        </w:rPr>
        <w:t xml:space="preserve"> the informants with</w:t>
      </w:r>
      <w:r w:rsidR="00EC2ACD">
        <w:rPr>
          <w:rFonts w:ascii="Times New Roman" w:hAnsi="Times New Roman" w:cs="Times New Roman"/>
          <w:sz w:val="24"/>
          <w:szCs w:val="24"/>
        </w:rPr>
        <w:t xml:space="preserve"> </w:t>
      </w:r>
      <w:r>
        <w:rPr>
          <w:rFonts w:ascii="Times New Roman" w:hAnsi="Times New Roman" w:cs="Times New Roman"/>
          <w:sz w:val="24"/>
          <w:szCs w:val="24"/>
        </w:rPr>
        <w:t>skills and resources</w:t>
      </w:r>
      <w:r w:rsidR="00C56426">
        <w:rPr>
          <w:rFonts w:ascii="Times New Roman" w:hAnsi="Times New Roman" w:cs="Times New Roman"/>
          <w:sz w:val="24"/>
          <w:szCs w:val="24"/>
        </w:rPr>
        <w:t xml:space="preserve"> </w:t>
      </w:r>
      <w:r>
        <w:rPr>
          <w:rFonts w:ascii="Times New Roman" w:hAnsi="Times New Roman" w:cs="Times New Roman"/>
          <w:sz w:val="24"/>
          <w:szCs w:val="24"/>
        </w:rPr>
        <w:t xml:space="preserve">to generate </w:t>
      </w:r>
      <w:r>
        <w:rPr>
          <w:rFonts w:ascii="Times New Roman" w:hAnsi="Times New Roman" w:cs="Times New Roman"/>
          <w:i/>
          <w:sz w:val="24"/>
          <w:szCs w:val="24"/>
        </w:rPr>
        <w:t xml:space="preserve">agentive </w:t>
      </w:r>
      <w:r w:rsidR="00C56426">
        <w:rPr>
          <w:rFonts w:ascii="Times New Roman" w:hAnsi="Times New Roman" w:cs="Times New Roman"/>
          <w:sz w:val="24"/>
          <w:szCs w:val="24"/>
        </w:rPr>
        <w:t>narratives</w:t>
      </w:r>
      <w:ins w:id="58" w:author="Paul Tarpey" w:date="2015-10-27T08:34:00Z">
        <w:r w:rsidR="00B5785A">
          <w:rPr>
            <w:rFonts w:ascii="Times New Roman" w:hAnsi="Times New Roman" w:cs="Times New Roman"/>
            <w:sz w:val="24"/>
            <w:szCs w:val="24"/>
          </w:rPr>
          <w:t>,</w:t>
        </w:r>
      </w:ins>
      <w:r w:rsidR="00C56426">
        <w:rPr>
          <w:rFonts w:ascii="Times New Roman" w:hAnsi="Times New Roman" w:cs="Times New Roman"/>
          <w:sz w:val="24"/>
          <w:szCs w:val="24"/>
        </w:rPr>
        <w:t xml:space="preserve"> </w:t>
      </w:r>
      <w:del w:id="59" w:author="Paul Tarpey" w:date="2015-10-27T08:34:00Z">
        <w:r w:rsidR="0091418C" w:rsidDel="00B5785A">
          <w:rPr>
            <w:rFonts w:ascii="Times New Roman" w:hAnsi="Times New Roman" w:cs="Times New Roman"/>
            <w:sz w:val="24"/>
            <w:szCs w:val="24"/>
          </w:rPr>
          <w:delText>that have allowed</w:delText>
        </w:r>
      </w:del>
      <w:del w:id="60" w:author="Paul Tarpey" w:date="2015-10-27T15:35:00Z">
        <w:r w:rsidR="0091418C" w:rsidDel="0055732F">
          <w:rPr>
            <w:rFonts w:ascii="Times New Roman" w:hAnsi="Times New Roman" w:cs="Times New Roman"/>
            <w:sz w:val="24"/>
            <w:szCs w:val="24"/>
          </w:rPr>
          <w:delText xml:space="preserve"> </w:delText>
        </w:r>
      </w:del>
      <w:ins w:id="61" w:author="Paul Tarpey" w:date="2015-10-27T08:34:00Z">
        <w:r w:rsidR="00B5785A">
          <w:rPr>
            <w:rFonts w:ascii="Times New Roman" w:hAnsi="Times New Roman" w:cs="Times New Roman"/>
            <w:sz w:val="24"/>
            <w:szCs w:val="24"/>
          </w:rPr>
          <w:t xml:space="preserve">allowing </w:t>
        </w:r>
      </w:ins>
      <w:r w:rsidR="0091418C">
        <w:rPr>
          <w:rFonts w:ascii="Times New Roman" w:hAnsi="Times New Roman" w:cs="Times New Roman"/>
          <w:sz w:val="24"/>
          <w:szCs w:val="24"/>
        </w:rPr>
        <w:t>them</w:t>
      </w:r>
      <w:r w:rsidR="00C56426">
        <w:rPr>
          <w:rFonts w:ascii="Times New Roman" w:hAnsi="Times New Roman" w:cs="Times New Roman"/>
          <w:sz w:val="24"/>
          <w:szCs w:val="24"/>
        </w:rPr>
        <w:t xml:space="preserve"> to</w:t>
      </w:r>
      <w:r>
        <w:rPr>
          <w:rFonts w:ascii="Times New Roman" w:hAnsi="Times New Roman" w:cs="Times New Roman"/>
          <w:sz w:val="24"/>
          <w:szCs w:val="24"/>
        </w:rPr>
        <w:t xml:space="preserve"> </w:t>
      </w:r>
      <w:r w:rsidR="000033D0">
        <w:rPr>
          <w:rFonts w:ascii="Times New Roman" w:hAnsi="Times New Roman" w:cs="Times New Roman"/>
          <w:sz w:val="24"/>
          <w:szCs w:val="24"/>
        </w:rPr>
        <w:t xml:space="preserve">critically </w:t>
      </w:r>
      <w:r>
        <w:rPr>
          <w:rFonts w:ascii="Times New Roman" w:hAnsi="Times New Roman" w:cs="Times New Roman"/>
          <w:sz w:val="24"/>
          <w:szCs w:val="24"/>
        </w:rPr>
        <w:t>re</w:t>
      </w:r>
      <w:r w:rsidR="000033D0">
        <w:rPr>
          <w:rFonts w:ascii="Times New Roman" w:hAnsi="Times New Roman" w:cs="Times New Roman"/>
          <w:sz w:val="24"/>
          <w:szCs w:val="24"/>
        </w:rPr>
        <w:t>-</w:t>
      </w:r>
      <w:r>
        <w:rPr>
          <w:rFonts w:ascii="Times New Roman" w:hAnsi="Times New Roman" w:cs="Times New Roman"/>
          <w:sz w:val="24"/>
          <w:szCs w:val="24"/>
        </w:rPr>
        <w:t>position themselves</w:t>
      </w:r>
      <w:r w:rsidR="000033D0">
        <w:rPr>
          <w:rFonts w:ascii="Times New Roman" w:hAnsi="Times New Roman" w:cs="Times New Roman"/>
          <w:sz w:val="24"/>
          <w:szCs w:val="24"/>
        </w:rPr>
        <w:t xml:space="preserve"> in different conjunctures throughout their careers</w:t>
      </w:r>
      <w:r w:rsidR="000E5C36">
        <w:rPr>
          <w:rFonts w:ascii="Times New Roman" w:hAnsi="Times New Roman" w:cs="Times New Roman"/>
          <w:sz w:val="24"/>
          <w:szCs w:val="24"/>
        </w:rPr>
        <w:t xml:space="preserve"> (Goodson, 2013)</w:t>
      </w:r>
      <w:r>
        <w:rPr>
          <w:rFonts w:ascii="Times New Roman" w:hAnsi="Times New Roman" w:cs="Times New Roman"/>
          <w:sz w:val="24"/>
          <w:szCs w:val="24"/>
        </w:rPr>
        <w:t>.</w:t>
      </w:r>
    </w:p>
    <w:p w:rsidR="00587E32" w:rsidRPr="000C0358" w:rsidRDefault="00587E32" w:rsidP="004E2FB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Investigating English teachers’ </w:t>
      </w:r>
      <w:r w:rsidR="00E8647D">
        <w:rPr>
          <w:rFonts w:ascii="Times New Roman" w:hAnsi="Times New Roman" w:cs="Times New Roman"/>
          <w:sz w:val="24"/>
          <w:szCs w:val="24"/>
        </w:rPr>
        <w:t xml:space="preserve">collective </w:t>
      </w:r>
      <w:r>
        <w:rPr>
          <w:rFonts w:ascii="Times New Roman" w:hAnsi="Times New Roman" w:cs="Times New Roman"/>
          <w:sz w:val="24"/>
          <w:szCs w:val="24"/>
        </w:rPr>
        <w:t xml:space="preserve">PM </w:t>
      </w:r>
      <w:del w:id="62" w:author="Paul Tarpey" w:date="2015-10-27T08:34:00Z">
        <w:r w:rsidDel="00B5785A">
          <w:rPr>
            <w:rFonts w:ascii="Times New Roman" w:hAnsi="Times New Roman" w:cs="Times New Roman"/>
            <w:sz w:val="24"/>
            <w:szCs w:val="24"/>
          </w:rPr>
          <w:delText>makes it possible</w:delText>
        </w:r>
      </w:del>
      <w:del w:id="63" w:author="Paul Tarpey" w:date="2015-10-28T11:47:00Z">
        <w:r w:rsidDel="00752B01">
          <w:rPr>
            <w:rFonts w:ascii="Times New Roman" w:hAnsi="Times New Roman" w:cs="Times New Roman"/>
            <w:sz w:val="24"/>
            <w:szCs w:val="24"/>
          </w:rPr>
          <w:delText xml:space="preserve"> </w:delText>
        </w:r>
      </w:del>
      <w:ins w:id="64" w:author="Paul Tarpey" w:date="2015-10-27T08:34:00Z">
        <w:r w:rsidR="00B5785A">
          <w:rPr>
            <w:rFonts w:ascii="Times New Roman" w:hAnsi="Times New Roman" w:cs="Times New Roman"/>
            <w:sz w:val="24"/>
            <w:szCs w:val="24"/>
          </w:rPr>
          <w:t xml:space="preserve">helps </w:t>
        </w:r>
      </w:ins>
      <w:r>
        <w:rPr>
          <w:rFonts w:ascii="Times New Roman" w:hAnsi="Times New Roman" w:cs="Times New Roman"/>
          <w:sz w:val="24"/>
          <w:szCs w:val="24"/>
        </w:rPr>
        <w:t>to distinguish how a range of factors</w:t>
      </w:r>
      <w:r w:rsidR="0091418C">
        <w:rPr>
          <w:rFonts w:ascii="Times New Roman" w:hAnsi="Times New Roman" w:cs="Times New Roman"/>
          <w:sz w:val="24"/>
          <w:szCs w:val="24"/>
        </w:rPr>
        <w:t xml:space="preserve"> influence narrative, </w:t>
      </w:r>
      <w:r>
        <w:rPr>
          <w:rFonts w:ascii="Times New Roman" w:hAnsi="Times New Roman" w:cs="Times New Roman"/>
          <w:sz w:val="24"/>
          <w:szCs w:val="24"/>
        </w:rPr>
        <w:t>memory</w:t>
      </w:r>
      <w:r w:rsidR="0091418C">
        <w:rPr>
          <w:rFonts w:ascii="Times New Roman" w:hAnsi="Times New Roman" w:cs="Times New Roman"/>
          <w:sz w:val="24"/>
          <w:szCs w:val="24"/>
        </w:rPr>
        <w:t>, identity and practice</w:t>
      </w:r>
      <w:r>
        <w:rPr>
          <w:rFonts w:ascii="Times New Roman" w:hAnsi="Times New Roman" w:cs="Times New Roman"/>
          <w:sz w:val="24"/>
          <w:szCs w:val="24"/>
        </w:rPr>
        <w:t>. Highlighting conjunctural influences can potentially empower practitioners to confront and re-imagine their social roles and various anchor points in their stories, memories and professional lives.</w:t>
      </w:r>
      <w:r w:rsidR="00E91DC8">
        <w:rPr>
          <w:rFonts w:ascii="Times New Roman" w:hAnsi="Times New Roman" w:cs="Times New Roman"/>
          <w:sz w:val="24"/>
          <w:szCs w:val="24"/>
        </w:rPr>
        <w:t xml:space="preserve"> Goodson and </w:t>
      </w:r>
      <w:r w:rsidR="00E8647D">
        <w:rPr>
          <w:rFonts w:ascii="Times New Roman" w:hAnsi="Times New Roman" w:cs="Times New Roman"/>
          <w:sz w:val="24"/>
          <w:szCs w:val="24"/>
        </w:rPr>
        <w:t>Gill (2011</w:t>
      </w:r>
      <w:r w:rsidR="00E91DC8">
        <w:rPr>
          <w:rFonts w:ascii="Times New Roman" w:hAnsi="Times New Roman" w:cs="Times New Roman"/>
          <w:sz w:val="24"/>
          <w:szCs w:val="24"/>
        </w:rPr>
        <w:t xml:space="preserve">) argue that </w:t>
      </w:r>
      <w:r w:rsidR="00AA7E60">
        <w:rPr>
          <w:rFonts w:ascii="Times New Roman" w:hAnsi="Times New Roman" w:cs="Times New Roman"/>
          <w:sz w:val="24"/>
          <w:szCs w:val="24"/>
        </w:rPr>
        <w:t xml:space="preserve">by </w:t>
      </w:r>
      <w:r w:rsidR="00E91DC8">
        <w:rPr>
          <w:rFonts w:ascii="Times New Roman" w:hAnsi="Times New Roman" w:cs="Times New Roman"/>
          <w:sz w:val="24"/>
          <w:szCs w:val="24"/>
        </w:rPr>
        <w:t>developing an awareness of the ‘multiple landscapes within a person’s own narrative terrain’</w:t>
      </w:r>
      <w:ins w:id="65" w:author="Paul Tarpey" w:date="2015-10-28T11:48:00Z">
        <w:r w:rsidR="00752B01">
          <w:rPr>
            <w:rFonts w:ascii="Times New Roman" w:hAnsi="Times New Roman" w:cs="Times New Roman"/>
            <w:sz w:val="24"/>
            <w:szCs w:val="24"/>
          </w:rPr>
          <w:t xml:space="preserve"> (121)</w:t>
        </w:r>
      </w:ins>
      <w:r w:rsidR="00E91DC8">
        <w:rPr>
          <w:rFonts w:ascii="Times New Roman" w:hAnsi="Times New Roman" w:cs="Times New Roman"/>
          <w:sz w:val="24"/>
          <w:szCs w:val="24"/>
        </w:rPr>
        <w:t xml:space="preserve"> </w:t>
      </w:r>
      <w:r w:rsidR="00E8647D">
        <w:rPr>
          <w:rFonts w:ascii="Times New Roman" w:hAnsi="Times New Roman" w:cs="Times New Roman"/>
          <w:sz w:val="24"/>
          <w:szCs w:val="24"/>
        </w:rPr>
        <w:t>individuals can</w:t>
      </w:r>
      <w:r w:rsidR="00E91DC8">
        <w:rPr>
          <w:rFonts w:ascii="Times New Roman" w:hAnsi="Times New Roman" w:cs="Times New Roman"/>
          <w:sz w:val="24"/>
          <w:szCs w:val="24"/>
        </w:rPr>
        <w:t xml:space="preserve"> critically </w:t>
      </w:r>
      <w:r w:rsidR="00AA7E60">
        <w:rPr>
          <w:rFonts w:ascii="Times New Roman" w:hAnsi="Times New Roman" w:cs="Times New Roman"/>
          <w:sz w:val="24"/>
          <w:szCs w:val="24"/>
        </w:rPr>
        <w:t>re-position themselves,</w:t>
      </w:r>
      <w:r w:rsidR="00E8647D">
        <w:rPr>
          <w:rFonts w:ascii="Times New Roman" w:hAnsi="Times New Roman" w:cs="Times New Roman"/>
          <w:sz w:val="24"/>
          <w:szCs w:val="24"/>
        </w:rPr>
        <w:t xml:space="preserve"> </w:t>
      </w:r>
      <w:del w:id="66" w:author="Paul Tarpey" w:date="2015-10-27T08:35:00Z">
        <w:r w:rsidR="00E8647D" w:rsidDel="00B5785A">
          <w:rPr>
            <w:rFonts w:ascii="Times New Roman" w:hAnsi="Times New Roman" w:cs="Times New Roman"/>
            <w:sz w:val="24"/>
            <w:szCs w:val="24"/>
          </w:rPr>
          <w:delText>t</w:delText>
        </w:r>
        <w:r w:rsidR="00AA7E60" w:rsidDel="00B5785A">
          <w:rPr>
            <w:rFonts w:ascii="Times New Roman" w:hAnsi="Times New Roman" w:cs="Times New Roman"/>
            <w:sz w:val="24"/>
            <w:szCs w:val="24"/>
          </w:rPr>
          <w:delText>hus</w:delText>
        </w:r>
      </w:del>
      <w:del w:id="67" w:author="Paul Tarpey" w:date="2015-10-27T15:35:00Z">
        <w:r w:rsidR="00E91DC8" w:rsidDel="0055732F">
          <w:rPr>
            <w:rFonts w:ascii="Times New Roman" w:hAnsi="Times New Roman" w:cs="Times New Roman"/>
            <w:sz w:val="24"/>
            <w:szCs w:val="24"/>
          </w:rPr>
          <w:delText xml:space="preserve"> </w:delText>
        </w:r>
      </w:del>
      <w:r w:rsidR="00AA7E60">
        <w:rPr>
          <w:rFonts w:ascii="Times New Roman" w:hAnsi="Times New Roman" w:cs="Times New Roman"/>
          <w:sz w:val="24"/>
          <w:szCs w:val="24"/>
        </w:rPr>
        <w:t>making</w:t>
      </w:r>
      <w:r w:rsidR="00E8647D">
        <w:rPr>
          <w:rFonts w:ascii="Times New Roman" w:hAnsi="Times New Roman" w:cs="Times New Roman"/>
          <w:sz w:val="24"/>
          <w:szCs w:val="24"/>
        </w:rPr>
        <w:t xml:space="preserve"> it </w:t>
      </w:r>
      <w:del w:id="68" w:author="Paul Tarpey" w:date="2015-10-27T08:35:00Z">
        <w:r w:rsidR="00E8647D" w:rsidDel="00B5785A">
          <w:rPr>
            <w:rFonts w:ascii="Times New Roman" w:hAnsi="Times New Roman" w:cs="Times New Roman"/>
            <w:sz w:val="24"/>
            <w:szCs w:val="24"/>
          </w:rPr>
          <w:delText>more</w:delText>
        </w:r>
      </w:del>
      <w:del w:id="69" w:author="Paul Tarpey" w:date="2015-10-27T15:35:00Z">
        <w:r w:rsidR="00E8647D" w:rsidDel="0055732F">
          <w:rPr>
            <w:rFonts w:ascii="Times New Roman" w:hAnsi="Times New Roman" w:cs="Times New Roman"/>
            <w:sz w:val="24"/>
            <w:szCs w:val="24"/>
          </w:rPr>
          <w:delText xml:space="preserve"> </w:delText>
        </w:r>
      </w:del>
      <w:r w:rsidR="00E8647D">
        <w:rPr>
          <w:rFonts w:ascii="Times New Roman" w:hAnsi="Times New Roman" w:cs="Times New Roman"/>
          <w:sz w:val="24"/>
          <w:szCs w:val="24"/>
        </w:rPr>
        <w:t>feasible to ‘choose a life trajectory more in tune with his/her own nature, identity and perception of his/her purpose in the world’ (</w:t>
      </w:r>
      <w:del w:id="70" w:author="Paul Tarpey" w:date="2015-10-28T10:11:00Z">
        <w:r w:rsidR="00E8647D" w:rsidDel="00C71E85">
          <w:rPr>
            <w:rFonts w:ascii="Times New Roman" w:hAnsi="Times New Roman" w:cs="Times New Roman"/>
            <w:sz w:val="24"/>
            <w:szCs w:val="24"/>
          </w:rPr>
          <w:delText xml:space="preserve">2011: </w:delText>
        </w:r>
      </w:del>
      <w:r w:rsidR="00E8647D">
        <w:rPr>
          <w:rFonts w:ascii="Times New Roman" w:hAnsi="Times New Roman" w:cs="Times New Roman"/>
          <w:sz w:val="24"/>
          <w:szCs w:val="24"/>
        </w:rPr>
        <w:t>121).</w:t>
      </w:r>
      <w:r>
        <w:rPr>
          <w:rFonts w:ascii="Times New Roman" w:hAnsi="Times New Roman" w:cs="Times New Roman"/>
          <w:sz w:val="24"/>
          <w:szCs w:val="24"/>
        </w:rPr>
        <w:t xml:space="preserve"> </w:t>
      </w:r>
      <w:r w:rsidR="00E8647D">
        <w:rPr>
          <w:rFonts w:ascii="Times New Roman" w:hAnsi="Times New Roman" w:cs="Times New Roman"/>
          <w:sz w:val="24"/>
          <w:szCs w:val="24"/>
        </w:rPr>
        <w:t xml:space="preserve">PM has the potential to provoke this kind of reflexivity </w:t>
      </w:r>
      <w:r w:rsidR="00AC1733">
        <w:rPr>
          <w:rFonts w:ascii="Times New Roman" w:hAnsi="Times New Roman" w:cs="Times New Roman"/>
          <w:sz w:val="24"/>
          <w:szCs w:val="24"/>
        </w:rPr>
        <w:t xml:space="preserve">in English teachers. </w:t>
      </w:r>
      <w:proofErr w:type="gramStart"/>
      <w:r w:rsidR="00AC1733">
        <w:rPr>
          <w:rFonts w:ascii="Times New Roman" w:hAnsi="Times New Roman" w:cs="Times New Roman"/>
          <w:sz w:val="24"/>
          <w:szCs w:val="24"/>
        </w:rPr>
        <w:t>To achieve</w:t>
      </w:r>
      <w:r w:rsidR="005268B9">
        <w:rPr>
          <w:rFonts w:ascii="Times New Roman" w:hAnsi="Times New Roman" w:cs="Times New Roman"/>
          <w:sz w:val="24"/>
          <w:szCs w:val="24"/>
        </w:rPr>
        <w:t xml:space="preserve"> this</w:t>
      </w:r>
      <w:r>
        <w:rPr>
          <w:rFonts w:ascii="Times New Roman" w:hAnsi="Times New Roman" w:cs="Times New Roman"/>
          <w:sz w:val="24"/>
          <w:szCs w:val="24"/>
        </w:rPr>
        <w:t xml:space="preserve"> it necessary to exp</w:t>
      </w:r>
      <w:r w:rsidR="004937FC">
        <w:rPr>
          <w:rFonts w:ascii="Times New Roman" w:hAnsi="Times New Roman" w:cs="Times New Roman"/>
          <w:sz w:val="24"/>
          <w:szCs w:val="24"/>
        </w:rPr>
        <w:t>lore the interdependency of</w:t>
      </w:r>
      <w:r>
        <w:rPr>
          <w:rFonts w:ascii="Times New Roman" w:hAnsi="Times New Roman" w:cs="Times New Roman"/>
          <w:sz w:val="24"/>
          <w:szCs w:val="24"/>
        </w:rPr>
        <w:t xml:space="preserve"> narrative, memory and experience</w:t>
      </w:r>
      <w:r w:rsidR="00E8647D">
        <w:rPr>
          <w:rFonts w:ascii="Times New Roman" w:hAnsi="Times New Roman" w:cs="Times New Roman"/>
          <w:sz w:val="24"/>
          <w:szCs w:val="24"/>
        </w:rPr>
        <w:t xml:space="preserve"> in practition</w:t>
      </w:r>
      <w:r w:rsidR="00295620">
        <w:rPr>
          <w:rFonts w:ascii="Times New Roman" w:hAnsi="Times New Roman" w:cs="Times New Roman"/>
          <w:sz w:val="24"/>
          <w:szCs w:val="24"/>
        </w:rPr>
        <w:t>er</w:t>
      </w:r>
      <w:r w:rsidR="00350D5A">
        <w:rPr>
          <w:rFonts w:ascii="Times New Roman" w:hAnsi="Times New Roman" w:cs="Times New Roman"/>
          <w:sz w:val="24"/>
          <w:szCs w:val="24"/>
        </w:rPr>
        <w:t xml:space="preserve"> life histories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937FC" w:rsidRDefault="00295620" w:rsidP="00D06FAA">
      <w:pPr>
        <w:spacing w:line="240" w:lineRule="auto"/>
        <w:rPr>
          <w:rFonts w:ascii="Times New Roman" w:hAnsi="Times New Roman" w:cs="Times New Roman"/>
          <w:b/>
          <w:sz w:val="24"/>
          <w:szCs w:val="24"/>
        </w:rPr>
      </w:pPr>
      <w:r>
        <w:rPr>
          <w:rFonts w:ascii="Times New Roman" w:hAnsi="Times New Roman" w:cs="Times New Roman"/>
          <w:b/>
          <w:sz w:val="24"/>
          <w:szCs w:val="24"/>
        </w:rPr>
        <w:t>N</w:t>
      </w:r>
      <w:r w:rsidR="00AF6F34">
        <w:rPr>
          <w:rFonts w:ascii="Times New Roman" w:hAnsi="Times New Roman" w:cs="Times New Roman"/>
          <w:b/>
          <w:sz w:val="24"/>
          <w:szCs w:val="24"/>
        </w:rPr>
        <w:t>arrative, memory and experience</w:t>
      </w:r>
    </w:p>
    <w:p w:rsidR="005268B9" w:rsidRPr="005268B9" w:rsidRDefault="00237029" w:rsidP="005268B9">
      <w:pPr>
        <w:spacing w:line="240" w:lineRule="auto"/>
        <w:rPr>
          <w:rFonts w:ascii="Times New Roman" w:hAnsi="Times New Roman" w:cs="Times New Roman"/>
          <w:sz w:val="24"/>
          <w:szCs w:val="24"/>
        </w:rPr>
      </w:pPr>
      <w:r>
        <w:rPr>
          <w:rFonts w:ascii="Times New Roman" w:hAnsi="Times New Roman" w:cs="Times New Roman"/>
          <w:sz w:val="24"/>
          <w:szCs w:val="24"/>
        </w:rPr>
        <w:t xml:space="preserve">Life is made </w:t>
      </w:r>
      <w:del w:id="71" w:author="Paul Tarpey" w:date="2015-10-27T08:53:00Z">
        <w:r w:rsidDel="00F45C3A">
          <w:rPr>
            <w:rFonts w:ascii="Times New Roman" w:hAnsi="Times New Roman" w:cs="Times New Roman"/>
            <w:sz w:val="24"/>
            <w:szCs w:val="24"/>
          </w:rPr>
          <w:delText>sense of</w:delText>
        </w:r>
      </w:del>
      <w:del w:id="72" w:author="Paul Tarpey" w:date="2015-10-28T11:48:00Z">
        <w:r w:rsidR="00ED6B7C" w:rsidDel="00752B01">
          <w:rPr>
            <w:rFonts w:ascii="Times New Roman" w:hAnsi="Times New Roman" w:cs="Times New Roman"/>
            <w:sz w:val="24"/>
            <w:szCs w:val="24"/>
          </w:rPr>
          <w:delText xml:space="preserve"> </w:delText>
        </w:r>
      </w:del>
      <w:ins w:id="73" w:author="Paul Tarpey" w:date="2015-10-27T08:53:00Z">
        <w:r w:rsidR="00F45C3A">
          <w:rPr>
            <w:rFonts w:ascii="Times New Roman" w:hAnsi="Times New Roman" w:cs="Times New Roman"/>
            <w:sz w:val="24"/>
            <w:szCs w:val="24"/>
          </w:rPr>
          <w:t xml:space="preserve">sensible </w:t>
        </w:r>
      </w:ins>
      <w:r w:rsidR="00ED6B7C">
        <w:rPr>
          <w:rFonts w:ascii="Times New Roman" w:hAnsi="Times New Roman" w:cs="Times New Roman"/>
          <w:sz w:val="24"/>
          <w:szCs w:val="24"/>
        </w:rPr>
        <w:t>through narrative</w:t>
      </w:r>
      <w:r w:rsidR="00E42A27">
        <w:rPr>
          <w:rFonts w:ascii="Times New Roman" w:hAnsi="Times New Roman" w:cs="Times New Roman"/>
          <w:sz w:val="24"/>
          <w:szCs w:val="24"/>
        </w:rPr>
        <w:t xml:space="preserve">: </w:t>
      </w:r>
      <w:r w:rsidR="005268B9">
        <w:rPr>
          <w:rFonts w:ascii="Times New Roman" w:hAnsi="Times New Roman" w:cs="Times New Roman"/>
          <w:sz w:val="24"/>
          <w:szCs w:val="24"/>
        </w:rPr>
        <w:t>language constitutes social reality (</w:t>
      </w:r>
      <w:proofErr w:type="spellStart"/>
      <w:r w:rsidR="005268B9">
        <w:rPr>
          <w:rFonts w:ascii="Times New Roman" w:hAnsi="Times New Roman" w:cs="Times New Roman"/>
          <w:sz w:val="24"/>
          <w:szCs w:val="24"/>
        </w:rPr>
        <w:t>Gergen</w:t>
      </w:r>
      <w:proofErr w:type="spellEnd"/>
      <w:r w:rsidR="005268B9">
        <w:rPr>
          <w:rFonts w:ascii="Times New Roman" w:hAnsi="Times New Roman" w:cs="Times New Roman"/>
          <w:sz w:val="24"/>
          <w:szCs w:val="24"/>
        </w:rPr>
        <w:t>, 1999</w:t>
      </w:r>
      <w:r w:rsidR="00133CD4">
        <w:rPr>
          <w:rFonts w:ascii="Times New Roman" w:hAnsi="Times New Roman" w:cs="Times New Roman"/>
          <w:sz w:val="24"/>
          <w:szCs w:val="24"/>
        </w:rPr>
        <w:t>).</w:t>
      </w:r>
      <w:r w:rsidR="005268B9">
        <w:rPr>
          <w:rFonts w:ascii="Times New Roman" w:hAnsi="Times New Roman" w:cs="Times New Roman"/>
          <w:sz w:val="24"/>
          <w:szCs w:val="24"/>
        </w:rPr>
        <w:t xml:space="preserve"> Bruner (1996) argues we are ‘geniuses at t</w:t>
      </w:r>
      <w:r w:rsidR="00EC7700">
        <w:rPr>
          <w:rFonts w:ascii="Times New Roman" w:hAnsi="Times New Roman" w:cs="Times New Roman"/>
          <w:sz w:val="24"/>
          <w:szCs w:val="24"/>
        </w:rPr>
        <w:t>he continued story’</w:t>
      </w:r>
      <w:ins w:id="74" w:author="Paul Tarpey" w:date="2015-10-27T08:53:00Z">
        <w:r w:rsidR="00F45C3A">
          <w:rPr>
            <w:rFonts w:ascii="Times New Roman" w:hAnsi="Times New Roman" w:cs="Times New Roman"/>
            <w:sz w:val="24"/>
            <w:szCs w:val="24"/>
          </w:rPr>
          <w:t>;</w:t>
        </w:r>
      </w:ins>
      <w:del w:id="75" w:author="Paul Tarpey" w:date="2015-10-27T08:53:00Z">
        <w:r w:rsidR="00EC7700" w:rsidDel="00F45C3A">
          <w:rPr>
            <w:rFonts w:ascii="Times New Roman" w:hAnsi="Times New Roman" w:cs="Times New Roman"/>
            <w:sz w:val="24"/>
            <w:szCs w:val="24"/>
          </w:rPr>
          <w:delText>,</w:delText>
        </w:r>
      </w:del>
      <w:r w:rsidR="005268B9">
        <w:rPr>
          <w:rFonts w:ascii="Times New Roman" w:hAnsi="Times New Roman" w:cs="Times New Roman"/>
          <w:sz w:val="24"/>
          <w:szCs w:val="24"/>
        </w:rPr>
        <w:t xml:space="preserve"> </w:t>
      </w:r>
      <w:del w:id="76" w:author="Paul Tarpey" w:date="2015-10-27T08:54:00Z">
        <w:r w:rsidR="005268B9" w:rsidDel="00F45C3A">
          <w:rPr>
            <w:rFonts w:ascii="Times New Roman" w:hAnsi="Times New Roman" w:cs="Times New Roman"/>
            <w:sz w:val="24"/>
            <w:szCs w:val="24"/>
          </w:rPr>
          <w:delText>our</w:delText>
        </w:r>
      </w:del>
      <w:r w:rsidR="005268B9">
        <w:rPr>
          <w:rFonts w:ascii="Times New Roman" w:hAnsi="Times New Roman" w:cs="Times New Roman"/>
          <w:sz w:val="24"/>
          <w:szCs w:val="24"/>
        </w:rPr>
        <w:t xml:space="preserve"> narratives ‘</w:t>
      </w:r>
      <w:r w:rsidR="005268B9" w:rsidRPr="005268B9">
        <w:rPr>
          <w:rFonts w:ascii="Times New Roman" w:hAnsi="Times New Roman" w:cs="Times New Roman"/>
          <w:sz w:val="24"/>
          <w:szCs w:val="24"/>
        </w:rPr>
        <w:t>impose coherence on the past, t</w:t>
      </w:r>
      <w:r w:rsidR="005268B9">
        <w:rPr>
          <w:rFonts w:ascii="Times New Roman" w:hAnsi="Times New Roman" w:cs="Times New Roman"/>
          <w:sz w:val="24"/>
          <w:szCs w:val="24"/>
        </w:rPr>
        <w:t>urn it into history’ (</w:t>
      </w:r>
      <w:del w:id="77" w:author="Paul Tarpey" w:date="2015-10-28T10:12:00Z">
        <w:r w:rsidR="005268B9" w:rsidDel="00C71E85">
          <w:rPr>
            <w:rFonts w:ascii="Times New Roman" w:hAnsi="Times New Roman" w:cs="Times New Roman"/>
            <w:sz w:val="24"/>
            <w:szCs w:val="24"/>
          </w:rPr>
          <w:delText>19</w:delText>
        </w:r>
      </w:del>
      <w:del w:id="78" w:author="Paul Tarpey" w:date="2015-10-28T10:11:00Z">
        <w:r w:rsidR="005268B9" w:rsidDel="00C71E85">
          <w:rPr>
            <w:rFonts w:ascii="Times New Roman" w:hAnsi="Times New Roman" w:cs="Times New Roman"/>
            <w:sz w:val="24"/>
            <w:szCs w:val="24"/>
          </w:rPr>
          <w:delText>96</w:delText>
        </w:r>
        <w:r w:rsidR="005268B9" w:rsidRPr="005268B9" w:rsidDel="00C71E85">
          <w:rPr>
            <w:rFonts w:ascii="Times New Roman" w:hAnsi="Times New Roman" w:cs="Times New Roman"/>
            <w:sz w:val="24"/>
            <w:szCs w:val="24"/>
          </w:rPr>
          <w:delText xml:space="preserve">: </w:delText>
        </w:r>
      </w:del>
      <w:r w:rsidR="005268B9" w:rsidRPr="005268B9">
        <w:rPr>
          <w:rFonts w:ascii="Times New Roman" w:hAnsi="Times New Roman" w:cs="Times New Roman"/>
          <w:sz w:val="24"/>
          <w:szCs w:val="24"/>
        </w:rPr>
        <w:t>143-144)</w:t>
      </w:r>
      <w:r w:rsidR="005268B9">
        <w:rPr>
          <w:rFonts w:ascii="Times New Roman" w:hAnsi="Times New Roman" w:cs="Times New Roman"/>
          <w:sz w:val="24"/>
          <w:szCs w:val="24"/>
        </w:rPr>
        <w:t>.</w:t>
      </w:r>
      <w:r w:rsidR="00133CD4">
        <w:rPr>
          <w:rFonts w:ascii="Times New Roman" w:hAnsi="Times New Roman" w:cs="Times New Roman"/>
          <w:sz w:val="24"/>
          <w:szCs w:val="24"/>
        </w:rPr>
        <w:t xml:space="preserve"> </w:t>
      </w:r>
      <w:r w:rsidR="005268B9" w:rsidRPr="005268B9">
        <w:rPr>
          <w:rFonts w:ascii="Times New Roman" w:hAnsi="Times New Roman" w:cs="Times New Roman"/>
          <w:sz w:val="24"/>
          <w:szCs w:val="24"/>
        </w:rPr>
        <w:t>In that case, ho</w:t>
      </w:r>
      <w:r w:rsidR="00654C4C">
        <w:rPr>
          <w:rFonts w:ascii="Times New Roman" w:hAnsi="Times New Roman" w:cs="Times New Roman"/>
          <w:sz w:val="24"/>
          <w:szCs w:val="24"/>
        </w:rPr>
        <w:t>w can ‘life’ be understood, how is</w:t>
      </w:r>
      <w:r w:rsidR="005268B9" w:rsidRPr="005268B9">
        <w:rPr>
          <w:rFonts w:ascii="Times New Roman" w:hAnsi="Times New Roman" w:cs="Times New Roman"/>
          <w:sz w:val="24"/>
          <w:szCs w:val="24"/>
        </w:rPr>
        <w:t xml:space="preserve"> constituted through narrative</w:t>
      </w:r>
      <w:r w:rsidR="00295620">
        <w:rPr>
          <w:rFonts w:ascii="Times New Roman" w:hAnsi="Times New Roman" w:cs="Times New Roman"/>
          <w:sz w:val="24"/>
          <w:szCs w:val="24"/>
        </w:rPr>
        <w:t>? Bruner insists</w:t>
      </w:r>
      <w:r w:rsidR="005268B9" w:rsidRPr="005268B9">
        <w:rPr>
          <w:rFonts w:ascii="Times New Roman" w:hAnsi="Times New Roman" w:cs="Times New Roman"/>
          <w:sz w:val="24"/>
          <w:szCs w:val="24"/>
        </w:rPr>
        <w:t xml:space="preserve"> </w:t>
      </w:r>
      <w:r w:rsidR="00295620">
        <w:rPr>
          <w:rFonts w:ascii="Times New Roman" w:hAnsi="Times New Roman" w:cs="Times New Roman"/>
          <w:sz w:val="24"/>
          <w:szCs w:val="24"/>
        </w:rPr>
        <w:t xml:space="preserve">on </w:t>
      </w:r>
      <w:r w:rsidR="005268B9" w:rsidRPr="005268B9">
        <w:rPr>
          <w:rFonts w:ascii="Times New Roman" w:hAnsi="Times New Roman" w:cs="Times New Roman"/>
          <w:sz w:val="24"/>
          <w:szCs w:val="24"/>
        </w:rPr>
        <w:t>a ‘meta-cognitive sensitivity needed for coping with the world of narrative reality and its competing claims’ (</w:t>
      </w:r>
      <w:del w:id="79" w:author="Paul Tarpey" w:date="2015-10-28T10:12:00Z">
        <w:r w:rsidR="005268B9" w:rsidRPr="005268B9" w:rsidDel="00C71E85">
          <w:rPr>
            <w:rFonts w:ascii="Times New Roman" w:hAnsi="Times New Roman" w:cs="Times New Roman"/>
            <w:sz w:val="24"/>
            <w:szCs w:val="24"/>
          </w:rPr>
          <w:delText xml:space="preserve">ibid: </w:delText>
        </w:r>
      </w:del>
      <w:r w:rsidR="005268B9" w:rsidRPr="005268B9">
        <w:rPr>
          <w:rFonts w:ascii="Times New Roman" w:hAnsi="Times New Roman" w:cs="Times New Roman"/>
          <w:sz w:val="24"/>
          <w:szCs w:val="24"/>
        </w:rPr>
        <w:t xml:space="preserve">147). </w:t>
      </w:r>
      <w:r w:rsidR="00EC7700">
        <w:rPr>
          <w:rFonts w:ascii="Times New Roman" w:hAnsi="Times New Roman" w:cs="Times New Roman"/>
          <w:sz w:val="24"/>
          <w:szCs w:val="24"/>
        </w:rPr>
        <w:t>To be critically alert</w:t>
      </w:r>
      <w:r w:rsidR="00295620">
        <w:rPr>
          <w:rFonts w:ascii="Times New Roman" w:hAnsi="Times New Roman" w:cs="Times New Roman"/>
          <w:sz w:val="24"/>
          <w:szCs w:val="24"/>
        </w:rPr>
        <w:t xml:space="preserve"> individuals </w:t>
      </w:r>
      <w:del w:id="80" w:author="Paul Tarpey" w:date="2015-10-27T08:54:00Z">
        <w:r w:rsidR="00295620" w:rsidDel="00F45C3A">
          <w:rPr>
            <w:rFonts w:ascii="Times New Roman" w:hAnsi="Times New Roman" w:cs="Times New Roman"/>
            <w:sz w:val="24"/>
            <w:szCs w:val="24"/>
          </w:rPr>
          <w:delText>need</w:delText>
        </w:r>
        <w:r w:rsidR="00EF751C" w:rsidDel="00F45C3A">
          <w:rPr>
            <w:rFonts w:ascii="Times New Roman" w:hAnsi="Times New Roman" w:cs="Times New Roman"/>
            <w:sz w:val="24"/>
            <w:szCs w:val="24"/>
          </w:rPr>
          <w:delText xml:space="preserve"> to</w:delText>
        </w:r>
      </w:del>
      <w:del w:id="81" w:author="Paul Tarpey" w:date="2015-10-27T15:35:00Z">
        <w:r w:rsidR="00EF751C" w:rsidDel="0055732F">
          <w:rPr>
            <w:rFonts w:ascii="Times New Roman" w:hAnsi="Times New Roman" w:cs="Times New Roman"/>
            <w:sz w:val="24"/>
            <w:szCs w:val="24"/>
          </w:rPr>
          <w:delText xml:space="preserve"> </w:delText>
        </w:r>
      </w:del>
      <w:ins w:id="82" w:author="Paul Tarpey" w:date="2015-10-27T08:54:00Z">
        <w:r w:rsidR="00F45C3A">
          <w:rPr>
            <w:rFonts w:ascii="Times New Roman" w:hAnsi="Times New Roman" w:cs="Times New Roman"/>
            <w:sz w:val="24"/>
            <w:szCs w:val="24"/>
          </w:rPr>
          <w:t xml:space="preserve">must </w:t>
        </w:r>
      </w:ins>
      <w:r w:rsidR="00EF751C">
        <w:rPr>
          <w:rFonts w:ascii="Times New Roman" w:hAnsi="Times New Roman" w:cs="Times New Roman"/>
          <w:sz w:val="24"/>
          <w:szCs w:val="24"/>
        </w:rPr>
        <w:t>be cognizant</w:t>
      </w:r>
      <w:r w:rsidR="005268B9" w:rsidRPr="005268B9">
        <w:rPr>
          <w:rFonts w:ascii="Times New Roman" w:hAnsi="Times New Roman" w:cs="Times New Roman"/>
          <w:sz w:val="24"/>
          <w:szCs w:val="24"/>
        </w:rPr>
        <w:t xml:space="preserve"> of the</w:t>
      </w:r>
      <w:r w:rsidR="00342138">
        <w:rPr>
          <w:rFonts w:ascii="Times New Roman" w:hAnsi="Times New Roman" w:cs="Times New Roman"/>
          <w:sz w:val="24"/>
          <w:szCs w:val="24"/>
        </w:rPr>
        <w:t>ir various</w:t>
      </w:r>
      <w:r w:rsidR="005268B9" w:rsidRPr="005268B9">
        <w:rPr>
          <w:rFonts w:ascii="Times New Roman" w:hAnsi="Times New Roman" w:cs="Times New Roman"/>
          <w:sz w:val="24"/>
          <w:szCs w:val="24"/>
        </w:rPr>
        <w:t xml:space="preserve"> narrative</w:t>
      </w:r>
      <w:r w:rsidR="00342138">
        <w:rPr>
          <w:rFonts w:ascii="Times New Roman" w:hAnsi="Times New Roman" w:cs="Times New Roman"/>
          <w:sz w:val="24"/>
          <w:szCs w:val="24"/>
        </w:rPr>
        <w:t xml:space="preserve"> realities</w:t>
      </w:r>
      <w:r w:rsidR="005268B9" w:rsidRPr="005268B9">
        <w:rPr>
          <w:rFonts w:ascii="Times New Roman" w:hAnsi="Times New Roman" w:cs="Times New Roman"/>
          <w:sz w:val="24"/>
          <w:szCs w:val="24"/>
        </w:rPr>
        <w:t>,</w:t>
      </w:r>
    </w:p>
    <w:p w:rsidR="005268B9" w:rsidRPr="005268B9" w:rsidRDefault="005268B9" w:rsidP="005268B9">
      <w:pPr>
        <w:spacing w:line="240" w:lineRule="auto"/>
        <w:ind w:left="720"/>
        <w:rPr>
          <w:rFonts w:ascii="Times New Roman" w:hAnsi="Times New Roman" w:cs="Times New Roman"/>
          <w:sz w:val="24"/>
          <w:szCs w:val="24"/>
        </w:rPr>
      </w:pPr>
      <w:r w:rsidRPr="005268B9">
        <w:rPr>
          <w:rFonts w:ascii="Times New Roman" w:hAnsi="Times New Roman" w:cs="Times New Roman"/>
          <w:sz w:val="24"/>
          <w:szCs w:val="24"/>
        </w:rPr>
        <w:t>It is not that we lack the competence in creating our narrative accounts of reality – far from it. We are, if anything, too expert. Our problem, rather, is achieving consciousness of what we so easily do automatically. (</w:t>
      </w:r>
      <w:del w:id="83" w:author="Paul Tarpey" w:date="2015-10-28T10:12:00Z">
        <w:r w:rsidRPr="005268B9" w:rsidDel="00C71E85">
          <w:rPr>
            <w:rFonts w:ascii="Times New Roman" w:hAnsi="Times New Roman" w:cs="Times New Roman"/>
            <w:sz w:val="24"/>
            <w:szCs w:val="24"/>
          </w:rPr>
          <w:delText xml:space="preserve">ibid: </w:delText>
        </w:r>
      </w:del>
      <w:r w:rsidRPr="005268B9">
        <w:rPr>
          <w:rFonts w:ascii="Times New Roman" w:hAnsi="Times New Roman" w:cs="Times New Roman"/>
          <w:sz w:val="24"/>
          <w:szCs w:val="24"/>
        </w:rPr>
        <w:t>147)</w:t>
      </w:r>
    </w:p>
    <w:p w:rsidR="005268B9" w:rsidRPr="006E2AEC" w:rsidRDefault="005268B9" w:rsidP="005268B9">
      <w:pPr>
        <w:spacing w:line="240" w:lineRule="auto"/>
      </w:pPr>
      <w:r w:rsidRPr="005268B9">
        <w:rPr>
          <w:rFonts w:ascii="Times New Roman" w:hAnsi="Times New Roman" w:cs="Times New Roman"/>
          <w:sz w:val="24"/>
          <w:szCs w:val="24"/>
        </w:rPr>
        <w:t>Gaining s</w:t>
      </w:r>
      <w:r w:rsidR="00295620">
        <w:rPr>
          <w:rFonts w:ascii="Times New Roman" w:hAnsi="Times New Roman" w:cs="Times New Roman"/>
          <w:sz w:val="24"/>
          <w:szCs w:val="24"/>
        </w:rPr>
        <w:t>uch conscio</w:t>
      </w:r>
      <w:r w:rsidR="001C3D5F">
        <w:rPr>
          <w:rFonts w:ascii="Times New Roman" w:hAnsi="Times New Roman" w:cs="Times New Roman"/>
          <w:sz w:val="24"/>
          <w:szCs w:val="24"/>
        </w:rPr>
        <w:t>usness is difficult, but it</w:t>
      </w:r>
      <w:r w:rsidR="00295620" w:rsidRPr="00295620">
        <w:rPr>
          <w:rFonts w:ascii="Times New Roman" w:hAnsi="Times New Roman" w:cs="Times New Roman"/>
          <w:sz w:val="24"/>
          <w:szCs w:val="24"/>
        </w:rPr>
        <w:t xml:space="preserve"> is fundamentally a social process. </w:t>
      </w:r>
      <w:r w:rsidR="00A80288">
        <w:rPr>
          <w:rFonts w:ascii="Times New Roman" w:hAnsi="Times New Roman" w:cs="Times New Roman"/>
          <w:sz w:val="24"/>
          <w:szCs w:val="24"/>
        </w:rPr>
        <w:t>The business of constructing a ‘life’ is done in relation to other people and through the various cu</w:t>
      </w:r>
      <w:r w:rsidR="00EC7700">
        <w:rPr>
          <w:rFonts w:ascii="Times New Roman" w:hAnsi="Times New Roman" w:cs="Times New Roman"/>
          <w:sz w:val="24"/>
          <w:szCs w:val="24"/>
        </w:rPr>
        <w:t>ltural artefacts available</w:t>
      </w:r>
      <w:r w:rsidR="00A80288">
        <w:rPr>
          <w:rFonts w:ascii="Times New Roman" w:hAnsi="Times New Roman" w:cs="Times New Roman"/>
          <w:sz w:val="24"/>
          <w:szCs w:val="24"/>
        </w:rPr>
        <w:t xml:space="preserve">. </w:t>
      </w:r>
      <w:r w:rsidR="00295620" w:rsidRPr="00295620">
        <w:rPr>
          <w:rFonts w:ascii="Times New Roman" w:hAnsi="Times New Roman" w:cs="Times New Roman"/>
          <w:sz w:val="24"/>
          <w:szCs w:val="24"/>
        </w:rPr>
        <w:t>So while a</w:t>
      </w:r>
      <w:r w:rsidR="00295620">
        <w:rPr>
          <w:rFonts w:ascii="Times New Roman" w:hAnsi="Times New Roman" w:cs="Times New Roman"/>
          <w:sz w:val="24"/>
          <w:szCs w:val="24"/>
        </w:rPr>
        <w:t xml:space="preserve">greeing with Bruner, I </w:t>
      </w:r>
      <w:del w:id="84" w:author="Paul Tarpey" w:date="2015-10-27T08:54:00Z">
        <w:r w:rsidR="00295620" w:rsidDel="00F45C3A">
          <w:rPr>
            <w:rFonts w:ascii="Times New Roman" w:hAnsi="Times New Roman" w:cs="Times New Roman"/>
            <w:sz w:val="24"/>
            <w:szCs w:val="24"/>
          </w:rPr>
          <w:delText>seek</w:delText>
        </w:r>
        <w:r w:rsidR="00295620" w:rsidRPr="00295620" w:rsidDel="00F45C3A">
          <w:rPr>
            <w:rFonts w:ascii="Times New Roman" w:hAnsi="Times New Roman" w:cs="Times New Roman"/>
            <w:sz w:val="24"/>
            <w:szCs w:val="24"/>
          </w:rPr>
          <w:delText xml:space="preserve"> to</w:delText>
        </w:r>
      </w:del>
      <w:del w:id="85" w:author="Paul Tarpey" w:date="2015-10-27T15:36:00Z">
        <w:r w:rsidR="00295620" w:rsidRPr="00295620" w:rsidDel="0055732F">
          <w:rPr>
            <w:rFonts w:ascii="Times New Roman" w:hAnsi="Times New Roman" w:cs="Times New Roman"/>
            <w:sz w:val="24"/>
            <w:szCs w:val="24"/>
          </w:rPr>
          <w:delText xml:space="preserve"> </w:delText>
        </w:r>
      </w:del>
      <w:r w:rsidR="00295620" w:rsidRPr="00295620">
        <w:rPr>
          <w:rFonts w:ascii="Times New Roman" w:hAnsi="Times New Roman" w:cs="Times New Roman"/>
          <w:sz w:val="24"/>
          <w:szCs w:val="24"/>
        </w:rPr>
        <w:t xml:space="preserve">stress the social, collective dimensions of PM. </w:t>
      </w:r>
    </w:p>
    <w:p w:rsidR="00E42A27" w:rsidRPr="002C16CC" w:rsidRDefault="00133CD4" w:rsidP="00E42A27">
      <w:pPr>
        <w:spacing w:line="240" w:lineRule="auto"/>
        <w:rPr>
          <w:rFonts w:ascii="Times New Roman" w:hAnsi="Times New Roman" w:cs="Times New Roman"/>
          <w:sz w:val="24"/>
          <w:szCs w:val="24"/>
        </w:rPr>
      </w:pPr>
      <w:r>
        <w:rPr>
          <w:rFonts w:ascii="Times New Roman" w:hAnsi="Times New Roman" w:cs="Times New Roman"/>
          <w:sz w:val="24"/>
          <w:szCs w:val="24"/>
        </w:rPr>
        <w:t>As social constructs narrative</w:t>
      </w:r>
      <w:ins w:id="86" w:author="Paul Tarpey" w:date="2015-10-27T08:54:00Z">
        <w:r w:rsidR="00F45C3A">
          <w:rPr>
            <w:rFonts w:ascii="Times New Roman" w:hAnsi="Times New Roman" w:cs="Times New Roman"/>
            <w:sz w:val="24"/>
            <w:szCs w:val="24"/>
          </w:rPr>
          <w:t>s</w:t>
        </w:r>
      </w:ins>
      <w:r>
        <w:rPr>
          <w:rFonts w:ascii="Times New Roman" w:hAnsi="Times New Roman" w:cs="Times New Roman"/>
          <w:sz w:val="24"/>
          <w:szCs w:val="24"/>
        </w:rPr>
        <w:t xml:space="preserve"> </w:t>
      </w:r>
      <w:del w:id="87" w:author="Paul Tarpey" w:date="2015-10-27T08:54:00Z">
        <w:r w:rsidDel="00F45C3A">
          <w:rPr>
            <w:rFonts w:ascii="Times New Roman" w:hAnsi="Times New Roman" w:cs="Times New Roman"/>
            <w:sz w:val="24"/>
            <w:szCs w:val="24"/>
          </w:rPr>
          <w:delText>and language</w:delText>
        </w:r>
      </w:del>
      <w:del w:id="88" w:author="Paul Tarpey" w:date="2015-10-27T15:36:00Z">
        <w:r w:rsidDel="0055732F">
          <w:rPr>
            <w:rFonts w:ascii="Times New Roman" w:hAnsi="Times New Roman" w:cs="Times New Roman"/>
            <w:sz w:val="24"/>
            <w:szCs w:val="24"/>
          </w:rPr>
          <w:delText xml:space="preserve"> </w:delText>
        </w:r>
      </w:del>
      <w:r w:rsidR="00007EE3">
        <w:rPr>
          <w:rFonts w:ascii="Times New Roman" w:hAnsi="Times New Roman" w:cs="Times New Roman"/>
          <w:sz w:val="24"/>
          <w:szCs w:val="24"/>
        </w:rPr>
        <w:t>not only provide linguistic templates, but also social and cultural expectations about how they are used</w:t>
      </w:r>
      <w:r w:rsidR="00E42A27">
        <w:rPr>
          <w:rFonts w:ascii="Times New Roman" w:hAnsi="Times New Roman" w:cs="Times New Roman"/>
          <w:sz w:val="24"/>
          <w:szCs w:val="24"/>
        </w:rPr>
        <w:t xml:space="preserve"> – what Bakhtin (</w:t>
      </w:r>
      <w:r w:rsidR="000C0D94">
        <w:rPr>
          <w:rFonts w:ascii="Times New Roman" w:hAnsi="Times New Roman" w:cs="Times New Roman"/>
          <w:sz w:val="24"/>
          <w:szCs w:val="24"/>
        </w:rPr>
        <w:t>1986)</w:t>
      </w:r>
      <w:r w:rsidR="00E42A27">
        <w:rPr>
          <w:rFonts w:ascii="Times New Roman" w:hAnsi="Times New Roman" w:cs="Times New Roman"/>
          <w:sz w:val="24"/>
          <w:szCs w:val="24"/>
        </w:rPr>
        <w:t xml:space="preserve"> calls ‘speech genres’</w:t>
      </w:r>
      <w:r w:rsidR="00007EE3">
        <w:rPr>
          <w:rFonts w:ascii="Times New Roman" w:hAnsi="Times New Roman" w:cs="Times New Roman"/>
          <w:sz w:val="24"/>
          <w:szCs w:val="24"/>
        </w:rPr>
        <w:t>. Through social interact</w:t>
      </w:r>
      <w:r w:rsidR="00E42A27">
        <w:rPr>
          <w:rFonts w:ascii="Times New Roman" w:hAnsi="Times New Roman" w:cs="Times New Roman"/>
          <w:sz w:val="24"/>
          <w:szCs w:val="24"/>
        </w:rPr>
        <w:t>ion individuals learn how to</w:t>
      </w:r>
      <w:r w:rsidR="00007EE3">
        <w:rPr>
          <w:rFonts w:ascii="Times New Roman" w:hAnsi="Times New Roman" w:cs="Times New Roman"/>
          <w:sz w:val="24"/>
          <w:szCs w:val="24"/>
        </w:rPr>
        <w:t xml:space="preserve"> </w:t>
      </w:r>
      <w:r w:rsidR="00E42A27">
        <w:rPr>
          <w:rFonts w:ascii="Times New Roman" w:hAnsi="Times New Roman" w:cs="Times New Roman"/>
          <w:sz w:val="24"/>
          <w:szCs w:val="24"/>
        </w:rPr>
        <w:t>narrate</w:t>
      </w:r>
      <w:r w:rsidR="00007EE3">
        <w:rPr>
          <w:rFonts w:ascii="Times New Roman" w:hAnsi="Times New Roman" w:cs="Times New Roman"/>
          <w:sz w:val="24"/>
          <w:szCs w:val="24"/>
        </w:rPr>
        <w:t xml:space="preserve"> ‘appropriately’ in different contexts. </w:t>
      </w:r>
      <w:r w:rsidR="000C0D94">
        <w:rPr>
          <w:rFonts w:ascii="Times New Roman" w:hAnsi="Times New Roman" w:cs="Times New Roman"/>
          <w:sz w:val="24"/>
          <w:szCs w:val="24"/>
        </w:rPr>
        <w:t xml:space="preserve">Once transformed </w:t>
      </w:r>
      <w:r w:rsidR="004937FC">
        <w:rPr>
          <w:rFonts w:ascii="Times New Roman" w:hAnsi="Times New Roman" w:cs="Times New Roman"/>
          <w:sz w:val="24"/>
          <w:szCs w:val="24"/>
        </w:rPr>
        <w:t>into inner speech these internalisations</w:t>
      </w:r>
      <w:r w:rsidR="000C0D94">
        <w:rPr>
          <w:rFonts w:ascii="Times New Roman" w:hAnsi="Times New Roman" w:cs="Times New Roman"/>
          <w:sz w:val="24"/>
          <w:szCs w:val="24"/>
        </w:rPr>
        <w:t xml:space="preserve"> become memory phenomena. </w:t>
      </w:r>
      <w:r w:rsidR="002C16CC">
        <w:rPr>
          <w:rFonts w:ascii="Times New Roman" w:hAnsi="Times New Roman" w:cs="Times New Roman"/>
          <w:sz w:val="24"/>
          <w:szCs w:val="24"/>
        </w:rPr>
        <w:t>Rosen (1998</w:t>
      </w:r>
      <w:del w:id="89" w:author="Paul Tarpey" w:date="2015-10-28T11:50:00Z">
        <w:r w:rsidR="002C16CC" w:rsidDel="001D5623">
          <w:rPr>
            <w:rFonts w:ascii="Times New Roman" w:hAnsi="Times New Roman" w:cs="Times New Roman"/>
            <w:sz w:val="24"/>
            <w:szCs w:val="24"/>
          </w:rPr>
          <w:delText>: 132</w:delText>
        </w:r>
      </w:del>
      <w:r w:rsidR="002C16CC">
        <w:rPr>
          <w:rFonts w:ascii="Times New Roman" w:hAnsi="Times New Roman" w:cs="Times New Roman"/>
          <w:sz w:val="24"/>
          <w:szCs w:val="24"/>
        </w:rPr>
        <w:t xml:space="preserve">) argues memories </w:t>
      </w:r>
      <w:del w:id="90" w:author="Paul Tarpey" w:date="2015-10-27T08:55:00Z">
        <w:r w:rsidR="002C16CC" w:rsidDel="00F45C3A">
          <w:rPr>
            <w:rFonts w:ascii="Times New Roman" w:hAnsi="Times New Roman" w:cs="Times New Roman"/>
            <w:sz w:val="24"/>
            <w:szCs w:val="24"/>
          </w:rPr>
          <w:delText>must be</w:delText>
        </w:r>
      </w:del>
      <w:del w:id="91" w:author="Paul Tarpey" w:date="2015-10-27T15:36:00Z">
        <w:r w:rsidR="002C16CC" w:rsidDel="0055732F">
          <w:rPr>
            <w:rFonts w:ascii="Times New Roman" w:hAnsi="Times New Roman" w:cs="Times New Roman"/>
            <w:sz w:val="24"/>
            <w:szCs w:val="24"/>
          </w:rPr>
          <w:delText xml:space="preserve"> </w:delText>
        </w:r>
      </w:del>
      <w:ins w:id="92" w:author="Paul Tarpey" w:date="2015-10-27T08:55:00Z">
        <w:r w:rsidR="00F45C3A">
          <w:rPr>
            <w:rFonts w:ascii="Times New Roman" w:hAnsi="Times New Roman" w:cs="Times New Roman"/>
            <w:sz w:val="24"/>
            <w:szCs w:val="24"/>
          </w:rPr>
          <w:t xml:space="preserve">are </w:t>
        </w:r>
      </w:ins>
      <w:r w:rsidR="002C16CC">
        <w:rPr>
          <w:rFonts w:ascii="Times New Roman" w:hAnsi="Times New Roman" w:cs="Times New Roman"/>
          <w:sz w:val="24"/>
          <w:szCs w:val="24"/>
        </w:rPr>
        <w:t>‘saturated with social meaning’ when generated into narrative because ‘they must draw on memories of existing texts’</w:t>
      </w:r>
      <w:ins w:id="93" w:author="Paul Tarpey" w:date="2015-10-28T11:50:00Z">
        <w:r w:rsidR="001D5623">
          <w:rPr>
            <w:rFonts w:ascii="Times New Roman" w:hAnsi="Times New Roman" w:cs="Times New Roman"/>
            <w:sz w:val="24"/>
            <w:szCs w:val="24"/>
          </w:rPr>
          <w:t xml:space="preserve"> (132)</w:t>
        </w:r>
      </w:ins>
      <w:r w:rsidR="002C16CC">
        <w:rPr>
          <w:rFonts w:ascii="Times New Roman" w:hAnsi="Times New Roman" w:cs="Times New Roman"/>
          <w:sz w:val="24"/>
          <w:szCs w:val="24"/>
        </w:rPr>
        <w:t xml:space="preserve">. </w:t>
      </w:r>
      <w:r w:rsidR="000C0D94">
        <w:rPr>
          <w:rFonts w:ascii="Times New Roman" w:hAnsi="Times New Roman" w:cs="Times New Roman"/>
          <w:sz w:val="24"/>
          <w:szCs w:val="24"/>
        </w:rPr>
        <w:t>Because of the dialectical nature of this process</w:t>
      </w:r>
      <w:r w:rsidR="00007EE3">
        <w:rPr>
          <w:rFonts w:ascii="Times New Roman" w:hAnsi="Times New Roman" w:cs="Times New Roman"/>
          <w:sz w:val="24"/>
          <w:szCs w:val="24"/>
        </w:rPr>
        <w:t xml:space="preserve">, </w:t>
      </w:r>
      <w:r w:rsidR="000C0D94">
        <w:rPr>
          <w:rFonts w:ascii="Times New Roman" w:hAnsi="Times New Roman" w:cs="Times New Roman"/>
          <w:sz w:val="24"/>
          <w:szCs w:val="24"/>
        </w:rPr>
        <w:t xml:space="preserve">Bakhtin insists we </w:t>
      </w:r>
      <w:r w:rsidR="004937FC">
        <w:rPr>
          <w:rFonts w:ascii="Times New Roman" w:hAnsi="Times New Roman" w:cs="Times New Roman"/>
          <w:sz w:val="24"/>
          <w:szCs w:val="24"/>
        </w:rPr>
        <w:t xml:space="preserve">inevitably </w:t>
      </w:r>
      <w:r w:rsidR="000C0D94">
        <w:rPr>
          <w:rFonts w:ascii="Times New Roman" w:hAnsi="Times New Roman" w:cs="Times New Roman"/>
          <w:sz w:val="24"/>
          <w:szCs w:val="24"/>
        </w:rPr>
        <w:t>speak</w:t>
      </w:r>
      <w:r w:rsidR="00007EE3">
        <w:rPr>
          <w:rFonts w:ascii="Times New Roman" w:hAnsi="Times New Roman" w:cs="Times New Roman"/>
          <w:sz w:val="24"/>
          <w:szCs w:val="24"/>
        </w:rPr>
        <w:t xml:space="preserve"> with </w:t>
      </w:r>
      <w:r w:rsidR="000C0D94">
        <w:rPr>
          <w:rFonts w:ascii="Times New Roman" w:hAnsi="Times New Roman" w:cs="Times New Roman"/>
          <w:sz w:val="24"/>
          <w:szCs w:val="24"/>
        </w:rPr>
        <w:t>‘echoes’ of others’ voices.</w:t>
      </w:r>
      <w:r w:rsidR="004937FC">
        <w:rPr>
          <w:rFonts w:ascii="Times New Roman" w:hAnsi="Times New Roman" w:cs="Times New Roman"/>
          <w:sz w:val="24"/>
          <w:szCs w:val="24"/>
        </w:rPr>
        <w:t xml:space="preserve"> </w:t>
      </w:r>
      <w:r w:rsidR="00C7434C">
        <w:rPr>
          <w:rFonts w:ascii="Times New Roman" w:hAnsi="Times New Roman" w:cs="Times New Roman"/>
          <w:sz w:val="24"/>
          <w:szCs w:val="24"/>
        </w:rPr>
        <w:t>We inherit social, cultural an</w:t>
      </w:r>
      <w:r w:rsidR="00654C4C">
        <w:rPr>
          <w:rFonts w:ascii="Times New Roman" w:hAnsi="Times New Roman" w:cs="Times New Roman"/>
          <w:sz w:val="24"/>
          <w:szCs w:val="24"/>
        </w:rPr>
        <w:t>d linguistic templates that simultaneously</w:t>
      </w:r>
      <w:r w:rsidR="00C7434C">
        <w:rPr>
          <w:rFonts w:ascii="Times New Roman" w:hAnsi="Times New Roman" w:cs="Times New Roman"/>
          <w:sz w:val="24"/>
          <w:szCs w:val="24"/>
        </w:rPr>
        <w:t xml:space="preserve"> e</w:t>
      </w:r>
      <w:r w:rsidR="00295620">
        <w:rPr>
          <w:rFonts w:ascii="Times New Roman" w:hAnsi="Times New Roman" w:cs="Times New Roman"/>
          <w:sz w:val="24"/>
          <w:szCs w:val="24"/>
        </w:rPr>
        <w:t>nable and constrain</w:t>
      </w:r>
      <w:r w:rsidR="00C7434C">
        <w:rPr>
          <w:rFonts w:ascii="Times New Roman" w:hAnsi="Times New Roman" w:cs="Times New Roman"/>
          <w:sz w:val="24"/>
          <w:szCs w:val="24"/>
        </w:rPr>
        <w:t>.</w:t>
      </w:r>
      <w:r w:rsidR="00350D5A">
        <w:rPr>
          <w:rFonts w:ascii="Times New Roman" w:hAnsi="Times New Roman" w:cs="Times New Roman"/>
          <w:sz w:val="24"/>
          <w:szCs w:val="24"/>
        </w:rPr>
        <w:t xml:space="preserve"> In this way</w:t>
      </w:r>
      <w:r w:rsidR="00ED6B7C">
        <w:rPr>
          <w:rFonts w:ascii="Times New Roman" w:hAnsi="Times New Roman" w:cs="Times New Roman"/>
          <w:sz w:val="24"/>
          <w:szCs w:val="24"/>
        </w:rPr>
        <w:t xml:space="preserve"> </w:t>
      </w:r>
      <w:r w:rsidR="000C0D94">
        <w:rPr>
          <w:rFonts w:ascii="Times New Roman" w:hAnsi="Times New Roman" w:cs="Times New Roman"/>
          <w:sz w:val="24"/>
          <w:szCs w:val="24"/>
        </w:rPr>
        <w:t>Padden (1990) argues</w:t>
      </w:r>
      <w:r w:rsidR="00350D5A">
        <w:rPr>
          <w:rFonts w:ascii="Times New Roman" w:hAnsi="Times New Roman" w:cs="Times New Roman"/>
          <w:sz w:val="24"/>
          <w:szCs w:val="24"/>
        </w:rPr>
        <w:t xml:space="preserve"> that</w:t>
      </w:r>
      <w:r w:rsidR="000C0D94">
        <w:rPr>
          <w:rFonts w:ascii="Times New Roman" w:hAnsi="Times New Roman" w:cs="Times New Roman"/>
          <w:sz w:val="24"/>
          <w:szCs w:val="24"/>
        </w:rPr>
        <w:t xml:space="preserve"> all languages and </w:t>
      </w:r>
      <w:del w:id="94" w:author="Paul Tarpey" w:date="2015-10-27T08:55:00Z">
        <w:r w:rsidR="000C0D94" w:rsidDel="00F45C3A">
          <w:rPr>
            <w:rFonts w:ascii="Times New Roman" w:hAnsi="Times New Roman" w:cs="Times New Roman"/>
            <w:sz w:val="24"/>
            <w:szCs w:val="24"/>
          </w:rPr>
          <w:delText>social</w:delText>
        </w:r>
      </w:del>
      <w:del w:id="95" w:author="Paul Tarpey" w:date="2015-10-27T15:36:00Z">
        <w:r w:rsidR="000C0D94" w:rsidDel="0055732F">
          <w:rPr>
            <w:rFonts w:ascii="Times New Roman" w:hAnsi="Times New Roman" w:cs="Times New Roman"/>
            <w:sz w:val="24"/>
            <w:szCs w:val="24"/>
          </w:rPr>
          <w:delText xml:space="preserve"> </w:delText>
        </w:r>
      </w:del>
      <w:r w:rsidR="000C0D94">
        <w:rPr>
          <w:rFonts w:ascii="Times New Roman" w:hAnsi="Times New Roman" w:cs="Times New Roman"/>
          <w:sz w:val="24"/>
          <w:szCs w:val="24"/>
        </w:rPr>
        <w:t>narrative</w:t>
      </w:r>
      <w:r w:rsidR="00E42A27">
        <w:rPr>
          <w:rFonts w:ascii="Times New Roman" w:hAnsi="Times New Roman" w:cs="Times New Roman"/>
          <w:sz w:val="24"/>
          <w:szCs w:val="24"/>
        </w:rPr>
        <w:t>s</w:t>
      </w:r>
      <w:r w:rsidR="000C0D94">
        <w:rPr>
          <w:rFonts w:ascii="Times New Roman" w:hAnsi="Times New Roman" w:cs="Times New Roman"/>
          <w:sz w:val="24"/>
          <w:szCs w:val="24"/>
        </w:rPr>
        <w:t xml:space="preserve"> are fundamentally collective memories.</w:t>
      </w:r>
      <w:r w:rsidR="005A1445">
        <w:rPr>
          <w:rFonts w:ascii="Times New Roman" w:hAnsi="Times New Roman" w:cs="Times New Roman"/>
          <w:sz w:val="24"/>
          <w:szCs w:val="24"/>
        </w:rPr>
        <w:t xml:space="preserve"> N</w:t>
      </w:r>
      <w:r w:rsidR="00F05361">
        <w:rPr>
          <w:rFonts w:ascii="Times New Roman" w:hAnsi="Times New Roman" w:cs="Times New Roman"/>
          <w:sz w:val="24"/>
          <w:szCs w:val="24"/>
        </w:rPr>
        <w:t>arrative is underpinned by</w:t>
      </w:r>
      <w:r w:rsidR="00350D5A">
        <w:rPr>
          <w:rFonts w:ascii="Times New Roman" w:hAnsi="Times New Roman" w:cs="Times New Roman"/>
          <w:sz w:val="24"/>
          <w:szCs w:val="24"/>
        </w:rPr>
        <w:t xml:space="preserve"> collective</w:t>
      </w:r>
      <w:r w:rsidR="00E42A27">
        <w:rPr>
          <w:rFonts w:ascii="Times New Roman" w:hAnsi="Times New Roman" w:cs="Times New Roman"/>
          <w:sz w:val="24"/>
          <w:szCs w:val="24"/>
        </w:rPr>
        <w:t xml:space="preserve"> memory, which in turn has its origins in lived experience.</w:t>
      </w:r>
    </w:p>
    <w:p w:rsidR="00E42A27" w:rsidRDefault="00E42A27" w:rsidP="00E42A27">
      <w:pPr>
        <w:spacing w:line="240" w:lineRule="auto"/>
        <w:rPr>
          <w:rFonts w:ascii="Times New Roman" w:hAnsi="Times New Roman" w:cs="Times New Roman"/>
          <w:sz w:val="24"/>
          <w:szCs w:val="24"/>
        </w:rPr>
      </w:pPr>
      <w:r>
        <w:rPr>
          <w:rFonts w:ascii="Times New Roman" w:hAnsi="Times New Roman" w:cs="Times New Roman"/>
          <w:sz w:val="24"/>
          <w:szCs w:val="24"/>
        </w:rPr>
        <w:t>PM is part of ‘c</w:t>
      </w:r>
      <w:r w:rsidR="00350D5A">
        <w:rPr>
          <w:rFonts w:ascii="Times New Roman" w:hAnsi="Times New Roman" w:cs="Times New Roman"/>
          <w:sz w:val="24"/>
          <w:szCs w:val="24"/>
        </w:rPr>
        <w:t>ollective</w:t>
      </w:r>
      <w:r w:rsidR="006F0CA3">
        <w:rPr>
          <w:rFonts w:ascii="Times New Roman" w:hAnsi="Times New Roman" w:cs="Times New Roman"/>
          <w:sz w:val="24"/>
          <w:szCs w:val="24"/>
        </w:rPr>
        <w:t xml:space="preserve"> memory’, which</w:t>
      </w:r>
      <w:r>
        <w:rPr>
          <w:rFonts w:ascii="Times New Roman" w:hAnsi="Times New Roman" w:cs="Times New Roman"/>
          <w:sz w:val="24"/>
          <w:szCs w:val="24"/>
        </w:rPr>
        <w:t xml:space="preserve"> </w:t>
      </w:r>
      <w:proofErr w:type="spellStart"/>
      <w:r w:rsidRPr="00DF3C90">
        <w:rPr>
          <w:rFonts w:ascii="Times New Roman" w:hAnsi="Times New Roman" w:cs="Times New Roman"/>
          <w:sz w:val="24"/>
          <w:szCs w:val="24"/>
        </w:rPr>
        <w:t>Halbwa</w:t>
      </w:r>
      <w:r w:rsidR="006F0CA3">
        <w:rPr>
          <w:rFonts w:ascii="Times New Roman" w:hAnsi="Times New Roman" w:cs="Times New Roman"/>
          <w:sz w:val="24"/>
          <w:szCs w:val="24"/>
        </w:rPr>
        <w:t>chs</w:t>
      </w:r>
      <w:proofErr w:type="spellEnd"/>
      <w:r w:rsidR="006F0CA3">
        <w:rPr>
          <w:rFonts w:ascii="Times New Roman" w:hAnsi="Times New Roman" w:cs="Times New Roman"/>
          <w:sz w:val="24"/>
          <w:szCs w:val="24"/>
        </w:rPr>
        <w:t xml:space="preserve"> (1992) divides into the</w:t>
      </w:r>
      <w:r w:rsidRPr="00DF3C90">
        <w:rPr>
          <w:rFonts w:ascii="Times New Roman" w:hAnsi="Times New Roman" w:cs="Times New Roman"/>
          <w:sz w:val="24"/>
          <w:szCs w:val="24"/>
        </w:rPr>
        <w:t xml:space="preserve"> ‘historica</w:t>
      </w:r>
      <w:r w:rsidR="006F0CA3">
        <w:rPr>
          <w:rFonts w:ascii="Times New Roman" w:hAnsi="Times New Roman" w:cs="Times New Roman"/>
          <w:sz w:val="24"/>
          <w:szCs w:val="24"/>
        </w:rPr>
        <w:t>l’ and ‘autobiographical’</w:t>
      </w:r>
      <w:r w:rsidRPr="00DF3C90">
        <w:rPr>
          <w:rFonts w:ascii="Times New Roman" w:hAnsi="Times New Roman" w:cs="Times New Roman"/>
          <w:sz w:val="24"/>
          <w:szCs w:val="24"/>
        </w:rPr>
        <w:t>.</w:t>
      </w:r>
      <w:ins w:id="96" w:author="Paul Tarpey" w:date="2015-10-28T11:51:00Z">
        <w:r w:rsidR="001D5623">
          <w:rPr>
            <w:rFonts w:ascii="Times New Roman" w:hAnsi="Times New Roman" w:cs="Times New Roman"/>
            <w:sz w:val="24"/>
            <w:szCs w:val="24"/>
          </w:rPr>
          <w:t xml:space="preserve"> </w:t>
        </w:r>
      </w:ins>
      <w:del w:id="97" w:author="Paul Tarpey" w:date="2015-10-28T11:51:00Z">
        <w:r w:rsidRPr="00DF3C90" w:rsidDel="001D5623">
          <w:rPr>
            <w:rFonts w:ascii="Times New Roman" w:hAnsi="Times New Roman" w:cs="Times New Roman"/>
            <w:sz w:val="24"/>
            <w:szCs w:val="24"/>
          </w:rPr>
          <w:delText xml:space="preserve"> </w:delText>
        </w:r>
      </w:del>
      <w:r>
        <w:rPr>
          <w:rFonts w:ascii="Times New Roman" w:hAnsi="Times New Roman" w:cs="Times New Roman"/>
          <w:sz w:val="24"/>
          <w:szCs w:val="24"/>
        </w:rPr>
        <w:t>Both</w:t>
      </w:r>
      <w:r w:rsidRPr="00DF3C90">
        <w:rPr>
          <w:rFonts w:ascii="Times New Roman" w:hAnsi="Times New Roman" w:cs="Times New Roman"/>
          <w:sz w:val="24"/>
          <w:szCs w:val="24"/>
        </w:rPr>
        <w:t xml:space="preserve"> rely on </w:t>
      </w:r>
      <w:r>
        <w:rPr>
          <w:rFonts w:ascii="Times New Roman" w:hAnsi="Times New Roman" w:cs="Times New Roman"/>
          <w:sz w:val="24"/>
          <w:szCs w:val="24"/>
        </w:rPr>
        <w:t>commemoration to be sustained, but ‘h</w:t>
      </w:r>
      <w:r w:rsidRPr="00DF3C90">
        <w:rPr>
          <w:rFonts w:ascii="Times New Roman" w:hAnsi="Times New Roman" w:cs="Times New Roman"/>
          <w:sz w:val="24"/>
          <w:szCs w:val="24"/>
        </w:rPr>
        <w:t>istorical</w:t>
      </w:r>
      <w:r>
        <w:rPr>
          <w:rFonts w:ascii="Times New Roman" w:hAnsi="Times New Roman" w:cs="Times New Roman"/>
          <w:sz w:val="24"/>
          <w:szCs w:val="24"/>
        </w:rPr>
        <w:t xml:space="preserve">’ refers </w:t>
      </w:r>
      <w:ins w:id="98" w:author="Paul Tarpey" w:date="2015-10-28T11:51:00Z">
        <w:r w:rsidR="001D5623">
          <w:rPr>
            <w:rFonts w:ascii="Times New Roman" w:hAnsi="Times New Roman" w:cs="Times New Roman"/>
            <w:sz w:val="24"/>
            <w:szCs w:val="24"/>
          </w:rPr>
          <w:t xml:space="preserve">to </w:t>
        </w:r>
      </w:ins>
      <w:r>
        <w:rPr>
          <w:rFonts w:ascii="Times New Roman" w:hAnsi="Times New Roman" w:cs="Times New Roman"/>
          <w:sz w:val="24"/>
          <w:szCs w:val="24"/>
        </w:rPr>
        <w:t>memory</w:t>
      </w:r>
      <w:r w:rsidRPr="00DF3C90">
        <w:rPr>
          <w:rFonts w:ascii="Times New Roman" w:hAnsi="Times New Roman" w:cs="Times New Roman"/>
          <w:sz w:val="24"/>
          <w:szCs w:val="24"/>
        </w:rPr>
        <w:t xml:space="preserve"> reproduced through off</w:t>
      </w:r>
      <w:r>
        <w:rPr>
          <w:rFonts w:ascii="Times New Roman" w:hAnsi="Times New Roman" w:cs="Times New Roman"/>
          <w:sz w:val="24"/>
          <w:szCs w:val="24"/>
        </w:rPr>
        <w:t>icially sanctioned cultural arte</w:t>
      </w:r>
      <w:r w:rsidRPr="00DF3C90">
        <w:rPr>
          <w:rFonts w:ascii="Times New Roman" w:hAnsi="Times New Roman" w:cs="Times New Roman"/>
          <w:sz w:val="24"/>
          <w:szCs w:val="24"/>
        </w:rPr>
        <w:t>fact</w:t>
      </w:r>
      <w:r>
        <w:rPr>
          <w:rFonts w:ascii="Times New Roman" w:hAnsi="Times New Roman" w:cs="Times New Roman"/>
          <w:sz w:val="24"/>
          <w:szCs w:val="24"/>
        </w:rPr>
        <w:t>s – written documents, records,</w:t>
      </w:r>
      <w:r w:rsidRPr="00DF3C90">
        <w:rPr>
          <w:rFonts w:ascii="Times New Roman" w:hAnsi="Times New Roman" w:cs="Times New Roman"/>
          <w:sz w:val="24"/>
          <w:szCs w:val="24"/>
        </w:rPr>
        <w:t xml:space="preserve"> histories, photographs, st</w:t>
      </w:r>
      <w:r>
        <w:rPr>
          <w:rFonts w:ascii="Times New Roman" w:hAnsi="Times New Roman" w:cs="Times New Roman"/>
          <w:sz w:val="24"/>
          <w:szCs w:val="24"/>
        </w:rPr>
        <w:t>atues, portraits</w:t>
      </w:r>
      <w:del w:id="99" w:author="Paul Tarpey" w:date="2015-10-27T15:37:00Z">
        <w:r w:rsidDel="0055732F">
          <w:rPr>
            <w:rFonts w:ascii="Times New Roman" w:hAnsi="Times New Roman" w:cs="Times New Roman"/>
            <w:sz w:val="24"/>
            <w:szCs w:val="24"/>
          </w:rPr>
          <w:delText xml:space="preserve"> </w:delText>
        </w:r>
      </w:del>
      <w:del w:id="100" w:author="Paul Tarpey" w:date="2015-10-27T08:55:00Z">
        <w:r w:rsidDel="00F45C3A">
          <w:rPr>
            <w:rFonts w:ascii="Times New Roman" w:hAnsi="Times New Roman" w:cs="Times New Roman"/>
            <w:sz w:val="24"/>
            <w:szCs w:val="24"/>
          </w:rPr>
          <w:delText>and the like</w:delText>
        </w:r>
      </w:del>
      <w:r>
        <w:rPr>
          <w:rFonts w:ascii="Times New Roman" w:hAnsi="Times New Roman" w:cs="Times New Roman"/>
          <w:sz w:val="24"/>
          <w:szCs w:val="24"/>
        </w:rPr>
        <w:t>. So individuals have ‘memories’ of events, people or circumstances they may never have encountered (</w:t>
      </w:r>
      <w:proofErr w:type="spellStart"/>
      <w:r>
        <w:rPr>
          <w:rFonts w:ascii="Times New Roman" w:hAnsi="Times New Roman" w:cs="Times New Roman"/>
          <w:sz w:val="24"/>
          <w:szCs w:val="24"/>
        </w:rPr>
        <w:t>Billig</w:t>
      </w:r>
      <w:proofErr w:type="spellEnd"/>
      <w:r>
        <w:rPr>
          <w:rFonts w:ascii="Times New Roman" w:hAnsi="Times New Roman" w:cs="Times New Roman"/>
          <w:sz w:val="24"/>
          <w:szCs w:val="24"/>
        </w:rPr>
        <w:t xml:space="preserve">, 1990; </w:t>
      </w:r>
      <w:proofErr w:type="spellStart"/>
      <w:r>
        <w:rPr>
          <w:rFonts w:ascii="Times New Roman" w:hAnsi="Times New Roman" w:cs="Times New Roman"/>
          <w:sz w:val="24"/>
          <w:szCs w:val="24"/>
        </w:rPr>
        <w:t>Schudson</w:t>
      </w:r>
      <w:proofErr w:type="spellEnd"/>
      <w:r>
        <w:rPr>
          <w:rFonts w:ascii="Times New Roman" w:hAnsi="Times New Roman" w:cs="Times New Roman"/>
          <w:sz w:val="24"/>
          <w:szCs w:val="24"/>
        </w:rPr>
        <w:t>, 1990; Schwartz, 1990). ‘Autobiographical’</w:t>
      </w:r>
      <w:r w:rsidRPr="00DF3C90">
        <w:rPr>
          <w:rFonts w:ascii="Times New Roman" w:hAnsi="Times New Roman" w:cs="Times New Roman"/>
          <w:sz w:val="24"/>
          <w:szCs w:val="24"/>
        </w:rPr>
        <w:t xml:space="preserve"> refers to </w:t>
      </w:r>
      <w:r>
        <w:rPr>
          <w:rFonts w:ascii="Times New Roman" w:hAnsi="Times New Roman" w:cs="Times New Roman"/>
          <w:sz w:val="24"/>
          <w:szCs w:val="24"/>
        </w:rPr>
        <w:t>memories of</w:t>
      </w:r>
      <w:ins w:id="101" w:author="Paul Tarpey" w:date="2015-10-27T08:55:00Z">
        <w:r w:rsidR="00F45C3A">
          <w:rPr>
            <w:rFonts w:ascii="Times New Roman" w:hAnsi="Times New Roman" w:cs="Times New Roman"/>
            <w:sz w:val="24"/>
            <w:szCs w:val="24"/>
          </w:rPr>
          <w:t xml:space="preserve"> lived experience.</w:t>
        </w:r>
      </w:ins>
      <w:r>
        <w:rPr>
          <w:rFonts w:ascii="Times New Roman" w:hAnsi="Times New Roman" w:cs="Times New Roman"/>
          <w:sz w:val="24"/>
          <w:szCs w:val="24"/>
        </w:rPr>
        <w:t xml:space="preserve"> </w:t>
      </w:r>
      <w:del w:id="102" w:author="Paul Tarpey" w:date="2015-10-27T08:56:00Z">
        <w:r w:rsidRPr="00DF3C90" w:rsidDel="00F45C3A">
          <w:rPr>
            <w:rFonts w:ascii="Times New Roman" w:hAnsi="Times New Roman" w:cs="Times New Roman"/>
            <w:sz w:val="24"/>
            <w:szCs w:val="24"/>
          </w:rPr>
          <w:delText>events that individuals have experienced personally in the past.</w:delText>
        </w:r>
      </w:del>
      <w:del w:id="103" w:author="Paul Tarpey" w:date="2015-10-27T15:37:00Z">
        <w:r w:rsidRPr="00DF3C90" w:rsidDel="0055732F">
          <w:rPr>
            <w:rFonts w:ascii="Times New Roman" w:hAnsi="Times New Roman" w:cs="Times New Roman"/>
            <w:sz w:val="24"/>
            <w:szCs w:val="24"/>
          </w:rPr>
          <w:delText xml:space="preserve"> </w:delText>
        </w:r>
      </w:del>
      <w:r>
        <w:rPr>
          <w:rFonts w:ascii="Times New Roman" w:hAnsi="Times New Roman" w:cs="Times New Roman"/>
          <w:sz w:val="24"/>
          <w:szCs w:val="24"/>
        </w:rPr>
        <w:t>When memories are accessed and r</w:t>
      </w:r>
      <w:r w:rsidR="00F05361">
        <w:rPr>
          <w:rFonts w:ascii="Times New Roman" w:hAnsi="Times New Roman" w:cs="Times New Roman"/>
          <w:sz w:val="24"/>
          <w:szCs w:val="24"/>
        </w:rPr>
        <w:t>eproduced into narrative</w:t>
      </w:r>
      <w:r>
        <w:rPr>
          <w:rFonts w:ascii="Times New Roman" w:hAnsi="Times New Roman" w:cs="Times New Roman"/>
          <w:sz w:val="24"/>
          <w:szCs w:val="24"/>
        </w:rPr>
        <w:t xml:space="preserve"> they become irreducibly social because </w:t>
      </w:r>
      <w:del w:id="104" w:author="Paul Tarpey" w:date="2015-10-27T08:56:00Z">
        <w:r w:rsidDel="00F45C3A">
          <w:rPr>
            <w:rFonts w:ascii="Times New Roman" w:hAnsi="Times New Roman" w:cs="Times New Roman"/>
            <w:sz w:val="24"/>
            <w:szCs w:val="24"/>
          </w:rPr>
          <w:delText>of their reliance</w:delText>
        </w:r>
      </w:del>
      <w:del w:id="105" w:author="Paul Tarpey" w:date="2015-10-27T15:37:00Z">
        <w:r w:rsidDel="0055732F">
          <w:rPr>
            <w:rFonts w:ascii="Times New Roman" w:hAnsi="Times New Roman" w:cs="Times New Roman"/>
            <w:sz w:val="24"/>
            <w:szCs w:val="24"/>
          </w:rPr>
          <w:delText xml:space="preserve"> </w:delText>
        </w:r>
      </w:del>
      <w:ins w:id="106" w:author="Paul Tarpey" w:date="2015-10-27T08:57:00Z">
        <w:r w:rsidR="00F45C3A">
          <w:rPr>
            <w:rFonts w:ascii="Times New Roman" w:hAnsi="Times New Roman" w:cs="Times New Roman"/>
            <w:sz w:val="24"/>
            <w:szCs w:val="24"/>
          </w:rPr>
          <w:t>they rely</w:t>
        </w:r>
      </w:ins>
      <w:ins w:id="107" w:author="Paul Tarpey" w:date="2015-10-27T15:37:00Z">
        <w:r w:rsidR="0055732F">
          <w:rPr>
            <w:rFonts w:ascii="Times New Roman" w:hAnsi="Times New Roman" w:cs="Times New Roman"/>
            <w:sz w:val="24"/>
            <w:szCs w:val="24"/>
          </w:rPr>
          <w:t xml:space="preserve"> </w:t>
        </w:r>
      </w:ins>
      <w:r>
        <w:rPr>
          <w:rFonts w:ascii="Times New Roman" w:hAnsi="Times New Roman" w:cs="Times New Roman"/>
          <w:sz w:val="24"/>
          <w:szCs w:val="24"/>
        </w:rPr>
        <w:t xml:space="preserve">on semiotic systems. </w:t>
      </w:r>
      <w:r w:rsidRPr="00413748">
        <w:rPr>
          <w:rFonts w:ascii="Times New Roman" w:hAnsi="Times New Roman" w:cs="Times New Roman"/>
          <w:sz w:val="24"/>
          <w:szCs w:val="24"/>
        </w:rPr>
        <w:t>Any experience has the potentia</w:t>
      </w:r>
      <w:r>
        <w:rPr>
          <w:rFonts w:ascii="Times New Roman" w:hAnsi="Times New Roman" w:cs="Times New Roman"/>
          <w:sz w:val="24"/>
          <w:szCs w:val="24"/>
        </w:rPr>
        <w:t xml:space="preserve">l to gain semiotic significance and therefore become expressive, </w:t>
      </w:r>
      <w:r w:rsidR="00EC7700">
        <w:rPr>
          <w:rFonts w:ascii="Times New Roman" w:hAnsi="Times New Roman" w:cs="Times New Roman"/>
          <w:sz w:val="24"/>
          <w:szCs w:val="24"/>
        </w:rPr>
        <w:t xml:space="preserve">but </w:t>
      </w:r>
      <w:r>
        <w:rPr>
          <w:rFonts w:ascii="Times New Roman" w:hAnsi="Times New Roman" w:cs="Times New Roman"/>
          <w:sz w:val="24"/>
          <w:szCs w:val="24"/>
        </w:rPr>
        <w:t xml:space="preserve">as </w:t>
      </w:r>
      <w:proofErr w:type="spellStart"/>
      <w:r w:rsidRPr="00413748">
        <w:rPr>
          <w:rFonts w:ascii="Times New Roman" w:hAnsi="Times New Roman" w:cs="Times New Roman"/>
          <w:sz w:val="24"/>
          <w:szCs w:val="24"/>
        </w:rPr>
        <w:t>Volosinov</w:t>
      </w:r>
      <w:proofErr w:type="spellEnd"/>
      <w:r w:rsidRPr="00413748">
        <w:rPr>
          <w:rFonts w:ascii="Times New Roman" w:hAnsi="Times New Roman" w:cs="Times New Roman"/>
          <w:sz w:val="24"/>
          <w:szCs w:val="24"/>
        </w:rPr>
        <w:t xml:space="preserve"> (1973</w:t>
      </w:r>
      <w:r>
        <w:rPr>
          <w:rFonts w:ascii="Times New Roman" w:hAnsi="Times New Roman" w:cs="Times New Roman"/>
          <w:sz w:val="24"/>
          <w:szCs w:val="24"/>
        </w:rPr>
        <w:t xml:space="preserve">: 28) insists: </w:t>
      </w:r>
      <w:r w:rsidRPr="00413748">
        <w:rPr>
          <w:rFonts w:ascii="Times New Roman" w:hAnsi="Times New Roman" w:cs="Times New Roman"/>
          <w:sz w:val="24"/>
          <w:szCs w:val="24"/>
        </w:rPr>
        <w:t>‘experience exists even for the person undergoing it only in t</w:t>
      </w:r>
      <w:r>
        <w:rPr>
          <w:rFonts w:ascii="Times New Roman" w:hAnsi="Times New Roman" w:cs="Times New Roman"/>
          <w:sz w:val="24"/>
          <w:szCs w:val="24"/>
        </w:rPr>
        <w:t>he material of signs’. Through ‘the word’ and ‘inner speech’ i</w:t>
      </w:r>
      <w:r w:rsidRPr="00413748">
        <w:rPr>
          <w:rFonts w:ascii="Times New Roman" w:hAnsi="Times New Roman" w:cs="Times New Roman"/>
          <w:sz w:val="24"/>
          <w:szCs w:val="24"/>
        </w:rPr>
        <w:t xml:space="preserve">ndividuals select and express </w:t>
      </w:r>
      <w:del w:id="108" w:author="Paul Tarpey" w:date="2015-10-27T08:57:00Z">
        <w:r w:rsidDel="00F45C3A">
          <w:rPr>
            <w:rFonts w:ascii="Times New Roman" w:hAnsi="Times New Roman" w:cs="Times New Roman"/>
            <w:sz w:val="24"/>
            <w:szCs w:val="24"/>
          </w:rPr>
          <w:delText>experience that is</w:delText>
        </w:r>
      </w:del>
      <w:del w:id="109" w:author="Paul Tarpey" w:date="2015-10-28T11:52:00Z">
        <w:r w:rsidRPr="00413748" w:rsidDel="001D5623">
          <w:rPr>
            <w:rFonts w:ascii="Times New Roman" w:hAnsi="Times New Roman" w:cs="Times New Roman"/>
            <w:sz w:val="24"/>
            <w:szCs w:val="24"/>
          </w:rPr>
          <w:delText xml:space="preserve"> </w:delText>
        </w:r>
      </w:del>
      <w:r w:rsidRPr="00413748">
        <w:rPr>
          <w:rFonts w:ascii="Times New Roman" w:hAnsi="Times New Roman" w:cs="Times New Roman"/>
          <w:sz w:val="24"/>
          <w:szCs w:val="24"/>
        </w:rPr>
        <w:t>socially and culturally relevant</w:t>
      </w:r>
      <w:ins w:id="110" w:author="Paul Tarpey" w:date="2015-10-27T08:57:00Z">
        <w:r w:rsidR="00F45C3A">
          <w:rPr>
            <w:rFonts w:ascii="Times New Roman" w:hAnsi="Times New Roman" w:cs="Times New Roman"/>
            <w:sz w:val="24"/>
            <w:szCs w:val="24"/>
          </w:rPr>
          <w:t xml:space="preserve"> experience</w:t>
        </w:r>
      </w:ins>
      <w:r w:rsidR="00A436DC">
        <w:rPr>
          <w:rFonts w:ascii="Times New Roman" w:hAnsi="Times New Roman" w:cs="Times New Roman"/>
          <w:sz w:val="24"/>
          <w:szCs w:val="24"/>
        </w:rPr>
        <w:t xml:space="preserve">: an intensely </w:t>
      </w:r>
      <w:r w:rsidR="00A436DC">
        <w:rPr>
          <w:rFonts w:ascii="Times New Roman" w:hAnsi="Times New Roman" w:cs="Times New Roman"/>
          <w:sz w:val="24"/>
          <w:szCs w:val="24"/>
        </w:rPr>
        <w:lastRenderedPageBreak/>
        <w:t>ideological process (</w:t>
      </w:r>
      <w:proofErr w:type="spellStart"/>
      <w:r w:rsidR="00A436DC">
        <w:rPr>
          <w:rFonts w:ascii="Times New Roman" w:hAnsi="Times New Roman" w:cs="Times New Roman"/>
          <w:sz w:val="24"/>
          <w:szCs w:val="24"/>
        </w:rPr>
        <w:t>Shotter</w:t>
      </w:r>
      <w:proofErr w:type="spellEnd"/>
      <w:r w:rsidR="00A436DC">
        <w:rPr>
          <w:rFonts w:ascii="Times New Roman" w:hAnsi="Times New Roman" w:cs="Times New Roman"/>
          <w:sz w:val="24"/>
          <w:szCs w:val="24"/>
        </w:rPr>
        <w:t>, 1990)</w:t>
      </w:r>
      <w:r w:rsidRPr="00413748">
        <w:rPr>
          <w:rFonts w:ascii="Times New Roman" w:hAnsi="Times New Roman" w:cs="Times New Roman"/>
          <w:sz w:val="24"/>
          <w:szCs w:val="24"/>
        </w:rPr>
        <w:t xml:space="preserve">. </w:t>
      </w:r>
      <w:r>
        <w:rPr>
          <w:rFonts w:ascii="Times New Roman" w:hAnsi="Times New Roman" w:cs="Times New Roman"/>
          <w:sz w:val="24"/>
          <w:szCs w:val="24"/>
        </w:rPr>
        <w:t xml:space="preserve">Therefore ‘memory’ in narrative form is the by-product of </w:t>
      </w:r>
      <w:r w:rsidR="00654C4C">
        <w:rPr>
          <w:rFonts w:ascii="Times New Roman" w:hAnsi="Times New Roman" w:cs="Times New Roman"/>
          <w:sz w:val="24"/>
          <w:szCs w:val="24"/>
        </w:rPr>
        <w:t>complicated</w:t>
      </w:r>
      <w:ins w:id="111" w:author="Paul Tarpey" w:date="2015-10-27T08:57:00Z">
        <w:r w:rsidR="00F45C3A">
          <w:rPr>
            <w:rFonts w:ascii="Times New Roman" w:hAnsi="Times New Roman" w:cs="Times New Roman"/>
            <w:sz w:val="24"/>
            <w:szCs w:val="24"/>
          </w:rPr>
          <w:t>,</w:t>
        </w:r>
      </w:ins>
      <w:del w:id="112" w:author="Paul Tarpey" w:date="2015-10-27T15:38:00Z">
        <w:r w:rsidR="00654C4C" w:rsidDel="0055732F">
          <w:rPr>
            <w:rFonts w:ascii="Times New Roman" w:hAnsi="Times New Roman" w:cs="Times New Roman"/>
            <w:sz w:val="24"/>
            <w:szCs w:val="24"/>
          </w:rPr>
          <w:delText xml:space="preserve"> </w:delText>
        </w:r>
      </w:del>
      <w:del w:id="113" w:author="Paul Tarpey" w:date="2015-10-27T08:58:00Z">
        <w:r w:rsidR="00654C4C" w:rsidDel="00F45C3A">
          <w:rPr>
            <w:rFonts w:ascii="Times New Roman" w:hAnsi="Times New Roman" w:cs="Times New Roman"/>
            <w:sz w:val="24"/>
            <w:szCs w:val="24"/>
          </w:rPr>
          <w:delText>and</w:delText>
        </w:r>
      </w:del>
      <w:r w:rsidR="00654C4C">
        <w:rPr>
          <w:rFonts w:ascii="Times New Roman" w:hAnsi="Times New Roman" w:cs="Times New Roman"/>
          <w:sz w:val="24"/>
          <w:szCs w:val="24"/>
        </w:rPr>
        <w:t xml:space="preserve"> ideologically saturated </w:t>
      </w:r>
      <w:r>
        <w:rPr>
          <w:rFonts w:ascii="Times New Roman" w:hAnsi="Times New Roman" w:cs="Times New Roman"/>
          <w:sz w:val="24"/>
          <w:szCs w:val="24"/>
        </w:rPr>
        <w:t>social interaction</w:t>
      </w:r>
      <w:ins w:id="114" w:author="Paul Tarpey" w:date="2015-10-27T08:58:00Z">
        <w:r w:rsidR="00F45C3A">
          <w:rPr>
            <w:rFonts w:ascii="Times New Roman" w:hAnsi="Times New Roman" w:cs="Times New Roman"/>
            <w:sz w:val="24"/>
            <w:szCs w:val="24"/>
          </w:rPr>
          <w:t>;</w:t>
        </w:r>
      </w:ins>
      <w:del w:id="115" w:author="Paul Tarpey" w:date="2015-10-27T08:58:00Z">
        <w:r w:rsidR="005467A0" w:rsidDel="00F45C3A">
          <w:rPr>
            <w:rFonts w:ascii="Times New Roman" w:hAnsi="Times New Roman" w:cs="Times New Roman"/>
            <w:sz w:val="24"/>
            <w:szCs w:val="24"/>
          </w:rPr>
          <w:delText>,</w:delText>
        </w:r>
      </w:del>
      <w:r>
        <w:rPr>
          <w:rFonts w:ascii="Times New Roman" w:hAnsi="Times New Roman" w:cs="Times New Roman"/>
          <w:sz w:val="24"/>
          <w:szCs w:val="24"/>
        </w:rPr>
        <w:t xml:space="preserve"> </w:t>
      </w:r>
      <w:del w:id="116" w:author="Paul Tarpey" w:date="2015-10-27T08:58:00Z">
        <w:r w:rsidDel="00F45C3A">
          <w:rPr>
            <w:rFonts w:ascii="Times New Roman" w:hAnsi="Times New Roman" w:cs="Times New Roman"/>
            <w:sz w:val="24"/>
            <w:szCs w:val="24"/>
          </w:rPr>
          <w:delText>and</w:delText>
        </w:r>
      </w:del>
      <w:del w:id="117" w:author="Paul Tarpey" w:date="2015-10-27T15:38:00Z">
        <w:r w:rsidDel="0055732F">
          <w:rPr>
            <w:rFonts w:ascii="Times New Roman" w:hAnsi="Times New Roman" w:cs="Times New Roman"/>
            <w:sz w:val="24"/>
            <w:szCs w:val="24"/>
          </w:rPr>
          <w:delText xml:space="preserve"> </w:delText>
        </w:r>
      </w:del>
      <w:r>
        <w:rPr>
          <w:rFonts w:ascii="Times New Roman" w:hAnsi="Times New Roman" w:cs="Times New Roman"/>
          <w:sz w:val="24"/>
          <w:szCs w:val="24"/>
        </w:rPr>
        <w:t xml:space="preserve">its accumulation influences future action. </w:t>
      </w:r>
      <w:r w:rsidRPr="00DF3C90">
        <w:rPr>
          <w:rFonts w:ascii="Times New Roman" w:hAnsi="Times New Roman" w:cs="Times New Roman"/>
          <w:sz w:val="24"/>
          <w:szCs w:val="24"/>
        </w:rPr>
        <w:t>Middleton an</w:t>
      </w:r>
      <w:r>
        <w:rPr>
          <w:rFonts w:ascii="Times New Roman" w:hAnsi="Times New Roman" w:cs="Times New Roman"/>
          <w:sz w:val="24"/>
          <w:szCs w:val="24"/>
        </w:rPr>
        <w:t>d Edwards (1990) argue that by reminiscing, sharing experiences and remembering together</w:t>
      </w:r>
      <w:r w:rsidR="00F05361">
        <w:rPr>
          <w:rFonts w:ascii="Times New Roman" w:hAnsi="Times New Roman" w:cs="Times New Roman"/>
          <w:sz w:val="24"/>
          <w:szCs w:val="24"/>
        </w:rPr>
        <w:t>,</w:t>
      </w:r>
      <w:r>
        <w:rPr>
          <w:rFonts w:ascii="Times New Roman" w:hAnsi="Times New Roman" w:cs="Times New Roman"/>
          <w:sz w:val="24"/>
          <w:szCs w:val="24"/>
        </w:rPr>
        <w:t xml:space="preserve"> groups produce narratives that extend ‘beyond the sum of individual experience’. What is commemorated in these narratives </w:t>
      </w:r>
      <w:del w:id="118" w:author="Paul Tarpey" w:date="2015-10-27T08:58:00Z">
        <w:r w:rsidDel="00F45C3A">
          <w:rPr>
            <w:rFonts w:ascii="Times New Roman" w:hAnsi="Times New Roman" w:cs="Times New Roman"/>
            <w:sz w:val="24"/>
            <w:szCs w:val="24"/>
          </w:rPr>
          <w:delText>then</w:delText>
        </w:r>
      </w:del>
      <w:del w:id="119" w:author="Paul Tarpey" w:date="2015-10-27T15:38:00Z">
        <w:r w:rsidDel="0055732F">
          <w:rPr>
            <w:rFonts w:ascii="Times New Roman" w:hAnsi="Times New Roman" w:cs="Times New Roman"/>
            <w:sz w:val="24"/>
            <w:szCs w:val="24"/>
          </w:rPr>
          <w:delText xml:space="preserve"> </w:delText>
        </w:r>
      </w:del>
      <w:r>
        <w:rPr>
          <w:rFonts w:ascii="Times New Roman" w:hAnsi="Times New Roman" w:cs="Times New Roman"/>
          <w:sz w:val="24"/>
          <w:szCs w:val="24"/>
        </w:rPr>
        <w:t>ultimately ‘becomes the basis for future reminiscence’ (</w:t>
      </w:r>
      <w:del w:id="120" w:author="Paul Tarpey" w:date="2015-10-28T10:12:00Z">
        <w:r w:rsidDel="00C71E85">
          <w:rPr>
            <w:rFonts w:ascii="Times New Roman" w:hAnsi="Times New Roman" w:cs="Times New Roman"/>
            <w:sz w:val="24"/>
            <w:szCs w:val="24"/>
          </w:rPr>
          <w:delText xml:space="preserve">1990: </w:delText>
        </w:r>
      </w:del>
      <w:r>
        <w:rPr>
          <w:rFonts w:ascii="Times New Roman" w:hAnsi="Times New Roman" w:cs="Times New Roman"/>
          <w:sz w:val="24"/>
          <w:szCs w:val="24"/>
        </w:rPr>
        <w:t>7).</w:t>
      </w:r>
    </w:p>
    <w:p w:rsidR="00E42A27" w:rsidRDefault="00E42A27" w:rsidP="00E42A27">
      <w:pPr>
        <w:spacing w:line="240" w:lineRule="auto"/>
        <w:rPr>
          <w:rFonts w:ascii="Times New Roman" w:hAnsi="Times New Roman" w:cs="Times New Roman"/>
          <w:sz w:val="24"/>
          <w:szCs w:val="24"/>
        </w:rPr>
      </w:pPr>
      <w:r>
        <w:rPr>
          <w:rFonts w:ascii="Times New Roman" w:hAnsi="Times New Roman" w:cs="Times New Roman"/>
          <w:sz w:val="24"/>
          <w:szCs w:val="24"/>
        </w:rPr>
        <w:t xml:space="preserve">English teaching is located in both historical and autobiographical memory. </w:t>
      </w:r>
      <w:r w:rsidRPr="00DF3C90">
        <w:rPr>
          <w:rFonts w:ascii="Times New Roman" w:hAnsi="Times New Roman" w:cs="Times New Roman"/>
          <w:sz w:val="24"/>
          <w:szCs w:val="24"/>
        </w:rPr>
        <w:t>Official polic</w:t>
      </w:r>
      <w:r>
        <w:rPr>
          <w:rFonts w:ascii="Times New Roman" w:hAnsi="Times New Roman" w:cs="Times New Roman"/>
          <w:sz w:val="24"/>
          <w:szCs w:val="24"/>
        </w:rPr>
        <w:t>y documents, histories</w:t>
      </w:r>
      <w:r w:rsidRPr="00DF3C90">
        <w:rPr>
          <w:rFonts w:ascii="Times New Roman" w:hAnsi="Times New Roman" w:cs="Times New Roman"/>
          <w:sz w:val="24"/>
          <w:szCs w:val="24"/>
        </w:rPr>
        <w:t xml:space="preserve">, heritage, tradition and the canon all constitute the historical. The millions of </w:t>
      </w:r>
      <w:del w:id="121" w:author="Paul Tarpey" w:date="2015-10-27T08:58:00Z">
        <w:r w:rsidRPr="00DF3C90" w:rsidDel="00F45C3A">
          <w:rPr>
            <w:rFonts w:ascii="Times New Roman" w:hAnsi="Times New Roman" w:cs="Times New Roman"/>
            <w:sz w:val="24"/>
            <w:szCs w:val="24"/>
          </w:rPr>
          <w:delText>ind</w:delText>
        </w:r>
        <w:r w:rsidR="00096331" w:rsidDel="00F45C3A">
          <w:rPr>
            <w:rFonts w:ascii="Times New Roman" w:hAnsi="Times New Roman" w:cs="Times New Roman"/>
            <w:sz w:val="24"/>
            <w:szCs w:val="24"/>
          </w:rPr>
          <w:delText>ividuals,</w:delText>
        </w:r>
      </w:del>
      <w:del w:id="122" w:author="Paul Tarpey" w:date="2015-10-27T15:38:00Z">
        <w:r w:rsidR="00096331" w:rsidDel="0055732F">
          <w:rPr>
            <w:rFonts w:ascii="Times New Roman" w:hAnsi="Times New Roman" w:cs="Times New Roman"/>
            <w:sz w:val="24"/>
            <w:szCs w:val="24"/>
          </w:rPr>
          <w:delText xml:space="preserve"> </w:delText>
        </w:r>
      </w:del>
      <w:r w:rsidR="00096331">
        <w:rPr>
          <w:rFonts w:ascii="Times New Roman" w:hAnsi="Times New Roman" w:cs="Times New Roman"/>
          <w:sz w:val="24"/>
          <w:szCs w:val="24"/>
        </w:rPr>
        <w:t>teachers and students</w:t>
      </w:r>
      <w:ins w:id="123" w:author="Paul Tarpey" w:date="2015-10-27T15:38:00Z">
        <w:r w:rsidR="0055732F">
          <w:rPr>
            <w:rFonts w:ascii="Times New Roman" w:hAnsi="Times New Roman" w:cs="Times New Roman"/>
            <w:sz w:val="24"/>
            <w:szCs w:val="24"/>
          </w:rPr>
          <w:t>,</w:t>
        </w:r>
      </w:ins>
      <w:del w:id="124" w:author="Paul Tarpey" w:date="2015-10-27T08:59:00Z">
        <w:r w:rsidR="00096331" w:rsidDel="00F45C3A">
          <w:rPr>
            <w:rFonts w:ascii="Times New Roman" w:hAnsi="Times New Roman" w:cs="Times New Roman"/>
            <w:sz w:val="24"/>
            <w:szCs w:val="24"/>
          </w:rPr>
          <w:delText>,</w:delText>
        </w:r>
      </w:del>
      <w:r w:rsidRPr="00DF3C90">
        <w:rPr>
          <w:rFonts w:ascii="Times New Roman" w:hAnsi="Times New Roman" w:cs="Times New Roman"/>
          <w:sz w:val="24"/>
          <w:szCs w:val="24"/>
        </w:rPr>
        <w:t xml:space="preserve"> </w:t>
      </w:r>
      <w:r w:rsidR="00F05361">
        <w:rPr>
          <w:rFonts w:ascii="Times New Roman" w:hAnsi="Times New Roman" w:cs="Times New Roman"/>
          <w:sz w:val="24"/>
          <w:szCs w:val="24"/>
        </w:rPr>
        <w:t xml:space="preserve">who have experienced the </w:t>
      </w:r>
      <w:r w:rsidR="00096331">
        <w:rPr>
          <w:rFonts w:ascii="Times New Roman" w:hAnsi="Times New Roman" w:cs="Times New Roman"/>
          <w:sz w:val="24"/>
          <w:szCs w:val="24"/>
        </w:rPr>
        <w:t>subject,</w:t>
      </w:r>
      <w:r w:rsidRPr="00DF3C90">
        <w:rPr>
          <w:rFonts w:ascii="Times New Roman" w:hAnsi="Times New Roman" w:cs="Times New Roman"/>
          <w:sz w:val="24"/>
          <w:szCs w:val="24"/>
        </w:rPr>
        <w:t xml:space="preserve"> remember events in </w:t>
      </w:r>
      <w:r>
        <w:rPr>
          <w:rFonts w:ascii="Times New Roman" w:hAnsi="Times New Roman" w:cs="Times New Roman"/>
          <w:sz w:val="24"/>
          <w:szCs w:val="24"/>
        </w:rPr>
        <w:t>their own particular</w:t>
      </w:r>
      <w:r w:rsidRPr="00DF3C90">
        <w:rPr>
          <w:rFonts w:ascii="Times New Roman" w:hAnsi="Times New Roman" w:cs="Times New Roman"/>
          <w:sz w:val="24"/>
          <w:szCs w:val="24"/>
        </w:rPr>
        <w:t xml:space="preserve"> autobiographical contexts. Both types a</w:t>
      </w:r>
      <w:r>
        <w:rPr>
          <w:rFonts w:ascii="Times New Roman" w:hAnsi="Times New Roman" w:cs="Times New Roman"/>
          <w:sz w:val="24"/>
          <w:szCs w:val="24"/>
        </w:rPr>
        <w:t>re commemorated in arguments,</w:t>
      </w:r>
      <w:ins w:id="125" w:author="Paul Tarpey" w:date="2015-10-27T15:39:00Z">
        <w:r w:rsidR="0055732F">
          <w:rPr>
            <w:rFonts w:ascii="Times New Roman" w:hAnsi="Times New Roman" w:cs="Times New Roman"/>
            <w:sz w:val="24"/>
            <w:szCs w:val="24"/>
          </w:rPr>
          <w:t xml:space="preserve"> </w:t>
        </w:r>
      </w:ins>
      <w:del w:id="126" w:author="Paul Tarpey" w:date="2015-10-27T15:39:00Z">
        <w:r w:rsidDel="0055732F">
          <w:rPr>
            <w:rFonts w:ascii="Times New Roman" w:hAnsi="Times New Roman" w:cs="Times New Roman"/>
            <w:sz w:val="24"/>
            <w:szCs w:val="24"/>
          </w:rPr>
          <w:delText xml:space="preserve"> </w:delText>
        </w:r>
      </w:del>
      <w:r>
        <w:rPr>
          <w:rFonts w:ascii="Times New Roman" w:hAnsi="Times New Roman" w:cs="Times New Roman"/>
          <w:sz w:val="24"/>
          <w:szCs w:val="24"/>
        </w:rPr>
        <w:t>debates</w:t>
      </w:r>
      <w:r w:rsidRPr="00DF3C90">
        <w:rPr>
          <w:rFonts w:ascii="Times New Roman" w:hAnsi="Times New Roman" w:cs="Times New Roman"/>
          <w:sz w:val="24"/>
          <w:szCs w:val="24"/>
        </w:rPr>
        <w:t xml:space="preserve"> </w:t>
      </w:r>
      <w:r>
        <w:rPr>
          <w:rFonts w:ascii="Times New Roman" w:hAnsi="Times New Roman" w:cs="Times New Roman"/>
          <w:sz w:val="24"/>
          <w:szCs w:val="24"/>
        </w:rPr>
        <w:t>and continuous</w:t>
      </w:r>
      <w:r w:rsidRPr="00DF3C90">
        <w:rPr>
          <w:rFonts w:ascii="Times New Roman" w:hAnsi="Times New Roman" w:cs="Times New Roman"/>
          <w:sz w:val="24"/>
          <w:szCs w:val="24"/>
        </w:rPr>
        <w:t xml:space="preserve"> changes in policy </w:t>
      </w:r>
      <w:r w:rsidR="008E7036">
        <w:rPr>
          <w:rFonts w:ascii="Times New Roman" w:hAnsi="Times New Roman" w:cs="Times New Roman"/>
          <w:sz w:val="24"/>
          <w:szCs w:val="24"/>
        </w:rPr>
        <w:t>and focus. However</w:t>
      </w:r>
      <w:ins w:id="127" w:author="Paul Tarpey" w:date="2015-10-27T08:59:00Z">
        <w:r w:rsidR="00F45C3A">
          <w:rPr>
            <w:rFonts w:ascii="Times New Roman" w:hAnsi="Times New Roman" w:cs="Times New Roman"/>
            <w:sz w:val="24"/>
            <w:szCs w:val="24"/>
          </w:rPr>
          <w:t>,</w:t>
        </w:r>
      </w:ins>
      <w:r>
        <w:rPr>
          <w:rFonts w:ascii="Times New Roman" w:hAnsi="Times New Roman" w:cs="Times New Roman"/>
          <w:sz w:val="24"/>
          <w:szCs w:val="24"/>
        </w:rPr>
        <w:t xml:space="preserve"> </w:t>
      </w:r>
      <w:del w:id="128" w:author="Paul Tarpey" w:date="2015-10-27T08:59:00Z">
        <w:r w:rsidDel="00F45C3A">
          <w:rPr>
            <w:rFonts w:ascii="Times New Roman" w:hAnsi="Times New Roman" w:cs="Times New Roman"/>
            <w:sz w:val="24"/>
            <w:szCs w:val="24"/>
          </w:rPr>
          <w:delText>the</w:delText>
        </w:r>
      </w:del>
      <w:del w:id="129" w:author="Paul Tarpey" w:date="2015-10-27T15:39:00Z">
        <w:r w:rsidDel="0055732F">
          <w:rPr>
            <w:rFonts w:ascii="Times New Roman" w:hAnsi="Times New Roman" w:cs="Times New Roman"/>
            <w:sz w:val="24"/>
            <w:szCs w:val="24"/>
          </w:rPr>
          <w:delText xml:space="preserve"> </w:delText>
        </w:r>
      </w:del>
      <w:r>
        <w:rPr>
          <w:rFonts w:ascii="Times New Roman" w:hAnsi="Times New Roman" w:cs="Times New Roman"/>
          <w:sz w:val="24"/>
          <w:szCs w:val="24"/>
        </w:rPr>
        <w:t>historical memory of English in current contexts is predicated on</w:t>
      </w:r>
      <w:r w:rsidR="005467A0">
        <w:rPr>
          <w:rFonts w:ascii="Times New Roman" w:hAnsi="Times New Roman" w:cs="Times New Roman"/>
          <w:sz w:val="24"/>
          <w:szCs w:val="24"/>
        </w:rPr>
        <w:t xml:space="preserve"> culturally</w:t>
      </w:r>
      <w:r>
        <w:rPr>
          <w:rFonts w:ascii="Times New Roman" w:hAnsi="Times New Roman" w:cs="Times New Roman"/>
          <w:sz w:val="24"/>
          <w:szCs w:val="24"/>
        </w:rPr>
        <w:t xml:space="preserve"> e</w:t>
      </w:r>
      <w:r w:rsidR="005467A0">
        <w:rPr>
          <w:rFonts w:ascii="Times New Roman" w:hAnsi="Times New Roman" w:cs="Times New Roman"/>
          <w:sz w:val="24"/>
          <w:szCs w:val="24"/>
        </w:rPr>
        <w:t>litist conception</w:t>
      </w:r>
      <w:r w:rsidR="00323B0E">
        <w:rPr>
          <w:rFonts w:ascii="Times New Roman" w:hAnsi="Times New Roman" w:cs="Times New Roman"/>
          <w:sz w:val="24"/>
          <w:szCs w:val="24"/>
        </w:rPr>
        <w:t>s of the subject</w:t>
      </w:r>
      <w:r>
        <w:rPr>
          <w:rFonts w:ascii="Times New Roman" w:hAnsi="Times New Roman" w:cs="Times New Roman"/>
          <w:sz w:val="24"/>
          <w:szCs w:val="24"/>
        </w:rPr>
        <w:t>. Versions of English as ‘radical’ or ‘progressive’</w:t>
      </w:r>
      <w:r w:rsidR="00EC7700">
        <w:rPr>
          <w:rFonts w:ascii="Times New Roman" w:hAnsi="Times New Roman" w:cs="Times New Roman"/>
          <w:sz w:val="24"/>
          <w:szCs w:val="24"/>
        </w:rPr>
        <w:t>,</w:t>
      </w:r>
      <w:ins w:id="130" w:author="Paul Tarpey" w:date="2015-10-27T15:39:00Z">
        <w:r w:rsidR="0055732F">
          <w:rPr>
            <w:rFonts w:ascii="Times New Roman" w:hAnsi="Times New Roman" w:cs="Times New Roman"/>
            <w:sz w:val="24"/>
            <w:szCs w:val="24"/>
          </w:rPr>
          <w:t xml:space="preserve"> </w:t>
        </w:r>
      </w:ins>
      <w:del w:id="131" w:author="Paul Tarpey" w:date="2015-10-27T15:39:00Z">
        <w:r w:rsidR="00EC7700" w:rsidDel="0055732F">
          <w:rPr>
            <w:rFonts w:ascii="Times New Roman" w:hAnsi="Times New Roman" w:cs="Times New Roman"/>
            <w:sz w:val="24"/>
            <w:szCs w:val="24"/>
          </w:rPr>
          <w:delText xml:space="preserve"> </w:delText>
        </w:r>
      </w:del>
      <w:proofErr w:type="gramStart"/>
      <w:r w:rsidR="00EC7700">
        <w:rPr>
          <w:rFonts w:ascii="Times New Roman" w:hAnsi="Times New Roman" w:cs="Times New Roman"/>
          <w:sz w:val="24"/>
          <w:szCs w:val="24"/>
        </w:rPr>
        <w:t>particularly</w:t>
      </w:r>
      <w:r w:rsidR="005467A0">
        <w:rPr>
          <w:rFonts w:ascii="Times New Roman" w:hAnsi="Times New Roman" w:cs="Times New Roman"/>
          <w:sz w:val="24"/>
          <w:szCs w:val="24"/>
        </w:rPr>
        <w:t xml:space="preserve"> between 1965-</w:t>
      </w:r>
      <w:r>
        <w:rPr>
          <w:rFonts w:ascii="Times New Roman" w:hAnsi="Times New Roman" w:cs="Times New Roman"/>
          <w:sz w:val="24"/>
          <w:szCs w:val="24"/>
        </w:rPr>
        <w:t>1975</w:t>
      </w:r>
      <w:r w:rsidR="00EC7700">
        <w:rPr>
          <w:rFonts w:ascii="Times New Roman" w:hAnsi="Times New Roman" w:cs="Times New Roman"/>
          <w:sz w:val="24"/>
          <w:szCs w:val="24"/>
        </w:rPr>
        <w:t>,</w:t>
      </w:r>
      <w:proofErr w:type="gramEnd"/>
      <w:r>
        <w:rPr>
          <w:rFonts w:ascii="Times New Roman" w:hAnsi="Times New Roman" w:cs="Times New Roman"/>
          <w:sz w:val="24"/>
          <w:szCs w:val="24"/>
        </w:rPr>
        <w:t xml:space="preserve"> tend to b</w:t>
      </w:r>
      <w:r w:rsidR="00941EBF">
        <w:rPr>
          <w:rFonts w:ascii="Times New Roman" w:hAnsi="Times New Roman" w:cs="Times New Roman"/>
          <w:sz w:val="24"/>
          <w:szCs w:val="24"/>
        </w:rPr>
        <w:t>e depicted negatively in</w:t>
      </w:r>
      <w:r>
        <w:rPr>
          <w:rFonts w:ascii="Times New Roman" w:hAnsi="Times New Roman" w:cs="Times New Roman"/>
          <w:sz w:val="24"/>
          <w:szCs w:val="24"/>
        </w:rPr>
        <w:t xml:space="preserve"> </w:t>
      </w:r>
      <w:r w:rsidR="00941EBF">
        <w:rPr>
          <w:rFonts w:ascii="Times New Roman" w:hAnsi="Times New Roman" w:cs="Times New Roman"/>
          <w:sz w:val="24"/>
          <w:szCs w:val="24"/>
        </w:rPr>
        <w:t>historical memory</w:t>
      </w:r>
      <w:r w:rsidR="00323B0E">
        <w:rPr>
          <w:rFonts w:ascii="Times New Roman" w:hAnsi="Times New Roman" w:cs="Times New Roman"/>
          <w:sz w:val="24"/>
          <w:szCs w:val="24"/>
        </w:rPr>
        <w:t xml:space="preserve"> (</w:t>
      </w:r>
      <w:proofErr w:type="spellStart"/>
      <w:r w:rsidR="00323B0E">
        <w:rPr>
          <w:rFonts w:ascii="Times New Roman" w:hAnsi="Times New Roman" w:cs="Times New Roman"/>
          <w:sz w:val="24"/>
          <w:szCs w:val="24"/>
        </w:rPr>
        <w:t>Coultas</w:t>
      </w:r>
      <w:proofErr w:type="spellEnd"/>
      <w:r w:rsidR="00323B0E">
        <w:rPr>
          <w:rFonts w:ascii="Times New Roman" w:hAnsi="Times New Roman" w:cs="Times New Roman"/>
          <w:sz w:val="24"/>
          <w:szCs w:val="24"/>
        </w:rPr>
        <w:t xml:space="preserve">, 2013; </w:t>
      </w:r>
      <w:proofErr w:type="spellStart"/>
      <w:r w:rsidR="00323B0E">
        <w:rPr>
          <w:rFonts w:ascii="Times New Roman" w:hAnsi="Times New Roman" w:cs="Times New Roman"/>
          <w:sz w:val="24"/>
          <w:szCs w:val="24"/>
        </w:rPr>
        <w:t>Yandell</w:t>
      </w:r>
      <w:proofErr w:type="spellEnd"/>
      <w:r w:rsidR="00323B0E">
        <w:rPr>
          <w:rFonts w:ascii="Times New Roman" w:hAnsi="Times New Roman" w:cs="Times New Roman"/>
          <w:sz w:val="24"/>
          <w:szCs w:val="24"/>
        </w:rPr>
        <w:t>, 2013</w:t>
      </w:r>
      <w:r w:rsidR="00096331">
        <w:rPr>
          <w:rFonts w:ascii="Times New Roman" w:hAnsi="Times New Roman" w:cs="Times New Roman"/>
          <w:sz w:val="24"/>
          <w:szCs w:val="24"/>
        </w:rPr>
        <w:t>)</w:t>
      </w:r>
      <w:r w:rsidR="00323B0E">
        <w:rPr>
          <w:rFonts w:ascii="Times New Roman" w:hAnsi="Times New Roman" w:cs="Times New Roman"/>
          <w:sz w:val="24"/>
          <w:szCs w:val="24"/>
        </w:rPr>
        <w:t>. Yet</w:t>
      </w:r>
      <w:r>
        <w:rPr>
          <w:rFonts w:ascii="Times New Roman" w:hAnsi="Times New Roman" w:cs="Times New Roman"/>
          <w:sz w:val="24"/>
          <w:szCs w:val="24"/>
        </w:rPr>
        <w:t xml:space="preserve"> the collective</w:t>
      </w:r>
      <w:ins w:id="132" w:author="Paul Tarpey" w:date="2015-10-27T15:39:00Z">
        <w:r w:rsidR="0055732F">
          <w:rPr>
            <w:rFonts w:ascii="Times New Roman" w:hAnsi="Times New Roman" w:cs="Times New Roman"/>
            <w:sz w:val="24"/>
            <w:szCs w:val="24"/>
          </w:rPr>
          <w:t>,</w:t>
        </w:r>
      </w:ins>
      <w:ins w:id="133" w:author="Paul Tarpey" w:date="2015-10-27T15:40:00Z">
        <w:r w:rsidR="0055732F">
          <w:rPr>
            <w:rFonts w:ascii="Times New Roman" w:hAnsi="Times New Roman" w:cs="Times New Roman"/>
            <w:sz w:val="24"/>
            <w:szCs w:val="24"/>
          </w:rPr>
          <w:t xml:space="preserve"> </w:t>
        </w:r>
      </w:ins>
      <w:del w:id="134" w:author="Paul Tarpey" w:date="2015-10-27T15:40:00Z">
        <w:r w:rsidDel="0055732F">
          <w:rPr>
            <w:rFonts w:ascii="Times New Roman" w:hAnsi="Times New Roman" w:cs="Times New Roman"/>
            <w:sz w:val="24"/>
            <w:szCs w:val="24"/>
          </w:rPr>
          <w:delText xml:space="preserve"> </w:delText>
        </w:r>
      </w:del>
      <w:r>
        <w:rPr>
          <w:rFonts w:ascii="Times New Roman" w:hAnsi="Times New Roman" w:cs="Times New Roman"/>
          <w:sz w:val="24"/>
          <w:szCs w:val="24"/>
        </w:rPr>
        <w:t>autobiographical memor</w:t>
      </w:r>
      <w:r w:rsidR="008E7036">
        <w:rPr>
          <w:rFonts w:ascii="Times New Roman" w:hAnsi="Times New Roman" w:cs="Times New Roman"/>
          <w:sz w:val="24"/>
          <w:szCs w:val="24"/>
        </w:rPr>
        <w:t>ies of my informants tell a</w:t>
      </w:r>
      <w:r>
        <w:rPr>
          <w:rFonts w:ascii="Times New Roman" w:hAnsi="Times New Roman" w:cs="Times New Roman"/>
          <w:sz w:val="24"/>
          <w:szCs w:val="24"/>
        </w:rPr>
        <w:t xml:space="preserve"> more positive</w:t>
      </w:r>
      <w:r w:rsidR="00237029">
        <w:rPr>
          <w:rFonts w:ascii="Times New Roman" w:hAnsi="Times New Roman" w:cs="Times New Roman"/>
          <w:sz w:val="24"/>
          <w:szCs w:val="24"/>
        </w:rPr>
        <w:t xml:space="preserve"> and</w:t>
      </w:r>
      <w:r w:rsidR="008E7036">
        <w:rPr>
          <w:rFonts w:ascii="Times New Roman" w:hAnsi="Times New Roman" w:cs="Times New Roman"/>
          <w:sz w:val="24"/>
          <w:szCs w:val="24"/>
        </w:rPr>
        <w:t xml:space="preserve"> nuanced story of</w:t>
      </w:r>
      <w:r>
        <w:rPr>
          <w:rFonts w:ascii="Times New Roman" w:hAnsi="Times New Roman" w:cs="Times New Roman"/>
          <w:sz w:val="24"/>
          <w:szCs w:val="24"/>
        </w:rPr>
        <w:t xml:space="preserve"> the period. Their </w:t>
      </w:r>
      <w:r w:rsidR="00096331">
        <w:rPr>
          <w:rFonts w:ascii="Times New Roman" w:hAnsi="Times New Roman" w:cs="Times New Roman"/>
          <w:sz w:val="24"/>
          <w:szCs w:val="24"/>
        </w:rPr>
        <w:t>experiences</w:t>
      </w:r>
      <w:r>
        <w:rPr>
          <w:rFonts w:ascii="Times New Roman" w:hAnsi="Times New Roman" w:cs="Times New Roman"/>
          <w:sz w:val="24"/>
          <w:szCs w:val="24"/>
        </w:rPr>
        <w:t xml:space="preserve"> of </w:t>
      </w:r>
      <w:r w:rsidR="00096331">
        <w:rPr>
          <w:rFonts w:ascii="Times New Roman" w:hAnsi="Times New Roman" w:cs="Times New Roman"/>
          <w:sz w:val="24"/>
          <w:szCs w:val="24"/>
        </w:rPr>
        <w:t>working in this conjuncture</w:t>
      </w:r>
      <w:r>
        <w:rPr>
          <w:rFonts w:ascii="Times New Roman" w:hAnsi="Times New Roman" w:cs="Times New Roman"/>
          <w:sz w:val="24"/>
          <w:szCs w:val="24"/>
        </w:rPr>
        <w:t xml:space="preserve"> provid</w:t>
      </w:r>
      <w:r w:rsidR="00096331">
        <w:rPr>
          <w:rFonts w:ascii="Times New Roman" w:hAnsi="Times New Roman" w:cs="Times New Roman"/>
          <w:sz w:val="24"/>
          <w:szCs w:val="24"/>
        </w:rPr>
        <w:t>e them with powerful memories and narratives</w:t>
      </w:r>
      <w:r>
        <w:rPr>
          <w:rFonts w:ascii="Times New Roman" w:hAnsi="Times New Roman" w:cs="Times New Roman"/>
          <w:sz w:val="24"/>
          <w:szCs w:val="24"/>
        </w:rPr>
        <w:t xml:space="preserve"> that have helped them maintain a clear sense of professional identity throughout their careers. </w:t>
      </w:r>
    </w:p>
    <w:p w:rsidR="008E7036" w:rsidRDefault="00E42A27" w:rsidP="00D06FAA">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contradictions and tensions between </w:t>
      </w:r>
      <w:r w:rsidR="00941EBF">
        <w:rPr>
          <w:rFonts w:ascii="Times New Roman" w:hAnsi="Times New Roman" w:cs="Times New Roman"/>
          <w:sz w:val="24"/>
          <w:szCs w:val="24"/>
        </w:rPr>
        <w:t xml:space="preserve">the </w:t>
      </w:r>
      <w:r>
        <w:rPr>
          <w:rFonts w:ascii="Times New Roman" w:hAnsi="Times New Roman" w:cs="Times New Roman"/>
          <w:sz w:val="24"/>
          <w:szCs w:val="24"/>
        </w:rPr>
        <w:t>historical and autobiographical memory of Engl</w:t>
      </w:r>
      <w:r w:rsidR="008E7036">
        <w:rPr>
          <w:rFonts w:ascii="Times New Roman" w:hAnsi="Times New Roman" w:cs="Times New Roman"/>
          <w:sz w:val="24"/>
          <w:szCs w:val="24"/>
        </w:rPr>
        <w:t>ish teaching. Therefore it i</w:t>
      </w:r>
      <w:r>
        <w:rPr>
          <w:rFonts w:ascii="Times New Roman" w:hAnsi="Times New Roman" w:cs="Times New Roman"/>
          <w:sz w:val="24"/>
          <w:szCs w:val="24"/>
        </w:rPr>
        <w:t>s crucial to recover</w:t>
      </w:r>
      <w:ins w:id="135" w:author="Paul Tarpey" w:date="2015-10-27T09:00:00Z">
        <w:r w:rsidR="00F45C3A">
          <w:rPr>
            <w:rFonts w:ascii="Times New Roman" w:hAnsi="Times New Roman" w:cs="Times New Roman"/>
            <w:sz w:val="24"/>
            <w:szCs w:val="24"/>
          </w:rPr>
          <w:t xml:space="preserve"> practitioners’</w:t>
        </w:r>
      </w:ins>
      <w:r>
        <w:rPr>
          <w:rFonts w:ascii="Times New Roman" w:hAnsi="Times New Roman" w:cs="Times New Roman"/>
          <w:sz w:val="24"/>
          <w:szCs w:val="24"/>
        </w:rPr>
        <w:t xml:space="preserve"> </w:t>
      </w:r>
      <w:del w:id="136" w:author="Paul Tarpey" w:date="2015-10-27T09:01:00Z">
        <w:r w:rsidDel="00F45C3A">
          <w:rPr>
            <w:rFonts w:ascii="Times New Roman" w:hAnsi="Times New Roman" w:cs="Times New Roman"/>
            <w:sz w:val="24"/>
            <w:szCs w:val="24"/>
          </w:rPr>
          <w:delText>the</w:delText>
        </w:r>
      </w:del>
      <w:del w:id="137" w:author="Paul Tarpey" w:date="2015-10-27T15:40:00Z">
        <w:r w:rsidDel="0055732F">
          <w:rPr>
            <w:rFonts w:ascii="Times New Roman" w:hAnsi="Times New Roman" w:cs="Times New Roman"/>
            <w:sz w:val="24"/>
            <w:szCs w:val="24"/>
          </w:rPr>
          <w:delText xml:space="preserve"> </w:delText>
        </w:r>
      </w:del>
      <w:r>
        <w:rPr>
          <w:rFonts w:ascii="Times New Roman" w:hAnsi="Times New Roman" w:cs="Times New Roman"/>
          <w:sz w:val="24"/>
          <w:szCs w:val="24"/>
        </w:rPr>
        <w:t xml:space="preserve">lived experience </w:t>
      </w:r>
      <w:del w:id="138" w:author="Paul Tarpey" w:date="2015-10-27T09:00:00Z">
        <w:r w:rsidDel="00F45C3A">
          <w:rPr>
            <w:rFonts w:ascii="Times New Roman" w:hAnsi="Times New Roman" w:cs="Times New Roman"/>
            <w:sz w:val="24"/>
            <w:szCs w:val="24"/>
          </w:rPr>
          <w:delText>of practitioners</w:delText>
        </w:r>
      </w:del>
      <w:del w:id="139" w:author="Paul Tarpey" w:date="2015-10-27T15:40:00Z">
        <w:r w:rsidDel="0055732F">
          <w:rPr>
            <w:rFonts w:ascii="Times New Roman" w:hAnsi="Times New Roman" w:cs="Times New Roman"/>
            <w:sz w:val="24"/>
            <w:szCs w:val="24"/>
          </w:rPr>
          <w:delText xml:space="preserve"> </w:delText>
        </w:r>
      </w:del>
      <w:r>
        <w:rPr>
          <w:rFonts w:ascii="Times New Roman" w:hAnsi="Times New Roman" w:cs="Times New Roman"/>
          <w:sz w:val="24"/>
          <w:szCs w:val="24"/>
        </w:rPr>
        <w:t>through autobiographical memory</w:t>
      </w:r>
      <w:r w:rsidR="00EC7700">
        <w:rPr>
          <w:rFonts w:ascii="Times New Roman" w:hAnsi="Times New Roman" w:cs="Times New Roman"/>
          <w:sz w:val="24"/>
          <w:szCs w:val="24"/>
        </w:rPr>
        <w:t xml:space="preserve">; </w:t>
      </w:r>
      <w:del w:id="140" w:author="Paul Tarpey" w:date="2015-10-27T09:01:00Z">
        <w:r w:rsidR="00EC7700" w:rsidDel="00F45C3A">
          <w:rPr>
            <w:rFonts w:ascii="Times New Roman" w:hAnsi="Times New Roman" w:cs="Times New Roman"/>
            <w:sz w:val="24"/>
            <w:szCs w:val="24"/>
          </w:rPr>
          <w:delText>when juxtaposed</w:delText>
        </w:r>
      </w:del>
      <w:del w:id="141" w:author="Paul Tarpey" w:date="2015-10-27T15:40:00Z">
        <w:r w:rsidR="00EC7700" w:rsidDel="0055732F">
          <w:rPr>
            <w:rFonts w:ascii="Times New Roman" w:hAnsi="Times New Roman" w:cs="Times New Roman"/>
            <w:sz w:val="24"/>
            <w:szCs w:val="24"/>
          </w:rPr>
          <w:delText xml:space="preserve"> </w:delText>
        </w:r>
      </w:del>
      <w:ins w:id="142" w:author="Paul Tarpey" w:date="2015-10-27T09:01:00Z">
        <w:r w:rsidR="00F45C3A">
          <w:rPr>
            <w:rFonts w:ascii="Times New Roman" w:hAnsi="Times New Roman" w:cs="Times New Roman"/>
            <w:sz w:val="24"/>
            <w:szCs w:val="24"/>
          </w:rPr>
          <w:t xml:space="preserve">locating this </w:t>
        </w:r>
      </w:ins>
      <w:r w:rsidR="00EC7700">
        <w:rPr>
          <w:rFonts w:ascii="Times New Roman" w:hAnsi="Times New Roman" w:cs="Times New Roman"/>
          <w:sz w:val="24"/>
          <w:szCs w:val="24"/>
        </w:rPr>
        <w:t>alongside</w:t>
      </w:r>
      <w:r w:rsidRPr="00DF3C90">
        <w:rPr>
          <w:rFonts w:ascii="Times New Roman" w:hAnsi="Times New Roman" w:cs="Times New Roman"/>
          <w:sz w:val="24"/>
          <w:szCs w:val="24"/>
        </w:rPr>
        <w:t xml:space="preserve"> the ‘historical’ memory of E</w:t>
      </w:r>
      <w:r>
        <w:rPr>
          <w:rFonts w:ascii="Times New Roman" w:hAnsi="Times New Roman" w:cs="Times New Roman"/>
          <w:sz w:val="24"/>
          <w:szCs w:val="24"/>
        </w:rPr>
        <w:t>nglish</w:t>
      </w:r>
      <w:r w:rsidR="00237029">
        <w:rPr>
          <w:rFonts w:ascii="Times New Roman" w:hAnsi="Times New Roman" w:cs="Times New Roman"/>
          <w:sz w:val="24"/>
          <w:szCs w:val="24"/>
        </w:rPr>
        <w:t xml:space="preserve"> </w:t>
      </w:r>
      <w:del w:id="143" w:author="Paul Tarpey" w:date="2015-10-27T09:02:00Z">
        <w:r w:rsidR="00237029" w:rsidDel="00F45C3A">
          <w:rPr>
            <w:rFonts w:ascii="Times New Roman" w:hAnsi="Times New Roman" w:cs="Times New Roman"/>
            <w:sz w:val="24"/>
            <w:szCs w:val="24"/>
          </w:rPr>
          <w:delText>this</w:delText>
        </w:r>
      </w:del>
      <w:del w:id="144" w:author="Paul Tarpey" w:date="2015-10-27T15:40:00Z">
        <w:r w:rsidR="00237029" w:rsidDel="0055732F">
          <w:rPr>
            <w:rFonts w:ascii="Times New Roman" w:hAnsi="Times New Roman" w:cs="Times New Roman"/>
            <w:sz w:val="24"/>
            <w:szCs w:val="24"/>
          </w:rPr>
          <w:delText xml:space="preserve"> </w:delText>
        </w:r>
      </w:del>
      <w:r w:rsidR="00237029">
        <w:rPr>
          <w:rFonts w:ascii="Times New Roman" w:hAnsi="Times New Roman" w:cs="Times New Roman"/>
          <w:sz w:val="24"/>
          <w:szCs w:val="24"/>
        </w:rPr>
        <w:t xml:space="preserve">can create </w:t>
      </w:r>
      <w:r w:rsidR="00323B0E">
        <w:rPr>
          <w:rFonts w:ascii="Times New Roman" w:hAnsi="Times New Roman" w:cs="Times New Roman"/>
          <w:sz w:val="24"/>
          <w:szCs w:val="24"/>
        </w:rPr>
        <w:t xml:space="preserve">a </w:t>
      </w:r>
      <w:r w:rsidR="00237029">
        <w:rPr>
          <w:rFonts w:ascii="Times New Roman" w:hAnsi="Times New Roman" w:cs="Times New Roman"/>
          <w:sz w:val="24"/>
          <w:szCs w:val="24"/>
        </w:rPr>
        <w:t>more comprehensive collective memory for the profession</w:t>
      </w:r>
      <w:r w:rsidRPr="00DF3C90">
        <w:rPr>
          <w:rFonts w:ascii="Times New Roman" w:hAnsi="Times New Roman" w:cs="Times New Roman"/>
          <w:sz w:val="24"/>
          <w:szCs w:val="24"/>
        </w:rPr>
        <w:t xml:space="preserve">. </w:t>
      </w:r>
      <w:r w:rsidR="008E7036">
        <w:rPr>
          <w:rFonts w:ascii="Times New Roman" w:hAnsi="Times New Roman" w:cs="Times New Roman"/>
          <w:sz w:val="24"/>
          <w:szCs w:val="24"/>
        </w:rPr>
        <w:t xml:space="preserve">Generating a </w:t>
      </w:r>
      <w:r>
        <w:rPr>
          <w:rFonts w:ascii="Times New Roman" w:hAnsi="Times New Roman" w:cs="Times New Roman"/>
          <w:sz w:val="24"/>
          <w:szCs w:val="24"/>
        </w:rPr>
        <w:t>‘</w:t>
      </w:r>
      <w:r w:rsidRPr="00DF3C90">
        <w:rPr>
          <w:rFonts w:ascii="Times New Roman" w:hAnsi="Times New Roman" w:cs="Times New Roman"/>
          <w:sz w:val="24"/>
          <w:szCs w:val="24"/>
        </w:rPr>
        <w:t>P</w:t>
      </w:r>
      <w:r>
        <w:rPr>
          <w:rFonts w:ascii="Times New Roman" w:hAnsi="Times New Roman" w:cs="Times New Roman"/>
          <w:sz w:val="24"/>
          <w:szCs w:val="24"/>
        </w:rPr>
        <w:t xml:space="preserve">rofessional </w:t>
      </w:r>
      <w:r w:rsidRPr="00DF3C90">
        <w:rPr>
          <w:rFonts w:ascii="Times New Roman" w:hAnsi="Times New Roman" w:cs="Times New Roman"/>
          <w:sz w:val="24"/>
          <w:szCs w:val="24"/>
        </w:rPr>
        <w:t>M</w:t>
      </w:r>
      <w:r>
        <w:rPr>
          <w:rFonts w:ascii="Times New Roman" w:hAnsi="Times New Roman" w:cs="Times New Roman"/>
          <w:sz w:val="24"/>
          <w:szCs w:val="24"/>
        </w:rPr>
        <w:t>emory’</w:t>
      </w:r>
      <w:ins w:id="145" w:author="Paul Tarpey" w:date="2015-10-27T15:40:00Z">
        <w:r w:rsidR="0055732F">
          <w:rPr>
            <w:rFonts w:ascii="Times New Roman" w:hAnsi="Times New Roman" w:cs="Times New Roman"/>
            <w:sz w:val="24"/>
            <w:szCs w:val="24"/>
          </w:rPr>
          <w:t xml:space="preserve"> </w:t>
        </w:r>
      </w:ins>
      <w:del w:id="146" w:author="Paul Tarpey" w:date="2015-10-27T15:40:00Z">
        <w:r w:rsidR="008E7036" w:rsidDel="0055732F">
          <w:rPr>
            <w:rFonts w:ascii="Times New Roman" w:hAnsi="Times New Roman" w:cs="Times New Roman"/>
            <w:sz w:val="24"/>
            <w:szCs w:val="24"/>
          </w:rPr>
          <w:delText xml:space="preserve"> </w:delText>
        </w:r>
      </w:del>
      <w:r w:rsidR="008E7036">
        <w:rPr>
          <w:rFonts w:ascii="Times New Roman" w:hAnsi="Times New Roman" w:cs="Times New Roman"/>
          <w:sz w:val="24"/>
          <w:szCs w:val="24"/>
        </w:rPr>
        <w:t>can recover</w:t>
      </w:r>
      <w:r w:rsidRPr="00DF3C90">
        <w:rPr>
          <w:rFonts w:ascii="Times New Roman" w:hAnsi="Times New Roman" w:cs="Times New Roman"/>
          <w:sz w:val="24"/>
          <w:szCs w:val="24"/>
        </w:rPr>
        <w:t xml:space="preserve"> versions of English that form the ‘basis for future reminisce</w:t>
      </w:r>
      <w:r>
        <w:rPr>
          <w:rFonts w:ascii="Times New Roman" w:hAnsi="Times New Roman" w:cs="Times New Roman"/>
          <w:sz w:val="24"/>
          <w:szCs w:val="24"/>
        </w:rPr>
        <w:t xml:space="preserve">nce’. </w:t>
      </w:r>
      <w:r w:rsidRPr="00DF3C90">
        <w:rPr>
          <w:rFonts w:ascii="Times New Roman" w:hAnsi="Times New Roman" w:cs="Times New Roman"/>
          <w:sz w:val="24"/>
          <w:szCs w:val="24"/>
        </w:rPr>
        <w:t>PM can contribute to the collective memory of today’s pract</w:t>
      </w:r>
      <w:r w:rsidR="00237029">
        <w:rPr>
          <w:rFonts w:ascii="Times New Roman" w:hAnsi="Times New Roman" w:cs="Times New Roman"/>
          <w:sz w:val="24"/>
          <w:szCs w:val="24"/>
        </w:rPr>
        <w:t>itioners by providing</w:t>
      </w:r>
      <w:r w:rsidRPr="00DF3C90">
        <w:rPr>
          <w:rFonts w:ascii="Times New Roman" w:hAnsi="Times New Roman" w:cs="Times New Roman"/>
          <w:sz w:val="24"/>
          <w:szCs w:val="24"/>
        </w:rPr>
        <w:t xml:space="preserve"> alternative critical accounts from</w:t>
      </w:r>
      <w:r w:rsidR="00237029">
        <w:rPr>
          <w:rFonts w:ascii="Times New Roman" w:hAnsi="Times New Roman" w:cs="Times New Roman"/>
          <w:sz w:val="24"/>
          <w:szCs w:val="24"/>
        </w:rPr>
        <w:t xml:space="preserve"> teachers in di</w:t>
      </w:r>
      <w:r w:rsidR="00F911C9">
        <w:rPr>
          <w:rFonts w:ascii="Times New Roman" w:hAnsi="Times New Roman" w:cs="Times New Roman"/>
          <w:sz w:val="24"/>
          <w:szCs w:val="24"/>
        </w:rPr>
        <w:t>fferent conjunctures.</w:t>
      </w:r>
      <w:ins w:id="147" w:author="Paul Tarpey" w:date="2015-10-28T11:54:00Z">
        <w:r w:rsidR="001D5623">
          <w:rPr>
            <w:rFonts w:ascii="Times New Roman" w:hAnsi="Times New Roman" w:cs="Times New Roman"/>
            <w:sz w:val="24"/>
            <w:szCs w:val="24"/>
          </w:rPr>
          <w:t xml:space="preserve"> </w:t>
        </w:r>
      </w:ins>
      <w:del w:id="148" w:author="Paul Tarpey" w:date="2015-10-28T11:54:00Z">
        <w:r w:rsidR="00F911C9" w:rsidDel="001D5623">
          <w:rPr>
            <w:rFonts w:ascii="Times New Roman" w:hAnsi="Times New Roman" w:cs="Times New Roman"/>
            <w:sz w:val="24"/>
            <w:szCs w:val="24"/>
          </w:rPr>
          <w:delText xml:space="preserve"> </w:delText>
        </w:r>
      </w:del>
      <w:r w:rsidR="00F911C9">
        <w:rPr>
          <w:rFonts w:ascii="Times New Roman" w:hAnsi="Times New Roman" w:cs="Times New Roman"/>
          <w:sz w:val="24"/>
          <w:szCs w:val="24"/>
        </w:rPr>
        <w:t>The</w:t>
      </w:r>
      <w:r w:rsidR="00941EBF">
        <w:rPr>
          <w:rFonts w:ascii="Times New Roman" w:hAnsi="Times New Roman" w:cs="Times New Roman"/>
          <w:sz w:val="24"/>
          <w:szCs w:val="24"/>
        </w:rPr>
        <w:t xml:space="preserve"> critical examination of narr</w:t>
      </w:r>
      <w:r w:rsidR="00F911C9">
        <w:rPr>
          <w:rFonts w:ascii="Times New Roman" w:hAnsi="Times New Roman" w:cs="Times New Roman"/>
          <w:sz w:val="24"/>
          <w:szCs w:val="24"/>
        </w:rPr>
        <w:t>ative, collective memory and</w:t>
      </w:r>
      <w:r w:rsidR="00941EBF">
        <w:rPr>
          <w:rFonts w:ascii="Times New Roman" w:hAnsi="Times New Roman" w:cs="Times New Roman"/>
          <w:sz w:val="24"/>
          <w:szCs w:val="24"/>
        </w:rPr>
        <w:t xml:space="preserve"> lived experience</w:t>
      </w:r>
      <w:r>
        <w:rPr>
          <w:rFonts w:ascii="Times New Roman" w:hAnsi="Times New Roman" w:cs="Times New Roman"/>
          <w:sz w:val="24"/>
          <w:szCs w:val="24"/>
        </w:rPr>
        <w:t xml:space="preserve"> </w:t>
      </w:r>
      <w:r w:rsidR="00F911C9">
        <w:rPr>
          <w:rFonts w:ascii="Times New Roman" w:hAnsi="Times New Roman" w:cs="Times New Roman"/>
          <w:sz w:val="24"/>
          <w:szCs w:val="24"/>
        </w:rPr>
        <w:t>in</w:t>
      </w:r>
      <w:r w:rsidR="00941EBF">
        <w:rPr>
          <w:rFonts w:ascii="Times New Roman" w:hAnsi="Times New Roman" w:cs="Times New Roman"/>
          <w:sz w:val="24"/>
          <w:szCs w:val="24"/>
        </w:rPr>
        <w:t xml:space="preserve"> </w:t>
      </w:r>
      <w:r>
        <w:rPr>
          <w:rFonts w:ascii="Times New Roman" w:hAnsi="Times New Roman" w:cs="Times New Roman"/>
          <w:sz w:val="24"/>
          <w:szCs w:val="24"/>
        </w:rPr>
        <w:t>various conjunctures</w:t>
      </w:r>
      <w:r w:rsidR="00F911C9">
        <w:rPr>
          <w:rFonts w:ascii="Times New Roman" w:hAnsi="Times New Roman" w:cs="Times New Roman"/>
          <w:sz w:val="24"/>
          <w:szCs w:val="24"/>
        </w:rPr>
        <w:t xml:space="preserve"> can he</w:t>
      </w:r>
      <w:r w:rsidR="00AE0205">
        <w:rPr>
          <w:rFonts w:ascii="Times New Roman" w:hAnsi="Times New Roman" w:cs="Times New Roman"/>
          <w:sz w:val="24"/>
          <w:szCs w:val="24"/>
        </w:rPr>
        <w:t>lp pr</w:t>
      </w:r>
      <w:r w:rsidR="005C0428">
        <w:rPr>
          <w:rFonts w:ascii="Times New Roman" w:hAnsi="Times New Roman" w:cs="Times New Roman"/>
          <w:sz w:val="24"/>
          <w:szCs w:val="24"/>
        </w:rPr>
        <w:t>actitioners forge more</w:t>
      </w:r>
      <w:r w:rsidR="00AE0205">
        <w:rPr>
          <w:rFonts w:ascii="Times New Roman" w:hAnsi="Times New Roman" w:cs="Times New Roman"/>
          <w:sz w:val="24"/>
          <w:szCs w:val="24"/>
        </w:rPr>
        <w:t xml:space="preserve"> distinct</w:t>
      </w:r>
      <w:r w:rsidR="005C0428">
        <w:rPr>
          <w:rFonts w:ascii="Times New Roman" w:hAnsi="Times New Roman" w:cs="Times New Roman"/>
          <w:sz w:val="24"/>
          <w:szCs w:val="24"/>
        </w:rPr>
        <w:t xml:space="preserve"> professional identities</w:t>
      </w:r>
      <w:r w:rsidR="00F911C9">
        <w:rPr>
          <w:rFonts w:ascii="Times New Roman" w:hAnsi="Times New Roman" w:cs="Times New Roman"/>
          <w:sz w:val="24"/>
          <w:szCs w:val="24"/>
        </w:rPr>
        <w:t xml:space="preserve"> and sense of agency</w:t>
      </w:r>
      <w:r>
        <w:rPr>
          <w:rFonts w:ascii="Times New Roman" w:hAnsi="Times New Roman" w:cs="Times New Roman"/>
          <w:sz w:val="24"/>
          <w:szCs w:val="24"/>
        </w:rPr>
        <w:t>.</w:t>
      </w:r>
    </w:p>
    <w:p w:rsidR="00E42A27" w:rsidRPr="008E7036" w:rsidRDefault="001571BC" w:rsidP="00D06FAA">
      <w:pPr>
        <w:spacing w:line="240" w:lineRule="auto"/>
        <w:rPr>
          <w:rFonts w:ascii="Times New Roman" w:hAnsi="Times New Roman" w:cs="Times New Roman"/>
          <w:sz w:val="24"/>
          <w:szCs w:val="24"/>
        </w:rPr>
      </w:pPr>
      <w:r>
        <w:rPr>
          <w:rFonts w:ascii="Times New Roman" w:hAnsi="Times New Roman" w:cs="Times New Roman"/>
          <w:b/>
          <w:sz w:val="24"/>
          <w:szCs w:val="24"/>
        </w:rPr>
        <w:t>P</w:t>
      </w:r>
      <w:r w:rsidR="004937FC" w:rsidRPr="00641A88">
        <w:rPr>
          <w:rFonts w:ascii="Times New Roman" w:hAnsi="Times New Roman" w:cs="Times New Roman"/>
          <w:b/>
          <w:sz w:val="24"/>
          <w:szCs w:val="24"/>
        </w:rPr>
        <w:t>articipants</w:t>
      </w:r>
      <w:r>
        <w:rPr>
          <w:rFonts w:ascii="Times New Roman" w:hAnsi="Times New Roman" w:cs="Times New Roman"/>
          <w:b/>
          <w:sz w:val="24"/>
          <w:szCs w:val="24"/>
        </w:rPr>
        <w:t xml:space="preserve"> and study</w:t>
      </w:r>
    </w:p>
    <w:p w:rsidR="00D06FAA" w:rsidRPr="00DF3C90" w:rsidRDefault="009F6EFD" w:rsidP="00D06FAA">
      <w:pPr>
        <w:spacing w:line="240" w:lineRule="auto"/>
        <w:rPr>
          <w:rFonts w:ascii="Times New Roman" w:hAnsi="Times New Roman" w:cs="Times New Roman"/>
          <w:sz w:val="24"/>
          <w:szCs w:val="24"/>
        </w:rPr>
      </w:pPr>
      <w:r>
        <w:rPr>
          <w:rFonts w:ascii="Times New Roman" w:hAnsi="Times New Roman" w:cs="Times New Roman"/>
          <w:sz w:val="24"/>
          <w:szCs w:val="24"/>
        </w:rPr>
        <w:t>Six p</w:t>
      </w:r>
      <w:r w:rsidR="001571BC">
        <w:rPr>
          <w:rFonts w:ascii="Times New Roman" w:hAnsi="Times New Roman" w:cs="Times New Roman"/>
          <w:sz w:val="24"/>
          <w:szCs w:val="24"/>
        </w:rPr>
        <w:t>articipants</w:t>
      </w:r>
      <w:r w:rsidR="00D223E7">
        <w:rPr>
          <w:rFonts w:ascii="Times New Roman" w:hAnsi="Times New Roman" w:cs="Times New Roman"/>
          <w:sz w:val="24"/>
          <w:szCs w:val="24"/>
        </w:rPr>
        <w:t xml:space="preserve"> (Ann, Steve, Michael, Shaun, Liz, David)</w:t>
      </w:r>
      <w:r w:rsidR="00D06FAA" w:rsidRPr="00DF3C90">
        <w:rPr>
          <w:rFonts w:ascii="Times New Roman" w:hAnsi="Times New Roman" w:cs="Times New Roman"/>
          <w:sz w:val="24"/>
          <w:szCs w:val="24"/>
        </w:rPr>
        <w:t xml:space="preserve"> were recruited because they began their careers </w:t>
      </w:r>
      <w:del w:id="149" w:author="Paul Tarpey" w:date="2015-10-27T09:16:00Z">
        <w:r w:rsidR="004023E3" w:rsidDel="00716644">
          <w:rPr>
            <w:rFonts w:ascii="Times New Roman" w:hAnsi="Times New Roman" w:cs="Times New Roman"/>
            <w:sz w:val="24"/>
            <w:szCs w:val="24"/>
          </w:rPr>
          <w:delText>in</w:delText>
        </w:r>
      </w:del>
      <w:del w:id="150" w:author="Paul Tarpey" w:date="2015-10-27T15:41:00Z">
        <w:r w:rsidR="004023E3" w:rsidDel="0055732F">
          <w:rPr>
            <w:rFonts w:ascii="Times New Roman" w:hAnsi="Times New Roman" w:cs="Times New Roman"/>
            <w:sz w:val="24"/>
            <w:szCs w:val="24"/>
          </w:rPr>
          <w:delText xml:space="preserve"> </w:delText>
        </w:r>
      </w:del>
      <w:r w:rsidR="00D06FAA" w:rsidRPr="00DF3C90">
        <w:rPr>
          <w:rFonts w:ascii="Times New Roman" w:hAnsi="Times New Roman" w:cs="Times New Roman"/>
          <w:sz w:val="24"/>
          <w:szCs w:val="24"/>
        </w:rPr>
        <w:t>between 1965 and 1975.</w:t>
      </w:r>
      <w:r w:rsidR="00342138">
        <w:rPr>
          <w:rFonts w:ascii="Times New Roman" w:hAnsi="Times New Roman" w:cs="Times New Roman"/>
          <w:sz w:val="24"/>
          <w:szCs w:val="24"/>
        </w:rPr>
        <w:t xml:space="preserve"> </w:t>
      </w:r>
      <w:r w:rsidR="00983D1D">
        <w:rPr>
          <w:rFonts w:ascii="Times New Roman" w:hAnsi="Times New Roman" w:cs="Times New Roman"/>
          <w:sz w:val="24"/>
          <w:szCs w:val="24"/>
        </w:rPr>
        <w:t>They all worked in London and they</w:t>
      </w:r>
      <w:r w:rsidR="00342138">
        <w:rPr>
          <w:rFonts w:ascii="Times New Roman" w:hAnsi="Times New Roman" w:cs="Times New Roman"/>
          <w:sz w:val="24"/>
          <w:szCs w:val="24"/>
        </w:rPr>
        <w:t xml:space="preserve"> represent a range of backgrounds in terms of social class</w:t>
      </w:r>
      <w:del w:id="151" w:author="Paul Tarpey" w:date="2015-10-27T14:30:00Z">
        <w:r w:rsidR="00377FB8" w:rsidDel="00386778">
          <w:rPr>
            <w:rFonts w:ascii="Times New Roman" w:hAnsi="Times New Roman" w:cs="Times New Roman"/>
            <w:sz w:val="24"/>
            <w:szCs w:val="24"/>
          </w:rPr>
          <w:delText xml:space="preserve"> </w:delText>
        </w:r>
      </w:del>
      <w:del w:id="152" w:author="Paul Tarpey" w:date="2015-10-27T09:16:00Z">
        <w:r w:rsidR="00377FB8" w:rsidDel="00716644">
          <w:rPr>
            <w:rFonts w:ascii="Times New Roman" w:hAnsi="Times New Roman" w:cs="Times New Roman"/>
            <w:sz w:val="24"/>
            <w:szCs w:val="24"/>
          </w:rPr>
          <w:delText>(working class and middle class)</w:delText>
        </w:r>
      </w:del>
      <w:r w:rsidR="00342138">
        <w:rPr>
          <w:rFonts w:ascii="Times New Roman" w:hAnsi="Times New Roman" w:cs="Times New Roman"/>
          <w:sz w:val="24"/>
          <w:szCs w:val="24"/>
        </w:rPr>
        <w:t>, education</w:t>
      </w:r>
      <w:r w:rsidR="00377FB8">
        <w:rPr>
          <w:rFonts w:ascii="Times New Roman" w:hAnsi="Times New Roman" w:cs="Times New Roman"/>
          <w:sz w:val="24"/>
          <w:szCs w:val="24"/>
        </w:rPr>
        <w:t xml:space="preserve"> </w:t>
      </w:r>
      <w:del w:id="153" w:author="Paul Tarpey" w:date="2015-10-27T09:17:00Z">
        <w:r w:rsidR="00377FB8" w:rsidDel="00716644">
          <w:rPr>
            <w:rFonts w:ascii="Times New Roman" w:hAnsi="Times New Roman" w:cs="Times New Roman"/>
            <w:sz w:val="24"/>
            <w:szCs w:val="24"/>
          </w:rPr>
          <w:delText>(secondary modern, grammar, private boarding schools)</w:delText>
        </w:r>
      </w:del>
      <w:del w:id="154" w:author="Paul Tarpey" w:date="2015-10-28T11:55:00Z">
        <w:r w:rsidR="00342138" w:rsidDel="001D5623">
          <w:rPr>
            <w:rFonts w:ascii="Times New Roman" w:hAnsi="Times New Roman" w:cs="Times New Roman"/>
            <w:sz w:val="24"/>
            <w:szCs w:val="24"/>
          </w:rPr>
          <w:delText xml:space="preserve"> </w:delText>
        </w:r>
      </w:del>
      <w:r w:rsidR="00342138">
        <w:rPr>
          <w:rFonts w:ascii="Times New Roman" w:hAnsi="Times New Roman" w:cs="Times New Roman"/>
          <w:sz w:val="24"/>
          <w:szCs w:val="24"/>
        </w:rPr>
        <w:t>and political outlook</w:t>
      </w:r>
      <w:del w:id="155" w:author="Paul Tarpey" w:date="2015-10-27T15:41:00Z">
        <w:r w:rsidR="00377FB8" w:rsidDel="0055732F">
          <w:rPr>
            <w:rFonts w:ascii="Times New Roman" w:hAnsi="Times New Roman" w:cs="Times New Roman"/>
            <w:sz w:val="24"/>
            <w:szCs w:val="24"/>
          </w:rPr>
          <w:delText xml:space="preserve"> </w:delText>
        </w:r>
      </w:del>
      <w:del w:id="156" w:author="Paul Tarpey" w:date="2015-10-27T09:17:00Z">
        <w:r w:rsidR="00377FB8" w:rsidDel="00716644">
          <w:rPr>
            <w:rFonts w:ascii="Times New Roman" w:hAnsi="Times New Roman" w:cs="Times New Roman"/>
            <w:sz w:val="24"/>
            <w:szCs w:val="24"/>
          </w:rPr>
          <w:delText>(they are all on the ‘left’, but some of them represent ‘radical’ or ‘revolutionary’ traditions)</w:delText>
        </w:r>
      </w:del>
      <w:r w:rsidR="00342138">
        <w:rPr>
          <w:rFonts w:ascii="Times New Roman" w:hAnsi="Times New Roman" w:cs="Times New Roman"/>
          <w:sz w:val="24"/>
          <w:szCs w:val="24"/>
        </w:rPr>
        <w:t>. T</w:t>
      </w:r>
      <w:r w:rsidR="00D06FAA" w:rsidRPr="00DF3C90">
        <w:rPr>
          <w:rFonts w:ascii="Times New Roman" w:hAnsi="Times New Roman" w:cs="Times New Roman"/>
          <w:sz w:val="24"/>
          <w:szCs w:val="24"/>
        </w:rPr>
        <w:t>hey are not representative of all English teach</w:t>
      </w:r>
      <w:r w:rsidR="007910F3">
        <w:rPr>
          <w:rFonts w:ascii="Times New Roman" w:hAnsi="Times New Roman" w:cs="Times New Roman"/>
          <w:sz w:val="24"/>
          <w:szCs w:val="24"/>
        </w:rPr>
        <w:t>ers in this period. They</w:t>
      </w:r>
      <w:r w:rsidR="00D06FAA" w:rsidRPr="00DF3C90">
        <w:rPr>
          <w:rFonts w:ascii="Times New Roman" w:hAnsi="Times New Roman" w:cs="Times New Roman"/>
          <w:sz w:val="24"/>
          <w:szCs w:val="24"/>
        </w:rPr>
        <w:t xml:space="preserve"> were recruited through purposive, snowball</w:t>
      </w:r>
      <w:r w:rsidR="00323B0E">
        <w:rPr>
          <w:rFonts w:ascii="Times New Roman" w:hAnsi="Times New Roman" w:cs="Times New Roman"/>
          <w:sz w:val="24"/>
          <w:szCs w:val="24"/>
        </w:rPr>
        <w:t xml:space="preserve"> and convenience sampling: methods</w:t>
      </w:r>
      <w:r w:rsidR="00D06FAA" w:rsidRPr="00DF3C90">
        <w:rPr>
          <w:rFonts w:ascii="Times New Roman" w:hAnsi="Times New Roman" w:cs="Times New Roman"/>
          <w:sz w:val="24"/>
          <w:szCs w:val="24"/>
        </w:rPr>
        <w:t xml:space="preserve"> liable to produce particular effects – a degree of commonality, a level of homogeneity</w:t>
      </w:r>
      <w:del w:id="157" w:author="Paul Tarpey" w:date="2015-10-27T09:17:00Z">
        <w:r w:rsidR="00D06FAA" w:rsidRPr="00DF3C90" w:rsidDel="00716644">
          <w:rPr>
            <w:rFonts w:ascii="Times New Roman" w:hAnsi="Times New Roman" w:cs="Times New Roman"/>
            <w:sz w:val="24"/>
            <w:szCs w:val="24"/>
          </w:rPr>
          <w:delText>, which lead to a certain unrepresentativeness</w:delText>
        </w:r>
      </w:del>
      <w:r w:rsidR="001571BC">
        <w:rPr>
          <w:rFonts w:ascii="Times New Roman" w:hAnsi="Times New Roman" w:cs="Times New Roman"/>
          <w:sz w:val="24"/>
          <w:szCs w:val="24"/>
        </w:rPr>
        <w:t xml:space="preserve"> (Goodson and Sikes, 2001)</w:t>
      </w:r>
      <w:r w:rsidR="00D06FAA" w:rsidRPr="00DF3C90">
        <w:rPr>
          <w:rFonts w:ascii="Times New Roman" w:hAnsi="Times New Roman" w:cs="Times New Roman"/>
          <w:sz w:val="24"/>
          <w:szCs w:val="24"/>
        </w:rPr>
        <w:t xml:space="preserve">. Therefore the informants represent a particular </w:t>
      </w:r>
      <w:r w:rsidR="00D06FAA" w:rsidRPr="00DF3C90">
        <w:rPr>
          <w:rFonts w:ascii="Times New Roman" w:hAnsi="Times New Roman" w:cs="Times New Roman"/>
          <w:i/>
          <w:sz w:val="24"/>
          <w:szCs w:val="24"/>
        </w:rPr>
        <w:t xml:space="preserve">type </w:t>
      </w:r>
      <w:r w:rsidR="00D06FAA" w:rsidRPr="00DF3C90">
        <w:rPr>
          <w:rFonts w:ascii="Times New Roman" w:hAnsi="Times New Roman" w:cs="Times New Roman"/>
          <w:sz w:val="24"/>
          <w:szCs w:val="24"/>
        </w:rPr>
        <w:t>of</w:t>
      </w:r>
      <w:r w:rsidR="005467A0">
        <w:rPr>
          <w:rFonts w:ascii="Times New Roman" w:hAnsi="Times New Roman" w:cs="Times New Roman"/>
          <w:sz w:val="24"/>
          <w:szCs w:val="24"/>
        </w:rPr>
        <w:t xml:space="preserve"> English teacher in the ‘cauldron’</w:t>
      </w:r>
      <w:r w:rsidR="0077326C">
        <w:rPr>
          <w:rFonts w:ascii="Times New Roman" w:hAnsi="Times New Roman" w:cs="Times New Roman"/>
          <w:sz w:val="24"/>
          <w:szCs w:val="24"/>
        </w:rPr>
        <w:t xml:space="preserve"> that</w:t>
      </w:r>
      <w:r w:rsidR="007910F3">
        <w:rPr>
          <w:rFonts w:ascii="Times New Roman" w:hAnsi="Times New Roman" w:cs="Times New Roman"/>
          <w:sz w:val="24"/>
          <w:szCs w:val="24"/>
        </w:rPr>
        <w:t xml:space="preserve"> might be described as ‘progressive’ or ‘radical’.</w:t>
      </w:r>
      <w:ins w:id="158" w:author="Paul Tarpey" w:date="2015-10-28T11:55:00Z">
        <w:r w:rsidR="001D5623">
          <w:rPr>
            <w:rFonts w:ascii="Times New Roman" w:hAnsi="Times New Roman" w:cs="Times New Roman"/>
            <w:sz w:val="24"/>
            <w:szCs w:val="24"/>
          </w:rPr>
          <w:t xml:space="preserve"> </w:t>
        </w:r>
      </w:ins>
      <w:del w:id="159" w:author="Paul Tarpey" w:date="2015-10-28T11:55:00Z">
        <w:r w:rsidR="007910F3" w:rsidDel="001D5623">
          <w:rPr>
            <w:rFonts w:ascii="Times New Roman" w:hAnsi="Times New Roman" w:cs="Times New Roman"/>
            <w:sz w:val="24"/>
            <w:szCs w:val="24"/>
          </w:rPr>
          <w:delText xml:space="preserve"> </w:delText>
        </w:r>
      </w:del>
      <w:r w:rsidR="007910F3">
        <w:rPr>
          <w:rFonts w:ascii="Times New Roman" w:hAnsi="Times New Roman" w:cs="Times New Roman"/>
          <w:sz w:val="24"/>
          <w:szCs w:val="24"/>
        </w:rPr>
        <w:t>Their collective memories sugges</w:t>
      </w:r>
      <w:r w:rsidR="00326931">
        <w:rPr>
          <w:rFonts w:ascii="Times New Roman" w:hAnsi="Times New Roman" w:cs="Times New Roman"/>
          <w:sz w:val="24"/>
          <w:szCs w:val="24"/>
        </w:rPr>
        <w:t>t practice</w:t>
      </w:r>
      <w:r w:rsidR="00D06FAA" w:rsidRPr="00DF3C90">
        <w:rPr>
          <w:rFonts w:ascii="Times New Roman" w:hAnsi="Times New Roman" w:cs="Times New Roman"/>
          <w:sz w:val="24"/>
          <w:szCs w:val="24"/>
        </w:rPr>
        <w:t xml:space="preserve"> was underpinned by an ideological commitment </w:t>
      </w:r>
      <w:r w:rsidR="00326931">
        <w:rPr>
          <w:rFonts w:ascii="Times New Roman" w:hAnsi="Times New Roman" w:cs="Times New Roman"/>
          <w:sz w:val="24"/>
          <w:szCs w:val="24"/>
        </w:rPr>
        <w:t xml:space="preserve">to </w:t>
      </w:r>
      <w:del w:id="160" w:author="Paul Tarpey" w:date="2015-10-27T09:18:00Z">
        <w:r w:rsidR="00326931" w:rsidDel="00716644">
          <w:rPr>
            <w:rFonts w:ascii="Times New Roman" w:hAnsi="Times New Roman" w:cs="Times New Roman"/>
            <w:sz w:val="24"/>
            <w:szCs w:val="24"/>
          </w:rPr>
          <w:delText>child-centred approaches,</w:delText>
        </w:r>
      </w:del>
      <w:del w:id="161" w:author="Paul Tarpey" w:date="2015-10-27T15:42:00Z">
        <w:r w:rsidR="00326931" w:rsidDel="0055732F">
          <w:rPr>
            <w:rFonts w:ascii="Times New Roman" w:hAnsi="Times New Roman" w:cs="Times New Roman"/>
            <w:sz w:val="24"/>
            <w:szCs w:val="24"/>
          </w:rPr>
          <w:delText xml:space="preserve"> </w:delText>
        </w:r>
      </w:del>
      <w:r w:rsidR="00D06FAA" w:rsidRPr="00DF3C90">
        <w:rPr>
          <w:rFonts w:ascii="Times New Roman" w:hAnsi="Times New Roman" w:cs="Times New Roman"/>
          <w:sz w:val="24"/>
          <w:szCs w:val="24"/>
        </w:rPr>
        <w:t>developing children’s agency</w:t>
      </w:r>
      <w:r w:rsidR="00326931">
        <w:rPr>
          <w:rFonts w:ascii="Times New Roman" w:hAnsi="Times New Roman" w:cs="Times New Roman"/>
          <w:sz w:val="24"/>
          <w:szCs w:val="24"/>
        </w:rPr>
        <w:t xml:space="preserve"> and challenging exi</w:t>
      </w:r>
      <w:r w:rsidR="00323B0E">
        <w:rPr>
          <w:rFonts w:ascii="Times New Roman" w:hAnsi="Times New Roman" w:cs="Times New Roman"/>
          <w:sz w:val="24"/>
          <w:szCs w:val="24"/>
        </w:rPr>
        <w:t>sting definitions</w:t>
      </w:r>
      <w:r w:rsidR="00326931">
        <w:rPr>
          <w:rFonts w:ascii="Times New Roman" w:hAnsi="Times New Roman" w:cs="Times New Roman"/>
          <w:sz w:val="24"/>
          <w:szCs w:val="24"/>
        </w:rPr>
        <w:t xml:space="preserve"> of</w:t>
      </w:r>
      <w:r w:rsidR="00A27F6E">
        <w:rPr>
          <w:rFonts w:ascii="Times New Roman" w:hAnsi="Times New Roman" w:cs="Times New Roman"/>
          <w:sz w:val="24"/>
          <w:szCs w:val="24"/>
        </w:rPr>
        <w:t xml:space="preserve"> school English</w:t>
      </w:r>
      <w:r w:rsidR="00D06FAA" w:rsidRPr="00DF3C90">
        <w:rPr>
          <w:rFonts w:ascii="Times New Roman" w:hAnsi="Times New Roman" w:cs="Times New Roman"/>
          <w:sz w:val="24"/>
          <w:szCs w:val="24"/>
        </w:rPr>
        <w:t>.</w:t>
      </w:r>
      <w:r w:rsidR="001571BC" w:rsidRPr="001571BC">
        <w:rPr>
          <w:rFonts w:ascii="Times New Roman" w:hAnsi="Times New Roman" w:cs="Times New Roman"/>
          <w:sz w:val="24"/>
          <w:szCs w:val="24"/>
        </w:rPr>
        <w:t xml:space="preserve"> </w:t>
      </w:r>
      <w:r w:rsidR="001571BC">
        <w:rPr>
          <w:rFonts w:ascii="Times New Roman" w:hAnsi="Times New Roman" w:cs="Times New Roman"/>
          <w:sz w:val="24"/>
          <w:szCs w:val="24"/>
        </w:rPr>
        <w:t>They represent themselves</w:t>
      </w:r>
      <w:r w:rsidR="001571BC" w:rsidRPr="00DF3C90">
        <w:rPr>
          <w:rFonts w:ascii="Times New Roman" w:hAnsi="Times New Roman" w:cs="Times New Roman"/>
          <w:sz w:val="24"/>
          <w:szCs w:val="24"/>
        </w:rPr>
        <w:t xml:space="preserve"> as active agents for </w:t>
      </w:r>
      <w:r w:rsidR="001571BC">
        <w:rPr>
          <w:rFonts w:ascii="Times New Roman" w:hAnsi="Times New Roman" w:cs="Times New Roman"/>
          <w:sz w:val="24"/>
          <w:szCs w:val="24"/>
        </w:rPr>
        <w:t xml:space="preserve">professional and </w:t>
      </w:r>
      <w:r w:rsidR="001571BC" w:rsidRPr="00DF3C90">
        <w:rPr>
          <w:rFonts w:ascii="Times New Roman" w:hAnsi="Times New Roman" w:cs="Times New Roman"/>
          <w:sz w:val="24"/>
          <w:szCs w:val="24"/>
        </w:rPr>
        <w:t>social change.</w:t>
      </w:r>
      <w:r w:rsidR="00D223E7">
        <w:rPr>
          <w:rFonts w:ascii="Times New Roman" w:hAnsi="Times New Roman" w:cs="Times New Roman"/>
          <w:sz w:val="24"/>
          <w:szCs w:val="24"/>
        </w:rPr>
        <w:t xml:space="preserve"> To generate their</w:t>
      </w:r>
      <w:r w:rsidR="001571BC">
        <w:rPr>
          <w:rFonts w:ascii="Times New Roman" w:hAnsi="Times New Roman" w:cs="Times New Roman"/>
          <w:sz w:val="24"/>
          <w:szCs w:val="24"/>
        </w:rPr>
        <w:t xml:space="preserve"> narratives now, </w:t>
      </w:r>
      <w:del w:id="162" w:author="Paul Tarpey" w:date="2015-10-27T09:18:00Z">
        <w:r w:rsidR="001571BC" w:rsidDel="00716644">
          <w:rPr>
            <w:rFonts w:ascii="Times New Roman" w:hAnsi="Times New Roman" w:cs="Times New Roman"/>
            <w:sz w:val="24"/>
            <w:szCs w:val="24"/>
          </w:rPr>
          <w:delText>the informants</w:delText>
        </w:r>
      </w:del>
      <w:del w:id="163" w:author="Paul Tarpey" w:date="2015-10-27T15:42:00Z">
        <w:r w:rsidR="001571BC" w:rsidDel="0055732F">
          <w:rPr>
            <w:rFonts w:ascii="Times New Roman" w:hAnsi="Times New Roman" w:cs="Times New Roman"/>
            <w:sz w:val="24"/>
            <w:szCs w:val="24"/>
          </w:rPr>
          <w:delText xml:space="preserve"> </w:delText>
        </w:r>
      </w:del>
      <w:ins w:id="164" w:author="Paul Tarpey" w:date="2015-10-27T09:18:00Z">
        <w:r w:rsidR="00716644">
          <w:rPr>
            <w:rFonts w:ascii="Times New Roman" w:hAnsi="Times New Roman" w:cs="Times New Roman"/>
            <w:sz w:val="24"/>
            <w:szCs w:val="24"/>
          </w:rPr>
          <w:t xml:space="preserve">they </w:t>
        </w:r>
      </w:ins>
      <w:r w:rsidR="001571BC">
        <w:rPr>
          <w:rFonts w:ascii="Times New Roman" w:hAnsi="Times New Roman" w:cs="Times New Roman"/>
          <w:sz w:val="24"/>
          <w:szCs w:val="24"/>
        </w:rPr>
        <w:t>access memories of their early professional development in the conjunc</w:t>
      </w:r>
      <w:r w:rsidR="00D9517F">
        <w:rPr>
          <w:rFonts w:ascii="Times New Roman" w:hAnsi="Times New Roman" w:cs="Times New Roman"/>
          <w:sz w:val="24"/>
          <w:szCs w:val="24"/>
        </w:rPr>
        <w:t>ture 1965-</w:t>
      </w:r>
      <w:r w:rsidR="001571BC">
        <w:rPr>
          <w:rFonts w:ascii="Times New Roman" w:hAnsi="Times New Roman" w:cs="Times New Roman"/>
          <w:sz w:val="24"/>
          <w:szCs w:val="24"/>
        </w:rPr>
        <w:t xml:space="preserve">1975. </w:t>
      </w:r>
    </w:p>
    <w:p w:rsidR="001571BC" w:rsidRDefault="00D06FAA" w:rsidP="00D06FAA">
      <w:pPr>
        <w:spacing w:line="240" w:lineRule="auto"/>
        <w:rPr>
          <w:rFonts w:ascii="Times New Roman" w:hAnsi="Times New Roman" w:cs="Times New Roman"/>
          <w:sz w:val="24"/>
          <w:szCs w:val="24"/>
        </w:rPr>
      </w:pPr>
      <w:r w:rsidRPr="00DF3C90">
        <w:rPr>
          <w:rFonts w:ascii="Times New Roman" w:hAnsi="Times New Roman" w:cs="Times New Roman"/>
          <w:sz w:val="24"/>
          <w:szCs w:val="24"/>
        </w:rPr>
        <w:t>These factors influence the ty</w:t>
      </w:r>
      <w:r w:rsidR="00326931">
        <w:rPr>
          <w:rFonts w:ascii="Times New Roman" w:hAnsi="Times New Roman" w:cs="Times New Roman"/>
          <w:sz w:val="24"/>
          <w:szCs w:val="24"/>
        </w:rPr>
        <w:t>pes of narratives they</w:t>
      </w:r>
      <w:r w:rsidR="001571BC">
        <w:rPr>
          <w:rFonts w:ascii="Times New Roman" w:hAnsi="Times New Roman" w:cs="Times New Roman"/>
          <w:sz w:val="24"/>
          <w:szCs w:val="24"/>
        </w:rPr>
        <w:t xml:space="preserve"> produce. </w:t>
      </w:r>
      <w:r w:rsidRPr="00DF3C90">
        <w:rPr>
          <w:rFonts w:ascii="Times New Roman" w:hAnsi="Times New Roman" w:cs="Times New Roman"/>
          <w:sz w:val="24"/>
          <w:szCs w:val="24"/>
        </w:rPr>
        <w:t>Goodson (2013) argu</w:t>
      </w:r>
      <w:r w:rsidR="00323B0E">
        <w:rPr>
          <w:rFonts w:ascii="Times New Roman" w:hAnsi="Times New Roman" w:cs="Times New Roman"/>
          <w:sz w:val="24"/>
          <w:szCs w:val="24"/>
        </w:rPr>
        <w:t>es</w:t>
      </w:r>
      <w:r w:rsidRPr="00DF3C90">
        <w:rPr>
          <w:rFonts w:ascii="Times New Roman" w:hAnsi="Times New Roman" w:cs="Times New Roman"/>
          <w:sz w:val="24"/>
          <w:szCs w:val="24"/>
        </w:rPr>
        <w:t xml:space="preserve"> life narratives can generally be located on a spectrum of ‘description to elaboration’.</w:t>
      </w:r>
      <w:ins w:id="165" w:author="Paul Tarpey" w:date="2015-10-27T15:42:00Z">
        <w:r w:rsidR="0055732F">
          <w:rPr>
            <w:rFonts w:ascii="Times New Roman" w:hAnsi="Times New Roman" w:cs="Times New Roman"/>
            <w:sz w:val="24"/>
            <w:szCs w:val="24"/>
          </w:rPr>
          <w:t xml:space="preserve"> </w:t>
        </w:r>
      </w:ins>
      <w:del w:id="166" w:author="Paul Tarpey" w:date="2015-10-27T15:42:00Z">
        <w:r w:rsidRPr="00DF3C90" w:rsidDel="0055732F">
          <w:rPr>
            <w:rFonts w:ascii="Times New Roman" w:hAnsi="Times New Roman" w:cs="Times New Roman"/>
            <w:sz w:val="24"/>
            <w:szCs w:val="24"/>
          </w:rPr>
          <w:delText xml:space="preserve"> </w:delText>
        </w:r>
      </w:del>
      <w:r w:rsidRPr="00DF3C90">
        <w:rPr>
          <w:rFonts w:ascii="Times New Roman" w:hAnsi="Times New Roman" w:cs="Times New Roman"/>
          <w:sz w:val="24"/>
          <w:szCs w:val="24"/>
        </w:rPr>
        <w:t>The ‘descriptive’ end of this spectrum tends to be populated by narrators with fairly low levels of reflexivity an</w:t>
      </w:r>
      <w:r w:rsidR="00326931">
        <w:rPr>
          <w:rFonts w:ascii="Times New Roman" w:hAnsi="Times New Roman" w:cs="Times New Roman"/>
          <w:sz w:val="24"/>
          <w:szCs w:val="24"/>
        </w:rPr>
        <w:t>d agency. ‘S</w:t>
      </w:r>
      <w:r w:rsidRPr="00DF3C90">
        <w:rPr>
          <w:rFonts w:ascii="Times New Roman" w:hAnsi="Times New Roman" w:cs="Times New Roman"/>
          <w:sz w:val="24"/>
          <w:szCs w:val="24"/>
        </w:rPr>
        <w:t xml:space="preserve">cripted describers’ </w:t>
      </w:r>
      <w:del w:id="167" w:author="Paul Tarpey" w:date="2015-10-27T09:19:00Z">
        <w:r w:rsidRPr="00DF3C90" w:rsidDel="00716644">
          <w:rPr>
            <w:rFonts w:ascii="Times New Roman" w:hAnsi="Times New Roman" w:cs="Times New Roman"/>
            <w:sz w:val="24"/>
            <w:szCs w:val="24"/>
          </w:rPr>
          <w:delText>in particular</w:delText>
        </w:r>
      </w:del>
      <w:del w:id="168" w:author="Paul Tarpey" w:date="2015-10-27T15:42:00Z">
        <w:r w:rsidRPr="00DF3C90" w:rsidDel="0055732F">
          <w:rPr>
            <w:rFonts w:ascii="Times New Roman" w:hAnsi="Times New Roman" w:cs="Times New Roman"/>
            <w:sz w:val="24"/>
            <w:szCs w:val="24"/>
          </w:rPr>
          <w:delText xml:space="preserve"> </w:delText>
        </w:r>
      </w:del>
      <w:r w:rsidRPr="00DF3C90">
        <w:rPr>
          <w:rFonts w:ascii="Times New Roman" w:hAnsi="Times New Roman" w:cs="Times New Roman"/>
          <w:sz w:val="24"/>
          <w:szCs w:val="24"/>
        </w:rPr>
        <w:t>seem unaccustomed to thinking critically about their</w:t>
      </w:r>
      <w:r w:rsidR="00326931">
        <w:rPr>
          <w:rFonts w:ascii="Times New Roman" w:hAnsi="Times New Roman" w:cs="Times New Roman"/>
          <w:sz w:val="24"/>
          <w:szCs w:val="24"/>
        </w:rPr>
        <w:t xml:space="preserve"> lives. </w:t>
      </w:r>
      <w:r w:rsidRPr="00DF3C90">
        <w:rPr>
          <w:rFonts w:ascii="Times New Roman" w:hAnsi="Times New Roman" w:cs="Times New Roman"/>
          <w:sz w:val="24"/>
          <w:szCs w:val="24"/>
        </w:rPr>
        <w:t xml:space="preserve">At </w:t>
      </w:r>
      <w:r w:rsidR="00361BCA">
        <w:rPr>
          <w:rFonts w:ascii="Times New Roman" w:hAnsi="Times New Roman" w:cs="Times New Roman"/>
          <w:sz w:val="24"/>
          <w:szCs w:val="24"/>
        </w:rPr>
        <w:t>the opposite end</w:t>
      </w:r>
      <w:r w:rsidRPr="00DF3C90">
        <w:rPr>
          <w:rFonts w:ascii="Times New Roman" w:hAnsi="Times New Roman" w:cs="Times New Roman"/>
          <w:sz w:val="24"/>
          <w:szCs w:val="24"/>
        </w:rPr>
        <w:t xml:space="preserve"> ‘focussed elaborators’</w:t>
      </w:r>
      <w:ins w:id="169" w:author="Paul Tarpey" w:date="2015-10-27T15:43:00Z">
        <w:r w:rsidR="0055732F">
          <w:rPr>
            <w:rFonts w:ascii="Times New Roman" w:hAnsi="Times New Roman" w:cs="Times New Roman"/>
            <w:sz w:val="24"/>
            <w:szCs w:val="24"/>
          </w:rPr>
          <w:t xml:space="preserve"> </w:t>
        </w:r>
      </w:ins>
      <w:del w:id="170" w:author="Paul Tarpey" w:date="2015-10-27T15:43:00Z">
        <w:r w:rsidRPr="00DF3C90" w:rsidDel="0055732F">
          <w:rPr>
            <w:rFonts w:ascii="Times New Roman" w:hAnsi="Times New Roman" w:cs="Times New Roman"/>
            <w:sz w:val="24"/>
            <w:szCs w:val="24"/>
          </w:rPr>
          <w:delText xml:space="preserve"> </w:delText>
        </w:r>
      </w:del>
      <w:r w:rsidRPr="00DF3C90">
        <w:rPr>
          <w:rFonts w:ascii="Times New Roman" w:hAnsi="Times New Roman" w:cs="Times New Roman"/>
          <w:sz w:val="24"/>
          <w:szCs w:val="24"/>
        </w:rPr>
        <w:t xml:space="preserve">are highly reflexive and flexible. Narrative is used self-confidently to implement a </w:t>
      </w:r>
      <w:del w:id="171" w:author="Paul Tarpey" w:date="2015-10-27T15:43:00Z">
        <w:r w:rsidRPr="00DF3C90" w:rsidDel="0055732F">
          <w:rPr>
            <w:rFonts w:ascii="Times New Roman" w:hAnsi="Times New Roman" w:cs="Times New Roman"/>
            <w:sz w:val="24"/>
            <w:szCs w:val="24"/>
          </w:rPr>
          <w:delText>‘</w:delText>
        </w:r>
      </w:del>
      <w:r w:rsidRPr="00DF3C90">
        <w:rPr>
          <w:rFonts w:ascii="Times New Roman" w:hAnsi="Times New Roman" w:cs="Times New Roman"/>
          <w:sz w:val="24"/>
          <w:szCs w:val="24"/>
        </w:rPr>
        <w:t xml:space="preserve">clear </w:t>
      </w:r>
      <w:ins w:id="172" w:author="Paul Tarpey" w:date="2015-10-27T15:43:00Z">
        <w:r w:rsidR="0055732F">
          <w:rPr>
            <w:rFonts w:ascii="Times New Roman" w:hAnsi="Times New Roman" w:cs="Times New Roman"/>
            <w:sz w:val="24"/>
            <w:szCs w:val="24"/>
          </w:rPr>
          <w:t>‘</w:t>
        </w:r>
      </w:ins>
      <w:r w:rsidRPr="00DF3C90">
        <w:rPr>
          <w:rFonts w:ascii="Times New Roman" w:hAnsi="Times New Roman" w:cs="Times New Roman"/>
          <w:sz w:val="24"/>
          <w:szCs w:val="24"/>
        </w:rPr>
        <w:t xml:space="preserve">personal vision’. Elaborators have the </w:t>
      </w:r>
      <w:r w:rsidRPr="00DF3C90">
        <w:rPr>
          <w:rFonts w:ascii="Times New Roman" w:hAnsi="Times New Roman" w:cs="Times New Roman"/>
          <w:sz w:val="24"/>
          <w:szCs w:val="24"/>
        </w:rPr>
        <w:lastRenderedPageBreak/>
        <w:t>ability to re</w:t>
      </w:r>
      <w:r w:rsidR="00CE6F4A">
        <w:rPr>
          <w:rFonts w:ascii="Times New Roman" w:hAnsi="Times New Roman" w:cs="Times New Roman"/>
          <w:sz w:val="24"/>
          <w:szCs w:val="24"/>
        </w:rPr>
        <w:t>-</w:t>
      </w:r>
      <w:r w:rsidRPr="00DF3C90">
        <w:rPr>
          <w:rFonts w:ascii="Times New Roman" w:hAnsi="Times New Roman" w:cs="Times New Roman"/>
          <w:sz w:val="24"/>
          <w:szCs w:val="24"/>
        </w:rPr>
        <w:t>posit</w:t>
      </w:r>
      <w:r w:rsidR="00361BCA">
        <w:rPr>
          <w:rFonts w:ascii="Times New Roman" w:hAnsi="Times New Roman" w:cs="Times New Roman"/>
          <w:sz w:val="24"/>
          <w:szCs w:val="24"/>
        </w:rPr>
        <w:t xml:space="preserve">ion themselves throughout life, </w:t>
      </w:r>
      <w:r w:rsidRPr="00DF3C90">
        <w:rPr>
          <w:rFonts w:ascii="Times New Roman" w:hAnsi="Times New Roman" w:cs="Times New Roman"/>
          <w:sz w:val="24"/>
          <w:szCs w:val="24"/>
        </w:rPr>
        <w:t>with strong narrative ident</w:t>
      </w:r>
      <w:r w:rsidR="007671B2">
        <w:rPr>
          <w:rFonts w:ascii="Times New Roman" w:hAnsi="Times New Roman" w:cs="Times New Roman"/>
          <w:sz w:val="24"/>
          <w:szCs w:val="24"/>
        </w:rPr>
        <w:t>ity continuously</w:t>
      </w:r>
      <w:r w:rsidRPr="00DF3C90">
        <w:rPr>
          <w:rFonts w:ascii="Times New Roman" w:hAnsi="Times New Roman" w:cs="Times New Roman"/>
          <w:sz w:val="24"/>
          <w:szCs w:val="24"/>
        </w:rPr>
        <w:t xml:space="preserve"> reco</w:t>
      </w:r>
      <w:r w:rsidR="0077326C">
        <w:rPr>
          <w:rFonts w:ascii="Times New Roman" w:hAnsi="Times New Roman" w:cs="Times New Roman"/>
          <w:sz w:val="24"/>
          <w:szCs w:val="24"/>
        </w:rPr>
        <w:t>nfigured</w:t>
      </w:r>
      <w:r w:rsidR="00326931">
        <w:rPr>
          <w:rFonts w:ascii="Times New Roman" w:hAnsi="Times New Roman" w:cs="Times New Roman"/>
          <w:sz w:val="24"/>
          <w:szCs w:val="24"/>
        </w:rPr>
        <w:t>.</w:t>
      </w:r>
      <w:r w:rsidRPr="00DF3C90">
        <w:rPr>
          <w:rFonts w:ascii="Times New Roman" w:hAnsi="Times New Roman" w:cs="Times New Roman"/>
          <w:sz w:val="24"/>
          <w:szCs w:val="24"/>
        </w:rPr>
        <w:t xml:space="preserve"> </w:t>
      </w:r>
      <w:del w:id="173" w:author="Paul Tarpey" w:date="2015-10-27T09:19:00Z">
        <w:r w:rsidRPr="00DF3C90" w:rsidDel="00716644">
          <w:rPr>
            <w:rFonts w:ascii="Times New Roman" w:hAnsi="Times New Roman" w:cs="Times New Roman"/>
            <w:sz w:val="24"/>
            <w:szCs w:val="24"/>
          </w:rPr>
          <w:delText>The</w:delText>
        </w:r>
      </w:del>
      <w:del w:id="174" w:author="Paul Tarpey" w:date="2015-10-27T15:43:00Z">
        <w:r w:rsidRPr="00DF3C90" w:rsidDel="0055732F">
          <w:rPr>
            <w:rFonts w:ascii="Times New Roman" w:hAnsi="Times New Roman" w:cs="Times New Roman"/>
            <w:sz w:val="24"/>
            <w:szCs w:val="24"/>
          </w:rPr>
          <w:delText xml:space="preserve"> </w:delText>
        </w:r>
      </w:del>
      <w:ins w:id="175" w:author="Paul Tarpey" w:date="2015-10-27T09:20:00Z">
        <w:r w:rsidR="00716644">
          <w:rPr>
            <w:rFonts w:ascii="Times New Roman" w:hAnsi="Times New Roman" w:cs="Times New Roman"/>
            <w:sz w:val="24"/>
            <w:szCs w:val="24"/>
          </w:rPr>
          <w:t xml:space="preserve">My </w:t>
        </w:r>
      </w:ins>
      <w:r w:rsidRPr="00DF3C90">
        <w:rPr>
          <w:rFonts w:ascii="Times New Roman" w:hAnsi="Times New Roman" w:cs="Times New Roman"/>
          <w:sz w:val="24"/>
          <w:szCs w:val="24"/>
        </w:rPr>
        <w:t xml:space="preserve">informants </w:t>
      </w:r>
      <w:del w:id="176" w:author="Paul Tarpey" w:date="2015-10-27T09:19:00Z">
        <w:r w:rsidRPr="00DF3C90" w:rsidDel="00716644">
          <w:rPr>
            <w:rFonts w:ascii="Times New Roman" w:hAnsi="Times New Roman" w:cs="Times New Roman"/>
            <w:sz w:val="24"/>
            <w:szCs w:val="24"/>
          </w:rPr>
          <w:delText>in this study</w:delText>
        </w:r>
      </w:del>
      <w:del w:id="177" w:author="Paul Tarpey" w:date="2015-10-27T15:43:00Z">
        <w:r w:rsidRPr="00DF3C90" w:rsidDel="0055732F">
          <w:rPr>
            <w:rFonts w:ascii="Times New Roman" w:hAnsi="Times New Roman" w:cs="Times New Roman"/>
            <w:sz w:val="24"/>
            <w:szCs w:val="24"/>
          </w:rPr>
          <w:delText xml:space="preserve"> </w:delText>
        </w:r>
      </w:del>
      <w:r w:rsidRPr="00DF3C90">
        <w:rPr>
          <w:rFonts w:ascii="Times New Roman" w:hAnsi="Times New Roman" w:cs="Times New Roman"/>
          <w:sz w:val="24"/>
          <w:szCs w:val="24"/>
        </w:rPr>
        <w:t>are highly sensitive to the intentions behind their narratives, which can be read as repr</w:t>
      </w:r>
      <w:r w:rsidR="00CB5982">
        <w:rPr>
          <w:rFonts w:ascii="Times New Roman" w:hAnsi="Times New Roman" w:cs="Times New Roman"/>
          <w:sz w:val="24"/>
          <w:szCs w:val="24"/>
        </w:rPr>
        <w:t>esenting narrators from the</w:t>
      </w:r>
      <w:r w:rsidRPr="00DF3C90">
        <w:rPr>
          <w:rFonts w:ascii="Times New Roman" w:hAnsi="Times New Roman" w:cs="Times New Roman"/>
          <w:sz w:val="24"/>
          <w:szCs w:val="24"/>
        </w:rPr>
        <w:t xml:space="preserve"> </w:t>
      </w:r>
      <w:r w:rsidRPr="00DF3C90">
        <w:rPr>
          <w:rFonts w:ascii="Times New Roman" w:hAnsi="Times New Roman" w:cs="Times New Roman"/>
          <w:i/>
          <w:sz w:val="24"/>
          <w:szCs w:val="24"/>
        </w:rPr>
        <w:t xml:space="preserve">agentive </w:t>
      </w:r>
      <w:r w:rsidR="007671B2">
        <w:rPr>
          <w:rFonts w:ascii="Times New Roman" w:hAnsi="Times New Roman" w:cs="Times New Roman"/>
          <w:sz w:val="24"/>
          <w:szCs w:val="24"/>
        </w:rPr>
        <w:t xml:space="preserve">end of Goodson’s spectrum: </w:t>
      </w:r>
      <w:r w:rsidRPr="00DF3C90">
        <w:rPr>
          <w:rFonts w:ascii="Times New Roman" w:hAnsi="Times New Roman" w:cs="Times New Roman"/>
          <w:sz w:val="24"/>
          <w:szCs w:val="24"/>
        </w:rPr>
        <w:t xml:space="preserve">elaborators. </w:t>
      </w:r>
    </w:p>
    <w:p w:rsidR="001571BC" w:rsidRDefault="00F1549D" w:rsidP="00D06FAA">
      <w:pPr>
        <w:spacing w:line="240" w:lineRule="auto"/>
        <w:rPr>
          <w:rFonts w:ascii="Times New Roman" w:hAnsi="Times New Roman" w:cs="Times New Roman"/>
          <w:sz w:val="24"/>
          <w:szCs w:val="24"/>
        </w:rPr>
      </w:pPr>
      <w:r>
        <w:rPr>
          <w:rFonts w:ascii="Times New Roman" w:hAnsi="Times New Roman" w:cs="Times New Roman"/>
          <w:sz w:val="24"/>
          <w:szCs w:val="24"/>
        </w:rPr>
        <w:t xml:space="preserve">To recover the </w:t>
      </w:r>
      <w:ins w:id="178" w:author="Paul Tarpey" w:date="2015-10-27T09:20:00Z">
        <w:r w:rsidR="00716644">
          <w:rPr>
            <w:rFonts w:ascii="Times New Roman" w:hAnsi="Times New Roman" w:cs="Times New Roman"/>
            <w:sz w:val="24"/>
            <w:szCs w:val="24"/>
          </w:rPr>
          <w:t>informants’</w:t>
        </w:r>
      </w:ins>
      <w:ins w:id="179" w:author="Paul Tarpey" w:date="2015-10-28T11:56:00Z">
        <w:r w:rsidR="00C91E4F">
          <w:rPr>
            <w:rFonts w:ascii="Times New Roman" w:hAnsi="Times New Roman" w:cs="Times New Roman"/>
            <w:sz w:val="24"/>
            <w:szCs w:val="24"/>
          </w:rPr>
          <w:t xml:space="preserve"> </w:t>
        </w:r>
      </w:ins>
      <w:r>
        <w:rPr>
          <w:rFonts w:ascii="Times New Roman" w:hAnsi="Times New Roman" w:cs="Times New Roman"/>
          <w:sz w:val="24"/>
          <w:szCs w:val="24"/>
        </w:rPr>
        <w:t xml:space="preserve">collective PM </w:t>
      </w:r>
      <w:del w:id="180" w:author="Paul Tarpey" w:date="2015-10-27T09:20:00Z">
        <w:r w:rsidDel="00716644">
          <w:rPr>
            <w:rFonts w:ascii="Times New Roman" w:hAnsi="Times New Roman" w:cs="Times New Roman"/>
            <w:sz w:val="24"/>
            <w:szCs w:val="24"/>
          </w:rPr>
          <w:delText>of the participants</w:delText>
        </w:r>
      </w:del>
      <w:del w:id="181" w:author="Paul Tarpey" w:date="2015-10-27T15:44:00Z">
        <w:r w:rsidDel="0055732F">
          <w:rPr>
            <w:rFonts w:ascii="Times New Roman" w:hAnsi="Times New Roman" w:cs="Times New Roman"/>
            <w:sz w:val="24"/>
            <w:szCs w:val="24"/>
          </w:rPr>
          <w:delText xml:space="preserve"> </w:delText>
        </w:r>
      </w:del>
      <w:r>
        <w:rPr>
          <w:rFonts w:ascii="Times New Roman" w:hAnsi="Times New Roman" w:cs="Times New Roman"/>
          <w:sz w:val="24"/>
          <w:szCs w:val="24"/>
        </w:rPr>
        <w:t xml:space="preserve">I adopted a multi-disciplined approach, </w:t>
      </w:r>
      <w:del w:id="182" w:author="Paul Tarpey" w:date="2015-10-27T09:20:00Z">
        <w:r w:rsidDel="00716644">
          <w:rPr>
            <w:rFonts w:ascii="Times New Roman" w:hAnsi="Times New Roman" w:cs="Times New Roman"/>
            <w:sz w:val="24"/>
            <w:szCs w:val="24"/>
          </w:rPr>
          <w:delText>and combined</w:delText>
        </w:r>
      </w:del>
      <w:del w:id="183" w:author="Paul Tarpey" w:date="2015-10-27T15:44:00Z">
        <w:r w:rsidDel="0055732F">
          <w:rPr>
            <w:rFonts w:ascii="Times New Roman" w:hAnsi="Times New Roman" w:cs="Times New Roman"/>
            <w:sz w:val="24"/>
            <w:szCs w:val="24"/>
          </w:rPr>
          <w:delText xml:space="preserve"> </w:delText>
        </w:r>
      </w:del>
      <w:ins w:id="184" w:author="Paul Tarpey" w:date="2015-10-27T09:20:00Z">
        <w:r w:rsidR="00716644">
          <w:rPr>
            <w:rFonts w:ascii="Times New Roman" w:hAnsi="Times New Roman" w:cs="Times New Roman"/>
            <w:sz w:val="24"/>
            <w:szCs w:val="24"/>
          </w:rPr>
          <w:t xml:space="preserve">combining </w:t>
        </w:r>
      </w:ins>
      <w:r>
        <w:rPr>
          <w:rFonts w:ascii="Times New Roman" w:hAnsi="Times New Roman" w:cs="Times New Roman"/>
          <w:sz w:val="24"/>
          <w:szCs w:val="24"/>
        </w:rPr>
        <w:t>life history with collective memory methods</w:t>
      </w:r>
      <w:r w:rsidR="00CD5EE6">
        <w:rPr>
          <w:rFonts w:ascii="Times New Roman" w:hAnsi="Times New Roman" w:cs="Times New Roman"/>
          <w:sz w:val="24"/>
          <w:szCs w:val="24"/>
        </w:rPr>
        <w:t xml:space="preserve"> (Goodson and Choi, 2008). The teachers participated in multiple s</w:t>
      </w:r>
      <w:r w:rsidR="003D1D60">
        <w:rPr>
          <w:rFonts w:ascii="Times New Roman" w:hAnsi="Times New Roman" w:cs="Times New Roman"/>
          <w:sz w:val="24"/>
          <w:szCs w:val="24"/>
        </w:rPr>
        <w:t>emi-structured interviews, lasting between 75 to 100 minutes</w:t>
      </w:r>
      <w:r w:rsidR="00AF6F34">
        <w:rPr>
          <w:rFonts w:ascii="Times New Roman" w:hAnsi="Times New Roman" w:cs="Times New Roman"/>
          <w:sz w:val="24"/>
          <w:szCs w:val="24"/>
        </w:rPr>
        <w:t xml:space="preserve">, </w:t>
      </w:r>
      <w:r w:rsidR="003D1D60">
        <w:rPr>
          <w:rFonts w:ascii="Times New Roman" w:hAnsi="Times New Roman" w:cs="Times New Roman"/>
          <w:sz w:val="24"/>
          <w:szCs w:val="24"/>
        </w:rPr>
        <w:t>allow</w:t>
      </w:r>
      <w:r w:rsidR="00AF6F34">
        <w:rPr>
          <w:rFonts w:ascii="Times New Roman" w:hAnsi="Times New Roman" w:cs="Times New Roman"/>
          <w:sz w:val="24"/>
          <w:szCs w:val="24"/>
        </w:rPr>
        <w:t>ing</w:t>
      </w:r>
      <w:r w:rsidR="00CD5EE6">
        <w:rPr>
          <w:rFonts w:ascii="Times New Roman" w:hAnsi="Times New Roman" w:cs="Times New Roman"/>
          <w:sz w:val="24"/>
          <w:szCs w:val="24"/>
        </w:rPr>
        <w:t xml:space="preserve"> them</w:t>
      </w:r>
      <w:r w:rsidR="003D1D60">
        <w:rPr>
          <w:rFonts w:ascii="Times New Roman" w:hAnsi="Times New Roman" w:cs="Times New Roman"/>
          <w:sz w:val="24"/>
          <w:szCs w:val="24"/>
        </w:rPr>
        <w:t xml:space="preserve"> to </w:t>
      </w:r>
      <w:del w:id="185" w:author="Paul Tarpey" w:date="2015-10-27T09:21:00Z">
        <w:r w:rsidR="003D1D60" w:rsidDel="00716644">
          <w:rPr>
            <w:rFonts w:ascii="Times New Roman" w:hAnsi="Times New Roman" w:cs="Times New Roman"/>
            <w:sz w:val="24"/>
            <w:szCs w:val="24"/>
          </w:rPr>
          <w:delText>talk at length about</w:delText>
        </w:r>
      </w:del>
      <w:del w:id="186" w:author="Paul Tarpey" w:date="2015-10-27T15:44:00Z">
        <w:r w:rsidR="003D1D60" w:rsidDel="0055732F">
          <w:rPr>
            <w:rFonts w:ascii="Times New Roman" w:hAnsi="Times New Roman" w:cs="Times New Roman"/>
            <w:sz w:val="24"/>
            <w:szCs w:val="24"/>
          </w:rPr>
          <w:delText xml:space="preserve"> </w:delText>
        </w:r>
      </w:del>
      <w:ins w:id="187" w:author="Paul Tarpey" w:date="2015-10-27T09:21:00Z">
        <w:r w:rsidR="00716644">
          <w:rPr>
            <w:rFonts w:ascii="Times New Roman" w:hAnsi="Times New Roman" w:cs="Times New Roman"/>
            <w:sz w:val="24"/>
            <w:szCs w:val="24"/>
          </w:rPr>
          <w:t xml:space="preserve">elaborate on </w:t>
        </w:r>
      </w:ins>
      <w:r w:rsidR="003D1D60">
        <w:rPr>
          <w:rFonts w:ascii="Times New Roman" w:hAnsi="Times New Roman" w:cs="Times New Roman"/>
          <w:sz w:val="24"/>
          <w:szCs w:val="24"/>
        </w:rPr>
        <w:t xml:space="preserve">their experiences. </w:t>
      </w:r>
      <w:r w:rsidR="00CD5EE6">
        <w:rPr>
          <w:rFonts w:ascii="Times New Roman" w:hAnsi="Times New Roman" w:cs="Times New Roman"/>
          <w:sz w:val="24"/>
          <w:szCs w:val="24"/>
        </w:rPr>
        <w:t>T</w:t>
      </w:r>
      <w:r w:rsidR="00AF6F34">
        <w:rPr>
          <w:rFonts w:ascii="Times New Roman" w:hAnsi="Times New Roman" w:cs="Times New Roman"/>
          <w:sz w:val="24"/>
          <w:szCs w:val="24"/>
        </w:rPr>
        <w:t xml:space="preserve">o </w:t>
      </w:r>
      <w:del w:id="188" w:author="Paul Tarpey" w:date="2015-10-27T09:21:00Z">
        <w:r w:rsidR="00AF6F34" w:rsidDel="00716644">
          <w:rPr>
            <w:rFonts w:ascii="Times New Roman" w:hAnsi="Times New Roman" w:cs="Times New Roman"/>
            <w:sz w:val="24"/>
            <w:szCs w:val="24"/>
          </w:rPr>
          <w:delText>get a sense of</w:delText>
        </w:r>
      </w:del>
      <w:del w:id="189" w:author="Paul Tarpey" w:date="2015-10-27T15:44:00Z">
        <w:r w:rsidR="00AF6F34" w:rsidDel="0055732F">
          <w:rPr>
            <w:rFonts w:ascii="Times New Roman" w:hAnsi="Times New Roman" w:cs="Times New Roman"/>
            <w:sz w:val="24"/>
            <w:szCs w:val="24"/>
          </w:rPr>
          <w:delText xml:space="preserve"> </w:delText>
        </w:r>
      </w:del>
      <w:ins w:id="190" w:author="Paul Tarpey" w:date="2015-10-27T09:21:00Z">
        <w:r w:rsidR="00716644">
          <w:rPr>
            <w:rFonts w:ascii="Times New Roman" w:hAnsi="Times New Roman" w:cs="Times New Roman"/>
            <w:sz w:val="24"/>
            <w:szCs w:val="24"/>
          </w:rPr>
          <w:t xml:space="preserve">understand </w:t>
        </w:r>
      </w:ins>
      <w:r w:rsidR="00AF6F34">
        <w:rPr>
          <w:rFonts w:ascii="Times New Roman" w:hAnsi="Times New Roman" w:cs="Times New Roman"/>
          <w:sz w:val="24"/>
          <w:szCs w:val="24"/>
        </w:rPr>
        <w:t xml:space="preserve">how </w:t>
      </w:r>
      <w:r w:rsidR="005467A0">
        <w:rPr>
          <w:rFonts w:ascii="Times New Roman" w:hAnsi="Times New Roman" w:cs="Times New Roman"/>
          <w:sz w:val="24"/>
          <w:szCs w:val="24"/>
        </w:rPr>
        <w:t>memory, identity and practice</w:t>
      </w:r>
      <w:r w:rsidR="00AF6F34">
        <w:rPr>
          <w:rFonts w:ascii="Times New Roman" w:hAnsi="Times New Roman" w:cs="Times New Roman"/>
          <w:sz w:val="24"/>
          <w:szCs w:val="24"/>
        </w:rPr>
        <w:t xml:space="preserve"> </w:t>
      </w:r>
      <w:r w:rsidR="005467A0">
        <w:rPr>
          <w:rFonts w:ascii="Times New Roman" w:hAnsi="Times New Roman" w:cs="Times New Roman"/>
          <w:sz w:val="24"/>
          <w:szCs w:val="24"/>
        </w:rPr>
        <w:t>developed,</w:t>
      </w:r>
      <w:r w:rsidR="00CD5EE6">
        <w:rPr>
          <w:rFonts w:ascii="Times New Roman" w:hAnsi="Times New Roman" w:cs="Times New Roman"/>
          <w:sz w:val="24"/>
          <w:szCs w:val="24"/>
        </w:rPr>
        <w:t xml:space="preserve"> questions were designed to create what Goodson (1992) calls a ‘genealogy of context’. That is, it is necessary to trace the ev</w:t>
      </w:r>
      <w:r w:rsidR="00AF6F34">
        <w:rPr>
          <w:rFonts w:ascii="Times New Roman" w:hAnsi="Times New Roman" w:cs="Times New Roman"/>
          <w:sz w:val="24"/>
          <w:szCs w:val="24"/>
        </w:rPr>
        <w:t>olution of various trajectories, proclivities a</w:t>
      </w:r>
      <w:r w:rsidR="005204C5">
        <w:rPr>
          <w:rFonts w:ascii="Times New Roman" w:hAnsi="Times New Roman" w:cs="Times New Roman"/>
          <w:sz w:val="24"/>
          <w:szCs w:val="24"/>
        </w:rPr>
        <w:t>nd convictions that constitute</w:t>
      </w:r>
      <w:r w:rsidR="00AF6F34">
        <w:rPr>
          <w:rFonts w:ascii="Times New Roman" w:hAnsi="Times New Roman" w:cs="Times New Roman"/>
          <w:sz w:val="24"/>
          <w:szCs w:val="24"/>
        </w:rPr>
        <w:t xml:space="preserve"> the informants’ collective identities. </w:t>
      </w:r>
      <w:del w:id="191" w:author="Paul Tarpey" w:date="2015-10-27T09:22:00Z">
        <w:r w:rsidR="00AF6F34" w:rsidDel="00716644">
          <w:rPr>
            <w:rFonts w:ascii="Times New Roman" w:hAnsi="Times New Roman" w:cs="Times New Roman"/>
            <w:sz w:val="24"/>
            <w:szCs w:val="24"/>
          </w:rPr>
          <w:delText>All p</w:delText>
        </w:r>
      </w:del>
      <w:ins w:id="192" w:author="Paul Tarpey" w:date="2015-10-27T09:22:00Z">
        <w:r w:rsidR="00716644">
          <w:rPr>
            <w:rFonts w:ascii="Times New Roman" w:hAnsi="Times New Roman" w:cs="Times New Roman"/>
            <w:sz w:val="24"/>
            <w:szCs w:val="24"/>
          </w:rPr>
          <w:t>P</w:t>
        </w:r>
      </w:ins>
      <w:r w:rsidR="00AF6F34">
        <w:rPr>
          <w:rFonts w:ascii="Times New Roman" w:hAnsi="Times New Roman" w:cs="Times New Roman"/>
          <w:sz w:val="24"/>
          <w:szCs w:val="24"/>
        </w:rPr>
        <w:t xml:space="preserve">articipants were asked questions </w:t>
      </w:r>
      <w:del w:id="193" w:author="Paul Tarpey" w:date="2015-10-27T09:22:00Z">
        <w:r w:rsidR="00AF6F34" w:rsidDel="00716644">
          <w:rPr>
            <w:rFonts w:ascii="Times New Roman" w:hAnsi="Times New Roman" w:cs="Times New Roman"/>
            <w:sz w:val="24"/>
            <w:szCs w:val="24"/>
          </w:rPr>
          <w:delText>that focussed</w:delText>
        </w:r>
      </w:del>
      <w:del w:id="194" w:author="Paul Tarpey" w:date="2015-10-27T15:44:00Z">
        <w:r w:rsidR="00AF6F34" w:rsidDel="006D29F7">
          <w:rPr>
            <w:rFonts w:ascii="Times New Roman" w:hAnsi="Times New Roman" w:cs="Times New Roman"/>
            <w:sz w:val="24"/>
            <w:szCs w:val="24"/>
          </w:rPr>
          <w:delText xml:space="preserve"> </w:delText>
        </w:r>
      </w:del>
      <w:ins w:id="195" w:author="Paul Tarpey" w:date="2015-10-27T09:22:00Z">
        <w:r w:rsidR="00716644">
          <w:rPr>
            <w:rFonts w:ascii="Times New Roman" w:hAnsi="Times New Roman" w:cs="Times New Roman"/>
            <w:sz w:val="24"/>
            <w:szCs w:val="24"/>
          </w:rPr>
          <w:t xml:space="preserve">focussing </w:t>
        </w:r>
      </w:ins>
      <w:r w:rsidR="00AF6F34">
        <w:rPr>
          <w:rFonts w:ascii="Times New Roman" w:hAnsi="Times New Roman" w:cs="Times New Roman"/>
          <w:sz w:val="24"/>
          <w:szCs w:val="24"/>
        </w:rPr>
        <w:t>on different aspects of their lives</w:t>
      </w:r>
      <w:r w:rsidR="00D9517F">
        <w:rPr>
          <w:rFonts w:ascii="Times New Roman" w:hAnsi="Times New Roman" w:cs="Times New Roman"/>
          <w:sz w:val="24"/>
          <w:szCs w:val="24"/>
        </w:rPr>
        <w:t xml:space="preserve"> and careers</w:t>
      </w:r>
      <w:r w:rsidR="00AF6F34">
        <w:rPr>
          <w:rFonts w:ascii="Times New Roman" w:hAnsi="Times New Roman" w:cs="Times New Roman"/>
          <w:sz w:val="24"/>
          <w:szCs w:val="24"/>
        </w:rPr>
        <w:t xml:space="preserve">. First, questions </w:t>
      </w:r>
      <w:del w:id="196" w:author="Paul Tarpey" w:date="2015-10-27T09:23:00Z">
        <w:r w:rsidR="00AF6F34" w:rsidDel="00716644">
          <w:rPr>
            <w:rFonts w:ascii="Times New Roman" w:hAnsi="Times New Roman" w:cs="Times New Roman"/>
            <w:sz w:val="24"/>
            <w:szCs w:val="24"/>
          </w:rPr>
          <w:delText>focussed</w:delText>
        </w:r>
      </w:del>
      <w:r w:rsidR="00AF6F34">
        <w:rPr>
          <w:rFonts w:ascii="Times New Roman" w:hAnsi="Times New Roman" w:cs="Times New Roman"/>
          <w:sz w:val="24"/>
          <w:szCs w:val="24"/>
        </w:rPr>
        <w:t xml:space="preserve"> on their initial experiences of </w:t>
      </w:r>
      <w:del w:id="197" w:author="Paul Tarpey" w:date="2015-10-27T15:45:00Z">
        <w:r w:rsidR="00AF6F34" w:rsidDel="006D29F7">
          <w:rPr>
            <w:rFonts w:ascii="Times New Roman" w:hAnsi="Times New Roman" w:cs="Times New Roman"/>
            <w:sz w:val="24"/>
            <w:szCs w:val="24"/>
          </w:rPr>
          <w:delText>‘English’,</w:delText>
        </w:r>
      </w:del>
      <w:proofErr w:type="gramStart"/>
      <w:ins w:id="198" w:author="Paul Tarpey" w:date="2015-10-27T15:45:00Z">
        <w:r w:rsidR="006D29F7">
          <w:rPr>
            <w:rFonts w:ascii="Times New Roman" w:hAnsi="Times New Roman" w:cs="Times New Roman"/>
            <w:sz w:val="24"/>
            <w:szCs w:val="24"/>
          </w:rPr>
          <w:t>‘English’,</w:t>
        </w:r>
      </w:ins>
      <w:proofErr w:type="gramEnd"/>
      <w:r w:rsidR="00AF6F34">
        <w:rPr>
          <w:rFonts w:ascii="Times New Roman" w:hAnsi="Times New Roman" w:cs="Times New Roman"/>
          <w:sz w:val="24"/>
          <w:szCs w:val="24"/>
        </w:rPr>
        <w:t xml:space="preserve"> how they were socialised into the subject</w:t>
      </w:r>
      <w:r w:rsidR="005467A0">
        <w:rPr>
          <w:rFonts w:ascii="Times New Roman" w:hAnsi="Times New Roman" w:cs="Times New Roman"/>
          <w:sz w:val="24"/>
          <w:szCs w:val="24"/>
        </w:rPr>
        <w:t xml:space="preserve"> </w:t>
      </w:r>
      <w:r w:rsidR="00CB5982">
        <w:rPr>
          <w:rFonts w:ascii="Times New Roman" w:hAnsi="Times New Roman" w:cs="Times New Roman"/>
          <w:sz w:val="24"/>
          <w:szCs w:val="24"/>
        </w:rPr>
        <w:t xml:space="preserve">at home or school </w:t>
      </w:r>
      <w:r w:rsidR="005467A0">
        <w:rPr>
          <w:rFonts w:ascii="Times New Roman" w:hAnsi="Times New Roman" w:cs="Times New Roman"/>
          <w:sz w:val="24"/>
          <w:szCs w:val="24"/>
        </w:rPr>
        <w:t xml:space="preserve">before </w:t>
      </w:r>
      <w:del w:id="199" w:author="Paul Tarpey" w:date="2015-10-27T09:23:00Z">
        <w:r w:rsidR="005467A0" w:rsidDel="00716644">
          <w:rPr>
            <w:rFonts w:ascii="Times New Roman" w:hAnsi="Times New Roman" w:cs="Times New Roman"/>
            <w:sz w:val="24"/>
            <w:szCs w:val="24"/>
          </w:rPr>
          <w:delText>they became</w:delText>
        </w:r>
      </w:del>
      <w:del w:id="200" w:author="Paul Tarpey" w:date="2015-10-27T15:45:00Z">
        <w:r w:rsidR="005467A0" w:rsidDel="006D29F7">
          <w:rPr>
            <w:rFonts w:ascii="Times New Roman" w:hAnsi="Times New Roman" w:cs="Times New Roman"/>
            <w:sz w:val="24"/>
            <w:szCs w:val="24"/>
          </w:rPr>
          <w:delText xml:space="preserve"> </w:delText>
        </w:r>
      </w:del>
      <w:ins w:id="201" w:author="Paul Tarpey" w:date="2015-10-27T09:23:00Z">
        <w:r w:rsidR="00716644">
          <w:rPr>
            <w:rFonts w:ascii="Times New Roman" w:hAnsi="Times New Roman" w:cs="Times New Roman"/>
            <w:sz w:val="24"/>
            <w:szCs w:val="24"/>
          </w:rPr>
          <w:t xml:space="preserve">becoming </w:t>
        </w:r>
      </w:ins>
      <w:r w:rsidR="005467A0">
        <w:rPr>
          <w:rFonts w:ascii="Times New Roman" w:hAnsi="Times New Roman" w:cs="Times New Roman"/>
          <w:sz w:val="24"/>
          <w:szCs w:val="24"/>
        </w:rPr>
        <w:t>teachers</w:t>
      </w:r>
      <w:r w:rsidR="001A56EB">
        <w:rPr>
          <w:rFonts w:ascii="Times New Roman" w:hAnsi="Times New Roman" w:cs="Times New Roman"/>
          <w:sz w:val="24"/>
          <w:szCs w:val="24"/>
        </w:rPr>
        <w:t>. Next</w:t>
      </w:r>
      <w:ins w:id="202" w:author="Paul Tarpey" w:date="2015-10-27T09:23:00Z">
        <w:r w:rsidR="00716644">
          <w:rPr>
            <w:rFonts w:ascii="Times New Roman" w:hAnsi="Times New Roman" w:cs="Times New Roman"/>
            <w:sz w:val="24"/>
            <w:szCs w:val="24"/>
          </w:rPr>
          <w:t>,</w:t>
        </w:r>
      </w:ins>
      <w:r w:rsidR="001A56EB">
        <w:rPr>
          <w:rFonts w:ascii="Times New Roman" w:hAnsi="Times New Roman" w:cs="Times New Roman"/>
          <w:sz w:val="24"/>
          <w:szCs w:val="24"/>
        </w:rPr>
        <w:t xml:space="preserve"> questions focussed explicitly on early professional pra</w:t>
      </w:r>
      <w:r w:rsidR="005467A0">
        <w:rPr>
          <w:rFonts w:ascii="Times New Roman" w:hAnsi="Times New Roman" w:cs="Times New Roman"/>
          <w:sz w:val="24"/>
          <w:szCs w:val="24"/>
        </w:rPr>
        <w:t>ctice in the ‘cauldron’</w:t>
      </w:r>
      <w:ins w:id="203" w:author="Paul Tarpey" w:date="2015-10-27T15:45:00Z">
        <w:r w:rsidR="006D29F7">
          <w:rPr>
            <w:rFonts w:ascii="Times New Roman" w:hAnsi="Times New Roman" w:cs="Times New Roman"/>
            <w:sz w:val="24"/>
            <w:szCs w:val="24"/>
          </w:rPr>
          <w:t xml:space="preserve"> </w:t>
        </w:r>
      </w:ins>
      <w:del w:id="204" w:author="Paul Tarpey" w:date="2015-10-27T15:45:00Z">
        <w:r w:rsidR="00D9517F" w:rsidDel="006D29F7">
          <w:rPr>
            <w:rFonts w:ascii="Times New Roman" w:hAnsi="Times New Roman" w:cs="Times New Roman"/>
            <w:sz w:val="24"/>
            <w:szCs w:val="24"/>
          </w:rPr>
          <w:delText xml:space="preserve"> </w:delText>
        </w:r>
      </w:del>
      <w:r w:rsidR="00D9517F">
        <w:rPr>
          <w:rFonts w:ascii="Times New Roman" w:hAnsi="Times New Roman" w:cs="Times New Roman"/>
          <w:sz w:val="24"/>
          <w:szCs w:val="24"/>
        </w:rPr>
        <w:t>1965-</w:t>
      </w:r>
      <w:r w:rsidR="001A56EB">
        <w:rPr>
          <w:rFonts w:ascii="Times New Roman" w:hAnsi="Times New Roman" w:cs="Times New Roman"/>
          <w:sz w:val="24"/>
          <w:szCs w:val="24"/>
        </w:rPr>
        <w:t xml:space="preserve">1975. Finally, questions focussed on </w:t>
      </w:r>
      <w:del w:id="205" w:author="Paul Tarpey" w:date="2015-10-27T09:24:00Z">
        <w:r w:rsidR="001A56EB" w:rsidDel="00716644">
          <w:rPr>
            <w:rFonts w:ascii="Times New Roman" w:hAnsi="Times New Roman" w:cs="Times New Roman"/>
            <w:sz w:val="24"/>
            <w:szCs w:val="24"/>
          </w:rPr>
          <w:delText>the informants’</w:delText>
        </w:r>
      </w:del>
      <w:del w:id="206" w:author="Paul Tarpey" w:date="2015-10-27T15:45:00Z">
        <w:r w:rsidR="001A56EB" w:rsidDel="006D29F7">
          <w:rPr>
            <w:rFonts w:ascii="Times New Roman" w:hAnsi="Times New Roman" w:cs="Times New Roman"/>
            <w:sz w:val="24"/>
            <w:szCs w:val="24"/>
          </w:rPr>
          <w:delText xml:space="preserve"> </w:delText>
        </w:r>
      </w:del>
      <w:r w:rsidR="001A56EB">
        <w:rPr>
          <w:rFonts w:ascii="Times New Roman" w:hAnsi="Times New Roman" w:cs="Times New Roman"/>
          <w:sz w:val="24"/>
          <w:szCs w:val="24"/>
        </w:rPr>
        <w:t>attitudes to current circumstances in English teaching. This stru</w:t>
      </w:r>
      <w:r w:rsidR="0028296D">
        <w:rPr>
          <w:rFonts w:ascii="Times New Roman" w:hAnsi="Times New Roman" w:cs="Times New Roman"/>
          <w:sz w:val="24"/>
          <w:szCs w:val="24"/>
        </w:rPr>
        <w:t xml:space="preserve">cture </w:t>
      </w:r>
      <w:ins w:id="207" w:author="Paul Tarpey" w:date="2015-10-27T09:25:00Z">
        <w:r w:rsidR="00716644">
          <w:rPr>
            <w:rFonts w:ascii="Times New Roman" w:hAnsi="Times New Roman" w:cs="Times New Roman"/>
            <w:sz w:val="24"/>
            <w:szCs w:val="24"/>
          </w:rPr>
          <w:t xml:space="preserve">enabled the production of </w:t>
        </w:r>
      </w:ins>
      <w:del w:id="208" w:author="Paul Tarpey" w:date="2015-10-27T09:25:00Z">
        <w:r w:rsidR="0028296D" w:rsidDel="00716644">
          <w:rPr>
            <w:rFonts w:ascii="Times New Roman" w:hAnsi="Times New Roman" w:cs="Times New Roman"/>
            <w:sz w:val="24"/>
            <w:szCs w:val="24"/>
          </w:rPr>
          <w:delText>allowed for</w:delText>
        </w:r>
      </w:del>
      <w:del w:id="209" w:author="Paul Tarpey" w:date="2015-10-27T15:45:00Z">
        <w:r w:rsidR="0028296D" w:rsidDel="006D29F7">
          <w:rPr>
            <w:rFonts w:ascii="Times New Roman" w:hAnsi="Times New Roman" w:cs="Times New Roman"/>
            <w:sz w:val="24"/>
            <w:szCs w:val="24"/>
          </w:rPr>
          <w:delText xml:space="preserve"> </w:delText>
        </w:r>
      </w:del>
      <w:r w:rsidR="0028296D">
        <w:rPr>
          <w:rFonts w:ascii="Times New Roman" w:hAnsi="Times New Roman" w:cs="Times New Roman"/>
          <w:sz w:val="24"/>
          <w:szCs w:val="24"/>
        </w:rPr>
        <w:t xml:space="preserve">holistic </w:t>
      </w:r>
      <w:r w:rsidR="00A565AD">
        <w:rPr>
          <w:rFonts w:ascii="Times New Roman" w:hAnsi="Times New Roman" w:cs="Times New Roman"/>
          <w:sz w:val="24"/>
          <w:szCs w:val="24"/>
        </w:rPr>
        <w:t xml:space="preserve">professional </w:t>
      </w:r>
      <w:r w:rsidR="0028296D">
        <w:rPr>
          <w:rFonts w:ascii="Times New Roman" w:hAnsi="Times New Roman" w:cs="Times New Roman"/>
          <w:sz w:val="24"/>
          <w:szCs w:val="24"/>
        </w:rPr>
        <w:t xml:space="preserve">life </w:t>
      </w:r>
      <w:r w:rsidR="001A56EB">
        <w:rPr>
          <w:rFonts w:ascii="Times New Roman" w:hAnsi="Times New Roman" w:cs="Times New Roman"/>
          <w:sz w:val="24"/>
          <w:szCs w:val="24"/>
        </w:rPr>
        <w:t>histories</w:t>
      </w:r>
      <w:ins w:id="210" w:author="Paul Tarpey" w:date="2015-10-27T09:25:00Z">
        <w:r w:rsidR="00716644">
          <w:rPr>
            <w:rFonts w:ascii="Times New Roman" w:hAnsi="Times New Roman" w:cs="Times New Roman"/>
            <w:sz w:val="24"/>
            <w:szCs w:val="24"/>
          </w:rPr>
          <w:t>.</w:t>
        </w:r>
      </w:ins>
      <w:r w:rsidR="001A56EB">
        <w:rPr>
          <w:rFonts w:ascii="Times New Roman" w:hAnsi="Times New Roman" w:cs="Times New Roman"/>
          <w:sz w:val="24"/>
          <w:szCs w:val="24"/>
        </w:rPr>
        <w:t xml:space="preserve"> </w:t>
      </w:r>
      <w:del w:id="211" w:author="Paul Tarpey" w:date="2015-10-27T09:25:00Z">
        <w:r w:rsidR="001A56EB" w:rsidDel="00716644">
          <w:rPr>
            <w:rFonts w:ascii="Times New Roman" w:hAnsi="Times New Roman" w:cs="Times New Roman"/>
            <w:sz w:val="24"/>
            <w:szCs w:val="24"/>
          </w:rPr>
          <w:delText>to be produced</w:delText>
        </w:r>
      </w:del>
      <w:del w:id="212" w:author="Paul Tarpey" w:date="2015-10-27T15:45:00Z">
        <w:r w:rsidR="001A56EB" w:rsidDel="006D29F7">
          <w:rPr>
            <w:rFonts w:ascii="Times New Roman" w:hAnsi="Times New Roman" w:cs="Times New Roman"/>
            <w:sz w:val="24"/>
            <w:szCs w:val="24"/>
          </w:rPr>
          <w:delText xml:space="preserve">. </w:delText>
        </w:r>
      </w:del>
      <w:r w:rsidR="001A56EB">
        <w:rPr>
          <w:rFonts w:ascii="Times New Roman" w:hAnsi="Times New Roman" w:cs="Times New Roman"/>
          <w:sz w:val="24"/>
          <w:szCs w:val="24"/>
        </w:rPr>
        <w:t xml:space="preserve">It is possible to consider how the beliefs and attitudes they took into teaching influenced </w:t>
      </w:r>
      <w:del w:id="213" w:author="Paul Tarpey" w:date="2015-10-27T09:26:00Z">
        <w:r w:rsidR="001A56EB" w:rsidDel="00716644">
          <w:rPr>
            <w:rFonts w:ascii="Times New Roman" w:hAnsi="Times New Roman" w:cs="Times New Roman"/>
            <w:sz w:val="24"/>
            <w:szCs w:val="24"/>
          </w:rPr>
          <w:delText>their</w:delText>
        </w:r>
      </w:del>
      <w:del w:id="214" w:author="Paul Tarpey" w:date="2015-10-27T15:45:00Z">
        <w:r w:rsidR="001A56EB" w:rsidDel="006D29F7">
          <w:rPr>
            <w:rFonts w:ascii="Times New Roman" w:hAnsi="Times New Roman" w:cs="Times New Roman"/>
            <w:sz w:val="24"/>
            <w:szCs w:val="24"/>
          </w:rPr>
          <w:delText xml:space="preserve"> </w:delText>
        </w:r>
      </w:del>
      <w:r w:rsidR="001A56EB">
        <w:rPr>
          <w:rFonts w:ascii="Times New Roman" w:hAnsi="Times New Roman" w:cs="Times New Roman"/>
          <w:sz w:val="24"/>
          <w:szCs w:val="24"/>
        </w:rPr>
        <w:t>early practice. It is also possible to consider</w:t>
      </w:r>
      <w:r w:rsidR="00A27F6E">
        <w:rPr>
          <w:rFonts w:ascii="Times New Roman" w:hAnsi="Times New Roman" w:cs="Times New Roman"/>
          <w:sz w:val="24"/>
          <w:szCs w:val="24"/>
        </w:rPr>
        <w:t xml:space="preserve"> how</w:t>
      </w:r>
      <w:r w:rsidR="001A56EB">
        <w:rPr>
          <w:rFonts w:ascii="Times New Roman" w:hAnsi="Times New Roman" w:cs="Times New Roman"/>
          <w:sz w:val="24"/>
          <w:szCs w:val="24"/>
        </w:rPr>
        <w:t xml:space="preserve"> </w:t>
      </w:r>
      <w:r w:rsidR="00A27F6E">
        <w:rPr>
          <w:rFonts w:ascii="Times New Roman" w:hAnsi="Times New Roman" w:cs="Times New Roman"/>
          <w:sz w:val="24"/>
          <w:szCs w:val="24"/>
        </w:rPr>
        <w:t xml:space="preserve">various </w:t>
      </w:r>
      <w:r w:rsidR="001A56EB">
        <w:rPr>
          <w:rFonts w:ascii="Times New Roman" w:hAnsi="Times New Roman" w:cs="Times New Roman"/>
          <w:sz w:val="24"/>
          <w:szCs w:val="24"/>
        </w:rPr>
        <w:t>circumstan</w:t>
      </w:r>
      <w:r w:rsidR="00A565AD">
        <w:rPr>
          <w:rFonts w:ascii="Times New Roman" w:hAnsi="Times New Roman" w:cs="Times New Roman"/>
          <w:sz w:val="24"/>
          <w:szCs w:val="24"/>
        </w:rPr>
        <w:t>ces in the ‘cauldron’</w:t>
      </w:r>
      <w:r w:rsidR="009F6EFD">
        <w:rPr>
          <w:rFonts w:ascii="Times New Roman" w:hAnsi="Times New Roman" w:cs="Times New Roman"/>
          <w:sz w:val="24"/>
          <w:szCs w:val="24"/>
        </w:rPr>
        <w:t xml:space="preserve"> influenced</w:t>
      </w:r>
      <w:r w:rsidR="001A56EB">
        <w:rPr>
          <w:rFonts w:ascii="Times New Roman" w:hAnsi="Times New Roman" w:cs="Times New Roman"/>
          <w:sz w:val="24"/>
          <w:szCs w:val="24"/>
        </w:rPr>
        <w:t xml:space="preserve"> their identities, </w:t>
      </w:r>
      <w:r w:rsidR="00A565AD">
        <w:rPr>
          <w:rFonts w:ascii="Times New Roman" w:hAnsi="Times New Roman" w:cs="Times New Roman"/>
          <w:sz w:val="24"/>
          <w:szCs w:val="24"/>
        </w:rPr>
        <w:t>memories, narratives and practices</w:t>
      </w:r>
      <w:r w:rsidR="005204C5">
        <w:rPr>
          <w:rFonts w:ascii="Times New Roman" w:hAnsi="Times New Roman" w:cs="Times New Roman"/>
          <w:sz w:val="24"/>
          <w:szCs w:val="24"/>
        </w:rPr>
        <w:t>. Finally, after</w:t>
      </w:r>
      <w:r w:rsidR="00A020E5">
        <w:rPr>
          <w:rFonts w:ascii="Times New Roman" w:hAnsi="Times New Roman" w:cs="Times New Roman"/>
          <w:sz w:val="24"/>
          <w:szCs w:val="24"/>
        </w:rPr>
        <w:t xml:space="preserve"> full career</w:t>
      </w:r>
      <w:r w:rsidR="00EC04BB">
        <w:rPr>
          <w:rFonts w:ascii="Times New Roman" w:hAnsi="Times New Roman" w:cs="Times New Roman"/>
          <w:sz w:val="24"/>
          <w:szCs w:val="24"/>
        </w:rPr>
        <w:t>s</w:t>
      </w:r>
      <w:r w:rsidR="00A020E5">
        <w:rPr>
          <w:rFonts w:ascii="Times New Roman" w:hAnsi="Times New Roman" w:cs="Times New Roman"/>
          <w:sz w:val="24"/>
          <w:szCs w:val="24"/>
        </w:rPr>
        <w:t xml:space="preserve">, </w:t>
      </w:r>
      <w:r w:rsidR="006F0CA3">
        <w:rPr>
          <w:rFonts w:ascii="Times New Roman" w:hAnsi="Times New Roman" w:cs="Times New Roman"/>
          <w:sz w:val="24"/>
          <w:szCs w:val="24"/>
        </w:rPr>
        <w:t xml:space="preserve">it is possible to </w:t>
      </w:r>
      <w:r w:rsidR="00A020E5">
        <w:rPr>
          <w:rFonts w:ascii="Times New Roman" w:hAnsi="Times New Roman" w:cs="Times New Roman"/>
          <w:sz w:val="24"/>
          <w:szCs w:val="24"/>
        </w:rPr>
        <w:t>consider how</w:t>
      </w:r>
      <w:r w:rsidR="001A56EB">
        <w:rPr>
          <w:rFonts w:ascii="Times New Roman" w:hAnsi="Times New Roman" w:cs="Times New Roman"/>
          <w:sz w:val="24"/>
          <w:szCs w:val="24"/>
        </w:rPr>
        <w:t xml:space="preserve"> previous experiences contribute to </w:t>
      </w:r>
      <w:del w:id="215" w:author="Paul Tarpey" w:date="2015-10-27T09:26:00Z">
        <w:r w:rsidR="001A56EB" w:rsidDel="00716644">
          <w:rPr>
            <w:rFonts w:ascii="Times New Roman" w:hAnsi="Times New Roman" w:cs="Times New Roman"/>
            <w:sz w:val="24"/>
            <w:szCs w:val="24"/>
          </w:rPr>
          <w:delText>their</w:delText>
        </w:r>
      </w:del>
      <w:del w:id="216" w:author="Paul Tarpey" w:date="2015-10-27T15:46:00Z">
        <w:r w:rsidR="001A56EB" w:rsidDel="006D29F7">
          <w:rPr>
            <w:rFonts w:ascii="Times New Roman" w:hAnsi="Times New Roman" w:cs="Times New Roman"/>
            <w:sz w:val="24"/>
            <w:szCs w:val="24"/>
          </w:rPr>
          <w:delText xml:space="preserve"> </w:delText>
        </w:r>
      </w:del>
      <w:r w:rsidR="001A56EB">
        <w:rPr>
          <w:rFonts w:ascii="Times New Roman" w:hAnsi="Times New Roman" w:cs="Times New Roman"/>
          <w:sz w:val="24"/>
          <w:szCs w:val="24"/>
        </w:rPr>
        <w:t>current attitudes.</w:t>
      </w:r>
    </w:p>
    <w:p w:rsidR="008C493D" w:rsidRDefault="00A565AD" w:rsidP="00D06FAA">
      <w:pPr>
        <w:spacing w:line="240" w:lineRule="auto"/>
        <w:rPr>
          <w:rFonts w:ascii="Times New Roman" w:hAnsi="Times New Roman" w:cs="Times New Roman"/>
          <w:sz w:val="24"/>
          <w:szCs w:val="24"/>
        </w:rPr>
      </w:pPr>
      <w:r>
        <w:rPr>
          <w:rFonts w:ascii="Times New Roman" w:hAnsi="Times New Roman" w:cs="Times New Roman"/>
          <w:sz w:val="24"/>
          <w:szCs w:val="24"/>
        </w:rPr>
        <w:t>T</w:t>
      </w:r>
      <w:r w:rsidR="008C493D">
        <w:rPr>
          <w:rFonts w:ascii="Times New Roman" w:hAnsi="Times New Roman" w:cs="Times New Roman"/>
          <w:sz w:val="24"/>
          <w:szCs w:val="24"/>
        </w:rPr>
        <w:t>his piece</w:t>
      </w:r>
      <w:r>
        <w:rPr>
          <w:rFonts w:ascii="Times New Roman" w:hAnsi="Times New Roman" w:cs="Times New Roman"/>
          <w:sz w:val="24"/>
          <w:szCs w:val="24"/>
        </w:rPr>
        <w:t xml:space="preserve"> forms part of a larger study into the informants’ careers, so here</w:t>
      </w:r>
      <w:r w:rsidR="008C493D">
        <w:rPr>
          <w:rFonts w:ascii="Times New Roman" w:hAnsi="Times New Roman" w:cs="Times New Roman"/>
          <w:sz w:val="24"/>
          <w:szCs w:val="24"/>
        </w:rPr>
        <w:t xml:space="preserve"> I </w:t>
      </w:r>
      <w:del w:id="217" w:author="Paul Tarpey" w:date="2015-10-27T09:26:00Z">
        <w:r w:rsidR="008C493D" w:rsidDel="00716644">
          <w:rPr>
            <w:rFonts w:ascii="Times New Roman" w:hAnsi="Times New Roman" w:cs="Times New Roman"/>
            <w:sz w:val="24"/>
            <w:szCs w:val="24"/>
          </w:rPr>
          <w:delText xml:space="preserve">will </w:delText>
        </w:r>
        <w:r w:rsidDel="00716644">
          <w:rPr>
            <w:rFonts w:ascii="Times New Roman" w:hAnsi="Times New Roman" w:cs="Times New Roman"/>
            <w:sz w:val="24"/>
            <w:szCs w:val="24"/>
          </w:rPr>
          <w:delText>only</w:delText>
        </w:r>
      </w:del>
      <w:del w:id="218" w:author="Paul Tarpey" w:date="2015-10-27T15:46:00Z">
        <w:r w:rsidDel="006D29F7">
          <w:rPr>
            <w:rFonts w:ascii="Times New Roman" w:hAnsi="Times New Roman" w:cs="Times New Roman"/>
            <w:sz w:val="24"/>
            <w:szCs w:val="24"/>
          </w:rPr>
          <w:delText xml:space="preserve"> </w:delText>
        </w:r>
      </w:del>
      <w:r w:rsidR="008C493D">
        <w:rPr>
          <w:rFonts w:ascii="Times New Roman" w:hAnsi="Times New Roman" w:cs="Times New Roman"/>
          <w:sz w:val="24"/>
          <w:szCs w:val="24"/>
        </w:rPr>
        <w:t>concentrate</w:t>
      </w:r>
      <w:ins w:id="219" w:author="Paul Tarpey" w:date="2015-10-27T15:46:00Z">
        <w:r w:rsidR="006D29F7">
          <w:rPr>
            <w:rFonts w:ascii="Times New Roman" w:hAnsi="Times New Roman" w:cs="Times New Roman"/>
            <w:sz w:val="24"/>
            <w:szCs w:val="24"/>
          </w:rPr>
          <w:t xml:space="preserve"> </w:t>
        </w:r>
      </w:ins>
      <w:del w:id="220" w:author="Paul Tarpey" w:date="2015-10-27T15:46:00Z">
        <w:r w:rsidR="008C493D" w:rsidDel="006D29F7">
          <w:rPr>
            <w:rFonts w:ascii="Times New Roman" w:hAnsi="Times New Roman" w:cs="Times New Roman"/>
            <w:sz w:val="24"/>
            <w:szCs w:val="24"/>
          </w:rPr>
          <w:delText xml:space="preserve"> </w:delText>
        </w:r>
      </w:del>
      <w:r w:rsidR="008C493D">
        <w:rPr>
          <w:rFonts w:ascii="Times New Roman" w:hAnsi="Times New Roman" w:cs="Times New Roman"/>
          <w:sz w:val="24"/>
          <w:szCs w:val="24"/>
        </w:rPr>
        <w:t xml:space="preserve">on </w:t>
      </w:r>
      <w:del w:id="221" w:author="Paul Tarpey" w:date="2015-10-27T09:26:00Z">
        <w:r w:rsidR="008C493D" w:rsidDel="00750D2C">
          <w:rPr>
            <w:rFonts w:ascii="Times New Roman" w:hAnsi="Times New Roman" w:cs="Times New Roman"/>
            <w:sz w:val="24"/>
            <w:szCs w:val="24"/>
          </w:rPr>
          <w:delText>particular</w:delText>
        </w:r>
      </w:del>
      <w:r w:rsidR="008C493D">
        <w:rPr>
          <w:rFonts w:ascii="Times New Roman" w:hAnsi="Times New Roman" w:cs="Times New Roman"/>
          <w:sz w:val="24"/>
          <w:szCs w:val="24"/>
        </w:rPr>
        <w:t xml:space="preserve"> </w:t>
      </w:r>
      <w:ins w:id="222" w:author="Paul Tarpey" w:date="2015-10-27T09:26:00Z">
        <w:r w:rsidR="00750D2C">
          <w:rPr>
            <w:rFonts w:ascii="Times New Roman" w:hAnsi="Times New Roman" w:cs="Times New Roman"/>
            <w:sz w:val="24"/>
            <w:szCs w:val="24"/>
          </w:rPr>
          <w:t xml:space="preserve">selected </w:t>
        </w:r>
      </w:ins>
      <w:r w:rsidR="008C493D">
        <w:rPr>
          <w:rFonts w:ascii="Times New Roman" w:hAnsi="Times New Roman" w:cs="Times New Roman"/>
          <w:sz w:val="24"/>
          <w:szCs w:val="24"/>
        </w:rPr>
        <w:t>aspec</w:t>
      </w:r>
      <w:r>
        <w:rPr>
          <w:rFonts w:ascii="Times New Roman" w:hAnsi="Times New Roman" w:cs="Times New Roman"/>
          <w:sz w:val="24"/>
          <w:szCs w:val="24"/>
        </w:rPr>
        <w:t>ts of their stories</w:t>
      </w:r>
      <w:r w:rsidR="008C493D">
        <w:rPr>
          <w:rFonts w:ascii="Times New Roman" w:hAnsi="Times New Roman" w:cs="Times New Roman"/>
          <w:sz w:val="24"/>
          <w:szCs w:val="24"/>
        </w:rPr>
        <w:t xml:space="preserve"> – their sense of agency, self-reliance and political engagement. </w:t>
      </w:r>
    </w:p>
    <w:p w:rsidR="001C5C03" w:rsidRDefault="001C5C03" w:rsidP="001C5C03">
      <w:pPr>
        <w:spacing w:line="240" w:lineRule="auto"/>
        <w:rPr>
          <w:rFonts w:ascii="Times New Roman" w:hAnsi="Times New Roman" w:cs="Times New Roman"/>
          <w:b/>
          <w:sz w:val="24"/>
          <w:szCs w:val="24"/>
        </w:rPr>
      </w:pPr>
      <w:r>
        <w:rPr>
          <w:rFonts w:ascii="Times New Roman" w:hAnsi="Times New Roman" w:cs="Times New Roman"/>
          <w:b/>
          <w:sz w:val="24"/>
          <w:szCs w:val="24"/>
        </w:rPr>
        <w:t>Conjunctures and contexts</w:t>
      </w:r>
    </w:p>
    <w:p w:rsidR="001C5C03" w:rsidRPr="0045229D" w:rsidDel="00F12F0C" w:rsidRDefault="003F2966" w:rsidP="001C5C03">
      <w:pPr>
        <w:spacing w:line="240" w:lineRule="auto"/>
        <w:rPr>
          <w:del w:id="223" w:author="Paul Tarpey" w:date="2015-10-27T14:07:00Z"/>
          <w:rFonts w:ascii="Times New Roman" w:hAnsi="Times New Roman" w:cs="Times New Roman"/>
          <w:sz w:val="24"/>
          <w:szCs w:val="24"/>
        </w:rPr>
      </w:pPr>
      <w:del w:id="224" w:author="Paul Tarpey" w:date="2015-10-27T09:53:00Z">
        <w:r w:rsidDel="00F55461">
          <w:rPr>
            <w:rFonts w:ascii="Times New Roman" w:hAnsi="Times New Roman" w:cs="Times New Roman"/>
            <w:sz w:val="24"/>
            <w:szCs w:val="24"/>
          </w:rPr>
          <w:delText>Before considering the informants’ stories i</w:delText>
        </w:r>
      </w:del>
      <w:ins w:id="225" w:author="Paul Tarpey" w:date="2015-10-27T09:53:00Z">
        <w:r w:rsidR="00F55461">
          <w:rPr>
            <w:rFonts w:ascii="Times New Roman" w:hAnsi="Times New Roman" w:cs="Times New Roman"/>
            <w:sz w:val="24"/>
            <w:szCs w:val="24"/>
          </w:rPr>
          <w:t>I</w:t>
        </w:r>
      </w:ins>
      <w:r>
        <w:rPr>
          <w:rFonts w:ascii="Times New Roman" w:hAnsi="Times New Roman" w:cs="Times New Roman"/>
          <w:sz w:val="24"/>
          <w:szCs w:val="24"/>
        </w:rPr>
        <w:t>t is necessary to say something about the conjunctures in which</w:t>
      </w:r>
      <w:ins w:id="226" w:author="Paul Tarpey" w:date="2015-10-27T09:54:00Z">
        <w:r w:rsidR="00F55461">
          <w:rPr>
            <w:rFonts w:ascii="Times New Roman" w:hAnsi="Times New Roman" w:cs="Times New Roman"/>
            <w:sz w:val="24"/>
            <w:szCs w:val="24"/>
          </w:rPr>
          <w:t xml:space="preserve"> the informants constructed</w:t>
        </w:r>
      </w:ins>
      <w:r>
        <w:rPr>
          <w:rFonts w:ascii="Times New Roman" w:hAnsi="Times New Roman" w:cs="Times New Roman"/>
          <w:sz w:val="24"/>
          <w:szCs w:val="24"/>
        </w:rPr>
        <w:t xml:space="preserve"> </w:t>
      </w:r>
      <w:del w:id="227" w:author="Paul Tarpey" w:date="2015-10-27T09:54:00Z">
        <w:r w:rsidDel="00F55461">
          <w:rPr>
            <w:rFonts w:ascii="Times New Roman" w:hAnsi="Times New Roman" w:cs="Times New Roman"/>
            <w:sz w:val="24"/>
            <w:szCs w:val="24"/>
          </w:rPr>
          <w:delText>they</w:delText>
        </w:r>
        <w:r w:rsidR="007E0C99" w:rsidDel="00F55461">
          <w:rPr>
            <w:rFonts w:ascii="Times New Roman" w:hAnsi="Times New Roman" w:cs="Times New Roman"/>
            <w:sz w:val="24"/>
            <w:szCs w:val="24"/>
          </w:rPr>
          <w:delText xml:space="preserve"> formed</w:delText>
        </w:r>
      </w:del>
      <w:r w:rsidR="007E0C99">
        <w:rPr>
          <w:rFonts w:ascii="Times New Roman" w:hAnsi="Times New Roman" w:cs="Times New Roman"/>
          <w:sz w:val="24"/>
          <w:szCs w:val="24"/>
        </w:rPr>
        <w:t xml:space="preserve"> their attitudes to English and</w:t>
      </w:r>
      <w:r>
        <w:rPr>
          <w:rFonts w:ascii="Times New Roman" w:hAnsi="Times New Roman" w:cs="Times New Roman"/>
          <w:sz w:val="24"/>
          <w:szCs w:val="24"/>
        </w:rPr>
        <w:t xml:space="preserve"> began their careers. </w:t>
      </w:r>
      <w:r w:rsidR="001C5C03">
        <w:rPr>
          <w:rFonts w:ascii="Times New Roman" w:hAnsi="Times New Roman" w:cs="Times New Roman"/>
          <w:sz w:val="24"/>
          <w:szCs w:val="24"/>
        </w:rPr>
        <w:t xml:space="preserve">The term ‘conjuncture’ is often associated with the </w:t>
      </w:r>
      <w:r w:rsidR="001C5C03" w:rsidRPr="0052533A">
        <w:rPr>
          <w:rFonts w:ascii="Times New Roman" w:hAnsi="Times New Roman" w:cs="Times New Roman"/>
          <w:i/>
          <w:sz w:val="24"/>
          <w:szCs w:val="24"/>
        </w:rPr>
        <w:t>Annales</w:t>
      </w:r>
      <w:r w:rsidR="00D33CC2">
        <w:rPr>
          <w:rFonts w:ascii="Times New Roman" w:hAnsi="Times New Roman" w:cs="Times New Roman"/>
          <w:sz w:val="24"/>
          <w:szCs w:val="24"/>
        </w:rPr>
        <w:t xml:space="preserve"> School in the </w:t>
      </w:r>
      <w:r w:rsidR="001C5C03">
        <w:rPr>
          <w:rFonts w:ascii="Times New Roman" w:hAnsi="Times New Roman" w:cs="Times New Roman"/>
          <w:sz w:val="24"/>
          <w:szCs w:val="24"/>
        </w:rPr>
        <w:t xml:space="preserve">twentieth century. </w:t>
      </w:r>
      <w:r w:rsidR="001C5C03" w:rsidRPr="0052533A">
        <w:rPr>
          <w:rFonts w:ascii="Times New Roman" w:hAnsi="Times New Roman" w:cs="Times New Roman"/>
          <w:i/>
          <w:sz w:val="24"/>
          <w:szCs w:val="24"/>
        </w:rPr>
        <w:t>Annales</w:t>
      </w:r>
      <w:r w:rsidR="001C5C03">
        <w:rPr>
          <w:rFonts w:ascii="Times New Roman" w:hAnsi="Times New Roman" w:cs="Times New Roman"/>
          <w:sz w:val="24"/>
          <w:szCs w:val="24"/>
        </w:rPr>
        <w:t xml:space="preserve"> historians re-orientated historiographical approaches away from linear</w:t>
      </w:r>
      <w:r w:rsidR="0070356D">
        <w:rPr>
          <w:rFonts w:ascii="Times New Roman" w:hAnsi="Times New Roman" w:cs="Times New Roman"/>
          <w:sz w:val="24"/>
          <w:szCs w:val="24"/>
        </w:rPr>
        <w:t>,</w:t>
      </w:r>
      <w:r w:rsidR="001C5C03">
        <w:rPr>
          <w:rFonts w:ascii="Times New Roman" w:hAnsi="Times New Roman" w:cs="Times New Roman"/>
          <w:sz w:val="24"/>
          <w:szCs w:val="24"/>
        </w:rPr>
        <w:t xml:space="preserve"> chronological accounts of past events</w:t>
      </w:r>
      <w:ins w:id="228" w:author="Paul Tarpey" w:date="2015-10-27T09:55:00Z">
        <w:r w:rsidR="00F55461">
          <w:rPr>
            <w:rFonts w:ascii="Times New Roman" w:hAnsi="Times New Roman" w:cs="Times New Roman"/>
            <w:sz w:val="24"/>
            <w:szCs w:val="24"/>
          </w:rPr>
          <w:t>,</w:t>
        </w:r>
      </w:ins>
      <w:del w:id="229" w:author="Paul Tarpey" w:date="2015-10-27T09:55:00Z">
        <w:r w:rsidR="001C5C03" w:rsidDel="00F55461">
          <w:rPr>
            <w:rFonts w:ascii="Times New Roman" w:hAnsi="Times New Roman" w:cs="Times New Roman"/>
            <w:sz w:val="24"/>
            <w:szCs w:val="24"/>
          </w:rPr>
          <w:delText>.</w:delText>
        </w:r>
      </w:del>
      <w:r w:rsidR="001C5C03">
        <w:rPr>
          <w:rFonts w:ascii="Times New Roman" w:hAnsi="Times New Roman" w:cs="Times New Roman"/>
          <w:sz w:val="24"/>
          <w:szCs w:val="24"/>
        </w:rPr>
        <w:t xml:space="preserve"> </w:t>
      </w:r>
      <w:del w:id="230" w:author="Paul Tarpey" w:date="2015-10-27T09:55:00Z">
        <w:r w:rsidR="001C5C03" w:rsidDel="00F55461">
          <w:rPr>
            <w:rFonts w:ascii="Times New Roman" w:hAnsi="Times New Roman" w:cs="Times New Roman"/>
            <w:sz w:val="24"/>
            <w:szCs w:val="24"/>
          </w:rPr>
          <w:delText>Instead they concentrated</w:delText>
        </w:r>
      </w:del>
      <w:r w:rsidR="001C5C03">
        <w:rPr>
          <w:rFonts w:ascii="Times New Roman" w:hAnsi="Times New Roman" w:cs="Times New Roman"/>
          <w:sz w:val="24"/>
          <w:szCs w:val="24"/>
        </w:rPr>
        <w:t xml:space="preserve"> </w:t>
      </w:r>
      <w:ins w:id="231" w:author="Paul Tarpey" w:date="2015-10-27T09:55:00Z">
        <w:r w:rsidR="00F55461">
          <w:rPr>
            <w:rFonts w:ascii="Times New Roman" w:hAnsi="Times New Roman" w:cs="Times New Roman"/>
            <w:sz w:val="24"/>
            <w:szCs w:val="24"/>
          </w:rPr>
          <w:t xml:space="preserve">concentrating instead </w:t>
        </w:r>
      </w:ins>
      <w:r w:rsidR="001C5C03">
        <w:rPr>
          <w:rFonts w:ascii="Times New Roman" w:hAnsi="Times New Roman" w:cs="Times New Roman"/>
          <w:sz w:val="24"/>
          <w:szCs w:val="24"/>
        </w:rPr>
        <w:t>on</w:t>
      </w:r>
      <w:r w:rsidR="001C5C03" w:rsidRPr="0045229D">
        <w:t xml:space="preserve"> </w:t>
      </w:r>
      <w:r w:rsidR="001C5C03" w:rsidRPr="0045229D">
        <w:rPr>
          <w:rFonts w:ascii="Times New Roman" w:hAnsi="Times New Roman" w:cs="Times New Roman"/>
          <w:sz w:val="24"/>
          <w:szCs w:val="24"/>
        </w:rPr>
        <w:t>long-term economic and social history</w:t>
      </w:r>
      <w:ins w:id="232" w:author="Paul Tarpey" w:date="2015-10-27T15:47:00Z">
        <w:r w:rsidR="006D29F7">
          <w:rPr>
            <w:rFonts w:ascii="Times New Roman" w:hAnsi="Times New Roman" w:cs="Times New Roman"/>
            <w:sz w:val="24"/>
            <w:szCs w:val="24"/>
          </w:rPr>
          <w:t>:</w:t>
        </w:r>
      </w:ins>
      <w:del w:id="233" w:author="Paul Tarpey" w:date="2015-10-27T15:47:00Z">
        <w:r w:rsidR="001C5C03" w:rsidRPr="0045229D" w:rsidDel="006D29F7">
          <w:rPr>
            <w:rFonts w:ascii="Times New Roman" w:hAnsi="Times New Roman" w:cs="Times New Roman"/>
            <w:sz w:val="24"/>
            <w:szCs w:val="24"/>
          </w:rPr>
          <w:delText>,</w:delText>
        </w:r>
      </w:del>
      <w:r w:rsidR="001C5C03" w:rsidRPr="0045229D">
        <w:rPr>
          <w:rFonts w:ascii="Times New Roman" w:hAnsi="Times New Roman" w:cs="Times New Roman"/>
          <w:sz w:val="24"/>
          <w:szCs w:val="24"/>
        </w:rPr>
        <w:t xml:space="preserve"> the </w:t>
      </w:r>
      <w:r w:rsidR="001C5C03" w:rsidRPr="0045229D">
        <w:rPr>
          <w:rFonts w:ascii="Times New Roman" w:hAnsi="Times New Roman" w:cs="Times New Roman"/>
          <w:i/>
          <w:sz w:val="24"/>
          <w:szCs w:val="24"/>
        </w:rPr>
        <w:t xml:space="preserve">longue </w:t>
      </w:r>
      <w:proofErr w:type="spellStart"/>
      <w:r w:rsidR="001C5C03" w:rsidRPr="0045229D">
        <w:rPr>
          <w:rFonts w:ascii="Times New Roman" w:hAnsi="Times New Roman" w:cs="Times New Roman"/>
          <w:i/>
          <w:sz w:val="24"/>
          <w:szCs w:val="24"/>
        </w:rPr>
        <w:t>durée</w:t>
      </w:r>
      <w:proofErr w:type="spellEnd"/>
      <w:r w:rsidR="001C5C03" w:rsidRPr="0045229D">
        <w:rPr>
          <w:rFonts w:ascii="Times New Roman" w:hAnsi="Times New Roman" w:cs="Times New Roman"/>
          <w:sz w:val="24"/>
          <w:szCs w:val="24"/>
        </w:rPr>
        <w:t>.</w:t>
      </w:r>
      <w:r w:rsidR="001C5C03">
        <w:rPr>
          <w:rFonts w:ascii="Times New Roman" w:hAnsi="Times New Roman" w:cs="Times New Roman"/>
          <w:sz w:val="24"/>
          <w:szCs w:val="24"/>
        </w:rPr>
        <w:t xml:space="preserve"> Alongside</w:t>
      </w:r>
      <w:r w:rsidR="001C5C03" w:rsidRPr="0045229D">
        <w:rPr>
          <w:rFonts w:ascii="Times New Roman" w:hAnsi="Times New Roman" w:cs="Times New Roman"/>
          <w:sz w:val="24"/>
          <w:szCs w:val="24"/>
        </w:rPr>
        <w:t xml:space="preserve"> studies of economic cycles over long periods, </w:t>
      </w:r>
      <w:r w:rsidR="001C5C03" w:rsidRPr="0045229D">
        <w:rPr>
          <w:rFonts w:ascii="Times New Roman" w:hAnsi="Times New Roman" w:cs="Times New Roman"/>
          <w:i/>
          <w:sz w:val="24"/>
          <w:szCs w:val="24"/>
        </w:rPr>
        <w:t>Annales</w:t>
      </w:r>
      <w:r w:rsidR="001C5C03" w:rsidRPr="0045229D">
        <w:rPr>
          <w:rFonts w:ascii="Times New Roman" w:hAnsi="Times New Roman" w:cs="Times New Roman"/>
          <w:sz w:val="24"/>
          <w:szCs w:val="24"/>
        </w:rPr>
        <w:t xml:space="preserve"> histor</w:t>
      </w:r>
      <w:r w:rsidR="001C5C03">
        <w:rPr>
          <w:rFonts w:ascii="Times New Roman" w:hAnsi="Times New Roman" w:cs="Times New Roman"/>
          <w:sz w:val="24"/>
          <w:szCs w:val="24"/>
        </w:rPr>
        <w:t xml:space="preserve">ians </w:t>
      </w:r>
      <w:del w:id="234" w:author="Paul Tarpey" w:date="2015-10-27T09:56:00Z">
        <w:r w:rsidR="001C5C03" w:rsidDel="00F55461">
          <w:rPr>
            <w:rFonts w:ascii="Times New Roman" w:hAnsi="Times New Roman" w:cs="Times New Roman"/>
            <w:sz w:val="24"/>
            <w:szCs w:val="24"/>
          </w:rPr>
          <w:delText>also</w:delText>
        </w:r>
      </w:del>
      <w:del w:id="235" w:author="Paul Tarpey" w:date="2015-10-27T15:47:00Z">
        <w:r w:rsidR="001C5C03" w:rsidDel="006D29F7">
          <w:rPr>
            <w:rFonts w:ascii="Times New Roman" w:hAnsi="Times New Roman" w:cs="Times New Roman"/>
            <w:sz w:val="24"/>
            <w:szCs w:val="24"/>
          </w:rPr>
          <w:delText xml:space="preserve"> </w:delText>
        </w:r>
      </w:del>
      <w:r w:rsidR="001C5C03">
        <w:rPr>
          <w:rFonts w:ascii="Times New Roman" w:hAnsi="Times New Roman" w:cs="Times New Roman"/>
          <w:sz w:val="24"/>
          <w:szCs w:val="24"/>
        </w:rPr>
        <w:t xml:space="preserve">identified ‘crises’, </w:t>
      </w:r>
      <w:r w:rsidR="001C5C03" w:rsidRPr="0045229D">
        <w:rPr>
          <w:rFonts w:ascii="Times New Roman" w:hAnsi="Times New Roman" w:cs="Times New Roman"/>
          <w:sz w:val="24"/>
          <w:szCs w:val="24"/>
        </w:rPr>
        <w:t>marked turning points within t</w:t>
      </w:r>
      <w:r w:rsidR="001C5C03">
        <w:rPr>
          <w:rFonts w:ascii="Times New Roman" w:hAnsi="Times New Roman" w:cs="Times New Roman"/>
          <w:sz w:val="24"/>
          <w:szCs w:val="24"/>
        </w:rPr>
        <w:t>he larger pat</w:t>
      </w:r>
      <w:r w:rsidR="0072329A">
        <w:rPr>
          <w:rFonts w:ascii="Times New Roman" w:hAnsi="Times New Roman" w:cs="Times New Roman"/>
          <w:sz w:val="24"/>
          <w:szCs w:val="24"/>
        </w:rPr>
        <w:t>terns, which they called</w:t>
      </w:r>
      <w:r w:rsidR="001C5C03">
        <w:rPr>
          <w:rFonts w:ascii="Times New Roman" w:hAnsi="Times New Roman" w:cs="Times New Roman"/>
          <w:sz w:val="24"/>
          <w:szCs w:val="24"/>
        </w:rPr>
        <w:t xml:space="preserve"> ‘conjunctures’.</w:t>
      </w:r>
      <w:r w:rsidR="001C5C03" w:rsidRPr="0045229D">
        <w:rPr>
          <w:rFonts w:ascii="Times New Roman" w:hAnsi="Times New Roman" w:cs="Times New Roman"/>
          <w:sz w:val="24"/>
          <w:szCs w:val="24"/>
        </w:rPr>
        <w:t xml:space="preserve"> </w:t>
      </w:r>
      <w:del w:id="236" w:author="Paul Tarpey" w:date="2015-10-27T09:56:00Z">
        <w:r w:rsidR="001C5C03" w:rsidDel="00F55461">
          <w:rPr>
            <w:rFonts w:ascii="Times New Roman" w:hAnsi="Times New Roman" w:cs="Times New Roman"/>
            <w:sz w:val="24"/>
            <w:szCs w:val="24"/>
          </w:rPr>
          <w:delText>Fernand</w:delText>
        </w:r>
      </w:del>
      <w:del w:id="237" w:author="Paul Tarpey" w:date="2015-10-27T15:47:00Z">
        <w:r w:rsidR="001C5C03" w:rsidDel="006D29F7">
          <w:rPr>
            <w:rFonts w:ascii="Times New Roman" w:hAnsi="Times New Roman" w:cs="Times New Roman"/>
            <w:sz w:val="24"/>
            <w:szCs w:val="24"/>
          </w:rPr>
          <w:delText xml:space="preserve"> </w:delText>
        </w:r>
      </w:del>
      <w:proofErr w:type="spellStart"/>
      <w:r w:rsidR="001C5C03" w:rsidRPr="0045229D">
        <w:rPr>
          <w:rFonts w:ascii="Times New Roman" w:hAnsi="Times New Roman" w:cs="Times New Roman"/>
          <w:sz w:val="24"/>
          <w:szCs w:val="24"/>
        </w:rPr>
        <w:t>Braudel</w:t>
      </w:r>
      <w:proofErr w:type="spellEnd"/>
      <w:r w:rsidR="001C5C03" w:rsidRPr="0045229D">
        <w:rPr>
          <w:rFonts w:ascii="Times New Roman" w:hAnsi="Times New Roman" w:cs="Times New Roman"/>
          <w:sz w:val="24"/>
          <w:szCs w:val="24"/>
        </w:rPr>
        <w:t xml:space="preserve"> </w:t>
      </w:r>
      <w:r w:rsidR="001C5C03">
        <w:rPr>
          <w:rFonts w:ascii="Times New Roman" w:hAnsi="Times New Roman" w:cs="Times New Roman"/>
          <w:sz w:val="24"/>
          <w:szCs w:val="24"/>
        </w:rPr>
        <w:t xml:space="preserve">(1958) </w:t>
      </w:r>
      <w:r w:rsidR="001C5C03" w:rsidRPr="0045229D">
        <w:rPr>
          <w:rFonts w:ascii="Times New Roman" w:hAnsi="Times New Roman" w:cs="Times New Roman"/>
          <w:sz w:val="24"/>
          <w:szCs w:val="24"/>
        </w:rPr>
        <w:t>describes the implications of the</w:t>
      </w:r>
      <w:r w:rsidR="001C5C03">
        <w:rPr>
          <w:rFonts w:ascii="Times New Roman" w:hAnsi="Times New Roman" w:cs="Times New Roman"/>
          <w:sz w:val="24"/>
          <w:szCs w:val="24"/>
        </w:rPr>
        <w:t>se</w:t>
      </w:r>
      <w:r w:rsidR="001C5C03" w:rsidRPr="0045229D">
        <w:rPr>
          <w:rFonts w:ascii="Times New Roman" w:hAnsi="Times New Roman" w:cs="Times New Roman"/>
          <w:sz w:val="24"/>
          <w:szCs w:val="24"/>
        </w:rPr>
        <w:t xml:space="preserve"> historio</w:t>
      </w:r>
      <w:r w:rsidR="001C5C03">
        <w:rPr>
          <w:rFonts w:ascii="Times New Roman" w:hAnsi="Times New Roman" w:cs="Times New Roman"/>
          <w:sz w:val="24"/>
          <w:szCs w:val="24"/>
        </w:rPr>
        <w:t>graphical changes</w:t>
      </w:r>
      <w:r w:rsidR="001C5C03" w:rsidRPr="0045229D">
        <w:rPr>
          <w:rFonts w:ascii="Times New Roman" w:hAnsi="Times New Roman" w:cs="Times New Roman"/>
          <w:sz w:val="24"/>
          <w:szCs w:val="24"/>
        </w:rPr>
        <w:t>,</w:t>
      </w:r>
      <w:ins w:id="238" w:author="Paul Tarpey" w:date="2015-10-27T09:56:00Z">
        <w:r w:rsidR="00F55461">
          <w:rPr>
            <w:rFonts w:ascii="Times New Roman" w:hAnsi="Times New Roman" w:cs="Times New Roman"/>
            <w:sz w:val="24"/>
            <w:szCs w:val="24"/>
          </w:rPr>
          <w:t xml:space="preserve"> where ‘conjunctures</w:t>
        </w:r>
      </w:ins>
      <w:ins w:id="239" w:author="Paul Tarpey" w:date="2015-10-27T09:57:00Z">
        <w:r w:rsidR="00F55461">
          <w:rPr>
            <w:rFonts w:ascii="Times New Roman" w:hAnsi="Times New Roman" w:cs="Times New Roman"/>
            <w:sz w:val="24"/>
            <w:szCs w:val="24"/>
          </w:rPr>
          <w:t>’ open</w:t>
        </w:r>
      </w:ins>
      <w:ins w:id="240" w:author="Paul Tarpey" w:date="2015-10-27T09:58:00Z">
        <w:r w:rsidR="00F55461">
          <w:rPr>
            <w:rFonts w:ascii="Times New Roman" w:hAnsi="Times New Roman" w:cs="Times New Roman"/>
            <w:sz w:val="24"/>
            <w:szCs w:val="24"/>
          </w:rPr>
          <w:t xml:space="preserve"> up</w:t>
        </w:r>
      </w:ins>
      <w:ins w:id="241" w:author="Paul Tarpey" w:date="2015-10-27T09:57:00Z">
        <w:r w:rsidR="00F55461">
          <w:rPr>
            <w:rFonts w:ascii="Times New Roman" w:hAnsi="Times New Roman" w:cs="Times New Roman"/>
            <w:sz w:val="24"/>
            <w:szCs w:val="24"/>
          </w:rPr>
          <w:t xml:space="preserve"> ‘</w:t>
        </w:r>
      </w:ins>
      <w:moveToRangeStart w:id="242" w:author="Paul Tarpey" w:date="2015-10-27T09:57:00Z" w:name="move433703185"/>
      <w:moveTo w:id="243" w:author="Paul Tarpey" w:date="2015-10-27T09:57:00Z">
        <w:r w:rsidR="00F55461" w:rsidRPr="0045229D">
          <w:rPr>
            <w:rFonts w:ascii="Times New Roman" w:hAnsi="Times New Roman" w:cs="Times New Roman"/>
            <w:sz w:val="24"/>
            <w:szCs w:val="24"/>
          </w:rPr>
          <w:t>large sections</w:t>
        </w:r>
        <w:r w:rsidR="00F55461">
          <w:rPr>
            <w:rFonts w:ascii="Times New Roman" w:hAnsi="Times New Roman" w:cs="Times New Roman"/>
            <w:sz w:val="24"/>
            <w:szCs w:val="24"/>
          </w:rPr>
          <w:t xml:space="preserve"> of </w:t>
        </w:r>
        <w:r w:rsidR="00F55461" w:rsidRPr="0045229D">
          <w:rPr>
            <w:rFonts w:ascii="Times New Roman" w:hAnsi="Times New Roman" w:cs="Times New Roman"/>
            <w:sz w:val="24"/>
            <w:szCs w:val="24"/>
          </w:rPr>
          <w:t>the past, ten, twenty or even fifty years</w:t>
        </w:r>
      </w:moveTo>
      <w:ins w:id="244" w:author="Paul Tarpey" w:date="2015-10-27T09:58:00Z">
        <w:r w:rsidR="00F55461">
          <w:rPr>
            <w:rFonts w:ascii="Times New Roman" w:hAnsi="Times New Roman" w:cs="Times New Roman"/>
            <w:sz w:val="24"/>
            <w:szCs w:val="24"/>
          </w:rPr>
          <w:t xml:space="preserve"> </w:t>
        </w:r>
      </w:ins>
      <w:moveTo w:id="245" w:author="Paul Tarpey" w:date="2015-10-27T09:57:00Z">
        <w:del w:id="246" w:author="Paul Tarpey" w:date="2015-10-27T09:58:00Z">
          <w:r w:rsidR="00F55461" w:rsidRPr="0045229D" w:rsidDel="00F55461">
            <w:rPr>
              <w:rFonts w:ascii="Times New Roman" w:hAnsi="Times New Roman" w:cs="Times New Roman"/>
              <w:sz w:val="24"/>
              <w:szCs w:val="24"/>
            </w:rPr>
            <w:delText xml:space="preserve"> </w:delText>
          </w:r>
          <w:r w:rsidR="00F55461" w:rsidDel="00F55461">
            <w:rPr>
              <w:rFonts w:ascii="Times New Roman" w:hAnsi="Times New Roman" w:cs="Times New Roman"/>
              <w:sz w:val="24"/>
              <w:szCs w:val="24"/>
            </w:rPr>
            <w:tab/>
          </w:r>
        </w:del>
        <w:r w:rsidR="00F55461" w:rsidRPr="0045229D">
          <w:rPr>
            <w:rFonts w:ascii="Times New Roman" w:hAnsi="Times New Roman" w:cs="Times New Roman"/>
            <w:sz w:val="24"/>
            <w:szCs w:val="24"/>
          </w:rPr>
          <w:t>at a stretch re</w:t>
        </w:r>
        <w:r w:rsidR="00F55461">
          <w:rPr>
            <w:rFonts w:ascii="Times New Roman" w:hAnsi="Times New Roman" w:cs="Times New Roman"/>
            <w:sz w:val="24"/>
            <w:szCs w:val="24"/>
          </w:rPr>
          <w:t>ady for examination</w:t>
        </w:r>
      </w:moveTo>
      <w:ins w:id="247" w:author="Paul Tarpey" w:date="2015-10-27T09:57:00Z">
        <w:r w:rsidR="00F55461">
          <w:rPr>
            <w:rFonts w:ascii="Times New Roman" w:hAnsi="Times New Roman" w:cs="Times New Roman"/>
            <w:sz w:val="24"/>
            <w:szCs w:val="24"/>
          </w:rPr>
          <w:t>’</w:t>
        </w:r>
      </w:ins>
      <w:moveTo w:id="248" w:author="Paul Tarpey" w:date="2015-10-27T09:57:00Z">
        <w:del w:id="249" w:author="Paul Tarpey" w:date="2015-10-27T09:58:00Z">
          <w:r w:rsidR="00F55461" w:rsidDel="00F55461">
            <w:rPr>
              <w:rFonts w:ascii="Times New Roman" w:hAnsi="Times New Roman" w:cs="Times New Roman"/>
              <w:sz w:val="24"/>
              <w:szCs w:val="24"/>
            </w:rPr>
            <w:delText>.</w:delText>
          </w:r>
        </w:del>
        <w:r w:rsidR="00F55461">
          <w:rPr>
            <w:rFonts w:ascii="Times New Roman" w:hAnsi="Times New Roman" w:cs="Times New Roman"/>
            <w:sz w:val="24"/>
            <w:szCs w:val="24"/>
          </w:rPr>
          <w:t xml:space="preserve"> (</w:t>
        </w:r>
        <w:del w:id="250" w:author="Paul Tarpey" w:date="2015-10-28T10:13:00Z">
          <w:r w:rsidR="00F55461" w:rsidRPr="0045229D" w:rsidDel="00C71E85">
            <w:rPr>
              <w:rFonts w:ascii="Times New Roman" w:hAnsi="Times New Roman" w:cs="Times New Roman"/>
              <w:sz w:val="24"/>
              <w:szCs w:val="24"/>
            </w:rPr>
            <w:delText>1958</w:delText>
          </w:r>
          <w:r w:rsidR="00F55461" w:rsidRPr="0045229D" w:rsidDel="00C71E85">
            <w:rPr>
              <w:rFonts w:ascii="Times New Roman" w:hAnsi="Times New Roman" w:cs="Times New Roman"/>
              <w:b/>
              <w:sz w:val="24"/>
              <w:szCs w:val="24"/>
            </w:rPr>
            <w:delText>:</w:delText>
          </w:r>
          <w:r w:rsidR="00F55461" w:rsidRPr="0045229D" w:rsidDel="00C71E85">
            <w:rPr>
              <w:rFonts w:ascii="Times New Roman" w:hAnsi="Times New Roman" w:cs="Times New Roman"/>
              <w:sz w:val="24"/>
              <w:szCs w:val="24"/>
            </w:rPr>
            <w:delText xml:space="preserve"> </w:delText>
          </w:r>
        </w:del>
        <w:r w:rsidR="00F55461" w:rsidRPr="0045229D">
          <w:rPr>
            <w:rFonts w:ascii="Times New Roman" w:hAnsi="Times New Roman" w:cs="Times New Roman"/>
            <w:sz w:val="24"/>
            <w:szCs w:val="24"/>
          </w:rPr>
          <w:t>118)</w:t>
        </w:r>
      </w:moveTo>
      <w:moveToRangeEnd w:id="242"/>
      <w:ins w:id="251" w:author="Paul Tarpey" w:date="2015-10-27T09:58:00Z">
        <w:r w:rsidR="00F55461">
          <w:rPr>
            <w:rFonts w:ascii="Times New Roman" w:hAnsi="Times New Roman" w:cs="Times New Roman"/>
            <w:sz w:val="24"/>
            <w:szCs w:val="24"/>
          </w:rPr>
          <w:t>.</w:t>
        </w:r>
      </w:ins>
    </w:p>
    <w:p w:rsidR="001C5C03" w:rsidRPr="0045229D" w:rsidRDefault="001C5C03" w:rsidP="001C5C03">
      <w:pPr>
        <w:spacing w:line="240" w:lineRule="auto"/>
        <w:rPr>
          <w:rFonts w:ascii="Times New Roman" w:hAnsi="Times New Roman" w:cs="Times New Roman"/>
          <w:sz w:val="24"/>
          <w:szCs w:val="24"/>
        </w:rPr>
      </w:pPr>
      <w:r w:rsidRPr="0045229D">
        <w:rPr>
          <w:rFonts w:ascii="Times New Roman" w:hAnsi="Times New Roman" w:cs="Times New Roman"/>
          <w:sz w:val="24"/>
          <w:szCs w:val="24"/>
        </w:rPr>
        <w:tab/>
      </w:r>
      <w:del w:id="252" w:author="Paul Tarpey" w:date="2015-10-27T09:57:00Z">
        <w:r w:rsidRPr="0045229D" w:rsidDel="00F55461">
          <w:rPr>
            <w:rFonts w:ascii="Times New Roman" w:hAnsi="Times New Roman" w:cs="Times New Roman"/>
            <w:sz w:val="24"/>
            <w:szCs w:val="24"/>
          </w:rPr>
          <w:delText>So today,</w:delText>
        </w:r>
        <w:r w:rsidDel="00F55461">
          <w:rPr>
            <w:rFonts w:ascii="Times New Roman" w:hAnsi="Times New Roman" w:cs="Times New Roman"/>
            <w:sz w:val="24"/>
            <w:szCs w:val="24"/>
          </w:rPr>
          <w:delText xml:space="preserve"> side by side with traditional </w:delText>
        </w:r>
        <w:r w:rsidRPr="0045229D" w:rsidDel="00F55461">
          <w:rPr>
            <w:rFonts w:ascii="Times New Roman" w:hAnsi="Times New Roman" w:cs="Times New Roman"/>
            <w:sz w:val="24"/>
            <w:szCs w:val="24"/>
          </w:rPr>
          <w:delText xml:space="preserve">narrative history, there is an account of </w:delText>
        </w:r>
        <w:r w:rsidDel="00F55461">
          <w:rPr>
            <w:rFonts w:ascii="Times New Roman" w:hAnsi="Times New Roman" w:cs="Times New Roman"/>
            <w:sz w:val="24"/>
            <w:szCs w:val="24"/>
          </w:rPr>
          <w:tab/>
        </w:r>
        <w:r w:rsidRPr="0045229D" w:rsidDel="00F55461">
          <w:rPr>
            <w:rFonts w:ascii="Times New Roman" w:hAnsi="Times New Roman" w:cs="Times New Roman"/>
            <w:sz w:val="24"/>
            <w:szCs w:val="24"/>
          </w:rPr>
          <w:delText xml:space="preserve">conjunctures which lays open </w:delText>
        </w:r>
      </w:del>
      <w:moveFromRangeStart w:id="253" w:author="Paul Tarpey" w:date="2015-10-27T09:57:00Z" w:name="move433703185"/>
      <w:moveFrom w:id="254" w:author="Paul Tarpey" w:date="2015-10-27T09:57:00Z">
        <w:r w:rsidRPr="0045229D" w:rsidDel="00F55461">
          <w:rPr>
            <w:rFonts w:ascii="Times New Roman" w:hAnsi="Times New Roman" w:cs="Times New Roman"/>
            <w:sz w:val="24"/>
            <w:szCs w:val="24"/>
          </w:rPr>
          <w:t>large sections</w:t>
        </w:r>
        <w:r w:rsidDel="00F55461">
          <w:rPr>
            <w:rFonts w:ascii="Times New Roman" w:hAnsi="Times New Roman" w:cs="Times New Roman"/>
            <w:sz w:val="24"/>
            <w:szCs w:val="24"/>
          </w:rPr>
          <w:t xml:space="preserve"> of </w:t>
        </w:r>
        <w:r w:rsidRPr="0045229D" w:rsidDel="00F55461">
          <w:rPr>
            <w:rFonts w:ascii="Times New Roman" w:hAnsi="Times New Roman" w:cs="Times New Roman"/>
            <w:sz w:val="24"/>
            <w:szCs w:val="24"/>
          </w:rPr>
          <w:t xml:space="preserve">the past, ten, twenty or even fifty years </w:t>
        </w:r>
        <w:r w:rsidDel="00F55461">
          <w:rPr>
            <w:rFonts w:ascii="Times New Roman" w:hAnsi="Times New Roman" w:cs="Times New Roman"/>
            <w:sz w:val="24"/>
            <w:szCs w:val="24"/>
          </w:rPr>
          <w:tab/>
        </w:r>
        <w:r w:rsidRPr="0045229D" w:rsidDel="00F55461">
          <w:rPr>
            <w:rFonts w:ascii="Times New Roman" w:hAnsi="Times New Roman" w:cs="Times New Roman"/>
            <w:sz w:val="24"/>
            <w:szCs w:val="24"/>
          </w:rPr>
          <w:t>at a stretch re</w:t>
        </w:r>
        <w:r w:rsidR="0072329A" w:rsidDel="00F55461">
          <w:rPr>
            <w:rFonts w:ascii="Times New Roman" w:hAnsi="Times New Roman" w:cs="Times New Roman"/>
            <w:sz w:val="24"/>
            <w:szCs w:val="24"/>
          </w:rPr>
          <w:t>ady for examination. (</w:t>
        </w:r>
        <w:r w:rsidRPr="0045229D" w:rsidDel="00F55461">
          <w:rPr>
            <w:rFonts w:ascii="Times New Roman" w:hAnsi="Times New Roman" w:cs="Times New Roman"/>
            <w:sz w:val="24"/>
            <w:szCs w:val="24"/>
          </w:rPr>
          <w:t>1958</w:t>
        </w:r>
        <w:r w:rsidRPr="0045229D" w:rsidDel="00F55461">
          <w:rPr>
            <w:rFonts w:ascii="Times New Roman" w:hAnsi="Times New Roman" w:cs="Times New Roman"/>
            <w:b/>
            <w:sz w:val="24"/>
            <w:szCs w:val="24"/>
          </w:rPr>
          <w:t>:</w:t>
        </w:r>
        <w:r w:rsidRPr="0045229D" w:rsidDel="00F55461">
          <w:rPr>
            <w:rFonts w:ascii="Times New Roman" w:hAnsi="Times New Roman" w:cs="Times New Roman"/>
            <w:sz w:val="24"/>
            <w:szCs w:val="24"/>
          </w:rPr>
          <w:t xml:space="preserve"> 118) </w:t>
        </w:r>
      </w:moveFrom>
      <w:moveFromRangeEnd w:id="253"/>
    </w:p>
    <w:p w:rsidR="001C5C03" w:rsidRPr="00672AC5" w:rsidRDefault="001C5C03" w:rsidP="009A46C0">
      <w:pPr>
        <w:spacing w:line="240" w:lineRule="auto"/>
        <w:rPr>
          <w:rFonts w:ascii="Times New Roman" w:hAnsi="Times New Roman" w:cs="Times New Roman"/>
          <w:sz w:val="24"/>
          <w:szCs w:val="24"/>
        </w:rPr>
      </w:pPr>
      <w:r>
        <w:rPr>
          <w:rFonts w:ascii="Times New Roman" w:hAnsi="Times New Roman" w:cs="Times New Roman"/>
          <w:sz w:val="24"/>
          <w:szCs w:val="24"/>
        </w:rPr>
        <w:t>In certain periods</w:t>
      </w:r>
      <w:r w:rsidR="003E11D2">
        <w:rPr>
          <w:rFonts w:ascii="Times New Roman" w:hAnsi="Times New Roman" w:cs="Times New Roman"/>
          <w:sz w:val="24"/>
          <w:szCs w:val="24"/>
        </w:rPr>
        <w:t xml:space="preserve"> </w:t>
      </w:r>
      <w:del w:id="255" w:author="Paul Tarpey" w:date="2015-10-27T09:59:00Z">
        <w:r w:rsidR="003E11D2" w:rsidDel="00F55461">
          <w:rPr>
            <w:rFonts w:ascii="Times New Roman" w:hAnsi="Times New Roman" w:cs="Times New Roman"/>
            <w:sz w:val="24"/>
            <w:szCs w:val="24"/>
          </w:rPr>
          <w:delText>different</w:delText>
        </w:r>
      </w:del>
      <w:del w:id="256" w:author="Paul Tarpey" w:date="2015-10-27T15:47:00Z">
        <w:r w:rsidDel="006D29F7">
          <w:rPr>
            <w:rFonts w:ascii="Times New Roman" w:hAnsi="Times New Roman" w:cs="Times New Roman"/>
            <w:sz w:val="24"/>
            <w:szCs w:val="24"/>
          </w:rPr>
          <w:delText xml:space="preserve"> </w:delText>
        </w:r>
      </w:del>
      <w:r>
        <w:rPr>
          <w:rFonts w:ascii="Times New Roman" w:hAnsi="Times New Roman" w:cs="Times New Roman"/>
          <w:sz w:val="24"/>
          <w:szCs w:val="24"/>
        </w:rPr>
        <w:t xml:space="preserve">circumstances coincide that enable various types of change to occur. John </w:t>
      </w:r>
      <w:r w:rsidRPr="00DF3C90">
        <w:rPr>
          <w:rFonts w:ascii="Times New Roman" w:hAnsi="Times New Roman" w:cs="Times New Roman"/>
          <w:sz w:val="24"/>
          <w:szCs w:val="24"/>
        </w:rPr>
        <w:t xml:space="preserve">Hardcastle </w:t>
      </w:r>
      <w:r>
        <w:rPr>
          <w:rFonts w:ascii="Times New Roman" w:hAnsi="Times New Roman" w:cs="Times New Roman"/>
          <w:sz w:val="24"/>
          <w:szCs w:val="24"/>
        </w:rPr>
        <w:t>(2008</w:t>
      </w:r>
      <w:r w:rsidR="006161E6">
        <w:rPr>
          <w:rFonts w:ascii="Times New Roman" w:hAnsi="Times New Roman" w:cs="Times New Roman"/>
          <w:sz w:val="24"/>
          <w:szCs w:val="24"/>
        </w:rPr>
        <w:t>: 4</w:t>
      </w:r>
      <w:r>
        <w:rPr>
          <w:rFonts w:ascii="Times New Roman" w:hAnsi="Times New Roman" w:cs="Times New Roman"/>
          <w:sz w:val="24"/>
          <w:szCs w:val="24"/>
        </w:rPr>
        <w:t xml:space="preserve">) </w:t>
      </w:r>
      <w:del w:id="257" w:author="Paul Tarpey" w:date="2015-10-27T09:59:00Z">
        <w:r w:rsidDel="00F55461">
          <w:rPr>
            <w:rFonts w:ascii="Times New Roman" w:hAnsi="Times New Roman" w:cs="Times New Roman"/>
            <w:sz w:val="24"/>
            <w:szCs w:val="24"/>
          </w:rPr>
          <w:delText>suggests</w:delText>
        </w:r>
      </w:del>
      <w:del w:id="258" w:author="Paul Tarpey" w:date="2015-10-27T15:47:00Z">
        <w:r w:rsidDel="006D29F7">
          <w:rPr>
            <w:rFonts w:ascii="Times New Roman" w:hAnsi="Times New Roman" w:cs="Times New Roman"/>
            <w:sz w:val="24"/>
            <w:szCs w:val="24"/>
          </w:rPr>
          <w:delText xml:space="preserve"> </w:delText>
        </w:r>
      </w:del>
      <w:ins w:id="259" w:author="Paul Tarpey" w:date="2015-10-27T09:59:00Z">
        <w:r w:rsidR="00F55461">
          <w:rPr>
            <w:rFonts w:ascii="Times New Roman" w:hAnsi="Times New Roman" w:cs="Times New Roman"/>
            <w:sz w:val="24"/>
            <w:szCs w:val="24"/>
          </w:rPr>
          <w:t xml:space="preserve">considers </w:t>
        </w:r>
      </w:ins>
      <w:r>
        <w:rPr>
          <w:rFonts w:ascii="Times New Roman" w:hAnsi="Times New Roman" w:cs="Times New Roman"/>
          <w:sz w:val="24"/>
          <w:szCs w:val="24"/>
        </w:rPr>
        <w:t xml:space="preserve">such periods </w:t>
      </w:r>
      <w:del w:id="260" w:author="Paul Tarpey" w:date="2015-10-27T09:59:00Z">
        <w:r w:rsidDel="00F55461">
          <w:rPr>
            <w:rFonts w:ascii="Times New Roman" w:hAnsi="Times New Roman" w:cs="Times New Roman"/>
            <w:sz w:val="24"/>
            <w:szCs w:val="24"/>
          </w:rPr>
          <w:delText>might be considered</w:delText>
        </w:r>
      </w:del>
      <w:del w:id="261" w:author="Paul Tarpey" w:date="2015-10-27T15:47:00Z">
        <w:r w:rsidDel="006D29F7">
          <w:rPr>
            <w:rFonts w:ascii="Times New Roman" w:hAnsi="Times New Roman" w:cs="Times New Roman"/>
            <w:sz w:val="24"/>
            <w:szCs w:val="24"/>
          </w:rPr>
          <w:delText xml:space="preserve"> </w:delText>
        </w:r>
      </w:del>
      <w:r>
        <w:rPr>
          <w:rFonts w:ascii="Times New Roman" w:hAnsi="Times New Roman" w:cs="Times New Roman"/>
          <w:sz w:val="24"/>
          <w:szCs w:val="24"/>
        </w:rPr>
        <w:t>as</w:t>
      </w:r>
      <w:r w:rsidRPr="00DF3C90">
        <w:rPr>
          <w:rFonts w:ascii="Times New Roman" w:hAnsi="Times New Roman" w:cs="Times New Roman"/>
          <w:sz w:val="24"/>
          <w:szCs w:val="24"/>
        </w:rPr>
        <w:t xml:space="preserve"> </w:t>
      </w:r>
      <w:r>
        <w:rPr>
          <w:rFonts w:ascii="Times New Roman" w:hAnsi="Times New Roman" w:cs="Times New Roman"/>
          <w:sz w:val="24"/>
          <w:szCs w:val="24"/>
        </w:rPr>
        <w:t>‘</w:t>
      </w:r>
      <w:r w:rsidRPr="00DF3C90">
        <w:rPr>
          <w:rFonts w:ascii="Times New Roman" w:hAnsi="Times New Roman" w:cs="Times New Roman"/>
          <w:sz w:val="24"/>
          <w:szCs w:val="24"/>
        </w:rPr>
        <w:t>circumstances and the chance intersections that constitute the “milieu” in which ev</w:t>
      </w:r>
      <w:r w:rsidR="003E11D2">
        <w:rPr>
          <w:rFonts w:ascii="Times New Roman" w:hAnsi="Times New Roman" w:cs="Times New Roman"/>
          <w:sz w:val="24"/>
          <w:szCs w:val="24"/>
        </w:rPr>
        <w:t>ents unfold</w:t>
      </w:r>
      <w:r w:rsidR="006161E6">
        <w:rPr>
          <w:rFonts w:ascii="Times New Roman" w:hAnsi="Times New Roman" w:cs="Times New Roman"/>
          <w:sz w:val="24"/>
          <w:szCs w:val="24"/>
        </w:rPr>
        <w:t>’</w:t>
      </w:r>
      <w:r w:rsidR="003E11D2">
        <w:rPr>
          <w:rFonts w:ascii="Times New Roman" w:hAnsi="Times New Roman" w:cs="Times New Roman"/>
          <w:sz w:val="24"/>
          <w:szCs w:val="24"/>
        </w:rPr>
        <w:t>.</w:t>
      </w:r>
      <w:ins w:id="262" w:author="Paul Tarpey" w:date="2015-10-28T11:59:00Z">
        <w:r w:rsidR="00C91E4F">
          <w:rPr>
            <w:rFonts w:ascii="Times New Roman" w:hAnsi="Times New Roman" w:cs="Times New Roman"/>
            <w:sz w:val="24"/>
            <w:szCs w:val="24"/>
          </w:rPr>
          <w:t xml:space="preserve"> </w:t>
        </w:r>
      </w:ins>
      <w:del w:id="263" w:author="Paul Tarpey" w:date="2015-10-28T11:59:00Z">
        <w:r w:rsidR="003E11D2" w:rsidDel="00C91E4F">
          <w:rPr>
            <w:rFonts w:ascii="Times New Roman" w:hAnsi="Times New Roman" w:cs="Times New Roman"/>
            <w:sz w:val="24"/>
            <w:szCs w:val="24"/>
          </w:rPr>
          <w:delText xml:space="preserve"> </w:delText>
        </w:r>
      </w:del>
      <w:del w:id="264" w:author="Paul Tarpey" w:date="2015-10-27T09:59:00Z">
        <w:r w:rsidR="003E11D2" w:rsidDel="00F55461">
          <w:rPr>
            <w:rFonts w:ascii="Times New Roman" w:hAnsi="Times New Roman" w:cs="Times New Roman"/>
            <w:sz w:val="24"/>
            <w:szCs w:val="24"/>
          </w:rPr>
          <w:delText>To</w:delText>
        </w:r>
      </w:del>
      <w:del w:id="265" w:author="Paul Tarpey" w:date="2015-10-27T10:00:00Z">
        <w:r w:rsidR="003E11D2" w:rsidDel="00F55461">
          <w:rPr>
            <w:rFonts w:ascii="Times New Roman" w:hAnsi="Times New Roman" w:cs="Times New Roman"/>
            <w:sz w:val="24"/>
            <w:szCs w:val="24"/>
          </w:rPr>
          <w:delText xml:space="preserve"> under</w:delText>
        </w:r>
        <w:r w:rsidR="00EC04BB" w:rsidDel="00F55461">
          <w:rPr>
            <w:rFonts w:ascii="Times New Roman" w:hAnsi="Times New Roman" w:cs="Times New Roman"/>
            <w:sz w:val="24"/>
            <w:szCs w:val="24"/>
          </w:rPr>
          <w:delText>stand</w:delText>
        </w:r>
      </w:del>
      <w:del w:id="266" w:author="Paul Tarpey" w:date="2015-10-27T15:48:00Z">
        <w:r w:rsidR="00EC04BB" w:rsidDel="006D29F7">
          <w:rPr>
            <w:rFonts w:ascii="Times New Roman" w:hAnsi="Times New Roman" w:cs="Times New Roman"/>
            <w:sz w:val="24"/>
            <w:szCs w:val="24"/>
          </w:rPr>
          <w:delText xml:space="preserve"> </w:delText>
        </w:r>
      </w:del>
      <w:ins w:id="267" w:author="Paul Tarpey" w:date="2015-10-27T10:00:00Z">
        <w:r w:rsidR="00F55461">
          <w:rPr>
            <w:rFonts w:ascii="Times New Roman" w:hAnsi="Times New Roman" w:cs="Times New Roman"/>
            <w:sz w:val="24"/>
            <w:szCs w:val="24"/>
          </w:rPr>
          <w:t xml:space="preserve">Understanding </w:t>
        </w:r>
      </w:ins>
      <w:r w:rsidR="00EC04BB">
        <w:rPr>
          <w:rFonts w:ascii="Times New Roman" w:hAnsi="Times New Roman" w:cs="Times New Roman"/>
          <w:sz w:val="24"/>
          <w:szCs w:val="24"/>
        </w:rPr>
        <w:t>the ‘unfolding’ of</w:t>
      </w:r>
      <w:r w:rsidR="003E11D2">
        <w:rPr>
          <w:rFonts w:ascii="Times New Roman" w:hAnsi="Times New Roman" w:cs="Times New Roman"/>
          <w:sz w:val="24"/>
          <w:szCs w:val="24"/>
        </w:rPr>
        <w:t xml:space="preserve"> events requires the mapping of activities, discour</w:t>
      </w:r>
      <w:r w:rsidR="00294FC3">
        <w:rPr>
          <w:rFonts w:ascii="Times New Roman" w:hAnsi="Times New Roman" w:cs="Times New Roman"/>
          <w:sz w:val="24"/>
          <w:szCs w:val="24"/>
        </w:rPr>
        <w:t xml:space="preserve">ses, intersections and contexts – </w:t>
      </w:r>
      <w:del w:id="268" w:author="Paul Tarpey" w:date="2015-10-27T10:00:00Z">
        <w:r w:rsidR="003E11D2" w:rsidDel="00F55461">
          <w:rPr>
            <w:rFonts w:ascii="Times New Roman" w:hAnsi="Times New Roman" w:cs="Times New Roman"/>
            <w:sz w:val="24"/>
            <w:szCs w:val="24"/>
          </w:rPr>
          <w:delText>Hardcastle argues</w:delText>
        </w:r>
      </w:del>
      <w:r w:rsidR="003E11D2">
        <w:rPr>
          <w:rFonts w:ascii="Times New Roman" w:hAnsi="Times New Roman" w:cs="Times New Roman"/>
          <w:sz w:val="24"/>
          <w:szCs w:val="24"/>
        </w:rPr>
        <w:t xml:space="preserve"> ‘chiefly it requires uncovering networks’</w:t>
      </w:r>
      <w:r w:rsidR="006161E6">
        <w:rPr>
          <w:rFonts w:ascii="Times New Roman" w:hAnsi="Times New Roman" w:cs="Times New Roman"/>
          <w:sz w:val="24"/>
          <w:szCs w:val="24"/>
        </w:rPr>
        <w:t xml:space="preserve"> (</w:t>
      </w:r>
      <w:del w:id="269" w:author="Paul Tarpey" w:date="2015-10-28T10:13:00Z">
        <w:r w:rsidR="006161E6" w:rsidDel="00C71E85">
          <w:rPr>
            <w:rFonts w:ascii="Times New Roman" w:hAnsi="Times New Roman" w:cs="Times New Roman"/>
            <w:sz w:val="24"/>
            <w:szCs w:val="24"/>
          </w:rPr>
          <w:delText>ibid</w:delText>
        </w:r>
        <w:r w:rsidR="003E11D2" w:rsidDel="00C71E85">
          <w:rPr>
            <w:rFonts w:ascii="Times New Roman" w:hAnsi="Times New Roman" w:cs="Times New Roman"/>
            <w:sz w:val="24"/>
            <w:szCs w:val="24"/>
          </w:rPr>
          <w:delText xml:space="preserve">: </w:delText>
        </w:r>
      </w:del>
      <w:r w:rsidR="003E11D2">
        <w:rPr>
          <w:rFonts w:ascii="Times New Roman" w:hAnsi="Times New Roman" w:cs="Times New Roman"/>
          <w:sz w:val="24"/>
          <w:szCs w:val="24"/>
        </w:rPr>
        <w:t xml:space="preserve">15). But change does not happen because of </w:t>
      </w:r>
      <w:del w:id="270" w:author="Paul Tarpey" w:date="2015-10-27T10:00:00Z">
        <w:r w:rsidR="003E11D2" w:rsidDel="00F55461">
          <w:rPr>
            <w:rFonts w:ascii="Times New Roman" w:hAnsi="Times New Roman" w:cs="Times New Roman"/>
            <w:sz w:val="24"/>
            <w:szCs w:val="24"/>
          </w:rPr>
          <w:delText>these</w:delText>
        </w:r>
      </w:del>
      <w:r w:rsidR="003E11D2">
        <w:rPr>
          <w:rFonts w:ascii="Times New Roman" w:hAnsi="Times New Roman" w:cs="Times New Roman"/>
          <w:sz w:val="24"/>
          <w:szCs w:val="24"/>
        </w:rPr>
        <w:t xml:space="preserve"> ‘chance intersections’</w:t>
      </w:r>
      <w:r w:rsidR="006161E6">
        <w:rPr>
          <w:rFonts w:ascii="Times New Roman" w:hAnsi="Times New Roman" w:cs="Times New Roman"/>
          <w:sz w:val="24"/>
          <w:szCs w:val="24"/>
        </w:rPr>
        <w:t xml:space="preserve"> alone,</w:t>
      </w:r>
      <w:r w:rsidR="0072329A">
        <w:rPr>
          <w:rFonts w:ascii="Times New Roman" w:hAnsi="Times New Roman" w:cs="Times New Roman"/>
          <w:sz w:val="24"/>
          <w:szCs w:val="24"/>
        </w:rPr>
        <w:t xml:space="preserve"> human agency is instrumental</w:t>
      </w:r>
      <w:ins w:id="271" w:author="Paul Tarpey" w:date="2015-10-27T10:00:00Z">
        <w:r w:rsidR="00F55461">
          <w:rPr>
            <w:rFonts w:ascii="Times New Roman" w:hAnsi="Times New Roman" w:cs="Times New Roman"/>
            <w:sz w:val="24"/>
            <w:szCs w:val="24"/>
          </w:rPr>
          <w:t>,</w:t>
        </w:r>
      </w:ins>
      <w:del w:id="272" w:author="Paul Tarpey" w:date="2015-10-27T10:00:00Z">
        <w:r w:rsidR="006161E6" w:rsidDel="00F55461">
          <w:rPr>
            <w:rFonts w:ascii="Times New Roman" w:hAnsi="Times New Roman" w:cs="Times New Roman"/>
            <w:sz w:val="24"/>
            <w:szCs w:val="24"/>
          </w:rPr>
          <w:delText>.</w:delText>
        </w:r>
      </w:del>
      <w:r w:rsidR="006161E6">
        <w:rPr>
          <w:rFonts w:ascii="Times New Roman" w:hAnsi="Times New Roman" w:cs="Times New Roman"/>
          <w:sz w:val="24"/>
          <w:szCs w:val="24"/>
        </w:rPr>
        <w:t xml:space="preserve"> </w:t>
      </w:r>
      <w:del w:id="273" w:author="Paul Tarpey" w:date="2015-10-27T10:01:00Z">
        <w:r w:rsidR="006161E6" w:rsidDel="00F55461">
          <w:rPr>
            <w:rFonts w:ascii="Times New Roman" w:hAnsi="Times New Roman" w:cs="Times New Roman"/>
            <w:sz w:val="24"/>
            <w:szCs w:val="24"/>
          </w:rPr>
          <w:delText>This is why</w:delText>
        </w:r>
      </w:del>
      <w:del w:id="274" w:author="Paul Tarpey" w:date="2015-10-27T15:48:00Z">
        <w:r w:rsidR="006161E6" w:rsidDel="006D29F7">
          <w:rPr>
            <w:rFonts w:ascii="Times New Roman" w:hAnsi="Times New Roman" w:cs="Times New Roman"/>
            <w:sz w:val="24"/>
            <w:szCs w:val="24"/>
          </w:rPr>
          <w:delText xml:space="preserve"> </w:delText>
        </w:r>
      </w:del>
      <w:ins w:id="275" w:author="Paul Tarpey" w:date="2015-10-27T10:01:00Z">
        <w:r w:rsidR="00F55461">
          <w:rPr>
            <w:rFonts w:ascii="Times New Roman" w:hAnsi="Times New Roman" w:cs="Times New Roman"/>
            <w:sz w:val="24"/>
            <w:szCs w:val="24"/>
          </w:rPr>
          <w:t xml:space="preserve">and </w:t>
        </w:r>
      </w:ins>
      <w:r w:rsidR="006161E6">
        <w:rPr>
          <w:rFonts w:ascii="Times New Roman" w:hAnsi="Times New Roman" w:cs="Times New Roman"/>
          <w:sz w:val="24"/>
          <w:szCs w:val="24"/>
        </w:rPr>
        <w:t>for some</w:t>
      </w:r>
      <w:ins w:id="276" w:author="Paul Tarpey" w:date="2015-10-27T10:01:00Z">
        <w:r w:rsidR="00F55461">
          <w:rPr>
            <w:rFonts w:ascii="Times New Roman" w:hAnsi="Times New Roman" w:cs="Times New Roman"/>
            <w:sz w:val="24"/>
            <w:szCs w:val="24"/>
          </w:rPr>
          <w:t>,</w:t>
        </w:r>
      </w:ins>
      <w:r w:rsidR="00294FC3">
        <w:rPr>
          <w:rFonts w:ascii="Times New Roman" w:hAnsi="Times New Roman" w:cs="Times New Roman"/>
          <w:sz w:val="24"/>
          <w:szCs w:val="24"/>
        </w:rPr>
        <w:t xml:space="preserve"> the term ‘conjuncture’ takes on</w:t>
      </w:r>
      <w:r w:rsidR="006161E6">
        <w:rPr>
          <w:rFonts w:ascii="Times New Roman" w:hAnsi="Times New Roman" w:cs="Times New Roman"/>
          <w:sz w:val="24"/>
          <w:szCs w:val="24"/>
        </w:rPr>
        <w:t xml:space="preserve"> radical connotations. </w:t>
      </w:r>
      <w:r w:rsidR="006161E6" w:rsidRPr="00DF3C90">
        <w:rPr>
          <w:rFonts w:ascii="Times New Roman" w:hAnsi="Times New Roman" w:cs="Times New Roman"/>
          <w:sz w:val="24"/>
          <w:szCs w:val="24"/>
        </w:rPr>
        <w:t>F</w:t>
      </w:r>
      <w:r w:rsidR="006161E6">
        <w:rPr>
          <w:rFonts w:ascii="Times New Roman" w:hAnsi="Times New Roman" w:cs="Times New Roman"/>
          <w:sz w:val="24"/>
          <w:szCs w:val="24"/>
        </w:rPr>
        <w:t xml:space="preserve">or example, Althusser (1969) suggests it is </w:t>
      </w:r>
      <w:r w:rsidR="006161E6" w:rsidRPr="00DF3C90">
        <w:rPr>
          <w:rFonts w:ascii="Times New Roman" w:hAnsi="Times New Roman" w:cs="Times New Roman"/>
          <w:sz w:val="24"/>
          <w:szCs w:val="24"/>
        </w:rPr>
        <w:t xml:space="preserve">characterised by </w:t>
      </w:r>
      <w:ins w:id="277" w:author="Paul Tarpey" w:date="2015-10-27T10:01:00Z">
        <w:r w:rsidR="00F55461">
          <w:rPr>
            <w:rFonts w:ascii="Times New Roman" w:hAnsi="Times New Roman" w:cs="Times New Roman"/>
            <w:sz w:val="24"/>
            <w:szCs w:val="24"/>
          </w:rPr>
          <w:t xml:space="preserve">complex </w:t>
        </w:r>
      </w:ins>
      <w:r w:rsidR="006161E6" w:rsidRPr="00DF3C90">
        <w:rPr>
          <w:rFonts w:ascii="Times New Roman" w:hAnsi="Times New Roman" w:cs="Times New Roman"/>
          <w:sz w:val="24"/>
          <w:szCs w:val="24"/>
        </w:rPr>
        <w:t xml:space="preserve">layers of tangled, </w:t>
      </w:r>
      <w:del w:id="278" w:author="Paul Tarpey" w:date="2015-10-27T10:01:00Z">
        <w:r w:rsidR="006161E6" w:rsidRPr="00DF3C90" w:rsidDel="00F55461">
          <w:rPr>
            <w:rFonts w:ascii="Times New Roman" w:hAnsi="Times New Roman" w:cs="Times New Roman"/>
            <w:sz w:val="24"/>
            <w:szCs w:val="24"/>
          </w:rPr>
          <w:delText>complex and</w:delText>
        </w:r>
      </w:del>
      <w:del w:id="279" w:author="Paul Tarpey" w:date="2015-10-27T15:48:00Z">
        <w:r w:rsidR="006161E6" w:rsidRPr="00DF3C90" w:rsidDel="006D29F7">
          <w:rPr>
            <w:rFonts w:ascii="Times New Roman" w:hAnsi="Times New Roman" w:cs="Times New Roman"/>
            <w:sz w:val="24"/>
            <w:szCs w:val="24"/>
          </w:rPr>
          <w:delText xml:space="preserve"> </w:delText>
        </w:r>
      </w:del>
      <w:r w:rsidR="006161E6" w:rsidRPr="00DF3C90">
        <w:rPr>
          <w:rFonts w:ascii="Times New Roman" w:hAnsi="Times New Roman" w:cs="Times New Roman"/>
          <w:sz w:val="24"/>
          <w:szCs w:val="24"/>
        </w:rPr>
        <w:t>changeable power relations in a given period.</w:t>
      </w:r>
      <w:r w:rsidR="00D33CC2">
        <w:rPr>
          <w:rFonts w:ascii="Times New Roman" w:hAnsi="Times New Roman" w:cs="Times New Roman"/>
          <w:sz w:val="24"/>
          <w:szCs w:val="24"/>
        </w:rPr>
        <w:t xml:space="preserve"> E</w:t>
      </w:r>
      <w:r w:rsidR="006161E6" w:rsidRPr="00DF3C90">
        <w:rPr>
          <w:rFonts w:ascii="Times New Roman" w:hAnsi="Times New Roman" w:cs="Times New Roman"/>
          <w:sz w:val="24"/>
          <w:szCs w:val="24"/>
        </w:rPr>
        <w:t>laborating the ‘</w:t>
      </w:r>
      <w:r w:rsidR="006161E6" w:rsidRPr="00DF3C90">
        <w:rPr>
          <w:rFonts w:ascii="Times New Roman" w:hAnsi="Times New Roman" w:cs="Times New Roman"/>
          <w:i/>
          <w:sz w:val="24"/>
          <w:szCs w:val="24"/>
        </w:rPr>
        <w:t>theory of the particular essence of the specific elements of the superstructure</w:t>
      </w:r>
      <w:r w:rsidR="006161E6">
        <w:rPr>
          <w:rFonts w:ascii="Times New Roman" w:hAnsi="Times New Roman" w:cs="Times New Roman"/>
          <w:sz w:val="24"/>
          <w:szCs w:val="24"/>
        </w:rPr>
        <w:t>’ (</w:t>
      </w:r>
      <w:del w:id="280" w:author="Paul Tarpey" w:date="2015-10-28T10:13:00Z">
        <w:r w:rsidR="006161E6" w:rsidDel="00C71E85">
          <w:rPr>
            <w:rFonts w:ascii="Times New Roman" w:hAnsi="Times New Roman" w:cs="Times New Roman"/>
            <w:sz w:val="24"/>
            <w:szCs w:val="24"/>
          </w:rPr>
          <w:delText xml:space="preserve">1969: </w:delText>
        </w:r>
      </w:del>
      <w:r w:rsidR="006161E6">
        <w:rPr>
          <w:rFonts w:ascii="Times New Roman" w:hAnsi="Times New Roman" w:cs="Times New Roman"/>
          <w:sz w:val="24"/>
          <w:szCs w:val="24"/>
        </w:rPr>
        <w:t>114)</w:t>
      </w:r>
      <w:del w:id="281" w:author="Paul Tarpey" w:date="2015-10-27T15:48:00Z">
        <w:r w:rsidR="006161E6" w:rsidDel="006D29F7">
          <w:rPr>
            <w:rFonts w:ascii="Times New Roman" w:hAnsi="Times New Roman" w:cs="Times New Roman"/>
            <w:sz w:val="24"/>
            <w:szCs w:val="24"/>
          </w:rPr>
          <w:delText>,</w:delText>
        </w:r>
      </w:del>
      <w:r w:rsidR="006161E6">
        <w:rPr>
          <w:rFonts w:ascii="Times New Roman" w:hAnsi="Times New Roman" w:cs="Times New Roman"/>
          <w:sz w:val="24"/>
          <w:szCs w:val="24"/>
        </w:rPr>
        <w:t xml:space="preserve"> is essential</w:t>
      </w:r>
      <w:r w:rsidR="006161E6" w:rsidRPr="00DF3C90">
        <w:rPr>
          <w:rFonts w:ascii="Times New Roman" w:hAnsi="Times New Roman" w:cs="Times New Roman"/>
          <w:sz w:val="24"/>
          <w:szCs w:val="24"/>
        </w:rPr>
        <w:t xml:space="preserve"> </w:t>
      </w:r>
      <w:del w:id="282" w:author="Paul Tarpey" w:date="2015-10-27T10:02:00Z">
        <w:r w:rsidR="006161E6" w:rsidRPr="00DF3C90" w:rsidDel="00F55461">
          <w:rPr>
            <w:rFonts w:ascii="Times New Roman" w:hAnsi="Times New Roman" w:cs="Times New Roman"/>
            <w:sz w:val="24"/>
            <w:szCs w:val="24"/>
          </w:rPr>
          <w:delText>if</w:delText>
        </w:r>
      </w:del>
      <w:del w:id="283" w:author="Paul Tarpey" w:date="2015-10-27T15:49:00Z">
        <w:r w:rsidR="006161E6" w:rsidRPr="00DF3C90" w:rsidDel="006D29F7">
          <w:rPr>
            <w:rFonts w:ascii="Times New Roman" w:hAnsi="Times New Roman" w:cs="Times New Roman"/>
            <w:sz w:val="24"/>
            <w:szCs w:val="24"/>
          </w:rPr>
          <w:delText xml:space="preserve"> </w:delText>
        </w:r>
      </w:del>
      <w:ins w:id="284" w:author="Paul Tarpey" w:date="2015-10-27T10:02:00Z">
        <w:r w:rsidR="00F55461">
          <w:rPr>
            <w:rFonts w:ascii="Times New Roman" w:hAnsi="Times New Roman" w:cs="Times New Roman"/>
            <w:sz w:val="24"/>
            <w:szCs w:val="24"/>
          </w:rPr>
          <w:t xml:space="preserve">for understanding </w:t>
        </w:r>
      </w:ins>
      <w:r w:rsidR="006161E6" w:rsidRPr="00DF3C90">
        <w:rPr>
          <w:rFonts w:ascii="Times New Roman" w:hAnsi="Times New Roman" w:cs="Times New Roman"/>
          <w:sz w:val="24"/>
          <w:szCs w:val="24"/>
        </w:rPr>
        <w:t>the complex relations within a co</w:t>
      </w:r>
      <w:r w:rsidR="006161E6">
        <w:rPr>
          <w:rFonts w:ascii="Times New Roman" w:hAnsi="Times New Roman" w:cs="Times New Roman"/>
          <w:sz w:val="24"/>
          <w:szCs w:val="24"/>
        </w:rPr>
        <w:t>njuncture</w:t>
      </w:r>
      <w:ins w:id="285" w:author="Paul Tarpey" w:date="2015-10-27T10:02:00Z">
        <w:r w:rsidR="00F55461">
          <w:rPr>
            <w:rFonts w:ascii="Times New Roman" w:hAnsi="Times New Roman" w:cs="Times New Roman"/>
            <w:sz w:val="24"/>
            <w:szCs w:val="24"/>
          </w:rPr>
          <w:t>.</w:t>
        </w:r>
      </w:ins>
      <w:r w:rsidR="006161E6">
        <w:rPr>
          <w:rFonts w:ascii="Times New Roman" w:hAnsi="Times New Roman" w:cs="Times New Roman"/>
          <w:sz w:val="24"/>
          <w:szCs w:val="24"/>
        </w:rPr>
        <w:t xml:space="preserve"> </w:t>
      </w:r>
      <w:del w:id="286" w:author="Paul Tarpey" w:date="2015-10-27T10:02:00Z">
        <w:r w:rsidR="006161E6" w:rsidDel="00F55461">
          <w:rPr>
            <w:rFonts w:ascii="Times New Roman" w:hAnsi="Times New Roman" w:cs="Times New Roman"/>
            <w:sz w:val="24"/>
            <w:szCs w:val="24"/>
          </w:rPr>
          <w:delText>are to be understood</w:delText>
        </w:r>
      </w:del>
      <w:del w:id="287" w:author="Paul Tarpey" w:date="2015-10-27T15:49:00Z">
        <w:r w:rsidR="006161E6" w:rsidDel="006D29F7">
          <w:rPr>
            <w:rFonts w:ascii="Times New Roman" w:hAnsi="Times New Roman" w:cs="Times New Roman"/>
            <w:sz w:val="24"/>
            <w:szCs w:val="24"/>
          </w:rPr>
          <w:delText xml:space="preserve">. </w:delText>
        </w:r>
      </w:del>
      <w:r w:rsidR="006161E6">
        <w:rPr>
          <w:rFonts w:ascii="Times New Roman" w:hAnsi="Times New Roman" w:cs="Times New Roman"/>
          <w:sz w:val="24"/>
          <w:szCs w:val="24"/>
        </w:rPr>
        <w:t>If that task can be achieved, then it is possible to examine the effects of various structures, conditions an</w:t>
      </w:r>
      <w:r w:rsidR="00672AC5">
        <w:rPr>
          <w:rFonts w:ascii="Times New Roman" w:hAnsi="Times New Roman" w:cs="Times New Roman"/>
          <w:sz w:val="24"/>
          <w:szCs w:val="24"/>
        </w:rPr>
        <w:t xml:space="preserve">d political interventions. </w:t>
      </w:r>
      <w:r w:rsidR="00672AC5">
        <w:rPr>
          <w:rFonts w:ascii="Times New Roman" w:hAnsi="Times New Roman" w:cs="Times New Roman"/>
          <w:sz w:val="24"/>
          <w:szCs w:val="24"/>
        </w:rPr>
        <w:lastRenderedPageBreak/>
        <w:t>C</w:t>
      </w:r>
      <w:r w:rsidR="006161E6">
        <w:rPr>
          <w:rFonts w:ascii="Times New Roman" w:hAnsi="Times New Roman" w:cs="Times New Roman"/>
          <w:sz w:val="24"/>
          <w:szCs w:val="24"/>
        </w:rPr>
        <w:t xml:space="preserve">ritical analysis of these effects can highlight </w:t>
      </w:r>
      <w:r w:rsidR="0072329A">
        <w:rPr>
          <w:rFonts w:ascii="Times New Roman" w:hAnsi="Times New Roman" w:cs="Times New Roman"/>
          <w:sz w:val="24"/>
          <w:szCs w:val="24"/>
        </w:rPr>
        <w:t>contradictions</w:t>
      </w:r>
      <w:ins w:id="288" w:author="Paul Tarpey" w:date="2015-10-27T10:03:00Z">
        <w:r w:rsidR="00F55461">
          <w:rPr>
            <w:rFonts w:ascii="Times New Roman" w:hAnsi="Times New Roman" w:cs="Times New Roman"/>
            <w:sz w:val="24"/>
            <w:szCs w:val="24"/>
          </w:rPr>
          <w:t>,</w:t>
        </w:r>
      </w:ins>
      <w:r w:rsidR="0072329A">
        <w:rPr>
          <w:rFonts w:ascii="Times New Roman" w:hAnsi="Times New Roman" w:cs="Times New Roman"/>
          <w:sz w:val="24"/>
          <w:szCs w:val="24"/>
        </w:rPr>
        <w:t xml:space="preserve"> </w:t>
      </w:r>
      <w:del w:id="289" w:author="Paul Tarpey" w:date="2015-10-27T10:03:00Z">
        <w:r w:rsidR="0072329A" w:rsidDel="00F55461">
          <w:rPr>
            <w:rFonts w:ascii="Times New Roman" w:hAnsi="Times New Roman" w:cs="Times New Roman"/>
            <w:sz w:val="24"/>
            <w:szCs w:val="24"/>
          </w:rPr>
          <w:delText>and</w:delText>
        </w:r>
      </w:del>
      <w:del w:id="290" w:author="Paul Tarpey" w:date="2015-10-27T15:49:00Z">
        <w:r w:rsidR="0072329A" w:rsidDel="006D29F7">
          <w:rPr>
            <w:rFonts w:ascii="Times New Roman" w:hAnsi="Times New Roman" w:cs="Times New Roman"/>
            <w:sz w:val="24"/>
            <w:szCs w:val="24"/>
          </w:rPr>
          <w:delText xml:space="preserve"> </w:delText>
        </w:r>
      </w:del>
      <w:r w:rsidR="0072329A">
        <w:rPr>
          <w:rFonts w:ascii="Times New Roman" w:hAnsi="Times New Roman" w:cs="Times New Roman"/>
          <w:sz w:val="24"/>
          <w:szCs w:val="24"/>
        </w:rPr>
        <w:t xml:space="preserve">areas of </w:t>
      </w:r>
      <w:proofErr w:type="gramStart"/>
      <w:r w:rsidR="0072329A">
        <w:rPr>
          <w:rFonts w:ascii="Times New Roman" w:hAnsi="Times New Roman" w:cs="Times New Roman"/>
          <w:sz w:val="24"/>
          <w:szCs w:val="24"/>
        </w:rPr>
        <w:t>weakness</w:t>
      </w:r>
      <w:ins w:id="291" w:author="Paul Tarpey" w:date="2015-10-27T10:03:00Z">
        <w:r w:rsidR="00F55461">
          <w:rPr>
            <w:rFonts w:ascii="Times New Roman" w:hAnsi="Times New Roman" w:cs="Times New Roman"/>
            <w:sz w:val="24"/>
            <w:szCs w:val="24"/>
          </w:rPr>
          <w:t>,</w:t>
        </w:r>
      </w:ins>
      <w:r w:rsidR="0072329A">
        <w:rPr>
          <w:rFonts w:ascii="Times New Roman" w:hAnsi="Times New Roman" w:cs="Times New Roman"/>
          <w:sz w:val="24"/>
          <w:szCs w:val="24"/>
        </w:rPr>
        <w:t xml:space="preserve"> that</w:t>
      </w:r>
      <w:proofErr w:type="gramEnd"/>
      <w:r w:rsidR="0072329A">
        <w:rPr>
          <w:rFonts w:ascii="Times New Roman" w:hAnsi="Times New Roman" w:cs="Times New Roman"/>
          <w:sz w:val="24"/>
          <w:szCs w:val="24"/>
        </w:rPr>
        <w:t xml:space="preserve"> offer exploitable opportunities to force through change.</w:t>
      </w:r>
    </w:p>
    <w:p w:rsidR="00A27F6E" w:rsidRDefault="00672AC5" w:rsidP="009A46C0">
      <w:pPr>
        <w:spacing w:line="240" w:lineRule="auto"/>
        <w:rPr>
          <w:rFonts w:ascii="Times New Roman" w:hAnsi="Times New Roman" w:cs="Times New Roman"/>
          <w:sz w:val="24"/>
          <w:szCs w:val="24"/>
        </w:rPr>
      </w:pPr>
      <w:r>
        <w:rPr>
          <w:rFonts w:ascii="Times New Roman" w:hAnsi="Times New Roman" w:cs="Times New Roman"/>
          <w:sz w:val="24"/>
          <w:szCs w:val="24"/>
        </w:rPr>
        <w:t xml:space="preserve">Such opportunities can be seen in conjunctures where the informants were socialised into ‘English’ and developed identities, </w:t>
      </w:r>
      <w:r w:rsidR="00D33CC2">
        <w:rPr>
          <w:rFonts w:ascii="Times New Roman" w:hAnsi="Times New Roman" w:cs="Times New Roman"/>
          <w:sz w:val="24"/>
          <w:szCs w:val="24"/>
        </w:rPr>
        <w:t xml:space="preserve">attitudes and </w:t>
      </w:r>
      <w:r>
        <w:rPr>
          <w:rFonts w:ascii="Times New Roman" w:hAnsi="Times New Roman" w:cs="Times New Roman"/>
          <w:sz w:val="24"/>
          <w:szCs w:val="24"/>
        </w:rPr>
        <w:t>practi</w:t>
      </w:r>
      <w:r w:rsidR="00D33CC2">
        <w:rPr>
          <w:rFonts w:ascii="Times New Roman" w:hAnsi="Times New Roman" w:cs="Times New Roman"/>
          <w:sz w:val="24"/>
          <w:szCs w:val="24"/>
        </w:rPr>
        <w:t>ces</w:t>
      </w:r>
      <w:r>
        <w:rPr>
          <w:rFonts w:ascii="Times New Roman" w:hAnsi="Times New Roman" w:cs="Times New Roman"/>
          <w:sz w:val="24"/>
          <w:szCs w:val="24"/>
        </w:rPr>
        <w:t xml:space="preserve">. </w:t>
      </w:r>
      <w:del w:id="292" w:author="Paul Tarpey" w:date="2015-10-27T10:03:00Z">
        <w:r w:rsidR="001A040F" w:rsidDel="00F43D05">
          <w:rPr>
            <w:rFonts w:ascii="Times New Roman" w:hAnsi="Times New Roman" w:cs="Times New Roman"/>
            <w:sz w:val="24"/>
            <w:szCs w:val="24"/>
          </w:rPr>
          <w:delText>The informants</w:delText>
        </w:r>
        <w:r w:rsidR="00B07002" w:rsidDel="00F43D05">
          <w:rPr>
            <w:rFonts w:ascii="Times New Roman" w:hAnsi="Times New Roman" w:cs="Times New Roman"/>
            <w:sz w:val="24"/>
            <w:szCs w:val="24"/>
          </w:rPr>
          <w:delText xml:space="preserve"> </w:delText>
        </w:r>
        <w:r w:rsidR="000E3B54" w:rsidRPr="00B07002" w:rsidDel="00F43D05">
          <w:rPr>
            <w:rFonts w:ascii="Times New Roman" w:hAnsi="Times New Roman" w:cs="Times New Roman"/>
            <w:sz w:val="24"/>
            <w:szCs w:val="24"/>
          </w:rPr>
          <w:delText>were</w:delText>
        </w:r>
      </w:del>
      <w:del w:id="293" w:author="Paul Tarpey" w:date="2015-10-27T15:49:00Z">
        <w:r w:rsidR="000E3B54" w:rsidRPr="00B07002" w:rsidDel="006D29F7">
          <w:rPr>
            <w:rFonts w:ascii="Times New Roman" w:hAnsi="Times New Roman" w:cs="Times New Roman"/>
            <w:sz w:val="24"/>
            <w:szCs w:val="24"/>
          </w:rPr>
          <w:delText xml:space="preserve"> </w:delText>
        </w:r>
      </w:del>
      <w:ins w:id="294" w:author="Paul Tarpey" w:date="2015-10-27T10:03:00Z">
        <w:r w:rsidR="00F43D05">
          <w:rPr>
            <w:rFonts w:ascii="Times New Roman" w:hAnsi="Times New Roman" w:cs="Times New Roman"/>
            <w:sz w:val="24"/>
            <w:szCs w:val="24"/>
          </w:rPr>
          <w:t xml:space="preserve">Being </w:t>
        </w:r>
      </w:ins>
      <w:r w:rsidR="000E3B54" w:rsidRPr="00B07002">
        <w:rPr>
          <w:rFonts w:ascii="Times New Roman" w:hAnsi="Times New Roman" w:cs="Times New Roman"/>
          <w:sz w:val="24"/>
          <w:szCs w:val="24"/>
        </w:rPr>
        <w:t>born during or immedia</w:t>
      </w:r>
      <w:r w:rsidR="001A040F">
        <w:rPr>
          <w:rFonts w:ascii="Times New Roman" w:hAnsi="Times New Roman" w:cs="Times New Roman"/>
          <w:sz w:val="24"/>
          <w:szCs w:val="24"/>
        </w:rPr>
        <w:t>tely after</w:t>
      </w:r>
      <w:ins w:id="295" w:author="Paul Tarpey" w:date="2015-10-27T10:04:00Z">
        <w:r w:rsidR="00F43D05">
          <w:rPr>
            <w:rFonts w:ascii="Times New Roman" w:hAnsi="Times New Roman" w:cs="Times New Roman"/>
            <w:sz w:val="24"/>
            <w:szCs w:val="24"/>
          </w:rPr>
          <w:t xml:space="preserve"> WW2,</w:t>
        </w:r>
      </w:ins>
      <w:r w:rsidR="001A040F">
        <w:rPr>
          <w:rFonts w:ascii="Times New Roman" w:hAnsi="Times New Roman" w:cs="Times New Roman"/>
          <w:sz w:val="24"/>
          <w:szCs w:val="24"/>
        </w:rPr>
        <w:t xml:space="preserve"> </w:t>
      </w:r>
      <w:del w:id="296" w:author="Paul Tarpey" w:date="2015-10-27T10:04:00Z">
        <w:r w:rsidR="001A040F" w:rsidDel="00F43D05">
          <w:rPr>
            <w:rFonts w:ascii="Times New Roman" w:hAnsi="Times New Roman" w:cs="Times New Roman"/>
            <w:sz w:val="24"/>
            <w:szCs w:val="24"/>
          </w:rPr>
          <w:delText>the Second World War</w:delText>
        </w:r>
        <w:r w:rsidDel="00F43D05">
          <w:rPr>
            <w:rFonts w:ascii="Times New Roman" w:hAnsi="Times New Roman" w:cs="Times New Roman"/>
            <w:sz w:val="24"/>
            <w:szCs w:val="24"/>
          </w:rPr>
          <w:delText xml:space="preserve"> and</w:delText>
        </w:r>
      </w:del>
      <w:del w:id="297" w:author="Paul Tarpey" w:date="2015-10-27T15:49:00Z">
        <w:r w:rsidR="00FB4BC3" w:rsidDel="006D29F7">
          <w:rPr>
            <w:rFonts w:ascii="Times New Roman" w:hAnsi="Times New Roman" w:cs="Times New Roman"/>
            <w:sz w:val="24"/>
            <w:szCs w:val="24"/>
          </w:rPr>
          <w:delText xml:space="preserve"> </w:delText>
        </w:r>
      </w:del>
      <w:r>
        <w:rPr>
          <w:rFonts w:ascii="Times New Roman" w:hAnsi="Times New Roman" w:cs="Times New Roman"/>
          <w:sz w:val="24"/>
          <w:szCs w:val="24"/>
        </w:rPr>
        <w:t>t</w:t>
      </w:r>
      <w:r w:rsidR="001A040F">
        <w:rPr>
          <w:rFonts w:ascii="Times New Roman" w:hAnsi="Times New Roman" w:cs="Times New Roman"/>
          <w:sz w:val="24"/>
          <w:szCs w:val="24"/>
        </w:rPr>
        <w:t>heir</w:t>
      </w:r>
      <w:r w:rsidR="001A040F" w:rsidRPr="00B07002">
        <w:rPr>
          <w:rFonts w:ascii="Times New Roman" w:hAnsi="Times New Roman" w:cs="Times New Roman"/>
          <w:sz w:val="24"/>
          <w:szCs w:val="24"/>
        </w:rPr>
        <w:t xml:space="preserve"> </w:t>
      </w:r>
      <w:r w:rsidR="00294FC3">
        <w:rPr>
          <w:rFonts w:ascii="Times New Roman" w:hAnsi="Times New Roman" w:cs="Times New Roman"/>
          <w:sz w:val="24"/>
          <w:szCs w:val="24"/>
        </w:rPr>
        <w:t xml:space="preserve">early </w:t>
      </w:r>
      <w:r w:rsidR="001A040F" w:rsidRPr="00B07002">
        <w:rPr>
          <w:rFonts w:ascii="Times New Roman" w:hAnsi="Times New Roman" w:cs="Times New Roman"/>
          <w:sz w:val="24"/>
          <w:szCs w:val="24"/>
        </w:rPr>
        <w:t>memories appear to have been constructed at a time of hardship, but also optimism. Cities were literally being re-</w:t>
      </w:r>
      <w:r w:rsidR="00EC04BB" w:rsidRPr="00B07002">
        <w:rPr>
          <w:rFonts w:ascii="Times New Roman" w:hAnsi="Times New Roman" w:cs="Times New Roman"/>
          <w:sz w:val="24"/>
          <w:szCs w:val="24"/>
        </w:rPr>
        <w:t>built;</w:t>
      </w:r>
      <w:r w:rsidR="00EC04BB">
        <w:rPr>
          <w:rFonts w:ascii="Times New Roman" w:hAnsi="Times New Roman" w:cs="Times New Roman"/>
          <w:sz w:val="24"/>
          <w:szCs w:val="24"/>
        </w:rPr>
        <w:t xml:space="preserve"> there was</w:t>
      </w:r>
      <w:r w:rsidR="001A040F" w:rsidRPr="00B07002">
        <w:rPr>
          <w:rFonts w:ascii="Times New Roman" w:hAnsi="Times New Roman" w:cs="Times New Roman"/>
          <w:sz w:val="24"/>
          <w:szCs w:val="24"/>
        </w:rPr>
        <w:t xml:space="preserve"> rationing and widespread poverty. But it was also a time of ‘make do and mend’, a reliance on communities to ‘muck </w:t>
      </w:r>
      <w:r w:rsidR="00997E57">
        <w:rPr>
          <w:rFonts w:ascii="Times New Roman" w:hAnsi="Times New Roman" w:cs="Times New Roman"/>
          <w:sz w:val="24"/>
          <w:szCs w:val="24"/>
        </w:rPr>
        <w:t xml:space="preserve">in’. Ball (2008) </w:t>
      </w:r>
      <w:del w:id="298" w:author="Paul Tarpey" w:date="2015-10-27T10:05:00Z">
        <w:r w:rsidR="00997E57" w:rsidDel="00F43D05">
          <w:rPr>
            <w:rFonts w:ascii="Times New Roman" w:hAnsi="Times New Roman" w:cs="Times New Roman"/>
            <w:sz w:val="24"/>
            <w:szCs w:val="24"/>
          </w:rPr>
          <w:delText>highlights</w:delText>
        </w:r>
      </w:del>
      <w:del w:id="299" w:author="Paul Tarpey" w:date="2015-10-27T15:49:00Z">
        <w:r w:rsidR="001A040F" w:rsidRPr="00B07002" w:rsidDel="006D29F7">
          <w:rPr>
            <w:rFonts w:ascii="Times New Roman" w:hAnsi="Times New Roman" w:cs="Times New Roman"/>
            <w:sz w:val="24"/>
            <w:szCs w:val="24"/>
          </w:rPr>
          <w:delText xml:space="preserve"> </w:delText>
        </w:r>
      </w:del>
      <w:ins w:id="300" w:author="Paul Tarpey" w:date="2015-10-27T10:05:00Z">
        <w:r w:rsidR="00F43D05">
          <w:rPr>
            <w:rFonts w:ascii="Times New Roman" w:hAnsi="Times New Roman" w:cs="Times New Roman"/>
            <w:sz w:val="24"/>
            <w:szCs w:val="24"/>
          </w:rPr>
          <w:t xml:space="preserve">explores how </w:t>
        </w:r>
      </w:ins>
      <w:r w:rsidR="001A040F" w:rsidRPr="00B07002">
        <w:rPr>
          <w:rFonts w:ascii="Times New Roman" w:hAnsi="Times New Roman" w:cs="Times New Roman"/>
          <w:sz w:val="24"/>
          <w:szCs w:val="24"/>
        </w:rPr>
        <w:t xml:space="preserve">distinct ideological shifts in the British State </w:t>
      </w:r>
      <w:del w:id="301" w:author="Paul Tarpey" w:date="2015-10-27T10:05:00Z">
        <w:r w:rsidR="001A040F" w:rsidRPr="00B07002" w:rsidDel="00F43D05">
          <w:rPr>
            <w:rFonts w:ascii="Times New Roman" w:hAnsi="Times New Roman" w:cs="Times New Roman"/>
            <w:sz w:val="24"/>
            <w:szCs w:val="24"/>
          </w:rPr>
          <w:delText>that have</w:delText>
        </w:r>
      </w:del>
      <w:del w:id="302" w:author="Paul Tarpey" w:date="2015-10-27T15:50:00Z">
        <w:r w:rsidR="001A040F" w:rsidRPr="00B07002" w:rsidDel="006D29F7">
          <w:rPr>
            <w:rFonts w:ascii="Times New Roman" w:hAnsi="Times New Roman" w:cs="Times New Roman"/>
            <w:sz w:val="24"/>
            <w:szCs w:val="24"/>
          </w:rPr>
          <w:delText xml:space="preserve"> </w:delText>
        </w:r>
      </w:del>
      <w:r w:rsidR="001A040F" w:rsidRPr="00B07002">
        <w:rPr>
          <w:rFonts w:ascii="Times New Roman" w:hAnsi="Times New Roman" w:cs="Times New Roman"/>
          <w:sz w:val="24"/>
          <w:szCs w:val="24"/>
        </w:rPr>
        <w:t>produce</w:t>
      </w:r>
      <w:del w:id="303" w:author="Paul Tarpey" w:date="2015-10-27T10:05:00Z">
        <w:r w:rsidR="001A040F" w:rsidRPr="00B07002" w:rsidDel="00F43D05">
          <w:rPr>
            <w:rFonts w:ascii="Times New Roman" w:hAnsi="Times New Roman" w:cs="Times New Roman"/>
            <w:sz w:val="24"/>
            <w:szCs w:val="24"/>
          </w:rPr>
          <w:delText>d</w:delText>
        </w:r>
      </w:del>
      <w:r w:rsidR="001A040F" w:rsidRPr="00B07002">
        <w:rPr>
          <w:rFonts w:ascii="Times New Roman" w:hAnsi="Times New Roman" w:cs="Times New Roman"/>
          <w:sz w:val="24"/>
          <w:szCs w:val="24"/>
        </w:rPr>
        <w:t xml:space="preserve"> different policy initiatives and </w:t>
      </w:r>
      <w:r w:rsidR="001A040F">
        <w:rPr>
          <w:rFonts w:ascii="Times New Roman" w:hAnsi="Times New Roman" w:cs="Times New Roman"/>
          <w:sz w:val="24"/>
          <w:szCs w:val="24"/>
        </w:rPr>
        <w:t>outcomes. The informants’</w:t>
      </w:r>
      <w:ins w:id="304" w:author="Paul Tarpey" w:date="2015-10-27T15:50:00Z">
        <w:r w:rsidR="006D29F7">
          <w:rPr>
            <w:rFonts w:ascii="Times New Roman" w:hAnsi="Times New Roman" w:cs="Times New Roman"/>
            <w:sz w:val="24"/>
            <w:szCs w:val="24"/>
          </w:rPr>
          <w:t xml:space="preserve"> </w:t>
        </w:r>
      </w:ins>
      <w:del w:id="305" w:author="Paul Tarpey" w:date="2015-10-27T15:50:00Z">
        <w:r w:rsidR="001A040F" w:rsidDel="006D29F7">
          <w:rPr>
            <w:rFonts w:ascii="Times New Roman" w:hAnsi="Times New Roman" w:cs="Times New Roman"/>
            <w:sz w:val="24"/>
            <w:szCs w:val="24"/>
          </w:rPr>
          <w:delText xml:space="preserve"> </w:delText>
        </w:r>
      </w:del>
      <w:r w:rsidR="001A040F">
        <w:rPr>
          <w:rFonts w:ascii="Times New Roman" w:hAnsi="Times New Roman" w:cs="Times New Roman"/>
          <w:sz w:val="24"/>
          <w:szCs w:val="24"/>
        </w:rPr>
        <w:t>memories</w:t>
      </w:r>
      <w:r w:rsidR="001A040F" w:rsidRPr="00B07002">
        <w:rPr>
          <w:rFonts w:ascii="Times New Roman" w:hAnsi="Times New Roman" w:cs="Times New Roman"/>
          <w:sz w:val="24"/>
          <w:szCs w:val="24"/>
        </w:rPr>
        <w:t xml:space="preserve"> were generated </w:t>
      </w:r>
      <w:r w:rsidR="00F14F5E">
        <w:rPr>
          <w:rFonts w:ascii="Times New Roman" w:hAnsi="Times New Roman" w:cs="Times New Roman"/>
          <w:sz w:val="24"/>
          <w:szCs w:val="24"/>
        </w:rPr>
        <w:t>through their experiences in</w:t>
      </w:r>
      <w:r w:rsidR="001A040F" w:rsidRPr="00B07002">
        <w:rPr>
          <w:rFonts w:ascii="Times New Roman" w:hAnsi="Times New Roman" w:cs="Times New Roman"/>
          <w:sz w:val="24"/>
          <w:szCs w:val="24"/>
        </w:rPr>
        <w:t xml:space="preserve"> the period of the ‘welfare’ state, which Ball suggests is characterised by ‘post-war economic growth and the expansion of the middle c</w:t>
      </w:r>
      <w:r w:rsidR="00F14F5E">
        <w:rPr>
          <w:rFonts w:ascii="Times New Roman" w:hAnsi="Times New Roman" w:cs="Times New Roman"/>
          <w:sz w:val="24"/>
          <w:szCs w:val="24"/>
        </w:rPr>
        <w:t>lass’ (</w:t>
      </w:r>
      <w:del w:id="306" w:author="Paul Tarpey" w:date="2015-10-28T12:01:00Z">
        <w:r w:rsidR="00F14F5E" w:rsidDel="00C91E4F">
          <w:rPr>
            <w:rFonts w:ascii="Times New Roman" w:hAnsi="Times New Roman" w:cs="Times New Roman"/>
            <w:sz w:val="24"/>
            <w:szCs w:val="24"/>
          </w:rPr>
          <w:delText>2</w:delText>
        </w:r>
      </w:del>
      <w:del w:id="307" w:author="Paul Tarpey" w:date="2015-10-28T10:13:00Z">
        <w:r w:rsidR="00F14F5E" w:rsidDel="00C71E85">
          <w:rPr>
            <w:rFonts w:ascii="Times New Roman" w:hAnsi="Times New Roman" w:cs="Times New Roman"/>
            <w:sz w:val="24"/>
            <w:szCs w:val="24"/>
          </w:rPr>
          <w:delText xml:space="preserve">008: </w:delText>
        </w:r>
      </w:del>
      <w:r w:rsidR="00F14F5E">
        <w:rPr>
          <w:rFonts w:ascii="Times New Roman" w:hAnsi="Times New Roman" w:cs="Times New Roman"/>
          <w:sz w:val="24"/>
          <w:szCs w:val="24"/>
        </w:rPr>
        <w:t>57). T</w:t>
      </w:r>
      <w:r w:rsidR="001A040F" w:rsidRPr="00B07002">
        <w:rPr>
          <w:rFonts w:ascii="Times New Roman" w:hAnsi="Times New Roman" w:cs="Times New Roman"/>
          <w:sz w:val="24"/>
          <w:szCs w:val="24"/>
        </w:rPr>
        <w:t xml:space="preserve">here was </w:t>
      </w:r>
      <w:r w:rsidR="00F14F5E">
        <w:rPr>
          <w:rFonts w:ascii="Times New Roman" w:hAnsi="Times New Roman" w:cs="Times New Roman"/>
          <w:sz w:val="24"/>
          <w:szCs w:val="24"/>
        </w:rPr>
        <w:t xml:space="preserve">also </w:t>
      </w:r>
      <w:r w:rsidR="001A040F" w:rsidRPr="00B07002">
        <w:rPr>
          <w:rFonts w:ascii="Times New Roman" w:hAnsi="Times New Roman" w:cs="Times New Roman"/>
          <w:sz w:val="24"/>
          <w:szCs w:val="24"/>
        </w:rPr>
        <w:t>the move towards ‘universalist welfare state education</w:t>
      </w:r>
      <w:ins w:id="308" w:author="Paul Tarpey" w:date="2015-10-27T10:06:00Z">
        <w:r w:rsidR="00F43D05">
          <w:rPr>
            <w:rFonts w:ascii="Times New Roman" w:hAnsi="Times New Roman" w:cs="Times New Roman"/>
            <w:sz w:val="24"/>
            <w:szCs w:val="24"/>
          </w:rPr>
          <w:t>’</w:t>
        </w:r>
      </w:ins>
      <w:r w:rsidR="001A040F" w:rsidRPr="00B07002">
        <w:rPr>
          <w:rFonts w:ascii="Times New Roman" w:hAnsi="Times New Roman" w:cs="Times New Roman"/>
          <w:sz w:val="24"/>
          <w:szCs w:val="24"/>
        </w:rPr>
        <w:t xml:space="preserve"> </w:t>
      </w:r>
      <w:del w:id="309" w:author="Paul Tarpey" w:date="2015-10-27T10:06:00Z">
        <w:r w:rsidR="001A040F" w:rsidRPr="00B07002" w:rsidDel="00F43D05">
          <w:rPr>
            <w:rFonts w:ascii="Times New Roman" w:hAnsi="Times New Roman" w:cs="Times New Roman"/>
            <w:sz w:val="24"/>
            <w:szCs w:val="24"/>
          </w:rPr>
          <w:delText>– national system administered locally’</w:delText>
        </w:r>
      </w:del>
      <w:del w:id="310" w:author="Paul Tarpey" w:date="2015-10-27T15:50:00Z">
        <w:r w:rsidR="001A040F" w:rsidRPr="00B07002" w:rsidDel="006D29F7">
          <w:rPr>
            <w:rFonts w:ascii="Times New Roman" w:hAnsi="Times New Roman" w:cs="Times New Roman"/>
            <w:sz w:val="24"/>
            <w:szCs w:val="24"/>
          </w:rPr>
          <w:delText xml:space="preserve"> </w:delText>
        </w:r>
      </w:del>
      <w:r w:rsidR="001A040F" w:rsidRPr="00B07002">
        <w:rPr>
          <w:rFonts w:ascii="Times New Roman" w:hAnsi="Times New Roman" w:cs="Times New Roman"/>
          <w:sz w:val="24"/>
          <w:szCs w:val="24"/>
        </w:rPr>
        <w:t>(</w:t>
      </w:r>
      <w:del w:id="311" w:author="Paul Tarpey" w:date="2015-10-28T10:14:00Z">
        <w:r w:rsidR="001A040F" w:rsidRPr="00B07002" w:rsidDel="00C71E85">
          <w:rPr>
            <w:rFonts w:ascii="Times New Roman" w:hAnsi="Times New Roman" w:cs="Times New Roman"/>
            <w:sz w:val="24"/>
            <w:szCs w:val="24"/>
          </w:rPr>
          <w:delText xml:space="preserve">ibid: </w:delText>
        </w:r>
      </w:del>
      <w:r w:rsidR="001A040F" w:rsidRPr="00B07002">
        <w:rPr>
          <w:rFonts w:ascii="Times New Roman" w:hAnsi="Times New Roman" w:cs="Times New Roman"/>
          <w:sz w:val="24"/>
          <w:szCs w:val="24"/>
        </w:rPr>
        <w:t xml:space="preserve">57). </w:t>
      </w:r>
      <w:r w:rsidR="00997E57">
        <w:rPr>
          <w:rFonts w:ascii="Times New Roman" w:hAnsi="Times New Roman" w:cs="Times New Roman"/>
          <w:sz w:val="24"/>
          <w:szCs w:val="24"/>
        </w:rPr>
        <w:t>Yet, while</w:t>
      </w:r>
      <w:r w:rsidR="00F1044F">
        <w:rPr>
          <w:rFonts w:ascii="Times New Roman" w:hAnsi="Times New Roman" w:cs="Times New Roman"/>
          <w:sz w:val="24"/>
          <w:szCs w:val="24"/>
        </w:rPr>
        <w:t xml:space="preserve"> t</w:t>
      </w:r>
      <w:r w:rsidR="001A040F">
        <w:rPr>
          <w:rFonts w:ascii="Times New Roman" w:hAnsi="Times New Roman" w:cs="Times New Roman"/>
          <w:sz w:val="24"/>
          <w:szCs w:val="24"/>
        </w:rPr>
        <w:t>he 1944 ‘Butler’ Act provided secondary education for the first time to all children</w:t>
      </w:r>
      <w:r w:rsidR="00AF121F">
        <w:rPr>
          <w:rFonts w:ascii="Times New Roman" w:hAnsi="Times New Roman" w:cs="Times New Roman"/>
          <w:sz w:val="24"/>
          <w:szCs w:val="24"/>
        </w:rPr>
        <w:t>, it was implemented</w:t>
      </w:r>
      <w:r w:rsidR="00FB4BC3">
        <w:rPr>
          <w:rFonts w:ascii="Times New Roman" w:hAnsi="Times New Roman" w:cs="Times New Roman"/>
          <w:sz w:val="24"/>
          <w:szCs w:val="24"/>
        </w:rPr>
        <w:t xml:space="preserve"> through the tiered</w:t>
      </w:r>
      <w:r w:rsidR="00AF121F">
        <w:rPr>
          <w:rFonts w:ascii="Times New Roman" w:hAnsi="Times New Roman" w:cs="Times New Roman"/>
          <w:sz w:val="24"/>
          <w:szCs w:val="24"/>
        </w:rPr>
        <w:t xml:space="preserve"> and inequitable</w:t>
      </w:r>
      <w:r w:rsidR="00FB4BC3">
        <w:rPr>
          <w:rFonts w:ascii="Times New Roman" w:hAnsi="Times New Roman" w:cs="Times New Roman"/>
          <w:sz w:val="24"/>
          <w:szCs w:val="24"/>
        </w:rPr>
        <w:t xml:space="preserve"> ‘tripartite’</w:t>
      </w:r>
      <w:ins w:id="312" w:author="Paul Tarpey" w:date="2015-10-27T15:50:00Z">
        <w:r w:rsidR="006D29F7">
          <w:rPr>
            <w:rFonts w:ascii="Times New Roman" w:hAnsi="Times New Roman" w:cs="Times New Roman"/>
            <w:sz w:val="24"/>
            <w:szCs w:val="24"/>
          </w:rPr>
          <w:t xml:space="preserve"> </w:t>
        </w:r>
      </w:ins>
      <w:del w:id="313" w:author="Paul Tarpey" w:date="2015-10-27T15:50:00Z">
        <w:r w:rsidR="00FB4BC3" w:rsidDel="006D29F7">
          <w:rPr>
            <w:rFonts w:ascii="Times New Roman" w:hAnsi="Times New Roman" w:cs="Times New Roman"/>
            <w:sz w:val="24"/>
            <w:szCs w:val="24"/>
          </w:rPr>
          <w:delText xml:space="preserve"> </w:delText>
        </w:r>
      </w:del>
      <w:r w:rsidR="00FB4BC3">
        <w:rPr>
          <w:rFonts w:ascii="Times New Roman" w:hAnsi="Times New Roman" w:cs="Times New Roman"/>
          <w:sz w:val="24"/>
          <w:szCs w:val="24"/>
        </w:rPr>
        <w:t>system (Jones, 2003)</w:t>
      </w:r>
      <w:r w:rsidR="001A040F">
        <w:rPr>
          <w:rFonts w:ascii="Times New Roman" w:hAnsi="Times New Roman" w:cs="Times New Roman"/>
          <w:sz w:val="24"/>
          <w:szCs w:val="24"/>
        </w:rPr>
        <w:t>.</w:t>
      </w:r>
      <w:r w:rsidR="00F1044F">
        <w:rPr>
          <w:rFonts w:ascii="Times New Roman" w:hAnsi="Times New Roman" w:cs="Times New Roman"/>
          <w:sz w:val="24"/>
          <w:szCs w:val="24"/>
        </w:rPr>
        <w:t xml:space="preserve"> A</w:t>
      </w:r>
      <w:r w:rsidR="00AF121F">
        <w:rPr>
          <w:rFonts w:ascii="Times New Roman" w:hAnsi="Times New Roman" w:cs="Times New Roman"/>
          <w:sz w:val="24"/>
          <w:szCs w:val="24"/>
        </w:rPr>
        <w:t>nd a</w:t>
      </w:r>
      <w:r w:rsidR="00F1044F">
        <w:rPr>
          <w:rFonts w:ascii="Times New Roman" w:hAnsi="Times New Roman" w:cs="Times New Roman"/>
          <w:sz w:val="24"/>
          <w:szCs w:val="24"/>
        </w:rPr>
        <w:t>s John Dixon</w:t>
      </w:r>
      <w:ins w:id="314" w:author="Paul Tarpey" w:date="2015-10-28T10:14:00Z">
        <w:r w:rsidR="00C71E85">
          <w:rPr>
            <w:rFonts w:ascii="Times New Roman" w:hAnsi="Times New Roman" w:cs="Times New Roman"/>
            <w:sz w:val="24"/>
            <w:szCs w:val="24"/>
          </w:rPr>
          <w:t xml:space="preserve"> (1991)</w:t>
        </w:r>
      </w:ins>
      <w:r w:rsidR="00F1044F">
        <w:rPr>
          <w:rFonts w:ascii="Times New Roman" w:hAnsi="Times New Roman" w:cs="Times New Roman"/>
          <w:sz w:val="24"/>
          <w:szCs w:val="24"/>
        </w:rPr>
        <w:t xml:space="preserve"> says of this period: ‘</w:t>
      </w:r>
      <w:r w:rsidR="00F1044F" w:rsidRPr="00F1044F">
        <w:rPr>
          <w:rFonts w:ascii="Times New Roman" w:hAnsi="Times New Roman" w:cs="Times New Roman"/>
          <w:sz w:val="24"/>
          <w:szCs w:val="24"/>
        </w:rPr>
        <w:t>The taken-for-granted structure of education, you might say, was an echo of the class structure’</w:t>
      </w:r>
      <w:ins w:id="315" w:author="Paul Tarpey" w:date="2015-10-27T15:50:00Z">
        <w:r w:rsidR="006D29F7">
          <w:rPr>
            <w:rFonts w:ascii="Times New Roman" w:hAnsi="Times New Roman" w:cs="Times New Roman"/>
            <w:sz w:val="24"/>
            <w:szCs w:val="24"/>
          </w:rPr>
          <w:t xml:space="preserve"> </w:t>
        </w:r>
      </w:ins>
      <w:del w:id="316" w:author="Paul Tarpey" w:date="2015-10-27T15:50:00Z">
        <w:r w:rsidR="00F1044F" w:rsidRPr="00F1044F" w:rsidDel="006D29F7">
          <w:rPr>
            <w:rFonts w:ascii="Times New Roman" w:hAnsi="Times New Roman" w:cs="Times New Roman"/>
            <w:sz w:val="24"/>
            <w:szCs w:val="24"/>
          </w:rPr>
          <w:delText xml:space="preserve"> </w:delText>
        </w:r>
      </w:del>
      <w:r w:rsidR="00F1044F" w:rsidRPr="00F1044F">
        <w:rPr>
          <w:rFonts w:ascii="Times New Roman" w:hAnsi="Times New Roman" w:cs="Times New Roman"/>
          <w:sz w:val="24"/>
          <w:szCs w:val="24"/>
        </w:rPr>
        <w:t>(</w:t>
      </w:r>
      <w:del w:id="317" w:author="Paul Tarpey" w:date="2015-10-28T10:14:00Z">
        <w:r w:rsidR="00F1044F" w:rsidRPr="00F1044F" w:rsidDel="00C71E85">
          <w:rPr>
            <w:rFonts w:ascii="Times New Roman" w:hAnsi="Times New Roman" w:cs="Times New Roman"/>
            <w:sz w:val="24"/>
            <w:szCs w:val="24"/>
          </w:rPr>
          <w:delText xml:space="preserve">1991: </w:delText>
        </w:r>
      </w:del>
      <w:r w:rsidR="00F1044F" w:rsidRPr="00F1044F">
        <w:rPr>
          <w:rFonts w:ascii="Times New Roman" w:hAnsi="Times New Roman" w:cs="Times New Roman"/>
          <w:sz w:val="24"/>
          <w:szCs w:val="24"/>
        </w:rPr>
        <w:t>149).</w:t>
      </w:r>
      <w:r w:rsidR="00F1044F" w:rsidRPr="006E2AEC">
        <w:t xml:space="preserve"> </w:t>
      </w:r>
      <w:del w:id="318" w:author="Paul Tarpey" w:date="2015-10-27T15:50:00Z">
        <w:r w:rsidR="001A040F" w:rsidDel="006D29F7">
          <w:rPr>
            <w:rFonts w:ascii="Times New Roman" w:hAnsi="Times New Roman" w:cs="Times New Roman"/>
            <w:sz w:val="24"/>
            <w:szCs w:val="24"/>
          </w:rPr>
          <w:delText xml:space="preserve"> </w:delText>
        </w:r>
      </w:del>
      <w:r w:rsidR="00AF121F">
        <w:rPr>
          <w:rFonts w:ascii="Times New Roman" w:hAnsi="Times New Roman" w:cs="Times New Roman"/>
          <w:sz w:val="24"/>
          <w:szCs w:val="24"/>
        </w:rPr>
        <w:t>However, i</w:t>
      </w:r>
      <w:r w:rsidR="001A040F" w:rsidRPr="00B07002">
        <w:rPr>
          <w:rFonts w:ascii="Times New Roman" w:hAnsi="Times New Roman" w:cs="Times New Roman"/>
          <w:sz w:val="24"/>
          <w:szCs w:val="24"/>
        </w:rPr>
        <w:t>n a time of ‘cons</w:t>
      </w:r>
      <w:r w:rsidR="00FB4BC3">
        <w:rPr>
          <w:rFonts w:ascii="Times New Roman" w:hAnsi="Times New Roman" w:cs="Times New Roman"/>
          <w:sz w:val="24"/>
          <w:szCs w:val="24"/>
        </w:rPr>
        <w:t>ensus’ politics, the institutionalisation</w:t>
      </w:r>
      <w:r w:rsidR="001A040F" w:rsidRPr="00B07002">
        <w:rPr>
          <w:rFonts w:ascii="Times New Roman" w:hAnsi="Times New Roman" w:cs="Times New Roman"/>
          <w:sz w:val="24"/>
          <w:szCs w:val="24"/>
        </w:rPr>
        <w:t xml:space="preserve"> of the NHS and education system were</w:t>
      </w:r>
      <w:r w:rsidR="00AF121F">
        <w:rPr>
          <w:rFonts w:ascii="Times New Roman" w:hAnsi="Times New Roman" w:cs="Times New Roman"/>
          <w:sz w:val="24"/>
          <w:szCs w:val="24"/>
        </w:rPr>
        <w:t xml:space="preserve"> seen as ways of improving</w:t>
      </w:r>
      <w:r w:rsidR="001A040F" w:rsidRPr="00B07002">
        <w:rPr>
          <w:rFonts w:ascii="Times New Roman" w:hAnsi="Times New Roman" w:cs="Times New Roman"/>
          <w:sz w:val="24"/>
          <w:szCs w:val="24"/>
        </w:rPr>
        <w:t xml:space="preserve"> ordinary lives and social justice. </w:t>
      </w:r>
      <w:r w:rsidR="00AF121F">
        <w:rPr>
          <w:rFonts w:ascii="Times New Roman" w:hAnsi="Times New Roman" w:cs="Times New Roman"/>
          <w:sz w:val="24"/>
          <w:szCs w:val="24"/>
        </w:rPr>
        <w:t>For some, education was</w:t>
      </w:r>
      <w:r w:rsidR="001A040F" w:rsidRPr="00B07002">
        <w:rPr>
          <w:rFonts w:ascii="Times New Roman" w:hAnsi="Times New Roman" w:cs="Times New Roman"/>
          <w:sz w:val="24"/>
          <w:szCs w:val="24"/>
        </w:rPr>
        <w:t xml:space="preserve"> </w:t>
      </w:r>
      <w:del w:id="319" w:author="Paul Tarpey" w:date="2015-10-27T10:07:00Z">
        <w:r w:rsidR="001A040F" w:rsidRPr="00B07002" w:rsidDel="00F43D05">
          <w:rPr>
            <w:rFonts w:ascii="Times New Roman" w:hAnsi="Times New Roman" w:cs="Times New Roman"/>
            <w:sz w:val="24"/>
            <w:szCs w:val="24"/>
          </w:rPr>
          <w:delText>considered</w:delText>
        </w:r>
      </w:del>
      <w:r w:rsidR="001A040F" w:rsidRPr="00B07002">
        <w:rPr>
          <w:rFonts w:ascii="Times New Roman" w:hAnsi="Times New Roman" w:cs="Times New Roman"/>
          <w:sz w:val="24"/>
          <w:szCs w:val="24"/>
        </w:rPr>
        <w:t xml:space="preserve"> crucial for the further demo</w:t>
      </w:r>
      <w:r w:rsidR="00FB4BC3">
        <w:rPr>
          <w:rFonts w:ascii="Times New Roman" w:hAnsi="Times New Roman" w:cs="Times New Roman"/>
          <w:sz w:val="24"/>
          <w:szCs w:val="24"/>
        </w:rPr>
        <w:t>cratisation of British society</w:t>
      </w:r>
      <w:r w:rsidR="00AF121F">
        <w:rPr>
          <w:rFonts w:ascii="Times New Roman" w:hAnsi="Times New Roman" w:cs="Times New Roman"/>
          <w:sz w:val="24"/>
          <w:szCs w:val="24"/>
        </w:rPr>
        <w:t xml:space="preserve"> (see </w:t>
      </w:r>
      <w:del w:id="320" w:author="Paul Tarpey" w:date="2015-10-27T10:07:00Z">
        <w:r w:rsidR="00AF121F" w:rsidDel="00F43D05">
          <w:rPr>
            <w:rFonts w:ascii="Times New Roman" w:hAnsi="Times New Roman" w:cs="Times New Roman"/>
            <w:sz w:val="24"/>
            <w:szCs w:val="24"/>
          </w:rPr>
          <w:delText>for example</w:delText>
        </w:r>
      </w:del>
      <w:r w:rsidR="00AF121F">
        <w:rPr>
          <w:rFonts w:ascii="Times New Roman" w:hAnsi="Times New Roman" w:cs="Times New Roman"/>
          <w:sz w:val="24"/>
          <w:szCs w:val="24"/>
        </w:rPr>
        <w:t xml:space="preserve"> Simon, 1955; Williams, 1961)</w:t>
      </w:r>
      <w:r w:rsidR="00FB4BC3">
        <w:rPr>
          <w:rFonts w:ascii="Times New Roman" w:hAnsi="Times New Roman" w:cs="Times New Roman"/>
          <w:sz w:val="24"/>
          <w:szCs w:val="24"/>
        </w:rPr>
        <w:t>.</w:t>
      </w:r>
    </w:p>
    <w:p w:rsidR="00AF121F" w:rsidRPr="00AF121F" w:rsidRDefault="00FB4BC3" w:rsidP="00AF121F">
      <w:pPr>
        <w:spacing w:line="240" w:lineRule="auto"/>
        <w:rPr>
          <w:rFonts w:ascii="Times New Roman" w:hAnsi="Times New Roman" w:cs="Times New Roman"/>
          <w:sz w:val="24"/>
          <w:szCs w:val="24"/>
        </w:rPr>
      </w:pPr>
      <w:r>
        <w:rPr>
          <w:rFonts w:ascii="Times New Roman" w:hAnsi="Times New Roman" w:cs="Times New Roman"/>
          <w:sz w:val="24"/>
          <w:szCs w:val="24"/>
        </w:rPr>
        <w:t>English teaching</w:t>
      </w:r>
      <w:r w:rsidR="00AF121F">
        <w:rPr>
          <w:rFonts w:ascii="Times New Roman" w:hAnsi="Times New Roman" w:cs="Times New Roman"/>
          <w:sz w:val="24"/>
          <w:szCs w:val="24"/>
        </w:rPr>
        <w:t xml:space="preserve"> in </w:t>
      </w:r>
      <w:del w:id="321" w:author="Paul Tarpey" w:date="2015-10-27T10:08:00Z">
        <w:r w:rsidR="00AF121F" w:rsidDel="00F43D05">
          <w:rPr>
            <w:rFonts w:ascii="Times New Roman" w:hAnsi="Times New Roman" w:cs="Times New Roman"/>
            <w:sz w:val="24"/>
            <w:szCs w:val="24"/>
          </w:rPr>
          <w:delText>this</w:delText>
        </w:r>
      </w:del>
      <w:del w:id="322" w:author="Paul Tarpey" w:date="2015-10-27T15:51:00Z">
        <w:r w:rsidR="00AF121F" w:rsidDel="006D29F7">
          <w:rPr>
            <w:rFonts w:ascii="Times New Roman" w:hAnsi="Times New Roman" w:cs="Times New Roman"/>
            <w:sz w:val="24"/>
            <w:szCs w:val="24"/>
          </w:rPr>
          <w:delText xml:space="preserve"> </w:delText>
        </w:r>
      </w:del>
      <w:ins w:id="323" w:author="Paul Tarpey" w:date="2015-10-27T10:08:00Z">
        <w:r w:rsidR="00F43D05">
          <w:rPr>
            <w:rFonts w:ascii="Times New Roman" w:hAnsi="Times New Roman" w:cs="Times New Roman"/>
            <w:sz w:val="24"/>
            <w:szCs w:val="24"/>
          </w:rPr>
          <w:t xml:space="preserve">the </w:t>
        </w:r>
      </w:ins>
      <w:r w:rsidR="00AF121F">
        <w:rPr>
          <w:rFonts w:ascii="Times New Roman" w:hAnsi="Times New Roman" w:cs="Times New Roman"/>
          <w:sz w:val="24"/>
          <w:szCs w:val="24"/>
        </w:rPr>
        <w:t>period</w:t>
      </w:r>
      <w:r w:rsidR="00AF121F" w:rsidRPr="00AF121F">
        <w:rPr>
          <w:rFonts w:ascii="Times New Roman" w:hAnsi="Times New Roman" w:cs="Times New Roman"/>
          <w:sz w:val="24"/>
          <w:szCs w:val="24"/>
        </w:rPr>
        <w:t xml:space="preserve"> was influenced by</w:t>
      </w:r>
      <w:r w:rsidR="00AF121F">
        <w:rPr>
          <w:rFonts w:ascii="Times New Roman" w:hAnsi="Times New Roman" w:cs="Times New Roman"/>
          <w:sz w:val="24"/>
          <w:szCs w:val="24"/>
        </w:rPr>
        <w:t xml:space="preserve"> </w:t>
      </w:r>
      <w:del w:id="324" w:author="Paul Tarpey" w:date="2015-10-27T10:08:00Z">
        <w:r w:rsidR="00AF121F" w:rsidDel="00F43D05">
          <w:rPr>
            <w:rFonts w:ascii="Times New Roman" w:hAnsi="Times New Roman" w:cs="Times New Roman"/>
            <w:sz w:val="24"/>
            <w:szCs w:val="24"/>
          </w:rPr>
          <w:delText>the same</w:delText>
        </w:r>
      </w:del>
      <w:del w:id="325" w:author="Paul Tarpey" w:date="2015-10-27T15:51:00Z">
        <w:r w:rsidR="00AF121F" w:rsidRPr="00AF121F" w:rsidDel="006D29F7">
          <w:rPr>
            <w:rFonts w:ascii="Times New Roman" w:hAnsi="Times New Roman" w:cs="Times New Roman"/>
            <w:sz w:val="24"/>
            <w:szCs w:val="24"/>
          </w:rPr>
          <w:delText xml:space="preserve"> </w:delText>
        </w:r>
      </w:del>
      <w:ins w:id="326" w:author="Paul Tarpey" w:date="2015-10-27T10:08:00Z">
        <w:r w:rsidR="00F43D05">
          <w:rPr>
            <w:rFonts w:ascii="Times New Roman" w:hAnsi="Times New Roman" w:cs="Times New Roman"/>
            <w:sz w:val="24"/>
            <w:szCs w:val="24"/>
          </w:rPr>
          <w:t xml:space="preserve">this </w:t>
        </w:r>
      </w:ins>
      <w:r w:rsidR="00AF121F" w:rsidRPr="00AF121F">
        <w:rPr>
          <w:rFonts w:ascii="Times New Roman" w:hAnsi="Times New Roman" w:cs="Times New Roman"/>
          <w:sz w:val="24"/>
          <w:szCs w:val="24"/>
        </w:rPr>
        <w:t>historic,</w:t>
      </w:r>
      <w:ins w:id="327" w:author="Paul Tarpey" w:date="2015-10-27T15:51:00Z">
        <w:r w:rsidR="006D29F7">
          <w:rPr>
            <w:rFonts w:ascii="Times New Roman" w:hAnsi="Times New Roman" w:cs="Times New Roman"/>
            <w:sz w:val="24"/>
            <w:szCs w:val="24"/>
          </w:rPr>
          <w:t xml:space="preserve"> </w:t>
        </w:r>
      </w:ins>
      <w:del w:id="328" w:author="Paul Tarpey" w:date="2015-10-27T15:51:00Z">
        <w:r w:rsidR="00AF121F" w:rsidRPr="00AF121F" w:rsidDel="006D29F7">
          <w:rPr>
            <w:rFonts w:ascii="Times New Roman" w:hAnsi="Times New Roman" w:cs="Times New Roman"/>
            <w:sz w:val="24"/>
            <w:szCs w:val="24"/>
          </w:rPr>
          <w:delText xml:space="preserve"> </w:delText>
        </w:r>
      </w:del>
      <w:r w:rsidR="00AF121F" w:rsidRPr="00AF121F">
        <w:rPr>
          <w:rFonts w:ascii="Times New Roman" w:hAnsi="Times New Roman" w:cs="Times New Roman"/>
          <w:sz w:val="24"/>
          <w:szCs w:val="24"/>
        </w:rPr>
        <w:t>systemi</w:t>
      </w:r>
      <w:r w:rsidR="00AF121F">
        <w:rPr>
          <w:rFonts w:ascii="Times New Roman" w:hAnsi="Times New Roman" w:cs="Times New Roman"/>
          <w:sz w:val="24"/>
          <w:szCs w:val="24"/>
        </w:rPr>
        <w:t>c segregation along class lines</w:t>
      </w:r>
      <w:r w:rsidR="00AF121F" w:rsidRPr="00AF121F">
        <w:rPr>
          <w:rFonts w:ascii="Times New Roman" w:hAnsi="Times New Roman" w:cs="Times New Roman"/>
          <w:sz w:val="24"/>
          <w:szCs w:val="24"/>
        </w:rPr>
        <w:t>. There are examples of p</w:t>
      </w:r>
      <w:r w:rsidR="00997E57">
        <w:rPr>
          <w:rFonts w:ascii="Times New Roman" w:hAnsi="Times New Roman" w:cs="Times New Roman"/>
          <w:sz w:val="24"/>
          <w:szCs w:val="24"/>
        </w:rPr>
        <w:t>rogressive practice</w:t>
      </w:r>
      <w:r w:rsidR="00AF121F" w:rsidRPr="00AF121F">
        <w:rPr>
          <w:rFonts w:ascii="Times New Roman" w:hAnsi="Times New Roman" w:cs="Times New Roman"/>
          <w:sz w:val="24"/>
          <w:szCs w:val="24"/>
        </w:rPr>
        <w:t xml:space="preserve"> in the 1950s (see Hardcastle &amp; Medway, 2013</w:t>
      </w:r>
      <w:r w:rsidR="00997E57">
        <w:rPr>
          <w:rFonts w:ascii="Times New Roman" w:hAnsi="Times New Roman" w:cs="Times New Roman"/>
          <w:sz w:val="24"/>
          <w:szCs w:val="24"/>
        </w:rPr>
        <w:t xml:space="preserve">; </w:t>
      </w:r>
      <w:r w:rsidR="00997E57" w:rsidRPr="00AF121F">
        <w:rPr>
          <w:rFonts w:ascii="Times New Roman" w:hAnsi="Times New Roman" w:cs="Times New Roman"/>
          <w:sz w:val="24"/>
          <w:szCs w:val="24"/>
        </w:rPr>
        <w:t>Medway</w:t>
      </w:r>
      <w:ins w:id="329" w:author="Paul Tarpey" w:date="2015-10-27T10:09:00Z">
        <w:r w:rsidR="00F43D05">
          <w:rPr>
            <w:rFonts w:ascii="Times New Roman" w:hAnsi="Times New Roman" w:cs="Times New Roman"/>
            <w:sz w:val="24"/>
            <w:szCs w:val="24"/>
          </w:rPr>
          <w:t xml:space="preserve"> et al, </w:t>
        </w:r>
      </w:ins>
      <w:del w:id="330" w:author="Paul Tarpey" w:date="2015-10-27T10:09:00Z">
        <w:r w:rsidR="00997E57" w:rsidRPr="00AF121F" w:rsidDel="00F43D05">
          <w:rPr>
            <w:rFonts w:ascii="Times New Roman" w:hAnsi="Times New Roman" w:cs="Times New Roman"/>
            <w:sz w:val="24"/>
            <w:szCs w:val="24"/>
          </w:rPr>
          <w:delText>, Hardcastle, Brewis &amp; Crook</w:delText>
        </w:r>
      </w:del>
      <w:del w:id="331" w:author="Paul Tarpey" w:date="2015-10-27T15:51:00Z">
        <w:r w:rsidR="00997E57" w:rsidRPr="00AF121F" w:rsidDel="006D29F7">
          <w:rPr>
            <w:rFonts w:ascii="Times New Roman" w:hAnsi="Times New Roman" w:cs="Times New Roman"/>
            <w:sz w:val="24"/>
            <w:szCs w:val="24"/>
          </w:rPr>
          <w:delText xml:space="preserve">, </w:delText>
        </w:r>
      </w:del>
      <w:r w:rsidR="00997E57" w:rsidRPr="00AF121F">
        <w:rPr>
          <w:rFonts w:ascii="Times New Roman" w:hAnsi="Times New Roman" w:cs="Times New Roman"/>
          <w:sz w:val="24"/>
          <w:szCs w:val="24"/>
        </w:rPr>
        <w:t>2014</w:t>
      </w:r>
      <w:r w:rsidR="00AF121F" w:rsidRPr="00AF121F">
        <w:rPr>
          <w:rFonts w:ascii="Times New Roman" w:hAnsi="Times New Roman" w:cs="Times New Roman"/>
          <w:sz w:val="24"/>
          <w:szCs w:val="24"/>
        </w:rPr>
        <w:t xml:space="preserve">), but for the majority of children </w:t>
      </w:r>
      <w:proofErr w:type="spellStart"/>
      <w:r w:rsidR="00AF121F" w:rsidRPr="00AF121F">
        <w:rPr>
          <w:rFonts w:ascii="Times New Roman" w:hAnsi="Times New Roman" w:cs="Times New Roman"/>
          <w:sz w:val="24"/>
          <w:szCs w:val="24"/>
        </w:rPr>
        <w:t>tripartism</w:t>
      </w:r>
      <w:proofErr w:type="spellEnd"/>
      <w:r w:rsidR="00AF121F" w:rsidRPr="00AF121F">
        <w:rPr>
          <w:rFonts w:ascii="Times New Roman" w:hAnsi="Times New Roman" w:cs="Times New Roman"/>
          <w:sz w:val="24"/>
          <w:szCs w:val="24"/>
        </w:rPr>
        <w:t xml:space="preserve"> resulted in division rather than social cohesion (Ball, 2008; Simon, 1955, 1994; Williams, 1961; Benn &amp; Simon, 1972; Jones, 2003; Goodson, 1983; Benn &amp; Chitty, 1996).</w:t>
      </w:r>
      <w:ins w:id="332" w:author="Paul Tarpey" w:date="2015-10-27T15:51:00Z">
        <w:r w:rsidR="006D29F7">
          <w:rPr>
            <w:rFonts w:ascii="Times New Roman" w:hAnsi="Times New Roman" w:cs="Times New Roman"/>
            <w:sz w:val="24"/>
            <w:szCs w:val="24"/>
          </w:rPr>
          <w:t xml:space="preserve"> </w:t>
        </w:r>
      </w:ins>
      <w:del w:id="333" w:author="Paul Tarpey" w:date="2015-10-27T15:51:00Z">
        <w:r w:rsidR="00AF121F" w:rsidRPr="00AF121F" w:rsidDel="006D29F7">
          <w:rPr>
            <w:rFonts w:ascii="Times New Roman" w:hAnsi="Times New Roman" w:cs="Times New Roman"/>
            <w:sz w:val="24"/>
            <w:szCs w:val="24"/>
          </w:rPr>
          <w:delText xml:space="preserve"> </w:delText>
        </w:r>
      </w:del>
      <w:r w:rsidR="00AF121F" w:rsidRPr="00AF121F">
        <w:rPr>
          <w:rFonts w:ascii="Times New Roman" w:hAnsi="Times New Roman" w:cs="Times New Roman"/>
          <w:sz w:val="24"/>
          <w:szCs w:val="24"/>
        </w:rPr>
        <w:t>Indeed, the distinct cultu</w:t>
      </w:r>
      <w:r w:rsidR="00354427">
        <w:rPr>
          <w:rFonts w:ascii="Times New Roman" w:hAnsi="Times New Roman" w:cs="Times New Roman"/>
          <w:sz w:val="24"/>
          <w:szCs w:val="24"/>
        </w:rPr>
        <w:t>res of some grammar</w:t>
      </w:r>
      <w:r w:rsidR="00AF121F" w:rsidRPr="00AF121F">
        <w:rPr>
          <w:rFonts w:ascii="Times New Roman" w:hAnsi="Times New Roman" w:cs="Times New Roman"/>
          <w:sz w:val="24"/>
          <w:szCs w:val="24"/>
        </w:rPr>
        <w:t xml:space="preserve"> and second</w:t>
      </w:r>
      <w:r w:rsidR="00F14F5E">
        <w:rPr>
          <w:rFonts w:ascii="Times New Roman" w:hAnsi="Times New Roman" w:cs="Times New Roman"/>
          <w:sz w:val="24"/>
          <w:szCs w:val="24"/>
        </w:rPr>
        <w:t>ary moder</w:t>
      </w:r>
      <w:r w:rsidR="00354427">
        <w:rPr>
          <w:rFonts w:ascii="Times New Roman" w:hAnsi="Times New Roman" w:cs="Times New Roman"/>
          <w:sz w:val="24"/>
          <w:szCs w:val="24"/>
        </w:rPr>
        <w:t>n schools</w:t>
      </w:r>
      <w:r w:rsidR="00AF121F" w:rsidRPr="00AF121F">
        <w:rPr>
          <w:rFonts w:ascii="Times New Roman" w:hAnsi="Times New Roman" w:cs="Times New Roman"/>
          <w:sz w:val="24"/>
          <w:szCs w:val="24"/>
        </w:rPr>
        <w:t xml:space="preserve"> encouraged social ine</w:t>
      </w:r>
      <w:r w:rsidR="00F14F5E">
        <w:rPr>
          <w:rFonts w:ascii="Times New Roman" w:hAnsi="Times New Roman" w:cs="Times New Roman"/>
          <w:sz w:val="24"/>
          <w:szCs w:val="24"/>
        </w:rPr>
        <w:t>quality unashamedly</w:t>
      </w:r>
      <w:del w:id="334" w:author="Paul Tarpey" w:date="2015-10-27T10:10:00Z">
        <w:r w:rsidR="00F53935" w:rsidDel="00F43D05">
          <w:rPr>
            <w:rFonts w:ascii="Times New Roman" w:hAnsi="Times New Roman" w:cs="Times New Roman"/>
            <w:sz w:val="24"/>
            <w:szCs w:val="24"/>
          </w:rPr>
          <w:delText>, and</w:delText>
        </w:r>
      </w:del>
      <w:ins w:id="335" w:author="Paul Tarpey" w:date="2015-10-27T10:10:00Z">
        <w:r w:rsidR="00F43D05">
          <w:rPr>
            <w:rFonts w:ascii="Times New Roman" w:hAnsi="Times New Roman" w:cs="Times New Roman"/>
            <w:sz w:val="24"/>
            <w:szCs w:val="24"/>
          </w:rPr>
          <w:t xml:space="preserve"> –</w:t>
        </w:r>
      </w:ins>
      <w:r w:rsidR="00F53935">
        <w:rPr>
          <w:rFonts w:ascii="Times New Roman" w:hAnsi="Times New Roman" w:cs="Times New Roman"/>
          <w:sz w:val="24"/>
          <w:szCs w:val="24"/>
        </w:rPr>
        <w:t xml:space="preserve"> </w:t>
      </w:r>
      <w:r w:rsidR="00AF121F" w:rsidRPr="00AF121F">
        <w:rPr>
          <w:rFonts w:ascii="Times New Roman" w:hAnsi="Times New Roman" w:cs="Times New Roman"/>
          <w:sz w:val="24"/>
          <w:szCs w:val="24"/>
        </w:rPr>
        <w:t>Medway</w:t>
      </w:r>
      <w:r w:rsidR="00F53935">
        <w:rPr>
          <w:rFonts w:ascii="Times New Roman" w:hAnsi="Times New Roman" w:cs="Times New Roman"/>
          <w:sz w:val="24"/>
          <w:szCs w:val="24"/>
        </w:rPr>
        <w:t xml:space="preserve"> (1990)</w:t>
      </w:r>
      <w:r w:rsidR="00AF121F" w:rsidRPr="00AF121F">
        <w:rPr>
          <w:rFonts w:ascii="Times New Roman" w:hAnsi="Times New Roman" w:cs="Times New Roman"/>
          <w:sz w:val="24"/>
          <w:szCs w:val="24"/>
        </w:rPr>
        <w:t xml:space="preserve"> argues English was designed for different outcomes in each</w:t>
      </w:r>
      <w:r w:rsidR="0028296D">
        <w:rPr>
          <w:rFonts w:ascii="Times New Roman" w:hAnsi="Times New Roman" w:cs="Times New Roman"/>
          <w:sz w:val="24"/>
          <w:szCs w:val="24"/>
        </w:rPr>
        <w:t xml:space="preserve"> context. </w:t>
      </w:r>
      <w:del w:id="336" w:author="Paul Tarpey" w:date="2015-10-27T10:10:00Z">
        <w:r w:rsidR="0028296D" w:rsidDel="00F43D05">
          <w:rPr>
            <w:rFonts w:ascii="Times New Roman" w:hAnsi="Times New Roman" w:cs="Times New Roman"/>
            <w:sz w:val="24"/>
            <w:szCs w:val="24"/>
          </w:rPr>
          <w:delText>He</w:delText>
        </w:r>
        <w:r w:rsidR="00F53935" w:rsidDel="00F43D05">
          <w:rPr>
            <w:rFonts w:ascii="Times New Roman" w:hAnsi="Times New Roman" w:cs="Times New Roman"/>
            <w:sz w:val="24"/>
            <w:szCs w:val="24"/>
          </w:rPr>
          <w:delText xml:space="preserve"> points out that</w:delText>
        </w:r>
      </w:del>
      <w:del w:id="337" w:author="Paul Tarpey" w:date="2015-10-27T15:52:00Z">
        <w:r w:rsidR="00F53935" w:rsidDel="006D29F7">
          <w:rPr>
            <w:rFonts w:ascii="Times New Roman" w:hAnsi="Times New Roman" w:cs="Times New Roman"/>
            <w:sz w:val="24"/>
            <w:szCs w:val="24"/>
          </w:rPr>
          <w:delText xml:space="preserve"> </w:delText>
        </w:r>
      </w:del>
      <w:del w:id="338" w:author="Paul Tarpey" w:date="2015-10-27T10:10:00Z">
        <w:r w:rsidR="00F53935" w:rsidDel="00F43D05">
          <w:rPr>
            <w:rFonts w:ascii="Times New Roman" w:hAnsi="Times New Roman" w:cs="Times New Roman"/>
            <w:sz w:val="24"/>
            <w:szCs w:val="24"/>
          </w:rPr>
          <w:delText>b</w:delText>
        </w:r>
      </w:del>
      <w:ins w:id="339" w:author="Paul Tarpey" w:date="2015-10-27T10:10:00Z">
        <w:r w:rsidR="00F43D05">
          <w:rPr>
            <w:rFonts w:ascii="Times New Roman" w:hAnsi="Times New Roman" w:cs="Times New Roman"/>
            <w:sz w:val="24"/>
            <w:szCs w:val="24"/>
          </w:rPr>
          <w:t>B</w:t>
        </w:r>
      </w:ins>
      <w:r w:rsidR="00F14F5E">
        <w:rPr>
          <w:rFonts w:ascii="Times New Roman" w:hAnsi="Times New Roman" w:cs="Times New Roman"/>
          <w:sz w:val="24"/>
          <w:szCs w:val="24"/>
        </w:rPr>
        <w:t>y</w:t>
      </w:r>
      <w:r w:rsidR="00AF121F" w:rsidRPr="00AF121F">
        <w:rPr>
          <w:rFonts w:ascii="Times New Roman" w:hAnsi="Times New Roman" w:cs="Times New Roman"/>
          <w:sz w:val="24"/>
          <w:szCs w:val="24"/>
        </w:rPr>
        <w:t xml:space="preserve"> 1958 three quarters of children atten</w:t>
      </w:r>
      <w:r w:rsidR="00F14F5E">
        <w:rPr>
          <w:rFonts w:ascii="Times New Roman" w:hAnsi="Times New Roman" w:cs="Times New Roman"/>
          <w:sz w:val="24"/>
          <w:szCs w:val="24"/>
        </w:rPr>
        <w:t>ded secondary moderns, which,</w:t>
      </w:r>
    </w:p>
    <w:p w:rsidR="00AF121F" w:rsidRPr="00AF121F" w:rsidRDefault="00F14F5E" w:rsidP="00F14F5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 . </w:t>
      </w:r>
      <w:r w:rsidR="00AF121F" w:rsidRPr="00AF121F">
        <w:rPr>
          <w:rFonts w:ascii="Times New Roman" w:hAnsi="Times New Roman" w:cs="Times New Roman"/>
          <w:sz w:val="24"/>
          <w:szCs w:val="24"/>
        </w:rPr>
        <w:t>unambiguously emphasised preparation for subordinate roles in life: the skills and values taught were seen to be such as would produce a useful, responsible and inoffensive citizen with a respect, based on slight acquaintance, for literary culture. In these schools the content of the English lesson might be determined by reference less to a conception of the subject than to the school’s socialising function. (</w:t>
      </w:r>
      <w:del w:id="340" w:author="Paul Tarpey" w:date="2015-10-28T10:20:00Z">
        <w:r w:rsidR="00AF121F" w:rsidRPr="00AF121F" w:rsidDel="00FA4F04">
          <w:rPr>
            <w:rFonts w:ascii="Times New Roman" w:hAnsi="Times New Roman" w:cs="Times New Roman"/>
            <w:sz w:val="24"/>
            <w:szCs w:val="24"/>
          </w:rPr>
          <w:delText xml:space="preserve">1990: </w:delText>
        </w:r>
      </w:del>
      <w:r w:rsidR="00AF121F" w:rsidRPr="00AF121F">
        <w:rPr>
          <w:rFonts w:ascii="Times New Roman" w:hAnsi="Times New Roman" w:cs="Times New Roman"/>
          <w:sz w:val="24"/>
          <w:szCs w:val="24"/>
        </w:rPr>
        <w:t>5)</w:t>
      </w:r>
    </w:p>
    <w:p w:rsidR="00D42854" w:rsidRDefault="00801665" w:rsidP="00AF121F">
      <w:pPr>
        <w:spacing w:line="240" w:lineRule="auto"/>
        <w:rPr>
          <w:rFonts w:ascii="Times New Roman" w:hAnsi="Times New Roman" w:cs="Times New Roman"/>
          <w:sz w:val="24"/>
          <w:szCs w:val="24"/>
        </w:rPr>
      </w:pPr>
      <w:r>
        <w:rPr>
          <w:rFonts w:ascii="Times New Roman" w:hAnsi="Times New Roman" w:cs="Times New Roman"/>
          <w:sz w:val="24"/>
          <w:szCs w:val="24"/>
        </w:rPr>
        <w:t>Some groups of teachers</w:t>
      </w:r>
      <w:ins w:id="341" w:author="Paul Tarpey" w:date="2015-10-27T10:11:00Z">
        <w:r w:rsidR="00F43D05">
          <w:rPr>
            <w:rFonts w:ascii="Times New Roman" w:hAnsi="Times New Roman" w:cs="Times New Roman"/>
            <w:sz w:val="24"/>
            <w:szCs w:val="24"/>
          </w:rPr>
          <w:t>,</w:t>
        </w:r>
      </w:ins>
      <w:r w:rsidR="00C54CFF">
        <w:rPr>
          <w:rFonts w:ascii="Times New Roman" w:hAnsi="Times New Roman" w:cs="Times New Roman"/>
          <w:sz w:val="24"/>
          <w:szCs w:val="24"/>
        </w:rPr>
        <w:t xml:space="preserve"> </w:t>
      </w:r>
      <w:del w:id="342" w:author="Paul Tarpey" w:date="2015-10-27T10:10:00Z">
        <w:r w:rsidR="00C54CFF" w:rsidDel="00F43D05">
          <w:rPr>
            <w:rFonts w:ascii="Times New Roman" w:hAnsi="Times New Roman" w:cs="Times New Roman"/>
            <w:sz w:val="24"/>
            <w:szCs w:val="24"/>
          </w:rPr>
          <w:delText>in the 1950s</w:delText>
        </w:r>
      </w:del>
      <w:del w:id="343" w:author="Paul Tarpey" w:date="2015-10-27T15:52:00Z">
        <w:r w:rsidDel="006D29F7">
          <w:rPr>
            <w:rFonts w:ascii="Times New Roman" w:hAnsi="Times New Roman" w:cs="Times New Roman"/>
            <w:sz w:val="24"/>
            <w:szCs w:val="24"/>
          </w:rPr>
          <w:delText xml:space="preserve">, </w:delText>
        </w:r>
      </w:del>
      <w:r w:rsidR="00AF121F" w:rsidRPr="00AF121F">
        <w:rPr>
          <w:rFonts w:ascii="Times New Roman" w:hAnsi="Times New Roman" w:cs="Times New Roman"/>
          <w:sz w:val="24"/>
          <w:szCs w:val="24"/>
        </w:rPr>
        <w:t xml:space="preserve">dissatisfied with </w:t>
      </w:r>
      <w:r>
        <w:rPr>
          <w:rFonts w:ascii="Times New Roman" w:hAnsi="Times New Roman" w:cs="Times New Roman"/>
          <w:sz w:val="24"/>
          <w:szCs w:val="24"/>
        </w:rPr>
        <w:t>these circumstances,</w:t>
      </w:r>
      <w:r w:rsidR="00727CA2">
        <w:rPr>
          <w:rFonts w:ascii="Times New Roman" w:hAnsi="Times New Roman" w:cs="Times New Roman"/>
          <w:sz w:val="24"/>
          <w:szCs w:val="24"/>
        </w:rPr>
        <w:t xml:space="preserve"> </w:t>
      </w:r>
      <w:r w:rsidR="00F53935">
        <w:rPr>
          <w:rFonts w:ascii="Times New Roman" w:hAnsi="Times New Roman" w:cs="Times New Roman"/>
          <w:sz w:val="24"/>
          <w:szCs w:val="24"/>
        </w:rPr>
        <w:t>promoted practitioner-led reform</w:t>
      </w:r>
      <w:ins w:id="344" w:author="Paul Tarpey" w:date="2015-10-27T10:11:00Z">
        <w:r w:rsidR="00F43D05">
          <w:rPr>
            <w:rFonts w:ascii="Times New Roman" w:hAnsi="Times New Roman" w:cs="Times New Roman"/>
            <w:sz w:val="24"/>
            <w:szCs w:val="24"/>
          </w:rPr>
          <w:t xml:space="preserve"> and a democratic re-conceptualisation of</w:t>
        </w:r>
      </w:ins>
      <w:r w:rsidR="00F53935">
        <w:rPr>
          <w:rFonts w:ascii="Times New Roman" w:hAnsi="Times New Roman" w:cs="Times New Roman"/>
          <w:sz w:val="24"/>
          <w:szCs w:val="24"/>
        </w:rPr>
        <w:t xml:space="preserve"> </w:t>
      </w:r>
      <w:del w:id="345" w:author="Paul Tarpey" w:date="2015-10-27T10:12:00Z">
        <w:r w:rsidR="00F53935" w:rsidDel="00F43D05">
          <w:rPr>
            <w:rFonts w:ascii="Times New Roman" w:hAnsi="Times New Roman" w:cs="Times New Roman"/>
            <w:sz w:val="24"/>
            <w:szCs w:val="24"/>
          </w:rPr>
          <w:delText>in an attempt</w:delText>
        </w:r>
        <w:r w:rsidR="00727CA2" w:rsidDel="00F43D05">
          <w:rPr>
            <w:rFonts w:ascii="Times New Roman" w:hAnsi="Times New Roman" w:cs="Times New Roman"/>
            <w:sz w:val="24"/>
            <w:szCs w:val="24"/>
          </w:rPr>
          <w:delText xml:space="preserve"> to re-focus</w:delText>
        </w:r>
      </w:del>
      <w:del w:id="346" w:author="Paul Tarpey" w:date="2015-10-27T15:52:00Z">
        <w:r w:rsidR="00727CA2" w:rsidDel="006D29F7">
          <w:rPr>
            <w:rFonts w:ascii="Times New Roman" w:hAnsi="Times New Roman" w:cs="Times New Roman"/>
            <w:sz w:val="24"/>
            <w:szCs w:val="24"/>
          </w:rPr>
          <w:delText xml:space="preserve"> </w:delText>
        </w:r>
      </w:del>
      <w:r w:rsidR="00727CA2">
        <w:rPr>
          <w:rFonts w:ascii="Times New Roman" w:hAnsi="Times New Roman" w:cs="Times New Roman"/>
          <w:sz w:val="24"/>
          <w:szCs w:val="24"/>
        </w:rPr>
        <w:t xml:space="preserve">the subject </w:t>
      </w:r>
      <w:del w:id="347" w:author="Paul Tarpey" w:date="2015-10-27T10:11:00Z">
        <w:r w:rsidR="00727CA2" w:rsidDel="00F43D05">
          <w:rPr>
            <w:rFonts w:ascii="Times New Roman" w:hAnsi="Times New Roman" w:cs="Times New Roman"/>
            <w:sz w:val="24"/>
            <w:szCs w:val="24"/>
          </w:rPr>
          <w:delText>along more democrati</w:delText>
        </w:r>
        <w:r w:rsidR="00F53935" w:rsidDel="00F43D05">
          <w:rPr>
            <w:rFonts w:ascii="Times New Roman" w:hAnsi="Times New Roman" w:cs="Times New Roman"/>
            <w:sz w:val="24"/>
            <w:szCs w:val="24"/>
          </w:rPr>
          <w:delText>c lines</w:delText>
        </w:r>
      </w:del>
      <w:del w:id="348" w:author="Paul Tarpey" w:date="2015-10-27T15:52:00Z">
        <w:r w:rsidR="00727CA2" w:rsidDel="006D29F7">
          <w:rPr>
            <w:rFonts w:ascii="Times New Roman" w:hAnsi="Times New Roman" w:cs="Times New Roman"/>
            <w:sz w:val="24"/>
            <w:szCs w:val="24"/>
          </w:rPr>
          <w:delText xml:space="preserve"> </w:delText>
        </w:r>
      </w:del>
      <w:r w:rsidR="00AF121F" w:rsidRPr="00AF121F">
        <w:rPr>
          <w:rFonts w:ascii="Times New Roman" w:hAnsi="Times New Roman" w:cs="Times New Roman"/>
          <w:sz w:val="24"/>
          <w:szCs w:val="24"/>
        </w:rPr>
        <w:t>(see Medway</w:t>
      </w:r>
      <w:ins w:id="349" w:author="Paul Tarpey" w:date="2015-10-27T10:12:00Z">
        <w:r w:rsidR="00F43D05">
          <w:rPr>
            <w:rFonts w:ascii="Times New Roman" w:hAnsi="Times New Roman" w:cs="Times New Roman"/>
            <w:sz w:val="24"/>
            <w:szCs w:val="24"/>
          </w:rPr>
          <w:t xml:space="preserve"> et al</w:t>
        </w:r>
      </w:ins>
      <w:r w:rsidR="00AF121F" w:rsidRPr="00AF121F">
        <w:rPr>
          <w:rFonts w:ascii="Times New Roman" w:hAnsi="Times New Roman" w:cs="Times New Roman"/>
          <w:sz w:val="24"/>
          <w:szCs w:val="24"/>
        </w:rPr>
        <w:t xml:space="preserve">, </w:t>
      </w:r>
      <w:del w:id="350" w:author="Paul Tarpey" w:date="2015-10-27T10:12:00Z">
        <w:r w:rsidR="00AF121F" w:rsidRPr="00AF121F" w:rsidDel="00F43D05">
          <w:rPr>
            <w:rFonts w:ascii="Times New Roman" w:hAnsi="Times New Roman" w:cs="Times New Roman"/>
            <w:sz w:val="24"/>
            <w:szCs w:val="24"/>
          </w:rPr>
          <w:delText>Hardcastle, Brewis &amp; Crook,</w:delText>
        </w:r>
      </w:del>
      <w:r w:rsidR="00AF121F" w:rsidRPr="00AF121F">
        <w:rPr>
          <w:rFonts w:ascii="Times New Roman" w:hAnsi="Times New Roman" w:cs="Times New Roman"/>
          <w:sz w:val="24"/>
          <w:szCs w:val="24"/>
        </w:rPr>
        <w:t xml:space="preserve"> 2014</w:t>
      </w:r>
      <w:r w:rsidR="00727CA2">
        <w:rPr>
          <w:rFonts w:ascii="Times New Roman" w:hAnsi="Times New Roman" w:cs="Times New Roman"/>
          <w:sz w:val="24"/>
          <w:szCs w:val="24"/>
        </w:rPr>
        <w:t>; Gibbons, 2013</w:t>
      </w:r>
      <w:r w:rsidR="00AF121F" w:rsidRPr="00AF121F">
        <w:rPr>
          <w:rFonts w:ascii="Times New Roman" w:hAnsi="Times New Roman" w:cs="Times New Roman"/>
          <w:sz w:val="24"/>
          <w:szCs w:val="24"/>
        </w:rPr>
        <w:t xml:space="preserve">). </w:t>
      </w:r>
      <w:r w:rsidR="00C54CFF">
        <w:rPr>
          <w:rFonts w:ascii="Times New Roman" w:hAnsi="Times New Roman" w:cs="Times New Roman"/>
          <w:sz w:val="24"/>
          <w:szCs w:val="24"/>
        </w:rPr>
        <w:t>This work set</w:t>
      </w:r>
      <w:r w:rsidR="00AF121F" w:rsidRPr="00AF121F">
        <w:rPr>
          <w:rFonts w:ascii="Times New Roman" w:hAnsi="Times New Roman" w:cs="Times New Roman"/>
          <w:sz w:val="24"/>
          <w:szCs w:val="24"/>
        </w:rPr>
        <w:t xml:space="preserve"> te</w:t>
      </w:r>
      <w:r w:rsidR="00C54CFF">
        <w:rPr>
          <w:rFonts w:ascii="Times New Roman" w:hAnsi="Times New Roman" w:cs="Times New Roman"/>
          <w:sz w:val="24"/>
          <w:szCs w:val="24"/>
        </w:rPr>
        <w:t xml:space="preserve">mplates </w:t>
      </w:r>
      <w:r w:rsidR="00D354D2">
        <w:rPr>
          <w:rFonts w:ascii="Times New Roman" w:hAnsi="Times New Roman" w:cs="Times New Roman"/>
          <w:sz w:val="24"/>
          <w:szCs w:val="24"/>
        </w:rPr>
        <w:t>for</w:t>
      </w:r>
      <w:r w:rsidR="00C54CFF">
        <w:rPr>
          <w:rFonts w:ascii="Times New Roman" w:hAnsi="Times New Roman" w:cs="Times New Roman"/>
          <w:sz w:val="24"/>
          <w:szCs w:val="24"/>
        </w:rPr>
        <w:t xml:space="preserve"> future generations </w:t>
      </w:r>
      <w:r w:rsidR="00D354D2">
        <w:rPr>
          <w:rFonts w:ascii="Times New Roman" w:hAnsi="Times New Roman" w:cs="Times New Roman"/>
          <w:sz w:val="24"/>
          <w:szCs w:val="24"/>
        </w:rPr>
        <w:t>to</w:t>
      </w:r>
      <w:r w:rsidR="00C54CFF">
        <w:rPr>
          <w:rFonts w:ascii="Times New Roman" w:hAnsi="Times New Roman" w:cs="Times New Roman"/>
          <w:sz w:val="24"/>
          <w:szCs w:val="24"/>
        </w:rPr>
        <w:t xml:space="preserve"> draw on</w:t>
      </w:r>
      <w:ins w:id="351" w:author="Paul Tarpey" w:date="2015-10-27T10:13:00Z">
        <w:r w:rsidR="00F43D05">
          <w:rPr>
            <w:rFonts w:ascii="Times New Roman" w:hAnsi="Times New Roman" w:cs="Times New Roman"/>
            <w:sz w:val="24"/>
            <w:szCs w:val="24"/>
          </w:rPr>
          <w:t xml:space="preserve">, and </w:t>
        </w:r>
      </w:ins>
      <w:del w:id="352" w:author="Paul Tarpey" w:date="2015-10-27T10:13:00Z">
        <w:r w:rsidR="00AF121F" w:rsidRPr="00AF121F" w:rsidDel="00F43D05">
          <w:rPr>
            <w:rFonts w:ascii="Times New Roman" w:hAnsi="Times New Roman" w:cs="Times New Roman"/>
            <w:sz w:val="24"/>
            <w:szCs w:val="24"/>
          </w:rPr>
          <w:delText>.</w:delText>
        </w:r>
        <w:r w:rsidR="00C54CFF" w:rsidDel="00F43D05">
          <w:rPr>
            <w:rFonts w:ascii="Times New Roman" w:hAnsi="Times New Roman" w:cs="Times New Roman"/>
            <w:sz w:val="24"/>
            <w:szCs w:val="24"/>
          </w:rPr>
          <w:delText xml:space="preserve"> Such</w:delText>
        </w:r>
        <w:r w:rsidR="00AF121F" w:rsidRPr="00AF121F" w:rsidDel="00F43D05">
          <w:rPr>
            <w:rFonts w:ascii="Times New Roman" w:hAnsi="Times New Roman" w:cs="Times New Roman"/>
            <w:sz w:val="24"/>
            <w:szCs w:val="24"/>
          </w:rPr>
          <w:delText xml:space="preserve"> development</w:delText>
        </w:r>
      </w:del>
      <w:del w:id="353" w:author="Paul Tarpey" w:date="2015-10-27T10:12:00Z">
        <w:r w:rsidR="00AF121F" w:rsidRPr="00AF121F" w:rsidDel="00F43D05">
          <w:rPr>
            <w:rFonts w:ascii="Times New Roman" w:hAnsi="Times New Roman" w:cs="Times New Roman"/>
            <w:sz w:val="24"/>
            <w:szCs w:val="24"/>
          </w:rPr>
          <w:delText>s</w:delText>
        </w:r>
      </w:del>
      <w:del w:id="354" w:author="Paul Tarpey" w:date="2015-10-27T15:52:00Z">
        <w:r w:rsidR="00AF121F" w:rsidRPr="00AF121F" w:rsidDel="006D29F7">
          <w:rPr>
            <w:rFonts w:ascii="Times New Roman" w:hAnsi="Times New Roman" w:cs="Times New Roman"/>
            <w:sz w:val="24"/>
            <w:szCs w:val="24"/>
          </w:rPr>
          <w:delText xml:space="preserve"> </w:delText>
        </w:r>
      </w:del>
      <w:r w:rsidR="00AF121F" w:rsidRPr="00AF121F">
        <w:rPr>
          <w:rFonts w:ascii="Times New Roman" w:hAnsi="Times New Roman" w:cs="Times New Roman"/>
          <w:sz w:val="24"/>
          <w:szCs w:val="24"/>
        </w:rPr>
        <w:t xml:space="preserve">occurred against a backdrop of wider social change. Lowe (2007) </w:t>
      </w:r>
      <w:del w:id="355" w:author="Paul Tarpey" w:date="2015-10-27T10:13:00Z">
        <w:r w:rsidR="00AF121F" w:rsidRPr="00AF121F" w:rsidDel="00F43D05">
          <w:rPr>
            <w:rFonts w:ascii="Times New Roman" w:hAnsi="Times New Roman" w:cs="Times New Roman"/>
            <w:sz w:val="24"/>
            <w:szCs w:val="24"/>
          </w:rPr>
          <w:delText xml:space="preserve">argues </w:delText>
        </w:r>
        <w:r w:rsidR="00D42854" w:rsidDel="00F43D05">
          <w:rPr>
            <w:rFonts w:ascii="Times New Roman" w:hAnsi="Times New Roman" w:cs="Times New Roman"/>
            <w:sz w:val="24"/>
            <w:szCs w:val="24"/>
          </w:rPr>
          <w:delText>there were</w:delText>
        </w:r>
      </w:del>
      <w:del w:id="356" w:author="Paul Tarpey" w:date="2015-10-27T15:52:00Z">
        <w:r w:rsidR="00D42854" w:rsidDel="006D29F7">
          <w:rPr>
            <w:rFonts w:ascii="Times New Roman" w:hAnsi="Times New Roman" w:cs="Times New Roman"/>
            <w:sz w:val="24"/>
            <w:szCs w:val="24"/>
          </w:rPr>
          <w:delText xml:space="preserve"> </w:delText>
        </w:r>
      </w:del>
      <w:ins w:id="357" w:author="Paul Tarpey" w:date="2015-10-27T10:13:00Z">
        <w:r w:rsidR="00F43D05">
          <w:rPr>
            <w:rFonts w:ascii="Times New Roman" w:hAnsi="Times New Roman" w:cs="Times New Roman"/>
            <w:sz w:val="24"/>
            <w:szCs w:val="24"/>
          </w:rPr>
          <w:t xml:space="preserve">highlights </w:t>
        </w:r>
      </w:ins>
      <w:r w:rsidR="00D42854">
        <w:rPr>
          <w:rFonts w:ascii="Times New Roman" w:hAnsi="Times New Roman" w:cs="Times New Roman"/>
          <w:sz w:val="24"/>
          <w:szCs w:val="24"/>
        </w:rPr>
        <w:t xml:space="preserve">dramatic changes in social attitudes because of </w:t>
      </w:r>
      <w:r w:rsidR="00AF121F" w:rsidRPr="00AF121F">
        <w:rPr>
          <w:rFonts w:ascii="Times New Roman" w:hAnsi="Times New Roman" w:cs="Times New Roman"/>
          <w:sz w:val="24"/>
          <w:szCs w:val="24"/>
        </w:rPr>
        <w:t>increasing a</w:t>
      </w:r>
      <w:r w:rsidR="00D42854">
        <w:rPr>
          <w:rFonts w:ascii="Times New Roman" w:hAnsi="Times New Roman" w:cs="Times New Roman"/>
          <w:sz w:val="24"/>
          <w:szCs w:val="24"/>
        </w:rPr>
        <w:t>ffluence in the ‘50s and ‘60s</w:t>
      </w:r>
      <w:r w:rsidR="00C54CFF">
        <w:rPr>
          <w:rFonts w:ascii="Times New Roman" w:hAnsi="Times New Roman" w:cs="Times New Roman"/>
          <w:sz w:val="24"/>
          <w:szCs w:val="24"/>
        </w:rPr>
        <w:t xml:space="preserve">. Organised social and political </w:t>
      </w:r>
      <w:r w:rsidR="00F962EF">
        <w:rPr>
          <w:rFonts w:ascii="Times New Roman" w:hAnsi="Times New Roman" w:cs="Times New Roman"/>
          <w:sz w:val="24"/>
          <w:szCs w:val="24"/>
        </w:rPr>
        <w:t xml:space="preserve">movements demanded solidarity for oppressed groups; there </w:t>
      </w:r>
      <w:r w:rsidR="00D42854">
        <w:rPr>
          <w:rFonts w:ascii="Times New Roman" w:hAnsi="Times New Roman" w:cs="Times New Roman"/>
          <w:sz w:val="24"/>
          <w:szCs w:val="24"/>
        </w:rPr>
        <w:t xml:space="preserve">were </w:t>
      </w:r>
      <w:r w:rsidR="00F962EF" w:rsidRPr="00AF121F">
        <w:rPr>
          <w:rFonts w:ascii="Times New Roman" w:hAnsi="Times New Roman" w:cs="Times New Roman"/>
          <w:sz w:val="24"/>
          <w:szCs w:val="24"/>
        </w:rPr>
        <w:t xml:space="preserve">protests against the Vietnam War, Civil Rights Movement, and </w:t>
      </w:r>
      <w:r w:rsidR="00F962EF">
        <w:rPr>
          <w:rFonts w:ascii="Times New Roman" w:hAnsi="Times New Roman" w:cs="Times New Roman"/>
          <w:sz w:val="24"/>
          <w:szCs w:val="24"/>
        </w:rPr>
        <w:t>‘</w:t>
      </w:r>
      <w:r w:rsidR="00F962EF" w:rsidRPr="00AF121F">
        <w:rPr>
          <w:rFonts w:ascii="Times New Roman" w:hAnsi="Times New Roman" w:cs="Times New Roman"/>
          <w:sz w:val="24"/>
          <w:szCs w:val="24"/>
        </w:rPr>
        <w:t>Counterculture</w:t>
      </w:r>
      <w:r w:rsidR="00F962EF">
        <w:rPr>
          <w:rFonts w:ascii="Times New Roman" w:hAnsi="Times New Roman" w:cs="Times New Roman"/>
          <w:sz w:val="24"/>
          <w:szCs w:val="24"/>
        </w:rPr>
        <w:t>’</w:t>
      </w:r>
      <w:r w:rsidR="00D42854">
        <w:rPr>
          <w:rFonts w:ascii="Times New Roman" w:hAnsi="Times New Roman" w:cs="Times New Roman"/>
          <w:sz w:val="24"/>
          <w:szCs w:val="24"/>
        </w:rPr>
        <w:t xml:space="preserve"> which generated a sense of </w:t>
      </w:r>
      <w:r w:rsidR="00F962EF" w:rsidRPr="00AF121F">
        <w:rPr>
          <w:rFonts w:ascii="Times New Roman" w:hAnsi="Times New Roman" w:cs="Times New Roman"/>
          <w:sz w:val="24"/>
          <w:szCs w:val="24"/>
        </w:rPr>
        <w:t>militancy that filtered into social institutions, including schools.</w:t>
      </w:r>
      <w:r w:rsidR="00D42854">
        <w:rPr>
          <w:rFonts w:ascii="Times New Roman" w:hAnsi="Times New Roman" w:cs="Times New Roman"/>
          <w:sz w:val="24"/>
          <w:szCs w:val="24"/>
        </w:rPr>
        <w:t xml:space="preserve"> Lowe</w:t>
      </w:r>
      <w:del w:id="358" w:author="Paul Tarpey" w:date="2015-10-28T12:03:00Z">
        <w:r w:rsidR="00D42854" w:rsidDel="00C91E4F">
          <w:rPr>
            <w:rFonts w:ascii="Times New Roman" w:hAnsi="Times New Roman" w:cs="Times New Roman"/>
            <w:sz w:val="24"/>
            <w:szCs w:val="24"/>
          </w:rPr>
          <w:delText xml:space="preserve"> </w:delText>
        </w:r>
      </w:del>
      <w:ins w:id="359" w:author="Paul Tarpey" w:date="2015-10-28T12:03:00Z">
        <w:r w:rsidR="00C91E4F">
          <w:rPr>
            <w:rFonts w:ascii="Times New Roman" w:hAnsi="Times New Roman" w:cs="Times New Roman"/>
            <w:sz w:val="24"/>
            <w:szCs w:val="24"/>
          </w:rPr>
          <w:t xml:space="preserve"> </w:t>
        </w:r>
      </w:ins>
      <w:del w:id="360" w:author="Paul Tarpey" w:date="2015-10-28T12:03:00Z">
        <w:r w:rsidR="00D42854" w:rsidDel="00C91E4F">
          <w:rPr>
            <w:rFonts w:ascii="Times New Roman" w:hAnsi="Times New Roman" w:cs="Times New Roman"/>
            <w:sz w:val="24"/>
            <w:szCs w:val="24"/>
          </w:rPr>
          <w:delText>(</w:delText>
        </w:r>
      </w:del>
      <w:del w:id="361" w:author="Paul Tarpey" w:date="2015-10-28T10:28:00Z">
        <w:r w:rsidR="00D42854" w:rsidDel="001B1C9C">
          <w:rPr>
            <w:rFonts w:ascii="Times New Roman" w:hAnsi="Times New Roman" w:cs="Times New Roman"/>
            <w:sz w:val="24"/>
            <w:szCs w:val="24"/>
          </w:rPr>
          <w:delText xml:space="preserve">2007: </w:delText>
        </w:r>
      </w:del>
      <w:del w:id="362" w:author="Paul Tarpey" w:date="2015-10-28T12:03:00Z">
        <w:r w:rsidR="00D42854" w:rsidDel="00C91E4F">
          <w:rPr>
            <w:rFonts w:ascii="Times New Roman" w:hAnsi="Times New Roman" w:cs="Times New Roman"/>
            <w:sz w:val="24"/>
            <w:szCs w:val="24"/>
          </w:rPr>
          <w:delText xml:space="preserve">40) </w:delText>
        </w:r>
      </w:del>
      <w:r w:rsidR="00D42854">
        <w:rPr>
          <w:rFonts w:ascii="Times New Roman" w:hAnsi="Times New Roman" w:cs="Times New Roman"/>
          <w:sz w:val="24"/>
          <w:szCs w:val="24"/>
        </w:rPr>
        <w:t>suggests: ‘</w:t>
      </w:r>
      <w:r w:rsidR="00D42854" w:rsidRPr="00AF121F">
        <w:rPr>
          <w:rFonts w:ascii="Times New Roman" w:hAnsi="Times New Roman" w:cs="Times New Roman"/>
          <w:sz w:val="24"/>
          <w:szCs w:val="24"/>
        </w:rPr>
        <w:t>It was hardly a surprise then that what went on in the schools should be seen to be changing swiftly and to be particularly controversial at this time</w:t>
      </w:r>
      <w:del w:id="363" w:author="Paul Tarpey" w:date="2015-10-28T12:03:00Z">
        <w:r w:rsidR="00D42854" w:rsidRPr="00AF121F" w:rsidDel="00C91E4F">
          <w:rPr>
            <w:rFonts w:ascii="Times New Roman" w:hAnsi="Times New Roman" w:cs="Times New Roman"/>
            <w:sz w:val="24"/>
            <w:szCs w:val="24"/>
          </w:rPr>
          <w:delText>.</w:delText>
        </w:r>
      </w:del>
      <w:r w:rsidR="00D42854">
        <w:rPr>
          <w:rFonts w:ascii="Times New Roman" w:hAnsi="Times New Roman" w:cs="Times New Roman"/>
          <w:sz w:val="24"/>
          <w:szCs w:val="24"/>
        </w:rPr>
        <w:t>’</w:t>
      </w:r>
      <w:ins w:id="364" w:author="Paul Tarpey" w:date="2015-10-28T12:03:00Z">
        <w:r w:rsidR="00C91E4F">
          <w:rPr>
            <w:rFonts w:ascii="Times New Roman" w:hAnsi="Times New Roman" w:cs="Times New Roman"/>
            <w:sz w:val="24"/>
            <w:szCs w:val="24"/>
          </w:rPr>
          <w:t xml:space="preserve"> (40).</w:t>
        </w:r>
      </w:ins>
    </w:p>
    <w:p w:rsidR="00AF121F" w:rsidRPr="00AF121F" w:rsidRDefault="00D42854" w:rsidP="00AF121F">
      <w:pPr>
        <w:spacing w:line="240" w:lineRule="auto"/>
        <w:rPr>
          <w:rFonts w:ascii="Times New Roman" w:hAnsi="Times New Roman" w:cs="Times New Roman"/>
          <w:sz w:val="24"/>
          <w:szCs w:val="24"/>
        </w:rPr>
      </w:pPr>
      <w:r>
        <w:rPr>
          <w:rFonts w:ascii="Times New Roman" w:hAnsi="Times New Roman" w:cs="Times New Roman"/>
          <w:sz w:val="24"/>
          <w:szCs w:val="24"/>
        </w:rPr>
        <w:t>By</w:t>
      </w:r>
      <w:ins w:id="365" w:author="Paul Tarpey" w:date="2015-10-27T15:53:00Z">
        <w:r w:rsidR="006D29F7">
          <w:rPr>
            <w:rFonts w:ascii="Times New Roman" w:hAnsi="Times New Roman" w:cs="Times New Roman"/>
            <w:sz w:val="24"/>
            <w:szCs w:val="24"/>
          </w:rPr>
          <w:t xml:space="preserve"> </w:t>
        </w:r>
      </w:ins>
      <w:del w:id="366" w:author="Paul Tarpey" w:date="2015-10-27T15:53:00Z">
        <w:r w:rsidDel="006D29F7">
          <w:rPr>
            <w:rFonts w:ascii="Times New Roman" w:hAnsi="Times New Roman" w:cs="Times New Roman"/>
            <w:sz w:val="24"/>
            <w:szCs w:val="24"/>
          </w:rPr>
          <w:delText xml:space="preserve"> </w:delText>
        </w:r>
      </w:del>
      <w:r w:rsidR="00F962EF" w:rsidRPr="00DF3C90">
        <w:rPr>
          <w:rFonts w:ascii="Times New Roman" w:hAnsi="Times New Roman" w:cs="Times New Roman"/>
          <w:sz w:val="24"/>
          <w:szCs w:val="24"/>
        </w:rPr>
        <w:t xml:space="preserve">1965 </w:t>
      </w:r>
      <w:del w:id="367" w:author="Paul Tarpey" w:date="2015-10-27T10:14:00Z">
        <w:r w:rsidDel="00241962">
          <w:rPr>
            <w:rFonts w:ascii="Times New Roman" w:hAnsi="Times New Roman" w:cs="Times New Roman"/>
            <w:sz w:val="24"/>
            <w:szCs w:val="24"/>
          </w:rPr>
          <w:delText>different</w:delText>
        </w:r>
      </w:del>
      <w:del w:id="368" w:author="Paul Tarpey" w:date="2015-10-27T15:53:00Z">
        <w:r w:rsidDel="006D29F7">
          <w:rPr>
            <w:rFonts w:ascii="Times New Roman" w:hAnsi="Times New Roman" w:cs="Times New Roman"/>
            <w:sz w:val="24"/>
            <w:szCs w:val="24"/>
          </w:rPr>
          <w:delText xml:space="preserve"> </w:delText>
        </w:r>
      </w:del>
      <w:r>
        <w:rPr>
          <w:rFonts w:ascii="Times New Roman" w:hAnsi="Times New Roman" w:cs="Times New Roman"/>
          <w:sz w:val="24"/>
          <w:szCs w:val="24"/>
        </w:rPr>
        <w:t>events culminated in various kinds of social, cultural and political change. Indeed, Christopher Bray (2014</w:t>
      </w:r>
      <w:ins w:id="369" w:author="Paul Tarpey" w:date="2015-10-28T12:04:00Z">
        <w:r w:rsidR="00C91E4F">
          <w:rPr>
            <w:rFonts w:ascii="Times New Roman" w:hAnsi="Times New Roman" w:cs="Times New Roman"/>
            <w:sz w:val="24"/>
            <w:szCs w:val="24"/>
          </w:rPr>
          <w:t>)</w:t>
        </w:r>
      </w:ins>
      <w:del w:id="370" w:author="Paul Tarpey" w:date="2015-10-28T12:04:00Z">
        <w:r w:rsidDel="00C91E4F">
          <w:rPr>
            <w:rFonts w:ascii="Times New Roman" w:hAnsi="Times New Roman" w:cs="Times New Roman"/>
            <w:sz w:val="24"/>
            <w:szCs w:val="24"/>
          </w:rPr>
          <w:delText>: xiv)</w:delText>
        </w:r>
      </w:del>
      <w:r w:rsidR="00F962EF" w:rsidRPr="00DF3C90">
        <w:rPr>
          <w:rFonts w:ascii="Times New Roman" w:hAnsi="Times New Roman" w:cs="Times New Roman"/>
          <w:sz w:val="24"/>
          <w:szCs w:val="24"/>
        </w:rPr>
        <w:t xml:space="preserve"> argue</w:t>
      </w:r>
      <w:r>
        <w:rPr>
          <w:rFonts w:ascii="Times New Roman" w:hAnsi="Times New Roman" w:cs="Times New Roman"/>
          <w:sz w:val="24"/>
          <w:szCs w:val="24"/>
        </w:rPr>
        <w:t>s</w:t>
      </w:r>
      <w:ins w:id="371" w:author="Paul Tarpey" w:date="2015-10-28T12:04:00Z">
        <w:r w:rsidR="00C91E4F">
          <w:rPr>
            <w:rFonts w:ascii="Times New Roman" w:hAnsi="Times New Roman" w:cs="Times New Roman"/>
            <w:sz w:val="24"/>
            <w:szCs w:val="24"/>
          </w:rPr>
          <w:t xml:space="preserve"> </w:t>
        </w:r>
      </w:ins>
      <w:del w:id="372" w:author="Paul Tarpey" w:date="2015-10-28T12:04:00Z">
        <w:r w:rsidR="00F962EF" w:rsidRPr="00DF3C90" w:rsidDel="00C91E4F">
          <w:rPr>
            <w:rFonts w:ascii="Times New Roman" w:hAnsi="Times New Roman" w:cs="Times New Roman"/>
            <w:sz w:val="24"/>
            <w:szCs w:val="24"/>
          </w:rPr>
          <w:delText xml:space="preserve"> </w:delText>
        </w:r>
      </w:del>
      <w:r w:rsidR="00F962EF" w:rsidRPr="00DF3C90">
        <w:rPr>
          <w:rFonts w:ascii="Times New Roman" w:hAnsi="Times New Roman" w:cs="Times New Roman"/>
          <w:sz w:val="24"/>
          <w:szCs w:val="24"/>
        </w:rPr>
        <w:t xml:space="preserve">‘there is Britain before 1965, and Britain after 1965 – and they’re not the same </w:t>
      </w:r>
      <w:r>
        <w:rPr>
          <w:rFonts w:ascii="Times New Roman" w:hAnsi="Times New Roman" w:cs="Times New Roman"/>
          <w:sz w:val="24"/>
          <w:szCs w:val="24"/>
        </w:rPr>
        <w:t>thing’</w:t>
      </w:r>
      <w:ins w:id="373" w:author="Paul Tarpey" w:date="2015-10-28T12:03:00Z">
        <w:r w:rsidR="00C91E4F">
          <w:rPr>
            <w:rFonts w:ascii="Times New Roman" w:hAnsi="Times New Roman" w:cs="Times New Roman"/>
            <w:sz w:val="24"/>
            <w:szCs w:val="24"/>
          </w:rPr>
          <w:t xml:space="preserve"> (xiv)</w:t>
        </w:r>
      </w:ins>
      <w:r>
        <w:rPr>
          <w:rFonts w:ascii="Times New Roman" w:hAnsi="Times New Roman" w:cs="Times New Roman"/>
          <w:sz w:val="24"/>
          <w:szCs w:val="24"/>
        </w:rPr>
        <w:t>. C</w:t>
      </w:r>
      <w:r w:rsidR="00F962EF" w:rsidRPr="00DF3C90">
        <w:rPr>
          <w:rFonts w:ascii="Times New Roman" w:hAnsi="Times New Roman" w:cs="Times New Roman"/>
          <w:sz w:val="24"/>
          <w:szCs w:val="24"/>
        </w:rPr>
        <w:t xml:space="preserve">omprehensive education </w:t>
      </w:r>
      <w:r>
        <w:rPr>
          <w:rFonts w:ascii="Times New Roman" w:hAnsi="Times New Roman" w:cs="Times New Roman"/>
          <w:sz w:val="24"/>
          <w:szCs w:val="24"/>
        </w:rPr>
        <w:t xml:space="preserve">was </w:t>
      </w:r>
      <w:r w:rsidR="00D354D2">
        <w:rPr>
          <w:rFonts w:ascii="Times New Roman" w:hAnsi="Times New Roman" w:cs="Times New Roman"/>
          <w:sz w:val="24"/>
          <w:szCs w:val="24"/>
        </w:rPr>
        <w:t>promoted; popular cultural movements in art, music and film burgeoned;</w:t>
      </w:r>
      <w:r w:rsidR="00F962EF" w:rsidRPr="00DF3C90">
        <w:rPr>
          <w:rFonts w:ascii="Times New Roman" w:hAnsi="Times New Roman" w:cs="Times New Roman"/>
          <w:sz w:val="24"/>
          <w:szCs w:val="24"/>
        </w:rPr>
        <w:t xml:space="preserve"> the</w:t>
      </w:r>
      <w:r>
        <w:rPr>
          <w:rFonts w:ascii="Times New Roman" w:hAnsi="Times New Roman" w:cs="Times New Roman"/>
          <w:sz w:val="24"/>
          <w:szCs w:val="24"/>
        </w:rPr>
        <w:t xml:space="preserve">re was the </w:t>
      </w:r>
      <w:r w:rsidR="00F962EF" w:rsidRPr="00DF3C90">
        <w:rPr>
          <w:rFonts w:ascii="Times New Roman" w:hAnsi="Times New Roman" w:cs="Times New Roman"/>
          <w:sz w:val="24"/>
          <w:szCs w:val="24"/>
        </w:rPr>
        <w:t xml:space="preserve">political will to tackle issues such </w:t>
      </w:r>
      <w:r w:rsidR="00F962EF" w:rsidRPr="00DF3C90">
        <w:rPr>
          <w:rFonts w:ascii="Times New Roman" w:hAnsi="Times New Roman" w:cs="Times New Roman"/>
          <w:sz w:val="24"/>
          <w:szCs w:val="24"/>
        </w:rPr>
        <w:lastRenderedPageBreak/>
        <w:t>as racism, homophobia,</w:t>
      </w:r>
      <w:ins w:id="374" w:author="Paul Tarpey" w:date="2015-10-27T15:54:00Z">
        <w:r w:rsidR="006D29F7">
          <w:rPr>
            <w:rFonts w:ascii="Times New Roman" w:hAnsi="Times New Roman" w:cs="Times New Roman"/>
            <w:sz w:val="24"/>
            <w:szCs w:val="24"/>
          </w:rPr>
          <w:t xml:space="preserve"> </w:t>
        </w:r>
      </w:ins>
      <w:del w:id="375" w:author="Paul Tarpey" w:date="2015-10-27T15:54:00Z">
        <w:r w:rsidR="00F962EF" w:rsidRPr="00DF3C90" w:rsidDel="006D29F7">
          <w:rPr>
            <w:rFonts w:ascii="Times New Roman" w:hAnsi="Times New Roman" w:cs="Times New Roman"/>
            <w:sz w:val="24"/>
            <w:szCs w:val="24"/>
          </w:rPr>
          <w:delText xml:space="preserve"> </w:delText>
        </w:r>
      </w:del>
      <w:r w:rsidR="00F962EF" w:rsidRPr="00DF3C90">
        <w:rPr>
          <w:rFonts w:ascii="Times New Roman" w:hAnsi="Times New Roman" w:cs="Times New Roman"/>
          <w:sz w:val="24"/>
          <w:szCs w:val="24"/>
        </w:rPr>
        <w:t>c</w:t>
      </w:r>
      <w:r>
        <w:rPr>
          <w:rFonts w:ascii="Times New Roman" w:hAnsi="Times New Roman" w:cs="Times New Roman"/>
          <w:sz w:val="24"/>
          <w:szCs w:val="24"/>
        </w:rPr>
        <w:t>apital punishment and abortion.</w:t>
      </w:r>
      <w:r w:rsidR="00D354D2">
        <w:rPr>
          <w:rFonts w:ascii="Times New Roman" w:hAnsi="Times New Roman" w:cs="Times New Roman"/>
          <w:sz w:val="24"/>
          <w:szCs w:val="24"/>
        </w:rPr>
        <w:t xml:space="preserve"> A young generation of teachers engaged in political debate and new theoretical perspectives </w:t>
      </w:r>
      <w:r w:rsidR="0028296D">
        <w:rPr>
          <w:rFonts w:ascii="Times New Roman" w:hAnsi="Times New Roman" w:cs="Times New Roman"/>
          <w:sz w:val="24"/>
          <w:szCs w:val="24"/>
        </w:rPr>
        <w:t xml:space="preserve">on language and literature. </w:t>
      </w:r>
      <w:r w:rsidRPr="00AF121F">
        <w:rPr>
          <w:rFonts w:ascii="Times New Roman" w:hAnsi="Times New Roman" w:cs="Times New Roman"/>
          <w:sz w:val="24"/>
          <w:szCs w:val="24"/>
        </w:rPr>
        <w:t xml:space="preserve">Dixon </w:t>
      </w:r>
      <w:r w:rsidR="00D354D2">
        <w:rPr>
          <w:rFonts w:ascii="Times New Roman" w:hAnsi="Times New Roman" w:cs="Times New Roman"/>
          <w:sz w:val="24"/>
          <w:szCs w:val="24"/>
        </w:rPr>
        <w:t xml:space="preserve">(1991) </w:t>
      </w:r>
      <w:r w:rsidRPr="00AF121F">
        <w:rPr>
          <w:rFonts w:ascii="Times New Roman" w:hAnsi="Times New Roman" w:cs="Times New Roman"/>
          <w:sz w:val="24"/>
          <w:szCs w:val="24"/>
        </w:rPr>
        <w:t>recognises different circumstanc</w:t>
      </w:r>
      <w:r w:rsidR="00D354D2">
        <w:rPr>
          <w:rFonts w:ascii="Times New Roman" w:hAnsi="Times New Roman" w:cs="Times New Roman"/>
          <w:sz w:val="24"/>
          <w:szCs w:val="24"/>
        </w:rPr>
        <w:t>es came together in this</w:t>
      </w:r>
      <w:r w:rsidR="00132CF0">
        <w:rPr>
          <w:rFonts w:ascii="Times New Roman" w:hAnsi="Times New Roman" w:cs="Times New Roman"/>
          <w:sz w:val="24"/>
          <w:szCs w:val="24"/>
        </w:rPr>
        <w:t xml:space="preserve"> period to create</w:t>
      </w:r>
      <w:r w:rsidRPr="00AF121F">
        <w:rPr>
          <w:rFonts w:ascii="Times New Roman" w:hAnsi="Times New Roman" w:cs="Times New Roman"/>
          <w:sz w:val="24"/>
          <w:szCs w:val="24"/>
        </w:rPr>
        <w:t xml:space="preserve"> favourable conditions for </w:t>
      </w:r>
      <w:r w:rsidR="00D354D2">
        <w:rPr>
          <w:rFonts w:ascii="Times New Roman" w:hAnsi="Times New Roman" w:cs="Times New Roman"/>
          <w:sz w:val="24"/>
          <w:szCs w:val="24"/>
        </w:rPr>
        <w:t>radical change.</w:t>
      </w:r>
      <w:r w:rsidR="0037731D">
        <w:rPr>
          <w:rFonts w:ascii="Times New Roman" w:hAnsi="Times New Roman" w:cs="Times New Roman"/>
          <w:sz w:val="24"/>
          <w:szCs w:val="24"/>
        </w:rPr>
        <w:t xml:space="preserve"> He claim</w:t>
      </w:r>
      <w:r w:rsidR="00132CF0">
        <w:rPr>
          <w:rFonts w:ascii="Times New Roman" w:hAnsi="Times New Roman" w:cs="Times New Roman"/>
          <w:sz w:val="24"/>
          <w:szCs w:val="24"/>
        </w:rPr>
        <w:t>s some young teachers</w:t>
      </w:r>
      <w:r w:rsidR="0037731D">
        <w:rPr>
          <w:rFonts w:ascii="Times New Roman" w:hAnsi="Times New Roman" w:cs="Times New Roman"/>
          <w:sz w:val="24"/>
          <w:szCs w:val="24"/>
        </w:rPr>
        <w:t xml:space="preserve"> who were ‘combative, rebellious and iconoclastic’</w:t>
      </w:r>
      <w:ins w:id="376" w:author="Paul Tarpey" w:date="2015-10-27T15:54:00Z">
        <w:r w:rsidR="006D29F7">
          <w:rPr>
            <w:rFonts w:ascii="Times New Roman" w:hAnsi="Times New Roman" w:cs="Times New Roman"/>
            <w:sz w:val="24"/>
            <w:szCs w:val="24"/>
          </w:rPr>
          <w:t xml:space="preserve"> </w:t>
        </w:r>
      </w:ins>
      <w:del w:id="377" w:author="Paul Tarpey" w:date="2015-10-27T15:54:00Z">
        <w:r w:rsidR="0037731D" w:rsidDel="006D29F7">
          <w:rPr>
            <w:rFonts w:ascii="Times New Roman" w:hAnsi="Times New Roman" w:cs="Times New Roman"/>
            <w:sz w:val="24"/>
            <w:szCs w:val="24"/>
          </w:rPr>
          <w:delText xml:space="preserve"> </w:delText>
        </w:r>
      </w:del>
      <w:r w:rsidR="0037731D">
        <w:rPr>
          <w:rFonts w:ascii="Times New Roman" w:hAnsi="Times New Roman" w:cs="Times New Roman"/>
          <w:sz w:val="24"/>
          <w:szCs w:val="24"/>
        </w:rPr>
        <w:t>(</w:t>
      </w:r>
      <w:del w:id="378" w:author="Paul Tarpey" w:date="2015-10-28T10:29:00Z">
        <w:r w:rsidR="0037731D" w:rsidDel="001B1C9C">
          <w:rPr>
            <w:rFonts w:ascii="Times New Roman" w:hAnsi="Times New Roman" w:cs="Times New Roman"/>
            <w:sz w:val="24"/>
            <w:szCs w:val="24"/>
          </w:rPr>
          <w:delText xml:space="preserve">1991: </w:delText>
        </w:r>
      </w:del>
      <w:r w:rsidR="0037731D">
        <w:rPr>
          <w:rFonts w:ascii="Times New Roman" w:hAnsi="Times New Roman" w:cs="Times New Roman"/>
          <w:sz w:val="24"/>
          <w:szCs w:val="24"/>
        </w:rPr>
        <w:t xml:space="preserve">175) </w:t>
      </w:r>
      <w:r w:rsidR="00AF121F" w:rsidRPr="00AF121F">
        <w:rPr>
          <w:rFonts w:ascii="Times New Roman" w:hAnsi="Times New Roman" w:cs="Times New Roman"/>
          <w:sz w:val="24"/>
          <w:szCs w:val="24"/>
        </w:rPr>
        <w:t>challenge</w:t>
      </w:r>
      <w:r w:rsidR="00132CF0">
        <w:rPr>
          <w:rFonts w:ascii="Times New Roman" w:hAnsi="Times New Roman" w:cs="Times New Roman"/>
          <w:sz w:val="24"/>
          <w:szCs w:val="24"/>
        </w:rPr>
        <w:t>d</w:t>
      </w:r>
      <w:r w:rsidR="0037731D">
        <w:rPr>
          <w:rFonts w:ascii="Times New Roman" w:hAnsi="Times New Roman" w:cs="Times New Roman"/>
          <w:sz w:val="24"/>
          <w:szCs w:val="24"/>
        </w:rPr>
        <w:t xml:space="preserve"> existing orthodoxies and authorities.</w:t>
      </w:r>
    </w:p>
    <w:p w:rsidR="00672AC5" w:rsidRDefault="00377FB8" w:rsidP="000E3B54">
      <w:pPr>
        <w:spacing w:line="240" w:lineRule="auto"/>
        <w:rPr>
          <w:rFonts w:ascii="Times New Roman" w:hAnsi="Times New Roman" w:cs="Times New Roman"/>
          <w:sz w:val="24"/>
          <w:szCs w:val="24"/>
        </w:rPr>
      </w:pPr>
      <w:r>
        <w:rPr>
          <w:rFonts w:ascii="Times New Roman" w:hAnsi="Times New Roman" w:cs="Times New Roman"/>
          <w:sz w:val="24"/>
          <w:szCs w:val="24"/>
        </w:rPr>
        <w:t>The informants</w:t>
      </w:r>
      <w:r w:rsidR="00BD1328">
        <w:rPr>
          <w:rFonts w:ascii="Times New Roman" w:hAnsi="Times New Roman" w:cs="Times New Roman"/>
          <w:sz w:val="24"/>
          <w:szCs w:val="24"/>
        </w:rPr>
        <w:t xml:space="preserve"> began their careers in this ‘cauldron’</w:t>
      </w:r>
      <w:r w:rsidR="005D505E">
        <w:rPr>
          <w:rFonts w:ascii="Times New Roman" w:hAnsi="Times New Roman" w:cs="Times New Roman"/>
          <w:sz w:val="24"/>
          <w:szCs w:val="24"/>
        </w:rPr>
        <w:t xml:space="preserve"> and it seems various</w:t>
      </w:r>
      <w:r w:rsidR="0037731D">
        <w:rPr>
          <w:rFonts w:ascii="Times New Roman" w:hAnsi="Times New Roman" w:cs="Times New Roman"/>
          <w:sz w:val="24"/>
          <w:szCs w:val="24"/>
        </w:rPr>
        <w:t xml:space="preserve"> circumstances</w:t>
      </w:r>
      <w:r>
        <w:rPr>
          <w:rFonts w:ascii="Times New Roman" w:hAnsi="Times New Roman" w:cs="Times New Roman"/>
          <w:sz w:val="24"/>
          <w:szCs w:val="24"/>
        </w:rPr>
        <w:t xml:space="preserve"> </w:t>
      </w:r>
      <w:r w:rsidR="005D505E">
        <w:rPr>
          <w:rFonts w:ascii="Times New Roman" w:hAnsi="Times New Roman" w:cs="Times New Roman"/>
          <w:sz w:val="24"/>
          <w:szCs w:val="24"/>
        </w:rPr>
        <w:t xml:space="preserve">came together which saw </w:t>
      </w:r>
      <w:r w:rsidR="0070356D">
        <w:rPr>
          <w:rFonts w:ascii="Times New Roman" w:hAnsi="Times New Roman" w:cs="Times New Roman"/>
          <w:sz w:val="24"/>
          <w:szCs w:val="24"/>
        </w:rPr>
        <w:t>age-</w:t>
      </w:r>
      <w:r>
        <w:rPr>
          <w:rFonts w:ascii="Times New Roman" w:hAnsi="Times New Roman" w:cs="Times New Roman"/>
          <w:sz w:val="24"/>
          <w:szCs w:val="24"/>
        </w:rPr>
        <w:t xml:space="preserve">old </w:t>
      </w:r>
      <w:r w:rsidR="005D505E">
        <w:rPr>
          <w:rFonts w:ascii="Times New Roman" w:hAnsi="Times New Roman" w:cs="Times New Roman"/>
          <w:sz w:val="24"/>
          <w:szCs w:val="24"/>
        </w:rPr>
        <w:t xml:space="preserve">hegemonies, </w:t>
      </w:r>
      <w:r>
        <w:rPr>
          <w:rFonts w:ascii="Times New Roman" w:hAnsi="Times New Roman" w:cs="Times New Roman"/>
          <w:sz w:val="24"/>
          <w:szCs w:val="24"/>
        </w:rPr>
        <w:t>ideologies and traditions transformed.</w:t>
      </w:r>
      <w:ins w:id="379" w:author="Paul Tarpey" w:date="2015-10-27T15:54:00Z">
        <w:r w:rsidR="00605405">
          <w:rPr>
            <w:rFonts w:ascii="Times New Roman" w:hAnsi="Times New Roman" w:cs="Times New Roman"/>
            <w:sz w:val="24"/>
            <w:szCs w:val="24"/>
          </w:rPr>
          <w:t xml:space="preserve"> </w:t>
        </w:r>
      </w:ins>
      <w:del w:id="380" w:author="Paul Tarpey" w:date="2015-10-27T15:54:00Z">
        <w:r w:rsidDel="00605405">
          <w:rPr>
            <w:rFonts w:ascii="Times New Roman" w:hAnsi="Times New Roman" w:cs="Times New Roman"/>
            <w:sz w:val="24"/>
            <w:szCs w:val="24"/>
          </w:rPr>
          <w:delText xml:space="preserve"> </w:delText>
        </w:r>
      </w:del>
      <w:r w:rsidR="0037731D">
        <w:rPr>
          <w:rFonts w:ascii="Times New Roman" w:hAnsi="Times New Roman" w:cs="Times New Roman"/>
          <w:sz w:val="24"/>
          <w:szCs w:val="24"/>
        </w:rPr>
        <w:t>The attitudes, events</w:t>
      </w:r>
      <w:r w:rsidR="005D505E">
        <w:rPr>
          <w:rFonts w:ascii="Times New Roman" w:hAnsi="Times New Roman" w:cs="Times New Roman"/>
          <w:sz w:val="24"/>
          <w:szCs w:val="24"/>
        </w:rPr>
        <w:t xml:space="preserve"> and discourses</w:t>
      </w:r>
      <w:r w:rsidR="003F721F">
        <w:rPr>
          <w:rFonts w:ascii="Times New Roman" w:hAnsi="Times New Roman" w:cs="Times New Roman"/>
          <w:sz w:val="24"/>
          <w:szCs w:val="24"/>
        </w:rPr>
        <w:t xml:space="preserve"> that make up the</w:t>
      </w:r>
      <w:r w:rsidR="0037731D">
        <w:rPr>
          <w:rFonts w:ascii="Times New Roman" w:hAnsi="Times New Roman" w:cs="Times New Roman"/>
          <w:sz w:val="24"/>
          <w:szCs w:val="24"/>
        </w:rPr>
        <w:t xml:space="preserve"> ‘milieu’</w:t>
      </w:r>
      <w:r w:rsidR="00614357">
        <w:rPr>
          <w:rFonts w:ascii="Times New Roman" w:hAnsi="Times New Roman" w:cs="Times New Roman"/>
          <w:sz w:val="24"/>
          <w:szCs w:val="24"/>
        </w:rPr>
        <w:t xml:space="preserve"> of these</w:t>
      </w:r>
      <w:r w:rsidR="003F721F">
        <w:rPr>
          <w:rFonts w:ascii="Times New Roman" w:hAnsi="Times New Roman" w:cs="Times New Roman"/>
          <w:sz w:val="24"/>
          <w:szCs w:val="24"/>
        </w:rPr>
        <w:t xml:space="preserve"> conjuncture</w:t>
      </w:r>
      <w:r w:rsidR="00614357">
        <w:rPr>
          <w:rFonts w:ascii="Times New Roman" w:hAnsi="Times New Roman" w:cs="Times New Roman"/>
          <w:sz w:val="24"/>
          <w:szCs w:val="24"/>
        </w:rPr>
        <w:t>s</w:t>
      </w:r>
      <w:r w:rsidR="003F721F">
        <w:rPr>
          <w:rFonts w:ascii="Times New Roman" w:hAnsi="Times New Roman" w:cs="Times New Roman"/>
          <w:sz w:val="24"/>
          <w:szCs w:val="24"/>
        </w:rPr>
        <w:t xml:space="preserve"> </w:t>
      </w:r>
      <w:r w:rsidR="00294FC3">
        <w:rPr>
          <w:rFonts w:ascii="Times New Roman" w:hAnsi="Times New Roman" w:cs="Times New Roman"/>
          <w:sz w:val="24"/>
          <w:szCs w:val="24"/>
        </w:rPr>
        <w:t xml:space="preserve">had a lasting </w:t>
      </w:r>
      <w:r w:rsidR="003F721F">
        <w:rPr>
          <w:rFonts w:ascii="Times New Roman" w:hAnsi="Times New Roman" w:cs="Times New Roman"/>
          <w:sz w:val="24"/>
          <w:szCs w:val="24"/>
        </w:rPr>
        <w:t>in</w:t>
      </w:r>
      <w:r w:rsidR="00294FC3">
        <w:rPr>
          <w:rFonts w:ascii="Times New Roman" w:hAnsi="Times New Roman" w:cs="Times New Roman"/>
          <w:sz w:val="24"/>
          <w:szCs w:val="24"/>
        </w:rPr>
        <w:t>fluence on</w:t>
      </w:r>
      <w:r w:rsidR="003F721F">
        <w:rPr>
          <w:rFonts w:ascii="Times New Roman" w:hAnsi="Times New Roman" w:cs="Times New Roman"/>
          <w:sz w:val="24"/>
          <w:szCs w:val="24"/>
        </w:rPr>
        <w:t xml:space="preserve"> the informants’ identities, memories and working practices</w:t>
      </w:r>
      <w:r w:rsidR="00132CF0" w:rsidRPr="00DF3C90">
        <w:rPr>
          <w:rFonts w:ascii="Times New Roman" w:hAnsi="Times New Roman" w:cs="Times New Roman"/>
          <w:sz w:val="24"/>
          <w:szCs w:val="24"/>
        </w:rPr>
        <w:t>.</w:t>
      </w:r>
      <w:r w:rsidR="00132CF0">
        <w:rPr>
          <w:rFonts w:ascii="Times New Roman" w:hAnsi="Times New Roman" w:cs="Times New Roman"/>
          <w:sz w:val="24"/>
          <w:szCs w:val="24"/>
        </w:rPr>
        <w:t xml:space="preserve"> </w:t>
      </w:r>
      <w:r w:rsidR="00132CF0" w:rsidRPr="00AF121F">
        <w:rPr>
          <w:rFonts w:ascii="Times New Roman" w:hAnsi="Times New Roman" w:cs="Times New Roman"/>
          <w:sz w:val="24"/>
          <w:szCs w:val="24"/>
        </w:rPr>
        <w:t xml:space="preserve"> </w:t>
      </w:r>
    </w:p>
    <w:p w:rsidR="00F14F5E" w:rsidRPr="009A46C0" w:rsidRDefault="00FC6F27" w:rsidP="000E3B54">
      <w:pPr>
        <w:spacing w:line="240" w:lineRule="auto"/>
        <w:rPr>
          <w:rFonts w:ascii="Times New Roman" w:hAnsi="Times New Roman" w:cs="Times New Roman"/>
          <w:b/>
          <w:sz w:val="24"/>
          <w:szCs w:val="24"/>
        </w:rPr>
      </w:pPr>
      <w:r>
        <w:rPr>
          <w:rFonts w:ascii="Times New Roman" w:hAnsi="Times New Roman" w:cs="Times New Roman"/>
          <w:b/>
          <w:sz w:val="24"/>
          <w:szCs w:val="24"/>
        </w:rPr>
        <w:t>Early e</w:t>
      </w:r>
      <w:r w:rsidR="00733AAD">
        <w:rPr>
          <w:rFonts w:ascii="Times New Roman" w:hAnsi="Times New Roman" w:cs="Times New Roman"/>
          <w:b/>
          <w:sz w:val="24"/>
          <w:szCs w:val="24"/>
        </w:rPr>
        <w:t>xperiences</w:t>
      </w:r>
      <w:r>
        <w:rPr>
          <w:rFonts w:ascii="Times New Roman" w:hAnsi="Times New Roman" w:cs="Times New Roman"/>
          <w:b/>
          <w:sz w:val="24"/>
          <w:szCs w:val="24"/>
        </w:rPr>
        <w:t xml:space="preserve"> of ‘English’</w:t>
      </w:r>
    </w:p>
    <w:p w:rsidR="00D475BB" w:rsidRPr="00D475BB" w:rsidRDefault="004F5CE3" w:rsidP="00D475BB">
      <w:pPr>
        <w:spacing w:line="240" w:lineRule="auto"/>
      </w:pPr>
      <w:r>
        <w:rPr>
          <w:rFonts w:ascii="Times New Roman" w:hAnsi="Times New Roman" w:cs="Times New Roman"/>
          <w:sz w:val="24"/>
          <w:szCs w:val="24"/>
        </w:rPr>
        <w:t>Before exploring the informants’ early professional development in the ‘cauldron’</w:t>
      </w:r>
      <w:r w:rsidR="00BC3BA4">
        <w:rPr>
          <w:rFonts w:ascii="Times New Roman" w:hAnsi="Times New Roman" w:cs="Times New Roman"/>
          <w:sz w:val="24"/>
          <w:szCs w:val="24"/>
        </w:rPr>
        <w:t xml:space="preserve"> </w:t>
      </w:r>
      <w:del w:id="381" w:author="Paul Tarpey" w:date="2015-10-27T12:48:00Z">
        <w:r w:rsidR="00BC3BA4" w:rsidDel="009A53CC">
          <w:rPr>
            <w:rFonts w:ascii="Times New Roman" w:hAnsi="Times New Roman" w:cs="Times New Roman"/>
            <w:sz w:val="24"/>
            <w:szCs w:val="24"/>
          </w:rPr>
          <w:delText>of</w:delText>
        </w:r>
      </w:del>
      <w:del w:id="382" w:author="Paul Tarpey" w:date="2015-10-27T15:55:00Z">
        <w:r w:rsidR="00BC3BA4" w:rsidDel="00605405">
          <w:rPr>
            <w:rFonts w:ascii="Times New Roman" w:hAnsi="Times New Roman" w:cs="Times New Roman"/>
            <w:sz w:val="24"/>
            <w:szCs w:val="24"/>
          </w:rPr>
          <w:delText xml:space="preserve"> </w:delText>
        </w:r>
      </w:del>
      <w:r w:rsidR="00BC3BA4">
        <w:rPr>
          <w:rFonts w:ascii="Times New Roman" w:hAnsi="Times New Roman" w:cs="Times New Roman"/>
          <w:sz w:val="24"/>
          <w:szCs w:val="24"/>
        </w:rPr>
        <w:t>‘65-‘75, it is important to consider what</w:t>
      </w:r>
      <w:r>
        <w:rPr>
          <w:rFonts w:ascii="Times New Roman" w:hAnsi="Times New Roman" w:cs="Times New Roman"/>
          <w:sz w:val="24"/>
          <w:szCs w:val="24"/>
        </w:rPr>
        <w:t xml:space="preserve"> attitude</w:t>
      </w:r>
      <w:r w:rsidR="00BC3BA4">
        <w:rPr>
          <w:rFonts w:ascii="Times New Roman" w:hAnsi="Times New Roman" w:cs="Times New Roman"/>
          <w:sz w:val="24"/>
          <w:szCs w:val="24"/>
        </w:rPr>
        <w:t>s and values they took into the job with them</w:t>
      </w:r>
      <w:r>
        <w:rPr>
          <w:rFonts w:ascii="Times New Roman" w:hAnsi="Times New Roman" w:cs="Times New Roman"/>
          <w:sz w:val="24"/>
          <w:szCs w:val="24"/>
        </w:rPr>
        <w:t xml:space="preserve">. </w:t>
      </w:r>
      <w:r w:rsidR="00733AAD">
        <w:rPr>
          <w:rFonts w:ascii="Times New Roman" w:hAnsi="Times New Roman" w:cs="Times New Roman"/>
          <w:sz w:val="24"/>
          <w:szCs w:val="24"/>
        </w:rPr>
        <w:t>The</w:t>
      </w:r>
      <w:ins w:id="383" w:author="Paul Tarpey" w:date="2015-10-27T12:48:00Z">
        <w:r w:rsidR="009A53CC">
          <w:rPr>
            <w:rFonts w:ascii="Times New Roman" w:hAnsi="Times New Roman" w:cs="Times New Roman"/>
            <w:sz w:val="24"/>
            <w:szCs w:val="24"/>
          </w:rPr>
          <w:t>y</w:t>
        </w:r>
      </w:ins>
      <w:r w:rsidR="00733AAD">
        <w:rPr>
          <w:rFonts w:ascii="Times New Roman" w:hAnsi="Times New Roman" w:cs="Times New Roman"/>
          <w:sz w:val="24"/>
          <w:szCs w:val="24"/>
        </w:rPr>
        <w:t xml:space="preserve"> </w:t>
      </w:r>
      <w:del w:id="384" w:author="Paul Tarpey" w:date="2015-10-27T12:48:00Z">
        <w:r w:rsidR="00733AAD" w:rsidDel="009A53CC">
          <w:rPr>
            <w:rFonts w:ascii="Times New Roman" w:hAnsi="Times New Roman" w:cs="Times New Roman"/>
            <w:sz w:val="24"/>
            <w:szCs w:val="24"/>
          </w:rPr>
          <w:delText>informants</w:delText>
        </w:r>
      </w:del>
      <w:del w:id="385" w:author="Paul Tarpey" w:date="2015-10-27T15:55:00Z">
        <w:r w:rsidR="00733AAD" w:rsidDel="00605405">
          <w:rPr>
            <w:rFonts w:ascii="Times New Roman" w:hAnsi="Times New Roman" w:cs="Times New Roman"/>
            <w:sz w:val="24"/>
            <w:szCs w:val="24"/>
          </w:rPr>
          <w:delText xml:space="preserve"> </w:delText>
        </w:r>
      </w:del>
      <w:r w:rsidR="00733AAD">
        <w:rPr>
          <w:rFonts w:ascii="Times New Roman" w:hAnsi="Times New Roman" w:cs="Times New Roman"/>
          <w:sz w:val="24"/>
          <w:szCs w:val="24"/>
        </w:rPr>
        <w:t>are sensitive to the</w:t>
      </w:r>
      <w:r w:rsidR="00614357">
        <w:rPr>
          <w:rFonts w:ascii="Times New Roman" w:hAnsi="Times New Roman" w:cs="Times New Roman"/>
          <w:sz w:val="24"/>
          <w:szCs w:val="24"/>
        </w:rPr>
        <w:t xml:space="preserve"> post-war </w:t>
      </w:r>
      <w:r w:rsidR="00733AAD">
        <w:rPr>
          <w:rFonts w:ascii="Times New Roman" w:hAnsi="Times New Roman" w:cs="Times New Roman"/>
          <w:sz w:val="24"/>
          <w:szCs w:val="24"/>
        </w:rPr>
        <w:t>contexts in which they grew up</w:t>
      </w:r>
      <w:r w:rsidR="001A2C92">
        <w:rPr>
          <w:rFonts w:ascii="Times New Roman" w:hAnsi="Times New Roman" w:cs="Times New Roman"/>
          <w:sz w:val="24"/>
          <w:szCs w:val="24"/>
        </w:rPr>
        <w:t xml:space="preserve"> and went to school. Some of them recall teachers who had fought in the war: </w:t>
      </w:r>
      <w:r w:rsidR="00733AAD">
        <w:rPr>
          <w:rFonts w:ascii="Times New Roman" w:hAnsi="Times New Roman" w:cs="Times New Roman"/>
          <w:sz w:val="24"/>
          <w:szCs w:val="24"/>
        </w:rPr>
        <w:t>‘</w:t>
      </w:r>
      <w:r w:rsidR="00733AAD" w:rsidRPr="00733AAD">
        <w:rPr>
          <w:rFonts w:ascii="Times New Roman" w:hAnsi="Times New Roman" w:cs="Times New Roman"/>
          <w:sz w:val="24"/>
          <w:szCs w:val="24"/>
        </w:rPr>
        <w:t>I think they</w:t>
      </w:r>
      <w:r w:rsidR="00C96B53">
        <w:rPr>
          <w:rFonts w:ascii="Times New Roman" w:hAnsi="Times New Roman" w:cs="Times New Roman"/>
          <w:sz w:val="24"/>
          <w:szCs w:val="24"/>
        </w:rPr>
        <w:t xml:space="preserve"> saw it as an extension of the a</w:t>
      </w:r>
      <w:r w:rsidR="00733AAD" w:rsidRPr="00733AAD">
        <w:rPr>
          <w:rFonts w:ascii="Times New Roman" w:hAnsi="Times New Roman" w:cs="Times New Roman"/>
          <w:sz w:val="24"/>
          <w:szCs w:val="24"/>
        </w:rPr>
        <w:t>rmy in some cases, y</w:t>
      </w:r>
      <w:r w:rsidR="00733AAD">
        <w:rPr>
          <w:rFonts w:ascii="Times New Roman" w:hAnsi="Times New Roman" w:cs="Times New Roman"/>
          <w:sz w:val="24"/>
          <w:szCs w:val="24"/>
        </w:rPr>
        <w:t>ou know, it was all about drill’ (David)</w:t>
      </w:r>
      <w:r w:rsidR="001A2C92">
        <w:rPr>
          <w:rFonts w:ascii="Times New Roman" w:hAnsi="Times New Roman" w:cs="Times New Roman"/>
          <w:sz w:val="24"/>
          <w:szCs w:val="24"/>
        </w:rPr>
        <w:t xml:space="preserve">. They recall a sense of </w:t>
      </w:r>
      <w:r w:rsidR="00733AAD">
        <w:rPr>
          <w:rFonts w:ascii="Times New Roman" w:hAnsi="Times New Roman" w:cs="Times New Roman"/>
          <w:sz w:val="24"/>
          <w:szCs w:val="24"/>
        </w:rPr>
        <w:t>‘post-war gloom’ (Michael)</w:t>
      </w:r>
      <w:r w:rsidR="001A2C92">
        <w:rPr>
          <w:rFonts w:ascii="Times New Roman" w:hAnsi="Times New Roman" w:cs="Times New Roman"/>
          <w:sz w:val="24"/>
          <w:szCs w:val="24"/>
        </w:rPr>
        <w:t xml:space="preserve">, or </w:t>
      </w:r>
      <w:r w:rsidR="001A2C92" w:rsidRPr="001A2C92">
        <w:rPr>
          <w:rFonts w:ascii="Times New Roman" w:hAnsi="Times New Roman" w:cs="Times New Roman"/>
          <w:sz w:val="24"/>
          <w:szCs w:val="24"/>
        </w:rPr>
        <w:t>being taught by ‘lots of women who’d lost men in the war. I was taught in a very bleak time I think’ (Liz</w:t>
      </w:r>
      <w:r w:rsidR="00377FB8">
        <w:rPr>
          <w:rFonts w:ascii="Times New Roman" w:hAnsi="Times New Roman" w:cs="Times New Roman"/>
          <w:sz w:val="24"/>
          <w:szCs w:val="24"/>
        </w:rPr>
        <w:t xml:space="preserve">). </w:t>
      </w:r>
      <w:r w:rsidR="00C96B53">
        <w:rPr>
          <w:rFonts w:ascii="Times New Roman" w:hAnsi="Times New Roman" w:cs="Times New Roman"/>
          <w:sz w:val="24"/>
          <w:szCs w:val="24"/>
        </w:rPr>
        <w:t xml:space="preserve">Collectively they evoke a sense of </w:t>
      </w:r>
      <w:r w:rsidR="00410F0B">
        <w:rPr>
          <w:rFonts w:ascii="Times New Roman" w:hAnsi="Times New Roman" w:cs="Times New Roman"/>
          <w:sz w:val="24"/>
          <w:szCs w:val="24"/>
        </w:rPr>
        <w:t>general hardship</w:t>
      </w:r>
      <w:r w:rsidR="00D475BB">
        <w:rPr>
          <w:rFonts w:ascii="Times New Roman" w:hAnsi="Times New Roman" w:cs="Times New Roman"/>
          <w:sz w:val="24"/>
          <w:szCs w:val="24"/>
        </w:rPr>
        <w:t xml:space="preserve"> a</w:t>
      </w:r>
      <w:r w:rsidR="00BC3BA4">
        <w:rPr>
          <w:rFonts w:ascii="Times New Roman" w:hAnsi="Times New Roman" w:cs="Times New Roman"/>
          <w:sz w:val="24"/>
          <w:szCs w:val="24"/>
        </w:rPr>
        <w:t>nd struggle. However, this period also</w:t>
      </w:r>
      <w:r w:rsidR="00D475BB">
        <w:rPr>
          <w:rFonts w:ascii="Times New Roman" w:hAnsi="Times New Roman" w:cs="Times New Roman"/>
          <w:sz w:val="24"/>
          <w:szCs w:val="24"/>
        </w:rPr>
        <w:t xml:space="preserve"> saw the evolution of the welfare state, the NHS and development of the educat</w:t>
      </w:r>
      <w:r w:rsidR="0099166D">
        <w:rPr>
          <w:rFonts w:ascii="Times New Roman" w:hAnsi="Times New Roman" w:cs="Times New Roman"/>
          <w:sz w:val="24"/>
          <w:szCs w:val="24"/>
        </w:rPr>
        <w:t>ion system. There was optimism that</w:t>
      </w:r>
      <w:r w:rsidR="00D475BB">
        <w:rPr>
          <w:rFonts w:ascii="Times New Roman" w:hAnsi="Times New Roman" w:cs="Times New Roman"/>
          <w:sz w:val="24"/>
          <w:szCs w:val="24"/>
        </w:rPr>
        <w:t xml:space="preserve"> </w:t>
      </w:r>
      <w:r w:rsidR="0099166D">
        <w:rPr>
          <w:rFonts w:ascii="Times New Roman" w:hAnsi="Times New Roman" w:cs="Times New Roman"/>
          <w:sz w:val="24"/>
          <w:szCs w:val="24"/>
        </w:rPr>
        <w:t xml:space="preserve">a </w:t>
      </w:r>
      <w:r w:rsidR="00D475BB">
        <w:rPr>
          <w:rFonts w:ascii="Times New Roman" w:hAnsi="Times New Roman" w:cs="Times New Roman"/>
          <w:sz w:val="24"/>
          <w:szCs w:val="24"/>
        </w:rPr>
        <w:t xml:space="preserve">better society </w:t>
      </w:r>
      <w:r w:rsidR="0099166D">
        <w:rPr>
          <w:rFonts w:ascii="Times New Roman" w:hAnsi="Times New Roman" w:cs="Times New Roman"/>
          <w:sz w:val="24"/>
          <w:szCs w:val="24"/>
        </w:rPr>
        <w:t xml:space="preserve">could be built </w:t>
      </w:r>
      <w:r w:rsidR="00D475BB">
        <w:rPr>
          <w:rFonts w:ascii="Times New Roman" w:hAnsi="Times New Roman" w:cs="Times New Roman"/>
          <w:sz w:val="24"/>
          <w:szCs w:val="24"/>
        </w:rPr>
        <w:t>amid the ‘gloom’ and ‘bleakness’</w:t>
      </w:r>
      <w:r w:rsidR="00BC3BA4">
        <w:rPr>
          <w:rFonts w:ascii="Times New Roman" w:hAnsi="Times New Roman" w:cs="Times New Roman"/>
          <w:sz w:val="24"/>
          <w:szCs w:val="24"/>
        </w:rPr>
        <w:t xml:space="preserve"> (Dixon, 1991; Lowe, 2007; Ball, 2008)</w:t>
      </w:r>
      <w:r w:rsidR="00D475BB">
        <w:rPr>
          <w:rFonts w:ascii="Times New Roman" w:hAnsi="Times New Roman" w:cs="Times New Roman"/>
          <w:sz w:val="24"/>
          <w:szCs w:val="24"/>
        </w:rPr>
        <w:t>. T</w:t>
      </w:r>
      <w:r w:rsidR="00D475BB" w:rsidRPr="00D475BB">
        <w:rPr>
          <w:rFonts w:ascii="Times New Roman" w:hAnsi="Times New Roman" w:cs="Times New Roman"/>
          <w:sz w:val="24"/>
          <w:szCs w:val="24"/>
        </w:rPr>
        <w:t xml:space="preserve">hese wider historical circumstances are referred to in different ways by the informants and seem to have influenced their constructions of identity and attitudes to English. </w:t>
      </w:r>
      <w:r w:rsidR="00BC3BA4">
        <w:rPr>
          <w:rFonts w:ascii="Times New Roman" w:hAnsi="Times New Roman" w:cs="Times New Roman"/>
          <w:sz w:val="24"/>
          <w:szCs w:val="24"/>
        </w:rPr>
        <w:t>They suggest they wanted to escape the hardship they experienced as children and i</w:t>
      </w:r>
      <w:r w:rsidR="00D475BB" w:rsidRPr="00D475BB">
        <w:rPr>
          <w:rFonts w:ascii="Times New Roman" w:hAnsi="Times New Roman" w:cs="Times New Roman"/>
          <w:sz w:val="24"/>
          <w:szCs w:val="24"/>
        </w:rPr>
        <w:t>t em</w:t>
      </w:r>
      <w:r w:rsidR="0099166D">
        <w:rPr>
          <w:rFonts w:ascii="Times New Roman" w:hAnsi="Times New Roman" w:cs="Times New Roman"/>
          <w:sz w:val="24"/>
          <w:szCs w:val="24"/>
        </w:rPr>
        <w:t>erged that</w:t>
      </w:r>
      <w:r w:rsidR="00D475BB" w:rsidRPr="00D475BB">
        <w:rPr>
          <w:rFonts w:ascii="Times New Roman" w:hAnsi="Times New Roman" w:cs="Times New Roman"/>
          <w:sz w:val="24"/>
          <w:szCs w:val="24"/>
        </w:rPr>
        <w:t xml:space="preserve"> social justice, fairness and a belief in the egalitarian potential of education are major collective</w:t>
      </w:r>
      <w:r w:rsidR="00D475BB">
        <w:rPr>
          <w:rFonts w:ascii="Times New Roman" w:hAnsi="Times New Roman" w:cs="Times New Roman"/>
          <w:sz w:val="24"/>
          <w:szCs w:val="24"/>
        </w:rPr>
        <w:t xml:space="preserve"> characteristics. </w:t>
      </w:r>
      <w:del w:id="386" w:author="Paul Tarpey" w:date="2015-10-27T12:49:00Z">
        <w:r w:rsidR="00D475BB" w:rsidDel="009A53CC">
          <w:rPr>
            <w:rFonts w:ascii="Times New Roman" w:hAnsi="Times New Roman" w:cs="Times New Roman"/>
            <w:sz w:val="24"/>
            <w:szCs w:val="24"/>
          </w:rPr>
          <w:delText>I</w:delText>
        </w:r>
      </w:del>
      <w:del w:id="387" w:author="Paul Tarpey" w:date="2015-10-27T12:48:00Z">
        <w:r w:rsidR="00D475BB" w:rsidDel="009A53CC">
          <w:rPr>
            <w:rFonts w:ascii="Times New Roman" w:hAnsi="Times New Roman" w:cs="Times New Roman"/>
            <w:sz w:val="24"/>
            <w:szCs w:val="24"/>
          </w:rPr>
          <w:delText>n this period t</w:delText>
        </w:r>
      </w:del>
      <w:ins w:id="388" w:author="Paul Tarpey" w:date="2015-10-27T12:49:00Z">
        <w:r w:rsidR="009A53CC">
          <w:rPr>
            <w:rFonts w:ascii="Times New Roman" w:hAnsi="Times New Roman" w:cs="Times New Roman"/>
            <w:sz w:val="24"/>
            <w:szCs w:val="24"/>
          </w:rPr>
          <w:t>T</w:t>
        </w:r>
      </w:ins>
      <w:r w:rsidR="00D475BB">
        <w:rPr>
          <w:rFonts w:ascii="Times New Roman" w:hAnsi="Times New Roman" w:cs="Times New Roman"/>
          <w:sz w:val="24"/>
          <w:szCs w:val="24"/>
        </w:rPr>
        <w:t>hey seem</w:t>
      </w:r>
      <w:r w:rsidR="00D475BB" w:rsidRPr="00D475BB">
        <w:rPr>
          <w:rFonts w:ascii="Times New Roman" w:hAnsi="Times New Roman" w:cs="Times New Roman"/>
          <w:sz w:val="24"/>
          <w:szCs w:val="24"/>
        </w:rPr>
        <w:t xml:space="preserve"> to have developed confidence in themselves throug</w:t>
      </w:r>
      <w:r w:rsidR="00642B96">
        <w:rPr>
          <w:rFonts w:ascii="Times New Roman" w:hAnsi="Times New Roman" w:cs="Times New Roman"/>
          <w:sz w:val="24"/>
          <w:szCs w:val="24"/>
        </w:rPr>
        <w:t>h their early experiences that remain</w:t>
      </w:r>
      <w:r w:rsidR="00D475BB" w:rsidRPr="00D475BB">
        <w:rPr>
          <w:rFonts w:ascii="Times New Roman" w:hAnsi="Times New Roman" w:cs="Times New Roman"/>
          <w:sz w:val="24"/>
          <w:szCs w:val="24"/>
        </w:rPr>
        <w:t>s undiminished.</w:t>
      </w:r>
      <w:r w:rsidR="00410F0B">
        <w:rPr>
          <w:rFonts w:ascii="Times New Roman" w:hAnsi="Times New Roman" w:cs="Times New Roman"/>
          <w:sz w:val="24"/>
          <w:szCs w:val="24"/>
        </w:rPr>
        <w:t xml:space="preserve"> </w:t>
      </w:r>
    </w:p>
    <w:p w:rsidR="00893C41" w:rsidRDefault="00893C41" w:rsidP="00B46358">
      <w:pPr>
        <w:spacing w:line="240" w:lineRule="auto"/>
        <w:rPr>
          <w:rFonts w:ascii="Times New Roman" w:hAnsi="Times New Roman" w:cs="Times New Roman"/>
          <w:sz w:val="24"/>
          <w:szCs w:val="24"/>
        </w:rPr>
      </w:pPr>
      <w:r>
        <w:rPr>
          <w:rFonts w:ascii="Times New Roman" w:hAnsi="Times New Roman" w:cs="Times New Roman"/>
          <w:sz w:val="24"/>
          <w:szCs w:val="24"/>
        </w:rPr>
        <w:t>In terms of English, t</w:t>
      </w:r>
      <w:r w:rsidR="009859CF">
        <w:rPr>
          <w:rFonts w:ascii="Times New Roman" w:hAnsi="Times New Roman" w:cs="Times New Roman"/>
          <w:sz w:val="24"/>
          <w:szCs w:val="24"/>
        </w:rPr>
        <w:t>hey</w:t>
      </w:r>
      <w:r w:rsidR="00D223E7">
        <w:rPr>
          <w:rFonts w:ascii="Times New Roman" w:hAnsi="Times New Roman" w:cs="Times New Roman"/>
          <w:sz w:val="24"/>
          <w:szCs w:val="24"/>
        </w:rPr>
        <w:t xml:space="preserve"> claim</w:t>
      </w:r>
      <w:r w:rsidR="000E3B54" w:rsidRPr="00B07002">
        <w:rPr>
          <w:rFonts w:ascii="Times New Roman" w:hAnsi="Times New Roman" w:cs="Times New Roman"/>
          <w:sz w:val="24"/>
          <w:szCs w:val="24"/>
        </w:rPr>
        <w:t xml:space="preserve"> formal schooling hindered rather than he</w:t>
      </w:r>
      <w:r>
        <w:rPr>
          <w:rFonts w:ascii="Times New Roman" w:hAnsi="Times New Roman" w:cs="Times New Roman"/>
          <w:sz w:val="24"/>
          <w:szCs w:val="24"/>
        </w:rPr>
        <w:t xml:space="preserve">lped their abilities. </w:t>
      </w:r>
      <w:r w:rsidR="009A1862">
        <w:rPr>
          <w:rFonts w:ascii="Times New Roman" w:hAnsi="Times New Roman" w:cs="Times New Roman"/>
          <w:sz w:val="24"/>
          <w:szCs w:val="24"/>
        </w:rPr>
        <w:t>L</w:t>
      </w:r>
      <w:r w:rsidR="00410F0B">
        <w:rPr>
          <w:rFonts w:ascii="Times New Roman" w:hAnsi="Times New Roman" w:cs="Times New Roman"/>
          <w:sz w:val="24"/>
          <w:szCs w:val="24"/>
        </w:rPr>
        <w:t>essons, regardless of what type of school they attended, were f</w:t>
      </w:r>
      <w:r w:rsidR="009A1862">
        <w:rPr>
          <w:rFonts w:ascii="Times New Roman" w:hAnsi="Times New Roman" w:cs="Times New Roman"/>
          <w:sz w:val="24"/>
          <w:szCs w:val="24"/>
        </w:rPr>
        <w:t>ormulaic, traditional and</w:t>
      </w:r>
      <w:r w:rsidR="00410F0B">
        <w:rPr>
          <w:rFonts w:ascii="Times New Roman" w:hAnsi="Times New Roman" w:cs="Times New Roman"/>
          <w:sz w:val="24"/>
          <w:szCs w:val="24"/>
        </w:rPr>
        <w:t xml:space="preserve"> uninspiring experiences. They</w:t>
      </w:r>
      <w:r w:rsidR="00D223E7">
        <w:rPr>
          <w:rFonts w:ascii="Times New Roman" w:hAnsi="Times New Roman" w:cs="Times New Roman"/>
          <w:sz w:val="24"/>
          <w:szCs w:val="24"/>
        </w:rPr>
        <w:t xml:space="preserve"> complain of being ‘wheeled through Janet and John’</w:t>
      </w:r>
      <w:r w:rsidR="00891FBF">
        <w:rPr>
          <w:rFonts w:ascii="Times New Roman" w:hAnsi="Times New Roman" w:cs="Times New Roman"/>
          <w:sz w:val="24"/>
          <w:szCs w:val="24"/>
        </w:rPr>
        <w:t xml:space="preserve"> (David)</w:t>
      </w:r>
      <w:r>
        <w:rPr>
          <w:rFonts w:ascii="Times New Roman" w:hAnsi="Times New Roman" w:cs="Times New Roman"/>
          <w:sz w:val="24"/>
          <w:szCs w:val="24"/>
        </w:rPr>
        <w:t>, and lessons being ‘almost entirely predictable’</w:t>
      </w:r>
      <w:r w:rsidR="00B46358">
        <w:rPr>
          <w:rFonts w:ascii="Times New Roman" w:hAnsi="Times New Roman" w:cs="Times New Roman"/>
          <w:sz w:val="24"/>
          <w:szCs w:val="24"/>
        </w:rPr>
        <w:t xml:space="preserve"> (Ann). Michael’s </w:t>
      </w:r>
      <w:r w:rsidR="00297658">
        <w:rPr>
          <w:rFonts w:ascii="Times New Roman" w:hAnsi="Times New Roman" w:cs="Times New Roman"/>
          <w:sz w:val="24"/>
          <w:szCs w:val="24"/>
        </w:rPr>
        <w:t>lessons usually involved</w:t>
      </w:r>
      <w:r w:rsidR="00B46358">
        <w:rPr>
          <w:rFonts w:ascii="Times New Roman" w:hAnsi="Times New Roman" w:cs="Times New Roman"/>
          <w:sz w:val="24"/>
          <w:szCs w:val="24"/>
        </w:rPr>
        <w:t xml:space="preserve"> ‘comprehension, composition and précis, endless précis!’ </w:t>
      </w:r>
      <w:del w:id="389" w:author="Paul Tarpey" w:date="2015-10-27T12:49:00Z">
        <w:r w:rsidR="00B46358" w:rsidDel="009A53CC">
          <w:rPr>
            <w:rFonts w:ascii="Times New Roman" w:hAnsi="Times New Roman" w:cs="Times New Roman"/>
            <w:sz w:val="24"/>
            <w:szCs w:val="24"/>
          </w:rPr>
          <w:delText>In a similar way,</w:delText>
        </w:r>
      </w:del>
      <w:del w:id="390" w:author="Paul Tarpey" w:date="2015-10-27T15:56:00Z">
        <w:r w:rsidR="00B46358" w:rsidDel="00605405">
          <w:rPr>
            <w:rFonts w:ascii="Times New Roman" w:hAnsi="Times New Roman" w:cs="Times New Roman"/>
            <w:sz w:val="24"/>
            <w:szCs w:val="24"/>
          </w:rPr>
          <w:delText xml:space="preserve"> </w:delText>
        </w:r>
      </w:del>
      <w:ins w:id="391" w:author="Paul Tarpey" w:date="2015-10-27T12:49:00Z">
        <w:r w:rsidR="009A53CC">
          <w:rPr>
            <w:rFonts w:ascii="Times New Roman" w:hAnsi="Times New Roman" w:cs="Times New Roman"/>
            <w:sz w:val="24"/>
            <w:szCs w:val="24"/>
          </w:rPr>
          <w:t xml:space="preserve">Similarly, </w:t>
        </w:r>
      </w:ins>
      <w:r w:rsidR="00B46358">
        <w:rPr>
          <w:rFonts w:ascii="Times New Roman" w:hAnsi="Times New Roman" w:cs="Times New Roman"/>
          <w:sz w:val="24"/>
          <w:szCs w:val="24"/>
        </w:rPr>
        <w:t>David experienced ‘box analysis and parsing’. Steve recalls</w:t>
      </w:r>
      <w:r>
        <w:rPr>
          <w:rFonts w:ascii="Times New Roman" w:hAnsi="Times New Roman" w:cs="Times New Roman"/>
          <w:sz w:val="24"/>
          <w:szCs w:val="24"/>
        </w:rPr>
        <w:t xml:space="preserve"> </w:t>
      </w:r>
      <w:r w:rsidR="00B46358">
        <w:rPr>
          <w:rFonts w:ascii="Times New Roman" w:hAnsi="Times New Roman" w:cs="Times New Roman"/>
          <w:sz w:val="24"/>
          <w:szCs w:val="24"/>
        </w:rPr>
        <w:t>‘</w:t>
      </w:r>
      <w:r w:rsidR="00B46358" w:rsidRPr="00B46358">
        <w:rPr>
          <w:rFonts w:ascii="Times New Roman" w:hAnsi="Times New Roman" w:cs="Times New Roman"/>
          <w:sz w:val="24"/>
          <w:szCs w:val="24"/>
        </w:rPr>
        <w:t>English being stunningly boring. It was one of the deadly lessons</w:t>
      </w:r>
      <w:r w:rsidR="00B46358">
        <w:rPr>
          <w:rFonts w:ascii="Times New Roman" w:hAnsi="Times New Roman" w:cs="Times New Roman"/>
          <w:sz w:val="24"/>
          <w:szCs w:val="24"/>
        </w:rPr>
        <w:t>’. Talk was not part of the agenda either. I asked Liz if she was able talk with other children</w:t>
      </w:r>
      <w:r w:rsidR="00FC6F27">
        <w:rPr>
          <w:rFonts w:ascii="Times New Roman" w:hAnsi="Times New Roman" w:cs="Times New Roman"/>
          <w:sz w:val="24"/>
          <w:szCs w:val="24"/>
        </w:rPr>
        <w:t xml:space="preserve"> in English lessons</w:t>
      </w:r>
      <w:r w:rsidR="00B46358">
        <w:rPr>
          <w:rFonts w:ascii="Times New Roman" w:hAnsi="Times New Roman" w:cs="Times New Roman"/>
          <w:sz w:val="24"/>
          <w:szCs w:val="24"/>
        </w:rPr>
        <w:t>. She appeared shocked – ‘</w:t>
      </w:r>
      <w:r w:rsidR="004250E1">
        <w:rPr>
          <w:rFonts w:ascii="Times New Roman" w:hAnsi="Times New Roman" w:cs="Times New Roman"/>
          <w:sz w:val="24"/>
          <w:szCs w:val="24"/>
        </w:rPr>
        <w:t>in</w:t>
      </w:r>
      <w:r w:rsidR="0099166D">
        <w:rPr>
          <w:rFonts w:ascii="Times New Roman" w:hAnsi="Times New Roman" w:cs="Times New Roman"/>
          <w:sz w:val="24"/>
          <w:szCs w:val="24"/>
        </w:rPr>
        <w:t xml:space="preserve"> my school? </w:t>
      </w:r>
      <w:proofErr w:type="gramStart"/>
      <w:r w:rsidR="0099166D">
        <w:rPr>
          <w:rFonts w:ascii="Times New Roman" w:hAnsi="Times New Roman" w:cs="Times New Roman"/>
          <w:sz w:val="24"/>
          <w:szCs w:val="24"/>
        </w:rPr>
        <w:t>g</w:t>
      </w:r>
      <w:r w:rsidR="00B46358">
        <w:rPr>
          <w:rFonts w:ascii="Times New Roman" w:hAnsi="Times New Roman" w:cs="Times New Roman"/>
          <w:sz w:val="24"/>
          <w:szCs w:val="24"/>
        </w:rPr>
        <w:t>ood</w:t>
      </w:r>
      <w:proofErr w:type="gramEnd"/>
      <w:r w:rsidR="00B46358">
        <w:rPr>
          <w:rFonts w:ascii="Times New Roman" w:hAnsi="Times New Roman" w:cs="Times New Roman"/>
          <w:sz w:val="24"/>
          <w:szCs w:val="24"/>
        </w:rPr>
        <w:t xml:space="preserve"> heavens no!’ </w:t>
      </w:r>
      <w:del w:id="392" w:author="Paul Tarpey" w:date="2015-10-27T12:49:00Z">
        <w:r w:rsidR="004250E1" w:rsidDel="009A53CC">
          <w:rPr>
            <w:rFonts w:ascii="Times New Roman" w:hAnsi="Times New Roman" w:cs="Times New Roman"/>
            <w:sz w:val="24"/>
            <w:szCs w:val="24"/>
          </w:rPr>
          <w:delText>Similarly,</w:delText>
        </w:r>
      </w:del>
      <w:del w:id="393" w:author="Paul Tarpey" w:date="2015-10-27T15:56:00Z">
        <w:r w:rsidR="004250E1" w:rsidDel="00605405">
          <w:rPr>
            <w:rFonts w:ascii="Times New Roman" w:hAnsi="Times New Roman" w:cs="Times New Roman"/>
            <w:sz w:val="24"/>
            <w:szCs w:val="24"/>
          </w:rPr>
          <w:delText xml:space="preserve"> </w:delText>
        </w:r>
      </w:del>
      <w:r w:rsidR="004250E1">
        <w:rPr>
          <w:rFonts w:ascii="Times New Roman" w:hAnsi="Times New Roman" w:cs="Times New Roman"/>
          <w:sz w:val="24"/>
          <w:szCs w:val="24"/>
        </w:rPr>
        <w:t>Steve claims ‘you got the slipper or the cane if you spoke’. Again, there is a collective sense of hardship and struggle, and their early experiences seem to have i</w:t>
      </w:r>
      <w:r w:rsidR="00FC6F27">
        <w:rPr>
          <w:rFonts w:ascii="Times New Roman" w:hAnsi="Times New Roman" w:cs="Times New Roman"/>
          <w:sz w:val="24"/>
          <w:szCs w:val="24"/>
        </w:rPr>
        <w:t>nfluenced the informants to strive</w:t>
      </w:r>
      <w:r w:rsidR="004250E1">
        <w:rPr>
          <w:rFonts w:ascii="Times New Roman" w:hAnsi="Times New Roman" w:cs="Times New Roman"/>
          <w:sz w:val="24"/>
          <w:szCs w:val="24"/>
        </w:rPr>
        <w:t xml:space="preserve"> to </w:t>
      </w:r>
      <w:r w:rsidR="00846F1B">
        <w:rPr>
          <w:rFonts w:ascii="Times New Roman" w:hAnsi="Times New Roman" w:cs="Times New Roman"/>
          <w:sz w:val="24"/>
          <w:szCs w:val="24"/>
        </w:rPr>
        <w:t>do a ‘better j</w:t>
      </w:r>
      <w:r w:rsidR="008F79B7">
        <w:rPr>
          <w:rFonts w:ascii="Times New Roman" w:hAnsi="Times New Roman" w:cs="Times New Roman"/>
          <w:sz w:val="24"/>
          <w:szCs w:val="24"/>
        </w:rPr>
        <w:t xml:space="preserve">ob’ than those who taught them – ‘The way I was taught was crap and there are better ways of doing it, better ways of relating to people’ (David). </w:t>
      </w:r>
    </w:p>
    <w:p w:rsidR="00892988" w:rsidRDefault="00846F1B" w:rsidP="000E3B54">
      <w:pPr>
        <w:spacing w:line="240" w:lineRule="auto"/>
        <w:rPr>
          <w:rFonts w:ascii="Times New Roman" w:hAnsi="Times New Roman" w:cs="Times New Roman"/>
          <w:sz w:val="24"/>
          <w:szCs w:val="24"/>
        </w:rPr>
      </w:pPr>
      <w:r>
        <w:rPr>
          <w:rFonts w:ascii="Times New Roman" w:hAnsi="Times New Roman" w:cs="Times New Roman"/>
          <w:sz w:val="24"/>
          <w:szCs w:val="24"/>
        </w:rPr>
        <w:t>Shaun is the happy exception. He attended a Catholic seminary, w</w:t>
      </w:r>
      <w:r w:rsidR="00642B96">
        <w:rPr>
          <w:rFonts w:ascii="Times New Roman" w:hAnsi="Times New Roman" w:cs="Times New Roman"/>
          <w:sz w:val="24"/>
          <w:szCs w:val="24"/>
        </w:rPr>
        <w:t>hich appears to have been more</w:t>
      </w:r>
      <w:r>
        <w:rPr>
          <w:rFonts w:ascii="Times New Roman" w:hAnsi="Times New Roman" w:cs="Times New Roman"/>
          <w:sz w:val="24"/>
          <w:szCs w:val="24"/>
        </w:rPr>
        <w:t xml:space="preserve"> enlightened. H</w:t>
      </w:r>
      <w:r w:rsidR="00642B96">
        <w:rPr>
          <w:rFonts w:ascii="Times New Roman" w:hAnsi="Times New Roman" w:cs="Times New Roman"/>
          <w:sz w:val="24"/>
          <w:szCs w:val="24"/>
        </w:rPr>
        <w:t>e recalls his English teacher</w:t>
      </w:r>
      <w:r>
        <w:rPr>
          <w:rFonts w:ascii="Times New Roman" w:hAnsi="Times New Roman" w:cs="Times New Roman"/>
          <w:sz w:val="24"/>
          <w:szCs w:val="24"/>
        </w:rPr>
        <w:t xml:space="preserve"> </w:t>
      </w:r>
      <w:r w:rsidRPr="00846F1B">
        <w:rPr>
          <w:rFonts w:ascii="Times New Roman" w:hAnsi="Times New Roman" w:cs="Times New Roman"/>
          <w:sz w:val="24"/>
          <w:szCs w:val="24"/>
        </w:rPr>
        <w:t>being ‘absolutely outstanding, and encouraged discussion and debate and encouraged you to think for yourself’</w:t>
      </w:r>
      <w:r>
        <w:rPr>
          <w:rFonts w:ascii="Times New Roman" w:hAnsi="Times New Roman" w:cs="Times New Roman"/>
          <w:sz w:val="24"/>
          <w:szCs w:val="24"/>
        </w:rPr>
        <w:t>.</w:t>
      </w:r>
      <w:r w:rsidR="00642B96">
        <w:rPr>
          <w:rFonts w:ascii="Times New Roman" w:hAnsi="Times New Roman" w:cs="Times New Roman"/>
          <w:sz w:val="24"/>
          <w:szCs w:val="24"/>
        </w:rPr>
        <w:t xml:space="preserve"> Other schools </w:t>
      </w:r>
      <w:r w:rsidR="009A1862">
        <w:rPr>
          <w:rFonts w:ascii="Times New Roman" w:hAnsi="Times New Roman" w:cs="Times New Roman"/>
          <w:sz w:val="24"/>
          <w:szCs w:val="24"/>
        </w:rPr>
        <w:t xml:space="preserve">at the time </w:t>
      </w:r>
      <w:r w:rsidR="00642B96">
        <w:rPr>
          <w:rFonts w:ascii="Times New Roman" w:hAnsi="Times New Roman" w:cs="Times New Roman"/>
          <w:sz w:val="24"/>
          <w:szCs w:val="24"/>
        </w:rPr>
        <w:t>also worked in these</w:t>
      </w:r>
      <w:r w:rsidR="00651266">
        <w:rPr>
          <w:rFonts w:ascii="Times New Roman" w:hAnsi="Times New Roman" w:cs="Times New Roman"/>
          <w:sz w:val="24"/>
          <w:szCs w:val="24"/>
        </w:rPr>
        <w:t xml:space="preserve"> ways and there are examples in the 1950s of attempts</w:t>
      </w:r>
      <w:r w:rsidR="003C0888">
        <w:rPr>
          <w:rFonts w:ascii="Times New Roman" w:hAnsi="Times New Roman" w:cs="Times New Roman"/>
          <w:sz w:val="24"/>
          <w:szCs w:val="24"/>
        </w:rPr>
        <w:t xml:space="preserve"> to develop </w:t>
      </w:r>
      <w:r w:rsidR="0099166D">
        <w:rPr>
          <w:rFonts w:ascii="Times New Roman" w:hAnsi="Times New Roman" w:cs="Times New Roman"/>
          <w:sz w:val="24"/>
          <w:szCs w:val="24"/>
        </w:rPr>
        <w:t xml:space="preserve">more child-centred </w:t>
      </w:r>
      <w:r w:rsidR="003C0888">
        <w:rPr>
          <w:rFonts w:ascii="Times New Roman" w:hAnsi="Times New Roman" w:cs="Times New Roman"/>
          <w:sz w:val="24"/>
          <w:szCs w:val="24"/>
        </w:rPr>
        <w:t>practice in Englis</w:t>
      </w:r>
      <w:r w:rsidR="0099166D">
        <w:rPr>
          <w:rFonts w:ascii="Times New Roman" w:hAnsi="Times New Roman" w:cs="Times New Roman"/>
          <w:sz w:val="24"/>
          <w:szCs w:val="24"/>
        </w:rPr>
        <w:t>h</w:t>
      </w:r>
      <w:r w:rsidR="003C0888">
        <w:rPr>
          <w:rFonts w:ascii="Times New Roman" w:hAnsi="Times New Roman" w:cs="Times New Roman"/>
          <w:sz w:val="24"/>
          <w:szCs w:val="24"/>
        </w:rPr>
        <w:t>. These developments were influenced by wider social, cultural and political movements. Hardcastle and Medway (2013) foreground Walworth School</w:t>
      </w:r>
      <w:r w:rsidR="00E25369">
        <w:rPr>
          <w:rFonts w:ascii="Times New Roman" w:hAnsi="Times New Roman" w:cs="Times New Roman"/>
          <w:sz w:val="24"/>
          <w:szCs w:val="24"/>
        </w:rPr>
        <w:t xml:space="preserve"> in London</w:t>
      </w:r>
      <w:r w:rsidR="009A1862">
        <w:rPr>
          <w:rFonts w:ascii="Times New Roman" w:hAnsi="Times New Roman" w:cs="Times New Roman"/>
          <w:sz w:val="24"/>
          <w:szCs w:val="24"/>
        </w:rPr>
        <w:t xml:space="preserve"> for its</w:t>
      </w:r>
      <w:r w:rsidR="003C0888">
        <w:rPr>
          <w:rFonts w:ascii="Times New Roman" w:hAnsi="Times New Roman" w:cs="Times New Roman"/>
          <w:sz w:val="24"/>
          <w:szCs w:val="24"/>
        </w:rPr>
        <w:t xml:space="preserve"> pioneering</w:t>
      </w:r>
      <w:r w:rsidR="009A1862">
        <w:rPr>
          <w:rFonts w:ascii="Times New Roman" w:hAnsi="Times New Roman" w:cs="Times New Roman"/>
          <w:sz w:val="24"/>
          <w:szCs w:val="24"/>
        </w:rPr>
        <w:t xml:space="preserve"> approach</w:t>
      </w:r>
      <w:r w:rsidR="003C0888">
        <w:rPr>
          <w:rFonts w:ascii="Times New Roman" w:hAnsi="Times New Roman" w:cs="Times New Roman"/>
          <w:sz w:val="24"/>
          <w:szCs w:val="24"/>
        </w:rPr>
        <w:t>. They</w:t>
      </w:r>
      <w:r w:rsidR="003C0888" w:rsidRPr="003C0888">
        <w:rPr>
          <w:rFonts w:ascii="Times New Roman" w:hAnsi="Times New Roman" w:cs="Times New Roman"/>
          <w:sz w:val="24"/>
          <w:szCs w:val="24"/>
        </w:rPr>
        <w:t xml:space="preserve"> claim ‘Walworth’s version of </w:t>
      </w:r>
      <w:r w:rsidR="003C0888" w:rsidRPr="003C0888">
        <w:rPr>
          <w:rFonts w:ascii="Times New Roman" w:hAnsi="Times New Roman" w:cs="Times New Roman"/>
          <w:sz w:val="24"/>
          <w:szCs w:val="24"/>
        </w:rPr>
        <w:lastRenderedPageBreak/>
        <w:t>English also owed much to the comprehensive school ideal promulgated by the LCC and enthusiastically adopted by the school itself’</w:t>
      </w:r>
      <w:r w:rsidR="003C0888">
        <w:rPr>
          <w:rFonts w:ascii="Times New Roman" w:hAnsi="Times New Roman" w:cs="Times New Roman"/>
          <w:sz w:val="24"/>
          <w:szCs w:val="24"/>
        </w:rPr>
        <w:t xml:space="preserve"> (</w:t>
      </w:r>
      <w:del w:id="394" w:author="Paul Tarpey" w:date="2015-10-28T10:42:00Z">
        <w:r w:rsidR="003C0888" w:rsidDel="00B75A7E">
          <w:rPr>
            <w:rFonts w:ascii="Times New Roman" w:hAnsi="Times New Roman" w:cs="Times New Roman"/>
            <w:sz w:val="24"/>
            <w:szCs w:val="24"/>
          </w:rPr>
          <w:delText xml:space="preserve">2013: </w:delText>
        </w:r>
      </w:del>
      <w:r w:rsidR="003C0888">
        <w:rPr>
          <w:rFonts w:ascii="Times New Roman" w:hAnsi="Times New Roman" w:cs="Times New Roman"/>
          <w:sz w:val="24"/>
          <w:szCs w:val="24"/>
        </w:rPr>
        <w:t>34)</w:t>
      </w:r>
      <w:r w:rsidR="00651266">
        <w:rPr>
          <w:rFonts w:ascii="Times New Roman" w:hAnsi="Times New Roman" w:cs="Times New Roman"/>
          <w:sz w:val="24"/>
          <w:szCs w:val="24"/>
        </w:rPr>
        <w:t>. Critically alert teachers like Harold Rosen and John Dixon recognised and challenged some of the assumptions of the tripartite system, particularly the damaging idea of ‘fixed’ intelligence. Despite age-old hegemonies and divisio</w:t>
      </w:r>
      <w:r w:rsidR="00642B96">
        <w:rPr>
          <w:rFonts w:ascii="Times New Roman" w:hAnsi="Times New Roman" w:cs="Times New Roman"/>
          <w:sz w:val="24"/>
          <w:szCs w:val="24"/>
        </w:rPr>
        <w:t>ns, these teachers exploited a growing post-war desire</w:t>
      </w:r>
      <w:r w:rsidR="00651266">
        <w:rPr>
          <w:rFonts w:ascii="Times New Roman" w:hAnsi="Times New Roman" w:cs="Times New Roman"/>
          <w:sz w:val="24"/>
          <w:szCs w:val="24"/>
        </w:rPr>
        <w:t xml:space="preserve"> to create a fairer, more democratic society in this conjuncture.</w:t>
      </w:r>
      <w:ins w:id="395" w:author="Paul Tarpey" w:date="2015-10-27T15:58:00Z">
        <w:r w:rsidR="00605405">
          <w:rPr>
            <w:rFonts w:ascii="Times New Roman" w:hAnsi="Times New Roman" w:cs="Times New Roman"/>
            <w:sz w:val="24"/>
            <w:szCs w:val="24"/>
          </w:rPr>
          <w:t xml:space="preserve"> </w:t>
        </w:r>
      </w:ins>
      <w:del w:id="396" w:author="Paul Tarpey" w:date="2015-10-27T15:58:00Z">
        <w:r w:rsidR="00651266" w:rsidDel="00605405">
          <w:rPr>
            <w:rFonts w:ascii="Times New Roman" w:hAnsi="Times New Roman" w:cs="Times New Roman"/>
            <w:sz w:val="24"/>
            <w:szCs w:val="24"/>
          </w:rPr>
          <w:delText xml:space="preserve"> </w:delText>
        </w:r>
      </w:del>
      <w:r w:rsidR="00651266">
        <w:rPr>
          <w:rFonts w:ascii="Times New Roman" w:hAnsi="Times New Roman" w:cs="Times New Roman"/>
          <w:sz w:val="24"/>
          <w:szCs w:val="24"/>
        </w:rPr>
        <w:t>They contributed to a critical</w:t>
      </w:r>
      <w:r w:rsidR="00E25369">
        <w:rPr>
          <w:rFonts w:ascii="Times New Roman" w:hAnsi="Times New Roman" w:cs="Times New Roman"/>
          <w:sz w:val="24"/>
          <w:szCs w:val="24"/>
        </w:rPr>
        <w:t xml:space="preserve"> and progressive</w:t>
      </w:r>
      <w:r w:rsidR="00651266">
        <w:rPr>
          <w:rFonts w:ascii="Times New Roman" w:hAnsi="Times New Roman" w:cs="Times New Roman"/>
          <w:sz w:val="24"/>
          <w:szCs w:val="24"/>
        </w:rPr>
        <w:t xml:space="preserve"> re-conceptualisation of school English, making </w:t>
      </w:r>
      <w:r w:rsidR="00E25369">
        <w:rPr>
          <w:rFonts w:ascii="Times New Roman" w:hAnsi="Times New Roman" w:cs="Times New Roman"/>
          <w:sz w:val="24"/>
          <w:szCs w:val="24"/>
        </w:rPr>
        <w:t>it more relevant to children’s lives</w:t>
      </w:r>
      <w:r w:rsidR="00651266">
        <w:rPr>
          <w:rFonts w:ascii="Times New Roman" w:hAnsi="Times New Roman" w:cs="Times New Roman"/>
          <w:sz w:val="24"/>
          <w:szCs w:val="24"/>
        </w:rPr>
        <w:t>. In d</w:t>
      </w:r>
      <w:r w:rsidR="00892988">
        <w:rPr>
          <w:rFonts w:ascii="Times New Roman" w:hAnsi="Times New Roman" w:cs="Times New Roman"/>
          <w:sz w:val="24"/>
          <w:szCs w:val="24"/>
        </w:rPr>
        <w:t xml:space="preserve">oing this they re-imagined </w:t>
      </w:r>
      <w:r w:rsidR="00BA5D97">
        <w:rPr>
          <w:rFonts w:ascii="Times New Roman" w:hAnsi="Times New Roman" w:cs="Times New Roman"/>
          <w:sz w:val="24"/>
          <w:szCs w:val="24"/>
        </w:rPr>
        <w:t>the subject and demonstrated</w:t>
      </w:r>
      <w:r w:rsidR="00651266">
        <w:rPr>
          <w:rFonts w:ascii="Times New Roman" w:hAnsi="Times New Roman" w:cs="Times New Roman"/>
          <w:sz w:val="24"/>
          <w:szCs w:val="24"/>
        </w:rPr>
        <w:t xml:space="preserve"> model</w:t>
      </w:r>
      <w:r w:rsidR="00BA5D97">
        <w:rPr>
          <w:rFonts w:ascii="Times New Roman" w:hAnsi="Times New Roman" w:cs="Times New Roman"/>
          <w:sz w:val="24"/>
          <w:szCs w:val="24"/>
        </w:rPr>
        <w:t>s</w:t>
      </w:r>
      <w:r w:rsidR="00651266">
        <w:rPr>
          <w:rFonts w:ascii="Times New Roman" w:hAnsi="Times New Roman" w:cs="Times New Roman"/>
          <w:sz w:val="24"/>
          <w:szCs w:val="24"/>
        </w:rPr>
        <w:t xml:space="preserve"> of critical practitioner-led development</w:t>
      </w:r>
      <w:del w:id="397" w:author="Paul Tarpey" w:date="2015-10-27T12:50:00Z">
        <w:r w:rsidR="00651266" w:rsidDel="009A53CC">
          <w:rPr>
            <w:rFonts w:ascii="Times New Roman" w:hAnsi="Times New Roman" w:cs="Times New Roman"/>
            <w:sz w:val="24"/>
            <w:szCs w:val="24"/>
          </w:rPr>
          <w:delText>: model</w:delText>
        </w:r>
        <w:r w:rsidR="00BA5D97" w:rsidDel="009A53CC">
          <w:rPr>
            <w:rFonts w:ascii="Times New Roman" w:hAnsi="Times New Roman" w:cs="Times New Roman"/>
            <w:sz w:val="24"/>
            <w:szCs w:val="24"/>
          </w:rPr>
          <w:delText>s</w:delText>
        </w:r>
      </w:del>
      <w:r w:rsidR="00651266">
        <w:rPr>
          <w:rFonts w:ascii="Times New Roman" w:hAnsi="Times New Roman" w:cs="Times New Roman"/>
          <w:sz w:val="24"/>
          <w:szCs w:val="24"/>
        </w:rPr>
        <w:t xml:space="preserve"> that would be picked up by subsequent generations.</w:t>
      </w:r>
    </w:p>
    <w:p w:rsidR="00143D3E" w:rsidRDefault="00892988" w:rsidP="00892988">
      <w:pPr>
        <w:spacing w:line="240" w:lineRule="auto"/>
        <w:rPr>
          <w:rFonts w:ascii="Times New Roman" w:hAnsi="Times New Roman" w:cs="Times New Roman"/>
          <w:sz w:val="24"/>
          <w:szCs w:val="24"/>
        </w:rPr>
      </w:pPr>
      <w:r>
        <w:rPr>
          <w:rFonts w:ascii="Times New Roman" w:hAnsi="Times New Roman" w:cs="Times New Roman"/>
          <w:sz w:val="24"/>
          <w:szCs w:val="24"/>
        </w:rPr>
        <w:t>The informants drew on these m</w:t>
      </w:r>
      <w:r w:rsidR="00BA5D97">
        <w:rPr>
          <w:rFonts w:ascii="Times New Roman" w:hAnsi="Times New Roman" w:cs="Times New Roman"/>
          <w:sz w:val="24"/>
          <w:szCs w:val="24"/>
        </w:rPr>
        <w:t>odels when they became teachers and they demonstrate confidence in their</w:t>
      </w:r>
      <w:r w:rsidRPr="00B07002">
        <w:rPr>
          <w:rFonts w:ascii="Times New Roman" w:hAnsi="Times New Roman" w:cs="Times New Roman"/>
          <w:sz w:val="24"/>
          <w:szCs w:val="24"/>
        </w:rPr>
        <w:t xml:space="preserve"> abilities and resourcefulness.</w:t>
      </w:r>
      <w:ins w:id="398" w:author="Paul Tarpey" w:date="2015-10-27T15:58:00Z">
        <w:r w:rsidR="00605405">
          <w:rPr>
            <w:rFonts w:ascii="Times New Roman" w:hAnsi="Times New Roman" w:cs="Times New Roman"/>
            <w:sz w:val="24"/>
            <w:szCs w:val="24"/>
          </w:rPr>
          <w:t xml:space="preserve"> </w:t>
        </w:r>
      </w:ins>
      <w:del w:id="399" w:author="Paul Tarpey" w:date="2015-10-27T15:58:00Z">
        <w:r w:rsidRPr="00B07002" w:rsidDel="00605405">
          <w:rPr>
            <w:rFonts w:ascii="Times New Roman" w:hAnsi="Times New Roman" w:cs="Times New Roman"/>
            <w:sz w:val="24"/>
            <w:szCs w:val="24"/>
          </w:rPr>
          <w:delText xml:space="preserve"> </w:delText>
        </w:r>
      </w:del>
      <w:r w:rsidR="00143D3E">
        <w:rPr>
          <w:rFonts w:ascii="Times New Roman" w:hAnsi="Times New Roman" w:cs="Times New Roman"/>
          <w:sz w:val="24"/>
          <w:szCs w:val="24"/>
        </w:rPr>
        <w:t>They suggest this even from a very young age, claiming</w:t>
      </w:r>
      <w:r w:rsidR="00BA5D97">
        <w:rPr>
          <w:rFonts w:ascii="Times New Roman" w:hAnsi="Times New Roman" w:cs="Times New Roman"/>
          <w:sz w:val="24"/>
          <w:szCs w:val="24"/>
        </w:rPr>
        <w:t xml:space="preserve"> they were mostly ‘self-taught’. </w:t>
      </w:r>
      <w:r w:rsidR="00BA5D97" w:rsidRPr="00B07002">
        <w:rPr>
          <w:rFonts w:ascii="Times New Roman" w:hAnsi="Times New Roman" w:cs="Times New Roman"/>
          <w:sz w:val="24"/>
          <w:szCs w:val="24"/>
        </w:rPr>
        <w:t>They all claim to have been able to read prior to goin</w:t>
      </w:r>
      <w:r w:rsidR="00BA5D97">
        <w:rPr>
          <w:rFonts w:ascii="Times New Roman" w:hAnsi="Times New Roman" w:cs="Times New Roman"/>
          <w:sz w:val="24"/>
          <w:szCs w:val="24"/>
        </w:rPr>
        <w:t>g to school, suggesting they were</w:t>
      </w:r>
      <w:r w:rsidR="00BA5D97" w:rsidRPr="00B07002">
        <w:rPr>
          <w:rFonts w:ascii="Times New Roman" w:hAnsi="Times New Roman" w:cs="Times New Roman"/>
          <w:sz w:val="24"/>
          <w:szCs w:val="24"/>
        </w:rPr>
        <w:t xml:space="preserve"> </w:t>
      </w:r>
      <w:r w:rsidR="00BA5D97">
        <w:rPr>
          <w:rFonts w:ascii="Times New Roman" w:hAnsi="Times New Roman" w:cs="Times New Roman"/>
          <w:sz w:val="24"/>
          <w:szCs w:val="24"/>
        </w:rPr>
        <w:t xml:space="preserve">‘imbued with the </w:t>
      </w:r>
      <w:r w:rsidR="00BA5D97" w:rsidRPr="00B07002">
        <w:rPr>
          <w:rFonts w:ascii="Times New Roman" w:hAnsi="Times New Roman" w:cs="Times New Roman"/>
          <w:sz w:val="24"/>
          <w:szCs w:val="24"/>
        </w:rPr>
        <w:t>spirit o</w:t>
      </w:r>
      <w:r w:rsidR="00BA5D97">
        <w:rPr>
          <w:rFonts w:ascii="Times New Roman" w:hAnsi="Times New Roman" w:cs="Times New Roman"/>
          <w:sz w:val="24"/>
          <w:szCs w:val="24"/>
        </w:rPr>
        <w:t xml:space="preserve">f reading…we read very widely from a very early age’ (Shaun) or ‘I think I could probably read fairly well before I went to school’ (David). Steve claims he ‘coasted through school as a social experience’ which was ‘more of a joke and a laugh’. </w:t>
      </w:r>
      <w:r w:rsidR="00143D3E">
        <w:rPr>
          <w:rFonts w:ascii="Times New Roman" w:hAnsi="Times New Roman" w:cs="Times New Roman"/>
          <w:sz w:val="24"/>
          <w:szCs w:val="24"/>
        </w:rPr>
        <w:t xml:space="preserve">He has </w:t>
      </w:r>
      <w:r w:rsidR="00BA5D97">
        <w:rPr>
          <w:rFonts w:ascii="Times New Roman" w:hAnsi="Times New Roman" w:cs="Times New Roman"/>
          <w:sz w:val="24"/>
          <w:szCs w:val="24"/>
        </w:rPr>
        <w:t xml:space="preserve">‘absolutely no memory of being </w:t>
      </w:r>
      <w:r w:rsidR="00BA5D97" w:rsidRPr="00BA5D97">
        <w:rPr>
          <w:rFonts w:ascii="Times New Roman" w:hAnsi="Times New Roman" w:cs="Times New Roman"/>
          <w:i/>
          <w:sz w:val="24"/>
          <w:szCs w:val="24"/>
        </w:rPr>
        <w:t>taught</w:t>
      </w:r>
      <w:r w:rsidR="00BA5D97">
        <w:rPr>
          <w:rFonts w:ascii="Times New Roman" w:hAnsi="Times New Roman" w:cs="Times New Roman"/>
          <w:sz w:val="24"/>
          <w:szCs w:val="24"/>
        </w:rPr>
        <w:t xml:space="preserve"> Englis</w:t>
      </w:r>
      <w:ins w:id="400" w:author="Paul Tarpey" w:date="2015-10-27T15:59:00Z">
        <w:r w:rsidR="00605405">
          <w:rPr>
            <w:rFonts w:ascii="Times New Roman" w:hAnsi="Times New Roman" w:cs="Times New Roman"/>
            <w:sz w:val="24"/>
            <w:szCs w:val="24"/>
          </w:rPr>
          <w:t>h…</w:t>
        </w:r>
      </w:ins>
      <w:del w:id="401" w:author="Paul Tarpey" w:date="2015-10-27T15:59:00Z">
        <w:r w:rsidR="00BA5D97" w:rsidDel="00605405">
          <w:rPr>
            <w:rFonts w:ascii="Times New Roman" w:hAnsi="Times New Roman" w:cs="Times New Roman"/>
            <w:sz w:val="24"/>
            <w:szCs w:val="24"/>
          </w:rPr>
          <w:delText xml:space="preserve">h… </w:delText>
        </w:r>
      </w:del>
      <w:r w:rsidR="00BA5D97">
        <w:rPr>
          <w:rFonts w:ascii="Times New Roman" w:hAnsi="Times New Roman" w:cs="Times New Roman"/>
          <w:sz w:val="24"/>
          <w:szCs w:val="24"/>
        </w:rPr>
        <w:t>I was s</w:t>
      </w:r>
      <w:r w:rsidR="00143D3E">
        <w:rPr>
          <w:rFonts w:ascii="Times New Roman" w:hAnsi="Times New Roman" w:cs="Times New Roman"/>
          <w:sz w:val="24"/>
          <w:szCs w:val="24"/>
        </w:rPr>
        <w:t>elf-taught’</w:t>
      </w:r>
      <w:r w:rsidR="00BA5D97">
        <w:rPr>
          <w:rFonts w:ascii="Times New Roman" w:hAnsi="Times New Roman" w:cs="Times New Roman"/>
          <w:sz w:val="24"/>
          <w:szCs w:val="24"/>
        </w:rPr>
        <w:t>.</w:t>
      </w:r>
      <w:r w:rsidR="00143D3E">
        <w:rPr>
          <w:rFonts w:ascii="Times New Roman" w:hAnsi="Times New Roman" w:cs="Times New Roman"/>
          <w:sz w:val="24"/>
          <w:szCs w:val="24"/>
        </w:rPr>
        <w:t xml:space="preserve"> Ann probably exemplifies the informants’ attitudes when she claims,</w:t>
      </w:r>
    </w:p>
    <w:p w:rsidR="00BA5D97" w:rsidRPr="00143D3E" w:rsidRDefault="00143D3E" w:rsidP="00892988">
      <w:pPr>
        <w:spacing w:line="240" w:lineRule="auto"/>
        <w:rPr>
          <w:rFonts w:ascii="Times New Roman" w:hAnsi="Times New Roman" w:cs="Times New Roman"/>
          <w:sz w:val="24"/>
          <w:szCs w:val="24"/>
        </w:rPr>
      </w:pPr>
      <w:r>
        <w:rPr>
          <w:rFonts w:ascii="Times New Roman" w:hAnsi="Times New Roman" w:cs="Times New Roman"/>
          <w:sz w:val="24"/>
          <w:szCs w:val="24"/>
        </w:rPr>
        <w:tab/>
      </w:r>
      <w:r w:rsidRPr="00143D3E">
        <w:rPr>
          <w:rFonts w:ascii="Times New Roman" w:hAnsi="Times New Roman" w:cs="Times New Roman"/>
          <w:sz w:val="24"/>
          <w:szCs w:val="24"/>
        </w:rPr>
        <w:t xml:space="preserve">‘Well, in terms of primary and secondary I really don’t remember anything because </w:t>
      </w:r>
      <w:r>
        <w:rPr>
          <w:rFonts w:ascii="Times New Roman" w:hAnsi="Times New Roman" w:cs="Times New Roman"/>
          <w:sz w:val="24"/>
          <w:szCs w:val="24"/>
        </w:rPr>
        <w:tab/>
      </w:r>
      <w:r w:rsidRPr="00143D3E">
        <w:rPr>
          <w:rFonts w:ascii="Times New Roman" w:hAnsi="Times New Roman" w:cs="Times New Roman"/>
          <w:sz w:val="24"/>
          <w:szCs w:val="24"/>
        </w:rPr>
        <w:t xml:space="preserve">whatever was being taught in the classroom I wasn’t listening to it! I had my own </w:t>
      </w:r>
      <w:r>
        <w:rPr>
          <w:rFonts w:ascii="Times New Roman" w:hAnsi="Times New Roman" w:cs="Times New Roman"/>
          <w:sz w:val="24"/>
          <w:szCs w:val="24"/>
        </w:rPr>
        <w:tab/>
      </w:r>
      <w:r w:rsidRPr="00143D3E">
        <w:rPr>
          <w:rFonts w:ascii="Times New Roman" w:hAnsi="Times New Roman" w:cs="Times New Roman"/>
          <w:sz w:val="24"/>
          <w:szCs w:val="24"/>
        </w:rPr>
        <w:t xml:space="preserve">agenda, my own supply of books and I always made sure I was at the back of the class </w:t>
      </w:r>
      <w:r>
        <w:rPr>
          <w:rFonts w:ascii="Times New Roman" w:hAnsi="Times New Roman" w:cs="Times New Roman"/>
          <w:sz w:val="24"/>
          <w:szCs w:val="24"/>
        </w:rPr>
        <w:tab/>
      </w:r>
      <w:r w:rsidRPr="00143D3E">
        <w:rPr>
          <w:rFonts w:ascii="Times New Roman" w:hAnsi="Times New Roman" w:cs="Times New Roman"/>
          <w:sz w:val="24"/>
          <w:szCs w:val="24"/>
        </w:rPr>
        <w:t xml:space="preserve">. . . But I taught myself.’ </w:t>
      </w:r>
      <w:r w:rsidR="00BA5D97" w:rsidRPr="00143D3E">
        <w:rPr>
          <w:rFonts w:ascii="Times New Roman" w:hAnsi="Times New Roman" w:cs="Times New Roman"/>
          <w:sz w:val="24"/>
          <w:szCs w:val="24"/>
        </w:rPr>
        <w:t xml:space="preserve"> </w:t>
      </w:r>
    </w:p>
    <w:p w:rsidR="00892988" w:rsidRDefault="0099166D" w:rsidP="00892988">
      <w:pPr>
        <w:spacing w:line="240" w:lineRule="auto"/>
        <w:rPr>
          <w:rFonts w:ascii="Times New Roman" w:hAnsi="Times New Roman" w:cs="Times New Roman"/>
          <w:sz w:val="24"/>
          <w:szCs w:val="24"/>
        </w:rPr>
      </w:pPr>
      <w:r>
        <w:rPr>
          <w:rFonts w:ascii="Times New Roman" w:hAnsi="Times New Roman" w:cs="Times New Roman"/>
          <w:sz w:val="24"/>
          <w:szCs w:val="24"/>
        </w:rPr>
        <w:t>S</w:t>
      </w:r>
      <w:r w:rsidR="00143D3E">
        <w:rPr>
          <w:rFonts w:ascii="Times New Roman" w:hAnsi="Times New Roman" w:cs="Times New Roman"/>
          <w:sz w:val="24"/>
          <w:szCs w:val="24"/>
        </w:rPr>
        <w:t>el</w:t>
      </w:r>
      <w:r>
        <w:rPr>
          <w:rFonts w:ascii="Times New Roman" w:hAnsi="Times New Roman" w:cs="Times New Roman"/>
          <w:sz w:val="24"/>
          <w:szCs w:val="24"/>
        </w:rPr>
        <w:t>f-reliance</w:t>
      </w:r>
      <w:ins w:id="402" w:author="Paul Tarpey" w:date="2015-10-27T15:59:00Z">
        <w:r w:rsidR="00605405">
          <w:rPr>
            <w:rFonts w:ascii="Times New Roman" w:hAnsi="Times New Roman" w:cs="Times New Roman"/>
            <w:sz w:val="24"/>
            <w:szCs w:val="24"/>
          </w:rPr>
          <w:t xml:space="preserve"> </w:t>
        </w:r>
      </w:ins>
      <w:del w:id="403" w:author="Paul Tarpey" w:date="2015-10-27T15:59:00Z">
        <w:r w:rsidDel="00605405">
          <w:rPr>
            <w:rFonts w:ascii="Times New Roman" w:hAnsi="Times New Roman" w:cs="Times New Roman"/>
            <w:sz w:val="24"/>
            <w:szCs w:val="24"/>
          </w:rPr>
          <w:delText xml:space="preserve"> </w:delText>
        </w:r>
      </w:del>
      <w:r>
        <w:rPr>
          <w:rFonts w:ascii="Times New Roman" w:hAnsi="Times New Roman" w:cs="Times New Roman"/>
          <w:sz w:val="24"/>
          <w:szCs w:val="24"/>
        </w:rPr>
        <w:t>and self-learning</w:t>
      </w:r>
      <w:ins w:id="404" w:author="Paul Tarpey" w:date="2015-10-27T12:50:00Z">
        <w:r w:rsidR="009A53CC">
          <w:rPr>
            <w:rFonts w:ascii="Times New Roman" w:hAnsi="Times New Roman" w:cs="Times New Roman"/>
            <w:sz w:val="24"/>
            <w:szCs w:val="24"/>
          </w:rPr>
          <w:t xml:space="preserve"> emerge strongly</w:t>
        </w:r>
      </w:ins>
      <w:del w:id="405" w:author="Paul Tarpey" w:date="2015-10-27T15:59:00Z">
        <w:r w:rsidDel="00605405">
          <w:rPr>
            <w:rFonts w:ascii="Times New Roman" w:hAnsi="Times New Roman" w:cs="Times New Roman"/>
            <w:sz w:val="24"/>
            <w:szCs w:val="24"/>
          </w:rPr>
          <w:delText xml:space="preserve"> </w:delText>
        </w:r>
      </w:del>
      <w:del w:id="406" w:author="Paul Tarpey" w:date="2015-10-27T12:50:00Z">
        <w:r w:rsidR="00143D3E" w:rsidDel="009A53CC">
          <w:rPr>
            <w:rFonts w:ascii="Times New Roman" w:hAnsi="Times New Roman" w:cs="Times New Roman"/>
            <w:sz w:val="24"/>
            <w:szCs w:val="24"/>
          </w:rPr>
          <w:delText>a</w:delText>
        </w:r>
        <w:r w:rsidDel="009A53CC">
          <w:rPr>
            <w:rFonts w:ascii="Times New Roman" w:hAnsi="Times New Roman" w:cs="Times New Roman"/>
            <w:sz w:val="24"/>
            <w:szCs w:val="24"/>
          </w:rPr>
          <w:delText>re</w:delText>
        </w:r>
        <w:r w:rsidR="00143D3E" w:rsidDel="009A53CC">
          <w:rPr>
            <w:rFonts w:ascii="Times New Roman" w:hAnsi="Times New Roman" w:cs="Times New Roman"/>
            <w:sz w:val="24"/>
            <w:szCs w:val="24"/>
          </w:rPr>
          <w:delText xml:space="preserve"> strong theme</w:delText>
        </w:r>
        <w:r w:rsidDel="009A53CC">
          <w:rPr>
            <w:rFonts w:ascii="Times New Roman" w:hAnsi="Times New Roman" w:cs="Times New Roman"/>
            <w:sz w:val="24"/>
            <w:szCs w:val="24"/>
          </w:rPr>
          <w:delText>s that emerge</w:delText>
        </w:r>
      </w:del>
      <w:r w:rsidR="00143D3E">
        <w:rPr>
          <w:rFonts w:ascii="Times New Roman" w:hAnsi="Times New Roman" w:cs="Times New Roman"/>
          <w:sz w:val="24"/>
          <w:szCs w:val="24"/>
        </w:rPr>
        <w:t xml:space="preserve">, and </w:t>
      </w:r>
      <w:r w:rsidR="00B450C9">
        <w:rPr>
          <w:rFonts w:ascii="Times New Roman" w:hAnsi="Times New Roman" w:cs="Times New Roman"/>
          <w:sz w:val="24"/>
          <w:szCs w:val="24"/>
        </w:rPr>
        <w:t>it seems in this period</w:t>
      </w:r>
      <w:r w:rsidR="00377FB8">
        <w:rPr>
          <w:rFonts w:ascii="Times New Roman" w:hAnsi="Times New Roman" w:cs="Times New Roman"/>
          <w:sz w:val="24"/>
          <w:szCs w:val="24"/>
        </w:rPr>
        <w:t xml:space="preserve"> </w:t>
      </w:r>
      <w:r w:rsidR="00B450C9">
        <w:rPr>
          <w:rFonts w:ascii="Times New Roman" w:hAnsi="Times New Roman" w:cs="Times New Roman"/>
          <w:sz w:val="24"/>
          <w:szCs w:val="24"/>
        </w:rPr>
        <w:t xml:space="preserve">reading and </w:t>
      </w:r>
      <w:r w:rsidR="00377FB8">
        <w:rPr>
          <w:rFonts w:ascii="Times New Roman" w:hAnsi="Times New Roman" w:cs="Times New Roman"/>
          <w:sz w:val="24"/>
          <w:szCs w:val="24"/>
        </w:rPr>
        <w:t xml:space="preserve">literacy </w:t>
      </w:r>
      <w:proofErr w:type="gramStart"/>
      <w:r w:rsidR="00B450C9">
        <w:rPr>
          <w:rFonts w:ascii="Times New Roman" w:hAnsi="Times New Roman" w:cs="Times New Roman"/>
          <w:sz w:val="24"/>
          <w:szCs w:val="24"/>
        </w:rPr>
        <w:t>were</w:t>
      </w:r>
      <w:proofErr w:type="gramEnd"/>
      <w:r w:rsidR="00B450C9">
        <w:rPr>
          <w:rFonts w:ascii="Times New Roman" w:hAnsi="Times New Roman" w:cs="Times New Roman"/>
          <w:sz w:val="24"/>
          <w:szCs w:val="24"/>
        </w:rPr>
        <w:t xml:space="preserve"> highly valued </w:t>
      </w:r>
      <w:r w:rsidR="00377FB8">
        <w:rPr>
          <w:rFonts w:ascii="Times New Roman" w:hAnsi="Times New Roman" w:cs="Times New Roman"/>
          <w:sz w:val="24"/>
          <w:szCs w:val="24"/>
        </w:rPr>
        <w:t>in the informants’ families.</w:t>
      </w:r>
      <w:r w:rsidR="00143D3E">
        <w:rPr>
          <w:rFonts w:ascii="Times New Roman" w:hAnsi="Times New Roman" w:cs="Times New Roman"/>
          <w:sz w:val="24"/>
          <w:szCs w:val="24"/>
        </w:rPr>
        <w:t xml:space="preserve"> Along with the developing welfare state and more liberal social attitudes it seems some groups saw education as a way of creating a fairer society and improving life chances, particularly for working-class children. </w:t>
      </w:r>
      <w:r w:rsidR="00301D83">
        <w:rPr>
          <w:rFonts w:ascii="Times New Roman" w:hAnsi="Times New Roman" w:cs="Times New Roman"/>
          <w:sz w:val="24"/>
          <w:szCs w:val="24"/>
        </w:rPr>
        <w:t>Existing orthodoxies were challenged (See Di</w:t>
      </w:r>
      <w:r w:rsidR="00642B96">
        <w:rPr>
          <w:rFonts w:ascii="Times New Roman" w:hAnsi="Times New Roman" w:cs="Times New Roman"/>
          <w:sz w:val="24"/>
          <w:szCs w:val="24"/>
        </w:rPr>
        <w:t>xon, 1991; Lowe, 2007) and</w:t>
      </w:r>
      <w:r w:rsidR="009A1862">
        <w:rPr>
          <w:rFonts w:ascii="Times New Roman" w:hAnsi="Times New Roman" w:cs="Times New Roman"/>
          <w:sz w:val="24"/>
          <w:szCs w:val="24"/>
        </w:rPr>
        <w:t xml:space="preserve"> this spirit</w:t>
      </w:r>
      <w:r w:rsidR="00301D83">
        <w:rPr>
          <w:rFonts w:ascii="Times New Roman" w:hAnsi="Times New Roman" w:cs="Times New Roman"/>
          <w:sz w:val="24"/>
          <w:szCs w:val="24"/>
        </w:rPr>
        <w:t xml:space="preserve"> seem</w:t>
      </w:r>
      <w:r w:rsidR="009A1862">
        <w:rPr>
          <w:rFonts w:ascii="Times New Roman" w:hAnsi="Times New Roman" w:cs="Times New Roman"/>
          <w:sz w:val="24"/>
          <w:szCs w:val="24"/>
        </w:rPr>
        <w:t>s</w:t>
      </w:r>
      <w:r w:rsidR="00301D83">
        <w:rPr>
          <w:rFonts w:ascii="Times New Roman" w:hAnsi="Times New Roman" w:cs="Times New Roman"/>
          <w:sz w:val="24"/>
          <w:szCs w:val="24"/>
        </w:rPr>
        <w:t xml:space="preserve"> to have supplie</w:t>
      </w:r>
      <w:r>
        <w:rPr>
          <w:rFonts w:ascii="Times New Roman" w:hAnsi="Times New Roman" w:cs="Times New Roman"/>
          <w:sz w:val="24"/>
          <w:szCs w:val="24"/>
        </w:rPr>
        <w:t>d the informants with resilience</w:t>
      </w:r>
      <w:r w:rsidR="0037425C">
        <w:rPr>
          <w:rFonts w:ascii="Times New Roman" w:hAnsi="Times New Roman" w:cs="Times New Roman"/>
          <w:sz w:val="24"/>
          <w:szCs w:val="24"/>
        </w:rPr>
        <w:t xml:space="preserve"> and assuredness</w:t>
      </w:r>
      <w:r w:rsidR="00301D83">
        <w:rPr>
          <w:rFonts w:ascii="Times New Roman" w:hAnsi="Times New Roman" w:cs="Times New Roman"/>
          <w:sz w:val="24"/>
          <w:szCs w:val="24"/>
        </w:rPr>
        <w:t xml:space="preserve"> in their abilities to confront a</w:t>
      </w:r>
      <w:r w:rsidR="009A1862">
        <w:rPr>
          <w:rFonts w:ascii="Times New Roman" w:hAnsi="Times New Roman" w:cs="Times New Roman"/>
          <w:sz w:val="24"/>
          <w:szCs w:val="24"/>
        </w:rPr>
        <w:t>nd critique social structures. At school, they claim this was enacted through</w:t>
      </w:r>
      <w:r w:rsidR="00301D83">
        <w:rPr>
          <w:rFonts w:ascii="Times New Roman" w:hAnsi="Times New Roman" w:cs="Times New Roman"/>
          <w:sz w:val="24"/>
          <w:szCs w:val="24"/>
        </w:rPr>
        <w:t xml:space="preserve"> ‘rebellious</w:t>
      </w:r>
      <w:r w:rsidR="009A1862">
        <w:rPr>
          <w:rFonts w:ascii="Times New Roman" w:hAnsi="Times New Roman" w:cs="Times New Roman"/>
          <w:sz w:val="24"/>
          <w:szCs w:val="24"/>
        </w:rPr>
        <w:t>ness’</w:t>
      </w:r>
      <w:r w:rsidR="00301D83">
        <w:rPr>
          <w:rFonts w:ascii="Times New Roman" w:hAnsi="Times New Roman" w:cs="Times New Roman"/>
          <w:sz w:val="24"/>
          <w:szCs w:val="24"/>
        </w:rPr>
        <w:t>. They use words like</w:t>
      </w:r>
      <w:r w:rsidR="00301D83" w:rsidRPr="00301D83">
        <w:rPr>
          <w:rFonts w:ascii="Times New Roman" w:hAnsi="Times New Roman" w:cs="Times New Roman"/>
          <w:sz w:val="24"/>
          <w:szCs w:val="24"/>
        </w:rPr>
        <w:t xml:space="preserve"> ‘bad’, ‘wayward’, ‘irrevere</w:t>
      </w:r>
      <w:r w:rsidR="00301D83">
        <w:rPr>
          <w:rFonts w:ascii="Times New Roman" w:hAnsi="Times New Roman" w:cs="Times New Roman"/>
          <w:sz w:val="24"/>
          <w:szCs w:val="24"/>
        </w:rPr>
        <w:t>nt’, ‘subversive’ and ‘hated’ to describe themselves</w:t>
      </w:r>
      <w:ins w:id="407" w:author="Paul Tarpey" w:date="2015-10-27T12:51:00Z">
        <w:r w:rsidR="009A53CC">
          <w:rPr>
            <w:rFonts w:ascii="Times New Roman" w:hAnsi="Times New Roman" w:cs="Times New Roman"/>
            <w:sz w:val="24"/>
            <w:szCs w:val="24"/>
          </w:rPr>
          <w:t xml:space="preserve">. </w:t>
        </w:r>
      </w:ins>
      <w:del w:id="408" w:author="Paul Tarpey" w:date="2015-10-27T12:51:00Z">
        <w:r w:rsidR="00301D83" w:rsidDel="009A53CC">
          <w:rPr>
            <w:rFonts w:ascii="Times New Roman" w:hAnsi="Times New Roman" w:cs="Times New Roman"/>
            <w:sz w:val="24"/>
            <w:szCs w:val="24"/>
          </w:rPr>
          <w:delText xml:space="preserve">, </w:delText>
        </w:r>
        <w:r w:rsidR="00301D83" w:rsidRPr="00301D83" w:rsidDel="009A53CC">
          <w:rPr>
            <w:rFonts w:ascii="Times New Roman" w:hAnsi="Times New Roman" w:cs="Times New Roman"/>
            <w:sz w:val="24"/>
            <w:szCs w:val="24"/>
          </w:rPr>
          <w:delText>suggest</w:delText>
        </w:r>
        <w:r w:rsidR="00301D83" w:rsidDel="009A53CC">
          <w:rPr>
            <w:rFonts w:ascii="Times New Roman" w:hAnsi="Times New Roman" w:cs="Times New Roman"/>
            <w:sz w:val="24"/>
            <w:szCs w:val="24"/>
          </w:rPr>
          <w:delText>ing</w:delText>
        </w:r>
        <w:r w:rsidR="00301D83" w:rsidRPr="00301D83" w:rsidDel="009A53CC">
          <w:rPr>
            <w:rFonts w:ascii="Times New Roman" w:hAnsi="Times New Roman" w:cs="Times New Roman"/>
            <w:sz w:val="24"/>
            <w:szCs w:val="24"/>
          </w:rPr>
          <w:delText xml:space="preserve"> they enjoy the role of the outsider</w:delText>
        </w:r>
        <w:r w:rsidR="00301D83" w:rsidDel="009A53CC">
          <w:rPr>
            <w:rFonts w:ascii="Times New Roman" w:hAnsi="Times New Roman" w:cs="Times New Roman"/>
            <w:sz w:val="24"/>
            <w:szCs w:val="24"/>
          </w:rPr>
          <w:delText>.</w:delText>
        </w:r>
      </w:del>
      <w:del w:id="409" w:author="Paul Tarpey" w:date="2015-10-27T16:00:00Z">
        <w:r w:rsidR="00301D83" w:rsidDel="00605405">
          <w:rPr>
            <w:rFonts w:ascii="Times New Roman" w:hAnsi="Times New Roman" w:cs="Times New Roman"/>
            <w:sz w:val="24"/>
            <w:szCs w:val="24"/>
          </w:rPr>
          <w:delText xml:space="preserve"> </w:delText>
        </w:r>
      </w:del>
      <w:r w:rsidR="00301D83">
        <w:rPr>
          <w:rFonts w:ascii="Times New Roman" w:hAnsi="Times New Roman" w:cs="Times New Roman"/>
          <w:sz w:val="24"/>
          <w:szCs w:val="24"/>
        </w:rPr>
        <w:t>Liz claims she b</w:t>
      </w:r>
      <w:r w:rsidR="009A1862">
        <w:rPr>
          <w:rFonts w:ascii="Times New Roman" w:hAnsi="Times New Roman" w:cs="Times New Roman"/>
          <w:sz w:val="24"/>
          <w:szCs w:val="24"/>
        </w:rPr>
        <w:t>ecame ‘bad’ at school as a response to</w:t>
      </w:r>
      <w:r w:rsidR="00301D83">
        <w:rPr>
          <w:rFonts w:ascii="Times New Roman" w:hAnsi="Times New Roman" w:cs="Times New Roman"/>
          <w:sz w:val="24"/>
          <w:szCs w:val="24"/>
        </w:rPr>
        <w:t xml:space="preserve"> the ritual humiliation of having ‘marks’ announced in front of peers. David used to write ‘send ups’ of his teachers and </w:t>
      </w:r>
      <w:r w:rsidR="00642B96">
        <w:rPr>
          <w:rFonts w:ascii="Times New Roman" w:hAnsi="Times New Roman" w:cs="Times New Roman"/>
          <w:sz w:val="24"/>
          <w:szCs w:val="24"/>
        </w:rPr>
        <w:t>pass them round for</w:t>
      </w:r>
      <w:r w:rsidR="00301D83">
        <w:rPr>
          <w:rFonts w:ascii="Times New Roman" w:hAnsi="Times New Roman" w:cs="Times New Roman"/>
          <w:sz w:val="24"/>
          <w:szCs w:val="24"/>
        </w:rPr>
        <w:t xml:space="preserve"> classmates to laugh at </w:t>
      </w:r>
      <w:r w:rsidR="00163D47">
        <w:rPr>
          <w:rFonts w:ascii="Times New Roman" w:hAnsi="Times New Roman" w:cs="Times New Roman"/>
          <w:sz w:val="24"/>
          <w:szCs w:val="24"/>
        </w:rPr>
        <w:t>–</w:t>
      </w:r>
      <w:r w:rsidR="00301D83">
        <w:rPr>
          <w:rFonts w:ascii="Times New Roman" w:hAnsi="Times New Roman" w:cs="Times New Roman"/>
          <w:sz w:val="24"/>
          <w:szCs w:val="24"/>
        </w:rPr>
        <w:t xml:space="preserve"> </w:t>
      </w:r>
      <w:r w:rsidR="00163D47">
        <w:rPr>
          <w:rFonts w:ascii="Times New Roman" w:hAnsi="Times New Roman" w:cs="Times New Roman"/>
          <w:sz w:val="24"/>
          <w:szCs w:val="24"/>
        </w:rPr>
        <w:t>‘I’ve always been an irreverent sort of person and I still am’. Steve claims he would openly confront his head teacher</w:t>
      </w:r>
      <w:del w:id="410" w:author="Paul Tarpey" w:date="2015-10-27T16:01:00Z">
        <w:r w:rsidR="00163D47" w:rsidDel="00605405">
          <w:rPr>
            <w:rFonts w:ascii="Times New Roman" w:hAnsi="Times New Roman" w:cs="Times New Roman"/>
            <w:sz w:val="24"/>
            <w:szCs w:val="24"/>
          </w:rPr>
          <w:delText xml:space="preserve"> </w:delText>
        </w:r>
      </w:del>
      <w:del w:id="411" w:author="Paul Tarpey" w:date="2015-10-27T12:51:00Z">
        <w:r w:rsidR="00163D47" w:rsidDel="009A53CC">
          <w:rPr>
            <w:rFonts w:ascii="Times New Roman" w:hAnsi="Times New Roman" w:cs="Times New Roman"/>
            <w:sz w:val="24"/>
            <w:szCs w:val="24"/>
          </w:rPr>
          <w:delText>(who taught him English)</w:delText>
        </w:r>
      </w:del>
      <w:r w:rsidR="00163D47">
        <w:rPr>
          <w:rFonts w:ascii="Times New Roman" w:hAnsi="Times New Roman" w:cs="Times New Roman"/>
          <w:sz w:val="24"/>
          <w:szCs w:val="24"/>
        </w:rPr>
        <w:t xml:space="preserve">: </w:t>
      </w:r>
      <w:r w:rsidR="00163D47" w:rsidRPr="00163D47">
        <w:rPr>
          <w:rFonts w:ascii="Times New Roman" w:hAnsi="Times New Roman" w:cs="Times New Roman"/>
          <w:sz w:val="24"/>
          <w:szCs w:val="24"/>
        </w:rPr>
        <w:t xml:space="preserve">‘I thought the guy was an absolute prick so I just told him </w:t>
      </w:r>
      <w:r w:rsidR="00DB2106">
        <w:rPr>
          <w:rFonts w:ascii="Times New Roman" w:hAnsi="Times New Roman" w:cs="Times New Roman"/>
          <w:sz w:val="24"/>
          <w:szCs w:val="24"/>
        </w:rPr>
        <w:t>what I thought…</w:t>
      </w:r>
      <w:r w:rsidR="00163D47" w:rsidRPr="00163D47">
        <w:rPr>
          <w:rFonts w:ascii="Times New Roman" w:hAnsi="Times New Roman" w:cs="Times New Roman"/>
          <w:sz w:val="24"/>
          <w:szCs w:val="24"/>
        </w:rPr>
        <w:t xml:space="preserve">I just said it to his face in front of </w:t>
      </w:r>
      <w:r w:rsidR="00DB2106">
        <w:rPr>
          <w:rFonts w:ascii="Times New Roman" w:hAnsi="Times New Roman" w:cs="Times New Roman"/>
          <w:sz w:val="24"/>
          <w:szCs w:val="24"/>
        </w:rPr>
        <w:t>everybody and he hated me</w:t>
      </w:r>
      <w:r w:rsidR="00163D47" w:rsidRPr="00163D47">
        <w:rPr>
          <w:rFonts w:ascii="Times New Roman" w:hAnsi="Times New Roman" w:cs="Times New Roman"/>
          <w:sz w:val="24"/>
          <w:szCs w:val="24"/>
        </w:rPr>
        <w:t>’</w:t>
      </w:r>
      <w:ins w:id="412" w:author="Paul Tarpey" w:date="2015-10-27T16:01:00Z">
        <w:r w:rsidR="00605405">
          <w:rPr>
            <w:rFonts w:ascii="Times New Roman" w:hAnsi="Times New Roman" w:cs="Times New Roman"/>
            <w:sz w:val="24"/>
            <w:szCs w:val="24"/>
          </w:rPr>
          <w:t>.</w:t>
        </w:r>
      </w:ins>
      <w:r w:rsidR="00163D47">
        <w:rPr>
          <w:rFonts w:ascii="Times New Roman" w:hAnsi="Times New Roman" w:cs="Times New Roman"/>
          <w:sz w:val="24"/>
          <w:szCs w:val="24"/>
        </w:rPr>
        <w:t xml:space="preserve"> Again, Ann seems to strike a characteristic note when she claims English matched her own ‘subversive tendencies</w:t>
      </w:r>
      <w:r w:rsidR="00BC3E42">
        <w:rPr>
          <w:rFonts w:ascii="Times New Roman" w:hAnsi="Times New Roman" w:cs="Times New Roman"/>
          <w:sz w:val="24"/>
          <w:szCs w:val="24"/>
        </w:rPr>
        <w:t>’ and</w:t>
      </w:r>
      <w:r w:rsidR="00163D47">
        <w:rPr>
          <w:rFonts w:ascii="Times New Roman" w:hAnsi="Times New Roman" w:cs="Times New Roman"/>
          <w:sz w:val="24"/>
          <w:szCs w:val="24"/>
        </w:rPr>
        <w:t xml:space="preserve"> helped</w:t>
      </w:r>
      <w:del w:id="413" w:author="Paul Tarpey" w:date="2015-10-27T16:01:00Z">
        <w:r w:rsidR="00163D47" w:rsidDel="00605405">
          <w:rPr>
            <w:rFonts w:ascii="Times New Roman" w:hAnsi="Times New Roman" w:cs="Times New Roman"/>
            <w:sz w:val="24"/>
            <w:szCs w:val="24"/>
          </w:rPr>
          <w:delText xml:space="preserve"> her</w:delText>
        </w:r>
      </w:del>
      <w:r w:rsidR="00163D47">
        <w:rPr>
          <w:rFonts w:ascii="Times New Roman" w:hAnsi="Times New Roman" w:cs="Times New Roman"/>
          <w:sz w:val="24"/>
          <w:szCs w:val="24"/>
        </w:rPr>
        <w:t xml:space="preserve"> develop her identity,</w:t>
      </w:r>
    </w:p>
    <w:p w:rsidR="00163D47" w:rsidRPr="00163D47" w:rsidRDefault="00163D47" w:rsidP="00892988">
      <w:pPr>
        <w:spacing w:line="240" w:lineRule="auto"/>
        <w:rPr>
          <w:rFonts w:ascii="Times New Roman" w:hAnsi="Times New Roman" w:cs="Times New Roman"/>
          <w:sz w:val="24"/>
          <w:szCs w:val="24"/>
        </w:rPr>
      </w:pPr>
      <w:r>
        <w:rPr>
          <w:rFonts w:ascii="Times New Roman" w:hAnsi="Times New Roman" w:cs="Times New Roman"/>
          <w:sz w:val="24"/>
          <w:szCs w:val="24"/>
        </w:rPr>
        <w:tab/>
        <w:t>‘</w:t>
      </w:r>
      <w:r w:rsidRPr="00163D47">
        <w:rPr>
          <w:rFonts w:ascii="Times New Roman" w:hAnsi="Times New Roman" w:cs="Times New Roman"/>
          <w:sz w:val="24"/>
          <w:szCs w:val="24"/>
        </w:rPr>
        <w:t xml:space="preserve">I suddenly realised that it was all actually about survival, and it was also about asking </w:t>
      </w:r>
      <w:r>
        <w:rPr>
          <w:rFonts w:ascii="Times New Roman" w:hAnsi="Times New Roman" w:cs="Times New Roman"/>
          <w:sz w:val="24"/>
          <w:szCs w:val="24"/>
        </w:rPr>
        <w:tab/>
      </w:r>
      <w:r w:rsidRPr="00163D47">
        <w:rPr>
          <w:rFonts w:ascii="Times New Roman" w:hAnsi="Times New Roman" w:cs="Times New Roman"/>
          <w:sz w:val="24"/>
          <w:szCs w:val="24"/>
        </w:rPr>
        <w:t>questions, and it was about not accepting hierarchical s</w:t>
      </w:r>
      <w:r>
        <w:rPr>
          <w:rFonts w:ascii="Times New Roman" w:hAnsi="Times New Roman" w:cs="Times New Roman"/>
          <w:sz w:val="24"/>
          <w:szCs w:val="24"/>
        </w:rPr>
        <w:t>tructures…</w:t>
      </w:r>
      <w:r w:rsidRPr="00163D47">
        <w:rPr>
          <w:rFonts w:ascii="Times New Roman" w:hAnsi="Times New Roman" w:cs="Times New Roman"/>
          <w:sz w:val="24"/>
          <w:szCs w:val="24"/>
        </w:rPr>
        <w:t xml:space="preserve">for what they </w:t>
      </w:r>
      <w:r>
        <w:rPr>
          <w:rFonts w:ascii="Times New Roman" w:hAnsi="Times New Roman" w:cs="Times New Roman"/>
          <w:sz w:val="24"/>
          <w:szCs w:val="24"/>
        </w:rPr>
        <w:tab/>
      </w:r>
      <w:r w:rsidRPr="00163D47">
        <w:rPr>
          <w:rFonts w:ascii="Times New Roman" w:hAnsi="Times New Roman" w:cs="Times New Roman"/>
          <w:sz w:val="24"/>
          <w:szCs w:val="24"/>
        </w:rPr>
        <w:t xml:space="preserve">appeared to be doing, but always to question the ways in which they were </w:t>
      </w:r>
      <w:r>
        <w:rPr>
          <w:rFonts w:ascii="Times New Roman" w:hAnsi="Times New Roman" w:cs="Times New Roman"/>
          <w:sz w:val="24"/>
          <w:szCs w:val="24"/>
        </w:rPr>
        <w:tab/>
      </w:r>
      <w:r w:rsidRPr="00163D47">
        <w:rPr>
          <w:rFonts w:ascii="Times New Roman" w:hAnsi="Times New Roman" w:cs="Times New Roman"/>
          <w:sz w:val="24"/>
          <w:szCs w:val="24"/>
        </w:rPr>
        <w:t>undermining individuality.’</w:t>
      </w:r>
    </w:p>
    <w:p w:rsidR="00D502E6" w:rsidRPr="005A258B" w:rsidRDefault="00DB2106" w:rsidP="00D502E6">
      <w:pPr>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These are the attitudes the informants claim they took into teaching with them. </w:t>
      </w:r>
      <w:r w:rsidR="00891FBF" w:rsidRPr="00B07002">
        <w:rPr>
          <w:rFonts w:ascii="Times New Roman" w:hAnsi="Times New Roman" w:cs="Times New Roman"/>
          <w:sz w:val="24"/>
          <w:szCs w:val="24"/>
        </w:rPr>
        <w:t>Despite coming from very diffe</w:t>
      </w:r>
      <w:r>
        <w:rPr>
          <w:rFonts w:ascii="Times New Roman" w:hAnsi="Times New Roman" w:cs="Times New Roman"/>
          <w:sz w:val="24"/>
          <w:szCs w:val="24"/>
        </w:rPr>
        <w:t>rent backgrounds,</w:t>
      </w:r>
      <w:ins w:id="414" w:author="Paul Tarpey" w:date="2015-10-27T16:01:00Z">
        <w:r w:rsidR="00605405">
          <w:rPr>
            <w:rFonts w:ascii="Times New Roman" w:hAnsi="Times New Roman" w:cs="Times New Roman"/>
            <w:sz w:val="24"/>
            <w:szCs w:val="24"/>
          </w:rPr>
          <w:t xml:space="preserve"> </w:t>
        </w:r>
      </w:ins>
      <w:del w:id="415" w:author="Paul Tarpey" w:date="2015-10-27T16:01:00Z">
        <w:r w:rsidDel="00605405">
          <w:rPr>
            <w:rFonts w:ascii="Times New Roman" w:hAnsi="Times New Roman" w:cs="Times New Roman"/>
            <w:sz w:val="24"/>
            <w:szCs w:val="24"/>
          </w:rPr>
          <w:delText xml:space="preserve"> </w:delText>
        </w:r>
      </w:del>
      <w:r>
        <w:rPr>
          <w:rFonts w:ascii="Times New Roman" w:hAnsi="Times New Roman" w:cs="Times New Roman"/>
          <w:sz w:val="24"/>
          <w:szCs w:val="24"/>
        </w:rPr>
        <w:t>they</w:t>
      </w:r>
      <w:r w:rsidR="00891FBF" w:rsidRPr="00B07002">
        <w:rPr>
          <w:rFonts w:ascii="Times New Roman" w:hAnsi="Times New Roman" w:cs="Times New Roman"/>
          <w:sz w:val="24"/>
          <w:szCs w:val="24"/>
        </w:rPr>
        <w:t xml:space="preserve"> describe their early experien</w:t>
      </w:r>
      <w:r>
        <w:rPr>
          <w:rFonts w:ascii="Times New Roman" w:hAnsi="Times New Roman" w:cs="Times New Roman"/>
          <w:sz w:val="24"/>
          <w:szCs w:val="24"/>
        </w:rPr>
        <w:t>ces in strikingly similar ways.</w:t>
      </w:r>
      <w:r w:rsidR="009C4D62">
        <w:rPr>
          <w:rFonts w:ascii="Times New Roman" w:hAnsi="Times New Roman" w:cs="Times New Roman"/>
          <w:sz w:val="24"/>
          <w:szCs w:val="24"/>
        </w:rPr>
        <w:t xml:space="preserve"> </w:t>
      </w:r>
      <w:r w:rsidR="00D502E6" w:rsidRPr="00D502E6">
        <w:rPr>
          <w:rFonts w:ascii="Times New Roman" w:eastAsia="Calibri" w:hAnsi="Times New Roman" w:cs="Times New Roman"/>
          <w:sz w:val="24"/>
          <w:szCs w:val="24"/>
        </w:rPr>
        <w:t xml:space="preserve">They claim to have had largely negative experiences of English at school, but suggest they had the ability to understand and critique how and why such bad practice </w:t>
      </w:r>
      <w:r w:rsidR="00BA3DF1">
        <w:rPr>
          <w:rFonts w:ascii="Times New Roman" w:eastAsia="Calibri" w:hAnsi="Times New Roman" w:cs="Times New Roman"/>
          <w:sz w:val="24"/>
          <w:szCs w:val="24"/>
        </w:rPr>
        <w:t>existed. They suggest</w:t>
      </w:r>
      <w:r w:rsidR="00D502E6" w:rsidRPr="00D502E6">
        <w:rPr>
          <w:rFonts w:ascii="Times New Roman" w:eastAsia="Calibri" w:hAnsi="Times New Roman" w:cs="Times New Roman"/>
          <w:sz w:val="24"/>
          <w:szCs w:val="24"/>
        </w:rPr>
        <w:t xml:space="preserve"> negative experiences spurred the development of positive practice in </w:t>
      </w:r>
      <w:r w:rsidR="00D502E6" w:rsidRPr="00D502E6">
        <w:rPr>
          <w:rFonts w:ascii="Times New Roman" w:eastAsia="Calibri" w:hAnsi="Times New Roman" w:cs="Times New Roman"/>
          <w:sz w:val="24"/>
          <w:szCs w:val="24"/>
        </w:rPr>
        <w:lastRenderedPageBreak/>
        <w:t>their own cl</w:t>
      </w:r>
      <w:r>
        <w:rPr>
          <w:rFonts w:ascii="Times New Roman" w:eastAsia="Calibri" w:hAnsi="Times New Roman" w:cs="Times New Roman"/>
          <w:sz w:val="24"/>
          <w:szCs w:val="24"/>
        </w:rPr>
        <w:t xml:space="preserve">assrooms. </w:t>
      </w:r>
      <w:r w:rsidR="00D502E6" w:rsidRPr="00D502E6">
        <w:rPr>
          <w:rFonts w:ascii="Times New Roman" w:eastAsia="Calibri" w:hAnsi="Times New Roman" w:cs="Times New Roman"/>
          <w:sz w:val="24"/>
          <w:szCs w:val="24"/>
        </w:rPr>
        <w:t>Some el</w:t>
      </w:r>
      <w:r>
        <w:rPr>
          <w:rFonts w:ascii="Times New Roman" w:eastAsia="Calibri" w:hAnsi="Times New Roman" w:cs="Times New Roman"/>
          <w:sz w:val="24"/>
          <w:szCs w:val="24"/>
        </w:rPr>
        <w:t xml:space="preserve">ements appear stereotypical: </w:t>
      </w:r>
      <w:r w:rsidR="00BC3E42">
        <w:rPr>
          <w:rFonts w:ascii="Times New Roman" w:eastAsia="Calibri" w:hAnsi="Times New Roman" w:cs="Times New Roman"/>
          <w:sz w:val="24"/>
          <w:szCs w:val="24"/>
        </w:rPr>
        <w:t>rebelling against</w:t>
      </w:r>
      <w:r w:rsidR="00CF3496">
        <w:rPr>
          <w:rFonts w:ascii="Times New Roman" w:eastAsia="Calibri" w:hAnsi="Times New Roman" w:cs="Times New Roman"/>
          <w:sz w:val="24"/>
          <w:szCs w:val="24"/>
        </w:rPr>
        <w:t xml:space="preserve"> </w:t>
      </w:r>
      <w:r w:rsidR="00BC3E42">
        <w:rPr>
          <w:rFonts w:ascii="Times New Roman" w:eastAsia="Calibri" w:hAnsi="Times New Roman" w:cs="Times New Roman"/>
          <w:sz w:val="24"/>
          <w:szCs w:val="24"/>
        </w:rPr>
        <w:t>authority as</w:t>
      </w:r>
      <w:r w:rsidR="00CF3496">
        <w:rPr>
          <w:rFonts w:ascii="Times New Roman" w:eastAsia="Calibri" w:hAnsi="Times New Roman" w:cs="Times New Roman"/>
          <w:sz w:val="24"/>
          <w:szCs w:val="24"/>
        </w:rPr>
        <w:t xml:space="preserve"> teenager</w:t>
      </w:r>
      <w:r w:rsidR="00BC3E42">
        <w:rPr>
          <w:rFonts w:ascii="Times New Roman" w:eastAsia="Calibri" w:hAnsi="Times New Roman" w:cs="Times New Roman"/>
          <w:sz w:val="24"/>
          <w:szCs w:val="24"/>
        </w:rPr>
        <w:t>s</w:t>
      </w:r>
      <w:r w:rsidR="00CF3496">
        <w:rPr>
          <w:rFonts w:ascii="Times New Roman" w:eastAsia="Calibri" w:hAnsi="Times New Roman" w:cs="Times New Roman"/>
          <w:sz w:val="24"/>
          <w:szCs w:val="24"/>
        </w:rPr>
        <w:t xml:space="preserve"> or </w:t>
      </w:r>
      <w:r w:rsidR="00D502E6" w:rsidRPr="00D502E6">
        <w:rPr>
          <w:rFonts w:ascii="Times New Roman" w:eastAsia="Calibri" w:hAnsi="Times New Roman" w:cs="Times New Roman"/>
          <w:sz w:val="24"/>
          <w:szCs w:val="24"/>
        </w:rPr>
        <w:t>not learning anythi</w:t>
      </w:r>
      <w:r>
        <w:rPr>
          <w:rFonts w:ascii="Times New Roman" w:eastAsia="Calibri" w:hAnsi="Times New Roman" w:cs="Times New Roman"/>
          <w:sz w:val="24"/>
          <w:szCs w:val="24"/>
        </w:rPr>
        <w:t>ng of value at school</w:t>
      </w:r>
      <w:r w:rsidR="00D502E6" w:rsidRPr="00D502E6">
        <w:rPr>
          <w:rFonts w:ascii="Times New Roman" w:eastAsia="Calibri" w:hAnsi="Times New Roman" w:cs="Times New Roman"/>
          <w:sz w:val="24"/>
          <w:szCs w:val="24"/>
        </w:rPr>
        <w:t>.</w:t>
      </w:r>
      <w:r w:rsidR="00CF3496">
        <w:rPr>
          <w:rFonts w:ascii="Times New Roman" w:eastAsia="Calibri" w:hAnsi="Times New Roman" w:cs="Times New Roman"/>
          <w:sz w:val="24"/>
          <w:szCs w:val="24"/>
        </w:rPr>
        <w:t xml:space="preserve"> </w:t>
      </w:r>
      <w:r w:rsidR="00BC3E42">
        <w:rPr>
          <w:rFonts w:ascii="Times New Roman" w:eastAsia="Calibri" w:hAnsi="Times New Roman" w:cs="Times New Roman"/>
          <w:sz w:val="24"/>
          <w:szCs w:val="24"/>
        </w:rPr>
        <w:t xml:space="preserve">But they present themselves as critically alert, iconoclastic and active. </w:t>
      </w:r>
      <w:r w:rsidR="00CF3496">
        <w:rPr>
          <w:rFonts w:ascii="Times New Roman" w:eastAsia="Calibri" w:hAnsi="Times New Roman" w:cs="Times New Roman"/>
          <w:sz w:val="24"/>
          <w:szCs w:val="24"/>
        </w:rPr>
        <w:t>These autobiographical memories build a collective picture of circumstances, events and action that transcends individual experience (Middleton and Edwards, 1990). The narratives hel</w:t>
      </w:r>
      <w:r w:rsidR="005A258B">
        <w:rPr>
          <w:rFonts w:ascii="Times New Roman" w:eastAsia="Calibri" w:hAnsi="Times New Roman" w:cs="Times New Roman"/>
          <w:sz w:val="24"/>
          <w:szCs w:val="24"/>
        </w:rPr>
        <w:t>p the informants maintain group</w:t>
      </w:r>
      <w:r w:rsidR="00CF3496">
        <w:rPr>
          <w:rFonts w:ascii="Times New Roman" w:eastAsia="Calibri" w:hAnsi="Times New Roman" w:cs="Times New Roman"/>
          <w:sz w:val="24"/>
          <w:szCs w:val="24"/>
        </w:rPr>
        <w:t xml:space="preserve"> identity as </w:t>
      </w:r>
      <w:r w:rsidR="005A258B">
        <w:rPr>
          <w:rFonts w:ascii="Times New Roman" w:eastAsia="Calibri" w:hAnsi="Times New Roman" w:cs="Times New Roman"/>
          <w:sz w:val="24"/>
          <w:szCs w:val="24"/>
        </w:rPr>
        <w:t>critical and agentive individuals. Their stories</w:t>
      </w:r>
      <w:r w:rsidR="00D502E6" w:rsidRPr="00D502E6">
        <w:rPr>
          <w:rFonts w:ascii="Times New Roman" w:eastAsia="Calibri" w:hAnsi="Times New Roman" w:cs="Times New Roman"/>
          <w:sz w:val="24"/>
          <w:szCs w:val="24"/>
        </w:rPr>
        <w:t xml:space="preserve"> may not match the reality, but they highlight how these informants wish themselves, and ultimately their work</w:t>
      </w:r>
      <w:r>
        <w:rPr>
          <w:rFonts w:ascii="Times New Roman" w:eastAsia="Calibri" w:hAnsi="Times New Roman" w:cs="Times New Roman"/>
          <w:sz w:val="24"/>
          <w:szCs w:val="24"/>
        </w:rPr>
        <w:t>, to be remembered</w:t>
      </w:r>
      <w:r w:rsidR="00BC3E42">
        <w:rPr>
          <w:rFonts w:ascii="Times New Roman" w:eastAsia="Calibri" w:hAnsi="Times New Roman" w:cs="Times New Roman"/>
          <w:sz w:val="24"/>
          <w:szCs w:val="24"/>
        </w:rPr>
        <w:t>.</w:t>
      </w:r>
    </w:p>
    <w:p w:rsidR="00665E75" w:rsidRDefault="00665E75" w:rsidP="008C15FD">
      <w:pPr>
        <w:spacing w:line="240" w:lineRule="auto"/>
        <w:rPr>
          <w:rFonts w:ascii="Times New Roman" w:hAnsi="Times New Roman" w:cs="Times New Roman"/>
          <w:b/>
          <w:sz w:val="24"/>
          <w:szCs w:val="24"/>
        </w:rPr>
      </w:pPr>
      <w:r>
        <w:rPr>
          <w:rFonts w:ascii="Times New Roman" w:hAnsi="Times New Roman" w:cs="Times New Roman"/>
          <w:b/>
          <w:sz w:val="24"/>
          <w:szCs w:val="24"/>
        </w:rPr>
        <w:t>Early practice</w:t>
      </w:r>
      <w:r w:rsidR="00BC4295">
        <w:rPr>
          <w:rFonts w:ascii="Times New Roman" w:hAnsi="Times New Roman" w:cs="Times New Roman"/>
          <w:b/>
          <w:sz w:val="24"/>
          <w:szCs w:val="24"/>
        </w:rPr>
        <w:t xml:space="preserve"> 1965 - 1975</w:t>
      </w:r>
    </w:p>
    <w:p w:rsidR="003E595B" w:rsidRPr="00FF045E" w:rsidRDefault="00BC4295" w:rsidP="003E595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del w:id="416" w:author="Paul Tarpey" w:date="2015-10-27T13:24:00Z">
        <w:r w:rsidDel="00371344">
          <w:rPr>
            <w:rFonts w:ascii="Times New Roman" w:hAnsi="Times New Roman" w:cs="Times New Roman"/>
            <w:sz w:val="24"/>
            <w:szCs w:val="24"/>
          </w:rPr>
          <w:delText>informants</w:delText>
        </w:r>
        <w:r w:rsidR="00117938" w:rsidDel="00371344">
          <w:rPr>
            <w:rFonts w:ascii="Times New Roman" w:hAnsi="Times New Roman" w:cs="Times New Roman"/>
            <w:sz w:val="24"/>
            <w:szCs w:val="24"/>
          </w:rPr>
          <w:delText xml:space="preserve"> began their careers in this</w:delText>
        </w:r>
      </w:del>
      <w:del w:id="417" w:author="Paul Tarpey" w:date="2015-10-27T16:02:00Z">
        <w:r w:rsidR="00117938" w:rsidDel="00605405">
          <w:rPr>
            <w:rFonts w:ascii="Times New Roman" w:hAnsi="Times New Roman" w:cs="Times New Roman"/>
            <w:sz w:val="24"/>
            <w:szCs w:val="24"/>
          </w:rPr>
          <w:delText xml:space="preserve"> </w:delText>
        </w:r>
      </w:del>
      <w:r w:rsidR="00117938">
        <w:rPr>
          <w:rFonts w:ascii="Times New Roman" w:hAnsi="Times New Roman" w:cs="Times New Roman"/>
          <w:sz w:val="24"/>
          <w:szCs w:val="24"/>
        </w:rPr>
        <w:t>‘cauldron’</w:t>
      </w:r>
      <w:ins w:id="418" w:author="Paul Tarpey" w:date="2015-10-28T12:13:00Z">
        <w:r w:rsidR="00057CE8">
          <w:rPr>
            <w:rFonts w:ascii="Times New Roman" w:hAnsi="Times New Roman" w:cs="Times New Roman"/>
            <w:sz w:val="24"/>
            <w:szCs w:val="24"/>
          </w:rPr>
          <w:t xml:space="preserve"> </w:t>
        </w:r>
      </w:ins>
      <w:del w:id="419" w:author="Paul Tarpey" w:date="2015-10-28T12:13:00Z">
        <w:r w:rsidDel="00057CE8">
          <w:rPr>
            <w:rFonts w:ascii="Times New Roman" w:hAnsi="Times New Roman" w:cs="Times New Roman"/>
            <w:sz w:val="24"/>
            <w:szCs w:val="24"/>
          </w:rPr>
          <w:delText xml:space="preserve"> </w:delText>
        </w:r>
      </w:del>
      <w:del w:id="420" w:author="Paul Tarpey" w:date="2015-10-27T13:24:00Z">
        <w:r w:rsidDel="00371344">
          <w:rPr>
            <w:rFonts w:ascii="Times New Roman" w:hAnsi="Times New Roman" w:cs="Times New Roman"/>
            <w:sz w:val="24"/>
            <w:szCs w:val="24"/>
          </w:rPr>
          <w:delText>that</w:delText>
        </w:r>
      </w:del>
      <w:del w:id="421" w:author="Paul Tarpey" w:date="2015-10-27T16:02:00Z">
        <w:r w:rsidDel="00605405">
          <w:rPr>
            <w:rFonts w:ascii="Times New Roman" w:hAnsi="Times New Roman" w:cs="Times New Roman"/>
            <w:sz w:val="24"/>
            <w:szCs w:val="24"/>
          </w:rPr>
          <w:delText xml:space="preserve"> </w:delText>
        </w:r>
      </w:del>
      <w:r>
        <w:rPr>
          <w:rFonts w:ascii="Times New Roman" w:hAnsi="Times New Roman" w:cs="Times New Roman"/>
          <w:sz w:val="24"/>
          <w:szCs w:val="24"/>
        </w:rPr>
        <w:t xml:space="preserve">saw school English develop in different ways. New textbooks </w:t>
      </w:r>
      <w:r w:rsidR="003E595B">
        <w:rPr>
          <w:rFonts w:ascii="Times New Roman" w:hAnsi="Times New Roman" w:cs="Times New Roman"/>
          <w:sz w:val="24"/>
          <w:szCs w:val="24"/>
        </w:rPr>
        <w:t xml:space="preserve">that </w:t>
      </w:r>
      <w:r>
        <w:rPr>
          <w:rFonts w:ascii="Times New Roman" w:hAnsi="Times New Roman" w:cs="Times New Roman"/>
          <w:sz w:val="24"/>
          <w:szCs w:val="24"/>
        </w:rPr>
        <w:t>appeared</w:t>
      </w:r>
      <w:r w:rsidR="00A70F86">
        <w:rPr>
          <w:rFonts w:ascii="Times New Roman" w:hAnsi="Times New Roman" w:cs="Times New Roman"/>
          <w:sz w:val="24"/>
          <w:szCs w:val="24"/>
        </w:rPr>
        <w:t xml:space="preserve"> around this</w:t>
      </w:r>
      <w:r w:rsidR="003E595B">
        <w:rPr>
          <w:rFonts w:ascii="Times New Roman" w:hAnsi="Times New Roman" w:cs="Times New Roman"/>
          <w:sz w:val="24"/>
          <w:szCs w:val="24"/>
        </w:rPr>
        <w:t xml:space="preserve"> time</w:t>
      </w:r>
      <w:r>
        <w:rPr>
          <w:rFonts w:ascii="Times New Roman" w:hAnsi="Times New Roman" w:cs="Times New Roman"/>
          <w:sz w:val="24"/>
          <w:szCs w:val="24"/>
        </w:rPr>
        <w:t xml:space="preserve"> offer</w:t>
      </w:r>
      <w:r w:rsidR="0037425C">
        <w:rPr>
          <w:rFonts w:ascii="Times New Roman" w:hAnsi="Times New Roman" w:cs="Times New Roman"/>
          <w:sz w:val="24"/>
          <w:szCs w:val="24"/>
        </w:rPr>
        <w:t>ed</w:t>
      </w:r>
      <w:r>
        <w:rPr>
          <w:rFonts w:ascii="Times New Roman" w:hAnsi="Times New Roman" w:cs="Times New Roman"/>
          <w:sz w:val="24"/>
          <w:szCs w:val="24"/>
        </w:rPr>
        <w:t xml:space="preserve"> alternative ideas for practice and </w:t>
      </w:r>
      <w:r w:rsidR="00F43A34">
        <w:rPr>
          <w:rFonts w:ascii="Times New Roman" w:hAnsi="Times New Roman" w:cs="Times New Roman"/>
          <w:sz w:val="24"/>
          <w:szCs w:val="24"/>
        </w:rPr>
        <w:t>a different outlook for</w:t>
      </w:r>
      <w:r>
        <w:rPr>
          <w:rFonts w:ascii="Times New Roman" w:hAnsi="Times New Roman" w:cs="Times New Roman"/>
          <w:sz w:val="24"/>
          <w:szCs w:val="24"/>
        </w:rPr>
        <w:t xml:space="preserve"> the subject (see Clements, Dixon and </w:t>
      </w:r>
      <w:proofErr w:type="spellStart"/>
      <w:r>
        <w:rPr>
          <w:rFonts w:ascii="Times New Roman" w:hAnsi="Times New Roman" w:cs="Times New Roman"/>
          <w:sz w:val="24"/>
          <w:szCs w:val="24"/>
        </w:rPr>
        <w:t>Stratta</w:t>
      </w:r>
      <w:proofErr w:type="spellEnd"/>
      <w:r>
        <w:rPr>
          <w:rFonts w:ascii="Times New Roman" w:hAnsi="Times New Roman" w:cs="Times New Roman"/>
          <w:sz w:val="24"/>
          <w:szCs w:val="24"/>
        </w:rPr>
        <w:t xml:space="preserve">, 1963; </w:t>
      </w:r>
      <w:r w:rsidR="00967035">
        <w:rPr>
          <w:rFonts w:ascii="Times New Roman" w:hAnsi="Times New Roman" w:cs="Times New Roman"/>
          <w:sz w:val="24"/>
          <w:szCs w:val="24"/>
        </w:rPr>
        <w:t>Holbrook, 1961, 1964, 1967</w:t>
      </w:r>
      <w:r w:rsidRPr="00BC4295">
        <w:rPr>
          <w:rFonts w:ascii="Times New Roman" w:hAnsi="Times New Roman" w:cs="Times New Roman"/>
          <w:sz w:val="24"/>
          <w:szCs w:val="24"/>
        </w:rPr>
        <w:t xml:space="preserve">; </w:t>
      </w:r>
      <w:proofErr w:type="spellStart"/>
      <w:r w:rsidRPr="00BC4295">
        <w:rPr>
          <w:rFonts w:ascii="Times New Roman" w:hAnsi="Times New Roman" w:cs="Times New Roman"/>
          <w:sz w:val="24"/>
          <w:szCs w:val="24"/>
        </w:rPr>
        <w:t>Abbs</w:t>
      </w:r>
      <w:proofErr w:type="spellEnd"/>
      <w:r w:rsidRPr="00BC4295">
        <w:rPr>
          <w:rFonts w:ascii="Times New Roman" w:hAnsi="Times New Roman" w:cs="Times New Roman"/>
          <w:sz w:val="24"/>
          <w:szCs w:val="24"/>
        </w:rPr>
        <w:t xml:space="preserve">, </w:t>
      </w:r>
      <w:r w:rsidR="00F75CA5">
        <w:rPr>
          <w:rFonts w:ascii="Times New Roman" w:hAnsi="Times New Roman" w:cs="Times New Roman"/>
          <w:sz w:val="24"/>
          <w:szCs w:val="24"/>
        </w:rPr>
        <w:t>1969</w:t>
      </w:r>
      <w:r w:rsidR="00967035">
        <w:rPr>
          <w:rFonts w:ascii="Times New Roman" w:hAnsi="Times New Roman" w:cs="Times New Roman"/>
          <w:sz w:val="24"/>
          <w:szCs w:val="24"/>
        </w:rPr>
        <w:t xml:space="preserve">). </w:t>
      </w:r>
      <w:r w:rsidR="00967035" w:rsidRPr="00967035">
        <w:rPr>
          <w:rFonts w:ascii="Times New Roman" w:hAnsi="Times New Roman" w:cs="Times New Roman"/>
          <w:sz w:val="24"/>
          <w:szCs w:val="24"/>
        </w:rPr>
        <w:t xml:space="preserve">These writers represent different traditions, but some of </w:t>
      </w:r>
      <w:r w:rsidR="00BA3DF1">
        <w:rPr>
          <w:rFonts w:ascii="Times New Roman" w:hAnsi="Times New Roman" w:cs="Times New Roman"/>
          <w:sz w:val="24"/>
          <w:szCs w:val="24"/>
        </w:rPr>
        <w:t>them were practis</w:t>
      </w:r>
      <w:r w:rsidR="00967035" w:rsidRPr="00967035">
        <w:rPr>
          <w:rFonts w:ascii="Times New Roman" w:hAnsi="Times New Roman" w:cs="Times New Roman"/>
          <w:sz w:val="24"/>
          <w:szCs w:val="24"/>
        </w:rPr>
        <w:t>ing teachers when they produced this work. For some teachers curriculum development was a professi</w:t>
      </w:r>
      <w:r w:rsidR="003E595B">
        <w:rPr>
          <w:rFonts w:ascii="Times New Roman" w:hAnsi="Times New Roman" w:cs="Times New Roman"/>
          <w:sz w:val="24"/>
          <w:szCs w:val="24"/>
        </w:rPr>
        <w:t>onal responsibility</w:t>
      </w:r>
      <w:ins w:id="422" w:author="Paul Tarpey" w:date="2015-10-27T13:24:00Z">
        <w:r w:rsidR="00371344">
          <w:rPr>
            <w:rFonts w:ascii="Times New Roman" w:hAnsi="Times New Roman" w:cs="Times New Roman"/>
            <w:sz w:val="24"/>
            <w:szCs w:val="24"/>
          </w:rPr>
          <w:t>,</w:t>
        </w:r>
      </w:ins>
      <w:ins w:id="423" w:author="Paul Tarpey" w:date="2015-10-27T16:03:00Z">
        <w:r w:rsidR="00605405">
          <w:rPr>
            <w:rFonts w:ascii="Times New Roman" w:hAnsi="Times New Roman" w:cs="Times New Roman"/>
            <w:sz w:val="24"/>
            <w:szCs w:val="24"/>
          </w:rPr>
          <w:t xml:space="preserve"> </w:t>
        </w:r>
      </w:ins>
      <w:ins w:id="424" w:author="Paul Tarpey" w:date="2015-10-27T13:24:00Z">
        <w:r w:rsidR="00371344">
          <w:rPr>
            <w:rFonts w:ascii="Times New Roman" w:hAnsi="Times New Roman" w:cs="Times New Roman"/>
            <w:sz w:val="24"/>
            <w:szCs w:val="24"/>
          </w:rPr>
          <w:t>with</w:t>
        </w:r>
      </w:ins>
      <w:r w:rsidR="003E595B">
        <w:rPr>
          <w:rFonts w:ascii="Times New Roman" w:hAnsi="Times New Roman" w:cs="Times New Roman"/>
          <w:sz w:val="24"/>
          <w:szCs w:val="24"/>
        </w:rPr>
        <w:t xml:space="preserve"> </w:t>
      </w:r>
      <w:del w:id="425" w:author="Paul Tarpey" w:date="2015-10-27T13:24:00Z">
        <w:r w:rsidR="003E595B" w:rsidDel="00371344">
          <w:rPr>
            <w:rFonts w:ascii="Times New Roman" w:hAnsi="Times New Roman" w:cs="Times New Roman"/>
            <w:sz w:val="24"/>
            <w:szCs w:val="24"/>
          </w:rPr>
          <w:delText>and there were</w:delText>
        </w:r>
      </w:del>
      <w:r w:rsidR="00967035">
        <w:rPr>
          <w:rFonts w:ascii="Times New Roman" w:hAnsi="Times New Roman" w:cs="Times New Roman"/>
          <w:sz w:val="24"/>
          <w:szCs w:val="24"/>
        </w:rPr>
        <w:t xml:space="preserve"> opportunities to design and publish courses. </w:t>
      </w:r>
      <w:r w:rsidR="00A70F86">
        <w:rPr>
          <w:rFonts w:ascii="Times New Roman" w:hAnsi="Times New Roman" w:cs="Times New Roman"/>
          <w:sz w:val="24"/>
          <w:szCs w:val="24"/>
        </w:rPr>
        <w:t xml:space="preserve">Political attitudes at the start </w:t>
      </w:r>
      <w:r w:rsidR="008C0053">
        <w:rPr>
          <w:rFonts w:ascii="Times New Roman" w:hAnsi="Times New Roman" w:cs="Times New Roman"/>
          <w:sz w:val="24"/>
          <w:szCs w:val="24"/>
        </w:rPr>
        <w:t xml:space="preserve">of </w:t>
      </w:r>
      <w:r w:rsidR="003E595B" w:rsidRPr="00FF045E">
        <w:rPr>
          <w:rFonts w:ascii="Times New Roman" w:hAnsi="Times New Roman" w:cs="Times New Roman"/>
          <w:sz w:val="24"/>
          <w:szCs w:val="24"/>
        </w:rPr>
        <w:t>this conjunct</w:t>
      </w:r>
      <w:r w:rsidR="003E595B">
        <w:rPr>
          <w:rFonts w:ascii="Times New Roman" w:hAnsi="Times New Roman" w:cs="Times New Roman"/>
          <w:sz w:val="24"/>
          <w:szCs w:val="24"/>
        </w:rPr>
        <w:t>ure meant th</w:t>
      </w:r>
      <w:r w:rsidR="00F43A34">
        <w:rPr>
          <w:rFonts w:ascii="Times New Roman" w:hAnsi="Times New Roman" w:cs="Times New Roman"/>
          <w:sz w:val="24"/>
          <w:szCs w:val="24"/>
        </w:rPr>
        <w:t>e informants began</w:t>
      </w:r>
      <w:r w:rsidR="003E595B" w:rsidRPr="00FF045E">
        <w:rPr>
          <w:rFonts w:ascii="Times New Roman" w:hAnsi="Times New Roman" w:cs="Times New Roman"/>
          <w:sz w:val="24"/>
          <w:szCs w:val="24"/>
        </w:rPr>
        <w:t xml:space="preserve"> at a time when professional autonomy and trust were commonly assumed. </w:t>
      </w:r>
      <w:r w:rsidR="003E595B">
        <w:rPr>
          <w:rFonts w:ascii="Times New Roman" w:hAnsi="Times New Roman" w:cs="Times New Roman"/>
          <w:sz w:val="24"/>
          <w:szCs w:val="24"/>
        </w:rPr>
        <w:t>Labour Education Secretary Anthony Crosland said of</w:t>
      </w:r>
      <w:r w:rsidR="003E595B" w:rsidRPr="00FF045E">
        <w:rPr>
          <w:rFonts w:ascii="Times New Roman" w:hAnsi="Times New Roman" w:cs="Times New Roman"/>
          <w:sz w:val="24"/>
          <w:szCs w:val="24"/>
        </w:rPr>
        <w:t xml:space="preserve"> the time,</w:t>
      </w:r>
    </w:p>
    <w:p w:rsidR="003E595B" w:rsidRDefault="003E595B" w:rsidP="00FF045E">
      <w:pPr>
        <w:spacing w:line="240" w:lineRule="auto"/>
        <w:rPr>
          <w:rFonts w:ascii="Times New Roman" w:hAnsi="Times New Roman" w:cs="Times New Roman"/>
          <w:sz w:val="24"/>
          <w:szCs w:val="24"/>
        </w:rPr>
      </w:pPr>
      <w:r w:rsidRPr="00FF045E">
        <w:rPr>
          <w:rFonts w:ascii="Times New Roman" w:hAnsi="Times New Roman" w:cs="Times New Roman"/>
          <w:sz w:val="24"/>
          <w:szCs w:val="24"/>
        </w:rPr>
        <w:tab/>
      </w:r>
      <w:r w:rsidRPr="00FF045E">
        <w:rPr>
          <w:rFonts w:ascii="Times New Roman" w:hAnsi="Times New Roman" w:cs="Times New Roman"/>
          <w:iCs/>
          <w:sz w:val="24"/>
          <w:szCs w:val="24"/>
        </w:rPr>
        <w:t xml:space="preserve">I didn’t regard myself or my officials as in the slightest regard competent to interfere </w:t>
      </w:r>
      <w:r w:rsidRPr="00FF045E">
        <w:rPr>
          <w:rFonts w:ascii="Times New Roman" w:hAnsi="Times New Roman" w:cs="Times New Roman"/>
          <w:iCs/>
          <w:sz w:val="24"/>
          <w:szCs w:val="24"/>
        </w:rPr>
        <w:tab/>
        <w:t xml:space="preserve">with the curriculum. We’re educational politicians and administrators, not </w:t>
      </w:r>
      <w:r w:rsidRPr="00FF045E">
        <w:rPr>
          <w:rFonts w:ascii="Times New Roman" w:hAnsi="Times New Roman" w:cs="Times New Roman"/>
          <w:iCs/>
          <w:sz w:val="24"/>
          <w:szCs w:val="24"/>
        </w:rPr>
        <w:tab/>
        <w:t>professional educationists. (Cited in Francis, 2001: 14)</w:t>
      </w:r>
    </w:p>
    <w:p w:rsidR="00BC4295" w:rsidRDefault="003E595B" w:rsidP="00FF045E">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this atmosphere some practitioners attempted to re-define English. </w:t>
      </w:r>
      <w:r w:rsidR="00967035">
        <w:rPr>
          <w:rFonts w:ascii="Times New Roman" w:hAnsi="Times New Roman" w:cs="Times New Roman"/>
          <w:sz w:val="24"/>
          <w:szCs w:val="24"/>
        </w:rPr>
        <w:t xml:space="preserve">John </w:t>
      </w:r>
      <w:r w:rsidR="00967035" w:rsidRPr="00967035">
        <w:rPr>
          <w:rFonts w:ascii="Times New Roman" w:hAnsi="Times New Roman" w:cs="Times New Roman"/>
          <w:sz w:val="24"/>
          <w:szCs w:val="24"/>
        </w:rPr>
        <w:t>Dixon</w:t>
      </w:r>
      <w:r w:rsidR="00967035">
        <w:rPr>
          <w:rFonts w:ascii="Times New Roman" w:hAnsi="Times New Roman" w:cs="Times New Roman"/>
          <w:sz w:val="24"/>
          <w:szCs w:val="24"/>
        </w:rPr>
        <w:t xml:space="preserve">’s </w:t>
      </w:r>
      <w:r w:rsidR="00967035">
        <w:rPr>
          <w:rFonts w:ascii="Times New Roman" w:hAnsi="Times New Roman" w:cs="Times New Roman"/>
          <w:i/>
          <w:sz w:val="24"/>
          <w:szCs w:val="24"/>
        </w:rPr>
        <w:t xml:space="preserve">Growth </w:t>
      </w:r>
      <w:proofErr w:type="gramStart"/>
      <w:r w:rsidR="00967035">
        <w:rPr>
          <w:rFonts w:ascii="Times New Roman" w:hAnsi="Times New Roman" w:cs="Times New Roman"/>
          <w:i/>
          <w:sz w:val="24"/>
          <w:szCs w:val="24"/>
        </w:rPr>
        <w:t>T</w:t>
      </w:r>
      <w:r w:rsidR="00967035" w:rsidRPr="00967035">
        <w:rPr>
          <w:rFonts w:ascii="Times New Roman" w:hAnsi="Times New Roman" w:cs="Times New Roman"/>
          <w:i/>
          <w:sz w:val="24"/>
          <w:szCs w:val="24"/>
        </w:rPr>
        <w:t>hrough</w:t>
      </w:r>
      <w:proofErr w:type="gramEnd"/>
      <w:r w:rsidR="00967035" w:rsidRPr="00967035">
        <w:rPr>
          <w:rFonts w:ascii="Times New Roman" w:hAnsi="Times New Roman" w:cs="Times New Roman"/>
          <w:i/>
          <w:sz w:val="24"/>
          <w:szCs w:val="24"/>
        </w:rPr>
        <w:t xml:space="preserve"> English</w:t>
      </w:r>
      <w:r w:rsidR="00967035">
        <w:rPr>
          <w:rFonts w:ascii="Times New Roman" w:hAnsi="Times New Roman" w:cs="Times New Roman"/>
          <w:sz w:val="24"/>
          <w:szCs w:val="24"/>
        </w:rPr>
        <w:t xml:space="preserve"> (1967)</w:t>
      </w:r>
      <w:r w:rsidR="00967035" w:rsidRPr="00967035">
        <w:rPr>
          <w:rFonts w:ascii="Times New Roman" w:hAnsi="Times New Roman" w:cs="Times New Roman"/>
          <w:sz w:val="24"/>
          <w:szCs w:val="24"/>
        </w:rPr>
        <w:t xml:space="preserve"> promoted a radical re-conceptual</w:t>
      </w:r>
      <w:r w:rsidR="00967035">
        <w:rPr>
          <w:rFonts w:ascii="Times New Roman" w:hAnsi="Times New Roman" w:cs="Times New Roman"/>
          <w:sz w:val="24"/>
          <w:szCs w:val="24"/>
        </w:rPr>
        <w:t xml:space="preserve">isation of the subject. </w:t>
      </w:r>
      <w:del w:id="426" w:author="Paul Tarpey" w:date="2015-10-27T13:25:00Z">
        <w:r w:rsidR="00967035" w:rsidDel="00371344">
          <w:rPr>
            <w:rFonts w:ascii="Times New Roman" w:hAnsi="Times New Roman" w:cs="Times New Roman"/>
            <w:sz w:val="24"/>
            <w:szCs w:val="24"/>
          </w:rPr>
          <w:delText>Moving away f</w:delText>
        </w:r>
      </w:del>
      <w:del w:id="427" w:author="Paul Tarpey" w:date="2015-10-27T13:24:00Z">
        <w:r w:rsidR="00967035" w:rsidDel="00371344">
          <w:rPr>
            <w:rFonts w:ascii="Times New Roman" w:hAnsi="Times New Roman" w:cs="Times New Roman"/>
            <w:sz w:val="24"/>
            <w:szCs w:val="24"/>
          </w:rPr>
          <w:delText>rom</w:delText>
        </w:r>
      </w:del>
      <w:del w:id="428" w:author="Paul Tarpey" w:date="2015-10-27T16:03:00Z">
        <w:r w:rsidR="00967035" w:rsidDel="00605405">
          <w:rPr>
            <w:rFonts w:ascii="Times New Roman" w:hAnsi="Times New Roman" w:cs="Times New Roman"/>
            <w:sz w:val="24"/>
            <w:szCs w:val="24"/>
          </w:rPr>
          <w:delText xml:space="preserve"> </w:delText>
        </w:r>
      </w:del>
      <w:ins w:id="429" w:author="Paul Tarpey" w:date="2015-10-27T13:25:00Z">
        <w:r w:rsidR="00371344">
          <w:rPr>
            <w:rFonts w:ascii="Times New Roman" w:hAnsi="Times New Roman" w:cs="Times New Roman"/>
            <w:sz w:val="24"/>
            <w:szCs w:val="24"/>
          </w:rPr>
          <w:t xml:space="preserve">Dismissing </w:t>
        </w:r>
      </w:ins>
      <w:r w:rsidR="00967035">
        <w:rPr>
          <w:rFonts w:ascii="Times New Roman" w:hAnsi="Times New Roman" w:cs="Times New Roman"/>
          <w:sz w:val="24"/>
          <w:szCs w:val="24"/>
        </w:rPr>
        <w:t>cultural heritage models, Dixon’s</w:t>
      </w:r>
      <w:r w:rsidR="00967035" w:rsidRPr="00967035">
        <w:rPr>
          <w:rFonts w:ascii="Times New Roman" w:hAnsi="Times New Roman" w:cs="Times New Roman"/>
          <w:sz w:val="24"/>
          <w:szCs w:val="24"/>
        </w:rPr>
        <w:t xml:space="preserve"> conception of ‘growth’ is firmly located in children’s own </w:t>
      </w:r>
      <w:r w:rsidR="00967035">
        <w:rPr>
          <w:rFonts w:ascii="Times New Roman" w:hAnsi="Times New Roman" w:cs="Times New Roman"/>
          <w:sz w:val="24"/>
          <w:szCs w:val="24"/>
        </w:rPr>
        <w:t>social realities. He insists</w:t>
      </w:r>
      <w:r w:rsidR="00967035" w:rsidRPr="00967035">
        <w:rPr>
          <w:rFonts w:ascii="Times New Roman" w:hAnsi="Times New Roman" w:cs="Times New Roman"/>
          <w:sz w:val="24"/>
          <w:szCs w:val="24"/>
        </w:rPr>
        <w:t xml:space="preserve"> ‘on the need to re-examine the learning processes and the meaning to the individual of what he is doing in English le</w:t>
      </w:r>
      <w:r w:rsidR="00967035">
        <w:rPr>
          <w:rFonts w:ascii="Times New Roman" w:hAnsi="Times New Roman" w:cs="Times New Roman"/>
          <w:sz w:val="24"/>
          <w:szCs w:val="24"/>
        </w:rPr>
        <w:t>ssons’ (</w:t>
      </w:r>
      <w:del w:id="430" w:author="Paul Tarpey" w:date="2015-10-28T10:43:00Z">
        <w:r w:rsidR="00967035" w:rsidDel="00B75A7E">
          <w:rPr>
            <w:rFonts w:ascii="Times New Roman" w:hAnsi="Times New Roman" w:cs="Times New Roman"/>
            <w:sz w:val="24"/>
            <w:szCs w:val="24"/>
          </w:rPr>
          <w:delText xml:space="preserve">1967: </w:delText>
        </w:r>
      </w:del>
      <w:r w:rsidR="00967035">
        <w:rPr>
          <w:rFonts w:ascii="Times New Roman" w:hAnsi="Times New Roman" w:cs="Times New Roman"/>
          <w:sz w:val="24"/>
          <w:szCs w:val="24"/>
        </w:rPr>
        <w:t>1-2);</w:t>
      </w:r>
      <w:ins w:id="431" w:author="Paul Tarpey" w:date="2015-10-27T16:04:00Z">
        <w:r w:rsidR="00605405">
          <w:rPr>
            <w:rFonts w:ascii="Times New Roman" w:hAnsi="Times New Roman" w:cs="Times New Roman"/>
            <w:sz w:val="24"/>
            <w:szCs w:val="24"/>
          </w:rPr>
          <w:t xml:space="preserve"> </w:t>
        </w:r>
      </w:ins>
      <w:del w:id="432" w:author="Paul Tarpey" w:date="2015-10-27T16:04:00Z">
        <w:r w:rsidR="00967035" w:rsidDel="00605405">
          <w:rPr>
            <w:rFonts w:ascii="Times New Roman" w:hAnsi="Times New Roman" w:cs="Times New Roman"/>
            <w:sz w:val="24"/>
            <w:szCs w:val="24"/>
          </w:rPr>
          <w:delText xml:space="preserve"> </w:delText>
        </w:r>
      </w:del>
      <w:r w:rsidR="00967035">
        <w:rPr>
          <w:rFonts w:ascii="Times New Roman" w:hAnsi="Times New Roman" w:cs="Times New Roman"/>
          <w:sz w:val="24"/>
          <w:szCs w:val="24"/>
        </w:rPr>
        <w:t>the idea being</w:t>
      </w:r>
      <w:r w:rsidR="00967035" w:rsidRPr="00967035">
        <w:rPr>
          <w:rFonts w:ascii="Times New Roman" w:hAnsi="Times New Roman" w:cs="Times New Roman"/>
          <w:sz w:val="24"/>
          <w:szCs w:val="24"/>
        </w:rPr>
        <w:t xml:space="preserve"> that children should </w:t>
      </w:r>
      <w:del w:id="433" w:author="Paul Tarpey" w:date="2015-10-27T13:25:00Z">
        <w:r w:rsidR="00967035" w:rsidRPr="00967035" w:rsidDel="00371344">
          <w:rPr>
            <w:rFonts w:ascii="Times New Roman" w:hAnsi="Times New Roman" w:cs="Times New Roman"/>
            <w:sz w:val="24"/>
            <w:szCs w:val="24"/>
          </w:rPr>
          <w:delText>be able to</w:delText>
        </w:r>
      </w:del>
      <w:del w:id="434" w:author="Paul Tarpey" w:date="2015-10-27T16:03:00Z">
        <w:r w:rsidR="00967035" w:rsidRPr="00967035" w:rsidDel="00605405">
          <w:rPr>
            <w:rFonts w:ascii="Times New Roman" w:hAnsi="Times New Roman" w:cs="Times New Roman"/>
            <w:sz w:val="24"/>
            <w:szCs w:val="24"/>
          </w:rPr>
          <w:delText xml:space="preserve"> </w:delText>
        </w:r>
      </w:del>
      <w:r w:rsidR="00967035" w:rsidRPr="00967035">
        <w:rPr>
          <w:rFonts w:ascii="Times New Roman" w:hAnsi="Times New Roman" w:cs="Times New Roman"/>
          <w:sz w:val="24"/>
          <w:szCs w:val="24"/>
        </w:rPr>
        <w:t>‘grow’</w:t>
      </w:r>
      <w:ins w:id="435" w:author="Paul Tarpey" w:date="2015-10-27T16:04:00Z">
        <w:r w:rsidR="00605405">
          <w:rPr>
            <w:rFonts w:ascii="Times New Roman" w:hAnsi="Times New Roman" w:cs="Times New Roman"/>
            <w:sz w:val="24"/>
            <w:szCs w:val="24"/>
          </w:rPr>
          <w:t xml:space="preserve"> </w:t>
        </w:r>
      </w:ins>
      <w:del w:id="436" w:author="Paul Tarpey" w:date="2015-10-27T16:04:00Z">
        <w:r w:rsidR="00967035" w:rsidRPr="00967035" w:rsidDel="00605405">
          <w:rPr>
            <w:rFonts w:ascii="Times New Roman" w:hAnsi="Times New Roman" w:cs="Times New Roman"/>
            <w:sz w:val="24"/>
            <w:szCs w:val="24"/>
          </w:rPr>
          <w:delText xml:space="preserve"> </w:delText>
        </w:r>
      </w:del>
      <w:r w:rsidR="00967035" w:rsidRPr="00967035">
        <w:rPr>
          <w:rFonts w:ascii="Times New Roman" w:hAnsi="Times New Roman" w:cs="Times New Roman"/>
          <w:sz w:val="24"/>
          <w:szCs w:val="24"/>
        </w:rPr>
        <w:t>as people through their classroom experiences. Dixon’s model for achieving this focussed on specific developme</w:t>
      </w:r>
      <w:r w:rsidR="00B270A9">
        <w:rPr>
          <w:rFonts w:ascii="Times New Roman" w:hAnsi="Times New Roman" w:cs="Times New Roman"/>
          <w:sz w:val="24"/>
          <w:szCs w:val="24"/>
        </w:rPr>
        <w:t>nts. He argues the need for</w:t>
      </w:r>
      <w:r w:rsidR="009274B5">
        <w:rPr>
          <w:rFonts w:ascii="Times New Roman" w:hAnsi="Times New Roman" w:cs="Times New Roman"/>
          <w:sz w:val="24"/>
          <w:szCs w:val="24"/>
        </w:rPr>
        <w:t xml:space="preserve"> a </w:t>
      </w:r>
      <w:r w:rsidR="00967035" w:rsidRPr="00967035">
        <w:rPr>
          <w:rFonts w:ascii="Times New Roman" w:hAnsi="Times New Roman" w:cs="Times New Roman"/>
          <w:sz w:val="24"/>
          <w:szCs w:val="24"/>
        </w:rPr>
        <w:t>stronger focus on student talk, discussion and drama in learning. Writing activities should allow child</w:t>
      </w:r>
      <w:r w:rsidR="00B270A9">
        <w:rPr>
          <w:rFonts w:ascii="Times New Roman" w:hAnsi="Times New Roman" w:cs="Times New Roman"/>
          <w:sz w:val="24"/>
          <w:szCs w:val="24"/>
        </w:rPr>
        <w:t>ren to explore ideas and</w:t>
      </w:r>
      <w:r w:rsidR="00967035" w:rsidRPr="00967035">
        <w:rPr>
          <w:rFonts w:ascii="Times New Roman" w:hAnsi="Times New Roman" w:cs="Times New Roman"/>
          <w:sz w:val="24"/>
          <w:szCs w:val="24"/>
        </w:rPr>
        <w:t xml:space="preserve"> discover meanings for </w:t>
      </w:r>
      <w:proofErr w:type="gramStart"/>
      <w:r w:rsidR="00967035" w:rsidRPr="00967035">
        <w:rPr>
          <w:rFonts w:ascii="Times New Roman" w:hAnsi="Times New Roman" w:cs="Times New Roman"/>
          <w:sz w:val="24"/>
          <w:szCs w:val="24"/>
        </w:rPr>
        <w:t>themselves</w:t>
      </w:r>
      <w:proofErr w:type="gramEnd"/>
      <w:r w:rsidR="00967035" w:rsidRPr="00967035">
        <w:rPr>
          <w:rFonts w:ascii="Times New Roman" w:hAnsi="Times New Roman" w:cs="Times New Roman"/>
          <w:sz w:val="24"/>
          <w:szCs w:val="24"/>
        </w:rPr>
        <w:t>. The processes of thinking and writing are mo</w:t>
      </w:r>
      <w:r w:rsidR="00B270A9">
        <w:rPr>
          <w:rFonts w:ascii="Times New Roman" w:hAnsi="Times New Roman" w:cs="Times New Roman"/>
          <w:sz w:val="24"/>
          <w:szCs w:val="24"/>
        </w:rPr>
        <w:t>re important than end product, and c</w:t>
      </w:r>
      <w:r w:rsidR="00967035" w:rsidRPr="00967035">
        <w:rPr>
          <w:rFonts w:ascii="Times New Roman" w:hAnsi="Times New Roman" w:cs="Times New Roman"/>
          <w:sz w:val="24"/>
          <w:szCs w:val="24"/>
        </w:rPr>
        <w:t>hildren’s</w:t>
      </w:r>
      <w:r w:rsidR="00F43A34">
        <w:rPr>
          <w:rFonts w:ascii="Times New Roman" w:hAnsi="Times New Roman" w:cs="Times New Roman"/>
          <w:sz w:val="24"/>
          <w:szCs w:val="24"/>
        </w:rPr>
        <w:t xml:space="preserve"> real lives should be </w:t>
      </w:r>
      <w:ins w:id="437" w:author="Paul Tarpey" w:date="2015-10-27T16:04:00Z">
        <w:r w:rsidR="00F6750F">
          <w:rPr>
            <w:rFonts w:ascii="Times New Roman" w:hAnsi="Times New Roman" w:cs="Times New Roman"/>
            <w:sz w:val="24"/>
            <w:szCs w:val="24"/>
          </w:rPr>
          <w:t xml:space="preserve">the </w:t>
        </w:r>
      </w:ins>
      <w:r w:rsidR="00F43A34">
        <w:rPr>
          <w:rFonts w:ascii="Times New Roman" w:hAnsi="Times New Roman" w:cs="Times New Roman"/>
          <w:sz w:val="24"/>
          <w:szCs w:val="24"/>
        </w:rPr>
        <w:t xml:space="preserve">central starting point </w:t>
      </w:r>
      <w:del w:id="438" w:author="Paul Tarpey" w:date="2015-10-27T13:25:00Z">
        <w:r w:rsidR="00F43A34" w:rsidDel="00371344">
          <w:rPr>
            <w:rFonts w:ascii="Times New Roman" w:hAnsi="Times New Roman" w:cs="Times New Roman"/>
            <w:sz w:val="24"/>
            <w:szCs w:val="24"/>
          </w:rPr>
          <w:delText>in</w:delText>
        </w:r>
        <w:r w:rsidR="00967035" w:rsidRPr="00967035" w:rsidDel="00371344">
          <w:rPr>
            <w:rFonts w:ascii="Times New Roman" w:hAnsi="Times New Roman" w:cs="Times New Roman"/>
            <w:sz w:val="24"/>
            <w:szCs w:val="24"/>
          </w:rPr>
          <w:delText xml:space="preserve"> their</w:delText>
        </w:r>
      </w:del>
      <w:del w:id="439" w:author="Paul Tarpey" w:date="2015-10-28T12:17:00Z">
        <w:r w:rsidR="00967035" w:rsidRPr="00967035" w:rsidDel="00057CE8">
          <w:rPr>
            <w:rFonts w:ascii="Times New Roman" w:hAnsi="Times New Roman" w:cs="Times New Roman"/>
            <w:sz w:val="24"/>
            <w:szCs w:val="24"/>
          </w:rPr>
          <w:delText xml:space="preserve"> </w:delText>
        </w:r>
      </w:del>
      <w:ins w:id="440" w:author="Paul Tarpey" w:date="2015-10-27T13:25:00Z">
        <w:r w:rsidR="00371344">
          <w:rPr>
            <w:rFonts w:ascii="Times New Roman" w:hAnsi="Times New Roman" w:cs="Times New Roman"/>
            <w:sz w:val="24"/>
            <w:szCs w:val="24"/>
          </w:rPr>
          <w:t xml:space="preserve">for </w:t>
        </w:r>
      </w:ins>
      <w:r w:rsidR="00967035" w:rsidRPr="00967035">
        <w:rPr>
          <w:rFonts w:ascii="Times New Roman" w:hAnsi="Times New Roman" w:cs="Times New Roman"/>
          <w:sz w:val="24"/>
          <w:szCs w:val="24"/>
        </w:rPr>
        <w:t>learning. Dixon (</w:t>
      </w:r>
      <w:del w:id="441" w:author="Paul Tarpey" w:date="2015-10-28T10:43:00Z">
        <w:r w:rsidR="00967035" w:rsidRPr="00967035" w:rsidDel="00B75A7E">
          <w:rPr>
            <w:rFonts w:ascii="Times New Roman" w:hAnsi="Times New Roman" w:cs="Times New Roman"/>
            <w:sz w:val="24"/>
            <w:szCs w:val="24"/>
          </w:rPr>
          <w:delText xml:space="preserve">1967: </w:delText>
        </w:r>
      </w:del>
      <w:r w:rsidR="00967035" w:rsidRPr="00967035">
        <w:rPr>
          <w:rFonts w:ascii="Times New Roman" w:hAnsi="Times New Roman" w:cs="Times New Roman"/>
          <w:sz w:val="24"/>
          <w:szCs w:val="24"/>
        </w:rPr>
        <w:t>48) claims students should be freed from the ‘limits of the teacher’s vision’ of lea</w:t>
      </w:r>
      <w:r w:rsidR="00B270A9">
        <w:rPr>
          <w:rFonts w:ascii="Times New Roman" w:hAnsi="Times New Roman" w:cs="Times New Roman"/>
          <w:sz w:val="24"/>
          <w:szCs w:val="24"/>
        </w:rPr>
        <w:t>rning outcomes, and language study should see students</w:t>
      </w:r>
      <w:r w:rsidR="00967035" w:rsidRPr="00967035">
        <w:rPr>
          <w:rFonts w:ascii="Times New Roman" w:hAnsi="Times New Roman" w:cs="Times New Roman"/>
          <w:sz w:val="24"/>
          <w:szCs w:val="24"/>
        </w:rPr>
        <w:t xml:space="preserve"> ‘freed from the </w:t>
      </w:r>
      <w:r w:rsidR="00967035" w:rsidRPr="00967035">
        <w:rPr>
          <w:rFonts w:ascii="Times New Roman" w:hAnsi="Times New Roman" w:cs="Times New Roman"/>
          <w:i/>
          <w:sz w:val="24"/>
          <w:szCs w:val="24"/>
        </w:rPr>
        <w:t xml:space="preserve">disabling conceptions </w:t>
      </w:r>
      <w:r w:rsidR="00967035" w:rsidRPr="00967035">
        <w:rPr>
          <w:rFonts w:ascii="Times New Roman" w:hAnsi="Times New Roman" w:cs="Times New Roman"/>
          <w:sz w:val="24"/>
          <w:szCs w:val="24"/>
        </w:rPr>
        <w:t>of “correctness” and “dialect”’ (</w:t>
      </w:r>
      <w:del w:id="442" w:author="Paul Tarpey" w:date="2015-10-28T10:43:00Z">
        <w:r w:rsidR="00967035" w:rsidRPr="00967035" w:rsidDel="00B75A7E">
          <w:rPr>
            <w:rFonts w:ascii="Times New Roman" w:hAnsi="Times New Roman" w:cs="Times New Roman"/>
            <w:sz w:val="24"/>
            <w:szCs w:val="24"/>
          </w:rPr>
          <w:delText xml:space="preserve">ibid: </w:delText>
        </w:r>
      </w:del>
      <w:r w:rsidR="00967035" w:rsidRPr="00967035">
        <w:rPr>
          <w:rFonts w:ascii="Times New Roman" w:hAnsi="Times New Roman" w:cs="Times New Roman"/>
          <w:sz w:val="24"/>
          <w:szCs w:val="24"/>
        </w:rPr>
        <w:t>77).</w:t>
      </w:r>
      <w:r w:rsidR="00CF2461">
        <w:rPr>
          <w:rFonts w:ascii="Times New Roman" w:hAnsi="Times New Roman" w:cs="Times New Roman"/>
          <w:sz w:val="24"/>
          <w:szCs w:val="24"/>
        </w:rPr>
        <w:t xml:space="preserve"> Instead, </w:t>
      </w:r>
      <w:r w:rsidR="00CF2461" w:rsidRPr="00CF2461">
        <w:rPr>
          <w:rFonts w:ascii="Times New Roman" w:hAnsi="Times New Roman" w:cs="Times New Roman"/>
          <w:sz w:val="24"/>
          <w:szCs w:val="24"/>
        </w:rPr>
        <w:t>Dixon claims</w:t>
      </w:r>
      <w:ins w:id="443" w:author="Paul Tarpey" w:date="2015-10-27T16:05:00Z">
        <w:r w:rsidR="00F6750F">
          <w:rPr>
            <w:rFonts w:ascii="Times New Roman" w:hAnsi="Times New Roman" w:cs="Times New Roman"/>
            <w:sz w:val="24"/>
            <w:szCs w:val="24"/>
          </w:rPr>
          <w:t xml:space="preserve"> a</w:t>
        </w:r>
      </w:ins>
      <w:del w:id="444" w:author="Paul Tarpey" w:date="2015-10-27T16:05:00Z">
        <w:r w:rsidR="00CF2461" w:rsidRPr="00CF2461" w:rsidDel="00F6750F">
          <w:rPr>
            <w:rFonts w:ascii="Times New Roman" w:hAnsi="Times New Roman" w:cs="Times New Roman"/>
            <w:sz w:val="24"/>
            <w:szCs w:val="24"/>
          </w:rPr>
          <w:delText>,</w:delText>
        </w:r>
      </w:del>
      <w:r w:rsidR="00CF2461" w:rsidRPr="00CF2461">
        <w:rPr>
          <w:rFonts w:ascii="Times New Roman" w:hAnsi="Times New Roman" w:cs="Times New Roman"/>
          <w:sz w:val="24"/>
          <w:szCs w:val="24"/>
        </w:rPr>
        <w:t xml:space="preserve"> ‘new model will be needed</w:t>
      </w:r>
      <w:del w:id="445" w:author="Paul Tarpey" w:date="2015-10-27T16:05:00Z">
        <w:r w:rsidR="00CF2461" w:rsidRPr="00CF2461" w:rsidDel="00F6750F">
          <w:rPr>
            <w:rFonts w:ascii="Times New Roman" w:hAnsi="Times New Roman" w:cs="Times New Roman"/>
            <w:sz w:val="24"/>
            <w:szCs w:val="24"/>
          </w:rPr>
          <w:delText xml:space="preserve"> . . .</w:delText>
        </w:r>
      </w:del>
      <w:ins w:id="446" w:author="Paul Tarpey" w:date="2015-10-27T16:05:00Z">
        <w:r w:rsidR="00F6750F">
          <w:rPr>
            <w:rFonts w:ascii="Times New Roman" w:hAnsi="Times New Roman" w:cs="Times New Roman"/>
            <w:sz w:val="24"/>
            <w:szCs w:val="24"/>
          </w:rPr>
          <w:t>…</w:t>
        </w:r>
      </w:ins>
      <w:del w:id="447" w:author="Paul Tarpey" w:date="2015-10-27T16:05:00Z">
        <w:r w:rsidR="00CF2461" w:rsidRPr="00CF2461" w:rsidDel="00F6750F">
          <w:rPr>
            <w:rFonts w:ascii="Times New Roman" w:hAnsi="Times New Roman" w:cs="Times New Roman"/>
            <w:sz w:val="24"/>
            <w:szCs w:val="24"/>
          </w:rPr>
          <w:delText xml:space="preserve"> </w:delText>
        </w:r>
      </w:del>
      <w:r w:rsidR="00CF2461" w:rsidRPr="00CF2461">
        <w:rPr>
          <w:rFonts w:ascii="Times New Roman" w:hAnsi="Times New Roman" w:cs="Times New Roman"/>
          <w:sz w:val="24"/>
          <w:szCs w:val="24"/>
        </w:rPr>
        <w:t>to redirect our attention to life as it really is’ (</w:t>
      </w:r>
      <w:del w:id="448" w:author="Paul Tarpey" w:date="2015-10-28T10:43:00Z">
        <w:r w:rsidR="00CF2461" w:rsidRPr="00CF2461" w:rsidDel="00B75A7E">
          <w:rPr>
            <w:rFonts w:ascii="Times New Roman" w:hAnsi="Times New Roman" w:cs="Times New Roman"/>
            <w:sz w:val="24"/>
            <w:szCs w:val="24"/>
          </w:rPr>
          <w:delText xml:space="preserve">1967: </w:delText>
        </w:r>
      </w:del>
      <w:r w:rsidR="00CF2461" w:rsidRPr="00CF2461">
        <w:rPr>
          <w:rFonts w:ascii="Times New Roman" w:hAnsi="Times New Roman" w:cs="Times New Roman"/>
          <w:sz w:val="24"/>
          <w:szCs w:val="24"/>
        </w:rPr>
        <w:t>114).</w:t>
      </w:r>
    </w:p>
    <w:p w:rsidR="00497E1A" w:rsidRDefault="009274B5" w:rsidP="00FF045E">
      <w:pPr>
        <w:spacing w:line="240" w:lineRule="auto"/>
        <w:rPr>
          <w:rFonts w:ascii="Times New Roman" w:hAnsi="Times New Roman" w:cs="Times New Roman"/>
          <w:sz w:val="24"/>
          <w:szCs w:val="24"/>
        </w:rPr>
      </w:pPr>
      <w:r>
        <w:rPr>
          <w:rFonts w:ascii="Times New Roman" w:hAnsi="Times New Roman" w:cs="Times New Roman"/>
          <w:sz w:val="24"/>
          <w:szCs w:val="24"/>
        </w:rPr>
        <w:t>Dixon’s ‘growth’ model seems to have had a</w:t>
      </w:r>
      <w:r w:rsidRPr="00FF045E">
        <w:rPr>
          <w:rFonts w:ascii="Times New Roman" w:hAnsi="Times New Roman" w:cs="Times New Roman"/>
          <w:sz w:val="24"/>
          <w:szCs w:val="24"/>
        </w:rPr>
        <w:t xml:space="preserve"> significant</w:t>
      </w:r>
      <w:r>
        <w:rPr>
          <w:rFonts w:ascii="Times New Roman" w:hAnsi="Times New Roman" w:cs="Times New Roman"/>
          <w:sz w:val="24"/>
          <w:szCs w:val="24"/>
        </w:rPr>
        <w:t xml:space="preserve"> influence on the informants early in their careers. </w:t>
      </w:r>
      <w:r w:rsidR="00E20DC1">
        <w:rPr>
          <w:rFonts w:ascii="Times New Roman" w:hAnsi="Times New Roman" w:cs="Times New Roman"/>
          <w:sz w:val="24"/>
          <w:szCs w:val="24"/>
        </w:rPr>
        <w:t>Some of them</w:t>
      </w:r>
      <w:r w:rsidR="008C0053">
        <w:rPr>
          <w:rFonts w:ascii="Times New Roman" w:hAnsi="Times New Roman" w:cs="Times New Roman"/>
          <w:sz w:val="24"/>
          <w:szCs w:val="24"/>
        </w:rPr>
        <w:t xml:space="preserve"> refer directly to hi</w:t>
      </w:r>
      <w:r w:rsidR="00E45A54">
        <w:rPr>
          <w:rFonts w:ascii="Times New Roman" w:hAnsi="Times New Roman" w:cs="Times New Roman"/>
          <w:sz w:val="24"/>
          <w:szCs w:val="24"/>
        </w:rPr>
        <w:t>s work,</w:t>
      </w:r>
      <w:r w:rsidR="00E20DC1">
        <w:rPr>
          <w:rFonts w:ascii="Times New Roman" w:hAnsi="Times New Roman" w:cs="Times New Roman"/>
          <w:sz w:val="24"/>
          <w:szCs w:val="24"/>
        </w:rPr>
        <w:t xml:space="preserve"> and Liz even produced </w:t>
      </w:r>
      <w:r w:rsidR="00E20DC1">
        <w:rPr>
          <w:rFonts w:ascii="Times New Roman" w:hAnsi="Times New Roman" w:cs="Times New Roman"/>
          <w:i/>
          <w:sz w:val="24"/>
          <w:szCs w:val="24"/>
        </w:rPr>
        <w:t xml:space="preserve">Reflections </w:t>
      </w:r>
      <w:r w:rsidR="00E20DC1">
        <w:rPr>
          <w:rFonts w:ascii="Times New Roman" w:hAnsi="Times New Roman" w:cs="Times New Roman"/>
          <w:sz w:val="24"/>
          <w:szCs w:val="24"/>
        </w:rPr>
        <w:t>(1963)</w:t>
      </w:r>
      <w:r>
        <w:rPr>
          <w:rFonts w:ascii="Times New Roman" w:hAnsi="Times New Roman" w:cs="Times New Roman"/>
          <w:sz w:val="24"/>
          <w:szCs w:val="24"/>
        </w:rPr>
        <w:t xml:space="preserve"> at one interview, claiming ‘</w:t>
      </w:r>
      <w:r w:rsidRPr="009274B5">
        <w:rPr>
          <w:rFonts w:ascii="Times New Roman" w:hAnsi="Times New Roman" w:cs="Times New Roman"/>
          <w:sz w:val="24"/>
          <w:szCs w:val="24"/>
        </w:rPr>
        <w:t>It was the book that was sort of moving English teaching round when I started to teach</w:t>
      </w:r>
      <w:r>
        <w:rPr>
          <w:rFonts w:ascii="Times New Roman" w:hAnsi="Times New Roman" w:cs="Times New Roman"/>
          <w:sz w:val="24"/>
          <w:szCs w:val="24"/>
        </w:rPr>
        <w:t>’.</w:t>
      </w:r>
      <w:r w:rsidR="0019381C">
        <w:rPr>
          <w:rFonts w:ascii="Times New Roman" w:hAnsi="Times New Roman" w:cs="Times New Roman"/>
          <w:sz w:val="24"/>
          <w:szCs w:val="24"/>
        </w:rPr>
        <w:t xml:space="preserve"> Alongside developments in practice, wider circumstance</w:t>
      </w:r>
      <w:r w:rsidR="00E20DC1">
        <w:rPr>
          <w:rFonts w:ascii="Times New Roman" w:hAnsi="Times New Roman" w:cs="Times New Roman"/>
          <w:sz w:val="24"/>
          <w:szCs w:val="24"/>
        </w:rPr>
        <w:t xml:space="preserve">s in this ‘cauldron’ were </w:t>
      </w:r>
      <w:del w:id="449" w:author="Paul Tarpey" w:date="2015-10-27T13:26:00Z">
        <w:r w:rsidR="00E20DC1" w:rsidDel="00371344">
          <w:rPr>
            <w:rFonts w:ascii="Times New Roman" w:hAnsi="Times New Roman" w:cs="Times New Roman"/>
            <w:sz w:val="24"/>
            <w:szCs w:val="24"/>
          </w:rPr>
          <w:delText>also</w:delText>
        </w:r>
      </w:del>
      <w:r w:rsidR="00E20DC1">
        <w:rPr>
          <w:rFonts w:ascii="Times New Roman" w:hAnsi="Times New Roman" w:cs="Times New Roman"/>
          <w:sz w:val="24"/>
          <w:szCs w:val="24"/>
        </w:rPr>
        <w:t xml:space="preserve"> influential</w:t>
      </w:r>
      <w:r w:rsidR="0019381C">
        <w:rPr>
          <w:rFonts w:ascii="Times New Roman" w:hAnsi="Times New Roman" w:cs="Times New Roman"/>
          <w:sz w:val="24"/>
          <w:szCs w:val="24"/>
        </w:rPr>
        <w:t>. The informants often adopt ‘radical’ political discourses when referring to their work</w:t>
      </w:r>
      <w:r w:rsidR="0019381C" w:rsidRPr="0019381C">
        <w:rPr>
          <w:rFonts w:ascii="Times New Roman" w:hAnsi="Times New Roman" w:cs="Times New Roman"/>
          <w:sz w:val="24"/>
          <w:szCs w:val="24"/>
        </w:rPr>
        <w:t>. They use words like ‘radical’, ‘militant’, ‘movemen</w:t>
      </w:r>
      <w:r w:rsidR="00ED352F">
        <w:rPr>
          <w:rFonts w:ascii="Times New Roman" w:hAnsi="Times New Roman" w:cs="Times New Roman"/>
          <w:sz w:val="24"/>
          <w:szCs w:val="24"/>
        </w:rPr>
        <w:t>t’, ‘fight’ and</w:t>
      </w:r>
      <w:r w:rsidR="00F43A34">
        <w:rPr>
          <w:rFonts w:ascii="Times New Roman" w:hAnsi="Times New Roman" w:cs="Times New Roman"/>
          <w:sz w:val="24"/>
          <w:szCs w:val="24"/>
        </w:rPr>
        <w:t xml:space="preserve"> ‘struggle’. To an</w:t>
      </w:r>
      <w:r w:rsidR="0019381C" w:rsidRPr="0019381C">
        <w:rPr>
          <w:rFonts w:ascii="Times New Roman" w:hAnsi="Times New Roman" w:cs="Times New Roman"/>
          <w:sz w:val="24"/>
          <w:szCs w:val="24"/>
        </w:rPr>
        <w:t xml:space="preserve"> extent such words might be read as symptomatic of political allegiances. Words like ‘struggle’ for instance, are often associated with a Marxist position. However, they need to be read cautiously – a way of speaking at the time with</w:t>
      </w:r>
      <w:r w:rsidR="006D4CC2">
        <w:rPr>
          <w:rFonts w:ascii="Times New Roman" w:hAnsi="Times New Roman" w:cs="Times New Roman"/>
          <w:sz w:val="24"/>
          <w:szCs w:val="24"/>
        </w:rPr>
        <w:t xml:space="preserve"> various intentions behind it.</w:t>
      </w:r>
      <w:r w:rsidR="0019381C" w:rsidRPr="0019381C">
        <w:rPr>
          <w:rFonts w:ascii="Times New Roman" w:hAnsi="Times New Roman" w:cs="Times New Roman"/>
          <w:sz w:val="24"/>
          <w:szCs w:val="24"/>
        </w:rPr>
        <w:t xml:space="preserve"> Noneth</w:t>
      </w:r>
      <w:r w:rsidR="006D4CC2">
        <w:rPr>
          <w:rFonts w:ascii="Times New Roman" w:hAnsi="Times New Roman" w:cs="Times New Roman"/>
          <w:sz w:val="24"/>
          <w:szCs w:val="24"/>
        </w:rPr>
        <w:t>eless, the informants</w:t>
      </w:r>
      <w:r w:rsidR="0019381C" w:rsidRPr="0019381C">
        <w:rPr>
          <w:rFonts w:ascii="Times New Roman" w:hAnsi="Times New Roman" w:cs="Times New Roman"/>
          <w:sz w:val="24"/>
          <w:szCs w:val="24"/>
        </w:rPr>
        <w:t xml:space="preserve"> represent themse</w:t>
      </w:r>
      <w:r w:rsidR="008C0053">
        <w:rPr>
          <w:rFonts w:ascii="Times New Roman" w:hAnsi="Times New Roman" w:cs="Times New Roman"/>
          <w:sz w:val="24"/>
          <w:szCs w:val="24"/>
        </w:rPr>
        <w:t>lves as active agents for</w:t>
      </w:r>
      <w:r w:rsidR="0019381C" w:rsidRPr="0019381C">
        <w:rPr>
          <w:rFonts w:ascii="Times New Roman" w:hAnsi="Times New Roman" w:cs="Times New Roman"/>
          <w:sz w:val="24"/>
          <w:szCs w:val="24"/>
        </w:rPr>
        <w:t xml:space="preserve"> change, prepared to challenge t</w:t>
      </w:r>
      <w:r w:rsidR="00F43A34">
        <w:rPr>
          <w:rFonts w:ascii="Times New Roman" w:hAnsi="Times New Roman" w:cs="Times New Roman"/>
          <w:sz w:val="24"/>
          <w:szCs w:val="24"/>
        </w:rPr>
        <w:t xml:space="preserve">he status quo. </w:t>
      </w:r>
      <w:r w:rsidR="00ED352F">
        <w:rPr>
          <w:rFonts w:ascii="Times New Roman" w:hAnsi="Times New Roman" w:cs="Times New Roman"/>
          <w:sz w:val="24"/>
          <w:szCs w:val="24"/>
        </w:rPr>
        <w:t>It seems their ‘rebelliousness’ from school evolved into a more coherent critical consciousness and they</w:t>
      </w:r>
      <w:r w:rsidR="00F43A34">
        <w:rPr>
          <w:rFonts w:ascii="Times New Roman" w:hAnsi="Times New Roman" w:cs="Times New Roman"/>
          <w:sz w:val="24"/>
          <w:szCs w:val="24"/>
        </w:rPr>
        <w:t xml:space="preserve"> emphasise</w:t>
      </w:r>
      <w:r w:rsidR="0019381C" w:rsidRPr="0019381C">
        <w:rPr>
          <w:rFonts w:ascii="Times New Roman" w:hAnsi="Times New Roman" w:cs="Times New Roman"/>
          <w:sz w:val="24"/>
          <w:szCs w:val="24"/>
        </w:rPr>
        <w:t xml:space="preserve"> a desire to defend the </w:t>
      </w:r>
      <w:r w:rsidR="0019381C" w:rsidRPr="0019381C">
        <w:rPr>
          <w:rFonts w:ascii="Times New Roman" w:hAnsi="Times New Roman" w:cs="Times New Roman"/>
          <w:sz w:val="24"/>
          <w:szCs w:val="24"/>
        </w:rPr>
        <w:lastRenderedPageBreak/>
        <w:t xml:space="preserve">rights of disempowered or disenfranchised </w:t>
      </w:r>
      <w:r w:rsidR="006D4CC2">
        <w:rPr>
          <w:rFonts w:ascii="Times New Roman" w:hAnsi="Times New Roman" w:cs="Times New Roman"/>
          <w:sz w:val="24"/>
          <w:szCs w:val="24"/>
        </w:rPr>
        <w:t>group</w:t>
      </w:r>
      <w:r w:rsidR="00ED352F">
        <w:rPr>
          <w:rFonts w:ascii="Times New Roman" w:hAnsi="Times New Roman" w:cs="Times New Roman"/>
          <w:sz w:val="24"/>
          <w:szCs w:val="24"/>
        </w:rPr>
        <w:t>s. They</w:t>
      </w:r>
      <w:r w:rsidR="00E45A54">
        <w:rPr>
          <w:rFonts w:ascii="Times New Roman" w:hAnsi="Times New Roman" w:cs="Times New Roman"/>
          <w:sz w:val="24"/>
          <w:szCs w:val="24"/>
        </w:rPr>
        <w:t xml:space="preserve"> </w:t>
      </w:r>
      <w:r w:rsidR="006D4CC2" w:rsidRPr="00FF045E">
        <w:rPr>
          <w:rFonts w:ascii="Times New Roman" w:hAnsi="Times New Roman" w:cs="Times New Roman"/>
          <w:sz w:val="24"/>
          <w:szCs w:val="24"/>
        </w:rPr>
        <w:t>foreground a commitment to ‘working-class’ or ‘ordinary’ children, to give th</w:t>
      </w:r>
      <w:r w:rsidR="006D4CC2">
        <w:rPr>
          <w:rFonts w:ascii="Times New Roman" w:hAnsi="Times New Roman" w:cs="Times New Roman"/>
          <w:sz w:val="24"/>
          <w:szCs w:val="24"/>
        </w:rPr>
        <w:t>em a ‘voice’.</w:t>
      </w:r>
      <w:r w:rsidR="006D4CC2" w:rsidRPr="00FF045E">
        <w:rPr>
          <w:rFonts w:ascii="Times New Roman" w:hAnsi="Times New Roman" w:cs="Times New Roman"/>
          <w:sz w:val="24"/>
          <w:szCs w:val="24"/>
        </w:rPr>
        <w:t xml:space="preserve"> There is a commitment to social justice, with some of the informants descri</w:t>
      </w:r>
      <w:r w:rsidR="00E45A54">
        <w:rPr>
          <w:rFonts w:ascii="Times New Roman" w:hAnsi="Times New Roman" w:cs="Times New Roman"/>
          <w:sz w:val="24"/>
          <w:szCs w:val="24"/>
        </w:rPr>
        <w:t>bing themselves as ‘socialists’;</w:t>
      </w:r>
      <w:r w:rsidR="00CF2461">
        <w:rPr>
          <w:rFonts w:ascii="Times New Roman" w:hAnsi="Times New Roman" w:cs="Times New Roman"/>
          <w:sz w:val="24"/>
          <w:szCs w:val="24"/>
        </w:rPr>
        <w:t xml:space="preserve"> Michael suggests he and his colleagues tried to direct ‘</w:t>
      </w:r>
      <w:r w:rsidR="006D4CC2" w:rsidRPr="00FF045E">
        <w:rPr>
          <w:rFonts w:ascii="Times New Roman" w:hAnsi="Times New Roman" w:cs="Times New Roman"/>
          <w:sz w:val="24"/>
          <w:szCs w:val="24"/>
        </w:rPr>
        <w:t>teaching practice in the light of our, you know, socialist perspectives, you know about equality and justice and all those sorts o</w:t>
      </w:r>
      <w:r w:rsidR="006D4CC2">
        <w:rPr>
          <w:rFonts w:ascii="Times New Roman" w:hAnsi="Times New Roman" w:cs="Times New Roman"/>
          <w:sz w:val="24"/>
          <w:szCs w:val="24"/>
        </w:rPr>
        <w:t>f ideas.’</w:t>
      </w:r>
    </w:p>
    <w:p w:rsidR="00903E17" w:rsidRPr="00903E17" w:rsidRDefault="00497E1A" w:rsidP="00903E17">
      <w:pPr>
        <w:spacing w:line="240" w:lineRule="auto"/>
        <w:rPr>
          <w:rFonts w:ascii="Times New Roman" w:hAnsi="Times New Roman" w:cs="Times New Roman"/>
          <w:sz w:val="24"/>
          <w:szCs w:val="24"/>
        </w:rPr>
      </w:pPr>
      <w:r>
        <w:rPr>
          <w:rFonts w:ascii="Times New Roman" w:hAnsi="Times New Roman" w:cs="Times New Roman"/>
          <w:sz w:val="24"/>
          <w:szCs w:val="24"/>
        </w:rPr>
        <w:t xml:space="preserve">One way </w:t>
      </w:r>
      <w:del w:id="450" w:author="Paul Tarpey" w:date="2015-10-27T13:27:00Z">
        <w:r w:rsidDel="00371344">
          <w:rPr>
            <w:rFonts w:ascii="Times New Roman" w:hAnsi="Times New Roman" w:cs="Times New Roman"/>
            <w:sz w:val="24"/>
            <w:szCs w:val="24"/>
          </w:rPr>
          <w:delText>the informants</w:delText>
        </w:r>
      </w:del>
      <w:del w:id="451" w:author="Paul Tarpey" w:date="2015-10-27T16:07:00Z">
        <w:r w:rsidDel="00F6750F">
          <w:rPr>
            <w:rFonts w:ascii="Times New Roman" w:hAnsi="Times New Roman" w:cs="Times New Roman"/>
            <w:sz w:val="24"/>
            <w:szCs w:val="24"/>
          </w:rPr>
          <w:delText xml:space="preserve"> </w:delText>
        </w:r>
      </w:del>
      <w:ins w:id="452" w:author="Paul Tarpey" w:date="2015-10-27T13:27:00Z">
        <w:r w:rsidR="00371344">
          <w:rPr>
            <w:rFonts w:ascii="Times New Roman" w:hAnsi="Times New Roman" w:cs="Times New Roman"/>
            <w:sz w:val="24"/>
            <w:szCs w:val="24"/>
          </w:rPr>
          <w:t xml:space="preserve">they </w:t>
        </w:r>
      </w:ins>
      <w:r>
        <w:rPr>
          <w:rFonts w:ascii="Times New Roman" w:hAnsi="Times New Roman" w:cs="Times New Roman"/>
          <w:sz w:val="24"/>
          <w:szCs w:val="24"/>
        </w:rPr>
        <w:t>suggest they tried to promote ‘equality’ was by finding out about children’s lives and building positive relationships. They appear uncomfortable</w:t>
      </w:r>
      <w:r w:rsidR="00FF045E" w:rsidRPr="00FF045E">
        <w:rPr>
          <w:rFonts w:ascii="Times New Roman" w:hAnsi="Times New Roman" w:cs="Times New Roman"/>
          <w:sz w:val="24"/>
          <w:szCs w:val="24"/>
        </w:rPr>
        <w:t xml:space="preserve"> ‘labelling</w:t>
      </w:r>
      <w:r w:rsidR="008C0053">
        <w:rPr>
          <w:rFonts w:ascii="Times New Roman" w:hAnsi="Times New Roman" w:cs="Times New Roman"/>
          <w:sz w:val="24"/>
          <w:szCs w:val="24"/>
        </w:rPr>
        <w:t xml:space="preserve">’ children in particular ways, and they refer explicitly to how these </w:t>
      </w:r>
      <w:r w:rsidR="00FF045E" w:rsidRPr="00FF045E">
        <w:rPr>
          <w:rFonts w:ascii="Times New Roman" w:hAnsi="Times New Roman" w:cs="Times New Roman"/>
          <w:sz w:val="24"/>
          <w:szCs w:val="24"/>
        </w:rPr>
        <w:t xml:space="preserve">issues </w:t>
      </w:r>
      <w:r w:rsidR="008C0053">
        <w:rPr>
          <w:rFonts w:ascii="Times New Roman" w:hAnsi="Times New Roman" w:cs="Times New Roman"/>
          <w:sz w:val="24"/>
          <w:szCs w:val="24"/>
        </w:rPr>
        <w:t xml:space="preserve">were </w:t>
      </w:r>
      <w:r w:rsidR="00FF045E" w:rsidRPr="00FF045E">
        <w:rPr>
          <w:rFonts w:ascii="Times New Roman" w:hAnsi="Times New Roman" w:cs="Times New Roman"/>
          <w:sz w:val="24"/>
          <w:szCs w:val="24"/>
        </w:rPr>
        <w:t>discussed at the time by the likes of Harg</w:t>
      </w:r>
      <w:r w:rsidR="00254183">
        <w:rPr>
          <w:rFonts w:ascii="Times New Roman" w:hAnsi="Times New Roman" w:cs="Times New Roman"/>
          <w:sz w:val="24"/>
          <w:szCs w:val="24"/>
        </w:rPr>
        <w:t>reaves (1967) and Keddie (1971)</w:t>
      </w:r>
      <w:r>
        <w:rPr>
          <w:rFonts w:ascii="Times New Roman" w:hAnsi="Times New Roman" w:cs="Times New Roman"/>
          <w:sz w:val="24"/>
          <w:szCs w:val="24"/>
        </w:rPr>
        <w:t>.</w:t>
      </w:r>
      <w:r w:rsidR="00FF045E" w:rsidRPr="00FF045E">
        <w:rPr>
          <w:rFonts w:ascii="Times New Roman" w:hAnsi="Times New Roman" w:cs="Times New Roman"/>
          <w:sz w:val="24"/>
          <w:szCs w:val="24"/>
        </w:rPr>
        <w:t xml:space="preserve"> </w:t>
      </w:r>
      <w:r w:rsidR="00F75CA5">
        <w:rPr>
          <w:rFonts w:ascii="Times New Roman" w:hAnsi="Times New Roman" w:cs="Times New Roman"/>
          <w:sz w:val="24"/>
          <w:szCs w:val="24"/>
        </w:rPr>
        <w:t>Ann claims English ‘s</w:t>
      </w:r>
      <w:r w:rsidR="00254183">
        <w:rPr>
          <w:rFonts w:ascii="Times New Roman" w:hAnsi="Times New Roman" w:cs="Times New Roman"/>
          <w:sz w:val="24"/>
          <w:szCs w:val="24"/>
        </w:rPr>
        <w:t>eemed to me to be intimately bound up with the development of the person, of the individual’.</w:t>
      </w:r>
      <w:ins w:id="453" w:author="Paul Tarpey" w:date="2015-10-27T16:07:00Z">
        <w:r w:rsidR="00F6750F">
          <w:rPr>
            <w:rFonts w:ascii="Times New Roman" w:hAnsi="Times New Roman" w:cs="Times New Roman"/>
            <w:sz w:val="24"/>
            <w:szCs w:val="24"/>
          </w:rPr>
          <w:t xml:space="preserve"> </w:t>
        </w:r>
      </w:ins>
      <w:del w:id="454" w:author="Paul Tarpey" w:date="2015-10-27T16:07:00Z">
        <w:r w:rsidR="00254183" w:rsidDel="00F6750F">
          <w:rPr>
            <w:rFonts w:ascii="Times New Roman" w:hAnsi="Times New Roman" w:cs="Times New Roman"/>
            <w:sz w:val="24"/>
            <w:szCs w:val="24"/>
          </w:rPr>
          <w:delText xml:space="preserve"> </w:delText>
        </w:r>
      </w:del>
      <w:r w:rsidR="00254183">
        <w:rPr>
          <w:rFonts w:ascii="Times New Roman" w:hAnsi="Times New Roman" w:cs="Times New Roman"/>
          <w:sz w:val="24"/>
          <w:szCs w:val="24"/>
        </w:rPr>
        <w:t>Ann’s focus is inter</w:t>
      </w:r>
      <w:r w:rsidR="00903E17">
        <w:rPr>
          <w:rFonts w:ascii="Times New Roman" w:hAnsi="Times New Roman" w:cs="Times New Roman"/>
          <w:sz w:val="24"/>
          <w:szCs w:val="24"/>
        </w:rPr>
        <w:t>esting here because personal fulfilment is prioritised over ‘skills’ or ‘knowledge’</w:t>
      </w:r>
      <w:r w:rsidR="00254183">
        <w:rPr>
          <w:rFonts w:ascii="Times New Roman" w:hAnsi="Times New Roman" w:cs="Times New Roman"/>
          <w:sz w:val="24"/>
          <w:szCs w:val="24"/>
        </w:rPr>
        <w:t xml:space="preserve">. </w:t>
      </w:r>
      <w:r w:rsidR="00903E17">
        <w:rPr>
          <w:rFonts w:ascii="Times New Roman" w:hAnsi="Times New Roman" w:cs="Times New Roman"/>
          <w:sz w:val="24"/>
          <w:szCs w:val="24"/>
        </w:rPr>
        <w:t>I asked her how this approach relat</w:t>
      </w:r>
      <w:r w:rsidR="00903E17" w:rsidRPr="00903E17">
        <w:rPr>
          <w:rFonts w:ascii="Times New Roman" w:hAnsi="Times New Roman" w:cs="Times New Roman"/>
          <w:sz w:val="24"/>
          <w:szCs w:val="24"/>
        </w:rPr>
        <w:t>ed to formal assessments,</w:t>
      </w:r>
      <w:r w:rsidR="00903E17">
        <w:rPr>
          <w:rFonts w:ascii="Times New Roman" w:hAnsi="Times New Roman" w:cs="Times New Roman"/>
          <w:sz w:val="24"/>
          <w:szCs w:val="24"/>
        </w:rPr>
        <w:t xml:space="preserve"> and she said</w:t>
      </w:r>
      <w:r w:rsidR="00977D7A">
        <w:rPr>
          <w:rFonts w:ascii="Times New Roman" w:hAnsi="Times New Roman" w:cs="Times New Roman"/>
          <w:sz w:val="24"/>
          <w:szCs w:val="24"/>
        </w:rPr>
        <w:t>,</w:t>
      </w:r>
    </w:p>
    <w:p w:rsidR="00903E17" w:rsidRPr="00903E17" w:rsidRDefault="00903E17" w:rsidP="00903E17">
      <w:pPr>
        <w:spacing w:line="240" w:lineRule="auto"/>
        <w:rPr>
          <w:rFonts w:ascii="Times New Roman" w:hAnsi="Times New Roman" w:cs="Times New Roman"/>
          <w:sz w:val="24"/>
          <w:szCs w:val="24"/>
        </w:rPr>
      </w:pPr>
      <w:r>
        <w:rPr>
          <w:rFonts w:ascii="Times New Roman" w:hAnsi="Times New Roman" w:cs="Times New Roman"/>
          <w:sz w:val="24"/>
          <w:szCs w:val="24"/>
        </w:rPr>
        <w:tab/>
      </w:r>
      <w:r w:rsidRPr="00903E17">
        <w:rPr>
          <w:rFonts w:ascii="Times New Roman" w:hAnsi="Times New Roman" w:cs="Times New Roman"/>
          <w:sz w:val="24"/>
          <w:szCs w:val="24"/>
        </w:rPr>
        <w:t>‘But in a way</w:t>
      </w:r>
      <w:ins w:id="455" w:author="Paul Tarpey" w:date="2015-10-27T16:09:00Z">
        <w:r w:rsidR="00F6750F">
          <w:rPr>
            <w:rFonts w:ascii="Times New Roman" w:hAnsi="Times New Roman" w:cs="Times New Roman"/>
            <w:sz w:val="24"/>
            <w:szCs w:val="24"/>
          </w:rPr>
          <w:t>..</w:t>
        </w:r>
      </w:ins>
      <w:ins w:id="456" w:author="Paul Tarpey" w:date="2015-10-27T13:27:00Z">
        <w:r w:rsidR="00371344">
          <w:rPr>
            <w:rFonts w:ascii="Times New Roman" w:hAnsi="Times New Roman" w:cs="Times New Roman"/>
            <w:sz w:val="24"/>
            <w:szCs w:val="24"/>
          </w:rPr>
          <w:t>.</w:t>
        </w:r>
      </w:ins>
      <w:del w:id="457" w:author="Paul Tarpey" w:date="2015-10-27T16:09:00Z">
        <w:r w:rsidRPr="00903E17" w:rsidDel="00F6750F">
          <w:rPr>
            <w:rFonts w:ascii="Times New Roman" w:hAnsi="Times New Roman" w:cs="Times New Roman"/>
            <w:sz w:val="24"/>
            <w:szCs w:val="24"/>
          </w:rPr>
          <w:delText xml:space="preserve"> </w:delText>
        </w:r>
      </w:del>
      <w:del w:id="458" w:author="Paul Tarpey" w:date="2015-10-27T13:27:00Z">
        <w:r w:rsidRPr="00903E17" w:rsidDel="00371344">
          <w:rPr>
            <w:rFonts w:ascii="Times New Roman" w:hAnsi="Times New Roman" w:cs="Times New Roman"/>
            <w:sz w:val="24"/>
            <w:szCs w:val="24"/>
          </w:rPr>
          <w:delText>[Pause] in a way</w:delText>
        </w:r>
      </w:del>
      <w:del w:id="459" w:author="Paul Tarpey" w:date="2015-10-27T16:07:00Z">
        <w:r w:rsidRPr="00903E17" w:rsidDel="00F6750F">
          <w:rPr>
            <w:rFonts w:ascii="Times New Roman" w:hAnsi="Times New Roman" w:cs="Times New Roman"/>
            <w:sz w:val="24"/>
            <w:szCs w:val="24"/>
          </w:rPr>
          <w:delText xml:space="preserve"> </w:delText>
        </w:r>
      </w:del>
      <w:r w:rsidRPr="00903E17">
        <w:rPr>
          <w:rFonts w:ascii="Times New Roman" w:hAnsi="Times New Roman" w:cs="Times New Roman"/>
          <w:sz w:val="24"/>
          <w:szCs w:val="24"/>
        </w:rPr>
        <w:t xml:space="preserve">that didn’t seem to be the point of what we were </w:t>
      </w:r>
      <w:del w:id="460" w:author="Paul Tarpey" w:date="2015-10-27T16:07:00Z">
        <w:r w:rsidDel="00F6750F">
          <w:rPr>
            <w:rFonts w:ascii="Times New Roman" w:hAnsi="Times New Roman" w:cs="Times New Roman"/>
            <w:sz w:val="24"/>
            <w:szCs w:val="24"/>
          </w:rPr>
          <w:tab/>
        </w:r>
      </w:del>
      <w:r w:rsidRPr="00903E17">
        <w:rPr>
          <w:rFonts w:ascii="Times New Roman" w:hAnsi="Times New Roman" w:cs="Times New Roman"/>
          <w:sz w:val="24"/>
          <w:szCs w:val="24"/>
        </w:rPr>
        <w:t xml:space="preserve">doing. I mean, I’m </w:t>
      </w:r>
      <w:ins w:id="461" w:author="Paul Tarpey" w:date="2015-10-27T14:06:00Z">
        <w:r w:rsidR="00F12F0C">
          <w:rPr>
            <w:rFonts w:ascii="Times New Roman" w:hAnsi="Times New Roman" w:cs="Times New Roman"/>
            <w:sz w:val="24"/>
            <w:szCs w:val="24"/>
          </w:rPr>
          <w:tab/>
        </w:r>
      </w:ins>
      <w:r w:rsidRPr="00903E17">
        <w:rPr>
          <w:rFonts w:ascii="Times New Roman" w:hAnsi="Times New Roman" w:cs="Times New Roman"/>
          <w:sz w:val="24"/>
          <w:szCs w:val="24"/>
        </w:rPr>
        <w:t xml:space="preserve">sure it was, but </w:t>
      </w:r>
      <w:r w:rsidRPr="007C101E">
        <w:rPr>
          <w:rFonts w:ascii="Times New Roman" w:hAnsi="Times New Roman" w:cs="Times New Roman"/>
          <w:i/>
          <w:sz w:val="24"/>
          <w:szCs w:val="24"/>
        </w:rPr>
        <w:t>how</w:t>
      </w:r>
      <w:r w:rsidRPr="00903E17">
        <w:rPr>
          <w:rFonts w:ascii="Times New Roman" w:hAnsi="Times New Roman" w:cs="Times New Roman"/>
          <w:sz w:val="24"/>
          <w:szCs w:val="24"/>
        </w:rPr>
        <w:t xml:space="preserve"> </w:t>
      </w:r>
      <w:r w:rsidRPr="008774EE">
        <w:rPr>
          <w:rFonts w:ascii="Times New Roman" w:hAnsi="Times New Roman" w:cs="Times New Roman"/>
          <w:i/>
          <w:sz w:val="24"/>
          <w:szCs w:val="24"/>
        </w:rPr>
        <w:t>interesting</w:t>
      </w:r>
      <w:r w:rsidRPr="00903E17">
        <w:rPr>
          <w:rFonts w:ascii="Times New Roman" w:hAnsi="Times New Roman" w:cs="Times New Roman"/>
          <w:sz w:val="24"/>
          <w:szCs w:val="24"/>
        </w:rPr>
        <w:t xml:space="preserve"> you </w:t>
      </w:r>
      <w:r w:rsidR="008774EE">
        <w:rPr>
          <w:rFonts w:ascii="Times New Roman" w:hAnsi="Times New Roman" w:cs="Times New Roman"/>
          <w:sz w:val="24"/>
          <w:szCs w:val="24"/>
        </w:rPr>
        <w:t xml:space="preserve">see </w:t>
      </w:r>
      <w:r w:rsidRPr="00903E17">
        <w:rPr>
          <w:rFonts w:ascii="Times New Roman" w:hAnsi="Times New Roman" w:cs="Times New Roman"/>
          <w:sz w:val="24"/>
          <w:szCs w:val="24"/>
        </w:rPr>
        <w:t xml:space="preserve">all these years later I can’t </w:t>
      </w:r>
      <w:r>
        <w:rPr>
          <w:rFonts w:ascii="Times New Roman" w:hAnsi="Times New Roman" w:cs="Times New Roman"/>
          <w:sz w:val="24"/>
          <w:szCs w:val="24"/>
        </w:rPr>
        <w:tab/>
      </w:r>
      <w:r w:rsidRPr="00903E17">
        <w:rPr>
          <w:rFonts w:ascii="Times New Roman" w:hAnsi="Times New Roman" w:cs="Times New Roman"/>
          <w:sz w:val="24"/>
          <w:szCs w:val="24"/>
        </w:rPr>
        <w:t xml:space="preserve">remember </w:t>
      </w:r>
      <w:ins w:id="462" w:author="Paul Tarpey" w:date="2015-10-27T14:06:00Z">
        <w:r w:rsidR="00F12F0C">
          <w:rPr>
            <w:rFonts w:ascii="Times New Roman" w:hAnsi="Times New Roman" w:cs="Times New Roman"/>
            <w:sz w:val="24"/>
            <w:szCs w:val="24"/>
          </w:rPr>
          <w:tab/>
        </w:r>
      </w:ins>
      <w:r w:rsidRPr="00903E17">
        <w:rPr>
          <w:rFonts w:ascii="Times New Roman" w:hAnsi="Times New Roman" w:cs="Times New Roman"/>
          <w:sz w:val="24"/>
          <w:szCs w:val="24"/>
        </w:rPr>
        <w:t xml:space="preserve">anything about that. </w:t>
      </w:r>
      <w:del w:id="463" w:author="Paul Tarpey" w:date="2015-10-27T13:27:00Z">
        <w:r w:rsidRPr="00903E17" w:rsidDel="00371344">
          <w:rPr>
            <w:rFonts w:ascii="Times New Roman" w:hAnsi="Times New Roman" w:cs="Times New Roman"/>
            <w:sz w:val="24"/>
            <w:szCs w:val="24"/>
          </w:rPr>
          <w:delText xml:space="preserve">That doesn’t seem to me to be the significant thing in </w:delText>
        </w:r>
        <w:r w:rsidDel="00371344">
          <w:rPr>
            <w:rFonts w:ascii="Times New Roman" w:hAnsi="Times New Roman" w:cs="Times New Roman"/>
            <w:sz w:val="24"/>
            <w:szCs w:val="24"/>
          </w:rPr>
          <w:tab/>
        </w:r>
        <w:r w:rsidRPr="00903E17" w:rsidDel="00371344">
          <w:rPr>
            <w:rFonts w:ascii="Times New Roman" w:hAnsi="Times New Roman" w:cs="Times New Roman"/>
            <w:sz w:val="24"/>
            <w:szCs w:val="24"/>
          </w:rPr>
          <w:delText>what we were doing.</w:delText>
        </w:r>
      </w:del>
      <w:del w:id="464" w:author="Paul Tarpey" w:date="2015-10-27T14:32:00Z">
        <w:r w:rsidRPr="00903E17" w:rsidDel="00386778">
          <w:rPr>
            <w:rFonts w:ascii="Times New Roman" w:hAnsi="Times New Roman" w:cs="Times New Roman"/>
            <w:sz w:val="24"/>
            <w:szCs w:val="24"/>
          </w:rPr>
          <w:delText xml:space="preserve"> </w:delText>
        </w:r>
      </w:del>
      <w:r w:rsidRPr="00903E17">
        <w:rPr>
          <w:rFonts w:ascii="Times New Roman" w:hAnsi="Times New Roman" w:cs="Times New Roman"/>
          <w:sz w:val="24"/>
          <w:szCs w:val="24"/>
        </w:rPr>
        <w:t>We</w:t>
      </w:r>
      <w:ins w:id="465" w:author="Paul Tarpey" w:date="2015-10-27T16:08:00Z">
        <w:r w:rsidR="00F6750F">
          <w:rPr>
            <w:rFonts w:ascii="Times New Roman" w:hAnsi="Times New Roman" w:cs="Times New Roman"/>
            <w:sz w:val="24"/>
            <w:szCs w:val="24"/>
          </w:rPr>
          <w:t>…</w:t>
        </w:r>
      </w:ins>
      <w:del w:id="466" w:author="Paul Tarpey" w:date="2015-10-27T14:32:00Z">
        <w:r w:rsidRPr="00903E17" w:rsidDel="00386778">
          <w:rPr>
            <w:rFonts w:ascii="Times New Roman" w:hAnsi="Times New Roman" w:cs="Times New Roman"/>
            <w:sz w:val="24"/>
            <w:szCs w:val="24"/>
          </w:rPr>
          <w:delText xml:space="preserve"> </w:delText>
        </w:r>
      </w:del>
      <w:del w:id="467" w:author="Paul Tarpey" w:date="2015-10-27T13:28:00Z">
        <w:r w:rsidRPr="00903E17" w:rsidDel="00371344">
          <w:rPr>
            <w:rFonts w:ascii="Times New Roman" w:hAnsi="Times New Roman" w:cs="Times New Roman"/>
            <w:sz w:val="24"/>
            <w:szCs w:val="24"/>
          </w:rPr>
          <w:delText>were actually, er, you know, we</w:delText>
        </w:r>
      </w:del>
      <w:del w:id="468" w:author="Paul Tarpey" w:date="2015-10-27T14:06:00Z">
        <w:r w:rsidRPr="00903E17" w:rsidDel="00F12F0C">
          <w:rPr>
            <w:rFonts w:ascii="Times New Roman" w:hAnsi="Times New Roman" w:cs="Times New Roman"/>
            <w:sz w:val="24"/>
            <w:szCs w:val="24"/>
          </w:rPr>
          <w:delText xml:space="preserve"> </w:delText>
        </w:r>
      </w:del>
      <w:r w:rsidRPr="00903E17">
        <w:rPr>
          <w:rFonts w:ascii="Times New Roman" w:hAnsi="Times New Roman" w:cs="Times New Roman"/>
          <w:sz w:val="24"/>
          <w:szCs w:val="24"/>
        </w:rPr>
        <w:t xml:space="preserve">were developing a pupil’s </w:t>
      </w:r>
      <w:del w:id="469" w:author="Paul Tarpey" w:date="2015-10-27T13:28:00Z">
        <w:r w:rsidDel="00371344">
          <w:rPr>
            <w:rFonts w:ascii="Times New Roman" w:hAnsi="Times New Roman" w:cs="Times New Roman"/>
            <w:sz w:val="24"/>
            <w:szCs w:val="24"/>
          </w:rPr>
          <w:tab/>
        </w:r>
      </w:del>
      <w:r w:rsidRPr="00903E17">
        <w:rPr>
          <w:rFonts w:ascii="Times New Roman" w:hAnsi="Times New Roman" w:cs="Times New Roman"/>
          <w:sz w:val="24"/>
          <w:szCs w:val="24"/>
        </w:rPr>
        <w:t>ability</w:t>
      </w:r>
      <w:ins w:id="470" w:author="Paul Tarpey" w:date="2015-10-27T16:08:00Z">
        <w:r w:rsidR="00F6750F">
          <w:rPr>
            <w:rFonts w:ascii="Times New Roman" w:hAnsi="Times New Roman" w:cs="Times New Roman"/>
            <w:sz w:val="24"/>
            <w:szCs w:val="24"/>
          </w:rPr>
          <w:t>..</w:t>
        </w:r>
      </w:ins>
      <w:ins w:id="471" w:author="Paul Tarpey" w:date="2015-10-27T13:29:00Z">
        <w:r w:rsidR="00371344">
          <w:rPr>
            <w:rFonts w:ascii="Times New Roman" w:hAnsi="Times New Roman" w:cs="Times New Roman"/>
            <w:sz w:val="24"/>
            <w:szCs w:val="24"/>
          </w:rPr>
          <w:t>.</w:t>
        </w:r>
      </w:ins>
      <w:del w:id="472" w:author="Paul Tarpey" w:date="2015-10-27T14:06:00Z">
        <w:r w:rsidRPr="00903E17" w:rsidDel="00F12F0C">
          <w:rPr>
            <w:rFonts w:ascii="Times New Roman" w:hAnsi="Times New Roman" w:cs="Times New Roman"/>
            <w:sz w:val="24"/>
            <w:szCs w:val="24"/>
          </w:rPr>
          <w:delText xml:space="preserve"> </w:delText>
        </w:r>
      </w:del>
      <w:del w:id="473" w:author="Paul Tarpey" w:date="2015-10-27T13:29:00Z">
        <w:r w:rsidRPr="00903E17" w:rsidDel="00371344">
          <w:rPr>
            <w:rFonts w:ascii="Times New Roman" w:hAnsi="Times New Roman" w:cs="Times New Roman"/>
            <w:sz w:val="24"/>
            <w:szCs w:val="24"/>
          </w:rPr>
          <w:delText>to er</w:delText>
        </w:r>
      </w:del>
      <w:del w:id="474" w:author="Paul Tarpey" w:date="2015-10-27T14:06:00Z">
        <w:r w:rsidRPr="00903E17" w:rsidDel="00F12F0C">
          <w:rPr>
            <w:rFonts w:ascii="Times New Roman" w:hAnsi="Times New Roman" w:cs="Times New Roman"/>
            <w:sz w:val="24"/>
            <w:szCs w:val="24"/>
          </w:rPr>
          <w:delText>,</w:delText>
        </w:r>
      </w:del>
      <w:del w:id="475" w:author="Paul Tarpey" w:date="2015-10-27T16:08:00Z">
        <w:r w:rsidRPr="00903E17" w:rsidDel="00F6750F">
          <w:rPr>
            <w:rFonts w:ascii="Times New Roman" w:hAnsi="Times New Roman" w:cs="Times New Roman"/>
            <w:sz w:val="24"/>
            <w:szCs w:val="24"/>
          </w:rPr>
          <w:delText xml:space="preserve"> </w:delText>
        </w:r>
      </w:del>
      <w:r w:rsidRPr="00903E17">
        <w:rPr>
          <w:rFonts w:ascii="Times New Roman" w:hAnsi="Times New Roman" w:cs="Times New Roman"/>
          <w:sz w:val="24"/>
          <w:szCs w:val="24"/>
        </w:rPr>
        <w:t>to write, to read, to learn</w:t>
      </w:r>
      <w:ins w:id="476" w:author="Paul Tarpey" w:date="2015-10-27T16:08:00Z">
        <w:r w:rsidR="00F6750F">
          <w:rPr>
            <w:rFonts w:ascii="Times New Roman" w:hAnsi="Times New Roman" w:cs="Times New Roman"/>
            <w:sz w:val="24"/>
            <w:szCs w:val="24"/>
          </w:rPr>
          <w:t xml:space="preserve"> </w:t>
        </w:r>
        <w:r w:rsidR="00F6750F">
          <w:rPr>
            <w:rFonts w:ascii="Times New Roman" w:hAnsi="Times New Roman" w:cs="Times New Roman"/>
            <w:sz w:val="24"/>
            <w:szCs w:val="24"/>
          </w:rPr>
          <w:tab/>
        </w:r>
      </w:ins>
      <w:del w:id="477" w:author="Paul Tarpey" w:date="2015-10-27T16:08:00Z">
        <w:r w:rsidRPr="00903E17" w:rsidDel="00F6750F">
          <w:rPr>
            <w:rFonts w:ascii="Times New Roman" w:hAnsi="Times New Roman" w:cs="Times New Roman"/>
            <w:sz w:val="24"/>
            <w:szCs w:val="24"/>
          </w:rPr>
          <w:delText xml:space="preserve"> </w:delText>
        </w:r>
      </w:del>
      <w:r w:rsidRPr="00903E17">
        <w:rPr>
          <w:rFonts w:ascii="Times New Roman" w:hAnsi="Times New Roman" w:cs="Times New Roman"/>
          <w:sz w:val="24"/>
          <w:szCs w:val="24"/>
        </w:rPr>
        <w:t xml:space="preserve">and to interact, to, to have a sense of team-work </w:t>
      </w:r>
      <w:del w:id="478" w:author="Paul Tarpey" w:date="2015-10-27T13:28:00Z">
        <w:r w:rsidDel="00371344">
          <w:rPr>
            <w:rFonts w:ascii="Times New Roman" w:hAnsi="Times New Roman" w:cs="Times New Roman"/>
            <w:sz w:val="24"/>
            <w:szCs w:val="24"/>
          </w:rPr>
          <w:tab/>
        </w:r>
      </w:del>
      <w:r w:rsidRPr="00903E17">
        <w:rPr>
          <w:rFonts w:ascii="Times New Roman" w:hAnsi="Times New Roman" w:cs="Times New Roman"/>
          <w:sz w:val="24"/>
          <w:szCs w:val="24"/>
        </w:rPr>
        <w:t xml:space="preserve">and co-operation. </w:t>
      </w:r>
      <w:proofErr w:type="spellStart"/>
      <w:r w:rsidRPr="00903E17">
        <w:rPr>
          <w:rFonts w:ascii="Times New Roman" w:hAnsi="Times New Roman" w:cs="Times New Roman"/>
          <w:sz w:val="24"/>
          <w:szCs w:val="24"/>
        </w:rPr>
        <w:t>Er</w:t>
      </w:r>
      <w:proofErr w:type="spellEnd"/>
      <w:r w:rsidRPr="00903E17">
        <w:rPr>
          <w:rFonts w:ascii="Times New Roman" w:hAnsi="Times New Roman" w:cs="Times New Roman"/>
          <w:sz w:val="24"/>
          <w:szCs w:val="24"/>
        </w:rPr>
        <w:t xml:space="preserve">, and to question, </w:t>
      </w:r>
      <w:ins w:id="479" w:author="Paul Tarpey" w:date="2015-10-27T16:09:00Z">
        <w:r w:rsidR="00F6750F">
          <w:rPr>
            <w:rFonts w:ascii="Times New Roman" w:hAnsi="Times New Roman" w:cs="Times New Roman"/>
            <w:sz w:val="24"/>
            <w:szCs w:val="24"/>
          </w:rPr>
          <w:tab/>
        </w:r>
      </w:ins>
      <w:r w:rsidRPr="00903E17">
        <w:rPr>
          <w:rFonts w:ascii="Times New Roman" w:hAnsi="Times New Roman" w:cs="Times New Roman"/>
          <w:sz w:val="24"/>
          <w:szCs w:val="24"/>
        </w:rPr>
        <w:t xml:space="preserve">and to above all be prepared to make a mess of </w:t>
      </w:r>
      <w:del w:id="480" w:author="Paul Tarpey" w:date="2015-10-27T13:28:00Z">
        <w:r w:rsidDel="00371344">
          <w:rPr>
            <w:rFonts w:ascii="Times New Roman" w:hAnsi="Times New Roman" w:cs="Times New Roman"/>
            <w:sz w:val="24"/>
            <w:szCs w:val="24"/>
          </w:rPr>
          <w:tab/>
        </w:r>
      </w:del>
      <w:r w:rsidRPr="00903E17">
        <w:rPr>
          <w:rFonts w:ascii="Times New Roman" w:hAnsi="Times New Roman" w:cs="Times New Roman"/>
          <w:sz w:val="24"/>
          <w:szCs w:val="24"/>
        </w:rPr>
        <w:t xml:space="preserve">something, to, to make mistakes and </w:t>
      </w:r>
      <w:ins w:id="481" w:author="Paul Tarpey" w:date="2015-10-27T16:09:00Z">
        <w:r w:rsidR="00F6750F">
          <w:rPr>
            <w:rFonts w:ascii="Times New Roman" w:hAnsi="Times New Roman" w:cs="Times New Roman"/>
            <w:sz w:val="24"/>
            <w:szCs w:val="24"/>
          </w:rPr>
          <w:tab/>
        </w:r>
      </w:ins>
      <w:r w:rsidRPr="00903E17">
        <w:rPr>
          <w:rFonts w:ascii="Times New Roman" w:hAnsi="Times New Roman" w:cs="Times New Roman"/>
          <w:sz w:val="24"/>
          <w:szCs w:val="24"/>
        </w:rPr>
        <w:t xml:space="preserve">then discuss them, not to be condemned for </w:t>
      </w:r>
      <w:del w:id="482" w:author="Paul Tarpey" w:date="2015-10-27T13:28:00Z">
        <w:r w:rsidDel="00371344">
          <w:rPr>
            <w:rFonts w:ascii="Times New Roman" w:hAnsi="Times New Roman" w:cs="Times New Roman"/>
            <w:sz w:val="24"/>
            <w:szCs w:val="24"/>
          </w:rPr>
          <w:tab/>
        </w:r>
      </w:del>
      <w:r w:rsidRPr="00903E17">
        <w:rPr>
          <w:rFonts w:ascii="Times New Roman" w:hAnsi="Times New Roman" w:cs="Times New Roman"/>
          <w:sz w:val="24"/>
          <w:szCs w:val="24"/>
        </w:rPr>
        <w:t>them</w:t>
      </w:r>
      <w:ins w:id="483" w:author="Paul Tarpey" w:date="2015-10-27T16:10:00Z">
        <w:r w:rsidR="00F6750F">
          <w:rPr>
            <w:rFonts w:ascii="Times New Roman" w:hAnsi="Times New Roman" w:cs="Times New Roman"/>
            <w:sz w:val="24"/>
            <w:szCs w:val="24"/>
          </w:rPr>
          <w:t>…</w:t>
        </w:r>
      </w:ins>
      <w:del w:id="484" w:author="Paul Tarpey" w:date="2015-10-27T13:29:00Z">
        <w:r w:rsidRPr="00903E17" w:rsidDel="00371344">
          <w:rPr>
            <w:rFonts w:ascii="Times New Roman" w:hAnsi="Times New Roman" w:cs="Times New Roman"/>
            <w:sz w:val="24"/>
            <w:szCs w:val="24"/>
          </w:rPr>
          <w:delText>, but to discuss them</w:delText>
        </w:r>
      </w:del>
      <w:del w:id="485" w:author="Paul Tarpey" w:date="2015-10-27T16:10:00Z">
        <w:r w:rsidRPr="00903E17" w:rsidDel="00F6750F">
          <w:rPr>
            <w:rFonts w:ascii="Times New Roman" w:hAnsi="Times New Roman" w:cs="Times New Roman"/>
            <w:sz w:val="24"/>
            <w:szCs w:val="24"/>
          </w:rPr>
          <w:delText xml:space="preserve"> </w:delText>
        </w:r>
      </w:del>
      <w:r w:rsidRPr="00903E17">
        <w:rPr>
          <w:rFonts w:ascii="Times New Roman" w:hAnsi="Times New Roman" w:cs="Times New Roman"/>
          <w:sz w:val="24"/>
          <w:szCs w:val="24"/>
        </w:rPr>
        <w:t xml:space="preserve">and to build on them for further </w:t>
      </w:r>
      <w:ins w:id="486" w:author="Paul Tarpey" w:date="2015-10-27T16:09:00Z">
        <w:r w:rsidR="00F6750F">
          <w:rPr>
            <w:rFonts w:ascii="Times New Roman" w:hAnsi="Times New Roman" w:cs="Times New Roman"/>
            <w:sz w:val="24"/>
            <w:szCs w:val="24"/>
          </w:rPr>
          <w:tab/>
        </w:r>
      </w:ins>
      <w:r w:rsidRPr="00903E17">
        <w:rPr>
          <w:rFonts w:ascii="Times New Roman" w:hAnsi="Times New Roman" w:cs="Times New Roman"/>
          <w:sz w:val="24"/>
          <w:szCs w:val="24"/>
        </w:rPr>
        <w:t xml:space="preserve">development later. So </w:t>
      </w:r>
      <w:proofErr w:type="spellStart"/>
      <w:r w:rsidRPr="00903E17">
        <w:rPr>
          <w:rFonts w:ascii="Times New Roman" w:hAnsi="Times New Roman" w:cs="Times New Roman"/>
          <w:sz w:val="24"/>
          <w:szCs w:val="24"/>
        </w:rPr>
        <w:t>er</w:t>
      </w:r>
      <w:proofErr w:type="spellEnd"/>
      <w:r w:rsidRPr="00903E17">
        <w:rPr>
          <w:rFonts w:ascii="Times New Roman" w:hAnsi="Times New Roman" w:cs="Times New Roman"/>
          <w:sz w:val="24"/>
          <w:szCs w:val="24"/>
        </w:rPr>
        <w:t xml:space="preserve">, </w:t>
      </w:r>
      <w:del w:id="487" w:author="Paul Tarpey" w:date="2015-10-27T13:28:00Z">
        <w:r w:rsidDel="00371344">
          <w:rPr>
            <w:rFonts w:ascii="Times New Roman" w:hAnsi="Times New Roman" w:cs="Times New Roman"/>
            <w:sz w:val="24"/>
            <w:szCs w:val="24"/>
          </w:rPr>
          <w:tab/>
        </w:r>
      </w:del>
      <w:r w:rsidRPr="00903E17">
        <w:rPr>
          <w:rFonts w:ascii="Times New Roman" w:hAnsi="Times New Roman" w:cs="Times New Roman"/>
          <w:sz w:val="24"/>
          <w:szCs w:val="24"/>
        </w:rPr>
        <w:t xml:space="preserve">empowerment was, it was a high priority, absolute high </w:t>
      </w:r>
      <w:ins w:id="488" w:author="Paul Tarpey" w:date="2015-10-27T16:09:00Z">
        <w:r w:rsidR="00F6750F">
          <w:rPr>
            <w:rFonts w:ascii="Times New Roman" w:hAnsi="Times New Roman" w:cs="Times New Roman"/>
            <w:sz w:val="24"/>
            <w:szCs w:val="24"/>
          </w:rPr>
          <w:tab/>
        </w:r>
      </w:ins>
      <w:r w:rsidRPr="00903E17">
        <w:rPr>
          <w:rFonts w:ascii="Times New Roman" w:hAnsi="Times New Roman" w:cs="Times New Roman"/>
          <w:sz w:val="24"/>
          <w:szCs w:val="24"/>
        </w:rPr>
        <w:t>priority!’</w:t>
      </w:r>
    </w:p>
    <w:p w:rsidR="00FF045E" w:rsidRPr="00FF045E" w:rsidRDefault="00903E17" w:rsidP="00FF045E">
      <w:pPr>
        <w:spacing w:line="240" w:lineRule="auto"/>
        <w:rPr>
          <w:rFonts w:ascii="Times New Roman" w:hAnsi="Times New Roman" w:cs="Times New Roman"/>
          <w:sz w:val="24"/>
          <w:szCs w:val="24"/>
        </w:rPr>
      </w:pPr>
      <w:r>
        <w:rPr>
          <w:rFonts w:ascii="Times New Roman" w:hAnsi="Times New Roman" w:cs="Times New Roman"/>
          <w:sz w:val="24"/>
          <w:szCs w:val="24"/>
        </w:rPr>
        <w:t>Ann</w:t>
      </w:r>
      <w:r w:rsidR="00254183">
        <w:rPr>
          <w:rFonts w:ascii="Times New Roman" w:hAnsi="Times New Roman" w:cs="Times New Roman"/>
          <w:sz w:val="24"/>
          <w:szCs w:val="24"/>
        </w:rPr>
        <w:t xml:space="preserve"> claims English lessons aimed at developing the ‘person’ are linked ‘of course with happiness, with a sense of purpose, a sense of fulfilment and not the least dimension here of course is relationships’.</w:t>
      </w:r>
      <w:r w:rsidR="00E021B0">
        <w:rPr>
          <w:rFonts w:ascii="Times New Roman" w:hAnsi="Times New Roman" w:cs="Times New Roman"/>
          <w:bCs/>
          <w:sz w:val="24"/>
          <w:szCs w:val="24"/>
        </w:rPr>
        <w:t xml:space="preserve"> Ann and Michael</w:t>
      </w:r>
      <w:r w:rsidR="00FF045E" w:rsidRPr="00FF045E">
        <w:rPr>
          <w:rFonts w:ascii="Times New Roman" w:hAnsi="Times New Roman" w:cs="Times New Roman"/>
          <w:sz w:val="24"/>
          <w:szCs w:val="24"/>
        </w:rPr>
        <w:t xml:space="preserve"> draw on a ra</w:t>
      </w:r>
      <w:r w:rsidR="00ED352F">
        <w:rPr>
          <w:rFonts w:ascii="Times New Roman" w:hAnsi="Times New Roman" w:cs="Times New Roman"/>
          <w:sz w:val="24"/>
          <w:szCs w:val="24"/>
        </w:rPr>
        <w:t>nge of sometimes competing discourses</w:t>
      </w:r>
      <w:r w:rsidR="00FF045E" w:rsidRPr="00FF045E">
        <w:rPr>
          <w:rFonts w:ascii="Times New Roman" w:hAnsi="Times New Roman" w:cs="Times New Roman"/>
          <w:sz w:val="24"/>
          <w:szCs w:val="24"/>
        </w:rPr>
        <w:t>. Michael connects practice with ‘socialist perspectives’,</w:t>
      </w:r>
      <w:r w:rsidR="00ED352F">
        <w:rPr>
          <w:rFonts w:ascii="Times New Roman" w:hAnsi="Times New Roman" w:cs="Times New Roman"/>
          <w:sz w:val="24"/>
          <w:szCs w:val="24"/>
        </w:rPr>
        <w:t xml:space="preserve"> ‘equality and justice’,</w:t>
      </w:r>
      <w:r w:rsidR="00FF045E" w:rsidRPr="00FF045E">
        <w:rPr>
          <w:rFonts w:ascii="Times New Roman" w:hAnsi="Times New Roman" w:cs="Times New Roman"/>
          <w:sz w:val="24"/>
          <w:szCs w:val="24"/>
        </w:rPr>
        <w:t xml:space="preserve"> drawing on radical discourses of the time. Dixon’s ‘growth</w:t>
      </w:r>
      <w:r w:rsidR="00ED352F">
        <w:rPr>
          <w:rFonts w:ascii="Times New Roman" w:hAnsi="Times New Roman" w:cs="Times New Roman"/>
          <w:sz w:val="24"/>
          <w:szCs w:val="24"/>
        </w:rPr>
        <w:t>’ model</w:t>
      </w:r>
      <w:r w:rsidR="00FF045E" w:rsidRPr="00FF045E">
        <w:rPr>
          <w:rFonts w:ascii="Times New Roman" w:hAnsi="Times New Roman" w:cs="Times New Roman"/>
          <w:sz w:val="24"/>
          <w:szCs w:val="24"/>
        </w:rPr>
        <w:t xml:space="preserve"> can be heard in Ann’s insistence that practice in English is ‘intimately bound up with the development of the person’. All the informants suggest ‘</w:t>
      </w:r>
      <w:r w:rsidR="00E47B00">
        <w:rPr>
          <w:rFonts w:ascii="Times New Roman" w:hAnsi="Times New Roman" w:cs="Times New Roman"/>
          <w:sz w:val="24"/>
          <w:szCs w:val="24"/>
        </w:rPr>
        <w:t xml:space="preserve">positive </w:t>
      </w:r>
      <w:r w:rsidR="00FF045E" w:rsidRPr="00FF045E">
        <w:rPr>
          <w:rFonts w:ascii="Times New Roman" w:hAnsi="Times New Roman" w:cs="Times New Roman"/>
          <w:sz w:val="24"/>
          <w:szCs w:val="24"/>
        </w:rPr>
        <w:t>relationships’ are a crucial ingredient of</w:t>
      </w:r>
      <w:r w:rsidR="00F75CA5">
        <w:rPr>
          <w:rFonts w:ascii="Times New Roman" w:hAnsi="Times New Roman" w:cs="Times New Roman"/>
          <w:sz w:val="24"/>
          <w:szCs w:val="24"/>
        </w:rPr>
        <w:t xml:space="preserve"> worthwhile practice in English, yet</w:t>
      </w:r>
      <w:r w:rsidR="00977D7A">
        <w:rPr>
          <w:rFonts w:ascii="Times New Roman" w:hAnsi="Times New Roman" w:cs="Times New Roman"/>
          <w:sz w:val="24"/>
          <w:szCs w:val="24"/>
        </w:rPr>
        <w:t xml:space="preserve"> they</w:t>
      </w:r>
      <w:r w:rsidR="00FF045E" w:rsidRPr="00FF045E">
        <w:rPr>
          <w:rFonts w:ascii="Times New Roman" w:hAnsi="Times New Roman" w:cs="Times New Roman"/>
          <w:sz w:val="24"/>
          <w:szCs w:val="24"/>
        </w:rPr>
        <w:t xml:space="preserve"> approach this idea from different perspectives. Ann</w:t>
      </w:r>
      <w:r w:rsidR="00E021B0">
        <w:rPr>
          <w:rFonts w:ascii="Times New Roman" w:hAnsi="Times New Roman" w:cs="Times New Roman"/>
          <w:sz w:val="24"/>
          <w:szCs w:val="24"/>
        </w:rPr>
        <w:t>, Liz and David draw</w:t>
      </w:r>
      <w:r w:rsidR="00FF045E" w:rsidRPr="00FF045E">
        <w:rPr>
          <w:rFonts w:ascii="Times New Roman" w:hAnsi="Times New Roman" w:cs="Times New Roman"/>
          <w:sz w:val="24"/>
          <w:szCs w:val="24"/>
        </w:rPr>
        <w:t xml:space="preserve"> on ‘progressive’ a</w:t>
      </w:r>
      <w:r w:rsidR="000E4058">
        <w:rPr>
          <w:rFonts w:ascii="Times New Roman" w:hAnsi="Times New Roman" w:cs="Times New Roman"/>
          <w:sz w:val="24"/>
          <w:szCs w:val="24"/>
        </w:rPr>
        <w:t>nd ‘child-centred’ discourses</w:t>
      </w:r>
      <w:r w:rsidR="00FF045E" w:rsidRPr="00FF045E">
        <w:rPr>
          <w:rFonts w:ascii="Times New Roman" w:hAnsi="Times New Roman" w:cs="Times New Roman"/>
          <w:sz w:val="24"/>
          <w:szCs w:val="24"/>
        </w:rPr>
        <w:t>. Michael</w:t>
      </w:r>
      <w:r w:rsidR="000E4058">
        <w:rPr>
          <w:rFonts w:ascii="Times New Roman" w:hAnsi="Times New Roman" w:cs="Times New Roman"/>
          <w:sz w:val="24"/>
          <w:szCs w:val="24"/>
        </w:rPr>
        <w:t xml:space="preserve">, Steve </w:t>
      </w:r>
      <w:r w:rsidR="00ED352F">
        <w:rPr>
          <w:rFonts w:ascii="Times New Roman" w:hAnsi="Times New Roman" w:cs="Times New Roman"/>
          <w:sz w:val="24"/>
          <w:szCs w:val="24"/>
        </w:rPr>
        <w:t>and Shaun draw on more ‘radical’</w:t>
      </w:r>
      <w:r w:rsidR="00FF045E" w:rsidRPr="00FF045E">
        <w:rPr>
          <w:rFonts w:ascii="Times New Roman" w:hAnsi="Times New Roman" w:cs="Times New Roman"/>
          <w:sz w:val="24"/>
          <w:szCs w:val="24"/>
        </w:rPr>
        <w:t xml:space="preserve"> perspectives.</w:t>
      </w:r>
    </w:p>
    <w:p w:rsidR="00FF045E" w:rsidRDefault="00FF045E" w:rsidP="00D84364">
      <w:pPr>
        <w:spacing w:line="240" w:lineRule="auto"/>
        <w:rPr>
          <w:rFonts w:ascii="Times New Roman" w:hAnsi="Times New Roman" w:cs="Times New Roman"/>
          <w:sz w:val="24"/>
          <w:szCs w:val="24"/>
        </w:rPr>
      </w:pPr>
      <w:r w:rsidRPr="00FF045E">
        <w:rPr>
          <w:rFonts w:ascii="Times New Roman" w:hAnsi="Times New Roman" w:cs="Times New Roman"/>
          <w:sz w:val="24"/>
          <w:szCs w:val="24"/>
        </w:rPr>
        <w:t>Another key element to emerge is the informants’</w:t>
      </w:r>
      <w:ins w:id="489" w:author="Paul Tarpey" w:date="2015-10-27T16:11:00Z">
        <w:r w:rsidR="00F6750F">
          <w:rPr>
            <w:rFonts w:ascii="Times New Roman" w:hAnsi="Times New Roman" w:cs="Times New Roman"/>
            <w:sz w:val="24"/>
            <w:szCs w:val="24"/>
          </w:rPr>
          <w:t xml:space="preserve"> </w:t>
        </w:r>
      </w:ins>
      <w:del w:id="490" w:author="Paul Tarpey" w:date="2015-10-27T16:11:00Z">
        <w:r w:rsidRPr="00FF045E" w:rsidDel="00F6750F">
          <w:rPr>
            <w:rFonts w:ascii="Times New Roman" w:hAnsi="Times New Roman" w:cs="Times New Roman"/>
            <w:sz w:val="24"/>
            <w:szCs w:val="24"/>
          </w:rPr>
          <w:delText xml:space="preserve"> </w:delText>
        </w:r>
      </w:del>
      <w:r w:rsidRPr="00FF045E">
        <w:rPr>
          <w:rFonts w:ascii="Times New Roman" w:hAnsi="Times New Roman" w:cs="Times New Roman"/>
          <w:sz w:val="24"/>
          <w:szCs w:val="24"/>
        </w:rPr>
        <w:t>commitment to developing their own res</w:t>
      </w:r>
      <w:r w:rsidR="00D84364">
        <w:rPr>
          <w:rFonts w:ascii="Times New Roman" w:hAnsi="Times New Roman" w:cs="Times New Roman"/>
          <w:sz w:val="24"/>
          <w:szCs w:val="24"/>
        </w:rPr>
        <w:t xml:space="preserve">ources and methods. This was necessary, they suggest, </w:t>
      </w:r>
      <w:r w:rsidRPr="00FF045E">
        <w:rPr>
          <w:rFonts w:ascii="Times New Roman" w:hAnsi="Times New Roman" w:cs="Times New Roman"/>
          <w:sz w:val="24"/>
          <w:szCs w:val="24"/>
        </w:rPr>
        <w:t>because of a scarcity of hi</w:t>
      </w:r>
      <w:r w:rsidR="00D84364">
        <w:rPr>
          <w:rFonts w:ascii="Times New Roman" w:hAnsi="Times New Roman" w:cs="Times New Roman"/>
          <w:sz w:val="24"/>
          <w:szCs w:val="24"/>
        </w:rPr>
        <w:t>gh-quality resources. They claim to have had</w:t>
      </w:r>
      <w:r w:rsidRPr="00FF045E">
        <w:rPr>
          <w:rFonts w:ascii="Times New Roman" w:hAnsi="Times New Roman" w:cs="Times New Roman"/>
          <w:sz w:val="24"/>
          <w:szCs w:val="24"/>
        </w:rPr>
        <w:t xml:space="preserve"> no interest in ‘working through the course-book’</w:t>
      </w:r>
      <w:r w:rsidR="00D84364">
        <w:rPr>
          <w:rFonts w:ascii="Times New Roman" w:hAnsi="Times New Roman" w:cs="Times New Roman"/>
          <w:sz w:val="24"/>
          <w:szCs w:val="24"/>
        </w:rPr>
        <w:t>, even though there were ‘some people who used to cling to them and insist on having copies’ (David). In</w:t>
      </w:r>
      <w:r w:rsidR="000E4058">
        <w:rPr>
          <w:rFonts w:ascii="Times New Roman" w:hAnsi="Times New Roman" w:cs="Times New Roman"/>
          <w:sz w:val="24"/>
          <w:szCs w:val="24"/>
        </w:rPr>
        <w:t>stead, to distance themselves</w:t>
      </w:r>
      <w:r w:rsidR="002865AA">
        <w:rPr>
          <w:rFonts w:ascii="Times New Roman" w:hAnsi="Times New Roman" w:cs="Times New Roman"/>
          <w:sz w:val="24"/>
          <w:szCs w:val="24"/>
        </w:rPr>
        <w:t xml:space="preserve"> from the</w:t>
      </w:r>
      <w:r w:rsidR="000E4058">
        <w:rPr>
          <w:rFonts w:ascii="Times New Roman" w:hAnsi="Times New Roman" w:cs="Times New Roman"/>
          <w:sz w:val="24"/>
          <w:szCs w:val="24"/>
        </w:rPr>
        <w:t>ir own</w:t>
      </w:r>
      <w:r w:rsidR="00ED352F">
        <w:rPr>
          <w:rFonts w:ascii="Times New Roman" w:hAnsi="Times New Roman" w:cs="Times New Roman"/>
          <w:sz w:val="24"/>
          <w:szCs w:val="24"/>
        </w:rPr>
        <w:t xml:space="preserve"> negative</w:t>
      </w:r>
      <w:r w:rsidR="000E4058">
        <w:rPr>
          <w:rFonts w:ascii="Times New Roman" w:hAnsi="Times New Roman" w:cs="Times New Roman"/>
          <w:sz w:val="24"/>
          <w:szCs w:val="24"/>
        </w:rPr>
        <w:t xml:space="preserve"> experiences</w:t>
      </w:r>
      <w:r w:rsidR="00ED352F">
        <w:rPr>
          <w:rFonts w:ascii="Times New Roman" w:hAnsi="Times New Roman" w:cs="Times New Roman"/>
          <w:sz w:val="24"/>
          <w:szCs w:val="24"/>
        </w:rPr>
        <w:t xml:space="preserve"> in English</w:t>
      </w:r>
      <w:r w:rsidR="002865AA">
        <w:rPr>
          <w:rFonts w:ascii="Times New Roman" w:hAnsi="Times New Roman" w:cs="Times New Roman"/>
          <w:sz w:val="24"/>
          <w:szCs w:val="24"/>
        </w:rPr>
        <w:t>, the informants</w:t>
      </w:r>
      <w:r w:rsidR="00D84364">
        <w:rPr>
          <w:rFonts w:ascii="Times New Roman" w:hAnsi="Times New Roman" w:cs="Times New Roman"/>
          <w:sz w:val="24"/>
          <w:szCs w:val="24"/>
        </w:rPr>
        <w:t xml:space="preserve"> introduced themed project work</w:t>
      </w:r>
      <w:r w:rsidR="002865AA">
        <w:rPr>
          <w:rFonts w:ascii="Times New Roman" w:hAnsi="Times New Roman" w:cs="Times New Roman"/>
          <w:sz w:val="24"/>
          <w:szCs w:val="24"/>
        </w:rPr>
        <w:t>, as David suggests,</w:t>
      </w:r>
    </w:p>
    <w:p w:rsidR="002865AA" w:rsidRPr="00FF045E" w:rsidRDefault="002865AA" w:rsidP="00D84364">
      <w:pPr>
        <w:spacing w:line="240" w:lineRule="auto"/>
        <w:rPr>
          <w:rFonts w:ascii="Times New Roman" w:hAnsi="Times New Roman" w:cs="Times New Roman"/>
          <w:sz w:val="24"/>
          <w:szCs w:val="24"/>
        </w:rPr>
      </w:pPr>
      <w:r>
        <w:rPr>
          <w:rFonts w:ascii="Times New Roman" w:hAnsi="Times New Roman" w:cs="Times New Roman"/>
          <w:sz w:val="24"/>
          <w:szCs w:val="24"/>
        </w:rPr>
        <w:tab/>
      </w:r>
      <w:r w:rsidR="000E4058">
        <w:rPr>
          <w:rFonts w:ascii="Times New Roman" w:hAnsi="Times New Roman" w:cs="Times New Roman"/>
          <w:sz w:val="24"/>
          <w:szCs w:val="24"/>
        </w:rPr>
        <w:t>‘</w:t>
      </w:r>
      <w:r w:rsidRPr="00FF045E">
        <w:rPr>
          <w:rFonts w:ascii="Times New Roman" w:hAnsi="Times New Roman" w:cs="Times New Roman"/>
          <w:sz w:val="24"/>
          <w:szCs w:val="24"/>
        </w:rPr>
        <w:t xml:space="preserve">I started introducing themes, so you’d do something, science-fiction or something. </w:t>
      </w:r>
      <w:r w:rsidR="000E4058">
        <w:rPr>
          <w:rFonts w:ascii="Times New Roman" w:hAnsi="Times New Roman" w:cs="Times New Roman"/>
          <w:sz w:val="24"/>
          <w:szCs w:val="24"/>
        </w:rPr>
        <w:tab/>
      </w:r>
      <w:proofErr w:type="gramStart"/>
      <w:r w:rsidRPr="00FF045E">
        <w:rPr>
          <w:rFonts w:ascii="Times New Roman" w:hAnsi="Times New Roman" w:cs="Times New Roman"/>
          <w:sz w:val="24"/>
          <w:szCs w:val="24"/>
        </w:rPr>
        <w:t>It’s</w:t>
      </w:r>
      <w:proofErr w:type="gramEnd"/>
      <w:r w:rsidRPr="00FF045E">
        <w:rPr>
          <w:rFonts w:ascii="Times New Roman" w:hAnsi="Times New Roman" w:cs="Times New Roman"/>
          <w:sz w:val="24"/>
          <w:szCs w:val="24"/>
        </w:rPr>
        <w:t xml:space="preserve"> old hat now</w:t>
      </w:r>
      <w:ins w:id="491" w:author="Paul Tarpey" w:date="2015-10-27T16:12:00Z">
        <w:r w:rsidR="00583DB4">
          <w:rPr>
            <w:rFonts w:ascii="Times New Roman" w:hAnsi="Times New Roman" w:cs="Times New Roman"/>
            <w:sz w:val="24"/>
            <w:szCs w:val="24"/>
          </w:rPr>
          <w:t>…</w:t>
        </w:r>
      </w:ins>
      <w:del w:id="492" w:author="Paul Tarpey" w:date="2015-10-27T16:12:00Z">
        <w:r w:rsidRPr="00FF045E" w:rsidDel="00583DB4">
          <w:rPr>
            <w:rFonts w:ascii="Times New Roman" w:hAnsi="Times New Roman" w:cs="Times New Roman"/>
            <w:sz w:val="24"/>
            <w:szCs w:val="24"/>
          </w:rPr>
          <w:delText xml:space="preserve"> . . . </w:delText>
        </w:r>
      </w:del>
      <w:r w:rsidRPr="00FF045E">
        <w:rPr>
          <w:rFonts w:ascii="Times New Roman" w:hAnsi="Times New Roman" w:cs="Times New Roman"/>
          <w:sz w:val="24"/>
          <w:szCs w:val="24"/>
        </w:rPr>
        <w:t xml:space="preserve">What we’d do, is as a department, somebody would take an idea </w:t>
      </w:r>
      <w:r w:rsidR="000E4058">
        <w:rPr>
          <w:rFonts w:ascii="Times New Roman" w:hAnsi="Times New Roman" w:cs="Times New Roman"/>
          <w:sz w:val="24"/>
          <w:szCs w:val="24"/>
        </w:rPr>
        <w:tab/>
      </w:r>
      <w:r w:rsidRPr="00FF045E">
        <w:rPr>
          <w:rFonts w:ascii="Times New Roman" w:hAnsi="Times New Roman" w:cs="Times New Roman"/>
          <w:sz w:val="24"/>
          <w:szCs w:val="24"/>
        </w:rPr>
        <w:t xml:space="preserve">and go and develop it. We had a box-file and if people came across anything from a </w:t>
      </w:r>
      <w:r w:rsidR="000E4058">
        <w:rPr>
          <w:rFonts w:ascii="Times New Roman" w:hAnsi="Times New Roman" w:cs="Times New Roman"/>
          <w:sz w:val="24"/>
          <w:szCs w:val="24"/>
        </w:rPr>
        <w:tab/>
      </w:r>
      <w:r w:rsidRPr="00FF045E">
        <w:rPr>
          <w:rFonts w:ascii="Times New Roman" w:hAnsi="Times New Roman" w:cs="Times New Roman"/>
          <w:sz w:val="24"/>
          <w:szCs w:val="24"/>
        </w:rPr>
        <w:t xml:space="preserve">magazine or something they’d put it in there. So if you were the next person to take it </w:t>
      </w:r>
      <w:r w:rsidR="000E4058">
        <w:rPr>
          <w:rFonts w:ascii="Times New Roman" w:hAnsi="Times New Roman" w:cs="Times New Roman"/>
          <w:sz w:val="24"/>
          <w:szCs w:val="24"/>
        </w:rPr>
        <w:tab/>
      </w:r>
      <w:r w:rsidRPr="00FF045E">
        <w:rPr>
          <w:rFonts w:ascii="Times New Roman" w:hAnsi="Times New Roman" w:cs="Times New Roman"/>
          <w:sz w:val="24"/>
          <w:szCs w:val="24"/>
        </w:rPr>
        <w:t xml:space="preserve">out there was stuff for you to work on. We’d work together in that way, pulling stuff </w:t>
      </w:r>
      <w:r w:rsidR="000E4058">
        <w:rPr>
          <w:rFonts w:ascii="Times New Roman" w:hAnsi="Times New Roman" w:cs="Times New Roman"/>
          <w:sz w:val="24"/>
          <w:szCs w:val="24"/>
        </w:rPr>
        <w:tab/>
      </w:r>
      <w:r w:rsidRPr="00FF045E">
        <w:rPr>
          <w:rFonts w:ascii="Times New Roman" w:hAnsi="Times New Roman" w:cs="Times New Roman"/>
          <w:sz w:val="24"/>
          <w:szCs w:val="24"/>
        </w:rPr>
        <w:t>together.’</w:t>
      </w:r>
    </w:p>
    <w:p w:rsidR="00D84364" w:rsidRDefault="006948D0" w:rsidP="00FF045E">
      <w:pPr>
        <w:spacing w:line="240" w:lineRule="auto"/>
        <w:rPr>
          <w:rFonts w:ascii="Times New Roman" w:hAnsi="Times New Roman" w:cs="Times New Roman"/>
          <w:sz w:val="24"/>
          <w:szCs w:val="24"/>
        </w:rPr>
      </w:pPr>
      <w:r w:rsidRPr="00FF045E">
        <w:rPr>
          <w:rFonts w:ascii="Times New Roman" w:hAnsi="Times New Roman" w:cs="Times New Roman"/>
          <w:sz w:val="24"/>
          <w:szCs w:val="24"/>
        </w:rPr>
        <w:t xml:space="preserve">David’s approach was alien to </w:t>
      </w:r>
      <w:r>
        <w:rPr>
          <w:rFonts w:ascii="Times New Roman" w:hAnsi="Times New Roman" w:cs="Times New Roman"/>
          <w:sz w:val="24"/>
          <w:szCs w:val="24"/>
        </w:rPr>
        <w:t xml:space="preserve">older colleagues </w:t>
      </w:r>
      <w:r w:rsidRPr="00FF045E">
        <w:rPr>
          <w:rFonts w:ascii="Times New Roman" w:hAnsi="Times New Roman" w:cs="Times New Roman"/>
          <w:sz w:val="24"/>
          <w:szCs w:val="24"/>
        </w:rPr>
        <w:t xml:space="preserve">who wanted to ‘cling’ to existing methods. </w:t>
      </w:r>
      <w:r w:rsidR="000E4058">
        <w:rPr>
          <w:rFonts w:ascii="Times New Roman" w:hAnsi="Times New Roman" w:cs="Times New Roman"/>
          <w:sz w:val="24"/>
          <w:szCs w:val="24"/>
        </w:rPr>
        <w:t xml:space="preserve">However in this ‘cauldron’ it seems traditional ways of working were challenged; ‘parsing and box </w:t>
      </w:r>
      <w:proofErr w:type="gramStart"/>
      <w:r w:rsidR="000E4058">
        <w:rPr>
          <w:rFonts w:ascii="Times New Roman" w:hAnsi="Times New Roman" w:cs="Times New Roman"/>
          <w:sz w:val="24"/>
          <w:szCs w:val="24"/>
        </w:rPr>
        <w:t>analysis’</w:t>
      </w:r>
      <w:proofErr w:type="gramEnd"/>
      <w:r w:rsidR="000E4058">
        <w:rPr>
          <w:rFonts w:ascii="Times New Roman" w:hAnsi="Times New Roman" w:cs="Times New Roman"/>
          <w:sz w:val="24"/>
          <w:szCs w:val="24"/>
        </w:rPr>
        <w:t xml:space="preserve"> were insufficient</w:t>
      </w:r>
      <w:r w:rsidR="002227EF">
        <w:rPr>
          <w:rFonts w:ascii="Times New Roman" w:hAnsi="Times New Roman" w:cs="Times New Roman"/>
          <w:sz w:val="24"/>
          <w:szCs w:val="24"/>
        </w:rPr>
        <w:t xml:space="preserve"> for allowing children to develop and ‘grow’</w:t>
      </w:r>
      <w:r>
        <w:rPr>
          <w:rFonts w:ascii="Times New Roman" w:hAnsi="Times New Roman" w:cs="Times New Roman"/>
          <w:sz w:val="24"/>
          <w:szCs w:val="24"/>
        </w:rPr>
        <w:t xml:space="preserve">. </w:t>
      </w:r>
      <w:r w:rsidR="000E4058">
        <w:rPr>
          <w:rFonts w:ascii="Times New Roman" w:hAnsi="Times New Roman" w:cs="Times New Roman"/>
          <w:sz w:val="24"/>
          <w:szCs w:val="24"/>
        </w:rPr>
        <w:t xml:space="preserve">Ann </w:t>
      </w:r>
      <w:r w:rsidR="000E4058">
        <w:rPr>
          <w:rFonts w:ascii="Times New Roman" w:hAnsi="Times New Roman" w:cs="Times New Roman"/>
          <w:sz w:val="24"/>
          <w:szCs w:val="24"/>
        </w:rPr>
        <w:lastRenderedPageBreak/>
        <w:t>describes her department</w:t>
      </w:r>
      <w:r w:rsidR="002865AA">
        <w:rPr>
          <w:rFonts w:ascii="Times New Roman" w:hAnsi="Times New Roman" w:cs="Times New Roman"/>
          <w:sz w:val="24"/>
          <w:szCs w:val="24"/>
        </w:rPr>
        <w:t xml:space="preserve"> as ‘a place where the walls were reverberating with activity’</w:t>
      </w:r>
      <w:ins w:id="493" w:author="Paul Tarpey" w:date="2015-10-27T16:13:00Z">
        <w:r w:rsidR="00583DB4">
          <w:rPr>
            <w:rFonts w:ascii="Times New Roman" w:hAnsi="Times New Roman" w:cs="Times New Roman"/>
            <w:sz w:val="24"/>
            <w:szCs w:val="24"/>
          </w:rPr>
          <w:t xml:space="preserve"> –</w:t>
        </w:r>
      </w:ins>
      <w:r w:rsidR="002865AA">
        <w:rPr>
          <w:rFonts w:ascii="Times New Roman" w:hAnsi="Times New Roman" w:cs="Times New Roman"/>
          <w:sz w:val="24"/>
          <w:szCs w:val="24"/>
        </w:rPr>
        <w:t xml:space="preserve"> </w:t>
      </w:r>
      <w:del w:id="494" w:author="Paul Tarpey" w:date="2015-10-27T13:30:00Z">
        <w:r w:rsidR="002865AA" w:rsidDel="00371344">
          <w:rPr>
            <w:rFonts w:ascii="Times New Roman" w:hAnsi="Times New Roman" w:cs="Times New Roman"/>
            <w:sz w:val="24"/>
            <w:szCs w:val="24"/>
          </w:rPr>
          <w:delText>and</w:delText>
        </w:r>
      </w:del>
      <w:del w:id="495" w:author="Paul Tarpey" w:date="2015-10-27T16:12:00Z">
        <w:r w:rsidDel="00583DB4">
          <w:rPr>
            <w:rFonts w:ascii="Times New Roman" w:hAnsi="Times New Roman" w:cs="Times New Roman"/>
            <w:sz w:val="24"/>
            <w:szCs w:val="24"/>
          </w:rPr>
          <w:delText xml:space="preserve"> </w:delText>
        </w:r>
      </w:del>
      <w:r>
        <w:rPr>
          <w:rFonts w:ascii="Times New Roman" w:hAnsi="Times New Roman" w:cs="Times New Roman"/>
          <w:sz w:val="24"/>
          <w:szCs w:val="24"/>
        </w:rPr>
        <w:t>she worked in similar ways</w:t>
      </w:r>
      <w:r w:rsidR="002865AA">
        <w:rPr>
          <w:rFonts w:ascii="Times New Roman" w:hAnsi="Times New Roman" w:cs="Times New Roman"/>
          <w:sz w:val="24"/>
          <w:szCs w:val="24"/>
        </w:rPr>
        <w:t>,</w:t>
      </w:r>
    </w:p>
    <w:p w:rsidR="002865AA" w:rsidRPr="006E2AEC" w:rsidRDefault="002865AA" w:rsidP="002865AA">
      <w:pPr>
        <w:spacing w:line="240" w:lineRule="auto"/>
        <w:ind w:left="720"/>
      </w:pPr>
      <w:r w:rsidRPr="002865AA">
        <w:rPr>
          <w:rFonts w:ascii="Times New Roman" w:hAnsi="Times New Roman" w:cs="Times New Roman"/>
          <w:sz w:val="24"/>
          <w:szCs w:val="24"/>
        </w:rPr>
        <w:t>‘</w:t>
      </w:r>
      <w:proofErr w:type="spellStart"/>
      <w:r w:rsidRPr="002865AA">
        <w:rPr>
          <w:rFonts w:ascii="Times New Roman" w:hAnsi="Times New Roman" w:cs="Times New Roman"/>
          <w:sz w:val="24"/>
          <w:szCs w:val="24"/>
        </w:rPr>
        <w:t>Er</w:t>
      </w:r>
      <w:proofErr w:type="spellEnd"/>
      <w:r w:rsidRPr="002865AA">
        <w:rPr>
          <w:rFonts w:ascii="Times New Roman" w:hAnsi="Times New Roman" w:cs="Times New Roman"/>
          <w:sz w:val="24"/>
          <w:szCs w:val="24"/>
        </w:rPr>
        <w:t xml:space="preserve">, so for example a topic you know, let’s say the </w:t>
      </w:r>
      <w:r w:rsidRPr="002865AA">
        <w:rPr>
          <w:rFonts w:ascii="Times New Roman" w:hAnsi="Times New Roman" w:cs="Times New Roman"/>
          <w:i/>
          <w:iCs/>
          <w:sz w:val="24"/>
          <w:szCs w:val="24"/>
        </w:rPr>
        <w:t>supernatural</w:t>
      </w:r>
      <w:r w:rsidRPr="002865AA">
        <w:rPr>
          <w:rFonts w:ascii="Times New Roman" w:hAnsi="Times New Roman" w:cs="Times New Roman"/>
          <w:sz w:val="24"/>
          <w:szCs w:val="24"/>
        </w:rPr>
        <w:t xml:space="preserve"> would, would be the enclosing title, and within that there would be opportunities for display work, drama work, writing, research wo</w:t>
      </w:r>
      <w:r w:rsidR="006948D0">
        <w:rPr>
          <w:rFonts w:ascii="Times New Roman" w:hAnsi="Times New Roman" w:cs="Times New Roman"/>
          <w:sz w:val="24"/>
          <w:szCs w:val="24"/>
        </w:rPr>
        <w:t>rk</w:t>
      </w:r>
      <w:r w:rsidRPr="002865AA">
        <w:rPr>
          <w:rFonts w:ascii="Times New Roman" w:hAnsi="Times New Roman" w:cs="Times New Roman"/>
          <w:sz w:val="24"/>
          <w:szCs w:val="24"/>
        </w:rPr>
        <w:t>.’</w:t>
      </w:r>
    </w:p>
    <w:p w:rsidR="00D77580" w:rsidRDefault="00FF045E" w:rsidP="00D77580">
      <w:pPr>
        <w:spacing w:line="240" w:lineRule="auto"/>
        <w:rPr>
          <w:rFonts w:ascii="Times New Roman" w:hAnsi="Times New Roman" w:cs="Times New Roman"/>
          <w:sz w:val="24"/>
          <w:szCs w:val="24"/>
        </w:rPr>
      </w:pPr>
      <w:r w:rsidRPr="00FF045E">
        <w:rPr>
          <w:rFonts w:ascii="Times New Roman" w:hAnsi="Times New Roman" w:cs="Times New Roman"/>
          <w:sz w:val="24"/>
          <w:szCs w:val="24"/>
        </w:rPr>
        <w:t>Ann</w:t>
      </w:r>
      <w:r w:rsidR="006948D0">
        <w:rPr>
          <w:rFonts w:ascii="Times New Roman" w:hAnsi="Times New Roman" w:cs="Times New Roman"/>
          <w:sz w:val="24"/>
          <w:szCs w:val="24"/>
        </w:rPr>
        <w:t>, Michael</w:t>
      </w:r>
      <w:r w:rsidRPr="00FF045E">
        <w:rPr>
          <w:rFonts w:ascii="Times New Roman" w:hAnsi="Times New Roman" w:cs="Times New Roman"/>
          <w:sz w:val="24"/>
          <w:szCs w:val="24"/>
        </w:rPr>
        <w:t xml:space="preserve"> and Liz claim they were fortunate to begin in departments that encour</w:t>
      </w:r>
      <w:r w:rsidR="00ED352F">
        <w:rPr>
          <w:rFonts w:ascii="Times New Roman" w:hAnsi="Times New Roman" w:cs="Times New Roman"/>
          <w:sz w:val="24"/>
          <w:szCs w:val="24"/>
        </w:rPr>
        <w:t>aged experimentation and</w:t>
      </w:r>
      <w:r w:rsidRPr="00FF045E">
        <w:rPr>
          <w:rFonts w:ascii="Times New Roman" w:hAnsi="Times New Roman" w:cs="Times New Roman"/>
          <w:sz w:val="24"/>
          <w:szCs w:val="24"/>
        </w:rPr>
        <w:t xml:space="preserve"> it was possible to develop </w:t>
      </w:r>
      <w:r w:rsidR="00BA71E9">
        <w:rPr>
          <w:rFonts w:ascii="Times New Roman" w:hAnsi="Times New Roman" w:cs="Times New Roman"/>
          <w:sz w:val="24"/>
          <w:szCs w:val="24"/>
        </w:rPr>
        <w:t xml:space="preserve">new </w:t>
      </w:r>
      <w:r w:rsidRPr="00FF045E">
        <w:rPr>
          <w:rFonts w:ascii="Times New Roman" w:hAnsi="Times New Roman" w:cs="Times New Roman"/>
          <w:sz w:val="24"/>
          <w:szCs w:val="24"/>
        </w:rPr>
        <w:t>materials, methods and curricula.</w:t>
      </w:r>
      <w:r w:rsidR="00BA71E9">
        <w:rPr>
          <w:rFonts w:ascii="Times New Roman" w:hAnsi="Times New Roman" w:cs="Times New Roman"/>
          <w:sz w:val="24"/>
          <w:szCs w:val="24"/>
        </w:rPr>
        <w:t xml:space="preserve"> </w:t>
      </w:r>
      <w:r w:rsidR="00EC00B4">
        <w:rPr>
          <w:rFonts w:ascii="Times New Roman" w:hAnsi="Times New Roman" w:cs="Times New Roman"/>
          <w:sz w:val="24"/>
          <w:szCs w:val="24"/>
        </w:rPr>
        <w:t xml:space="preserve">A sense of agency emerges, even for the informants whose first departments were less amenable. </w:t>
      </w:r>
      <w:r w:rsidR="00BA71E9">
        <w:rPr>
          <w:rFonts w:ascii="Times New Roman" w:hAnsi="Times New Roman" w:cs="Times New Roman"/>
          <w:sz w:val="24"/>
          <w:szCs w:val="24"/>
        </w:rPr>
        <w:t>David and Steve met with criticism and resista</w:t>
      </w:r>
      <w:r w:rsidR="002227EF">
        <w:rPr>
          <w:rFonts w:ascii="Times New Roman" w:hAnsi="Times New Roman" w:cs="Times New Roman"/>
          <w:sz w:val="24"/>
          <w:szCs w:val="24"/>
        </w:rPr>
        <w:t>nce</w:t>
      </w:r>
      <w:r w:rsidR="00EC00B4">
        <w:rPr>
          <w:rFonts w:ascii="Times New Roman" w:hAnsi="Times New Roman" w:cs="Times New Roman"/>
          <w:sz w:val="24"/>
          <w:szCs w:val="24"/>
        </w:rPr>
        <w:t xml:space="preserve"> when promoting new ways of working</w:t>
      </w:r>
      <w:r w:rsidR="00BA71E9">
        <w:rPr>
          <w:rFonts w:ascii="Times New Roman" w:hAnsi="Times New Roman" w:cs="Times New Roman"/>
          <w:sz w:val="24"/>
          <w:szCs w:val="24"/>
        </w:rPr>
        <w:t>.</w:t>
      </w:r>
      <w:r w:rsidR="00D77580">
        <w:rPr>
          <w:rFonts w:ascii="Times New Roman" w:hAnsi="Times New Roman" w:cs="Times New Roman"/>
          <w:sz w:val="24"/>
          <w:szCs w:val="24"/>
        </w:rPr>
        <w:t xml:space="preserve"> This forced them to reflect hard on their approach and develop a clear sense of identity and mission.</w:t>
      </w:r>
      <w:r w:rsidR="00BA71E9">
        <w:rPr>
          <w:rFonts w:ascii="Times New Roman" w:hAnsi="Times New Roman" w:cs="Times New Roman"/>
          <w:sz w:val="24"/>
          <w:szCs w:val="24"/>
        </w:rPr>
        <w:t xml:space="preserve"> Steve claims, ‘m</w:t>
      </w:r>
      <w:r w:rsidR="00BA71E9" w:rsidRPr="00BA71E9">
        <w:rPr>
          <w:rFonts w:ascii="Times New Roman" w:hAnsi="Times New Roman" w:cs="Times New Roman"/>
          <w:sz w:val="24"/>
          <w:szCs w:val="24"/>
        </w:rPr>
        <w:t>y experience was always of deep suspicion because there were some of us who saw it as fundamentally challenging the way English was taught</w:t>
      </w:r>
      <w:r w:rsidR="00BA71E9">
        <w:rPr>
          <w:rFonts w:ascii="Times New Roman" w:hAnsi="Times New Roman" w:cs="Times New Roman"/>
          <w:sz w:val="24"/>
          <w:szCs w:val="24"/>
        </w:rPr>
        <w:t>’.</w:t>
      </w:r>
      <w:r w:rsidR="00B17F27">
        <w:rPr>
          <w:rFonts w:ascii="Times New Roman" w:hAnsi="Times New Roman" w:cs="Times New Roman"/>
          <w:sz w:val="24"/>
          <w:szCs w:val="24"/>
        </w:rPr>
        <w:t xml:space="preserve"> </w:t>
      </w:r>
      <w:r w:rsidR="0018769F">
        <w:rPr>
          <w:rFonts w:ascii="Times New Roman" w:hAnsi="Times New Roman" w:cs="Times New Roman"/>
          <w:sz w:val="24"/>
          <w:szCs w:val="24"/>
        </w:rPr>
        <w:t xml:space="preserve">Steve suggests he engaged in an ideological struggle to re-imagine the subject. </w:t>
      </w:r>
      <w:r w:rsidR="00D77580">
        <w:rPr>
          <w:rFonts w:ascii="Times New Roman" w:hAnsi="Times New Roman" w:cs="Times New Roman"/>
          <w:sz w:val="24"/>
          <w:szCs w:val="24"/>
        </w:rPr>
        <w:t>Similarly, Shaun had to ‘</w:t>
      </w:r>
      <w:r w:rsidR="00D77580" w:rsidRPr="00D77580">
        <w:rPr>
          <w:rFonts w:ascii="Times New Roman" w:hAnsi="Times New Roman" w:cs="Times New Roman"/>
          <w:sz w:val="24"/>
          <w:szCs w:val="24"/>
        </w:rPr>
        <w:t xml:space="preserve">think very </w:t>
      </w:r>
      <w:proofErr w:type="spellStart"/>
      <w:r w:rsidR="00D77580" w:rsidRPr="00D77580">
        <w:rPr>
          <w:rFonts w:ascii="Times New Roman" w:hAnsi="Times New Roman" w:cs="Times New Roman"/>
          <w:sz w:val="24"/>
          <w:szCs w:val="24"/>
        </w:rPr>
        <w:t>very</w:t>
      </w:r>
      <w:proofErr w:type="spellEnd"/>
      <w:r w:rsidR="00D77580" w:rsidRPr="00D77580">
        <w:rPr>
          <w:rFonts w:ascii="Times New Roman" w:hAnsi="Times New Roman" w:cs="Times New Roman"/>
          <w:sz w:val="24"/>
          <w:szCs w:val="24"/>
        </w:rPr>
        <w:t xml:space="preserve"> hard about the kind of educational practice I wanted to engage in</w:t>
      </w:r>
      <w:r w:rsidR="00D77580">
        <w:rPr>
          <w:rFonts w:ascii="Times New Roman" w:hAnsi="Times New Roman" w:cs="Times New Roman"/>
          <w:sz w:val="24"/>
          <w:szCs w:val="24"/>
        </w:rPr>
        <w:t>’. He recalls the ‘</w:t>
      </w:r>
      <w:r w:rsidR="00D77580" w:rsidRPr="00D77580">
        <w:rPr>
          <w:rFonts w:ascii="Times New Roman" w:hAnsi="Times New Roman" w:cs="Times New Roman"/>
          <w:sz w:val="24"/>
          <w:szCs w:val="24"/>
        </w:rPr>
        <w:t>very stultifying experience</w:t>
      </w:r>
      <w:r w:rsidR="00D77580">
        <w:rPr>
          <w:rFonts w:ascii="Times New Roman" w:hAnsi="Times New Roman" w:cs="Times New Roman"/>
          <w:sz w:val="24"/>
          <w:szCs w:val="24"/>
        </w:rPr>
        <w:t>’ that students in his first school had in English, which ‘</w:t>
      </w:r>
      <w:r w:rsidR="00D77580" w:rsidRPr="00D77580">
        <w:rPr>
          <w:rFonts w:ascii="Times New Roman" w:hAnsi="Times New Roman" w:cs="Times New Roman"/>
          <w:sz w:val="24"/>
          <w:szCs w:val="24"/>
        </w:rPr>
        <w:t>brought me up with a kind of jolt</w:t>
      </w:r>
      <w:r w:rsidR="00D77580">
        <w:rPr>
          <w:rFonts w:ascii="Times New Roman" w:hAnsi="Times New Roman" w:cs="Times New Roman"/>
          <w:sz w:val="24"/>
          <w:szCs w:val="24"/>
        </w:rPr>
        <w:t>’.</w:t>
      </w:r>
      <w:ins w:id="496" w:author="Paul Tarpey" w:date="2015-10-27T16:14:00Z">
        <w:r w:rsidR="00583DB4">
          <w:rPr>
            <w:rFonts w:ascii="Times New Roman" w:hAnsi="Times New Roman" w:cs="Times New Roman"/>
            <w:sz w:val="24"/>
            <w:szCs w:val="24"/>
          </w:rPr>
          <w:t xml:space="preserve"> </w:t>
        </w:r>
      </w:ins>
      <w:del w:id="497" w:author="Paul Tarpey" w:date="2015-10-27T16:14:00Z">
        <w:r w:rsidR="007F7927" w:rsidDel="00583DB4">
          <w:rPr>
            <w:rFonts w:ascii="Times New Roman" w:hAnsi="Times New Roman" w:cs="Times New Roman"/>
            <w:sz w:val="24"/>
            <w:szCs w:val="24"/>
          </w:rPr>
          <w:delText xml:space="preserve"> </w:delText>
        </w:r>
      </w:del>
      <w:r w:rsidR="007F7927">
        <w:rPr>
          <w:rFonts w:ascii="Times New Roman" w:hAnsi="Times New Roman" w:cs="Times New Roman"/>
          <w:sz w:val="24"/>
          <w:szCs w:val="24"/>
        </w:rPr>
        <w:t>He</w:t>
      </w:r>
      <w:r w:rsidR="0018769F">
        <w:rPr>
          <w:rFonts w:ascii="Times New Roman" w:hAnsi="Times New Roman" w:cs="Times New Roman"/>
          <w:sz w:val="24"/>
          <w:szCs w:val="24"/>
        </w:rPr>
        <w:t xml:space="preserve"> recalls an incident that forced him to c</w:t>
      </w:r>
      <w:r w:rsidR="00E47B00">
        <w:rPr>
          <w:rFonts w:ascii="Times New Roman" w:hAnsi="Times New Roman" w:cs="Times New Roman"/>
          <w:sz w:val="24"/>
          <w:szCs w:val="24"/>
        </w:rPr>
        <w:t>hallenge his own assumptions,</w:t>
      </w:r>
      <w:r w:rsidR="0018769F">
        <w:rPr>
          <w:rFonts w:ascii="Times New Roman" w:hAnsi="Times New Roman" w:cs="Times New Roman"/>
          <w:sz w:val="24"/>
          <w:szCs w:val="24"/>
        </w:rPr>
        <w:t xml:space="preserve"> inherited traditions and practices</w:t>
      </w:r>
      <w:r w:rsidR="007F7927">
        <w:rPr>
          <w:rFonts w:ascii="Times New Roman" w:hAnsi="Times New Roman" w:cs="Times New Roman"/>
          <w:sz w:val="24"/>
          <w:szCs w:val="24"/>
        </w:rPr>
        <w:t>,</w:t>
      </w:r>
    </w:p>
    <w:p w:rsidR="00485D42" w:rsidRDefault="00D77580" w:rsidP="00FF045E">
      <w:pPr>
        <w:spacing w:line="240" w:lineRule="auto"/>
        <w:rPr>
          <w:rFonts w:ascii="Times New Roman" w:hAnsi="Times New Roman" w:cs="Times New Roman"/>
          <w:sz w:val="24"/>
          <w:szCs w:val="24"/>
        </w:rPr>
      </w:pPr>
      <w:r>
        <w:rPr>
          <w:rFonts w:ascii="Times New Roman" w:hAnsi="Times New Roman" w:cs="Times New Roman"/>
          <w:sz w:val="24"/>
          <w:szCs w:val="24"/>
        </w:rPr>
        <w:tab/>
        <w:t>‘</w:t>
      </w:r>
      <w:r w:rsidRPr="00D77580">
        <w:rPr>
          <w:rFonts w:ascii="Times New Roman" w:hAnsi="Times New Roman" w:cs="Times New Roman"/>
          <w:sz w:val="24"/>
          <w:szCs w:val="24"/>
        </w:rPr>
        <w:t>I can remember vividly</w:t>
      </w:r>
      <w:ins w:id="498" w:author="Paul Tarpey" w:date="2015-10-27T16:14:00Z">
        <w:r w:rsidR="00CE4207">
          <w:rPr>
            <w:rFonts w:ascii="Times New Roman" w:hAnsi="Times New Roman" w:cs="Times New Roman"/>
            <w:sz w:val="24"/>
            <w:szCs w:val="24"/>
          </w:rPr>
          <w:t>…</w:t>
        </w:r>
      </w:ins>
      <w:del w:id="499" w:author="Paul Tarpey" w:date="2015-10-27T16:14:00Z">
        <w:r w:rsidRPr="00D77580" w:rsidDel="00CE4207">
          <w:rPr>
            <w:rFonts w:ascii="Times New Roman" w:hAnsi="Times New Roman" w:cs="Times New Roman"/>
            <w:sz w:val="24"/>
            <w:szCs w:val="24"/>
          </w:rPr>
          <w:delText xml:space="preserve"> . . . </w:delText>
        </w:r>
      </w:del>
      <w:r w:rsidRPr="00D77580">
        <w:rPr>
          <w:rFonts w:ascii="Times New Roman" w:hAnsi="Times New Roman" w:cs="Times New Roman"/>
          <w:sz w:val="24"/>
          <w:szCs w:val="24"/>
        </w:rPr>
        <w:t xml:space="preserve">reading out loud to a class of thirty, </w:t>
      </w:r>
      <w:proofErr w:type="gramStart"/>
      <w:r w:rsidRPr="00D77580">
        <w:rPr>
          <w:rFonts w:ascii="Times New Roman" w:hAnsi="Times New Roman" w:cs="Times New Roman"/>
          <w:sz w:val="24"/>
          <w:szCs w:val="24"/>
        </w:rPr>
        <w:t xml:space="preserve">bored working-class </w:t>
      </w:r>
      <w:r>
        <w:rPr>
          <w:rFonts w:ascii="Times New Roman" w:hAnsi="Times New Roman" w:cs="Times New Roman"/>
          <w:sz w:val="24"/>
          <w:szCs w:val="24"/>
        </w:rPr>
        <w:tab/>
      </w:r>
      <w:r w:rsidRPr="00D77580">
        <w:rPr>
          <w:rFonts w:ascii="Times New Roman" w:hAnsi="Times New Roman" w:cs="Times New Roman"/>
          <w:sz w:val="24"/>
          <w:szCs w:val="24"/>
        </w:rPr>
        <w:t>kids was</w:t>
      </w:r>
      <w:proofErr w:type="gramEnd"/>
      <w:r w:rsidRPr="00D77580">
        <w:rPr>
          <w:rFonts w:ascii="Times New Roman" w:hAnsi="Times New Roman" w:cs="Times New Roman"/>
          <w:sz w:val="24"/>
          <w:szCs w:val="24"/>
        </w:rPr>
        <w:t xml:space="preserve"> </w:t>
      </w:r>
      <w:proofErr w:type="spellStart"/>
      <w:r w:rsidRPr="00D77580">
        <w:rPr>
          <w:rFonts w:ascii="Times New Roman" w:hAnsi="Times New Roman" w:cs="Times New Roman"/>
          <w:sz w:val="24"/>
          <w:szCs w:val="24"/>
        </w:rPr>
        <w:t>er</w:t>
      </w:r>
      <w:proofErr w:type="spellEnd"/>
      <w:r w:rsidRPr="00D77580">
        <w:rPr>
          <w:rFonts w:ascii="Times New Roman" w:hAnsi="Times New Roman" w:cs="Times New Roman"/>
          <w:sz w:val="24"/>
          <w:szCs w:val="24"/>
        </w:rPr>
        <w:t xml:space="preserve">, a kind of social control really. And, </w:t>
      </w:r>
      <w:proofErr w:type="spellStart"/>
      <w:r w:rsidRPr="00D77580">
        <w:rPr>
          <w:rFonts w:ascii="Times New Roman" w:hAnsi="Times New Roman" w:cs="Times New Roman"/>
          <w:sz w:val="24"/>
          <w:szCs w:val="24"/>
        </w:rPr>
        <w:t>er</w:t>
      </w:r>
      <w:proofErr w:type="spellEnd"/>
      <w:r w:rsidRPr="00D77580">
        <w:rPr>
          <w:rFonts w:ascii="Times New Roman" w:hAnsi="Times New Roman" w:cs="Times New Roman"/>
          <w:sz w:val="24"/>
          <w:szCs w:val="24"/>
        </w:rPr>
        <w:t xml:space="preserve">, I learned a lot about how </w:t>
      </w:r>
      <w:r w:rsidRPr="00D77580">
        <w:rPr>
          <w:rFonts w:ascii="Times New Roman" w:hAnsi="Times New Roman" w:cs="Times New Roman"/>
          <w:i/>
          <w:sz w:val="24"/>
          <w:szCs w:val="24"/>
        </w:rPr>
        <w:t>not</w:t>
      </w:r>
      <w:r w:rsidRPr="00D77580">
        <w:rPr>
          <w:rFonts w:ascii="Times New Roman" w:hAnsi="Times New Roman" w:cs="Times New Roman"/>
          <w:sz w:val="24"/>
          <w:szCs w:val="24"/>
        </w:rPr>
        <w:t xml:space="preserve"> to </w:t>
      </w:r>
      <w:r>
        <w:rPr>
          <w:rFonts w:ascii="Times New Roman" w:hAnsi="Times New Roman" w:cs="Times New Roman"/>
          <w:sz w:val="24"/>
          <w:szCs w:val="24"/>
        </w:rPr>
        <w:tab/>
      </w:r>
      <w:r w:rsidRPr="00D77580">
        <w:rPr>
          <w:rFonts w:ascii="Times New Roman" w:hAnsi="Times New Roman" w:cs="Times New Roman"/>
          <w:sz w:val="24"/>
          <w:szCs w:val="24"/>
        </w:rPr>
        <w:t xml:space="preserve">teach!’ </w:t>
      </w:r>
      <w:r w:rsidR="00BA71E9" w:rsidRPr="00D77580">
        <w:rPr>
          <w:rFonts w:ascii="Times New Roman" w:hAnsi="Times New Roman" w:cs="Times New Roman"/>
          <w:sz w:val="24"/>
          <w:szCs w:val="24"/>
        </w:rPr>
        <w:t xml:space="preserve"> </w:t>
      </w:r>
    </w:p>
    <w:p w:rsidR="00371344" w:rsidRPr="00883FB7" w:rsidRDefault="002227EF" w:rsidP="00371344">
      <w:pPr>
        <w:spacing w:line="240" w:lineRule="auto"/>
        <w:rPr>
          <w:moveTo w:id="500" w:author="Paul Tarpey" w:date="2015-10-27T13:32:00Z"/>
          <w:rFonts w:ascii="Times New Roman" w:hAnsi="Times New Roman" w:cs="Times New Roman"/>
          <w:sz w:val="24"/>
          <w:szCs w:val="24"/>
        </w:rPr>
      </w:pPr>
      <w:r>
        <w:rPr>
          <w:rFonts w:ascii="Times New Roman" w:hAnsi="Times New Roman" w:cs="Times New Roman"/>
          <w:sz w:val="24"/>
          <w:szCs w:val="24"/>
        </w:rPr>
        <w:t>Shaun moved schools and found colleagues who were ‘more sympathetic politically’. He began to work more collegially, setting up a ‘curriculum group’</w:t>
      </w:r>
      <w:ins w:id="501" w:author="Paul Tarpey" w:date="2015-10-27T13:33:00Z">
        <w:r w:rsidR="00DF12DD">
          <w:rPr>
            <w:rFonts w:ascii="Times New Roman" w:hAnsi="Times New Roman" w:cs="Times New Roman"/>
            <w:sz w:val="24"/>
            <w:szCs w:val="24"/>
          </w:rPr>
          <w:t xml:space="preserve"> which met regularly to discuss curriculum development in relation to wider social, cultural and political contexts. Indeed, circumstances in the </w:t>
        </w:r>
      </w:ins>
      <w:ins w:id="502" w:author="Paul Tarpey" w:date="2015-10-27T13:34:00Z">
        <w:r w:rsidR="00DF12DD">
          <w:rPr>
            <w:rFonts w:ascii="Times New Roman" w:hAnsi="Times New Roman" w:cs="Times New Roman"/>
            <w:sz w:val="24"/>
            <w:szCs w:val="24"/>
          </w:rPr>
          <w:t>‘cauldron’ appear to have encouraged some practitioners to generate new practices and force through change.</w:t>
        </w:r>
      </w:ins>
      <w:r>
        <w:rPr>
          <w:rFonts w:ascii="Times New Roman" w:hAnsi="Times New Roman" w:cs="Times New Roman"/>
          <w:sz w:val="24"/>
          <w:szCs w:val="24"/>
        </w:rPr>
        <w:t xml:space="preserve"> </w:t>
      </w:r>
      <w:del w:id="503" w:author="Paul Tarpey" w:date="2015-10-27T13:33:00Z">
        <w:r w:rsidDel="00371344">
          <w:rPr>
            <w:rFonts w:ascii="Times New Roman" w:hAnsi="Times New Roman" w:cs="Times New Roman"/>
            <w:sz w:val="24"/>
            <w:szCs w:val="24"/>
          </w:rPr>
          <w:delText>i</w:delText>
        </w:r>
      </w:del>
      <w:del w:id="504" w:author="Paul Tarpey" w:date="2015-10-27T13:32:00Z">
        <w:r w:rsidDel="00371344">
          <w:rPr>
            <w:rFonts w:ascii="Times New Roman" w:hAnsi="Times New Roman" w:cs="Times New Roman"/>
            <w:sz w:val="24"/>
            <w:szCs w:val="24"/>
          </w:rPr>
          <w:delText>n the school</w:delText>
        </w:r>
      </w:del>
      <w:del w:id="505" w:author="Paul Tarpey" w:date="2015-10-27T14:33:00Z">
        <w:r w:rsidDel="00386778">
          <w:rPr>
            <w:rFonts w:ascii="Times New Roman" w:hAnsi="Times New Roman" w:cs="Times New Roman"/>
            <w:sz w:val="24"/>
            <w:szCs w:val="24"/>
          </w:rPr>
          <w:delText xml:space="preserve">. </w:delText>
        </w:r>
      </w:del>
      <w:ins w:id="506" w:author="Paul Tarpey" w:date="2015-10-27T13:35:00Z">
        <w:r w:rsidR="00DF12DD">
          <w:rPr>
            <w:rFonts w:ascii="Times New Roman" w:hAnsi="Times New Roman" w:cs="Times New Roman"/>
            <w:sz w:val="24"/>
            <w:szCs w:val="24"/>
          </w:rPr>
          <w:t xml:space="preserve">John </w:t>
        </w:r>
      </w:ins>
      <w:moveToRangeStart w:id="507" w:author="Paul Tarpey" w:date="2015-10-27T13:32:00Z" w:name="move433716080"/>
      <w:moveTo w:id="508" w:author="Paul Tarpey" w:date="2015-10-27T13:32:00Z">
        <w:r w:rsidR="00371344">
          <w:rPr>
            <w:rFonts w:ascii="Times New Roman" w:hAnsi="Times New Roman" w:cs="Times New Roman"/>
            <w:sz w:val="24"/>
            <w:szCs w:val="24"/>
          </w:rPr>
          <w:t>Dixon (2013</w:t>
        </w:r>
        <w:del w:id="509" w:author="Paul Tarpey" w:date="2015-10-28T12:23:00Z">
          <w:r w:rsidR="00371344" w:rsidDel="00057CE8">
            <w:rPr>
              <w:rFonts w:ascii="Times New Roman" w:hAnsi="Times New Roman" w:cs="Times New Roman"/>
              <w:sz w:val="24"/>
              <w:szCs w:val="24"/>
            </w:rPr>
            <w:delText>: 24</w:delText>
          </w:r>
        </w:del>
        <w:r w:rsidR="00371344">
          <w:rPr>
            <w:rFonts w:ascii="Times New Roman" w:hAnsi="Times New Roman" w:cs="Times New Roman"/>
            <w:sz w:val="24"/>
            <w:szCs w:val="24"/>
          </w:rPr>
          <w:t>) suggest</w:t>
        </w:r>
        <w:r w:rsidR="00371344" w:rsidRPr="00883FB7">
          <w:rPr>
            <w:rFonts w:ascii="Times New Roman" w:hAnsi="Times New Roman" w:cs="Times New Roman"/>
            <w:sz w:val="24"/>
            <w:szCs w:val="24"/>
          </w:rPr>
          <w:t>s the ‘great educational project of the sixties was participant led’</w:t>
        </w:r>
      </w:moveTo>
      <w:ins w:id="510" w:author="Paul Tarpey" w:date="2015-10-28T12:23:00Z">
        <w:r w:rsidR="00057CE8">
          <w:rPr>
            <w:rFonts w:ascii="Times New Roman" w:hAnsi="Times New Roman" w:cs="Times New Roman"/>
            <w:sz w:val="24"/>
            <w:szCs w:val="24"/>
          </w:rPr>
          <w:t xml:space="preserve"> (24)</w:t>
        </w:r>
      </w:ins>
      <w:moveTo w:id="511" w:author="Paul Tarpey" w:date="2015-10-27T13:32:00Z">
        <w:r w:rsidR="00371344" w:rsidRPr="00883FB7">
          <w:rPr>
            <w:rFonts w:ascii="Times New Roman" w:hAnsi="Times New Roman" w:cs="Times New Roman"/>
            <w:sz w:val="24"/>
            <w:szCs w:val="24"/>
          </w:rPr>
          <w:t>. New models of curriculum and assessment emerged organica</w:t>
        </w:r>
        <w:r w:rsidR="00371344">
          <w:rPr>
            <w:rFonts w:ascii="Times New Roman" w:hAnsi="Times New Roman" w:cs="Times New Roman"/>
            <w:sz w:val="24"/>
            <w:szCs w:val="24"/>
          </w:rPr>
          <w:t>lly, and this relied on the commitment and creativity of practitioners</w:t>
        </w:r>
        <w:r w:rsidR="00371344" w:rsidRPr="00883FB7">
          <w:rPr>
            <w:rFonts w:ascii="Times New Roman" w:hAnsi="Times New Roman" w:cs="Times New Roman"/>
            <w:sz w:val="24"/>
            <w:szCs w:val="24"/>
          </w:rPr>
          <w:t>,</w:t>
        </w:r>
      </w:moveTo>
    </w:p>
    <w:p w:rsidR="00371344" w:rsidRDefault="00371344" w:rsidP="00371344">
      <w:pPr>
        <w:spacing w:line="240" w:lineRule="auto"/>
        <w:rPr>
          <w:moveTo w:id="512" w:author="Paul Tarpey" w:date="2015-10-27T13:32:00Z"/>
        </w:rPr>
      </w:pPr>
      <w:moveTo w:id="513" w:author="Paul Tarpey" w:date="2015-10-27T13:32:00Z">
        <w:r w:rsidRPr="00883FB7">
          <w:rPr>
            <w:rFonts w:ascii="Times New Roman" w:hAnsi="Times New Roman" w:cs="Times New Roman"/>
            <w:sz w:val="24"/>
            <w:szCs w:val="24"/>
          </w:rPr>
          <w:tab/>
          <w:t xml:space="preserve">What’s more, this curriculum, and the changes in assessment patterns that </w:t>
        </w:r>
        <w:r w:rsidRPr="00883FB7">
          <w:rPr>
            <w:rFonts w:ascii="Times New Roman" w:hAnsi="Times New Roman" w:cs="Times New Roman"/>
            <w:sz w:val="24"/>
            <w:szCs w:val="24"/>
          </w:rPr>
          <w:tab/>
          <w:t xml:space="preserve">accompanied it, depended on many thousands of teachers willing to learn, to invest </w:t>
        </w:r>
        <w:r w:rsidRPr="00883FB7">
          <w:rPr>
            <w:rFonts w:ascii="Times New Roman" w:hAnsi="Times New Roman" w:cs="Times New Roman"/>
            <w:sz w:val="24"/>
            <w:szCs w:val="24"/>
          </w:rPr>
          <w:tab/>
          <w:t>their time in study and experiment, and to respond to opportunities offered. (</w:t>
        </w:r>
        <w:del w:id="514" w:author="Paul Tarpey" w:date="2015-10-28T10:44:00Z">
          <w:r w:rsidRPr="00883FB7" w:rsidDel="00B75A7E">
            <w:rPr>
              <w:rFonts w:ascii="Times New Roman" w:hAnsi="Times New Roman" w:cs="Times New Roman"/>
              <w:sz w:val="24"/>
              <w:szCs w:val="24"/>
            </w:rPr>
            <w:delText>2</w:delText>
          </w:r>
        </w:del>
        <w:del w:id="515" w:author="Paul Tarpey" w:date="2015-10-28T10:43:00Z">
          <w:r w:rsidRPr="00883FB7" w:rsidDel="00B75A7E">
            <w:rPr>
              <w:rFonts w:ascii="Times New Roman" w:hAnsi="Times New Roman" w:cs="Times New Roman"/>
              <w:sz w:val="24"/>
              <w:szCs w:val="24"/>
            </w:rPr>
            <w:delText xml:space="preserve">013: </w:delText>
          </w:r>
        </w:del>
        <w:r w:rsidRPr="00883FB7">
          <w:rPr>
            <w:rFonts w:ascii="Times New Roman" w:hAnsi="Times New Roman" w:cs="Times New Roman"/>
            <w:sz w:val="24"/>
            <w:szCs w:val="24"/>
          </w:rPr>
          <w:t>24)</w:t>
        </w:r>
      </w:moveTo>
    </w:p>
    <w:p w:rsidR="00371344" w:rsidRPr="00A6086D" w:rsidDel="00F12F0C" w:rsidRDefault="00371344" w:rsidP="00371344">
      <w:pPr>
        <w:spacing w:line="240" w:lineRule="auto"/>
        <w:rPr>
          <w:del w:id="516" w:author="Paul Tarpey" w:date="2015-10-27T14:05:00Z"/>
          <w:moveTo w:id="517" w:author="Paul Tarpey" w:date="2015-10-27T13:32:00Z"/>
          <w:rFonts w:ascii="Times New Roman" w:hAnsi="Times New Roman" w:cs="Times New Roman"/>
          <w:sz w:val="24"/>
          <w:szCs w:val="24"/>
        </w:rPr>
      </w:pPr>
      <w:moveTo w:id="518" w:author="Paul Tarpey" w:date="2015-10-27T13:32:00Z">
        <w:r>
          <w:rPr>
            <w:rFonts w:ascii="Times New Roman" w:hAnsi="Times New Roman" w:cs="Times New Roman"/>
            <w:sz w:val="24"/>
            <w:szCs w:val="24"/>
          </w:rPr>
          <w:t xml:space="preserve">The informants in this study were among the ‘many thousands’. They </w:t>
        </w:r>
        <w:r w:rsidRPr="00FF045E">
          <w:rPr>
            <w:rFonts w:ascii="Times New Roman" w:hAnsi="Times New Roman" w:cs="Times New Roman"/>
            <w:sz w:val="24"/>
            <w:szCs w:val="24"/>
          </w:rPr>
          <w:t>represent themselves</w:t>
        </w:r>
        <w:r>
          <w:rPr>
            <w:rFonts w:ascii="Times New Roman" w:hAnsi="Times New Roman" w:cs="Times New Roman"/>
            <w:sz w:val="24"/>
            <w:szCs w:val="24"/>
          </w:rPr>
          <w:t>,</w:t>
        </w:r>
        <w:r w:rsidRPr="00FF045E">
          <w:rPr>
            <w:rFonts w:ascii="Times New Roman" w:hAnsi="Times New Roman" w:cs="Times New Roman"/>
            <w:sz w:val="24"/>
            <w:szCs w:val="24"/>
          </w:rPr>
          <w:t xml:space="preserve"> and their colleagu</w:t>
        </w:r>
        <w:r>
          <w:rPr>
            <w:rFonts w:ascii="Times New Roman" w:hAnsi="Times New Roman" w:cs="Times New Roman"/>
            <w:sz w:val="24"/>
            <w:szCs w:val="24"/>
          </w:rPr>
          <w:t>es, as energetic, committed and agentive</w:t>
        </w:r>
        <w:r w:rsidRPr="00FF045E">
          <w:rPr>
            <w:rFonts w:ascii="Times New Roman" w:hAnsi="Times New Roman" w:cs="Times New Roman"/>
            <w:sz w:val="24"/>
            <w:szCs w:val="24"/>
          </w:rPr>
          <w:t xml:space="preserve">. They claim they wanted to develop modern, relevant and exciting resources. This was done through collaboration and it seems anybody could get involved – in fact in some cases this was an </w:t>
        </w:r>
        <w:r w:rsidRPr="00FF045E">
          <w:rPr>
            <w:rFonts w:ascii="Times New Roman" w:hAnsi="Times New Roman" w:cs="Times New Roman"/>
            <w:i/>
            <w:iCs/>
            <w:sz w:val="24"/>
            <w:szCs w:val="24"/>
          </w:rPr>
          <w:t>expectation</w:t>
        </w:r>
        <w:r>
          <w:rPr>
            <w:rFonts w:ascii="Times New Roman" w:hAnsi="Times New Roman" w:cs="Times New Roman"/>
            <w:sz w:val="24"/>
            <w:szCs w:val="24"/>
          </w:rPr>
          <w:t>. Their memories and narratives suggest</w:t>
        </w:r>
        <w:r w:rsidRPr="00FF045E">
          <w:rPr>
            <w:rFonts w:ascii="Times New Roman" w:hAnsi="Times New Roman" w:cs="Times New Roman"/>
            <w:sz w:val="24"/>
            <w:szCs w:val="24"/>
          </w:rPr>
          <w:t xml:space="preserve"> their work </w:t>
        </w:r>
      </w:moveTo>
      <w:ins w:id="519" w:author="Paul Tarpey" w:date="2015-10-27T13:36:00Z">
        <w:r w:rsidR="00DF12DD">
          <w:rPr>
            <w:rFonts w:ascii="Times New Roman" w:hAnsi="Times New Roman" w:cs="Times New Roman"/>
            <w:sz w:val="24"/>
            <w:szCs w:val="24"/>
          </w:rPr>
          <w:t>w</w:t>
        </w:r>
      </w:ins>
      <w:moveTo w:id="520" w:author="Paul Tarpey" w:date="2015-10-27T13:32:00Z">
        <w:r w:rsidRPr="00FF045E">
          <w:rPr>
            <w:rFonts w:ascii="Times New Roman" w:hAnsi="Times New Roman" w:cs="Times New Roman"/>
            <w:sz w:val="24"/>
            <w:szCs w:val="24"/>
          </w:rPr>
          <w:t>as a collegial and collective enterprise. They talk of ‘working together’, ‘sharing’ ideas and materials, and wor</w:t>
        </w:r>
        <w:r>
          <w:rPr>
            <w:rFonts w:ascii="Times New Roman" w:hAnsi="Times New Roman" w:cs="Times New Roman"/>
            <w:sz w:val="24"/>
            <w:szCs w:val="24"/>
          </w:rPr>
          <w:t>king ‘with the right people’. T</w:t>
        </w:r>
        <w:r w:rsidRPr="00FF045E">
          <w:rPr>
            <w:rFonts w:ascii="Times New Roman" w:hAnsi="Times New Roman" w:cs="Times New Roman"/>
            <w:sz w:val="24"/>
            <w:szCs w:val="24"/>
          </w:rPr>
          <w:t xml:space="preserve">heir narratives </w:t>
        </w:r>
        <w:r>
          <w:rPr>
            <w:rFonts w:ascii="Times New Roman" w:hAnsi="Times New Roman" w:cs="Times New Roman"/>
            <w:sz w:val="24"/>
            <w:szCs w:val="24"/>
          </w:rPr>
          <w:t xml:space="preserve">are structured </w:t>
        </w:r>
        <w:r w:rsidRPr="00FF045E">
          <w:rPr>
            <w:rFonts w:ascii="Times New Roman" w:hAnsi="Times New Roman" w:cs="Times New Roman"/>
            <w:sz w:val="24"/>
            <w:szCs w:val="24"/>
          </w:rPr>
          <w:t>in strikingly similar ways, foregrounding collegiality and shared experience.</w:t>
        </w:r>
        <w:r>
          <w:rPr>
            <w:rFonts w:ascii="Times New Roman" w:hAnsi="Times New Roman" w:cs="Times New Roman"/>
            <w:sz w:val="24"/>
            <w:szCs w:val="24"/>
          </w:rPr>
          <w:t xml:space="preserve"> They also highlight a commitment to child-centred and sometimes radical approaches to practice.</w:t>
        </w:r>
        <w:r w:rsidRPr="00FF045E">
          <w:rPr>
            <w:rFonts w:ascii="Times New Roman" w:hAnsi="Times New Roman" w:cs="Times New Roman"/>
            <w:sz w:val="24"/>
            <w:szCs w:val="24"/>
          </w:rPr>
          <w:t xml:space="preserve"> </w:t>
        </w:r>
        <w:del w:id="521" w:author="Paul Tarpey" w:date="2015-10-27T13:36:00Z">
          <w:r w:rsidDel="00DF12DD">
            <w:rPr>
              <w:rFonts w:ascii="Times New Roman" w:hAnsi="Times New Roman" w:cs="Times New Roman"/>
              <w:sz w:val="24"/>
              <w:szCs w:val="24"/>
            </w:rPr>
            <w:delText>Their narratives</w:delText>
          </w:r>
        </w:del>
        <w:del w:id="522" w:author="Paul Tarpey" w:date="2015-10-27T16:16:00Z">
          <w:r w:rsidDel="00CE4207">
            <w:rPr>
              <w:rFonts w:ascii="Times New Roman" w:hAnsi="Times New Roman" w:cs="Times New Roman"/>
              <w:sz w:val="24"/>
              <w:szCs w:val="24"/>
            </w:rPr>
            <w:delText xml:space="preserve"> </w:delText>
          </w:r>
        </w:del>
      </w:moveTo>
      <w:ins w:id="523" w:author="Paul Tarpey" w:date="2015-10-27T13:36:00Z">
        <w:r w:rsidR="00DF12DD">
          <w:rPr>
            <w:rFonts w:ascii="Times New Roman" w:hAnsi="Times New Roman" w:cs="Times New Roman"/>
            <w:sz w:val="24"/>
            <w:szCs w:val="24"/>
          </w:rPr>
          <w:t xml:space="preserve">They </w:t>
        </w:r>
      </w:ins>
      <w:moveTo w:id="524" w:author="Paul Tarpey" w:date="2015-10-27T13:32:00Z">
        <w:r>
          <w:rPr>
            <w:rFonts w:ascii="Times New Roman" w:hAnsi="Times New Roman" w:cs="Times New Roman"/>
            <w:sz w:val="24"/>
            <w:szCs w:val="24"/>
          </w:rPr>
          <w:t>point to a critical ability to link practice to wider social, cultural and political contexts, and they suggest they challenged dominant discourses. The</w:t>
        </w:r>
        <w:r w:rsidRPr="00FF045E">
          <w:rPr>
            <w:rFonts w:ascii="Times New Roman" w:hAnsi="Times New Roman" w:cs="Times New Roman"/>
            <w:sz w:val="24"/>
            <w:szCs w:val="24"/>
          </w:rPr>
          <w:t xml:space="preserve"> informants</w:t>
        </w:r>
        <w:r>
          <w:rPr>
            <w:rFonts w:ascii="Times New Roman" w:hAnsi="Times New Roman" w:cs="Times New Roman"/>
            <w:sz w:val="24"/>
            <w:szCs w:val="24"/>
          </w:rPr>
          <w:t xml:space="preserve"> draw on experiences</w:t>
        </w:r>
        <w:r w:rsidRPr="00FF045E">
          <w:rPr>
            <w:rFonts w:ascii="Times New Roman" w:hAnsi="Times New Roman" w:cs="Times New Roman"/>
            <w:sz w:val="24"/>
            <w:szCs w:val="24"/>
          </w:rPr>
          <w:t xml:space="preserve"> in the ‘cauldron’ </w:t>
        </w:r>
        <w:del w:id="525" w:author="Paul Tarpey" w:date="2015-10-27T13:36:00Z">
          <w:r w:rsidRPr="00FF045E" w:rsidDel="00DF12DD">
            <w:rPr>
              <w:rFonts w:ascii="Times New Roman" w:hAnsi="Times New Roman" w:cs="Times New Roman"/>
              <w:sz w:val="24"/>
              <w:szCs w:val="24"/>
            </w:rPr>
            <w:delText>of 1965-1975</w:delText>
          </w:r>
        </w:del>
        <w:r w:rsidRPr="00FF045E">
          <w:rPr>
            <w:rFonts w:ascii="Times New Roman" w:hAnsi="Times New Roman" w:cs="Times New Roman"/>
            <w:sz w:val="24"/>
            <w:szCs w:val="24"/>
          </w:rPr>
          <w:t xml:space="preserve"> and ‘echoes’ </w:t>
        </w:r>
        <w:r>
          <w:rPr>
            <w:rFonts w:ascii="Times New Roman" w:hAnsi="Times New Roman" w:cs="Times New Roman"/>
            <w:sz w:val="24"/>
            <w:szCs w:val="24"/>
          </w:rPr>
          <w:t xml:space="preserve">(Bakhtin, 1986) </w:t>
        </w:r>
        <w:r w:rsidRPr="00FF045E">
          <w:rPr>
            <w:rFonts w:ascii="Times New Roman" w:hAnsi="Times New Roman" w:cs="Times New Roman"/>
            <w:sz w:val="24"/>
            <w:szCs w:val="24"/>
          </w:rPr>
          <w:t>of that period can be heard in their memories</w:t>
        </w:r>
        <w:r>
          <w:rPr>
            <w:rFonts w:ascii="Times New Roman" w:hAnsi="Times New Roman" w:cs="Times New Roman"/>
            <w:sz w:val="24"/>
            <w:szCs w:val="24"/>
          </w:rPr>
          <w:t xml:space="preserve"> and narratives</w:t>
        </w:r>
        <w:r w:rsidRPr="00FF045E">
          <w:rPr>
            <w:rFonts w:ascii="Times New Roman" w:hAnsi="Times New Roman" w:cs="Times New Roman"/>
            <w:sz w:val="24"/>
            <w:szCs w:val="24"/>
          </w:rPr>
          <w:t>.</w:t>
        </w:r>
        <w:r>
          <w:rPr>
            <w:rFonts w:ascii="Times New Roman" w:hAnsi="Times New Roman" w:cs="Times New Roman"/>
            <w:sz w:val="24"/>
            <w:szCs w:val="24"/>
          </w:rPr>
          <w:t xml:space="preserve"> This ‘cauldron’ seems to have provided them with a clear sense of agency, resourcefulness and a willingness to locate practice critically into a range of contexts.  </w:t>
        </w:r>
      </w:moveTo>
    </w:p>
    <w:moveToRangeEnd w:id="507"/>
    <w:p w:rsidR="00FF045E" w:rsidDel="00371344" w:rsidRDefault="00A47E1F" w:rsidP="00FF045E">
      <w:pPr>
        <w:spacing w:line="240" w:lineRule="auto"/>
        <w:rPr>
          <w:del w:id="526" w:author="Paul Tarpey" w:date="2015-10-27T13:32:00Z"/>
          <w:rFonts w:ascii="Times New Roman" w:hAnsi="Times New Roman" w:cs="Times New Roman"/>
          <w:sz w:val="24"/>
          <w:szCs w:val="24"/>
        </w:rPr>
      </w:pPr>
      <w:del w:id="527" w:author="Paul Tarpey" w:date="2015-10-27T13:32:00Z">
        <w:r w:rsidDel="00371344">
          <w:rPr>
            <w:rFonts w:ascii="Times New Roman" w:hAnsi="Times New Roman" w:cs="Times New Roman"/>
            <w:sz w:val="24"/>
            <w:szCs w:val="24"/>
          </w:rPr>
          <w:delText>Indeed i</w:delText>
        </w:r>
        <w:r w:rsidR="00FF045E" w:rsidRPr="00FF045E" w:rsidDel="00371344">
          <w:rPr>
            <w:rFonts w:ascii="Times New Roman" w:hAnsi="Times New Roman" w:cs="Times New Roman"/>
            <w:sz w:val="24"/>
            <w:szCs w:val="24"/>
          </w:rPr>
          <w:delText>t seems a sense of collegiality spread in London after the establishment of ILEA in 1965.</w:delText>
        </w:r>
        <w:r w:rsidR="004F61E2" w:rsidDel="00371344">
          <w:rPr>
            <w:rFonts w:ascii="Times New Roman" w:hAnsi="Times New Roman" w:cs="Times New Roman"/>
            <w:sz w:val="24"/>
            <w:szCs w:val="24"/>
          </w:rPr>
          <w:delText xml:space="preserve"> </w:delText>
        </w:r>
        <w:r w:rsidR="0018769F" w:rsidDel="00371344">
          <w:rPr>
            <w:rFonts w:ascii="Times New Roman" w:hAnsi="Times New Roman" w:cs="Times New Roman"/>
            <w:sz w:val="24"/>
            <w:szCs w:val="24"/>
          </w:rPr>
          <w:delText>The development of l</w:delText>
        </w:r>
        <w:r w:rsidR="004F61E2" w:rsidDel="00371344">
          <w:rPr>
            <w:rFonts w:ascii="Times New Roman" w:hAnsi="Times New Roman" w:cs="Times New Roman"/>
            <w:sz w:val="24"/>
            <w:szCs w:val="24"/>
          </w:rPr>
          <w:delText>ocal teacher</w:delText>
        </w:r>
        <w:r w:rsidR="0018769F" w:rsidDel="00371344">
          <w:rPr>
            <w:rFonts w:ascii="Times New Roman" w:hAnsi="Times New Roman" w:cs="Times New Roman"/>
            <w:sz w:val="24"/>
            <w:szCs w:val="24"/>
          </w:rPr>
          <w:delText>s’ centres allowed practitioners to work</w:delText>
        </w:r>
        <w:r w:rsidR="004F61E2" w:rsidDel="00371344">
          <w:rPr>
            <w:rFonts w:ascii="Times New Roman" w:hAnsi="Times New Roman" w:cs="Times New Roman"/>
            <w:sz w:val="24"/>
            <w:szCs w:val="24"/>
          </w:rPr>
          <w:delText xml:space="preserve"> with colleagues from other schools</w:delText>
        </w:r>
        <w:r w:rsidR="00DE140F" w:rsidDel="00371344">
          <w:rPr>
            <w:rFonts w:ascii="Times New Roman" w:hAnsi="Times New Roman" w:cs="Times New Roman"/>
            <w:sz w:val="24"/>
            <w:szCs w:val="24"/>
          </w:rPr>
          <w:delText xml:space="preserve"> (Lowe, 2007)</w:delText>
        </w:r>
        <w:r w:rsidR="004F61E2" w:rsidDel="00371344">
          <w:rPr>
            <w:rFonts w:ascii="Times New Roman" w:hAnsi="Times New Roman" w:cs="Times New Roman"/>
            <w:sz w:val="24"/>
            <w:szCs w:val="24"/>
          </w:rPr>
          <w:delText>.</w:delText>
        </w:r>
        <w:r w:rsidR="00FF045E" w:rsidRPr="00FF045E" w:rsidDel="00371344">
          <w:rPr>
            <w:rFonts w:ascii="Times New Roman" w:hAnsi="Times New Roman" w:cs="Times New Roman"/>
            <w:sz w:val="24"/>
            <w:szCs w:val="24"/>
          </w:rPr>
          <w:delText xml:space="preserve"> All the informants</w:delText>
        </w:r>
        <w:r w:rsidR="00977D7A" w:rsidDel="00371344">
          <w:rPr>
            <w:rFonts w:ascii="Times New Roman" w:hAnsi="Times New Roman" w:cs="Times New Roman"/>
            <w:sz w:val="24"/>
            <w:szCs w:val="24"/>
          </w:rPr>
          <w:delText xml:space="preserve"> claim</w:delText>
        </w:r>
        <w:r w:rsidR="00FF045E" w:rsidRPr="00FF045E" w:rsidDel="00371344">
          <w:rPr>
            <w:rFonts w:ascii="Times New Roman" w:hAnsi="Times New Roman" w:cs="Times New Roman"/>
            <w:sz w:val="24"/>
            <w:szCs w:val="24"/>
          </w:rPr>
          <w:delText xml:space="preserve"> ILEA played </w:delText>
        </w:r>
        <w:r w:rsidR="004F61E2" w:rsidDel="00371344">
          <w:rPr>
            <w:rFonts w:ascii="Times New Roman" w:hAnsi="Times New Roman" w:cs="Times New Roman"/>
            <w:sz w:val="24"/>
            <w:szCs w:val="24"/>
          </w:rPr>
          <w:delText>a crucial role in their development.</w:delText>
        </w:r>
        <w:r w:rsidR="00FF045E" w:rsidRPr="00FF045E" w:rsidDel="00371344">
          <w:rPr>
            <w:rFonts w:ascii="Times New Roman" w:hAnsi="Times New Roman" w:cs="Times New Roman"/>
            <w:sz w:val="24"/>
            <w:szCs w:val="24"/>
          </w:rPr>
          <w:delText xml:space="preserve"> </w:delText>
        </w:r>
        <w:r w:rsidR="004F61E2" w:rsidDel="00371344">
          <w:rPr>
            <w:rFonts w:ascii="Times New Roman" w:hAnsi="Times New Roman" w:cs="Times New Roman"/>
            <w:sz w:val="24"/>
            <w:szCs w:val="24"/>
          </w:rPr>
          <w:delText xml:space="preserve">Shaun recalls the support offered, </w:delText>
        </w:r>
      </w:del>
    </w:p>
    <w:p w:rsidR="004F61E2" w:rsidRPr="004F61E2" w:rsidDel="00371344" w:rsidRDefault="004F61E2" w:rsidP="004F61E2">
      <w:pPr>
        <w:spacing w:line="240" w:lineRule="auto"/>
        <w:rPr>
          <w:del w:id="528" w:author="Paul Tarpey" w:date="2015-10-27T13:32:00Z"/>
          <w:rFonts w:ascii="Times New Roman" w:hAnsi="Times New Roman" w:cs="Times New Roman"/>
          <w:sz w:val="24"/>
          <w:szCs w:val="24"/>
        </w:rPr>
      </w:pPr>
      <w:del w:id="529" w:author="Paul Tarpey" w:date="2015-10-27T13:32:00Z">
        <w:r w:rsidDel="00371344">
          <w:rPr>
            <w:rFonts w:ascii="Times New Roman" w:hAnsi="Times New Roman" w:cs="Times New Roman"/>
            <w:sz w:val="24"/>
            <w:szCs w:val="24"/>
          </w:rPr>
          <w:tab/>
        </w:r>
        <w:r w:rsidRPr="004F61E2" w:rsidDel="00371344">
          <w:rPr>
            <w:rFonts w:ascii="Times New Roman" w:hAnsi="Times New Roman" w:cs="Times New Roman"/>
            <w:sz w:val="24"/>
            <w:szCs w:val="24"/>
          </w:rPr>
          <w:delText xml:space="preserve">‘And the other thing that has to be said as well, is that the inspectorate and the </w:delText>
        </w:r>
        <w:r w:rsidDel="00371344">
          <w:rPr>
            <w:rFonts w:ascii="Times New Roman" w:hAnsi="Times New Roman" w:cs="Times New Roman"/>
            <w:sz w:val="24"/>
            <w:szCs w:val="24"/>
          </w:rPr>
          <w:tab/>
        </w:r>
        <w:r w:rsidRPr="004F61E2" w:rsidDel="00371344">
          <w:rPr>
            <w:rFonts w:ascii="Times New Roman" w:hAnsi="Times New Roman" w:cs="Times New Roman"/>
            <w:sz w:val="24"/>
            <w:szCs w:val="24"/>
          </w:rPr>
          <w:delText xml:space="preserve">advisory system in London, in the old ILEA, whilst not necessarily being particularly </w:delText>
        </w:r>
        <w:r w:rsidDel="00371344">
          <w:rPr>
            <w:rFonts w:ascii="Times New Roman" w:hAnsi="Times New Roman" w:cs="Times New Roman"/>
            <w:sz w:val="24"/>
            <w:szCs w:val="24"/>
          </w:rPr>
          <w:tab/>
        </w:r>
        <w:r w:rsidRPr="004F61E2" w:rsidDel="00371344">
          <w:rPr>
            <w:rFonts w:ascii="Times New Roman" w:hAnsi="Times New Roman" w:cs="Times New Roman"/>
            <w:sz w:val="24"/>
            <w:szCs w:val="24"/>
          </w:rPr>
          <w:delText xml:space="preserve">progressive, was incredibly supportive of teachers in schools. You always had people </w:delText>
        </w:r>
        <w:r w:rsidDel="00371344">
          <w:rPr>
            <w:rFonts w:ascii="Times New Roman" w:hAnsi="Times New Roman" w:cs="Times New Roman"/>
            <w:sz w:val="24"/>
            <w:szCs w:val="24"/>
          </w:rPr>
          <w:tab/>
        </w:r>
        <w:r w:rsidRPr="004F61E2" w:rsidDel="00371344">
          <w:rPr>
            <w:rFonts w:ascii="Times New Roman" w:hAnsi="Times New Roman" w:cs="Times New Roman"/>
            <w:sz w:val="24"/>
            <w:szCs w:val="24"/>
          </w:rPr>
          <w:delText xml:space="preserve">you could talk to . . . the atmosphere was one that encouraged what I would call good </w:delText>
        </w:r>
        <w:r w:rsidDel="00371344">
          <w:rPr>
            <w:rFonts w:ascii="Times New Roman" w:hAnsi="Times New Roman" w:cs="Times New Roman"/>
            <w:sz w:val="24"/>
            <w:szCs w:val="24"/>
          </w:rPr>
          <w:tab/>
        </w:r>
        <w:r w:rsidRPr="004F61E2" w:rsidDel="00371344">
          <w:rPr>
            <w:rFonts w:ascii="Times New Roman" w:hAnsi="Times New Roman" w:cs="Times New Roman"/>
            <w:sz w:val="24"/>
            <w:szCs w:val="24"/>
          </w:rPr>
          <w:delText xml:space="preserve">practice, you know, collaborative learning, teachers treating the kids with respect, </w:delText>
        </w:r>
        <w:r w:rsidDel="00371344">
          <w:rPr>
            <w:rFonts w:ascii="Times New Roman" w:hAnsi="Times New Roman" w:cs="Times New Roman"/>
            <w:sz w:val="24"/>
            <w:szCs w:val="24"/>
          </w:rPr>
          <w:tab/>
        </w:r>
        <w:r w:rsidRPr="004F61E2" w:rsidDel="00371344">
          <w:rPr>
            <w:rFonts w:ascii="Times New Roman" w:hAnsi="Times New Roman" w:cs="Times New Roman"/>
            <w:sz w:val="24"/>
            <w:szCs w:val="24"/>
          </w:rPr>
          <w:delText xml:space="preserve">using their own cultures and their own language, their own conditions to partner the </w:delText>
        </w:r>
        <w:r w:rsidDel="00371344">
          <w:rPr>
            <w:rFonts w:ascii="Times New Roman" w:hAnsi="Times New Roman" w:cs="Times New Roman"/>
            <w:sz w:val="24"/>
            <w:szCs w:val="24"/>
          </w:rPr>
          <w:tab/>
        </w:r>
        <w:r w:rsidRPr="004F61E2" w:rsidDel="00371344">
          <w:rPr>
            <w:rFonts w:ascii="Times New Roman" w:hAnsi="Times New Roman" w:cs="Times New Roman"/>
            <w:sz w:val="24"/>
            <w:szCs w:val="24"/>
          </w:rPr>
          <w:delText>learning process.’</w:delText>
        </w:r>
      </w:del>
    </w:p>
    <w:p w:rsidR="00A47E1F" w:rsidRPr="00FF045E" w:rsidDel="00371344" w:rsidRDefault="00DE140F" w:rsidP="00FF045E">
      <w:pPr>
        <w:spacing w:line="240" w:lineRule="auto"/>
        <w:rPr>
          <w:del w:id="530" w:author="Paul Tarpey" w:date="2015-10-27T13:32:00Z"/>
          <w:rFonts w:ascii="Times New Roman" w:hAnsi="Times New Roman" w:cs="Times New Roman"/>
          <w:sz w:val="24"/>
          <w:szCs w:val="24"/>
        </w:rPr>
      </w:pPr>
      <w:del w:id="531" w:author="Paul Tarpey" w:date="2015-10-27T13:32:00Z">
        <w:r w:rsidDel="00371344">
          <w:rPr>
            <w:rFonts w:ascii="Times New Roman" w:hAnsi="Times New Roman" w:cs="Times New Roman"/>
            <w:sz w:val="24"/>
            <w:szCs w:val="24"/>
          </w:rPr>
          <w:delText>By 1975</w:delText>
        </w:r>
        <w:r w:rsidRPr="00FF045E" w:rsidDel="00371344">
          <w:rPr>
            <w:rFonts w:ascii="Times New Roman" w:hAnsi="Times New Roman" w:cs="Times New Roman"/>
            <w:sz w:val="24"/>
            <w:szCs w:val="24"/>
          </w:rPr>
          <w:delText xml:space="preserve"> this collegial spirit </w:delText>
        </w:r>
        <w:r w:rsidR="0018769F" w:rsidDel="00371344">
          <w:rPr>
            <w:rFonts w:ascii="Times New Roman" w:hAnsi="Times New Roman" w:cs="Times New Roman"/>
            <w:sz w:val="24"/>
            <w:szCs w:val="24"/>
          </w:rPr>
          <w:delText>was fostered to a high degree with the establishment of</w:delText>
        </w:r>
        <w:r w:rsidRPr="00FF045E" w:rsidDel="00371344">
          <w:rPr>
            <w:rFonts w:ascii="Times New Roman" w:hAnsi="Times New Roman" w:cs="Times New Roman"/>
            <w:sz w:val="24"/>
            <w:szCs w:val="24"/>
          </w:rPr>
          <w:delText xml:space="preserve"> the ILEA </w:delText>
        </w:r>
        <w:r w:rsidRPr="0018769F" w:rsidDel="00371344">
          <w:rPr>
            <w:rFonts w:ascii="Times New Roman" w:hAnsi="Times New Roman" w:cs="Times New Roman"/>
            <w:sz w:val="24"/>
            <w:szCs w:val="24"/>
          </w:rPr>
          <w:delText>English Centre</w:delText>
        </w:r>
        <w:r w:rsidDel="00371344">
          <w:rPr>
            <w:rFonts w:ascii="Times New Roman" w:hAnsi="Times New Roman" w:cs="Times New Roman"/>
            <w:sz w:val="24"/>
            <w:szCs w:val="24"/>
          </w:rPr>
          <w:delText>. The Centre might represent an attempt to institutionalise a set of values and working practices that were generated in this ‘cauldron’</w:delText>
        </w:r>
        <w:r w:rsidRPr="00FF045E" w:rsidDel="00371344">
          <w:rPr>
            <w:rFonts w:ascii="Times New Roman" w:hAnsi="Times New Roman" w:cs="Times New Roman"/>
            <w:sz w:val="24"/>
            <w:szCs w:val="24"/>
          </w:rPr>
          <w:delText>.</w:delText>
        </w:r>
        <w:r w:rsidDel="00371344">
          <w:rPr>
            <w:rFonts w:ascii="Times New Roman" w:hAnsi="Times New Roman" w:cs="Times New Roman"/>
            <w:sz w:val="24"/>
            <w:szCs w:val="24"/>
          </w:rPr>
          <w:delText xml:space="preserve"> All the informants remember the Centr</w:delText>
        </w:r>
        <w:r w:rsidR="00257540" w:rsidDel="00371344">
          <w:rPr>
            <w:rFonts w:ascii="Times New Roman" w:hAnsi="Times New Roman" w:cs="Times New Roman"/>
            <w:sz w:val="24"/>
            <w:szCs w:val="24"/>
          </w:rPr>
          <w:delText>e as a place that offered outstanding</w:delText>
        </w:r>
        <w:r w:rsidDel="00371344">
          <w:rPr>
            <w:rFonts w:ascii="Times New Roman" w:hAnsi="Times New Roman" w:cs="Times New Roman"/>
            <w:sz w:val="24"/>
            <w:szCs w:val="24"/>
          </w:rPr>
          <w:delText xml:space="preserve"> opportunities for professional development.</w:delText>
        </w:r>
        <w:r w:rsidR="00257540" w:rsidDel="00371344">
          <w:rPr>
            <w:rFonts w:ascii="Times New Roman" w:hAnsi="Times New Roman" w:cs="Times New Roman"/>
            <w:sz w:val="24"/>
            <w:szCs w:val="24"/>
          </w:rPr>
          <w:delText xml:space="preserve"> But its existence also allowed them to feel part of a larger community of like-minded practitioners, a</w:delText>
        </w:r>
        <w:r w:rsidDel="00371344">
          <w:rPr>
            <w:rFonts w:ascii="Times New Roman" w:hAnsi="Times New Roman" w:cs="Times New Roman"/>
            <w:sz w:val="24"/>
            <w:szCs w:val="24"/>
          </w:rPr>
          <w:delText>s David suggests,</w:delText>
        </w:r>
      </w:del>
    </w:p>
    <w:p w:rsidR="00FF045E" w:rsidRPr="00FF045E" w:rsidDel="00371344" w:rsidRDefault="00FF045E" w:rsidP="00FF045E">
      <w:pPr>
        <w:spacing w:line="240" w:lineRule="auto"/>
        <w:ind w:left="720"/>
        <w:rPr>
          <w:del w:id="532" w:author="Paul Tarpey" w:date="2015-10-27T13:32:00Z"/>
          <w:rFonts w:ascii="Times New Roman" w:hAnsi="Times New Roman" w:cs="Times New Roman"/>
          <w:sz w:val="24"/>
          <w:szCs w:val="24"/>
        </w:rPr>
      </w:pPr>
      <w:del w:id="533" w:author="Paul Tarpey" w:date="2015-10-27T13:32:00Z">
        <w:r w:rsidRPr="00FF045E" w:rsidDel="00371344">
          <w:rPr>
            <w:rFonts w:ascii="Times New Roman" w:hAnsi="Times New Roman" w:cs="Times New Roman"/>
            <w:sz w:val="24"/>
            <w:szCs w:val="24"/>
          </w:rPr>
          <w:delText xml:space="preserve">‘But I think the real sharing stuff came about when the </w:delText>
        </w:r>
        <w:r w:rsidRPr="00FF045E" w:rsidDel="00371344">
          <w:rPr>
            <w:rFonts w:ascii="Times New Roman" w:hAnsi="Times New Roman" w:cs="Times New Roman"/>
            <w:i/>
            <w:sz w:val="24"/>
            <w:szCs w:val="24"/>
          </w:rPr>
          <w:delText>English Centre</w:delText>
        </w:r>
        <w:r w:rsidR="00DE140F" w:rsidDel="00371344">
          <w:rPr>
            <w:rFonts w:ascii="Times New Roman" w:hAnsi="Times New Roman" w:cs="Times New Roman"/>
            <w:sz w:val="24"/>
            <w:szCs w:val="24"/>
          </w:rPr>
          <w:delText xml:space="preserve"> opened…</w:delText>
        </w:r>
        <w:r w:rsidRPr="00FF045E" w:rsidDel="00371344">
          <w:rPr>
            <w:rFonts w:ascii="Times New Roman" w:hAnsi="Times New Roman" w:cs="Times New Roman"/>
            <w:sz w:val="24"/>
            <w:szCs w:val="24"/>
          </w:rPr>
          <w:delText>once the English Centre was established there were centralised courses and a resource base and like thinking people who you could get together and wor</w:delText>
        </w:r>
        <w:r w:rsidR="004F61E2" w:rsidDel="00371344">
          <w:rPr>
            <w:rFonts w:ascii="Times New Roman" w:hAnsi="Times New Roman" w:cs="Times New Roman"/>
            <w:sz w:val="24"/>
            <w:szCs w:val="24"/>
          </w:rPr>
          <w:delText>k with.’</w:delText>
        </w:r>
      </w:del>
    </w:p>
    <w:p w:rsidR="007240B0" w:rsidRPr="007240B0" w:rsidDel="00371344" w:rsidRDefault="0018769F" w:rsidP="007240B0">
      <w:pPr>
        <w:spacing w:line="240" w:lineRule="auto"/>
        <w:rPr>
          <w:del w:id="534" w:author="Paul Tarpey" w:date="2015-10-27T13:32:00Z"/>
          <w:rFonts w:ascii="Times New Roman" w:hAnsi="Times New Roman" w:cs="Times New Roman"/>
          <w:sz w:val="24"/>
          <w:szCs w:val="24"/>
        </w:rPr>
      </w:pPr>
      <w:del w:id="535" w:author="Paul Tarpey" w:date="2015-10-27T13:32:00Z">
        <w:r w:rsidDel="00371344">
          <w:rPr>
            <w:rFonts w:ascii="Times New Roman" w:hAnsi="Times New Roman" w:cs="Times New Roman"/>
            <w:sz w:val="24"/>
            <w:szCs w:val="24"/>
          </w:rPr>
          <w:delText>Active and critically alert teachers</w:delText>
        </w:r>
        <w:r w:rsidR="0021681A" w:rsidDel="00371344">
          <w:rPr>
            <w:rFonts w:ascii="Times New Roman" w:hAnsi="Times New Roman" w:cs="Times New Roman"/>
            <w:sz w:val="24"/>
            <w:szCs w:val="24"/>
          </w:rPr>
          <w:delText xml:space="preserve"> had networks and institutions that enabled them to influence the identity of the subject. </w:delText>
        </w:r>
        <w:r w:rsidR="007240B0" w:rsidDel="00371344">
          <w:rPr>
            <w:rFonts w:ascii="Times New Roman" w:hAnsi="Times New Roman" w:cs="Times New Roman"/>
            <w:sz w:val="24"/>
            <w:szCs w:val="24"/>
          </w:rPr>
          <w:delText>The Centre offered opportunities to work with colleagues, to attend training courses and conferences and even design</w:delText>
        </w:r>
        <w:r w:rsidR="00D27C9C" w:rsidDel="00371344">
          <w:rPr>
            <w:rFonts w:ascii="Times New Roman" w:hAnsi="Times New Roman" w:cs="Times New Roman"/>
            <w:sz w:val="24"/>
            <w:szCs w:val="24"/>
          </w:rPr>
          <w:delText xml:space="preserve"> and publish resources</w:delText>
        </w:r>
        <w:r w:rsidR="007240B0" w:rsidDel="00371344">
          <w:rPr>
            <w:rFonts w:ascii="Times New Roman" w:hAnsi="Times New Roman" w:cs="Times New Roman"/>
            <w:sz w:val="24"/>
            <w:szCs w:val="24"/>
          </w:rPr>
          <w:delText>. These opportunities simply do not exist f</w:delText>
        </w:r>
        <w:r w:rsidR="00E47B00" w:rsidDel="00371344">
          <w:rPr>
            <w:rFonts w:ascii="Times New Roman" w:hAnsi="Times New Roman" w:cs="Times New Roman"/>
            <w:sz w:val="24"/>
            <w:szCs w:val="24"/>
          </w:rPr>
          <w:delText xml:space="preserve">or English teachers today. </w:delText>
        </w:r>
        <w:r w:rsidR="007240B0" w:rsidRPr="007240B0" w:rsidDel="00371344">
          <w:rPr>
            <w:rFonts w:ascii="Times New Roman" w:hAnsi="Times New Roman" w:cs="Times New Roman"/>
            <w:sz w:val="24"/>
            <w:szCs w:val="24"/>
          </w:rPr>
          <w:delText>Dixon (2013: 28) argues recent changes in English ‘squeeze the joy and pain out of any imaginative responses to literature, and crib, cabin and confine any language for life into the unreal world of test ques</w:delText>
        </w:r>
        <w:r w:rsidR="007240B0" w:rsidDel="00371344">
          <w:rPr>
            <w:rFonts w:ascii="Times New Roman" w:hAnsi="Times New Roman" w:cs="Times New Roman"/>
            <w:sz w:val="24"/>
            <w:szCs w:val="24"/>
          </w:rPr>
          <w:delText>tions’. In current contexts</w:delText>
        </w:r>
        <w:r w:rsidR="007240B0" w:rsidRPr="007240B0" w:rsidDel="00371344">
          <w:rPr>
            <w:rFonts w:ascii="Times New Roman" w:hAnsi="Times New Roman" w:cs="Times New Roman"/>
            <w:sz w:val="24"/>
            <w:szCs w:val="24"/>
          </w:rPr>
          <w:delText xml:space="preserve"> it is difficult for practitioners to recognise the limitations placed upon them, and the relative lack of structured support they have,</w:delText>
        </w:r>
        <w:r w:rsidR="00E47B00" w:rsidDel="00371344">
          <w:rPr>
            <w:rFonts w:ascii="Times New Roman" w:hAnsi="Times New Roman" w:cs="Times New Roman"/>
            <w:sz w:val="24"/>
            <w:szCs w:val="24"/>
          </w:rPr>
          <w:delText xml:space="preserve"> and Dixon suggests,</w:delText>
        </w:r>
      </w:del>
    </w:p>
    <w:p w:rsidR="007240B0" w:rsidRPr="007240B0" w:rsidDel="00371344" w:rsidRDefault="007240B0" w:rsidP="007240B0">
      <w:pPr>
        <w:spacing w:line="240" w:lineRule="auto"/>
        <w:rPr>
          <w:del w:id="536" w:author="Paul Tarpey" w:date="2015-10-27T13:32:00Z"/>
          <w:rFonts w:ascii="Times New Roman" w:hAnsi="Times New Roman" w:cs="Times New Roman"/>
          <w:sz w:val="24"/>
          <w:szCs w:val="24"/>
        </w:rPr>
      </w:pPr>
      <w:del w:id="537" w:author="Paul Tarpey" w:date="2015-10-27T13:32:00Z">
        <w:r w:rsidRPr="007240B0" w:rsidDel="00371344">
          <w:rPr>
            <w:rFonts w:ascii="Times New Roman" w:hAnsi="Times New Roman" w:cs="Times New Roman"/>
            <w:sz w:val="24"/>
            <w:szCs w:val="24"/>
          </w:rPr>
          <w:tab/>
          <w:delText xml:space="preserve">But how do teachers under this system learn to improve teaching and learning in </w:delText>
        </w:r>
        <w:r w:rsidRPr="007240B0" w:rsidDel="00371344">
          <w:rPr>
            <w:rFonts w:ascii="Times New Roman" w:hAnsi="Times New Roman" w:cs="Times New Roman"/>
            <w:sz w:val="24"/>
            <w:szCs w:val="24"/>
          </w:rPr>
          <w:tab/>
          <w:delText xml:space="preserve">their classes? Typically they lack LEA advisers, a teachers’ centre, </w:delText>
        </w:r>
        <w:r w:rsidR="00F81E0B" w:rsidDel="00371344">
          <w:rPr>
            <w:rFonts w:ascii="Times New Roman" w:hAnsi="Times New Roman" w:cs="Times New Roman"/>
            <w:sz w:val="24"/>
            <w:szCs w:val="24"/>
          </w:rPr>
          <w:delText xml:space="preserve">and any national </w:delText>
        </w:r>
        <w:r w:rsidR="00F81E0B" w:rsidDel="00371344">
          <w:rPr>
            <w:rFonts w:ascii="Times New Roman" w:hAnsi="Times New Roman" w:cs="Times New Roman"/>
            <w:sz w:val="24"/>
            <w:szCs w:val="24"/>
          </w:rPr>
          <w:tab/>
          <w:delText>project. (2013</w:delText>
        </w:r>
        <w:r w:rsidRPr="007240B0" w:rsidDel="00371344">
          <w:rPr>
            <w:rFonts w:ascii="Times New Roman" w:hAnsi="Times New Roman" w:cs="Times New Roman"/>
            <w:sz w:val="24"/>
            <w:szCs w:val="24"/>
          </w:rPr>
          <w:delText>: 28)</w:delText>
        </w:r>
      </w:del>
    </w:p>
    <w:p w:rsidR="00883FB7" w:rsidRPr="00883FB7" w:rsidDel="00371344" w:rsidRDefault="0021681A" w:rsidP="00371344">
      <w:pPr>
        <w:spacing w:line="240" w:lineRule="auto"/>
        <w:rPr>
          <w:moveFrom w:id="538" w:author="Paul Tarpey" w:date="2015-10-27T13:32:00Z"/>
          <w:rFonts w:ascii="Times New Roman" w:hAnsi="Times New Roman" w:cs="Times New Roman"/>
          <w:sz w:val="24"/>
          <w:szCs w:val="24"/>
        </w:rPr>
      </w:pPr>
      <w:del w:id="539" w:author="Paul Tarpey" w:date="2015-10-27T13:32:00Z">
        <w:r w:rsidDel="00371344">
          <w:rPr>
            <w:rFonts w:ascii="Times New Roman" w:hAnsi="Times New Roman" w:cs="Times New Roman"/>
            <w:sz w:val="24"/>
            <w:szCs w:val="24"/>
          </w:rPr>
          <w:delText>C</w:delText>
        </w:r>
        <w:r w:rsidR="007240B0" w:rsidRPr="007240B0" w:rsidDel="00371344">
          <w:rPr>
            <w:rFonts w:ascii="Times New Roman" w:hAnsi="Times New Roman" w:cs="Times New Roman"/>
            <w:sz w:val="24"/>
            <w:szCs w:val="24"/>
          </w:rPr>
          <w:delText xml:space="preserve">urrent models </w:delText>
        </w:r>
        <w:r w:rsidDel="00371344">
          <w:rPr>
            <w:rFonts w:ascii="Times New Roman" w:hAnsi="Times New Roman" w:cs="Times New Roman"/>
            <w:sz w:val="24"/>
            <w:szCs w:val="24"/>
          </w:rPr>
          <w:delText>for practice</w:delText>
        </w:r>
        <w:r w:rsidR="007240B0" w:rsidRPr="007240B0" w:rsidDel="00371344">
          <w:rPr>
            <w:rFonts w:ascii="Times New Roman" w:hAnsi="Times New Roman" w:cs="Times New Roman"/>
            <w:sz w:val="24"/>
            <w:szCs w:val="24"/>
          </w:rPr>
          <w:delText xml:space="preserve"> </w:delText>
        </w:r>
        <w:r w:rsidR="00883FB7" w:rsidDel="00371344">
          <w:rPr>
            <w:rFonts w:ascii="Times New Roman" w:hAnsi="Times New Roman" w:cs="Times New Roman"/>
            <w:sz w:val="24"/>
            <w:szCs w:val="24"/>
          </w:rPr>
          <w:delText xml:space="preserve">and opportunities for </w:delText>
        </w:r>
        <w:r w:rsidR="007240B0" w:rsidRPr="007240B0" w:rsidDel="00371344">
          <w:rPr>
            <w:rFonts w:ascii="Times New Roman" w:hAnsi="Times New Roman" w:cs="Times New Roman"/>
            <w:sz w:val="24"/>
            <w:szCs w:val="24"/>
          </w:rPr>
          <w:delText>professional development are inadequate.</w:delText>
        </w:r>
        <w:r w:rsidR="00883FB7" w:rsidDel="00371344">
          <w:rPr>
            <w:rFonts w:ascii="Times New Roman" w:hAnsi="Times New Roman" w:cs="Times New Roman"/>
            <w:sz w:val="24"/>
            <w:szCs w:val="24"/>
          </w:rPr>
          <w:delText xml:space="preserve"> But English teachers need to take the in</w:delText>
        </w:r>
        <w:r w:rsidR="00E47B00" w:rsidDel="00371344">
          <w:rPr>
            <w:rFonts w:ascii="Times New Roman" w:hAnsi="Times New Roman" w:cs="Times New Roman"/>
            <w:sz w:val="24"/>
            <w:szCs w:val="24"/>
          </w:rPr>
          <w:delText>itiative in agitating for</w:delText>
        </w:r>
        <w:r w:rsidR="00883FB7" w:rsidDel="00371344">
          <w:rPr>
            <w:rFonts w:ascii="Times New Roman" w:hAnsi="Times New Roman" w:cs="Times New Roman"/>
            <w:sz w:val="24"/>
            <w:szCs w:val="24"/>
          </w:rPr>
          <w:delText xml:space="preserve"> support and opportunities that can enhance their professional status. As</w:delText>
        </w:r>
      </w:del>
      <w:r w:rsidR="00883FB7">
        <w:rPr>
          <w:rFonts w:ascii="Times New Roman" w:hAnsi="Times New Roman" w:cs="Times New Roman"/>
          <w:sz w:val="24"/>
          <w:szCs w:val="24"/>
        </w:rPr>
        <w:t xml:space="preserve"> </w:t>
      </w:r>
      <w:moveFromRangeStart w:id="540" w:author="Paul Tarpey" w:date="2015-10-27T13:32:00Z" w:name="move433716080"/>
      <w:moveFrom w:id="541" w:author="Paul Tarpey" w:date="2015-10-27T13:32:00Z">
        <w:r w:rsidR="00883FB7" w:rsidDel="00371344">
          <w:rPr>
            <w:rFonts w:ascii="Times New Roman" w:hAnsi="Times New Roman" w:cs="Times New Roman"/>
            <w:sz w:val="24"/>
            <w:szCs w:val="24"/>
          </w:rPr>
          <w:t xml:space="preserve">Dixon </w:t>
        </w:r>
        <w:r w:rsidR="00F81E0B" w:rsidDel="00371344">
          <w:rPr>
            <w:rFonts w:ascii="Times New Roman" w:hAnsi="Times New Roman" w:cs="Times New Roman"/>
            <w:sz w:val="24"/>
            <w:szCs w:val="24"/>
          </w:rPr>
          <w:t>(2013: 24) suggest</w:t>
        </w:r>
        <w:r w:rsidR="00883FB7" w:rsidRPr="00883FB7" w:rsidDel="00371344">
          <w:rPr>
            <w:rFonts w:ascii="Times New Roman" w:hAnsi="Times New Roman" w:cs="Times New Roman"/>
            <w:sz w:val="24"/>
            <w:szCs w:val="24"/>
          </w:rPr>
          <w:t>s the ‘great educational project of the sixties was participant led’. New models of curriculum and assessment emerged organica</w:t>
        </w:r>
        <w:r w:rsidR="00F81E0B" w:rsidDel="00371344">
          <w:rPr>
            <w:rFonts w:ascii="Times New Roman" w:hAnsi="Times New Roman" w:cs="Times New Roman"/>
            <w:sz w:val="24"/>
            <w:szCs w:val="24"/>
          </w:rPr>
          <w:t>lly, and this relied on the commitment and creativity of practitioners</w:t>
        </w:r>
        <w:r w:rsidR="00883FB7" w:rsidRPr="00883FB7" w:rsidDel="00371344">
          <w:rPr>
            <w:rFonts w:ascii="Times New Roman" w:hAnsi="Times New Roman" w:cs="Times New Roman"/>
            <w:sz w:val="24"/>
            <w:szCs w:val="24"/>
          </w:rPr>
          <w:t>,</w:t>
        </w:r>
      </w:moveFrom>
    </w:p>
    <w:p w:rsidR="008C493D" w:rsidDel="00371344" w:rsidRDefault="00883FB7" w:rsidP="00371344">
      <w:pPr>
        <w:spacing w:line="240" w:lineRule="auto"/>
        <w:rPr>
          <w:moveFrom w:id="542" w:author="Paul Tarpey" w:date="2015-10-27T13:32:00Z"/>
        </w:rPr>
      </w:pPr>
      <w:moveFrom w:id="543" w:author="Paul Tarpey" w:date="2015-10-27T13:32:00Z">
        <w:r w:rsidRPr="00883FB7" w:rsidDel="00371344">
          <w:rPr>
            <w:rFonts w:ascii="Times New Roman" w:hAnsi="Times New Roman" w:cs="Times New Roman"/>
            <w:sz w:val="24"/>
            <w:szCs w:val="24"/>
          </w:rPr>
          <w:tab/>
          <w:t xml:space="preserve">What’s more, this curriculum, and the changes in assessment patterns that </w:t>
        </w:r>
        <w:r w:rsidRPr="00883FB7" w:rsidDel="00371344">
          <w:rPr>
            <w:rFonts w:ascii="Times New Roman" w:hAnsi="Times New Roman" w:cs="Times New Roman"/>
            <w:sz w:val="24"/>
            <w:szCs w:val="24"/>
          </w:rPr>
          <w:tab/>
          <w:t xml:space="preserve">accompanied it, depended on many thousands of teachers willing to learn, to invest </w:t>
        </w:r>
        <w:r w:rsidRPr="00883FB7" w:rsidDel="00371344">
          <w:rPr>
            <w:rFonts w:ascii="Times New Roman" w:hAnsi="Times New Roman" w:cs="Times New Roman"/>
            <w:sz w:val="24"/>
            <w:szCs w:val="24"/>
          </w:rPr>
          <w:tab/>
          <w:t>their time in study and experiment, and to respond to opportunities offered. (2013: 24)</w:t>
        </w:r>
      </w:moveFrom>
    </w:p>
    <w:p w:rsidR="00D27C9C" w:rsidRPr="00A6086D" w:rsidRDefault="00F81E0B">
      <w:pPr>
        <w:spacing w:line="240" w:lineRule="auto"/>
        <w:rPr>
          <w:rFonts w:ascii="Times New Roman" w:hAnsi="Times New Roman" w:cs="Times New Roman"/>
          <w:sz w:val="24"/>
          <w:szCs w:val="24"/>
        </w:rPr>
      </w:pPr>
      <w:moveFrom w:id="544" w:author="Paul Tarpey" w:date="2015-10-27T13:32:00Z">
        <w:r w:rsidDel="00371344">
          <w:rPr>
            <w:rFonts w:ascii="Times New Roman" w:hAnsi="Times New Roman" w:cs="Times New Roman"/>
            <w:sz w:val="24"/>
            <w:szCs w:val="24"/>
          </w:rPr>
          <w:t>The informant</w:t>
        </w:r>
        <w:r w:rsidR="0021681A" w:rsidDel="00371344">
          <w:rPr>
            <w:rFonts w:ascii="Times New Roman" w:hAnsi="Times New Roman" w:cs="Times New Roman"/>
            <w:sz w:val="24"/>
            <w:szCs w:val="24"/>
          </w:rPr>
          <w:t>s in this study were among the</w:t>
        </w:r>
        <w:r w:rsidDel="00371344">
          <w:rPr>
            <w:rFonts w:ascii="Times New Roman" w:hAnsi="Times New Roman" w:cs="Times New Roman"/>
            <w:sz w:val="24"/>
            <w:szCs w:val="24"/>
          </w:rPr>
          <w:t xml:space="preserve"> ‘many thousands’. The</w:t>
        </w:r>
        <w:r w:rsidR="0021681A" w:rsidDel="00371344">
          <w:rPr>
            <w:rFonts w:ascii="Times New Roman" w:hAnsi="Times New Roman" w:cs="Times New Roman"/>
            <w:sz w:val="24"/>
            <w:szCs w:val="24"/>
          </w:rPr>
          <w:t>y</w:t>
        </w:r>
        <w:r w:rsidDel="00371344">
          <w:rPr>
            <w:rFonts w:ascii="Times New Roman" w:hAnsi="Times New Roman" w:cs="Times New Roman"/>
            <w:sz w:val="24"/>
            <w:szCs w:val="24"/>
          </w:rPr>
          <w:t xml:space="preserve"> </w:t>
        </w:r>
        <w:r w:rsidR="00FF045E" w:rsidRPr="00FF045E" w:rsidDel="00371344">
          <w:rPr>
            <w:rFonts w:ascii="Times New Roman" w:hAnsi="Times New Roman" w:cs="Times New Roman"/>
            <w:sz w:val="24"/>
            <w:szCs w:val="24"/>
          </w:rPr>
          <w:t>represent themselves</w:t>
        </w:r>
        <w:r w:rsidR="0021681A" w:rsidDel="00371344">
          <w:rPr>
            <w:rFonts w:ascii="Times New Roman" w:hAnsi="Times New Roman" w:cs="Times New Roman"/>
            <w:sz w:val="24"/>
            <w:szCs w:val="24"/>
          </w:rPr>
          <w:t>,</w:t>
        </w:r>
        <w:r w:rsidR="00FF045E" w:rsidRPr="00FF045E" w:rsidDel="00371344">
          <w:rPr>
            <w:rFonts w:ascii="Times New Roman" w:hAnsi="Times New Roman" w:cs="Times New Roman"/>
            <w:sz w:val="24"/>
            <w:szCs w:val="24"/>
          </w:rPr>
          <w:t xml:space="preserve"> and their colleagu</w:t>
        </w:r>
        <w:r w:rsidR="0021681A" w:rsidDel="00371344">
          <w:rPr>
            <w:rFonts w:ascii="Times New Roman" w:hAnsi="Times New Roman" w:cs="Times New Roman"/>
            <w:sz w:val="24"/>
            <w:szCs w:val="24"/>
          </w:rPr>
          <w:t>es, as energetic, committed and agentive</w:t>
        </w:r>
        <w:r w:rsidR="00FF045E" w:rsidRPr="00FF045E" w:rsidDel="00371344">
          <w:rPr>
            <w:rFonts w:ascii="Times New Roman" w:hAnsi="Times New Roman" w:cs="Times New Roman"/>
            <w:sz w:val="24"/>
            <w:szCs w:val="24"/>
          </w:rPr>
          <w:t xml:space="preserve">. They claim they wanted to develop modern, relevant and exciting resources. This was done through collaboration and it seems anybody could get involved – in fact in some cases this was an </w:t>
        </w:r>
        <w:r w:rsidR="00FF045E" w:rsidRPr="00FF045E" w:rsidDel="00371344">
          <w:rPr>
            <w:rFonts w:ascii="Times New Roman" w:hAnsi="Times New Roman" w:cs="Times New Roman"/>
            <w:i/>
            <w:iCs/>
            <w:sz w:val="24"/>
            <w:szCs w:val="24"/>
          </w:rPr>
          <w:t>expectation</w:t>
        </w:r>
        <w:r w:rsidDel="00371344">
          <w:rPr>
            <w:rFonts w:ascii="Times New Roman" w:hAnsi="Times New Roman" w:cs="Times New Roman"/>
            <w:sz w:val="24"/>
            <w:szCs w:val="24"/>
          </w:rPr>
          <w:t>. Their memories and narratives suggest</w:t>
        </w:r>
        <w:r w:rsidR="00FF045E" w:rsidRPr="00FF045E" w:rsidDel="00371344">
          <w:rPr>
            <w:rFonts w:ascii="Times New Roman" w:hAnsi="Times New Roman" w:cs="Times New Roman"/>
            <w:sz w:val="24"/>
            <w:szCs w:val="24"/>
          </w:rPr>
          <w:t xml:space="preserve"> their work as a collegial and collective enterprise. They talk of ‘working together’, ‘sharing’ ideas and materials, and wor</w:t>
        </w:r>
        <w:r w:rsidDel="00371344">
          <w:rPr>
            <w:rFonts w:ascii="Times New Roman" w:hAnsi="Times New Roman" w:cs="Times New Roman"/>
            <w:sz w:val="24"/>
            <w:szCs w:val="24"/>
          </w:rPr>
          <w:t>king ‘with the right people’. T</w:t>
        </w:r>
        <w:r w:rsidR="00FF045E" w:rsidRPr="00FF045E" w:rsidDel="00371344">
          <w:rPr>
            <w:rFonts w:ascii="Times New Roman" w:hAnsi="Times New Roman" w:cs="Times New Roman"/>
            <w:sz w:val="24"/>
            <w:szCs w:val="24"/>
          </w:rPr>
          <w:t xml:space="preserve">heir narratives </w:t>
        </w:r>
        <w:r w:rsidDel="00371344">
          <w:rPr>
            <w:rFonts w:ascii="Times New Roman" w:hAnsi="Times New Roman" w:cs="Times New Roman"/>
            <w:sz w:val="24"/>
            <w:szCs w:val="24"/>
          </w:rPr>
          <w:t xml:space="preserve">are structured </w:t>
        </w:r>
        <w:r w:rsidR="00FF045E" w:rsidRPr="00FF045E" w:rsidDel="00371344">
          <w:rPr>
            <w:rFonts w:ascii="Times New Roman" w:hAnsi="Times New Roman" w:cs="Times New Roman"/>
            <w:sz w:val="24"/>
            <w:szCs w:val="24"/>
          </w:rPr>
          <w:t>in strikingly similar ways, foregrounding collegiality and shared experience.</w:t>
        </w:r>
        <w:r w:rsidR="0021681A" w:rsidDel="00371344">
          <w:rPr>
            <w:rFonts w:ascii="Times New Roman" w:hAnsi="Times New Roman" w:cs="Times New Roman"/>
            <w:sz w:val="24"/>
            <w:szCs w:val="24"/>
          </w:rPr>
          <w:t xml:space="preserve"> They also highlight a commitment to </w:t>
        </w:r>
        <w:r w:rsidR="00A6086D" w:rsidDel="00371344">
          <w:rPr>
            <w:rFonts w:ascii="Times New Roman" w:hAnsi="Times New Roman" w:cs="Times New Roman"/>
            <w:sz w:val="24"/>
            <w:szCs w:val="24"/>
          </w:rPr>
          <w:t>child-centred and sometimes radical</w:t>
        </w:r>
        <w:r w:rsidR="0021681A" w:rsidDel="00371344">
          <w:rPr>
            <w:rFonts w:ascii="Times New Roman" w:hAnsi="Times New Roman" w:cs="Times New Roman"/>
            <w:sz w:val="24"/>
            <w:szCs w:val="24"/>
          </w:rPr>
          <w:t xml:space="preserve"> approach</w:t>
        </w:r>
        <w:r w:rsidR="00A6086D" w:rsidDel="00371344">
          <w:rPr>
            <w:rFonts w:ascii="Times New Roman" w:hAnsi="Times New Roman" w:cs="Times New Roman"/>
            <w:sz w:val="24"/>
            <w:szCs w:val="24"/>
          </w:rPr>
          <w:t>es</w:t>
        </w:r>
        <w:r w:rsidR="0021681A" w:rsidDel="00371344">
          <w:rPr>
            <w:rFonts w:ascii="Times New Roman" w:hAnsi="Times New Roman" w:cs="Times New Roman"/>
            <w:sz w:val="24"/>
            <w:szCs w:val="24"/>
          </w:rPr>
          <w:t xml:space="preserve"> to practice.</w:t>
        </w:r>
        <w:r w:rsidR="00FF045E" w:rsidRPr="00FF045E" w:rsidDel="00371344">
          <w:rPr>
            <w:rFonts w:ascii="Times New Roman" w:hAnsi="Times New Roman" w:cs="Times New Roman"/>
            <w:sz w:val="24"/>
            <w:szCs w:val="24"/>
          </w:rPr>
          <w:t xml:space="preserve"> </w:t>
        </w:r>
        <w:r w:rsidR="00A6086D" w:rsidDel="00371344">
          <w:rPr>
            <w:rFonts w:ascii="Times New Roman" w:hAnsi="Times New Roman" w:cs="Times New Roman"/>
            <w:sz w:val="24"/>
            <w:szCs w:val="24"/>
          </w:rPr>
          <w:t>Their narratives point to a critical ability to link practice to wider social, cultural and political contexts, and they suggest they challenged dominant discourses. The</w:t>
        </w:r>
        <w:r w:rsidR="00FF045E" w:rsidRPr="00FF045E" w:rsidDel="00371344">
          <w:rPr>
            <w:rFonts w:ascii="Times New Roman" w:hAnsi="Times New Roman" w:cs="Times New Roman"/>
            <w:sz w:val="24"/>
            <w:szCs w:val="24"/>
          </w:rPr>
          <w:t xml:space="preserve"> informants</w:t>
        </w:r>
        <w:r w:rsidDel="00371344">
          <w:rPr>
            <w:rFonts w:ascii="Times New Roman" w:hAnsi="Times New Roman" w:cs="Times New Roman"/>
            <w:sz w:val="24"/>
            <w:szCs w:val="24"/>
          </w:rPr>
          <w:t xml:space="preserve"> draw on experiences</w:t>
        </w:r>
        <w:r w:rsidR="00FF045E" w:rsidRPr="00FF045E" w:rsidDel="00371344">
          <w:rPr>
            <w:rFonts w:ascii="Times New Roman" w:hAnsi="Times New Roman" w:cs="Times New Roman"/>
            <w:sz w:val="24"/>
            <w:szCs w:val="24"/>
          </w:rPr>
          <w:t xml:space="preserve"> in the ‘cauldron’ of 1965-1975 and ‘echoes’ </w:t>
        </w:r>
        <w:r w:rsidDel="00371344">
          <w:rPr>
            <w:rFonts w:ascii="Times New Roman" w:hAnsi="Times New Roman" w:cs="Times New Roman"/>
            <w:sz w:val="24"/>
            <w:szCs w:val="24"/>
          </w:rPr>
          <w:t>(Bakhtin</w:t>
        </w:r>
        <w:r w:rsidR="004F56A0" w:rsidDel="00371344">
          <w:rPr>
            <w:rFonts w:ascii="Times New Roman" w:hAnsi="Times New Roman" w:cs="Times New Roman"/>
            <w:sz w:val="24"/>
            <w:szCs w:val="24"/>
          </w:rPr>
          <w:t>, 1986</w:t>
        </w:r>
        <w:r w:rsidDel="00371344">
          <w:rPr>
            <w:rFonts w:ascii="Times New Roman" w:hAnsi="Times New Roman" w:cs="Times New Roman"/>
            <w:sz w:val="24"/>
            <w:szCs w:val="24"/>
          </w:rPr>
          <w:t xml:space="preserve">) </w:t>
        </w:r>
        <w:r w:rsidR="00FF045E" w:rsidRPr="00FF045E" w:rsidDel="00371344">
          <w:rPr>
            <w:rFonts w:ascii="Times New Roman" w:hAnsi="Times New Roman" w:cs="Times New Roman"/>
            <w:sz w:val="24"/>
            <w:szCs w:val="24"/>
          </w:rPr>
          <w:t>of that period can be heard in their memories</w:t>
        </w:r>
        <w:r w:rsidDel="00371344">
          <w:rPr>
            <w:rFonts w:ascii="Times New Roman" w:hAnsi="Times New Roman" w:cs="Times New Roman"/>
            <w:sz w:val="24"/>
            <w:szCs w:val="24"/>
          </w:rPr>
          <w:t xml:space="preserve"> and narratives</w:t>
        </w:r>
        <w:r w:rsidR="00FF045E" w:rsidRPr="00FF045E" w:rsidDel="00371344">
          <w:rPr>
            <w:rFonts w:ascii="Times New Roman" w:hAnsi="Times New Roman" w:cs="Times New Roman"/>
            <w:sz w:val="24"/>
            <w:szCs w:val="24"/>
          </w:rPr>
          <w:t>.</w:t>
        </w:r>
        <w:r w:rsidR="00A6086D" w:rsidDel="00371344">
          <w:rPr>
            <w:rFonts w:ascii="Times New Roman" w:hAnsi="Times New Roman" w:cs="Times New Roman"/>
            <w:sz w:val="24"/>
            <w:szCs w:val="24"/>
          </w:rPr>
          <w:t xml:space="preserve"> This ‘cauldron’ seems to have provided them with a</w:t>
        </w:r>
        <w:r w:rsidR="009C66A7" w:rsidDel="00371344">
          <w:rPr>
            <w:rFonts w:ascii="Times New Roman" w:hAnsi="Times New Roman" w:cs="Times New Roman"/>
            <w:sz w:val="24"/>
            <w:szCs w:val="24"/>
          </w:rPr>
          <w:t xml:space="preserve"> clear</w:t>
        </w:r>
        <w:r w:rsidR="00A6086D" w:rsidDel="00371344">
          <w:rPr>
            <w:rFonts w:ascii="Times New Roman" w:hAnsi="Times New Roman" w:cs="Times New Roman"/>
            <w:sz w:val="24"/>
            <w:szCs w:val="24"/>
          </w:rPr>
          <w:t xml:space="preserve"> sense of </w:t>
        </w:r>
        <w:r w:rsidR="009C66A7" w:rsidDel="00371344">
          <w:rPr>
            <w:rFonts w:ascii="Times New Roman" w:hAnsi="Times New Roman" w:cs="Times New Roman"/>
            <w:sz w:val="24"/>
            <w:szCs w:val="24"/>
          </w:rPr>
          <w:t xml:space="preserve">agency, resourcefulness and a willingness to </w:t>
        </w:r>
        <w:r w:rsidR="009D0DFA" w:rsidDel="00371344">
          <w:rPr>
            <w:rFonts w:ascii="Times New Roman" w:hAnsi="Times New Roman" w:cs="Times New Roman"/>
            <w:sz w:val="24"/>
            <w:szCs w:val="24"/>
          </w:rPr>
          <w:t>locate</w:t>
        </w:r>
        <w:r w:rsidR="009C66A7" w:rsidDel="00371344">
          <w:rPr>
            <w:rFonts w:ascii="Times New Roman" w:hAnsi="Times New Roman" w:cs="Times New Roman"/>
            <w:sz w:val="24"/>
            <w:szCs w:val="24"/>
          </w:rPr>
          <w:t xml:space="preserve"> practice critically</w:t>
        </w:r>
        <w:r w:rsidR="009D0DFA" w:rsidDel="00371344">
          <w:rPr>
            <w:rFonts w:ascii="Times New Roman" w:hAnsi="Times New Roman" w:cs="Times New Roman"/>
            <w:sz w:val="24"/>
            <w:szCs w:val="24"/>
          </w:rPr>
          <w:t xml:space="preserve"> into a range</w:t>
        </w:r>
        <w:r w:rsidR="00E47B00" w:rsidDel="00371344">
          <w:rPr>
            <w:rFonts w:ascii="Times New Roman" w:hAnsi="Times New Roman" w:cs="Times New Roman"/>
            <w:sz w:val="24"/>
            <w:szCs w:val="24"/>
          </w:rPr>
          <w:t xml:space="preserve"> of</w:t>
        </w:r>
        <w:r w:rsidR="009C66A7" w:rsidDel="00371344">
          <w:rPr>
            <w:rFonts w:ascii="Times New Roman" w:hAnsi="Times New Roman" w:cs="Times New Roman"/>
            <w:sz w:val="24"/>
            <w:szCs w:val="24"/>
          </w:rPr>
          <w:t xml:space="preserve"> contexts. </w:t>
        </w:r>
        <w:r w:rsidR="001B3FF0" w:rsidDel="00371344">
          <w:rPr>
            <w:rFonts w:ascii="Times New Roman" w:hAnsi="Times New Roman" w:cs="Times New Roman"/>
            <w:sz w:val="24"/>
            <w:szCs w:val="24"/>
          </w:rPr>
          <w:t xml:space="preserve"> </w:t>
        </w:r>
      </w:moveFrom>
      <w:moveFromRangeEnd w:id="540"/>
    </w:p>
    <w:p w:rsidR="00FF045E" w:rsidRPr="00FF045E" w:rsidRDefault="008C493D" w:rsidP="008C15F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Current attitudes to English</w:t>
      </w:r>
    </w:p>
    <w:p w:rsidR="001B3FF0" w:rsidRDefault="00545AD2" w:rsidP="001B27A3">
      <w:pPr>
        <w:spacing w:line="240" w:lineRule="auto"/>
        <w:rPr>
          <w:rFonts w:ascii="Times New Roman" w:hAnsi="Times New Roman" w:cs="Times New Roman"/>
          <w:sz w:val="24"/>
          <w:szCs w:val="24"/>
        </w:rPr>
      </w:pPr>
      <w:r>
        <w:rPr>
          <w:rFonts w:ascii="Times New Roman" w:hAnsi="Times New Roman" w:cs="Times New Roman"/>
          <w:sz w:val="24"/>
          <w:szCs w:val="24"/>
        </w:rPr>
        <w:t>When reflecting on current circums</w:t>
      </w:r>
      <w:r w:rsidR="00A86CF3">
        <w:rPr>
          <w:rFonts w:ascii="Times New Roman" w:hAnsi="Times New Roman" w:cs="Times New Roman"/>
          <w:sz w:val="24"/>
          <w:szCs w:val="24"/>
        </w:rPr>
        <w:t>tances in English teaching</w:t>
      </w:r>
      <w:r w:rsidR="00833595">
        <w:rPr>
          <w:rFonts w:ascii="Times New Roman" w:hAnsi="Times New Roman" w:cs="Times New Roman"/>
          <w:sz w:val="24"/>
          <w:szCs w:val="24"/>
        </w:rPr>
        <w:t xml:space="preserve"> the informants</w:t>
      </w:r>
      <w:r w:rsidR="00CC51E2">
        <w:rPr>
          <w:rFonts w:ascii="Times New Roman" w:hAnsi="Times New Roman" w:cs="Times New Roman"/>
          <w:sz w:val="24"/>
          <w:szCs w:val="24"/>
        </w:rPr>
        <w:t xml:space="preserve"> dra</w:t>
      </w:r>
      <w:r w:rsidR="00A86540">
        <w:rPr>
          <w:rFonts w:ascii="Times New Roman" w:hAnsi="Times New Roman" w:cs="Times New Roman"/>
          <w:sz w:val="24"/>
          <w:szCs w:val="24"/>
        </w:rPr>
        <w:t>w on earlier experience</w:t>
      </w:r>
      <w:r w:rsidR="00CC51E2">
        <w:rPr>
          <w:rFonts w:ascii="Times New Roman" w:hAnsi="Times New Roman" w:cs="Times New Roman"/>
          <w:sz w:val="24"/>
          <w:szCs w:val="24"/>
        </w:rPr>
        <w:t xml:space="preserve"> to</w:t>
      </w:r>
      <w:r w:rsidR="00943FE9">
        <w:rPr>
          <w:rFonts w:ascii="Times New Roman" w:hAnsi="Times New Roman" w:cs="Times New Roman"/>
          <w:sz w:val="24"/>
          <w:szCs w:val="24"/>
        </w:rPr>
        <w:t xml:space="preserve"> criticise </w:t>
      </w:r>
      <w:r w:rsidR="00A86CF3">
        <w:rPr>
          <w:rFonts w:ascii="Times New Roman" w:hAnsi="Times New Roman" w:cs="Times New Roman"/>
          <w:sz w:val="24"/>
          <w:szCs w:val="24"/>
        </w:rPr>
        <w:t xml:space="preserve">a range of developments, including </w:t>
      </w:r>
      <w:r w:rsidR="00833595">
        <w:rPr>
          <w:rFonts w:ascii="Times New Roman" w:hAnsi="Times New Roman" w:cs="Times New Roman"/>
          <w:sz w:val="24"/>
          <w:szCs w:val="24"/>
        </w:rPr>
        <w:t>policy initiatives in recent decades,</w:t>
      </w:r>
      <w:r w:rsidR="00A86CF3">
        <w:rPr>
          <w:rFonts w:ascii="Times New Roman" w:hAnsi="Times New Roman" w:cs="Times New Roman"/>
          <w:sz w:val="24"/>
          <w:szCs w:val="24"/>
        </w:rPr>
        <w:t xml:space="preserve"> changes in practice, </w:t>
      </w:r>
      <w:r w:rsidR="00943FE9">
        <w:rPr>
          <w:rFonts w:ascii="Times New Roman" w:hAnsi="Times New Roman" w:cs="Times New Roman"/>
          <w:sz w:val="24"/>
          <w:szCs w:val="24"/>
        </w:rPr>
        <w:t xml:space="preserve">or </w:t>
      </w:r>
      <w:r w:rsidR="00A86CF3">
        <w:rPr>
          <w:rFonts w:ascii="Times New Roman" w:hAnsi="Times New Roman" w:cs="Times New Roman"/>
          <w:sz w:val="24"/>
          <w:szCs w:val="24"/>
        </w:rPr>
        <w:t xml:space="preserve">the erosion of support mechanisms. Shaun criticises current circumstances, where teachers ‘are primarily a conduit for the National Curriculum’. He </w:t>
      </w:r>
      <w:r w:rsidR="00A86540">
        <w:rPr>
          <w:rFonts w:ascii="Times New Roman" w:hAnsi="Times New Roman" w:cs="Times New Roman"/>
          <w:sz w:val="24"/>
          <w:szCs w:val="24"/>
        </w:rPr>
        <w:t>suggests</w:t>
      </w:r>
      <w:r w:rsidR="00A86CF3">
        <w:rPr>
          <w:rFonts w:ascii="Times New Roman" w:hAnsi="Times New Roman" w:cs="Times New Roman"/>
          <w:sz w:val="24"/>
          <w:szCs w:val="24"/>
        </w:rPr>
        <w:t xml:space="preserve"> there are </w:t>
      </w:r>
      <w:r w:rsidR="00A86540">
        <w:rPr>
          <w:rFonts w:ascii="Times New Roman" w:hAnsi="Times New Roman" w:cs="Times New Roman"/>
          <w:sz w:val="24"/>
          <w:szCs w:val="24"/>
        </w:rPr>
        <w:t xml:space="preserve">still </w:t>
      </w:r>
      <w:r w:rsidR="00A86CF3">
        <w:rPr>
          <w:rFonts w:ascii="Times New Roman" w:hAnsi="Times New Roman" w:cs="Times New Roman"/>
          <w:sz w:val="24"/>
          <w:szCs w:val="24"/>
        </w:rPr>
        <w:t xml:space="preserve">colleagues ‘who are sustaining oppositional practices’, but claims </w:t>
      </w:r>
      <w:r w:rsidR="001B3FF0" w:rsidRPr="001B3FF0">
        <w:rPr>
          <w:rFonts w:ascii="Times New Roman" w:hAnsi="Times New Roman" w:cs="Times New Roman"/>
          <w:sz w:val="24"/>
          <w:szCs w:val="24"/>
        </w:rPr>
        <w:t>‘I think that in some ways we were much more sophisticated then</w:t>
      </w:r>
      <w:del w:id="545" w:author="Paul Tarpey" w:date="2015-10-27T16:16:00Z">
        <w:r w:rsidR="000A2E4C" w:rsidDel="00CE4207">
          <w:rPr>
            <w:rFonts w:ascii="Times New Roman" w:hAnsi="Times New Roman" w:cs="Times New Roman"/>
            <w:sz w:val="24"/>
            <w:szCs w:val="24"/>
          </w:rPr>
          <w:delText xml:space="preserve"> [1970s]</w:delText>
        </w:r>
      </w:del>
      <w:r w:rsidR="001B3FF0" w:rsidRPr="001B3FF0">
        <w:rPr>
          <w:rFonts w:ascii="Times New Roman" w:hAnsi="Times New Roman" w:cs="Times New Roman"/>
          <w:sz w:val="24"/>
          <w:szCs w:val="24"/>
        </w:rPr>
        <w:t xml:space="preserve"> in how we operated’</w:t>
      </w:r>
      <w:r w:rsidR="00943FE9">
        <w:rPr>
          <w:rFonts w:ascii="Times New Roman" w:hAnsi="Times New Roman" w:cs="Times New Roman"/>
          <w:sz w:val="24"/>
          <w:szCs w:val="24"/>
        </w:rPr>
        <w:t xml:space="preserve">. He suggests a sense of collectivism and activism has </w:t>
      </w:r>
      <w:r w:rsidR="001B3FF0">
        <w:rPr>
          <w:rFonts w:ascii="Times New Roman" w:hAnsi="Times New Roman" w:cs="Times New Roman"/>
          <w:sz w:val="24"/>
          <w:szCs w:val="24"/>
        </w:rPr>
        <w:t>been lost. Ann makes similar criticisms</w:t>
      </w:r>
      <w:del w:id="546" w:author="Paul Tarpey" w:date="2015-10-27T16:16:00Z">
        <w:r w:rsidR="001B3FF0" w:rsidDel="00CE4207">
          <w:rPr>
            <w:rFonts w:ascii="Times New Roman" w:hAnsi="Times New Roman" w:cs="Times New Roman"/>
            <w:sz w:val="24"/>
            <w:szCs w:val="24"/>
          </w:rPr>
          <w:delText xml:space="preserve"> </w:delText>
        </w:r>
      </w:del>
      <w:del w:id="547" w:author="Paul Tarpey" w:date="2015-10-27T13:58:00Z">
        <w:r w:rsidR="001B3FF0" w:rsidDel="00FC6FC1">
          <w:rPr>
            <w:rFonts w:ascii="Times New Roman" w:hAnsi="Times New Roman" w:cs="Times New Roman"/>
            <w:sz w:val="24"/>
            <w:szCs w:val="24"/>
          </w:rPr>
          <w:delText>of current contexts</w:delText>
        </w:r>
      </w:del>
      <w:r w:rsidR="001B3FF0">
        <w:rPr>
          <w:rFonts w:ascii="Times New Roman" w:hAnsi="Times New Roman" w:cs="Times New Roman"/>
          <w:sz w:val="24"/>
          <w:szCs w:val="24"/>
        </w:rPr>
        <w:t>,</w:t>
      </w:r>
    </w:p>
    <w:p w:rsidR="001B3FF0" w:rsidRDefault="001B3FF0" w:rsidP="001B27A3">
      <w:pPr>
        <w:spacing w:line="240" w:lineRule="auto"/>
        <w:rPr>
          <w:rFonts w:ascii="Times New Roman" w:hAnsi="Times New Roman" w:cs="Times New Roman"/>
          <w:sz w:val="24"/>
          <w:szCs w:val="24"/>
        </w:rPr>
      </w:pPr>
      <w:r>
        <w:rPr>
          <w:rFonts w:ascii="Times New Roman" w:hAnsi="Times New Roman" w:cs="Times New Roman"/>
          <w:sz w:val="24"/>
          <w:szCs w:val="24"/>
        </w:rPr>
        <w:tab/>
      </w:r>
      <w:r w:rsidRPr="001B3FF0">
        <w:rPr>
          <w:rFonts w:ascii="Times New Roman" w:hAnsi="Times New Roman" w:cs="Times New Roman"/>
          <w:sz w:val="24"/>
          <w:szCs w:val="24"/>
        </w:rPr>
        <w:t xml:space="preserve">‘A good teacher professionally now is someone who is delivering what is statutorily </w:t>
      </w:r>
      <w:r>
        <w:rPr>
          <w:rFonts w:ascii="Times New Roman" w:hAnsi="Times New Roman" w:cs="Times New Roman"/>
          <w:sz w:val="24"/>
          <w:szCs w:val="24"/>
        </w:rPr>
        <w:tab/>
      </w:r>
      <w:r w:rsidRPr="001B3FF0">
        <w:rPr>
          <w:rFonts w:ascii="Times New Roman" w:hAnsi="Times New Roman" w:cs="Times New Roman"/>
          <w:sz w:val="24"/>
          <w:szCs w:val="24"/>
        </w:rPr>
        <w:t xml:space="preserve">there to be delivered. Whereas a professional on earlier experience, and really my </w:t>
      </w:r>
      <w:r>
        <w:rPr>
          <w:rFonts w:ascii="Times New Roman" w:hAnsi="Times New Roman" w:cs="Times New Roman"/>
          <w:sz w:val="24"/>
          <w:szCs w:val="24"/>
        </w:rPr>
        <w:tab/>
      </w:r>
      <w:r w:rsidRPr="001B3FF0">
        <w:rPr>
          <w:rFonts w:ascii="Times New Roman" w:hAnsi="Times New Roman" w:cs="Times New Roman"/>
          <w:sz w:val="24"/>
          <w:szCs w:val="24"/>
        </w:rPr>
        <w:t xml:space="preserve">preferred definition, is someone who is prepared to innovate and try things out, and </w:t>
      </w:r>
      <w:r>
        <w:rPr>
          <w:rFonts w:ascii="Times New Roman" w:hAnsi="Times New Roman" w:cs="Times New Roman"/>
          <w:sz w:val="24"/>
          <w:szCs w:val="24"/>
        </w:rPr>
        <w:tab/>
      </w:r>
      <w:r w:rsidRPr="001B3FF0">
        <w:rPr>
          <w:rFonts w:ascii="Times New Roman" w:hAnsi="Times New Roman" w:cs="Times New Roman"/>
          <w:sz w:val="24"/>
          <w:szCs w:val="24"/>
        </w:rPr>
        <w:t xml:space="preserve">document evidence for the success, or indeed lack of success, for a particular </w:t>
      </w:r>
      <w:r>
        <w:rPr>
          <w:rFonts w:ascii="Times New Roman" w:hAnsi="Times New Roman" w:cs="Times New Roman"/>
          <w:sz w:val="24"/>
          <w:szCs w:val="24"/>
        </w:rPr>
        <w:tab/>
      </w:r>
      <w:r w:rsidRPr="001B3FF0">
        <w:rPr>
          <w:rFonts w:ascii="Times New Roman" w:hAnsi="Times New Roman" w:cs="Times New Roman"/>
          <w:sz w:val="24"/>
          <w:szCs w:val="24"/>
        </w:rPr>
        <w:t>enterprise.’</w:t>
      </w:r>
      <w:r w:rsidR="00A86CF3" w:rsidRPr="001B3FF0">
        <w:rPr>
          <w:rFonts w:ascii="Times New Roman" w:hAnsi="Times New Roman" w:cs="Times New Roman"/>
          <w:sz w:val="24"/>
          <w:szCs w:val="24"/>
        </w:rPr>
        <w:t xml:space="preserve"> </w:t>
      </w:r>
    </w:p>
    <w:p w:rsidR="00501A11" w:rsidRDefault="00CA75E9" w:rsidP="001B27A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Ann’s </w:t>
      </w:r>
      <w:del w:id="548" w:author="Paul Tarpey" w:date="2015-10-27T13:59:00Z">
        <w:r w:rsidR="001B3FF0" w:rsidDel="00FC6FC1">
          <w:rPr>
            <w:rFonts w:ascii="Times New Roman" w:hAnsi="Times New Roman" w:cs="Times New Roman"/>
            <w:sz w:val="24"/>
            <w:szCs w:val="24"/>
          </w:rPr>
          <w:delText xml:space="preserve">valued </w:delText>
        </w:r>
        <w:r w:rsidDel="00FC6FC1">
          <w:rPr>
            <w:rFonts w:ascii="Times New Roman" w:hAnsi="Times New Roman" w:cs="Times New Roman"/>
            <w:sz w:val="24"/>
            <w:szCs w:val="24"/>
          </w:rPr>
          <w:delText xml:space="preserve">working </w:delText>
        </w:r>
        <w:r w:rsidR="001B3FF0" w:rsidDel="00FC6FC1">
          <w:rPr>
            <w:rFonts w:ascii="Times New Roman" w:hAnsi="Times New Roman" w:cs="Times New Roman"/>
            <w:sz w:val="24"/>
            <w:szCs w:val="24"/>
          </w:rPr>
          <w:delText>practices</w:delText>
        </w:r>
        <w:r w:rsidDel="00FC6FC1">
          <w:rPr>
            <w:rFonts w:ascii="Times New Roman" w:hAnsi="Times New Roman" w:cs="Times New Roman"/>
            <w:sz w:val="24"/>
            <w:szCs w:val="24"/>
          </w:rPr>
          <w:delText>, in her</w:delText>
        </w:r>
      </w:del>
      <w:del w:id="549" w:author="Paul Tarpey" w:date="2015-10-27T16:17:00Z">
        <w:r w:rsidDel="00CE4207">
          <w:rPr>
            <w:rFonts w:ascii="Times New Roman" w:hAnsi="Times New Roman" w:cs="Times New Roman"/>
            <w:sz w:val="24"/>
            <w:szCs w:val="24"/>
          </w:rPr>
          <w:delText xml:space="preserve"> </w:delText>
        </w:r>
      </w:del>
      <w:r>
        <w:rPr>
          <w:rFonts w:ascii="Times New Roman" w:hAnsi="Times New Roman" w:cs="Times New Roman"/>
          <w:sz w:val="24"/>
          <w:szCs w:val="24"/>
        </w:rPr>
        <w:t>‘preferred definition’</w:t>
      </w:r>
      <w:del w:id="550" w:author="Paul Tarpey" w:date="2015-10-27T13:59:00Z">
        <w:r w:rsidDel="00FC6FC1">
          <w:rPr>
            <w:rFonts w:ascii="Times New Roman" w:hAnsi="Times New Roman" w:cs="Times New Roman"/>
            <w:sz w:val="24"/>
            <w:szCs w:val="24"/>
          </w:rPr>
          <w:delText>,</w:delText>
        </w:r>
      </w:del>
      <w:r>
        <w:rPr>
          <w:rFonts w:ascii="Times New Roman" w:hAnsi="Times New Roman" w:cs="Times New Roman"/>
          <w:sz w:val="24"/>
          <w:szCs w:val="24"/>
        </w:rPr>
        <w:t xml:space="preserve"> point</w:t>
      </w:r>
      <w:ins w:id="551" w:author="Paul Tarpey" w:date="2015-10-27T13:59:00Z">
        <w:r w:rsidR="00FC6FC1">
          <w:rPr>
            <w:rFonts w:ascii="Times New Roman" w:hAnsi="Times New Roman" w:cs="Times New Roman"/>
            <w:sz w:val="24"/>
            <w:szCs w:val="24"/>
          </w:rPr>
          <w:t>s</w:t>
        </w:r>
      </w:ins>
      <w:r>
        <w:rPr>
          <w:rFonts w:ascii="Times New Roman" w:hAnsi="Times New Roman" w:cs="Times New Roman"/>
          <w:sz w:val="24"/>
          <w:szCs w:val="24"/>
        </w:rPr>
        <w:t xml:space="preserve"> to a kind of teacher agency, innovation and curriculum development that are </w:t>
      </w:r>
      <w:r w:rsidR="00C528E5">
        <w:rPr>
          <w:rFonts w:ascii="Times New Roman" w:hAnsi="Times New Roman" w:cs="Times New Roman"/>
          <w:sz w:val="24"/>
          <w:szCs w:val="24"/>
        </w:rPr>
        <w:t>absent from current conceptions of the job</w:t>
      </w:r>
      <w:r w:rsidR="001B3FF0">
        <w:rPr>
          <w:rFonts w:ascii="Times New Roman" w:hAnsi="Times New Roman" w:cs="Times New Roman"/>
          <w:sz w:val="24"/>
          <w:szCs w:val="24"/>
        </w:rPr>
        <w:t>.</w:t>
      </w:r>
      <w:proofErr w:type="gramEnd"/>
      <w:r w:rsidR="001B3FF0">
        <w:rPr>
          <w:rFonts w:ascii="Times New Roman" w:hAnsi="Times New Roman" w:cs="Times New Roman"/>
          <w:sz w:val="24"/>
          <w:szCs w:val="24"/>
        </w:rPr>
        <w:t xml:space="preserve"> Michael</w:t>
      </w:r>
      <w:r>
        <w:rPr>
          <w:rFonts w:ascii="Times New Roman" w:hAnsi="Times New Roman" w:cs="Times New Roman"/>
          <w:sz w:val="24"/>
          <w:szCs w:val="24"/>
        </w:rPr>
        <w:t xml:space="preserve"> talks </w:t>
      </w:r>
      <w:r w:rsidR="001B3FF0">
        <w:rPr>
          <w:rFonts w:ascii="Times New Roman" w:hAnsi="Times New Roman" w:cs="Times New Roman"/>
          <w:sz w:val="24"/>
          <w:szCs w:val="24"/>
        </w:rPr>
        <w:t>simila</w:t>
      </w:r>
      <w:r>
        <w:rPr>
          <w:rFonts w:ascii="Times New Roman" w:hAnsi="Times New Roman" w:cs="Times New Roman"/>
          <w:sz w:val="24"/>
          <w:szCs w:val="24"/>
        </w:rPr>
        <w:t>rly</w:t>
      </w:r>
      <w:r w:rsidR="001B3FF0">
        <w:rPr>
          <w:rFonts w:ascii="Times New Roman" w:hAnsi="Times New Roman" w:cs="Times New Roman"/>
          <w:sz w:val="24"/>
          <w:szCs w:val="24"/>
        </w:rPr>
        <w:t xml:space="preserve"> of ‘full’ professionalism as ‘</w:t>
      </w:r>
      <w:r w:rsidR="001B3FF0" w:rsidRPr="001B3FF0">
        <w:rPr>
          <w:rFonts w:ascii="Times New Roman" w:hAnsi="Times New Roman" w:cs="Times New Roman"/>
          <w:sz w:val="24"/>
          <w:szCs w:val="24"/>
        </w:rPr>
        <w:t>what’s best for my kids, what might work, what can I do about it, how can I make it happen?</w:t>
      </w:r>
      <w:r w:rsidR="001B3FF0">
        <w:rPr>
          <w:rFonts w:ascii="Times New Roman" w:hAnsi="Times New Roman" w:cs="Times New Roman"/>
          <w:sz w:val="24"/>
          <w:szCs w:val="24"/>
        </w:rPr>
        <w:t xml:space="preserve">’ </w:t>
      </w:r>
      <w:r w:rsidR="00501A11">
        <w:rPr>
          <w:rFonts w:ascii="Times New Roman" w:hAnsi="Times New Roman" w:cs="Times New Roman"/>
          <w:sz w:val="24"/>
          <w:szCs w:val="24"/>
        </w:rPr>
        <w:t>Instead,</w:t>
      </w:r>
      <w:r w:rsidR="001B3FF0">
        <w:rPr>
          <w:rFonts w:ascii="Times New Roman" w:hAnsi="Times New Roman" w:cs="Times New Roman"/>
          <w:sz w:val="24"/>
          <w:szCs w:val="24"/>
        </w:rPr>
        <w:t xml:space="preserve"> </w:t>
      </w:r>
      <w:r>
        <w:rPr>
          <w:rFonts w:ascii="Times New Roman" w:hAnsi="Times New Roman" w:cs="Times New Roman"/>
          <w:sz w:val="24"/>
          <w:szCs w:val="24"/>
        </w:rPr>
        <w:t>he</w:t>
      </w:r>
      <w:r w:rsidR="001B3FF0">
        <w:rPr>
          <w:rFonts w:ascii="Times New Roman" w:hAnsi="Times New Roman" w:cs="Times New Roman"/>
          <w:sz w:val="24"/>
          <w:szCs w:val="24"/>
        </w:rPr>
        <w:t xml:space="preserve"> </w:t>
      </w:r>
      <w:r w:rsidR="00501A11">
        <w:rPr>
          <w:rFonts w:ascii="Times New Roman" w:hAnsi="Times New Roman" w:cs="Times New Roman"/>
          <w:sz w:val="24"/>
          <w:szCs w:val="24"/>
        </w:rPr>
        <w:t>ridicules</w:t>
      </w:r>
      <w:r w:rsidR="00833595">
        <w:rPr>
          <w:rFonts w:ascii="Times New Roman" w:hAnsi="Times New Roman" w:cs="Times New Roman"/>
          <w:sz w:val="24"/>
          <w:szCs w:val="24"/>
        </w:rPr>
        <w:t xml:space="preserve"> the ‘weird notion that you write all the objectives up, as though all the objectives were the same for everybody’.</w:t>
      </w:r>
      <w:r w:rsidR="00943FE9">
        <w:rPr>
          <w:rFonts w:ascii="Times New Roman" w:hAnsi="Times New Roman" w:cs="Times New Roman"/>
          <w:sz w:val="24"/>
          <w:szCs w:val="24"/>
        </w:rPr>
        <w:t xml:space="preserve"> </w:t>
      </w:r>
      <w:r>
        <w:rPr>
          <w:rFonts w:ascii="Times New Roman" w:hAnsi="Times New Roman" w:cs="Times New Roman"/>
          <w:sz w:val="24"/>
          <w:szCs w:val="24"/>
        </w:rPr>
        <w:t>Steve laments the loss of ‘</w:t>
      </w:r>
      <w:r w:rsidRPr="00CA75E9">
        <w:rPr>
          <w:rFonts w:ascii="Times New Roman" w:hAnsi="Times New Roman" w:cs="Times New Roman"/>
          <w:sz w:val="24"/>
          <w:szCs w:val="24"/>
        </w:rPr>
        <w:t>self-referencing professional groups,</w:t>
      </w:r>
      <w:ins w:id="552" w:author="Paul Tarpey" w:date="2015-10-27T16:18:00Z">
        <w:r w:rsidR="00CE4207">
          <w:rPr>
            <w:rFonts w:ascii="Times New Roman" w:hAnsi="Times New Roman" w:cs="Times New Roman"/>
            <w:sz w:val="24"/>
            <w:szCs w:val="24"/>
          </w:rPr>
          <w:t xml:space="preserve"> </w:t>
        </w:r>
      </w:ins>
      <w:del w:id="553" w:author="Paul Tarpey" w:date="2015-10-27T16:18:00Z">
        <w:r w:rsidRPr="00CA75E9" w:rsidDel="00CE4207">
          <w:rPr>
            <w:rFonts w:ascii="Times New Roman" w:hAnsi="Times New Roman" w:cs="Times New Roman"/>
            <w:sz w:val="24"/>
            <w:szCs w:val="24"/>
          </w:rPr>
          <w:delText xml:space="preserve"> </w:delText>
        </w:r>
      </w:del>
      <w:r w:rsidRPr="00CA75E9">
        <w:rPr>
          <w:rFonts w:ascii="Times New Roman" w:hAnsi="Times New Roman" w:cs="Times New Roman"/>
          <w:sz w:val="24"/>
          <w:szCs w:val="24"/>
        </w:rPr>
        <w:t>like our own English teachers’ association, our trade unions, our local drama groups, links with parents</w:t>
      </w:r>
      <w:r>
        <w:rPr>
          <w:rFonts w:ascii="Times New Roman" w:hAnsi="Times New Roman" w:cs="Times New Roman"/>
          <w:sz w:val="24"/>
          <w:szCs w:val="24"/>
        </w:rPr>
        <w:t>’</w:t>
      </w:r>
      <w:r w:rsidRPr="00CA75E9">
        <w:rPr>
          <w:rFonts w:ascii="Times New Roman" w:hAnsi="Times New Roman" w:cs="Times New Roman"/>
          <w:sz w:val="24"/>
          <w:szCs w:val="24"/>
        </w:rPr>
        <w:t>.</w:t>
      </w:r>
      <w:r w:rsidR="00833595">
        <w:rPr>
          <w:rFonts w:ascii="Times New Roman" w:hAnsi="Times New Roman" w:cs="Times New Roman"/>
          <w:sz w:val="24"/>
          <w:szCs w:val="24"/>
        </w:rPr>
        <w:t xml:space="preserve"> </w:t>
      </w:r>
      <w:r w:rsidR="00943FE9">
        <w:rPr>
          <w:rFonts w:ascii="Times New Roman" w:hAnsi="Times New Roman" w:cs="Times New Roman"/>
          <w:sz w:val="24"/>
          <w:szCs w:val="24"/>
        </w:rPr>
        <w:t>The informants</w:t>
      </w:r>
      <w:r w:rsidR="008E4E47">
        <w:rPr>
          <w:rFonts w:ascii="Times New Roman" w:hAnsi="Times New Roman" w:cs="Times New Roman"/>
          <w:sz w:val="24"/>
          <w:szCs w:val="24"/>
        </w:rPr>
        <w:t>’</w:t>
      </w:r>
      <w:ins w:id="554" w:author="Paul Tarpey" w:date="2015-10-27T16:18:00Z">
        <w:r w:rsidR="00CE4207">
          <w:rPr>
            <w:rFonts w:ascii="Times New Roman" w:hAnsi="Times New Roman" w:cs="Times New Roman"/>
            <w:sz w:val="24"/>
            <w:szCs w:val="24"/>
          </w:rPr>
          <w:t xml:space="preserve"> </w:t>
        </w:r>
      </w:ins>
      <w:del w:id="555" w:author="Paul Tarpey" w:date="2015-10-27T16:18:00Z">
        <w:r w:rsidR="00943FE9" w:rsidDel="00CE4207">
          <w:rPr>
            <w:rFonts w:ascii="Times New Roman" w:hAnsi="Times New Roman" w:cs="Times New Roman"/>
            <w:sz w:val="24"/>
            <w:szCs w:val="24"/>
          </w:rPr>
          <w:delText xml:space="preserve"> </w:delText>
        </w:r>
      </w:del>
      <w:r w:rsidR="00943FE9">
        <w:rPr>
          <w:rFonts w:ascii="Times New Roman" w:hAnsi="Times New Roman" w:cs="Times New Roman"/>
          <w:sz w:val="24"/>
          <w:szCs w:val="24"/>
        </w:rPr>
        <w:t>experiences h</w:t>
      </w:r>
      <w:r w:rsidR="008E4E47">
        <w:rPr>
          <w:rFonts w:ascii="Times New Roman" w:hAnsi="Times New Roman" w:cs="Times New Roman"/>
          <w:sz w:val="24"/>
          <w:szCs w:val="24"/>
        </w:rPr>
        <w:t>ave produced a PM</w:t>
      </w:r>
      <w:r w:rsidR="00943FE9">
        <w:rPr>
          <w:rFonts w:ascii="Times New Roman" w:hAnsi="Times New Roman" w:cs="Times New Roman"/>
          <w:sz w:val="24"/>
          <w:szCs w:val="24"/>
        </w:rPr>
        <w:t xml:space="preserve"> of English teaching in</w:t>
      </w:r>
      <w:r w:rsidR="00C528E5">
        <w:rPr>
          <w:rFonts w:ascii="Times New Roman" w:hAnsi="Times New Roman" w:cs="Times New Roman"/>
          <w:sz w:val="24"/>
          <w:szCs w:val="24"/>
        </w:rPr>
        <w:t xml:space="preserve"> the ‘cauldron’ where</w:t>
      </w:r>
      <w:r w:rsidR="00943FE9">
        <w:rPr>
          <w:rFonts w:ascii="Times New Roman" w:hAnsi="Times New Roman" w:cs="Times New Roman"/>
          <w:sz w:val="24"/>
          <w:szCs w:val="24"/>
        </w:rPr>
        <w:t xml:space="preserve"> practitioners were agentive, politically engaged and</w:t>
      </w:r>
      <w:r w:rsidR="008E4E47">
        <w:rPr>
          <w:rFonts w:ascii="Times New Roman" w:hAnsi="Times New Roman" w:cs="Times New Roman"/>
          <w:sz w:val="24"/>
          <w:szCs w:val="24"/>
        </w:rPr>
        <w:t xml:space="preserve"> had a sense of collective identity.</w:t>
      </w:r>
      <w:r w:rsidR="00C528E5">
        <w:rPr>
          <w:rFonts w:ascii="Times New Roman" w:hAnsi="Times New Roman" w:cs="Times New Roman"/>
          <w:sz w:val="24"/>
          <w:szCs w:val="24"/>
        </w:rPr>
        <w:t xml:space="preserve"> </w:t>
      </w:r>
      <w:r w:rsidR="000916A1">
        <w:rPr>
          <w:rFonts w:ascii="Times New Roman" w:hAnsi="Times New Roman" w:cs="Times New Roman"/>
          <w:sz w:val="24"/>
          <w:szCs w:val="24"/>
        </w:rPr>
        <w:t>This identity foregrounds a sense of self-reliance, an ability to re-position oneself over time and a commitment to collectivist principles. These characteristics are evident when they refer to some of the changes in English teaching in the 1980s and 1990s.</w:t>
      </w:r>
    </w:p>
    <w:p w:rsidR="00C127EC" w:rsidRPr="00C127EC" w:rsidRDefault="008E4E47" w:rsidP="00C127EC">
      <w:pPr>
        <w:spacing w:line="240" w:lineRule="auto"/>
      </w:pPr>
      <w:r>
        <w:rPr>
          <w:rFonts w:ascii="Times New Roman" w:hAnsi="Times New Roman" w:cs="Times New Roman"/>
          <w:sz w:val="24"/>
          <w:szCs w:val="24"/>
        </w:rPr>
        <w:t>Liz describes</w:t>
      </w:r>
      <w:r w:rsidR="00833595">
        <w:rPr>
          <w:rFonts w:ascii="Times New Roman" w:hAnsi="Times New Roman" w:cs="Times New Roman"/>
          <w:sz w:val="24"/>
          <w:szCs w:val="24"/>
        </w:rPr>
        <w:t xml:space="preserve"> the closure of ILEA </w:t>
      </w:r>
      <w:r>
        <w:rPr>
          <w:rFonts w:ascii="Times New Roman" w:hAnsi="Times New Roman" w:cs="Times New Roman"/>
          <w:sz w:val="24"/>
          <w:szCs w:val="24"/>
        </w:rPr>
        <w:t>in 1990 as</w:t>
      </w:r>
      <w:r w:rsidR="00833595">
        <w:rPr>
          <w:rFonts w:ascii="Times New Roman" w:hAnsi="Times New Roman" w:cs="Times New Roman"/>
          <w:sz w:val="24"/>
          <w:szCs w:val="24"/>
        </w:rPr>
        <w:t xml:space="preserve"> ‘one </w:t>
      </w:r>
      <w:r>
        <w:rPr>
          <w:rFonts w:ascii="Times New Roman" w:hAnsi="Times New Roman" w:cs="Times New Roman"/>
          <w:sz w:val="24"/>
          <w:szCs w:val="24"/>
        </w:rPr>
        <w:t>of the most wanton bits of destruction</w:t>
      </w:r>
      <w:r w:rsidR="00833595">
        <w:rPr>
          <w:rFonts w:ascii="Times New Roman" w:hAnsi="Times New Roman" w:cs="Times New Roman"/>
          <w:sz w:val="24"/>
          <w:szCs w:val="24"/>
        </w:rPr>
        <w:t xml:space="preserve"> </w:t>
      </w:r>
      <w:r w:rsidR="00833595" w:rsidRPr="008E4E47">
        <w:rPr>
          <w:rFonts w:ascii="Times New Roman" w:hAnsi="Times New Roman" w:cs="Times New Roman"/>
          <w:i/>
          <w:sz w:val="24"/>
          <w:szCs w:val="24"/>
        </w:rPr>
        <w:t>ever</w:t>
      </w:r>
      <w:r w:rsidR="00833595">
        <w:rPr>
          <w:rFonts w:ascii="Times New Roman" w:hAnsi="Times New Roman" w:cs="Times New Roman"/>
          <w:sz w:val="24"/>
          <w:szCs w:val="24"/>
        </w:rPr>
        <w:t>’</w:t>
      </w:r>
      <w:r>
        <w:rPr>
          <w:rFonts w:ascii="Times New Roman" w:hAnsi="Times New Roman" w:cs="Times New Roman"/>
          <w:sz w:val="24"/>
          <w:szCs w:val="24"/>
        </w:rPr>
        <w:t xml:space="preserve">. She </w:t>
      </w:r>
      <w:r w:rsidR="005B67C3">
        <w:rPr>
          <w:rFonts w:ascii="Times New Roman" w:hAnsi="Times New Roman" w:cs="Times New Roman"/>
          <w:sz w:val="24"/>
          <w:szCs w:val="24"/>
        </w:rPr>
        <w:t>laments the</w:t>
      </w:r>
      <w:r w:rsidR="00833595">
        <w:rPr>
          <w:rFonts w:ascii="Times New Roman" w:hAnsi="Times New Roman" w:cs="Times New Roman"/>
          <w:sz w:val="24"/>
          <w:szCs w:val="24"/>
        </w:rPr>
        <w:t xml:space="preserve"> erosion of support structures that have been replaced with ‘accountability’</w:t>
      </w:r>
      <w:r>
        <w:rPr>
          <w:rFonts w:ascii="Times New Roman" w:hAnsi="Times New Roman" w:cs="Times New Roman"/>
          <w:sz w:val="24"/>
          <w:szCs w:val="24"/>
        </w:rPr>
        <w:t xml:space="preserve"> measures, and she is conscious of clashing ideologies:</w:t>
      </w:r>
      <w:r w:rsidR="005B67C3">
        <w:rPr>
          <w:rFonts w:ascii="Times New Roman" w:hAnsi="Times New Roman" w:cs="Times New Roman"/>
          <w:sz w:val="24"/>
          <w:szCs w:val="24"/>
        </w:rPr>
        <w:t xml:space="preserve"> </w:t>
      </w:r>
      <w:r w:rsidR="00833595" w:rsidRPr="00833595">
        <w:rPr>
          <w:rFonts w:ascii="Times New Roman" w:hAnsi="Times New Roman" w:cs="Times New Roman"/>
          <w:sz w:val="24"/>
          <w:szCs w:val="24"/>
        </w:rPr>
        <w:t>‘We didn’t have to contend with the Dai</w:t>
      </w:r>
      <w:r w:rsidR="00B76E96">
        <w:rPr>
          <w:rFonts w:ascii="Times New Roman" w:hAnsi="Times New Roman" w:cs="Times New Roman"/>
          <w:sz w:val="24"/>
          <w:szCs w:val="24"/>
        </w:rPr>
        <w:t>ly Mail…a</w:t>
      </w:r>
      <w:r w:rsidR="005B67C3">
        <w:rPr>
          <w:rFonts w:ascii="Times New Roman" w:hAnsi="Times New Roman" w:cs="Times New Roman"/>
          <w:sz w:val="24"/>
          <w:szCs w:val="24"/>
        </w:rPr>
        <w:t>nd that mind-set’. She claims ‘</w:t>
      </w:r>
      <w:r w:rsidR="00833595" w:rsidRPr="00833595">
        <w:rPr>
          <w:rFonts w:ascii="Times New Roman" w:hAnsi="Times New Roman" w:cs="Times New Roman"/>
          <w:sz w:val="24"/>
          <w:szCs w:val="24"/>
        </w:rPr>
        <w:t>people like Chris Woodhead, and Ofsted, that wasn’t there</w:t>
      </w:r>
      <w:r w:rsidR="005B67C3">
        <w:rPr>
          <w:rFonts w:ascii="Times New Roman" w:hAnsi="Times New Roman" w:cs="Times New Roman"/>
          <w:sz w:val="24"/>
          <w:szCs w:val="24"/>
        </w:rPr>
        <w:t>’</w:t>
      </w:r>
      <w:r w:rsidR="00833595" w:rsidRPr="00833595">
        <w:rPr>
          <w:rFonts w:ascii="Times New Roman" w:hAnsi="Times New Roman" w:cs="Times New Roman"/>
          <w:sz w:val="24"/>
          <w:szCs w:val="24"/>
        </w:rPr>
        <w:t xml:space="preserve">. </w:t>
      </w:r>
      <w:r w:rsidR="0076267C">
        <w:rPr>
          <w:rFonts w:ascii="Times New Roman" w:hAnsi="Times New Roman" w:cs="Times New Roman"/>
          <w:sz w:val="24"/>
          <w:szCs w:val="24"/>
        </w:rPr>
        <w:t>Signific</w:t>
      </w:r>
      <w:r w:rsidR="00B36957">
        <w:rPr>
          <w:rFonts w:ascii="Times New Roman" w:hAnsi="Times New Roman" w:cs="Times New Roman"/>
          <w:sz w:val="24"/>
          <w:szCs w:val="24"/>
        </w:rPr>
        <w:t>antly</w:t>
      </w:r>
      <w:r>
        <w:rPr>
          <w:rFonts w:ascii="Times New Roman" w:hAnsi="Times New Roman" w:cs="Times New Roman"/>
          <w:sz w:val="24"/>
          <w:szCs w:val="24"/>
        </w:rPr>
        <w:t>,</w:t>
      </w:r>
      <w:ins w:id="556" w:author="Paul Tarpey" w:date="2015-10-27T16:19:00Z">
        <w:r w:rsidR="00CE4207">
          <w:rPr>
            <w:rFonts w:ascii="Times New Roman" w:hAnsi="Times New Roman" w:cs="Times New Roman"/>
            <w:sz w:val="24"/>
            <w:szCs w:val="24"/>
          </w:rPr>
          <w:t xml:space="preserve"> </w:t>
        </w:r>
      </w:ins>
      <w:del w:id="557" w:author="Paul Tarpey" w:date="2015-10-27T16:19:00Z">
        <w:r w:rsidDel="00CE4207">
          <w:rPr>
            <w:rFonts w:ascii="Times New Roman" w:hAnsi="Times New Roman" w:cs="Times New Roman"/>
            <w:sz w:val="24"/>
            <w:szCs w:val="24"/>
          </w:rPr>
          <w:delText xml:space="preserve"> </w:delText>
        </w:r>
      </w:del>
      <w:r>
        <w:rPr>
          <w:rFonts w:ascii="Times New Roman" w:hAnsi="Times New Roman" w:cs="Times New Roman"/>
          <w:sz w:val="24"/>
          <w:szCs w:val="24"/>
        </w:rPr>
        <w:t>she argues</w:t>
      </w:r>
      <w:r w:rsidR="00883F7A">
        <w:rPr>
          <w:rFonts w:ascii="Times New Roman" w:hAnsi="Times New Roman" w:cs="Times New Roman"/>
          <w:sz w:val="24"/>
          <w:szCs w:val="24"/>
        </w:rPr>
        <w:t xml:space="preserve"> that</w:t>
      </w:r>
      <w:r w:rsidR="005B67C3">
        <w:rPr>
          <w:rFonts w:ascii="Times New Roman" w:hAnsi="Times New Roman" w:cs="Times New Roman"/>
          <w:sz w:val="24"/>
          <w:szCs w:val="24"/>
        </w:rPr>
        <w:t xml:space="preserve"> ‘</w:t>
      </w:r>
      <w:r w:rsidR="00883F7A">
        <w:rPr>
          <w:rFonts w:ascii="Times New Roman" w:hAnsi="Times New Roman" w:cs="Times New Roman"/>
          <w:sz w:val="24"/>
          <w:szCs w:val="24"/>
        </w:rPr>
        <w:t xml:space="preserve">if </w:t>
      </w:r>
      <w:r w:rsidR="00833595" w:rsidRPr="00833595">
        <w:rPr>
          <w:rFonts w:ascii="Times New Roman" w:hAnsi="Times New Roman" w:cs="Times New Roman"/>
          <w:sz w:val="24"/>
          <w:szCs w:val="24"/>
        </w:rPr>
        <w:t xml:space="preserve">anybody came in who was an inspector or an advisor, they were </w:t>
      </w:r>
      <w:r w:rsidR="00833595" w:rsidRPr="00833595">
        <w:rPr>
          <w:rFonts w:ascii="Times New Roman" w:hAnsi="Times New Roman" w:cs="Times New Roman"/>
          <w:i/>
          <w:sz w:val="24"/>
          <w:szCs w:val="24"/>
        </w:rPr>
        <w:t>there to help you.</w:t>
      </w:r>
      <w:r w:rsidR="00833595" w:rsidRPr="00833595">
        <w:rPr>
          <w:rFonts w:ascii="Times New Roman" w:hAnsi="Times New Roman" w:cs="Times New Roman"/>
          <w:sz w:val="24"/>
          <w:szCs w:val="24"/>
        </w:rPr>
        <w:t xml:space="preserve">’ </w:t>
      </w:r>
      <w:r w:rsidR="005B67C3">
        <w:rPr>
          <w:rFonts w:ascii="Times New Roman" w:hAnsi="Times New Roman" w:cs="Times New Roman"/>
          <w:sz w:val="24"/>
          <w:szCs w:val="24"/>
        </w:rPr>
        <w:t xml:space="preserve">Shaun also highlights the </w:t>
      </w:r>
      <w:r w:rsidR="00C127EC">
        <w:rPr>
          <w:rFonts w:ascii="Times New Roman" w:hAnsi="Times New Roman" w:cs="Times New Roman"/>
          <w:sz w:val="24"/>
          <w:szCs w:val="24"/>
        </w:rPr>
        <w:t xml:space="preserve">changing </w:t>
      </w:r>
      <w:r w:rsidR="006C075B">
        <w:rPr>
          <w:rFonts w:ascii="Times New Roman" w:hAnsi="Times New Roman" w:cs="Times New Roman"/>
          <w:sz w:val="24"/>
          <w:szCs w:val="24"/>
        </w:rPr>
        <w:t>ideological</w:t>
      </w:r>
      <w:r w:rsidR="00C127EC">
        <w:rPr>
          <w:rFonts w:ascii="Times New Roman" w:hAnsi="Times New Roman" w:cs="Times New Roman"/>
          <w:sz w:val="24"/>
          <w:szCs w:val="24"/>
        </w:rPr>
        <w:t xml:space="preserve"> </w:t>
      </w:r>
      <w:r w:rsidR="005B67C3">
        <w:rPr>
          <w:rFonts w:ascii="Times New Roman" w:hAnsi="Times New Roman" w:cs="Times New Roman"/>
          <w:sz w:val="24"/>
          <w:szCs w:val="24"/>
        </w:rPr>
        <w:t>role of ‘inspectors’</w:t>
      </w:r>
      <w:r w:rsidR="00B76E96">
        <w:rPr>
          <w:rFonts w:ascii="Times New Roman" w:hAnsi="Times New Roman" w:cs="Times New Roman"/>
          <w:sz w:val="24"/>
          <w:szCs w:val="24"/>
        </w:rPr>
        <w:t>. He laughs when thinking about</w:t>
      </w:r>
      <w:r w:rsidR="00F119C2">
        <w:rPr>
          <w:rFonts w:ascii="Times New Roman" w:hAnsi="Times New Roman" w:cs="Times New Roman"/>
          <w:sz w:val="24"/>
          <w:szCs w:val="24"/>
        </w:rPr>
        <w:t xml:space="preserve"> how ‘</w:t>
      </w:r>
      <w:r w:rsidR="00F119C2" w:rsidRPr="001A4E62">
        <w:rPr>
          <w:rFonts w:ascii="Times New Roman" w:hAnsi="Times New Roman" w:cs="Times New Roman"/>
          <w:sz w:val="24"/>
          <w:szCs w:val="24"/>
        </w:rPr>
        <w:t xml:space="preserve">inspectors began to </w:t>
      </w:r>
      <w:r w:rsidR="00F119C2" w:rsidRPr="001A4E62">
        <w:rPr>
          <w:rFonts w:ascii="Times New Roman" w:hAnsi="Times New Roman" w:cs="Times New Roman"/>
          <w:i/>
          <w:sz w:val="24"/>
          <w:szCs w:val="24"/>
        </w:rPr>
        <w:t xml:space="preserve">be </w:t>
      </w:r>
      <w:r w:rsidR="00F119C2" w:rsidRPr="001A4E62">
        <w:rPr>
          <w:rFonts w:ascii="Times New Roman" w:hAnsi="Times New Roman" w:cs="Times New Roman"/>
          <w:sz w:val="24"/>
          <w:szCs w:val="24"/>
        </w:rPr>
        <w:t>inspectors and ask for schemes of work and things like this, and they’d have you in and tell you what a scheme of work was</w:t>
      </w:r>
      <w:r w:rsidR="00F119C2">
        <w:rPr>
          <w:rFonts w:ascii="Times New Roman" w:hAnsi="Times New Roman" w:cs="Times New Roman"/>
          <w:sz w:val="24"/>
          <w:szCs w:val="24"/>
        </w:rPr>
        <w:t>’</w:t>
      </w:r>
      <w:r>
        <w:rPr>
          <w:rFonts w:ascii="Times New Roman" w:hAnsi="Times New Roman" w:cs="Times New Roman"/>
          <w:sz w:val="24"/>
          <w:szCs w:val="24"/>
        </w:rPr>
        <w:t>.</w:t>
      </w:r>
      <w:r w:rsidR="009B50A3">
        <w:rPr>
          <w:rFonts w:ascii="Times New Roman" w:hAnsi="Times New Roman" w:cs="Times New Roman"/>
          <w:sz w:val="24"/>
          <w:szCs w:val="24"/>
        </w:rPr>
        <w:t xml:space="preserve"> </w:t>
      </w:r>
      <w:del w:id="558" w:author="Paul Tarpey" w:date="2015-10-27T14:00:00Z">
        <w:r w:rsidR="00A86540" w:rsidDel="00FC6FC1">
          <w:rPr>
            <w:rFonts w:ascii="Times New Roman" w:hAnsi="Times New Roman" w:cs="Times New Roman"/>
            <w:sz w:val="24"/>
            <w:szCs w:val="24"/>
          </w:rPr>
          <w:delText>There is a sense that the informants’ professional integrity was questioned</w:delText>
        </w:r>
      </w:del>
      <w:del w:id="559" w:author="Paul Tarpey" w:date="2015-10-27T13:59:00Z">
        <w:r w:rsidR="00A86540" w:rsidDel="00FC6FC1">
          <w:rPr>
            <w:rFonts w:ascii="Times New Roman" w:hAnsi="Times New Roman" w:cs="Times New Roman"/>
            <w:sz w:val="24"/>
            <w:szCs w:val="24"/>
          </w:rPr>
          <w:delText>.</w:delText>
        </w:r>
      </w:del>
      <w:del w:id="560" w:author="Paul Tarpey" w:date="2015-10-27T16:19:00Z">
        <w:r w:rsidR="00A86540" w:rsidDel="00CE4207">
          <w:rPr>
            <w:rFonts w:ascii="Times New Roman" w:hAnsi="Times New Roman" w:cs="Times New Roman"/>
            <w:sz w:val="24"/>
            <w:szCs w:val="24"/>
          </w:rPr>
          <w:delText xml:space="preserve"> </w:delText>
        </w:r>
      </w:del>
      <w:r w:rsidR="000916A1">
        <w:rPr>
          <w:rFonts w:ascii="Times New Roman" w:hAnsi="Times New Roman" w:cs="Times New Roman"/>
          <w:sz w:val="24"/>
          <w:szCs w:val="24"/>
        </w:rPr>
        <w:t>These developments occurred in a very different, more hostile conjuncture to the ‘cauldron’</w:t>
      </w:r>
      <w:r w:rsidR="006C075B">
        <w:rPr>
          <w:rFonts w:ascii="Times New Roman" w:hAnsi="Times New Roman" w:cs="Times New Roman"/>
          <w:sz w:val="24"/>
          <w:szCs w:val="24"/>
        </w:rPr>
        <w:t xml:space="preserve">. </w:t>
      </w:r>
      <w:del w:id="561" w:author="Paul Tarpey" w:date="2015-10-27T14:00:00Z">
        <w:r w:rsidR="006C075B" w:rsidDel="00FC6FC1">
          <w:rPr>
            <w:rFonts w:ascii="Times New Roman" w:hAnsi="Times New Roman" w:cs="Times New Roman"/>
            <w:sz w:val="24"/>
            <w:szCs w:val="24"/>
          </w:rPr>
          <w:delText>Anthony</w:delText>
        </w:r>
      </w:del>
      <w:del w:id="562" w:author="Paul Tarpey" w:date="2015-10-27T16:19:00Z">
        <w:r w:rsidR="006C075B" w:rsidDel="00CE4207">
          <w:rPr>
            <w:rFonts w:ascii="Times New Roman" w:hAnsi="Times New Roman" w:cs="Times New Roman"/>
            <w:sz w:val="24"/>
            <w:szCs w:val="24"/>
          </w:rPr>
          <w:delText xml:space="preserve"> </w:delText>
        </w:r>
      </w:del>
      <w:r w:rsidR="006C075B">
        <w:rPr>
          <w:rFonts w:ascii="Times New Roman" w:hAnsi="Times New Roman" w:cs="Times New Roman"/>
          <w:sz w:val="24"/>
          <w:szCs w:val="24"/>
        </w:rPr>
        <w:t>Crosland’s insistence on no</w:t>
      </w:r>
      <w:r w:rsidR="00A86540">
        <w:rPr>
          <w:rFonts w:ascii="Times New Roman" w:hAnsi="Times New Roman" w:cs="Times New Roman"/>
          <w:sz w:val="24"/>
          <w:szCs w:val="24"/>
        </w:rPr>
        <w:t>t ‘interfering’</w:t>
      </w:r>
      <w:ins w:id="563" w:author="Paul Tarpey" w:date="2015-10-27T16:19:00Z">
        <w:r w:rsidR="00CE4207">
          <w:rPr>
            <w:rFonts w:ascii="Times New Roman" w:hAnsi="Times New Roman" w:cs="Times New Roman"/>
            <w:sz w:val="24"/>
            <w:szCs w:val="24"/>
          </w:rPr>
          <w:t xml:space="preserve"> </w:t>
        </w:r>
      </w:ins>
      <w:del w:id="564" w:author="Paul Tarpey" w:date="2015-10-27T16:19:00Z">
        <w:r w:rsidR="00A86540" w:rsidDel="00CE4207">
          <w:rPr>
            <w:rFonts w:ascii="Times New Roman" w:hAnsi="Times New Roman" w:cs="Times New Roman"/>
            <w:sz w:val="24"/>
            <w:szCs w:val="24"/>
          </w:rPr>
          <w:delText xml:space="preserve"> </w:delText>
        </w:r>
      </w:del>
      <w:r w:rsidR="00A86540">
        <w:rPr>
          <w:rFonts w:ascii="Times New Roman" w:hAnsi="Times New Roman" w:cs="Times New Roman"/>
          <w:sz w:val="24"/>
          <w:szCs w:val="24"/>
        </w:rPr>
        <w:t>with curriculum gradually diminished</w:t>
      </w:r>
      <w:r w:rsidR="006C075B">
        <w:rPr>
          <w:rFonts w:ascii="Times New Roman" w:hAnsi="Times New Roman" w:cs="Times New Roman"/>
          <w:sz w:val="24"/>
          <w:szCs w:val="24"/>
        </w:rPr>
        <w:t xml:space="preserve"> and</w:t>
      </w:r>
      <w:r w:rsidR="00C127EC">
        <w:rPr>
          <w:rFonts w:ascii="Times New Roman" w:hAnsi="Times New Roman" w:cs="Times New Roman"/>
          <w:sz w:val="24"/>
          <w:szCs w:val="24"/>
        </w:rPr>
        <w:t xml:space="preserve"> throughout the 1970s the ideological turn to neo-liberalism (Ball, 2008) saw trust in teachers eroded. As early as 1977 Stuart Sexton called for</w:t>
      </w:r>
      <w:r w:rsidR="003E65BC">
        <w:rPr>
          <w:rFonts w:ascii="Times New Roman" w:hAnsi="Times New Roman" w:cs="Times New Roman"/>
          <w:sz w:val="24"/>
          <w:szCs w:val="24"/>
        </w:rPr>
        <w:t xml:space="preserve"> parental</w:t>
      </w:r>
      <w:r w:rsidR="00C127EC">
        <w:rPr>
          <w:rFonts w:ascii="Times New Roman" w:hAnsi="Times New Roman" w:cs="Times New Roman"/>
          <w:sz w:val="24"/>
          <w:szCs w:val="24"/>
        </w:rPr>
        <w:t xml:space="preserve"> ‘freedom of choice’, an ‘independent inspectorate’ and an official ‘minimum curriculum’ (Black Paper, 1977). Geoff Whitty</w:t>
      </w:r>
      <w:r w:rsidR="00C127EC" w:rsidRPr="00C127EC">
        <w:t xml:space="preserve"> </w:t>
      </w:r>
      <w:r w:rsidR="00C127EC" w:rsidRPr="00C127EC">
        <w:rPr>
          <w:rFonts w:ascii="Times New Roman" w:hAnsi="Times New Roman" w:cs="Times New Roman"/>
          <w:sz w:val="24"/>
          <w:szCs w:val="24"/>
        </w:rPr>
        <w:t>(2002) argues the 1970s saw the role of teachers significantly re-imagined,</w:t>
      </w:r>
    </w:p>
    <w:p w:rsidR="00C127EC" w:rsidRPr="00C127EC" w:rsidRDefault="00C127EC" w:rsidP="00C127EC">
      <w:pPr>
        <w:spacing w:line="240" w:lineRule="auto"/>
        <w:ind w:left="720"/>
        <w:rPr>
          <w:rFonts w:ascii="Times New Roman" w:hAnsi="Times New Roman" w:cs="Times New Roman"/>
          <w:bCs/>
          <w:sz w:val="24"/>
          <w:szCs w:val="24"/>
        </w:rPr>
      </w:pPr>
      <w:del w:id="565" w:author="Paul Tarpey" w:date="2015-10-27T16:20:00Z">
        <w:r w:rsidRPr="00C127EC" w:rsidDel="00CE4207">
          <w:rPr>
            <w:rFonts w:ascii="Times New Roman" w:hAnsi="Times New Roman" w:cs="Times New Roman"/>
            <w:bCs/>
            <w:sz w:val="24"/>
            <w:szCs w:val="24"/>
          </w:rPr>
          <w:delText>.</w:delText>
        </w:r>
      </w:del>
      <w:ins w:id="566" w:author="Paul Tarpey" w:date="2015-10-27T16:20:00Z">
        <w:r w:rsidR="00CE4207">
          <w:rPr>
            <w:rFonts w:ascii="Times New Roman" w:hAnsi="Times New Roman" w:cs="Times New Roman"/>
            <w:bCs/>
            <w:sz w:val="24"/>
            <w:szCs w:val="24"/>
          </w:rPr>
          <w:t>…</w:t>
        </w:r>
      </w:ins>
      <w:del w:id="567" w:author="Paul Tarpey" w:date="2015-10-27T16:20:00Z">
        <w:r w:rsidRPr="00C127EC" w:rsidDel="00CE4207">
          <w:rPr>
            <w:rFonts w:ascii="Times New Roman" w:hAnsi="Times New Roman" w:cs="Times New Roman"/>
            <w:bCs/>
            <w:sz w:val="24"/>
            <w:szCs w:val="24"/>
          </w:rPr>
          <w:delText xml:space="preserve"> . . </w:delText>
        </w:r>
      </w:del>
      <w:r w:rsidRPr="00C127EC">
        <w:rPr>
          <w:rFonts w:ascii="Times New Roman" w:hAnsi="Times New Roman" w:cs="Times New Roman"/>
          <w:bCs/>
          <w:sz w:val="24"/>
          <w:szCs w:val="24"/>
        </w:rPr>
        <w:t>a view emerged in the1970s that teachers had abused this licensed autonomy to the detriment of their pupils and socie</w:t>
      </w:r>
      <w:r w:rsidR="00A86540">
        <w:rPr>
          <w:rFonts w:ascii="Times New Roman" w:hAnsi="Times New Roman" w:cs="Times New Roman"/>
          <w:bCs/>
          <w:sz w:val="24"/>
          <w:szCs w:val="24"/>
        </w:rPr>
        <w:t>ty</w:t>
      </w:r>
      <w:ins w:id="568" w:author="Paul Tarpey" w:date="2015-10-27T16:20:00Z">
        <w:r w:rsidR="00CE4207">
          <w:rPr>
            <w:rFonts w:ascii="Times New Roman" w:hAnsi="Times New Roman" w:cs="Times New Roman"/>
            <w:bCs/>
            <w:sz w:val="24"/>
            <w:szCs w:val="24"/>
          </w:rPr>
          <w:t>…</w:t>
        </w:r>
      </w:ins>
      <w:del w:id="569" w:author="Paul Tarpey" w:date="2015-10-27T16:20:00Z">
        <w:r w:rsidR="00A86540" w:rsidDel="00CE4207">
          <w:rPr>
            <w:rFonts w:ascii="Times New Roman" w:hAnsi="Times New Roman" w:cs="Times New Roman"/>
            <w:bCs/>
            <w:sz w:val="24"/>
            <w:szCs w:val="24"/>
          </w:rPr>
          <w:delText xml:space="preserve"> . . . </w:delText>
        </w:r>
      </w:del>
      <w:r w:rsidRPr="00C127EC">
        <w:rPr>
          <w:rFonts w:ascii="Times New Roman" w:hAnsi="Times New Roman" w:cs="Times New Roman"/>
          <w:bCs/>
          <w:sz w:val="24"/>
          <w:szCs w:val="24"/>
        </w:rPr>
        <w:t xml:space="preserve">Many professional groups and particularly the “liberal educational establishment” of the “swollen state” of post-war democracy came to be regarded as ill-adapted to be either </w:t>
      </w:r>
      <w:proofErr w:type="gramStart"/>
      <w:r w:rsidRPr="00C127EC">
        <w:rPr>
          <w:rFonts w:ascii="Times New Roman" w:hAnsi="Times New Roman" w:cs="Times New Roman"/>
          <w:bCs/>
          <w:sz w:val="24"/>
          <w:szCs w:val="24"/>
        </w:rPr>
        <w:t>agents</w:t>
      </w:r>
      <w:proofErr w:type="gramEnd"/>
      <w:r w:rsidRPr="00C127EC">
        <w:rPr>
          <w:rFonts w:ascii="Times New Roman" w:hAnsi="Times New Roman" w:cs="Times New Roman"/>
          <w:bCs/>
          <w:sz w:val="24"/>
          <w:szCs w:val="24"/>
        </w:rPr>
        <w:t xml:space="preserve"> of the state or entrepreneurial service providers in a </w:t>
      </w:r>
      <w:proofErr w:type="spellStart"/>
      <w:r w:rsidRPr="00C127EC">
        <w:rPr>
          <w:rFonts w:ascii="Times New Roman" w:hAnsi="Times New Roman" w:cs="Times New Roman"/>
          <w:bCs/>
          <w:sz w:val="24"/>
          <w:szCs w:val="24"/>
        </w:rPr>
        <w:t>marketised</w:t>
      </w:r>
      <w:proofErr w:type="spellEnd"/>
      <w:r w:rsidRPr="00C127EC">
        <w:rPr>
          <w:rFonts w:ascii="Times New Roman" w:hAnsi="Times New Roman" w:cs="Times New Roman"/>
          <w:bCs/>
          <w:sz w:val="24"/>
          <w:szCs w:val="24"/>
        </w:rPr>
        <w:t xml:space="preserve"> civil society. (</w:t>
      </w:r>
      <w:del w:id="570" w:author="Paul Tarpey" w:date="2015-10-28T10:11:00Z">
        <w:r w:rsidRPr="00C127EC" w:rsidDel="00C71E85">
          <w:rPr>
            <w:rFonts w:ascii="Times New Roman" w:hAnsi="Times New Roman" w:cs="Times New Roman"/>
            <w:bCs/>
            <w:sz w:val="24"/>
            <w:szCs w:val="24"/>
          </w:rPr>
          <w:delText xml:space="preserve">2002: </w:delText>
        </w:r>
      </w:del>
      <w:r w:rsidRPr="00C127EC">
        <w:rPr>
          <w:rFonts w:ascii="Times New Roman" w:hAnsi="Times New Roman" w:cs="Times New Roman"/>
          <w:bCs/>
          <w:sz w:val="24"/>
          <w:szCs w:val="24"/>
        </w:rPr>
        <w:t>66)</w:t>
      </w:r>
    </w:p>
    <w:p w:rsidR="00154690" w:rsidRDefault="00C21B03" w:rsidP="00C127E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w:t>
      </w:r>
      <w:r w:rsidR="006C075B">
        <w:rPr>
          <w:rFonts w:ascii="Times New Roman" w:hAnsi="Times New Roman" w:cs="Times New Roman"/>
          <w:sz w:val="24"/>
          <w:szCs w:val="24"/>
        </w:rPr>
        <w:t>y the 1990s practitioner-led development</w:t>
      </w:r>
      <w:r w:rsidR="00ED7CEE">
        <w:rPr>
          <w:rFonts w:ascii="Times New Roman" w:hAnsi="Times New Roman" w:cs="Times New Roman"/>
          <w:sz w:val="24"/>
          <w:szCs w:val="24"/>
        </w:rPr>
        <w:t xml:space="preserve"> was discredited amid the </w:t>
      </w:r>
      <w:r w:rsidR="00C127EC">
        <w:rPr>
          <w:rFonts w:ascii="Times New Roman" w:hAnsi="Times New Roman" w:cs="Times New Roman"/>
          <w:sz w:val="24"/>
          <w:szCs w:val="24"/>
        </w:rPr>
        <w:t>ideological struggle to enforce</w:t>
      </w:r>
      <w:r w:rsidR="006C075B">
        <w:rPr>
          <w:rFonts w:ascii="Times New Roman" w:hAnsi="Times New Roman" w:cs="Times New Roman"/>
          <w:sz w:val="24"/>
          <w:szCs w:val="24"/>
        </w:rPr>
        <w:t xml:space="preserve"> </w:t>
      </w:r>
      <w:r w:rsidR="00C127EC">
        <w:rPr>
          <w:rFonts w:ascii="Times New Roman" w:hAnsi="Times New Roman" w:cs="Times New Roman"/>
          <w:sz w:val="24"/>
          <w:szCs w:val="24"/>
        </w:rPr>
        <w:t>centralised curricula</w:t>
      </w:r>
      <w:r w:rsidR="006C075B">
        <w:rPr>
          <w:rFonts w:ascii="Times New Roman" w:hAnsi="Times New Roman" w:cs="Times New Roman"/>
          <w:sz w:val="24"/>
          <w:szCs w:val="24"/>
        </w:rPr>
        <w:t xml:space="preserve"> and </w:t>
      </w:r>
      <w:r w:rsidR="00A86540">
        <w:rPr>
          <w:rFonts w:ascii="Times New Roman" w:hAnsi="Times New Roman" w:cs="Times New Roman"/>
          <w:sz w:val="24"/>
          <w:szCs w:val="24"/>
        </w:rPr>
        <w:t>external accountability</w:t>
      </w:r>
      <w:r w:rsidR="00ED7CEE">
        <w:rPr>
          <w:rFonts w:ascii="Times New Roman" w:hAnsi="Times New Roman" w:cs="Times New Roman"/>
          <w:sz w:val="24"/>
          <w:szCs w:val="24"/>
        </w:rPr>
        <w:t xml:space="preserve">. </w:t>
      </w:r>
      <w:r w:rsidR="00B202EF">
        <w:rPr>
          <w:rFonts w:ascii="Times New Roman" w:hAnsi="Times New Roman" w:cs="Times New Roman"/>
          <w:sz w:val="24"/>
          <w:szCs w:val="24"/>
        </w:rPr>
        <w:t>Ann claims these developments mean</w:t>
      </w:r>
      <w:r w:rsidR="009B50A3">
        <w:rPr>
          <w:rFonts w:ascii="Times New Roman" w:hAnsi="Times New Roman" w:cs="Times New Roman"/>
          <w:sz w:val="24"/>
          <w:szCs w:val="24"/>
        </w:rPr>
        <w:t xml:space="preserve"> that </w:t>
      </w:r>
      <w:r w:rsidR="009B50A3" w:rsidRPr="009B50A3">
        <w:rPr>
          <w:rFonts w:ascii="Times New Roman" w:eastAsiaTheme="minorEastAsia" w:hAnsi="Times New Roman" w:cs="Times New Roman"/>
          <w:sz w:val="24"/>
          <w:szCs w:val="24"/>
        </w:rPr>
        <w:t xml:space="preserve">‘those opportunities to use the professionals </w:t>
      </w:r>
      <w:r w:rsidR="009B50A3" w:rsidRPr="009B50A3">
        <w:rPr>
          <w:rFonts w:ascii="Times New Roman" w:eastAsiaTheme="minorEastAsia" w:hAnsi="Times New Roman" w:cs="Times New Roman"/>
          <w:i/>
          <w:sz w:val="24"/>
          <w:szCs w:val="24"/>
        </w:rPr>
        <w:t xml:space="preserve">at their very best </w:t>
      </w:r>
      <w:r w:rsidR="009B50A3" w:rsidRPr="009B50A3">
        <w:rPr>
          <w:rFonts w:ascii="Times New Roman" w:eastAsiaTheme="minorEastAsia" w:hAnsi="Times New Roman" w:cs="Times New Roman"/>
          <w:sz w:val="24"/>
          <w:szCs w:val="24"/>
        </w:rPr>
        <w:t>was evident, I don’t think it is now’</w:t>
      </w:r>
      <w:r w:rsidR="009B50A3">
        <w:rPr>
          <w:rFonts w:ascii="Times New Roman" w:eastAsiaTheme="minorEastAsia" w:hAnsi="Times New Roman" w:cs="Times New Roman"/>
          <w:sz w:val="24"/>
          <w:szCs w:val="24"/>
        </w:rPr>
        <w:t>.</w:t>
      </w:r>
      <w:r w:rsidR="00C66254">
        <w:rPr>
          <w:rFonts w:ascii="Times New Roman" w:hAnsi="Times New Roman" w:cs="Times New Roman"/>
          <w:sz w:val="24"/>
          <w:szCs w:val="24"/>
        </w:rPr>
        <w:t xml:space="preserve"> </w:t>
      </w:r>
      <w:r w:rsidR="001A4E62">
        <w:rPr>
          <w:rFonts w:ascii="Times New Roman" w:hAnsi="Times New Roman" w:cs="Times New Roman"/>
          <w:sz w:val="24"/>
          <w:szCs w:val="24"/>
        </w:rPr>
        <w:t xml:space="preserve">Michael </w:t>
      </w:r>
      <w:r w:rsidR="00C66254">
        <w:rPr>
          <w:rFonts w:ascii="Times New Roman" w:hAnsi="Times New Roman" w:cs="Times New Roman"/>
          <w:sz w:val="24"/>
          <w:szCs w:val="24"/>
        </w:rPr>
        <w:t xml:space="preserve">also </w:t>
      </w:r>
      <w:r w:rsidR="001A4E62">
        <w:rPr>
          <w:rFonts w:ascii="Times New Roman" w:hAnsi="Times New Roman" w:cs="Times New Roman"/>
          <w:sz w:val="24"/>
          <w:szCs w:val="24"/>
        </w:rPr>
        <w:t xml:space="preserve">refers back when </w:t>
      </w:r>
      <w:r w:rsidR="00ED7CEE">
        <w:rPr>
          <w:rFonts w:ascii="Times New Roman" w:hAnsi="Times New Roman" w:cs="Times New Roman"/>
          <w:sz w:val="24"/>
          <w:szCs w:val="24"/>
        </w:rPr>
        <w:t>considering some of these</w:t>
      </w:r>
      <w:r w:rsidR="001A4E62">
        <w:rPr>
          <w:rFonts w:ascii="Times New Roman" w:hAnsi="Times New Roman" w:cs="Times New Roman"/>
          <w:sz w:val="24"/>
          <w:szCs w:val="24"/>
        </w:rPr>
        <w:t xml:space="preserve"> changes and claims ‘nobody would have dared to have instituted that level of state control’</w:t>
      </w:r>
      <w:del w:id="571" w:author="Paul Tarpey" w:date="2015-10-27T16:21:00Z">
        <w:r w:rsidR="001A4E62" w:rsidDel="00CE4207">
          <w:rPr>
            <w:rFonts w:ascii="Times New Roman" w:hAnsi="Times New Roman" w:cs="Times New Roman"/>
            <w:sz w:val="24"/>
            <w:szCs w:val="24"/>
          </w:rPr>
          <w:delText xml:space="preserve"> </w:delText>
        </w:r>
      </w:del>
      <w:del w:id="572" w:author="Paul Tarpey" w:date="2015-10-27T14:00:00Z">
        <w:r w:rsidR="00C66254" w:rsidDel="00FC6FC1">
          <w:rPr>
            <w:rFonts w:ascii="Times New Roman" w:hAnsi="Times New Roman" w:cs="Times New Roman"/>
            <w:sz w:val="24"/>
            <w:szCs w:val="24"/>
          </w:rPr>
          <w:delText>(</w:delText>
        </w:r>
        <w:r w:rsidR="001A4E62" w:rsidDel="00FC6FC1">
          <w:rPr>
            <w:rFonts w:ascii="Times New Roman" w:hAnsi="Times New Roman" w:cs="Times New Roman"/>
            <w:sz w:val="24"/>
            <w:szCs w:val="24"/>
          </w:rPr>
          <w:delText>in</w:delText>
        </w:r>
        <w:r w:rsidR="009B50A3" w:rsidDel="00FC6FC1">
          <w:rPr>
            <w:rFonts w:ascii="Times New Roman" w:hAnsi="Times New Roman" w:cs="Times New Roman"/>
            <w:sz w:val="24"/>
            <w:szCs w:val="24"/>
          </w:rPr>
          <w:delText xml:space="preserve"> the ‘cauldron’</w:delText>
        </w:r>
        <w:r w:rsidR="00C66254" w:rsidDel="00FC6FC1">
          <w:rPr>
            <w:rFonts w:ascii="Times New Roman" w:hAnsi="Times New Roman" w:cs="Times New Roman"/>
            <w:sz w:val="24"/>
            <w:szCs w:val="24"/>
          </w:rPr>
          <w:delText>)</w:delText>
        </w:r>
      </w:del>
      <w:r w:rsidR="009B50A3">
        <w:rPr>
          <w:rFonts w:ascii="Times New Roman" w:hAnsi="Times New Roman" w:cs="Times New Roman"/>
          <w:sz w:val="24"/>
          <w:szCs w:val="24"/>
        </w:rPr>
        <w:t>. He claims if</w:t>
      </w:r>
      <w:r w:rsidR="001A4E62">
        <w:rPr>
          <w:rFonts w:ascii="Times New Roman" w:hAnsi="Times New Roman" w:cs="Times New Roman"/>
          <w:sz w:val="24"/>
          <w:szCs w:val="24"/>
        </w:rPr>
        <w:t xml:space="preserve"> </w:t>
      </w:r>
      <w:r w:rsidR="009B50A3">
        <w:rPr>
          <w:rFonts w:ascii="Times New Roman" w:hAnsi="Times New Roman" w:cs="Times New Roman"/>
          <w:sz w:val="24"/>
          <w:szCs w:val="24"/>
        </w:rPr>
        <w:t>‘</w:t>
      </w:r>
      <w:r w:rsidR="001A4E62">
        <w:rPr>
          <w:rFonts w:ascii="Times New Roman" w:hAnsi="Times New Roman" w:cs="Times New Roman"/>
          <w:sz w:val="24"/>
          <w:szCs w:val="24"/>
        </w:rPr>
        <w:t>any power was taken away from local authorities</w:t>
      </w:r>
      <w:r w:rsidR="009B50A3">
        <w:rPr>
          <w:rFonts w:ascii="Times New Roman" w:hAnsi="Times New Roman" w:cs="Times New Roman"/>
          <w:sz w:val="24"/>
          <w:szCs w:val="24"/>
        </w:rPr>
        <w:t>’,</w:t>
      </w:r>
      <w:r w:rsidR="001A4E62">
        <w:rPr>
          <w:rFonts w:ascii="Times New Roman" w:hAnsi="Times New Roman" w:cs="Times New Roman"/>
          <w:sz w:val="24"/>
          <w:szCs w:val="24"/>
        </w:rPr>
        <w:t xml:space="preserve"> colleagues would</w:t>
      </w:r>
      <w:r w:rsidR="001A4E62" w:rsidRPr="001A4E62">
        <w:rPr>
          <w:rFonts w:ascii="Times New Roman" w:hAnsi="Times New Roman" w:cs="Times New Roman"/>
          <w:sz w:val="24"/>
          <w:szCs w:val="24"/>
        </w:rPr>
        <w:t xml:space="preserve"> </w:t>
      </w:r>
      <w:r w:rsidR="001A4E62">
        <w:rPr>
          <w:rFonts w:ascii="Times New Roman" w:hAnsi="Times New Roman" w:cs="Times New Roman"/>
          <w:sz w:val="24"/>
          <w:szCs w:val="24"/>
        </w:rPr>
        <w:t>‘</w:t>
      </w:r>
      <w:r w:rsidR="001A4E62" w:rsidRPr="001A4E62">
        <w:rPr>
          <w:rFonts w:ascii="Times New Roman" w:hAnsi="Times New Roman" w:cs="Times New Roman"/>
          <w:sz w:val="24"/>
          <w:szCs w:val="24"/>
        </w:rPr>
        <w:t xml:space="preserve">start talking about Nazis and repression and state control, at that time, </w:t>
      </w:r>
      <w:r w:rsidR="001A4E62" w:rsidRPr="001A4E62">
        <w:rPr>
          <w:rFonts w:ascii="Times New Roman" w:hAnsi="Times New Roman" w:cs="Times New Roman"/>
          <w:i/>
          <w:sz w:val="24"/>
          <w:szCs w:val="24"/>
        </w:rPr>
        <w:t xml:space="preserve">respectable </w:t>
      </w:r>
      <w:r w:rsidR="001A4E62" w:rsidRPr="001A4E62">
        <w:rPr>
          <w:rFonts w:ascii="Times New Roman" w:hAnsi="Times New Roman" w:cs="Times New Roman"/>
          <w:sz w:val="24"/>
          <w:szCs w:val="24"/>
        </w:rPr>
        <w:t>education officers</w:t>
      </w:r>
      <w:r w:rsidR="001A4E62">
        <w:rPr>
          <w:rFonts w:ascii="Times New Roman" w:hAnsi="Times New Roman" w:cs="Times New Roman"/>
          <w:sz w:val="24"/>
          <w:szCs w:val="24"/>
        </w:rPr>
        <w:t>’. H</w:t>
      </w:r>
      <w:r w:rsidR="00C66254">
        <w:rPr>
          <w:rFonts w:ascii="Times New Roman" w:hAnsi="Times New Roman" w:cs="Times New Roman"/>
          <w:sz w:val="24"/>
          <w:szCs w:val="24"/>
        </w:rPr>
        <w:t xml:space="preserve">e </w:t>
      </w:r>
      <w:r w:rsidR="00B202EF">
        <w:rPr>
          <w:rFonts w:ascii="Times New Roman" w:hAnsi="Times New Roman" w:cs="Times New Roman"/>
          <w:sz w:val="24"/>
          <w:szCs w:val="24"/>
        </w:rPr>
        <w:t>regre</w:t>
      </w:r>
      <w:r w:rsidR="001A4E62">
        <w:rPr>
          <w:rFonts w:ascii="Times New Roman" w:hAnsi="Times New Roman" w:cs="Times New Roman"/>
          <w:sz w:val="24"/>
          <w:szCs w:val="24"/>
        </w:rPr>
        <w:t xml:space="preserve">ts a perceived lack of political engagement among today’s practitioners: </w:t>
      </w:r>
      <w:r w:rsidR="001A4E62" w:rsidRPr="001A4E62">
        <w:rPr>
          <w:rFonts w:ascii="Times New Roman" w:hAnsi="Times New Roman" w:cs="Times New Roman"/>
          <w:sz w:val="24"/>
          <w:szCs w:val="24"/>
        </w:rPr>
        <w:t>‘English</w:t>
      </w:r>
      <w:ins w:id="573" w:author="Paul Tarpey" w:date="2015-10-27T16:21:00Z">
        <w:r w:rsidR="00CE4207">
          <w:rPr>
            <w:rFonts w:ascii="Times New Roman" w:hAnsi="Times New Roman" w:cs="Times New Roman"/>
            <w:sz w:val="24"/>
            <w:szCs w:val="24"/>
          </w:rPr>
          <w:t xml:space="preserve">, </w:t>
        </w:r>
      </w:ins>
      <w:del w:id="574" w:author="Paul Tarpey" w:date="2015-10-27T16:21:00Z">
        <w:r w:rsidR="001A4E62" w:rsidRPr="001A4E62" w:rsidDel="00CE4207">
          <w:rPr>
            <w:rFonts w:ascii="Times New Roman" w:hAnsi="Times New Roman" w:cs="Times New Roman"/>
            <w:sz w:val="24"/>
            <w:szCs w:val="24"/>
          </w:rPr>
          <w:delText xml:space="preserve">, </w:delText>
        </w:r>
      </w:del>
      <w:r w:rsidR="001A4E62" w:rsidRPr="001A4E62">
        <w:rPr>
          <w:rFonts w:ascii="Times New Roman" w:hAnsi="Times New Roman" w:cs="Times New Roman"/>
          <w:sz w:val="24"/>
          <w:szCs w:val="24"/>
        </w:rPr>
        <w:t>it’s sort of limp now; I mean if you look at the politics</w:t>
      </w:r>
      <w:ins w:id="575" w:author="Paul Tarpey" w:date="2015-10-27T16:22:00Z">
        <w:r w:rsidR="00CE4207">
          <w:rPr>
            <w:rFonts w:ascii="Times New Roman" w:hAnsi="Times New Roman" w:cs="Times New Roman"/>
            <w:sz w:val="24"/>
            <w:szCs w:val="24"/>
          </w:rPr>
          <w:t>…</w:t>
        </w:r>
      </w:ins>
      <w:del w:id="576" w:author="Paul Tarpey" w:date="2015-10-27T16:22:00Z">
        <w:r w:rsidR="001A4E62" w:rsidRPr="001A4E62" w:rsidDel="00CE4207">
          <w:rPr>
            <w:rFonts w:ascii="Times New Roman" w:hAnsi="Times New Roman" w:cs="Times New Roman"/>
            <w:sz w:val="24"/>
            <w:szCs w:val="24"/>
          </w:rPr>
          <w:delText xml:space="preserve"> . . . </w:delText>
        </w:r>
      </w:del>
      <w:r w:rsidR="001A4E62" w:rsidRPr="001A4E62">
        <w:rPr>
          <w:rFonts w:ascii="Times New Roman" w:hAnsi="Times New Roman" w:cs="Times New Roman"/>
          <w:sz w:val="24"/>
          <w:szCs w:val="24"/>
        </w:rPr>
        <w:t>people wouldn’t march anymore’</w:t>
      </w:r>
      <w:r w:rsidR="001A4E62">
        <w:rPr>
          <w:rFonts w:ascii="Times New Roman" w:hAnsi="Times New Roman" w:cs="Times New Roman"/>
          <w:sz w:val="24"/>
          <w:szCs w:val="24"/>
        </w:rPr>
        <w:t>.</w:t>
      </w:r>
      <w:ins w:id="577" w:author="Paul Tarpey" w:date="2015-10-27T16:22:00Z">
        <w:r w:rsidR="00CE4207">
          <w:rPr>
            <w:rFonts w:ascii="Times New Roman" w:hAnsi="Times New Roman" w:cs="Times New Roman"/>
            <w:sz w:val="24"/>
            <w:szCs w:val="24"/>
          </w:rPr>
          <w:t xml:space="preserve"> </w:t>
        </w:r>
      </w:ins>
      <w:del w:id="578" w:author="Paul Tarpey" w:date="2015-10-27T16:22:00Z">
        <w:r w:rsidR="001A4E62" w:rsidDel="00CE4207">
          <w:rPr>
            <w:rFonts w:ascii="Times New Roman" w:hAnsi="Times New Roman" w:cs="Times New Roman"/>
            <w:sz w:val="24"/>
            <w:szCs w:val="24"/>
          </w:rPr>
          <w:delText xml:space="preserve"> </w:delText>
        </w:r>
      </w:del>
      <w:r w:rsidR="00154690">
        <w:rPr>
          <w:rFonts w:ascii="Times New Roman" w:hAnsi="Times New Roman" w:cs="Times New Roman"/>
          <w:sz w:val="24"/>
          <w:szCs w:val="24"/>
        </w:rPr>
        <w:t xml:space="preserve">David </w:t>
      </w:r>
      <w:del w:id="579" w:author="Paul Tarpey" w:date="2015-10-27T14:00:00Z">
        <w:r w:rsidR="00154690" w:rsidDel="00FC6FC1">
          <w:rPr>
            <w:rFonts w:ascii="Times New Roman" w:hAnsi="Times New Roman" w:cs="Times New Roman"/>
            <w:sz w:val="24"/>
            <w:szCs w:val="24"/>
          </w:rPr>
          <w:delText>makes a similar point</w:delText>
        </w:r>
        <w:r w:rsidR="00D01255" w:rsidDel="00FC6FC1">
          <w:rPr>
            <w:rFonts w:ascii="Times New Roman" w:hAnsi="Times New Roman" w:cs="Times New Roman"/>
            <w:sz w:val="24"/>
            <w:szCs w:val="24"/>
          </w:rPr>
          <w:delText xml:space="preserve"> and</w:delText>
        </w:r>
      </w:del>
      <w:del w:id="580" w:author="Paul Tarpey" w:date="2015-10-27T16:22:00Z">
        <w:r w:rsidR="00D01255" w:rsidDel="00CE4207">
          <w:rPr>
            <w:rFonts w:ascii="Times New Roman" w:hAnsi="Times New Roman" w:cs="Times New Roman"/>
            <w:sz w:val="24"/>
            <w:szCs w:val="24"/>
          </w:rPr>
          <w:delText xml:space="preserve"> </w:delText>
        </w:r>
      </w:del>
      <w:r w:rsidR="00D01255">
        <w:rPr>
          <w:rFonts w:ascii="Times New Roman" w:hAnsi="Times New Roman" w:cs="Times New Roman"/>
          <w:sz w:val="24"/>
          <w:szCs w:val="24"/>
        </w:rPr>
        <w:t xml:space="preserve">suggests some teachers </w:t>
      </w:r>
      <w:r w:rsidR="00B202EF">
        <w:rPr>
          <w:rFonts w:ascii="Times New Roman" w:hAnsi="Times New Roman" w:cs="Times New Roman"/>
          <w:sz w:val="24"/>
          <w:szCs w:val="24"/>
        </w:rPr>
        <w:t>in the ‘cauldron’</w:t>
      </w:r>
      <w:ins w:id="581" w:author="Paul Tarpey" w:date="2015-10-27T16:22:00Z">
        <w:r w:rsidR="00CE4207">
          <w:rPr>
            <w:rFonts w:ascii="Times New Roman" w:hAnsi="Times New Roman" w:cs="Times New Roman"/>
            <w:sz w:val="24"/>
            <w:szCs w:val="24"/>
          </w:rPr>
          <w:t xml:space="preserve"> </w:t>
        </w:r>
      </w:ins>
      <w:del w:id="582" w:author="Paul Tarpey" w:date="2015-10-27T16:22:00Z">
        <w:r w:rsidR="00B202EF" w:rsidDel="00CE4207">
          <w:rPr>
            <w:rFonts w:ascii="Times New Roman" w:hAnsi="Times New Roman" w:cs="Times New Roman"/>
            <w:sz w:val="24"/>
            <w:szCs w:val="24"/>
          </w:rPr>
          <w:delText xml:space="preserve"> </w:delText>
        </w:r>
      </w:del>
      <w:r w:rsidR="00B202EF">
        <w:rPr>
          <w:rFonts w:ascii="Times New Roman" w:hAnsi="Times New Roman" w:cs="Times New Roman"/>
          <w:sz w:val="24"/>
          <w:szCs w:val="24"/>
        </w:rPr>
        <w:t>were politically active</w:t>
      </w:r>
      <w:r w:rsidR="00D01255">
        <w:rPr>
          <w:rFonts w:ascii="Times New Roman" w:hAnsi="Times New Roman" w:cs="Times New Roman"/>
          <w:sz w:val="24"/>
          <w:szCs w:val="24"/>
        </w:rPr>
        <w:t xml:space="preserve"> in a variety of ways –</w:t>
      </w:r>
    </w:p>
    <w:p w:rsidR="00D01255" w:rsidRDefault="00D01255" w:rsidP="00C127EC">
      <w:pPr>
        <w:spacing w:line="240" w:lineRule="auto"/>
        <w:rPr>
          <w:rFonts w:ascii="Times New Roman" w:hAnsi="Times New Roman" w:cs="Times New Roman"/>
          <w:sz w:val="24"/>
          <w:szCs w:val="24"/>
        </w:rPr>
      </w:pPr>
      <w:r>
        <w:rPr>
          <w:rFonts w:ascii="Times New Roman" w:hAnsi="Times New Roman" w:cs="Times New Roman"/>
          <w:sz w:val="24"/>
          <w:szCs w:val="24"/>
        </w:rPr>
        <w:tab/>
        <w:t>‘</w:t>
      </w:r>
      <w:r w:rsidRPr="00D01255">
        <w:rPr>
          <w:rFonts w:ascii="Times New Roman" w:hAnsi="Times New Roman" w:cs="Times New Roman"/>
          <w:sz w:val="24"/>
          <w:szCs w:val="24"/>
        </w:rPr>
        <w:t xml:space="preserve">I was </w:t>
      </w:r>
      <w:r>
        <w:rPr>
          <w:rFonts w:ascii="Times New Roman" w:hAnsi="Times New Roman" w:cs="Times New Roman"/>
          <w:sz w:val="24"/>
          <w:szCs w:val="24"/>
        </w:rPr>
        <w:t>active in the Labour Party…</w:t>
      </w:r>
      <w:r w:rsidRPr="00D01255">
        <w:rPr>
          <w:rFonts w:ascii="Times New Roman" w:hAnsi="Times New Roman" w:cs="Times New Roman"/>
          <w:sz w:val="24"/>
          <w:szCs w:val="24"/>
        </w:rPr>
        <w:t xml:space="preserve">I mean at any given time we were marching about </w:t>
      </w:r>
      <w:r>
        <w:rPr>
          <w:rFonts w:ascii="Times New Roman" w:hAnsi="Times New Roman" w:cs="Times New Roman"/>
          <w:sz w:val="24"/>
          <w:szCs w:val="24"/>
        </w:rPr>
        <w:tab/>
      </w:r>
      <w:r w:rsidRPr="00D01255">
        <w:rPr>
          <w:rFonts w:ascii="Times New Roman" w:hAnsi="Times New Roman" w:cs="Times New Roman"/>
          <w:sz w:val="24"/>
          <w:szCs w:val="24"/>
        </w:rPr>
        <w:t>something, pro</w:t>
      </w:r>
      <w:r>
        <w:rPr>
          <w:rFonts w:ascii="Times New Roman" w:hAnsi="Times New Roman" w:cs="Times New Roman"/>
          <w:sz w:val="24"/>
          <w:szCs w:val="24"/>
        </w:rPr>
        <w:t>testing about something…</w:t>
      </w:r>
      <w:r w:rsidRPr="00D01255">
        <w:rPr>
          <w:rFonts w:ascii="Times New Roman" w:hAnsi="Times New Roman" w:cs="Times New Roman"/>
          <w:sz w:val="24"/>
          <w:szCs w:val="24"/>
        </w:rPr>
        <w:t>there was</w:t>
      </w:r>
      <w:r w:rsidR="00B202EF">
        <w:rPr>
          <w:rFonts w:ascii="Times New Roman" w:hAnsi="Times New Roman" w:cs="Times New Roman"/>
          <w:sz w:val="24"/>
          <w:szCs w:val="24"/>
        </w:rPr>
        <w:t xml:space="preserve"> a lot of consciousness…</w:t>
      </w:r>
      <w:r w:rsidRPr="00D01255">
        <w:rPr>
          <w:rFonts w:ascii="Times New Roman" w:hAnsi="Times New Roman" w:cs="Times New Roman"/>
          <w:sz w:val="24"/>
          <w:szCs w:val="24"/>
        </w:rPr>
        <w:t>I th</w:t>
      </w:r>
      <w:r>
        <w:rPr>
          <w:rFonts w:ascii="Times New Roman" w:hAnsi="Times New Roman" w:cs="Times New Roman"/>
          <w:sz w:val="24"/>
          <w:szCs w:val="24"/>
        </w:rPr>
        <w:t xml:space="preserve">ink </w:t>
      </w:r>
      <w:r w:rsidR="00B202EF">
        <w:rPr>
          <w:rFonts w:ascii="Times New Roman" w:hAnsi="Times New Roman" w:cs="Times New Roman"/>
          <w:sz w:val="24"/>
          <w:szCs w:val="24"/>
        </w:rPr>
        <w:tab/>
      </w:r>
      <w:r>
        <w:rPr>
          <w:rFonts w:ascii="Times New Roman" w:hAnsi="Times New Roman" w:cs="Times New Roman"/>
          <w:sz w:val="24"/>
          <w:szCs w:val="24"/>
        </w:rPr>
        <w:t>people look back and think “</w:t>
      </w:r>
      <w:r w:rsidRPr="00D01255">
        <w:rPr>
          <w:rFonts w:ascii="Times New Roman" w:hAnsi="Times New Roman" w:cs="Times New Roman"/>
          <w:sz w:val="24"/>
          <w:szCs w:val="24"/>
        </w:rPr>
        <w:t>oh you know all the protests, it was about teachers</w:t>
      </w:r>
      <w:r>
        <w:rPr>
          <w:rFonts w:ascii="Times New Roman" w:hAnsi="Times New Roman" w:cs="Times New Roman"/>
          <w:sz w:val="24"/>
          <w:szCs w:val="24"/>
        </w:rPr>
        <w:t>’ pay”</w:t>
      </w:r>
      <w:r w:rsidRPr="00D01255">
        <w:rPr>
          <w:rFonts w:ascii="Times New Roman" w:hAnsi="Times New Roman" w:cs="Times New Roman"/>
          <w:sz w:val="24"/>
          <w:szCs w:val="24"/>
        </w:rPr>
        <w:t xml:space="preserve"> </w:t>
      </w:r>
      <w:r w:rsidR="00B202EF">
        <w:rPr>
          <w:rFonts w:ascii="Times New Roman" w:hAnsi="Times New Roman" w:cs="Times New Roman"/>
          <w:sz w:val="24"/>
          <w:szCs w:val="24"/>
        </w:rPr>
        <w:tab/>
      </w:r>
      <w:r w:rsidRPr="00D01255">
        <w:rPr>
          <w:rFonts w:ascii="Times New Roman" w:hAnsi="Times New Roman" w:cs="Times New Roman"/>
          <w:sz w:val="24"/>
          <w:szCs w:val="24"/>
        </w:rPr>
        <w:t>you know, but it wasn’t. That was part of it but there were lots of other polit</w:t>
      </w:r>
      <w:r>
        <w:rPr>
          <w:rFonts w:ascii="Times New Roman" w:hAnsi="Times New Roman" w:cs="Times New Roman"/>
          <w:sz w:val="24"/>
          <w:szCs w:val="24"/>
        </w:rPr>
        <w:t xml:space="preserve">ical </w:t>
      </w:r>
      <w:r w:rsidR="00B202EF">
        <w:rPr>
          <w:rFonts w:ascii="Times New Roman" w:hAnsi="Times New Roman" w:cs="Times New Roman"/>
          <w:sz w:val="24"/>
          <w:szCs w:val="24"/>
        </w:rPr>
        <w:tab/>
      </w:r>
      <w:r>
        <w:rPr>
          <w:rFonts w:ascii="Times New Roman" w:hAnsi="Times New Roman" w:cs="Times New Roman"/>
          <w:sz w:val="24"/>
          <w:szCs w:val="24"/>
        </w:rPr>
        <w:t>things going on…</w:t>
      </w:r>
      <w:r w:rsidRPr="00D01255">
        <w:rPr>
          <w:rFonts w:ascii="Times New Roman" w:hAnsi="Times New Roman" w:cs="Times New Roman"/>
          <w:sz w:val="24"/>
          <w:szCs w:val="24"/>
        </w:rPr>
        <w:t>a lot of the unions were involved, and we were all fairly active.</w:t>
      </w:r>
      <w:r>
        <w:rPr>
          <w:rFonts w:ascii="Times New Roman" w:hAnsi="Times New Roman" w:cs="Times New Roman"/>
          <w:sz w:val="24"/>
          <w:szCs w:val="24"/>
        </w:rPr>
        <w:t>’</w:t>
      </w:r>
    </w:p>
    <w:p w:rsidR="00F147A0" w:rsidRDefault="00D01255" w:rsidP="00DA1DD6">
      <w:pPr>
        <w:spacing w:line="240" w:lineRule="auto"/>
        <w:rPr>
          <w:rFonts w:ascii="Times New Roman" w:hAnsi="Times New Roman" w:cs="Times New Roman"/>
          <w:sz w:val="24"/>
          <w:szCs w:val="24"/>
        </w:rPr>
      </w:pPr>
      <w:r>
        <w:rPr>
          <w:rFonts w:ascii="Times New Roman" w:hAnsi="Times New Roman" w:cs="Times New Roman"/>
          <w:sz w:val="24"/>
          <w:szCs w:val="24"/>
        </w:rPr>
        <w:t xml:space="preserve">Later in his career David ‘went into teacher training’ and was ‘just sort of shocked about how little political activity was going on’. He </w:t>
      </w:r>
      <w:del w:id="583" w:author="Paul Tarpey" w:date="2015-10-27T14:00:00Z">
        <w:r w:rsidR="00225FA1" w:rsidDel="00FC6FC1">
          <w:rPr>
            <w:rFonts w:ascii="Times New Roman" w:hAnsi="Times New Roman" w:cs="Times New Roman"/>
            <w:sz w:val="24"/>
            <w:szCs w:val="24"/>
          </w:rPr>
          <w:delText>trained English teachers and</w:delText>
        </w:r>
      </w:del>
      <w:del w:id="584" w:author="Paul Tarpey" w:date="2015-10-27T16:22:00Z">
        <w:r w:rsidR="00225FA1" w:rsidDel="00CE4207">
          <w:rPr>
            <w:rFonts w:ascii="Times New Roman" w:hAnsi="Times New Roman" w:cs="Times New Roman"/>
            <w:sz w:val="24"/>
            <w:szCs w:val="24"/>
          </w:rPr>
          <w:delText xml:space="preserve"> </w:delText>
        </w:r>
      </w:del>
      <w:r w:rsidR="00DA1DD6">
        <w:rPr>
          <w:rFonts w:ascii="Times New Roman" w:hAnsi="Times New Roman" w:cs="Times New Roman"/>
          <w:sz w:val="24"/>
          <w:szCs w:val="24"/>
        </w:rPr>
        <w:t>recalls an incident</w:t>
      </w:r>
      <w:r>
        <w:rPr>
          <w:rFonts w:ascii="Times New Roman" w:hAnsi="Times New Roman" w:cs="Times New Roman"/>
          <w:sz w:val="24"/>
          <w:szCs w:val="24"/>
        </w:rPr>
        <w:t xml:space="preserve"> when ‘there was a march about student grants’</w:t>
      </w:r>
      <w:r w:rsidR="008A1D42">
        <w:rPr>
          <w:rFonts w:ascii="Times New Roman" w:hAnsi="Times New Roman" w:cs="Times New Roman"/>
          <w:sz w:val="24"/>
          <w:szCs w:val="24"/>
        </w:rPr>
        <w:t>. H</w:t>
      </w:r>
      <w:r>
        <w:rPr>
          <w:rFonts w:ascii="Times New Roman" w:hAnsi="Times New Roman" w:cs="Times New Roman"/>
          <w:sz w:val="24"/>
          <w:szCs w:val="24"/>
        </w:rPr>
        <w:t xml:space="preserve">e said to his students </w:t>
      </w:r>
      <w:r w:rsidR="00225FA1">
        <w:rPr>
          <w:rFonts w:ascii="Times New Roman" w:hAnsi="Times New Roman" w:cs="Times New Roman"/>
          <w:sz w:val="24"/>
          <w:szCs w:val="24"/>
        </w:rPr>
        <w:t>‘well of course I won’t see you next week…you’ve got the march haven’t you</w:t>
      </w:r>
      <w:r w:rsidR="00C66254">
        <w:rPr>
          <w:rFonts w:ascii="Times New Roman" w:hAnsi="Times New Roman" w:cs="Times New Roman"/>
          <w:sz w:val="24"/>
          <w:szCs w:val="24"/>
        </w:rPr>
        <w:t>?</w:t>
      </w:r>
      <w:r w:rsidR="00225FA1">
        <w:rPr>
          <w:rFonts w:ascii="Times New Roman" w:hAnsi="Times New Roman" w:cs="Times New Roman"/>
          <w:sz w:val="24"/>
          <w:szCs w:val="24"/>
        </w:rPr>
        <w:t>’</w:t>
      </w:r>
      <w:r w:rsidR="008A1D42">
        <w:rPr>
          <w:rFonts w:ascii="Times New Roman" w:hAnsi="Times New Roman" w:cs="Times New Roman"/>
          <w:sz w:val="24"/>
          <w:szCs w:val="24"/>
        </w:rPr>
        <w:t xml:space="preserve"> The</w:t>
      </w:r>
      <w:r w:rsidR="00225FA1">
        <w:rPr>
          <w:rFonts w:ascii="Times New Roman" w:hAnsi="Times New Roman" w:cs="Times New Roman"/>
          <w:sz w:val="24"/>
          <w:szCs w:val="24"/>
        </w:rPr>
        <w:t xml:space="preserve"> students were nonplus</w:t>
      </w:r>
      <w:r w:rsidR="00C66254">
        <w:rPr>
          <w:rFonts w:ascii="Times New Roman" w:hAnsi="Times New Roman" w:cs="Times New Roman"/>
          <w:sz w:val="24"/>
          <w:szCs w:val="24"/>
        </w:rPr>
        <w:t>sed, and David laughs</w:t>
      </w:r>
      <w:r w:rsidR="00225FA1">
        <w:rPr>
          <w:rFonts w:ascii="Times New Roman" w:hAnsi="Times New Roman" w:cs="Times New Roman"/>
          <w:sz w:val="24"/>
          <w:szCs w:val="24"/>
        </w:rPr>
        <w:t xml:space="preserve"> ‘they didn’t know what I was talking about…this is a national sort of thing and they hadn’</w:t>
      </w:r>
      <w:r w:rsidR="00C66254">
        <w:rPr>
          <w:rFonts w:ascii="Times New Roman" w:hAnsi="Times New Roman" w:cs="Times New Roman"/>
          <w:sz w:val="24"/>
          <w:szCs w:val="24"/>
        </w:rPr>
        <w:t>t got a clue’. He even highlights</w:t>
      </w:r>
      <w:r w:rsidR="00225FA1">
        <w:rPr>
          <w:rFonts w:ascii="Times New Roman" w:hAnsi="Times New Roman" w:cs="Times New Roman"/>
          <w:sz w:val="24"/>
          <w:szCs w:val="24"/>
        </w:rPr>
        <w:t xml:space="preserve"> change</w:t>
      </w:r>
      <w:r w:rsidR="00C66254">
        <w:rPr>
          <w:rFonts w:ascii="Times New Roman" w:hAnsi="Times New Roman" w:cs="Times New Roman"/>
          <w:sz w:val="24"/>
          <w:szCs w:val="24"/>
        </w:rPr>
        <w:t>s to</w:t>
      </w:r>
      <w:r w:rsidR="00225FA1">
        <w:rPr>
          <w:rFonts w:ascii="Times New Roman" w:hAnsi="Times New Roman" w:cs="Times New Roman"/>
          <w:sz w:val="24"/>
          <w:szCs w:val="24"/>
        </w:rPr>
        <w:t xml:space="preserve"> college not</w:t>
      </w:r>
      <w:r w:rsidR="003456D0">
        <w:rPr>
          <w:rFonts w:ascii="Times New Roman" w:hAnsi="Times New Roman" w:cs="Times New Roman"/>
          <w:sz w:val="24"/>
          <w:szCs w:val="24"/>
        </w:rPr>
        <w:t>ice boards, claiming that his time as</w:t>
      </w:r>
      <w:r w:rsidR="00225FA1">
        <w:rPr>
          <w:rFonts w:ascii="Times New Roman" w:hAnsi="Times New Roman" w:cs="Times New Roman"/>
          <w:sz w:val="24"/>
          <w:szCs w:val="24"/>
        </w:rPr>
        <w:t xml:space="preserve"> a student</w:t>
      </w:r>
      <w:r w:rsidR="003456D0">
        <w:rPr>
          <w:rFonts w:ascii="Times New Roman" w:hAnsi="Times New Roman" w:cs="Times New Roman"/>
          <w:sz w:val="24"/>
          <w:szCs w:val="24"/>
        </w:rPr>
        <w:t xml:space="preserve"> saw</w:t>
      </w:r>
      <w:r w:rsidR="00225FA1">
        <w:rPr>
          <w:rFonts w:ascii="Times New Roman" w:hAnsi="Times New Roman" w:cs="Times New Roman"/>
          <w:sz w:val="24"/>
          <w:szCs w:val="24"/>
        </w:rPr>
        <w:t xml:space="preserve"> boards ‘full of…march against this, march against that, protest </w:t>
      </w:r>
      <w:r w:rsidR="00DA1DD6">
        <w:rPr>
          <w:rFonts w:ascii="Times New Roman" w:hAnsi="Times New Roman" w:cs="Times New Roman"/>
          <w:sz w:val="24"/>
          <w:szCs w:val="24"/>
        </w:rPr>
        <w:t>here, sit in there’. When</w:t>
      </w:r>
      <w:r w:rsidR="00225FA1">
        <w:rPr>
          <w:rFonts w:ascii="Times New Roman" w:hAnsi="Times New Roman" w:cs="Times New Roman"/>
          <w:sz w:val="24"/>
          <w:szCs w:val="24"/>
        </w:rPr>
        <w:t xml:space="preserve"> he ‘looked at the boar</w:t>
      </w:r>
      <w:r w:rsidR="00C874D3">
        <w:rPr>
          <w:rFonts w:ascii="Times New Roman" w:hAnsi="Times New Roman" w:cs="Times New Roman"/>
          <w:sz w:val="24"/>
          <w:szCs w:val="24"/>
        </w:rPr>
        <w:t>ds at the college where I was t</w:t>
      </w:r>
      <w:r w:rsidR="0020096A">
        <w:rPr>
          <w:rFonts w:ascii="Times New Roman" w:hAnsi="Times New Roman" w:cs="Times New Roman"/>
          <w:sz w:val="24"/>
          <w:szCs w:val="24"/>
        </w:rPr>
        <w:t>eaching</w:t>
      </w:r>
      <w:r w:rsidR="00225FA1">
        <w:rPr>
          <w:rFonts w:ascii="Times New Roman" w:hAnsi="Times New Roman" w:cs="Times New Roman"/>
          <w:sz w:val="24"/>
          <w:szCs w:val="24"/>
        </w:rPr>
        <w:t xml:space="preserve"> it was all, you know, has anybody got a flat</w:t>
      </w:r>
      <w:r w:rsidR="00C874D3">
        <w:rPr>
          <w:rFonts w:ascii="Times New Roman" w:hAnsi="Times New Roman" w:cs="Times New Roman"/>
          <w:sz w:val="24"/>
          <w:szCs w:val="24"/>
        </w:rPr>
        <w:t xml:space="preserve">…all sorts of </w:t>
      </w:r>
      <w:r w:rsidR="00B202EF">
        <w:rPr>
          <w:rFonts w:ascii="Times New Roman" w:hAnsi="Times New Roman" w:cs="Times New Roman"/>
          <w:sz w:val="24"/>
          <w:szCs w:val="24"/>
        </w:rPr>
        <w:t xml:space="preserve">concerns about everyday stuff’. </w:t>
      </w:r>
      <w:r w:rsidR="00DA1DD6">
        <w:rPr>
          <w:rFonts w:ascii="Times New Roman" w:hAnsi="Times New Roman" w:cs="Times New Roman"/>
          <w:sz w:val="24"/>
          <w:szCs w:val="24"/>
        </w:rPr>
        <w:t>The informants</w:t>
      </w:r>
      <w:r w:rsidR="00725B3D">
        <w:rPr>
          <w:rFonts w:ascii="Times New Roman" w:hAnsi="Times New Roman" w:cs="Times New Roman"/>
          <w:sz w:val="24"/>
          <w:szCs w:val="24"/>
        </w:rPr>
        <w:t xml:space="preserve"> are aware that circumstances in different conjunctures produce different attitudes, discourses and practices. But there is </w:t>
      </w:r>
      <w:r w:rsidR="00F147A0">
        <w:rPr>
          <w:rFonts w:ascii="Times New Roman" w:hAnsi="Times New Roman" w:cs="Times New Roman"/>
          <w:sz w:val="24"/>
          <w:szCs w:val="24"/>
        </w:rPr>
        <w:t>a sense that they</w:t>
      </w:r>
      <w:r w:rsidR="00725B3D">
        <w:rPr>
          <w:rFonts w:ascii="Times New Roman" w:hAnsi="Times New Roman" w:cs="Times New Roman"/>
          <w:sz w:val="24"/>
          <w:szCs w:val="24"/>
        </w:rPr>
        <w:t xml:space="preserve"> urge younger colleagues to </w:t>
      </w:r>
      <w:r w:rsidR="00F147A0">
        <w:rPr>
          <w:rFonts w:ascii="Times New Roman" w:hAnsi="Times New Roman" w:cs="Times New Roman"/>
          <w:sz w:val="24"/>
          <w:szCs w:val="24"/>
        </w:rPr>
        <w:t>be more politically engaged, to locate English into wider contexts so as to critique the effects on practice of policy, ideology and discourse.</w:t>
      </w:r>
      <w:r w:rsidR="00DA1DD6">
        <w:rPr>
          <w:rFonts w:ascii="Times New Roman" w:hAnsi="Times New Roman" w:cs="Times New Roman"/>
          <w:sz w:val="24"/>
          <w:szCs w:val="24"/>
        </w:rPr>
        <w:t xml:space="preserve"> </w:t>
      </w:r>
    </w:p>
    <w:p w:rsidR="00F147A0" w:rsidRDefault="00B202EF" w:rsidP="00F147A0">
      <w:pPr>
        <w:spacing w:line="240" w:lineRule="auto"/>
        <w:rPr>
          <w:rFonts w:ascii="Times New Roman" w:hAnsi="Times New Roman" w:cs="Times New Roman"/>
          <w:sz w:val="24"/>
          <w:szCs w:val="24"/>
        </w:rPr>
      </w:pPr>
      <w:r>
        <w:rPr>
          <w:rFonts w:ascii="Times New Roman" w:hAnsi="Times New Roman" w:cs="Times New Roman"/>
          <w:sz w:val="24"/>
          <w:szCs w:val="24"/>
        </w:rPr>
        <w:t>Ann claims she would like English</w:t>
      </w:r>
      <w:r w:rsidR="0092242E">
        <w:rPr>
          <w:rFonts w:ascii="Times New Roman" w:hAnsi="Times New Roman" w:cs="Times New Roman"/>
          <w:sz w:val="24"/>
          <w:szCs w:val="24"/>
        </w:rPr>
        <w:t xml:space="preserve"> teachers to ‘feel more militant…to have a degree of militancy and a degree of determination’</w:t>
      </w:r>
      <w:r>
        <w:rPr>
          <w:rFonts w:ascii="Times New Roman" w:hAnsi="Times New Roman" w:cs="Times New Roman"/>
          <w:sz w:val="24"/>
          <w:szCs w:val="24"/>
        </w:rPr>
        <w:t xml:space="preserve"> in </w:t>
      </w:r>
      <w:r w:rsidR="00DA1DD6">
        <w:rPr>
          <w:rFonts w:ascii="Times New Roman" w:hAnsi="Times New Roman" w:cs="Times New Roman"/>
          <w:sz w:val="24"/>
          <w:szCs w:val="24"/>
        </w:rPr>
        <w:t>order ‘f</w:t>
      </w:r>
      <w:r w:rsidR="00DA1DD6" w:rsidRPr="00DA1DD6">
        <w:rPr>
          <w:rFonts w:ascii="Times New Roman" w:hAnsi="Times New Roman" w:cs="Times New Roman"/>
          <w:sz w:val="24"/>
          <w:szCs w:val="24"/>
        </w:rPr>
        <w:t>or example, to</w:t>
      </w:r>
      <w:ins w:id="585" w:author="Paul Tarpey" w:date="2015-10-27T16:25:00Z">
        <w:r w:rsidR="00A343D5">
          <w:rPr>
            <w:rFonts w:ascii="Times New Roman" w:hAnsi="Times New Roman" w:cs="Times New Roman"/>
            <w:sz w:val="24"/>
            <w:szCs w:val="24"/>
          </w:rPr>
          <w:t xml:space="preserve"> </w:t>
        </w:r>
      </w:ins>
      <w:del w:id="586" w:author="Paul Tarpey" w:date="2015-10-27T16:25:00Z">
        <w:r w:rsidR="00DA1DD6" w:rsidRPr="00DA1DD6" w:rsidDel="00A343D5">
          <w:rPr>
            <w:rFonts w:ascii="Times New Roman" w:hAnsi="Times New Roman" w:cs="Times New Roman"/>
            <w:sz w:val="24"/>
            <w:szCs w:val="24"/>
          </w:rPr>
          <w:delText xml:space="preserve"> </w:delText>
        </w:r>
      </w:del>
      <w:r w:rsidR="00DA1DD6" w:rsidRPr="00DA1DD6">
        <w:rPr>
          <w:rFonts w:ascii="Times New Roman" w:hAnsi="Times New Roman" w:cs="Times New Roman"/>
          <w:sz w:val="24"/>
          <w:szCs w:val="24"/>
        </w:rPr>
        <w:t>fight head teachers</w:t>
      </w:r>
      <w:ins w:id="587" w:author="Paul Tarpey" w:date="2015-10-27T16:25:00Z">
        <w:r w:rsidR="00A343D5">
          <w:rPr>
            <w:rFonts w:ascii="Times New Roman" w:hAnsi="Times New Roman" w:cs="Times New Roman"/>
            <w:sz w:val="24"/>
            <w:szCs w:val="24"/>
          </w:rPr>
          <w:t>..</w:t>
        </w:r>
      </w:ins>
      <w:ins w:id="588" w:author="Paul Tarpey" w:date="2015-10-27T14:01:00Z">
        <w:r w:rsidR="00FC6FC1">
          <w:rPr>
            <w:rFonts w:ascii="Times New Roman" w:hAnsi="Times New Roman" w:cs="Times New Roman"/>
            <w:sz w:val="24"/>
            <w:szCs w:val="24"/>
          </w:rPr>
          <w:t>.</w:t>
        </w:r>
      </w:ins>
      <w:del w:id="589" w:author="Paul Tarpey" w:date="2015-10-27T16:25:00Z">
        <w:r w:rsidR="00DA1DD6" w:rsidRPr="00DA1DD6" w:rsidDel="00A343D5">
          <w:rPr>
            <w:rFonts w:ascii="Times New Roman" w:hAnsi="Times New Roman" w:cs="Times New Roman"/>
            <w:sz w:val="24"/>
            <w:szCs w:val="24"/>
          </w:rPr>
          <w:delText xml:space="preserve"> </w:delText>
        </w:r>
      </w:del>
      <w:del w:id="590" w:author="Paul Tarpey" w:date="2015-10-27T14:01:00Z">
        <w:r w:rsidR="00DA1DD6" w:rsidRPr="00DA1DD6" w:rsidDel="00FC6FC1">
          <w:rPr>
            <w:rFonts w:ascii="Times New Roman" w:hAnsi="Times New Roman" w:cs="Times New Roman"/>
            <w:sz w:val="24"/>
            <w:szCs w:val="24"/>
          </w:rPr>
          <w:delText>wh</w:delText>
        </w:r>
        <w:r w:rsidR="00DA1DD6" w:rsidDel="00FC6FC1">
          <w:rPr>
            <w:rFonts w:ascii="Times New Roman" w:hAnsi="Times New Roman" w:cs="Times New Roman"/>
            <w:sz w:val="24"/>
            <w:szCs w:val="24"/>
          </w:rPr>
          <w:delText>o aren’t always sympathetic</w:delText>
        </w:r>
        <w:r w:rsidR="00DA1DD6" w:rsidRPr="00DA1DD6" w:rsidDel="00FC6FC1">
          <w:rPr>
            <w:rFonts w:ascii="Times New Roman" w:hAnsi="Times New Roman" w:cs="Times New Roman"/>
            <w:sz w:val="24"/>
            <w:szCs w:val="24"/>
          </w:rPr>
          <w:delText>,</w:delText>
        </w:r>
      </w:del>
      <w:del w:id="591" w:author="Paul Tarpey" w:date="2015-10-27T16:25:00Z">
        <w:r w:rsidR="00DA1DD6" w:rsidRPr="00DA1DD6" w:rsidDel="00A343D5">
          <w:rPr>
            <w:rFonts w:ascii="Times New Roman" w:hAnsi="Times New Roman" w:cs="Times New Roman"/>
            <w:sz w:val="24"/>
            <w:szCs w:val="24"/>
          </w:rPr>
          <w:delText xml:space="preserve"> </w:delText>
        </w:r>
      </w:del>
      <w:r w:rsidR="00DA1DD6" w:rsidRPr="00DA1DD6">
        <w:rPr>
          <w:rFonts w:ascii="Times New Roman" w:hAnsi="Times New Roman" w:cs="Times New Roman"/>
          <w:sz w:val="24"/>
          <w:szCs w:val="24"/>
        </w:rPr>
        <w:t>who are preoccupied with league tables and a</w:t>
      </w:r>
      <w:r w:rsidR="00DA1DD6">
        <w:rPr>
          <w:rFonts w:ascii="Times New Roman" w:hAnsi="Times New Roman" w:cs="Times New Roman"/>
          <w:sz w:val="24"/>
          <w:szCs w:val="24"/>
        </w:rPr>
        <w:t>ll the other extraneous rubbish</w:t>
      </w:r>
      <w:r w:rsidR="00DA1DD6" w:rsidRPr="00DA1DD6">
        <w:rPr>
          <w:rFonts w:ascii="Times New Roman" w:hAnsi="Times New Roman" w:cs="Times New Roman"/>
          <w:sz w:val="24"/>
          <w:szCs w:val="24"/>
        </w:rPr>
        <w:t>’</w:t>
      </w:r>
      <w:r w:rsidR="000D4EFD" w:rsidRPr="00DA1DD6">
        <w:rPr>
          <w:rFonts w:ascii="Times New Roman" w:hAnsi="Times New Roman" w:cs="Times New Roman"/>
          <w:sz w:val="24"/>
          <w:szCs w:val="24"/>
        </w:rPr>
        <w:t>.</w:t>
      </w:r>
      <w:r w:rsidR="000D4EFD">
        <w:rPr>
          <w:rFonts w:ascii="Times New Roman" w:hAnsi="Times New Roman" w:cs="Times New Roman"/>
          <w:sz w:val="24"/>
          <w:szCs w:val="24"/>
        </w:rPr>
        <w:t xml:space="preserve"> </w:t>
      </w:r>
      <w:r w:rsidR="00DE6143">
        <w:rPr>
          <w:rFonts w:ascii="Times New Roman" w:hAnsi="Times New Roman" w:cs="Times New Roman"/>
          <w:sz w:val="24"/>
          <w:szCs w:val="24"/>
        </w:rPr>
        <w:t>The</w:t>
      </w:r>
      <w:r w:rsidR="00F147A0">
        <w:rPr>
          <w:rFonts w:ascii="Times New Roman" w:hAnsi="Times New Roman" w:cs="Times New Roman"/>
          <w:sz w:val="24"/>
          <w:szCs w:val="24"/>
        </w:rPr>
        <w:t xml:space="preserve"> sense of optimism</w:t>
      </w:r>
      <w:r w:rsidR="00DE6143">
        <w:rPr>
          <w:rFonts w:ascii="Times New Roman" w:hAnsi="Times New Roman" w:cs="Times New Roman"/>
          <w:sz w:val="24"/>
          <w:szCs w:val="24"/>
        </w:rPr>
        <w:t xml:space="preserve"> and trust in colleagues</w:t>
      </w:r>
      <w:r w:rsidR="00F147A0">
        <w:rPr>
          <w:rFonts w:ascii="Times New Roman" w:hAnsi="Times New Roman" w:cs="Times New Roman"/>
          <w:sz w:val="24"/>
          <w:szCs w:val="24"/>
        </w:rPr>
        <w:t xml:space="preserve"> </w:t>
      </w:r>
      <w:r w:rsidR="00DE6143">
        <w:rPr>
          <w:rFonts w:ascii="Times New Roman" w:hAnsi="Times New Roman" w:cs="Times New Roman"/>
          <w:sz w:val="24"/>
          <w:szCs w:val="24"/>
        </w:rPr>
        <w:t xml:space="preserve">from the ‘cauldron’ is retained and there is a suggestion </w:t>
      </w:r>
      <w:r w:rsidR="00EF3312">
        <w:rPr>
          <w:rFonts w:ascii="Times New Roman" w:hAnsi="Times New Roman" w:cs="Times New Roman"/>
          <w:sz w:val="24"/>
          <w:szCs w:val="24"/>
        </w:rPr>
        <w:t>that younger teacher</w:t>
      </w:r>
      <w:r w:rsidR="00DE6143">
        <w:rPr>
          <w:rFonts w:ascii="Times New Roman" w:hAnsi="Times New Roman" w:cs="Times New Roman"/>
          <w:sz w:val="24"/>
          <w:szCs w:val="24"/>
        </w:rPr>
        <w:t>s</w:t>
      </w:r>
      <w:r w:rsidR="00EF3312">
        <w:rPr>
          <w:rFonts w:ascii="Times New Roman" w:hAnsi="Times New Roman" w:cs="Times New Roman"/>
          <w:sz w:val="24"/>
          <w:szCs w:val="24"/>
        </w:rPr>
        <w:t xml:space="preserve"> want to ‘</w:t>
      </w:r>
      <w:r w:rsidR="00EF3312" w:rsidRPr="00F147A0">
        <w:rPr>
          <w:rFonts w:ascii="Times New Roman" w:hAnsi="Times New Roman" w:cs="Times New Roman"/>
          <w:sz w:val="24"/>
          <w:szCs w:val="24"/>
        </w:rPr>
        <w:t>react against the prison that’s been put in place since 1988</w:t>
      </w:r>
      <w:r w:rsidR="00EF3312">
        <w:rPr>
          <w:rFonts w:ascii="Times New Roman" w:hAnsi="Times New Roman" w:cs="Times New Roman"/>
          <w:sz w:val="24"/>
          <w:szCs w:val="24"/>
        </w:rPr>
        <w:t>’, as Steve claims. He</w:t>
      </w:r>
      <w:r w:rsidR="00F147A0">
        <w:rPr>
          <w:rFonts w:ascii="Times New Roman" w:hAnsi="Times New Roman" w:cs="Times New Roman"/>
          <w:sz w:val="24"/>
          <w:szCs w:val="24"/>
        </w:rPr>
        <w:t xml:space="preserve"> suggests</w:t>
      </w:r>
      <w:r w:rsidR="00F147A0" w:rsidRPr="00F147A0">
        <w:rPr>
          <w:rFonts w:ascii="Times New Roman" w:hAnsi="Times New Roman" w:cs="Times New Roman"/>
          <w:sz w:val="24"/>
          <w:szCs w:val="24"/>
        </w:rPr>
        <w:t xml:space="preserve"> </w:t>
      </w:r>
      <w:r w:rsidR="00F147A0">
        <w:rPr>
          <w:rFonts w:ascii="Times New Roman" w:hAnsi="Times New Roman" w:cs="Times New Roman"/>
          <w:sz w:val="24"/>
          <w:szCs w:val="24"/>
        </w:rPr>
        <w:t>‘</w:t>
      </w:r>
      <w:r w:rsidR="00F147A0" w:rsidRPr="00F147A0">
        <w:rPr>
          <w:rFonts w:ascii="Times New Roman" w:hAnsi="Times New Roman" w:cs="Times New Roman"/>
          <w:sz w:val="24"/>
          <w:szCs w:val="24"/>
        </w:rPr>
        <w:t>that a lot of the intuitive feelings of younger teachers</w:t>
      </w:r>
      <w:ins w:id="592" w:author="Paul Tarpey" w:date="2015-10-27T16:25:00Z">
        <w:r w:rsidR="00A343D5">
          <w:rPr>
            <w:rFonts w:ascii="Times New Roman" w:hAnsi="Times New Roman" w:cs="Times New Roman"/>
            <w:sz w:val="24"/>
            <w:szCs w:val="24"/>
          </w:rPr>
          <w:t>…</w:t>
        </w:r>
      </w:ins>
      <w:del w:id="593" w:author="Paul Tarpey" w:date="2015-10-27T16:25:00Z">
        <w:r w:rsidR="00F147A0" w:rsidRPr="00F147A0" w:rsidDel="00A343D5">
          <w:rPr>
            <w:rFonts w:ascii="Times New Roman" w:hAnsi="Times New Roman" w:cs="Times New Roman"/>
            <w:sz w:val="24"/>
            <w:szCs w:val="24"/>
          </w:rPr>
          <w:delText xml:space="preserve"> . . . </w:delText>
        </w:r>
      </w:del>
      <w:r w:rsidR="00F147A0" w:rsidRPr="00F147A0">
        <w:rPr>
          <w:rFonts w:ascii="Times New Roman" w:hAnsi="Times New Roman" w:cs="Times New Roman"/>
          <w:sz w:val="24"/>
          <w:szCs w:val="24"/>
        </w:rPr>
        <w:t>will closely reflect on what my generation was doing</w:t>
      </w:r>
      <w:r w:rsidR="00F147A0">
        <w:rPr>
          <w:rFonts w:ascii="Times New Roman" w:hAnsi="Times New Roman" w:cs="Times New Roman"/>
          <w:sz w:val="24"/>
          <w:szCs w:val="24"/>
        </w:rPr>
        <w:t>’</w:t>
      </w:r>
      <w:r w:rsidR="00EF3312">
        <w:rPr>
          <w:rFonts w:ascii="Times New Roman" w:hAnsi="Times New Roman" w:cs="Times New Roman"/>
          <w:sz w:val="24"/>
          <w:szCs w:val="24"/>
        </w:rPr>
        <w:t xml:space="preserve">. Ann is similarly optimistic and suggests </w:t>
      </w:r>
      <w:r w:rsidR="00EF3312" w:rsidRPr="00EF3312">
        <w:rPr>
          <w:rFonts w:ascii="Times New Roman" w:hAnsi="Times New Roman" w:cs="Times New Roman"/>
          <w:sz w:val="24"/>
          <w:szCs w:val="24"/>
        </w:rPr>
        <w:t>‘the spirit of enquiry doesn’t seem to have died a death’</w:t>
      </w:r>
      <w:r w:rsidR="001E2FE2">
        <w:rPr>
          <w:rFonts w:ascii="Times New Roman" w:hAnsi="Times New Roman" w:cs="Times New Roman"/>
          <w:sz w:val="24"/>
          <w:szCs w:val="24"/>
        </w:rPr>
        <w:t xml:space="preserve"> and English teaching attracts </w:t>
      </w:r>
      <w:r w:rsidR="001E2FE2" w:rsidRPr="001E2FE2">
        <w:rPr>
          <w:rFonts w:ascii="Times New Roman" w:hAnsi="Times New Roman" w:cs="Times New Roman"/>
          <w:sz w:val="24"/>
          <w:szCs w:val="24"/>
        </w:rPr>
        <w:t>‘people who are determined to carry on with their own creative ways’</w:t>
      </w:r>
      <w:r w:rsidR="00EF3312">
        <w:rPr>
          <w:rFonts w:ascii="Times New Roman" w:hAnsi="Times New Roman" w:cs="Times New Roman"/>
          <w:sz w:val="24"/>
          <w:szCs w:val="24"/>
        </w:rPr>
        <w:t>.</w:t>
      </w:r>
      <w:r w:rsidR="00F147A0" w:rsidRPr="00F147A0">
        <w:rPr>
          <w:rFonts w:ascii="Times New Roman" w:hAnsi="Times New Roman" w:cs="Times New Roman"/>
          <w:sz w:val="24"/>
          <w:szCs w:val="24"/>
        </w:rPr>
        <w:t xml:space="preserve"> </w:t>
      </w:r>
      <w:r w:rsidR="0020096A">
        <w:rPr>
          <w:rFonts w:ascii="Times New Roman" w:hAnsi="Times New Roman" w:cs="Times New Roman"/>
          <w:sz w:val="24"/>
          <w:szCs w:val="24"/>
        </w:rPr>
        <w:t xml:space="preserve">But </w:t>
      </w:r>
      <w:r w:rsidR="001E2FE2">
        <w:rPr>
          <w:rFonts w:ascii="Times New Roman" w:hAnsi="Times New Roman" w:cs="Times New Roman"/>
          <w:sz w:val="24"/>
          <w:szCs w:val="24"/>
        </w:rPr>
        <w:t>I will leave the last word to Shaun</w:t>
      </w:r>
      <w:r w:rsidR="008B610F">
        <w:rPr>
          <w:rFonts w:ascii="Times New Roman" w:hAnsi="Times New Roman" w:cs="Times New Roman"/>
          <w:sz w:val="24"/>
          <w:szCs w:val="24"/>
        </w:rPr>
        <w:t>,</w:t>
      </w:r>
      <w:r w:rsidR="0020096A">
        <w:rPr>
          <w:rFonts w:ascii="Times New Roman" w:hAnsi="Times New Roman" w:cs="Times New Roman"/>
          <w:sz w:val="24"/>
          <w:szCs w:val="24"/>
        </w:rPr>
        <w:t xml:space="preserve"> who</w:t>
      </w:r>
      <w:r w:rsidR="001E2FE2">
        <w:rPr>
          <w:rFonts w:ascii="Times New Roman" w:hAnsi="Times New Roman" w:cs="Times New Roman"/>
          <w:sz w:val="24"/>
          <w:szCs w:val="24"/>
        </w:rPr>
        <w:t xml:space="preserve"> sums up the informants’ attitudes,</w:t>
      </w:r>
    </w:p>
    <w:p w:rsidR="001E2FE2" w:rsidRPr="001E2FE2" w:rsidRDefault="001E2FE2" w:rsidP="001E2FE2">
      <w:pPr>
        <w:spacing w:line="240" w:lineRule="auto"/>
        <w:rPr>
          <w:rFonts w:ascii="Times New Roman" w:hAnsi="Times New Roman" w:cs="Times New Roman"/>
          <w:sz w:val="24"/>
          <w:szCs w:val="24"/>
        </w:rPr>
      </w:pPr>
      <w:r>
        <w:rPr>
          <w:rFonts w:ascii="Times New Roman" w:hAnsi="Times New Roman" w:cs="Times New Roman"/>
          <w:sz w:val="24"/>
          <w:szCs w:val="24"/>
        </w:rPr>
        <w:tab/>
      </w:r>
      <w:r w:rsidRPr="001E2FE2">
        <w:rPr>
          <w:rFonts w:ascii="Times New Roman" w:hAnsi="Times New Roman" w:cs="Times New Roman"/>
          <w:sz w:val="24"/>
          <w:szCs w:val="24"/>
        </w:rPr>
        <w:t xml:space="preserve">‘I think a lot of people are very dismissive of young teachers coming through, they </w:t>
      </w:r>
      <w:r>
        <w:rPr>
          <w:rFonts w:ascii="Times New Roman" w:hAnsi="Times New Roman" w:cs="Times New Roman"/>
          <w:sz w:val="24"/>
          <w:szCs w:val="24"/>
        </w:rPr>
        <w:tab/>
      </w:r>
      <w:r w:rsidRPr="001E2FE2">
        <w:rPr>
          <w:rFonts w:ascii="Times New Roman" w:hAnsi="Times New Roman" w:cs="Times New Roman"/>
          <w:sz w:val="24"/>
          <w:szCs w:val="24"/>
        </w:rPr>
        <w:t xml:space="preserve">think young teachers don’t have the same tradition and ideas that we had. Well they </w:t>
      </w:r>
      <w:r>
        <w:rPr>
          <w:rFonts w:ascii="Times New Roman" w:hAnsi="Times New Roman" w:cs="Times New Roman"/>
          <w:sz w:val="24"/>
          <w:szCs w:val="24"/>
        </w:rPr>
        <w:tab/>
      </w:r>
      <w:r w:rsidRPr="001E2FE2">
        <w:rPr>
          <w:rFonts w:ascii="Times New Roman" w:hAnsi="Times New Roman" w:cs="Times New Roman"/>
          <w:sz w:val="24"/>
          <w:szCs w:val="24"/>
        </w:rPr>
        <w:t xml:space="preserve">don’t have the </w:t>
      </w:r>
      <w:r w:rsidRPr="001E2FE2">
        <w:rPr>
          <w:rFonts w:ascii="Times New Roman" w:hAnsi="Times New Roman" w:cs="Times New Roman"/>
          <w:i/>
          <w:sz w:val="24"/>
          <w:szCs w:val="24"/>
        </w:rPr>
        <w:t xml:space="preserve">same </w:t>
      </w:r>
      <w:r w:rsidRPr="001E2FE2">
        <w:rPr>
          <w:rFonts w:ascii="Times New Roman" w:hAnsi="Times New Roman" w:cs="Times New Roman"/>
          <w:sz w:val="24"/>
          <w:szCs w:val="24"/>
        </w:rPr>
        <w:t xml:space="preserve">tradition and ideas but they still have that intellectual capacity for </w:t>
      </w:r>
      <w:r>
        <w:rPr>
          <w:rFonts w:ascii="Times New Roman" w:hAnsi="Times New Roman" w:cs="Times New Roman"/>
          <w:sz w:val="24"/>
          <w:szCs w:val="24"/>
        </w:rPr>
        <w:tab/>
      </w:r>
      <w:r w:rsidRPr="001E2FE2">
        <w:rPr>
          <w:rFonts w:ascii="Times New Roman" w:hAnsi="Times New Roman" w:cs="Times New Roman"/>
          <w:sz w:val="24"/>
          <w:szCs w:val="24"/>
        </w:rPr>
        <w:t xml:space="preserve">inquiry and challenging, </w:t>
      </w:r>
      <w:proofErr w:type="spellStart"/>
      <w:r w:rsidRPr="001E2FE2">
        <w:rPr>
          <w:rFonts w:ascii="Times New Roman" w:hAnsi="Times New Roman" w:cs="Times New Roman"/>
          <w:sz w:val="24"/>
          <w:szCs w:val="24"/>
        </w:rPr>
        <w:t>er</w:t>
      </w:r>
      <w:proofErr w:type="spellEnd"/>
      <w:r w:rsidRPr="001E2FE2">
        <w:rPr>
          <w:rFonts w:ascii="Times New Roman" w:hAnsi="Times New Roman" w:cs="Times New Roman"/>
          <w:sz w:val="24"/>
          <w:szCs w:val="24"/>
        </w:rPr>
        <w:t>, prevailing ideas</w:t>
      </w:r>
      <w:ins w:id="594" w:author="Paul Tarpey" w:date="2015-10-27T16:26:00Z">
        <w:r w:rsidR="00A343D5">
          <w:rPr>
            <w:rFonts w:ascii="Times New Roman" w:hAnsi="Times New Roman" w:cs="Times New Roman"/>
            <w:sz w:val="24"/>
            <w:szCs w:val="24"/>
          </w:rPr>
          <w:t>…</w:t>
        </w:r>
      </w:ins>
      <w:del w:id="595" w:author="Paul Tarpey" w:date="2015-10-27T16:26:00Z">
        <w:r w:rsidRPr="001E2FE2" w:rsidDel="00A343D5">
          <w:rPr>
            <w:rFonts w:ascii="Times New Roman" w:hAnsi="Times New Roman" w:cs="Times New Roman"/>
            <w:sz w:val="24"/>
            <w:szCs w:val="24"/>
          </w:rPr>
          <w:delText xml:space="preserve"> . . . </w:delText>
        </w:r>
      </w:del>
      <w:r w:rsidRPr="001E2FE2">
        <w:rPr>
          <w:rFonts w:ascii="Times New Roman" w:hAnsi="Times New Roman" w:cs="Times New Roman"/>
          <w:sz w:val="24"/>
          <w:szCs w:val="24"/>
        </w:rPr>
        <w:t xml:space="preserve">I’m very optimistic about the </w:t>
      </w:r>
      <w:proofErr w:type="gramStart"/>
      <w:r w:rsidRPr="001E2FE2">
        <w:rPr>
          <w:rFonts w:ascii="Times New Roman" w:hAnsi="Times New Roman" w:cs="Times New Roman"/>
          <w:sz w:val="24"/>
          <w:szCs w:val="24"/>
        </w:rPr>
        <w:t>future,</w:t>
      </w:r>
      <w:proofErr w:type="gramEnd"/>
      <w:r w:rsidRPr="001E2FE2">
        <w:rPr>
          <w:rFonts w:ascii="Times New Roman" w:hAnsi="Times New Roman" w:cs="Times New Roman"/>
          <w:sz w:val="24"/>
          <w:szCs w:val="24"/>
        </w:rPr>
        <w:t xml:space="preserve"> </w:t>
      </w:r>
      <w:ins w:id="596" w:author="Paul Tarpey" w:date="2015-10-27T16:26:00Z">
        <w:r w:rsidR="00A343D5">
          <w:rPr>
            <w:rFonts w:ascii="Times New Roman" w:hAnsi="Times New Roman" w:cs="Times New Roman"/>
            <w:sz w:val="24"/>
            <w:szCs w:val="24"/>
          </w:rPr>
          <w:t xml:space="preserve"> </w:t>
        </w:r>
        <w:r w:rsidR="00A343D5">
          <w:rPr>
            <w:rFonts w:ascii="Times New Roman" w:hAnsi="Times New Roman" w:cs="Times New Roman"/>
            <w:sz w:val="24"/>
            <w:szCs w:val="24"/>
          </w:rPr>
          <w:tab/>
        </w:r>
      </w:ins>
      <w:del w:id="597" w:author="Paul Tarpey" w:date="2015-10-27T16:26:00Z">
        <w:r w:rsidDel="00A343D5">
          <w:rPr>
            <w:rFonts w:ascii="Times New Roman" w:hAnsi="Times New Roman" w:cs="Times New Roman"/>
            <w:sz w:val="24"/>
            <w:szCs w:val="24"/>
          </w:rPr>
          <w:tab/>
        </w:r>
      </w:del>
      <w:r w:rsidRPr="001E2FE2">
        <w:rPr>
          <w:rFonts w:ascii="Times New Roman" w:hAnsi="Times New Roman" w:cs="Times New Roman"/>
          <w:sz w:val="24"/>
          <w:szCs w:val="24"/>
        </w:rPr>
        <w:t xml:space="preserve">I’m not actually someone who’s </w:t>
      </w:r>
      <w:r>
        <w:rPr>
          <w:rFonts w:ascii="Times New Roman" w:hAnsi="Times New Roman" w:cs="Times New Roman"/>
          <w:sz w:val="24"/>
          <w:szCs w:val="24"/>
        </w:rPr>
        <w:t>hankering after that past.’</w:t>
      </w:r>
    </w:p>
    <w:p w:rsidR="008C493D" w:rsidRDefault="002E0385" w:rsidP="004E2FB4">
      <w:pPr>
        <w:spacing w:line="240" w:lineRule="auto"/>
        <w:rPr>
          <w:rFonts w:ascii="Times New Roman" w:hAnsi="Times New Roman" w:cs="Times New Roman"/>
          <w:b/>
          <w:sz w:val="24"/>
          <w:szCs w:val="24"/>
        </w:rPr>
      </w:pPr>
      <w:r>
        <w:rPr>
          <w:rFonts w:ascii="Times New Roman" w:hAnsi="Times New Roman" w:cs="Times New Roman"/>
          <w:b/>
          <w:sz w:val="24"/>
          <w:szCs w:val="24"/>
        </w:rPr>
        <w:t>How might PM be useful?</w:t>
      </w:r>
    </w:p>
    <w:p w:rsidR="002E0385" w:rsidRDefault="008C493D" w:rsidP="008C493D">
      <w:pPr>
        <w:spacing w:line="240" w:lineRule="auto"/>
        <w:rPr>
          <w:rFonts w:ascii="Times New Roman" w:hAnsi="Times New Roman" w:cs="Times New Roman"/>
          <w:sz w:val="24"/>
          <w:szCs w:val="24"/>
        </w:rPr>
      </w:pPr>
      <w:r>
        <w:rPr>
          <w:rFonts w:ascii="Times New Roman" w:hAnsi="Times New Roman" w:cs="Times New Roman"/>
          <w:sz w:val="24"/>
          <w:szCs w:val="24"/>
        </w:rPr>
        <w:t>The memories presented above for</w:t>
      </w:r>
      <w:r w:rsidR="008B610F">
        <w:rPr>
          <w:rFonts w:ascii="Times New Roman" w:hAnsi="Times New Roman" w:cs="Times New Roman"/>
          <w:sz w:val="24"/>
          <w:szCs w:val="24"/>
        </w:rPr>
        <w:t xml:space="preserve">m part of a larger study </w:t>
      </w:r>
      <w:r>
        <w:rPr>
          <w:rFonts w:ascii="Times New Roman" w:hAnsi="Times New Roman" w:cs="Times New Roman"/>
          <w:sz w:val="24"/>
          <w:szCs w:val="24"/>
        </w:rPr>
        <w:t xml:space="preserve">and I have been highly selective in which elements I focussed on here. </w:t>
      </w:r>
      <w:del w:id="598" w:author="Paul Tarpey" w:date="2015-10-27T14:02:00Z">
        <w:r w:rsidDel="00FC6FC1">
          <w:rPr>
            <w:rFonts w:ascii="Times New Roman" w:hAnsi="Times New Roman" w:cs="Times New Roman"/>
            <w:sz w:val="24"/>
            <w:szCs w:val="24"/>
          </w:rPr>
          <w:delText>But I hope these elements give a sense of the collective PM of thes</w:delText>
        </w:r>
        <w:r w:rsidR="008B610F" w:rsidDel="00FC6FC1">
          <w:rPr>
            <w:rFonts w:ascii="Times New Roman" w:hAnsi="Times New Roman" w:cs="Times New Roman"/>
            <w:sz w:val="24"/>
            <w:szCs w:val="24"/>
          </w:rPr>
          <w:delText>e teachers</w:delText>
        </w:r>
      </w:del>
      <w:del w:id="599" w:author="Paul Tarpey" w:date="2015-10-27T14:01:00Z">
        <w:r w:rsidR="008B610F" w:rsidDel="00FC6FC1">
          <w:rPr>
            <w:rFonts w:ascii="Times New Roman" w:hAnsi="Times New Roman" w:cs="Times New Roman"/>
            <w:sz w:val="24"/>
            <w:szCs w:val="24"/>
          </w:rPr>
          <w:delText>.</w:delText>
        </w:r>
      </w:del>
      <w:del w:id="600" w:author="Paul Tarpey" w:date="2015-10-27T16:26:00Z">
        <w:r w:rsidR="008B610F" w:rsidDel="00A343D5">
          <w:rPr>
            <w:rFonts w:ascii="Times New Roman" w:hAnsi="Times New Roman" w:cs="Times New Roman"/>
            <w:sz w:val="24"/>
            <w:szCs w:val="24"/>
          </w:rPr>
          <w:delText xml:space="preserve"> </w:delText>
        </w:r>
      </w:del>
      <w:r w:rsidR="008B610F">
        <w:rPr>
          <w:rFonts w:ascii="Times New Roman" w:hAnsi="Times New Roman" w:cs="Times New Roman"/>
          <w:sz w:val="24"/>
          <w:szCs w:val="24"/>
        </w:rPr>
        <w:t>The narratives suggest</w:t>
      </w:r>
      <w:r>
        <w:rPr>
          <w:rFonts w:ascii="Times New Roman" w:hAnsi="Times New Roman" w:cs="Times New Roman"/>
          <w:sz w:val="24"/>
          <w:szCs w:val="24"/>
        </w:rPr>
        <w:t xml:space="preserve"> these informants </w:t>
      </w:r>
      <w:r w:rsidR="008B610F">
        <w:rPr>
          <w:rFonts w:ascii="Times New Roman" w:hAnsi="Times New Roman" w:cs="Times New Roman"/>
          <w:sz w:val="24"/>
          <w:szCs w:val="24"/>
        </w:rPr>
        <w:t xml:space="preserve">wish </w:t>
      </w:r>
      <w:r>
        <w:rPr>
          <w:rFonts w:ascii="Times New Roman" w:hAnsi="Times New Roman" w:cs="Times New Roman"/>
          <w:sz w:val="24"/>
          <w:szCs w:val="24"/>
        </w:rPr>
        <w:t xml:space="preserve">present </w:t>
      </w:r>
      <w:r>
        <w:rPr>
          <w:rFonts w:ascii="Times New Roman" w:hAnsi="Times New Roman" w:cs="Times New Roman"/>
          <w:sz w:val="24"/>
          <w:szCs w:val="24"/>
        </w:rPr>
        <w:lastRenderedPageBreak/>
        <w:t>themselves as serious, committed and capable practitioners.</w:t>
      </w:r>
      <w:ins w:id="601" w:author="Paul Tarpey" w:date="2015-10-27T16:27:00Z">
        <w:r w:rsidR="00A343D5">
          <w:rPr>
            <w:rFonts w:ascii="Times New Roman" w:hAnsi="Times New Roman" w:cs="Times New Roman"/>
            <w:sz w:val="24"/>
            <w:szCs w:val="24"/>
          </w:rPr>
          <w:t xml:space="preserve"> </w:t>
        </w:r>
      </w:ins>
      <w:del w:id="602" w:author="Paul Tarpey" w:date="2015-10-27T16:27:00Z">
        <w:r w:rsidR="002E0385" w:rsidDel="00A343D5">
          <w:rPr>
            <w:rFonts w:ascii="Times New Roman" w:hAnsi="Times New Roman" w:cs="Times New Roman"/>
            <w:sz w:val="24"/>
            <w:szCs w:val="24"/>
          </w:rPr>
          <w:delText xml:space="preserve"> </w:delText>
        </w:r>
      </w:del>
      <w:r w:rsidR="002E0385">
        <w:rPr>
          <w:rFonts w:ascii="Times New Roman" w:hAnsi="Times New Roman" w:cs="Times New Roman"/>
          <w:sz w:val="24"/>
          <w:szCs w:val="24"/>
        </w:rPr>
        <w:t>They</w:t>
      </w:r>
      <w:r w:rsidR="008B610F">
        <w:rPr>
          <w:rFonts w:ascii="Times New Roman" w:hAnsi="Times New Roman" w:cs="Times New Roman"/>
          <w:sz w:val="24"/>
          <w:szCs w:val="24"/>
        </w:rPr>
        <w:t xml:space="preserve"> locate practice into wider social, cultural, political and theoretical contexts. The lived experience of earlier conjunctures seems to have influenced memories and narratives that retain a powerful </w:t>
      </w:r>
      <w:r w:rsidR="000E0E37">
        <w:rPr>
          <w:rFonts w:ascii="Times New Roman" w:hAnsi="Times New Roman" w:cs="Times New Roman"/>
          <w:sz w:val="24"/>
          <w:szCs w:val="24"/>
        </w:rPr>
        <w:t>resonance</w:t>
      </w:r>
      <w:r w:rsidR="002E0385">
        <w:rPr>
          <w:rFonts w:ascii="Times New Roman" w:hAnsi="Times New Roman" w:cs="Times New Roman"/>
          <w:sz w:val="24"/>
          <w:szCs w:val="24"/>
        </w:rPr>
        <w:t xml:space="preserve">. </w:t>
      </w:r>
      <w:r>
        <w:rPr>
          <w:rFonts w:ascii="Times New Roman" w:hAnsi="Times New Roman" w:cs="Times New Roman"/>
          <w:sz w:val="24"/>
          <w:szCs w:val="24"/>
        </w:rPr>
        <w:t>They claim to have used their own bad experiences of English as a spur to develop better working pract</w:t>
      </w:r>
      <w:r w:rsidR="000E0E37">
        <w:rPr>
          <w:rFonts w:ascii="Times New Roman" w:hAnsi="Times New Roman" w:cs="Times New Roman"/>
          <w:sz w:val="24"/>
          <w:szCs w:val="24"/>
        </w:rPr>
        <w:t>ices as</w:t>
      </w:r>
      <w:r w:rsidR="002E0385">
        <w:rPr>
          <w:rFonts w:ascii="Times New Roman" w:hAnsi="Times New Roman" w:cs="Times New Roman"/>
          <w:sz w:val="24"/>
          <w:szCs w:val="24"/>
        </w:rPr>
        <w:t xml:space="preserve"> teachers. </w:t>
      </w:r>
      <w:r>
        <w:rPr>
          <w:rFonts w:ascii="Times New Roman" w:hAnsi="Times New Roman" w:cs="Times New Roman"/>
          <w:sz w:val="24"/>
          <w:szCs w:val="24"/>
        </w:rPr>
        <w:t xml:space="preserve">There is a sense of self-confidence and self-reliance that was generated in </w:t>
      </w:r>
      <w:r w:rsidR="002E0385">
        <w:rPr>
          <w:rFonts w:ascii="Times New Roman" w:hAnsi="Times New Roman" w:cs="Times New Roman"/>
          <w:sz w:val="24"/>
          <w:szCs w:val="24"/>
        </w:rPr>
        <w:t xml:space="preserve">post-war circumstances; at a time when </w:t>
      </w:r>
      <w:r>
        <w:rPr>
          <w:rFonts w:ascii="Times New Roman" w:hAnsi="Times New Roman" w:cs="Times New Roman"/>
          <w:sz w:val="24"/>
          <w:szCs w:val="24"/>
        </w:rPr>
        <w:t>literacy</w:t>
      </w:r>
      <w:r w:rsidR="002E0385">
        <w:rPr>
          <w:rFonts w:ascii="Times New Roman" w:hAnsi="Times New Roman" w:cs="Times New Roman"/>
          <w:sz w:val="24"/>
          <w:szCs w:val="24"/>
        </w:rPr>
        <w:t xml:space="preserve"> seems to have been </w:t>
      </w:r>
      <w:r w:rsidR="0020096A">
        <w:rPr>
          <w:rFonts w:ascii="Times New Roman" w:hAnsi="Times New Roman" w:cs="Times New Roman"/>
          <w:sz w:val="24"/>
          <w:szCs w:val="24"/>
        </w:rPr>
        <w:t>considered crucial for</w:t>
      </w:r>
      <w:r w:rsidR="002E0385">
        <w:rPr>
          <w:rFonts w:ascii="Times New Roman" w:hAnsi="Times New Roman" w:cs="Times New Roman"/>
          <w:sz w:val="24"/>
          <w:szCs w:val="24"/>
        </w:rPr>
        <w:t xml:space="preserve"> social progress</w:t>
      </w:r>
      <w:r>
        <w:rPr>
          <w:rFonts w:ascii="Times New Roman" w:hAnsi="Times New Roman" w:cs="Times New Roman"/>
          <w:sz w:val="24"/>
          <w:szCs w:val="24"/>
        </w:rPr>
        <w:t>.</w:t>
      </w:r>
      <w:ins w:id="603" w:author="Paul Tarpey" w:date="2015-10-27T16:27:00Z">
        <w:r w:rsidR="00A343D5">
          <w:rPr>
            <w:rFonts w:ascii="Times New Roman" w:hAnsi="Times New Roman" w:cs="Times New Roman"/>
            <w:sz w:val="24"/>
            <w:szCs w:val="24"/>
          </w:rPr>
          <w:t xml:space="preserve"> </w:t>
        </w:r>
      </w:ins>
      <w:del w:id="604" w:author="Paul Tarpey" w:date="2015-10-27T16:27:00Z">
        <w:r w:rsidDel="00A343D5">
          <w:rPr>
            <w:rFonts w:ascii="Times New Roman" w:hAnsi="Times New Roman" w:cs="Times New Roman"/>
            <w:sz w:val="24"/>
            <w:szCs w:val="24"/>
          </w:rPr>
          <w:delText xml:space="preserve"> </w:delText>
        </w:r>
      </w:del>
      <w:r w:rsidR="002E0385">
        <w:rPr>
          <w:rFonts w:ascii="Times New Roman" w:hAnsi="Times New Roman" w:cs="Times New Roman"/>
          <w:sz w:val="24"/>
          <w:szCs w:val="24"/>
        </w:rPr>
        <w:t>W</w:t>
      </w:r>
      <w:r>
        <w:rPr>
          <w:rFonts w:ascii="Times New Roman" w:hAnsi="Times New Roman" w:cs="Times New Roman"/>
          <w:sz w:val="24"/>
          <w:szCs w:val="24"/>
        </w:rPr>
        <w:t>ider social, cultural and political circumstances also contributed to their developing identities and attitudes to English.</w:t>
      </w:r>
      <w:ins w:id="605" w:author="Paul Tarpey" w:date="2015-10-27T16:27:00Z">
        <w:r w:rsidR="00A343D5">
          <w:rPr>
            <w:rFonts w:ascii="Times New Roman" w:hAnsi="Times New Roman" w:cs="Times New Roman"/>
            <w:sz w:val="24"/>
            <w:szCs w:val="24"/>
          </w:rPr>
          <w:t xml:space="preserve"> </w:t>
        </w:r>
      </w:ins>
      <w:del w:id="606" w:author="Paul Tarpey" w:date="2015-10-27T16:27:00Z">
        <w:r w:rsidDel="00A343D5">
          <w:rPr>
            <w:rFonts w:ascii="Times New Roman" w:hAnsi="Times New Roman" w:cs="Times New Roman"/>
            <w:sz w:val="24"/>
            <w:szCs w:val="24"/>
          </w:rPr>
          <w:delText xml:space="preserve"> </w:delText>
        </w:r>
      </w:del>
      <w:r>
        <w:rPr>
          <w:rFonts w:ascii="Times New Roman" w:hAnsi="Times New Roman" w:cs="Times New Roman"/>
          <w:sz w:val="24"/>
          <w:szCs w:val="24"/>
        </w:rPr>
        <w:t>They claim to have been</w:t>
      </w:r>
      <w:r w:rsidR="00E13AB0">
        <w:rPr>
          <w:rFonts w:ascii="Times New Roman" w:hAnsi="Times New Roman" w:cs="Times New Roman"/>
          <w:sz w:val="24"/>
          <w:szCs w:val="24"/>
        </w:rPr>
        <w:t xml:space="preserve"> rebellious at school, which</w:t>
      </w:r>
      <w:r>
        <w:rPr>
          <w:rFonts w:ascii="Times New Roman" w:hAnsi="Times New Roman" w:cs="Times New Roman"/>
          <w:sz w:val="24"/>
          <w:szCs w:val="24"/>
        </w:rPr>
        <w:t xml:space="preserve"> translated into different kinds of activism as teachers. </w:t>
      </w:r>
      <w:r w:rsidR="002E0385">
        <w:rPr>
          <w:rFonts w:ascii="Times New Roman" w:hAnsi="Times New Roman" w:cs="Times New Roman"/>
          <w:sz w:val="24"/>
          <w:szCs w:val="24"/>
        </w:rPr>
        <w:t>C</w:t>
      </w:r>
      <w:r>
        <w:rPr>
          <w:rFonts w:ascii="Times New Roman" w:hAnsi="Times New Roman" w:cs="Times New Roman"/>
          <w:sz w:val="24"/>
          <w:szCs w:val="24"/>
        </w:rPr>
        <w:t>ircumstances in these early conjunctures saw old ideas, traditions and practices</w:t>
      </w:r>
      <w:r w:rsidR="002E0385">
        <w:rPr>
          <w:rFonts w:ascii="Times New Roman" w:hAnsi="Times New Roman" w:cs="Times New Roman"/>
          <w:sz w:val="24"/>
          <w:szCs w:val="24"/>
        </w:rPr>
        <w:t xml:space="preserve"> challenged, and new ones evolved which the informants drew on when they began working in the ‘cauldron’</w:t>
      </w:r>
      <w:r>
        <w:rPr>
          <w:rFonts w:ascii="Times New Roman" w:hAnsi="Times New Roman" w:cs="Times New Roman"/>
          <w:sz w:val="24"/>
          <w:szCs w:val="24"/>
        </w:rPr>
        <w:t xml:space="preserve">. </w:t>
      </w:r>
    </w:p>
    <w:p w:rsidR="000E0E37" w:rsidRDefault="000E0E37" w:rsidP="008C493D">
      <w:pPr>
        <w:spacing w:line="240" w:lineRule="auto"/>
        <w:rPr>
          <w:rFonts w:ascii="Times New Roman" w:hAnsi="Times New Roman" w:cs="Times New Roman"/>
          <w:sz w:val="24"/>
          <w:szCs w:val="24"/>
        </w:rPr>
      </w:pPr>
      <w:r>
        <w:rPr>
          <w:rFonts w:ascii="Times New Roman" w:hAnsi="Times New Roman" w:cs="Times New Roman"/>
          <w:sz w:val="24"/>
          <w:szCs w:val="24"/>
        </w:rPr>
        <w:t>The informants’</w:t>
      </w:r>
      <w:ins w:id="607" w:author="Paul Tarpey" w:date="2015-10-27T16:27:00Z">
        <w:r w:rsidR="00A343D5">
          <w:rPr>
            <w:rFonts w:ascii="Times New Roman" w:hAnsi="Times New Roman" w:cs="Times New Roman"/>
            <w:sz w:val="24"/>
            <w:szCs w:val="24"/>
          </w:rPr>
          <w:t xml:space="preserve"> </w:t>
        </w:r>
      </w:ins>
      <w:del w:id="608" w:author="Paul Tarpey" w:date="2015-10-27T16:27:00Z">
        <w:r w:rsidDel="00A343D5">
          <w:rPr>
            <w:rFonts w:ascii="Times New Roman" w:hAnsi="Times New Roman" w:cs="Times New Roman"/>
            <w:sz w:val="24"/>
            <w:szCs w:val="24"/>
          </w:rPr>
          <w:delText xml:space="preserve"> </w:delText>
        </w:r>
      </w:del>
      <w:r>
        <w:rPr>
          <w:rFonts w:ascii="Times New Roman" w:hAnsi="Times New Roman" w:cs="Times New Roman"/>
          <w:sz w:val="24"/>
          <w:szCs w:val="24"/>
        </w:rPr>
        <w:t>narratives have clearly been ‘worked on’ over time but their early experiences</w:t>
      </w:r>
      <w:r w:rsidR="00DE6143">
        <w:rPr>
          <w:rFonts w:ascii="Times New Roman" w:hAnsi="Times New Roman" w:cs="Times New Roman"/>
          <w:sz w:val="24"/>
          <w:szCs w:val="24"/>
        </w:rPr>
        <w:t xml:space="preserve"> seem to</w:t>
      </w:r>
      <w:r>
        <w:rPr>
          <w:rFonts w:ascii="Times New Roman" w:hAnsi="Times New Roman" w:cs="Times New Roman"/>
          <w:sz w:val="24"/>
          <w:szCs w:val="24"/>
        </w:rPr>
        <w:t xml:space="preserve"> </w:t>
      </w:r>
      <w:r w:rsidR="00DE6143">
        <w:rPr>
          <w:rFonts w:ascii="Times New Roman" w:hAnsi="Times New Roman" w:cs="Times New Roman"/>
          <w:sz w:val="24"/>
          <w:szCs w:val="24"/>
        </w:rPr>
        <w:t>form</w:t>
      </w:r>
      <w:r>
        <w:rPr>
          <w:rFonts w:ascii="Times New Roman" w:hAnsi="Times New Roman" w:cs="Times New Roman"/>
          <w:sz w:val="24"/>
          <w:szCs w:val="24"/>
        </w:rPr>
        <w:t xml:space="preserve"> ‘the basis for future reminiscence’ (Middleton &amp; Edwards, 1990). The ways in which they talk about English teaching now is influenced by their experiences in the ‘cauldron’</w:t>
      </w:r>
      <w:r w:rsidR="00DE6143">
        <w:rPr>
          <w:rFonts w:ascii="Times New Roman" w:hAnsi="Times New Roman" w:cs="Times New Roman"/>
          <w:sz w:val="24"/>
          <w:szCs w:val="24"/>
        </w:rPr>
        <w:t>, and they retain particular characteristics from that time</w:t>
      </w:r>
      <w:r w:rsidR="00304175">
        <w:rPr>
          <w:rFonts w:ascii="Times New Roman" w:hAnsi="Times New Roman" w:cs="Times New Roman"/>
          <w:sz w:val="24"/>
          <w:szCs w:val="24"/>
        </w:rPr>
        <w:t xml:space="preserve"> – for instance political engagement, or critically locating practice into wider contexts</w:t>
      </w:r>
      <w:r w:rsidR="00DE6143">
        <w:rPr>
          <w:rFonts w:ascii="Times New Roman" w:hAnsi="Times New Roman" w:cs="Times New Roman"/>
          <w:sz w:val="24"/>
          <w:szCs w:val="24"/>
        </w:rPr>
        <w:t xml:space="preserve">. This retention </w:t>
      </w:r>
      <w:r w:rsidR="00CF4653">
        <w:rPr>
          <w:rFonts w:ascii="Times New Roman" w:hAnsi="Times New Roman" w:cs="Times New Roman"/>
          <w:sz w:val="24"/>
          <w:szCs w:val="24"/>
        </w:rPr>
        <w:t>has allowed</w:t>
      </w:r>
      <w:r w:rsidR="00DE6143">
        <w:rPr>
          <w:rFonts w:ascii="Times New Roman" w:hAnsi="Times New Roman" w:cs="Times New Roman"/>
          <w:sz w:val="24"/>
          <w:szCs w:val="24"/>
        </w:rPr>
        <w:t xml:space="preserve"> them to </w:t>
      </w:r>
      <w:r w:rsidR="00CF4653">
        <w:rPr>
          <w:rFonts w:ascii="Times New Roman" w:hAnsi="Times New Roman" w:cs="Times New Roman"/>
          <w:sz w:val="24"/>
          <w:szCs w:val="24"/>
        </w:rPr>
        <w:t>maintain a collective identity throughout their careers, which has evolved in different conjunctures and remains intensely ideological (</w:t>
      </w:r>
      <w:proofErr w:type="spellStart"/>
      <w:r w:rsidR="00CF4653">
        <w:rPr>
          <w:rFonts w:ascii="Times New Roman" w:hAnsi="Times New Roman" w:cs="Times New Roman"/>
          <w:sz w:val="24"/>
          <w:szCs w:val="24"/>
        </w:rPr>
        <w:t>Shotter</w:t>
      </w:r>
      <w:proofErr w:type="spellEnd"/>
      <w:r w:rsidR="00CF4653">
        <w:rPr>
          <w:rFonts w:ascii="Times New Roman" w:hAnsi="Times New Roman" w:cs="Times New Roman"/>
          <w:sz w:val="24"/>
          <w:szCs w:val="24"/>
        </w:rPr>
        <w:t xml:space="preserve">, 1990). </w:t>
      </w:r>
      <w:r w:rsidR="001C00AB">
        <w:rPr>
          <w:rFonts w:ascii="Times New Roman" w:hAnsi="Times New Roman" w:cs="Times New Roman"/>
          <w:sz w:val="24"/>
          <w:szCs w:val="24"/>
        </w:rPr>
        <w:t>The</w:t>
      </w:r>
      <w:r w:rsidR="00CF4653">
        <w:rPr>
          <w:rFonts w:ascii="Times New Roman" w:hAnsi="Times New Roman" w:cs="Times New Roman"/>
          <w:sz w:val="24"/>
          <w:szCs w:val="24"/>
        </w:rPr>
        <w:t xml:space="preserve"> collective autobiographical memories (</w:t>
      </w:r>
      <w:proofErr w:type="spellStart"/>
      <w:r w:rsidR="00CF4653">
        <w:rPr>
          <w:rFonts w:ascii="Times New Roman" w:hAnsi="Times New Roman" w:cs="Times New Roman"/>
          <w:sz w:val="24"/>
          <w:szCs w:val="24"/>
        </w:rPr>
        <w:t>Halbwachs</w:t>
      </w:r>
      <w:proofErr w:type="spellEnd"/>
      <w:r w:rsidR="00CF4653">
        <w:rPr>
          <w:rFonts w:ascii="Times New Roman" w:hAnsi="Times New Roman" w:cs="Times New Roman"/>
          <w:sz w:val="24"/>
          <w:szCs w:val="24"/>
        </w:rPr>
        <w:t xml:space="preserve">, 1992; Rosen, 1998) are presented through specific kinds of discourse. They generate ‘agentive’ narratives (Goodson, 2013) and present themselves as resourceful and self-reliant, but also committed to collectivist principles. They draw on radical and progressive discourses </w:t>
      </w:r>
      <w:r w:rsidR="00B13EB5">
        <w:rPr>
          <w:rFonts w:ascii="Times New Roman" w:hAnsi="Times New Roman" w:cs="Times New Roman"/>
          <w:sz w:val="24"/>
          <w:szCs w:val="24"/>
        </w:rPr>
        <w:t>in order to challenge dominant ideas in E</w:t>
      </w:r>
      <w:r w:rsidR="00E13AB0">
        <w:rPr>
          <w:rFonts w:ascii="Times New Roman" w:hAnsi="Times New Roman" w:cs="Times New Roman"/>
          <w:sz w:val="24"/>
          <w:szCs w:val="24"/>
        </w:rPr>
        <w:t>nglish teaching</w:t>
      </w:r>
      <w:r w:rsidR="00B13EB5">
        <w:rPr>
          <w:rFonts w:ascii="Times New Roman" w:hAnsi="Times New Roman" w:cs="Times New Roman"/>
          <w:sz w:val="24"/>
          <w:szCs w:val="24"/>
        </w:rPr>
        <w:t xml:space="preserve">. </w:t>
      </w:r>
      <w:r w:rsidR="001C00AB">
        <w:rPr>
          <w:rFonts w:ascii="Times New Roman" w:hAnsi="Times New Roman" w:cs="Times New Roman"/>
          <w:sz w:val="24"/>
          <w:szCs w:val="24"/>
        </w:rPr>
        <w:t>The informants suggest they were able to take advantage of opportunities offered to them to initiate chan</w:t>
      </w:r>
      <w:r w:rsidR="00304175">
        <w:rPr>
          <w:rFonts w:ascii="Times New Roman" w:hAnsi="Times New Roman" w:cs="Times New Roman"/>
          <w:sz w:val="24"/>
          <w:szCs w:val="24"/>
        </w:rPr>
        <w:t>ge in particular circumstances; t</w:t>
      </w:r>
      <w:r w:rsidR="003040A7">
        <w:rPr>
          <w:rFonts w:ascii="Times New Roman" w:hAnsi="Times New Roman" w:cs="Times New Roman"/>
          <w:sz w:val="24"/>
          <w:szCs w:val="24"/>
        </w:rPr>
        <w:t xml:space="preserve">his </w:t>
      </w:r>
      <w:r w:rsidR="00304175">
        <w:rPr>
          <w:rFonts w:ascii="Times New Roman" w:hAnsi="Times New Roman" w:cs="Times New Roman"/>
          <w:sz w:val="24"/>
          <w:szCs w:val="24"/>
        </w:rPr>
        <w:t>indicates</w:t>
      </w:r>
      <w:r w:rsidR="003040A7">
        <w:rPr>
          <w:rFonts w:ascii="Times New Roman" w:hAnsi="Times New Roman" w:cs="Times New Roman"/>
          <w:sz w:val="24"/>
          <w:szCs w:val="24"/>
        </w:rPr>
        <w:t xml:space="preserve"> a critical and practical conception of ‘conjunctures’ (Althusser, 1969) through which the informants</w:t>
      </w:r>
      <w:r w:rsidR="00304175">
        <w:rPr>
          <w:rFonts w:ascii="Times New Roman" w:hAnsi="Times New Roman" w:cs="Times New Roman"/>
          <w:sz w:val="24"/>
          <w:szCs w:val="24"/>
        </w:rPr>
        <w:t xml:space="preserve"> recognised and challenged</w:t>
      </w:r>
      <w:r w:rsidR="003040A7">
        <w:rPr>
          <w:rFonts w:ascii="Times New Roman" w:hAnsi="Times New Roman" w:cs="Times New Roman"/>
          <w:sz w:val="24"/>
          <w:szCs w:val="24"/>
        </w:rPr>
        <w:t xml:space="preserve"> various </w:t>
      </w:r>
      <w:r w:rsidR="00304175">
        <w:rPr>
          <w:rFonts w:ascii="Times New Roman" w:hAnsi="Times New Roman" w:cs="Times New Roman"/>
          <w:sz w:val="24"/>
          <w:szCs w:val="24"/>
        </w:rPr>
        <w:t xml:space="preserve">contradictions across a number of contexts. </w:t>
      </w:r>
      <w:r w:rsidR="003040A7">
        <w:rPr>
          <w:rFonts w:ascii="Times New Roman" w:hAnsi="Times New Roman" w:cs="Times New Roman"/>
          <w:sz w:val="24"/>
          <w:szCs w:val="24"/>
        </w:rPr>
        <w:t xml:space="preserve">  </w:t>
      </w:r>
    </w:p>
    <w:p w:rsidR="00304175" w:rsidRPr="00304175" w:rsidRDefault="003040A7" w:rsidP="00304175">
      <w:pPr>
        <w:spacing w:line="240" w:lineRule="auto"/>
        <w:rPr>
          <w:rFonts w:ascii="Times New Roman" w:hAnsi="Times New Roman" w:cs="Times New Roman"/>
          <w:sz w:val="24"/>
          <w:szCs w:val="24"/>
        </w:rPr>
      </w:pPr>
      <w:r>
        <w:rPr>
          <w:rFonts w:ascii="Times New Roman" w:hAnsi="Times New Roman" w:cs="Times New Roman"/>
          <w:sz w:val="24"/>
          <w:szCs w:val="24"/>
        </w:rPr>
        <w:t xml:space="preserve">It </w:t>
      </w:r>
      <w:r w:rsidR="00304175">
        <w:rPr>
          <w:rFonts w:ascii="Times New Roman" w:hAnsi="Times New Roman" w:cs="Times New Roman"/>
          <w:sz w:val="24"/>
          <w:szCs w:val="24"/>
        </w:rPr>
        <w:t>is tempting to dismiss these types of teacher testimonials as ‘nostalgia’</w:t>
      </w:r>
      <w:ins w:id="609" w:author="Paul Tarpey" w:date="2015-10-27T16:29:00Z">
        <w:r w:rsidR="00A343D5">
          <w:rPr>
            <w:rFonts w:ascii="Times New Roman" w:hAnsi="Times New Roman" w:cs="Times New Roman"/>
            <w:sz w:val="24"/>
            <w:szCs w:val="24"/>
          </w:rPr>
          <w:t xml:space="preserve"> </w:t>
        </w:r>
      </w:ins>
      <w:del w:id="610" w:author="Paul Tarpey" w:date="2015-10-27T16:29:00Z">
        <w:r w:rsidR="00304175" w:rsidDel="00A343D5">
          <w:rPr>
            <w:rFonts w:ascii="Times New Roman" w:hAnsi="Times New Roman" w:cs="Times New Roman"/>
            <w:sz w:val="24"/>
            <w:szCs w:val="24"/>
          </w:rPr>
          <w:delText xml:space="preserve"> </w:delText>
        </w:r>
      </w:del>
      <w:r w:rsidR="00304175">
        <w:rPr>
          <w:rFonts w:ascii="Times New Roman" w:hAnsi="Times New Roman" w:cs="Times New Roman"/>
          <w:sz w:val="24"/>
          <w:szCs w:val="24"/>
        </w:rPr>
        <w:t>for earlier times; some critics</w:t>
      </w:r>
      <w:r w:rsidR="00304175" w:rsidRPr="00304175">
        <w:rPr>
          <w:rFonts w:ascii="Times New Roman" w:hAnsi="Times New Roman" w:cs="Times New Roman"/>
          <w:sz w:val="24"/>
          <w:szCs w:val="24"/>
        </w:rPr>
        <w:t xml:space="preserve"> differentiate between teacher ‘memory’ and ‘nostalgia’. Hargreaves and Moore (2005) argue that generational experience influences teacher attitudes to ‘change’.</w:t>
      </w:r>
      <w:ins w:id="611" w:author="Paul Tarpey" w:date="2015-10-27T16:29:00Z">
        <w:r w:rsidR="00A343D5">
          <w:rPr>
            <w:rFonts w:ascii="Times New Roman" w:hAnsi="Times New Roman" w:cs="Times New Roman"/>
            <w:sz w:val="24"/>
            <w:szCs w:val="24"/>
          </w:rPr>
          <w:t xml:space="preserve"> </w:t>
        </w:r>
      </w:ins>
      <w:del w:id="612" w:author="Paul Tarpey" w:date="2015-10-27T16:29:00Z">
        <w:r w:rsidR="00304175" w:rsidRPr="00304175" w:rsidDel="00A343D5">
          <w:rPr>
            <w:rFonts w:ascii="Times New Roman" w:hAnsi="Times New Roman" w:cs="Times New Roman"/>
            <w:sz w:val="24"/>
            <w:szCs w:val="24"/>
          </w:rPr>
          <w:delText xml:space="preserve"> </w:delText>
        </w:r>
      </w:del>
      <w:r w:rsidR="00304175" w:rsidRPr="00304175">
        <w:rPr>
          <w:rFonts w:ascii="Times New Roman" w:hAnsi="Times New Roman" w:cs="Times New Roman"/>
          <w:sz w:val="24"/>
          <w:szCs w:val="24"/>
        </w:rPr>
        <w:t xml:space="preserve">Teacher </w:t>
      </w:r>
      <w:proofErr w:type="gramStart"/>
      <w:r w:rsidR="00304175" w:rsidRPr="00304175">
        <w:rPr>
          <w:rFonts w:ascii="Times New Roman" w:hAnsi="Times New Roman" w:cs="Times New Roman"/>
          <w:sz w:val="24"/>
          <w:szCs w:val="24"/>
        </w:rPr>
        <w:t>memories,</w:t>
      </w:r>
      <w:proofErr w:type="gramEnd"/>
      <w:r w:rsidR="00304175" w:rsidRPr="00304175">
        <w:rPr>
          <w:rFonts w:ascii="Times New Roman" w:hAnsi="Times New Roman" w:cs="Times New Roman"/>
          <w:sz w:val="24"/>
          <w:szCs w:val="24"/>
        </w:rPr>
        <w:t xml:space="preserve"> situated in particular historical periods, become increasingly important to older practitioners as they </w:t>
      </w:r>
      <w:r w:rsidR="00304175">
        <w:rPr>
          <w:rFonts w:ascii="Times New Roman" w:hAnsi="Times New Roman" w:cs="Times New Roman"/>
          <w:sz w:val="24"/>
          <w:szCs w:val="24"/>
        </w:rPr>
        <w:t>near the end of their careers. S</w:t>
      </w:r>
      <w:r w:rsidR="00304175" w:rsidRPr="00304175">
        <w:rPr>
          <w:rFonts w:ascii="Times New Roman" w:hAnsi="Times New Roman" w:cs="Times New Roman"/>
          <w:sz w:val="24"/>
          <w:szCs w:val="24"/>
        </w:rPr>
        <w:t xml:space="preserve">uch memories ‘are as much about </w:t>
      </w:r>
      <w:r w:rsidR="00304175" w:rsidRPr="00304175">
        <w:rPr>
          <w:rFonts w:ascii="Times New Roman" w:hAnsi="Times New Roman" w:cs="Times New Roman"/>
          <w:i/>
          <w:sz w:val="24"/>
          <w:szCs w:val="24"/>
        </w:rPr>
        <w:t xml:space="preserve">generation </w:t>
      </w:r>
      <w:r w:rsidR="00304175" w:rsidRPr="00304175">
        <w:rPr>
          <w:rFonts w:ascii="Times New Roman" w:hAnsi="Times New Roman" w:cs="Times New Roman"/>
          <w:sz w:val="24"/>
          <w:szCs w:val="24"/>
        </w:rPr>
        <w:t xml:space="preserve">as </w:t>
      </w:r>
      <w:r w:rsidR="00304175" w:rsidRPr="00304175">
        <w:rPr>
          <w:rFonts w:ascii="Times New Roman" w:hAnsi="Times New Roman" w:cs="Times New Roman"/>
          <w:i/>
          <w:sz w:val="24"/>
          <w:szCs w:val="24"/>
        </w:rPr>
        <w:t>degeneration’</w:t>
      </w:r>
      <w:r w:rsidR="00304175" w:rsidRPr="00304175">
        <w:rPr>
          <w:rFonts w:ascii="Times New Roman" w:hAnsi="Times New Roman" w:cs="Times New Roman"/>
          <w:sz w:val="24"/>
          <w:szCs w:val="24"/>
        </w:rPr>
        <w:t xml:space="preserve"> </w:t>
      </w:r>
      <w:r w:rsidR="00E13AB0">
        <w:rPr>
          <w:rFonts w:ascii="Times New Roman" w:hAnsi="Times New Roman" w:cs="Times New Roman"/>
          <w:sz w:val="24"/>
          <w:szCs w:val="24"/>
        </w:rPr>
        <w:t>(</w:t>
      </w:r>
      <w:del w:id="613" w:author="Paul Tarpey" w:date="2015-10-28T10:45:00Z">
        <w:r w:rsidR="00E13AB0" w:rsidDel="00B75A7E">
          <w:rPr>
            <w:rFonts w:ascii="Times New Roman" w:hAnsi="Times New Roman" w:cs="Times New Roman"/>
            <w:sz w:val="24"/>
            <w:szCs w:val="24"/>
          </w:rPr>
          <w:delText>2005:</w:delText>
        </w:r>
        <w:r w:rsidR="00304175" w:rsidDel="00B75A7E">
          <w:rPr>
            <w:rFonts w:ascii="Times New Roman" w:hAnsi="Times New Roman" w:cs="Times New Roman"/>
            <w:sz w:val="24"/>
            <w:szCs w:val="24"/>
          </w:rPr>
          <w:delText xml:space="preserve"> </w:delText>
        </w:r>
      </w:del>
      <w:r w:rsidR="00304175">
        <w:rPr>
          <w:rFonts w:ascii="Times New Roman" w:hAnsi="Times New Roman" w:cs="Times New Roman"/>
          <w:sz w:val="24"/>
          <w:szCs w:val="24"/>
        </w:rPr>
        <w:t>132)</w:t>
      </w:r>
      <w:r w:rsidR="00470866">
        <w:rPr>
          <w:rFonts w:ascii="Times New Roman" w:hAnsi="Times New Roman" w:cs="Times New Roman"/>
          <w:sz w:val="24"/>
          <w:szCs w:val="24"/>
        </w:rPr>
        <w:t xml:space="preserve"> </w:t>
      </w:r>
      <w:r w:rsidR="00304175" w:rsidRPr="00304175">
        <w:rPr>
          <w:rFonts w:ascii="Times New Roman" w:hAnsi="Times New Roman" w:cs="Times New Roman"/>
          <w:sz w:val="24"/>
          <w:szCs w:val="24"/>
        </w:rPr>
        <w:t>because they allow practitioners to preserve a sense of themselves as energetic, committed professionals, but also to protect against a sense</w:t>
      </w:r>
      <w:r w:rsidR="00470866">
        <w:rPr>
          <w:rFonts w:ascii="Times New Roman" w:hAnsi="Times New Roman" w:cs="Times New Roman"/>
          <w:sz w:val="24"/>
          <w:szCs w:val="24"/>
        </w:rPr>
        <w:t xml:space="preserve"> of decay and finality. ‘Nostalgia’</w:t>
      </w:r>
      <w:r w:rsidR="00304175" w:rsidRPr="00304175">
        <w:rPr>
          <w:rFonts w:ascii="Times New Roman" w:hAnsi="Times New Roman" w:cs="Times New Roman"/>
          <w:sz w:val="24"/>
          <w:szCs w:val="24"/>
        </w:rPr>
        <w:t xml:space="preserve"> is not necessarily negative because it represents a ‘process of fulfilling, preserving and protecting the missions and memories of one’s generation [and] draws attention to a positive sense of what teachers are fighting for over time’ (</w:t>
      </w:r>
      <w:del w:id="614" w:author="Paul Tarpey" w:date="2015-10-28T10:45:00Z">
        <w:r w:rsidR="00304175" w:rsidRPr="00304175" w:rsidDel="00B75A7E">
          <w:rPr>
            <w:rFonts w:ascii="Times New Roman" w:hAnsi="Times New Roman" w:cs="Times New Roman"/>
            <w:sz w:val="24"/>
            <w:szCs w:val="24"/>
          </w:rPr>
          <w:delText xml:space="preserve">ibid: </w:delText>
        </w:r>
      </w:del>
      <w:r w:rsidR="00304175" w:rsidRPr="00304175">
        <w:rPr>
          <w:rFonts w:ascii="Times New Roman" w:hAnsi="Times New Roman" w:cs="Times New Roman"/>
          <w:sz w:val="24"/>
          <w:szCs w:val="24"/>
        </w:rPr>
        <w:t xml:space="preserve">132). </w:t>
      </w:r>
      <w:proofErr w:type="gramStart"/>
      <w:r w:rsidR="00304175" w:rsidRPr="00304175">
        <w:rPr>
          <w:rFonts w:ascii="Times New Roman" w:hAnsi="Times New Roman" w:cs="Times New Roman"/>
          <w:sz w:val="24"/>
          <w:szCs w:val="24"/>
        </w:rPr>
        <w:t>Hargreaves and Moore foreground the 1960s/’70s generation as having a strong sense of identity, purpose and mission.</w:t>
      </w:r>
      <w:proofErr w:type="gramEnd"/>
      <w:r w:rsidR="00304175" w:rsidRPr="00304175">
        <w:rPr>
          <w:rFonts w:ascii="Times New Roman" w:hAnsi="Times New Roman" w:cs="Times New Roman"/>
          <w:sz w:val="24"/>
          <w:szCs w:val="24"/>
        </w:rPr>
        <w:t xml:space="preserve"> </w:t>
      </w:r>
    </w:p>
    <w:p w:rsidR="00304175" w:rsidRPr="00304175" w:rsidDel="00F12F0C" w:rsidRDefault="00470866" w:rsidP="00304175">
      <w:pPr>
        <w:autoSpaceDE w:val="0"/>
        <w:autoSpaceDN w:val="0"/>
        <w:adjustRightInd w:val="0"/>
        <w:spacing w:line="240" w:lineRule="auto"/>
        <w:rPr>
          <w:del w:id="615" w:author="Paul Tarpey" w:date="2015-10-27T14:05:00Z"/>
          <w:rFonts w:ascii="Times New Roman" w:hAnsi="Times New Roman" w:cs="Times New Roman"/>
          <w:sz w:val="24"/>
          <w:szCs w:val="24"/>
        </w:rPr>
      </w:pPr>
      <w:r>
        <w:rPr>
          <w:rFonts w:ascii="Times New Roman" w:hAnsi="Times New Roman" w:cs="Times New Roman"/>
          <w:sz w:val="24"/>
          <w:szCs w:val="24"/>
        </w:rPr>
        <w:t xml:space="preserve">Similarly, </w:t>
      </w:r>
      <w:r w:rsidR="00304175" w:rsidRPr="00304175">
        <w:rPr>
          <w:rFonts w:ascii="Times New Roman" w:hAnsi="Times New Roman" w:cs="Times New Roman"/>
          <w:sz w:val="24"/>
          <w:szCs w:val="24"/>
        </w:rPr>
        <w:t>David Hartley (2009) suggests the recent policy focus on ‘personalisation’ in education is an attempt to appease older practitioners through the ‘nostalgic revival of child-centred education’. Hartley argues ‘personalisation’ in its current guise appeals to modern individualist and consumerist social attitudes. However, it also serves to provide a ‘safe association with a “progressive” past, which, although no Golden Age, conjures up a nostalgic appeal to those better times whose day is done’ (</w:t>
      </w:r>
      <w:del w:id="616" w:author="Paul Tarpey" w:date="2015-10-28T10:45:00Z">
        <w:r w:rsidR="00304175" w:rsidRPr="00304175" w:rsidDel="00B75A7E">
          <w:rPr>
            <w:rFonts w:ascii="Times New Roman" w:hAnsi="Times New Roman" w:cs="Times New Roman"/>
            <w:sz w:val="24"/>
            <w:szCs w:val="24"/>
          </w:rPr>
          <w:delText xml:space="preserve">2009: </w:delText>
        </w:r>
      </w:del>
      <w:r w:rsidR="00304175" w:rsidRPr="00304175">
        <w:rPr>
          <w:rFonts w:ascii="Times New Roman" w:hAnsi="Times New Roman" w:cs="Times New Roman"/>
          <w:sz w:val="24"/>
          <w:szCs w:val="24"/>
        </w:rPr>
        <w:t>431). Hartley</w:t>
      </w:r>
      <w:ins w:id="617" w:author="Paul Tarpey" w:date="2015-10-27T14:03:00Z">
        <w:r w:rsidR="00FC6FC1">
          <w:rPr>
            <w:rFonts w:ascii="Times New Roman" w:hAnsi="Times New Roman" w:cs="Times New Roman"/>
            <w:sz w:val="24"/>
            <w:szCs w:val="24"/>
          </w:rPr>
          <w:t xml:space="preserve"> </w:t>
        </w:r>
      </w:ins>
      <w:ins w:id="618" w:author="Paul Tarpey" w:date="2015-10-27T14:04:00Z">
        <w:r w:rsidR="00FC6FC1">
          <w:rPr>
            <w:rFonts w:ascii="Times New Roman" w:hAnsi="Times New Roman" w:cs="Times New Roman"/>
            <w:sz w:val="24"/>
            <w:szCs w:val="24"/>
          </w:rPr>
          <w:t>suggest</w:t>
        </w:r>
      </w:ins>
      <w:ins w:id="619" w:author="Paul Tarpey" w:date="2015-10-28T12:35:00Z">
        <w:r w:rsidR="005F513F">
          <w:rPr>
            <w:rFonts w:ascii="Times New Roman" w:hAnsi="Times New Roman" w:cs="Times New Roman"/>
            <w:sz w:val="24"/>
            <w:szCs w:val="24"/>
          </w:rPr>
          <w:t>s</w:t>
        </w:r>
      </w:ins>
      <w:ins w:id="620" w:author="Paul Tarpey" w:date="2015-10-27T14:03:00Z">
        <w:r w:rsidR="00FC6FC1">
          <w:rPr>
            <w:rFonts w:ascii="Times New Roman" w:hAnsi="Times New Roman" w:cs="Times New Roman"/>
            <w:sz w:val="24"/>
            <w:szCs w:val="24"/>
          </w:rPr>
          <w:t xml:space="preserve"> </w:t>
        </w:r>
      </w:ins>
      <w:ins w:id="621" w:author="Paul Tarpey" w:date="2015-10-27T14:04:00Z">
        <w:r w:rsidR="00FC6FC1">
          <w:rPr>
            <w:rFonts w:ascii="Times New Roman" w:hAnsi="Times New Roman" w:cs="Times New Roman"/>
            <w:sz w:val="24"/>
            <w:szCs w:val="24"/>
          </w:rPr>
          <w:t xml:space="preserve">the label ‘personalisation’ might give ‘the </w:t>
        </w:r>
        <w:r w:rsidR="00FC6FC1">
          <w:rPr>
            <w:rFonts w:ascii="Times New Roman" w:hAnsi="Times New Roman" w:cs="Times New Roman"/>
            <w:i/>
            <w:sz w:val="24"/>
            <w:szCs w:val="24"/>
          </w:rPr>
          <w:t xml:space="preserve">impression </w:t>
        </w:r>
        <w:r w:rsidR="00FC6FC1">
          <w:rPr>
            <w:rFonts w:ascii="Times New Roman" w:hAnsi="Times New Roman" w:cs="Times New Roman"/>
            <w:sz w:val="24"/>
            <w:szCs w:val="24"/>
          </w:rPr>
          <w:t>that something of the progressive era is being resurrected</w:t>
        </w:r>
      </w:ins>
      <w:ins w:id="622" w:author="Paul Tarpey" w:date="2015-10-27T16:31:00Z">
        <w:r w:rsidR="00A343D5">
          <w:rPr>
            <w:rFonts w:ascii="Times New Roman" w:hAnsi="Times New Roman" w:cs="Times New Roman"/>
            <w:sz w:val="24"/>
            <w:szCs w:val="24"/>
          </w:rPr>
          <w:t>’</w:t>
        </w:r>
      </w:ins>
      <w:ins w:id="623" w:author="Paul Tarpey" w:date="2015-10-27T14:04:00Z">
        <w:r w:rsidR="00B75A7E">
          <w:rPr>
            <w:rFonts w:ascii="Times New Roman" w:hAnsi="Times New Roman" w:cs="Times New Roman"/>
            <w:sz w:val="24"/>
            <w:szCs w:val="24"/>
          </w:rPr>
          <w:t xml:space="preserve"> (</w:t>
        </w:r>
        <w:r w:rsidR="00FC6FC1">
          <w:rPr>
            <w:rFonts w:ascii="Times New Roman" w:hAnsi="Times New Roman" w:cs="Times New Roman"/>
            <w:sz w:val="24"/>
            <w:szCs w:val="24"/>
          </w:rPr>
          <w:t>431)</w:t>
        </w:r>
      </w:ins>
      <w:ins w:id="624" w:author="Paul Tarpey" w:date="2015-10-27T16:31:00Z">
        <w:r w:rsidR="00A343D5">
          <w:rPr>
            <w:rFonts w:ascii="Times New Roman" w:hAnsi="Times New Roman" w:cs="Times New Roman"/>
            <w:sz w:val="24"/>
            <w:szCs w:val="24"/>
          </w:rPr>
          <w:t>.</w:t>
        </w:r>
      </w:ins>
      <w:r w:rsidR="00304175" w:rsidRPr="00304175">
        <w:rPr>
          <w:rFonts w:ascii="Times New Roman" w:hAnsi="Times New Roman" w:cs="Times New Roman"/>
          <w:sz w:val="24"/>
          <w:szCs w:val="24"/>
        </w:rPr>
        <w:t xml:space="preserve"> </w:t>
      </w:r>
      <w:del w:id="625" w:author="Paul Tarpey" w:date="2015-10-27T14:03:00Z">
        <w:r w:rsidR="00304175" w:rsidRPr="00304175" w:rsidDel="00FC6FC1">
          <w:rPr>
            <w:rFonts w:ascii="Times New Roman" w:hAnsi="Times New Roman" w:cs="Times New Roman"/>
            <w:sz w:val="24"/>
            <w:szCs w:val="24"/>
          </w:rPr>
          <w:delText>argues,</w:delText>
        </w:r>
      </w:del>
    </w:p>
    <w:p w:rsidR="00304175" w:rsidRPr="00304175" w:rsidRDefault="00304175" w:rsidP="00304175">
      <w:pPr>
        <w:autoSpaceDE w:val="0"/>
        <w:autoSpaceDN w:val="0"/>
        <w:adjustRightInd w:val="0"/>
        <w:spacing w:line="240" w:lineRule="auto"/>
        <w:rPr>
          <w:rFonts w:ascii="Times New Roman" w:hAnsi="Times New Roman" w:cs="Times New Roman"/>
          <w:sz w:val="24"/>
          <w:szCs w:val="24"/>
        </w:rPr>
      </w:pPr>
      <w:del w:id="626" w:author="Paul Tarpey" w:date="2015-10-27T14:05:00Z">
        <w:r w:rsidRPr="00304175" w:rsidDel="00F12F0C">
          <w:rPr>
            <w:rFonts w:ascii="Times New Roman" w:hAnsi="Times New Roman" w:cs="Times New Roman"/>
            <w:sz w:val="24"/>
            <w:szCs w:val="24"/>
          </w:rPr>
          <w:tab/>
        </w:r>
        <w:r w:rsidRPr="00304175" w:rsidDel="00FC6FC1">
          <w:rPr>
            <w:rFonts w:ascii="Times New Roman" w:hAnsi="Times New Roman" w:cs="Times New Roman"/>
            <w:sz w:val="24"/>
            <w:szCs w:val="24"/>
          </w:rPr>
          <w:delText xml:space="preserve">In sum, the semantic similarity between child-centred education and personalisation </w:delText>
        </w:r>
        <w:r w:rsidRPr="00304175" w:rsidDel="00FC6FC1">
          <w:rPr>
            <w:rFonts w:ascii="Times New Roman" w:hAnsi="Times New Roman" w:cs="Times New Roman"/>
            <w:sz w:val="24"/>
            <w:szCs w:val="24"/>
          </w:rPr>
          <w:tab/>
          <w:delText xml:space="preserve">may serve to appeal especially to that generation of older teachers whose professional </w:delText>
        </w:r>
        <w:r w:rsidRPr="00304175" w:rsidDel="00FC6FC1">
          <w:rPr>
            <w:rFonts w:ascii="Times New Roman" w:hAnsi="Times New Roman" w:cs="Times New Roman"/>
            <w:sz w:val="24"/>
            <w:szCs w:val="24"/>
          </w:rPr>
          <w:tab/>
          <w:delText>ideology was formed and firmly sedimented within the early 197</w:delText>
        </w:r>
        <w:r w:rsidR="00046316" w:rsidDel="00FC6FC1">
          <w:rPr>
            <w:rFonts w:ascii="Times New Roman" w:hAnsi="Times New Roman" w:cs="Times New Roman"/>
            <w:sz w:val="24"/>
            <w:szCs w:val="24"/>
          </w:rPr>
          <w:delText>0s…</w:delText>
        </w:r>
        <w:r w:rsidRPr="00304175" w:rsidDel="00FC6FC1">
          <w:rPr>
            <w:rFonts w:ascii="Times New Roman" w:hAnsi="Times New Roman" w:cs="Times New Roman"/>
            <w:sz w:val="24"/>
            <w:szCs w:val="24"/>
          </w:rPr>
          <w:delText xml:space="preserve">re-labelling </w:delText>
        </w:r>
        <w:r w:rsidR="00046316" w:rsidDel="00FC6FC1">
          <w:rPr>
            <w:rFonts w:ascii="Times New Roman" w:hAnsi="Times New Roman" w:cs="Times New Roman"/>
            <w:sz w:val="24"/>
            <w:szCs w:val="24"/>
          </w:rPr>
          <w:tab/>
        </w:r>
        <w:r w:rsidRPr="00304175" w:rsidDel="00FC6FC1">
          <w:rPr>
            <w:rFonts w:ascii="Times New Roman" w:hAnsi="Times New Roman" w:cs="Times New Roman"/>
            <w:sz w:val="24"/>
            <w:szCs w:val="24"/>
          </w:rPr>
          <w:delText>these reforms as ‘personalisation’ may gi</w:delText>
        </w:r>
        <w:r w:rsidR="00046316" w:rsidDel="00FC6FC1">
          <w:rPr>
            <w:rFonts w:ascii="Times New Roman" w:hAnsi="Times New Roman" w:cs="Times New Roman"/>
            <w:sz w:val="24"/>
            <w:szCs w:val="24"/>
          </w:rPr>
          <w:delText xml:space="preserve">ve the </w:delText>
        </w:r>
        <w:r w:rsidRPr="00304175" w:rsidDel="00FC6FC1">
          <w:rPr>
            <w:rFonts w:ascii="Times New Roman" w:hAnsi="Times New Roman" w:cs="Times New Roman"/>
            <w:i/>
            <w:iCs/>
            <w:sz w:val="24"/>
            <w:szCs w:val="24"/>
          </w:rPr>
          <w:delText xml:space="preserve">impression </w:delText>
        </w:r>
        <w:r w:rsidRPr="00304175" w:rsidDel="00FC6FC1">
          <w:rPr>
            <w:rFonts w:ascii="Times New Roman" w:hAnsi="Times New Roman" w:cs="Times New Roman"/>
            <w:sz w:val="24"/>
            <w:szCs w:val="24"/>
          </w:rPr>
          <w:delText xml:space="preserve">that something of the </w:delText>
        </w:r>
        <w:r w:rsidR="00046316" w:rsidDel="00FC6FC1">
          <w:rPr>
            <w:rFonts w:ascii="Times New Roman" w:hAnsi="Times New Roman" w:cs="Times New Roman"/>
            <w:sz w:val="24"/>
            <w:szCs w:val="24"/>
          </w:rPr>
          <w:tab/>
        </w:r>
        <w:r w:rsidRPr="00304175" w:rsidDel="00FC6FC1">
          <w:rPr>
            <w:rFonts w:ascii="Times New Roman" w:hAnsi="Times New Roman" w:cs="Times New Roman"/>
            <w:sz w:val="24"/>
            <w:szCs w:val="24"/>
          </w:rPr>
          <w:delText>progressive era is being resurrected. (ibid: 431)</w:delText>
        </w:r>
      </w:del>
    </w:p>
    <w:p w:rsidR="00470866" w:rsidRDefault="00304175" w:rsidP="00470866">
      <w:pPr>
        <w:autoSpaceDE w:val="0"/>
        <w:autoSpaceDN w:val="0"/>
        <w:adjustRightInd w:val="0"/>
        <w:spacing w:line="240" w:lineRule="auto"/>
        <w:rPr>
          <w:rFonts w:ascii="Times New Roman" w:eastAsiaTheme="minorEastAsia" w:hAnsi="Times New Roman" w:cs="Times New Roman"/>
          <w:i/>
          <w:sz w:val="24"/>
          <w:szCs w:val="24"/>
        </w:rPr>
      </w:pPr>
      <w:r w:rsidRPr="00304175">
        <w:rPr>
          <w:rFonts w:ascii="Times New Roman" w:hAnsi="Times New Roman" w:cs="Times New Roman"/>
          <w:sz w:val="24"/>
          <w:szCs w:val="24"/>
        </w:rPr>
        <w:lastRenderedPageBreak/>
        <w:t>Curio</w:t>
      </w:r>
      <w:r w:rsidR="00470866">
        <w:rPr>
          <w:rFonts w:ascii="Times New Roman" w:hAnsi="Times New Roman" w:cs="Times New Roman"/>
          <w:sz w:val="24"/>
          <w:szCs w:val="24"/>
        </w:rPr>
        <w:t>usly however, the</w:t>
      </w:r>
      <w:r w:rsidRPr="00304175">
        <w:rPr>
          <w:rFonts w:ascii="Times New Roman" w:hAnsi="Times New Roman" w:cs="Times New Roman"/>
          <w:sz w:val="24"/>
          <w:szCs w:val="24"/>
        </w:rPr>
        <w:t xml:space="preserve"> informants in this study seem explicitly aware of how changing circumstances impact on social realities. Michael is clearly not influenced by this ‘impression’ of </w:t>
      </w:r>
      <w:r w:rsidR="00470866">
        <w:rPr>
          <w:rFonts w:ascii="Times New Roman" w:hAnsi="Times New Roman" w:cs="Times New Roman"/>
          <w:sz w:val="24"/>
          <w:szCs w:val="24"/>
        </w:rPr>
        <w:t>progressivism when he argues that</w:t>
      </w:r>
      <w:r w:rsidRPr="00304175">
        <w:rPr>
          <w:rFonts w:ascii="Times New Roman" w:hAnsi="Times New Roman" w:cs="Times New Roman"/>
          <w:sz w:val="24"/>
          <w:szCs w:val="24"/>
        </w:rPr>
        <w:t xml:space="preserve"> ‘personalisation’ is ‘</w:t>
      </w:r>
      <w:r w:rsidRPr="00304175">
        <w:rPr>
          <w:rFonts w:ascii="Times New Roman" w:eastAsiaTheme="minorEastAsia" w:hAnsi="Times New Roman" w:cs="Times New Roman"/>
          <w:sz w:val="24"/>
          <w:szCs w:val="24"/>
        </w:rPr>
        <w:t>back on the agenda but what does it mean? What does it mean if it’s drowned out, if you have to spend your time coaching kids for SATS?’ Shaun claims it is necessary to exercise caution when having teachers ‘reminiscing’ about the pas</w:t>
      </w:r>
      <w:r w:rsidR="00470866">
        <w:rPr>
          <w:rFonts w:ascii="Times New Roman" w:eastAsiaTheme="minorEastAsia" w:hAnsi="Times New Roman" w:cs="Times New Roman"/>
          <w:sz w:val="24"/>
          <w:szCs w:val="24"/>
        </w:rPr>
        <w:t>t</w:t>
      </w:r>
      <w:r w:rsidRPr="00304175">
        <w:rPr>
          <w:rFonts w:ascii="Times New Roman" w:eastAsiaTheme="minorEastAsia" w:hAnsi="Times New Roman" w:cs="Times New Roman"/>
          <w:sz w:val="24"/>
          <w:szCs w:val="24"/>
        </w:rPr>
        <w:t>. Ann points to a sense of ‘never standing still</w:t>
      </w:r>
      <w:ins w:id="627" w:author="Paul Tarpey" w:date="2015-10-27T16:32:00Z">
        <w:r w:rsidR="00A343D5">
          <w:rPr>
            <w:rFonts w:ascii="Times New Roman" w:eastAsiaTheme="minorEastAsia" w:hAnsi="Times New Roman" w:cs="Times New Roman"/>
            <w:sz w:val="24"/>
            <w:szCs w:val="24"/>
          </w:rPr>
          <w:t>…</w:t>
        </w:r>
      </w:ins>
      <w:del w:id="628" w:author="Paul Tarpey" w:date="2015-10-27T16:32:00Z">
        <w:r w:rsidRPr="00304175" w:rsidDel="00A343D5">
          <w:rPr>
            <w:rFonts w:ascii="Times New Roman" w:eastAsiaTheme="minorEastAsia" w:hAnsi="Times New Roman" w:cs="Times New Roman"/>
            <w:sz w:val="24"/>
            <w:szCs w:val="24"/>
          </w:rPr>
          <w:delText xml:space="preserve"> . . . </w:delText>
        </w:r>
      </w:del>
      <w:r w:rsidRPr="00304175">
        <w:rPr>
          <w:rFonts w:ascii="Times New Roman" w:eastAsiaTheme="minorEastAsia" w:hAnsi="Times New Roman" w:cs="Times New Roman"/>
          <w:sz w:val="24"/>
          <w:szCs w:val="24"/>
        </w:rPr>
        <w:t>at no point can you think “oh we’ve been progressive, now we’re whe</w:t>
      </w:r>
      <w:r w:rsidR="00470866">
        <w:rPr>
          <w:rFonts w:ascii="Times New Roman" w:eastAsiaTheme="minorEastAsia" w:hAnsi="Times New Roman" w:cs="Times New Roman"/>
          <w:sz w:val="24"/>
          <w:szCs w:val="24"/>
        </w:rPr>
        <w:t xml:space="preserve">re we wanted to be”’. </w:t>
      </w:r>
      <w:r w:rsidRPr="00304175">
        <w:rPr>
          <w:rFonts w:ascii="Times New Roman" w:eastAsiaTheme="minorEastAsia" w:hAnsi="Times New Roman" w:cs="Times New Roman"/>
          <w:sz w:val="24"/>
          <w:szCs w:val="24"/>
        </w:rPr>
        <w:t>Such reactions do not immediately poin</w:t>
      </w:r>
      <w:r w:rsidR="00470866">
        <w:rPr>
          <w:rFonts w:ascii="Times New Roman" w:eastAsiaTheme="minorEastAsia" w:hAnsi="Times New Roman" w:cs="Times New Roman"/>
          <w:sz w:val="24"/>
          <w:szCs w:val="24"/>
        </w:rPr>
        <w:t xml:space="preserve">t to ‘nostalgia’. </w:t>
      </w:r>
      <w:r w:rsidRPr="00304175">
        <w:rPr>
          <w:rFonts w:ascii="Times New Roman" w:eastAsiaTheme="minorEastAsia" w:hAnsi="Times New Roman" w:cs="Times New Roman"/>
          <w:sz w:val="24"/>
          <w:szCs w:val="24"/>
        </w:rPr>
        <w:t xml:space="preserve">Also, the circumstances they refer to were actual realties – </w:t>
      </w:r>
      <w:del w:id="629" w:author="Paul Tarpey" w:date="2015-10-27T14:02:00Z">
        <w:r w:rsidRPr="00304175" w:rsidDel="00FC6FC1">
          <w:rPr>
            <w:rFonts w:ascii="Times New Roman" w:eastAsiaTheme="minorEastAsia" w:hAnsi="Times New Roman" w:cs="Times New Roman"/>
            <w:sz w:val="24"/>
            <w:szCs w:val="24"/>
          </w:rPr>
          <w:delText>when</w:delText>
        </w:r>
      </w:del>
      <w:r w:rsidRPr="00304175">
        <w:rPr>
          <w:rFonts w:ascii="Times New Roman" w:eastAsiaTheme="minorEastAsia" w:hAnsi="Times New Roman" w:cs="Times New Roman"/>
          <w:sz w:val="24"/>
          <w:szCs w:val="24"/>
        </w:rPr>
        <w:t xml:space="preserve"> </w:t>
      </w:r>
      <w:ins w:id="630" w:author="Paul Tarpey" w:date="2015-10-27T14:02:00Z">
        <w:r w:rsidR="00FC6FC1">
          <w:rPr>
            <w:rFonts w:ascii="Times New Roman" w:eastAsiaTheme="minorEastAsia" w:hAnsi="Times New Roman" w:cs="Times New Roman"/>
            <w:sz w:val="24"/>
            <w:szCs w:val="24"/>
          </w:rPr>
          <w:t xml:space="preserve">remember </w:t>
        </w:r>
      </w:ins>
      <w:r w:rsidRPr="00304175">
        <w:rPr>
          <w:rFonts w:ascii="Times New Roman" w:eastAsiaTheme="minorEastAsia" w:hAnsi="Times New Roman" w:cs="Times New Roman"/>
          <w:sz w:val="24"/>
          <w:szCs w:val="24"/>
        </w:rPr>
        <w:t>Liz</w:t>
      </w:r>
      <w:ins w:id="631" w:author="Paul Tarpey" w:date="2015-10-27T14:36:00Z">
        <w:r w:rsidR="00386778">
          <w:rPr>
            <w:rFonts w:ascii="Times New Roman" w:eastAsiaTheme="minorEastAsia" w:hAnsi="Times New Roman" w:cs="Times New Roman"/>
            <w:sz w:val="24"/>
            <w:szCs w:val="24"/>
          </w:rPr>
          <w:t>’s</w:t>
        </w:r>
      </w:ins>
      <w:r w:rsidRPr="00304175">
        <w:rPr>
          <w:rFonts w:ascii="Times New Roman" w:eastAsiaTheme="minorEastAsia" w:hAnsi="Times New Roman" w:cs="Times New Roman"/>
          <w:sz w:val="24"/>
          <w:szCs w:val="24"/>
        </w:rPr>
        <w:t xml:space="preserve"> claim</w:t>
      </w:r>
      <w:ins w:id="632" w:author="Paul Tarpey" w:date="2015-10-27T14:02:00Z">
        <w:r w:rsidR="00FC6FC1">
          <w:rPr>
            <w:rFonts w:ascii="Times New Roman" w:eastAsiaTheme="minorEastAsia" w:hAnsi="Times New Roman" w:cs="Times New Roman"/>
            <w:sz w:val="24"/>
            <w:szCs w:val="24"/>
          </w:rPr>
          <w:t xml:space="preserve"> that </w:t>
        </w:r>
      </w:ins>
      <w:del w:id="633" w:author="Paul Tarpey" w:date="2015-10-27T14:02:00Z">
        <w:r w:rsidRPr="00304175" w:rsidDel="00FC6FC1">
          <w:rPr>
            <w:rFonts w:ascii="Times New Roman" w:eastAsiaTheme="minorEastAsia" w:hAnsi="Times New Roman" w:cs="Times New Roman"/>
            <w:sz w:val="24"/>
            <w:szCs w:val="24"/>
          </w:rPr>
          <w:delText>s for example</w:delText>
        </w:r>
      </w:del>
      <w:del w:id="634" w:author="Paul Tarpey" w:date="2015-10-27T16:32:00Z">
        <w:r w:rsidRPr="00304175" w:rsidDel="00A343D5">
          <w:rPr>
            <w:rFonts w:ascii="Times New Roman" w:eastAsiaTheme="minorEastAsia" w:hAnsi="Times New Roman" w:cs="Times New Roman"/>
            <w:sz w:val="24"/>
            <w:szCs w:val="24"/>
          </w:rPr>
          <w:delText xml:space="preserve"> </w:delText>
        </w:r>
      </w:del>
      <w:r w:rsidRPr="00304175">
        <w:rPr>
          <w:rFonts w:ascii="Times New Roman" w:eastAsiaTheme="minorEastAsia" w:hAnsi="Times New Roman" w:cs="Times New Roman"/>
          <w:sz w:val="24"/>
          <w:szCs w:val="24"/>
        </w:rPr>
        <w:t xml:space="preserve">‘if anybody came in who was an inspector or an advisor, they were </w:t>
      </w:r>
      <w:r w:rsidRPr="00304175">
        <w:rPr>
          <w:rFonts w:ascii="Times New Roman" w:eastAsiaTheme="minorEastAsia" w:hAnsi="Times New Roman" w:cs="Times New Roman"/>
          <w:i/>
          <w:sz w:val="24"/>
          <w:szCs w:val="24"/>
        </w:rPr>
        <w:t xml:space="preserve">there to help you’. </w:t>
      </w:r>
    </w:p>
    <w:p w:rsidR="00304175" w:rsidRDefault="00304175" w:rsidP="00470866">
      <w:pPr>
        <w:autoSpaceDE w:val="0"/>
        <w:autoSpaceDN w:val="0"/>
        <w:adjustRightInd w:val="0"/>
        <w:spacing w:line="240" w:lineRule="auto"/>
        <w:rPr>
          <w:rFonts w:ascii="Times New Roman" w:eastAsiaTheme="minorEastAsia" w:hAnsi="Times New Roman" w:cs="Times New Roman"/>
          <w:sz w:val="24"/>
          <w:szCs w:val="24"/>
        </w:rPr>
      </w:pPr>
      <w:r w:rsidRPr="00304175">
        <w:rPr>
          <w:rFonts w:ascii="Times New Roman" w:eastAsiaTheme="minorEastAsia" w:hAnsi="Times New Roman" w:cs="Times New Roman"/>
          <w:sz w:val="24"/>
          <w:szCs w:val="24"/>
        </w:rPr>
        <w:t>Yes, there may be elements of nostalgia in the informants’ memories – for the early days of practice, colleagues, ILEA</w:t>
      </w:r>
      <w:del w:id="635" w:author="Paul Tarpey" w:date="2015-10-27T16:33:00Z">
        <w:r w:rsidRPr="00304175" w:rsidDel="00A343D5">
          <w:rPr>
            <w:rFonts w:ascii="Times New Roman" w:eastAsiaTheme="minorEastAsia" w:hAnsi="Times New Roman" w:cs="Times New Roman"/>
            <w:sz w:val="24"/>
            <w:szCs w:val="24"/>
          </w:rPr>
          <w:delText>, the English Centre</w:delText>
        </w:r>
      </w:del>
      <w:r w:rsidRPr="00304175">
        <w:rPr>
          <w:rFonts w:ascii="Times New Roman" w:eastAsiaTheme="minorEastAsia" w:hAnsi="Times New Roman" w:cs="Times New Roman"/>
          <w:sz w:val="24"/>
          <w:szCs w:val="24"/>
        </w:rPr>
        <w:t>. But this is not the s</w:t>
      </w:r>
      <w:r w:rsidR="00470866">
        <w:rPr>
          <w:rFonts w:ascii="Times New Roman" w:eastAsiaTheme="minorEastAsia" w:hAnsi="Times New Roman" w:cs="Times New Roman"/>
          <w:sz w:val="24"/>
          <w:szCs w:val="24"/>
        </w:rPr>
        <w:t xml:space="preserve">ame thing as PM. Where </w:t>
      </w:r>
      <w:r w:rsidRPr="00304175">
        <w:rPr>
          <w:rFonts w:ascii="Times New Roman" w:eastAsiaTheme="minorEastAsia" w:hAnsi="Times New Roman" w:cs="Times New Roman"/>
          <w:sz w:val="24"/>
          <w:szCs w:val="24"/>
        </w:rPr>
        <w:t>no systema</w:t>
      </w:r>
      <w:r w:rsidR="00470866">
        <w:rPr>
          <w:rFonts w:ascii="Times New Roman" w:eastAsiaTheme="minorEastAsia" w:hAnsi="Times New Roman" w:cs="Times New Roman"/>
          <w:sz w:val="24"/>
          <w:szCs w:val="24"/>
        </w:rPr>
        <w:t>tic record of teacher experience exists</w:t>
      </w:r>
      <w:r w:rsidRPr="00304175">
        <w:rPr>
          <w:rFonts w:ascii="Times New Roman" w:eastAsiaTheme="minorEastAsia" w:hAnsi="Times New Roman" w:cs="Times New Roman"/>
          <w:sz w:val="24"/>
          <w:szCs w:val="24"/>
        </w:rPr>
        <w:t xml:space="preserve">, </w:t>
      </w:r>
      <w:r w:rsidR="00470866">
        <w:rPr>
          <w:rFonts w:ascii="Times New Roman" w:eastAsiaTheme="minorEastAsia" w:hAnsi="Times New Roman" w:cs="Times New Roman"/>
          <w:sz w:val="24"/>
          <w:szCs w:val="24"/>
        </w:rPr>
        <w:t>PM can help recover</w:t>
      </w:r>
      <w:r w:rsidRPr="00304175">
        <w:rPr>
          <w:rFonts w:ascii="Times New Roman" w:eastAsiaTheme="minorEastAsia" w:hAnsi="Times New Roman" w:cs="Times New Roman"/>
          <w:sz w:val="24"/>
          <w:szCs w:val="24"/>
        </w:rPr>
        <w:t xml:space="preserve"> representations of practice for future generations: a </w:t>
      </w:r>
      <w:r w:rsidR="00470866">
        <w:rPr>
          <w:rFonts w:ascii="Times New Roman" w:eastAsiaTheme="minorEastAsia" w:hAnsi="Times New Roman" w:cs="Times New Roman"/>
          <w:sz w:val="24"/>
          <w:szCs w:val="24"/>
        </w:rPr>
        <w:t xml:space="preserve">valuable </w:t>
      </w:r>
      <w:r w:rsidR="0043327B">
        <w:rPr>
          <w:rFonts w:ascii="Times New Roman" w:eastAsiaTheme="minorEastAsia" w:hAnsi="Times New Roman" w:cs="Times New Roman"/>
          <w:sz w:val="24"/>
          <w:szCs w:val="24"/>
        </w:rPr>
        <w:t>resource through which to critique current contexts and conjunctures</w:t>
      </w:r>
      <w:r w:rsidRPr="00304175">
        <w:rPr>
          <w:rFonts w:ascii="Times New Roman" w:eastAsiaTheme="minorEastAsia" w:hAnsi="Times New Roman" w:cs="Times New Roman"/>
          <w:sz w:val="24"/>
          <w:szCs w:val="24"/>
        </w:rPr>
        <w:t xml:space="preserve">. </w:t>
      </w:r>
      <w:r w:rsidR="00F73E5A">
        <w:rPr>
          <w:rFonts w:ascii="Times New Roman" w:eastAsiaTheme="minorEastAsia" w:hAnsi="Times New Roman" w:cs="Times New Roman"/>
          <w:sz w:val="24"/>
          <w:szCs w:val="24"/>
        </w:rPr>
        <w:t>There are positive and negative</w:t>
      </w:r>
      <w:r w:rsidRPr="00304175">
        <w:rPr>
          <w:rFonts w:ascii="Times New Roman" w:eastAsiaTheme="minorEastAsia" w:hAnsi="Times New Roman" w:cs="Times New Roman"/>
          <w:sz w:val="24"/>
          <w:szCs w:val="24"/>
        </w:rPr>
        <w:t xml:space="preserve"> implications of nostalgia, and it is important to recognise how it might colour recollection. However, PM studies aim to generate a </w:t>
      </w:r>
      <w:r w:rsidR="00E13AB0">
        <w:rPr>
          <w:rFonts w:ascii="Times New Roman" w:eastAsiaTheme="minorEastAsia" w:hAnsi="Times New Roman" w:cs="Times New Roman"/>
          <w:sz w:val="24"/>
          <w:szCs w:val="24"/>
        </w:rPr>
        <w:t xml:space="preserve">collective practitioner </w:t>
      </w:r>
      <w:r w:rsidRPr="00304175">
        <w:rPr>
          <w:rFonts w:ascii="Times New Roman" w:eastAsiaTheme="minorEastAsia" w:hAnsi="Times New Roman" w:cs="Times New Roman"/>
          <w:sz w:val="24"/>
          <w:szCs w:val="24"/>
        </w:rPr>
        <w:t>history rather than an elegy to some idealised past.</w:t>
      </w:r>
    </w:p>
    <w:p w:rsidR="00F73E5A" w:rsidRDefault="00AF437E" w:rsidP="00470866">
      <w:pPr>
        <w:autoSpaceDE w:val="0"/>
        <w:autoSpaceDN w:val="0"/>
        <w:adjustRightInd w:val="0"/>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Studying the PM of English teaching in these ways makes possible to generate compelling evidence from different practitioners in different conjunctures. Building a comprehensive body of practitioner PM would highlight the various landscapes and trajectories of the subject which can be held up to scrutiny. The collective autobiographical memory of practitioners, when located alongside the ‘historical’ memory of English teaching, can provide powerful evidence to challenge dominant, and sometimes damaging, versions of the subject.</w:t>
      </w:r>
      <w:r w:rsidR="00432648">
        <w:rPr>
          <w:rFonts w:ascii="Times New Roman" w:eastAsiaTheme="minorEastAsia" w:hAnsi="Times New Roman" w:cs="Times New Roman"/>
          <w:sz w:val="24"/>
          <w:szCs w:val="24"/>
        </w:rPr>
        <w:t xml:space="preserve"> It can change the ‘future reminiscence’</w:t>
      </w:r>
      <w:ins w:id="636" w:author="Paul Tarpey" w:date="2015-10-27T16:34:00Z">
        <w:r w:rsidR="00A343D5">
          <w:rPr>
            <w:rFonts w:ascii="Times New Roman" w:eastAsiaTheme="minorEastAsia" w:hAnsi="Times New Roman" w:cs="Times New Roman"/>
            <w:sz w:val="24"/>
            <w:szCs w:val="24"/>
          </w:rPr>
          <w:t xml:space="preserve"> </w:t>
        </w:r>
      </w:ins>
      <w:del w:id="637" w:author="Paul Tarpey" w:date="2015-10-27T16:34:00Z">
        <w:r w:rsidR="00432648" w:rsidDel="00A343D5">
          <w:rPr>
            <w:rFonts w:ascii="Times New Roman" w:eastAsiaTheme="minorEastAsia" w:hAnsi="Times New Roman" w:cs="Times New Roman"/>
            <w:sz w:val="24"/>
            <w:szCs w:val="24"/>
          </w:rPr>
          <w:delText xml:space="preserve"> </w:delText>
        </w:r>
      </w:del>
      <w:r w:rsidR="00432648">
        <w:rPr>
          <w:rFonts w:ascii="Times New Roman" w:eastAsiaTheme="minorEastAsia" w:hAnsi="Times New Roman" w:cs="Times New Roman"/>
          <w:sz w:val="24"/>
          <w:szCs w:val="24"/>
        </w:rPr>
        <w:t>of practitioners about the subject.</w:t>
      </w:r>
      <w:r w:rsidR="00E13AB0">
        <w:rPr>
          <w:rFonts w:ascii="Times New Roman" w:eastAsiaTheme="minorEastAsia" w:hAnsi="Times New Roman" w:cs="Times New Roman"/>
          <w:sz w:val="24"/>
          <w:szCs w:val="24"/>
        </w:rPr>
        <w:t xml:space="preserve"> A</w:t>
      </w:r>
      <w:r>
        <w:rPr>
          <w:rFonts w:ascii="Times New Roman" w:eastAsiaTheme="minorEastAsia" w:hAnsi="Times New Roman" w:cs="Times New Roman"/>
          <w:sz w:val="24"/>
          <w:szCs w:val="24"/>
        </w:rPr>
        <w:t xml:space="preserve"> </w:t>
      </w:r>
      <w:r w:rsidR="00D46483">
        <w:rPr>
          <w:rFonts w:ascii="Times New Roman" w:eastAsiaTheme="minorEastAsia" w:hAnsi="Times New Roman" w:cs="Times New Roman"/>
          <w:sz w:val="24"/>
          <w:szCs w:val="24"/>
        </w:rPr>
        <w:t xml:space="preserve">comprehensive body of </w:t>
      </w:r>
      <w:r>
        <w:rPr>
          <w:rFonts w:ascii="Times New Roman" w:eastAsiaTheme="minorEastAsia" w:hAnsi="Times New Roman" w:cs="Times New Roman"/>
          <w:sz w:val="24"/>
          <w:szCs w:val="24"/>
        </w:rPr>
        <w:t xml:space="preserve">PM might provoke practitioners to consider critically their own </w:t>
      </w:r>
      <w:r w:rsidR="00432648">
        <w:rPr>
          <w:rFonts w:ascii="Times New Roman" w:eastAsiaTheme="minorEastAsia" w:hAnsi="Times New Roman" w:cs="Times New Roman"/>
          <w:sz w:val="24"/>
          <w:szCs w:val="24"/>
        </w:rPr>
        <w:t>socialisation in ‘English’, their constructions of identity and the ways in which conjunctural circumstances, discours</w:t>
      </w:r>
      <w:r w:rsidR="00D46483">
        <w:rPr>
          <w:rFonts w:ascii="Times New Roman" w:eastAsiaTheme="minorEastAsia" w:hAnsi="Times New Roman" w:cs="Times New Roman"/>
          <w:sz w:val="24"/>
          <w:szCs w:val="24"/>
        </w:rPr>
        <w:t>es and policy initiatives</w:t>
      </w:r>
      <w:r w:rsidR="00432648">
        <w:rPr>
          <w:rFonts w:ascii="Times New Roman" w:eastAsiaTheme="minorEastAsia" w:hAnsi="Times New Roman" w:cs="Times New Roman"/>
          <w:sz w:val="24"/>
          <w:szCs w:val="24"/>
        </w:rPr>
        <w:t xml:space="preserve"> influence their professional lives. This kind of work has ‘transformative potential’ (Goodson &amp; Gill, 2011) for English teachers to forge their own professional future. </w:t>
      </w:r>
      <w:r w:rsidR="00E13AB0">
        <w:rPr>
          <w:rFonts w:ascii="Times New Roman" w:eastAsiaTheme="minorEastAsia" w:hAnsi="Times New Roman" w:cs="Times New Roman"/>
          <w:sz w:val="24"/>
          <w:szCs w:val="24"/>
        </w:rPr>
        <w:t xml:space="preserve">In these ways PM might help practitioners develop a critical understanding of their narratives in ways that can provoke what </w:t>
      </w:r>
      <w:r w:rsidR="00432648">
        <w:rPr>
          <w:rFonts w:ascii="Times New Roman" w:eastAsiaTheme="minorEastAsia" w:hAnsi="Times New Roman" w:cs="Times New Roman"/>
          <w:sz w:val="24"/>
          <w:szCs w:val="24"/>
        </w:rPr>
        <w:t>Goodson and Gill (2011)</w:t>
      </w:r>
      <w:r w:rsidR="00E13AB0">
        <w:rPr>
          <w:rFonts w:ascii="Times New Roman" w:eastAsiaTheme="minorEastAsia" w:hAnsi="Times New Roman" w:cs="Times New Roman"/>
          <w:sz w:val="24"/>
          <w:szCs w:val="24"/>
        </w:rPr>
        <w:t xml:space="preserve"> suggest can,</w:t>
      </w:r>
      <w:r w:rsidR="00432648">
        <w:rPr>
          <w:rFonts w:ascii="Times New Roman" w:eastAsiaTheme="minorEastAsia" w:hAnsi="Times New Roman" w:cs="Times New Roman"/>
          <w:sz w:val="24"/>
          <w:szCs w:val="24"/>
        </w:rPr>
        <w:t xml:space="preserve"> </w:t>
      </w:r>
    </w:p>
    <w:p w:rsidR="0043327B" w:rsidRPr="00470866" w:rsidRDefault="00432648" w:rsidP="00470866">
      <w:pPr>
        <w:autoSpaceDE w:val="0"/>
        <w:autoSpaceDN w:val="0"/>
        <w:adjustRightInd w:val="0"/>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…consolidate a person’s journeys, and allow them to develop a sense of integrity in </w:t>
      </w:r>
      <w:r>
        <w:rPr>
          <w:rFonts w:ascii="Times New Roman" w:eastAsiaTheme="minorEastAsia" w:hAnsi="Times New Roman" w:cs="Times New Roman"/>
          <w:sz w:val="24"/>
          <w:szCs w:val="24"/>
        </w:rPr>
        <w:tab/>
        <w:t>their overall</w:t>
      </w:r>
      <w:r w:rsidR="0090015F">
        <w:rPr>
          <w:rFonts w:ascii="Times New Roman" w:eastAsiaTheme="minorEastAsia" w:hAnsi="Times New Roman" w:cs="Times New Roman"/>
          <w:sz w:val="24"/>
          <w:szCs w:val="24"/>
        </w:rPr>
        <w:t xml:space="preserve"> narrative, uniting past and present experiences and formulating a future </w:t>
      </w:r>
      <w:r w:rsidR="0090015F">
        <w:rPr>
          <w:rFonts w:ascii="Times New Roman" w:eastAsiaTheme="minorEastAsia" w:hAnsi="Times New Roman" w:cs="Times New Roman"/>
          <w:sz w:val="24"/>
          <w:szCs w:val="24"/>
        </w:rPr>
        <w:tab/>
        <w:t xml:space="preserve">trajectory. This kind of consolidation is not in conflict with a transformative agenda. </w:t>
      </w:r>
      <w:r w:rsidR="0090015F">
        <w:rPr>
          <w:rFonts w:ascii="Times New Roman" w:eastAsiaTheme="minorEastAsia" w:hAnsi="Times New Roman" w:cs="Times New Roman"/>
          <w:sz w:val="24"/>
          <w:szCs w:val="24"/>
        </w:rPr>
        <w:tab/>
        <w:t>(</w:t>
      </w:r>
      <w:del w:id="638" w:author="Paul Tarpey" w:date="2015-10-28T10:45:00Z">
        <w:r w:rsidR="0090015F" w:rsidDel="00B75A7E">
          <w:rPr>
            <w:rFonts w:ascii="Times New Roman" w:eastAsiaTheme="minorEastAsia" w:hAnsi="Times New Roman" w:cs="Times New Roman"/>
            <w:sz w:val="24"/>
            <w:szCs w:val="24"/>
          </w:rPr>
          <w:delText xml:space="preserve">2011: </w:delText>
        </w:r>
      </w:del>
      <w:r w:rsidR="0090015F">
        <w:rPr>
          <w:rFonts w:ascii="Times New Roman" w:eastAsiaTheme="minorEastAsia" w:hAnsi="Times New Roman" w:cs="Times New Roman"/>
          <w:sz w:val="24"/>
          <w:szCs w:val="24"/>
        </w:rPr>
        <w:t>121)</w:t>
      </w:r>
    </w:p>
    <w:p w:rsidR="00304175" w:rsidRDefault="001B7818" w:rsidP="008C493D">
      <w:pPr>
        <w:spacing w:line="240" w:lineRule="auto"/>
        <w:rPr>
          <w:ins w:id="639" w:author="Paul Tarpey" w:date="2015-10-28T08:33:00Z"/>
          <w:rFonts w:ascii="Times New Roman" w:hAnsi="Times New Roman" w:cs="Times New Roman"/>
          <w:b/>
          <w:sz w:val="24"/>
          <w:szCs w:val="24"/>
        </w:rPr>
      </w:pPr>
      <w:ins w:id="640" w:author="Paul Tarpey" w:date="2015-10-28T08:33:00Z">
        <w:r>
          <w:rPr>
            <w:rFonts w:ascii="Times New Roman" w:hAnsi="Times New Roman" w:cs="Times New Roman"/>
            <w:b/>
            <w:sz w:val="24"/>
            <w:szCs w:val="24"/>
          </w:rPr>
          <w:t>Notes on Contributor</w:t>
        </w:r>
      </w:ins>
    </w:p>
    <w:p w:rsidR="001B7818" w:rsidRDefault="001B7818" w:rsidP="008C493D">
      <w:pPr>
        <w:spacing w:line="240" w:lineRule="auto"/>
        <w:rPr>
          <w:ins w:id="641" w:author="Paul Tarpey" w:date="2015-10-28T08:34:00Z"/>
          <w:rFonts w:ascii="Times New Roman" w:hAnsi="Times New Roman" w:cs="Times New Roman"/>
          <w:sz w:val="24"/>
          <w:szCs w:val="24"/>
        </w:rPr>
      </w:pPr>
      <w:ins w:id="642" w:author="Paul Tarpey" w:date="2015-10-28T08:34:00Z">
        <w:r>
          <w:rPr>
            <w:rFonts w:ascii="Times New Roman" w:hAnsi="Times New Roman" w:cs="Times New Roman"/>
            <w:sz w:val="24"/>
            <w:szCs w:val="24"/>
          </w:rPr>
          <w:t>Paul Tarpey was a secondary English teacher in London for eleven years. He currently teaches on the Education and Social Science programme at St Mary’s University. He recently completed his PhD: Professional Memory and English Teaching: an oral history of London English teaching 1965-1975.</w:t>
        </w:r>
      </w:ins>
    </w:p>
    <w:p w:rsidR="001B7818" w:rsidRDefault="001B7818" w:rsidP="008C493D">
      <w:pPr>
        <w:spacing w:line="240" w:lineRule="auto"/>
        <w:rPr>
          <w:ins w:id="643" w:author="Paul Tarpey" w:date="2015-10-28T08:34:00Z"/>
          <w:rFonts w:ascii="Times New Roman" w:hAnsi="Times New Roman" w:cs="Times New Roman"/>
          <w:b/>
          <w:sz w:val="24"/>
          <w:szCs w:val="24"/>
        </w:rPr>
      </w:pPr>
      <w:ins w:id="644" w:author="Paul Tarpey" w:date="2015-10-28T08:34:00Z">
        <w:r>
          <w:rPr>
            <w:rFonts w:ascii="Times New Roman" w:hAnsi="Times New Roman" w:cs="Times New Roman"/>
            <w:b/>
            <w:sz w:val="24"/>
            <w:szCs w:val="24"/>
          </w:rPr>
          <w:t>References</w:t>
        </w:r>
      </w:ins>
    </w:p>
    <w:p w:rsidR="009D1F1D" w:rsidRDefault="002D47DC" w:rsidP="00C21AEA">
      <w:pPr>
        <w:spacing w:after="0" w:line="240" w:lineRule="auto"/>
        <w:rPr>
          <w:ins w:id="645" w:author="Paul Tarpey" w:date="2015-10-28T10:06:00Z"/>
          <w:rFonts w:ascii="Times New Roman" w:hAnsi="Times New Roman" w:cs="Times New Roman"/>
          <w:sz w:val="24"/>
          <w:szCs w:val="24"/>
        </w:rPr>
        <w:pPrChange w:id="646" w:author="Paul Tarpey" w:date="2015-10-28T16:25:00Z">
          <w:pPr>
            <w:spacing w:after="0" w:line="360" w:lineRule="auto"/>
            <w:contextualSpacing/>
          </w:pPr>
        </w:pPrChange>
      </w:pPr>
      <w:proofErr w:type="spellStart"/>
      <w:ins w:id="647" w:author="Paul Tarpey" w:date="2015-10-28T09:48:00Z">
        <w:r w:rsidRPr="009D1F1D">
          <w:rPr>
            <w:rFonts w:ascii="Times New Roman" w:hAnsi="Times New Roman" w:cs="Times New Roman"/>
            <w:sz w:val="24"/>
            <w:szCs w:val="24"/>
          </w:rPr>
          <w:t>A</w:t>
        </w:r>
      </w:ins>
      <w:ins w:id="648" w:author="Paul Tarpey" w:date="2015-10-28T09:49:00Z">
        <w:r w:rsidRPr="009D1F1D">
          <w:rPr>
            <w:rFonts w:ascii="Times New Roman" w:hAnsi="Times New Roman" w:cs="Times New Roman"/>
            <w:sz w:val="24"/>
            <w:szCs w:val="24"/>
          </w:rPr>
          <w:t>bbs</w:t>
        </w:r>
      </w:ins>
      <w:proofErr w:type="spellEnd"/>
      <w:ins w:id="649" w:author="Paul Tarpey" w:date="2015-10-28T09:48:00Z">
        <w:r w:rsidRPr="009D1F1D">
          <w:rPr>
            <w:rFonts w:ascii="Times New Roman" w:hAnsi="Times New Roman" w:cs="Times New Roman"/>
            <w:sz w:val="24"/>
            <w:szCs w:val="24"/>
          </w:rPr>
          <w:t>, P. 1969</w:t>
        </w:r>
      </w:ins>
      <w:ins w:id="650" w:author="Paul Tarpey" w:date="2015-10-28T09:49:00Z">
        <w:r w:rsidRPr="009D1F1D">
          <w:rPr>
            <w:rFonts w:ascii="Times New Roman" w:hAnsi="Times New Roman" w:cs="Times New Roman"/>
            <w:sz w:val="24"/>
            <w:szCs w:val="24"/>
          </w:rPr>
          <w:t>.</w:t>
        </w:r>
      </w:ins>
      <w:ins w:id="651" w:author="Paul Tarpey" w:date="2015-10-28T09:48:00Z">
        <w:r w:rsidRPr="009D1F1D">
          <w:rPr>
            <w:rFonts w:ascii="Times New Roman" w:hAnsi="Times New Roman" w:cs="Times New Roman"/>
            <w:sz w:val="24"/>
            <w:szCs w:val="24"/>
            <w:rPrChange w:id="652" w:author="Paul Tarpey" w:date="2015-10-28T10:06:00Z">
              <w:rPr>
                <w:rFonts w:ascii="Arial" w:hAnsi="Arial" w:cs="Arial"/>
              </w:rPr>
            </w:rPrChange>
          </w:rPr>
          <w:t xml:space="preserve"> </w:t>
        </w:r>
        <w:proofErr w:type="gramStart"/>
        <w:r w:rsidRPr="009D1F1D">
          <w:rPr>
            <w:rFonts w:ascii="Times New Roman" w:hAnsi="Times New Roman" w:cs="Times New Roman"/>
            <w:i/>
            <w:sz w:val="24"/>
            <w:szCs w:val="24"/>
            <w:rPrChange w:id="653" w:author="Paul Tarpey" w:date="2015-10-28T10:06:00Z">
              <w:rPr>
                <w:rFonts w:ascii="Arial" w:hAnsi="Arial" w:cs="Arial"/>
                <w:i/>
              </w:rPr>
            </w:rPrChange>
          </w:rPr>
          <w:t>English for Diversity.</w:t>
        </w:r>
        <w:proofErr w:type="gramEnd"/>
        <w:r w:rsidRPr="009D1F1D">
          <w:rPr>
            <w:rFonts w:ascii="Times New Roman" w:hAnsi="Times New Roman" w:cs="Times New Roman"/>
            <w:i/>
            <w:sz w:val="24"/>
            <w:szCs w:val="24"/>
            <w:rPrChange w:id="654" w:author="Paul Tarpey" w:date="2015-10-28T10:06:00Z">
              <w:rPr>
                <w:rFonts w:ascii="Arial" w:hAnsi="Arial" w:cs="Arial"/>
                <w:i/>
              </w:rPr>
            </w:rPrChange>
          </w:rPr>
          <w:t xml:space="preserve"> </w:t>
        </w:r>
        <w:r w:rsidRPr="009D1F1D">
          <w:rPr>
            <w:rFonts w:ascii="Times New Roman" w:hAnsi="Times New Roman" w:cs="Times New Roman"/>
            <w:sz w:val="24"/>
            <w:szCs w:val="24"/>
          </w:rPr>
          <w:t>London</w:t>
        </w:r>
      </w:ins>
      <w:ins w:id="655" w:author="Paul Tarpey" w:date="2015-10-28T09:49:00Z">
        <w:r w:rsidRPr="009D1F1D">
          <w:rPr>
            <w:rFonts w:ascii="Times New Roman" w:hAnsi="Times New Roman" w:cs="Times New Roman"/>
            <w:sz w:val="24"/>
            <w:szCs w:val="24"/>
          </w:rPr>
          <w:t>:</w:t>
        </w:r>
      </w:ins>
      <w:ins w:id="656" w:author="Paul Tarpey" w:date="2015-10-28T09:48:00Z">
        <w:r w:rsidRPr="009D1F1D">
          <w:rPr>
            <w:rFonts w:ascii="Times New Roman" w:hAnsi="Times New Roman" w:cs="Times New Roman"/>
            <w:sz w:val="24"/>
            <w:szCs w:val="24"/>
            <w:rPrChange w:id="657" w:author="Paul Tarpey" w:date="2015-10-28T10:06:00Z">
              <w:rPr>
                <w:rFonts w:ascii="Arial" w:hAnsi="Arial" w:cs="Arial"/>
              </w:rPr>
            </w:rPrChange>
          </w:rPr>
          <w:t xml:space="preserve"> Heinemann.</w:t>
        </w:r>
      </w:ins>
    </w:p>
    <w:p w:rsidR="001B7818" w:rsidRPr="009D1F1D" w:rsidRDefault="00C67034" w:rsidP="00C21AEA">
      <w:pPr>
        <w:spacing w:after="0" w:line="240" w:lineRule="auto"/>
        <w:rPr>
          <w:ins w:id="658" w:author="Paul Tarpey" w:date="2015-10-28T08:51:00Z"/>
          <w:rFonts w:ascii="Times New Roman" w:hAnsi="Times New Roman" w:cs="Times New Roman"/>
          <w:sz w:val="24"/>
          <w:szCs w:val="24"/>
        </w:rPr>
        <w:pPrChange w:id="659" w:author="Paul Tarpey" w:date="2015-10-28T16:25:00Z">
          <w:pPr>
            <w:spacing w:after="0" w:line="360" w:lineRule="auto"/>
            <w:contextualSpacing/>
          </w:pPr>
        </w:pPrChange>
      </w:pPr>
      <w:ins w:id="660" w:author="Paul Tarpey" w:date="2015-10-28T08:36:00Z">
        <w:r w:rsidRPr="009D1F1D">
          <w:rPr>
            <w:rFonts w:ascii="Times New Roman" w:hAnsi="Times New Roman" w:cs="Times New Roman"/>
            <w:sz w:val="24"/>
            <w:szCs w:val="24"/>
          </w:rPr>
          <w:t xml:space="preserve">Althusser, L. 2009. </w:t>
        </w:r>
        <w:proofErr w:type="gramStart"/>
        <w:r w:rsidR="001B7818" w:rsidRPr="009D1F1D">
          <w:rPr>
            <w:rFonts w:ascii="Times New Roman" w:hAnsi="Times New Roman" w:cs="Times New Roman"/>
            <w:sz w:val="24"/>
            <w:szCs w:val="24"/>
          </w:rPr>
          <w:t>“The Epistemological Propositions of Capital.”</w:t>
        </w:r>
        <w:proofErr w:type="gramEnd"/>
        <w:r w:rsidR="001B7818" w:rsidRPr="009D1F1D">
          <w:rPr>
            <w:rFonts w:ascii="Times New Roman" w:hAnsi="Times New Roman" w:cs="Times New Roman"/>
            <w:sz w:val="24"/>
            <w:szCs w:val="24"/>
          </w:rPr>
          <w:t xml:space="preserve"> </w:t>
        </w:r>
        <w:proofErr w:type="gramStart"/>
        <w:r w:rsidR="001B7818" w:rsidRPr="009D1F1D">
          <w:rPr>
            <w:rFonts w:ascii="Times New Roman" w:hAnsi="Times New Roman" w:cs="Times New Roman"/>
            <w:sz w:val="24"/>
            <w:szCs w:val="24"/>
          </w:rPr>
          <w:t xml:space="preserve">In </w:t>
        </w:r>
        <w:r w:rsidR="001B7818" w:rsidRPr="009D1F1D">
          <w:rPr>
            <w:rFonts w:ascii="Times New Roman" w:hAnsi="Times New Roman" w:cs="Times New Roman"/>
            <w:i/>
            <w:sz w:val="24"/>
            <w:szCs w:val="24"/>
          </w:rPr>
          <w:t>Reading Capital</w:t>
        </w:r>
        <w:r w:rsidR="001B7818" w:rsidRPr="009D1F1D">
          <w:rPr>
            <w:rFonts w:ascii="Times New Roman" w:hAnsi="Times New Roman" w:cs="Times New Roman"/>
            <w:sz w:val="24"/>
            <w:szCs w:val="24"/>
          </w:rPr>
          <w:t>, by L.</w:t>
        </w:r>
        <w:r w:rsidR="001B7818" w:rsidRPr="009D1F1D">
          <w:rPr>
            <w:rFonts w:ascii="Times New Roman" w:hAnsi="Times New Roman" w:cs="Times New Roman"/>
            <w:i/>
            <w:sz w:val="24"/>
            <w:szCs w:val="24"/>
          </w:rPr>
          <w:t xml:space="preserve"> </w:t>
        </w:r>
        <w:r w:rsidR="001B7818" w:rsidRPr="009D1F1D">
          <w:rPr>
            <w:rFonts w:ascii="Times New Roman" w:hAnsi="Times New Roman" w:cs="Times New Roman"/>
            <w:sz w:val="24"/>
            <w:szCs w:val="24"/>
          </w:rPr>
          <w:t xml:space="preserve">Althusser and E. </w:t>
        </w:r>
        <w:proofErr w:type="spellStart"/>
        <w:r w:rsidR="001B7818" w:rsidRPr="009D1F1D">
          <w:rPr>
            <w:rFonts w:ascii="Times New Roman" w:hAnsi="Times New Roman" w:cs="Times New Roman"/>
            <w:sz w:val="24"/>
            <w:szCs w:val="24"/>
          </w:rPr>
          <w:t>Balibar</w:t>
        </w:r>
        <w:proofErr w:type="spellEnd"/>
        <w:r w:rsidR="001B7818" w:rsidRPr="009D1F1D">
          <w:rPr>
            <w:rFonts w:ascii="Times New Roman" w:hAnsi="Times New Roman" w:cs="Times New Roman"/>
            <w:sz w:val="24"/>
            <w:szCs w:val="24"/>
          </w:rPr>
          <w:t>, 160-173</w:t>
        </w:r>
      </w:ins>
      <w:ins w:id="661" w:author="Paul Tarpey" w:date="2015-10-28T08:47:00Z">
        <w:r w:rsidR="007B08DA" w:rsidRPr="009D1F1D">
          <w:rPr>
            <w:rFonts w:ascii="Times New Roman" w:hAnsi="Times New Roman" w:cs="Times New Roman"/>
            <w:sz w:val="24"/>
            <w:szCs w:val="24"/>
          </w:rPr>
          <w:t>.</w:t>
        </w:r>
      </w:ins>
      <w:proofErr w:type="gramEnd"/>
      <w:ins w:id="662" w:author="Paul Tarpey" w:date="2015-10-28T08:36:00Z">
        <w:r w:rsidR="001B7818" w:rsidRPr="009D1F1D">
          <w:rPr>
            <w:rFonts w:ascii="Times New Roman" w:hAnsi="Times New Roman" w:cs="Times New Roman"/>
            <w:sz w:val="24"/>
            <w:szCs w:val="24"/>
          </w:rPr>
          <w:t xml:space="preserve"> London: Verso.</w:t>
        </w:r>
      </w:ins>
    </w:p>
    <w:p w:rsidR="00C21AEA" w:rsidRDefault="006E0964" w:rsidP="00C21AEA">
      <w:pPr>
        <w:spacing w:line="240" w:lineRule="auto"/>
        <w:contextualSpacing/>
        <w:rPr>
          <w:ins w:id="663" w:author="Paul Tarpey" w:date="2015-10-28T16:27:00Z"/>
          <w:sz w:val="24"/>
          <w:szCs w:val="24"/>
        </w:rPr>
        <w:pPrChange w:id="664" w:author="Paul Tarpey" w:date="2015-10-28T16:25:00Z">
          <w:pPr>
            <w:spacing w:after="0" w:line="360" w:lineRule="auto"/>
            <w:contextualSpacing/>
          </w:pPr>
        </w:pPrChange>
      </w:pPr>
      <w:ins w:id="665" w:author="Paul Tarpey" w:date="2015-10-28T09:00:00Z">
        <w:r w:rsidRPr="009D1F1D">
          <w:rPr>
            <w:rFonts w:ascii="Times New Roman" w:hAnsi="Times New Roman" w:cs="Times New Roman"/>
            <w:sz w:val="24"/>
            <w:szCs w:val="24"/>
            <w:rPrChange w:id="666" w:author="Paul Tarpey" w:date="2015-10-28T10:06:00Z">
              <w:rPr>
                <w:rFonts w:ascii="Times New Roman" w:eastAsia="Times New Roman" w:hAnsi="Times New Roman" w:cs="Times New Roman"/>
                <w:sz w:val="24"/>
                <w:szCs w:val="24"/>
                <w:lang w:eastAsia="en-GB"/>
              </w:rPr>
            </w:rPrChange>
          </w:rPr>
          <w:t xml:space="preserve">Bakhtin, M. M. 1986. </w:t>
        </w:r>
        <w:proofErr w:type="gramStart"/>
        <w:r w:rsidRPr="009D1F1D">
          <w:rPr>
            <w:rFonts w:ascii="Times New Roman" w:hAnsi="Times New Roman" w:cs="Times New Roman"/>
            <w:i/>
            <w:iCs/>
            <w:sz w:val="24"/>
            <w:szCs w:val="24"/>
            <w:rPrChange w:id="667" w:author="Paul Tarpey" w:date="2015-10-28T10:06:00Z">
              <w:rPr>
                <w:rFonts w:ascii="Times New Roman" w:eastAsia="Times New Roman" w:hAnsi="Times New Roman" w:cs="Times New Roman"/>
                <w:i/>
                <w:iCs/>
                <w:sz w:val="24"/>
                <w:szCs w:val="24"/>
                <w:lang w:eastAsia="en-GB"/>
              </w:rPr>
            </w:rPrChange>
          </w:rPr>
          <w:t>Speech Genres and Other Late Essays</w:t>
        </w:r>
        <w:r w:rsidRPr="009D1F1D">
          <w:rPr>
            <w:rFonts w:ascii="Times New Roman" w:hAnsi="Times New Roman" w:cs="Times New Roman"/>
            <w:iCs/>
            <w:sz w:val="24"/>
            <w:szCs w:val="24"/>
            <w:rPrChange w:id="668" w:author="Paul Tarpey" w:date="2015-10-28T10:06:00Z">
              <w:rPr>
                <w:rFonts w:ascii="Times New Roman" w:eastAsia="Times New Roman" w:hAnsi="Times New Roman" w:cs="Times New Roman"/>
                <w:iCs/>
                <w:sz w:val="24"/>
                <w:szCs w:val="24"/>
                <w:lang w:eastAsia="en-GB"/>
              </w:rPr>
            </w:rPrChange>
          </w:rPr>
          <w:t>.</w:t>
        </w:r>
        <w:proofErr w:type="gramEnd"/>
        <w:r w:rsidRPr="009D1F1D">
          <w:rPr>
            <w:rFonts w:ascii="Times New Roman" w:hAnsi="Times New Roman" w:cs="Times New Roman"/>
            <w:i/>
            <w:iCs/>
            <w:sz w:val="24"/>
            <w:szCs w:val="24"/>
            <w:rPrChange w:id="669" w:author="Paul Tarpey" w:date="2015-10-28T10:06:00Z">
              <w:rPr>
                <w:rFonts w:ascii="Times New Roman" w:eastAsia="Times New Roman" w:hAnsi="Times New Roman" w:cs="Times New Roman"/>
                <w:i/>
                <w:iCs/>
                <w:sz w:val="24"/>
                <w:szCs w:val="24"/>
                <w:lang w:eastAsia="en-GB"/>
              </w:rPr>
            </w:rPrChange>
          </w:rPr>
          <w:t xml:space="preserve"> </w:t>
        </w:r>
        <w:r w:rsidRPr="009D1F1D">
          <w:rPr>
            <w:rFonts w:ascii="Times New Roman" w:hAnsi="Times New Roman" w:cs="Times New Roman"/>
            <w:sz w:val="24"/>
            <w:szCs w:val="24"/>
            <w:rPrChange w:id="670" w:author="Paul Tarpey" w:date="2015-10-28T10:06:00Z">
              <w:rPr>
                <w:rFonts w:ascii="Times New Roman" w:eastAsia="Times New Roman" w:hAnsi="Times New Roman" w:cs="Times New Roman"/>
                <w:sz w:val="24"/>
                <w:szCs w:val="24"/>
                <w:lang w:eastAsia="en-GB"/>
              </w:rPr>
            </w:rPrChange>
          </w:rPr>
          <w:t>Austin: University of Texas Press.</w:t>
        </w:r>
      </w:ins>
    </w:p>
    <w:p w:rsidR="00B95A62" w:rsidRPr="00C21AEA" w:rsidRDefault="00B95A62" w:rsidP="00C21AEA">
      <w:pPr>
        <w:spacing w:line="240" w:lineRule="auto"/>
        <w:contextualSpacing/>
        <w:rPr>
          <w:ins w:id="671" w:author="Paul Tarpey" w:date="2015-10-28T10:06:00Z"/>
          <w:sz w:val="24"/>
          <w:szCs w:val="24"/>
          <w:rPrChange w:id="672" w:author="Paul Tarpey" w:date="2015-10-28T16:25:00Z">
            <w:rPr>
              <w:ins w:id="673" w:author="Paul Tarpey" w:date="2015-10-28T10:06:00Z"/>
              <w:rFonts w:ascii="Times New Roman" w:hAnsi="Times New Roman" w:cs="Times New Roman"/>
              <w:sz w:val="24"/>
              <w:szCs w:val="24"/>
            </w:rPr>
          </w:rPrChange>
        </w:rPr>
        <w:pPrChange w:id="674" w:author="Paul Tarpey" w:date="2015-10-28T16:25:00Z">
          <w:pPr>
            <w:spacing w:after="0" w:line="360" w:lineRule="auto"/>
            <w:contextualSpacing/>
          </w:pPr>
        </w:pPrChange>
      </w:pPr>
      <w:bookmarkStart w:id="675" w:name="_GoBack"/>
      <w:bookmarkEnd w:id="675"/>
      <w:ins w:id="676" w:author="Paul Tarpey" w:date="2015-10-28T09:32:00Z">
        <w:r w:rsidRPr="009D1F1D">
          <w:rPr>
            <w:rFonts w:ascii="Times New Roman" w:hAnsi="Times New Roman" w:cs="Times New Roman"/>
            <w:sz w:val="24"/>
            <w:szCs w:val="24"/>
          </w:rPr>
          <w:lastRenderedPageBreak/>
          <w:t xml:space="preserve">Ball, S. 2008. </w:t>
        </w:r>
        <w:proofErr w:type="gramStart"/>
        <w:r w:rsidRPr="009D1F1D">
          <w:rPr>
            <w:rFonts w:ascii="Times New Roman" w:hAnsi="Times New Roman" w:cs="Times New Roman"/>
            <w:i/>
            <w:sz w:val="24"/>
            <w:szCs w:val="24"/>
          </w:rPr>
          <w:t>The Education Debate.</w:t>
        </w:r>
        <w:proofErr w:type="gramEnd"/>
        <w:r w:rsidRPr="009D1F1D">
          <w:rPr>
            <w:rFonts w:ascii="Times New Roman" w:hAnsi="Times New Roman" w:cs="Times New Roman"/>
            <w:i/>
            <w:sz w:val="24"/>
            <w:szCs w:val="24"/>
          </w:rPr>
          <w:t xml:space="preserve"> </w:t>
        </w:r>
        <w:r w:rsidRPr="009D1F1D">
          <w:rPr>
            <w:rFonts w:ascii="Times New Roman" w:hAnsi="Times New Roman" w:cs="Times New Roman"/>
            <w:sz w:val="24"/>
            <w:szCs w:val="24"/>
          </w:rPr>
          <w:t>Bristol: Policy Press.</w:t>
        </w:r>
      </w:ins>
    </w:p>
    <w:p w:rsidR="00C67034" w:rsidRPr="00D54B12" w:rsidRDefault="00C67034" w:rsidP="00C21AEA">
      <w:pPr>
        <w:spacing w:after="0" w:line="240" w:lineRule="auto"/>
        <w:contextualSpacing/>
        <w:rPr>
          <w:ins w:id="677" w:author="Paul Tarpey" w:date="2015-10-28T08:59:00Z"/>
          <w:sz w:val="24"/>
          <w:szCs w:val="24"/>
        </w:rPr>
        <w:pPrChange w:id="678" w:author="Paul Tarpey" w:date="2015-10-28T16:25:00Z">
          <w:pPr>
            <w:pStyle w:val="FootnoteText"/>
            <w:spacing w:line="360" w:lineRule="auto"/>
            <w:contextualSpacing/>
          </w:pPr>
        </w:pPrChange>
      </w:pPr>
      <w:proofErr w:type="gramStart"/>
      <w:ins w:id="679" w:author="Paul Tarpey" w:date="2015-10-28T08:38:00Z">
        <w:r w:rsidRPr="009D1F1D">
          <w:rPr>
            <w:rFonts w:ascii="Times New Roman" w:hAnsi="Times New Roman" w:cs="Times New Roman"/>
            <w:sz w:val="24"/>
            <w:szCs w:val="24"/>
            <w:rPrChange w:id="680" w:author="Paul Tarpey" w:date="2015-10-28T10:06:00Z">
              <w:rPr>
                <w:sz w:val="24"/>
                <w:szCs w:val="24"/>
              </w:rPr>
            </w:rPrChange>
          </w:rPr>
          <w:t>Ball, S., Kenny, A. &amp; Gardiner, D. 1990.</w:t>
        </w:r>
        <w:proofErr w:type="gramEnd"/>
        <w:r w:rsidRPr="009D1F1D">
          <w:rPr>
            <w:rFonts w:ascii="Times New Roman" w:hAnsi="Times New Roman" w:cs="Times New Roman"/>
            <w:sz w:val="24"/>
            <w:szCs w:val="24"/>
            <w:rPrChange w:id="681" w:author="Paul Tarpey" w:date="2015-10-28T10:06:00Z">
              <w:rPr>
                <w:sz w:val="24"/>
                <w:szCs w:val="24"/>
              </w:rPr>
            </w:rPrChange>
          </w:rPr>
          <w:t xml:space="preserve"> </w:t>
        </w:r>
        <w:proofErr w:type="gramStart"/>
        <w:r w:rsidRPr="009D1F1D">
          <w:rPr>
            <w:rFonts w:ascii="Times New Roman" w:hAnsi="Times New Roman" w:cs="Times New Roman"/>
            <w:sz w:val="24"/>
            <w:szCs w:val="24"/>
            <w:rPrChange w:id="682" w:author="Paul Tarpey" w:date="2015-10-28T10:06:00Z">
              <w:rPr>
                <w:sz w:val="24"/>
                <w:szCs w:val="24"/>
              </w:rPr>
            </w:rPrChange>
          </w:rPr>
          <w:t>“Literacy, Politics and the Teaching of English.”</w:t>
        </w:r>
        <w:proofErr w:type="gramEnd"/>
        <w:r w:rsidRPr="009D1F1D">
          <w:rPr>
            <w:rFonts w:ascii="Times New Roman" w:hAnsi="Times New Roman" w:cs="Times New Roman"/>
            <w:sz w:val="24"/>
            <w:szCs w:val="24"/>
            <w:rPrChange w:id="683" w:author="Paul Tarpey" w:date="2015-10-28T10:06:00Z">
              <w:rPr>
                <w:sz w:val="24"/>
                <w:szCs w:val="24"/>
              </w:rPr>
            </w:rPrChange>
          </w:rPr>
          <w:t xml:space="preserve"> </w:t>
        </w:r>
        <w:proofErr w:type="gramStart"/>
        <w:r w:rsidRPr="009D1F1D">
          <w:rPr>
            <w:rFonts w:ascii="Times New Roman" w:hAnsi="Times New Roman" w:cs="Times New Roman"/>
            <w:sz w:val="24"/>
            <w:szCs w:val="24"/>
            <w:rPrChange w:id="684" w:author="Paul Tarpey" w:date="2015-10-28T10:06:00Z">
              <w:rPr>
                <w:sz w:val="24"/>
                <w:szCs w:val="24"/>
              </w:rPr>
            </w:rPrChange>
          </w:rPr>
          <w:t xml:space="preserve">In </w:t>
        </w:r>
        <w:r w:rsidRPr="009D1F1D">
          <w:rPr>
            <w:rFonts w:ascii="Times New Roman" w:hAnsi="Times New Roman" w:cs="Times New Roman"/>
            <w:i/>
            <w:iCs/>
            <w:sz w:val="24"/>
            <w:szCs w:val="24"/>
            <w:rPrChange w:id="685" w:author="Paul Tarpey" w:date="2015-10-28T10:06:00Z">
              <w:rPr>
                <w:i/>
                <w:iCs/>
                <w:sz w:val="24"/>
                <w:szCs w:val="24"/>
              </w:rPr>
            </w:rPrChange>
          </w:rPr>
          <w:t>Bringing English to Order</w:t>
        </w:r>
        <w:r w:rsidRPr="009D1F1D">
          <w:rPr>
            <w:rFonts w:ascii="Times New Roman" w:hAnsi="Times New Roman" w:cs="Times New Roman"/>
            <w:sz w:val="24"/>
            <w:szCs w:val="24"/>
            <w:rPrChange w:id="686" w:author="Paul Tarpey" w:date="2015-10-28T10:06:00Z">
              <w:rPr>
                <w:sz w:val="24"/>
                <w:szCs w:val="24"/>
              </w:rPr>
            </w:rPrChange>
          </w:rPr>
          <w:t>, edited by I. F. Goodson and P. Medway,</w:t>
        </w:r>
        <w:commentRangeStart w:id="687"/>
        <w:r w:rsidRPr="009D1F1D">
          <w:rPr>
            <w:rFonts w:ascii="Times New Roman" w:hAnsi="Times New Roman" w:cs="Times New Roman"/>
            <w:sz w:val="24"/>
            <w:szCs w:val="24"/>
            <w:rPrChange w:id="688" w:author="Paul Tarpey" w:date="2015-10-28T10:06:00Z">
              <w:rPr>
                <w:sz w:val="24"/>
                <w:szCs w:val="24"/>
              </w:rPr>
            </w:rPrChange>
          </w:rPr>
          <w:t xml:space="preserve"> 47-86.</w:t>
        </w:r>
        <w:proofErr w:type="gramEnd"/>
        <w:r w:rsidRPr="009D1F1D">
          <w:rPr>
            <w:rFonts w:ascii="Times New Roman" w:hAnsi="Times New Roman" w:cs="Times New Roman"/>
            <w:i/>
            <w:iCs/>
            <w:sz w:val="24"/>
            <w:szCs w:val="24"/>
            <w:rPrChange w:id="689" w:author="Paul Tarpey" w:date="2015-10-28T10:06:00Z">
              <w:rPr>
                <w:i/>
                <w:iCs/>
                <w:sz w:val="24"/>
                <w:szCs w:val="24"/>
              </w:rPr>
            </w:rPrChange>
          </w:rPr>
          <w:t xml:space="preserve"> </w:t>
        </w:r>
        <w:commentRangeEnd w:id="687"/>
        <w:r w:rsidRPr="009D1F1D">
          <w:rPr>
            <w:rStyle w:val="CommentReference"/>
            <w:rFonts w:ascii="Times New Roman" w:hAnsi="Times New Roman" w:cs="Times New Roman"/>
            <w:sz w:val="24"/>
            <w:szCs w:val="24"/>
            <w:rPrChange w:id="690" w:author="Paul Tarpey" w:date="2015-10-28T10:06:00Z">
              <w:rPr>
                <w:rStyle w:val="CommentReference"/>
              </w:rPr>
            </w:rPrChange>
          </w:rPr>
          <w:commentReference w:id="687"/>
        </w:r>
        <w:r w:rsidRPr="009D1F1D">
          <w:rPr>
            <w:rFonts w:ascii="Times New Roman" w:hAnsi="Times New Roman" w:cs="Times New Roman"/>
            <w:sz w:val="24"/>
            <w:szCs w:val="24"/>
            <w:rPrChange w:id="691" w:author="Paul Tarpey" w:date="2015-10-28T10:06:00Z">
              <w:rPr>
                <w:sz w:val="24"/>
                <w:szCs w:val="24"/>
              </w:rPr>
            </w:rPrChange>
          </w:rPr>
          <w:t xml:space="preserve">Lewes, East Sussex: </w:t>
        </w:r>
        <w:proofErr w:type="spellStart"/>
        <w:r w:rsidRPr="009D1F1D">
          <w:rPr>
            <w:rFonts w:ascii="Times New Roman" w:hAnsi="Times New Roman" w:cs="Times New Roman"/>
            <w:sz w:val="24"/>
            <w:szCs w:val="24"/>
            <w:rPrChange w:id="692" w:author="Paul Tarpey" w:date="2015-10-28T10:06:00Z">
              <w:rPr>
                <w:sz w:val="24"/>
                <w:szCs w:val="24"/>
              </w:rPr>
            </w:rPrChange>
          </w:rPr>
          <w:t>Falmer</w:t>
        </w:r>
        <w:proofErr w:type="spellEnd"/>
        <w:r w:rsidRPr="009D1F1D">
          <w:rPr>
            <w:rFonts w:ascii="Times New Roman" w:hAnsi="Times New Roman" w:cs="Times New Roman"/>
            <w:sz w:val="24"/>
            <w:szCs w:val="24"/>
            <w:rPrChange w:id="693" w:author="Paul Tarpey" w:date="2015-10-28T10:06:00Z">
              <w:rPr>
                <w:sz w:val="24"/>
                <w:szCs w:val="24"/>
              </w:rPr>
            </w:rPrChange>
          </w:rPr>
          <w:t xml:space="preserve"> Press.</w:t>
        </w:r>
      </w:ins>
    </w:p>
    <w:p w:rsidR="002D224C" w:rsidRPr="009D1F1D" w:rsidRDefault="002D224C" w:rsidP="00C21AEA">
      <w:pPr>
        <w:widowControl w:val="0"/>
        <w:autoSpaceDE w:val="0"/>
        <w:autoSpaceDN w:val="0"/>
        <w:adjustRightInd w:val="0"/>
        <w:spacing w:after="0" w:line="240" w:lineRule="auto"/>
        <w:ind w:left="720" w:hanging="720"/>
        <w:rPr>
          <w:ins w:id="694" w:author="Paul Tarpey" w:date="2015-10-28T09:40:00Z"/>
          <w:rFonts w:ascii="Times New Roman" w:hAnsi="Times New Roman" w:cs="Times New Roman"/>
          <w:sz w:val="24"/>
          <w:szCs w:val="24"/>
          <w:rPrChange w:id="695" w:author="Paul Tarpey" w:date="2015-10-28T10:06:00Z">
            <w:rPr>
              <w:ins w:id="696" w:author="Paul Tarpey" w:date="2015-10-28T09:40:00Z"/>
              <w:rFonts w:ascii="Arial" w:hAnsi="Arial" w:cs="Arial"/>
            </w:rPr>
          </w:rPrChange>
        </w:rPr>
        <w:pPrChange w:id="697" w:author="Paul Tarpey" w:date="2015-10-28T16:25:00Z">
          <w:pPr>
            <w:widowControl w:val="0"/>
            <w:autoSpaceDE w:val="0"/>
            <w:autoSpaceDN w:val="0"/>
            <w:adjustRightInd w:val="0"/>
            <w:ind w:left="720" w:hanging="720"/>
          </w:pPr>
        </w:pPrChange>
      </w:pPr>
      <w:proofErr w:type="gramStart"/>
      <w:ins w:id="698" w:author="Paul Tarpey" w:date="2015-10-28T09:40:00Z">
        <w:r w:rsidRPr="009D1F1D">
          <w:rPr>
            <w:rFonts w:ascii="Times New Roman" w:hAnsi="Times New Roman" w:cs="Times New Roman"/>
            <w:sz w:val="24"/>
            <w:szCs w:val="24"/>
          </w:rPr>
          <w:t>Benn, C. &amp; C</w:t>
        </w:r>
      </w:ins>
      <w:ins w:id="699" w:author="Paul Tarpey" w:date="2015-10-28T09:41:00Z">
        <w:r w:rsidRPr="009D1F1D">
          <w:rPr>
            <w:rFonts w:ascii="Times New Roman" w:hAnsi="Times New Roman" w:cs="Times New Roman"/>
            <w:sz w:val="24"/>
            <w:szCs w:val="24"/>
          </w:rPr>
          <w:t>hitty</w:t>
        </w:r>
      </w:ins>
      <w:ins w:id="700" w:author="Paul Tarpey" w:date="2015-10-28T09:40:00Z">
        <w:r w:rsidRPr="009D1F1D">
          <w:rPr>
            <w:rFonts w:ascii="Times New Roman" w:hAnsi="Times New Roman" w:cs="Times New Roman"/>
            <w:sz w:val="24"/>
            <w:szCs w:val="24"/>
          </w:rPr>
          <w:t>, C. 1996</w:t>
        </w:r>
      </w:ins>
      <w:ins w:id="701" w:author="Paul Tarpey" w:date="2015-10-28T09:41:00Z">
        <w:r w:rsidRPr="009D1F1D">
          <w:rPr>
            <w:rFonts w:ascii="Times New Roman" w:hAnsi="Times New Roman" w:cs="Times New Roman"/>
            <w:sz w:val="24"/>
            <w:szCs w:val="24"/>
          </w:rPr>
          <w:t>.</w:t>
        </w:r>
      </w:ins>
      <w:proofErr w:type="gramEnd"/>
      <w:ins w:id="702" w:author="Paul Tarpey" w:date="2015-10-28T09:40:00Z">
        <w:r w:rsidRPr="009D1F1D">
          <w:rPr>
            <w:rFonts w:ascii="Times New Roman" w:hAnsi="Times New Roman" w:cs="Times New Roman"/>
            <w:sz w:val="24"/>
            <w:szCs w:val="24"/>
            <w:rPrChange w:id="703" w:author="Paul Tarpey" w:date="2015-10-28T10:06:00Z">
              <w:rPr>
                <w:rFonts w:ascii="Arial" w:hAnsi="Arial" w:cs="Arial"/>
              </w:rPr>
            </w:rPrChange>
          </w:rPr>
          <w:t xml:space="preserve"> </w:t>
        </w:r>
        <w:r w:rsidRPr="009D1F1D">
          <w:rPr>
            <w:rFonts w:ascii="Times New Roman" w:hAnsi="Times New Roman" w:cs="Times New Roman"/>
            <w:i/>
            <w:sz w:val="24"/>
            <w:szCs w:val="24"/>
            <w:rPrChange w:id="704" w:author="Paul Tarpey" w:date="2015-10-28T10:06:00Z">
              <w:rPr>
                <w:rFonts w:ascii="Arial" w:hAnsi="Arial" w:cs="Arial"/>
                <w:i/>
              </w:rPr>
            </w:rPrChange>
          </w:rPr>
          <w:t xml:space="preserve">Thirty Years On: is Comprehensive Education alive and well or struggling to survive? </w:t>
        </w:r>
        <w:r w:rsidRPr="009D1F1D">
          <w:rPr>
            <w:rFonts w:ascii="Times New Roman" w:hAnsi="Times New Roman" w:cs="Times New Roman"/>
            <w:sz w:val="24"/>
            <w:szCs w:val="24"/>
          </w:rPr>
          <w:t>London</w:t>
        </w:r>
      </w:ins>
      <w:ins w:id="705" w:author="Paul Tarpey" w:date="2015-10-28T09:41:00Z">
        <w:r w:rsidRPr="009D1F1D">
          <w:rPr>
            <w:rFonts w:ascii="Times New Roman" w:hAnsi="Times New Roman" w:cs="Times New Roman"/>
            <w:sz w:val="24"/>
            <w:szCs w:val="24"/>
          </w:rPr>
          <w:t>:</w:t>
        </w:r>
      </w:ins>
      <w:ins w:id="706" w:author="Paul Tarpey" w:date="2015-10-28T09:40:00Z">
        <w:r w:rsidRPr="009D1F1D">
          <w:rPr>
            <w:rFonts w:ascii="Times New Roman" w:hAnsi="Times New Roman" w:cs="Times New Roman"/>
            <w:sz w:val="24"/>
            <w:szCs w:val="24"/>
            <w:rPrChange w:id="707" w:author="Paul Tarpey" w:date="2015-10-28T10:06:00Z">
              <w:rPr>
                <w:rFonts w:ascii="Arial" w:hAnsi="Arial" w:cs="Arial"/>
              </w:rPr>
            </w:rPrChange>
          </w:rPr>
          <w:t xml:space="preserve"> Davis Fulton Publishers.</w:t>
        </w:r>
      </w:ins>
    </w:p>
    <w:p w:rsidR="002D224C" w:rsidRPr="009D1F1D" w:rsidRDefault="002D224C" w:rsidP="00C21AEA">
      <w:pPr>
        <w:widowControl w:val="0"/>
        <w:autoSpaceDE w:val="0"/>
        <w:autoSpaceDN w:val="0"/>
        <w:adjustRightInd w:val="0"/>
        <w:spacing w:after="0" w:line="240" w:lineRule="auto"/>
        <w:ind w:left="720" w:hanging="720"/>
        <w:rPr>
          <w:ins w:id="708" w:author="Paul Tarpey" w:date="2015-10-28T09:38:00Z"/>
          <w:rFonts w:ascii="Times New Roman" w:hAnsi="Times New Roman" w:cs="Times New Roman"/>
          <w:sz w:val="24"/>
          <w:szCs w:val="24"/>
          <w:rPrChange w:id="709" w:author="Paul Tarpey" w:date="2015-10-28T10:06:00Z">
            <w:rPr>
              <w:ins w:id="710" w:author="Paul Tarpey" w:date="2015-10-28T09:38:00Z"/>
              <w:rFonts w:ascii="Arial" w:hAnsi="Arial" w:cs="Arial"/>
            </w:rPr>
          </w:rPrChange>
        </w:rPr>
        <w:pPrChange w:id="711" w:author="Paul Tarpey" w:date="2015-10-28T16:25:00Z">
          <w:pPr>
            <w:widowControl w:val="0"/>
            <w:autoSpaceDE w:val="0"/>
            <w:autoSpaceDN w:val="0"/>
            <w:adjustRightInd w:val="0"/>
            <w:ind w:left="720" w:hanging="720"/>
          </w:pPr>
        </w:pPrChange>
      </w:pPr>
      <w:proofErr w:type="gramStart"/>
      <w:ins w:id="712" w:author="Paul Tarpey" w:date="2015-10-28T09:38:00Z">
        <w:r w:rsidRPr="009D1F1D">
          <w:rPr>
            <w:rFonts w:ascii="Times New Roman" w:hAnsi="Times New Roman" w:cs="Times New Roman"/>
            <w:sz w:val="24"/>
            <w:szCs w:val="24"/>
          </w:rPr>
          <w:t>Benn, C., &amp; Simon, B. 1972.</w:t>
        </w:r>
        <w:proofErr w:type="gramEnd"/>
        <w:r w:rsidRPr="009D1F1D">
          <w:rPr>
            <w:rFonts w:ascii="Times New Roman" w:hAnsi="Times New Roman" w:cs="Times New Roman"/>
            <w:sz w:val="24"/>
            <w:szCs w:val="24"/>
            <w:rPrChange w:id="713" w:author="Paul Tarpey" w:date="2015-10-28T10:06:00Z">
              <w:rPr>
                <w:rFonts w:ascii="Arial" w:hAnsi="Arial" w:cs="Arial"/>
              </w:rPr>
            </w:rPrChange>
          </w:rPr>
          <w:t xml:space="preserve"> </w:t>
        </w:r>
        <w:r w:rsidRPr="009D1F1D">
          <w:rPr>
            <w:rFonts w:ascii="Times New Roman" w:hAnsi="Times New Roman" w:cs="Times New Roman"/>
            <w:i/>
            <w:sz w:val="24"/>
            <w:szCs w:val="24"/>
            <w:rPrChange w:id="714" w:author="Paul Tarpey" w:date="2015-10-28T10:06:00Z">
              <w:rPr>
                <w:rFonts w:ascii="Arial" w:hAnsi="Arial" w:cs="Arial"/>
                <w:i/>
              </w:rPr>
            </w:rPrChange>
          </w:rPr>
          <w:t>Halfway There: Report on the British Comprehensive school Reform</w:t>
        </w:r>
        <w:r w:rsidRPr="009D1F1D">
          <w:rPr>
            <w:rFonts w:ascii="Times New Roman" w:hAnsi="Times New Roman" w:cs="Times New Roman"/>
            <w:sz w:val="24"/>
            <w:szCs w:val="24"/>
            <w:rPrChange w:id="715" w:author="Paul Tarpey" w:date="2015-10-28T10:06:00Z">
              <w:rPr>
                <w:rFonts w:ascii="Arial" w:hAnsi="Arial" w:cs="Arial"/>
              </w:rPr>
            </w:rPrChange>
          </w:rPr>
          <w:t xml:space="preserve"> (2</w:t>
        </w:r>
        <w:r w:rsidRPr="009D1F1D">
          <w:rPr>
            <w:rFonts w:ascii="Times New Roman" w:hAnsi="Times New Roman" w:cs="Times New Roman"/>
            <w:sz w:val="24"/>
            <w:szCs w:val="24"/>
            <w:vertAlign w:val="superscript"/>
            <w:rPrChange w:id="716" w:author="Paul Tarpey" w:date="2015-10-28T10:06:00Z">
              <w:rPr>
                <w:rFonts w:ascii="Arial" w:hAnsi="Arial" w:cs="Arial"/>
                <w:vertAlign w:val="superscript"/>
              </w:rPr>
            </w:rPrChange>
          </w:rPr>
          <w:t>nd</w:t>
        </w:r>
        <w:r w:rsidRPr="009D1F1D">
          <w:rPr>
            <w:rFonts w:ascii="Times New Roman" w:hAnsi="Times New Roman" w:cs="Times New Roman"/>
            <w:sz w:val="24"/>
            <w:szCs w:val="24"/>
          </w:rPr>
          <w:t xml:space="preserve"> Edition). London:</w:t>
        </w:r>
        <w:r w:rsidRPr="009D1F1D">
          <w:rPr>
            <w:rFonts w:ascii="Times New Roman" w:hAnsi="Times New Roman" w:cs="Times New Roman"/>
            <w:sz w:val="24"/>
            <w:szCs w:val="24"/>
            <w:rPrChange w:id="717" w:author="Paul Tarpey" w:date="2015-10-28T10:06:00Z">
              <w:rPr>
                <w:rFonts w:ascii="Arial" w:hAnsi="Arial" w:cs="Arial"/>
              </w:rPr>
            </w:rPrChange>
          </w:rPr>
          <w:t xml:space="preserve"> Penguin.</w:t>
        </w:r>
      </w:ins>
    </w:p>
    <w:p w:rsidR="0027056E" w:rsidRPr="009D1F1D" w:rsidRDefault="0027056E" w:rsidP="00C21AEA">
      <w:pPr>
        <w:widowControl w:val="0"/>
        <w:autoSpaceDE w:val="0"/>
        <w:autoSpaceDN w:val="0"/>
        <w:adjustRightInd w:val="0"/>
        <w:spacing w:after="0" w:line="240" w:lineRule="auto"/>
        <w:ind w:left="720" w:hanging="720"/>
        <w:rPr>
          <w:ins w:id="718" w:author="Paul Tarpey" w:date="2015-10-28T09:09:00Z"/>
          <w:rFonts w:ascii="Times New Roman" w:hAnsi="Times New Roman" w:cs="Times New Roman"/>
          <w:sz w:val="24"/>
          <w:szCs w:val="24"/>
          <w:rPrChange w:id="719" w:author="Paul Tarpey" w:date="2015-10-28T10:06:00Z">
            <w:rPr>
              <w:ins w:id="720" w:author="Paul Tarpey" w:date="2015-10-28T09:09:00Z"/>
              <w:rFonts w:ascii="Arial" w:hAnsi="Arial" w:cs="Arial"/>
            </w:rPr>
          </w:rPrChange>
        </w:rPr>
        <w:pPrChange w:id="721" w:author="Paul Tarpey" w:date="2015-10-28T16:25:00Z">
          <w:pPr>
            <w:widowControl w:val="0"/>
            <w:autoSpaceDE w:val="0"/>
            <w:autoSpaceDN w:val="0"/>
            <w:adjustRightInd w:val="0"/>
            <w:ind w:left="720" w:hanging="720"/>
          </w:pPr>
        </w:pPrChange>
      </w:pPr>
      <w:proofErr w:type="spellStart"/>
      <w:ins w:id="722" w:author="Paul Tarpey" w:date="2015-10-28T09:09:00Z">
        <w:r w:rsidRPr="009D1F1D">
          <w:rPr>
            <w:rFonts w:ascii="Times New Roman" w:hAnsi="Times New Roman" w:cs="Times New Roman"/>
            <w:sz w:val="24"/>
            <w:szCs w:val="24"/>
          </w:rPr>
          <w:t>B</w:t>
        </w:r>
      </w:ins>
      <w:ins w:id="723" w:author="Paul Tarpey" w:date="2015-10-28T09:10:00Z">
        <w:r w:rsidRPr="009D1F1D">
          <w:rPr>
            <w:rFonts w:ascii="Times New Roman" w:hAnsi="Times New Roman" w:cs="Times New Roman"/>
            <w:sz w:val="24"/>
            <w:szCs w:val="24"/>
          </w:rPr>
          <w:t>illig</w:t>
        </w:r>
      </w:ins>
      <w:proofErr w:type="spellEnd"/>
      <w:ins w:id="724" w:author="Paul Tarpey" w:date="2015-10-28T09:09:00Z">
        <w:r w:rsidRPr="009D1F1D">
          <w:rPr>
            <w:rFonts w:ascii="Times New Roman" w:hAnsi="Times New Roman" w:cs="Times New Roman"/>
            <w:sz w:val="24"/>
            <w:szCs w:val="24"/>
          </w:rPr>
          <w:t>, M. 1990.</w:t>
        </w:r>
        <w:r w:rsidRPr="009D1F1D">
          <w:rPr>
            <w:rFonts w:ascii="Times New Roman" w:hAnsi="Times New Roman" w:cs="Times New Roman"/>
            <w:sz w:val="24"/>
            <w:szCs w:val="24"/>
            <w:rPrChange w:id="725" w:author="Paul Tarpey" w:date="2015-10-28T10:06:00Z">
              <w:rPr>
                <w:rFonts w:ascii="Arial" w:hAnsi="Arial" w:cs="Arial"/>
              </w:rPr>
            </w:rPrChange>
          </w:rPr>
          <w:t xml:space="preserve"> </w:t>
        </w:r>
        <w:proofErr w:type="gramStart"/>
        <w:r w:rsidRPr="009D1F1D">
          <w:rPr>
            <w:rFonts w:ascii="Times New Roman" w:hAnsi="Times New Roman" w:cs="Times New Roman"/>
            <w:sz w:val="24"/>
            <w:szCs w:val="24"/>
          </w:rPr>
          <w:t>“</w:t>
        </w:r>
        <w:r w:rsidRPr="009D1F1D">
          <w:rPr>
            <w:rFonts w:ascii="Times New Roman" w:hAnsi="Times New Roman" w:cs="Times New Roman"/>
            <w:sz w:val="24"/>
            <w:szCs w:val="24"/>
            <w:rPrChange w:id="726" w:author="Paul Tarpey" w:date="2015-10-28T10:06:00Z">
              <w:rPr>
                <w:rFonts w:ascii="Arial" w:hAnsi="Arial" w:cs="Arial"/>
              </w:rPr>
            </w:rPrChange>
          </w:rPr>
          <w:t>Collective Memory, Ideology and the British Royal Family.</w:t>
        </w:r>
        <w:r w:rsidRPr="009D1F1D">
          <w:rPr>
            <w:rFonts w:ascii="Times New Roman" w:hAnsi="Times New Roman" w:cs="Times New Roman"/>
            <w:sz w:val="24"/>
            <w:szCs w:val="24"/>
          </w:rPr>
          <w:t>”</w:t>
        </w:r>
        <w:proofErr w:type="gramEnd"/>
        <w:r w:rsidRPr="009D1F1D">
          <w:rPr>
            <w:rFonts w:ascii="Times New Roman" w:hAnsi="Times New Roman" w:cs="Times New Roman"/>
            <w:sz w:val="24"/>
            <w:szCs w:val="24"/>
            <w:rPrChange w:id="727" w:author="Paul Tarpey" w:date="2015-10-28T10:06:00Z">
              <w:rPr>
                <w:rFonts w:ascii="Arial" w:hAnsi="Arial" w:cs="Arial"/>
              </w:rPr>
            </w:rPrChange>
          </w:rPr>
          <w:t xml:space="preserve"> </w:t>
        </w:r>
      </w:ins>
      <w:proofErr w:type="gramStart"/>
      <w:ins w:id="728" w:author="Paul Tarpey" w:date="2015-10-28T09:10:00Z">
        <w:r w:rsidRPr="009D1F1D">
          <w:rPr>
            <w:rFonts w:ascii="Times New Roman" w:hAnsi="Times New Roman" w:cs="Times New Roman"/>
            <w:sz w:val="24"/>
            <w:szCs w:val="24"/>
          </w:rPr>
          <w:t xml:space="preserve">In </w:t>
        </w:r>
        <w:r w:rsidRPr="009D1F1D">
          <w:rPr>
            <w:rFonts w:ascii="Times New Roman" w:hAnsi="Times New Roman" w:cs="Times New Roman"/>
            <w:i/>
            <w:iCs/>
            <w:sz w:val="24"/>
            <w:szCs w:val="24"/>
          </w:rPr>
          <w:t xml:space="preserve">Collective Remembering, </w:t>
        </w:r>
        <w:r w:rsidRPr="009D1F1D">
          <w:rPr>
            <w:rFonts w:ascii="Times New Roman" w:hAnsi="Times New Roman" w:cs="Times New Roman"/>
            <w:iCs/>
            <w:sz w:val="24"/>
            <w:szCs w:val="24"/>
          </w:rPr>
          <w:t xml:space="preserve">edited by </w:t>
        </w:r>
        <w:r w:rsidRPr="009D1F1D">
          <w:rPr>
            <w:rFonts w:ascii="Times New Roman" w:hAnsi="Times New Roman" w:cs="Times New Roman"/>
            <w:sz w:val="24"/>
            <w:szCs w:val="24"/>
          </w:rPr>
          <w:t>D. M</w:t>
        </w:r>
        <w:r w:rsidR="00D54B12">
          <w:rPr>
            <w:rFonts w:ascii="Times New Roman" w:hAnsi="Times New Roman" w:cs="Times New Roman"/>
            <w:sz w:val="24"/>
            <w:szCs w:val="24"/>
          </w:rPr>
          <w:t xml:space="preserve">iddleton and D. Edwards, </w:t>
        </w:r>
      </w:ins>
      <w:ins w:id="729" w:author="Paul Tarpey" w:date="2015-10-28T11:37:00Z">
        <w:r w:rsidR="00D54B12">
          <w:rPr>
            <w:rFonts w:ascii="Times New Roman" w:hAnsi="Times New Roman" w:cs="Times New Roman"/>
            <w:sz w:val="24"/>
            <w:szCs w:val="24"/>
          </w:rPr>
          <w:t>60-80</w:t>
        </w:r>
      </w:ins>
      <w:ins w:id="730" w:author="Paul Tarpey" w:date="2015-10-28T09:10:00Z">
        <w:r w:rsidRPr="009D1F1D">
          <w:rPr>
            <w:rFonts w:ascii="Times New Roman" w:hAnsi="Times New Roman" w:cs="Times New Roman"/>
            <w:sz w:val="24"/>
            <w:szCs w:val="24"/>
          </w:rPr>
          <w:t>.</w:t>
        </w:r>
        <w:proofErr w:type="gramEnd"/>
        <w:r w:rsidRPr="009D1F1D">
          <w:rPr>
            <w:rFonts w:ascii="Times New Roman" w:hAnsi="Times New Roman" w:cs="Times New Roman"/>
            <w:i/>
            <w:iCs/>
            <w:sz w:val="24"/>
            <w:szCs w:val="24"/>
          </w:rPr>
          <w:t xml:space="preserve"> </w:t>
        </w:r>
        <w:r w:rsidRPr="009D1F1D">
          <w:rPr>
            <w:rFonts w:ascii="Times New Roman" w:hAnsi="Times New Roman" w:cs="Times New Roman"/>
            <w:sz w:val="24"/>
            <w:szCs w:val="24"/>
          </w:rPr>
          <w:t>London: Sage Publications.</w:t>
        </w:r>
      </w:ins>
    </w:p>
    <w:p w:rsidR="0038039C" w:rsidRPr="00D54B12" w:rsidRDefault="0038039C" w:rsidP="00C21AEA">
      <w:pPr>
        <w:widowControl w:val="0"/>
        <w:autoSpaceDE w:val="0"/>
        <w:autoSpaceDN w:val="0"/>
        <w:adjustRightInd w:val="0"/>
        <w:spacing w:after="0" w:line="240" w:lineRule="auto"/>
        <w:ind w:left="720" w:hanging="720"/>
        <w:rPr>
          <w:ins w:id="731" w:author="Paul Tarpey" w:date="2015-10-28T09:26:00Z"/>
          <w:sz w:val="24"/>
          <w:szCs w:val="24"/>
        </w:rPr>
        <w:pPrChange w:id="732" w:author="Paul Tarpey" w:date="2015-10-28T16:25:00Z">
          <w:pPr>
            <w:pStyle w:val="FootnoteText"/>
            <w:spacing w:line="360" w:lineRule="auto"/>
            <w:contextualSpacing/>
          </w:pPr>
        </w:pPrChange>
      </w:pPr>
      <w:proofErr w:type="spellStart"/>
      <w:ins w:id="733" w:author="Paul Tarpey" w:date="2015-10-28T09:25:00Z">
        <w:r w:rsidRPr="009D1F1D">
          <w:rPr>
            <w:rFonts w:ascii="Times New Roman" w:hAnsi="Times New Roman" w:cs="Times New Roman"/>
            <w:sz w:val="24"/>
            <w:szCs w:val="24"/>
            <w:rPrChange w:id="734" w:author="Paul Tarpey" w:date="2015-10-28T10:06:00Z">
              <w:rPr>
                <w:sz w:val="24"/>
                <w:szCs w:val="24"/>
              </w:rPr>
            </w:rPrChange>
          </w:rPr>
          <w:t>B</w:t>
        </w:r>
      </w:ins>
      <w:ins w:id="735" w:author="Paul Tarpey" w:date="2015-10-28T09:26:00Z">
        <w:r w:rsidRPr="009D1F1D">
          <w:rPr>
            <w:rFonts w:ascii="Times New Roman" w:hAnsi="Times New Roman" w:cs="Times New Roman"/>
            <w:sz w:val="24"/>
            <w:szCs w:val="24"/>
            <w:rPrChange w:id="736" w:author="Paul Tarpey" w:date="2015-10-28T10:06:00Z">
              <w:rPr>
                <w:sz w:val="24"/>
                <w:szCs w:val="24"/>
              </w:rPr>
            </w:rPrChange>
          </w:rPr>
          <w:t>raudel</w:t>
        </w:r>
      </w:ins>
      <w:proofErr w:type="spellEnd"/>
      <w:ins w:id="737" w:author="Paul Tarpey" w:date="2015-10-28T09:25:00Z">
        <w:r w:rsidRPr="009D1F1D">
          <w:rPr>
            <w:rFonts w:ascii="Times New Roman" w:hAnsi="Times New Roman" w:cs="Times New Roman"/>
            <w:sz w:val="24"/>
            <w:szCs w:val="24"/>
            <w:rPrChange w:id="738" w:author="Paul Tarpey" w:date="2015-10-28T10:06:00Z">
              <w:rPr>
                <w:sz w:val="24"/>
                <w:szCs w:val="24"/>
              </w:rPr>
            </w:rPrChange>
          </w:rPr>
          <w:t>, F. 1995</w:t>
        </w:r>
      </w:ins>
      <w:ins w:id="739" w:author="Paul Tarpey" w:date="2015-10-28T09:26:00Z">
        <w:r w:rsidRPr="009D1F1D">
          <w:rPr>
            <w:rFonts w:ascii="Times New Roman" w:hAnsi="Times New Roman" w:cs="Times New Roman"/>
            <w:sz w:val="24"/>
            <w:szCs w:val="24"/>
            <w:rPrChange w:id="740" w:author="Paul Tarpey" w:date="2015-10-28T10:06:00Z">
              <w:rPr>
                <w:sz w:val="24"/>
                <w:szCs w:val="24"/>
              </w:rPr>
            </w:rPrChange>
          </w:rPr>
          <w:t>.</w:t>
        </w:r>
      </w:ins>
      <w:ins w:id="741" w:author="Paul Tarpey" w:date="2015-10-28T09:25:00Z">
        <w:r w:rsidRPr="009D1F1D">
          <w:rPr>
            <w:rFonts w:ascii="Times New Roman" w:hAnsi="Times New Roman" w:cs="Times New Roman"/>
            <w:sz w:val="24"/>
            <w:szCs w:val="24"/>
            <w:rPrChange w:id="742" w:author="Paul Tarpey" w:date="2015-10-28T10:06:00Z">
              <w:rPr>
                <w:sz w:val="24"/>
                <w:szCs w:val="24"/>
              </w:rPr>
            </w:rPrChange>
          </w:rPr>
          <w:t xml:space="preserve"> </w:t>
        </w:r>
      </w:ins>
      <w:proofErr w:type="gramStart"/>
      <w:ins w:id="743" w:author="Paul Tarpey" w:date="2015-10-28T09:26:00Z">
        <w:r w:rsidRPr="009D1F1D">
          <w:rPr>
            <w:rFonts w:ascii="Times New Roman" w:hAnsi="Times New Roman" w:cs="Times New Roman"/>
            <w:sz w:val="24"/>
            <w:szCs w:val="24"/>
            <w:rPrChange w:id="744" w:author="Paul Tarpey" w:date="2015-10-28T10:06:00Z">
              <w:rPr>
                <w:sz w:val="24"/>
                <w:szCs w:val="24"/>
              </w:rPr>
            </w:rPrChange>
          </w:rPr>
          <w:t>“</w:t>
        </w:r>
      </w:ins>
      <w:ins w:id="745" w:author="Paul Tarpey" w:date="2015-10-28T09:25:00Z">
        <w:r w:rsidRPr="009D1F1D">
          <w:rPr>
            <w:rFonts w:ascii="Times New Roman" w:hAnsi="Times New Roman" w:cs="Times New Roman"/>
            <w:sz w:val="24"/>
            <w:szCs w:val="24"/>
            <w:rPrChange w:id="746" w:author="Paul Tarpey" w:date="2015-10-28T10:06:00Z">
              <w:rPr>
                <w:rFonts w:ascii="Arial" w:hAnsi="Arial" w:cs="Arial"/>
              </w:rPr>
            </w:rPrChange>
          </w:rPr>
          <w:t xml:space="preserve">History and the Social Sciences: the Longue </w:t>
        </w:r>
        <w:proofErr w:type="spellStart"/>
        <w:r w:rsidRPr="009D1F1D">
          <w:rPr>
            <w:rFonts w:ascii="Times New Roman" w:hAnsi="Times New Roman" w:cs="Times New Roman"/>
            <w:sz w:val="24"/>
            <w:szCs w:val="24"/>
            <w:rPrChange w:id="747" w:author="Paul Tarpey" w:date="2015-10-28T10:06:00Z">
              <w:rPr>
                <w:rFonts w:ascii="Arial" w:hAnsi="Arial" w:cs="Arial"/>
              </w:rPr>
            </w:rPrChange>
          </w:rPr>
          <w:t>Duree</w:t>
        </w:r>
      </w:ins>
      <w:proofErr w:type="spellEnd"/>
      <w:ins w:id="748" w:author="Paul Tarpey" w:date="2015-10-28T09:26:00Z">
        <w:r w:rsidRPr="009D1F1D">
          <w:rPr>
            <w:rFonts w:ascii="Times New Roman" w:hAnsi="Times New Roman" w:cs="Times New Roman"/>
            <w:sz w:val="24"/>
            <w:szCs w:val="24"/>
            <w:rPrChange w:id="749" w:author="Paul Tarpey" w:date="2015-10-28T10:06:00Z">
              <w:rPr>
                <w:sz w:val="24"/>
                <w:szCs w:val="24"/>
              </w:rPr>
            </w:rPrChange>
          </w:rPr>
          <w:t>”</w:t>
        </w:r>
      </w:ins>
      <w:ins w:id="750" w:author="Paul Tarpey" w:date="2015-10-28T09:25:00Z">
        <w:r w:rsidRPr="009D1F1D">
          <w:rPr>
            <w:rFonts w:ascii="Times New Roman" w:hAnsi="Times New Roman" w:cs="Times New Roman"/>
            <w:sz w:val="24"/>
            <w:szCs w:val="24"/>
            <w:rPrChange w:id="751" w:author="Paul Tarpey" w:date="2015-10-28T10:06:00Z">
              <w:rPr>
                <w:rFonts w:ascii="Arial" w:hAnsi="Arial" w:cs="Arial"/>
              </w:rPr>
            </w:rPrChange>
          </w:rPr>
          <w:t>, Annales ESC 13.</w:t>
        </w:r>
        <w:proofErr w:type="gramEnd"/>
        <w:r w:rsidRPr="009D1F1D">
          <w:rPr>
            <w:rFonts w:ascii="Times New Roman" w:hAnsi="Times New Roman" w:cs="Times New Roman"/>
            <w:i/>
            <w:sz w:val="24"/>
            <w:szCs w:val="24"/>
            <w:rPrChange w:id="752" w:author="Paul Tarpey" w:date="2015-10-28T10:06:00Z">
              <w:rPr>
                <w:rFonts w:ascii="Arial" w:hAnsi="Arial" w:cs="Arial"/>
                <w:i/>
              </w:rPr>
            </w:rPrChange>
          </w:rPr>
          <w:t xml:space="preserve"> </w:t>
        </w:r>
        <w:r w:rsidRPr="009D1F1D">
          <w:rPr>
            <w:rFonts w:ascii="Times New Roman" w:hAnsi="Times New Roman" w:cs="Times New Roman"/>
            <w:sz w:val="24"/>
            <w:szCs w:val="24"/>
            <w:rPrChange w:id="753" w:author="Paul Tarpey" w:date="2015-10-28T10:06:00Z">
              <w:rPr>
                <w:rFonts w:ascii="Arial" w:hAnsi="Arial" w:cs="Arial"/>
              </w:rPr>
            </w:rPrChange>
          </w:rPr>
          <w:t>Translated by Sarah Matthews in Revel, J. &amp; Hunt, L (</w:t>
        </w:r>
        <w:proofErr w:type="spellStart"/>
        <w:r w:rsidRPr="009D1F1D">
          <w:rPr>
            <w:rFonts w:ascii="Times New Roman" w:hAnsi="Times New Roman" w:cs="Times New Roman"/>
            <w:sz w:val="24"/>
            <w:szCs w:val="24"/>
            <w:rPrChange w:id="754" w:author="Paul Tarpey" w:date="2015-10-28T10:06:00Z">
              <w:rPr>
                <w:rFonts w:ascii="Arial" w:hAnsi="Arial" w:cs="Arial"/>
              </w:rPr>
            </w:rPrChange>
          </w:rPr>
          <w:t>Eds</w:t>
        </w:r>
        <w:proofErr w:type="spellEnd"/>
        <w:r w:rsidRPr="009D1F1D">
          <w:rPr>
            <w:rFonts w:ascii="Times New Roman" w:hAnsi="Times New Roman" w:cs="Times New Roman"/>
            <w:sz w:val="24"/>
            <w:szCs w:val="24"/>
            <w:rPrChange w:id="755" w:author="Paul Tarpey" w:date="2015-10-28T10:06:00Z">
              <w:rPr>
                <w:rFonts w:ascii="Arial" w:hAnsi="Arial" w:cs="Arial"/>
              </w:rPr>
            </w:rPrChange>
          </w:rPr>
          <w:t xml:space="preserve">) (1995, originally published in 1958) </w:t>
        </w:r>
        <w:r w:rsidRPr="009D1F1D">
          <w:rPr>
            <w:rFonts w:ascii="Times New Roman" w:hAnsi="Times New Roman" w:cs="Times New Roman"/>
            <w:i/>
            <w:sz w:val="24"/>
            <w:szCs w:val="24"/>
            <w:rPrChange w:id="756" w:author="Paul Tarpey" w:date="2015-10-28T10:06:00Z">
              <w:rPr>
                <w:rFonts w:ascii="Arial" w:hAnsi="Arial" w:cs="Arial"/>
                <w:i/>
              </w:rPr>
            </w:rPrChange>
          </w:rPr>
          <w:t xml:space="preserve">Histories: French Constructions of the past, </w:t>
        </w:r>
        <w:proofErr w:type="spellStart"/>
        <w:r w:rsidRPr="009D1F1D">
          <w:rPr>
            <w:rFonts w:ascii="Times New Roman" w:hAnsi="Times New Roman" w:cs="Times New Roman"/>
            <w:i/>
            <w:sz w:val="24"/>
            <w:szCs w:val="24"/>
            <w:rPrChange w:id="757" w:author="Paul Tarpey" w:date="2015-10-28T10:06:00Z">
              <w:rPr>
                <w:rFonts w:ascii="Arial" w:hAnsi="Arial" w:cs="Arial"/>
                <w:i/>
              </w:rPr>
            </w:rPrChange>
          </w:rPr>
          <w:t>Postwar</w:t>
        </w:r>
        <w:proofErr w:type="spellEnd"/>
        <w:r w:rsidRPr="009D1F1D">
          <w:rPr>
            <w:rFonts w:ascii="Times New Roman" w:hAnsi="Times New Roman" w:cs="Times New Roman"/>
            <w:i/>
            <w:sz w:val="24"/>
            <w:szCs w:val="24"/>
            <w:rPrChange w:id="758" w:author="Paul Tarpey" w:date="2015-10-28T10:06:00Z">
              <w:rPr>
                <w:rFonts w:ascii="Arial" w:hAnsi="Arial" w:cs="Arial"/>
                <w:i/>
              </w:rPr>
            </w:rPrChange>
          </w:rPr>
          <w:t xml:space="preserve"> French Thought, Vol 1. </w:t>
        </w:r>
        <w:r w:rsidRPr="009D1F1D">
          <w:rPr>
            <w:rFonts w:ascii="Times New Roman" w:hAnsi="Times New Roman" w:cs="Times New Roman"/>
            <w:sz w:val="24"/>
            <w:szCs w:val="24"/>
            <w:rPrChange w:id="759" w:author="Paul Tarpey" w:date="2015-10-28T10:06:00Z">
              <w:rPr>
                <w:sz w:val="24"/>
                <w:szCs w:val="24"/>
              </w:rPr>
            </w:rPrChange>
          </w:rPr>
          <w:t>New York</w:t>
        </w:r>
      </w:ins>
      <w:ins w:id="760" w:author="Paul Tarpey" w:date="2015-10-28T09:26:00Z">
        <w:r w:rsidRPr="009D1F1D">
          <w:rPr>
            <w:rFonts w:ascii="Times New Roman" w:hAnsi="Times New Roman" w:cs="Times New Roman"/>
            <w:sz w:val="24"/>
            <w:szCs w:val="24"/>
            <w:rPrChange w:id="761" w:author="Paul Tarpey" w:date="2015-10-28T10:06:00Z">
              <w:rPr>
                <w:sz w:val="24"/>
                <w:szCs w:val="24"/>
              </w:rPr>
            </w:rPrChange>
          </w:rPr>
          <w:t>:</w:t>
        </w:r>
      </w:ins>
      <w:ins w:id="762" w:author="Paul Tarpey" w:date="2015-10-28T09:25:00Z">
        <w:r w:rsidRPr="009D1F1D">
          <w:rPr>
            <w:rFonts w:ascii="Times New Roman" w:hAnsi="Times New Roman" w:cs="Times New Roman"/>
            <w:sz w:val="24"/>
            <w:szCs w:val="24"/>
            <w:rPrChange w:id="763" w:author="Paul Tarpey" w:date="2015-10-28T10:06:00Z">
              <w:rPr>
                <w:rFonts w:ascii="Arial" w:hAnsi="Arial" w:cs="Arial"/>
              </w:rPr>
            </w:rPrChange>
          </w:rPr>
          <w:t xml:space="preserve"> The New Press.</w:t>
        </w:r>
      </w:ins>
    </w:p>
    <w:p w:rsidR="007B08DA" w:rsidRPr="00D54B12" w:rsidRDefault="006E0964" w:rsidP="00C21AEA">
      <w:pPr>
        <w:widowControl w:val="0"/>
        <w:autoSpaceDE w:val="0"/>
        <w:autoSpaceDN w:val="0"/>
        <w:adjustRightInd w:val="0"/>
        <w:spacing w:after="0" w:line="240" w:lineRule="auto"/>
        <w:ind w:left="720" w:hanging="720"/>
        <w:rPr>
          <w:ins w:id="764" w:author="Paul Tarpey" w:date="2015-10-28T08:38:00Z"/>
          <w:sz w:val="24"/>
          <w:szCs w:val="24"/>
        </w:rPr>
        <w:pPrChange w:id="765" w:author="Paul Tarpey" w:date="2015-10-28T16:25:00Z">
          <w:pPr>
            <w:pStyle w:val="FootnoteText"/>
            <w:spacing w:line="360" w:lineRule="auto"/>
            <w:contextualSpacing/>
          </w:pPr>
        </w:pPrChange>
      </w:pPr>
      <w:ins w:id="766" w:author="Paul Tarpey" w:date="2015-10-28T08:59:00Z">
        <w:r w:rsidRPr="009D1F1D">
          <w:rPr>
            <w:rFonts w:ascii="Times New Roman" w:hAnsi="Times New Roman" w:cs="Times New Roman"/>
            <w:sz w:val="24"/>
            <w:szCs w:val="24"/>
            <w:rPrChange w:id="767" w:author="Paul Tarpey" w:date="2015-10-28T10:06:00Z">
              <w:rPr>
                <w:sz w:val="24"/>
                <w:szCs w:val="24"/>
              </w:rPr>
            </w:rPrChange>
          </w:rPr>
          <w:t>Bruner, J. 1996</w:t>
        </w:r>
      </w:ins>
      <w:ins w:id="768" w:author="Paul Tarpey" w:date="2015-10-28T09:00:00Z">
        <w:r w:rsidRPr="009D1F1D">
          <w:rPr>
            <w:rFonts w:ascii="Times New Roman" w:hAnsi="Times New Roman" w:cs="Times New Roman"/>
            <w:sz w:val="24"/>
            <w:szCs w:val="24"/>
            <w:rPrChange w:id="769" w:author="Paul Tarpey" w:date="2015-10-28T10:06:00Z">
              <w:rPr>
                <w:sz w:val="24"/>
                <w:szCs w:val="24"/>
              </w:rPr>
            </w:rPrChange>
          </w:rPr>
          <w:t>.</w:t>
        </w:r>
      </w:ins>
      <w:ins w:id="770" w:author="Paul Tarpey" w:date="2015-10-28T08:59:00Z">
        <w:r w:rsidRPr="009D1F1D">
          <w:rPr>
            <w:rFonts w:ascii="Times New Roman" w:hAnsi="Times New Roman" w:cs="Times New Roman"/>
            <w:sz w:val="24"/>
            <w:szCs w:val="24"/>
            <w:rPrChange w:id="771" w:author="Paul Tarpey" w:date="2015-10-28T10:06:00Z">
              <w:rPr>
                <w:rFonts w:ascii="Arial" w:hAnsi="Arial" w:cs="Arial"/>
              </w:rPr>
            </w:rPrChange>
          </w:rPr>
          <w:t xml:space="preserve"> </w:t>
        </w:r>
        <w:r w:rsidRPr="009D1F1D">
          <w:rPr>
            <w:rFonts w:ascii="Times New Roman" w:hAnsi="Times New Roman" w:cs="Times New Roman"/>
            <w:i/>
            <w:iCs/>
            <w:sz w:val="24"/>
            <w:szCs w:val="24"/>
            <w:rPrChange w:id="772" w:author="Paul Tarpey" w:date="2015-10-28T10:06:00Z">
              <w:rPr>
                <w:rFonts w:ascii="Arial" w:hAnsi="Arial" w:cs="Arial"/>
                <w:i/>
                <w:iCs/>
              </w:rPr>
            </w:rPrChange>
          </w:rPr>
          <w:t xml:space="preserve">The Culture of Education, </w:t>
        </w:r>
        <w:r w:rsidRPr="009D1F1D">
          <w:rPr>
            <w:rFonts w:ascii="Times New Roman" w:hAnsi="Times New Roman" w:cs="Times New Roman"/>
            <w:sz w:val="24"/>
            <w:szCs w:val="24"/>
            <w:rPrChange w:id="773" w:author="Paul Tarpey" w:date="2015-10-28T10:06:00Z">
              <w:rPr>
                <w:sz w:val="24"/>
                <w:szCs w:val="24"/>
              </w:rPr>
            </w:rPrChange>
          </w:rPr>
          <w:t>Cambridge, Massachusetts</w:t>
        </w:r>
      </w:ins>
      <w:ins w:id="774" w:author="Paul Tarpey" w:date="2015-10-28T09:00:00Z">
        <w:r w:rsidRPr="009D1F1D">
          <w:rPr>
            <w:rFonts w:ascii="Times New Roman" w:hAnsi="Times New Roman" w:cs="Times New Roman"/>
            <w:sz w:val="24"/>
            <w:szCs w:val="24"/>
            <w:rPrChange w:id="775" w:author="Paul Tarpey" w:date="2015-10-28T10:06:00Z">
              <w:rPr>
                <w:sz w:val="24"/>
                <w:szCs w:val="24"/>
              </w:rPr>
            </w:rPrChange>
          </w:rPr>
          <w:t>:</w:t>
        </w:r>
      </w:ins>
      <w:ins w:id="776" w:author="Paul Tarpey" w:date="2015-10-28T08:59:00Z">
        <w:r w:rsidRPr="009D1F1D">
          <w:rPr>
            <w:rFonts w:ascii="Times New Roman" w:hAnsi="Times New Roman" w:cs="Times New Roman"/>
            <w:sz w:val="24"/>
            <w:szCs w:val="24"/>
            <w:rPrChange w:id="777" w:author="Paul Tarpey" w:date="2015-10-28T10:06:00Z">
              <w:rPr>
                <w:rFonts w:ascii="Arial" w:hAnsi="Arial" w:cs="Arial"/>
              </w:rPr>
            </w:rPrChange>
          </w:rPr>
          <w:t xml:space="preserve"> Harvard University Press.</w:t>
        </w:r>
      </w:ins>
    </w:p>
    <w:p w:rsidR="00C67034" w:rsidRPr="00D54B12" w:rsidRDefault="00C67034" w:rsidP="00C21AEA">
      <w:pPr>
        <w:widowControl w:val="0"/>
        <w:autoSpaceDE w:val="0"/>
        <w:autoSpaceDN w:val="0"/>
        <w:adjustRightInd w:val="0"/>
        <w:spacing w:after="0" w:line="240" w:lineRule="auto"/>
        <w:ind w:left="720" w:hanging="720"/>
        <w:rPr>
          <w:ins w:id="778" w:author="Paul Tarpey" w:date="2015-10-28T08:44:00Z"/>
          <w:sz w:val="24"/>
          <w:szCs w:val="24"/>
        </w:rPr>
        <w:pPrChange w:id="779" w:author="Paul Tarpey" w:date="2015-10-28T16:25:00Z">
          <w:pPr>
            <w:pStyle w:val="FootnoteText"/>
            <w:spacing w:line="360" w:lineRule="auto"/>
            <w:contextualSpacing/>
          </w:pPr>
        </w:pPrChange>
      </w:pPr>
      <w:proofErr w:type="gramStart"/>
      <w:ins w:id="780" w:author="Paul Tarpey" w:date="2015-10-28T08:42:00Z">
        <w:r w:rsidRPr="009D1F1D">
          <w:rPr>
            <w:rFonts w:ascii="Times New Roman" w:hAnsi="Times New Roman" w:cs="Times New Roman"/>
            <w:sz w:val="24"/>
            <w:szCs w:val="24"/>
            <w:rPrChange w:id="781" w:author="Paul Tarpey" w:date="2015-10-28T10:06:00Z">
              <w:rPr>
                <w:sz w:val="24"/>
                <w:szCs w:val="24"/>
              </w:rPr>
            </w:rPrChange>
          </w:rPr>
          <w:t>B</w:t>
        </w:r>
      </w:ins>
      <w:ins w:id="782" w:author="Paul Tarpey" w:date="2015-10-28T08:43:00Z">
        <w:r w:rsidRPr="009D1F1D">
          <w:rPr>
            <w:rFonts w:ascii="Times New Roman" w:hAnsi="Times New Roman" w:cs="Times New Roman"/>
            <w:sz w:val="24"/>
            <w:szCs w:val="24"/>
            <w:rPrChange w:id="783" w:author="Paul Tarpey" w:date="2015-10-28T10:06:00Z">
              <w:rPr>
                <w:sz w:val="24"/>
                <w:szCs w:val="24"/>
              </w:rPr>
            </w:rPrChange>
          </w:rPr>
          <w:t>urgess</w:t>
        </w:r>
      </w:ins>
      <w:ins w:id="784" w:author="Paul Tarpey" w:date="2015-10-28T08:42:00Z">
        <w:r w:rsidRPr="009D1F1D">
          <w:rPr>
            <w:rFonts w:ascii="Times New Roman" w:hAnsi="Times New Roman" w:cs="Times New Roman"/>
            <w:sz w:val="24"/>
            <w:szCs w:val="24"/>
            <w:rPrChange w:id="785" w:author="Paul Tarpey" w:date="2015-10-28T10:06:00Z">
              <w:rPr>
                <w:sz w:val="24"/>
                <w:szCs w:val="24"/>
              </w:rPr>
            </w:rPrChange>
          </w:rPr>
          <w:t>, T. &amp; H</w:t>
        </w:r>
      </w:ins>
      <w:ins w:id="786" w:author="Paul Tarpey" w:date="2015-10-28T08:43:00Z">
        <w:r w:rsidRPr="009D1F1D">
          <w:rPr>
            <w:rFonts w:ascii="Times New Roman" w:hAnsi="Times New Roman" w:cs="Times New Roman"/>
            <w:sz w:val="24"/>
            <w:szCs w:val="24"/>
            <w:rPrChange w:id="787" w:author="Paul Tarpey" w:date="2015-10-28T10:06:00Z">
              <w:rPr>
                <w:sz w:val="24"/>
                <w:szCs w:val="24"/>
              </w:rPr>
            </w:rPrChange>
          </w:rPr>
          <w:t>ardcastle</w:t>
        </w:r>
      </w:ins>
      <w:ins w:id="788" w:author="Paul Tarpey" w:date="2015-10-28T08:42:00Z">
        <w:r w:rsidRPr="009D1F1D">
          <w:rPr>
            <w:rFonts w:ascii="Times New Roman" w:hAnsi="Times New Roman" w:cs="Times New Roman"/>
            <w:sz w:val="24"/>
            <w:szCs w:val="24"/>
            <w:rPrChange w:id="789" w:author="Paul Tarpey" w:date="2015-10-28T10:06:00Z">
              <w:rPr>
                <w:sz w:val="24"/>
                <w:szCs w:val="24"/>
              </w:rPr>
            </w:rPrChange>
          </w:rPr>
          <w:t>, J. 2000</w:t>
        </w:r>
      </w:ins>
      <w:ins w:id="790" w:author="Paul Tarpey" w:date="2015-10-28T08:43:00Z">
        <w:r w:rsidRPr="009D1F1D">
          <w:rPr>
            <w:rFonts w:ascii="Times New Roman" w:hAnsi="Times New Roman" w:cs="Times New Roman"/>
            <w:sz w:val="24"/>
            <w:szCs w:val="24"/>
            <w:rPrChange w:id="791" w:author="Paul Tarpey" w:date="2015-10-28T10:06:00Z">
              <w:rPr>
                <w:sz w:val="24"/>
                <w:szCs w:val="24"/>
              </w:rPr>
            </w:rPrChange>
          </w:rPr>
          <w:t>.</w:t>
        </w:r>
      </w:ins>
      <w:proofErr w:type="gramEnd"/>
      <w:ins w:id="792" w:author="Paul Tarpey" w:date="2015-10-28T08:42:00Z">
        <w:r w:rsidRPr="009D1F1D">
          <w:rPr>
            <w:rFonts w:ascii="Times New Roman" w:hAnsi="Times New Roman" w:cs="Times New Roman"/>
            <w:sz w:val="24"/>
            <w:szCs w:val="24"/>
            <w:rPrChange w:id="793" w:author="Paul Tarpey" w:date="2015-10-28T10:06:00Z">
              <w:rPr>
                <w:rFonts w:ascii="Arial" w:hAnsi="Arial" w:cs="Arial"/>
              </w:rPr>
            </w:rPrChange>
          </w:rPr>
          <w:t xml:space="preserve"> </w:t>
        </w:r>
      </w:ins>
      <w:ins w:id="794" w:author="Paul Tarpey" w:date="2015-10-28T08:43:00Z">
        <w:r w:rsidRPr="009D1F1D">
          <w:rPr>
            <w:rFonts w:ascii="Times New Roman" w:hAnsi="Times New Roman" w:cs="Times New Roman"/>
            <w:sz w:val="24"/>
            <w:szCs w:val="24"/>
            <w:rPrChange w:id="795" w:author="Paul Tarpey" w:date="2015-10-28T10:06:00Z">
              <w:rPr>
                <w:sz w:val="24"/>
                <w:szCs w:val="24"/>
              </w:rPr>
            </w:rPrChange>
          </w:rPr>
          <w:t>“</w:t>
        </w:r>
      </w:ins>
      <w:proofErr w:type="spellStart"/>
      <w:ins w:id="796" w:author="Paul Tarpey" w:date="2015-10-28T08:42:00Z">
        <w:r w:rsidRPr="009D1F1D">
          <w:rPr>
            <w:rFonts w:ascii="Times New Roman" w:hAnsi="Times New Roman" w:cs="Times New Roman"/>
            <w:sz w:val="24"/>
            <w:szCs w:val="24"/>
            <w:rPrChange w:id="797" w:author="Paul Tarpey" w:date="2015-10-28T10:06:00Z">
              <w:rPr>
                <w:rFonts w:ascii="Arial" w:hAnsi="Arial" w:cs="Arial"/>
              </w:rPr>
            </w:rPrChange>
          </w:rPr>
          <w:t>Englishes</w:t>
        </w:r>
        <w:proofErr w:type="spellEnd"/>
        <w:r w:rsidRPr="009D1F1D">
          <w:rPr>
            <w:rFonts w:ascii="Times New Roman" w:hAnsi="Times New Roman" w:cs="Times New Roman"/>
            <w:sz w:val="24"/>
            <w:szCs w:val="24"/>
            <w:rPrChange w:id="798" w:author="Paul Tarpey" w:date="2015-10-28T10:06:00Z">
              <w:rPr>
                <w:rFonts w:ascii="Arial" w:hAnsi="Arial" w:cs="Arial"/>
              </w:rPr>
            </w:rPrChange>
          </w:rPr>
          <w:t xml:space="preserve"> and English: Schooling and the making of the</w:t>
        </w:r>
      </w:ins>
      <w:ins w:id="799" w:author="Paul Tarpey" w:date="2015-10-28T08:44:00Z">
        <w:r w:rsidRPr="009D1F1D">
          <w:rPr>
            <w:rFonts w:ascii="Times New Roman" w:hAnsi="Times New Roman" w:cs="Times New Roman"/>
            <w:sz w:val="24"/>
            <w:szCs w:val="24"/>
            <w:rPrChange w:id="800" w:author="Paul Tarpey" w:date="2015-10-28T10:06:00Z">
              <w:rPr>
                <w:sz w:val="24"/>
                <w:szCs w:val="24"/>
              </w:rPr>
            </w:rPrChange>
          </w:rPr>
          <w:t xml:space="preserve"> </w:t>
        </w:r>
      </w:ins>
      <w:ins w:id="801" w:author="Paul Tarpey" w:date="2015-10-28T08:42:00Z">
        <w:r w:rsidRPr="009D1F1D">
          <w:rPr>
            <w:rFonts w:ascii="Times New Roman" w:hAnsi="Times New Roman" w:cs="Times New Roman"/>
            <w:sz w:val="24"/>
            <w:szCs w:val="24"/>
            <w:rPrChange w:id="802" w:author="Paul Tarpey" w:date="2015-10-28T10:06:00Z">
              <w:rPr>
                <w:rFonts w:ascii="Arial" w:hAnsi="Arial" w:cs="Arial"/>
              </w:rPr>
            </w:rPrChange>
          </w:rPr>
          <w:t>School Subject</w:t>
        </w:r>
      </w:ins>
      <w:ins w:id="803" w:author="Paul Tarpey" w:date="2015-10-28T08:43:00Z">
        <w:r w:rsidRPr="009D1F1D">
          <w:rPr>
            <w:rFonts w:ascii="Times New Roman" w:hAnsi="Times New Roman" w:cs="Times New Roman"/>
            <w:sz w:val="24"/>
            <w:szCs w:val="24"/>
            <w:rPrChange w:id="804" w:author="Paul Tarpey" w:date="2015-10-28T10:06:00Z">
              <w:rPr>
                <w:sz w:val="24"/>
                <w:szCs w:val="24"/>
              </w:rPr>
            </w:rPrChange>
          </w:rPr>
          <w:t>.” In</w:t>
        </w:r>
      </w:ins>
      <w:ins w:id="805" w:author="Paul Tarpey" w:date="2015-10-28T08:42:00Z">
        <w:r w:rsidRPr="009D1F1D">
          <w:rPr>
            <w:rFonts w:ascii="Times New Roman" w:hAnsi="Times New Roman" w:cs="Times New Roman"/>
            <w:sz w:val="24"/>
            <w:szCs w:val="24"/>
            <w:rPrChange w:id="806" w:author="Paul Tarpey" w:date="2015-10-28T10:06:00Z">
              <w:rPr>
                <w:rFonts w:ascii="Arial" w:hAnsi="Arial" w:cs="Arial"/>
              </w:rPr>
            </w:rPrChange>
          </w:rPr>
          <w:t xml:space="preserve"> </w:t>
        </w:r>
        <w:r w:rsidRPr="009D1F1D">
          <w:rPr>
            <w:rFonts w:ascii="Times New Roman" w:hAnsi="Times New Roman" w:cs="Times New Roman"/>
            <w:i/>
            <w:iCs/>
            <w:sz w:val="24"/>
            <w:szCs w:val="24"/>
            <w:rPrChange w:id="807" w:author="Paul Tarpey" w:date="2015-10-28T10:06:00Z">
              <w:rPr>
                <w:rFonts w:ascii="Arial" w:hAnsi="Arial" w:cs="Arial"/>
                <w:i/>
                <w:iCs/>
              </w:rPr>
            </w:rPrChange>
          </w:rPr>
          <w:t>School Subject Teaching - the History and Future of the Curriculum</w:t>
        </w:r>
      </w:ins>
      <w:ins w:id="808" w:author="Paul Tarpey" w:date="2015-10-28T08:44:00Z">
        <w:r w:rsidRPr="009D1F1D">
          <w:rPr>
            <w:rFonts w:ascii="Times New Roman" w:hAnsi="Times New Roman" w:cs="Times New Roman"/>
            <w:i/>
            <w:iCs/>
            <w:sz w:val="24"/>
            <w:szCs w:val="24"/>
            <w:rPrChange w:id="809" w:author="Paul Tarpey" w:date="2015-10-28T10:06:00Z">
              <w:rPr>
                <w:i/>
                <w:iCs/>
                <w:sz w:val="24"/>
                <w:szCs w:val="24"/>
              </w:rPr>
            </w:rPrChange>
          </w:rPr>
          <w:t xml:space="preserve">, </w:t>
        </w:r>
      </w:ins>
      <w:ins w:id="810" w:author="Paul Tarpey" w:date="2015-10-28T09:06:00Z">
        <w:r w:rsidR="006E0964" w:rsidRPr="009D1F1D">
          <w:rPr>
            <w:rFonts w:ascii="Times New Roman" w:hAnsi="Times New Roman" w:cs="Times New Roman"/>
            <w:iCs/>
            <w:sz w:val="24"/>
            <w:szCs w:val="24"/>
            <w:rPrChange w:id="811" w:author="Paul Tarpey" w:date="2015-10-28T10:06:00Z">
              <w:rPr>
                <w:iCs/>
                <w:sz w:val="24"/>
                <w:szCs w:val="24"/>
              </w:rPr>
            </w:rPrChange>
          </w:rPr>
          <w:t xml:space="preserve">edited </w:t>
        </w:r>
      </w:ins>
      <w:ins w:id="812" w:author="Paul Tarpey" w:date="2015-10-28T08:44:00Z">
        <w:r w:rsidRPr="009D1F1D">
          <w:rPr>
            <w:rFonts w:ascii="Times New Roman" w:hAnsi="Times New Roman" w:cs="Times New Roman"/>
            <w:iCs/>
            <w:sz w:val="24"/>
            <w:szCs w:val="24"/>
            <w:rPrChange w:id="813" w:author="Paul Tarpey" w:date="2015-10-28T10:06:00Z">
              <w:rPr>
                <w:iCs/>
                <w:sz w:val="24"/>
                <w:szCs w:val="24"/>
              </w:rPr>
            </w:rPrChange>
          </w:rPr>
          <w:t>by, A. Ken</w:t>
        </w:r>
        <w:r w:rsidR="007B08DA" w:rsidRPr="009D1F1D">
          <w:rPr>
            <w:rFonts w:ascii="Times New Roman" w:hAnsi="Times New Roman" w:cs="Times New Roman"/>
            <w:iCs/>
            <w:sz w:val="24"/>
            <w:szCs w:val="24"/>
            <w:rPrChange w:id="814" w:author="Paul Tarpey" w:date="2015-10-28T10:06:00Z">
              <w:rPr>
                <w:iCs/>
                <w:sz w:val="24"/>
                <w:szCs w:val="24"/>
              </w:rPr>
            </w:rPrChange>
          </w:rPr>
          <w:t xml:space="preserve">t, </w:t>
        </w:r>
      </w:ins>
      <w:ins w:id="815" w:author="Paul Tarpey" w:date="2015-10-28T08:46:00Z">
        <w:r w:rsidR="007B08DA" w:rsidRPr="009D1F1D">
          <w:rPr>
            <w:rFonts w:ascii="Times New Roman" w:hAnsi="Times New Roman" w:cs="Times New Roman"/>
            <w:iCs/>
            <w:sz w:val="24"/>
            <w:szCs w:val="24"/>
            <w:rPrChange w:id="816" w:author="Paul Tarpey" w:date="2015-10-28T10:06:00Z">
              <w:rPr>
                <w:iCs/>
                <w:sz w:val="24"/>
                <w:szCs w:val="24"/>
              </w:rPr>
            </w:rPrChange>
          </w:rPr>
          <w:t>1-28.</w:t>
        </w:r>
      </w:ins>
      <w:ins w:id="817" w:author="Paul Tarpey" w:date="2015-10-28T08:42:00Z">
        <w:r w:rsidRPr="009D1F1D">
          <w:rPr>
            <w:rFonts w:ascii="Times New Roman" w:hAnsi="Times New Roman" w:cs="Times New Roman"/>
            <w:i/>
            <w:iCs/>
            <w:sz w:val="24"/>
            <w:szCs w:val="24"/>
            <w:rPrChange w:id="818" w:author="Paul Tarpey" w:date="2015-10-28T10:06:00Z">
              <w:rPr>
                <w:rFonts w:ascii="Arial" w:hAnsi="Arial" w:cs="Arial"/>
                <w:i/>
                <w:iCs/>
              </w:rPr>
            </w:rPrChange>
          </w:rPr>
          <w:t xml:space="preserve"> </w:t>
        </w:r>
        <w:r w:rsidRPr="009D1F1D">
          <w:rPr>
            <w:rFonts w:ascii="Times New Roman" w:hAnsi="Times New Roman" w:cs="Times New Roman"/>
            <w:sz w:val="24"/>
            <w:szCs w:val="24"/>
            <w:rPrChange w:id="819" w:author="Paul Tarpey" w:date="2015-10-28T10:06:00Z">
              <w:rPr>
                <w:rFonts w:ascii="Arial" w:hAnsi="Arial" w:cs="Arial"/>
              </w:rPr>
            </w:rPrChange>
          </w:rPr>
          <w:t xml:space="preserve">London, </w:t>
        </w:r>
        <w:proofErr w:type="spellStart"/>
        <w:r w:rsidRPr="009D1F1D">
          <w:rPr>
            <w:rFonts w:ascii="Times New Roman" w:hAnsi="Times New Roman" w:cs="Times New Roman"/>
            <w:sz w:val="24"/>
            <w:szCs w:val="24"/>
            <w:rPrChange w:id="820" w:author="Paul Tarpey" w:date="2015-10-28T10:06:00Z">
              <w:rPr>
                <w:rFonts w:ascii="Arial" w:hAnsi="Arial" w:cs="Arial"/>
              </w:rPr>
            </w:rPrChange>
          </w:rPr>
          <w:t>Kogan</w:t>
        </w:r>
        <w:proofErr w:type="spellEnd"/>
        <w:r w:rsidRPr="009D1F1D">
          <w:rPr>
            <w:rFonts w:ascii="Times New Roman" w:hAnsi="Times New Roman" w:cs="Times New Roman"/>
            <w:sz w:val="24"/>
            <w:szCs w:val="24"/>
            <w:rPrChange w:id="821" w:author="Paul Tarpey" w:date="2015-10-28T10:06:00Z">
              <w:rPr>
                <w:rFonts w:ascii="Arial" w:hAnsi="Arial" w:cs="Arial"/>
              </w:rPr>
            </w:rPrChange>
          </w:rPr>
          <w:t xml:space="preserve"> Page.</w:t>
        </w:r>
      </w:ins>
    </w:p>
    <w:p w:rsidR="002D224C" w:rsidRPr="009D1F1D" w:rsidRDefault="002D224C" w:rsidP="00C21AEA">
      <w:pPr>
        <w:widowControl w:val="0"/>
        <w:autoSpaceDE w:val="0"/>
        <w:autoSpaceDN w:val="0"/>
        <w:adjustRightInd w:val="0"/>
        <w:spacing w:after="0" w:line="240" w:lineRule="auto"/>
        <w:ind w:left="720" w:hanging="720"/>
        <w:rPr>
          <w:ins w:id="822" w:author="Paul Tarpey" w:date="2015-10-28T09:44:00Z"/>
          <w:rFonts w:ascii="Times New Roman" w:hAnsi="Times New Roman" w:cs="Times New Roman"/>
          <w:sz w:val="24"/>
          <w:szCs w:val="24"/>
          <w:rPrChange w:id="823" w:author="Paul Tarpey" w:date="2015-10-28T10:06:00Z">
            <w:rPr>
              <w:ins w:id="824" w:author="Paul Tarpey" w:date="2015-10-28T09:44:00Z"/>
              <w:rFonts w:ascii="Arial" w:hAnsi="Arial" w:cs="Arial"/>
            </w:rPr>
          </w:rPrChange>
        </w:rPr>
        <w:pPrChange w:id="825" w:author="Paul Tarpey" w:date="2015-10-28T16:25:00Z">
          <w:pPr>
            <w:widowControl w:val="0"/>
            <w:autoSpaceDE w:val="0"/>
            <w:autoSpaceDN w:val="0"/>
            <w:adjustRightInd w:val="0"/>
            <w:ind w:left="720" w:hanging="720"/>
          </w:pPr>
        </w:pPrChange>
      </w:pPr>
      <w:ins w:id="826" w:author="Paul Tarpey" w:date="2015-10-28T09:44:00Z">
        <w:r w:rsidRPr="009D1F1D">
          <w:rPr>
            <w:rFonts w:ascii="Times New Roman" w:hAnsi="Times New Roman" w:cs="Times New Roman"/>
            <w:sz w:val="24"/>
            <w:szCs w:val="24"/>
          </w:rPr>
          <w:t>Bray, C. 2014.</w:t>
        </w:r>
        <w:r w:rsidRPr="009D1F1D">
          <w:rPr>
            <w:rFonts w:ascii="Times New Roman" w:hAnsi="Times New Roman" w:cs="Times New Roman"/>
            <w:sz w:val="24"/>
            <w:szCs w:val="24"/>
            <w:rPrChange w:id="827" w:author="Paul Tarpey" w:date="2015-10-28T10:06:00Z">
              <w:rPr>
                <w:rFonts w:ascii="Arial" w:hAnsi="Arial" w:cs="Arial"/>
              </w:rPr>
            </w:rPrChange>
          </w:rPr>
          <w:t xml:space="preserve"> </w:t>
        </w:r>
        <w:r w:rsidRPr="009D1F1D">
          <w:rPr>
            <w:rFonts w:ascii="Times New Roman" w:hAnsi="Times New Roman" w:cs="Times New Roman"/>
            <w:i/>
            <w:sz w:val="24"/>
            <w:szCs w:val="24"/>
            <w:rPrChange w:id="828" w:author="Paul Tarpey" w:date="2015-10-28T10:06:00Z">
              <w:rPr>
                <w:rFonts w:ascii="Arial" w:hAnsi="Arial" w:cs="Arial"/>
                <w:i/>
              </w:rPr>
            </w:rPrChange>
          </w:rPr>
          <w:t xml:space="preserve">1965: The Year Modern Britain Was Born. </w:t>
        </w:r>
        <w:r w:rsidRPr="009D1F1D">
          <w:rPr>
            <w:rFonts w:ascii="Times New Roman" w:hAnsi="Times New Roman" w:cs="Times New Roman"/>
            <w:sz w:val="24"/>
            <w:szCs w:val="24"/>
          </w:rPr>
          <w:t>London:</w:t>
        </w:r>
        <w:r w:rsidRPr="009D1F1D">
          <w:rPr>
            <w:rFonts w:ascii="Times New Roman" w:hAnsi="Times New Roman" w:cs="Times New Roman"/>
            <w:sz w:val="24"/>
            <w:szCs w:val="24"/>
            <w:rPrChange w:id="829" w:author="Paul Tarpey" w:date="2015-10-28T10:06:00Z">
              <w:rPr>
                <w:rFonts w:ascii="Arial" w:hAnsi="Arial" w:cs="Arial"/>
              </w:rPr>
            </w:rPrChange>
          </w:rPr>
          <w:t xml:space="preserve"> Simon &amp; Schuster. </w:t>
        </w:r>
      </w:ins>
    </w:p>
    <w:p w:rsidR="002D224C" w:rsidRPr="009D1F1D" w:rsidRDefault="002D224C" w:rsidP="00C21AEA">
      <w:pPr>
        <w:widowControl w:val="0"/>
        <w:autoSpaceDE w:val="0"/>
        <w:autoSpaceDN w:val="0"/>
        <w:adjustRightInd w:val="0"/>
        <w:spacing w:after="0" w:line="240" w:lineRule="auto"/>
        <w:ind w:left="720" w:hanging="720"/>
        <w:rPr>
          <w:ins w:id="830" w:author="Paul Tarpey" w:date="2015-10-28T09:45:00Z"/>
          <w:rFonts w:ascii="Times New Roman" w:hAnsi="Times New Roman" w:cs="Times New Roman"/>
          <w:sz w:val="24"/>
          <w:szCs w:val="24"/>
          <w:rPrChange w:id="831" w:author="Paul Tarpey" w:date="2015-10-28T10:06:00Z">
            <w:rPr>
              <w:ins w:id="832" w:author="Paul Tarpey" w:date="2015-10-28T09:45:00Z"/>
              <w:rFonts w:ascii="Arial" w:hAnsi="Arial" w:cs="Arial"/>
            </w:rPr>
          </w:rPrChange>
        </w:rPr>
        <w:pPrChange w:id="833" w:author="Paul Tarpey" w:date="2015-10-28T16:25:00Z">
          <w:pPr>
            <w:widowControl w:val="0"/>
            <w:autoSpaceDE w:val="0"/>
            <w:autoSpaceDN w:val="0"/>
            <w:adjustRightInd w:val="0"/>
            <w:ind w:left="720" w:hanging="720"/>
          </w:pPr>
        </w:pPrChange>
      </w:pPr>
      <w:ins w:id="834" w:author="Paul Tarpey" w:date="2015-10-28T09:45:00Z">
        <w:r w:rsidRPr="009D1F1D">
          <w:rPr>
            <w:rFonts w:ascii="Times New Roman" w:hAnsi="Times New Roman" w:cs="Times New Roman"/>
            <w:sz w:val="24"/>
            <w:szCs w:val="24"/>
          </w:rPr>
          <w:t>C</w:t>
        </w:r>
      </w:ins>
      <w:ins w:id="835" w:author="Paul Tarpey" w:date="2015-10-28T09:46:00Z">
        <w:r w:rsidRPr="009D1F1D">
          <w:rPr>
            <w:rFonts w:ascii="Times New Roman" w:hAnsi="Times New Roman" w:cs="Times New Roman"/>
            <w:sz w:val="24"/>
            <w:szCs w:val="24"/>
          </w:rPr>
          <w:t>lements</w:t>
        </w:r>
      </w:ins>
      <w:ins w:id="836" w:author="Paul Tarpey" w:date="2015-10-28T09:45:00Z">
        <w:r w:rsidRPr="009D1F1D">
          <w:rPr>
            <w:rFonts w:ascii="Times New Roman" w:hAnsi="Times New Roman" w:cs="Times New Roman"/>
            <w:sz w:val="24"/>
            <w:szCs w:val="24"/>
            <w:rPrChange w:id="837" w:author="Paul Tarpey" w:date="2015-10-28T10:06:00Z">
              <w:rPr>
                <w:rFonts w:ascii="Arial" w:hAnsi="Arial" w:cs="Arial"/>
              </w:rPr>
            </w:rPrChange>
          </w:rPr>
          <w:t>, S.,</w:t>
        </w:r>
        <w:r w:rsidRPr="009D1F1D">
          <w:rPr>
            <w:rFonts w:ascii="Times New Roman" w:hAnsi="Times New Roman" w:cs="Times New Roman"/>
            <w:sz w:val="24"/>
            <w:szCs w:val="24"/>
          </w:rPr>
          <w:t xml:space="preserve"> D</w:t>
        </w:r>
      </w:ins>
      <w:ins w:id="838" w:author="Paul Tarpey" w:date="2015-10-28T09:46:00Z">
        <w:r w:rsidRPr="009D1F1D">
          <w:rPr>
            <w:rFonts w:ascii="Times New Roman" w:hAnsi="Times New Roman" w:cs="Times New Roman"/>
            <w:sz w:val="24"/>
            <w:szCs w:val="24"/>
          </w:rPr>
          <w:t>ixon</w:t>
        </w:r>
      </w:ins>
      <w:ins w:id="839" w:author="Paul Tarpey" w:date="2015-10-28T09:45:00Z">
        <w:r w:rsidRPr="009D1F1D">
          <w:rPr>
            <w:rFonts w:ascii="Times New Roman" w:hAnsi="Times New Roman" w:cs="Times New Roman"/>
            <w:sz w:val="24"/>
            <w:szCs w:val="24"/>
          </w:rPr>
          <w:t xml:space="preserve">, J., &amp; </w:t>
        </w:r>
        <w:proofErr w:type="spellStart"/>
        <w:r w:rsidRPr="009D1F1D">
          <w:rPr>
            <w:rFonts w:ascii="Times New Roman" w:hAnsi="Times New Roman" w:cs="Times New Roman"/>
            <w:sz w:val="24"/>
            <w:szCs w:val="24"/>
          </w:rPr>
          <w:t>S</w:t>
        </w:r>
      </w:ins>
      <w:ins w:id="840" w:author="Paul Tarpey" w:date="2015-10-28T09:46:00Z">
        <w:r w:rsidRPr="009D1F1D">
          <w:rPr>
            <w:rFonts w:ascii="Times New Roman" w:hAnsi="Times New Roman" w:cs="Times New Roman"/>
            <w:sz w:val="24"/>
            <w:szCs w:val="24"/>
          </w:rPr>
          <w:t>tratta</w:t>
        </w:r>
      </w:ins>
      <w:proofErr w:type="spellEnd"/>
      <w:ins w:id="841" w:author="Paul Tarpey" w:date="2015-10-28T09:45:00Z">
        <w:r w:rsidRPr="009D1F1D">
          <w:rPr>
            <w:rFonts w:ascii="Times New Roman" w:hAnsi="Times New Roman" w:cs="Times New Roman"/>
            <w:sz w:val="24"/>
            <w:szCs w:val="24"/>
          </w:rPr>
          <w:t>, L. 1963</w:t>
        </w:r>
      </w:ins>
      <w:ins w:id="842" w:author="Paul Tarpey" w:date="2015-10-28T09:46:00Z">
        <w:r w:rsidRPr="009D1F1D">
          <w:rPr>
            <w:rFonts w:ascii="Times New Roman" w:hAnsi="Times New Roman" w:cs="Times New Roman"/>
            <w:sz w:val="24"/>
            <w:szCs w:val="24"/>
          </w:rPr>
          <w:t>.</w:t>
        </w:r>
      </w:ins>
      <w:ins w:id="843" w:author="Paul Tarpey" w:date="2015-10-28T09:45:00Z">
        <w:r w:rsidRPr="009D1F1D">
          <w:rPr>
            <w:rFonts w:ascii="Times New Roman" w:hAnsi="Times New Roman" w:cs="Times New Roman"/>
            <w:sz w:val="24"/>
            <w:szCs w:val="24"/>
            <w:rPrChange w:id="844" w:author="Paul Tarpey" w:date="2015-10-28T10:06:00Z">
              <w:rPr>
                <w:rFonts w:ascii="Arial" w:hAnsi="Arial" w:cs="Arial"/>
              </w:rPr>
            </w:rPrChange>
          </w:rPr>
          <w:t xml:space="preserve"> </w:t>
        </w:r>
        <w:r w:rsidRPr="009D1F1D">
          <w:rPr>
            <w:rFonts w:ascii="Times New Roman" w:hAnsi="Times New Roman" w:cs="Times New Roman"/>
            <w:i/>
            <w:sz w:val="24"/>
            <w:szCs w:val="24"/>
            <w:rPrChange w:id="845" w:author="Paul Tarpey" w:date="2015-10-28T10:06:00Z">
              <w:rPr>
                <w:rFonts w:ascii="Arial" w:hAnsi="Arial" w:cs="Arial"/>
                <w:i/>
              </w:rPr>
            </w:rPrChange>
          </w:rPr>
          <w:t>Reflections: An English course for students aged 14-18</w:t>
        </w:r>
        <w:r w:rsidRPr="009D1F1D">
          <w:rPr>
            <w:rFonts w:ascii="Times New Roman" w:hAnsi="Times New Roman" w:cs="Times New Roman"/>
            <w:sz w:val="24"/>
            <w:szCs w:val="24"/>
          </w:rPr>
          <w:t xml:space="preserve">. Oxford: </w:t>
        </w:r>
        <w:r w:rsidRPr="009D1F1D">
          <w:rPr>
            <w:rFonts w:ascii="Times New Roman" w:hAnsi="Times New Roman" w:cs="Times New Roman"/>
            <w:sz w:val="24"/>
            <w:szCs w:val="24"/>
            <w:rPrChange w:id="846" w:author="Paul Tarpey" w:date="2015-10-28T10:06:00Z">
              <w:rPr>
                <w:rFonts w:ascii="Arial" w:hAnsi="Arial" w:cs="Arial"/>
              </w:rPr>
            </w:rPrChange>
          </w:rPr>
          <w:t>Oxford University Press.</w:t>
        </w:r>
      </w:ins>
    </w:p>
    <w:p w:rsidR="0038039C" w:rsidRPr="00D54B12" w:rsidRDefault="0038039C" w:rsidP="00C21AEA">
      <w:pPr>
        <w:widowControl w:val="0"/>
        <w:autoSpaceDE w:val="0"/>
        <w:autoSpaceDN w:val="0"/>
        <w:adjustRightInd w:val="0"/>
        <w:spacing w:after="0" w:line="240" w:lineRule="auto"/>
        <w:ind w:left="720" w:hanging="720"/>
        <w:rPr>
          <w:ins w:id="847" w:author="Paul Tarpey" w:date="2015-10-28T09:21:00Z"/>
          <w:sz w:val="24"/>
          <w:szCs w:val="24"/>
        </w:rPr>
        <w:pPrChange w:id="848" w:author="Paul Tarpey" w:date="2015-10-28T16:25:00Z">
          <w:pPr>
            <w:pStyle w:val="FootnoteText"/>
            <w:spacing w:line="360" w:lineRule="auto"/>
            <w:contextualSpacing/>
          </w:pPr>
        </w:pPrChange>
      </w:pPr>
      <w:proofErr w:type="spellStart"/>
      <w:proofErr w:type="gramStart"/>
      <w:ins w:id="849" w:author="Paul Tarpey" w:date="2015-10-28T09:20:00Z">
        <w:r w:rsidRPr="009D1F1D">
          <w:rPr>
            <w:rFonts w:ascii="Times New Roman" w:hAnsi="Times New Roman" w:cs="Times New Roman"/>
            <w:sz w:val="24"/>
            <w:szCs w:val="24"/>
            <w:rPrChange w:id="850" w:author="Paul Tarpey" w:date="2015-10-28T10:06:00Z">
              <w:rPr>
                <w:sz w:val="24"/>
                <w:szCs w:val="24"/>
              </w:rPr>
            </w:rPrChange>
          </w:rPr>
          <w:t>Coultas</w:t>
        </w:r>
        <w:proofErr w:type="spellEnd"/>
        <w:r w:rsidRPr="009D1F1D">
          <w:rPr>
            <w:rFonts w:ascii="Times New Roman" w:hAnsi="Times New Roman" w:cs="Times New Roman"/>
            <w:sz w:val="24"/>
            <w:szCs w:val="24"/>
            <w:rPrChange w:id="851" w:author="Paul Tarpey" w:date="2015-10-28T10:06:00Z">
              <w:rPr>
                <w:sz w:val="24"/>
                <w:szCs w:val="24"/>
              </w:rPr>
            </w:rPrChange>
          </w:rPr>
          <w:t>, V. 2013.</w:t>
        </w:r>
        <w:proofErr w:type="gramEnd"/>
        <w:r w:rsidRPr="009D1F1D">
          <w:rPr>
            <w:rFonts w:ascii="Times New Roman" w:hAnsi="Times New Roman" w:cs="Times New Roman"/>
            <w:sz w:val="24"/>
            <w:szCs w:val="24"/>
            <w:rPrChange w:id="852" w:author="Paul Tarpey" w:date="2015-10-28T10:06:00Z">
              <w:rPr>
                <w:sz w:val="24"/>
                <w:szCs w:val="24"/>
              </w:rPr>
            </w:rPrChange>
          </w:rPr>
          <w:t xml:space="preserve"> </w:t>
        </w:r>
        <w:proofErr w:type="gramStart"/>
        <w:r w:rsidRPr="009D1F1D">
          <w:rPr>
            <w:rFonts w:ascii="Times New Roman" w:hAnsi="Times New Roman" w:cs="Times New Roman"/>
            <w:sz w:val="24"/>
            <w:szCs w:val="24"/>
            <w:rPrChange w:id="853" w:author="Paul Tarpey" w:date="2015-10-28T10:06:00Z">
              <w:rPr>
                <w:sz w:val="24"/>
                <w:szCs w:val="24"/>
              </w:rPr>
            </w:rPrChange>
          </w:rPr>
          <w:t>“English for the Few of English for the Many?”</w:t>
        </w:r>
        <w:proofErr w:type="gramEnd"/>
        <w:r w:rsidRPr="009D1F1D">
          <w:rPr>
            <w:rFonts w:ascii="Times New Roman" w:hAnsi="Times New Roman" w:cs="Times New Roman"/>
            <w:sz w:val="24"/>
            <w:szCs w:val="24"/>
            <w:rPrChange w:id="854" w:author="Paul Tarpey" w:date="2015-10-28T10:06:00Z">
              <w:rPr>
                <w:sz w:val="24"/>
                <w:szCs w:val="24"/>
              </w:rPr>
            </w:rPrChange>
          </w:rPr>
          <w:t xml:space="preserve"> In </w:t>
        </w:r>
        <w:r w:rsidRPr="009D1F1D">
          <w:rPr>
            <w:rFonts w:ascii="Times New Roman" w:hAnsi="Times New Roman" w:cs="Times New Roman"/>
            <w:i/>
            <w:sz w:val="24"/>
            <w:szCs w:val="24"/>
            <w:rPrChange w:id="855" w:author="Paul Tarpey" w:date="2015-10-28T10:06:00Z">
              <w:rPr>
                <w:i/>
                <w:sz w:val="24"/>
                <w:szCs w:val="24"/>
              </w:rPr>
            </w:rPrChange>
          </w:rPr>
          <w:t>Education beyond the Coalition: Reclaiming the Agenda</w:t>
        </w:r>
        <w:r w:rsidRPr="009D1F1D">
          <w:rPr>
            <w:rFonts w:ascii="Times New Roman" w:hAnsi="Times New Roman" w:cs="Times New Roman"/>
            <w:sz w:val="24"/>
            <w:szCs w:val="24"/>
            <w:rPrChange w:id="856" w:author="Paul Tarpey" w:date="2015-10-28T10:06:00Z">
              <w:rPr>
                <w:sz w:val="24"/>
                <w:szCs w:val="24"/>
              </w:rPr>
            </w:rPrChange>
          </w:rPr>
          <w:t xml:space="preserve">, edited by M. Allen and P. </w:t>
        </w:r>
        <w:proofErr w:type="spellStart"/>
        <w:r w:rsidRPr="009D1F1D">
          <w:rPr>
            <w:rFonts w:ascii="Times New Roman" w:hAnsi="Times New Roman" w:cs="Times New Roman"/>
            <w:sz w:val="24"/>
            <w:szCs w:val="24"/>
            <w:rPrChange w:id="857" w:author="Paul Tarpey" w:date="2015-10-28T10:06:00Z">
              <w:rPr>
                <w:sz w:val="24"/>
                <w:szCs w:val="24"/>
              </w:rPr>
            </w:rPrChange>
          </w:rPr>
          <w:t>Ainley</w:t>
        </w:r>
        <w:proofErr w:type="spellEnd"/>
        <w:r w:rsidRPr="009D1F1D">
          <w:rPr>
            <w:rFonts w:ascii="Times New Roman" w:hAnsi="Times New Roman" w:cs="Times New Roman"/>
            <w:sz w:val="24"/>
            <w:szCs w:val="24"/>
            <w:rPrChange w:id="858" w:author="Paul Tarpey" w:date="2015-10-28T10:06:00Z">
              <w:rPr>
                <w:sz w:val="24"/>
                <w:szCs w:val="24"/>
              </w:rPr>
            </w:rPrChange>
          </w:rPr>
          <w:t xml:space="preserve">, 46-60. London: </w:t>
        </w:r>
        <w:proofErr w:type="spellStart"/>
        <w:r w:rsidRPr="009D1F1D">
          <w:rPr>
            <w:rFonts w:ascii="Times New Roman" w:hAnsi="Times New Roman" w:cs="Times New Roman"/>
            <w:sz w:val="24"/>
            <w:szCs w:val="24"/>
            <w:rPrChange w:id="859" w:author="Paul Tarpey" w:date="2015-10-28T10:06:00Z">
              <w:rPr>
                <w:sz w:val="24"/>
                <w:szCs w:val="24"/>
              </w:rPr>
            </w:rPrChange>
          </w:rPr>
          <w:t>Radicaled</w:t>
        </w:r>
        <w:proofErr w:type="spellEnd"/>
        <w:r w:rsidRPr="009D1F1D">
          <w:rPr>
            <w:rFonts w:ascii="Times New Roman" w:hAnsi="Times New Roman" w:cs="Times New Roman"/>
            <w:sz w:val="24"/>
            <w:szCs w:val="24"/>
            <w:rPrChange w:id="860" w:author="Paul Tarpey" w:date="2015-10-28T10:06:00Z">
              <w:rPr>
                <w:sz w:val="24"/>
                <w:szCs w:val="24"/>
              </w:rPr>
            </w:rPrChange>
          </w:rPr>
          <w:t xml:space="preserve"> Books.</w:t>
        </w:r>
      </w:ins>
    </w:p>
    <w:p w:rsidR="002D47DC" w:rsidRPr="00D54B12" w:rsidRDefault="002D47DC" w:rsidP="00C21AEA">
      <w:pPr>
        <w:widowControl w:val="0"/>
        <w:autoSpaceDE w:val="0"/>
        <w:autoSpaceDN w:val="0"/>
        <w:adjustRightInd w:val="0"/>
        <w:spacing w:after="0" w:line="240" w:lineRule="auto"/>
        <w:ind w:left="720" w:hanging="720"/>
        <w:rPr>
          <w:ins w:id="861" w:author="Paul Tarpey" w:date="2015-10-28T09:51:00Z"/>
          <w:sz w:val="24"/>
          <w:szCs w:val="24"/>
        </w:rPr>
        <w:pPrChange w:id="862" w:author="Paul Tarpey" w:date="2015-10-28T16:25:00Z">
          <w:pPr>
            <w:pStyle w:val="FootnoteText"/>
            <w:spacing w:line="360" w:lineRule="auto"/>
            <w:contextualSpacing/>
          </w:pPr>
        </w:pPrChange>
      </w:pPr>
      <w:ins w:id="863" w:author="Paul Tarpey" w:date="2015-10-28T09:51:00Z">
        <w:r w:rsidRPr="009D1F1D">
          <w:rPr>
            <w:rFonts w:ascii="Times New Roman" w:hAnsi="Times New Roman" w:cs="Times New Roman"/>
            <w:sz w:val="24"/>
            <w:szCs w:val="24"/>
            <w:rPrChange w:id="864" w:author="Paul Tarpey" w:date="2015-10-28T10:06:00Z">
              <w:rPr>
                <w:sz w:val="24"/>
                <w:szCs w:val="24"/>
              </w:rPr>
            </w:rPrChange>
          </w:rPr>
          <w:t xml:space="preserve">Dixon, J. 1967. </w:t>
        </w:r>
        <w:r w:rsidRPr="009D1F1D">
          <w:rPr>
            <w:rFonts w:ascii="Times New Roman" w:hAnsi="Times New Roman" w:cs="Times New Roman"/>
            <w:i/>
            <w:iCs/>
            <w:sz w:val="24"/>
            <w:szCs w:val="24"/>
            <w:rPrChange w:id="865" w:author="Paul Tarpey" w:date="2015-10-28T10:06:00Z">
              <w:rPr>
                <w:i/>
                <w:iCs/>
                <w:sz w:val="24"/>
                <w:szCs w:val="24"/>
              </w:rPr>
            </w:rPrChange>
          </w:rPr>
          <w:t xml:space="preserve">Growth </w:t>
        </w:r>
        <w:proofErr w:type="gramStart"/>
        <w:r w:rsidRPr="009D1F1D">
          <w:rPr>
            <w:rFonts w:ascii="Times New Roman" w:hAnsi="Times New Roman" w:cs="Times New Roman"/>
            <w:i/>
            <w:iCs/>
            <w:sz w:val="24"/>
            <w:szCs w:val="24"/>
            <w:rPrChange w:id="866" w:author="Paul Tarpey" w:date="2015-10-28T10:06:00Z">
              <w:rPr>
                <w:i/>
                <w:iCs/>
                <w:sz w:val="24"/>
                <w:szCs w:val="24"/>
              </w:rPr>
            </w:rPrChange>
          </w:rPr>
          <w:t>Through</w:t>
        </w:r>
        <w:proofErr w:type="gramEnd"/>
        <w:r w:rsidRPr="009D1F1D">
          <w:rPr>
            <w:rFonts w:ascii="Times New Roman" w:hAnsi="Times New Roman" w:cs="Times New Roman"/>
            <w:i/>
            <w:iCs/>
            <w:sz w:val="24"/>
            <w:szCs w:val="24"/>
            <w:rPrChange w:id="867" w:author="Paul Tarpey" w:date="2015-10-28T10:06:00Z">
              <w:rPr>
                <w:i/>
                <w:iCs/>
                <w:sz w:val="24"/>
                <w:szCs w:val="24"/>
              </w:rPr>
            </w:rPrChange>
          </w:rPr>
          <w:t xml:space="preserve"> English</w:t>
        </w:r>
        <w:r w:rsidRPr="009D1F1D">
          <w:rPr>
            <w:rFonts w:ascii="Times New Roman" w:hAnsi="Times New Roman" w:cs="Times New Roman"/>
            <w:iCs/>
            <w:sz w:val="24"/>
            <w:szCs w:val="24"/>
            <w:rPrChange w:id="868" w:author="Paul Tarpey" w:date="2015-10-28T10:06:00Z">
              <w:rPr>
                <w:iCs/>
                <w:sz w:val="24"/>
                <w:szCs w:val="24"/>
              </w:rPr>
            </w:rPrChange>
          </w:rPr>
          <w:t>.</w:t>
        </w:r>
        <w:r w:rsidRPr="009D1F1D">
          <w:rPr>
            <w:rFonts w:ascii="Times New Roman" w:hAnsi="Times New Roman" w:cs="Times New Roman"/>
            <w:i/>
            <w:iCs/>
            <w:sz w:val="24"/>
            <w:szCs w:val="24"/>
            <w:rPrChange w:id="869" w:author="Paul Tarpey" w:date="2015-10-28T10:06:00Z">
              <w:rPr>
                <w:i/>
                <w:iCs/>
                <w:sz w:val="24"/>
                <w:szCs w:val="24"/>
              </w:rPr>
            </w:rPrChange>
          </w:rPr>
          <w:t xml:space="preserve"> </w:t>
        </w:r>
        <w:r w:rsidRPr="009D1F1D">
          <w:rPr>
            <w:rFonts w:ascii="Times New Roman" w:hAnsi="Times New Roman" w:cs="Times New Roman"/>
            <w:sz w:val="24"/>
            <w:szCs w:val="24"/>
            <w:rPrChange w:id="870" w:author="Paul Tarpey" w:date="2015-10-28T10:06:00Z">
              <w:rPr>
                <w:sz w:val="24"/>
                <w:szCs w:val="24"/>
              </w:rPr>
            </w:rPrChange>
          </w:rPr>
          <w:t>Huddersfield: NATE Publications.</w:t>
        </w:r>
      </w:ins>
    </w:p>
    <w:p w:rsidR="00C67034" w:rsidRPr="00D54B12" w:rsidRDefault="00C67034" w:rsidP="00C21AEA">
      <w:pPr>
        <w:widowControl w:val="0"/>
        <w:autoSpaceDE w:val="0"/>
        <w:autoSpaceDN w:val="0"/>
        <w:adjustRightInd w:val="0"/>
        <w:spacing w:after="0" w:line="240" w:lineRule="auto"/>
        <w:ind w:left="720" w:hanging="720"/>
        <w:rPr>
          <w:ins w:id="871" w:author="Paul Tarpey" w:date="2015-10-28T08:58:00Z"/>
          <w:sz w:val="24"/>
          <w:szCs w:val="24"/>
        </w:rPr>
        <w:pPrChange w:id="872" w:author="Paul Tarpey" w:date="2015-10-28T16:25:00Z">
          <w:pPr>
            <w:pStyle w:val="FootnoteText"/>
            <w:spacing w:line="360" w:lineRule="auto"/>
            <w:contextualSpacing/>
          </w:pPr>
        </w:pPrChange>
      </w:pPr>
      <w:ins w:id="873" w:author="Paul Tarpey" w:date="2015-10-28T08:37:00Z">
        <w:r w:rsidRPr="009D1F1D">
          <w:rPr>
            <w:rFonts w:ascii="Times New Roman" w:hAnsi="Times New Roman" w:cs="Times New Roman"/>
            <w:sz w:val="24"/>
            <w:szCs w:val="24"/>
            <w:rPrChange w:id="874" w:author="Paul Tarpey" w:date="2015-10-28T10:06:00Z">
              <w:rPr>
                <w:sz w:val="24"/>
                <w:szCs w:val="24"/>
              </w:rPr>
            </w:rPrChange>
          </w:rPr>
          <w:t xml:space="preserve">Dixon, J. 1991. </w:t>
        </w:r>
        <w:proofErr w:type="gramStart"/>
        <w:r w:rsidRPr="009D1F1D">
          <w:rPr>
            <w:rFonts w:ascii="Times New Roman" w:hAnsi="Times New Roman" w:cs="Times New Roman"/>
            <w:i/>
            <w:iCs/>
            <w:sz w:val="24"/>
            <w:szCs w:val="24"/>
            <w:rPrChange w:id="875" w:author="Paul Tarpey" w:date="2015-10-28T10:06:00Z">
              <w:rPr>
                <w:i/>
                <w:iCs/>
                <w:sz w:val="24"/>
                <w:szCs w:val="24"/>
              </w:rPr>
            </w:rPrChange>
          </w:rPr>
          <w:t>A Schooling</w:t>
        </w:r>
        <w:proofErr w:type="gramEnd"/>
        <w:r w:rsidRPr="009D1F1D">
          <w:rPr>
            <w:rFonts w:ascii="Times New Roman" w:hAnsi="Times New Roman" w:cs="Times New Roman"/>
            <w:i/>
            <w:iCs/>
            <w:sz w:val="24"/>
            <w:szCs w:val="24"/>
            <w:rPrChange w:id="876" w:author="Paul Tarpey" w:date="2015-10-28T10:06:00Z">
              <w:rPr>
                <w:i/>
                <w:iCs/>
                <w:sz w:val="24"/>
                <w:szCs w:val="24"/>
              </w:rPr>
            </w:rPrChange>
          </w:rPr>
          <w:t xml:space="preserve"> in English</w:t>
        </w:r>
        <w:r w:rsidRPr="009D1F1D">
          <w:rPr>
            <w:rFonts w:ascii="Times New Roman" w:hAnsi="Times New Roman" w:cs="Times New Roman"/>
            <w:iCs/>
            <w:sz w:val="24"/>
            <w:szCs w:val="24"/>
            <w:rPrChange w:id="877" w:author="Paul Tarpey" w:date="2015-10-28T10:06:00Z">
              <w:rPr>
                <w:iCs/>
                <w:sz w:val="24"/>
                <w:szCs w:val="24"/>
              </w:rPr>
            </w:rPrChange>
          </w:rPr>
          <w:t>.</w:t>
        </w:r>
        <w:r w:rsidRPr="009D1F1D">
          <w:rPr>
            <w:rFonts w:ascii="Times New Roman" w:hAnsi="Times New Roman" w:cs="Times New Roman"/>
            <w:i/>
            <w:iCs/>
            <w:sz w:val="24"/>
            <w:szCs w:val="24"/>
            <w:rPrChange w:id="878" w:author="Paul Tarpey" w:date="2015-10-28T10:06:00Z">
              <w:rPr>
                <w:i/>
                <w:iCs/>
                <w:sz w:val="24"/>
                <w:szCs w:val="24"/>
              </w:rPr>
            </w:rPrChange>
          </w:rPr>
          <w:t xml:space="preserve"> </w:t>
        </w:r>
        <w:r w:rsidRPr="009D1F1D">
          <w:rPr>
            <w:rFonts w:ascii="Times New Roman" w:hAnsi="Times New Roman" w:cs="Times New Roman"/>
            <w:sz w:val="24"/>
            <w:szCs w:val="24"/>
            <w:rPrChange w:id="879" w:author="Paul Tarpey" w:date="2015-10-28T10:06:00Z">
              <w:rPr>
                <w:sz w:val="24"/>
                <w:szCs w:val="24"/>
              </w:rPr>
            </w:rPrChange>
          </w:rPr>
          <w:t>Milton Keynes: Open University Press.</w:t>
        </w:r>
      </w:ins>
    </w:p>
    <w:p w:rsidR="002D47DC" w:rsidRPr="009D1F1D" w:rsidRDefault="002D47DC" w:rsidP="00C21AEA">
      <w:pPr>
        <w:widowControl w:val="0"/>
        <w:autoSpaceDE w:val="0"/>
        <w:autoSpaceDN w:val="0"/>
        <w:adjustRightInd w:val="0"/>
        <w:spacing w:after="0" w:line="240" w:lineRule="auto"/>
        <w:ind w:left="720" w:hanging="720"/>
        <w:rPr>
          <w:ins w:id="880" w:author="Paul Tarpey" w:date="2015-10-28T09:55:00Z"/>
          <w:rFonts w:ascii="Times New Roman" w:hAnsi="Times New Roman" w:cs="Times New Roman"/>
          <w:sz w:val="24"/>
          <w:szCs w:val="24"/>
          <w:rPrChange w:id="881" w:author="Paul Tarpey" w:date="2015-10-28T10:06:00Z">
            <w:rPr>
              <w:ins w:id="882" w:author="Paul Tarpey" w:date="2015-10-28T09:55:00Z"/>
              <w:rFonts w:ascii="Arial" w:hAnsi="Arial" w:cs="Arial"/>
            </w:rPr>
          </w:rPrChange>
        </w:rPr>
        <w:pPrChange w:id="883" w:author="Paul Tarpey" w:date="2015-10-28T16:25:00Z">
          <w:pPr>
            <w:widowControl w:val="0"/>
            <w:autoSpaceDE w:val="0"/>
            <w:autoSpaceDN w:val="0"/>
            <w:adjustRightInd w:val="0"/>
            <w:ind w:left="720" w:hanging="720"/>
          </w:pPr>
        </w:pPrChange>
      </w:pPr>
      <w:proofErr w:type="gramStart"/>
      <w:ins w:id="884" w:author="Paul Tarpey" w:date="2015-10-28T09:55:00Z">
        <w:r w:rsidRPr="009D1F1D">
          <w:rPr>
            <w:rFonts w:ascii="Times New Roman" w:hAnsi="Times New Roman" w:cs="Times New Roman"/>
            <w:sz w:val="24"/>
            <w:szCs w:val="24"/>
          </w:rPr>
          <w:t>D</w:t>
        </w:r>
      </w:ins>
      <w:ins w:id="885" w:author="Paul Tarpey" w:date="2015-10-28T09:56:00Z">
        <w:r w:rsidRPr="009D1F1D">
          <w:rPr>
            <w:rFonts w:ascii="Times New Roman" w:hAnsi="Times New Roman" w:cs="Times New Roman"/>
            <w:sz w:val="24"/>
            <w:szCs w:val="24"/>
          </w:rPr>
          <w:t>ixon</w:t>
        </w:r>
      </w:ins>
      <w:ins w:id="886" w:author="Paul Tarpey" w:date="2015-10-28T09:55:00Z">
        <w:r w:rsidRPr="009D1F1D">
          <w:rPr>
            <w:rFonts w:ascii="Times New Roman" w:hAnsi="Times New Roman" w:cs="Times New Roman"/>
            <w:sz w:val="24"/>
            <w:szCs w:val="24"/>
          </w:rPr>
          <w:t>, J 2013</w:t>
        </w:r>
      </w:ins>
      <w:ins w:id="887" w:author="Paul Tarpey" w:date="2015-10-28T09:56:00Z">
        <w:r w:rsidRPr="009D1F1D">
          <w:rPr>
            <w:rFonts w:ascii="Times New Roman" w:hAnsi="Times New Roman" w:cs="Times New Roman"/>
            <w:sz w:val="24"/>
            <w:szCs w:val="24"/>
          </w:rPr>
          <w:t>.</w:t>
        </w:r>
      </w:ins>
      <w:proofErr w:type="gramEnd"/>
      <w:ins w:id="888" w:author="Paul Tarpey" w:date="2015-10-28T09:55:00Z">
        <w:r w:rsidRPr="009D1F1D">
          <w:rPr>
            <w:rFonts w:ascii="Times New Roman" w:hAnsi="Times New Roman" w:cs="Times New Roman"/>
            <w:sz w:val="24"/>
            <w:szCs w:val="24"/>
          </w:rPr>
          <w:t xml:space="preserve"> </w:t>
        </w:r>
      </w:ins>
      <w:proofErr w:type="gramStart"/>
      <w:ins w:id="889" w:author="Paul Tarpey" w:date="2015-10-28T09:56:00Z">
        <w:r w:rsidRPr="009D1F1D">
          <w:rPr>
            <w:rFonts w:ascii="Times New Roman" w:hAnsi="Times New Roman" w:cs="Times New Roman"/>
            <w:sz w:val="24"/>
            <w:szCs w:val="24"/>
          </w:rPr>
          <w:t>“</w:t>
        </w:r>
      </w:ins>
      <w:ins w:id="890" w:author="Paul Tarpey" w:date="2015-10-28T09:55:00Z">
        <w:r w:rsidRPr="009D1F1D">
          <w:rPr>
            <w:rFonts w:ascii="Times New Roman" w:hAnsi="Times New Roman" w:cs="Times New Roman"/>
            <w:sz w:val="24"/>
            <w:szCs w:val="24"/>
            <w:rPrChange w:id="891" w:author="Paul Tarpey" w:date="2015-10-28T10:06:00Z">
              <w:rPr>
                <w:rFonts w:ascii="Arial" w:hAnsi="Arial" w:cs="Arial"/>
              </w:rPr>
            </w:rPrChange>
          </w:rPr>
          <w:t>Developing En</w:t>
        </w:r>
        <w:r w:rsidRPr="009D1F1D">
          <w:rPr>
            <w:rFonts w:ascii="Times New Roman" w:hAnsi="Times New Roman" w:cs="Times New Roman"/>
            <w:sz w:val="24"/>
            <w:szCs w:val="24"/>
          </w:rPr>
          <w:t>glish: Lessons from the Sixties</w:t>
        </w:r>
      </w:ins>
      <w:ins w:id="892" w:author="Paul Tarpey" w:date="2015-10-28T09:56:00Z">
        <w:r w:rsidRPr="009D1F1D">
          <w:rPr>
            <w:rFonts w:ascii="Times New Roman" w:hAnsi="Times New Roman" w:cs="Times New Roman"/>
            <w:sz w:val="24"/>
            <w:szCs w:val="24"/>
          </w:rPr>
          <w:t>”</w:t>
        </w:r>
      </w:ins>
      <w:ins w:id="893" w:author="Paul Tarpey" w:date="2015-10-28T09:55:00Z">
        <w:r w:rsidRPr="009D1F1D">
          <w:rPr>
            <w:rFonts w:ascii="Times New Roman" w:hAnsi="Times New Roman" w:cs="Times New Roman"/>
            <w:sz w:val="24"/>
            <w:szCs w:val="24"/>
            <w:rPrChange w:id="894" w:author="Paul Tarpey" w:date="2015-10-28T10:06:00Z">
              <w:rPr>
                <w:rFonts w:ascii="Arial" w:hAnsi="Arial" w:cs="Arial"/>
              </w:rPr>
            </w:rPrChange>
          </w:rPr>
          <w:t>.</w:t>
        </w:r>
        <w:proofErr w:type="gramEnd"/>
        <w:r w:rsidRPr="009D1F1D">
          <w:rPr>
            <w:rFonts w:ascii="Times New Roman" w:hAnsi="Times New Roman" w:cs="Times New Roman"/>
            <w:sz w:val="24"/>
            <w:szCs w:val="24"/>
            <w:rPrChange w:id="895" w:author="Paul Tarpey" w:date="2015-10-28T10:06:00Z">
              <w:rPr>
                <w:rFonts w:ascii="Arial" w:hAnsi="Arial" w:cs="Arial"/>
              </w:rPr>
            </w:rPrChange>
          </w:rPr>
          <w:t xml:space="preserve"> </w:t>
        </w:r>
        <w:r w:rsidRPr="009D1F1D">
          <w:rPr>
            <w:rFonts w:ascii="Times New Roman" w:hAnsi="Times New Roman" w:cs="Times New Roman"/>
            <w:i/>
            <w:sz w:val="24"/>
            <w:szCs w:val="24"/>
            <w:rPrChange w:id="896" w:author="Paul Tarpey" w:date="2015-10-28T10:06:00Z">
              <w:rPr>
                <w:rFonts w:ascii="Arial" w:hAnsi="Arial" w:cs="Arial"/>
                <w:i/>
              </w:rPr>
            </w:rPrChange>
          </w:rPr>
          <w:t xml:space="preserve">NATE at 50: A Teaching English Special Supplement. </w:t>
        </w:r>
        <w:r w:rsidRPr="009D1F1D">
          <w:rPr>
            <w:rFonts w:ascii="Times New Roman" w:hAnsi="Times New Roman" w:cs="Times New Roman"/>
            <w:sz w:val="24"/>
            <w:szCs w:val="24"/>
            <w:rPrChange w:id="897" w:author="Paul Tarpey" w:date="2015-10-28T10:06:00Z">
              <w:rPr>
                <w:rFonts w:ascii="Arial" w:hAnsi="Arial" w:cs="Arial"/>
              </w:rPr>
            </w:rPrChange>
          </w:rPr>
          <w:t xml:space="preserve">NATE, </w:t>
        </w:r>
        <w:proofErr w:type="gramStart"/>
        <w:r w:rsidRPr="009D1F1D">
          <w:rPr>
            <w:rFonts w:ascii="Times New Roman" w:hAnsi="Times New Roman" w:cs="Times New Roman"/>
            <w:sz w:val="24"/>
            <w:szCs w:val="24"/>
            <w:rPrChange w:id="898" w:author="Paul Tarpey" w:date="2015-10-28T10:06:00Z">
              <w:rPr>
                <w:rFonts w:ascii="Arial" w:hAnsi="Arial" w:cs="Arial"/>
              </w:rPr>
            </w:rPrChange>
          </w:rPr>
          <w:t>Autumn</w:t>
        </w:r>
        <w:proofErr w:type="gramEnd"/>
        <w:r w:rsidRPr="009D1F1D">
          <w:rPr>
            <w:rFonts w:ascii="Times New Roman" w:hAnsi="Times New Roman" w:cs="Times New Roman"/>
            <w:sz w:val="24"/>
            <w:szCs w:val="24"/>
            <w:rPrChange w:id="899" w:author="Paul Tarpey" w:date="2015-10-28T10:06:00Z">
              <w:rPr>
                <w:rFonts w:ascii="Arial" w:hAnsi="Arial" w:cs="Arial"/>
              </w:rPr>
            </w:rPrChange>
          </w:rPr>
          <w:t>, 2013.</w:t>
        </w:r>
      </w:ins>
    </w:p>
    <w:p w:rsidR="002D47DC" w:rsidRPr="009D1F1D" w:rsidRDefault="002D47DC" w:rsidP="00C21AEA">
      <w:pPr>
        <w:pStyle w:val="FootnoteText"/>
        <w:contextualSpacing/>
        <w:rPr>
          <w:ins w:id="900" w:author="Paul Tarpey" w:date="2015-10-28T09:50:00Z"/>
          <w:sz w:val="24"/>
          <w:szCs w:val="24"/>
          <w:rPrChange w:id="901" w:author="Paul Tarpey" w:date="2015-10-28T10:06:00Z">
            <w:rPr>
              <w:ins w:id="902" w:author="Paul Tarpey" w:date="2015-10-28T09:50:00Z"/>
              <w:rFonts w:ascii="Arial" w:hAnsi="Arial" w:cs="Arial"/>
            </w:rPr>
          </w:rPrChange>
        </w:rPr>
        <w:pPrChange w:id="903" w:author="Paul Tarpey" w:date="2015-10-28T16:25:00Z">
          <w:pPr>
            <w:pStyle w:val="FootnoteText"/>
            <w:spacing w:line="360" w:lineRule="auto"/>
            <w:contextualSpacing/>
          </w:pPr>
        </w:pPrChange>
      </w:pPr>
      <w:ins w:id="904" w:author="Paul Tarpey" w:date="2015-10-28T09:49:00Z">
        <w:r w:rsidRPr="009D1F1D">
          <w:rPr>
            <w:sz w:val="24"/>
            <w:szCs w:val="24"/>
            <w:rPrChange w:id="905" w:author="Paul Tarpey" w:date="2015-10-28T10:06:00Z">
              <w:rPr>
                <w:sz w:val="22"/>
                <w:szCs w:val="22"/>
              </w:rPr>
            </w:rPrChange>
          </w:rPr>
          <w:t>F</w:t>
        </w:r>
      </w:ins>
      <w:ins w:id="906" w:author="Paul Tarpey" w:date="2015-10-28T09:50:00Z">
        <w:r w:rsidRPr="009D1F1D">
          <w:rPr>
            <w:sz w:val="24"/>
            <w:szCs w:val="24"/>
            <w:rPrChange w:id="907" w:author="Paul Tarpey" w:date="2015-10-28T10:06:00Z">
              <w:rPr>
                <w:sz w:val="22"/>
                <w:szCs w:val="22"/>
              </w:rPr>
            </w:rPrChange>
          </w:rPr>
          <w:t>rancis</w:t>
        </w:r>
      </w:ins>
      <w:ins w:id="908" w:author="Paul Tarpey" w:date="2015-10-28T09:49:00Z">
        <w:r w:rsidRPr="009D1F1D">
          <w:rPr>
            <w:sz w:val="24"/>
            <w:szCs w:val="24"/>
            <w:rPrChange w:id="909" w:author="Paul Tarpey" w:date="2015-10-28T10:06:00Z">
              <w:rPr>
                <w:sz w:val="22"/>
                <w:szCs w:val="22"/>
              </w:rPr>
            </w:rPrChange>
          </w:rPr>
          <w:t>, P. 2001</w:t>
        </w:r>
      </w:ins>
      <w:ins w:id="910" w:author="Paul Tarpey" w:date="2015-10-28T09:50:00Z">
        <w:r w:rsidRPr="009D1F1D">
          <w:rPr>
            <w:sz w:val="24"/>
            <w:szCs w:val="24"/>
            <w:rPrChange w:id="911" w:author="Paul Tarpey" w:date="2015-10-28T10:06:00Z">
              <w:rPr>
                <w:sz w:val="22"/>
                <w:szCs w:val="22"/>
              </w:rPr>
            </w:rPrChange>
          </w:rPr>
          <w:t>.</w:t>
        </w:r>
      </w:ins>
      <w:ins w:id="912" w:author="Paul Tarpey" w:date="2015-10-28T09:49:00Z">
        <w:r w:rsidRPr="009D1F1D">
          <w:rPr>
            <w:sz w:val="24"/>
            <w:szCs w:val="24"/>
            <w:rPrChange w:id="913" w:author="Paul Tarpey" w:date="2015-10-28T10:06:00Z">
              <w:rPr>
                <w:rFonts w:ascii="Arial" w:hAnsi="Arial" w:cs="Arial"/>
              </w:rPr>
            </w:rPrChange>
          </w:rPr>
          <w:t xml:space="preserve"> </w:t>
        </w:r>
        <w:proofErr w:type="gramStart"/>
        <w:r w:rsidRPr="009D1F1D">
          <w:rPr>
            <w:i/>
            <w:sz w:val="24"/>
            <w:szCs w:val="24"/>
            <w:rPrChange w:id="914" w:author="Paul Tarpey" w:date="2015-10-28T10:06:00Z">
              <w:rPr>
                <w:rFonts w:ascii="Arial" w:hAnsi="Arial" w:cs="Arial"/>
                <w:i/>
              </w:rPr>
            </w:rPrChange>
          </w:rPr>
          <w:t>The Best Policy?</w:t>
        </w:r>
        <w:proofErr w:type="gramEnd"/>
        <w:r w:rsidRPr="009D1F1D">
          <w:rPr>
            <w:i/>
            <w:sz w:val="24"/>
            <w:szCs w:val="24"/>
            <w:rPrChange w:id="915" w:author="Paul Tarpey" w:date="2015-10-28T10:06:00Z">
              <w:rPr>
                <w:rFonts w:ascii="Arial" w:hAnsi="Arial" w:cs="Arial"/>
                <w:i/>
              </w:rPr>
            </w:rPrChange>
          </w:rPr>
          <w:t xml:space="preserve"> Honesty in Education, 1997-2001. </w:t>
        </w:r>
        <w:r w:rsidRPr="009D1F1D">
          <w:rPr>
            <w:sz w:val="24"/>
            <w:szCs w:val="24"/>
            <w:rPrChange w:id="916" w:author="Paul Tarpey" w:date="2015-10-28T10:06:00Z">
              <w:rPr>
                <w:sz w:val="22"/>
                <w:szCs w:val="22"/>
              </w:rPr>
            </w:rPrChange>
          </w:rPr>
          <w:t>Shropshire</w:t>
        </w:r>
      </w:ins>
      <w:ins w:id="917" w:author="Paul Tarpey" w:date="2015-10-28T09:50:00Z">
        <w:r w:rsidRPr="009D1F1D">
          <w:rPr>
            <w:sz w:val="24"/>
            <w:szCs w:val="24"/>
            <w:rPrChange w:id="918" w:author="Paul Tarpey" w:date="2015-10-28T10:06:00Z">
              <w:rPr>
                <w:sz w:val="22"/>
                <w:szCs w:val="22"/>
              </w:rPr>
            </w:rPrChange>
          </w:rPr>
          <w:t xml:space="preserve">: </w:t>
        </w:r>
      </w:ins>
      <w:ins w:id="919" w:author="Paul Tarpey" w:date="2015-10-28T09:49:00Z">
        <w:r w:rsidRPr="009D1F1D">
          <w:rPr>
            <w:sz w:val="24"/>
            <w:szCs w:val="24"/>
            <w:rPrChange w:id="920" w:author="Paul Tarpey" w:date="2015-10-28T10:06:00Z">
              <w:rPr>
                <w:rFonts w:ascii="Arial" w:hAnsi="Arial" w:cs="Arial"/>
              </w:rPr>
            </w:rPrChange>
          </w:rPr>
          <w:t>Liberty</w:t>
        </w:r>
      </w:ins>
      <w:ins w:id="921" w:author="Paul Tarpey" w:date="2015-10-28T09:50:00Z">
        <w:r w:rsidRPr="009D1F1D">
          <w:rPr>
            <w:sz w:val="24"/>
            <w:szCs w:val="24"/>
            <w:rPrChange w:id="922" w:author="Paul Tarpey" w:date="2015-10-28T10:06:00Z">
              <w:rPr>
                <w:rFonts w:ascii="Arial" w:hAnsi="Arial" w:cs="Arial"/>
              </w:rPr>
            </w:rPrChange>
          </w:rPr>
          <w:t xml:space="preserve"> Books</w:t>
        </w:r>
      </w:ins>
      <w:ins w:id="923" w:author="Paul Tarpey" w:date="2015-10-28T09:49:00Z">
        <w:r w:rsidRPr="009D1F1D">
          <w:rPr>
            <w:sz w:val="24"/>
            <w:szCs w:val="24"/>
            <w:rPrChange w:id="924" w:author="Paul Tarpey" w:date="2015-10-28T10:06:00Z">
              <w:rPr>
                <w:rFonts w:ascii="Arial" w:hAnsi="Arial" w:cs="Arial"/>
              </w:rPr>
            </w:rPrChange>
          </w:rPr>
          <w:t>.</w:t>
        </w:r>
      </w:ins>
    </w:p>
    <w:p w:rsidR="006E0964" w:rsidRPr="009D1F1D" w:rsidRDefault="006E0964" w:rsidP="00C21AEA">
      <w:pPr>
        <w:pStyle w:val="FootnoteText"/>
        <w:contextualSpacing/>
        <w:rPr>
          <w:ins w:id="925" w:author="Paul Tarpey" w:date="2015-10-28T08:37:00Z"/>
          <w:sz w:val="24"/>
          <w:szCs w:val="24"/>
        </w:rPr>
        <w:pPrChange w:id="926" w:author="Paul Tarpey" w:date="2015-10-28T16:25:00Z">
          <w:pPr>
            <w:pStyle w:val="FootnoteText"/>
            <w:spacing w:line="360" w:lineRule="auto"/>
            <w:contextualSpacing/>
          </w:pPr>
        </w:pPrChange>
      </w:pPr>
      <w:proofErr w:type="spellStart"/>
      <w:ins w:id="927" w:author="Paul Tarpey" w:date="2015-10-28T08:58:00Z">
        <w:r w:rsidRPr="009D1F1D">
          <w:rPr>
            <w:sz w:val="24"/>
            <w:szCs w:val="24"/>
          </w:rPr>
          <w:t>Gergen</w:t>
        </w:r>
        <w:proofErr w:type="spellEnd"/>
        <w:r w:rsidRPr="009D1F1D">
          <w:rPr>
            <w:sz w:val="24"/>
            <w:szCs w:val="24"/>
          </w:rPr>
          <w:t xml:space="preserve">, K. 1999. </w:t>
        </w:r>
        <w:proofErr w:type="gramStart"/>
        <w:r w:rsidRPr="009D1F1D">
          <w:rPr>
            <w:i/>
            <w:iCs/>
            <w:sz w:val="24"/>
            <w:szCs w:val="24"/>
          </w:rPr>
          <w:t>An Invitation to Social Construction</w:t>
        </w:r>
        <w:r w:rsidRPr="009D1F1D">
          <w:rPr>
            <w:iCs/>
            <w:sz w:val="24"/>
            <w:szCs w:val="24"/>
          </w:rPr>
          <w:t>.</w:t>
        </w:r>
        <w:proofErr w:type="gramEnd"/>
        <w:r w:rsidRPr="009D1F1D">
          <w:rPr>
            <w:i/>
            <w:iCs/>
            <w:sz w:val="24"/>
            <w:szCs w:val="24"/>
          </w:rPr>
          <w:t xml:space="preserve"> </w:t>
        </w:r>
        <w:r w:rsidRPr="009D1F1D">
          <w:rPr>
            <w:sz w:val="24"/>
            <w:szCs w:val="24"/>
          </w:rPr>
          <w:t>London: Sage Publications.</w:t>
        </w:r>
      </w:ins>
    </w:p>
    <w:p w:rsidR="002D224C" w:rsidRPr="009D1F1D" w:rsidRDefault="002D224C" w:rsidP="00C21AEA">
      <w:pPr>
        <w:widowControl w:val="0"/>
        <w:autoSpaceDE w:val="0"/>
        <w:autoSpaceDN w:val="0"/>
        <w:adjustRightInd w:val="0"/>
        <w:spacing w:after="0" w:line="240" w:lineRule="auto"/>
        <w:ind w:left="720" w:hanging="720"/>
        <w:rPr>
          <w:ins w:id="928" w:author="Paul Tarpey" w:date="2015-10-28T09:42:00Z"/>
          <w:rFonts w:ascii="Times New Roman" w:hAnsi="Times New Roman" w:cs="Times New Roman"/>
          <w:sz w:val="24"/>
          <w:szCs w:val="24"/>
          <w:rPrChange w:id="929" w:author="Paul Tarpey" w:date="2015-10-28T10:06:00Z">
            <w:rPr>
              <w:ins w:id="930" w:author="Paul Tarpey" w:date="2015-10-28T09:42:00Z"/>
              <w:rFonts w:ascii="Arial" w:hAnsi="Arial" w:cs="Arial"/>
            </w:rPr>
          </w:rPrChange>
        </w:rPr>
        <w:pPrChange w:id="931" w:author="Paul Tarpey" w:date="2015-10-28T16:25:00Z">
          <w:pPr>
            <w:widowControl w:val="0"/>
            <w:autoSpaceDE w:val="0"/>
            <w:autoSpaceDN w:val="0"/>
            <w:adjustRightInd w:val="0"/>
            <w:ind w:left="720" w:hanging="720"/>
          </w:pPr>
        </w:pPrChange>
      </w:pPr>
      <w:ins w:id="932" w:author="Paul Tarpey" w:date="2015-10-28T09:42:00Z">
        <w:r w:rsidRPr="009D1F1D">
          <w:rPr>
            <w:rFonts w:ascii="Times New Roman" w:hAnsi="Times New Roman" w:cs="Times New Roman"/>
            <w:sz w:val="24"/>
            <w:szCs w:val="24"/>
          </w:rPr>
          <w:t>Gibbons, S. 2013.</w:t>
        </w:r>
        <w:r w:rsidRPr="009D1F1D">
          <w:rPr>
            <w:rFonts w:ascii="Times New Roman" w:hAnsi="Times New Roman" w:cs="Times New Roman"/>
            <w:sz w:val="24"/>
            <w:szCs w:val="24"/>
            <w:rPrChange w:id="933" w:author="Paul Tarpey" w:date="2015-10-28T10:06:00Z">
              <w:rPr>
                <w:rFonts w:ascii="Arial" w:hAnsi="Arial" w:cs="Arial"/>
              </w:rPr>
            </w:rPrChange>
          </w:rPr>
          <w:t xml:space="preserve"> </w:t>
        </w:r>
        <w:r w:rsidRPr="009D1F1D">
          <w:rPr>
            <w:rFonts w:ascii="Times New Roman" w:hAnsi="Times New Roman" w:cs="Times New Roman"/>
            <w:i/>
            <w:sz w:val="24"/>
            <w:szCs w:val="24"/>
            <w:rPrChange w:id="934" w:author="Paul Tarpey" w:date="2015-10-28T10:06:00Z">
              <w:rPr>
                <w:rFonts w:ascii="Arial" w:hAnsi="Arial" w:cs="Arial"/>
                <w:i/>
              </w:rPr>
            </w:rPrChange>
          </w:rPr>
          <w:t xml:space="preserve">The London Association for the Teaching of English 1947 – 67. </w:t>
        </w:r>
        <w:r w:rsidRPr="009D1F1D">
          <w:rPr>
            <w:rFonts w:ascii="Times New Roman" w:hAnsi="Times New Roman" w:cs="Times New Roman"/>
            <w:sz w:val="24"/>
            <w:szCs w:val="24"/>
          </w:rPr>
          <w:t>London:</w:t>
        </w:r>
        <w:r w:rsidRPr="009D1F1D">
          <w:rPr>
            <w:rFonts w:ascii="Times New Roman" w:hAnsi="Times New Roman" w:cs="Times New Roman"/>
            <w:sz w:val="24"/>
            <w:szCs w:val="24"/>
            <w:rPrChange w:id="935" w:author="Paul Tarpey" w:date="2015-10-28T10:06:00Z">
              <w:rPr>
                <w:rFonts w:ascii="Arial" w:hAnsi="Arial" w:cs="Arial"/>
              </w:rPr>
            </w:rPrChange>
          </w:rPr>
          <w:t xml:space="preserve"> Trentham Books.</w:t>
        </w:r>
      </w:ins>
    </w:p>
    <w:p w:rsidR="002D224C" w:rsidRPr="009D1F1D" w:rsidRDefault="002D224C" w:rsidP="00C21AEA">
      <w:pPr>
        <w:widowControl w:val="0"/>
        <w:autoSpaceDE w:val="0"/>
        <w:autoSpaceDN w:val="0"/>
        <w:adjustRightInd w:val="0"/>
        <w:spacing w:after="0" w:line="240" w:lineRule="auto"/>
        <w:rPr>
          <w:ins w:id="936" w:author="Paul Tarpey" w:date="2015-10-28T09:39:00Z"/>
          <w:rFonts w:ascii="Times New Roman" w:hAnsi="Times New Roman" w:cs="Times New Roman"/>
          <w:sz w:val="24"/>
          <w:szCs w:val="24"/>
          <w:rPrChange w:id="937" w:author="Paul Tarpey" w:date="2015-10-28T10:06:00Z">
            <w:rPr>
              <w:ins w:id="938" w:author="Paul Tarpey" w:date="2015-10-28T09:39:00Z"/>
              <w:rFonts w:ascii="Arial" w:hAnsi="Arial" w:cs="Arial"/>
            </w:rPr>
          </w:rPrChange>
        </w:rPr>
        <w:pPrChange w:id="939" w:author="Paul Tarpey" w:date="2015-10-28T16:25:00Z">
          <w:pPr>
            <w:widowControl w:val="0"/>
            <w:autoSpaceDE w:val="0"/>
            <w:autoSpaceDN w:val="0"/>
            <w:adjustRightInd w:val="0"/>
          </w:pPr>
        </w:pPrChange>
      </w:pPr>
      <w:ins w:id="940" w:author="Paul Tarpey" w:date="2015-10-28T09:39:00Z">
        <w:r w:rsidRPr="009D1F1D">
          <w:rPr>
            <w:rFonts w:ascii="Times New Roman" w:hAnsi="Times New Roman" w:cs="Times New Roman"/>
            <w:sz w:val="24"/>
            <w:szCs w:val="24"/>
          </w:rPr>
          <w:t>Goodson, I.F. 1983</w:t>
        </w:r>
      </w:ins>
      <w:ins w:id="941" w:author="Paul Tarpey" w:date="2015-10-28T09:40:00Z">
        <w:r w:rsidRPr="009D1F1D">
          <w:rPr>
            <w:rFonts w:ascii="Times New Roman" w:hAnsi="Times New Roman" w:cs="Times New Roman"/>
            <w:sz w:val="24"/>
            <w:szCs w:val="24"/>
          </w:rPr>
          <w:t>.</w:t>
        </w:r>
      </w:ins>
      <w:ins w:id="942" w:author="Paul Tarpey" w:date="2015-10-28T09:39:00Z">
        <w:r w:rsidRPr="009D1F1D">
          <w:rPr>
            <w:rFonts w:ascii="Times New Roman" w:hAnsi="Times New Roman" w:cs="Times New Roman"/>
            <w:sz w:val="24"/>
            <w:szCs w:val="24"/>
            <w:rPrChange w:id="943" w:author="Paul Tarpey" w:date="2015-10-28T10:06:00Z">
              <w:rPr>
                <w:rFonts w:ascii="Arial" w:hAnsi="Arial" w:cs="Arial"/>
              </w:rPr>
            </w:rPrChange>
          </w:rPr>
          <w:t xml:space="preserve"> </w:t>
        </w:r>
        <w:r w:rsidRPr="009D1F1D">
          <w:rPr>
            <w:rFonts w:ascii="Times New Roman" w:hAnsi="Times New Roman" w:cs="Times New Roman"/>
            <w:i/>
            <w:sz w:val="24"/>
            <w:szCs w:val="24"/>
            <w:rPrChange w:id="944" w:author="Paul Tarpey" w:date="2015-10-28T10:06:00Z">
              <w:rPr>
                <w:rFonts w:ascii="Arial" w:hAnsi="Arial" w:cs="Arial"/>
                <w:i/>
              </w:rPr>
            </w:rPrChange>
          </w:rPr>
          <w:t xml:space="preserve">School Subjects and Curriculum Change: Case Studies in Curriculum History. </w:t>
        </w:r>
        <w:r w:rsidRPr="009D1F1D">
          <w:rPr>
            <w:rFonts w:ascii="Times New Roman" w:hAnsi="Times New Roman" w:cs="Times New Roman"/>
            <w:sz w:val="24"/>
            <w:szCs w:val="24"/>
          </w:rPr>
          <w:t>Beckenham</w:t>
        </w:r>
      </w:ins>
      <w:ins w:id="945" w:author="Paul Tarpey" w:date="2015-10-28T09:40:00Z">
        <w:r w:rsidRPr="009D1F1D">
          <w:rPr>
            <w:rFonts w:ascii="Times New Roman" w:hAnsi="Times New Roman" w:cs="Times New Roman"/>
            <w:sz w:val="24"/>
            <w:szCs w:val="24"/>
          </w:rPr>
          <w:t>:</w:t>
        </w:r>
      </w:ins>
      <w:ins w:id="946" w:author="Paul Tarpey" w:date="2015-10-28T09:39:00Z">
        <w:r w:rsidRPr="009D1F1D">
          <w:rPr>
            <w:rFonts w:ascii="Times New Roman" w:hAnsi="Times New Roman" w:cs="Times New Roman"/>
            <w:sz w:val="24"/>
            <w:szCs w:val="24"/>
            <w:rPrChange w:id="947" w:author="Paul Tarpey" w:date="2015-10-28T10:06:00Z">
              <w:rPr>
                <w:rFonts w:ascii="Arial" w:hAnsi="Arial" w:cs="Arial"/>
              </w:rPr>
            </w:rPrChange>
          </w:rPr>
          <w:t xml:space="preserve"> </w:t>
        </w:r>
        <w:proofErr w:type="spellStart"/>
        <w:r w:rsidRPr="009D1F1D">
          <w:rPr>
            <w:rFonts w:ascii="Times New Roman" w:hAnsi="Times New Roman" w:cs="Times New Roman"/>
            <w:sz w:val="24"/>
            <w:szCs w:val="24"/>
            <w:rPrChange w:id="948" w:author="Paul Tarpey" w:date="2015-10-28T10:06:00Z">
              <w:rPr>
                <w:rFonts w:ascii="Arial" w:hAnsi="Arial" w:cs="Arial"/>
              </w:rPr>
            </w:rPrChange>
          </w:rPr>
          <w:t>Croom</w:t>
        </w:r>
        <w:proofErr w:type="spellEnd"/>
        <w:r w:rsidRPr="009D1F1D">
          <w:rPr>
            <w:rFonts w:ascii="Times New Roman" w:hAnsi="Times New Roman" w:cs="Times New Roman"/>
            <w:sz w:val="24"/>
            <w:szCs w:val="24"/>
            <w:rPrChange w:id="949" w:author="Paul Tarpey" w:date="2015-10-28T10:06:00Z">
              <w:rPr>
                <w:rFonts w:ascii="Arial" w:hAnsi="Arial" w:cs="Arial"/>
              </w:rPr>
            </w:rPrChange>
          </w:rPr>
          <w:t xml:space="preserve"> Helm.</w:t>
        </w:r>
      </w:ins>
    </w:p>
    <w:p w:rsidR="0038039C" w:rsidRPr="009D1F1D" w:rsidRDefault="0038039C" w:rsidP="00C21AEA">
      <w:pPr>
        <w:pStyle w:val="FootnoteText"/>
        <w:contextualSpacing/>
        <w:rPr>
          <w:ins w:id="950" w:author="Paul Tarpey" w:date="2015-10-28T09:24:00Z"/>
          <w:sz w:val="24"/>
          <w:szCs w:val="24"/>
        </w:rPr>
        <w:pPrChange w:id="951" w:author="Paul Tarpey" w:date="2015-10-28T16:25:00Z">
          <w:pPr>
            <w:pStyle w:val="FootnoteText"/>
            <w:spacing w:line="360" w:lineRule="auto"/>
            <w:contextualSpacing/>
          </w:pPr>
        </w:pPrChange>
      </w:pPr>
      <w:proofErr w:type="gramStart"/>
      <w:ins w:id="952" w:author="Paul Tarpey" w:date="2015-10-28T09:24:00Z">
        <w:r w:rsidRPr="009D1F1D">
          <w:rPr>
            <w:sz w:val="24"/>
            <w:szCs w:val="24"/>
          </w:rPr>
          <w:t>Goodson, I. F., ed. 1992.</w:t>
        </w:r>
        <w:proofErr w:type="gramEnd"/>
        <w:r w:rsidRPr="009D1F1D">
          <w:rPr>
            <w:sz w:val="24"/>
            <w:szCs w:val="24"/>
          </w:rPr>
          <w:t xml:space="preserve"> </w:t>
        </w:r>
        <w:proofErr w:type="gramStart"/>
        <w:r w:rsidRPr="009D1F1D">
          <w:rPr>
            <w:i/>
            <w:iCs/>
            <w:sz w:val="24"/>
            <w:szCs w:val="24"/>
          </w:rPr>
          <w:t>Studying Teachers’ Lives.</w:t>
        </w:r>
        <w:proofErr w:type="gramEnd"/>
        <w:r w:rsidRPr="009D1F1D">
          <w:rPr>
            <w:i/>
            <w:iCs/>
            <w:sz w:val="24"/>
            <w:szCs w:val="24"/>
          </w:rPr>
          <w:t xml:space="preserve"> </w:t>
        </w:r>
        <w:r w:rsidRPr="009D1F1D">
          <w:rPr>
            <w:sz w:val="24"/>
            <w:szCs w:val="24"/>
          </w:rPr>
          <w:t>London, Routledge.</w:t>
        </w:r>
      </w:ins>
    </w:p>
    <w:p w:rsidR="007B08DA" w:rsidRPr="009D1F1D" w:rsidRDefault="007B08DA" w:rsidP="00C21AEA">
      <w:pPr>
        <w:pStyle w:val="FootnoteText"/>
        <w:contextualSpacing/>
        <w:rPr>
          <w:ins w:id="953" w:author="Paul Tarpey" w:date="2015-10-28T08:52:00Z"/>
          <w:sz w:val="24"/>
          <w:szCs w:val="24"/>
        </w:rPr>
        <w:pPrChange w:id="954" w:author="Paul Tarpey" w:date="2015-10-28T16:25:00Z">
          <w:pPr>
            <w:pStyle w:val="FootnoteText"/>
            <w:spacing w:line="360" w:lineRule="auto"/>
            <w:contextualSpacing/>
          </w:pPr>
        </w:pPrChange>
      </w:pPr>
      <w:ins w:id="955" w:author="Paul Tarpey" w:date="2015-10-28T08:51:00Z">
        <w:r w:rsidRPr="009D1F1D">
          <w:rPr>
            <w:sz w:val="24"/>
            <w:szCs w:val="24"/>
          </w:rPr>
          <w:t xml:space="preserve">Goodson, I. F. 2013. </w:t>
        </w:r>
        <w:proofErr w:type="gramStart"/>
        <w:r w:rsidRPr="009D1F1D">
          <w:rPr>
            <w:i/>
            <w:sz w:val="24"/>
            <w:szCs w:val="24"/>
          </w:rPr>
          <w:t>Developing Narrative Theory: Life Histories and Personal Representation.</w:t>
        </w:r>
        <w:proofErr w:type="gramEnd"/>
        <w:r w:rsidRPr="009D1F1D">
          <w:rPr>
            <w:i/>
            <w:sz w:val="24"/>
            <w:szCs w:val="24"/>
          </w:rPr>
          <w:t xml:space="preserve"> </w:t>
        </w:r>
        <w:r w:rsidRPr="009D1F1D">
          <w:rPr>
            <w:sz w:val="24"/>
            <w:szCs w:val="24"/>
          </w:rPr>
          <w:t>Abingdon: Routledge.</w:t>
        </w:r>
      </w:ins>
    </w:p>
    <w:p w:rsidR="0038039C" w:rsidRPr="009D1F1D" w:rsidRDefault="0038039C" w:rsidP="00C21AEA">
      <w:pPr>
        <w:widowControl w:val="0"/>
        <w:autoSpaceDE w:val="0"/>
        <w:autoSpaceDN w:val="0"/>
        <w:adjustRightInd w:val="0"/>
        <w:spacing w:after="0" w:line="240" w:lineRule="auto"/>
        <w:ind w:left="720" w:hanging="720"/>
        <w:rPr>
          <w:ins w:id="956" w:author="Paul Tarpey" w:date="2015-10-28T09:23:00Z"/>
          <w:rFonts w:ascii="Times New Roman" w:hAnsi="Times New Roman" w:cs="Times New Roman"/>
          <w:sz w:val="24"/>
          <w:szCs w:val="24"/>
          <w:rPrChange w:id="957" w:author="Paul Tarpey" w:date="2015-10-28T10:06:00Z">
            <w:rPr>
              <w:ins w:id="958" w:author="Paul Tarpey" w:date="2015-10-28T09:23:00Z"/>
              <w:rFonts w:ascii="Arial" w:hAnsi="Arial" w:cs="Arial"/>
            </w:rPr>
          </w:rPrChange>
        </w:rPr>
        <w:pPrChange w:id="959" w:author="Paul Tarpey" w:date="2015-10-28T16:25:00Z">
          <w:pPr>
            <w:widowControl w:val="0"/>
            <w:autoSpaceDE w:val="0"/>
            <w:autoSpaceDN w:val="0"/>
            <w:adjustRightInd w:val="0"/>
            <w:ind w:left="720" w:hanging="720"/>
          </w:pPr>
        </w:pPrChange>
      </w:pPr>
      <w:proofErr w:type="gramStart"/>
      <w:ins w:id="960" w:author="Paul Tarpey" w:date="2015-10-28T09:23:00Z">
        <w:r w:rsidRPr="009D1F1D">
          <w:rPr>
            <w:rFonts w:ascii="Times New Roman" w:hAnsi="Times New Roman" w:cs="Times New Roman"/>
            <w:sz w:val="24"/>
            <w:szCs w:val="24"/>
          </w:rPr>
          <w:t>Goodson, I.F. &amp; Choi, P.L. 2008.</w:t>
        </w:r>
        <w:proofErr w:type="gramEnd"/>
        <w:r w:rsidRPr="009D1F1D">
          <w:rPr>
            <w:rFonts w:ascii="Times New Roman" w:hAnsi="Times New Roman" w:cs="Times New Roman"/>
            <w:sz w:val="24"/>
            <w:szCs w:val="24"/>
          </w:rPr>
          <w:t xml:space="preserve"> “</w:t>
        </w:r>
        <w:r w:rsidRPr="009D1F1D">
          <w:rPr>
            <w:rFonts w:ascii="Times New Roman" w:hAnsi="Times New Roman" w:cs="Times New Roman"/>
            <w:sz w:val="24"/>
            <w:szCs w:val="24"/>
            <w:rPrChange w:id="961" w:author="Paul Tarpey" w:date="2015-10-28T10:06:00Z">
              <w:rPr>
                <w:rFonts w:ascii="Arial" w:hAnsi="Arial" w:cs="Arial"/>
              </w:rPr>
            </w:rPrChange>
          </w:rPr>
          <w:t>Life History and Collective Memory as methodological strategies: s</w:t>
        </w:r>
        <w:r w:rsidRPr="009D1F1D">
          <w:rPr>
            <w:rFonts w:ascii="Times New Roman" w:hAnsi="Times New Roman" w:cs="Times New Roman"/>
            <w:sz w:val="24"/>
            <w:szCs w:val="24"/>
          </w:rPr>
          <w:t>tudying teacher professionalism</w:t>
        </w:r>
      </w:ins>
      <w:ins w:id="962" w:author="Paul Tarpey" w:date="2015-10-28T09:24:00Z">
        <w:r w:rsidRPr="009D1F1D">
          <w:rPr>
            <w:rFonts w:ascii="Times New Roman" w:hAnsi="Times New Roman" w:cs="Times New Roman"/>
            <w:sz w:val="24"/>
            <w:szCs w:val="24"/>
          </w:rPr>
          <w:t>.”</w:t>
        </w:r>
      </w:ins>
      <w:ins w:id="963" w:author="Paul Tarpey" w:date="2015-10-28T09:23:00Z">
        <w:r w:rsidRPr="009D1F1D">
          <w:rPr>
            <w:rFonts w:ascii="Times New Roman" w:hAnsi="Times New Roman" w:cs="Times New Roman"/>
            <w:sz w:val="24"/>
            <w:szCs w:val="24"/>
            <w:rPrChange w:id="964" w:author="Paul Tarpey" w:date="2015-10-28T10:06:00Z">
              <w:rPr>
                <w:rFonts w:ascii="Arial" w:hAnsi="Arial" w:cs="Arial"/>
              </w:rPr>
            </w:rPrChange>
          </w:rPr>
          <w:t xml:space="preserve"> </w:t>
        </w:r>
        <w:r w:rsidRPr="009D1F1D">
          <w:rPr>
            <w:rFonts w:ascii="Times New Roman" w:hAnsi="Times New Roman" w:cs="Times New Roman"/>
            <w:i/>
            <w:sz w:val="24"/>
            <w:szCs w:val="24"/>
            <w:rPrChange w:id="965" w:author="Paul Tarpey" w:date="2015-10-28T10:06:00Z">
              <w:rPr>
                <w:rFonts w:ascii="Arial" w:hAnsi="Arial" w:cs="Arial"/>
                <w:i/>
              </w:rPr>
            </w:rPrChange>
          </w:rPr>
          <w:t xml:space="preserve">Teacher Education Quarterly, </w:t>
        </w:r>
        <w:r w:rsidRPr="009D1F1D">
          <w:rPr>
            <w:rFonts w:ascii="Times New Roman" w:hAnsi="Times New Roman" w:cs="Times New Roman"/>
            <w:sz w:val="24"/>
            <w:szCs w:val="24"/>
            <w:rPrChange w:id="966" w:author="Paul Tarpey" w:date="2015-10-28T10:06:00Z">
              <w:rPr>
                <w:rFonts w:ascii="Arial" w:hAnsi="Arial" w:cs="Arial"/>
              </w:rPr>
            </w:rPrChange>
          </w:rPr>
          <w:t>Vol. 35 (2), 5-28.</w:t>
        </w:r>
      </w:ins>
    </w:p>
    <w:p w:rsidR="007B08DA" w:rsidRPr="009D1F1D" w:rsidRDefault="007B08DA" w:rsidP="00C21AEA">
      <w:pPr>
        <w:pStyle w:val="FootnoteText"/>
        <w:contextualSpacing/>
        <w:rPr>
          <w:ins w:id="967" w:author="Paul Tarpey" w:date="2015-10-28T08:56:00Z"/>
          <w:sz w:val="24"/>
          <w:szCs w:val="24"/>
        </w:rPr>
        <w:pPrChange w:id="968" w:author="Paul Tarpey" w:date="2015-10-28T16:25:00Z">
          <w:pPr>
            <w:pStyle w:val="FootnoteText"/>
            <w:spacing w:line="360" w:lineRule="auto"/>
            <w:contextualSpacing/>
          </w:pPr>
        </w:pPrChange>
      </w:pPr>
      <w:proofErr w:type="gramStart"/>
      <w:ins w:id="969" w:author="Paul Tarpey" w:date="2015-10-28T08:56:00Z">
        <w:r w:rsidRPr="009D1F1D">
          <w:rPr>
            <w:sz w:val="24"/>
            <w:szCs w:val="24"/>
          </w:rPr>
          <w:t>Goodson, I. F. &amp; Gill, S. R. 2011.</w:t>
        </w:r>
        <w:proofErr w:type="gramEnd"/>
        <w:r w:rsidRPr="009D1F1D">
          <w:rPr>
            <w:sz w:val="24"/>
            <w:szCs w:val="24"/>
          </w:rPr>
          <w:t xml:space="preserve"> </w:t>
        </w:r>
      </w:ins>
      <w:ins w:id="970" w:author="Paul Tarpey" w:date="2015-10-28T08:57:00Z">
        <w:r w:rsidRPr="009D1F1D">
          <w:rPr>
            <w:i/>
            <w:sz w:val="24"/>
            <w:szCs w:val="24"/>
          </w:rPr>
          <w:t xml:space="preserve">Narrative Pedagogy: Life History and Learning. </w:t>
        </w:r>
        <w:r w:rsidR="006E0964" w:rsidRPr="009D1F1D">
          <w:rPr>
            <w:sz w:val="24"/>
            <w:szCs w:val="24"/>
          </w:rPr>
          <w:t xml:space="preserve">New York: Peter Lang. </w:t>
        </w:r>
      </w:ins>
    </w:p>
    <w:p w:rsidR="007B08DA" w:rsidRPr="009D1F1D" w:rsidRDefault="00C67034" w:rsidP="00C21AEA">
      <w:pPr>
        <w:widowControl w:val="0"/>
        <w:autoSpaceDE w:val="0"/>
        <w:autoSpaceDN w:val="0"/>
        <w:adjustRightInd w:val="0"/>
        <w:spacing w:after="0" w:line="240" w:lineRule="auto"/>
        <w:rPr>
          <w:ins w:id="971" w:author="Paul Tarpey" w:date="2015-10-28T08:49:00Z"/>
          <w:rFonts w:ascii="Times New Roman" w:hAnsi="Times New Roman" w:cs="Times New Roman"/>
          <w:sz w:val="24"/>
          <w:szCs w:val="24"/>
        </w:rPr>
        <w:pPrChange w:id="972" w:author="Paul Tarpey" w:date="2015-10-28T16:25:00Z">
          <w:pPr>
            <w:widowControl w:val="0"/>
            <w:autoSpaceDE w:val="0"/>
            <w:autoSpaceDN w:val="0"/>
            <w:adjustRightInd w:val="0"/>
            <w:ind w:left="720" w:hanging="720"/>
          </w:pPr>
        </w:pPrChange>
      </w:pPr>
      <w:ins w:id="973" w:author="Paul Tarpey" w:date="2015-10-28T08:40:00Z">
        <w:r w:rsidRPr="009D1F1D">
          <w:rPr>
            <w:rFonts w:ascii="Times New Roman" w:hAnsi="Times New Roman" w:cs="Times New Roman"/>
            <w:sz w:val="24"/>
            <w:szCs w:val="24"/>
          </w:rPr>
          <w:t>G</w:t>
        </w:r>
      </w:ins>
      <w:ins w:id="974" w:author="Paul Tarpey" w:date="2015-10-28T08:41:00Z">
        <w:r w:rsidRPr="009D1F1D">
          <w:rPr>
            <w:rFonts w:ascii="Times New Roman" w:hAnsi="Times New Roman" w:cs="Times New Roman"/>
            <w:sz w:val="24"/>
            <w:szCs w:val="24"/>
          </w:rPr>
          <w:t>oodson</w:t>
        </w:r>
      </w:ins>
      <w:ins w:id="975" w:author="Paul Tarpey" w:date="2015-10-28T08:40:00Z">
        <w:r w:rsidRPr="009D1F1D">
          <w:rPr>
            <w:rFonts w:ascii="Times New Roman" w:hAnsi="Times New Roman" w:cs="Times New Roman"/>
            <w:sz w:val="24"/>
            <w:szCs w:val="24"/>
          </w:rPr>
          <w:t>, I. F. &amp; M</w:t>
        </w:r>
      </w:ins>
      <w:ins w:id="976" w:author="Paul Tarpey" w:date="2015-10-28T08:41:00Z">
        <w:r w:rsidRPr="009D1F1D">
          <w:rPr>
            <w:rFonts w:ascii="Times New Roman" w:hAnsi="Times New Roman" w:cs="Times New Roman"/>
            <w:sz w:val="24"/>
            <w:szCs w:val="24"/>
          </w:rPr>
          <w:t>edway</w:t>
        </w:r>
      </w:ins>
      <w:ins w:id="977" w:author="Paul Tarpey" w:date="2015-10-28T08:40:00Z">
        <w:r w:rsidRPr="009D1F1D">
          <w:rPr>
            <w:rFonts w:ascii="Times New Roman" w:hAnsi="Times New Roman" w:cs="Times New Roman"/>
            <w:sz w:val="24"/>
            <w:szCs w:val="24"/>
          </w:rPr>
          <w:t>, P. 1990</w:t>
        </w:r>
      </w:ins>
      <w:ins w:id="978" w:author="Paul Tarpey" w:date="2015-10-28T08:41:00Z">
        <w:r w:rsidRPr="009D1F1D">
          <w:rPr>
            <w:rFonts w:ascii="Times New Roman" w:hAnsi="Times New Roman" w:cs="Times New Roman"/>
            <w:sz w:val="24"/>
            <w:szCs w:val="24"/>
          </w:rPr>
          <w:t>.</w:t>
        </w:r>
      </w:ins>
      <w:ins w:id="979" w:author="Paul Tarpey" w:date="2015-10-28T08:40:00Z">
        <w:r w:rsidRPr="009D1F1D">
          <w:rPr>
            <w:rFonts w:ascii="Times New Roman" w:hAnsi="Times New Roman" w:cs="Times New Roman"/>
            <w:sz w:val="24"/>
            <w:szCs w:val="24"/>
            <w:rPrChange w:id="980" w:author="Paul Tarpey" w:date="2015-10-28T10:06:00Z">
              <w:rPr>
                <w:rFonts w:ascii="Arial" w:hAnsi="Arial" w:cs="Arial"/>
              </w:rPr>
            </w:rPrChange>
          </w:rPr>
          <w:t xml:space="preserve"> </w:t>
        </w:r>
        <w:r w:rsidRPr="009D1F1D">
          <w:rPr>
            <w:rFonts w:ascii="Times New Roman" w:hAnsi="Times New Roman" w:cs="Times New Roman"/>
            <w:i/>
            <w:iCs/>
            <w:sz w:val="24"/>
            <w:szCs w:val="24"/>
            <w:rPrChange w:id="981" w:author="Paul Tarpey" w:date="2015-10-28T10:06:00Z">
              <w:rPr>
                <w:rFonts w:ascii="Arial" w:hAnsi="Arial" w:cs="Arial"/>
                <w:i/>
                <w:iCs/>
              </w:rPr>
            </w:rPrChange>
          </w:rPr>
          <w:t xml:space="preserve">Bringing English to Order, </w:t>
        </w:r>
        <w:r w:rsidRPr="009D1F1D">
          <w:rPr>
            <w:rFonts w:ascii="Times New Roman" w:hAnsi="Times New Roman" w:cs="Times New Roman"/>
            <w:sz w:val="24"/>
            <w:szCs w:val="24"/>
          </w:rPr>
          <w:t xml:space="preserve">Lewes, </w:t>
        </w:r>
        <w:proofErr w:type="gramStart"/>
        <w:r w:rsidRPr="009D1F1D">
          <w:rPr>
            <w:rFonts w:ascii="Times New Roman" w:hAnsi="Times New Roman" w:cs="Times New Roman"/>
            <w:sz w:val="24"/>
            <w:szCs w:val="24"/>
          </w:rPr>
          <w:t>East</w:t>
        </w:r>
        <w:proofErr w:type="gramEnd"/>
        <w:r w:rsidRPr="009D1F1D">
          <w:rPr>
            <w:rFonts w:ascii="Times New Roman" w:hAnsi="Times New Roman" w:cs="Times New Roman"/>
            <w:sz w:val="24"/>
            <w:szCs w:val="24"/>
          </w:rPr>
          <w:t xml:space="preserve"> Sussex</w:t>
        </w:r>
      </w:ins>
      <w:ins w:id="982" w:author="Paul Tarpey" w:date="2015-10-28T08:41:00Z">
        <w:r w:rsidRPr="009D1F1D">
          <w:rPr>
            <w:rFonts w:ascii="Times New Roman" w:hAnsi="Times New Roman" w:cs="Times New Roman"/>
            <w:sz w:val="24"/>
            <w:szCs w:val="24"/>
          </w:rPr>
          <w:t>:</w:t>
        </w:r>
      </w:ins>
      <w:ins w:id="983" w:author="Paul Tarpey" w:date="2015-10-28T08:40:00Z">
        <w:r w:rsidRPr="009D1F1D">
          <w:rPr>
            <w:rFonts w:ascii="Times New Roman" w:hAnsi="Times New Roman" w:cs="Times New Roman"/>
            <w:sz w:val="24"/>
            <w:szCs w:val="24"/>
            <w:rPrChange w:id="984" w:author="Paul Tarpey" w:date="2015-10-28T10:06:00Z">
              <w:rPr>
                <w:rFonts w:ascii="Arial" w:hAnsi="Arial" w:cs="Arial"/>
              </w:rPr>
            </w:rPrChange>
          </w:rPr>
          <w:t xml:space="preserve"> </w:t>
        </w:r>
        <w:proofErr w:type="spellStart"/>
        <w:r w:rsidRPr="009D1F1D">
          <w:rPr>
            <w:rFonts w:ascii="Times New Roman" w:hAnsi="Times New Roman" w:cs="Times New Roman"/>
            <w:sz w:val="24"/>
            <w:szCs w:val="24"/>
            <w:rPrChange w:id="985" w:author="Paul Tarpey" w:date="2015-10-28T10:06:00Z">
              <w:rPr>
                <w:rFonts w:ascii="Arial" w:hAnsi="Arial" w:cs="Arial"/>
              </w:rPr>
            </w:rPrChange>
          </w:rPr>
          <w:t>Falmer</w:t>
        </w:r>
        <w:proofErr w:type="spellEnd"/>
        <w:r w:rsidRPr="009D1F1D">
          <w:rPr>
            <w:rFonts w:ascii="Times New Roman" w:hAnsi="Times New Roman" w:cs="Times New Roman"/>
            <w:sz w:val="24"/>
            <w:szCs w:val="24"/>
            <w:rPrChange w:id="986" w:author="Paul Tarpey" w:date="2015-10-28T10:06:00Z">
              <w:rPr>
                <w:rFonts w:ascii="Arial" w:hAnsi="Arial" w:cs="Arial"/>
              </w:rPr>
            </w:rPrChange>
          </w:rPr>
          <w:t xml:space="preserve"> Press.</w:t>
        </w:r>
      </w:ins>
    </w:p>
    <w:p w:rsidR="0038039C" w:rsidRPr="009D1F1D" w:rsidRDefault="0038039C" w:rsidP="00C21AEA">
      <w:pPr>
        <w:widowControl w:val="0"/>
        <w:autoSpaceDE w:val="0"/>
        <w:autoSpaceDN w:val="0"/>
        <w:adjustRightInd w:val="0"/>
        <w:spacing w:after="0" w:line="240" w:lineRule="auto"/>
        <w:rPr>
          <w:ins w:id="987" w:author="Paul Tarpey" w:date="2015-10-28T09:22:00Z"/>
          <w:rFonts w:ascii="Times New Roman" w:hAnsi="Times New Roman" w:cs="Times New Roman"/>
          <w:sz w:val="24"/>
          <w:szCs w:val="24"/>
          <w:rPrChange w:id="988" w:author="Paul Tarpey" w:date="2015-10-28T10:06:00Z">
            <w:rPr>
              <w:ins w:id="989" w:author="Paul Tarpey" w:date="2015-10-28T09:22:00Z"/>
              <w:sz w:val="24"/>
              <w:szCs w:val="24"/>
            </w:rPr>
          </w:rPrChange>
        </w:rPr>
        <w:pPrChange w:id="990" w:author="Paul Tarpey" w:date="2015-10-28T16:25:00Z">
          <w:pPr>
            <w:widowControl w:val="0"/>
            <w:autoSpaceDE w:val="0"/>
            <w:autoSpaceDN w:val="0"/>
            <w:adjustRightInd w:val="0"/>
            <w:ind w:left="720" w:hanging="720"/>
          </w:pPr>
        </w:pPrChange>
      </w:pPr>
      <w:ins w:id="991" w:author="Paul Tarpey" w:date="2015-10-28T09:22:00Z">
        <w:r w:rsidRPr="009D1F1D">
          <w:rPr>
            <w:rFonts w:ascii="Times New Roman" w:hAnsi="Times New Roman" w:cs="Times New Roman"/>
            <w:sz w:val="24"/>
            <w:szCs w:val="24"/>
            <w:rPrChange w:id="992" w:author="Paul Tarpey" w:date="2015-10-28T10:06:00Z">
              <w:rPr>
                <w:sz w:val="24"/>
                <w:szCs w:val="24"/>
              </w:rPr>
            </w:rPrChange>
          </w:rPr>
          <w:t xml:space="preserve">Goodson, I. F. &amp; Sikes, P. 2001. </w:t>
        </w:r>
        <w:proofErr w:type="gramStart"/>
        <w:r w:rsidRPr="009D1F1D">
          <w:rPr>
            <w:rFonts w:ascii="Times New Roman" w:hAnsi="Times New Roman" w:cs="Times New Roman"/>
            <w:i/>
            <w:iCs/>
            <w:sz w:val="24"/>
            <w:szCs w:val="24"/>
            <w:rPrChange w:id="993" w:author="Paul Tarpey" w:date="2015-10-28T10:06:00Z">
              <w:rPr>
                <w:i/>
                <w:iCs/>
                <w:sz w:val="24"/>
                <w:szCs w:val="24"/>
              </w:rPr>
            </w:rPrChange>
          </w:rPr>
          <w:t>Life History Research in Educational Settings</w:t>
        </w:r>
        <w:r w:rsidRPr="009D1F1D">
          <w:rPr>
            <w:rFonts w:ascii="Times New Roman" w:hAnsi="Times New Roman" w:cs="Times New Roman"/>
            <w:iCs/>
            <w:sz w:val="24"/>
            <w:szCs w:val="24"/>
            <w:rPrChange w:id="994" w:author="Paul Tarpey" w:date="2015-10-28T10:06:00Z">
              <w:rPr>
                <w:iCs/>
                <w:sz w:val="24"/>
                <w:szCs w:val="24"/>
              </w:rPr>
            </w:rPrChange>
          </w:rPr>
          <w:t>.</w:t>
        </w:r>
        <w:proofErr w:type="gramEnd"/>
        <w:r w:rsidRPr="009D1F1D">
          <w:rPr>
            <w:rFonts w:ascii="Times New Roman" w:hAnsi="Times New Roman" w:cs="Times New Roman"/>
            <w:i/>
            <w:iCs/>
            <w:sz w:val="24"/>
            <w:szCs w:val="24"/>
            <w:rPrChange w:id="995" w:author="Paul Tarpey" w:date="2015-10-28T10:06:00Z">
              <w:rPr>
                <w:i/>
                <w:iCs/>
                <w:sz w:val="24"/>
                <w:szCs w:val="24"/>
              </w:rPr>
            </w:rPrChange>
          </w:rPr>
          <w:t xml:space="preserve"> </w:t>
        </w:r>
        <w:r w:rsidRPr="009D1F1D">
          <w:rPr>
            <w:rFonts w:ascii="Times New Roman" w:hAnsi="Times New Roman" w:cs="Times New Roman"/>
            <w:sz w:val="24"/>
            <w:szCs w:val="24"/>
            <w:rPrChange w:id="996" w:author="Paul Tarpey" w:date="2015-10-28T10:06:00Z">
              <w:rPr>
                <w:sz w:val="24"/>
                <w:szCs w:val="24"/>
              </w:rPr>
            </w:rPrChange>
          </w:rPr>
          <w:t>Buckingham:  Open University Press.</w:t>
        </w:r>
      </w:ins>
    </w:p>
    <w:p w:rsidR="007B08DA" w:rsidRPr="009D1F1D" w:rsidRDefault="007B08DA" w:rsidP="00C21AEA">
      <w:pPr>
        <w:widowControl w:val="0"/>
        <w:autoSpaceDE w:val="0"/>
        <w:autoSpaceDN w:val="0"/>
        <w:adjustRightInd w:val="0"/>
        <w:spacing w:after="0" w:line="240" w:lineRule="auto"/>
        <w:rPr>
          <w:ins w:id="997" w:author="Paul Tarpey" w:date="2015-10-28T08:49:00Z"/>
          <w:rFonts w:ascii="Times New Roman" w:hAnsi="Times New Roman" w:cs="Times New Roman"/>
          <w:sz w:val="24"/>
          <w:szCs w:val="24"/>
        </w:rPr>
        <w:pPrChange w:id="998" w:author="Paul Tarpey" w:date="2015-10-28T16:25:00Z">
          <w:pPr>
            <w:widowControl w:val="0"/>
            <w:autoSpaceDE w:val="0"/>
            <w:autoSpaceDN w:val="0"/>
            <w:adjustRightInd w:val="0"/>
            <w:ind w:left="720" w:hanging="720"/>
          </w:pPr>
        </w:pPrChange>
      </w:pPr>
      <w:ins w:id="999" w:author="Paul Tarpey" w:date="2015-10-28T08:48:00Z">
        <w:r w:rsidRPr="009D1F1D">
          <w:rPr>
            <w:rFonts w:ascii="Times New Roman" w:hAnsi="Times New Roman" w:cs="Times New Roman"/>
            <w:sz w:val="24"/>
            <w:szCs w:val="24"/>
            <w:rPrChange w:id="1000" w:author="Paul Tarpey" w:date="2015-10-28T10:06:00Z">
              <w:rPr>
                <w:rFonts w:ascii="Arial" w:hAnsi="Arial" w:cs="Arial"/>
              </w:rPr>
            </w:rPrChange>
          </w:rPr>
          <w:t xml:space="preserve">Grace, G. 1978. </w:t>
        </w:r>
        <w:r w:rsidRPr="009D1F1D">
          <w:rPr>
            <w:rFonts w:ascii="Times New Roman" w:hAnsi="Times New Roman" w:cs="Times New Roman"/>
            <w:i/>
            <w:iCs/>
            <w:sz w:val="24"/>
            <w:szCs w:val="24"/>
            <w:rPrChange w:id="1001" w:author="Paul Tarpey" w:date="2015-10-28T10:06:00Z">
              <w:rPr>
                <w:rFonts w:ascii="Arial" w:hAnsi="Arial" w:cs="Arial"/>
                <w:i/>
                <w:iCs/>
              </w:rPr>
            </w:rPrChange>
          </w:rPr>
          <w:t xml:space="preserve">Teachers, Ideology and Control, </w:t>
        </w:r>
        <w:r w:rsidRPr="009D1F1D">
          <w:rPr>
            <w:rFonts w:ascii="Times New Roman" w:hAnsi="Times New Roman" w:cs="Times New Roman"/>
            <w:sz w:val="24"/>
            <w:szCs w:val="24"/>
          </w:rPr>
          <w:t>London</w:t>
        </w:r>
      </w:ins>
      <w:ins w:id="1002" w:author="Paul Tarpey" w:date="2015-10-28T08:49:00Z">
        <w:r w:rsidRPr="009D1F1D">
          <w:rPr>
            <w:rFonts w:ascii="Times New Roman" w:hAnsi="Times New Roman" w:cs="Times New Roman"/>
            <w:sz w:val="24"/>
            <w:szCs w:val="24"/>
          </w:rPr>
          <w:t>:</w:t>
        </w:r>
      </w:ins>
      <w:ins w:id="1003" w:author="Paul Tarpey" w:date="2015-10-28T08:48:00Z">
        <w:r w:rsidRPr="009D1F1D">
          <w:rPr>
            <w:rFonts w:ascii="Times New Roman" w:hAnsi="Times New Roman" w:cs="Times New Roman"/>
            <w:sz w:val="24"/>
            <w:szCs w:val="24"/>
            <w:rPrChange w:id="1004" w:author="Paul Tarpey" w:date="2015-10-28T10:06:00Z">
              <w:rPr>
                <w:rFonts w:ascii="Arial" w:hAnsi="Arial" w:cs="Arial"/>
              </w:rPr>
            </w:rPrChange>
          </w:rPr>
          <w:t xml:space="preserve"> Routledge and Keegan Paul.</w:t>
        </w:r>
      </w:ins>
    </w:p>
    <w:p w:rsidR="0027056E" w:rsidRPr="009D1F1D" w:rsidRDefault="0027056E" w:rsidP="00C21AEA">
      <w:pPr>
        <w:pStyle w:val="FootnoteText"/>
        <w:contextualSpacing/>
        <w:rPr>
          <w:ins w:id="1005" w:author="Paul Tarpey" w:date="2015-10-28T09:08:00Z"/>
          <w:sz w:val="24"/>
          <w:szCs w:val="24"/>
        </w:rPr>
        <w:pPrChange w:id="1006" w:author="Paul Tarpey" w:date="2015-10-28T16:25:00Z">
          <w:pPr>
            <w:pStyle w:val="FootnoteText"/>
            <w:spacing w:line="360" w:lineRule="auto"/>
            <w:contextualSpacing/>
          </w:pPr>
        </w:pPrChange>
      </w:pPr>
      <w:proofErr w:type="spellStart"/>
      <w:ins w:id="1007" w:author="Paul Tarpey" w:date="2015-10-28T09:08:00Z">
        <w:r w:rsidRPr="009D1F1D">
          <w:rPr>
            <w:sz w:val="24"/>
            <w:szCs w:val="24"/>
          </w:rPr>
          <w:lastRenderedPageBreak/>
          <w:t>Halbwachs</w:t>
        </w:r>
        <w:proofErr w:type="spellEnd"/>
        <w:r w:rsidRPr="009D1F1D">
          <w:rPr>
            <w:sz w:val="24"/>
            <w:szCs w:val="24"/>
          </w:rPr>
          <w:t xml:space="preserve">, M. 1992. </w:t>
        </w:r>
        <w:proofErr w:type="gramStart"/>
        <w:r w:rsidRPr="009D1F1D">
          <w:rPr>
            <w:i/>
            <w:iCs/>
            <w:sz w:val="24"/>
            <w:szCs w:val="24"/>
          </w:rPr>
          <w:t>On Collective Memory</w:t>
        </w:r>
        <w:r w:rsidRPr="009D1F1D">
          <w:rPr>
            <w:iCs/>
            <w:sz w:val="24"/>
            <w:szCs w:val="24"/>
          </w:rPr>
          <w:t>.</w:t>
        </w:r>
        <w:proofErr w:type="gramEnd"/>
        <w:r w:rsidRPr="009D1F1D">
          <w:rPr>
            <w:i/>
            <w:iCs/>
            <w:sz w:val="24"/>
            <w:szCs w:val="24"/>
          </w:rPr>
          <w:t xml:space="preserve"> </w:t>
        </w:r>
        <w:r w:rsidRPr="009D1F1D">
          <w:rPr>
            <w:sz w:val="24"/>
            <w:szCs w:val="24"/>
          </w:rPr>
          <w:t xml:space="preserve">Chicago: University of Chicago Press. </w:t>
        </w:r>
      </w:ins>
    </w:p>
    <w:p w:rsidR="0038039C" w:rsidRPr="009D1F1D" w:rsidRDefault="00B95A62" w:rsidP="00C21AEA">
      <w:pPr>
        <w:widowControl w:val="0"/>
        <w:autoSpaceDE w:val="0"/>
        <w:autoSpaceDN w:val="0"/>
        <w:adjustRightInd w:val="0"/>
        <w:spacing w:after="0" w:line="240" w:lineRule="auto"/>
        <w:ind w:left="720" w:hanging="720"/>
        <w:rPr>
          <w:ins w:id="1008" w:author="Paul Tarpey" w:date="2015-10-28T09:27:00Z"/>
          <w:rFonts w:ascii="Times New Roman" w:hAnsi="Times New Roman" w:cs="Times New Roman"/>
          <w:sz w:val="24"/>
          <w:szCs w:val="24"/>
          <w:rPrChange w:id="1009" w:author="Paul Tarpey" w:date="2015-10-28T10:06:00Z">
            <w:rPr>
              <w:ins w:id="1010" w:author="Paul Tarpey" w:date="2015-10-28T09:27:00Z"/>
              <w:rFonts w:ascii="Arial" w:hAnsi="Arial" w:cs="Arial"/>
            </w:rPr>
          </w:rPrChange>
        </w:rPr>
        <w:pPrChange w:id="1011" w:author="Paul Tarpey" w:date="2015-10-28T16:25:00Z">
          <w:pPr>
            <w:widowControl w:val="0"/>
            <w:autoSpaceDE w:val="0"/>
            <w:autoSpaceDN w:val="0"/>
            <w:adjustRightInd w:val="0"/>
            <w:ind w:left="720" w:hanging="720"/>
          </w:pPr>
        </w:pPrChange>
      </w:pPr>
      <w:proofErr w:type="gramStart"/>
      <w:ins w:id="1012" w:author="Paul Tarpey" w:date="2015-10-28T09:27:00Z">
        <w:r w:rsidRPr="009D1F1D">
          <w:rPr>
            <w:rFonts w:ascii="Times New Roman" w:hAnsi="Times New Roman" w:cs="Times New Roman"/>
            <w:sz w:val="24"/>
            <w:szCs w:val="24"/>
          </w:rPr>
          <w:t>H</w:t>
        </w:r>
      </w:ins>
      <w:ins w:id="1013" w:author="Paul Tarpey" w:date="2015-10-28T09:28:00Z">
        <w:r w:rsidRPr="009D1F1D">
          <w:rPr>
            <w:rFonts w:ascii="Times New Roman" w:hAnsi="Times New Roman" w:cs="Times New Roman"/>
            <w:sz w:val="24"/>
            <w:szCs w:val="24"/>
          </w:rPr>
          <w:t>ardcastle</w:t>
        </w:r>
      </w:ins>
      <w:ins w:id="1014" w:author="Paul Tarpey" w:date="2015-10-28T09:27:00Z">
        <w:r w:rsidRPr="009D1F1D">
          <w:rPr>
            <w:rFonts w:ascii="Times New Roman" w:hAnsi="Times New Roman" w:cs="Times New Roman"/>
            <w:sz w:val="24"/>
            <w:szCs w:val="24"/>
          </w:rPr>
          <w:t>, J.L. 2008</w:t>
        </w:r>
      </w:ins>
      <w:ins w:id="1015" w:author="Paul Tarpey" w:date="2015-10-28T09:28:00Z">
        <w:r w:rsidRPr="009D1F1D">
          <w:rPr>
            <w:rFonts w:ascii="Times New Roman" w:hAnsi="Times New Roman" w:cs="Times New Roman"/>
            <w:sz w:val="24"/>
            <w:szCs w:val="24"/>
          </w:rPr>
          <w:t>.</w:t>
        </w:r>
      </w:ins>
      <w:proofErr w:type="gramEnd"/>
      <w:ins w:id="1016" w:author="Paul Tarpey" w:date="2015-10-28T09:27:00Z">
        <w:r w:rsidRPr="009D1F1D">
          <w:rPr>
            <w:rFonts w:ascii="Times New Roman" w:hAnsi="Times New Roman" w:cs="Times New Roman"/>
            <w:sz w:val="24"/>
            <w:szCs w:val="24"/>
          </w:rPr>
          <w:t xml:space="preserve"> </w:t>
        </w:r>
      </w:ins>
      <w:ins w:id="1017" w:author="Paul Tarpey" w:date="2015-10-28T09:28:00Z">
        <w:r w:rsidRPr="009D1F1D">
          <w:rPr>
            <w:rFonts w:ascii="Times New Roman" w:hAnsi="Times New Roman" w:cs="Times New Roman"/>
            <w:sz w:val="24"/>
            <w:szCs w:val="24"/>
          </w:rPr>
          <w:t>“</w:t>
        </w:r>
      </w:ins>
      <w:ins w:id="1018" w:author="Paul Tarpey" w:date="2015-10-28T09:27:00Z">
        <w:r w:rsidR="0038039C" w:rsidRPr="009D1F1D">
          <w:rPr>
            <w:rFonts w:ascii="Times New Roman" w:hAnsi="Times New Roman" w:cs="Times New Roman"/>
            <w:sz w:val="24"/>
            <w:szCs w:val="24"/>
            <w:rPrChange w:id="1019" w:author="Paul Tarpey" w:date="2015-10-28T10:06:00Z">
              <w:rPr>
                <w:rFonts w:ascii="Arial" w:hAnsi="Arial" w:cs="Arial"/>
              </w:rPr>
            </w:rPrChange>
          </w:rPr>
          <w:t>Four Photographs in an English Course Book: A Study in the Visua</w:t>
        </w:r>
        <w:r w:rsidRPr="009D1F1D">
          <w:rPr>
            <w:rFonts w:ascii="Times New Roman" w:hAnsi="Times New Roman" w:cs="Times New Roman"/>
            <w:sz w:val="24"/>
            <w:szCs w:val="24"/>
          </w:rPr>
          <w:t xml:space="preserve">l </w:t>
        </w:r>
        <w:proofErr w:type="spellStart"/>
        <w:r w:rsidRPr="009D1F1D">
          <w:rPr>
            <w:rFonts w:ascii="Times New Roman" w:hAnsi="Times New Roman" w:cs="Times New Roman"/>
            <w:sz w:val="24"/>
            <w:szCs w:val="24"/>
          </w:rPr>
          <w:t>Archeology</w:t>
        </w:r>
        <w:proofErr w:type="spellEnd"/>
        <w:r w:rsidRPr="009D1F1D">
          <w:rPr>
            <w:rFonts w:ascii="Times New Roman" w:hAnsi="Times New Roman" w:cs="Times New Roman"/>
            <w:sz w:val="24"/>
            <w:szCs w:val="24"/>
          </w:rPr>
          <w:t xml:space="preserve"> of Urban Schooling</w:t>
        </w:r>
      </w:ins>
      <w:ins w:id="1020" w:author="Paul Tarpey" w:date="2015-10-28T09:28:00Z">
        <w:r w:rsidRPr="009D1F1D">
          <w:rPr>
            <w:rFonts w:ascii="Times New Roman" w:hAnsi="Times New Roman" w:cs="Times New Roman"/>
            <w:sz w:val="24"/>
            <w:szCs w:val="24"/>
          </w:rPr>
          <w:t>”</w:t>
        </w:r>
      </w:ins>
      <w:ins w:id="1021" w:author="Paul Tarpey" w:date="2015-10-28T09:27:00Z">
        <w:r w:rsidR="0038039C" w:rsidRPr="009D1F1D">
          <w:rPr>
            <w:rFonts w:ascii="Times New Roman" w:hAnsi="Times New Roman" w:cs="Times New Roman"/>
            <w:sz w:val="24"/>
            <w:szCs w:val="24"/>
            <w:rPrChange w:id="1022" w:author="Paul Tarpey" w:date="2015-10-28T10:06:00Z">
              <w:rPr>
                <w:rFonts w:ascii="Arial" w:hAnsi="Arial" w:cs="Arial"/>
              </w:rPr>
            </w:rPrChange>
          </w:rPr>
          <w:t xml:space="preserve">. </w:t>
        </w:r>
        <w:proofErr w:type="gramStart"/>
        <w:r w:rsidR="0038039C" w:rsidRPr="009D1F1D">
          <w:rPr>
            <w:rFonts w:ascii="Times New Roman" w:hAnsi="Times New Roman" w:cs="Times New Roman"/>
            <w:i/>
            <w:sz w:val="24"/>
            <w:szCs w:val="24"/>
            <w:rPrChange w:id="1023" w:author="Paul Tarpey" w:date="2015-10-28T10:06:00Z">
              <w:rPr>
                <w:rFonts w:ascii="Arial" w:hAnsi="Arial" w:cs="Arial"/>
                <w:i/>
              </w:rPr>
            </w:rPrChange>
          </w:rPr>
          <w:t xml:space="preserve">Changing English, </w:t>
        </w:r>
        <w:r w:rsidR="0038039C" w:rsidRPr="009D1F1D">
          <w:rPr>
            <w:rFonts w:ascii="Times New Roman" w:hAnsi="Times New Roman" w:cs="Times New Roman"/>
            <w:sz w:val="24"/>
            <w:szCs w:val="24"/>
            <w:rPrChange w:id="1024" w:author="Paul Tarpey" w:date="2015-10-28T10:06:00Z">
              <w:rPr>
                <w:rFonts w:ascii="Arial" w:hAnsi="Arial" w:cs="Arial"/>
              </w:rPr>
            </w:rPrChange>
          </w:rPr>
          <w:t>Vol. 15 (1).</w:t>
        </w:r>
        <w:proofErr w:type="gramEnd"/>
      </w:ins>
    </w:p>
    <w:p w:rsidR="00B95A62" w:rsidRPr="009D1F1D" w:rsidRDefault="00B95A62" w:rsidP="00C21AEA">
      <w:pPr>
        <w:widowControl w:val="0"/>
        <w:autoSpaceDE w:val="0"/>
        <w:autoSpaceDN w:val="0"/>
        <w:adjustRightInd w:val="0"/>
        <w:spacing w:after="0" w:line="240" w:lineRule="auto"/>
        <w:ind w:left="720" w:hanging="720"/>
        <w:rPr>
          <w:ins w:id="1025" w:author="Paul Tarpey" w:date="2015-10-28T09:35:00Z"/>
          <w:rFonts w:ascii="Times New Roman" w:hAnsi="Times New Roman" w:cs="Times New Roman"/>
          <w:sz w:val="24"/>
          <w:szCs w:val="24"/>
          <w:rPrChange w:id="1026" w:author="Paul Tarpey" w:date="2015-10-28T10:06:00Z">
            <w:rPr>
              <w:ins w:id="1027" w:author="Paul Tarpey" w:date="2015-10-28T09:35:00Z"/>
              <w:rFonts w:ascii="Arial" w:hAnsi="Arial" w:cs="Arial"/>
            </w:rPr>
          </w:rPrChange>
        </w:rPr>
        <w:pPrChange w:id="1028" w:author="Paul Tarpey" w:date="2015-10-28T16:25:00Z">
          <w:pPr>
            <w:widowControl w:val="0"/>
            <w:autoSpaceDE w:val="0"/>
            <w:autoSpaceDN w:val="0"/>
            <w:adjustRightInd w:val="0"/>
            <w:ind w:left="720" w:hanging="720"/>
          </w:pPr>
        </w:pPrChange>
      </w:pPr>
      <w:proofErr w:type="gramStart"/>
      <w:ins w:id="1029" w:author="Paul Tarpey" w:date="2015-10-28T09:35:00Z">
        <w:r w:rsidRPr="009D1F1D">
          <w:rPr>
            <w:rFonts w:ascii="Times New Roman" w:hAnsi="Times New Roman" w:cs="Times New Roman"/>
            <w:sz w:val="24"/>
            <w:szCs w:val="24"/>
          </w:rPr>
          <w:t>Hardcastle, J.L. &amp; Medway, P. 2013 “English for the Post-War Age</w:t>
        </w:r>
      </w:ins>
      <w:ins w:id="1030" w:author="Paul Tarpey" w:date="2015-10-28T09:36:00Z">
        <w:r w:rsidRPr="009D1F1D">
          <w:rPr>
            <w:rFonts w:ascii="Times New Roman" w:hAnsi="Times New Roman" w:cs="Times New Roman"/>
            <w:sz w:val="24"/>
            <w:szCs w:val="24"/>
          </w:rPr>
          <w:t>”</w:t>
        </w:r>
      </w:ins>
      <w:ins w:id="1031" w:author="Paul Tarpey" w:date="2015-10-28T09:35:00Z">
        <w:r w:rsidRPr="009D1F1D">
          <w:rPr>
            <w:rFonts w:ascii="Times New Roman" w:hAnsi="Times New Roman" w:cs="Times New Roman"/>
            <w:sz w:val="24"/>
            <w:szCs w:val="24"/>
            <w:rPrChange w:id="1032" w:author="Paul Tarpey" w:date="2015-10-28T10:06:00Z">
              <w:rPr>
                <w:rFonts w:ascii="Arial" w:hAnsi="Arial" w:cs="Arial"/>
              </w:rPr>
            </w:rPrChange>
          </w:rPr>
          <w:t>.</w:t>
        </w:r>
        <w:proofErr w:type="gramEnd"/>
        <w:r w:rsidRPr="009D1F1D">
          <w:rPr>
            <w:rFonts w:ascii="Times New Roman" w:hAnsi="Times New Roman" w:cs="Times New Roman"/>
            <w:sz w:val="24"/>
            <w:szCs w:val="24"/>
            <w:rPrChange w:id="1033" w:author="Paul Tarpey" w:date="2015-10-28T10:06:00Z">
              <w:rPr>
                <w:rFonts w:ascii="Arial" w:hAnsi="Arial" w:cs="Arial"/>
              </w:rPr>
            </w:rPrChange>
          </w:rPr>
          <w:t xml:space="preserve"> </w:t>
        </w:r>
        <w:r w:rsidRPr="009D1F1D">
          <w:rPr>
            <w:rFonts w:ascii="Times New Roman" w:hAnsi="Times New Roman" w:cs="Times New Roman"/>
            <w:i/>
            <w:sz w:val="24"/>
            <w:szCs w:val="24"/>
            <w:rPrChange w:id="1034" w:author="Paul Tarpey" w:date="2015-10-28T10:06:00Z">
              <w:rPr>
                <w:rFonts w:ascii="Arial" w:hAnsi="Arial" w:cs="Arial"/>
                <w:i/>
              </w:rPr>
            </w:rPrChange>
          </w:rPr>
          <w:t xml:space="preserve">NATE at 50: A Teaching English Special Supplement. </w:t>
        </w:r>
        <w:r w:rsidRPr="009D1F1D">
          <w:rPr>
            <w:rFonts w:ascii="Times New Roman" w:hAnsi="Times New Roman" w:cs="Times New Roman"/>
            <w:sz w:val="24"/>
            <w:szCs w:val="24"/>
            <w:rPrChange w:id="1035" w:author="Paul Tarpey" w:date="2015-10-28T10:06:00Z">
              <w:rPr>
                <w:rFonts w:ascii="Arial" w:hAnsi="Arial" w:cs="Arial"/>
              </w:rPr>
            </w:rPrChange>
          </w:rPr>
          <w:t xml:space="preserve">NATE, </w:t>
        </w:r>
        <w:proofErr w:type="gramStart"/>
        <w:r w:rsidRPr="009D1F1D">
          <w:rPr>
            <w:rFonts w:ascii="Times New Roman" w:hAnsi="Times New Roman" w:cs="Times New Roman"/>
            <w:sz w:val="24"/>
            <w:szCs w:val="24"/>
            <w:rPrChange w:id="1036" w:author="Paul Tarpey" w:date="2015-10-28T10:06:00Z">
              <w:rPr>
                <w:rFonts w:ascii="Arial" w:hAnsi="Arial" w:cs="Arial"/>
              </w:rPr>
            </w:rPrChange>
          </w:rPr>
          <w:t>Autumn</w:t>
        </w:r>
        <w:proofErr w:type="gramEnd"/>
        <w:r w:rsidRPr="009D1F1D">
          <w:rPr>
            <w:rFonts w:ascii="Times New Roman" w:hAnsi="Times New Roman" w:cs="Times New Roman"/>
            <w:sz w:val="24"/>
            <w:szCs w:val="24"/>
            <w:rPrChange w:id="1037" w:author="Paul Tarpey" w:date="2015-10-28T10:06:00Z">
              <w:rPr>
                <w:rFonts w:ascii="Arial" w:hAnsi="Arial" w:cs="Arial"/>
              </w:rPr>
            </w:rPrChange>
          </w:rPr>
          <w:t>, 2013.</w:t>
        </w:r>
      </w:ins>
    </w:p>
    <w:p w:rsidR="009D1F1D" w:rsidRPr="009D1F1D" w:rsidRDefault="009D1F1D" w:rsidP="00C21AEA">
      <w:pPr>
        <w:widowControl w:val="0"/>
        <w:autoSpaceDE w:val="0"/>
        <w:autoSpaceDN w:val="0"/>
        <w:adjustRightInd w:val="0"/>
        <w:spacing w:after="0" w:line="240" w:lineRule="auto"/>
        <w:ind w:left="720" w:hanging="720"/>
        <w:rPr>
          <w:ins w:id="1038" w:author="Paul Tarpey" w:date="2015-10-28T09:58:00Z"/>
          <w:rFonts w:ascii="Times New Roman" w:hAnsi="Times New Roman" w:cs="Times New Roman"/>
          <w:sz w:val="24"/>
          <w:szCs w:val="24"/>
          <w:rPrChange w:id="1039" w:author="Paul Tarpey" w:date="2015-10-28T10:06:00Z">
            <w:rPr>
              <w:ins w:id="1040" w:author="Paul Tarpey" w:date="2015-10-28T09:58:00Z"/>
              <w:rFonts w:ascii="Arial" w:hAnsi="Arial" w:cs="Arial"/>
            </w:rPr>
          </w:rPrChange>
        </w:rPr>
        <w:pPrChange w:id="1041" w:author="Paul Tarpey" w:date="2015-10-28T16:25:00Z">
          <w:pPr>
            <w:widowControl w:val="0"/>
            <w:autoSpaceDE w:val="0"/>
            <w:autoSpaceDN w:val="0"/>
            <w:adjustRightInd w:val="0"/>
            <w:ind w:left="720" w:hanging="720"/>
          </w:pPr>
        </w:pPrChange>
      </w:pPr>
      <w:ins w:id="1042" w:author="Paul Tarpey" w:date="2015-10-28T09:58:00Z">
        <w:r w:rsidRPr="009D1F1D">
          <w:rPr>
            <w:rFonts w:ascii="Times New Roman" w:hAnsi="Times New Roman" w:cs="Times New Roman"/>
            <w:sz w:val="24"/>
            <w:szCs w:val="24"/>
          </w:rPr>
          <w:t>H</w:t>
        </w:r>
      </w:ins>
      <w:ins w:id="1043" w:author="Paul Tarpey" w:date="2015-10-28T09:59:00Z">
        <w:r w:rsidRPr="009D1F1D">
          <w:rPr>
            <w:rFonts w:ascii="Times New Roman" w:hAnsi="Times New Roman" w:cs="Times New Roman"/>
            <w:sz w:val="24"/>
            <w:szCs w:val="24"/>
          </w:rPr>
          <w:t>argreaves</w:t>
        </w:r>
      </w:ins>
      <w:ins w:id="1044" w:author="Paul Tarpey" w:date="2015-10-28T09:58:00Z">
        <w:r w:rsidRPr="009D1F1D">
          <w:rPr>
            <w:rFonts w:ascii="Times New Roman" w:hAnsi="Times New Roman" w:cs="Times New Roman"/>
            <w:sz w:val="24"/>
            <w:szCs w:val="24"/>
          </w:rPr>
          <w:t>, A. &amp; M</w:t>
        </w:r>
      </w:ins>
      <w:ins w:id="1045" w:author="Paul Tarpey" w:date="2015-10-28T09:59:00Z">
        <w:r w:rsidRPr="009D1F1D">
          <w:rPr>
            <w:rFonts w:ascii="Times New Roman" w:hAnsi="Times New Roman" w:cs="Times New Roman"/>
            <w:sz w:val="24"/>
            <w:szCs w:val="24"/>
          </w:rPr>
          <w:t>oore</w:t>
        </w:r>
      </w:ins>
      <w:ins w:id="1046" w:author="Paul Tarpey" w:date="2015-10-28T09:58:00Z">
        <w:r w:rsidRPr="009D1F1D">
          <w:rPr>
            <w:rFonts w:ascii="Times New Roman" w:hAnsi="Times New Roman" w:cs="Times New Roman"/>
            <w:sz w:val="24"/>
            <w:szCs w:val="24"/>
          </w:rPr>
          <w:t>, S. 2005</w:t>
        </w:r>
      </w:ins>
      <w:ins w:id="1047" w:author="Paul Tarpey" w:date="2015-10-28T09:59:00Z">
        <w:r w:rsidRPr="009D1F1D">
          <w:rPr>
            <w:rFonts w:ascii="Times New Roman" w:hAnsi="Times New Roman" w:cs="Times New Roman"/>
            <w:sz w:val="24"/>
            <w:szCs w:val="24"/>
          </w:rPr>
          <w:t>.</w:t>
        </w:r>
      </w:ins>
      <w:ins w:id="1048" w:author="Paul Tarpey" w:date="2015-10-28T09:58:00Z">
        <w:r w:rsidRPr="009D1F1D">
          <w:rPr>
            <w:rFonts w:ascii="Times New Roman" w:hAnsi="Times New Roman" w:cs="Times New Roman"/>
            <w:sz w:val="24"/>
            <w:szCs w:val="24"/>
          </w:rPr>
          <w:t xml:space="preserve"> </w:t>
        </w:r>
      </w:ins>
      <w:proofErr w:type="gramStart"/>
      <w:ins w:id="1049" w:author="Paul Tarpey" w:date="2015-10-28T09:59:00Z">
        <w:r w:rsidRPr="009D1F1D">
          <w:rPr>
            <w:rFonts w:ascii="Times New Roman" w:hAnsi="Times New Roman" w:cs="Times New Roman"/>
            <w:sz w:val="24"/>
            <w:szCs w:val="24"/>
          </w:rPr>
          <w:t>“</w:t>
        </w:r>
      </w:ins>
      <w:ins w:id="1050" w:author="Paul Tarpey" w:date="2015-10-28T09:58:00Z">
        <w:r w:rsidRPr="009D1F1D">
          <w:rPr>
            <w:rFonts w:ascii="Times New Roman" w:hAnsi="Times New Roman" w:cs="Times New Roman"/>
            <w:sz w:val="24"/>
            <w:szCs w:val="24"/>
            <w:rPrChange w:id="1051" w:author="Paul Tarpey" w:date="2015-10-28T10:06:00Z">
              <w:rPr>
                <w:rFonts w:ascii="Arial" w:hAnsi="Arial" w:cs="Arial"/>
              </w:rPr>
            </w:rPrChange>
          </w:rPr>
          <w:t xml:space="preserve">Voice, Nostalgia and </w:t>
        </w:r>
        <w:r w:rsidRPr="009D1F1D">
          <w:rPr>
            <w:rFonts w:ascii="Times New Roman" w:hAnsi="Times New Roman" w:cs="Times New Roman"/>
            <w:sz w:val="24"/>
            <w:szCs w:val="24"/>
          </w:rPr>
          <w:t>Teachers’ Experiences of Change</w:t>
        </w:r>
      </w:ins>
      <w:ins w:id="1052" w:author="Paul Tarpey" w:date="2015-10-28T09:59:00Z">
        <w:r w:rsidRPr="009D1F1D">
          <w:rPr>
            <w:rFonts w:ascii="Times New Roman" w:hAnsi="Times New Roman" w:cs="Times New Roman"/>
            <w:sz w:val="24"/>
            <w:szCs w:val="24"/>
          </w:rPr>
          <w:t>”</w:t>
        </w:r>
      </w:ins>
      <w:ins w:id="1053" w:author="Paul Tarpey" w:date="2015-10-28T09:58:00Z">
        <w:r w:rsidRPr="009D1F1D">
          <w:rPr>
            <w:rFonts w:ascii="Times New Roman" w:hAnsi="Times New Roman" w:cs="Times New Roman"/>
            <w:sz w:val="24"/>
            <w:szCs w:val="24"/>
          </w:rPr>
          <w:t>.</w:t>
        </w:r>
        <w:proofErr w:type="gramEnd"/>
        <w:r w:rsidRPr="009D1F1D">
          <w:rPr>
            <w:rFonts w:ascii="Times New Roman" w:hAnsi="Times New Roman" w:cs="Times New Roman"/>
            <w:sz w:val="24"/>
            <w:szCs w:val="24"/>
          </w:rPr>
          <w:t xml:space="preserve"> I</w:t>
        </w:r>
      </w:ins>
      <w:ins w:id="1054" w:author="Paul Tarpey" w:date="2015-10-28T09:59:00Z">
        <w:r w:rsidRPr="009D1F1D">
          <w:rPr>
            <w:rFonts w:ascii="Times New Roman" w:hAnsi="Times New Roman" w:cs="Times New Roman"/>
            <w:sz w:val="24"/>
            <w:szCs w:val="24"/>
          </w:rPr>
          <w:t>n</w:t>
        </w:r>
      </w:ins>
      <w:ins w:id="1055" w:author="Paul Tarpey" w:date="2015-10-28T09:58:00Z">
        <w:r w:rsidRPr="009D1F1D">
          <w:rPr>
            <w:rFonts w:ascii="Times New Roman" w:hAnsi="Times New Roman" w:cs="Times New Roman"/>
            <w:sz w:val="24"/>
            <w:szCs w:val="24"/>
            <w:rPrChange w:id="1056" w:author="Paul Tarpey" w:date="2015-10-28T10:06:00Z">
              <w:rPr>
                <w:rFonts w:ascii="Arial" w:hAnsi="Arial" w:cs="Arial"/>
              </w:rPr>
            </w:rPrChange>
          </w:rPr>
          <w:t xml:space="preserve"> </w:t>
        </w:r>
        <w:r w:rsidRPr="009D1F1D">
          <w:rPr>
            <w:rFonts w:ascii="Times New Roman" w:hAnsi="Times New Roman" w:cs="Times New Roman"/>
            <w:i/>
            <w:sz w:val="24"/>
            <w:szCs w:val="24"/>
            <w:rPrChange w:id="1057" w:author="Paul Tarpey" w:date="2015-10-28T10:06:00Z">
              <w:rPr>
                <w:rFonts w:ascii="Arial" w:hAnsi="Arial" w:cs="Arial"/>
                <w:i/>
              </w:rPr>
            </w:rPrChange>
          </w:rPr>
          <w:t xml:space="preserve">What Difference Does Research Make and for Whom? </w:t>
        </w:r>
      </w:ins>
      <w:proofErr w:type="gramStart"/>
      <w:ins w:id="1058" w:author="Paul Tarpey" w:date="2015-10-28T09:59:00Z">
        <w:r w:rsidRPr="009D1F1D">
          <w:rPr>
            <w:rFonts w:ascii="Times New Roman" w:hAnsi="Times New Roman" w:cs="Times New Roman"/>
            <w:sz w:val="24"/>
            <w:szCs w:val="24"/>
          </w:rPr>
          <w:t xml:space="preserve">Edited by </w:t>
        </w:r>
      </w:ins>
      <w:ins w:id="1059" w:author="Paul Tarpey" w:date="2015-10-28T10:00:00Z">
        <w:r w:rsidRPr="009D1F1D">
          <w:rPr>
            <w:rFonts w:ascii="Times New Roman" w:hAnsi="Times New Roman" w:cs="Times New Roman"/>
            <w:sz w:val="24"/>
            <w:szCs w:val="24"/>
          </w:rPr>
          <w:t xml:space="preserve">F. </w:t>
        </w:r>
      </w:ins>
      <w:proofErr w:type="spellStart"/>
      <w:ins w:id="1060" w:author="Paul Tarpey" w:date="2015-10-28T09:59:00Z">
        <w:r w:rsidRPr="009D1F1D">
          <w:rPr>
            <w:rFonts w:ascii="Times New Roman" w:hAnsi="Times New Roman" w:cs="Times New Roman"/>
            <w:sz w:val="24"/>
            <w:szCs w:val="24"/>
          </w:rPr>
          <w:t>B</w:t>
        </w:r>
      </w:ins>
      <w:ins w:id="1061" w:author="Paul Tarpey" w:date="2015-10-28T10:00:00Z">
        <w:r w:rsidRPr="009D1F1D">
          <w:rPr>
            <w:rFonts w:ascii="Times New Roman" w:hAnsi="Times New Roman" w:cs="Times New Roman"/>
            <w:sz w:val="24"/>
            <w:szCs w:val="24"/>
          </w:rPr>
          <w:t>odone</w:t>
        </w:r>
      </w:ins>
      <w:proofErr w:type="spellEnd"/>
      <w:ins w:id="1062" w:author="Paul Tarpey" w:date="2015-10-28T11:37:00Z">
        <w:r w:rsidR="00D54B12">
          <w:rPr>
            <w:rFonts w:ascii="Times New Roman" w:hAnsi="Times New Roman" w:cs="Times New Roman"/>
            <w:sz w:val="24"/>
            <w:szCs w:val="24"/>
          </w:rPr>
          <w:t>, 129-140</w:t>
        </w:r>
      </w:ins>
      <w:ins w:id="1063" w:author="Paul Tarpey" w:date="2015-10-28T10:00:00Z">
        <w:r w:rsidRPr="009D1F1D">
          <w:rPr>
            <w:rFonts w:ascii="Times New Roman" w:hAnsi="Times New Roman" w:cs="Times New Roman"/>
            <w:sz w:val="24"/>
            <w:szCs w:val="24"/>
          </w:rPr>
          <w:t>.</w:t>
        </w:r>
      </w:ins>
      <w:proofErr w:type="gramEnd"/>
      <w:ins w:id="1064" w:author="Paul Tarpey" w:date="2015-10-28T09:59:00Z">
        <w:r w:rsidRPr="009D1F1D">
          <w:rPr>
            <w:rFonts w:ascii="Times New Roman" w:hAnsi="Times New Roman" w:cs="Times New Roman"/>
            <w:sz w:val="24"/>
            <w:szCs w:val="24"/>
          </w:rPr>
          <w:t xml:space="preserve"> </w:t>
        </w:r>
      </w:ins>
      <w:ins w:id="1065" w:author="Paul Tarpey" w:date="2015-10-28T09:58:00Z">
        <w:r w:rsidRPr="009D1F1D">
          <w:rPr>
            <w:rFonts w:ascii="Times New Roman" w:hAnsi="Times New Roman" w:cs="Times New Roman"/>
            <w:sz w:val="24"/>
            <w:szCs w:val="24"/>
          </w:rPr>
          <w:t>New York</w:t>
        </w:r>
      </w:ins>
      <w:ins w:id="1066" w:author="Paul Tarpey" w:date="2015-10-28T10:00:00Z">
        <w:r w:rsidRPr="009D1F1D">
          <w:rPr>
            <w:rFonts w:ascii="Times New Roman" w:hAnsi="Times New Roman" w:cs="Times New Roman"/>
            <w:sz w:val="24"/>
            <w:szCs w:val="24"/>
          </w:rPr>
          <w:t xml:space="preserve">: </w:t>
        </w:r>
      </w:ins>
      <w:ins w:id="1067" w:author="Paul Tarpey" w:date="2015-10-28T09:58:00Z">
        <w:r w:rsidRPr="009D1F1D">
          <w:rPr>
            <w:rFonts w:ascii="Times New Roman" w:hAnsi="Times New Roman" w:cs="Times New Roman"/>
            <w:sz w:val="24"/>
            <w:szCs w:val="24"/>
            <w:rPrChange w:id="1068" w:author="Paul Tarpey" w:date="2015-10-28T10:06:00Z">
              <w:rPr>
                <w:rFonts w:ascii="Arial" w:hAnsi="Arial" w:cs="Arial"/>
              </w:rPr>
            </w:rPrChange>
          </w:rPr>
          <w:t>Peter Lang Publishing.</w:t>
        </w:r>
      </w:ins>
    </w:p>
    <w:p w:rsidR="002D47DC" w:rsidRPr="009D1F1D" w:rsidRDefault="002D47DC" w:rsidP="00C21AEA">
      <w:pPr>
        <w:widowControl w:val="0"/>
        <w:autoSpaceDE w:val="0"/>
        <w:autoSpaceDN w:val="0"/>
        <w:adjustRightInd w:val="0"/>
        <w:spacing w:after="0" w:line="240" w:lineRule="auto"/>
        <w:ind w:left="720" w:hanging="720"/>
        <w:rPr>
          <w:ins w:id="1069" w:author="Paul Tarpey" w:date="2015-10-28T09:52:00Z"/>
          <w:rFonts w:ascii="Times New Roman" w:hAnsi="Times New Roman" w:cs="Times New Roman"/>
          <w:sz w:val="24"/>
          <w:szCs w:val="24"/>
          <w:rPrChange w:id="1070" w:author="Paul Tarpey" w:date="2015-10-28T10:06:00Z">
            <w:rPr>
              <w:ins w:id="1071" w:author="Paul Tarpey" w:date="2015-10-28T09:52:00Z"/>
              <w:rFonts w:ascii="Arial" w:hAnsi="Arial" w:cs="Arial"/>
            </w:rPr>
          </w:rPrChange>
        </w:rPr>
        <w:pPrChange w:id="1072" w:author="Paul Tarpey" w:date="2015-10-28T16:25:00Z">
          <w:pPr>
            <w:widowControl w:val="0"/>
            <w:autoSpaceDE w:val="0"/>
            <w:autoSpaceDN w:val="0"/>
            <w:adjustRightInd w:val="0"/>
            <w:ind w:left="720" w:hanging="720"/>
          </w:pPr>
        </w:pPrChange>
      </w:pPr>
      <w:ins w:id="1073" w:author="Paul Tarpey" w:date="2015-10-28T09:52:00Z">
        <w:r w:rsidRPr="009D1F1D">
          <w:rPr>
            <w:rFonts w:ascii="Times New Roman" w:hAnsi="Times New Roman" w:cs="Times New Roman"/>
            <w:sz w:val="24"/>
            <w:szCs w:val="24"/>
          </w:rPr>
          <w:t>H</w:t>
        </w:r>
      </w:ins>
      <w:ins w:id="1074" w:author="Paul Tarpey" w:date="2015-10-28T09:53:00Z">
        <w:r w:rsidRPr="009D1F1D">
          <w:rPr>
            <w:rFonts w:ascii="Times New Roman" w:hAnsi="Times New Roman" w:cs="Times New Roman"/>
            <w:sz w:val="24"/>
            <w:szCs w:val="24"/>
          </w:rPr>
          <w:t>argreaves</w:t>
        </w:r>
      </w:ins>
      <w:ins w:id="1075" w:author="Paul Tarpey" w:date="2015-10-28T09:52:00Z">
        <w:r w:rsidRPr="009D1F1D">
          <w:rPr>
            <w:rFonts w:ascii="Times New Roman" w:hAnsi="Times New Roman" w:cs="Times New Roman"/>
            <w:sz w:val="24"/>
            <w:szCs w:val="24"/>
          </w:rPr>
          <w:t>, D. 1967</w:t>
        </w:r>
      </w:ins>
      <w:ins w:id="1076" w:author="Paul Tarpey" w:date="2015-10-28T09:53:00Z">
        <w:r w:rsidRPr="009D1F1D">
          <w:rPr>
            <w:rFonts w:ascii="Times New Roman" w:hAnsi="Times New Roman" w:cs="Times New Roman"/>
            <w:sz w:val="24"/>
            <w:szCs w:val="24"/>
          </w:rPr>
          <w:t>.</w:t>
        </w:r>
      </w:ins>
      <w:ins w:id="1077" w:author="Paul Tarpey" w:date="2015-10-28T09:52:00Z">
        <w:r w:rsidRPr="009D1F1D">
          <w:rPr>
            <w:rFonts w:ascii="Times New Roman" w:hAnsi="Times New Roman" w:cs="Times New Roman"/>
            <w:sz w:val="24"/>
            <w:szCs w:val="24"/>
            <w:rPrChange w:id="1078" w:author="Paul Tarpey" w:date="2015-10-28T10:06:00Z">
              <w:rPr>
                <w:rFonts w:ascii="Arial" w:hAnsi="Arial" w:cs="Arial"/>
              </w:rPr>
            </w:rPrChange>
          </w:rPr>
          <w:t xml:space="preserve"> </w:t>
        </w:r>
        <w:proofErr w:type="gramStart"/>
        <w:r w:rsidRPr="009D1F1D">
          <w:rPr>
            <w:rFonts w:ascii="Times New Roman" w:hAnsi="Times New Roman" w:cs="Times New Roman"/>
            <w:i/>
            <w:sz w:val="24"/>
            <w:szCs w:val="24"/>
            <w:rPrChange w:id="1079" w:author="Paul Tarpey" w:date="2015-10-28T10:06:00Z">
              <w:rPr>
                <w:rFonts w:ascii="Arial" w:hAnsi="Arial" w:cs="Arial"/>
                <w:i/>
              </w:rPr>
            </w:rPrChange>
          </w:rPr>
          <w:t>Social Relations in a Secondary School.</w:t>
        </w:r>
        <w:proofErr w:type="gramEnd"/>
        <w:r w:rsidRPr="009D1F1D">
          <w:rPr>
            <w:rFonts w:ascii="Times New Roman" w:hAnsi="Times New Roman" w:cs="Times New Roman"/>
            <w:i/>
            <w:sz w:val="24"/>
            <w:szCs w:val="24"/>
            <w:rPrChange w:id="1080" w:author="Paul Tarpey" w:date="2015-10-28T10:06:00Z">
              <w:rPr>
                <w:rFonts w:ascii="Arial" w:hAnsi="Arial" w:cs="Arial"/>
                <w:i/>
              </w:rPr>
            </w:rPrChange>
          </w:rPr>
          <w:t xml:space="preserve"> </w:t>
        </w:r>
        <w:r w:rsidRPr="009D1F1D">
          <w:rPr>
            <w:rFonts w:ascii="Times New Roman" w:hAnsi="Times New Roman" w:cs="Times New Roman"/>
            <w:sz w:val="24"/>
            <w:szCs w:val="24"/>
          </w:rPr>
          <w:t>London</w:t>
        </w:r>
      </w:ins>
      <w:ins w:id="1081" w:author="Paul Tarpey" w:date="2015-10-28T09:53:00Z">
        <w:r w:rsidRPr="009D1F1D">
          <w:rPr>
            <w:rFonts w:ascii="Times New Roman" w:hAnsi="Times New Roman" w:cs="Times New Roman"/>
            <w:sz w:val="24"/>
            <w:szCs w:val="24"/>
          </w:rPr>
          <w:t>:</w:t>
        </w:r>
      </w:ins>
      <w:ins w:id="1082" w:author="Paul Tarpey" w:date="2015-10-28T09:52:00Z">
        <w:r w:rsidRPr="009D1F1D">
          <w:rPr>
            <w:rFonts w:ascii="Times New Roman" w:hAnsi="Times New Roman" w:cs="Times New Roman"/>
            <w:sz w:val="24"/>
            <w:szCs w:val="24"/>
            <w:rPrChange w:id="1083" w:author="Paul Tarpey" w:date="2015-10-28T10:06:00Z">
              <w:rPr>
                <w:rFonts w:ascii="Arial" w:hAnsi="Arial" w:cs="Arial"/>
              </w:rPr>
            </w:rPrChange>
          </w:rPr>
          <w:t xml:space="preserve"> Routledge and Kegan Paul.</w:t>
        </w:r>
      </w:ins>
    </w:p>
    <w:p w:rsidR="009D1F1D" w:rsidRPr="009D1F1D" w:rsidRDefault="009D1F1D" w:rsidP="00C21AEA">
      <w:pPr>
        <w:widowControl w:val="0"/>
        <w:autoSpaceDE w:val="0"/>
        <w:autoSpaceDN w:val="0"/>
        <w:adjustRightInd w:val="0"/>
        <w:spacing w:after="0" w:line="240" w:lineRule="auto"/>
        <w:ind w:left="720" w:hanging="720"/>
        <w:rPr>
          <w:ins w:id="1084" w:author="Paul Tarpey" w:date="2015-10-28T10:00:00Z"/>
          <w:rFonts w:ascii="Times New Roman" w:hAnsi="Times New Roman" w:cs="Times New Roman"/>
          <w:sz w:val="24"/>
          <w:szCs w:val="24"/>
          <w:rPrChange w:id="1085" w:author="Paul Tarpey" w:date="2015-10-28T10:06:00Z">
            <w:rPr>
              <w:ins w:id="1086" w:author="Paul Tarpey" w:date="2015-10-28T10:00:00Z"/>
              <w:rFonts w:ascii="Arial" w:hAnsi="Arial" w:cs="Arial"/>
            </w:rPr>
          </w:rPrChange>
        </w:rPr>
        <w:pPrChange w:id="1087" w:author="Paul Tarpey" w:date="2015-10-28T16:25:00Z">
          <w:pPr>
            <w:widowControl w:val="0"/>
            <w:autoSpaceDE w:val="0"/>
            <w:autoSpaceDN w:val="0"/>
            <w:adjustRightInd w:val="0"/>
            <w:ind w:left="720" w:hanging="720"/>
          </w:pPr>
        </w:pPrChange>
      </w:pPr>
      <w:ins w:id="1088" w:author="Paul Tarpey" w:date="2015-10-28T10:00:00Z">
        <w:r w:rsidRPr="009D1F1D">
          <w:rPr>
            <w:rFonts w:ascii="Times New Roman" w:hAnsi="Times New Roman" w:cs="Times New Roman"/>
            <w:sz w:val="24"/>
            <w:szCs w:val="24"/>
          </w:rPr>
          <w:t>H</w:t>
        </w:r>
      </w:ins>
      <w:ins w:id="1089" w:author="Paul Tarpey" w:date="2015-10-28T10:01:00Z">
        <w:r w:rsidRPr="009D1F1D">
          <w:rPr>
            <w:rFonts w:ascii="Times New Roman" w:hAnsi="Times New Roman" w:cs="Times New Roman"/>
            <w:sz w:val="24"/>
            <w:szCs w:val="24"/>
          </w:rPr>
          <w:t>artley</w:t>
        </w:r>
      </w:ins>
      <w:ins w:id="1090" w:author="Paul Tarpey" w:date="2015-10-28T10:00:00Z">
        <w:r w:rsidRPr="009D1F1D">
          <w:rPr>
            <w:rFonts w:ascii="Times New Roman" w:hAnsi="Times New Roman" w:cs="Times New Roman"/>
            <w:sz w:val="24"/>
            <w:szCs w:val="24"/>
          </w:rPr>
          <w:t>, D. 2009</w:t>
        </w:r>
      </w:ins>
      <w:ins w:id="1091" w:author="Paul Tarpey" w:date="2015-10-28T10:01:00Z">
        <w:r w:rsidRPr="009D1F1D">
          <w:rPr>
            <w:rFonts w:ascii="Times New Roman" w:hAnsi="Times New Roman" w:cs="Times New Roman"/>
            <w:sz w:val="24"/>
            <w:szCs w:val="24"/>
          </w:rPr>
          <w:t>.</w:t>
        </w:r>
      </w:ins>
      <w:ins w:id="1092" w:author="Paul Tarpey" w:date="2015-10-28T10:00:00Z">
        <w:r w:rsidRPr="009D1F1D">
          <w:rPr>
            <w:rFonts w:ascii="Times New Roman" w:hAnsi="Times New Roman" w:cs="Times New Roman"/>
            <w:sz w:val="24"/>
            <w:szCs w:val="24"/>
          </w:rPr>
          <w:t xml:space="preserve"> </w:t>
        </w:r>
      </w:ins>
      <w:ins w:id="1093" w:author="Paul Tarpey" w:date="2015-10-28T10:01:00Z">
        <w:r w:rsidRPr="009D1F1D">
          <w:rPr>
            <w:rFonts w:ascii="Times New Roman" w:hAnsi="Times New Roman" w:cs="Times New Roman"/>
            <w:sz w:val="24"/>
            <w:szCs w:val="24"/>
          </w:rPr>
          <w:t>“</w:t>
        </w:r>
      </w:ins>
      <w:ins w:id="1094" w:author="Paul Tarpey" w:date="2015-10-28T10:00:00Z">
        <w:r w:rsidRPr="009D1F1D">
          <w:rPr>
            <w:rFonts w:ascii="Times New Roman" w:hAnsi="Times New Roman" w:cs="Times New Roman"/>
            <w:sz w:val="24"/>
            <w:szCs w:val="24"/>
            <w:rPrChange w:id="1095" w:author="Paul Tarpey" w:date="2015-10-28T10:06:00Z">
              <w:rPr>
                <w:rFonts w:ascii="Arial" w:hAnsi="Arial" w:cs="Arial"/>
              </w:rPr>
            </w:rPrChange>
          </w:rPr>
          <w:t>Personalisation: the nostalgic rev</w:t>
        </w:r>
        <w:r w:rsidRPr="009D1F1D">
          <w:rPr>
            <w:rFonts w:ascii="Times New Roman" w:hAnsi="Times New Roman" w:cs="Times New Roman"/>
            <w:sz w:val="24"/>
            <w:szCs w:val="24"/>
          </w:rPr>
          <w:t>ival of child-centred education</w:t>
        </w:r>
      </w:ins>
      <w:ins w:id="1096" w:author="Paul Tarpey" w:date="2015-10-28T10:01:00Z">
        <w:r w:rsidRPr="009D1F1D">
          <w:rPr>
            <w:rFonts w:ascii="Times New Roman" w:hAnsi="Times New Roman" w:cs="Times New Roman"/>
            <w:sz w:val="24"/>
            <w:szCs w:val="24"/>
          </w:rPr>
          <w:t>”</w:t>
        </w:r>
      </w:ins>
      <w:ins w:id="1097" w:author="Paul Tarpey" w:date="2015-10-28T10:00:00Z">
        <w:r w:rsidRPr="009D1F1D">
          <w:rPr>
            <w:rFonts w:ascii="Times New Roman" w:hAnsi="Times New Roman" w:cs="Times New Roman"/>
            <w:sz w:val="24"/>
            <w:szCs w:val="24"/>
            <w:rPrChange w:id="1098" w:author="Paul Tarpey" w:date="2015-10-28T10:06:00Z">
              <w:rPr>
                <w:rFonts w:ascii="Arial" w:hAnsi="Arial" w:cs="Arial"/>
              </w:rPr>
            </w:rPrChange>
          </w:rPr>
          <w:t xml:space="preserve">. </w:t>
        </w:r>
        <w:proofErr w:type="gramStart"/>
        <w:r w:rsidRPr="009D1F1D">
          <w:rPr>
            <w:rFonts w:ascii="Times New Roman" w:hAnsi="Times New Roman" w:cs="Times New Roman"/>
            <w:i/>
            <w:sz w:val="24"/>
            <w:szCs w:val="24"/>
            <w:rPrChange w:id="1099" w:author="Paul Tarpey" w:date="2015-10-28T10:06:00Z">
              <w:rPr>
                <w:rFonts w:ascii="Arial" w:hAnsi="Arial" w:cs="Arial"/>
                <w:i/>
              </w:rPr>
            </w:rPrChange>
          </w:rPr>
          <w:t>Journal of Education Policy.</w:t>
        </w:r>
        <w:proofErr w:type="gramEnd"/>
        <w:r w:rsidRPr="009D1F1D">
          <w:rPr>
            <w:rFonts w:ascii="Times New Roman" w:hAnsi="Times New Roman" w:cs="Times New Roman"/>
            <w:i/>
            <w:sz w:val="24"/>
            <w:szCs w:val="24"/>
            <w:rPrChange w:id="1100" w:author="Paul Tarpey" w:date="2015-10-28T10:06:00Z">
              <w:rPr>
                <w:rFonts w:ascii="Arial" w:hAnsi="Arial" w:cs="Arial"/>
                <w:i/>
              </w:rPr>
            </w:rPrChange>
          </w:rPr>
          <w:t xml:space="preserve"> </w:t>
        </w:r>
        <w:r w:rsidRPr="009D1F1D">
          <w:rPr>
            <w:rFonts w:ascii="Times New Roman" w:hAnsi="Times New Roman" w:cs="Times New Roman"/>
            <w:sz w:val="24"/>
            <w:szCs w:val="24"/>
            <w:rPrChange w:id="1101" w:author="Paul Tarpey" w:date="2015-10-28T10:06:00Z">
              <w:rPr>
                <w:rFonts w:ascii="Arial" w:hAnsi="Arial" w:cs="Arial"/>
              </w:rPr>
            </w:rPrChange>
          </w:rPr>
          <w:t>Vol 24, No 4, July 2009, 423-434.</w:t>
        </w:r>
      </w:ins>
    </w:p>
    <w:p w:rsidR="002D224C" w:rsidRPr="009D1F1D" w:rsidRDefault="002D224C" w:rsidP="00C21AEA">
      <w:pPr>
        <w:widowControl w:val="0"/>
        <w:autoSpaceDE w:val="0"/>
        <w:autoSpaceDN w:val="0"/>
        <w:adjustRightInd w:val="0"/>
        <w:spacing w:after="0" w:line="240" w:lineRule="auto"/>
        <w:ind w:left="720" w:hanging="720"/>
        <w:rPr>
          <w:ins w:id="1102" w:author="Paul Tarpey" w:date="2015-10-28T09:47:00Z"/>
          <w:rFonts w:ascii="Times New Roman" w:hAnsi="Times New Roman" w:cs="Times New Roman"/>
          <w:sz w:val="24"/>
          <w:szCs w:val="24"/>
          <w:rPrChange w:id="1103" w:author="Paul Tarpey" w:date="2015-10-28T10:06:00Z">
            <w:rPr>
              <w:ins w:id="1104" w:author="Paul Tarpey" w:date="2015-10-28T09:47:00Z"/>
              <w:rFonts w:ascii="Arial" w:hAnsi="Arial" w:cs="Arial"/>
            </w:rPr>
          </w:rPrChange>
        </w:rPr>
        <w:pPrChange w:id="1105" w:author="Paul Tarpey" w:date="2015-10-28T16:25:00Z">
          <w:pPr>
            <w:widowControl w:val="0"/>
            <w:autoSpaceDE w:val="0"/>
            <w:autoSpaceDN w:val="0"/>
            <w:adjustRightInd w:val="0"/>
            <w:ind w:left="720" w:hanging="720"/>
          </w:pPr>
        </w:pPrChange>
      </w:pPr>
      <w:ins w:id="1106" w:author="Paul Tarpey" w:date="2015-10-28T09:47:00Z">
        <w:r w:rsidRPr="009D1F1D">
          <w:rPr>
            <w:rFonts w:ascii="Times New Roman" w:hAnsi="Times New Roman" w:cs="Times New Roman"/>
            <w:sz w:val="24"/>
            <w:szCs w:val="24"/>
          </w:rPr>
          <w:t>Holbrook, D. 1961.</w:t>
        </w:r>
        <w:r w:rsidRPr="009D1F1D">
          <w:rPr>
            <w:rFonts w:ascii="Times New Roman" w:hAnsi="Times New Roman" w:cs="Times New Roman"/>
            <w:sz w:val="24"/>
            <w:szCs w:val="24"/>
            <w:rPrChange w:id="1107" w:author="Paul Tarpey" w:date="2015-10-28T10:06:00Z">
              <w:rPr>
                <w:rFonts w:ascii="Arial" w:hAnsi="Arial" w:cs="Arial"/>
              </w:rPr>
            </w:rPrChange>
          </w:rPr>
          <w:t xml:space="preserve"> </w:t>
        </w:r>
        <w:proofErr w:type="gramStart"/>
        <w:r w:rsidRPr="009D1F1D">
          <w:rPr>
            <w:rFonts w:ascii="Times New Roman" w:hAnsi="Times New Roman" w:cs="Times New Roman"/>
            <w:i/>
            <w:sz w:val="24"/>
            <w:szCs w:val="24"/>
            <w:rPrChange w:id="1108" w:author="Paul Tarpey" w:date="2015-10-28T10:06:00Z">
              <w:rPr>
                <w:rFonts w:ascii="Arial" w:hAnsi="Arial" w:cs="Arial"/>
                <w:i/>
              </w:rPr>
            </w:rPrChange>
          </w:rPr>
          <w:t>English for Maturity.</w:t>
        </w:r>
        <w:proofErr w:type="gramEnd"/>
        <w:r w:rsidRPr="009D1F1D">
          <w:rPr>
            <w:rFonts w:ascii="Times New Roman" w:hAnsi="Times New Roman" w:cs="Times New Roman"/>
            <w:i/>
            <w:sz w:val="24"/>
            <w:szCs w:val="24"/>
            <w:rPrChange w:id="1109" w:author="Paul Tarpey" w:date="2015-10-28T10:06:00Z">
              <w:rPr>
                <w:rFonts w:ascii="Arial" w:hAnsi="Arial" w:cs="Arial"/>
                <w:i/>
              </w:rPr>
            </w:rPrChange>
          </w:rPr>
          <w:t xml:space="preserve"> </w:t>
        </w:r>
        <w:r w:rsidRPr="009D1F1D">
          <w:rPr>
            <w:rFonts w:ascii="Times New Roman" w:hAnsi="Times New Roman" w:cs="Times New Roman"/>
            <w:sz w:val="24"/>
            <w:szCs w:val="24"/>
          </w:rPr>
          <w:t>Cambridge:</w:t>
        </w:r>
        <w:r w:rsidRPr="009D1F1D">
          <w:rPr>
            <w:rFonts w:ascii="Times New Roman" w:hAnsi="Times New Roman" w:cs="Times New Roman"/>
            <w:sz w:val="24"/>
            <w:szCs w:val="24"/>
            <w:rPrChange w:id="1110" w:author="Paul Tarpey" w:date="2015-10-28T10:06:00Z">
              <w:rPr>
                <w:rFonts w:ascii="Arial" w:hAnsi="Arial" w:cs="Arial"/>
              </w:rPr>
            </w:rPrChange>
          </w:rPr>
          <w:t xml:space="preserve"> Cambridge University Press.</w:t>
        </w:r>
      </w:ins>
    </w:p>
    <w:p w:rsidR="002D224C" w:rsidRPr="009D1F1D" w:rsidRDefault="002D224C" w:rsidP="00C21AEA">
      <w:pPr>
        <w:widowControl w:val="0"/>
        <w:autoSpaceDE w:val="0"/>
        <w:autoSpaceDN w:val="0"/>
        <w:adjustRightInd w:val="0"/>
        <w:spacing w:after="0" w:line="240" w:lineRule="auto"/>
        <w:ind w:left="720" w:hanging="720"/>
        <w:rPr>
          <w:ins w:id="1111" w:author="Paul Tarpey" w:date="2015-10-28T09:47:00Z"/>
          <w:rFonts w:ascii="Times New Roman" w:hAnsi="Times New Roman" w:cs="Times New Roman"/>
          <w:sz w:val="24"/>
          <w:szCs w:val="24"/>
          <w:rPrChange w:id="1112" w:author="Paul Tarpey" w:date="2015-10-28T10:06:00Z">
            <w:rPr>
              <w:ins w:id="1113" w:author="Paul Tarpey" w:date="2015-10-28T09:47:00Z"/>
              <w:rFonts w:ascii="Arial" w:hAnsi="Arial" w:cs="Arial"/>
            </w:rPr>
          </w:rPrChange>
        </w:rPr>
        <w:pPrChange w:id="1114" w:author="Paul Tarpey" w:date="2015-10-28T16:25:00Z">
          <w:pPr>
            <w:widowControl w:val="0"/>
            <w:autoSpaceDE w:val="0"/>
            <w:autoSpaceDN w:val="0"/>
            <w:adjustRightInd w:val="0"/>
            <w:ind w:left="720" w:hanging="720"/>
          </w:pPr>
        </w:pPrChange>
      </w:pPr>
      <w:ins w:id="1115" w:author="Paul Tarpey" w:date="2015-10-28T09:47:00Z">
        <w:r w:rsidRPr="009D1F1D">
          <w:rPr>
            <w:rFonts w:ascii="Times New Roman" w:hAnsi="Times New Roman" w:cs="Times New Roman"/>
            <w:sz w:val="24"/>
            <w:szCs w:val="24"/>
          </w:rPr>
          <w:t>Holbrook, D. 1964.</w:t>
        </w:r>
        <w:r w:rsidRPr="009D1F1D">
          <w:rPr>
            <w:rFonts w:ascii="Times New Roman" w:hAnsi="Times New Roman" w:cs="Times New Roman"/>
            <w:sz w:val="24"/>
            <w:szCs w:val="24"/>
            <w:rPrChange w:id="1116" w:author="Paul Tarpey" w:date="2015-10-28T10:06:00Z">
              <w:rPr>
                <w:rFonts w:ascii="Arial" w:hAnsi="Arial" w:cs="Arial"/>
              </w:rPr>
            </w:rPrChange>
          </w:rPr>
          <w:t xml:space="preserve"> </w:t>
        </w:r>
        <w:proofErr w:type="gramStart"/>
        <w:r w:rsidRPr="009D1F1D">
          <w:rPr>
            <w:rFonts w:ascii="Times New Roman" w:hAnsi="Times New Roman" w:cs="Times New Roman"/>
            <w:i/>
            <w:sz w:val="24"/>
            <w:szCs w:val="24"/>
            <w:rPrChange w:id="1117" w:author="Paul Tarpey" w:date="2015-10-28T10:06:00Z">
              <w:rPr>
                <w:rFonts w:ascii="Arial" w:hAnsi="Arial" w:cs="Arial"/>
                <w:i/>
              </w:rPr>
            </w:rPrChange>
          </w:rPr>
          <w:t>English for the Rejected.</w:t>
        </w:r>
        <w:proofErr w:type="gramEnd"/>
        <w:r w:rsidRPr="009D1F1D">
          <w:rPr>
            <w:rFonts w:ascii="Times New Roman" w:hAnsi="Times New Roman" w:cs="Times New Roman"/>
            <w:sz w:val="24"/>
            <w:szCs w:val="24"/>
          </w:rPr>
          <w:t xml:space="preserve"> Cambridge</w:t>
        </w:r>
      </w:ins>
      <w:ins w:id="1118" w:author="Paul Tarpey" w:date="2015-10-28T09:48:00Z">
        <w:r w:rsidRPr="009D1F1D">
          <w:rPr>
            <w:rFonts w:ascii="Times New Roman" w:hAnsi="Times New Roman" w:cs="Times New Roman"/>
            <w:sz w:val="24"/>
            <w:szCs w:val="24"/>
          </w:rPr>
          <w:t xml:space="preserve">: </w:t>
        </w:r>
      </w:ins>
      <w:ins w:id="1119" w:author="Paul Tarpey" w:date="2015-10-28T09:47:00Z">
        <w:r w:rsidRPr="009D1F1D">
          <w:rPr>
            <w:rFonts w:ascii="Times New Roman" w:hAnsi="Times New Roman" w:cs="Times New Roman"/>
            <w:sz w:val="24"/>
            <w:szCs w:val="24"/>
            <w:rPrChange w:id="1120" w:author="Paul Tarpey" w:date="2015-10-28T10:06:00Z">
              <w:rPr>
                <w:rFonts w:ascii="Arial" w:hAnsi="Arial" w:cs="Arial"/>
              </w:rPr>
            </w:rPrChange>
          </w:rPr>
          <w:t>Cambridge University Press.</w:t>
        </w:r>
      </w:ins>
    </w:p>
    <w:p w:rsidR="002D224C" w:rsidRPr="009D1F1D" w:rsidRDefault="002D224C" w:rsidP="00C21AEA">
      <w:pPr>
        <w:widowControl w:val="0"/>
        <w:autoSpaceDE w:val="0"/>
        <w:autoSpaceDN w:val="0"/>
        <w:adjustRightInd w:val="0"/>
        <w:spacing w:after="0" w:line="240" w:lineRule="auto"/>
        <w:ind w:left="720" w:hanging="720"/>
        <w:rPr>
          <w:ins w:id="1121" w:author="Paul Tarpey" w:date="2015-10-28T09:47:00Z"/>
          <w:rFonts w:ascii="Times New Roman" w:hAnsi="Times New Roman" w:cs="Times New Roman"/>
          <w:sz w:val="24"/>
          <w:szCs w:val="24"/>
          <w:rPrChange w:id="1122" w:author="Paul Tarpey" w:date="2015-10-28T10:06:00Z">
            <w:rPr>
              <w:ins w:id="1123" w:author="Paul Tarpey" w:date="2015-10-28T09:47:00Z"/>
              <w:rFonts w:ascii="Arial" w:hAnsi="Arial" w:cs="Arial"/>
            </w:rPr>
          </w:rPrChange>
        </w:rPr>
        <w:pPrChange w:id="1124" w:author="Paul Tarpey" w:date="2015-10-28T16:25:00Z">
          <w:pPr>
            <w:widowControl w:val="0"/>
            <w:autoSpaceDE w:val="0"/>
            <w:autoSpaceDN w:val="0"/>
            <w:adjustRightInd w:val="0"/>
          </w:pPr>
        </w:pPrChange>
      </w:pPr>
      <w:ins w:id="1125" w:author="Paul Tarpey" w:date="2015-10-28T09:47:00Z">
        <w:r w:rsidRPr="009D1F1D">
          <w:rPr>
            <w:rFonts w:ascii="Times New Roman" w:hAnsi="Times New Roman" w:cs="Times New Roman"/>
            <w:sz w:val="24"/>
            <w:szCs w:val="24"/>
          </w:rPr>
          <w:t>Holbrook, D. 1967</w:t>
        </w:r>
      </w:ins>
      <w:ins w:id="1126" w:author="Paul Tarpey" w:date="2015-10-28T09:48:00Z">
        <w:r w:rsidRPr="009D1F1D">
          <w:rPr>
            <w:rFonts w:ascii="Times New Roman" w:hAnsi="Times New Roman" w:cs="Times New Roman"/>
            <w:sz w:val="24"/>
            <w:szCs w:val="24"/>
          </w:rPr>
          <w:t>.</w:t>
        </w:r>
      </w:ins>
      <w:ins w:id="1127" w:author="Paul Tarpey" w:date="2015-10-28T09:47:00Z">
        <w:r w:rsidRPr="009D1F1D">
          <w:rPr>
            <w:rFonts w:ascii="Times New Roman" w:hAnsi="Times New Roman" w:cs="Times New Roman"/>
            <w:sz w:val="24"/>
            <w:szCs w:val="24"/>
            <w:rPrChange w:id="1128" w:author="Paul Tarpey" w:date="2015-10-28T10:06:00Z">
              <w:rPr>
                <w:rFonts w:ascii="Arial" w:hAnsi="Arial" w:cs="Arial"/>
              </w:rPr>
            </w:rPrChange>
          </w:rPr>
          <w:t xml:space="preserve"> </w:t>
        </w:r>
        <w:r w:rsidRPr="009D1F1D">
          <w:rPr>
            <w:rFonts w:ascii="Times New Roman" w:hAnsi="Times New Roman" w:cs="Times New Roman"/>
            <w:i/>
            <w:sz w:val="24"/>
            <w:szCs w:val="24"/>
            <w:rPrChange w:id="1129" w:author="Paul Tarpey" w:date="2015-10-28T10:06:00Z">
              <w:rPr>
                <w:rFonts w:ascii="Arial" w:hAnsi="Arial" w:cs="Arial"/>
                <w:i/>
              </w:rPr>
            </w:rPrChange>
          </w:rPr>
          <w:t xml:space="preserve">Children’s Writing. </w:t>
        </w:r>
        <w:r w:rsidRPr="009D1F1D">
          <w:rPr>
            <w:rFonts w:ascii="Times New Roman" w:hAnsi="Times New Roman" w:cs="Times New Roman"/>
            <w:sz w:val="24"/>
            <w:szCs w:val="24"/>
          </w:rPr>
          <w:t>Cambridge</w:t>
        </w:r>
      </w:ins>
      <w:ins w:id="1130" w:author="Paul Tarpey" w:date="2015-10-28T09:48:00Z">
        <w:r w:rsidRPr="009D1F1D">
          <w:rPr>
            <w:rFonts w:ascii="Times New Roman" w:hAnsi="Times New Roman" w:cs="Times New Roman"/>
            <w:sz w:val="24"/>
            <w:szCs w:val="24"/>
          </w:rPr>
          <w:t xml:space="preserve">: </w:t>
        </w:r>
      </w:ins>
      <w:ins w:id="1131" w:author="Paul Tarpey" w:date="2015-10-28T09:47:00Z">
        <w:r w:rsidRPr="009D1F1D">
          <w:rPr>
            <w:rFonts w:ascii="Times New Roman" w:hAnsi="Times New Roman" w:cs="Times New Roman"/>
            <w:sz w:val="24"/>
            <w:szCs w:val="24"/>
            <w:rPrChange w:id="1132" w:author="Paul Tarpey" w:date="2015-10-28T10:06:00Z">
              <w:rPr>
                <w:rFonts w:ascii="Arial" w:hAnsi="Arial" w:cs="Arial"/>
              </w:rPr>
            </w:rPrChange>
          </w:rPr>
          <w:t>Cambridge University Press.</w:t>
        </w:r>
      </w:ins>
    </w:p>
    <w:p w:rsidR="00B95A62" w:rsidRPr="009D1F1D" w:rsidRDefault="00B95A62" w:rsidP="00C21AEA">
      <w:pPr>
        <w:pStyle w:val="FootnoteText"/>
        <w:contextualSpacing/>
        <w:rPr>
          <w:ins w:id="1133" w:author="Paul Tarpey" w:date="2015-10-28T09:32:00Z"/>
          <w:sz w:val="24"/>
          <w:szCs w:val="24"/>
        </w:rPr>
        <w:pPrChange w:id="1134" w:author="Paul Tarpey" w:date="2015-10-28T16:25:00Z">
          <w:pPr>
            <w:pStyle w:val="FootnoteText"/>
            <w:spacing w:line="360" w:lineRule="auto"/>
            <w:contextualSpacing/>
          </w:pPr>
        </w:pPrChange>
      </w:pPr>
      <w:ins w:id="1135" w:author="Paul Tarpey" w:date="2015-10-28T09:32:00Z">
        <w:r w:rsidRPr="009D1F1D">
          <w:rPr>
            <w:sz w:val="24"/>
            <w:szCs w:val="24"/>
          </w:rPr>
          <w:t xml:space="preserve">Jones, K. 2003. </w:t>
        </w:r>
        <w:proofErr w:type="gramStart"/>
        <w:r w:rsidRPr="009D1F1D">
          <w:rPr>
            <w:i/>
            <w:iCs/>
            <w:sz w:val="24"/>
            <w:szCs w:val="24"/>
          </w:rPr>
          <w:t>Education in Britain—1944 to the Present</w:t>
        </w:r>
        <w:r w:rsidRPr="009D1F1D">
          <w:rPr>
            <w:iCs/>
            <w:sz w:val="24"/>
            <w:szCs w:val="24"/>
          </w:rPr>
          <w:t>.</w:t>
        </w:r>
        <w:proofErr w:type="gramEnd"/>
        <w:r w:rsidRPr="009D1F1D">
          <w:rPr>
            <w:i/>
            <w:iCs/>
            <w:sz w:val="24"/>
            <w:szCs w:val="24"/>
          </w:rPr>
          <w:t xml:space="preserve"> </w:t>
        </w:r>
        <w:r w:rsidRPr="009D1F1D">
          <w:rPr>
            <w:sz w:val="24"/>
            <w:szCs w:val="24"/>
          </w:rPr>
          <w:t>Cambridge: Polity Press.</w:t>
        </w:r>
      </w:ins>
    </w:p>
    <w:p w:rsidR="002D47DC" w:rsidRPr="009D1F1D" w:rsidRDefault="002D47DC" w:rsidP="00C21AEA">
      <w:pPr>
        <w:spacing w:after="0" w:line="240" w:lineRule="auto"/>
        <w:jc w:val="both"/>
        <w:rPr>
          <w:ins w:id="1136" w:author="Paul Tarpey" w:date="2015-10-28T09:53:00Z"/>
          <w:rFonts w:ascii="Times New Roman" w:hAnsi="Times New Roman" w:cs="Times New Roman"/>
          <w:sz w:val="24"/>
          <w:szCs w:val="24"/>
          <w:rPrChange w:id="1137" w:author="Paul Tarpey" w:date="2015-10-28T10:06:00Z">
            <w:rPr>
              <w:ins w:id="1138" w:author="Paul Tarpey" w:date="2015-10-28T09:53:00Z"/>
              <w:rFonts w:ascii="Arial" w:hAnsi="Arial" w:cs="Arial"/>
            </w:rPr>
          </w:rPrChange>
        </w:rPr>
        <w:pPrChange w:id="1139" w:author="Paul Tarpey" w:date="2015-10-28T16:25:00Z">
          <w:pPr>
            <w:jc w:val="both"/>
          </w:pPr>
        </w:pPrChange>
      </w:pPr>
      <w:proofErr w:type="gramStart"/>
      <w:ins w:id="1140" w:author="Paul Tarpey" w:date="2015-10-28T09:53:00Z">
        <w:r w:rsidRPr="009D1F1D">
          <w:rPr>
            <w:rFonts w:ascii="Times New Roman" w:hAnsi="Times New Roman" w:cs="Times New Roman"/>
            <w:sz w:val="24"/>
            <w:szCs w:val="24"/>
          </w:rPr>
          <w:t>K</w:t>
        </w:r>
      </w:ins>
      <w:ins w:id="1141" w:author="Paul Tarpey" w:date="2015-10-28T09:54:00Z">
        <w:r w:rsidRPr="009D1F1D">
          <w:rPr>
            <w:rFonts w:ascii="Times New Roman" w:hAnsi="Times New Roman" w:cs="Times New Roman"/>
            <w:sz w:val="24"/>
            <w:szCs w:val="24"/>
          </w:rPr>
          <w:t>eddie</w:t>
        </w:r>
      </w:ins>
      <w:ins w:id="1142" w:author="Paul Tarpey" w:date="2015-10-28T09:53:00Z">
        <w:r w:rsidRPr="009D1F1D">
          <w:rPr>
            <w:rFonts w:ascii="Times New Roman" w:hAnsi="Times New Roman" w:cs="Times New Roman"/>
            <w:sz w:val="24"/>
            <w:szCs w:val="24"/>
          </w:rPr>
          <w:t>, N. 1971</w:t>
        </w:r>
      </w:ins>
      <w:ins w:id="1143" w:author="Paul Tarpey" w:date="2015-10-28T09:54:00Z">
        <w:r w:rsidRPr="009D1F1D">
          <w:rPr>
            <w:rFonts w:ascii="Times New Roman" w:hAnsi="Times New Roman" w:cs="Times New Roman"/>
            <w:sz w:val="24"/>
            <w:szCs w:val="24"/>
          </w:rPr>
          <w:t>.</w:t>
        </w:r>
      </w:ins>
      <w:proofErr w:type="gramEnd"/>
      <w:ins w:id="1144" w:author="Paul Tarpey" w:date="2015-10-28T09:53:00Z">
        <w:r w:rsidRPr="009D1F1D">
          <w:rPr>
            <w:rFonts w:ascii="Times New Roman" w:hAnsi="Times New Roman" w:cs="Times New Roman"/>
            <w:sz w:val="24"/>
            <w:szCs w:val="24"/>
          </w:rPr>
          <w:t xml:space="preserve"> </w:t>
        </w:r>
      </w:ins>
      <w:proofErr w:type="gramStart"/>
      <w:ins w:id="1145" w:author="Paul Tarpey" w:date="2015-10-28T09:54:00Z">
        <w:r w:rsidRPr="009D1F1D">
          <w:rPr>
            <w:rFonts w:ascii="Times New Roman" w:hAnsi="Times New Roman" w:cs="Times New Roman"/>
            <w:sz w:val="24"/>
            <w:szCs w:val="24"/>
          </w:rPr>
          <w:t>“</w:t>
        </w:r>
      </w:ins>
      <w:ins w:id="1146" w:author="Paul Tarpey" w:date="2015-10-28T09:53:00Z">
        <w:r w:rsidRPr="009D1F1D">
          <w:rPr>
            <w:rFonts w:ascii="Times New Roman" w:hAnsi="Times New Roman" w:cs="Times New Roman"/>
            <w:sz w:val="24"/>
            <w:szCs w:val="24"/>
          </w:rPr>
          <w:t>Classroom Knowledge</w:t>
        </w:r>
      </w:ins>
      <w:ins w:id="1147" w:author="Paul Tarpey" w:date="2015-10-28T09:54:00Z">
        <w:r w:rsidRPr="009D1F1D">
          <w:rPr>
            <w:rFonts w:ascii="Times New Roman" w:hAnsi="Times New Roman" w:cs="Times New Roman"/>
            <w:sz w:val="24"/>
            <w:szCs w:val="24"/>
          </w:rPr>
          <w:t>”.</w:t>
        </w:r>
      </w:ins>
      <w:proofErr w:type="gramEnd"/>
      <w:ins w:id="1148" w:author="Paul Tarpey" w:date="2015-10-28T09:53:00Z">
        <w:r w:rsidRPr="009D1F1D">
          <w:rPr>
            <w:rFonts w:ascii="Times New Roman" w:hAnsi="Times New Roman" w:cs="Times New Roman"/>
            <w:sz w:val="24"/>
            <w:szCs w:val="24"/>
          </w:rPr>
          <w:t xml:space="preserve"> </w:t>
        </w:r>
        <w:proofErr w:type="gramStart"/>
        <w:r w:rsidRPr="009D1F1D">
          <w:rPr>
            <w:rFonts w:ascii="Times New Roman" w:hAnsi="Times New Roman" w:cs="Times New Roman"/>
            <w:sz w:val="24"/>
            <w:szCs w:val="24"/>
          </w:rPr>
          <w:t>I</w:t>
        </w:r>
      </w:ins>
      <w:ins w:id="1149" w:author="Paul Tarpey" w:date="2015-10-28T09:54:00Z">
        <w:r w:rsidRPr="009D1F1D">
          <w:rPr>
            <w:rFonts w:ascii="Times New Roman" w:hAnsi="Times New Roman" w:cs="Times New Roman"/>
            <w:sz w:val="24"/>
            <w:szCs w:val="24"/>
          </w:rPr>
          <w:t>n</w:t>
        </w:r>
      </w:ins>
      <w:ins w:id="1150" w:author="Paul Tarpey" w:date="2015-10-28T09:53:00Z">
        <w:r w:rsidRPr="009D1F1D">
          <w:rPr>
            <w:rFonts w:ascii="Times New Roman" w:hAnsi="Times New Roman" w:cs="Times New Roman"/>
            <w:sz w:val="24"/>
            <w:szCs w:val="24"/>
            <w:rPrChange w:id="1151" w:author="Paul Tarpey" w:date="2015-10-28T10:06:00Z">
              <w:rPr>
                <w:rFonts w:ascii="Arial" w:hAnsi="Arial" w:cs="Arial"/>
              </w:rPr>
            </w:rPrChange>
          </w:rPr>
          <w:t xml:space="preserve"> </w:t>
        </w:r>
        <w:r w:rsidRPr="009D1F1D">
          <w:rPr>
            <w:rFonts w:ascii="Times New Roman" w:hAnsi="Times New Roman" w:cs="Times New Roman"/>
            <w:i/>
            <w:sz w:val="24"/>
            <w:szCs w:val="24"/>
          </w:rPr>
          <w:t>Knowledge and Control</w:t>
        </w:r>
      </w:ins>
      <w:ins w:id="1152" w:author="Paul Tarpey" w:date="2015-10-28T09:54:00Z">
        <w:r w:rsidRPr="009D1F1D">
          <w:rPr>
            <w:rFonts w:ascii="Times New Roman" w:hAnsi="Times New Roman" w:cs="Times New Roman"/>
            <w:i/>
            <w:sz w:val="24"/>
            <w:szCs w:val="24"/>
          </w:rPr>
          <w:t xml:space="preserve">, </w:t>
        </w:r>
        <w:r w:rsidRPr="009D1F1D">
          <w:rPr>
            <w:rFonts w:ascii="Times New Roman" w:hAnsi="Times New Roman" w:cs="Times New Roman"/>
            <w:sz w:val="24"/>
            <w:szCs w:val="24"/>
          </w:rPr>
          <w:t>edited by M.F.D. Young.</w:t>
        </w:r>
      </w:ins>
      <w:proofErr w:type="gramEnd"/>
      <w:ins w:id="1153" w:author="Paul Tarpey" w:date="2015-10-28T09:53:00Z">
        <w:r w:rsidRPr="009D1F1D">
          <w:rPr>
            <w:rFonts w:ascii="Times New Roman" w:hAnsi="Times New Roman" w:cs="Times New Roman"/>
            <w:i/>
            <w:sz w:val="24"/>
            <w:szCs w:val="24"/>
            <w:rPrChange w:id="1154" w:author="Paul Tarpey" w:date="2015-10-28T10:06:00Z">
              <w:rPr>
                <w:rFonts w:ascii="Arial" w:hAnsi="Arial" w:cs="Arial"/>
                <w:i/>
              </w:rPr>
            </w:rPrChange>
          </w:rPr>
          <w:t xml:space="preserve"> </w:t>
        </w:r>
        <w:r w:rsidRPr="009D1F1D">
          <w:rPr>
            <w:rFonts w:ascii="Times New Roman" w:hAnsi="Times New Roman" w:cs="Times New Roman"/>
            <w:sz w:val="24"/>
            <w:szCs w:val="24"/>
          </w:rPr>
          <w:t>London</w:t>
        </w:r>
      </w:ins>
      <w:ins w:id="1155" w:author="Paul Tarpey" w:date="2015-10-28T09:55:00Z">
        <w:r w:rsidRPr="009D1F1D">
          <w:rPr>
            <w:rFonts w:ascii="Times New Roman" w:hAnsi="Times New Roman" w:cs="Times New Roman"/>
            <w:sz w:val="24"/>
            <w:szCs w:val="24"/>
          </w:rPr>
          <w:t xml:space="preserve">: </w:t>
        </w:r>
      </w:ins>
      <w:ins w:id="1156" w:author="Paul Tarpey" w:date="2015-10-28T09:53:00Z">
        <w:r w:rsidRPr="009D1F1D">
          <w:rPr>
            <w:rFonts w:ascii="Times New Roman" w:hAnsi="Times New Roman" w:cs="Times New Roman"/>
            <w:sz w:val="24"/>
            <w:szCs w:val="24"/>
            <w:rPrChange w:id="1157" w:author="Paul Tarpey" w:date="2015-10-28T10:06:00Z">
              <w:rPr>
                <w:rFonts w:ascii="Arial" w:hAnsi="Arial" w:cs="Arial"/>
              </w:rPr>
            </w:rPrChange>
          </w:rPr>
          <w:t>Macmillan.</w:t>
        </w:r>
      </w:ins>
    </w:p>
    <w:p w:rsidR="002D224C" w:rsidRPr="009D1F1D" w:rsidRDefault="002D224C" w:rsidP="00C21AEA">
      <w:pPr>
        <w:pStyle w:val="FootnoteText"/>
        <w:contextualSpacing/>
        <w:rPr>
          <w:ins w:id="1158" w:author="Paul Tarpey" w:date="2015-10-28T09:43:00Z"/>
          <w:sz w:val="24"/>
          <w:szCs w:val="24"/>
        </w:rPr>
        <w:pPrChange w:id="1159" w:author="Paul Tarpey" w:date="2015-10-28T16:25:00Z">
          <w:pPr>
            <w:pStyle w:val="FootnoteText"/>
            <w:spacing w:line="360" w:lineRule="auto"/>
            <w:contextualSpacing/>
          </w:pPr>
        </w:pPrChange>
      </w:pPr>
      <w:ins w:id="1160" w:author="Paul Tarpey" w:date="2015-10-28T09:43:00Z">
        <w:r w:rsidRPr="009D1F1D">
          <w:rPr>
            <w:sz w:val="24"/>
            <w:szCs w:val="24"/>
          </w:rPr>
          <w:t xml:space="preserve">Lowe, R. 2007. </w:t>
        </w:r>
        <w:r w:rsidRPr="009D1F1D">
          <w:rPr>
            <w:i/>
            <w:sz w:val="24"/>
            <w:szCs w:val="24"/>
          </w:rPr>
          <w:t>The Death of Progressive Education: How Teachers Lost control of the Classroom</w:t>
        </w:r>
        <w:r w:rsidRPr="009D1F1D">
          <w:rPr>
            <w:sz w:val="24"/>
            <w:szCs w:val="24"/>
          </w:rPr>
          <w:t>. Abingdon: Routledge.</w:t>
        </w:r>
      </w:ins>
    </w:p>
    <w:p w:rsidR="00C21AEA" w:rsidRDefault="002D224C" w:rsidP="00C21AEA">
      <w:pPr>
        <w:widowControl w:val="0"/>
        <w:autoSpaceDE w:val="0"/>
        <w:autoSpaceDN w:val="0"/>
        <w:adjustRightInd w:val="0"/>
        <w:spacing w:after="0" w:line="240" w:lineRule="auto"/>
        <w:rPr>
          <w:ins w:id="1161" w:author="Paul Tarpey" w:date="2015-10-28T16:25:00Z"/>
          <w:rFonts w:ascii="Times New Roman" w:hAnsi="Times New Roman" w:cs="Times New Roman"/>
          <w:sz w:val="24"/>
          <w:szCs w:val="24"/>
        </w:rPr>
        <w:pPrChange w:id="1162" w:author="Paul Tarpey" w:date="2015-10-28T16:25:00Z">
          <w:pPr>
            <w:widowControl w:val="0"/>
            <w:autoSpaceDE w:val="0"/>
            <w:autoSpaceDN w:val="0"/>
            <w:adjustRightInd w:val="0"/>
            <w:ind w:left="720" w:hanging="720"/>
          </w:pPr>
        </w:pPrChange>
      </w:pPr>
      <w:ins w:id="1163" w:author="Paul Tarpey" w:date="2015-10-28T09:41:00Z">
        <w:r w:rsidRPr="009D1F1D">
          <w:rPr>
            <w:rFonts w:ascii="Times New Roman" w:hAnsi="Times New Roman" w:cs="Times New Roman"/>
            <w:sz w:val="24"/>
            <w:szCs w:val="24"/>
          </w:rPr>
          <w:t xml:space="preserve">Medway, P. 1990. “Into the Sixties: English and English Society at a Time of Change.” </w:t>
        </w:r>
        <w:proofErr w:type="gramStart"/>
        <w:r w:rsidRPr="009D1F1D">
          <w:rPr>
            <w:rFonts w:ascii="Times New Roman" w:hAnsi="Times New Roman" w:cs="Times New Roman"/>
            <w:sz w:val="24"/>
            <w:szCs w:val="24"/>
          </w:rPr>
          <w:t xml:space="preserve">In </w:t>
        </w:r>
        <w:r w:rsidRPr="009D1F1D">
          <w:rPr>
            <w:rFonts w:ascii="Times New Roman" w:hAnsi="Times New Roman" w:cs="Times New Roman"/>
            <w:i/>
            <w:iCs/>
            <w:sz w:val="24"/>
            <w:szCs w:val="24"/>
          </w:rPr>
          <w:t>Bringing English to Order</w:t>
        </w:r>
        <w:r w:rsidRPr="009D1F1D">
          <w:rPr>
            <w:rFonts w:ascii="Times New Roman" w:hAnsi="Times New Roman" w:cs="Times New Roman"/>
            <w:sz w:val="24"/>
            <w:szCs w:val="24"/>
          </w:rPr>
          <w:t>, edited by I. F. Goodson and P. Medway, 1-46.</w:t>
        </w:r>
        <w:proofErr w:type="gramEnd"/>
        <w:r w:rsidRPr="009D1F1D">
          <w:rPr>
            <w:rFonts w:ascii="Times New Roman" w:hAnsi="Times New Roman" w:cs="Times New Roman"/>
            <w:i/>
            <w:iCs/>
            <w:sz w:val="24"/>
            <w:szCs w:val="24"/>
          </w:rPr>
          <w:t xml:space="preserve"> </w:t>
        </w:r>
        <w:r w:rsidRPr="009D1F1D">
          <w:rPr>
            <w:rFonts w:ascii="Times New Roman" w:hAnsi="Times New Roman" w:cs="Times New Roman"/>
            <w:sz w:val="24"/>
            <w:szCs w:val="24"/>
          </w:rPr>
          <w:t>L</w:t>
        </w:r>
        <w:r w:rsidR="00C21AEA">
          <w:rPr>
            <w:rFonts w:ascii="Times New Roman" w:hAnsi="Times New Roman" w:cs="Times New Roman"/>
            <w:sz w:val="24"/>
            <w:szCs w:val="24"/>
          </w:rPr>
          <w:t xml:space="preserve">ewes, East Sussex: </w:t>
        </w:r>
        <w:proofErr w:type="spellStart"/>
        <w:r w:rsidR="00C21AEA">
          <w:rPr>
            <w:rFonts w:ascii="Times New Roman" w:hAnsi="Times New Roman" w:cs="Times New Roman"/>
            <w:sz w:val="24"/>
            <w:szCs w:val="24"/>
          </w:rPr>
          <w:t>Falmer</w:t>
        </w:r>
        <w:proofErr w:type="spellEnd"/>
        <w:r w:rsidR="00C21AEA">
          <w:rPr>
            <w:rFonts w:ascii="Times New Roman" w:hAnsi="Times New Roman" w:cs="Times New Roman"/>
            <w:sz w:val="24"/>
            <w:szCs w:val="24"/>
          </w:rPr>
          <w:t xml:space="preserve"> Press</w:t>
        </w:r>
      </w:ins>
      <w:ins w:id="1164" w:author="Paul Tarpey" w:date="2015-10-28T16:25:00Z">
        <w:r w:rsidR="00C21AEA">
          <w:rPr>
            <w:rFonts w:ascii="Times New Roman" w:hAnsi="Times New Roman" w:cs="Times New Roman"/>
            <w:sz w:val="24"/>
            <w:szCs w:val="24"/>
          </w:rPr>
          <w:t>.</w:t>
        </w:r>
      </w:ins>
    </w:p>
    <w:p w:rsidR="007B08DA" w:rsidRPr="009D1F1D" w:rsidRDefault="007B08DA" w:rsidP="00C21AEA">
      <w:pPr>
        <w:widowControl w:val="0"/>
        <w:autoSpaceDE w:val="0"/>
        <w:autoSpaceDN w:val="0"/>
        <w:adjustRightInd w:val="0"/>
        <w:spacing w:after="0" w:line="240" w:lineRule="auto"/>
        <w:rPr>
          <w:ins w:id="1165" w:author="Paul Tarpey" w:date="2015-10-28T08:50:00Z"/>
          <w:rFonts w:ascii="Times New Roman" w:hAnsi="Times New Roman" w:cs="Times New Roman"/>
          <w:sz w:val="24"/>
          <w:szCs w:val="24"/>
        </w:rPr>
        <w:pPrChange w:id="1166" w:author="Paul Tarpey" w:date="2015-10-28T16:25:00Z">
          <w:pPr>
            <w:widowControl w:val="0"/>
            <w:autoSpaceDE w:val="0"/>
            <w:autoSpaceDN w:val="0"/>
            <w:adjustRightInd w:val="0"/>
            <w:ind w:left="720" w:hanging="720"/>
          </w:pPr>
        </w:pPrChange>
      </w:pPr>
      <w:proofErr w:type="gramStart"/>
      <w:ins w:id="1167" w:author="Paul Tarpey" w:date="2015-10-28T08:50:00Z">
        <w:r w:rsidRPr="009D1F1D">
          <w:rPr>
            <w:rFonts w:ascii="Times New Roman" w:hAnsi="Times New Roman" w:cs="Times New Roman"/>
            <w:sz w:val="24"/>
            <w:szCs w:val="24"/>
          </w:rPr>
          <w:t xml:space="preserve">Medway, P., Hardcastle, J., </w:t>
        </w:r>
        <w:proofErr w:type="spellStart"/>
        <w:r w:rsidRPr="009D1F1D">
          <w:rPr>
            <w:rFonts w:ascii="Times New Roman" w:hAnsi="Times New Roman" w:cs="Times New Roman"/>
            <w:sz w:val="24"/>
            <w:szCs w:val="24"/>
          </w:rPr>
          <w:t>Brewis</w:t>
        </w:r>
        <w:proofErr w:type="spellEnd"/>
        <w:r w:rsidRPr="009D1F1D">
          <w:rPr>
            <w:rFonts w:ascii="Times New Roman" w:hAnsi="Times New Roman" w:cs="Times New Roman"/>
            <w:sz w:val="24"/>
            <w:szCs w:val="24"/>
          </w:rPr>
          <w:t>, G. &amp; Crook, D. 2014.</w:t>
        </w:r>
        <w:proofErr w:type="gramEnd"/>
        <w:r w:rsidRPr="009D1F1D">
          <w:rPr>
            <w:rFonts w:ascii="Times New Roman" w:hAnsi="Times New Roman" w:cs="Times New Roman"/>
            <w:sz w:val="24"/>
            <w:szCs w:val="24"/>
          </w:rPr>
          <w:t xml:space="preserve"> </w:t>
        </w:r>
        <w:r w:rsidRPr="009D1F1D">
          <w:rPr>
            <w:rFonts w:ascii="Times New Roman" w:hAnsi="Times New Roman" w:cs="Times New Roman"/>
            <w:i/>
            <w:sz w:val="24"/>
            <w:szCs w:val="24"/>
          </w:rPr>
          <w:t xml:space="preserve">English Teachers in a </w:t>
        </w:r>
        <w:proofErr w:type="spellStart"/>
        <w:r w:rsidRPr="009D1F1D">
          <w:rPr>
            <w:rFonts w:ascii="Times New Roman" w:hAnsi="Times New Roman" w:cs="Times New Roman"/>
            <w:i/>
            <w:sz w:val="24"/>
            <w:szCs w:val="24"/>
          </w:rPr>
          <w:t>Postwar</w:t>
        </w:r>
        <w:proofErr w:type="spellEnd"/>
        <w:r w:rsidRPr="009D1F1D">
          <w:rPr>
            <w:rFonts w:ascii="Times New Roman" w:hAnsi="Times New Roman" w:cs="Times New Roman"/>
            <w:i/>
            <w:sz w:val="24"/>
            <w:szCs w:val="24"/>
          </w:rPr>
          <w:t xml:space="preserve"> Democracy: Emerging Choice in London Schools, 1945–1965. </w:t>
        </w:r>
        <w:r w:rsidRPr="009D1F1D">
          <w:rPr>
            <w:rFonts w:ascii="Times New Roman" w:hAnsi="Times New Roman" w:cs="Times New Roman"/>
            <w:sz w:val="24"/>
            <w:szCs w:val="24"/>
          </w:rPr>
          <w:t>New York: Palgrave Macmillan.</w:t>
        </w:r>
      </w:ins>
    </w:p>
    <w:p w:rsidR="0038039C" w:rsidRPr="009D1F1D" w:rsidRDefault="0038039C" w:rsidP="00C21AEA">
      <w:pPr>
        <w:widowControl w:val="0"/>
        <w:autoSpaceDE w:val="0"/>
        <w:autoSpaceDN w:val="0"/>
        <w:adjustRightInd w:val="0"/>
        <w:spacing w:after="0" w:line="240" w:lineRule="auto"/>
        <w:ind w:left="720" w:hanging="720"/>
        <w:rPr>
          <w:ins w:id="1168" w:author="Paul Tarpey" w:date="2015-10-28T09:18:00Z"/>
          <w:rFonts w:ascii="Times New Roman" w:hAnsi="Times New Roman" w:cs="Times New Roman"/>
          <w:sz w:val="24"/>
          <w:szCs w:val="24"/>
          <w:rPrChange w:id="1169" w:author="Paul Tarpey" w:date="2015-10-28T10:06:00Z">
            <w:rPr>
              <w:ins w:id="1170" w:author="Paul Tarpey" w:date="2015-10-28T09:18:00Z"/>
              <w:rFonts w:ascii="Arial" w:hAnsi="Arial" w:cs="Arial"/>
            </w:rPr>
          </w:rPrChange>
        </w:rPr>
        <w:pPrChange w:id="1171" w:author="Paul Tarpey" w:date="2015-10-28T16:25:00Z">
          <w:pPr>
            <w:widowControl w:val="0"/>
            <w:autoSpaceDE w:val="0"/>
            <w:autoSpaceDN w:val="0"/>
            <w:adjustRightInd w:val="0"/>
            <w:ind w:left="720" w:hanging="720"/>
          </w:pPr>
        </w:pPrChange>
      </w:pPr>
      <w:proofErr w:type="gramStart"/>
      <w:ins w:id="1172" w:author="Paul Tarpey" w:date="2015-10-28T09:18:00Z">
        <w:r w:rsidRPr="009D1F1D">
          <w:rPr>
            <w:rFonts w:ascii="Times New Roman" w:hAnsi="Times New Roman" w:cs="Times New Roman"/>
            <w:sz w:val="24"/>
            <w:szCs w:val="24"/>
            <w:rPrChange w:id="1173" w:author="Paul Tarpey" w:date="2015-10-28T10:06:00Z">
              <w:rPr>
                <w:rFonts w:ascii="Arial" w:hAnsi="Arial" w:cs="Arial"/>
              </w:rPr>
            </w:rPrChange>
          </w:rPr>
          <w:t>Middleton, D. &amp; Edwards, D. 1990</w:t>
        </w:r>
      </w:ins>
      <w:ins w:id="1174" w:author="Paul Tarpey" w:date="2015-10-28T09:19:00Z">
        <w:r w:rsidRPr="009D1F1D">
          <w:rPr>
            <w:rFonts w:ascii="Times New Roman" w:hAnsi="Times New Roman" w:cs="Times New Roman"/>
            <w:sz w:val="24"/>
            <w:szCs w:val="24"/>
            <w:rPrChange w:id="1175" w:author="Paul Tarpey" w:date="2015-10-28T10:06:00Z">
              <w:rPr>
                <w:rFonts w:ascii="Arial" w:hAnsi="Arial" w:cs="Arial"/>
              </w:rPr>
            </w:rPrChange>
          </w:rPr>
          <w:t>.</w:t>
        </w:r>
      </w:ins>
      <w:proofErr w:type="gramEnd"/>
      <w:ins w:id="1176" w:author="Paul Tarpey" w:date="2015-10-28T09:18:00Z">
        <w:r w:rsidRPr="009D1F1D">
          <w:rPr>
            <w:rFonts w:ascii="Times New Roman" w:hAnsi="Times New Roman" w:cs="Times New Roman"/>
            <w:sz w:val="24"/>
            <w:szCs w:val="24"/>
            <w:rPrChange w:id="1177" w:author="Paul Tarpey" w:date="2015-10-28T10:06:00Z">
              <w:rPr>
                <w:rFonts w:ascii="Arial" w:hAnsi="Arial" w:cs="Arial"/>
              </w:rPr>
            </w:rPrChange>
          </w:rPr>
          <w:t xml:space="preserve"> </w:t>
        </w:r>
      </w:ins>
      <w:ins w:id="1178" w:author="Paul Tarpey" w:date="2015-10-28T09:19:00Z">
        <w:r w:rsidRPr="009D1F1D">
          <w:rPr>
            <w:rFonts w:ascii="Times New Roman" w:hAnsi="Times New Roman" w:cs="Times New Roman"/>
            <w:sz w:val="24"/>
            <w:szCs w:val="24"/>
            <w:rPrChange w:id="1179" w:author="Paul Tarpey" w:date="2015-10-28T10:06:00Z">
              <w:rPr>
                <w:rFonts w:ascii="Arial" w:hAnsi="Arial" w:cs="Arial"/>
              </w:rPr>
            </w:rPrChange>
          </w:rPr>
          <w:t>“</w:t>
        </w:r>
      </w:ins>
      <w:ins w:id="1180" w:author="Paul Tarpey" w:date="2015-10-28T09:18:00Z">
        <w:r w:rsidRPr="009D1F1D">
          <w:rPr>
            <w:rFonts w:ascii="Times New Roman" w:hAnsi="Times New Roman" w:cs="Times New Roman"/>
            <w:sz w:val="24"/>
            <w:szCs w:val="24"/>
            <w:rPrChange w:id="1181" w:author="Paul Tarpey" w:date="2015-10-28T10:06:00Z">
              <w:rPr>
                <w:rFonts w:ascii="Arial" w:hAnsi="Arial" w:cs="Arial"/>
              </w:rPr>
            </w:rPrChange>
          </w:rPr>
          <w:t>Conversational Remembering: A Social Psychological Approach.</w:t>
        </w:r>
      </w:ins>
      <w:ins w:id="1182" w:author="Paul Tarpey" w:date="2015-10-28T09:19:00Z">
        <w:r w:rsidRPr="009D1F1D">
          <w:rPr>
            <w:rFonts w:ascii="Times New Roman" w:hAnsi="Times New Roman" w:cs="Times New Roman"/>
            <w:sz w:val="24"/>
            <w:szCs w:val="24"/>
            <w:rPrChange w:id="1183" w:author="Paul Tarpey" w:date="2015-10-28T10:06:00Z">
              <w:rPr>
                <w:rFonts w:ascii="Arial" w:hAnsi="Arial" w:cs="Arial"/>
              </w:rPr>
            </w:rPrChange>
          </w:rPr>
          <w:t xml:space="preserve">” </w:t>
        </w:r>
        <w:proofErr w:type="gramStart"/>
        <w:r w:rsidRPr="009D1F1D">
          <w:rPr>
            <w:rFonts w:ascii="Times New Roman" w:hAnsi="Times New Roman" w:cs="Times New Roman"/>
            <w:sz w:val="24"/>
            <w:szCs w:val="24"/>
          </w:rPr>
          <w:t xml:space="preserve">In </w:t>
        </w:r>
        <w:r w:rsidRPr="009D1F1D">
          <w:rPr>
            <w:rFonts w:ascii="Times New Roman" w:hAnsi="Times New Roman" w:cs="Times New Roman"/>
            <w:i/>
            <w:iCs/>
            <w:sz w:val="24"/>
            <w:szCs w:val="24"/>
          </w:rPr>
          <w:t xml:space="preserve">Collective Remembering, </w:t>
        </w:r>
        <w:r w:rsidRPr="009D1F1D">
          <w:rPr>
            <w:rFonts w:ascii="Times New Roman" w:hAnsi="Times New Roman" w:cs="Times New Roman"/>
            <w:iCs/>
            <w:sz w:val="24"/>
            <w:szCs w:val="24"/>
          </w:rPr>
          <w:t xml:space="preserve">edited by </w:t>
        </w:r>
        <w:r w:rsidRPr="009D1F1D">
          <w:rPr>
            <w:rFonts w:ascii="Times New Roman" w:hAnsi="Times New Roman" w:cs="Times New Roman"/>
            <w:sz w:val="24"/>
            <w:szCs w:val="24"/>
          </w:rPr>
          <w:t xml:space="preserve">D. Middleton and D. Edwards, </w:t>
        </w:r>
      </w:ins>
      <w:ins w:id="1184" w:author="Paul Tarpey" w:date="2015-10-28T11:38:00Z">
        <w:r w:rsidR="00D54B12">
          <w:rPr>
            <w:rFonts w:ascii="Times New Roman" w:hAnsi="Times New Roman" w:cs="Times New Roman"/>
            <w:sz w:val="24"/>
            <w:szCs w:val="24"/>
          </w:rPr>
          <w:t>23-45</w:t>
        </w:r>
      </w:ins>
      <w:ins w:id="1185" w:author="Paul Tarpey" w:date="2015-10-28T09:19:00Z">
        <w:r w:rsidRPr="009D1F1D">
          <w:rPr>
            <w:rFonts w:ascii="Times New Roman" w:hAnsi="Times New Roman" w:cs="Times New Roman"/>
            <w:sz w:val="24"/>
            <w:szCs w:val="24"/>
          </w:rPr>
          <w:t>.</w:t>
        </w:r>
        <w:proofErr w:type="gramEnd"/>
        <w:r w:rsidRPr="009D1F1D">
          <w:rPr>
            <w:rFonts w:ascii="Times New Roman" w:hAnsi="Times New Roman" w:cs="Times New Roman"/>
            <w:i/>
            <w:iCs/>
            <w:sz w:val="24"/>
            <w:szCs w:val="24"/>
          </w:rPr>
          <w:t xml:space="preserve"> </w:t>
        </w:r>
        <w:r w:rsidRPr="009D1F1D">
          <w:rPr>
            <w:rFonts w:ascii="Times New Roman" w:hAnsi="Times New Roman" w:cs="Times New Roman"/>
            <w:sz w:val="24"/>
            <w:szCs w:val="24"/>
          </w:rPr>
          <w:t>London: Sage Publications.</w:t>
        </w:r>
      </w:ins>
    </w:p>
    <w:p w:rsidR="006E0964" w:rsidRPr="009D1F1D" w:rsidRDefault="006E0964" w:rsidP="00C21AEA">
      <w:pPr>
        <w:widowControl w:val="0"/>
        <w:autoSpaceDE w:val="0"/>
        <w:autoSpaceDN w:val="0"/>
        <w:adjustRightInd w:val="0"/>
        <w:spacing w:after="0" w:line="240" w:lineRule="auto"/>
        <w:ind w:left="720" w:hanging="720"/>
        <w:rPr>
          <w:ins w:id="1186" w:author="Paul Tarpey" w:date="2015-10-28T09:02:00Z"/>
          <w:rFonts w:ascii="Times New Roman" w:hAnsi="Times New Roman" w:cs="Times New Roman"/>
          <w:sz w:val="24"/>
          <w:szCs w:val="24"/>
          <w:rPrChange w:id="1187" w:author="Paul Tarpey" w:date="2015-10-28T10:06:00Z">
            <w:rPr>
              <w:ins w:id="1188" w:author="Paul Tarpey" w:date="2015-10-28T09:02:00Z"/>
              <w:rFonts w:ascii="Arial" w:hAnsi="Arial" w:cs="Arial"/>
            </w:rPr>
          </w:rPrChange>
        </w:rPr>
        <w:pPrChange w:id="1189" w:author="Paul Tarpey" w:date="2015-10-28T16:25:00Z">
          <w:pPr>
            <w:widowControl w:val="0"/>
            <w:autoSpaceDE w:val="0"/>
            <w:autoSpaceDN w:val="0"/>
            <w:adjustRightInd w:val="0"/>
            <w:ind w:left="720" w:hanging="720"/>
          </w:pPr>
        </w:pPrChange>
      </w:pPr>
      <w:ins w:id="1190" w:author="Paul Tarpey" w:date="2015-10-28T09:02:00Z">
        <w:r w:rsidRPr="009D1F1D">
          <w:rPr>
            <w:rFonts w:ascii="Times New Roman" w:hAnsi="Times New Roman" w:cs="Times New Roman"/>
            <w:sz w:val="24"/>
            <w:szCs w:val="24"/>
          </w:rPr>
          <w:t>Padden</w:t>
        </w:r>
        <w:r w:rsidRPr="009D1F1D">
          <w:rPr>
            <w:rFonts w:ascii="Times New Roman" w:hAnsi="Times New Roman" w:cs="Times New Roman"/>
            <w:sz w:val="24"/>
            <w:szCs w:val="24"/>
            <w:rPrChange w:id="1191" w:author="Paul Tarpey" w:date="2015-10-28T10:06:00Z">
              <w:rPr>
                <w:rFonts w:ascii="Arial" w:hAnsi="Arial" w:cs="Arial"/>
              </w:rPr>
            </w:rPrChange>
          </w:rPr>
          <w:t>,</w:t>
        </w:r>
      </w:ins>
      <w:ins w:id="1192" w:author="Paul Tarpey" w:date="2015-10-28T09:03:00Z">
        <w:r w:rsidRPr="009D1F1D">
          <w:rPr>
            <w:rFonts w:ascii="Times New Roman" w:hAnsi="Times New Roman" w:cs="Times New Roman"/>
            <w:sz w:val="24"/>
            <w:szCs w:val="24"/>
          </w:rPr>
          <w:t xml:space="preserve"> C.</w:t>
        </w:r>
      </w:ins>
      <w:ins w:id="1193" w:author="Paul Tarpey" w:date="2015-10-28T09:02:00Z">
        <w:r w:rsidRPr="009D1F1D">
          <w:rPr>
            <w:rFonts w:ascii="Times New Roman" w:hAnsi="Times New Roman" w:cs="Times New Roman"/>
            <w:sz w:val="24"/>
            <w:szCs w:val="24"/>
          </w:rPr>
          <w:t xml:space="preserve"> 1990</w:t>
        </w:r>
      </w:ins>
      <w:ins w:id="1194" w:author="Paul Tarpey" w:date="2015-10-28T09:03:00Z">
        <w:r w:rsidRPr="009D1F1D">
          <w:rPr>
            <w:rFonts w:ascii="Times New Roman" w:hAnsi="Times New Roman" w:cs="Times New Roman"/>
            <w:sz w:val="24"/>
            <w:szCs w:val="24"/>
          </w:rPr>
          <w:t>.</w:t>
        </w:r>
      </w:ins>
      <w:ins w:id="1195" w:author="Paul Tarpey" w:date="2015-10-28T09:02:00Z">
        <w:r w:rsidRPr="009D1F1D">
          <w:rPr>
            <w:rFonts w:ascii="Times New Roman" w:hAnsi="Times New Roman" w:cs="Times New Roman"/>
            <w:sz w:val="24"/>
            <w:szCs w:val="24"/>
          </w:rPr>
          <w:t xml:space="preserve"> </w:t>
        </w:r>
      </w:ins>
      <w:proofErr w:type="gramStart"/>
      <w:ins w:id="1196" w:author="Paul Tarpey" w:date="2015-10-28T09:03:00Z">
        <w:r w:rsidRPr="009D1F1D">
          <w:rPr>
            <w:rFonts w:ascii="Times New Roman" w:hAnsi="Times New Roman" w:cs="Times New Roman"/>
            <w:sz w:val="24"/>
            <w:szCs w:val="24"/>
          </w:rPr>
          <w:t>“</w:t>
        </w:r>
      </w:ins>
      <w:ins w:id="1197" w:author="Paul Tarpey" w:date="2015-10-28T09:02:00Z">
        <w:r w:rsidRPr="009D1F1D">
          <w:rPr>
            <w:rFonts w:ascii="Times New Roman" w:hAnsi="Times New Roman" w:cs="Times New Roman"/>
            <w:sz w:val="24"/>
            <w:szCs w:val="24"/>
            <w:rPrChange w:id="1198" w:author="Paul Tarpey" w:date="2015-10-28T10:06:00Z">
              <w:rPr>
                <w:rFonts w:ascii="Arial" w:hAnsi="Arial" w:cs="Arial"/>
              </w:rPr>
            </w:rPrChange>
          </w:rPr>
          <w:t>Folk E</w:t>
        </w:r>
        <w:r w:rsidRPr="009D1F1D">
          <w:rPr>
            <w:rFonts w:ascii="Times New Roman" w:hAnsi="Times New Roman" w:cs="Times New Roman"/>
            <w:sz w:val="24"/>
            <w:szCs w:val="24"/>
          </w:rPr>
          <w:t>xplanation in Language Survival</w:t>
        </w:r>
        <w:r w:rsidRPr="009D1F1D">
          <w:rPr>
            <w:rFonts w:ascii="Times New Roman" w:hAnsi="Times New Roman" w:cs="Times New Roman"/>
            <w:sz w:val="24"/>
            <w:szCs w:val="24"/>
            <w:rPrChange w:id="1199" w:author="Paul Tarpey" w:date="2015-10-28T10:06:00Z">
              <w:rPr>
                <w:rFonts w:ascii="Arial" w:hAnsi="Arial" w:cs="Arial"/>
              </w:rPr>
            </w:rPrChange>
          </w:rPr>
          <w:t>.</w:t>
        </w:r>
      </w:ins>
      <w:ins w:id="1200" w:author="Paul Tarpey" w:date="2015-10-28T09:03:00Z">
        <w:r w:rsidRPr="009D1F1D">
          <w:rPr>
            <w:rFonts w:ascii="Times New Roman" w:hAnsi="Times New Roman" w:cs="Times New Roman"/>
            <w:sz w:val="24"/>
            <w:szCs w:val="24"/>
          </w:rPr>
          <w:t>”</w:t>
        </w:r>
      </w:ins>
      <w:proofErr w:type="gramEnd"/>
      <w:ins w:id="1201" w:author="Paul Tarpey" w:date="2015-10-28T09:04:00Z">
        <w:r w:rsidRPr="009D1F1D">
          <w:rPr>
            <w:rFonts w:ascii="Times New Roman" w:hAnsi="Times New Roman" w:cs="Times New Roman"/>
            <w:sz w:val="24"/>
            <w:szCs w:val="24"/>
          </w:rPr>
          <w:t xml:space="preserve"> </w:t>
        </w:r>
        <w:proofErr w:type="gramStart"/>
        <w:r w:rsidRPr="009D1F1D">
          <w:rPr>
            <w:rFonts w:ascii="Times New Roman" w:hAnsi="Times New Roman" w:cs="Times New Roman"/>
            <w:sz w:val="24"/>
            <w:szCs w:val="24"/>
          </w:rPr>
          <w:t>In</w:t>
        </w:r>
      </w:ins>
      <w:ins w:id="1202" w:author="Paul Tarpey" w:date="2015-10-28T09:02:00Z">
        <w:r w:rsidRPr="009D1F1D">
          <w:rPr>
            <w:rFonts w:ascii="Times New Roman" w:hAnsi="Times New Roman" w:cs="Times New Roman"/>
            <w:sz w:val="24"/>
            <w:szCs w:val="24"/>
            <w:rPrChange w:id="1203" w:author="Paul Tarpey" w:date="2015-10-28T10:06:00Z">
              <w:rPr>
                <w:rFonts w:ascii="Arial" w:hAnsi="Arial" w:cs="Arial"/>
              </w:rPr>
            </w:rPrChange>
          </w:rPr>
          <w:t xml:space="preserve"> </w:t>
        </w:r>
        <w:r w:rsidRPr="009D1F1D">
          <w:rPr>
            <w:rFonts w:ascii="Times New Roman" w:hAnsi="Times New Roman" w:cs="Times New Roman"/>
            <w:i/>
            <w:iCs/>
            <w:sz w:val="24"/>
            <w:szCs w:val="24"/>
          </w:rPr>
          <w:t>Collective Remembering</w:t>
        </w:r>
      </w:ins>
      <w:ins w:id="1204" w:author="Paul Tarpey" w:date="2015-10-28T09:05:00Z">
        <w:r w:rsidRPr="009D1F1D">
          <w:rPr>
            <w:rFonts w:ascii="Times New Roman" w:hAnsi="Times New Roman" w:cs="Times New Roman"/>
            <w:i/>
            <w:iCs/>
            <w:sz w:val="24"/>
            <w:szCs w:val="24"/>
          </w:rPr>
          <w:t xml:space="preserve">, </w:t>
        </w:r>
        <w:r w:rsidRPr="009D1F1D">
          <w:rPr>
            <w:rFonts w:ascii="Times New Roman" w:hAnsi="Times New Roman" w:cs="Times New Roman"/>
            <w:iCs/>
            <w:sz w:val="24"/>
            <w:szCs w:val="24"/>
          </w:rPr>
          <w:t xml:space="preserve">edited by </w:t>
        </w:r>
        <w:r w:rsidRPr="009D1F1D">
          <w:rPr>
            <w:rFonts w:ascii="Times New Roman" w:hAnsi="Times New Roman" w:cs="Times New Roman"/>
            <w:sz w:val="24"/>
            <w:szCs w:val="24"/>
          </w:rPr>
          <w:t>D. Middleton and D. E</w:t>
        </w:r>
      </w:ins>
      <w:ins w:id="1205" w:author="Paul Tarpey" w:date="2015-10-28T09:06:00Z">
        <w:r w:rsidRPr="009D1F1D">
          <w:rPr>
            <w:rFonts w:ascii="Times New Roman" w:hAnsi="Times New Roman" w:cs="Times New Roman"/>
            <w:sz w:val="24"/>
            <w:szCs w:val="24"/>
          </w:rPr>
          <w:t>dwards</w:t>
        </w:r>
      </w:ins>
      <w:ins w:id="1206" w:author="Paul Tarpey" w:date="2015-10-28T09:07:00Z">
        <w:r w:rsidRPr="009D1F1D">
          <w:rPr>
            <w:rFonts w:ascii="Times New Roman" w:hAnsi="Times New Roman" w:cs="Times New Roman"/>
            <w:sz w:val="24"/>
            <w:szCs w:val="24"/>
          </w:rPr>
          <w:t>,</w:t>
        </w:r>
      </w:ins>
      <w:ins w:id="1207" w:author="Paul Tarpey" w:date="2015-10-28T09:06:00Z">
        <w:r w:rsidRPr="009D1F1D">
          <w:rPr>
            <w:rFonts w:ascii="Times New Roman" w:hAnsi="Times New Roman" w:cs="Times New Roman"/>
            <w:sz w:val="24"/>
            <w:szCs w:val="24"/>
          </w:rPr>
          <w:t xml:space="preserve"> </w:t>
        </w:r>
      </w:ins>
      <w:ins w:id="1208" w:author="Paul Tarpey" w:date="2015-10-28T09:07:00Z">
        <w:r w:rsidRPr="009D1F1D">
          <w:rPr>
            <w:rFonts w:ascii="Times New Roman" w:hAnsi="Times New Roman" w:cs="Times New Roman"/>
            <w:sz w:val="24"/>
            <w:szCs w:val="24"/>
          </w:rPr>
          <w:t>190-202.</w:t>
        </w:r>
      </w:ins>
      <w:proofErr w:type="gramEnd"/>
      <w:ins w:id="1209" w:author="Paul Tarpey" w:date="2015-10-28T09:02:00Z">
        <w:r w:rsidRPr="009D1F1D">
          <w:rPr>
            <w:rFonts w:ascii="Times New Roman" w:hAnsi="Times New Roman" w:cs="Times New Roman"/>
            <w:i/>
            <w:iCs/>
            <w:sz w:val="24"/>
            <w:szCs w:val="24"/>
            <w:rPrChange w:id="1210" w:author="Paul Tarpey" w:date="2015-10-28T10:06:00Z">
              <w:rPr>
                <w:rFonts w:ascii="Arial" w:hAnsi="Arial" w:cs="Arial"/>
                <w:i/>
                <w:iCs/>
              </w:rPr>
            </w:rPrChange>
          </w:rPr>
          <w:t xml:space="preserve"> </w:t>
        </w:r>
        <w:r w:rsidRPr="009D1F1D">
          <w:rPr>
            <w:rFonts w:ascii="Times New Roman" w:hAnsi="Times New Roman" w:cs="Times New Roman"/>
            <w:sz w:val="24"/>
            <w:szCs w:val="24"/>
          </w:rPr>
          <w:t>London</w:t>
        </w:r>
      </w:ins>
      <w:ins w:id="1211" w:author="Paul Tarpey" w:date="2015-10-28T09:06:00Z">
        <w:r w:rsidRPr="009D1F1D">
          <w:rPr>
            <w:rFonts w:ascii="Times New Roman" w:hAnsi="Times New Roman" w:cs="Times New Roman"/>
            <w:sz w:val="24"/>
            <w:szCs w:val="24"/>
          </w:rPr>
          <w:t>:</w:t>
        </w:r>
      </w:ins>
      <w:ins w:id="1212" w:author="Paul Tarpey" w:date="2015-10-28T09:02:00Z">
        <w:r w:rsidRPr="009D1F1D">
          <w:rPr>
            <w:rFonts w:ascii="Times New Roman" w:hAnsi="Times New Roman" w:cs="Times New Roman"/>
            <w:sz w:val="24"/>
            <w:szCs w:val="24"/>
            <w:rPrChange w:id="1213" w:author="Paul Tarpey" w:date="2015-10-28T10:06:00Z">
              <w:rPr>
                <w:rFonts w:ascii="Arial" w:hAnsi="Arial" w:cs="Arial"/>
              </w:rPr>
            </w:rPrChange>
          </w:rPr>
          <w:t xml:space="preserve"> Sage Publications.</w:t>
        </w:r>
      </w:ins>
    </w:p>
    <w:p w:rsidR="006E0964" w:rsidRPr="009D1F1D" w:rsidRDefault="006E0964" w:rsidP="00C21AEA">
      <w:pPr>
        <w:widowControl w:val="0"/>
        <w:autoSpaceDE w:val="0"/>
        <w:autoSpaceDN w:val="0"/>
        <w:adjustRightInd w:val="0"/>
        <w:spacing w:after="0" w:line="240" w:lineRule="auto"/>
        <w:contextualSpacing/>
        <w:rPr>
          <w:ins w:id="1214" w:author="Paul Tarpey" w:date="2015-10-28T09:01:00Z"/>
          <w:rFonts w:ascii="Times New Roman" w:hAnsi="Times New Roman" w:cs="Times New Roman"/>
          <w:sz w:val="24"/>
          <w:szCs w:val="24"/>
        </w:rPr>
        <w:pPrChange w:id="1215" w:author="Paul Tarpey" w:date="2015-10-28T16:25:00Z">
          <w:pPr>
            <w:widowControl w:val="0"/>
            <w:autoSpaceDE w:val="0"/>
            <w:autoSpaceDN w:val="0"/>
            <w:adjustRightInd w:val="0"/>
            <w:spacing w:after="0" w:line="360" w:lineRule="auto"/>
            <w:contextualSpacing/>
          </w:pPr>
        </w:pPrChange>
      </w:pPr>
      <w:ins w:id="1216" w:author="Paul Tarpey" w:date="2015-10-28T09:01:00Z">
        <w:r w:rsidRPr="009D1F1D">
          <w:rPr>
            <w:rFonts w:ascii="Times New Roman" w:hAnsi="Times New Roman" w:cs="Times New Roman"/>
            <w:sz w:val="24"/>
            <w:szCs w:val="24"/>
          </w:rPr>
          <w:t xml:space="preserve">Rosen, H. 1998. </w:t>
        </w:r>
        <w:proofErr w:type="gramStart"/>
        <w:r w:rsidRPr="009D1F1D">
          <w:rPr>
            <w:rFonts w:ascii="Times New Roman" w:hAnsi="Times New Roman" w:cs="Times New Roman"/>
            <w:i/>
            <w:iCs/>
            <w:sz w:val="24"/>
            <w:szCs w:val="24"/>
          </w:rPr>
          <w:t>Speaking From Memory: The Study of Autobiographical Discourse</w:t>
        </w:r>
        <w:r w:rsidRPr="009D1F1D">
          <w:rPr>
            <w:rFonts w:ascii="Times New Roman" w:hAnsi="Times New Roman" w:cs="Times New Roman"/>
            <w:iCs/>
            <w:sz w:val="24"/>
            <w:szCs w:val="24"/>
          </w:rPr>
          <w:t>.</w:t>
        </w:r>
        <w:proofErr w:type="gramEnd"/>
        <w:r w:rsidRPr="009D1F1D">
          <w:rPr>
            <w:rFonts w:ascii="Times New Roman" w:hAnsi="Times New Roman" w:cs="Times New Roman"/>
            <w:i/>
            <w:iCs/>
            <w:sz w:val="24"/>
            <w:szCs w:val="24"/>
          </w:rPr>
          <w:t xml:space="preserve"> </w:t>
        </w:r>
        <w:r w:rsidRPr="009D1F1D">
          <w:rPr>
            <w:rFonts w:ascii="Times New Roman" w:hAnsi="Times New Roman" w:cs="Times New Roman"/>
            <w:sz w:val="24"/>
            <w:szCs w:val="24"/>
          </w:rPr>
          <w:t>Stoke on Trent: Trentham Books.</w:t>
        </w:r>
      </w:ins>
    </w:p>
    <w:p w:rsidR="009D1F1D" w:rsidRPr="009D1F1D" w:rsidRDefault="009D1F1D" w:rsidP="00C21AEA">
      <w:pPr>
        <w:widowControl w:val="0"/>
        <w:autoSpaceDE w:val="0"/>
        <w:autoSpaceDN w:val="0"/>
        <w:adjustRightInd w:val="0"/>
        <w:spacing w:after="0" w:line="240" w:lineRule="auto"/>
        <w:contextualSpacing/>
        <w:rPr>
          <w:ins w:id="1217" w:author="Paul Tarpey" w:date="2015-10-28T10:03:00Z"/>
          <w:rFonts w:ascii="Times New Roman" w:hAnsi="Times New Roman" w:cs="Times New Roman"/>
          <w:sz w:val="24"/>
          <w:szCs w:val="24"/>
        </w:rPr>
        <w:pPrChange w:id="1218" w:author="Paul Tarpey" w:date="2015-10-28T16:25:00Z">
          <w:pPr>
            <w:widowControl w:val="0"/>
            <w:autoSpaceDE w:val="0"/>
            <w:autoSpaceDN w:val="0"/>
            <w:adjustRightInd w:val="0"/>
            <w:spacing w:after="0" w:line="360" w:lineRule="auto"/>
            <w:contextualSpacing/>
          </w:pPr>
        </w:pPrChange>
      </w:pPr>
      <w:ins w:id="1219" w:author="Paul Tarpey" w:date="2015-10-28T10:03:00Z">
        <w:r w:rsidRPr="009D1F1D">
          <w:rPr>
            <w:rFonts w:ascii="Times New Roman" w:hAnsi="Times New Roman" w:cs="Times New Roman"/>
            <w:sz w:val="24"/>
            <w:szCs w:val="24"/>
          </w:rPr>
          <w:t>Sexton,</w:t>
        </w:r>
      </w:ins>
      <w:ins w:id="1220" w:author="Paul Tarpey" w:date="2015-10-28T10:04:00Z">
        <w:r w:rsidRPr="009D1F1D">
          <w:rPr>
            <w:rFonts w:ascii="Times New Roman" w:hAnsi="Times New Roman" w:cs="Times New Roman"/>
            <w:sz w:val="24"/>
            <w:szCs w:val="24"/>
          </w:rPr>
          <w:t xml:space="preserve"> S. 1977. </w:t>
        </w:r>
        <w:proofErr w:type="gramStart"/>
        <w:r w:rsidRPr="009D1F1D">
          <w:rPr>
            <w:rFonts w:ascii="Times New Roman" w:hAnsi="Times New Roman" w:cs="Times New Roman"/>
            <w:sz w:val="24"/>
            <w:szCs w:val="24"/>
          </w:rPr>
          <w:t>“Evolution by Choice”.</w:t>
        </w:r>
        <w:proofErr w:type="gramEnd"/>
        <w:r w:rsidRPr="009D1F1D">
          <w:rPr>
            <w:rFonts w:ascii="Times New Roman" w:hAnsi="Times New Roman" w:cs="Times New Roman"/>
            <w:sz w:val="24"/>
            <w:szCs w:val="24"/>
          </w:rPr>
          <w:t xml:space="preserve"> </w:t>
        </w:r>
        <w:proofErr w:type="gramStart"/>
        <w:r w:rsidRPr="009D1F1D">
          <w:rPr>
            <w:rFonts w:ascii="Times New Roman" w:hAnsi="Times New Roman" w:cs="Times New Roman"/>
            <w:sz w:val="24"/>
            <w:szCs w:val="24"/>
          </w:rPr>
          <w:t xml:space="preserve">In </w:t>
        </w:r>
        <w:r w:rsidRPr="009D1F1D">
          <w:rPr>
            <w:rFonts w:ascii="Times New Roman" w:hAnsi="Times New Roman" w:cs="Times New Roman"/>
            <w:i/>
            <w:sz w:val="24"/>
            <w:szCs w:val="24"/>
          </w:rPr>
          <w:t>Black Paper</w:t>
        </w:r>
      </w:ins>
      <w:ins w:id="1221" w:author="Paul Tarpey" w:date="2015-10-28T10:05:00Z">
        <w:r w:rsidRPr="009D1F1D">
          <w:rPr>
            <w:rFonts w:ascii="Times New Roman" w:hAnsi="Times New Roman" w:cs="Times New Roman"/>
            <w:i/>
            <w:sz w:val="24"/>
            <w:szCs w:val="24"/>
          </w:rPr>
          <w:t xml:space="preserve"> 1977</w:t>
        </w:r>
      </w:ins>
      <w:ins w:id="1222" w:author="Paul Tarpey" w:date="2015-10-28T10:04:00Z">
        <w:r w:rsidRPr="009D1F1D">
          <w:rPr>
            <w:rFonts w:ascii="Times New Roman" w:hAnsi="Times New Roman" w:cs="Times New Roman"/>
            <w:i/>
            <w:sz w:val="24"/>
            <w:szCs w:val="24"/>
          </w:rPr>
          <w:t xml:space="preserve">, </w:t>
        </w:r>
        <w:r w:rsidRPr="009D1F1D">
          <w:rPr>
            <w:rFonts w:ascii="Times New Roman" w:hAnsi="Times New Roman" w:cs="Times New Roman"/>
            <w:sz w:val="24"/>
            <w:szCs w:val="24"/>
          </w:rPr>
          <w:t xml:space="preserve">edited by Cox, C. B. and </w:t>
        </w:r>
        <w:proofErr w:type="spellStart"/>
        <w:r w:rsidRPr="009D1F1D">
          <w:rPr>
            <w:rFonts w:ascii="Times New Roman" w:hAnsi="Times New Roman" w:cs="Times New Roman"/>
            <w:sz w:val="24"/>
            <w:szCs w:val="24"/>
          </w:rPr>
          <w:t>Boyson</w:t>
        </w:r>
        <w:proofErr w:type="spellEnd"/>
        <w:r w:rsidRPr="009D1F1D">
          <w:rPr>
            <w:rFonts w:ascii="Times New Roman" w:hAnsi="Times New Roman" w:cs="Times New Roman"/>
            <w:sz w:val="24"/>
            <w:szCs w:val="24"/>
          </w:rPr>
          <w:t xml:space="preserve">, R. </w:t>
        </w:r>
      </w:ins>
      <w:ins w:id="1223" w:author="Paul Tarpey" w:date="2015-10-28T10:05:00Z">
        <w:r w:rsidRPr="009D1F1D">
          <w:rPr>
            <w:rFonts w:ascii="Times New Roman" w:hAnsi="Times New Roman" w:cs="Times New Roman"/>
            <w:sz w:val="24"/>
            <w:szCs w:val="24"/>
          </w:rPr>
          <w:t>London: Temple Smith.</w:t>
        </w:r>
      </w:ins>
      <w:proofErr w:type="gramEnd"/>
    </w:p>
    <w:p w:rsidR="0027056E" w:rsidRPr="009D1F1D" w:rsidRDefault="0027056E" w:rsidP="00C21AEA">
      <w:pPr>
        <w:widowControl w:val="0"/>
        <w:autoSpaceDE w:val="0"/>
        <w:autoSpaceDN w:val="0"/>
        <w:adjustRightInd w:val="0"/>
        <w:spacing w:after="0" w:line="240" w:lineRule="auto"/>
        <w:contextualSpacing/>
        <w:rPr>
          <w:ins w:id="1224" w:author="Paul Tarpey" w:date="2015-10-28T09:11:00Z"/>
          <w:rFonts w:ascii="Times New Roman" w:hAnsi="Times New Roman" w:cs="Times New Roman"/>
          <w:sz w:val="24"/>
          <w:szCs w:val="24"/>
        </w:rPr>
        <w:pPrChange w:id="1225" w:author="Paul Tarpey" w:date="2015-10-28T16:25:00Z">
          <w:pPr>
            <w:widowControl w:val="0"/>
            <w:autoSpaceDE w:val="0"/>
            <w:autoSpaceDN w:val="0"/>
            <w:adjustRightInd w:val="0"/>
            <w:spacing w:after="0" w:line="360" w:lineRule="auto"/>
            <w:contextualSpacing/>
          </w:pPr>
        </w:pPrChange>
      </w:pPr>
      <w:proofErr w:type="spellStart"/>
      <w:ins w:id="1226" w:author="Paul Tarpey" w:date="2015-10-28T09:11:00Z">
        <w:r w:rsidRPr="009D1F1D">
          <w:rPr>
            <w:rFonts w:ascii="Times New Roman" w:hAnsi="Times New Roman" w:cs="Times New Roman"/>
            <w:sz w:val="24"/>
            <w:szCs w:val="24"/>
            <w:rPrChange w:id="1227" w:author="Paul Tarpey" w:date="2015-10-28T10:06:00Z">
              <w:rPr>
                <w:rFonts w:ascii="Arial" w:hAnsi="Arial" w:cs="Arial"/>
              </w:rPr>
            </w:rPrChange>
          </w:rPr>
          <w:t>Schudson</w:t>
        </w:r>
        <w:proofErr w:type="spellEnd"/>
        <w:r w:rsidRPr="009D1F1D">
          <w:rPr>
            <w:rFonts w:ascii="Times New Roman" w:hAnsi="Times New Roman" w:cs="Times New Roman"/>
            <w:sz w:val="24"/>
            <w:szCs w:val="24"/>
            <w:rPrChange w:id="1228" w:author="Paul Tarpey" w:date="2015-10-28T10:06:00Z">
              <w:rPr>
                <w:rFonts w:ascii="Arial" w:hAnsi="Arial" w:cs="Arial"/>
              </w:rPr>
            </w:rPrChange>
          </w:rPr>
          <w:t xml:space="preserve">, M. 1990. “Ronald Reagan Misremembered.” </w:t>
        </w:r>
        <w:proofErr w:type="gramStart"/>
        <w:r w:rsidRPr="009D1F1D">
          <w:rPr>
            <w:rFonts w:ascii="Times New Roman" w:hAnsi="Times New Roman" w:cs="Times New Roman"/>
            <w:sz w:val="24"/>
            <w:szCs w:val="24"/>
          </w:rPr>
          <w:t xml:space="preserve">In </w:t>
        </w:r>
        <w:r w:rsidRPr="009D1F1D">
          <w:rPr>
            <w:rFonts w:ascii="Times New Roman" w:hAnsi="Times New Roman" w:cs="Times New Roman"/>
            <w:i/>
            <w:iCs/>
            <w:sz w:val="24"/>
            <w:szCs w:val="24"/>
          </w:rPr>
          <w:t xml:space="preserve">Collective Remembering, </w:t>
        </w:r>
        <w:r w:rsidRPr="009D1F1D">
          <w:rPr>
            <w:rFonts w:ascii="Times New Roman" w:hAnsi="Times New Roman" w:cs="Times New Roman"/>
            <w:iCs/>
            <w:sz w:val="24"/>
            <w:szCs w:val="24"/>
          </w:rPr>
          <w:t xml:space="preserve">edited by </w:t>
        </w:r>
        <w:r w:rsidRPr="009D1F1D">
          <w:rPr>
            <w:rFonts w:ascii="Times New Roman" w:hAnsi="Times New Roman" w:cs="Times New Roman"/>
            <w:sz w:val="24"/>
            <w:szCs w:val="24"/>
          </w:rPr>
          <w:t xml:space="preserve">D. Middleton and D. Edwards, </w:t>
        </w:r>
      </w:ins>
      <w:ins w:id="1229" w:author="Paul Tarpey" w:date="2015-10-28T11:38:00Z">
        <w:r w:rsidR="00D54B12">
          <w:rPr>
            <w:rFonts w:ascii="Times New Roman" w:hAnsi="Times New Roman" w:cs="Times New Roman"/>
            <w:sz w:val="24"/>
            <w:szCs w:val="24"/>
          </w:rPr>
          <w:t>108-119</w:t>
        </w:r>
      </w:ins>
      <w:ins w:id="1230" w:author="Paul Tarpey" w:date="2015-10-28T09:11:00Z">
        <w:r w:rsidRPr="009D1F1D">
          <w:rPr>
            <w:rFonts w:ascii="Times New Roman" w:hAnsi="Times New Roman" w:cs="Times New Roman"/>
            <w:sz w:val="24"/>
            <w:szCs w:val="24"/>
          </w:rPr>
          <w:t>.</w:t>
        </w:r>
        <w:proofErr w:type="gramEnd"/>
        <w:r w:rsidRPr="009D1F1D">
          <w:rPr>
            <w:rFonts w:ascii="Times New Roman" w:hAnsi="Times New Roman" w:cs="Times New Roman"/>
            <w:i/>
            <w:iCs/>
            <w:sz w:val="24"/>
            <w:szCs w:val="24"/>
          </w:rPr>
          <w:t xml:space="preserve"> </w:t>
        </w:r>
        <w:r w:rsidRPr="009D1F1D">
          <w:rPr>
            <w:rFonts w:ascii="Times New Roman" w:hAnsi="Times New Roman" w:cs="Times New Roman"/>
            <w:sz w:val="24"/>
            <w:szCs w:val="24"/>
          </w:rPr>
          <w:t xml:space="preserve">London: Sage Publications. </w:t>
        </w:r>
      </w:ins>
    </w:p>
    <w:p w:rsidR="0027056E" w:rsidRPr="009D1F1D" w:rsidRDefault="0027056E" w:rsidP="00C21AEA">
      <w:pPr>
        <w:widowControl w:val="0"/>
        <w:autoSpaceDE w:val="0"/>
        <w:autoSpaceDN w:val="0"/>
        <w:adjustRightInd w:val="0"/>
        <w:spacing w:after="0" w:line="240" w:lineRule="auto"/>
        <w:contextualSpacing/>
        <w:rPr>
          <w:ins w:id="1231" w:author="Paul Tarpey" w:date="2015-10-28T09:13:00Z"/>
          <w:rFonts w:ascii="Times New Roman" w:hAnsi="Times New Roman" w:cs="Times New Roman"/>
          <w:sz w:val="24"/>
          <w:szCs w:val="24"/>
        </w:rPr>
        <w:pPrChange w:id="1232" w:author="Paul Tarpey" w:date="2015-10-28T16:25:00Z">
          <w:pPr>
            <w:widowControl w:val="0"/>
            <w:autoSpaceDE w:val="0"/>
            <w:autoSpaceDN w:val="0"/>
            <w:adjustRightInd w:val="0"/>
            <w:spacing w:after="0" w:line="360" w:lineRule="auto"/>
            <w:contextualSpacing/>
          </w:pPr>
        </w:pPrChange>
      </w:pPr>
      <w:proofErr w:type="gramStart"/>
      <w:ins w:id="1233" w:author="Paul Tarpey" w:date="2015-10-28T09:12:00Z">
        <w:r w:rsidRPr="009D1F1D">
          <w:rPr>
            <w:rFonts w:ascii="Times New Roman" w:hAnsi="Times New Roman" w:cs="Times New Roman"/>
            <w:sz w:val="24"/>
            <w:szCs w:val="24"/>
            <w:rPrChange w:id="1234" w:author="Paul Tarpey" w:date="2015-10-28T10:06:00Z">
              <w:rPr>
                <w:rFonts w:ascii="Arial" w:hAnsi="Arial" w:cs="Arial"/>
              </w:rPr>
            </w:rPrChange>
          </w:rPr>
          <w:t>Schwartz, B. 1990.</w:t>
        </w:r>
        <w:proofErr w:type="gramEnd"/>
        <w:r w:rsidRPr="009D1F1D">
          <w:rPr>
            <w:rFonts w:ascii="Times New Roman" w:hAnsi="Times New Roman" w:cs="Times New Roman"/>
            <w:sz w:val="24"/>
            <w:szCs w:val="24"/>
            <w:rPrChange w:id="1235" w:author="Paul Tarpey" w:date="2015-10-28T10:06:00Z">
              <w:rPr>
                <w:rFonts w:ascii="Arial" w:hAnsi="Arial" w:cs="Arial"/>
              </w:rPr>
            </w:rPrChange>
          </w:rPr>
          <w:t xml:space="preserve"> </w:t>
        </w:r>
        <w:proofErr w:type="gramStart"/>
        <w:r w:rsidRPr="009D1F1D">
          <w:rPr>
            <w:rFonts w:ascii="Times New Roman" w:hAnsi="Times New Roman" w:cs="Times New Roman"/>
            <w:sz w:val="24"/>
            <w:szCs w:val="24"/>
            <w:rPrChange w:id="1236" w:author="Paul Tarpey" w:date="2015-10-28T10:06:00Z">
              <w:rPr>
                <w:rFonts w:ascii="Arial" w:hAnsi="Arial" w:cs="Arial"/>
              </w:rPr>
            </w:rPrChange>
          </w:rPr>
          <w:t>“The Reconstruction of Abraham Lincoln.”</w:t>
        </w:r>
        <w:proofErr w:type="gramEnd"/>
        <w:r w:rsidRPr="009D1F1D">
          <w:rPr>
            <w:rFonts w:ascii="Times New Roman" w:hAnsi="Times New Roman" w:cs="Times New Roman"/>
            <w:sz w:val="24"/>
            <w:szCs w:val="24"/>
            <w:rPrChange w:id="1237" w:author="Paul Tarpey" w:date="2015-10-28T10:06:00Z">
              <w:rPr>
                <w:rFonts w:ascii="Arial" w:hAnsi="Arial" w:cs="Arial"/>
              </w:rPr>
            </w:rPrChange>
          </w:rPr>
          <w:t xml:space="preserve"> </w:t>
        </w:r>
      </w:ins>
      <w:proofErr w:type="gramStart"/>
      <w:ins w:id="1238" w:author="Paul Tarpey" w:date="2015-10-28T09:13:00Z">
        <w:r w:rsidRPr="009D1F1D">
          <w:rPr>
            <w:rFonts w:ascii="Times New Roman" w:hAnsi="Times New Roman" w:cs="Times New Roman"/>
            <w:sz w:val="24"/>
            <w:szCs w:val="24"/>
          </w:rPr>
          <w:t xml:space="preserve">In </w:t>
        </w:r>
        <w:r w:rsidRPr="009D1F1D">
          <w:rPr>
            <w:rFonts w:ascii="Times New Roman" w:hAnsi="Times New Roman" w:cs="Times New Roman"/>
            <w:i/>
            <w:iCs/>
            <w:sz w:val="24"/>
            <w:szCs w:val="24"/>
          </w:rPr>
          <w:t xml:space="preserve">Collective Remembering, </w:t>
        </w:r>
        <w:r w:rsidRPr="009D1F1D">
          <w:rPr>
            <w:rFonts w:ascii="Times New Roman" w:hAnsi="Times New Roman" w:cs="Times New Roman"/>
            <w:iCs/>
            <w:sz w:val="24"/>
            <w:szCs w:val="24"/>
          </w:rPr>
          <w:t xml:space="preserve">edited by </w:t>
        </w:r>
        <w:r w:rsidRPr="009D1F1D">
          <w:rPr>
            <w:rFonts w:ascii="Times New Roman" w:hAnsi="Times New Roman" w:cs="Times New Roman"/>
            <w:sz w:val="24"/>
            <w:szCs w:val="24"/>
          </w:rPr>
          <w:t xml:space="preserve">D. Middleton and D. Edwards, </w:t>
        </w:r>
      </w:ins>
      <w:ins w:id="1239" w:author="Paul Tarpey" w:date="2015-10-28T11:39:00Z">
        <w:r w:rsidR="00D54B12">
          <w:rPr>
            <w:rFonts w:ascii="Times New Roman" w:hAnsi="Times New Roman" w:cs="Times New Roman"/>
            <w:sz w:val="24"/>
            <w:szCs w:val="24"/>
          </w:rPr>
          <w:t>81-107</w:t>
        </w:r>
      </w:ins>
      <w:ins w:id="1240" w:author="Paul Tarpey" w:date="2015-10-28T09:13:00Z">
        <w:r w:rsidRPr="009D1F1D">
          <w:rPr>
            <w:rFonts w:ascii="Times New Roman" w:hAnsi="Times New Roman" w:cs="Times New Roman"/>
            <w:sz w:val="24"/>
            <w:szCs w:val="24"/>
          </w:rPr>
          <w:t>.</w:t>
        </w:r>
        <w:proofErr w:type="gramEnd"/>
        <w:r w:rsidRPr="009D1F1D">
          <w:rPr>
            <w:rFonts w:ascii="Times New Roman" w:hAnsi="Times New Roman" w:cs="Times New Roman"/>
            <w:i/>
            <w:iCs/>
            <w:sz w:val="24"/>
            <w:szCs w:val="24"/>
          </w:rPr>
          <w:t xml:space="preserve"> </w:t>
        </w:r>
        <w:r w:rsidRPr="009D1F1D">
          <w:rPr>
            <w:rFonts w:ascii="Times New Roman" w:hAnsi="Times New Roman" w:cs="Times New Roman"/>
            <w:sz w:val="24"/>
            <w:szCs w:val="24"/>
          </w:rPr>
          <w:t>London: Sage Publications.</w:t>
        </w:r>
      </w:ins>
    </w:p>
    <w:p w:rsidR="007B08DA" w:rsidRPr="009D1F1D" w:rsidRDefault="007B08DA" w:rsidP="00C21AEA">
      <w:pPr>
        <w:widowControl w:val="0"/>
        <w:autoSpaceDE w:val="0"/>
        <w:autoSpaceDN w:val="0"/>
        <w:adjustRightInd w:val="0"/>
        <w:spacing w:after="0" w:line="240" w:lineRule="auto"/>
        <w:contextualSpacing/>
        <w:rPr>
          <w:ins w:id="1241" w:author="Paul Tarpey" w:date="2015-10-28T08:50:00Z"/>
          <w:rFonts w:ascii="Times New Roman" w:hAnsi="Times New Roman" w:cs="Times New Roman"/>
          <w:i/>
          <w:sz w:val="24"/>
          <w:szCs w:val="24"/>
        </w:rPr>
        <w:pPrChange w:id="1242" w:author="Paul Tarpey" w:date="2015-10-28T16:25:00Z">
          <w:pPr>
            <w:widowControl w:val="0"/>
            <w:autoSpaceDE w:val="0"/>
            <w:autoSpaceDN w:val="0"/>
            <w:adjustRightInd w:val="0"/>
            <w:spacing w:after="0" w:line="360" w:lineRule="auto"/>
            <w:contextualSpacing/>
          </w:pPr>
        </w:pPrChange>
      </w:pPr>
      <w:proofErr w:type="spellStart"/>
      <w:proofErr w:type="gramStart"/>
      <w:ins w:id="1243" w:author="Paul Tarpey" w:date="2015-10-28T08:50:00Z">
        <w:r w:rsidRPr="009D1F1D">
          <w:rPr>
            <w:rFonts w:ascii="Times New Roman" w:hAnsi="Times New Roman" w:cs="Times New Roman"/>
            <w:sz w:val="24"/>
            <w:szCs w:val="24"/>
          </w:rPr>
          <w:t>Shayer</w:t>
        </w:r>
        <w:proofErr w:type="spellEnd"/>
        <w:r w:rsidRPr="009D1F1D">
          <w:rPr>
            <w:rFonts w:ascii="Times New Roman" w:hAnsi="Times New Roman" w:cs="Times New Roman"/>
            <w:sz w:val="24"/>
            <w:szCs w:val="24"/>
          </w:rPr>
          <w:t>, D. 1972.</w:t>
        </w:r>
        <w:proofErr w:type="gramEnd"/>
        <w:r w:rsidRPr="009D1F1D">
          <w:rPr>
            <w:rFonts w:ascii="Times New Roman" w:hAnsi="Times New Roman" w:cs="Times New Roman"/>
            <w:sz w:val="24"/>
            <w:szCs w:val="24"/>
          </w:rPr>
          <w:t xml:space="preserve"> </w:t>
        </w:r>
        <w:r w:rsidRPr="009D1F1D">
          <w:rPr>
            <w:rFonts w:ascii="Times New Roman" w:hAnsi="Times New Roman" w:cs="Times New Roman"/>
            <w:i/>
            <w:iCs/>
            <w:sz w:val="24"/>
            <w:szCs w:val="24"/>
          </w:rPr>
          <w:t>English in Schools 1900–1970</w:t>
        </w:r>
        <w:r w:rsidRPr="009D1F1D">
          <w:rPr>
            <w:rFonts w:ascii="Times New Roman" w:hAnsi="Times New Roman" w:cs="Times New Roman"/>
            <w:iCs/>
            <w:sz w:val="24"/>
            <w:szCs w:val="24"/>
          </w:rPr>
          <w:t>.</w:t>
        </w:r>
        <w:r w:rsidRPr="009D1F1D">
          <w:rPr>
            <w:rFonts w:ascii="Times New Roman" w:hAnsi="Times New Roman" w:cs="Times New Roman"/>
            <w:i/>
            <w:iCs/>
            <w:sz w:val="24"/>
            <w:szCs w:val="24"/>
          </w:rPr>
          <w:t xml:space="preserve"> </w:t>
        </w:r>
        <w:r w:rsidRPr="009D1F1D">
          <w:rPr>
            <w:rFonts w:ascii="Times New Roman" w:hAnsi="Times New Roman" w:cs="Times New Roman"/>
            <w:sz w:val="24"/>
            <w:szCs w:val="24"/>
          </w:rPr>
          <w:t>London: Routledge and Kegan Paul.</w:t>
        </w:r>
      </w:ins>
    </w:p>
    <w:p w:rsidR="007B08DA" w:rsidRPr="009D1F1D" w:rsidRDefault="0027056E" w:rsidP="00C21AEA">
      <w:pPr>
        <w:widowControl w:val="0"/>
        <w:autoSpaceDE w:val="0"/>
        <w:autoSpaceDN w:val="0"/>
        <w:adjustRightInd w:val="0"/>
        <w:spacing w:after="0" w:line="240" w:lineRule="auto"/>
        <w:rPr>
          <w:ins w:id="1244" w:author="Paul Tarpey" w:date="2015-10-28T08:48:00Z"/>
          <w:rFonts w:ascii="Times New Roman" w:hAnsi="Times New Roman" w:cs="Times New Roman"/>
          <w:sz w:val="24"/>
          <w:szCs w:val="24"/>
          <w:rPrChange w:id="1245" w:author="Paul Tarpey" w:date="2015-10-28T10:06:00Z">
            <w:rPr>
              <w:ins w:id="1246" w:author="Paul Tarpey" w:date="2015-10-28T08:48:00Z"/>
              <w:rFonts w:ascii="Arial" w:hAnsi="Arial" w:cs="Arial"/>
            </w:rPr>
          </w:rPrChange>
        </w:rPr>
        <w:pPrChange w:id="1247" w:author="Paul Tarpey" w:date="2015-10-28T16:25:00Z">
          <w:pPr>
            <w:widowControl w:val="0"/>
            <w:autoSpaceDE w:val="0"/>
            <w:autoSpaceDN w:val="0"/>
            <w:adjustRightInd w:val="0"/>
            <w:ind w:left="720" w:hanging="720"/>
          </w:pPr>
        </w:pPrChange>
      </w:pPr>
      <w:proofErr w:type="spellStart"/>
      <w:proofErr w:type="gramStart"/>
      <w:ins w:id="1248" w:author="Paul Tarpey" w:date="2015-10-28T09:14:00Z">
        <w:r w:rsidRPr="009D1F1D">
          <w:rPr>
            <w:rFonts w:ascii="Times New Roman" w:hAnsi="Times New Roman" w:cs="Times New Roman"/>
            <w:sz w:val="24"/>
            <w:szCs w:val="24"/>
          </w:rPr>
          <w:t>Shotter</w:t>
        </w:r>
        <w:proofErr w:type="spellEnd"/>
        <w:r w:rsidRPr="009D1F1D">
          <w:rPr>
            <w:rFonts w:ascii="Times New Roman" w:hAnsi="Times New Roman" w:cs="Times New Roman"/>
            <w:sz w:val="24"/>
            <w:szCs w:val="24"/>
          </w:rPr>
          <w:t>, J. 1990.</w:t>
        </w:r>
        <w:proofErr w:type="gramEnd"/>
        <w:r w:rsidRPr="009D1F1D">
          <w:rPr>
            <w:rFonts w:ascii="Times New Roman" w:hAnsi="Times New Roman" w:cs="Times New Roman"/>
            <w:sz w:val="24"/>
            <w:szCs w:val="24"/>
          </w:rPr>
          <w:t xml:space="preserve"> </w:t>
        </w:r>
        <w:proofErr w:type="gramStart"/>
        <w:r w:rsidRPr="009D1F1D">
          <w:rPr>
            <w:rFonts w:ascii="Times New Roman" w:hAnsi="Times New Roman" w:cs="Times New Roman"/>
            <w:sz w:val="24"/>
            <w:szCs w:val="24"/>
          </w:rPr>
          <w:t>“The Social Construction of Remembering and Forgetting.”</w:t>
        </w:r>
        <w:proofErr w:type="gramEnd"/>
        <w:r w:rsidRPr="009D1F1D">
          <w:rPr>
            <w:rFonts w:ascii="Times New Roman" w:hAnsi="Times New Roman" w:cs="Times New Roman"/>
            <w:sz w:val="24"/>
            <w:szCs w:val="24"/>
          </w:rPr>
          <w:t xml:space="preserve"> </w:t>
        </w:r>
        <w:proofErr w:type="gramStart"/>
        <w:r w:rsidRPr="009D1F1D">
          <w:rPr>
            <w:rFonts w:ascii="Times New Roman" w:hAnsi="Times New Roman" w:cs="Times New Roman"/>
            <w:sz w:val="24"/>
            <w:szCs w:val="24"/>
          </w:rPr>
          <w:t xml:space="preserve">In </w:t>
        </w:r>
        <w:r w:rsidRPr="009D1F1D">
          <w:rPr>
            <w:rFonts w:ascii="Times New Roman" w:hAnsi="Times New Roman" w:cs="Times New Roman"/>
            <w:i/>
            <w:iCs/>
            <w:sz w:val="24"/>
            <w:szCs w:val="24"/>
          </w:rPr>
          <w:t>Collective Remembering</w:t>
        </w:r>
        <w:r w:rsidRPr="009D1F1D">
          <w:rPr>
            <w:rFonts w:ascii="Times New Roman" w:hAnsi="Times New Roman" w:cs="Times New Roman"/>
            <w:sz w:val="24"/>
            <w:szCs w:val="24"/>
          </w:rPr>
          <w:t>, edited by D. Middleton and D. Edwards, 120-138.</w:t>
        </w:r>
        <w:proofErr w:type="gramEnd"/>
        <w:r w:rsidRPr="009D1F1D">
          <w:rPr>
            <w:rFonts w:ascii="Times New Roman" w:hAnsi="Times New Roman" w:cs="Times New Roman"/>
            <w:i/>
            <w:iCs/>
            <w:sz w:val="24"/>
            <w:szCs w:val="24"/>
          </w:rPr>
          <w:t xml:space="preserve"> </w:t>
        </w:r>
        <w:r w:rsidRPr="009D1F1D">
          <w:rPr>
            <w:rFonts w:ascii="Times New Roman" w:hAnsi="Times New Roman" w:cs="Times New Roman"/>
            <w:sz w:val="24"/>
            <w:szCs w:val="24"/>
          </w:rPr>
          <w:t>London: Sage Publications.</w:t>
        </w:r>
      </w:ins>
    </w:p>
    <w:p w:rsidR="00B95A62" w:rsidRPr="009D1F1D" w:rsidRDefault="00B95A62" w:rsidP="00C21AEA">
      <w:pPr>
        <w:widowControl w:val="0"/>
        <w:autoSpaceDE w:val="0"/>
        <w:autoSpaceDN w:val="0"/>
        <w:adjustRightInd w:val="0"/>
        <w:spacing w:after="0" w:line="240" w:lineRule="auto"/>
        <w:ind w:left="720" w:hanging="720"/>
        <w:rPr>
          <w:ins w:id="1249" w:author="Paul Tarpey" w:date="2015-10-28T09:33:00Z"/>
          <w:rFonts w:ascii="Times New Roman" w:hAnsi="Times New Roman" w:cs="Times New Roman"/>
          <w:sz w:val="24"/>
          <w:szCs w:val="24"/>
          <w:rPrChange w:id="1250" w:author="Paul Tarpey" w:date="2015-10-28T10:06:00Z">
            <w:rPr>
              <w:ins w:id="1251" w:author="Paul Tarpey" w:date="2015-10-28T09:33:00Z"/>
              <w:rFonts w:ascii="Arial" w:hAnsi="Arial" w:cs="Arial"/>
            </w:rPr>
          </w:rPrChange>
        </w:rPr>
        <w:pPrChange w:id="1252" w:author="Paul Tarpey" w:date="2015-10-28T16:25:00Z">
          <w:pPr>
            <w:widowControl w:val="0"/>
            <w:autoSpaceDE w:val="0"/>
            <w:autoSpaceDN w:val="0"/>
            <w:adjustRightInd w:val="0"/>
            <w:ind w:left="720" w:hanging="720"/>
          </w:pPr>
        </w:pPrChange>
      </w:pPr>
      <w:proofErr w:type="gramStart"/>
      <w:ins w:id="1253" w:author="Paul Tarpey" w:date="2015-10-28T09:33:00Z">
        <w:r w:rsidRPr="009D1F1D">
          <w:rPr>
            <w:rFonts w:ascii="Times New Roman" w:hAnsi="Times New Roman" w:cs="Times New Roman"/>
            <w:sz w:val="24"/>
            <w:szCs w:val="24"/>
          </w:rPr>
          <w:t>Simon, B. 1955</w:t>
        </w:r>
      </w:ins>
      <w:ins w:id="1254" w:author="Paul Tarpey" w:date="2015-10-28T09:35:00Z">
        <w:r w:rsidRPr="009D1F1D">
          <w:rPr>
            <w:rFonts w:ascii="Times New Roman" w:hAnsi="Times New Roman" w:cs="Times New Roman"/>
            <w:sz w:val="24"/>
            <w:szCs w:val="24"/>
          </w:rPr>
          <w:t>.</w:t>
        </w:r>
      </w:ins>
      <w:proofErr w:type="gramEnd"/>
      <w:ins w:id="1255" w:author="Paul Tarpey" w:date="2015-10-28T09:33:00Z">
        <w:r w:rsidRPr="009D1F1D">
          <w:rPr>
            <w:rFonts w:ascii="Times New Roman" w:hAnsi="Times New Roman" w:cs="Times New Roman"/>
            <w:sz w:val="24"/>
            <w:szCs w:val="24"/>
            <w:rPrChange w:id="1256" w:author="Paul Tarpey" w:date="2015-10-28T10:06:00Z">
              <w:rPr>
                <w:rFonts w:ascii="Arial" w:hAnsi="Arial" w:cs="Arial"/>
              </w:rPr>
            </w:rPrChange>
          </w:rPr>
          <w:t xml:space="preserve"> </w:t>
        </w:r>
        <w:proofErr w:type="gramStart"/>
        <w:r w:rsidRPr="009D1F1D">
          <w:rPr>
            <w:rFonts w:ascii="Times New Roman" w:hAnsi="Times New Roman" w:cs="Times New Roman"/>
            <w:i/>
            <w:sz w:val="24"/>
            <w:szCs w:val="24"/>
            <w:rPrChange w:id="1257" w:author="Paul Tarpey" w:date="2015-10-28T10:06:00Z">
              <w:rPr>
                <w:rFonts w:ascii="Arial" w:hAnsi="Arial" w:cs="Arial"/>
                <w:i/>
              </w:rPr>
            </w:rPrChange>
          </w:rPr>
          <w:t>The Common Secondary School</w:t>
        </w:r>
        <w:r w:rsidRPr="009D1F1D">
          <w:rPr>
            <w:rFonts w:ascii="Times New Roman" w:hAnsi="Times New Roman" w:cs="Times New Roman"/>
            <w:sz w:val="24"/>
            <w:szCs w:val="24"/>
            <w:rPrChange w:id="1258" w:author="Paul Tarpey" w:date="2015-10-28T10:06:00Z">
              <w:rPr>
                <w:rFonts w:ascii="Arial" w:hAnsi="Arial" w:cs="Arial"/>
              </w:rPr>
            </w:rPrChange>
          </w:rPr>
          <w:t>.</w:t>
        </w:r>
        <w:proofErr w:type="gramEnd"/>
        <w:r w:rsidRPr="009D1F1D">
          <w:rPr>
            <w:rFonts w:ascii="Times New Roman" w:hAnsi="Times New Roman" w:cs="Times New Roman"/>
            <w:sz w:val="24"/>
            <w:szCs w:val="24"/>
          </w:rPr>
          <w:t xml:space="preserve"> London</w:t>
        </w:r>
      </w:ins>
      <w:ins w:id="1259" w:author="Paul Tarpey" w:date="2015-10-28T09:37:00Z">
        <w:r w:rsidRPr="009D1F1D">
          <w:rPr>
            <w:rFonts w:ascii="Times New Roman" w:hAnsi="Times New Roman" w:cs="Times New Roman"/>
            <w:sz w:val="24"/>
            <w:szCs w:val="24"/>
          </w:rPr>
          <w:t>:</w:t>
        </w:r>
      </w:ins>
      <w:ins w:id="1260" w:author="Paul Tarpey" w:date="2015-10-28T09:33:00Z">
        <w:r w:rsidRPr="009D1F1D">
          <w:rPr>
            <w:rFonts w:ascii="Times New Roman" w:hAnsi="Times New Roman" w:cs="Times New Roman"/>
            <w:sz w:val="24"/>
            <w:szCs w:val="24"/>
            <w:rPrChange w:id="1261" w:author="Paul Tarpey" w:date="2015-10-28T10:06:00Z">
              <w:rPr>
                <w:rFonts w:ascii="Arial" w:hAnsi="Arial" w:cs="Arial"/>
              </w:rPr>
            </w:rPrChange>
          </w:rPr>
          <w:t xml:space="preserve"> Lawrence &amp; </w:t>
        </w:r>
        <w:proofErr w:type="spellStart"/>
        <w:r w:rsidRPr="009D1F1D">
          <w:rPr>
            <w:rFonts w:ascii="Times New Roman" w:hAnsi="Times New Roman" w:cs="Times New Roman"/>
            <w:sz w:val="24"/>
            <w:szCs w:val="24"/>
            <w:rPrChange w:id="1262" w:author="Paul Tarpey" w:date="2015-10-28T10:06:00Z">
              <w:rPr>
                <w:rFonts w:ascii="Arial" w:hAnsi="Arial" w:cs="Arial"/>
              </w:rPr>
            </w:rPrChange>
          </w:rPr>
          <w:t>Wishart</w:t>
        </w:r>
        <w:proofErr w:type="spellEnd"/>
        <w:r w:rsidRPr="009D1F1D">
          <w:rPr>
            <w:rFonts w:ascii="Times New Roman" w:hAnsi="Times New Roman" w:cs="Times New Roman"/>
            <w:sz w:val="24"/>
            <w:szCs w:val="24"/>
            <w:rPrChange w:id="1263" w:author="Paul Tarpey" w:date="2015-10-28T10:06:00Z">
              <w:rPr>
                <w:rFonts w:ascii="Arial" w:hAnsi="Arial" w:cs="Arial"/>
              </w:rPr>
            </w:rPrChange>
          </w:rPr>
          <w:t xml:space="preserve">. </w:t>
        </w:r>
      </w:ins>
    </w:p>
    <w:p w:rsidR="00B95A62" w:rsidRPr="009D1F1D" w:rsidRDefault="00B95A62" w:rsidP="00C21AEA">
      <w:pPr>
        <w:widowControl w:val="0"/>
        <w:autoSpaceDE w:val="0"/>
        <w:autoSpaceDN w:val="0"/>
        <w:adjustRightInd w:val="0"/>
        <w:spacing w:after="0" w:line="240" w:lineRule="auto"/>
        <w:ind w:left="720" w:hanging="720"/>
        <w:rPr>
          <w:ins w:id="1264" w:author="Paul Tarpey" w:date="2015-10-28T09:36:00Z"/>
          <w:rFonts w:ascii="Times New Roman" w:hAnsi="Times New Roman" w:cs="Times New Roman"/>
          <w:sz w:val="24"/>
          <w:szCs w:val="24"/>
          <w:rPrChange w:id="1265" w:author="Paul Tarpey" w:date="2015-10-28T10:06:00Z">
            <w:rPr>
              <w:ins w:id="1266" w:author="Paul Tarpey" w:date="2015-10-28T09:36:00Z"/>
              <w:rFonts w:ascii="Arial" w:hAnsi="Arial" w:cs="Arial"/>
            </w:rPr>
          </w:rPrChange>
        </w:rPr>
        <w:pPrChange w:id="1267" w:author="Paul Tarpey" w:date="2015-10-28T16:25:00Z">
          <w:pPr>
            <w:widowControl w:val="0"/>
            <w:autoSpaceDE w:val="0"/>
            <w:autoSpaceDN w:val="0"/>
            <w:adjustRightInd w:val="0"/>
            <w:ind w:left="720" w:hanging="720"/>
          </w:pPr>
        </w:pPrChange>
      </w:pPr>
      <w:proofErr w:type="gramStart"/>
      <w:ins w:id="1268" w:author="Paul Tarpey" w:date="2015-10-28T09:36:00Z">
        <w:r w:rsidRPr="009D1F1D">
          <w:rPr>
            <w:rFonts w:ascii="Times New Roman" w:hAnsi="Times New Roman" w:cs="Times New Roman"/>
            <w:sz w:val="24"/>
            <w:szCs w:val="24"/>
          </w:rPr>
          <w:t>S</w:t>
        </w:r>
      </w:ins>
      <w:ins w:id="1269" w:author="Paul Tarpey" w:date="2015-10-28T09:37:00Z">
        <w:r w:rsidRPr="009D1F1D">
          <w:rPr>
            <w:rFonts w:ascii="Times New Roman" w:hAnsi="Times New Roman" w:cs="Times New Roman"/>
            <w:sz w:val="24"/>
            <w:szCs w:val="24"/>
          </w:rPr>
          <w:t>imon</w:t>
        </w:r>
      </w:ins>
      <w:ins w:id="1270" w:author="Paul Tarpey" w:date="2015-10-28T09:36:00Z">
        <w:r w:rsidRPr="009D1F1D">
          <w:rPr>
            <w:rFonts w:ascii="Times New Roman" w:hAnsi="Times New Roman" w:cs="Times New Roman"/>
            <w:sz w:val="24"/>
            <w:szCs w:val="24"/>
          </w:rPr>
          <w:t>, B. 1994</w:t>
        </w:r>
      </w:ins>
      <w:ins w:id="1271" w:author="Paul Tarpey" w:date="2015-10-28T09:37:00Z">
        <w:r w:rsidRPr="009D1F1D">
          <w:rPr>
            <w:rFonts w:ascii="Times New Roman" w:hAnsi="Times New Roman" w:cs="Times New Roman"/>
            <w:sz w:val="24"/>
            <w:szCs w:val="24"/>
          </w:rPr>
          <w:t>.</w:t>
        </w:r>
      </w:ins>
      <w:proofErr w:type="gramEnd"/>
      <w:ins w:id="1272" w:author="Paul Tarpey" w:date="2015-10-28T09:36:00Z">
        <w:r w:rsidRPr="009D1F1D">
          <w:rPr>
            <w:rFonts w:ascii="Times New Roman" w:hAnsi="Times New Roman" w:cs="Times New Roman"/>
            <w:sz w:val="24"/>
            <w:szCs w:val="24"/>
            <w:rPrChange w:id="1273" w:author="Paul Tarpey" w:date="2015-10-28T10:06:00Z">
              <w:rPr>
                <w:rFonts w:ascii="Arial" w:hAnsi="Arial" w:cs="Arial"/>
              </w:rPr>
            </w:rPrChange>
          </w:rPr>
          <w:t xml:space="preserve"> </w:t>
        </w:r>
        <w:proofErr w:type="gramStart"/>
        <w:r w:rsidRPr="009D1F1D">
          <w:rPr>
            <w:rFonts w:ascii="Times New Roman" w:hAnsi="Times New Roman" w:cs="Times New Roman"/>
            <w:i/>
            <w:sz w:val="24"/>
            <w:szCs w:val="24"/>
            <w:rPrChange w:id="1274" w:author="Paul Tarpey" w:date="2015-10-28T10:06:00Z">
              <w:rPr>
                <w:rFonts w:ascii="Arial" w:hAnsi="Arial" w:cs="Arial"/>
                <w:i/>
              </w:rPr>
            </w:rPrChange>
          </w:rPr>
          <w:t>The State and Educational Change.</w:t>
        </w:r>
        <w:proofErr w:type="gramEnd"/>
        <w:r w:rsidRPr="009D1F1D">
          <w:rPr>
            <w:rFonts w:ascii="Times New Roman" w:hAnsi="Times New Roman" w:cs="Times New Roman"/>
            <w:i/>
            <w:sz w:val="24"/>
            <w:szCs w:val="24"/>
            <w:rPrChange w:id="1275" w:author="Paul Tarpey" w:date="2015-10-28T10:06:00Z">
              <w:rPr>
                <w:rFonts w:ascii="Arial" w:hAnsi="Arial" w:cs="Arial"/>
                <w:i/>
              </w:rPr>
            </w:rPrChange>
          </w:rPr>
          <w:t xml:space="preserve"> </w:t>
        </w:r>
        <w:r w:rsidRPr="009D1F1D">
          <w:rPr>
            <w:rFonts w:ascii="Times New Roman" w:hAnsi="Times New Roman" w:cs="Times New Roman"/>
            <w:sz w:val="24"/>
            <w:szCs w:val="24"/>
          </w:rPr>
          <w:t>London</w:t>
        </w:r>
      </w:ins>
      <w:ins w:id="1276" w:author="Paul Tarpey" w:date="2015-10-28T09:37:00Z">
        <w:r w:rsidRPr="009D1F1D">
          <w:rPr>
            <w:rFonts w:ascii="Times New Roman" w:hAnsi="Times New Roman" w:cs="Times New Roman"/>
            <w:sz w:val="24"/>
            <w:szCs w:val="24"/>
          </w:rPr>
          <w:t>:</w:t>
        </w:r>
      </w:ins>
      <w:ins w:id="1277" w:author="Paul Tarpey" w:date="2015-10-28T09:36:00Z">
        <w:r w:rsidRPr="009D1F1D">
          <w:rPr>
            <w:rFonts w:ascii="Times New Roman" w:hAnsi="Times New Roman" w:cs="Times New Roman"/>
            <w:sz w:val="24"/>
            <w:szCs w:val="24"/>
            <w:rPrChange w:id="1278" w:author="Paul Tarpey" w:date="2015-10-28T10:06:00Z">
              <w:rPr>
                <w:rFonts w:ascii="Arial" w:hAnsi="Arial" w:cs="Arial"/>
              </w:rPr>
            </w:rPrChange>
          </w:rPr>
          <w:t xml:space="preserve"> Lawrence &amp; </w:t>
        </w:r>
        <w:proofErr w:type="spellStart"/>
        <w:r w:rsidRPr="009D1F1D">
          <w:rPr>
            <w:rFonts w:ascii="Times New Roman" w:hAnsi="Times New Roman" w:cs="Times New Roman"/>
            <w:sz w:val="24"/>
            <w:szCs w:val="24"/>
            <w:rPrChange w:id="1279" w:author="Paul Tarpey" w:date="2015-10-28T10:06:00Z">
              <w:rPr>
                <w:rFonts w:ascii="Arial" w:hAnsi="Arial" w:cs="Arial"/>
              </w:rPr>
            </w:rPrChange>
          </w:rPr>
          <w:t>Wishart</w:t>
        </w:r>
        <w:proofErr w:type="spellEnd"/>
        <w:r w:rsidRPr="009D1F1D">
          <w:rPr>
            <w:rFonts w:ascii="Times New Roman" w:hAnsi="Times New Roman" w:cs="Times New Roman"/>
            <w:sz w:val="24"/>
            <w:szCs w:val="24"/>
            <w:rPrChange w:id="1280" w:author="Paul Tarpey" w:date="2015-10-28T10:06:00Z">
              <w:rPr>
                <w:rFonts w:ascii="Arial" w:hAnsi="Arial" w:cs="Arial"/>
              </w:rPr>
            </w:rPrChange>
          </w:rPr>
          <w:t>.</w:t>
        </w:r>
      </w:ins>
    </w:p>
    <w:p w:rsidR="002D47DC" w:rsidRPr="009D1F1D" w:rsidRDefault="002D47DC" w:rsidP="00C21AEA">
      <w:pPr>
        <w:widowControl w:val="0"/>
        <w:autoSpaceDE w:val="0"/>
        <w:autoSpaceDN w:val="0"/>
        <w:adjustRightInd w:val="0"/>
        <w:spacing w:after="0" w:line="240" w:lineRule="auto"/>
        <w:ind w:left="720" w:hanging="720"/>
        <w:rPr>
          <w:ins w:id="1281" w:author="Paul Tarpey" w:date="2015-10-28T09:57:00Z"/>
          <w:rFonts w:ascii="Times New Roman" w:hAnsi="Times New Roman" w:cs="Times New Roman"/>
          <w:sz w:val="24"/>
          <w:szCs w:val="24"/>
          <w:rPrChange w:id="1282" w:author="Paul Tarpey" w:date="2015-10-28T10:06:00Z">
            <w:rPr>
              <w:ins w:id="1283" w:author="Paul Tarpey" w:date="2015-10-28T09:57:00Z"/>
              <w:rFonts w:ascii="Arial" w:hAnsi="Arial" w:cs="Arial"/>
            </w:rPr>
          </w:rPrChange>
        </w:rPr>
        <w:pPrChange w:id="1284" w:author="Paul Tarpey" w:date="2015-10-28T16:25:00Z">
          <w:pPr>
            <w:widowControl w:val="0"/>
            <w:autoSpaceDE w:val="0"/>
            <w:autoSpaceDN w:val="0"/>
            <w:adjustRightInd w:val="0"/>
            <w:ind w:left="720" w:hanging="720"/>
          </w:pPr>
        </w:pPrChange>
      </w:pPr>
      <w:proofErr w:type="gramStart"/>
      <w:ins w:id="1285" w:author="Paul Tarpey" w:date="2015-10-28T09:57:00Z">
        <w:r w:rsidRPr="009D1F1D">
          <w:rPr>
            <w:rFonts w:ascii="Times New Roman" w:hAnsi="Times New Roman" w:cs="Times New Roman"/>
            <w:sz w:val="24"/>
            <w:szCs w:val="24"/>
          </w:rPr>
          <w:t>Whitty, G. 2002.</w:t>
        </w:r>
        <w:proofErr w:type="gramEnd"/>
        <w:r w:rsidRPr="009D1F1D">
          <w:rPr>
            <w:rFonts w:ascii="Times New Roman" w:hAnsi="Times New Roman" w:cs="Times New Roman"/>
            <w:sz w:val="24"/>
            <w:szCs w:val="24"/>
            <w:rPrChange w:id="1286" w:author="Paul Tarpey" w:date="2015-10-28T10:06:00Z">
              <w:rPr>
                <w:rFonts w:ascii="Arial" w:hAnsi="Arial" w:cs="Arial"/>
              </w:rPr>
            </w:rPrChange>
          </w:rPr>
          <w:t xml:space="preserve"> </w:t>
        </w:r>
        <w:proofErr w:type="gramStart"/>
        <w:r w:rsidRPr="009D1F1D">
          <w:rPr>
            <w:rFonts w:ascii="Times New Roman" w:hAnsi="Times New Roman" w:cs="Times New Roman"/>
            <w:i/>
            <w:iCs/>
            <w:sz w:val="24"/>
            <w:szCs w:val="24"/>
            <w:rPrChange w:id="1287" w:author="Paul Tarpey" w:date="2015-10-28T10:06:00Z">
              <w:rPr>
                <w:rFonts w:ascii="Arial" w:hAnsi="Arial" w:cs="Arial"/>
                <w:i/>
                <w:iCs/>
              </w:rPr>
            </w:rPrChange>
          </w:rPr>
          <w:t xml:space="preserve">Making Sense of Educational Policy, </w:t>
        </w:r>
        <w:r w:rsidRPr="009D1F1D">
          <w:rPr>
            <w:rFonts w:ascii="Times New Roman" w:hAnsi="Times New Roman" w:cs="Times New Roman"/>
            <w:sz w:val="24"/>
            <w:szCs w:val="24"/>
          </w:rPr>
          <w:t xml:space="preserve">London: </w:t>
        </w:r>
        <w:r w:rsidRPr="009D1F1D">
          <w:rPr>
            <w:rFonts w:ascii="Times New Roman" w:hAnsi="Times New Roman" w:cs="Times New Roman"/>
            <w:sz w:val="24"/>
            <w:szCs w:val="24"/>
            <w:rPrChange w:id="1288" w:author="Paul Tarpey" w:date="2015-10-28T10:06:00Z">
              <w:rPr>
                <w:rFonts w:ascii="Arial" w:hAnsi="Arial" w:cs="Arial"/>
              </w:rPr>
            </w:rPrChange>
          </w:rPr>
          <w:t>Paul Chapman Publications.</w:t>
        </w:r>
        <w:proofErr w:type="gramEnd"/>
      </w:ins>
    </w:p>
    <w:p w:rsidR="00B95A62" w:rsidRPr="009D1F1D" w:rsidRDefault="00B95A62" w:rsidP="00C21AEA">
      <w:pPr>
        <w:widowControl w:val="0"/>
        <w:autoSpaceDE w:val="0"/>
        <w:autoSpaceDN w:val="0"/>
        <w:adjustRightInd w:val="0"/>
        <w:spacing w:after="0" w:line="240" w:lineRule="auto"/>
        <w:contextualSpacing/>
        <w:rPr>
          <w:ins w:id="1289" w:author="Paul Tarpey" w:date="2015-10-28T09:34:00Z"/>
          <w:rFonts w:ascii="Times New Roman" w:hAnsi="Times New Roman" w:cs="Times New Roman"/>
          <w:i/>
          <w:sz w:val="24"/>
          <w:szCs w:val="24"/>
        </w:rPr>
        <w:pPrChange w:id="1290" w:author="Paul Tarpey" w:date="2015-10-28T16:25:00Z">
          <w:pPr>
            <w:widowControl w:val="0"/>
            <w:autoSpaceDE w:val="0"/>
            <w:autoSpaceDN w:val="0"/>
            <w:adjustRightInd w:val="0"/>
            <w:spacing w:after="0" w:line="360" w:lineRule="auto"/>
            <w:contextualSpacing/>
          </w:pPr>
        </w:pPrChange>
      </w:pPr>
      <w:proofErr w:type="gramStart"/>
      <w:ins w:id="1291" w:author="Paul Tarpey" w:date="2015-10-28T09:34:00Z">
        <w:r w:rsidRPr="009D1F1D">
          <w:rPr>
            <w:rFonts w:ascii="Times New Roman" w:hAnsi="Times New Roman" w:cs="Times New Roman"/>
            <w:sz w:val="24"/>
            <w:szCs w:val="24"/>
          </w:rPr>
          <w:t>Williams, R. 1961.</w:t>
        </w:r>
        <w:proofErr w:type="gramEnd"/>
        <w:r w:rsidRPr="009D1F1D">
          <w:rPr>
            <w:rFonts w:ascii="Times New Roman" w:hAnsi="Times New Roman" w:cs="Times New Roman"/>
            <w:sz w:val="24"/>
            <w:szCs w:val="24"/>
          </w:rPr>
          <w:t xml:space="preserve"> </w:t>
        </w:r>
        <w:r w:rsidRPr="009D1F1D">
          <w:rPr>
            <w:rFonts w:ascii="Times New Roman" w:hAnsi="Times New Roman" w:cs="Times New Roman"/>
            <w:i/>
            <w:iCs/>
            <w:sz w:val="24"/>
            <w:szCs w:val="24"/>
          </w:rPr>
          <w:t xml:space="preserve">The Long Revolution, </w:t>
        </w:r>
        <w:r w:rsidRPr="009D1F1D">
          <w:rPr>
            <w:rFonts w:ascii="Times New Roman" w:hAnsi="Times New Roman" w:cs="Times New Roman"/>
            <w:sz w:val="24"/>
            <w:szCs w:val="24"/>
          </w:rPr>
          <w:t xml:space="preserve">London: </w:t>
        </w:r>
        <w:proofErr w:type="spellStart"/>
        <w:r w:rsidRPr="009D1F1D">
          <w:rPr>
            <w:rFonts w:ascii="Times New Roman" w:hAnsi="Times New Roman" w:cs="Times New Roman"/>
            <w:sz w:val="24"/>
            <w:szCs w:val="24"/>
          </w:rPr>
          <w:t>Chatto</w:t>
        </w:r>
        <w:proofErr w:type="spellEnd"/>
        <w:r w:rsidRPr="009D1F1D">
          <w:rPr>
            <w:rFonts w:ascii="Times New Roman" w:hAnsi="Times New Roman" w:cs="Times New Roman"/>
            <w:sz w:val="24"/>
            <w:szCs w:val="24"/>
          </w:rPr>
          <w:t xml:space="preserve"> and </w:t>
        </w:r>
        <w:proofErr w:type="spellStart"/>
        <w:r w:rsidRPr="009D1F1D">
          <w:rPr>
            <w:rFonts w:ascii="Times New Roman" w:hAnsi="Times New Roman" w:cs="Times New Roman"/>
            <w:sz w:val="24"/>
            <w:szCs w:val="24"/>
          </w:rPr>
          <w:t>Windus</w:t>
        </w:r>
        <w:proofErr w:type="spellEnd"/>
        <w:r w:rsidRPr="009D1F1D">
          <w:rPr>
            <w:rFonts w:ascii="Times New Roman" w:hAnsi="Times New Roman" w:cs="Times New Roman"/>
            <w:sz w:val="24"/>
            <w:szCs w:val="24"/>
          </w:rPr>
          <w:t>.</w:t>
        </w:r>
      </w:ins>
    </w:p>
    <w:p w:rsidR="001B7818" w:rsidRPr="001B7818" w:rsidRDefault="0038039C" w:rsidP="00C21AEA">
      <w:pPr>
        <w:widowControl w:val="0"/>
        <w:autoSpaceDE w:val="0"/>
        <w:autoSpaceDN w:val="0"/>
        <w:adjustRightInd w:val="0"/>
        <w:spacing w:after="0" w:line="240" w:lineRule="auto"/>
        <w:contextualSpacing/>
        <w:rPr>
          <w:rFonts w:ascii="Times New Roman" w:hAnsi="Times New Roman" w:cs="Times New Roman"/>
          <w:b/>
          <w:sz w:val="24"/>
          <w:szCs w:val="24"/>
          <w:rPrChange w:id="1292" w:author="Paul Tarpey" w:date="2015-10-28T08:34:00Z">
            <w:rPr>
              <w:rFonts w:ascii="Times New Roman" w:hAnsi="Times New Roman" w:cs="Times New Roman"/>
              <w:sz w:val="24"/>
              <w:szCs w:val="24"/>
            </w:rPr>
          </w:rPrChange>
        </w:rPr>
        <w:pPrChange w:id="1293" w:author="Paul Tarpey" w:date="2015-10-28T16:25:00Z">
          <w:pPr>
            <w:spacing w:line="240" w:lineRule="auto"/>
          </w:pPr>
        </w:pPrChange>
      </w:pPr>
      <w:proofErr w:type="spellStart"/>
      <w:ins w:id="1294" w:author="Paul Tarpey" w:date="2015-10-28T09:21:00Z">
        <w:r w:rsidRPr="009D1F1D">
          <w:rPr>
            <w:rFonts w:ascii="Times New Roman" w:hAnsi="Times New Roman" w:cs="Times New Roman"/>
            <w:sz w:val="24"/>
            <w:szCs w:val="24"/>
          </w:rPr>
          <w:t>Yandell</w:t>
        </w:r>
        <w:proofErr w:type="spellEnd"/>
        <w:r w:rsidRPr="009D1F1D">
          <w:rPr>
            <w:rFonts w:ascii="Times New Roman" w:hAnsi="Times New Roman" w:cs="Times New Roman"/>
            <w:sz w:val="24"/>
            <w:szCs w:val="24"/>
          </w:rPr>
          <w:t xml:space="preserve">, J. 2013. </w:t>
        </w:r>
        <w:proofErr w:type="gramStart"/>
        <w:r w:rsidRPr="009D1F1D">
          <w:rPr>
            <w:rFonts w:ascii="Times New Roman" w:hAnsi="Times New Roman" w:cs="Times New Roman"/>
            <w:sz w:val="24"/>
            <w:szCs w:val="24"/>
          </w:rPr>
          <w:t>“Curriculum, Pedagogy and Assessment: Of Rigour and Unfinished Revolutions.”</w:t>
        </w:r>
        <w:proofErr w:type="gramEnd"/>
        <w:r w:rsidRPr="009D1F1D">
          <w:rPr>
            <w:rFonts w:ascii="Times New Roman" w:hAnsi="Times New Roman" w:cs="Times New Roman"/>
            <w:sz w:val="24"/>
            <w:szCs w:val="24"/>
          </w:rPr>
          <w:t xml:space="preserve"> In </w:t>
        </w:r>
        <w:r w:rsidRPr="009D1F1D">
          <w:rPr>
            <w:rFonts w:ascii="Times New Roman" w:hAnsi="Times New Roman" w:cs="Times New Roman"/>
            <w:i/>
            <w:sz w:val="24"/>
            <w:szCs w:val="24"/>
          </w:rPr>
          <w:t xml:space="preserve">Education beyond the Coalition: Reclaiming the </w:t>
        </w:r>
        <w:r w:rsidRPr="009D1F1D">
          <w:rPr>
            <w:rFonts w:ascii="Times New Roman" w:hAnsi="Times New Roman" w:cs="Times New Roman"/>
            <w:sz w:val="24"/>
            <w:szCs w:val="24"/>
          </w:rPr>
          <w:t xml:space="preserve">Agenda, edited by M. Allen and P. </w:t>
        </w:r>
        <w:proofErr w:type="spellStart"/>
        <w:r w:rsidRPr="009D1F1D">
          <w:rPr>
            <w:rFonts w:ascii="Times New Roman" w:hAnsi="Times New Roman" w:cs="Times New Roman"/>
            <w:sz w:val="24"/>
            <w:szCs w:val="24"/>
          </w:rPr>
          <w:t>Ainley</w:t>
        </w:r>
        <w:proofErr w:type="spellEnd"/>
        <w:r w:rsidRPr="009D1F1D">
          <w:rPr>
            <w:rFonts w:ascii="Times New Roman" w:hAnsi="Times New Roman" w:cs="Times New Roman"/>
            <w:sz w:val="24"/>
            <w:szCs w:val="24"/>
          </w:rPr>
          <w:t xml:space="preserve">, 5-23. London: </w:t>
        </w:r>
        <w:proofErr w:type="spellStart"/>
        <w:r w:rsidRPr="009D1F1D">
          <w:rPr>
            <w:rFonts w:ascii="Times New Roman" w:hAnsi="Times New Roman" w:cs="Times New Roman"/>
            <w:sz w:val="24"/>
            <w:szCs w:val="24"/>
          </w:rPr>
          <w:t>Radicaled</w:t>
        </w:r>
        <w:proofErr w:type="spellEnd"/>
        <w:r w:rsidRPr="009D1F1D">
          <w:rPr>
            <w:rFonts w:ascii="Times New Roman" w:hAnsi="Times New Roman" w:cs="Times New Roman"/>
            <w:sz w:val="24"/>
            <w:szCs w:val="24"/>
          </w:rPr>
          <w:t xml:space="preserve"> Books.</w:t>
        </w:r>
      </w:ins>
    </w:p>
    <w:p w:rsidR="0005276F" w:rsidRPr="004E2FB4" w:rsidRDefault="0005276F" w:rsidP="004E2FB4">
      <w:pPr>
        <w:spacing w:line="240" w:lineRule="auto"/>
        <w:rPr>
          <w:rFonts w:ascii="Times New Roman" w:hAnsi="Times New Roman" w:cs="Times New Roman"/>
          <w:b/>
          <w:sz w:val="24"/>
          <w:szCs w:val="24"/>
        </w:rPr>
      </w:pPr>
    </w:p>
    <w:sectPr w:rsidR="0005276F" w:rsidRPr="004E2F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87" w:author="Susan Alice Fischer" w:date="2015-10-28T08:38:00Z" w:initials="SF">
    <w:p w:rsidR="00C67034" w:rsidRDefault="00C67034" w:rsidP="00C67034">
      <w:pPr>
        <w:pStyle w:val="CommentText"/>
      </w:pPr>
      <w:r>
        <w:rPr>
          <w:rStyle w:val="CommentReference"/>
        </w:rPr>
        <w:annotationRef/>
      </w:r>
      <w:r>
        <w:t>Please insert page numbers on which this chapter is found.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44" w:rsidRDefault="00716644" w:rsidP="00A36C90">
      <w:pPr>
        <w:spacing w:after="0" w:line="240" w:lineRule="auto"/>
      </w:pPr>
      <w:r>
        <w:separator/>
      </w:r>
    </w:p>
  </w:endnote>
  <w:endnote w:type="continuationSeparator" w:id="0">
    <w:p w:rsidR="00716644" w:rsidRDefault="00716644" w:rsidP="00A3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44" w:rsidRDefault="00716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964818"/>
      <w:docPartObj>
        <w:docPartGallery w:val="Page Numbers (Bottom of Page)"/>
        <w:docPartUnique/>
      </w:docPartObj>
    </w:sdtPr>
    <w:sdtEndPr>
      <w:rPr>
        <w:noProof/>
      </w:rPr>
    </w:sdtEndPr>
    <w:sdtContent>
      <w:p w:rsidR="00716644" w:rsidRDefault="00716644">
        <w:pPr>
          <w:pStyle w:val="Footer"/>
          <w:jc w:val="center"/>
        </w:pPr>
        <w:r>
          <w:fldChar w:fldCharType="begin"/>
        </w:r>
        <w:r>
          <w:instrText xml:space="preserve"> PAGE   \* MERGEFORMAT </w:instrText>
        </w:r>
        <w:r>
          <w:fldChar w:fldCharType="separate"/>
        </w:r>
        <w:r w:rsidR="00C21AEA">
          <w:rPr>
            <w:noProof/>
          </w:rPr>
          <w:t>16</w:t>
        </w:r>
        <w:r>
          <w:rPr>
            <w:noProof/>
          </w:rPr>
          <w:fldChar w:fldCharType="end"/>
        </w:r>
      </w:p>
    </w:sdtContent>
  </w:sdt>
  <w:p w:rsidR="00716644" w:rsidRDefault="00716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44" w:rsidRDefault="00716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44" w:rsidRDefault="00716644" w:rsidP="00A36C90">
      <w:pPr>
        <w:spacing w:after="0" w:line="240" w:lineRule="auto"/>
      </w:pPr>
      <w:r>
        <w:separator/>
      </w:r>
    </w:p>
  </w:footnote>
  <w:footnote w:type="continuationSeparator" w:id="0">
    <w:p w:rsidR="00716644" w:rsidRDefault="00716644" w:rsidP="00A36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44" w:rsidRDefault="00716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44" w:rsidRDefault="00716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44" w:rsidRDefault="00716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B4"/>
    <w:rsid w:val="000033D0"/>
    <w:rsid w:val="00007EE3"/>
    <w:rsid w:val="00046316"/>
    <w:rsid w:val="000520DC"/>
    <w:rsid w:val="0005276F"/>
    <w:rsid w:val="00055EE5"/>
    <w:rsid w:val="00057CE8"/>
    <w:rsid w:val="000916A1"/>
    <w:rsid w:val="00096331"/>
    <w:rsid w:val="000A2E4C"/>
    <w:rsid w:val="000C0358"/>
    <w:rsid w:val="000C0D94"/>
    <w:rsid w:val="000D4EFD"/>
    <w:rsid w:val="000E0E37"/>
    <w:rsid w:val="000E3B54"/>
    <w:rsid w:val="000E4058"/>
    <w:rsid w:val="000E5C36"/>
    <w:rsid w:val="00105D05"/>
    <w:rsid w:val="00117938"/>
    <w:rsid w:val="00132CF0"/>
    <w:rsid w:val="00133CD4"/>
    <w:rsid w:val="00143D3E"/>
    <w:rsid w:val="00154690"/>
    <w:rsid w:val="001571BC"/>
    <w:rsid w:val="001638C6"/>
    <w:rsid w:val="00163D47"/>
    <w:rsid w:val="0018769F"/>
    <w:rsid w:val="0019381C"/>
    <w:rsid w:val="001A040F"/>
    <w:rsid w:val="001A2C92"/>
    <w:rsid w:val="001A4E62"/>
    <w:rsid w:val="001A56EB"/>
    <w:rsid w:val="001B1C9C"/>
    <w:rsid w:val="001B27A3"/>
    <w:rsid w:val="001B3FF0"/>
    <w:rsid w:val="001B7818"/>
    <w:rsid w:val="001C00AB"/>
    <w:rsid w:val="001C3D5F"/>
    <w:rsid w:val="001C5C03"/>
    <w:rsid w:val="001D5623"/>
    <w:rsid w:val="001E2FE2"/>
    <w:rsid w:val="001E411F"/>
    <w:rsid w:val="0020096A"/>
    <w:rsid w:val="00206B55"/>
    <w:rsid w:val="00212BCB"/>
    <w:rsid w:val="0021681A"/>
    <w:rsid w:val="002227EF"/>
    <w:rsid w:val="00225FA1"/>
    <w:rsid w:val="00237029"/>
    <w:rsid w:val="00241962"/>
    <w:rsid w:val="00254183"/>
    <w:rsid w:val="00257540"/>
    <w:rsid w:val="00257D0F"/>
    <w:rsid w:val="00262DFB"/>
    <w:rsid w:val="0027056E"/>
    <w:rsid w:val="00271299"/>
    <w:rsid w:val="0028296D"/>
    <w:rsid w:val="002865AA"/>
    <w:rsid w:val="00294FC3"/>
    <w:rsid w:val="00295620"/>
    <w:rsid w:val="00297658"/>
    <w:rsid w:val="002C16CC"/>
    <w:rsid w:val="002C5258"/>
    <w:rsid w:val="002D07B9"/>
    <w:rsid w:val="002D224C"/>
    <w:rsid w:val="002D47DC"/>
    <w:rsid w:val="002E0385"/>
    <w:rsid w:val="002E68A7"/>
    <w:rsid w:val="002F07A0"/>
    <w:rsid w:val="00301D83"/>
    <w:rsid w:val="003040A7"/>
    <w:rsid w:val="00304175"/>
    <w:rsid w:val="00320ED0"/>
    <w:rsid w:val="00323B0E"/>
    <w:rsid w:val="00326931"/>
    <w:rsid w:val="00342138"/>
    <w:rsid w:val="003456D0"/>
    <w:rsid w:val="00350D5A"/>
    <w:rsid w:val="00354427"/>
    <w:rsid w:val="00361BCA"/>
    <w:rsid w:val="00371344"/>
    <w:rsid w:val="0037425C"/>
    <w:rsid w:val="0037731D"/>
    <w:rsid w:val="00377FB8"/>
    <w:rsid w:val="0038039C"/>
    <w:rsid w:val="00386778"/>
    <w:rsid w:val="003B55D4"/>
    <w:rsid w:val="003C0888"/>
    <w:rsid w:val="003D1D60"/>
    <w:rsid w:val="003E11D2"/>
    <w:rsid w:val="003E595B"/>
    <w:rsid w:val="003E65BC"/>
    <w:rsid w:val="003F2966"/>
    <w:rsid w:val="003F721F"/>
    <w:rsid w:val="004023E3"/>
    <w:rsid w:val="00410F0B"/>
    <w:rsid w:val="00413748"/>
    <w:rsid w:val="004250E1"/>
    <w:rsid w:val="00432648"/>
    <w:rsid w:val="0043327B"/>
    <w:rsid w:val="00440065"/>
    <w:rsid w:val="0045229D"/>
    <w:rsid w:val="00470866"/>
    <w:rsid w:val="00485D42"/>
    <w:rsid w:val="004937FC"/>
    <w:rsid w:val="00497E1A"/>
    <w:rsid w:val="004B4BE0"/>
    <w:rsid w:val="004B6788"/>
    <w:rsid w:val="004C3829"/>
    <w:rsid w:val="004E2FB4"/>
    <w:rsid w:val="004F56A0"/>
    <w:rsid w:val="004F5CE3"/>
    <w:rsid w:val="004F61E2"/>
    <w:rsid w:val="005016F0"/>
    <w:rsid w:val="00501A11"/>
    <w:rsid w:val="005204C5"/>
    <w:rsid w:val="0052533A"/>
    <w:rsid w:val="005268B9"/>
    <w:rsid w:val="005459E1"/>
    <w:rsid w:val="00545AD2"/>
    <w:rsid w:val="005467A0"/>
    <w:rsid w:val="005478BF"/>
    <w:rsid w:val="00555266"/>
    <w:rsid w:val="0055732F"/>
    <w:rsid w:val="00583DB4"/>
    <w:rsid w:val="00587E32"/>
    <w:rsid w:val="005A1445"/>
    <w:rsid w:val="005A258B"/>
    <w:rsid w:val="005B67C3"/>
    <w:rsid w:val="005C0428"/>
    <w:rsid w:val="005D505E"/>
    <w:rsid w:val="005F513F"/>
    <w:rsid w:val="005F68FB"/>
    <w:rsid w:val="00605405"/>
    <w:rsid w:val="00611541"/>
    <w:rsid w:val="00611C08"/>
    <w:rsid w:val="00614357"/>
    <w:rsid w:val="006161E6"/>
    <w:rsid w:val="006279D9"/>
    <w:rsid w:val="00641A88"/>
    <w:rsid w:val="00642B96"/>
    <w:rsid w:val="00651266"/>
    <w:rsid w:val="00654C4C"/>
    <w:rsid w:val="00665E75"/>
    <w:rsid w:val="00672AC5"/>
    <w:rsid w:val="00681FBA"/>
    <w:rsid w:val="0069212D"/>
    <w:rsid w:val="006948D0"/>
    <w:rsid w:val="006979B1"/>
    <w:rsid w:val="006C075B"/>
    <w:rsid w:val="006D29F7"/>
    <w:rsid w:val="006D4CC2"/>
    <w:rsid w:val="006E0964"/>
    <w:rsid w:val="006E5BD2"/>
    <w:rsid w:val="006F0CA3"/>
    <w:rsid w:val="006F3C68"/>
    <w:rsid w:val="0070356D"/>
    <w:rsid w:val="007101BB"/>
    <w:rsid w:val="00716644"/>
    <w:rsid w:val="0072329A"/>
    <w:rsid w:val="007240B0"/>
    <w:rsid w:val="00725B3D"/>
    <w:rsid w:val="00727CA2"/>
    <w:rsid w:val="00733AAD"/>
    <w:rsid w:val="00750D2C"/>
    <w:rsid w:val="00752B01"/>
    <w:rsid w:val="0076267C"/>
    <w:rsid w:val="007671B2"/>
    <w:rsid w:val="0077326C"/>
    <w:rsid w:val="00783337"/>
    <w:rsid w:val="007910F3"/>
    <w:rsid w:val="007A3A32"/>
    <w:rsid w:val="007B08DA"/>
    <w:rsid w:val="007C101E"/>
    <w:rsid w:val="007E0C99"/>
    <w:rsid w:val="007F7927"/>
    <w:rsid w:val="00801665"/>
    <w:rsid w:val="00804BFB"/>
    <w:rsid w:val="008117DC"/>
    <w:rsid w:val="008233F9"/>
    <w:rsid w:val="00833595"/>
    <w:rsid w:val="0084239B"/>
    <w:rsid w:val="00846F1B"/>
    <w:rsid w:val="008723A2"/>
    <w:rsid w:val="008774EE"/>
    <w:rsid w:val="00883F7A"/>
    <w:rsid w:val="00883FB7"/>
    <w:rsid w:val="00891FBF"/>
    <w:rsid w:val="00892988"/>
    <w:rsid w:val="00893C41"/>
    <w:rsid w:val="008A1D42"/>
    <w:rsid w:val="008B5E76"/>
    <w:rsid w:val="008B610F"/>
    <w:rsid w:val="008C0053"/>
    <w:rsid w:val="008C15FD"/>
    <w:rsid w:val="008C493D"/>
    <w:rsid w:val="008D17AB"/>
    <w:rsid w:val="008D3B45"/>
    <w:rsid w:val="008E4E47"/>
    <w:rsid w:val="008E7036"/>
    <w:rsid w:val="008F180E"/>
    <w:rsid w:val="008F79B7"/>
    <w:rsid w:val="0090015F"/>
    <w:rsid w:val="00903E17"/>
    <w:rsid w:val="0091418C"/>
    <w:rsid w:val="0092242E"/>
    <w:rsid w:val="009274B5"/>
    <w:rsid w:val="00927B27"/>
    <w:rsid w:val="00933F67"/>
    <w:rsid w:val="00936C0B"/>
    <w:rsid w:val="00941EBF"/>
    <w:rsid w:val="00943FE9"/>
    <w:rsid w:val="00967035"/>
    <w:rsid w:val="00977D7A"/>
    <w:rsid w:val="00980683"/>
    <w:rsid w:val="00983D1D"/>
    <w:rsid w:val="009859CF"/>
    <w:rsid w:val="009868D1"/>
    <w:rsid w:val="0099166D"/>
    <w:rsid w:val="00997E57"/>
    <w:rsid w:val="009A1862"/>
    <w:rsid w:val="009A46C0"/>
    <w:rsid w:val="009A53CC"/>
    <w:rsid w:val="009B40F5"/>
    <w:rsid w:val="009B50A3"/>
    <w:rsid w:val="009C3C85"/>
    <w:rsid w:val="009C4D62"/>
    <w:rsid w:val="009C66A7"/>
    <w:rsid w:val="009D0DFA"/>
    <w:rsid w:val="009D1F1D"/>
    <w:rsid w:val="009F6EFD"/>
    <w:rsid w:val="00A020E5"/>
    <w:rsid w:val="00A27F6E"/>
    <w:rsid w:val="00A343D5"/>
    <w:rsid w:val="00A36C90"/>
    <w:rsid w:val="00A436DC"/>
    <w:rsid w:val="00A47E1F"/>
    <w:rsid w:val="00A565AD"/>
    <w:rsid w:val="00A6086D"/>
    <w:rsid w:val="00A70F86"/>
    <w:rsid w:val="00A80288"/>
    <w:rsid w:val="00A86540"/>
    <w:rsid w:val="00A86CF3"/>
    <w:rsid w:val="00AA2A51"/>
    <w:rsid w:val="00AA3466"/>
    <w:rsid w:val="00AA6493"/>
    <w:rsid w:val="00AA7E60"/>
    <w:rsid w:val="00AB3F1A"/>
    <w:rsid w:val="00AC1733"/>
    <w:rsid w:val="00AD647B"/>
    <w:rsid w:val="00AE0205"/>
    <w:rsid w:val="00AF121F"/>
    <w:rsid w:val="00AF437E"/>
    <w:rsid w:val="00AF6F34"/>
    <w:rsid w:val="00B07002"/>
    <w:rsid w:val="00B13EB5"/>
    <w:rsid w:val="00B17F27"/>
    <w:rsid w:val="00B202EF"/>
    <w:rsid w:val="00B270A9"/>
    <w:rsid w:val="00B36957"/>
    <w:rsid w:val="00B450C9"/>
    <w:rsid w:val="00B46358"/>
    <w:rsid w:val="00B5785A"/>
    <w:rsid w:val="00B75A7E"/>
    <w:rsid w:val="00B76E96"/>
    <w:rsid w:val="00B95A62"/>
    <w:rsid w:val="00BA3DF1"/>
    <w:rsid w:val="00BA5D97"/>
    <w:rsid w:val="00BA71E9"/>
    <w:rsid w:val="00BC0210"/>
    <w:rsid w:val="00BC10F4"/>
    <w:rsid w:val="00BC1817"/>
    <w:rsid w:val="00BC28BB"/>
    <w:rsid w:val="00BC3BA4"/>
    <w:rsid w:val="00BC3E42"/>
    <w:rsid w:val="00BC4295"/>
    <w:rsid w:val="00BD1328"/>
    <w:rsid w:val="00BD58A2"/>
    <w:rsid w:val="00C127EC"/>
    <w:rsid w:val="00C16A41"/>
    <w:rsid w:val="00C21AEA"/>
    <w:rsid w:val="00C21B03"/>
    <w:rsid w:val="00C528E5"/>
    <w:rsid w:val="00C54CFF"/>
    <w:rsid w:val="00C56426"/>
    <w:rsid w:val="00C66254"/>
    <w:rsid w:val="00C67034"/>
    <w:rsid w:val="00C71E85"/>
    <w:rsid w:val="00C7434C"/>
    <w:rsid w:val="00C86D98"/>
    <w:rsid w:val="00C874D3"/>
    <w:rsid w:val="00C91E4F"/>
    <w:rsid w:val="00C96B53"/>
    <w:rsid w:val="00CA75E9"/>
    <w:rsid w:val="00CB5982"/>
    <w:rsid w:val="00CC51E2"/>
    <w:rsid w:val="00CD5EE6"/>
    <w:rsid w:val="00CE4207"/>
    <w:rsid w:val="00CE6F4A"/>
    <w:rsid w:val="00CF2461"/>
    <w:rsid w:val="00CF3496"/>
    <w:rsid w:val="00CF4653"/>
    <w:rsid w:val="00D01255"/>
    <w:rsid w:val="00D06FAA"/>
    <w:rsid w:val="00D2194C"/>
    <w:rsid w:val="00D223E7"/>
    <w:rsid w:val="00D27C9C"/>
    <w:rsid w:val="00D33CC2"/>
    <w:rsid w:val="00D354D2"/>
    <w:rsid w:val="00D42854"/>
    <w:rsid w:val="00D46483"/>
    <w:rsid w:val="00D475BB"/>
    <w:rsid w:val="00D502E6"/>
    <w:rsid w:val="00D5240E"/>
    <w:rsid w:val="00D54B12"/>
    <w:rsid w:val="00D6247D"/>
    <w:rsid w:val="00D74632"/>
    <w:rsid w:val="00D77580"/>
    <w:rsid w:val="00D84364"/>
    <w:rsid w:val="00D9517F"/>
    <w:rsid w:val="00DA1DD6"/>
    <w:rsid w:val="00DB2106"/>
    <w:rsid w:val="00DB2834"/>
    <w:rsid w:val="00DC76AC"/>
    <w:rsid w:val="00DE140F"/>
    <w:rsid w:val="00DE6143"/>
    <w:rsid w:val="00DF12DD"/>
    <w:rsid w:val="00DF3C90"/>
    <w:rsid w:val="00E021B0"/>
    <w:rsid w:val="00E050DA"/>
    <w:rsid w:val="00E13AB0"/>
    <w:rsid w:val="00E20DC1"/>
    <w:rsid w:val="00E25369"/>
    <w:rsid w:val="00E42A27"/>
    <w:rsid w:val="00E45A54"/>
    <w:rsid w:val="00E47B00"/>
    <w:rsid w:val="00E82586"/>
    <w:rsid w:val="00E8647D"/>
    <w:rsid w:val="00E91DC8"/>
    <w:rsid w:val="00E972F3"/>
    <w:rsid w:val="00E97C99"/>
    <w:rsid w:val="00EA76C3"/>
    <w:rsid w:val="00EA79E8"/>
    <w:rsid w:val="00EC00B4"/>
    <w:rsid w:val="00EC04BB"/>
    <w:rsid w:val="00EC2ACD"/>
    <w:rsid w:val="00EC7700"/>
    <w:rsid w:val="00ED2147"/>
    <w:rsid w:val="00ED352F"/>
    <w:rsid w:val="00ED6B7C"/>
    <w:rsid w:val="00ED7CEE"/>
    <w:rsid w:val="00EF3312"/>
    <w:rsid w:val="00EF751C"/>
    <w:rsid w:val="00F05361"/>
    <w:rsid w:val="00F0674A"/>
    <w:rsid w:val="00F1044F"/>
    <w:rsid w:val="00F119C2"/>
    <w:rsid w:val="00F12F0C"/>
    <w:rsid w:val="00F147A0"/>
    <w:rsid w:val="00F14F5E"/>
    <w:rsid w:val="00F1549D"/>
    <w:rsid w:val="00F17425"/>
    <w:rsid w:val="00F25650"/>
    <w:rsid w:val="00F43A34"/>
    <w:rsid w:val="00F43D05"/>
    <w:rsid w:val="00F4495A"/>
    <w:rsid w:val="00F45C3A"/>
    <w:rsid w:val="00F53935"/>
    <w:rsid w:val="00F55461"/>
    <w:rsid w:val="00F6750F"/>
    <w:rsid w:val="00F73E5A"/>
    <w:rsid w:val="00F75CA5"/>
    <w:rsid w:val="00F811FC"/>
    <w:rsid w:val="00F81E0B"/>
    <w:rsid w:val="00F911C9"/>
    <w:rsid w:val="00F962EF"/>
    <w:rsid w:val="00FA4F04"/>
    <w:rsid w:val="00FB1FF5"/>
    <w:rsid w:val="00FB4BC3"/>
    <w:rsid w:val="00FC6F27"/>
    <w:rsid w:val="00FC6FC1"/>
    <w:rsid w:val="00FD4A42"/>
    <w:rsid w:val="00FF045E"/>
    <w:rsid w:val="00FF4047"/>
    <w:rsid w:val="00FF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B4"/>
    <w:pPr>
      <w:ind w:left="720"/>
      <w:contextualSpacing/>
    </w:pPr>
  </w:style>
  <w:style w:type="paragraph" w:styleId="Header">
    <w:name w:val="header"/>
    <w:basedOn w:val="Normal"/>
    <w:link w:val="HeaderChar"/>
    <w:uiPriority w:val="99"/>
    <w:unhideWhenUsed/>
    <w:rsid w:val="00A36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C90"/>
  </w:style>
  <w:style w:type="paragraph" w:styleId="Footer">
    <w:name w:val="footer"/>
    <w:basedOn w:val="Normal"/>
    <w:link w:val="FooterChar"/>
    <w:uiPriority w:val="99"/>
    <w:unhideWhenUsed/>
    <w:rsid w:val="00A36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C90"/>
  </w:style>
  <w:style w:type="paragraph" w:styleId="BalloonText">
    <w:name w:val="Balloon Text"/>
    <w:basedOn w:val="Normal"/>
    <w:link w:val="BalloonTextChar"/>
    <w:uiPriority w:val="99"/>
    <w:semiHidden/>
    <w:unhideWhenUsed/>
    <w:rsid w:val="00F55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61"/>
    <w:rPr>
      <w:rFonts w:ascii="Tahoma" w:hAnsi="Tahoma" w:cs="Tahoma"/>
      <w:sz w:val="16"/>
      <w:szCs w:val="16"/>
    </w:rPr>
  </w:style>
  <w:style w:type="paragraph" w:styleId="FootnoteText">
    <w:name w:val="footnote text"/>
    <w:basedOn w:val="Normal"/>
    <w:link w:val="FootnoteTextChar"/>
    <w:semiHidden/>
    <w:rsid w:val="00C6703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C67034"/>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C67034"/>
    <w:rPr>
      <w:sz w:val="18"/>
      <w:szCs w:val="18"/>
    </w:rPr>
  </w:style>
  <w:style w:type="paragraph" w:styleId="CommentText">
    <w:name w:val="annotation text"/>
    <w:basedOn w:val="Normal"/>
    <w:link w:val="CommentTextChar"/>
    <w:uiPriority w:val="99"/>
    <w:semiHidden/>
    <w:unhideWhenUsed/>
    <w:rsid w:val="00C67034"/>
    <w:pPr>
      <w:spacing w:line="240" w:lineRule="auto"/>
    </w:pPr>
    <w:rPr>
      <w:sz w:val="24"/>
      <w:szCs w:val="24"/>
    </w:rPr>
  </w:style>
  <w:style w:type="character" w:customStyle="1" w:styleId="CommentTextChar">
    <w:name w:val="Comment Text Char"/>
    <w:basedOn w:val="DefaultParagraphFont"/>
    <w:link w:val="CommentText"/>
    <w:uiPriority w:val="99"/>
    <w:semiHidden/>
    <w:rsid w:val="00C67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B4"/>
    <w:pPr>
      <w:ind w:left="720"/>
      <w:contextualSpacing/>
    </w:pPr>
  </w:style>
  <w:style w:type="paragraph" w:styleId="Header">
    <w:name w:val="header"/>
    <w:basedOn w:val="Normal"/>
    <w:link w:val="HeaderChar"/>
    <w:uiPriority w:val="99"/>
    <w:unhideWhenUsed/>
    <w:rsid w:val="00A36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C90"/>
  </w:style>
  <w:style w:type="paragraph" w:styleId="Footer">
    <w:name w:val="footer"/>
    <w:basedOn w:val="Normal"/>
    <w:link w:val="FooterChar"/>
    <w:uiPriority w:val="99"/>
    <w:unhideWhenUsed/>
    <w:rsid w:val="00A36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C90"/>
  </w:style>
  <w:style w:type="paragraph" w:styleId="BalloonText">
    <w:name w:val="Balloon Text"/>
    <w:basedOn w:val="Normal"/>
    <w:link w:val="BalloonTextChar"/>
    <w:uiPriority w:val="99"/>
    <w:semiHidden/>
    <w:unhideWhenUsed/>
    <w:rsid w:val="00F55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61"/>
    <w:rPr>
      <w:rFonts w:ascii="Tahoma" w:hAnsi="Tahoma" w:cs="Tahoma"/>
      <w:sz w:val="16"/>
      <w:szCs w:val="16"/>
    </w:rPr>
  </w:style>
  <w:style w:type="paragraph" w:styleId="FootnoteText">
    <w:name w:val="footnote text"/>
    <w:basedOn w:val="Normal"/>
    <w:link w:val="FootnoteTextChar"/>
    <w:semiHidden/>
    <w:rsid w:val="00C6703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C67034"/>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C67034"/>
    <w:rPr>
      <w:sz w:val="18"/>
      <w:szCs w:val="18"/>
    </w:rPr>
  </w:style>
  <w:style w:type="paragraph" w:styleId="CommentText">
    <w:name w:val="annotation text"/>
    <w:basedOn w:val="Normal"/>
    <w:link w:val="CommentTextChar"/>
    <w:uiPriority w:val="99"/>
    <w:semiHidden/>
    <w:unhideWhenUsed/>
    <w:rsid w:val="00C67034"/>
    <w:pPr>
      <w:spacing w:line="240" w:lineRule="auto"/>
    </w:pPr>
    <w:rPr>
      <w:sz w:val="24"/>
      <w:szCs w:val="24"/>
    </w:rPr>
  </w:style>
  <w:style w:type="character" w:customStyle="1" w:styleId="CommentTextChar">
    <w:name w:val="Comment Text Char"/>
    <w:basedOn w:val="DefaultParagraphFont"/>
    <w:link w:val="CommentText"/>
    <w:uiPriority w:val="99"/>
    <w:semiHidden/>
    <w:rsid w:val="00C67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10128</Words>
  <Characters>57734</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67727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Tarpey</dc:creator>
  <cp:lastModifiedBy>Paul Tarpey</cp:lastModifiedBy>
  <cp:revision>2</cp:revision>
  <cp:lastPrinted>2015-07-07T12:54:00Z</cp:lastPrinted>
  <dcterms:created xsi:type="dcterms:W3CDTF">2015-10-28T16:28:00Z</dcterms:created>
  <dcterms:modified xsi:type="dcterms:W3CDTF">2015-10-28T16:28:00Z</dcterms:modified>
</cp:coreProperties>
</file>