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61F" w14:textId="77777777" w:rsidR="00F4335B" w:rsidRPr="000D656D" w:rsidRDefault="00F4335B" w:rsidP="00F4335B">
      <w:pPr>
        <w:spacing w:line="360" w:lineRule="auto"/>
        <w:jc w:val="center"/>
        <w:rPr>
          <w:b/>
        </w:rPr>
      </w:pPr>
      <w:bookmarkStart w:id="0" w:name="_GoBack"/>
      <w:r>
        <w:rPr>
          <w:b/>
        </w:rPr>
        <w:t>Effectiveness and efficiency of V</w:t>
      </w:r>
      <w:r w:rsidRPr="000D656D">
        <w:rPr>
          <w:b/>
        </w:rPr>
        <w:t xml:space="preserve">irtual Reality </w:t>
      </w:r>
      <w:r>
        <w:rPr>
          <w:b/>
        </w:rPr>
        <w:t xml:space="preserve">designs </w:t>
      </w:r>
      <w:r w:rsidRPr="000D656D">
        <w:rPr>
          <w:b/>
        </w:rPr>
        <w:t xml:space="preserve">to enhance </w:t>
      </w:r>
      <w:r>
        <w:rPr>
          <w:b/>
        </w:rPr>
        <w:t>athlete development</w:t>
      </w:r>
      <w:r w:rsidRPr="000D656D">
        <w:rPr>
          <w:b/>
        </w:rPr>
        <w:t xml:space="preserve">: An </w:t>
      </w:r>
      <w:r>
        <w:rPr>
          <w:b/>
        </w:rPr>
        <w:t>e</w:t>
      </w:r>
      <w:r w:rsidRPr="000D656D">
        <w:rPr>
          <w:b/>
        </w:rPr>
        <w:t xml:space="preserve">cological </w:t>
      </w:r>
      <w:r>
        <w:rPr>
          <w:b/>
        </w:rPr>
        <w:t>d</w:t>
      </w:r>
      <w:r w:rsidRPr="000D656D">
        <w:rPr>
          <w:b/>
        </w:rPr>
        <w:t xml:space="preserve">ynamics </w:t>
      </w:r>
      <w:r>
        <w:rPr>
          <w:b/>
        </w:rPr>
        <w:t>p</w:t>
      </w:r>
      <w:r w:rsidRPr="000D656D">
        <w:rPr>
          <w:b/>
        </w:rPr>
        <w:t xml:space="preserve">erspective </w:t>
      </w:r>
    </w:p>
    <w:bookmarkEnd w:id="0"/>
    <w:p w14:paraId="7824463D" w14:textId="77777777" w:rsidR="00F4335B" w:rsidRPr="004837DC" w:rsidRDefault="00F4335B" w:rsidP="00F4335B">
      <w:pPr>
        <w:spacing w:line="480" w:lineRule="auto"/>
      </w:pPr>
    </w:p>
    <w:p w14:paraId="22A79057" w14:textId="77777777" w:rsidR="00F4335B" w:rsidRPr="004837DC" w:rsidRDefault="00F4335B" w:rsidP="00F4335B">
      <w:pPr>
        <w:spacing w:line="480" w:lineRule="auto"/>
        <w:jc w:val="center"/>
      </w:pPr>
      <w:r w:rsidRPr="004837DC">
        <w:t>J.A. Stone</w:t>
      </w:r>
      <w:r w:rsidRPr="000D656D">
        <w:rPr>
          <w:vertAlign w:val="superscript"/>
        </w:rPr>
        <w:t>1</w:t>
      </w:r>
      <w:r w:rsidRPr="004837DC">
        <w:t>, B.</w:t>
      </w:r>
      <w:r>
        <w:t>W.</w:t>
      </w:r>
      <w:r w:rsidRPr="004837DC">
        <w:t xml:space="preserve"> Strafford</w:t>
      </w:r>
      <w:r w:rsidRPr="000D656D">
        <w:rPr>
          <w:vertAlign w:val="superscript"/>
        </w:rPr>
        <w:t>2</w:t>
      </w:r>
      <w:r w:rsidRPr="004837DC">
        <w:t>, J.S. North</w:t>
      </w:r>
      <w:r w:rsidRPr="000D656D">
        <w:rPr>
          <w:vertAlign w:val="superscript"/>
        </w:rPr>
        <w:t>3</w:t>
      </w:r>
      <w:r w:rsidRPr="004837DC">
        <w:t>,</w:t>
      </w:r>
      <w:r>
        <w:t xml:space="preserve"> C. Toner</w:t>
      </w:r>
      <w:r w:rsidRPr="00167D0F">
        <w:rPr>
          <w:vertAlign w:val="superscript"/>
        </w:rPr>
        <w:t>4</w:t>
      </w:r>
      <w:r w:rsidRPr="004837DC">
        <w:t xml:space="preserve"> &amp; K. Davids</w:t>
      </w:r>
      <w:r w:rsidRPr="000D656D">
        <w:rPr>
          <w:vertAlign w:val="superscript"/>
        </w:rPr>
        <w:t>2</w:t>
      </w:r>
    </w:p>
    <w:p w14:paraId="11592EF4" w14:textId="77777777" w:rsidR="00F4335B" w:rsidRDefault="00F4335B" w:rsidP="00F4335B"/>
    <w:p w14:paraId="256AF5D9" w14:textId="77777777" w:rsidR="00F4335B" w:rsidRDefault="00F4335B" w:rsidP="00F4335B"/>
    <w:p w14:paraId="136649F2" w14:textId="77777777" w:rsidR="00F4335B" w:rsidRDefault="00F4335B" w:rsidP="00F4335B">
      <w:pPr>
        <w:jc w:val="center"/>
      </w:pPr>
    </w:p>
    <w:p w14:paraId="562F80A9" w14:textId="77777777" w:rsidR="00F4335B" w:rsidRDefault="00F4335B" w:rsidP="00F4335B">
      <w:pPr>
        <w:pStyle w:val="Body"/>
        <w:jc w:val="center"/>
        <w:rPr>
          <w:color w:val="262626"/>
          <w:u w:color="262626"/>
        </w:rPr>
      </w:pPr>
      <w:r>
        <w:rPr>
          <w:vertAlign w:val="superscript"/>
        </w:rPr>
        <w:t>1</w:t>
      </w:r>
      <w:r>
        <w:rPr>
          <w:color w:val="262626"/>
          <w:u w:color="262626"/>
        </w:rPr>
        <w:t>Academy of Sport and Physical Activity, Sheffield Hallam University</w:t>
      </w:r>
    </w:p>
    <w:p w14:paraId="7767B2A0" w14:textId="77777777" w:rsidR="00F4335B" w:rsidRPr="00BB6028" w:rsidRDefault="00F4335B" w:rsidP="00F4335B">
      <w:pPr>
        <w:pStyle w:val="Body"/>
        <w:jc w:val="center"/>
        <w:rPr>
          <w:color w:val="262626"/>
          <w:u w:color="262626"/>
        </w:rPr>
      </w:pPr>
      <w:r>
        <w:rPr>
          <w:vertAlign w:val="superscript"/>
        </w:rPr>
        <w:t>2</w:t>
      </w:r>
      <w:r>
        <w:rPr>
          <w:color w:val="262626"/>
          <w:u w:color="262626"/>
        </w:rPr>
        <w:t xml:space="preserve">Centre for Sport </w:t>
      </w:r>
      <w:r w:rsidRPr="00FF1011">
        <w:rPr>
          <w:color w:val="262626"/>
          <w:u w:color="262626"/>
        </w:rPr>
        <w:t xml:space="preserve">Engineering </w:t>
      </w:r>
      <w:r>
        <w:rPr>
          <w:color w:val="262626"/>
          <w:u w:color="262626"/>
        </w:rPr>
        <w:t>Research, Sheffield Hallam University</w:t>
      </w:r>
    </w:p>
    <w:p w14:paraId="603C9F28" w14:textId="77777777" w:rsidR="00F4335B" w:rsidRDefault="00F4335B" w:rsidP="00F4335B">
      <w:pPr>
        <w:pStyle w:val="Body"/>
        <w:spacing w:after="200" w:line="360" w:lineRule="auto"/>
        <w:jc w:val="center"/>
        <w:rPr>
          <w:rFonts w:cs="Times New Roman"/>
        </w:rPr>
      </w:pPr>
      <w:r>
        <w:rPr>
          <w:rFonts w:cs="Times New Roman"/>
          <w:vertAlign w:val="superscript"/>
        </w:rPr>
        <w:t>3</w:t>
      </w:r>
      <w:r w:rsidRPr="003919C5">
        <w:rPr>
          <w:rFonts w:eastAsia="Cambria" w:cs="Times New Roman"/>
        </w:rPr>
        <w:t xml:space="preserve">Expert Performance and Skill Acquisition Research Group, </w:t>
      </w:r>
      <w:r w:rsidRPr="003919C5">
        <w:rPr>
          <w:rFonts w:cs="Times New Roman"/>
        </w:rPr>
        <w:t xml:space="preserve">St Mary’s University, </w:t>
      </w:r>
      <w:proofErr w:type="spellStart"/>
      <w:r w:rsidRPr="003919C5">
        <w:rPr>
          <w:rFonts w:cs="Times New Roman"/>
        </w:rPr>
        <w:t>Twickenham</w:t>
      </w:r>
      <w:proofErr w:type="spellEnd"/>
    </w:p>
    <w:p w14:paraId="10B2A544" w14:textId="345D2E3E" w:rsidR="00F4335B" w:rsidRDefault="00F4335B" w:rsidP="00F4335B">
      <w:pPr>
        <w:pStyle w:val="Body"/>
        <w:spacing w:after="200" w:line="360" w:lineRule="auto"/>
        <w:jc w:val="center"/>
        <w:rPr>
          <w:rFonts w:cs="Times New Roman"/>
          <w:color w:val="auto"/>
        </w:rPr>
      </w:pPr>
      <w:proofErr w:type="gramStart"/>
      <w:r w:rsidRPr="00167D0F">
        <w:rPr>
          <w:rFonts w:cs="Times New Roman"/>
          <w:vertAlign w:val="superscript"/>
        </w:rPr>
        <w:t>4</w:t>
      </w:r>
      <w:r w:rsidRPr="003335D2">
        <w:rPr>
          <w:rFonts w:cs="Times New Roman"/>
          <w:color w:val="auto"/>
        </w:rPr>
        <w:t>D.A.C</w:t>
      </w:r>
      <w:r w:rsidR="00192071">
        <w:rPr>
          <w:rFonts w:cs="Times New Roman"/>
          <w:color w:val="auto"/>
        </w:rPr>
        <w:t>.</w:t>
      </w:r>
      <w:r w:rsidRPr="003335D2">
        <w:rPr>
          <w:rFonts w:cs="Times New Roman"/>
          <w:color w:val="auto"/>
        </w:rPr>
        <w:t>Systems L</w:t>
      </w:r>
      <w:r w:rsidR="00192071">
        <w:rPr>
          <w:rFonts w:cs="Times New Roman"/>
          <w:color w:val="auto"/>
        </w:rPr>
        <w:t>imited</w:t>
      </w:r>
      <w:r w:rsidRPr="003335D2">
        <w:rPr>
          <w:rFonts w:cs="Times New Roman"/>
          <w:color w:val="auto"/>
        </w:rPr>
        <w:t>.</w:t>
      </w:r>
      <w:proofErr w:type="gramEnd"/>
    </w:p>
    <w:p w14:paraId="307ACC1D" w14:textId="77777777" w:rsidR="00F4335B" w:rsidRDefault="00F4335B" w:rsidP="00F4335B">
      <w:pPr>
        <w:spacing w:after="200" w:line="480" w:lineRule="auto"/>
      </w:pPr>
    </w:p>
    <w:p w14:paraId="71F54707" w14:textId="77777777" w:rsidR="00F4335B" w:rsidRDefault="00F4335B" w:rsidP="00F4335B">
      <w:pPr>
        <w:spacing w:after="200" w:line="480" w:lineRule="auto"/>
      </w:pPr>
    </w:p>
    <w:p w14:paraId="69B2D738" w14:textId="77777777" w:rsidR="00F4335B" w:rsidRPr="0025594F" w:rsidRDefault="00F4335B" w:rsidP="00F4335B">
      <w:pPr>
        <w:spacing w:after="200" w:line="480" w:lineRule="auto"/>
      </w:pPr>
      <w:r>
        <w:t xml:space="preserve">Correspondence concerning this article should be addressed to Joseph Stone, </w:t>
      </w:r>
      <w:r>
        <w:rPr>
          <w:rFonts w:eastAsia="SimSun"/>
          <w:iCs/>
          <w:noProof/>
          <w:lang w:val="en-US"/>
        </w:rPr>
        <w:t>Academy of Sport and Physical Acitivy</w:t>
      </w:r>
      <w:r w:rsidRPr="001E53D8">
        <w:rPr>
          <w:rFonts w:eastAsia="SimSun"/>
          <w:iCs/>
          <w:noProof/>
          <w:lang w:val="en-US"/>
        </w:rPr>
        <w:t>,</w:t>
      </w:r>
      <w:r w:rsidRPr="006239D0">
        <w:rPr>
          <w:rFonts w:eastAsia="SimSun"/>
          <w:iCs/>
          <w:noProof/>
          <w:lang w:val="en-US"/>
        </w:rPr>
        <w:t xml:space="preserve"> </w:t>
      </w:r>
      <w:r w:rsidRPr="001E53D8">
        <w:rPr>
          <w:rFonts w:eastAsia="SimSun"/>
          <w:iCs/>
          <w:noProof/>
          <w:lang w:val="en-US"/>
        </w:rPr>
        <w:t>Sheffield Hallam University</w:t>
      </w:r>
      <w:r>
        <w:rPr>
          <w:rFonts w:eastAsia="SimSun"/>
          <w:iCs/>
          <w:noProof/>
          <w:lang w:val="en-US"/>
        </w:rPr>
        <w:t xml:space="preserve">, A213, Collegiate Hall, Collegiate Crescent, Sheffield, S10 2BP. Tel: +44 0114 225 5413; E-mail: </w:t>
      </w:r>
      <w:r w:rsidRPr="00D30F1D">
        <w:rPr>
          <w:rFonts w:eastAsia="SimSun"/>
          <w:iCs/>
          <w:noProof/>
          <w:lang w:val="en-US"/>
        </w:rPr>
        <w:t>joseph.stone@shu.ac.uk</w:t>
      </w:r>
      <w:r>
        <w:rPr>
          <w:rFonts w:eastAsia="SimSun"/>
          <w:iCs/>
          <w:noProof/>
          <w:lang w:val="en-US"/>
        </w:rPr>
        <w:t xml:space="preserve">. </w:t>
      </w:r>
    </w:p>
    <w:p w14:paraId="0CF76CF8" w14:textId="77777777" w:rsidR="00F4335B" w:rsidRDefault="00F4335B" w:rsidP="00F4335B">
      <w:pPr>
        <w:pStyle w:val="Heading1"/>
      </w:pPr>
    </w:p>
    <w:p w14:paraId="0B1C0F9C" w14:textId="77777777" w:rsidR="00F4335B" w:rsidRDefault="00F4335B" w:rsidP="00F4335B">
      <w:pPr>
        <w:pStyle w:val="Heading1"/>
      </w:pPr>
      <w:r>
        <w:t xml:space="preserve">Funding Details </w:t>
      </w:r>
    </w:p>
    <w:p w14:paraId="4E8F78E9" w14:textId="77777777" w:rsidR="00F4335B" w:rsidRPr="00133475" w:rsidRDefault="00F4335B" w:rsidP="00F4335B">
      <w:pPr>
        <w:pStyle w:val="Heading1"/>
        <w:rPr>
          <w:b w:val="0"/>
        </w:rPr>
      </w:pPr>
      <w:r w:rsidRPr="00133475">
        <w:rPr>
          <w:b w:val="0"/>
        </w:rPr>
        <w:t>No sources of funding from any funding agency in the public, commercial, or not for profit sectors were used to assist in the preparation of this article.</w:t>
      </w:r>
    </w:p>
    <w:p w14:paraId="711E670C" w14:textId="77777777" w:rsidR="00F4335B" w:rsidRDefault="00F4335B" w:rsidP="00F4335B">
      <w:pPr>
        <w:pStyle w:val="Heading1"/>
      </w:pPr>
    </w:p>
    <w:p w14:paraId="3664207C" w14:textId="77777777" w:rsidR="00F4335B" w:rsidRDefault="00F4335B" w:rsidP="00F4335B">
      <w:pPr>
        <w:pStyle w:val="Heading1"/>
      </w:pPr>
      <w:r>
        <w:t xml:space="preserve">Disclosure Statement </w:t>
      </w:r>
    </w:p>
    <w:p w14:paraId="3A3F08E4" w14:textId="77777777" w:rsidR="00F4335B" w:rsidRPr="00133475" w:rsidRDefault="00F4335B" w:rsidP="00F4335B">
      <w:pPr>
        <w:pStyle w:val="Heading1"/>
        <w:rPr>
          <w:b w:val="0"/>
        </w:rPr>
      </w:pPr>
      <w:r w:rsidRPr="00133475">
        <w:rPr>
          <w:b w:val="0"/>
        </w:rPr>
        <w:t xml:space="preserve">The authors declare that they have no competing interests. </w:t>
      </w:r>
    </w:p>
    <w:p w14:paraId="1F44F67C" w14:textId="77777777" w:rsidR="00F4335B" w:rsidRDefault="00F4335B" w:rsidP="00F4335B">
      <w:pPr>
        <w:spacing w:after="200" w:line="480" w:lineRule="auto"/>
      </w:pPr>
    </w:p>
    <w:p w14:paraId="33B0BCDA" w14:textId="77777777" w:rsidR="00F4335B" w:rsidRDefault="00F4335B" w:rsidP="00F4335B">
      <w:pPr>
        <w:spacing w:line="480" w:lineRule="auto"/>
        <w:rPr>
          <w:b/>
        </w:rPr>
      </w:pPr>
    </w:p>
    <w:p w14:paraId="7759C043" w14:textId="3E057FFF" w:rsidR="00F4335B" w:rsidRDefault="00F4335B" w:rsidP="002259E9">
      <w:pPr>
        <w:spacing w:line="480" w:lineRule="auto"/>
        <w:rPr>
          <w:b/>
        </w:rPr>
      </w:pPr>
    </w:p>
    <w:p w14:paraId="1D2DD7B6" w14:textId="450BF8EF" w:rsidR="00E12B23" w:rsidRDefault="00E12B23" w:rsidP="002259E9">
      <w:pPr>
        <w:spacing w:line="480" w:lineRule="auto"/>
        <w:rPr>
          <w:b/>
        </w:rPr>
      </w:pPr>
      <w:r w:rsidRPr="006C4BA7">
        <w:rPr>
          <w:b/>
        </w:rPr>
        <w:lastRenderedPageBreak/>
        <w:t>Abstract</w:t>
      </w:r>
    </w:p>
    <w:p w14:paraId="02B924C8" w14:textId="5A0EE144" w:rsidR="00E12B23" w:rsidRPr="0056706A" w:rsidRDefault="00E12B23" w:rsidP="00E12B23">
      <w:pPr>
        <w:spacing w:line="480" w:lineRule="auto"/>
      </w:pPr>
      <w:r w:rsidRPr="00843665">
        <w:t xml:space="preserve">A rapidly developing area of research </w:t>
      </w:r>
      <w:r w:rsidR="00AF4FCF">
        <w:t xml:space="preserve">is focused on </w:t>
      </w:r>
      <w:r w:rsidR="00BD6F93">
        <w:t xml:space="preserve">the </w:t>
      </w:r>
      <w:r w:rsidR="00D34B7C">
        <w:t xml:space="preserve">use of </w:t>
      </w:r>
      <w:r w:rsidRPr="00843665">
        <w:t>Virtual Reality (VR) systems to</w:t>
      </w:r>
      <w:r w:rsidR="00AF4FCF">
        <w:t xml:space="preserve"> enhance athlete</w:t>
      </w:r>
      <w:r w:rsidR="007C198C">
        <w:t xml:space="preserve"> performance</w:t>
      </w:r>
      <w:r w:rsidR="00AF4FCF">
        <w:t xml:space="preserve"> in sport</w:t>
      </w:r>
      <w:r w:rsidRPr="00843665">
        <w:t xml:space="preserve">. </w:t>
      </w:r>
      <w:r>
        <w:t xml:space="preserve">The assumption is that implementation of </w:t>
      </w:r>
      <w:r w:rsidR="009164D8">
        <w:t>such</w:t>
      </w:r>
      <w:r>
        <w:t xml:space="preserve"> technologies will </w:t>
      </w:r>
      <w:r w:rsidR="009164D8">
        <w:t>enhance</w:t>
      </w:r>
      <w:r>
        <w:t xml:space="preserve"> skill acquisition and </w:t>
      </w:r>
      <w:r w:rsidR="009164D8">
        <w:t xml:space="preserve">expedite </w:t>
      </w:r>
      <w:r>
        <w:t xml:space="preserve">athlete </w:t>
      </w:r>
      <w:r w:rsidR="004B1A14">
        <w:t>development. H</w:t>
      </w:r>
      <w:r w:rsidR="009164D8">
        <w:t>owever</w:t>
      </w:r>
      <w:r w:rsidR="00A46B5D">
        <w:t>,</w:t>
      </w:r>
      <w:r w:rsidR="009164D8">
        <w:t xml:space="preserve"> application</w:t>
      </w:r>
      <w:r>
        <w:t xml:space="preserve"> of </w:t>
      </w:r>
      <w:r w:rsidRPr="00843665">
        <w:t xml:space="preserve">such </w:t>
      </w:r>
      <w:r w:rsidR="0045071A">
        <w:t xml:space="preserve">technologies </w:t>
      </w:r>
      <w:r w:rsidR="00D34B7C">
        <w:t xml:space="preserve">for enriching athlete development </w:t>
      </w:r>
      <w:r w:rsidR="00BD6F93">
        <w:t xml:space="preserve">and </w:t>
      </w:r>
      <w:r w:rsidR="00D34B7C">
        <w:t xml:space="preserve">performance preparation needs to be efficiently and effectively used by coaches and athletes to save time, energy and other resources in practice and training. Here, we argue that implementation of VR systems needs to be </w:t>
      </w:r>
      <w:r w:rsidRPr="00843665">
        <w:t>grounded in theory</w:t>
      </w:r>
      <w:r w:rsidR="00D34B7C">
        <w:t>, with</w:t>
      </w:r>
      <w:r w:rsidR="0045071A">
        <w:t xml:space="preserve"> learning designs </w:t>
      </w:r>
      <w:r>
        <w:t>informed</w:t>
      </w:r>
      <w:r w:rsidRPr="00843665">
        <w:t xml:space="preserve"> by</w:t>
      </w:r>
      <w:r w:rsidR="00D34B7C">
        <w:t xml:space="preserve"> a clear</w:t>
      </w:r>
      <w:r w:rsidRPr="00843665">
        <w:t xml:space="preserve"> scientific </w:t>
      </w:r>
      <w:r w:rsidR="00D34B7C">
        <w:t>rationale</w:t>
      </w:r>
      <w:r w:rsidRPr="00843665">
        <w:t>.</w:t>
      </w:r>
      <w:r>
        <w:t xml:space="preserve"> </w:t>
      </w:r>
      <w:r w:rsidR="00D34B7C">
        <w:t>We discuss how</w:t>
      </w:r>
      <w:r>
        <w:t xml:space="preserve"> </w:t>
      </w:r>
      <w:r w:rsidR="00BD6F93">
        <w:t xml:space="preserve">the </w:t>
      </w:r>
      <w:r w:rsidRPr="00843665">
        <w:t xml:space="preserve">full potential of </w:t>
      </w:r>
      <w:r>
        <w:t>VR</w:t>
      </w:r>
      <w:r w:rsidRPr="00843665">
        <w:t xml:space="preserve"> systems</w:t>
      </w:r>
      <w:r>
        <w:t xml:space="preserve"> </w:t>
      </w:r>
      <w:r w:rsidR="00D34B7C">
        <w:t>can</w:t>
      </w:r>
      <w:r>
        <w:t xml:space="preserve"> be utilised</w:t>
      </w:r>
      <w:r w:rsidR="00D34B7C">
        <w:t xml:space="preserve"> through implementing</w:t>
      </w:r>
      <w:r w:rsidRPr="00843665">
        <w:t xml:space="preserve"> a theoretical framework</w:t>
      </w:r>
      <w:r>
        <w:t>, like ecological dynamics,</w:t>
      </w:r>
      <w:r w:rsidRPr="00843665">
        <w:t xml:space="preserve"> </w:t>
      </w:r>
      <w:r w:rsidR="007B686E">
        <w:t xml:space="preserve">to </w:t>
      </w:r>
      <w:r w:rsidRPr="00843665">
        <w:t xml:space="preserve">shape </w:t>
      </w:r>
      <w:r w:rsidR="009164D8">
        <w:t xml:space="preserve">their </w:t>
      </w:r>
      <w:r w:rsidR="00C54C3E">
        <w:t>application. W</w:t>
      </w:r>
      <w:r>
        <w:t xml:space="preserve">e outline how </w:t>
      </w:r>
      <w:r w:rsidRPr="00843665">
        <w:t xml:space="preserve">an </w:t>
      </w:r>
      <w:r w:rsidR="008D4AF7">
        <w:t>e</w:t>
      </w:r>
      <w:r>
        <w:t xml:space="preserve">cological </w:t>
      </w:r>
      <w:r w:rsidR="008D4AF7">
        <w:t>d</w:t>
      </w:r>
      <w:r>
        <w:t xml:space="preserve">ynamics </w:t>
      </w:r>
      <w:r w:rsidRPr="00843665">
        <w:t>framework can</w:t>
      </w:r>
      <w:r w:rsidR="008045C6">
        <w:t xml:space="preserve"> underpin </w:t>
      </w:r>
      <w:r>
        <w:t xml:space="preserve">research and applications </w:t>
      </w:r>
      <w:r w:rsidR="00EC405C">
        <w:t xml:space="preserve">of VR </w:t>
      </w:r>
      <w:r>
        <w:t xml:space="preserve">in athlete development </w:t>
      </w:r>
      <w:r w:rsidRPr="00843665">
        <w:t>through:</w:t>
      </w:r>
      <w:r w:rsidRPr="00AF4BDA">
        <w:rPr>
          <w:b/>
        </w:rPr>
        <w:t xml:space="preserve"> </w:t>
      </w:r>
      <w:r>
        <w:t>(</w:t>
      </w:r>
      <w:proofErr w:type="spellStart"/>
      <w:r>
        <w:t>i</w:t>
      </w:r>
      <w:proofErr w:type="spellEnd"/>
      <w:r>
        <w:t>) i</w:t>
      </w:r>
      <w:r w:rsidRPr="00AF4BDA">
        <w:t>ndividuali</w:t>
      </w:r>
      <w:r w:rsidR="008D4AF7">
        <w:t>s</w:t>
      </w:r>
      <w:r w:rsidRPr="00AF4BDA">
        <w:t>ed training and assessment</w:t>
      </w:r>
      <w:r w:rsidR="002F51C6">
        <w:t xml:space="preserve"> programmes</w:t>
      </w:r>
      <w:r w:rsidRPr="00AF4BDA">
        <w:t>, (ii)</w:t>
      </w:r>
      <w:r w:rsidRPr="00AF4BDA">
        <w:rPr>
          <w:lang w:val="fr-FR" w:eastAsia="en-GB"/>
        </w:rPr>
        <w:t xml:space="preserve"> </w:t>
      </w:r>
      <w:r w:rsidR="007B686E">
        <w:t>supporting exploration of</w:t>
      </w:r>
      <w:r>
        <w:t xml:space="preserve"> variable and c</w:t>
      </w:r>
      <w:r w:rsidRPr="00AF4BDA">
        <w:t>reativ</w:t>
      </w:r>
      <w:r>
        <w:t>e p</w:t>
      </w:r>
      <w:r w:rsidRPr="00AF4BDA">
        <w:t>ractice</w:t>
      </w:r>
      <w:r>
        <w:t xml:space="preserve"> environments,</w:t>
      </w:r>
      <w:r w:rsidRPr="00AF4BDA">
        <w:t xml:space="preserve"> and (iii)</w:t>
      </w:r>
      <w:r>
        <w:t>,</w:t>
      </w:r>
      <w:r w:rsidRPr="00AF4BDA">
        <w:rPr>
          <w:lang w:val="fr-FR" w:eastAsia="en-GB"/>
        </w:rPr>
        <w:t xml:space="preserve"> </w:t>
      </w:r>
      <w:proofErr w:type="spellStart"/>
      <w:r w:rsidR="002F51C6">
        <w:rPr>
          <w:lang w:val="fr-FR" w:eastAsia="en-GB"/>
        </w:rPr>
        <w:t>ensuring</w:t>
      </w:r>
      <w:proofErr w:type="spellEnd"/>
      <w:r w:rsidR="002F51C6">
        <w:rPr>
          <w:lang w:val="fr-FR" w:eastAsia="en-GB"/>
        </w:rPr>
        <w:t xml:space="preserve"> </w:t>
      </w:r>
      <w:r>
        <w:t>c</w:t>
      </w:r>
      <w:r w:rsidR="001B7129">
        <w:t>ontext-</w:t>
      </w:r>
      <w:r w:rsidRPr="00AF4BDA">
        <w:t xml:space="preserve">dependent </w:t>
      </w:r>
      <w:r>
        <w:t xml:space="preserve">perception and </w:t>
      </w:r>
      <w:r w:rsidRPr="00AF4BDA">
        <w:t>decision making</w:t>
      </w:r>
      <w:r w:rsidR="007B686E">
        <w:t xml:space="preserve">, and actions, where </w:t>
      </w:r>
      <w:r w:rsidR="0050652A">
        <w:t>technology permits</w:t>
      </w:r>
      <w:r>
        <w:t>. An ecological dynamics rationale proposes how VR systems, when carefully implemented, can enrich and enhance learning designs, but can never replace coaching support for learning during physical practice.</w:t>
      </w:r>
    </w:p>
    <w:p w14:paraId="13C4C0F6" w14:textId="77777777" w:rsidR="00E12B23" w:rsidRDefault="00E12B23" w:rsidP="00E12B23">
      <w:pPr>
        <w:spacing w:line="480" w:lineRule="auto"/>
      </w:pPr>
    </w:p>
    <w:p w14:paraId="7E2B489A" w14:textId="77777777" w:rsidR="00E12B23" w:rsidRDefault="00E12B23" w:rsidP="00E12B23">
      <w:pPr>
        <w:spacing w:line="480" w:lineRule="auto"/>
        <w:rPr>
          <w:b/>
        </w:rPr>
      </w:pPr>
    </w:p>
    <w:p w14:paraId="5D8D255E" w14:textId="77777777" w:rsidR="00E12B23" w:rsidRDefault="00E12B23" w:rsidP="00E12B23">
      <w:pPr>
        <w:spacing w:line="480" w:lineRule="auto"/>
        <w:rPr>
          <w:b/>
        </w:rPr>
      </w:pPr>
    </w:p>
    <w:p w14:paraId="0ADF76DF" w14:textId="77777777" w:rsidR="00E12B23" w:rsidRDefault="00E12B23" w:rsidP="00E12B23">
      <w:pPr>
        <w:spacing w:line="480" w:lineRule="auto"/>
        <w:rPr>
          <w:b/>
        </w:rPr>
      </w:pPr>
    </w:p>
    <w:p w14:paraId="39DFF5D2" w14:textId="77777777" w:rsidR="00E12B23" w:rsidRDefault="00E12B23" w:rsidP="00E12B23">
      <w:pPr>
        <w:spacing w:line="480" w:lineRule="auto"/>
        <w:rPr>
          <w:b/>
        </w:rPr>
      </w:pPr>
    </w:p>
    <w:p w14:paraId="5FE64497" w14:textId="77777777" w:rsidR="00E12B23" w:rsidRDefault="00E12B23" w:rsidP="00E12B23">
      <w:pPr>
        <w:spacing w:line="480" w:lineRule="auto"/>
        <w:rPr>
          <w:b/>
        </w:rPr>
      </w:pPr>
    </w:p>
    <w:p w14:paraId="2F69E329" w14:textId="64BDCE17" w:rsidR="000A3272" w:rsidRDefault="00E12B23" w:rsidP="000A3272">
      <w:pPr>
        <w:spacing w:line="480" w:lineRule="auto"/>
        <w:rPr>
          <w:b/>
        </w:rPr>
      </w:pPr>
      <w:r w:rsidRPr="000F176F">
        <w:rPr>
          <w:b/>
        </w:rPr>
        <w:t>Key Words</w:t>
      </w:r>
      <w:r>
        <w:rPr>
          <w:b/>
        </w:rPr>
        <w:t xml:space="preserve">: </w:t>
      </w:r>
      <w:r w:rsidRPr="00DE43BD">
        <w:t xml:space="preserve">Ecological dynamics, Virtual Reality, sport performance, </w:t>
      </w:r>
      <w:r w:rsidR="00AB01A0">
        <w:t xml:space="preserve">perception-action coupling, </w:t>
      </w:r>
      <w:r w:rsidR="008045C6">
        <w:t xml:space="preserve">interactive </w:t>
      </w:r>
      <w:r w:rsidRPr="00DE43BD">
        <w:t>learning designs, practice enrichment</w:t>
      </w:r>
    </w:p>
    <w:p w14:paraId="5603653E" w14:textId="77777777" w:rsidR="00DD1F11" w:rsidRPr="003B77D4" w:rsidRDefault="00DD1F11" w:rsidP="00DD1F11">
      <w:pPr>
        <w:spacing w:line="480" w:lineRule="auto"/>
        <w:rPr>
          <w:b/>
        </w:rPr>
      </w:pPr>
      <w:proofErr w:type="spellStart"/>
      <w:r w:rsidRPr="003B77D4">
        <w:rPr>
          <w:b/>
        </w:rPr>
        <w:lastRenderedPageBreak/>
        <w:t>Abstrait</w:t>
      </w:r>
      <w:proofErr w:type="spellEnd"/>
    </w:p>
    <w:p w14:paraId="5B4FDA4E" w14:textId="3E545EE8" w:rsidR="00DD1F11" w:rsidRPr="003B77D4" w:rsidRDefault="00DD1F11" w:rsidP="00DD1F11">
      <w:pPr>
        <w:spacing w:line="480" w:lineRule="auto"/>
      </w:pPr>
      <w:proofErr w:type="gramStart"/>
      <w:r w:rsidRPr="003B77D4">
        <w:t>Un</w:t>
      </w:r>
      <w:proofErr w:type="gramEnd"/>
      <w:r w:rsidRPr="003B77D4">
        <w:t xml:space="preserve"> </w:t>
      </w:r>
      <w:proofErr w:type="spellStart"/>
      <w:r w:rsidRPr="003B77D4">
        <w:t>domaine</w:t>
      </w:r>
      <w:proofErr w:type="spellEnd"/>
      <w:r w:rsidRPr="003B77D4">
        <w:t xml:space="preserve"> de </w:t>
      </w:r>
      <w:proofErr w:type="spellStart"/>
      <w:r w:rsidRPr="003B77D4">
        <w:t>r</w:t>
      </w:r>
      <w:r>
        <w:t>é</w:t>
      </w:r>
      <w:r w:rsidRPr="003B77D4">
        <w:t>cherche</w:t>
      </w:r>
      <w:proofErr w:type="spellEnd"/>
      <w:r w:rsidRPr="003B77D4">
        <w:t xml:space="preserve"> </w:t>
      </w:r>
      <w:proofErr w:type="spellStart"/>
      <w:r w:rsidRPr="003B77D4">
        <w:t>en</w:t>
      </w:r>
      <w:proofErr w:type="spellEnd"/>
      <w:r w:rsidRPr="003B77D4">
        <w:t xml:space="preserve"> </w:t>
      </w:r>
      <w:proofErr w:type="spellStart"/>
      <w:r w:rsidRPr="003B77D4">
        <w:t>développement</w:t>
      </w:r>
      <w:proofErr w:type="spellEnd"/>
      <w:r w:rsidRPr="003B77D4">
        <w:t xml:space="preserve"> </w:t>
      </w:r>
      <w:proofErr w:type="spellStart"/>
      <w:r w:rsidRPr="003B77D4">
        <w:t>rapide</w:t>
      </w:r>
      <w:proofErr w:type="spellEnd"/>
      <w:r w:rsidRPr="003B77D4">
        <w:t xml:space="preserve"> </w:t>
      </w:r>
      <w:proofErr w:type="spellStart"/>
      <w:r w:rsidRPr="003B77D4">
        <w:t>est</w:t>
      </w:r>
      <w:proofErr w:type="spellEnd"/>
      <w:r w:rsidRPr="003B77D4">
        <w:t xml:space="preserve"> </w:t>
      </w:r>
      <w:proofErr w:type="spellStart"/>
      <w:r w:rsidRPr="003B77D4">
        <w:t>axé</w:t>
      </w:r>
      <w:proofErr w:type="spellEnd"/>
      <w:r w:rsidRPr="003B77D4">
        <w:t xml:space="preserve"> sur </w:t>
      </w:r>
      <w:proofErr w:type="spellStart"/>
      <w:r w:rsidRPr="003B77D4">
        <w:t>l’utilisation</w:t>
      </w:r>
      <w:proofErr w:type="spellEnd"/>
      <w:r w:rsidRPr="003B77D4">
        <w:t xml:space="preserve"> des </w:t>
      </w:r>
      <w:proofErr w:type="spellStart"/>
      <w:r w:rsidRPr="003B77D4">
        <w:t>systèmes</w:t>
      </w:r>
      <w:proofErr w:type="spellEnd"/>
      <w:r w:rsidRPr="003B77D4">
        <w:t xml:space="preserve"> de </w:t>
      </w:r>
      <w:proofErr w:type="spellStart"/>
      <w:r w:rsidRPr="003B77D4">
        <w:t>réalité</w:t>
      </w:r>
      <w:proofErr w:type="spellEnd"/>
      <w:r w:rsidRPr="003B77D4">
        <w:t xml:space="preserve"> </w:t>
      </w:r>
      <w:proofErr w:type="spellStart"/>
      <w:r w:rsidRPr="003B77D4">
        <w:t>virtuelle</w:t>
      </w:r>
      <w:proofErr w:type="spellEnd"/>
      <w:r w:rsidRPr="003B77D4">
        <w:t xml:space="preserve"> </w:t>
      </w:r>
      <w:r>
        <w:t xml:space="preserve">(RV) </w:t>
      </w:r>
      <w:r w:rsidRPr="003B77D4">
        <w:t xml:space="preserve">pour </w:t>
      </w:r>
      <w:proofErr w:type="spellStart"/>
      <w:r w:rsidRPr="003B77D4">
        <w:t>améliorer</w:t>
      </w:r>
      <w:proofErr w:type="spellEnd"/>
      <w:r w:rsidRPr="003B77D4">
        <w:t xml:space="preserve"> les performances des </w:t>
      </w:r>
      <w:proofErr w:type="spellStart"/>
      <w:r w:rsidRPr="003B77D4">
        <w:t>athlètes</w:t>
      </w:r>
      <w:proofErr w:type="spellEnd"/>
      <w:r w:rsidRPr="003B77D4">
        <w:t xml:space="preserve"> </w:t>
      </w:r>
      <w:proofErr w:type="spellStart"/>
      <w:r w:rsidRPr="003B77D4">
        <w:t>dans</w:t>
      </w:r>
      <w:proofErr w:type="spellEnd"/>
      <w:r w:rsidRPr="003B77D4">
        <w:t xml:space="preserve"> le sport. </w:t>
      </w:r>
      <w:proofErr w:type="spellStart"/>
      <w:r w:rsidRPr="003B77D4">
        <w:t>L'hypothèse</w:t>
      </w:r>
      <w:proofErr w:type="spellEnd"/>
      <w:r w:rsidRPr="003B77D4">
        <w:t xml:space="preserve"> </w:t>
      </w:r>
      <w:proofErr w:type="spellStart"/>
      <w:proofErr w:type="gramStart"/>
      <w:r w:rsidRPr="003B77D4">
        <w:t>est</w:t>
      </w:r>
      <w:proofErr w:type="spellEnd"/>
      <w:proofErr w:type="gramEnd"/>
      <w:r w:rsidRPr="003B77D4">
        <w:t xml:space="preserve"> que la </w:t>
      </w:r>
      <w:proofErr w:type="spellStart"/>
      <w:r w:rsidRPr="003B77D4">
        <w:t>mise</w:t>
      </w:r>
      <w:proofErr w:type="spellEnd"/>
      <w:r w:rsidRPr="003B77D4">
        <w:t xml:space="preserve"> </w:t>
      </w:r>
      <w:proofErr w:type="spellStart"/>
      <w:r w:rsidRPr="003B77D4">
        <w:t>en</w:t>
      </w:r>
      <w:proofErr w:type="spellEnd"/>
      <w:r w:rsidRPr="003B77D4">
        <w:t xml:space="preserve"> </w:t>
      </w:r>
      <w:proofErr w:type="spellStart"/>
      <w:r w:rsidRPr="003B77D4">
        <w:t>œuvre</w:t>
      </w:r>
      <w:proofErr w:type="spellEnd"/>
      <w:r w:rsidRPr="003B77D4">
        <w:t xml:space="preserve"> de </w:t>
      </w:r>
      <w:proofErr w:type="spellStart"/>
      <w:r w:rsidRPr="003B77D4">
        <w:t>telles</w:t>
      </w:r>
      <w:proofErr w:type="spellEnd"/>
      <w:r w:rsidRPr="003B77D4">
        <w:t xml:space="preserve"> technologies </w:t>
      </w:r>
      <w:proofErr w:type="spellStart"/>
      <w:r w:rsidRPr="003B77D4">
        <w:t>améliorera</w:t>
      </w:r>
      <w:proofErr w:type="spellEnd"/>
      <w:r w:rsidRPr="003B77D4">
        <w:t xml:space="preserve"> </w:t>
      </w:r>
      <w:proofErr w:type="spellStart"/>
      <w:r w:rsidRPr="003B77D4">
        <w:t>l'acquisition</w:t>
      </w:r>
      <w:proofErr w:type="spellEnd"/>
      <w:r w:rsidRPr="003B77D4">
        <w:t xml:space="preserve"> de </w:t>
      </w:r>
      <w:proofErr w:type="spellStart"/>
      <w:r w:rsidRPr="003B77D4">
        <w:t>compétences</w:t>
      </w:r>
      <w:proofErr w:type="spellEnd"/>
      <w:r w:rsidRPr="003B77D4">
        <w:t xml:space="preserve"> et </w:t>
      </w:r>
      <w:proofErr w:type="spellStart"/>
      <w:r w:rsidRPr="003B77D4">
        <w:t>accélérera</w:t>
      </w:r>
      <w:proofErr w:type="spellEnd"/>
      <w:r w:rsidRPr="003B77D4">
        <w:t xml:space="preserve"> le </w:t>
      </w:r>
      <w:proofErr w:type="spellStart"/>
      <w:r w:rsidRPr="003B77D4">
        <w:t>développement</w:t>
      </w:r>
      <w:proofErr w:type="spellEnd"/>
      <w:r w:rsidRPr="003B77D4">
        <w:t xml:space="preserve"> des </w:t>
      </w:r>
      <w:proofErr w:type="spellStart"/>
      <w:r w:rsidRPr="003B77D4">
        <w:t>athlètes</w:t>
      </w:r>
      <w:proofErr w:type="spellEnd"/>
      <w:r w:rsidRPr="003B77D4">
        <w:t xml:space="preserve">. </w:t>
      </w:r>
      <w:proofErr w:type="spellStart"/>
      <w:r w:rsidRPr="003B77D4">
        <w:t>Cependant</w:t>
      </w:r>
      <w:proofErr w:type="spellEnd"/>
      <w:r w:rsidRPr="003B77D4">
        <w:t xml:space="preserve">, </w:t>
      </w:r>
      <w:proofErr w:type="spellStart"/>
      <w:r w:rsidRPr="003B77D4">
        <w:t>l'application</w:t>
      </w:r>
      <w:proofErr w:type="spellEnd"/>
      <w:r w:rsidRPr="003B77D4">
        <w:t xml:space="preserve"> de </w:t>
      </w:r>
      <w:proofErr w:type="spellStart"/>
      <w:r w:rsidRPr="003B77D4">
        <w:t>ces</w:t>
      </w:r>
      <w:proofErr w:type="spellEnd"/>
      <w:r w:rsidRPr="003B77D4">
        <w:t xml:space="preserve"> technologies pour </w:t>
      </w:r>
      <w:proofErr w:type="spellStart"/>
      <w:r w:rsidRPr="003B77D4">
        <w:t>enrichir</w:t>
      </w:r>
      <w:proofErr w:type="spellEnd"/>
      <w:r w:rsidRPr="003B77D4">
        <w:t xml:space="preserve"> le </w:t>
      </w:r>
      <w:proofErr w:type="spellStart"/>
      <w:r w:rsidRPr="003B77D4">
        <w:t>développement</w:t>
      </w:r>
      <w:proofErr w:type="spellEnd"/>
      <w:r w:rsidRPr="003B77D4">
        <w:t xml:space="preserve"> de </w:t>
      </w:r>
      <w:proofErr w:type="spellStart"/>
      <w:r w:rsidRPr="003B77D4">
        <w:t>l'athlète</w:t>
      </w:r>
      <w:proofErr w:type="spellEnd"/>
      <w:r w:rsidRPr="003B77D4">
        <w:t xml:space="preserve"> </w:t>
      </w:r>
      <w:proofErr w:type="gramStart"/>
      <w:r w:rsidRPr="003B77D4">
        <w:t>et</w:t>
      </w:r>
      <w:proofErr w:type="gramEnd"/>
      <w:r w:rsidRPr="003B77D4">
        <w:t xml:space="preserve"> la </w:t>
      </w:r>
      <w:proofErr w:type="spellStart"/>
      <w:r w:rsidRPr="003B77D4">
        <w:t>préparation</w:t>
      </w:r>
      <w:proofErr w:type="spellEnd"/>
      <w:r w:rsidRPr="003B77D4">
        <w:t xml:space="preserve"> à la performance </w:t>
      </w:r>
      <w:proofErr w:type="spellStart"/>
      <w:r w:rsidRPr="003B77D4">
        <w:t>doit</w:t>
      </w:r>
      <w:proofErr w:type="spellEnd"/>
      <w:r w:rsidRPr="003B77D4">
        <w:t xml:space="preserve"> </w:t>
      </w:r>
      <w:proofErr w:type="spellStart"/>
      <w:r w:rsidRPr="003B77D4">
        <w:t>être</w:t>
      </w:r>
      <w:proofErr w:type="spellEnd"/>
      <w:r w:rsidRPr="003B77D4">
        <w:t xml:space="preserve"> </w:t>
      </w:r>
      <w:proofErr w:type="spellStart"/>
      <w:r w:rsidRPr="003B77D4">
        <w:t>utilisée</w:t>
      </w:r>
      <w:proofErr w:type="spellEnd"/>
      <w:r w:rsidRPr="003B77D4">
        <w:t xml:space="preserve"> </w:t>
      </w:r>
      <w:proofErr w:type="spellStart"/>
      <w:r w:rsidRPr="003B77D4">
        <w:t>efficacement</w:t>
      </w:r>
      <w:proofErr w:type="spellEnd"/>
      <w:r w:rsidRPr="003B77D4">
        <w:t xml:space="preserve"> par les </w:t>
      </w:r>
      <w:proofErr w:type="spellStart"/>
      <w:r w:rsidRPr="003B77D4">
        <w:t>entraîneurs</w:t>
      </w:r>
      <w:proofErr w:type="spellEnd"/>
      <w:r w:rsidRPr="003B77D4">
        <w:t xml:space="preserve"> et les </w:t>
      </w:r>
      <w:proofErr w:type="spellStart"/>
      <w:r w:rsidRPr="003B77D4">
        <w:t>athlètes</w:t>
      </w:r>
      <w:proofErr w:type="spellEnd"/>
      <w:r>
        <w:t xml:space="preserve">. </w:t>
      </w:r>
      <w:proofErr w:type="spellStart"/>
      <w:r w:rsidRPr="00B13D3D">
        <w:t>Ceci</w:t>
      </w:r>
      <w:proofErr w:type="spellEnd"/>
      <w:r w:rsidRPr="00B13D3D">
        <w:t xml:space="preserve"> </w:t>
      </w:r>
      <w:proofErr w:type="spellStart"/>
      <w:r w:rsidRPr="00B13D3D">
        <w:t>qu</w:t>
      </w:r>
      <w:proofErr w:type="spellEnd"/>
      <w:r w:rsidRPr="00B13D3D">
        <w:t xml:space="preserve">' </w:t>
      </w:r>
      <w:proofErr w:type="spellStart"/>
      <w:r w:rsidRPr="00B13D3D">
        <w:t>afin</w:t>
      </w:r>
      <w:proofErr w:type="spellEnd"/>
      <w:r w:rsidRPr="00B13D3D">
        <w:t xml:space="preserve"> de la n</w:t>
      </w:r>
      <w:r w:rsidRPr="009E416C">
        <w:rPr>
          <w:lang w:val="en-US"/>
        </w:rPr>
        <w:t>é</w:t>
      </w:r>
      <w:proofErr w:type="spellStart"/>
      <w:r w:rsidRPr="00B13D3D">
        <w:t>cessit</w:t>
      </w:r>
      <w:proofErr w:type="spellEnd"/>
      <w:r w:rsidRPr="009E416C">
        <w:rPr>
          <w:lang w:val="en-US"/>
        </w:rPr>
        <w:t>é</w:t>
      </w:r>
      <w:r w:rsidRPr="00B13D3D">
        <w:t xml:space="preserve"> d''</w:t>
      </w:r>
      <w:proofErr w:type="spellStart"/>
      <w:r w:rsidRPr="00B13D3D">
        <w:t>économiser</w:t>
      </w:r>
      <w:proofErr w:type="spellEnd"/>
      <w:r w:rsidRPr="00B13D3D">
        <w:t xml:space="preserve"> du temps, de </w:t>
      </w:r>
      <w:proofErr w:type="spellStart"/>
      <w:r w:rsidRPr="00B13D3D">
        <w:t>l'énergie</w:t>
      </w:r>
      <w:proofErr w:type="spellEnd"/>
      <w:r w:rsidRPr="00B13D3D">
        <w:t xml:space="preserve"> et </w:t>
      </w:r>
      <w:proofErr w:type="spellStart"/>
      <w:r w:rsidRPr="00B13D3D">
        <w:t>d'autres</w:t>
      </w:r>
      <w:proofErr w:type="spellEnd"/>
      <w:r w:rsidRPr="00B13D3D">
        <w:t xml:space="preserve"> </w:t>
      </w:r>
      <w:proofErr w:type="spellStart"/>
      <w:r w:rsidRPr="00B13D3D">
        <w:t>ressources</w:t>
      </w:r>
      <w:proofErr w:type="spellEnd"/>
      <w:r w:rsidRPr="00B13D3D">
        <w:t xml:space="preserve"> pour la </w:t>
      </w:r>
      <w:proofErr w:type="spellStart"/>
      <w:r w:rsidRPr="00B13D3D">
        <w:t>pratique</w:t>
      </w:r>
      <w:proofErr w:type="spellEnd"/>
      <w:r w:rsidRPr="00B13D3D">
        <w:t xml:space="preserve"> et </w:t>
      </w:r>
      <w:proofErr w:type="spellStart"/>
      <w:r w:rsidRPr="00B13D3D">
        <w:t>l'entraînement</w:t>
      </w:r>
      <w:proofErr w:type="spellEnd"/>
      <w:r w:rsidRPr="00B13D3D">
        <w:t xml:space="preserve">. </w:t>
      </w:r>
      <w:r w:rsidRPr="003B77D4">
        <w:t xml:space="preserve">Nous </w:t>
      </w:r>
      <w:proofErr w:type="spellStart"/>
      <w:r w:rsidRPr="003B77D4">
        <w:t>soutenons</w:t>
      </w:r>
      <w:proofErr w:type="spellEnd"/>
      <w:r w:rsidRPr="003B77D4">
        <w:t xml:space="preserve"> </w:t>
      </w:r>
      <w:proofErr w:type="spellStart"/>
      <w:r w:rsidRPr="003B77D4">
        <w:t>ici</w:t>
      </w:r>
      <w:proofErr w:type="spellEnd"/>
      <w:r w:rsidRPr="003B77D4">
        <w:t xml:space="preserve"> que la </w:t>
      </w:r>
      <w:proofErr w:type="spellStart"/>
      <w:r w:rsidRPr="003B77D4">
        <w:t>mise</w:t>
      </w:r>
      <w:proofErr w:type="spellEnd"/>
      <w:r w:rsidRPr="003B77D4">
        <w:t xml:space="preserve"> </w:t>
      </w:r>
      <w:proofErr w:type="spellStart"/>
      <w:r w:rsidRPr="003B77D4">
        <w:t>en</w:t>
      </w:r>
      <w:proofErr w:type="spellEnd"/>
      <w:r w:rsidRPr="003B77D4">
        <w:t xml:space="preserve"> </w:t>
      </w:r>
      <w:proofErr w:type="spellStart"/>
      <w:r w:rsidRPr="003B77D4">
        <w:t>œuvre</w:t>
      </w:r>
      <w:proofErr w:type="spellEnd"/>
      <w:r w:rsidRPr="003B77D4">
        <w:t xml:space="preserve"> de </w:t>
      </w:r>
      <w:proofErr w:type="spellStart"/>
      <w:r w:rsidRPr="003B77D4">
        <w:t>systèmes</w:t>
      </w:r>
      <w:proofErr w:type="spellEnd"/>
      <w:r w:rsidRPr="003B77D4">
        <w:t xml:space="preserve"> de </w:t>
      </w:r>
      <w:proofErr w:type="spellStart"/>
      <w:r w:rsidRPr="003B77D4">
        <w:t>réalité</w:t>
      </w:r>
      <w:proofErr w:type="spellEnd"/>
      <w:r w:rsidRPr="003B77D4">
        <w:t xml:space="preserve"> </w:t>
      </w:r>
      <w:proofErr w:type="spellStart"/>
      <w:r w:rsidRPr="003B77D4">
        <w:t>virtuelle</w:t>
      </w:r>
      <w:proofErr w:type="spellEnd"/>
      <w:r w:rsidRPr="003B77D4">
        <w:t xml:space="preserve"> </w:t>
      </w:r>
      <w:proofErr w:type="spellStart"/>
      <w:r w:rsidRPr="003B77D4">
        <w:t>doit</w:t>
      </w:r>
      <w:proofErr w:type="spellEnd"/>
      <w:r w:rsidRPr="003B77D4">
        <w:t xml:space="preserve"> </w:t>
      </w:r>
      <w:proofErr w:type="spellStart"/>
      <w:r w:rsidRPr="003B77D4">
        <w:t>être</w:t>
      </w:r>
      <w:proofErr w:type="spellEnd"/>
      <w:r w:rsidRPr="003B77D4">
        <w:t xml:space="preserve"> </w:t>
      </w:r>
      <w:proofErr w:type="spellStart"/>
      <w:r w:rsidRPr="003B77D4">
        <w:t>ancrée</w:t>
      </w:r>
      <w:proofErr w:type="spellEnd"/>
      <w:r w:rsidRPr="003B77D4">
        <w:t xml:space="preserve"> </w:t>
      </w:r>
      <w:proofErr w:type="spellStart"/>
      <w:r w:rsidRPr="003B77D4">
        <w:t>dans</w:t>
      </w:r>
      <w:proofErr w:type="spellEnd"/>
      <w:r w:rsidRPr="003B77D4">
        <w:t xml:space="preserve"> la </w:t>
      </w:r>
      <w:proofErr w:type="spellStart"/>
      <w:r w:rsidRPr="003B77D4">
        <w:t>théorie</w:t>
      </w:r>
      <w:proofErr w:type="spellEnd"/>
      <w:r w:rsidRPr="003B77D4">
        <w:t xml:space="preserve">, avec des conceptions </w:t>
      </w:r>
      <w:proofErr w:type="spellStart"/>
      <w:r w:rsidRPr="003B77D4">
        <w:t>d’apprentissage</w:t>
      </w:r>
      <w:proofErr w:type="spellEnd"/>
      <w:r w:rsidRPr="003B77D4">
        <w:t xml:space="preserve"> </w:t>
      </w:r>
      <w:proofErr w:type="spellStart"/>
      <w:r w:rsidRPr="003B77D4">
        <w:t>reposant</w:t>
      </w:r>
      <w:proofErr w:type="spellEnd"/>
      <w:r w:rsidRPr="003B77D4">
        <w:t xml:space="preserve"> sur </w:t>
      </w:r>
      <w:proofErr w:type="spellStart"/>
      <w:r w:rsidRPr="003B77D4">
        <w:t>une</w:t>
      </w:r>
      <w:proofErr w:type="spellEnd"/>
      <w:r w:rsidRPr="003B77D4">
        <w:t xml:space="preserve"> justification </w:t>
      </w:r>
      <w:proofErr w:type="spellStart"/>
      <w:r w:rsidRPr="003B77D4">
        <w:t>scientifique</w:t>
      </w:r>
      <w:proofErr w:type="spellEnd"/>
      <w:r w:rsidRPr="003B77D4">
        <w:t xml:space="preserve"> </w:t>
      </w:r>
      <w:proofErr w:type="spellStart"/>
      <w:proofErr w:type="gramStart"/>
      <w:r w:rsidRPr="003B77D4">
        <w:t>claire</w:t>
      </w:r>
      <w:proofErr w:type="spellEnd"/>
      <w:proofErr w:type="gramEnd"/>
      <w:r w:rsidRPr="003B77D4">
        <w:t xml:space="preserve">. Nous </w:t>
      </w:r>
      <w:proofErr w:type="spellStart"/>
      <w:r w:rsidRPr="003B77D4">
        <w:t>discutons</w:t>
      </w:r>
      <w:proofErr w:type="spellEnd"/>
      <w:r w:rsidRPr="003B77D4">
        <w:t xml:space="preserve"> de la </w:t>
      </w:r>
      <w:proofErr w:type="spellStart"/>
      <w:r w:rsidRPr="003B77D4">
        <w:t>manière</w:t>
      </w:r>
      <w:proofErr w:type="spellEnd"/>
      <w:r w:rsidRPr="003B77D4">
        <w:t xml:space="preserve"> </w:t>
      </w:r>
      <w:proofErr w:type="spellStart"/>
      <w:r w:rsidRPr="003B77D4">
        <w:t>dont</w:t>
      </w:r>
      <w:proofErr w:type="spellEnd"/>
      <w:r w:rsidRPr="003B77D4">
        <w:t xml:space="preserve"> tout le </w:t>
      </w:r>
      <w:proofErr w:type="spellStart"/>
      <w:r w:rsidRPr="003B77D4">
        <w:t>potentiel</w:t>
      </w:r>
      <w:proofErr w:type="spellEnd"/>
      <w:r w:rsidRPr="003B77D4">
        <w:t xml:space="preserve"> des </w:t>
      </w:r>
      <w:proofErr w:type="spellStart"/>
      <w:r w:rsidRPr="003B77D4">
        <w:t>systèmes</w:t>
      </w:r>
      <w:proofErr w:type="spellEnd"/>
      <w:r w:rsidRPr="003B77D4">
        <w:t xml:space="preserve"> de </w:t>
      </w:r>
      <w:proofErr w:type="spellStart"/>
      <w:r w:rsidRPr="003B77D4">
        <w:t>réalité</w:t>
      </w:r>
      <w:proofErr w:type="spellEnd"/>
      <w:r w:rsidRPr="003B77D4">
        <w:t xml:space="preserve"> </w:t>
      </w:r>
      <w:proofErr w:type="spellStart"/>
      <w:r w:rsidRPr="003B77D4">
        <w:t>virtuelle</w:t>
      </w:r>
      <w:proofErr w:type="spellEnd"/>
      <w:r w:rsidRPr="003B77D4">
        <w:t xml:space="preserve"> </w:t>
      </w:r>
      <w:proofErr w:type="spellStart"/>
      <w:r w:rsidRPr="003B77D4">
        <w:t>peut</w:t>
      </w:r>
      <w:proofErr w:type="spellEnd"/>
      <w:r w:rsidRPr="003B77D4">
        <w:t xml:space="preserve"> </w:t>
      </w:r>
      <w:proofErr w:type="spellStart"/>
      <w:r w:rsidRPr="003B77D4">
        <w:t>être</w:t>
      </w:r>
      <w:proofErr w:type="spellEnd"/>
      <w:r w:rsidRPr="003B77D4">
        <w:t xml:space="preserve"> </w:t>
      </w:r>
      <w:proofErr w:type="spellStart"/>
      <w:r w:rsidRPr="003B77D4">
        <w:t>utilisé</w:t>
      </w:r>
      <w:proofErr w:type="spellEnd"/>
      <w:r w:rsidRPr="003B77D4">
        <w:t xml:space="preserve"> </w:t>
      </w:r>
      <w:proofErr w:type="spellStart"/>
      <w:r w:rsidRPr="003B77D4">
        <w:t>en</w:t>
      </w:r>
      <w:proofErr w:type="spellEnd"/>
      <w:r w:rsidRPr="003B77D4">
        <w:t xml:space="preserve"> </w:t>
      </w:r>
      <w:proofErr w:type="spellStart"/>
      <w:r w:rsidRPr="003B77D4">
        <w:t>mettant</w:t>
      </w:r>
      <w:proofErr w:type="spellEnd"/>
      <w:r w:rsidRPr="003B77D4">
        <w:t xml:space="preserve"> </w:t>
      </w:r>
      <w:proofErr w:type="spellStart"/>
      <w:r w:rsidRPr="003B77D4">
        <w:t>en</w:t>
      </w:r>
      <w:proofErr w:type="spellEnd"/>
      <w:r w:rsidRPr="003B77D4">
        <w:t xml:space="preserve"> </w:t>
      </w:r>
      <w:proofErr w:type="spellStart"/>
      <w:r w:rsidRPr="003B77D4">
        <w:t>œuvre</w:t>
      </w:r>
      <w:proofErr w:type="spellEnd"/>
      <w:r w:rsidRPr="003B77D4">
        <w:t xml:space="preserve"> </w:t>
      </w:r>
      <w:proofErr w:type="gramStart"/>
      <w:r w:rsidRPr="003B77D4">
        <w:t>un</w:t>
      </w:r>
      <w:proofErr w:type="gramEnd"/>
      <w:r w:rsidRPr="003B77D4">
        <w:t xml:space="preserve"> cadre </w:t>
      </w:r>
      <w:proofErr w:type="spellStart"/>
      <w:r w:rsidRPr="003B77D4">
        <w:t>théorique</w:t>
      </w:r>
      <w:proofErr w:type="spellEnd"/>
      <w:r w:rsidRPr="003B77D4">
        <w:t xml:space="preserve">, </w:t>
      </w:r>
      <w:proofErr w:type="spellStart"/>
      <w:r w:rsidRPr="003B77D4">
        <w:t>tel</w:t>
      </w:r>
      <w:proofErr w:type="spellEnd"/>
      <w:r w:rsidRPr="003B77D4">
        <w:t xml:space="preserve"> que la </w:t>
      </w:r>
      <w:proofErr w:type="spellStart"/>
      <w:r w:rsidRPr="003B77D4">
        <w:t>théorie</w:t>
      </w:r>
      <w:proofErr w:type="spellEnd"/>
      <w:r w:rsidRPr="003B77D4">
        <w:t xml:space="preserve"> </w:t>
      </w:r>
      <w:r>
        <w:t>de "</w:t>
      </w:r>
      <w:proofErr w:type="spellStart"/>
      <w:r w:rsidRPr="003B77D4">
        <w:t>dynamique</w:t>
      </w:r>
      <w:r>
        <w:t>s</w:t>
      </w:r>
      <w:proofErr w:type="spellEnd"/>
      <w:r w:rsidRPr="003B77D4">
        <w:t xml:space="preserve"> </w:t>
      </w:r>
      <w:proofErr w:type="spellStart"/>
      <w:r w:rsidRPr="003B77D4">
        <w:t>écologique</w:t>
      </w:r>
      <w:r>
        <w:t>s</w:t>
      </w:r>
      <w:proofErr w:type="spellEnd"/>
      <w:r>
        <w:t>"</w:t>
      </w:r>
      <w:r w:rsidRPr="003B77D4">
        <w:t xml:space="preserve">, pour </w:t>
      </w:r>
      <w:proofErr w:type="spellStart"/>
      <w:r w:rsidRPr="003B77D4">
        <w:t>façonner</w:t>
      </w:r>
      <w:proofErr w:type="spellEnd"/>
      <w:r w:rsidRPr="003B77D4">
        <w:t xml:space="preserve"> </w:t>
      </w:r>
      <w:proofErr w:type="spellStart"/>
      <w:r w:rsidRPr="003B77D4">
        <w:t>leur</w:t>
      </w:r>
      <w:proofErr w:type="spellEnd"/>
      <w:r w:rsidRPr="003B77D4">
        <w:t xml:space="preserve"> application. Nous </w:t>
      </w:r>
      <w:proofErr w:type="spellStart"/>
      <w:r w:rsidRPr="003B77D4">
        <w:t>décrivons</w:t>
      </w:r>
      <w:proofErr w:type="spellEnd"/>
      <w:r w:rsidRPr="003B77D4">
        <w:t xml:space="preserve"> comment un cadre de </w:t>
      </w:r>
      <w:r>
        <w:t>"</w:t>
      </w:r>
      <w:proofErr w:type="spellStart"/>
      <w:r w:rsidRPr="003B77D4">
        <w:t>dynamique</w:t>
      </w:r>
      <w:r>
        <w:t>s</w:t>
      </w:r>
      <w:proofErr w:type="spellEnd"/>
      <w:r w:rsidRPr="003B77D4">
        <w:t xml:space="preserve"> </w:t>
      </w:r>
      <w:proofErr w:type="spellStart"/>
      <w:r w:rsidRPr="003B77D4">
        <w:t>écologique</w:t>
      </w:r>
      <w:r>
        <w:t>s</w:t>
      </w:r>
      <w:proofErr w:type="spellEnd"/>
      <w:r>
        <w:t>"</w:t>
      </w:r>
      <w:r w:rsidRPr="003B77D4">
        <w:t xml:space="preserve"> </w:t>
      </w:r>
      <w:proofErr w:type="spellStart"/>
      <w:r w:rsidRPr="003B77D4">
        <w:t>peut</w:t>
      </w:r>
      <w:proofErr w:type="spellEnd"/>
      <w:r w:rsidRPr="003B77D4">
        <w:t xml:space="preserve"> sous-</w:t>
      </w:r>
      <w:proofErr w:type="spellStart"/>
      <w:r w:rsidRPr="003B77D4">
        <w:t>tendre</w:t>
      </w:r>
      <w:proofErr w:type="spellEnd"/>
      <w:r w:rsidRPr="003B77D4">
        <w:t xml:space="preserve"> la </w:t>
      </w:r>
      <w:proofErr w:type="spellStart"/>
      <w:r w:rsidRPr="003B77D4">
        <w:t>r</w:t>
      </w:r>
      <w:r>
        <w:t>é</w:t>
      </w:r>
      <w:r w:rsidRPr="003B77D4">
        <w:t>cherche</w:t>
      </w:r>
      <w:proofErr w:type="spellEnd"/>
      <w:r w:rsidRPr="003B77D4">
        <w:t xml:space="preserve"> et les applications de la </w:t>
      </w:r>
      <w:proofErr w:type="spellStart"/>
      <w:r w:rsidRPr="003B77D4">
        <w:t>réalité</w:t>
      </w:r>
      <w:proofErr w:type="spellEnd"/>
      <w:r w:rsidRPr="003B77D4">
        <w:t xml:space="preserve"> </w:t>
      </w:r>
      <w:proofErr w:type="spellStart"/>
      <w:r w:rsidRPr="003B77D4">
        <w:t>virtuelle</w:t>
      </w:r>
      <w:proofErr w:type="spellEnd"/>
      <w:r w:rsidRPr="003B77D4">
        <w:t xml:space="preserve"> au </w:t>
      </w:r>
      <w:proofErr w:type="spellStart"/>
      <w:r w:rsidRPr="003B77D4">
        <w:t>développement</w:t>
      </w:r>
      <w:proofErr w:type="spellEnd"/>
      <w:r w:rsidRPr="003B77D4">
        <w:t xml:space="preserve"> des </w:t>
      </w:r>
      <w:proofErr w:type="spellStart"/>
      <w:r w:rsidRPr="003B77D4">
        <w:t>athlètes</w:t>
      </w:r>
      <w:proofErr w:type="spellEnd"/>
      <w:r w:rsidRPr="003B77D4">
        <w:t xml:space="preserve"> à travers: (</w:t>
      </w:r>
      <w:proofErr w:type="spellStart"/>
      <w:r w:rsidRPr="003B77D4">
        <w:t>i</w:t>
      </w:r>
      <w:proofErr w:type="spellEnd"/>
      <w:r w:rsidRPr="003B77D4">
        <w:t xml:space="preserve">) des programmes </w:t>
      </w:r>
      <w:proofErr w:type="spellStart"/>
      <w:r w:rsidRPr="003B77D4">
        <w:t>d'entraînement</w:t>
      </w:r>
      <w:proofErr w:type="spellEnd"/>
      <w:r w:rsidRPr="003B77D4">
        <w:t xml:space="preserve"> et </w:t>
      </w:r>
      <w:proofErr w:type="spellStart"/>
      <w:r w:rsidRPr="003B77D4">
        <w:t>d'évaluation</w:t>
      </w:r>
      <w:proofErr w:type="spellEnd"/>
      <w:r w:rsidRPr="003B77D4">
        <w:t xml:space="preserve"> </w:t>
      </w:r>
      <w:proofErr w:type="spellStart"/>
      <w:r w:rsidRPr="003B77D4">
        <w:t>individualisés</w:t>
      </w:r>
      <w:proofErr w:type="spellEnd"/>
      <w:r w:rsidRPr="003B77D4">
        <w:t xml:space="preserve">, (ii) </w:t>
      </w:r>
      <w:proofErr w:type="spellStart"/>
      <w:r w:rsidRPr="003B77D4">
        <w:t>en</w:t>
      </w:r>
      <w:proofErr w:type="spellEnd"/>
      <w:r w:rsidRPr="003B77D4">
        <w:t xml:space="preserve"> </w:t>
      </w:r>
      <w:proofErr w:type="spellStart"/>
      <w:r w:rsidRPr="003B77D4">
        <w:t>soutenant</w:t>
      </w:r>
      <w:proofErr w:type="spellEnd"/>
      <w:r w:rsidRPr="003B77D4">
        <w:t xml:space="preserve"> </w:t>
      </w:r>
      <w:proofErr w:type="spellStart"/>
      <w:r w:rsidRPr="003B77D4">
        <w:t>l'exploration</w:t>
      </w:r>
      <w:proofErr w:type="spellEnd"/>
      <w:r w:rsidRPr="003B77D4">
        <w:t xml:space="preserve"> </w:t>
      </w:r>
      <w:proofErr w:type="spellStart"/>
      <w:r w:rsidRPr="003B77D4">
        <w:t>d'environnements</w:t>
      </w:r>
      <w:proofErr w:type="spellEnd"/>
      <w:r w:rsidRPr="003B77D4">
        <w:t xml:space="preserve"> de </w:t>
      </w:r>
      <w:proofErr w:type="spellStart"/>
      <w:r w:rsidRPr="003B77D4">
        <w:t>pratique</w:t>
      </w:r>
      <w:proofErr w:type="spellEnd"/>
      <w:r w:rsidRPr="003B77D4">
        <w:t xml:space="preserve"> </w:t>
      </w:r>
      <w:proofErr w:type="spellStart"/>
      <w:r w:rsidRPr="003B77D4">
        <w:t>variés</w:t>
      </w:r>
      <w:proofErr w:type="spellEnd"/>
      <w:r w:rsidRPr="003B77D4">
        <w:t xml:space="preserve"> et </w:t>
      </w:r>
      <w:proofErr w:type="spellStart"/>
      <w:r w:rsidRPr="003B77D4">
        <w:t>créatifs</w:t>
      </w:r>
      <w:proofErr w:type="spellEnd"/>
      <w:r w:rsidRPr="003B77D4">
        <w:t xml:space="preserve">, et (iii), </w:t>
      </w:r>
      <w:proofErr w:type="spellStart"/>
      <w:r w:rsidRPr="003B77D4">
        <w:t>en</w:t>
      </w:r>
      <w:proofErr w:type="spellEnd"/>
      <w:r w:rsidRPr="003B77D4">
        <w:t xml:space="preserve"> </w:t>
      </w:r>
      <w:proofErr w:type="spellStart"/>
      <w:r w:rsidRPr="003B77D4">
        <w:t>garantissant</w:t>
      </w:r>
      <w:proofErr w:type="spellEnd"/>
      <w:r w:rsidRPr="003B77D4">
        <w:t xml:space="preserve"> </w:t>
      </w:r>
      <w:proofErr w:type="spellStart"/>
      <w:r w:rsidRPr="003B77D4">
        <w:t>une</w:t>
      </w:r>
      <w:proofErr w:type="spellEnd"/>
      <w:r w:rsidRPr="003B77D4">
        <w:t xml:space="preserve"> perception </w:t>
      </w:r>
      <w:proofErr w:type="spellStart"/>
      <w:r w:rsidRPr="003B77D4">
        <w:t>dépendante</w:t>
      </w:r>
      <w:proofErr w:type="spellEnd"/>
      <w:r w:rsidRPr="003B77D4">
        <w:t xml:space="preserve"> du </w:t>
      </w:r>
      <w:proofErr w:type="spellStart"/>
      <w:r w:rsidRPr="003B77D4">
        <w:t>contexte</w:t>
      </w:r>
      <w:proofErr w:type="spellEnd"/>
      <w:r>
        <w:t>,</w:t>
      </w:r>
      <w:r w:rsidRPr="003B77D4">
        <w:t xml:space="preserve"> </w:t>
      </w:r>
      <w:proofErr w:type="spellStart"/>
      <w:r>
        <w:t>ainsi</w:t>
      </w:r>
      <w:proofErr w:type="spellEnd"/>
      <w:r>
        <w:t xml:space="preserve"> que</w:t>
      </w:r>
      <w:r w:rsidRPr="003B77D4">
        <w:t xml:space="preserve"> la prise de </w:t>
      </w:r>
      <w:proofErr w:type="spellStart"/>
      <w:r w:rsidRPr="003B77D4">
        <w:t>décision</w:t>
      </w:r>
      <w:proofErr w:type="spellEnd"/>
      <w:r w:rsidRPr="003B77D4">
        <w:t xml:space="preserve"> et les actions, </w:t>
      </w:r>
      <w:proofErr w:type="spellStart"/>
      <w:r w:rsidRPr="003B77D4">
        <w:t>où</w:t>
      </w:r>
      <w:proofErr w:type="spellEnd"/>
      <w:r w:rsidRPr="003B77D4">
        <w:t xml:space="preserve"> la </w:t>
      </w:r>
      <w:proofErr w:type="spellStart"/>
      <w:r w:rsidRPr="003B77D4">
        <w:t>technologie</w:t>
      </w:r>
      <w:proofErr w:type="spellEnd"/>
      <w:r w:rsidRPr="003B77D4">
        <w:t xml:space="preserve"> le </w:t>
      </w:r>
      <w:proofErr w:type="spellStart"/>
      <w:r w:rsidRPr="003B77D4">
        <w:t>permet</w:t>
      </w:r>
      <w:proofErr w:type="spellEnd"/>
      <w:r w:rsidRPr="003B77D4">
        <w:t xml:space="preserve">. </w:t>
      </w:r>
      <w:proofErr w:type="spellStart"/>
      <w:r w:rsidRPr="003B77D4">
        <w:t>Une</w:t>
      </w:r>
      <w:proofErr w:type="spellEnd"/>
      <w:r w:rsidRPr="003B77D4">
        <w:t xml:space="preserve"> </w:t>
      </w:r>
      <w:proofErr w:type="spellStart"/>
      <w:r w:rsidRPr="003B77D4">
        <w:t>logique</w:t>
      </w:r>
      <w:proofErr w:type="spellEnd"/>
      <w:r w:rsidRPr="003B77D4">
        <w:t xml:space="preserve"> de </w:t>
      </w:r>
      <w:r>
        <w:t>"</w:t>
      </w:r>
      <w:proofErr w:type="spellStart"/>
      <w:r w:rsidRPr="003B77D4">
        <w:t>dynamique</w:t>
      </w:r>
      <w:r>
        <w:t>s</w:t>
      </w:r>
      <w:proofErr w:type="spellEnd"/>
      <w:r w:rsidRPr="003B77D4">
        <w:t xml:space="preserve"> </w:t>
      </w:r>
      <w:proofErr w:type="spellStart"/>
      <w:r w:rsidRPr="003B77D4">
        <w:t>écologique</w:t>
      </w:r>
      <w:r>
        <w:t>s</w:t>
      </w:r>
      <w:proofErr w:type="spellEnd"/>
      <w:r>
        <w:t>"</w:t>
      </w:r>
      <w:r w:rsidRPr="003B77D4">
        <w:t xml:space="preserve"> </w:t>
      </w:r>
      <w:proofErr w:type="spellStart"/>
      <w:r w:rsidRPr="003B77D4">
        <w:t>suggère</w:t>
      </w:r>
      <w:proofErr w:type="spellEnd"/>
      <w:r w:rsidRPr="003B77D4">
        <w:t xml:space="preserve"> comment les </w:t>
      </w:r>
      <w:proofErr w:type="spellStart"/>
      <w:r w:rsidRPr="003B77D4">
        <w:t>systèmes</w:t>
      </w:r>
      <w:proofErr w:type="spellEnd"/>
      <w:r w:rsidRPr="003B77D4">
        <w:t xml:space="preserve"> de RV, </w:t>
      </w:r>
      <w:proofErr w:type="spellStart"/>
      <w:r w:rsidRPr="003B77D4">
        <w:t>lorsqu'ils</w:t>
      </w:r>
      <w:proofErr w:type="spellEnd"/>
      <w:r w:rsidRPr="003B77D4">
        <w:t xml:space="preserve"> </w:t>
      </w:r>
      <w:proofErr w:type="spellStart"/>
      <w:r w:rsidRPr="003B77D4">
        <w:t>sont</w:t>
      </w:r>
      <w:proofErr w:type="spellEnd"/>
      <w:r w:rsidRPr="003B77D4">
        <w:t xml:space="preserve"> </w:t>
      </w:r>
      <w:proofErr w:type="spellStart"/>
      <w:r w:rsidRPr="003B77D4">
        <w:t>soigneusement</w:t>
      </w:r>
      <w:proofErr w:type="spellEnd"/>
      <w:r w:rsidRPr="003B77D4">
        <w:t xml:space="preserve"> </w:t>
      </w:r>
      <w:proofErr w:type="spellStart"/>
      <w:r w:rsidRPr="003B77D4">
        <w:t>mis</w:t>
      </w:r>
      <w:proofErr w:type="spellEnd"/>
      <w:r w:rsidRPr="003B77D4">
        <w:t xml:space="preserve"> </w:t>
      </w:r>
      <w:proofErr w:type="spellStart"/>
      <w:r w:rsidRPr="003B77D4">
        <w:t>en</w:t>
      </w:r>
      <w:proofErr w:type="spellEnd"/>
      <w:r w:rsidRPr="003B77D4">
        <w:t xml:space="preserve"> </w:t>
      </w:r>
      <w:proofErr w:type="spellStart"/>
      <w:r w:rsidRPr="003B77D4">
        <w:t>œuvre</w:t>
      </w:r>
      <w:proofErr w:type="spellEnd"/>
      <w:r w:rsidRPr="003B77D4">
        <w:t xml:space="preserve">, </w:t>
      </w:r>
      <w:proofErr w:type="spellStart"/>
      <w:r w:rsidRPr="003B77D4">
        <w:t>peuvent</w:t>
      </w:r>
      <w:proofErr w:type="spellEnd"/>
      <w:r w:rsidRPr="003B77D4">
        <w:t xml:space="preserve"> </w:t>
      </w:r>
      <w:proofErr w:type="spellStart"/>
      <w:r w:rsidRPr="003B77D4">
        <w:t>enrichir</w:t>
      </w:r>
      <w:proofErr w:type="spellEnd"/>
      <w:r w:rsidRPr="003B77D4">
        <w:t xml:space="preserve"> </w:t>
      </w:r>
      <w:proofErr w:type="gramStart"/>
      <w:r w:rsidRPr="003B77D4">
        <w:t>et</w:t>
      </w:r>
      <w:proofErr w:type="gramEnd"/>
      <w:r w:rsidRPr="003B77D4">
        <w:t xml:space="preserve"> </w:t>
      </w:r>
      <w:proofErr w:type="spellStart"/>
      <w:r w:rsidRPr="003B77D4">
        <w:t>améliorer</w:t>
      </w:r>
      <w:proofErr w:type="spellEnd"/>
      <w:r w:rsidRPr="003B77D4">
        <w:t xml:space="preserve"> les conceptions </w:t>
      </w:r>
      <w:proofErr w:type="spellStart"/>
      <w:r w:rsidRPr="003B77D4">
        <w:t>d'apprentissage</w:t>
      </w:r>
      <w:proofErr w:type="spellEnd"/>
      <w:r>
        <w:t xml:space="preserve">.  </w:t>
      </w:r>
      <w:proofErr w:type="spellStart"/>
      <w:r>
        <w:t>M</w:t>
      </w:r>
      <w:r w:rsidRPr="003B77D4">
        <w:t>ais</w:t>
      </w:r>
      <w:proofErr w:type="spellEnd"/>
      <w:r>
        <w:t xml:space="preserve">, </w:t>
      </w:r>
      <w:proofErr w:type="spellStart"/>
      <w:r>
        <w:t>elles</w:t>
      </w:r>
      <w:proofErr w:type="spellEnd"/>
      <w:r>
        <w:t xml:space="preserve"> </w:t>
      </w:r>
      <w:r w:rsidRPr="003B77D4">
        <w:t xml:space="preserve">ne </w:t>
      </w:r>
      <w:proofErr w:type="spellStart"/>
      <w:r w:rsidRPr="003B77D4">
        <w:t>peuvent</w:t>
      </w:r>
      <w:proofErr w:type="spellEnd"/>
      <w:r w:rsidRPr="003B77D4">
        <w:t xml:space="preserve"> </w:t>
      </w:r>
      <w:proofErr w:type="spellStart"/>
      <w:r w:rsidRPr="003B77D4">
        <w:t>jamais</w:t>
      </w:r>
      <w:proofErr w:type="spellEnd"/>
      <w:r w:rsidRPr="003B77D4">
        <w:t xml:space="preserve"> </w:t>
      </w:r>
      <w:proofErr w:type="spellStart"/>
      <w:r w:rsidRPr="003B77D4">
        <w:t>remplacer</w:t>
      </w:r>
      <w:proofErr w:type="spellEnd"/>
      <w:r w:rsidRPr="003B77D4">
        <w:t xml:space="preserve"> le </w:t>
      </w:r>
      <w:proofErr w:type="spellStart"/>
      <w:r w:rsidRPr="003B77D4">
        <w:t>soutien</w:t>
      </w:r>
      <w:proofErr w:type="spellEnd"/>
      <w:r w:rsidRPr="003B77D4">
        <w:t xml:space="preserve"> de </w:t>
      </w:r>
      <w:proofErr w:type="spellStart"/>
      <w:r w:rsidRPr="003B77D4">
        <w:t>l'entraîneur</w:t>
      </w:r>
      <w:proofErr w:type="spellEnd"/>
      <w:r w:rsidRPr="003B77D4">
        <w:t xml:space="preserve"> pour </w:t>
      </w:r>
      <w:proofErr w:type="spellStart"/>
      <w:r w:rsidRPr="003B77D4">
        <w:t>l'apprentissage</w:t>
      </w:r>
      <w:proofErr w:type="spellEnd"/>
      <w:r w:rsidRPr="003B77D4">
        <w:t xml:space="preserve"> pendant la </w:t>
      </w:r>
      <w:proofErr w:type="spellStart"/>
      <w:r w:rsidRPr="003B77D4">
        <w:t>pratique</w:t>
      </w:r>
      <w:proofErr w:type="spellEnd"/>
      <w:r w:rsidRPr="003B77D4">
        <w:t xml:space="preserve"> physique.</w:t>
      </w:r>
    </w:p>
    <w:p w14:paraId="02C3B2D5" w14:textId="77777777" w:rsidR="00DD1F11" w:rsidRDefault="00DD1F11" w:rsidP="00967D45">
      <w:pPr>
        <w:spacing w:line="480" w:lineRule="auto"/>
        <w:rPr>
          <w:b/>
        </w:rPr>
      </w:pPr>
    </w:p>
    <w:p w14:paraId="67AAF323" w14:textId="77777777" w:rsidR="00DD1F11" w:rsidRDefault="00DD1F11" w:rsidP="00967D45">
      <w:pPr>
        <w:spacing w:line="480" w:lineRule="auto"/>
        <w:rPr>
          <w:b/>
        </w:rPr>
      </w:pPr>
    </w:p>
    <w:p w14:paraId="3F05E991" w14:textId="77777777" w:rsidR="00DD1F11" w:rsidRDefault="00DD1F11" w:rsidP="00967D45">
      <w:pPr>
        <w:spacing w:line="480" w:lineRule="auto"/>
        <w:rPr>
          <w:b/>
        </w:rPr>
      </w:pPr>
    </w:p>
    <w:p w14:paraId="2DDAD448" w14:textId="77777777" w:rsidR="00DD1F11" w:rsidRDefault="00DD1F11" w:rsidP="00967D45">
      <w:pPr>
        <w:spacing w:line="480" w:lineRule="auto"/>
        <w:rPr>
          <w:b/>
        </w:rPr>
      </w:pPr>
    </w:p>
    <w:p w14:paraId="767CA0A9" w14:textId="586B77AC" w:rsidR="00FB5130" w:rsidRPr="00855FEC" w:rsidRDefault="00E12B23" w:rsidP="00967D45">
      <w:pPr>
        <w:spacing w:line="480" w:lineRule="auto"/>
        <w:rPr>
          <w:b/>
        </w:rPr>
      </w:pPr>
      <w:r w:rsidRPr="00855FEC">
        <w:rPr>
          <w:b/>
        </w:rPr>
        <w:lastRenderedPageBreak/>
        <w:t xml:space="preserve">Introduction </w:t>
      </w:r>
    </w:p>
    <w:p w14:paraId="63475880" w14:textId="53912E97" w:rsidR="00E12B23" w:rsidRDefault="00E12B23" w:rsidP="004B7FCF">
      <w:pPr>
        <w:spacing w:line="480" w:lineRule="auto"/>
        <w:ind w:firstLine="720"/>
      </w:pPr>
      <w:r>
        <w:t>Since the introduction of virtual reality (VR)</w:t>
      </w:r>
      <w:r w:rsidR="00222741">
        <w:t>,</w:t>
      </w:r>
      <w:r>
        <w:t xml:space="preserve"> </w:t>
      </w:r>
      <w:r w:rsidRPr="00635574">
        <w:t>rapid growth and emergence of new technologies</w:t>
      </w:r>
      <w:r>
        <w:t xml:space="preserve"> has enabled</w:t>
      </w:r>
      <w:r w:rsidRPr="00635574">
        <w:t xml:space="preserve"> </w:t>
      </w:r>
      <w:r>
        <w:t xml:space="preserve">individuals </w:t>
      </w:r>
      <w:r w:rsidRPr="00635574">
        <w:t>to behave and interact in more immersive environments</w:t>
      </w:r>
      <w:r>
        <w:t xml:space="preserve"> with relative ease</w:t>
      </w:r>
      <w:r w:rsidRPr="00635574">
        <w:t xml:space="preserve"> </w:t>
      </w:r>
      <w:r>
        <w:t xml:space="preserve">and </w:t>
      </w:r>
      <w:r w:rsidRPr="00635574">
        <w:t>at relatively low cost</w:t>
      </w:r>
      <w:r>
        <w:t xml:space="preserve"> (e.g.</w:t>
      </w:r>
      <w:r w:rsidR="00B26CFB">
        <w:t>,</w:t>
      </w:r>
      <w:r w:rsidRPr="00504879">
        <w:t xml:space="preserve"> </w:t>
      </w:r>
      <w:proofErr w:type="spellStart"/>
      <w:r w:rsidRPr="00504879">
        <w:t>Occulus</w:t>
      </w:r>
      <w:proofErr w:type="spellEnd"/>
      <w:r w:rsidRPr="00504879">
        <w:t xml:space="preserve"> Rift and HTC Vive</w:t>
      </w:r>
      <w:r>
        <w:t>) (</w:t>
      </w:r>
      <w:proofErr w:type="spellStart"/>
      <w:r>
        <w:t>Düking</w:t>
      </w:r>
      <w:proofErr w:type="spellEnd"/>
      <w:r>
        <w:t xml:space="preserve">, Holmberg, &amp; </w:t>
      </w:r>
      <w:proofErr w:type="spellStart"/>
      <w:r>
        <w:t>Sperlich</w:t>
      </w:r>
      <w:proofErr w:type="spellEnd"/>
      <w:r>
        <w:t>, 201</w:t>
      </w:r>
      <w:r w:rsidR="009B4F22">
        <w:t>8). In sport</w:t>
      </w:r>
      <w:r w:rsidR="00836D72">
        <w:t>,</w:t>
      </w:r>
      <w:r w:rsidR="009B4F22">
        <w:t xml:space="preserve"> increa</w:t>
      </w:r>
      <w:r w:rsidR="00C843E7">
        <w:t xml:space="preserve">sed </w:t>
      </w:r>
      <w:r w:rsidRPr="00504879">
        <w:t xml:space="preserve">accessibility and mobility of VR systems </w:t>
      </w:r>
      <w:r>
        <w:t>has led to</w:t>
      </w:r>
      <w:r w:rsidRPr="00504879">
        <w:t xml:space="preserve"> </w:t>
      </w:r>
      <w:r w:rsidR="00222741">
        <w:t>a</w:t>
      </w:r>
      <w:r w:rsidR="00C843E7">
        <w:t xml:space="preserve"> growing</w:t>
      </w:r>
      <w:r w:rsidRPr="00504879">
        <w:t xml:space="preserve"> interest</w:t>
      </w:r>
      <w:r w:rsidRPr="008567BA">
        <w:t xml:space="preserve"> </w:t>
      </w:r>
      <w:r>
        <w:t>in the</w:t>
      </w:r>
      <w:r w:rsidR="00222741">
        <w:t>ir application</w:t>
      </w:r>
      <w:r>
        <w:t xml:space="preserve"> </w:t>
      </w:r>
      <w:r w:rsidR="00222741">
        <w:t>to</w:t>
      </w:r>
      <w:r w:rsidRPr="00504879">
        <w:t xml:space="preserve"> </w:t>
      </w:r>
      <w:r w:rsidR="00F0532D">
        <w:t>develop athlete performance</w:t>
      </w:r>
      <w:r>
        <w:t xml:space="preserve"> (</w:t>
      </w:r>
      <w:proofErr w:type="spellStart"/>
      <w:r>
        <w:t>Cotterill</w:t>
      </w:r>
      <w:proofErr w:type="spellEnd"/>
      <w:r>
        <w:t>, 2018).</w:t>
      </w:r>
      <w:r w:rsidR="00C843E7">
        <w:t xml:space="preserve"> However,</w:t>
      </w:r>
      <w:r>
        <w:t xml:space="preserve"> </w:t>
      </w:r>
      <w:r w:rsidR="00C843E7">
        <w:t>d</w:t>
      </w:r>
      <w:r w:rsidRPr="004A707B">
        <w:t xml:space="preserve">espite the </w:t>
      </w:r>
      <w:r w:rsidR="00222741">
        <w:t>number</w:t>
      </w:r>
      <w:r w:rsidRPr="004A707B">
        <w:t xml:space="preserve"> of sport</w:t>
      </w:r>
      <w:r w:rsidR="00285EE8">
        <w:t>s</w:t>
      </w:r>
      <w:r w:rsidRPr="004A707B">
        <w:t xml:space="preserve"> </w:t>
      </w:r>
      <w:r w:rsidR="00222741">
        <w:t>organisations</w:t>
      </w:r>
      <w:r>
        <w:t xml:space="preserve"> investing in VR systems</w:t>
      </w:r>
      <w:r w:rsidR="005B7C1A">
        <w:t>,</w:t>
      </w:r>
      <w:r w:rsidRPr="005E41AC">
        <w:t xml:space="preserve"> there is</w:t>
      </w:r>
      <w:r>
        <w:t xml:space="preserve"> currently</w:t>
      </w:r>
      <w:r w:rsidRPr="005E41AC">
        <w:t xml:space="preserve"> limited scientific </w:t>
      </w:r>
      <w:r w:rsidR="00D822BD">
        <w:t>evidence</w:t>
      </w:r>
      <w:r w:rsidRPr="005E41AC">
        <w:t xml:space="preserve"> to </w:t>
      </w:r>
      <w:r w:rsidR="00D822BD">
        <w:t>inform and underpin</w:t>
      </w:r>
      <w:r w:rsidRPr="005E41AC">
        <w:t xml:space="preserve"> its </w:t>
      </w:r>
      <w:r>
        <w:t>application</w:t>
      </w:r>
      <w:r w:rsidRPr="005E41AC">
        <w:t xml:space="preserve"> </w:t>
      </w:r>
      <w:r>
        <w:t>(Neumann et al., 201</w:t>
      </w:r>
      <w:r w:rsidR="00E67AEE">
        <w:t>8</w:t>
      </w:r>
      <w:r w:rsidR="00DE48ED">
        <w:t xml:space="preserve">; </w:t>
      </w:r>
      <w:proofErr w:type="spellStart"/>
      <w:r w:rsidR="00DE48ED">
        <w:t>Düking</w:t>
      </w:r>
      <w:proofErr w:type="spellEnd"/>
      <w:r w:rsidR="00DE48ED">
        <w:t xml:space="preserve"> et al., 2018</w:t>
      </w:r>
      <w:r>
        <w:t xml:space="preserve">). </w:t>
      </w:r>
      <w:r w:rsidR="005B7C1A">
        <w:t>M</w:t>
      </w:r>
      <w:r w:rsidR="00D822BD">
        <w:t>ost importantly, i</w:t>
      </w:r>
      <w:r>
        <w:t>t is unclear whether VR systems develop skills and expertise beyond the specific practice context in which it is implemented</w:t>
      </w:r>
      <w:r w:rsidR="007C03DB">
        <w:t>,</w:t>
      </w:r>
      <w:r w:rsidR="00DE48ED">
        <w:t xml:space="preserve"> and how the effectiveness of VR compares to other methods of learning and training</w:t>
      </w:r>
      <w:r>
        <w:t>.</w:t>
      </w:r>
      <w:r w:rsidR="007C03DB">
        <w:t xml:space="preserve"> W</w:t>
      </w:r>
      <w:r>
        <w:t xml:space="preserve">hile there may be some benefits for athletes, </w:t>
      </w:r>
      <w:r w:rsidR="00D822BD">
        <w:t xml:space="preserve">a judgement needs to be made as to whether </w:t>
      </w:r>
      <w:r>
        <w:t xml:space="preserve">VR systems </w:t>
      </w:r>
      <w:r w:rsidR="00D822BD">
        <w:t xml:space="preserve">are </w:t>
      </w:r>
      <w:r>
        <w:t>worth the time, money and effort involved in their implementation</w:t>
      </w:r>
      <w:r w:rsidR="007C03DB">
        <w:t>. It is important to understand</w:t>
      </w:r>
      <w:r w:rsidR="00F672E0">
        <w:t xml:space="preserve"> </w:t>
      </w:r>
      <w:r w:rsidR="007C03DB">
        <w:t xml:space="preserve">whether </w:t>
      </w:r>
      <w:r w:rsidR="008E681B">
        <w:t xml:space="preserve">such </w:t>
      </w:r>
      <w:r>
        <w:t xml:space="preserve">time, money and effort </w:t>
      </w:r>
      <w:r w:rsidR="00F540C3">
        <w:t xml:space="preserve">may </w:t>
      </w:r>
      <w:r>
        <w:t xml:space="preserve">be better </w:t>
      </w:r>
      <w:r w:rsidR="008E681B">
        <w:t>invested i</w:t>
      </w:r>
      <w:r>
        <w:t xml:space="preserve">n developing </w:t>
      </w:r>
      <w:r w:rsidR="003B7CF6">
        <w:t xml:space="preserve">enhanced </w:t>
      </w:r>
      <w:r>
        <w:t>learning designs for at</w:t>
      </w:r>
      <w:r w:rsidR="00F540C3">
        <w:t xml:space="preserve">hletes during </w:t>
      </w:r>
      <w:r w:rsidR="00D70EBE">
        <w:t>traditional</w:t>
      </w:r>
      <w:r w:rsidR="00F540C3">
        <w:t xml:space="preserve"> practice</w:t>
      </w:r>
      <w:r w:rsidR="00073600">
        <w:t xml:space="preserve"> designs</w:t>
      </w:r>
      <w:r w:rsidR="00F540C3">
        <w:t xml:space="preserve">. </w:t>
      </w:r>
    </w:p>
    <w:p w14:paraId="431B2308" w14:textId="26ABD774" w:rsidR="00E12B23" w:rsidRPr="0042053A" w:rsidRDefault="00E12B23" w:rsidP="0042053A">
      <w:pPr>
        <w:spacing w:line="480" w:lineRule="auto"/>
        <w:ind w:firstLine="720"/>
      </w:pPr>
      <w:r>
        <w:t xml:space="preserve">In this position statement, we argue that to </w:t>
      </w:r>
      <w:r w:rsidR="00900D00">
        <w:t>enable</w:t>
      </w:r>
      <w:r w:rsidRPr="00635574">
        <w:t xml:space="preserve"> </w:t>
      </w:r>
      <w:r w:rsidR="00836D72">
        <w:t xml:space="preserve">the </w:t>
      </w:r>
      <w:r w:rsidRPr="00635574">
        <w:t xml:space="preserve">full potential of </w:t>
      </w:r>
      <w:r>
        <w:t>VR</w:t>
      </w:r>
      <w:r w:rsidRPr="00635574">
        <w:t xml:space="preserve"> systems </w:t>
      </w:r>
      <w:r>
        <w:t>in enhancing athlete performance and development in sport</w:t>
      </w:r>
      <w:r w:rsidR="006D2614">
        <w:t>, a</w:t>
      </w:r>
      <w:r>
        <w:t xml:space="preserve"> </w:t>
      </w:r>
      <w:r w:rsidRPr="00635574">
        <w:t xml:space="preserve">theoretical </w:t>
      </w:r>
      <w:r w:rsidR="007C7DA2">
        <w:t>framework</w:t>
      </w:r>
      <w:r w:rsidRPr="00635574">
        <w:t xml:space="preserve"> </w:t>
      </w:r>
      <w:r w:rsidR="008E681B">
        <w:t xml:space="preserve">is necessary </w:t>
      </w:r>
      <w:r w:rsidRPr="00635574">
        <w:t xml:space="preserve">to </w:t>
      </w:r>
      <w:r>
        <w:t>rationalise</w:t>
      </w:r>
      <w:r w:rsidRPr="00635574">
        <w:t xml:space="preserve"> </w:t>
      </w:r>
      <w:r w:rsidR="008E681B">
        <w:t>application</w:t>
      </w:r>
      <w:r w:rsidR="002807A1">
        <w:t>s</w:t>
      </w:r>
      <w:r w:rsidR="003B534F">
        <w:t xml:space="preserve"> of such systems to ensure </w:t>
      </w:r>
      <w:r>
        <w:t>effective and efficient design</w:t>
      </w:r>
      <w:r w:rsidR="003B534F">
        <w:t>s</w:t>
      </w:r>
      <w:r>
        <w:t xml:space="preserve"> of VR environments for athlete development and learning.</w:t>
      </w:r>
      <w:r w:rsidRPr="0042053A">
        <w:t xml:space="preserve"> </w:t>
      </w:r>
      <w:r w:rsidR="0042053A" w:rsidRPr="0042053A">
        <w:rPr>
          <w:color w:val="FF0000"/>
        </w:rPr>
        <w:t xml:space="preserve">To achieve this aim, we build on the ideas of Craig (2013), who applied concepts from </w:t>
      </w:r>
      <w:r w:rsidR="0042053A" w:rsidRPr="00530A54">
        <w:rPr>
          <w:i/>
          <w:color w:val="FF0000"/>
        </w:rPr>
        <w:t>ecological psychology</w:t>
      </w:r>
      <w:r w:rsidR="0042053A" w:rsidRPr="0042053A">
        <w:rPr>
          <w:color w:val="FF0000"/>
        </w:rPr>
        <w:t xml:space="preserve"> to inform the design of experimental research on perception-action coupling using virtual reality systems.</w:t>
      </w:r>
      <w:r w:rsidR="0042053A" w:rsidRPr="0042053A">
        <w:t xml:space="preserve"> </w:t>
      </w:r>
      <w:r w:rsidR="00F540C3">
        <w:t>W</w:t>
      </w:r>
      <w:r>
        <w:t xml:space="preserve">e </w:t>
      </w:r>
      <w:r w:rsidR="00CB74BA">
        <w:t xml:space="preserve">further these </w:t>
      </w:r>
      <w:r>
        <w:t>discuss</w:t>
      </w:r>
      <w:r w:rsidR="00CB74BA">
        <w:t>ion</w:t>
      </w:r>
      <w:r w:rsidR="00C3464A">
        <w:t>s</w:t>
      </w:r>
      <w:r w:rsidR="00CB74BA">
        <w:t xml:space="preserve"> using</w:t>
      </w:r>
      <w:r>
        <w:t xml:space="preserve"> the relevance of key concepts in </w:t>
      </w:r>
      <w:r w:rsidR="008E681B" w:rsidRPr="00530A54">
        <w:rPr>
          <w:i/>
        </w:rPr>
        <w:t>e</w:t>
      </w:r>
      <w:r w:rsidRPr="00530A54">
        <w:rPr>
          <w:i/>
        </w:rPr>
        <w:t xml:space="preserve">cological </w:t>
      </w:r>
      <w:r w:rsidR="008E681B" w:rsidRPr="00530A54">
        <w:rPr>
          <w:i/>
        </w:rPr>
        <w:t>d</w:t>
      </w:r>
      <w:r w:rsidRPr="00530A54">
        <w:rPr>
          <w:i/>
        </w:rPr>
        <w:t>ynamics</w:t>
      </w:r>
      <w:r w:rsidR="00CB74BA">
        <w:t xml:space="preserve"> (i.e. </w:t>
      </w:r>
      <w:r w:rsidR="0018463B">
        <w:t xml:space="preserve">an integration of concepts from ecological psychology, </w:t>
      </w:r>
      <w:r w:rsidR="009F3F97" w:rsidRPr="009F3F97">
        <w:rPr>
          <w:color w:val="FF0000"/>
        </w:rPr>
        <w:t xml:space="preserve">dynamic systems theory, </w:t>
      </w:r>
      <w:r w:rsidR="0018463B">
        <w:rPr>
          <w:color w:val="FF0000"/>
        </w:rPr>
        <w:t xml:space="preserve">complexity sciences, </w:t>
      </w:r>
      <w:r w:rsidR="009962AE">
        <w:rPr>
          <w:color w:val="FF0000"/>
        </w:rPr>
        <w:t>constraints-led practice</w:t>
      </w:r>
      <w:r w:rsidR="009F3F97">
        <w:rPr>
          <w:color w:val="FF0000"/>
        </w:rPr>
        <w:t>,</w:t>
      </w:r>
      <w:r w:rsidR="009962AE">
        <w:rPr>
          <w:color w:val="FF0000"/>
        </w:rPr>
        <w:t xml:space="preserve"> </w:t>
      </w:r>
      <w:r w:rsidR="009F3F97">
        <w:rPr>
          <w:color w:val="FF0000"/>
        </w:rPr>
        <w:t>representative learning design</w:t>
      </w:r>
      <w:r w:rsidR="00CB74BA">
        <w:rPr>
          <w:color w:val="FF0000"/>
        </w:rPr>
        <w:t>)</w:t>
      </w:r>
      <w:r w:rsidR="00CB74BA">
        <w:t xml:space="preserve"> </w:t>
      </w:r>
      <w:r w:rsidR="00592D60">
        <w:t xml:space="preserve">to inform the design and the </w:t>
      </w:r>
      <w:r w:rsidRPr="00635574">
        <w:t xml:space="preserve">application of </w:t>
      </w:r>
      <w:r>
        <w:t xml:space="preserve">VR </w:t>
      </w:r>
      <w:r w:rsidRPr="00635574">
        <w:t>technolog</w:t>
      </w:r>
      <w:r w:rsidR="00592D60">
        <w:t>ies to enrich the training programmes of</w:t>
      </w:r>
      <w:r w:rsidR="00F540C3">
        <w:t xml:space="preserve"> elite and developing </w:t>
      </w:r>
      <w:r w:rsidR="00F540C3">
        <w:lastRenderedPageBreak/>
        <w:t>athletes</w:t>
      </w:r>
      <w:r w:rsidR="00592D60">
        <w:t>.</w:t>
      </w:r>
      <w:r w:rsidR="00025962">
        <w:t xml:space="preserve"> </w:t>
      </w:r>
      <w:r w:rsidR="00D53370">
        <w:t>F</w:t>
      </w:r>
      <w:r>
        <w:t xml:space="preserve">inally, </w:t>
      </w:r>
      <w:r w:rsidR="00D53370">
        <w:t xml:space="preserve">we </w:t>
      </w:r>
      <w:r>
        <w:t xml:space="preserve">propose future empirical research which is required to support evidence-based </w:t>
      </w:r>
      <w:r w:rsidR="00681F73">
        <w:t>implementation</w:t>
      </w:r>
      <w:r>
        <w:t xml:space="preserve"> of VR in athlete training. </w:t>
      </w:r>
    </w:p>
    <w:p w14:paraId="66EF5104" w14:textId="7766ABEC" w:rsidR="003B6003" w:rsidRDefault="003B6003" w:rsidP="00B336A3">
      <w:pPr>
        <w:autoSpaceDE w:val="0"/>
        <w:autoSpaceDN w:val="0"/>
        <w:adjustRightInd w:val="0"/>
        <w:spacing w:line="480" w:lineRule="auto"/>
        <w:rPr>
          <w:color w:val="FF0000"/>
        </w:rPr>
      </w:pPr>
    </w:p>
    <w:p w14:paraId="108921B4" w14:textId="340144DB" w:rsidR="00E62F67" w:rsidRPr="00967D45" w:rsidRDefault="00E62F67" w:rsidP="00967D45">
      <w:pPr>
        <w:spacing w:line="480" w:lineRule="auto"/>
        <w:outlineLvl w:val="0"/>
        <w:rPr>
          <w:b/>
        </w:rPr>
      </w:pPr>
      <w:r>
        <w:rPr>
          <w:b/>
        </w:rPr>
        <w:t>An ecological dynamics a</w:t>
      </w:r>
      <w:r w:rsidRPr="008355A3">
        <w:rPr>
          <w:b/>
        </w:rPr>
        <w:t>pproach</w:t>
      </w:r>
      <w:r>
        <w:rPr>
          <w:b/>
        </w:rPr>
        <w:t xml:space="preserve"> to guide implementation of Virtual Reality systems in athlete training programmes</w:t>
      </w:r>
    </w:p>
    <w:p w14:paraId="687F395F" w14:textId="291A41BF" w:rsidR="0049335A" w:rsidRPr="00014D22" w:rsidRDefault="0042053A" w:rsidP="0042053A">
      <w:pPr>
        <w:autoSpaceDE w:val="0"/>
        <w:autoSpaceDN w:val="0"/>
        <w:adjustRightInd w:val="0"/>
        <w:spacing w:line="480" w:lineRule="auto"/>
        <w:ind w:firstLine="720"/>
        <w:rPr>
          <w:color w:val="FF0000"/>
        </w:rPr>
      </w:pPr>
      <w:r w:rsidRPr="0042053A">
        <w:rPr>
          <w:color w:val="FF0000"/>
        </w:rPr>
        <w:t xml:space="preserve">Craig (2013) suggested how the application of virtual reality could be guided by key concepts from </w:t>
      </w:r>
      <w:r w:rsidRPr="0042053A">
        <w:rPr>
          <w:rFonts w:eastAsiaTheme="minorHAnsi"/>
          <w:color w:val="FF0000"/>
          <w:lang w:val="en-US"/>
        </w:rPr>
        <w:t xml:space="preserve">ecological psychology which proposes </w:t>
      </w:r>
      <w:r w:rsidRPr="0042053A">
        <w:rPr>
          <w:color w:val="FF0000"/>
        </w:rPr>
        <w:t>a “direct” solution to perception and action to help athletes become attuned to specifying information in the environment which is coupled with action possibilities.</w:t>
      </w:r>
      <w:r>
        <w:rPr>
          <w:color w:val="FF0000"/>
        </w:rPr>
        <w:t xml:space="preserve"> </w:t>
      </w:r>
      <w:r w:rsidR="00CC633E">
        <w:rPr>
          <w:rFonts w:eastAsiaTheme="minorHAnsi"/>
          <w:color w:val="FF0000"/>
          <w:lang w:val="en-US"/>
        </w:rPr>
        <w:t>In this theoretical rationale</w:t>
      </w:r>
      <w:r w:rsidR="003A46A9">
        <w:rPr>
          <w:rFonts w:eastAsiaTheme="minorHAnsi"/>
          <w:color w:val="FF0000"/>
          <w:lang w:val="en-US"/>
        </w:rPr>
        <w:t xml:space="preserve">, </w:t>
      </w:r>
      <w:r w:rsidR="003A46A9">
        <w:rPr>
          <w:color w:val="000000"/>
        </w:rPr>
        <w:t>p</w:t>
      </w:r>
      <w:r w:rsidR="003A46A9" w:rsidRPr="00EE6983">
        <w:rPr>
          <w:color w:val="000000"/>
        </w:rPr>
        <w:t>erception and action are considered to have a direct and cyclical relationship to support performance (</w:t>
      </w:r>
      <w:proofErr w:type="spellStart"/>
      <w:r w:rsidR="003A46A9" w:rsidRPr="00EE6983">
        <w:rPr>
          <w:color w:val="000000"/>
        </w:rPr>
        <w:t>Kugler</w:t>
      </w:r>
      <w:proofErr w:type="spellEnd"/>
      <w:r w:rsidR="003A46A9" w:rsidRPr="00EE6983">
        <w:rPr>
          <w:color w:val="000000"/>
        </w:rPr>
        <w:t xml:space="preserve"> &amp; </w:t>
      </w:r>
      <w:proofErr w:type="spellStart"/>
      <w:r w:rsidR="003A46A9" w:rsidRPr="00EE6983">
        <w:rPr>
          <w:color w:val="000000"/>
        </w:rPr>
        <w:t>Turvey</w:t>
      </w:r>
      <w:proofErr w:type="spellEnd"/>
      <w:r w:rsidR="003A46A9" w:rsidRPr="00EE6983">
        <w:rPr>
          <w:color w:val="000000"/>
        </w:rPr>
        <w:t xml:space="preserve">, 1987; </w:t>
      </w:r>
      <w:proofErr w:type="spellStart"/>
      <w:r w:rsidR="003A46A9" w:rsidRPr="00EE6983">
        <w:rPr>
          <w:color w:val="000000"/>
        </w:rPr>
        <w:t>Handford</w:t>
      </w:r>
      <w:proofErr w:type="spellEnd"/>
      <w:r w:rsidR="003A46A9" w:rsidRPr="00EE6983">
        <w:rPr>
          <w:color w:val="000000"/>
        </w:rPr>
        <w:t xml:space="preserve">, </w:t>
      </w:r>
      <w:proofErr w:type="spellStart"/>
      <w:r w:rsidR="003A46A9" w:rsidRPr="00EE6983">
        <w:rPr>
          <w:color w:val="000000"/>
        </w:rPr>
        <w:t>Davids</w:t>
      </w:r>
      <w:proofErr w:type="spellEnd"/>
      <w:r w:rsidR="003A46A9" w:rsidRPr="00EE6983">
        <w:rPr>
          <w:color w:val="000000"/>
        </w:rPr>
        <w:t>, Bennett, &amp; Button, 1997)</w:t>
      </w:r>
      <w:r w:rsidR="00BF1B0D">
        <w:rPr>
          <w:color w:val="000000"/>
        </w:rPr>
        <w:t xml:space="preserve">, </w:t>
      </w:r>
      <w:r w:rsidR="003D2AC8">
        <w:rPr>
          <w:color w:val="000000"/>
        </w:rPr>
        <w:t xml:space="preserve">the strengthening of </w:t>
      </w:r>
      <w:r w:rsidR="00BF1B0D">
        <w:rPr>
          <w:color w:val="000000"/>
        </w:rPr>
        <w:t>which VR training systems can</w:t>
      </w:r>
      <w:r w:rsidR="00D41FD7">
        <w:rPr>
          <w:color w:val="000000"/>
        </w:rPr>
        <w:t xml:space="preserve"> potentially</w:t>
      </w:r>
      <w:r w:rsidR="00BF1B0D">
        <w:rPr>
          <w:color w:val="000000"/>
        </w:rPr>
        <w:t xml:space="preserve"> enhance</w:t>
      </w:r>
      <w:r w:rsidR="003A46A9" w:rsidRPr="00EE6983">
        <w:rPr>
          <w:color w:val="000000"/>
        </w:rPr>
        <w:t xml:space="preserve">. </w:t>
      </w:r>
      <w:r w:rsidR="000E4AFA">
        <w:rPr>
          <w:color w:val="000000"/>
        </w:rPr>
        <w:t>In this respect, the role of VR technology in learning could be to help learners become attuned to specifying information in a simulated performance environment.</w:t>
      </w:r>
      <w:r w:rsidR="00B91242">
        <w:rPr>
          <w:color w:val="000000"/>
        </w:rPr>
        <w:t xml:space="preserve"> </w:t>
      </w:r>
      <w:r w:rsidR="003D2AC8">
        <w:rPr>
          <w:color w:val="000000"/>
        </w:rPr>
        <w:t>T</w:t>
      </w:r>
      <w:r w:rsidR="003A46A9" w:rsidRPr="00EE6983">
        <w:rPr>
          <w:color w:val="000000"/>
        </w:rPr>
        <w:t>his central theoretical principle informs</w:t>
      </w:r>
      <w:r w:rsidR="003A46A9" w:rsidRPr="00EE6983">
        <w:t xml:space="preserve"> the design of learning environments to facilitate athlete exploration of</w:t>
      </w:r>
      <w:r w:rsidR="003A46A9" w:rsidRPr="00EE6983">
        <w:rPr>
          <w:color w:val="000000"/>
        </w:rPr>
        <w:t xml:space="preserve"> lawful relationships between perception and action emerging during interactions with a performance environment. </w:t>
      </w:r>
      <w:r w:rsidR="005C70A4">
        <w:t>A</w:t>
      </w:r>
      <w:r w:rsidR="003A46A9" w:rsidRPr="00EE6983">
        <w:t xml:space="preserve">n extensive body of research has provided support for the reciprocal relationship between perception and action in sport performance (e.g., Dicks, Button, &amp; </w:t>
      </w:r>
      <w:proofErr w:type="spellStart"/>
      <w:r w:rsidR="003A46A9" w:rsidRPr="00EE6983">
        <w:t>Davids</w:t>
      </w:r>
      <w:proofErr w:type="spellEnd"/>
      <w:r w:rsidR="003A46A9" w:rsidRPr="00EE6983">
        <w:t>, 2010a, 2010b;</w:t>
      </w:r>
      <w:r w:rsidR="003A46A9" w:rsidRPr="00EE6983">
        <w:rPr>
          <w:kern w:val="1"/>
        </w:rPr>
        <w:t xml:space="preserve"> </w:t>
      </w:r>
      <w:proofErr w:type="spellStart"/>
      <w:r w:rsidR="003A46A9" w:rsidRPr="00EE6983">
        <w:rPr>
          <w:kern w:val="1"/>
        </w:rPr>
        <w:t>Pinder</w:t>
      </w:r>
      <w:proofErr w:type="spellEnd"/>
      <w:r w:rsidR="003A46A9" w:rsidRPr="00EE6983">
        <w:rPr>
          <w:kern w:val="1"/>
        </w:rPr>
        <w:t xml:space="preserve">, Renshaw, &amp; </w:t>
      </w:r>
      <w:proofErr w:type="spellStart"/>
      <w:r w:rsidR="003A46A9" w:rsidRPr="00EE6983">
        <w:rPr>
          <w:kern w:val="1"/>
        </w:rPr>
        <w:t>Davids</w:t>
      </w:r>
      <w:proofErr w:type="spellEnd"/>
      <w:r w:rsidR="003A46A9" w:rsidRPr="00EE6983">
        <w:rPr>
          <w:kern w:val="1"/>
        </w:rPr>
        <w:t xml:space="preserve">, </w:t>
      </w:r>
      <w:r w:rsidR="003A46A9" w:rsidRPr="00EE6983">
        <w:t>2009</w:t>
      </w:r>
      <w:r w:rsidR="003A46A9" w:rsidRPr="00EE6983">
        <w:rPr>
          <w:kern w:val="1"/>
        </w:rPr>
        <w:t xml:space="preserve">; Stone, </w:t>
      </w:r>
      <w:proofErr w:type="spellStart"/>
      <w:r w:rsidR="003A46A9" w:rsidRPr="00EE6983">
        <w:rPr>
          <w:kern w:val="1"/>
        </w:rPr>
        <w:t>Panchuk</w:t>
      </w:r>
      <w:proofErr w:type="spellEnd"/>
      <w:r w:rsidR="003A46A9" w:rsidRPr="00EE6983">
        <w:rPr>
          <w:kern w:val="1"/>
        </w:rPr>
        <w:t xml:space="preserve">, </w:t>
      </w:r>
      <w:proofErr w:type="spellStart"/>
      <w:r w:rsidR="003A46A9" w:rsidRPr="00EE6983">
        <w:rPr>
          <w:kern w:val="1"/>
        </w:rPr>
        <w:t>Davids</w:t>
      </w:r>
      <w:proofErr w:type="spellEnd"/>
      <w:r w:rsidR="003A46A9" w:rsidRPr="00EE6983">
        <w:rPr>
          <w:kern w:val="1"/>
        </w:rPr>
        <w:t>, North, &amp; Maynard, 2015)</w:t>
      </w:r>
      <w:r w:rsidR="003A46A9" w:rsidRPr="00EE6983">
        <w:t xml:space="preserve">. </w:t>
      </w:r>
      <w:r w:rsidR="00F42191">
        <w:t>For this purpose, i</w:t>
      </w:r>
      <w:r w:rsidR="005C70A4">
        <w:t>nvestigators have worked on</w:t>
      </w:r>
      <w:r w:rsidR="003A46A9" w:rsidRPr="00EE6983">
        <w:t xml:space="preserve"> the development and integration of novel methods, for example in </w:t>
      </w:r>
      <w:r w:rsidR="003A46A9" w:rsidRPr="00EE6983">
        <w:rPr>
          <w:i/>
        </w:rPr>
        <w:t>in-situ</w:t>
      </w:r>
      <w:r w:rsidR="003A46A9" w:rsidRPr="00EE6983">
        <w:t xml:space="preserve"> representative designs (e.g., Dicks et al., 2010a, </w:t>
      </w:r>
      <w:proofErr w:type="gramStart"/>
      <w:r w:rsidR="003A46A9" w:rsidRPr="00EE6983">
        <w:t>2010b</w:t>
      </w:r>
      <w:proofErr w:type="gramEnd"/>
      <w:r w:rsidR="003A46A9" w:rsidRPr="00EE6983">
        <w:t xml:space="preserve">), virtual environments (Craig, 2013) and integrated video-ball projection systems (e.g., </w:t>
      </w:r>
      <w:r w:rsidR="003A46A9" w:rsidRPr="00EE6983">
        <w:rPr>
          <w:kern w:val="1"/>
        </w:rPr>
        <w:t xml:space="preserve">Stone et al., </w:t>
      </w:r>
      <w:r w:rsidR="003A46A9" w:rsidRPr="00EE6983">
        <w:t xml:space="preserve">2014). These </w:t>
      </w:r>
      <w:r w:rsidR="00FF7C28">
        <w:t xml:space="preserve">research </w:t>
      </w:r>
      <w:r w:rsidR="003A46A9" w:rsidRPr="00EE6983">
        <w:t>programmes have all demonstrated the importance of continuous coupling of informational constraints and actions during experimental research programmes and sports practice.</w:t>
      </w:r>
      <w:r w:rsidR="00397D3F">
        <w:t xml:space="preserve"> Key</w:t>
      </w:r>
      <w:r w:rsidR="003A46A9" w:rsidRPr="00EE6983">
        <w:t xml:space="preserve"> research findings </w:t>
      </w:r>
      <w:r w:rsidR="00397D3F">
        <w:t xml:space="preserve">have shown </w:t>
      </w:r>
      <w:r w:rsidR="003A46A9" w:rsidRPr="00EE6983">
        <w:t xml:space="preserve">how </w:t>
      </w:r>
      <w:r w:rsidR="00397D3F">
        <w:t>athletes can</w:t>
      </w:r>
      <w:r w:rsidR="00397D3F" w:rsidRPr="00EE6983">
        <w:t xml:space="preserve"> </w:t>
      </w:r>
      <w:r w:rsidR="003A46A9" w:rsidRPr="00EE6983">
        <w:t>continually integrate perception and action</w:t>
      </w:r>
      <w:r w:rsidR="0062420E">
        <w:t xml:space="preserve"> </w:t>
      </w:r>
      <w:r w:rsidR="0062420E">
        <w:lastRenderedPageBreak/>
        <w:t xml:space="preserve">during </w:t>
      </w:r>
      <w:r w:rsidR="00397D3F">
        <w:t>performance</w:t>
      </w:r>
      <w:r w:rsidR="003A46A9" w:rsidRPr="00EE6983">
        <w:t>,</w:t>
      </w:r>
      <w:r w:rsidR="00397D3F">
        <w:t xml:space="preserve"> </w:t>
      </w:r>
      <w:r w:rsidR="003A46A9" w:rsidRPr="00EE6983">
        <w:t>driven</w:t>
      </w:r>
      <w:r w:rsidR="00397D3F">
        <w:t xml:space="preserve"> by</w:t>
      </w:r>
      <w:r w:rsidR="003A46A9" w:rsidRPr="00EE6983">
        <w:t xml:space="preserve"> theoretical advances in skill performance and learning, </w:t>
      </w:r>
      <w:r w:rsidR="0001394B">
        <w:t>to</w:t>
      </w:r>
      <w:r w:rsidR="003A46A9" w:rsidRPr="00EE6983">
        <w:t xml:space="preserve"> inform sports practitioners about the design of practice environments (</w:t>
      </w:r>
      <w:proofErr w:type="spellStart"/>
      <w:r w:rsidR="003A46A9" w:rsidRPr="00EE6983">
        <w:t>Davids</w:t>
      </w:r>
      <w:proofErr w:type="spellEnd"/>
      <w:r w:rsidR="003A46A9" w:rsidRPr="00EE6983">
        <w:t xml:space="preserve">, </w:t>
      </w:r>
      <w:proofErr w:type="spellStart"/>
      <w:r w:rsidR="003A46A9" w:rsidRPr="00EE6983">
        <w:rPr>
          <w:color w:val="000000" w:themeColor="text1"/>
          <w:lang w:val="en-US"/>
        </w:rPr>
        <w:t>Araújo</w:t>
      </w:r>
      <w:proofErr w:type="spellEnd"/>
      <w:r w:rsidR="003A46A9" w:rsidRPr="00EE6983">
        <w:rPr>
          <w:color w:val="000000" w:themeColor="text1"/>
          <w:lang w:val="en-US"/>
        </w:rPr>
        <w:t xml:space="preserve">, </w:t>
      </w:r>
      <w:proofErr w:type="spellStart"/>
      <w:r w:rsidR="003A46A9" w:rsidRPr="00EE6983">
        <w:rPr>
          <w:color w:val="000000" w:themeColor="text1"/>
          <w:lang w:val="en-US"/>
        </w:rPr>
        <w:t>Vilar</w:t>
      </w:r>
      <w:proofErr w:type="spellEnd"/>
      <w:r w:rsidR="003A46A9" w:rsidRPr="00EE6983">
        <w:rPr>
          <w:color w:val="000000" w:themeColor="text1"/>
          <w:lang w:val="en-US"/>
        </w:rPr>
        <w:t xml:space="preserve">, Renshaw, &amp; </w:t>
      </w:r>
      <w:proofErr w:type="spellStart"/>
      <w:r w:rsidR="003A46A9" w:rsidRPr="00EE6983">
        <w:rPr>
          <w:color w:val="000000" w:themeColor="text1"/>
          <w:lang w:val="en-US"/>
        </w:rPr>
        <w:t>Pinder</w:t>
      </w:r>
      <w:proofErr w:type="spellEnd"/>
      <w:r w:rsidR="003A46A9" w:rsidRPr="00EE6983">
        <w:rPr>
          <w:color w:val="000000" w:themeColor="text1"/>
          <w:lang w:val="en-US"/>
        </w:rPr>
        <w:t>,</w:t>
      </w:r>
      <w:r w:rsidR="003A46A9" w:rsidRPr="00EE6983">
        <w:t xml:space="preserve"> 2013).</w:t>
      </w:r>
      <w:r w:rsidR="003A46A9">
        <w:t xml:space="preserve"> </w:t>
      </w:r>
    </w:p>
    <w:p w14:paraId="34715FD9" w14:textId="1EDD777C" w:rsidR="00AA2C33" w:rsidRDefault="00AA2C33" w:rsidP="00FB2FB0">
      <w:pPr>
        <w:autoSpaceDE w:val="0"/>
        <w:autoSpaceDN w:val="0"/>
        <w:adjustRightInd w:val="0"/>
        <w:spacing w:line="480" w:lineRule="auto"/>
        <w:ind w:firstLine="720"/>
        <w:rPr>
          <w:bCs/>
          <w:color w:val="FF0000"/>
        </w:rPr>
      </w:pPr>
      <w:r>
        <w:rPr>
          <w:color w:val="FF0000"/>
        </w:rPr>
        <w:t>With regards to the im</w:t>
      </w:r>
      <w:r w:rsidR="0066369F">
        <w:rPr>
          <w:color w:val="FF0000"/>
        </w:rPr>
        <w:t xml:space="preserve">plementation of VR </w:t>
      </w:r>
      <w:r>
        <w:rPr>
          <w:color w:val="FF0000"/>
        </w:rPr>
        <w:t>systems in athlete training programmes, a recent systematic review by Neumann and colleagues (201</w:t>
      </w:r>
      <w:r w:rsidR="00E67AEE">
        <w:rPr>
          <w:color w:val="FF0000"/>
        </w:rPr>
        <w:t>8</w:t>
      </w:r>
      <w:r>
        <w:rPr>
          <w:color w:val="FF0000"/>
        </w:rPr>
        <w:t xml:space="preserve">) indicated that current evidence for their value was less than compelling. </w:t>
      </w:r>
      <w:r w:rsidR="00470798">
        <w:rPr>
          <w:color w:val="FF0000"/>
        </w:rPr>
        <w:t>While t</w:t>
      </w:r>
      <w:r>
        <w:rPr>
          <w:color w:val="FF0000"/>
        </w:rPr>
        <w:t>hey argued that: "</w:t>
      </w:r>
      <w:r w:rsidRPr="00AA2C33">
        <w:rPr>
          <w:color w:val="FF0000"/>
        </w:rPr>
        <w:t>The research findings to date indicate that VR can be a promising adjunct to existing real-world train</w:t>
      </w:r>
      <w:r w:rsidR="00B64F61">
        <w:rPr>
          <w:color w:val="FF0000"/>
        </w:rPr>
        <w:t>ing and participation in sport"</w:t>
      </w:r>
      <w:r w:rsidR="00470798">
        <w:rPr>
          <w:color w:val="FF0000"/>
        </w:rPr>
        <w:t xml:space="preserve">, </w:t>
      </w:r>
      <w:r>
        <w:rPr>
          <w:color w:val="FF0000"/>
        </w:rPr>
        <w:t xml:space="preserve">they did </w:t>
      </w:r>
      <w:r w:rsidR="00470798">
        <w:rPr>
          <w:color w:val="FF0000"/>
        </w:rPr>
        <w:t xml:space="preserve">also </w:t>
      </w:r>
      <w:r>
        <w:rPr>
          <w:color w:val="FF0000"/>
        </w:rPr>
        <w:t xml:space="preserve">note that </w:t>
      </w:r>
      <w:r w:rsidRPr="00470798">
        <w:rPr>
          <w:color w:val="FF0000"/>
        </w:rPr>
        <w:t>"</w:t>
      </w:r>
      <w:r w:rsidRPr="00717BF9">
        <w:rPr>
          <w:bCs/>
          <w:color w:val="FF0000"/>
        </w:rPr>
        <w:t>Future research would benefit from a theoretical framework of VR application to sport…."</w:t>
      </w:r>
      <w:r w:rsidR="00882DAB">
        <w:rPr>
          <w:bCs/>
          <w:color w:val="FF0000"/>
        </w:rPr>
        <w:t xml:space="preserve"> (Neumann et al., </w:t>
      </w:r>
      <w:r w:rsidR="00DF5FB2">
        <w:rPr>
          <w:bCs/>
          <w:color w:val="FF0000"/>
        </w:rPr>
        <w:t>201</w:t>
      </w:r>
      <w:r w:rsidR="00E67AEE">
        <w:rPr>
          <w:bCs/>
          <w:color w:val="FF0000"/>
        </w:rPr>
        <w:t>8</w:t>
      </w:r>
      <w:r w:rsidR="00DF5FB2">
        <w:rPr>
          <w:bCs/>
          <w:color w:val="FF0000"/>
        </w:rPr>
        <w:t xml:space="preserve">, </w:t>
      </w:r>
      <w:r w:rsidR="00882DAB">
        <w:rPr>
          <w:bCs/>
          <w:color w:val="FF0000"/>
        </w:rPr>
        <w:t>p.196)</w:t>
      </w:r>
      <w:r w:rsidR="007366E3">
        <w:rPr>
          <w:bCs/>
          <w:color w:val="FF0000"/>
        </w:rPr>
        <w:t>.</w:t>
      </w:r>
      <w:r w:rsidR="00FB1541">
        <w:rPr>
          <w:bCs/>
          <w:color w:val="FF0000"/>
        </w:rPr>
        <w:t xml:space="preserve"> A key problem with existing research on implementation of VR systems in sport, identified by </w:t>
      </w:r>
      <w:r w:rsidR="00B51F78">
        <w:rPr>
          <w:bCs/>
          <w:color w:val="FF0000"/>
        </w:rPr>
        <w:t xml:space="preserve">the systematic review of </w:t>
      </w:r>
      <w:r w:rsidR="00FB1541">
        <w:rPr>
          <w:bCs/>
          <w:color w:val="FF0000"/>
        </w:rPr>
        <w:t>Neumann et al. (201</w:t>
      </w:r>
      <w:r w:rsidR="00E67AEE">
        <w:rPr>
          <w:bCs/>
          <w:color w:val="FF0000"/>
        </w:rPr>
        <w:t>8</w:t>
      </w:r>
      <w:r w:rsidR="00FB1541">
        <w:rPr>
          <w:bCs/>
          <w:color w:val="FF0000"/>
        </w:rPr>
        <w:t xml:space="preserve">), was the provision of opportunities for athletes </w:t>
      </w:r>
      <w:r w:rsidR="00FB1541" w:rsidRPr="00717BF9">
        <w:rPr>
          <w:bCs/>
          <w:i/>
          <w:color w:val="FF0000"/>
        </w:rPr>
        <w:t>to interact</w:t>
      </w:r>
      <w:r w:rsidR="00FB1541">
        <w:rPr>
          <w:bCs/>
          <w:color w:val="FF0000"/>
        </w:rPr>
        <w:t xml:space="preserve"> with </w:t>
      </w:r>
      <w:r w:rsidR="00B51F78">
        <w:rPr>
          <w:bCs/>
          <w:color w:val="FF0000"/>
        </w:rPr>
        <w:t>key variables in the</w:t>
      </w:r>
      <w:r w:rsidR="00FB1541">
        <w:rPr>
          <w:bCs/>
          <w:color w:val="FF0000"/>
        </w:rPr>
        <w:t xml:space="preserve"> designed digital </w:t>
      </w:r>
      <w:r w:rsidR="00042A99">
        <w:rPr>
          <w:bCs/>
          <w:color w:val="FF0000"/>
        </w:rPr>
        <w:t xml:space="preserve">performance </w:t>
      </w:r>
      <w:r w:rsidR="00FB1541">
        <w:rPr>
          <w:bCs/>
          <w:color w:val="FF0000"/>
        </w:rPr>
        <w:t xml:space="preserve">environments. </w:t>
      </w:r>
    </w:p>
    <w:p w14:paraId="2BEA552E" w14:textId="77777777" w:rsidR="005D1172" w:rsidRDefault="005D1172" w:rsidP="00FB2FB0">
      <w:pPr>
        <w:autoSpaceDE w:val="0"/>
        <w:autoSpaceDN w:val="0"/>
        <w:adjustRightInd w:val="0"/>
        <w:spacing w:line="480" w:lineRule="auto"/>
        <w:ind w:firstLine="720"/>
        <w:rPr>
          <w:bCs/>
          <w:color w:val="FF0000"/>
        </w:rPr>
      </w:pPr>
    </w:p>
    <w:p w14:paraId="5221953D" w14:textId="259A8FDE" w:rsidR="0066369F" w:rsidRPr="00C36065" w:rsidRDefault="0066369F" w:rsidP="00C36065">
      <w:pPr>
        <w:autoSpaceDE w:val="0"/>
        <w:autoSpaceDN w:val="0"/>
        <w:adjustRightInd w:val="0"/>
        <w:spacing w:line="480" w:lineRule="auto"/>
        <w:rPr>
          <w:b/>
          <w:color w:val="FF0000"/>
        </w:rPr>
      </w:pPr>
      <w:r w:rsidRPr="00717BF9">
        <w:rPr>
          <w:b/>
          <w:bCs/>
          <w:color w:val="FF0000"/>
        </w:rPr>
        <w:t>How VR systems</w:t>
      </w:r>
      <w:r w:rsidR="005D1172" w:rsidRPr="00717BF9">
        <w:rPr>
          <w:b/>
          <w:bCs/>
          <w:color w:val="FF0000"/>
        </w:rPr>
        <w:t xml:space="preserve"> can support</w:t>
      </w:r>
      <w:r w:rsidR="005D1172" w:rsidRPr="00C36065">
        <w:rPr>
          <w:b/>
          <w:bCs/>
          <w:color w:val="FF0000"/>
        </w:rPr>
        <w:t xml:space="preserve"> interactions of athletes with task and envir</w:t>
      </w:r>
      <w:r w:rsidR="00094881" w:rsidRPr="00094881">
        <w:rPr>
          <w:b/>
          <w:bCs/>
          <w:color w:val="FF0000"/>
        </w:rPr>
        <w:t xml:space="preserve">onmental constraints in </w:t>
      </w:r>
      <w:r w:rsidR="00094881">
        <w:rPr>
          <w:b/>
          <w:bCs/>
          <w:color w:val="FF0000"/>
        </w:rPr>
        <w:t>preparation for performance</w:t>
      </w:r>
    </w:p>
    <w:p w14:paraId="5532B928" w14:textId="15F9A6F0" w:rsidR="00C14FA3" w:rsidRPr="0042053A" w:rsidRDefault="00D7137C" w:rsidP="0042053A">
      <w:pPr>
        <w:autoSpaceDE w:val="0"/>
        <w:autoSpaceDN w:val="0"/>
        <w:adjustRightInd w:val="0"/>
        <w:spacing w:line="480" w:lineRule="auto"/>
        <w:ind w:firstLine="720"/>
        <w:rPr>
          <w:color w:val="FF0000"/>
        </w:rPr>
      </w:pPr>
      <w:r>
        <w:rPr>
          <w:color w:val="FF0000"/>
        </w:rPr>
        <w:t>H</w:t>
      </w:r>
      <w:r w:rsidR="008165B6">
        <w:rPr>
          <w:color w:val="FF0000"/>
        </w:rPr>
        <w:t>ere</w:t>
      </w:r>
      <w:r>
        <w:rPr>
          <w:color w:val="FF0000"/>
        </w:rPr>
        <w:t>,</w:t>
      </w:r>
      <w:r w:rsidR="008165B6">
        <w:rPr>
          <w:color w:val="FF0000"/>
        </w:rPr>
        <w:t xml:space="preserve"> </w:t>
      </w:r>
      <w:r w:rsidR="00114F15">
        <w:rPr>
          <w:color w:val="FF0000"/>
        </w:rPr>
        <w:t xml:space="preserve">we propose </w:t>
      </w:r>
      <w:r w:rsidR="00E301D0">
        <w:rPr>
          <w:color w:val="FF0000"/>
        </w:rPr>
        <w:t xml:space="preserve">how implementation of </w:t>
      </w:r>
      <w:r w:rsidR="00114F15">
        <w:rPr>
          <w:color w:val="FF0000"/>
        </w:rPr>
        <w:t xml:space="preserve">VR </w:t>
      </w:r>
      <w:r w:rsidR="00E301D0">
        <w:rPr>
          <w:color w:val="FF0000"/>
        </w:rPr>
        <w:t xml:space="preserve">systems in sports training programmes </w:t>
      </w:r>
      <w:r w:rsidR="007B32E1">
        <w:rPr>
          <w:color w:val="FF0000"/>
        </w:rPr>
        <w:t>could be enhanced</w:t>
      </w:r>
      <w:r w:rsidR="00114F15">
        <w:rPr>
          <w:color w:val="FF0000"/>
        </w:rPr>
        <w:t xml:space="preserve"> by</w:t>
      </w:r>
      <w:r w:rsidR="00E301D0">
        <w:rPr>
          <w:color w:val="FF0000"/>
        </w:rPr>
        <w:t xml:space="preserve"> a </w:t>
      </w:r>
      <w:r>
        <w:rPr>
          <w:color w:val="FF0000"/>
        </w:rPr>
        <w:t xml:space="preserve">theoretical </w:t>
      </w:r>
      <w:r w:rsidR="00E301D0">
        <w:rPr>
          <w:color w:val="FF0000"/>
        </w:rPr>
        <w:t>conceptuali</w:t>
      </w:r>
      <w:r w:rsidR="00D41FD7">
        <w:rPr>
          <w:color w:val="FF0000"/>
        </w:rPr>
        <w:t>s</w:t>
      </w:r>
      <w:r w:rsidR="00E301D0">
        <w:rPr>
          <w:color w:val="FF0000"/>
        </w:rPr>
        <w:t>ation from</w:t>
      </w:r>
      <w:r w:rsidR="00114F15">
        <w:rPr>
          <w:color w:val="FF0000"/>
        </w:rPr>
        <w:t xml:space="preserve"> </w:t>
      </w:r>
      <w:r w:rsidR="00A45FD7">
        <w:rPr>
          <w:color w:val="FF0000"/>
        </w:rPr>
        <w:t>e</w:t>
      </w:r>
      <w:r w:rsidR="00114F15">
        <w:rPr>
          <w:color w:val="FF0000"/>
        </w:rPr>
        <w:t>cological dynamics</w:t>
      </w:r>
      <w:r w:rsidR="008D7EF2">
        <w:rPr>
          <w:color w:val="FF0000"/>
        </w:rPr>
        <w:t>, emphasi</w:t>
      </w:r>
      <w:r w:rsidR="00D41FD7">
        <w:rPr>
          <w:color w:val="FF0000"/>
        </w:rPr>
        <w:t>s</w:t>
      </w:r>
      <w:r w:rsidR="008D7EF2">
        <w:rPr>
          <w:color w:val="FF0000"/>
        </w:rPr>
        <w:t>ing how athletes can interact with task and environmental constraints of a specific performance environment</w:t>
      </w:r>
      <w:r w:rsidR="00E301D0">
        <w:rPr>
          <w:color w:val="FF0000"/>
        </w:rPr>
        <w:t xml:space="preserve">. </w:t>
      </w:r>
      <w:r w:rsidR="0042053A" w:rsidRPr="0042053A">
        <w:rPr>
          <w:color w:val="FF0000"/>
        </w:rPr>
        <w:t>This theoretical rationale builds on Craig’s (2013) ideas for guiding VR research underpinned from ecological psychology. We integrate key concepts and ideas from ecological psychology with those from scientific sub-disciplines of complex</w:t>
      </w:r>
      <w:r w:rsidR="000839B9">
        <w:rPr>
          <w:color w:val="FF0000"/>
        </w:rPr>
        <w:t>ity</w:t>
      </w:r>
      <w:r w:rsidR="0042053A" w:rsidRPr="0042053A">
        <w:rPr>
          <w:color w:val="FF0000"/>
        </w:rPr>
        <w:t xml:space="preserve"> sciences and dynamical systems theory to conceptualise athletes and sports teams as complex, highly integrated, adaptive systems composed of many degrees of freedom (Chow, </w:t>
      </w:r>
      <w:proofErr w:type="spellStart"/>
      <w:r w:rsidR="0042053A" w:rsidRPr="0042053A">
        <w:rPr>
          <w:color w:val="FF0000"/>
          <w:lang w:val="en-US"/>
        </w:rPr>
        <w:t>Davids</w:t>
      </w:r>
      <w:proofErr w:type="spellEnd"/>
      <w:r w:rsidR="0042053A" w:rsidRPr="0042053A">
        <w:rPr>
          <w:color w:val="FF0000"/>
          <w:lang w:val="en-US"/>
        </w:rPr>
        <w:t xml:space="preserve">, </w:t>
      </w:r>
      <w:proofErr w:type="spellStart"/>
      <w:r w:rsidR="0042053A" w:rsidRPr="0042053A">
        <w:rPr>
          <w:color w:val="FF0000"/>
          <w:lang w:val="en-US"/>
        </w:rPr>
        <w:t>Hristovski</w:t>
      </w:r>
      <w:proofErr w:type="spellEnd"/>
      <w:r w:rsidR="0042053A" w:rsidRPr="0042053A">
        <w:rPr>
          <w:color w:val="FF0000"/>
          <w:lang w:val="en-US"/>
        </w:rPr>
        <w:t xml:space="preserve">, </w:t>
      </w:r>
      <w:proofErr w:type="spellStart"/>
      <w:r w:rsidR="0042053A" w:rsidRPr="0042053A">
        <w:rPr>
          <w:color w:val="FF0000"/>
          <w:lang w:val="en-US"/>
        </w:rPr>
        <w:t>Araújo</w:t>
      </w:r>
      <w:proofErr w:type="spellEnd"/>
      <w:r w:rsidR="0042053A" w:rsidRPr="0042053A">
        <w:rPr>
          <w:color w:val="FF0000"/>
          <w:lang w:val="en-US"/>
        </w:rPr>
        <w:t xml:space="preserve">, &amp; </w:t>
      </w:r>
      <w:proofErr w:type="spellStart"/>
      <w:r w:rsidR="0042053A" w:rsidRPr="0042053A">
        <w:rPr>
          <w:color w:val="FF0000"/>
          <w:lang w:val="en-US"/>
        </w:rPr>
        <w:t>Passos</w:t>
      </w:r>
      <w:proofErr w:type="spellEnd"/>
      <w:r w:rsidR="0042053A" w:rsidRPr="0042053A">
        <w:rPr>
          <w:color w:val="FF0000"/>
          <w:lang w:val="en-US"/>
        </w:rPr>
        <w:t xml:space="preserve">, </w:t>
      </w:r>
      <w:r w:rsidR="0042053A" w:rsidRPr="0042053A">
        <w:rPr>
          <w:color w:val="FF0000"/>
        </w:rPr>
        <w:t>2011).</w:t>
      </w:r>
      <w:r w:rsidR="0042053A">
        <w:rPr>
          <w:color w:val="FF0000"/>
        </w:rPr>
        <w:t xml:space="preserve"> </w:t>
      </w:r>
      <w:r w:rsidR="0042053A" w:rsidRPr="0042053A">
        <w:rPr>
          <w:rFonts w:eastAsiaTheme="minorHAnsi"/>
          <w:color w:val="FF0000"/>
          <w:lang w:val="en-US"/>
        </w:rPr>
        <w:t xml:space="preserve">An ecological dynamics rationale proposes that cognition, perception and action are deeply intertwined in regulating athlete performance in </w:t>
      </w:r>
      <w:r w:rsidR="0042053A" w:rsidRPr="0042053A">
        <w:rPr>
          <w:rFonts w:eastAsiaTheme="minorHAnsi"/>
          <w:color w:val="FF0000"/>
          <w:lang w:val="en-US"/>
        </w:rPr>
        <w:lastRenderedPageBreak/>
        <w:t>satisfying key constraints (</w:t>
      </w:r>
      <w:r w:rsidR="0042053A" w:rsidRPr="0042053A">
        <w:rPr>
          <w:rFonts w:eastAsiaTheme="minorHAnsi"/>
          <w:iCs/>
          <w:color w:val="FF0000"/>
          <w:lang w:val="en-US"/>
        </w:rPr>
        <w:t>individual</w:t>
      </w:r>
      <w:r w:rsidR="0042053A" w:rsidRPr="0042053A">
        <w:rPr>
          <w:rFonts w:eastAsiaTheme="minorHAnsi"/>
          <w:color w:val="FF0000"/>
          <w:lang w:val="en-US"/>
        </w:rPr>
        <w:t xml:space="preserve">, </w:t>
      </w:r>
      <w:r w:rsidR="0042053A" w:rsidRPr="0042053A">
        <w:rPr>
          <w:rFonts w:eastAsiaTheme="minorHAnsi"/>
          <w:iCs/>
          <w:color w:val="FF0000"/>
          <w:lang w:val="en-US"/>
        </w:rPr>
        <w:t xml:space="preserve">environmental </w:t>
      </w:r>
      <w:r w:rsidR="0042053A" w:rsidRPr="0042053A">
        <w:rPr>
          <w:rFonts w:eastAsiaTheme="minorHAnsi"/>
          <w:color w:val="FF0000"/>
          <w:lang w:val="en-US"/>
        </w:rPr>
        <w:t xml:space="preserve">and </w:t>
      </w:r>
      <w:r w:rsidR="0042053A" w:rsidRPr="0042053A">
        <w:rPr>
          <w:rFonts w:eastAsiaTheme="minorHAnsi"/>
          <w:iCs/>
          <w:color w:val="FF0000"/>
          <w:lang w:val="en-US"/>
        </w:rPr>
        <w:t>task see Figure 1)</w:t>
      </w:r>
      <w:r w:rsidR="0042053A" w:rsidRPr="0042053A">
        <w:rPr>
          <w:rFonts w:eastAsiaTheme="minorHAnsi"/>
          <w:color w:val="FF0000"/>
          <w:lang w:val="en-US"/>
        </w:rPr>
        <w:t xml:space="preserve">. This deeply intertwined relationship is most prominent in skilled individuals such as expert athletes as it supports their continuous interactions with task and environmental constraints (Orth, </w:t>
      </w:r>
      <w:proofErr w:type="spellStart"/>
      <w:r w:rsidR="0042053A" w:rsidRPr="0042053A">
        <w:rPr>
          <w:rFonts w:eastAsiaTheme="minorHAnsi"/>
          <w:color w:val="FF0000"/>
          <w:lang w:val="en-US"/>
        </w:rPr>
        <w:t>Davids</w:t>
      </w:r>
      <w:proofErr w:type="spellEnd"/>
      <w:r w:rsidR="0042053A" w:rsidRPr="0042053A">
        <w:rPr>
          <w:rFonts w:eastAsiaTheme="minorHAnsi"/>
          <w:color w:val="FF0000"/>
          <w:lang w:val="en-US"/>
        </w:rPr>
        <w:t xml:space="preserve"> &amp; Seifert, 2018).</w:t>
      </w:r>
      <w:r w:rsidR="0042053A">
        <w:rPr>
          <w:color w:val="FF0000"/>
        </w:rPr>
        <w:t xml:space="preserve"> </w:t>
      </w:r>
      <w:r w:rsidR="000839B9">
        <w:rPr>
          <w:color w:val="FF0000"/>
        </w:rPr>
        <w:t xml:space="preserve"> Gaining this intertwined relationship between sub-systems of action, cognition and </w:t>
      </w:r>
      <w:proofErr w:type="gramStart"/>
      <w:r w:rsidR="000839B9">
        <w:rPr>
          <w:color w:val="FF0000"/>
        </w:rPr>
        <w:t>perception, which support</w:t>
      </w:r>
      <w:proofErr w:type="gramEnd"/>
      <w:r w:rsidR="000839B9">
        <w:rPr>
          <w:color w:val="FF0000"/>
        </w:rPr>
        <w:t xml:space="preserve"> interactions with a performance environment</w:t>
      </w:r>
      <w:r w:rsidR="00A364C5">
        <w:rPr>
          <w:color w:val="FF0000"/>
        </w:rPr>
        <w:t>, is the fundamental basis for</w:t>
      </w:r>
      <w:r w:rsidR="000839B9">
        <w:rPr>
          <w:color w:val="FF0000"/>
        </w:rPr>
        <w:t xml:space="preserve"> using technologies like VR syste</w:t>
      </w:r>
      <w:r w:rsidR="00A364C5">
        <w:rPr>
          <w:color w:val="FF0000"/>
        </w:rPr>
        <w:t>ms to enrich athlete learning and performance</w:t>
      </w:r>
      <w:r w:rsidR="000839B9">
        <w:rPr>
          <w:color w:val="FF0000"/>
        </w:rPr>
        <w:t>.</w:t>
      </w:r>
      <w:r w:rsidR="003A5A6F">
        <w:rPr>
          <w:rFonts w:eastAsiaTheme="minorHAnsi"/>
          <w:color w:val="FF0000"/>
          <w:lang w:val="en-US"/>
        </w:rPr>
        <w:t xml:space="preserve"> </w:t>
      </w:r>
      <w:r w:rsidR="00AE637E">
        <w:rPr>
          <w:rFonts w:eastAsiaTheme="minorHAnsi"/>
          <w:color w:val="FF0000"/>
          <w:lang w:val="en-US"/>
        </w:rPr>
        <w:t>I</w:t>
      </w:r>
      <w:r w:rsidR="003A5A6F">
        <w:rPr>
          <w:rFonts w:eastAsiaTheme="minorHAnsi"/>
          <w:color w:val="FF0000"/>
          <w:lang w:val="en-US"/>
        </w:rPr>
        <w:t xml:space="preserve">nteractions </w:t>
      </w:r>
      <w:r w:rsidR="00AE637E">
        <w:rPr>
          <w:rFonts w:eastAsiaTheme="minorHAnsi"/>
          <w:color w:val="FF0000"/>
          <w:lang w:val="en-US"/>
        </w:rPr>
        <w:t xml:space="preserve">with key informational variables in a performance context </w:t>
      </w:r>
      <w:r w:rsidR="00FB2FB0">
        <w:rPr>
          <w:rFonts w:eastAsiaTheme="minorHAnsi"/>
          <w:color w:val="FF0000"/>
          <w:lang w:val="en-US"/>
        </w:rPr>
        <w:t xml:space="preserve">act as boundaries that </w:t>
      </w:r>
      <w:r w:rsidR="009656E2">
        <w:rPr>
          <w:rFonts w:eastAsiaTheme="minorHAnsi"/>
          <w:color w:val="FF0000"/>
          <w:lang w:val="en-US"/>
        </w:rPr>
        <w:t>shape</w:t>
      </w:r>
      <w:r w:rsidR="00FB2FB0">
        <w:rPr>
          <w:rFonts w:eastAsiaTheme="minorHAnsi"/>
          <w:color w:val="FF0000"/>
          <w:lang w:val="en-US"/>
        </w:rPr>
        <w:t xml:space="preserve"> </w:t>
      </w:r>
      <w:r w:rsidR="00FB2FB0" w:rsidRPr="0049335A">
        <w:rPr>
          <w:color w:val="FF0000"/>
        </w:rPr>
        <w:t>emergent patterns of behaviour</w:t>
      </w:r>
      <w:r w:rsidR="003A5A6F">
        <w:rPr>
          <w:color w:val="FF0000"/>
        </w:rPr>
        <w:t xml:space="preserve"> </w:t>
      </w:r>
      <w:r w:rsidR="00FB2FB0">
        <w:rPr>
          <w:color w:val="FF0000"/>
        </w:rPr>
        <w:t xml:space="preserve">(Anson, Elliott, &amp; </w:t>
      </w:r>
      <w:proofErr w:type="spellStart"/>
      <w:r w:rsidR="00FB2FB0">
        <w:rPr>
          <w:color w:val="FF0000"/>
        </w:rPr>
        <w:t>Davids</w:t>
      </w:r>
      <w:proofErr w:type="spellEnd"/>
      <w:r w:rsidR="00FB2FB0">
        <w:rPr>
          <w:color w:val="FF0000"/>
        </w:rPr>
        <w:t xml:space="preserve">, </w:t>
      </w:r>
      <w:r w:rsidR="00FB2FB0" w:rsidRPr="0049335A">
        <w:rPr>
          <w:color w:val="FF0000"/>
        </w:rPr>
        <w:t>2005)</w:t>
      </w:r>
      <w:r w:rsidR="00FB2FB0">
        <w:rPr>
          <w:color w:val="FF0000"/>
        </w:rPr>
        <w:t xml:space="preserve">. </w:t>
      </w:r>
      <w:r w:rsidR="00C1190C">
        <w:rPr>
          <w:rFonts w:eastAsiaTheme="minorHAnsi"/>
          <w:color w:val="FF0000"/>
          <w:lang w:val="en-US"/>
        </w:rPr>
        <w:t>I</w:t>
      </w:r>
      <w:r w:rsidR="00FA0E33">
        <w:rPr>
          <w:rFonts w:eastAsiaTheme="minorHAnsi"/>
          <w:color w:val="FF0000"/>
          <w:lang w:val="en-US"/>
        </w:rPr>
        <w:t>nteracting</w:t>
      </w:r>
      <w:r w:rsidR="00C14FA3" w:rsidRPr="0049335A">
        <w:rPr>
          <w:rFonts w:eastAsiaTheme="minorHAnsi"/>
          <w:color w:val="FF0000"/>
          <w:lang w:val="en-US"/>
        </w:rPr>
        <w:t xml:space="preserve"> </w:t>
      </w:r>
      <w:r w:rsidR="00FB2FB0">
        <w:rPr>
          <w:rFonts w:eastAsiaTheme="minorHAnsi"/>
          <w:color w:val="FF0000"/>
          <w:lang w:val="en-US"/>
        </w:rPr>
        <w:t>constraints</w:t>
      </w:r>
      <w:r w:rsidR="00C1190C">
        <w:rPr>
          <w:rFonts w:eastAsiaTheme="minorHAnsi"/>
          <w:color w:val="FF0000"/>
          <w:lang w:val="en-US"/>
        </w:rPr>
        <w:t xml:space="preserve"> designed</w:t>
      </w:r>
      <w:r w:rsidR="00FB2FB0">
        <w:rPr>
          <w:rFonts w:eastAsiaTheme="minorHAnsi"/>
          <w:color w:val="FF0000"/>
          <w:lang w:val="en-US"/>
        </w:rPr>
        <w:t xml:space="preserve"> in</w:t>
      </w:r>
      <w:r w:rsidR="00C1190C">
        <w:rPr>
          <w:rFonts w:eastAsiaTheme="minorHAnsi"/>
          <w:color w:val="FF0000"/>
          <w:lang w:val="en-US"/>
        </w:rPr>
        <w:t>to a representative simulation of a</w:t>
      </w:r>
      <w:r w:rsidR="00FA0E33">
        <w:rPr>
          <w:rFonts w:eastAsiaTheme="minorHAnsi"/>
          <w:color w:val="FF0000"/>
          <w:lang w:val="en-US"/>
        </w:rPr>
        <w:t xml:space="preserve"> performance environment</w:t>
      </w:r>
      <w:r w:rsidR="00FB2FB0">
        <w:rPr>
          <w:rFonts w:eastAsiaTheme="minorHAnsi"/>
          <w:color w:val="FF0000"/>
          <w:lang w:val="en-US"/>
        </w:rPr>
        <w:t xml:space="preserve"> </w:t>
      </w:r>
      <w:r w:rsidR="00C14FA3" w:rsidRPr="0049335A">
        <w:rPr>
          <w:rFonts w:eastAsiaTheme="minorHAnsi"/>
          <w:color w:val="FF0000"/>
          <w:lang w:val="en-US"/>
        </w:rPr>
        <w:t>provide a framework for</w:t>
      </w:r>
      <w:r w:rsidR="00C14FA3">
        <w:rPr>
          <w:rFonts w:eastAsiaTheme="minorHAnsi"/>
          <w:color w:val="FF0000"/>
          <w:lang w:val="en-US"/>
        </w:rPr>
        <w:t xml:space="preserve"> </w:t>
      </w:r>
      <w:r w:rsidR="00C14FA3" w:rsidRPr="0049335A">
        <w:rPr>
          <w:rFonts w:eastAsiaTheme="minorHAnsi"/>
          <w:color w:val="FF0000"/>
          <w:lang w:val="en-US"/>
        </w:rPr>
        <w:t xml:space="preserve">the </w:t>
      </w:r>
      <w:r w:rsidR="00582C1F">
        <w:rPr>
          <w:rFonts w:eastAsiaTheme="minorHAnsi"/>
          <w:color w:val="FF0000"/>
          <w:lang w:val="en-US"/>
        </w:rPr>
        <w:t>acquisition</w:t>
      </w:r>
      <w:r w:rsidR="00582C1F" w:rsidRPr="0049335A">
        <w:rPr>
          <w:rFonts w:eastAsiaTheme="minorHAnsi"/>
          <w:color w:val="FF0000"/>
          <w:lang w:val="en-US"/>
        </w:rPr>
        <w:t xml:space="preserve"> </w:t>
      </w:r>
      <w:r w:rsidR="00C14FA3" w:rsidRPr="0049335A">
        <w:rPr>
          <w:rFonts w:eastAsiaTheme="minorHAnsi"/>
          <w:color w:val="FF0000"/>
          <w:lang w:val="en-US"/>
        </w:rPr>
        <w:t xml:space="preserve">of </w:t>
      </w:r>
      <w:r w:rsidR="003D063D">
        <w:rPr>
          <w:rFonts w:eastAsiaTheme="minorHAnsi"/>
          <w:color w:val="FF0000"/>
          <w:lang w:val="en-US"/>
        </w:rPr>
        <w:t xml:space="preserve">functional, </w:t>
      </w:r>
      <w:r w:rsidR="00FB2FB0">
        <w:rPr>
          <w:rFonts w:eastAsiaTheme="minorHAnsi"/>
          <w:color w:val="FF0000"/>
          <w:lang w:val="en-US"/>
        </w:rPr>
        <w:t xml:space="preserve">goal-directed </w:t>
      </w:r>
      <w:proofErr w:type="spellStart"/>
      <w:r w:rsidR="00FB2FB0">
        <w:rPr>
          <w:rFonts w:eastAsiaTheme="minorHAnsi"/>
          <w:color w:val="FF0000"/>
          <w:lang w:val="en-US"/>
        </w:rPr>
        <w:t>behavio</w:t>
      </w:r>
      <w:r w:rsidR="00CD4DB7">
        <w:rPr>
          <w:rFonts w:eastAsiaTheme="minorHAnsi"/>
          <w:color w:val="FF0000"/>
          <w:lang w:val="en-US"/>
        </w:rPr>
        <w:t>u</w:t>
      </w:r>
      <w:r w:rsidR="00FB2FB0">
        <w:rPr>
          <w:rFonts w:eastAsiaTheme="minorHAnsi"/>
          <w:color w:val="FF0000"/>
          <w:lang w:val="en-US"/>
        </w:rPr>
        <w:t>r</w:t>
      </w:r>
      <w:r w:rsidR="00CD4DB7">
        <w:rPr>
          <w:rFonts w:eastAsiaTheme="minorHAnsi"/>
          <w:color w:val="FF0000"/>
          <w:lang w:val="en-US"/>
        </w:rPr>
        <w:t>s</w:t>
      </w:r>
      <w:proofErr w:type="spellEnd"/>
      <w:r w:rsidR="00582C1F">
        <w:rPr>
          <w:rFonts w:eastAsiaTheme="minorHAnsi"/>
          <w:color w:val="FF0000"/>
          <w:lang w:val="en-US"/>
        </w:rPr>
        <w:t xml:space="preserve"> in learners</w:t>
      </w:r>
      <w:r w:rsidR="004A2A8F">
        <w:rPr>
          <w:rFonts w:eastAsiaTheme="minorHAnsi"/>
          <w:color w:val="FF0000"/>
          <w:lang w:val="en-US"/>
        </w:rPr>
        <w:t xml:space="preserve">. This </w:t>
      </w:r>
      <w:proofErr w:type="spellStart"/>
      <w:r w:rsidR="003A5A6F">
        <w:rPr>
          <w:rFonts w:eastAsiaTheme="minorHAnsi"/>
          <w:color w:val="FF0000"/>
          <w:lang w:val="en-US"/>
        </w:rPr>
        <w:t>conceptuali</w:t>
      </w:r>
      <w:r w:rsidR="00B1578D">
        <w:rPr>
          <w:rFonts w:eastAsiaTheme="minorHAnsi"/>
          <w:color w:val="FF0000"/>
          <w:lang w:val="en-US"/>
        </w:rPr>
        <w:t>s</w:t>
      </w:r>
      <w:r w:rsidR="003A5A6F">
        <w:rPr>
          <w:rFonts w:eastAsiaTheme="minorHAnsi"/>
          <w:color w:val="FF0000"/>
          <w:lang w:val="en-US"/>
        </w:rPr>
        <w:t>ation</w:t>
      </w:r>
      <w:proofErr w:type="spellEnd"/>
      <w:r w:rsidR="003A5A6F">
        <w:rPr>
          <w:rFonts w:eastAsiaTheme="minorHAnsi"/>
          <w:color w:val="FF0000"/>
          <w:lang w:val="en-US"/>
        </w:rPr>
        <w:t xml:space="preserve"> from </w:t>
      </w:r>
      <w:r w:rsidR="004A2A8F">
        <w:rPr>
          <w:rFonts w:eastAsiaTheme="minorHAnsi"/>
          <w:color w:val="FF0000"/>
          <w:lang w:val="en-US"/>
        </w:rPr>
        <w:t>ecological dynamics provides a</w:t>
      </w:r>
      <w:r w:rsidR="00FB2FB0">
        <w:rPr>
          <w:rFonts w:eastAsiaTheme="minorHAnsi"/>
          <w:color w:val="FF0000"/>
          <w:lang w:val="en-US"/>
        </w:rPr>
        <w:t xml:space="preserve"> </w:t>
      </w:r>
      <w:r w:rsidR="004A2A8F">
        <w:rPr>
          <w:rFonts w:eastAsiaTheme="minorHAnsi"/>
          <w:color w:val="FF0000"/>
          <w:lang w:val="en-US"/>
        </w:rPr>
        <w:t xml:space="preserve">clear rationale for understanding how task and environmental </w:t>
      </w:r>
      <w:r w:rsidR="002B1491">
        <w:rPr>
          <w:rFonts w:eastAsiaTheme="minorHAnsi"/>
          <w:color w:val="FF0000"/>
          <w:lang w:val="en-US"/>
        </w:rPr>
        <w:t>constraints</w:t>
      </w:r>
      <w:r w:rsidR="005403B4">
        <w:rPr>
          <w:rFonts w:eastAsiaTheme="minorHAnsi"/>
          <w:color w:val="FF0000"/>
          <w:lang w:val="en-US"/>
        </w:rPr>
        <w:t>, designed</w:t>
      </w:r>
      <w:r w:rsidR="00C14FA3">
        <w:rPr>
          <w:rFonts w:eastAsiaTheme="minorHAnsi"/>
          <w:color w:val="FF0000"/>
          <w:lang w:val="en-US"/>
        </w:rPr>
        <w:t xml:space="preserve"> in VR environments </w:t>
      </w:r>
      <w:r w:rsidR="004A2A8F">
        <w:rPr>
          <w:rFonts w:eastAsiaTheme="minorHAnsi"/>
          <w:color w:val="FF0000"/>
          <w:lang w:val="en-US"/>
        </w:rPr>
        <w:t xml:space="preserve">could </w:t>
      </w:r>
      <w:r w:rsidR="00C14FA3">
        <w:rPr>
          <w:rFonts w:eastAsiaTheme="minorHAnsi"/>
          <w:color w:val="FF0000"/>
          <w:lang w:val="en-US"/>
        </w:rPr>
        <w:t xml:space="preserve">guide </w:t>
      </w:r>
      <w:r w:rsidR="004A2A8F">
        <w:rPr>
          <w:rFonts w:eastAsiaTheme="minorHAnsi"/>
          <w:color w:val="FF0000"/>
          <w:lang w:val="en-US"/>
        </w:rPr>
        <w:t>each individual</w:t>
      </w:r>
      <w:r w:rsidR="00C14FA3">
        <w:rPr>
          <w:rFonts w:eastAsiaTheme="minorHAnsi"/>
          <w:color w:val="FF0000"/>
          <w:lang w:val="en-US"/>
        </w:rPr>
        <w:t xml:space="preserve"> performer</w:t>
      </w:r>
      <w:r w:rsidR="004A2A8F">
        <w:rPr>
          <w:rFonts w:eastAsiaTheme="minorHAnsi"/>
          <w:color w:val="FF0000"/>
          <w:lang w:val="en-US"/>
        </w:rPr>
        <w:t>'</w:t>
      </w:r>
      <w:r w:rsidR="00C14FA3">
        <w:rPr>
          <w:rFonts w:eastAsiaTheme="minorHAnsi"/>
          <w:color w:val="FF0000"/>
          <w:lang w:val="en-US"/>
        </w:rPr>
        <w:t xml:space="preserve">s </w:t>
      </w:r>
      <w:r w:rsidR="00AE6AAD">
        <w:rPr>
          <w:rFonts w:eastAsiaTheme="minorHAnsi"/>
          <w:color w:val="FF0000"/>
          <w:lang w:val="en-US"/>
        </w:rPr>
        <w:t>inter</w:t>
      </w:r>
      <w:r w:rsidR="00C14FA3">
        <w:rPr>
          <w:rFonts w:eastAsiaTheme="minorHAnsi"/>
          <w:color w:val="FF0000"/>
          <w:lang w:val="en-US"/>
        </w:rPr>
        <w:t xml:space="preserve">actions and learning possibilities. </w:t>
      </w:r>
    </w:p>
    <w:p w14:paraId="776C9382" w14:textId="20A3C65C" w:rsidR="00A45FD7" w:rsidRPr="00514525" w:rsidRDefault="009520D5" w:rsidP="00514525">
      <w:pPr>
        <w:autoSpaceDE w:val="0"/>
        <w:autoSpaceDN w:val="0"/>
        <w:adjustRightInd w:val="0"/>
        <w:spacing w:line="480" w:lineRule="auto"/>
        <w:ind w:firstLine="720"/>
        <w:rPr>
          <w:color w:val="FF0000"/>
        </w:rPr>
      </w:pPr>
      <w:r>
        <w:rPr>
          <w:rFonts w:eastAsiaTheme="minorHAnsi"/>
          <w:color w:val="FF0000"/>
          <w:lang w:val="en-US"/>
        </w:rPr>
        <w:t>In an ecological dynamics rationale, d</w:t>
      </w:r>
      <w:r w:rsidR="00114F15" w:rsidRPr="00EE6983">
        <w:rPr>
          <w:rFonts w:eastAsiaTheme="minorHAnsi"/>
          <w:color w:val="FF0000"/>
          <w:lang w:val="en-US"/>
        </w:rPr>
        <w:t xml:space="preserve">ynamical systems theory </w:t>
      </w:r>
      <w:r w:rsidR="00997275">
        <w:rPr>
          <w:rFonts w:eastAsiaTheme="minorHAnsi"/>
          <w:color w:val="FF0000"/>
          <w:lang w:val="en-US"/>
        </w:rPr>
        <w:t>contribut</w:t>
      </w:r>
      <w:r w:rsidR="00997275" w:rsidRPr="00EE6983">
        <w:rPr>
          <w:rFonts w:eastAsiaTheme="minorHAnsi"/>
          <w:color w:val="FF0000"/>
          <w:lang w:val="en-US"/>
        </w:rPr>
        <w:t xml:space="preserve">es </w:t>
      </w:r>
      <w:r w:rsidR="00114F15" w:rsidRPr="00EE6983">
        <w:rPr>
          <w:rFonts w:eastAsiaTheme="minorHAnsi"/>
          <w:color w:val="FF0000"/>
          <w:lang w:val="en-US"/>
        </w:rPr>
        <w:t>a functionalist framework proposing</w:t>
      </w:r>
      <w:r>
        <w:rPr>
          <w:rFonts w:eastAsiaTheme="minorHAnsi"/>
          <w:color w:val="FF0000"/>
          <w:lang w:val="en-US"/>
        </w:rPr>
        <w:t xml:space="preserve"> how</w:t>
      </w:r>
      <w:r w:rsidR="00114F15" w:rsidRPr="00EE6983">
        <w:rPr>
          <w:rFonts w:eastAsiaTheme="minorHAnsi"/>
          <w:color w:val="FF0000"/>
          <w:lang w:val="en-US"/>
        </w:rPr>
        <w:t xml:space="preserve"> </w:t>
      </w:r>
      <w:r>
        <w:rPr>
          <w:rFonts w:eastAsiaTheme="minorHAnsi"/>
          <w:color w:val="FF0000"/>
          <w:lang w:val="en-US"/>
        </w:rPr>
        <w:t xml:space="preserve">coordination in </w:t>
      </w:r>
      <w:r w:rsidR="00114F15" w:rsidRPr="00EE6983">
        <w:rPr>
          <w:rFonts w:eastAsiaTheme="minorHAnsi"/>
          <w:color w:val="FF0000"/>
          <w:lang w:val="en-US"/>
        </w:rPr>
        <w:t xml:space="preserve">neurobiological </w:t>
      </w:r>
      <w:r>
        <w:rPr>
          <w:rFonts w:eastAsiaTheme="minorHAnsi"/>
          <w:color w:val="FF0000"/>
          <w:lang w:val="en-US"/>
        </w:rPr>
        <w:t>systems</w:t>
      </w:r>
      <w:r w:rsidR="00114F15" w:rsidRPr="00EE6983">
        <w:rPr>
          <w:rFonts w:eastAsiaTheme="minorHAnsi"/>
          <w:color w:val="FF0000"/>
          <w:lang w:val="en-US"/>
        </w:rPr>
        <w:t xml:space="preserve"> </w:t>
      </w:r>
      <w:r>
        <w:rPr>
          <w:rFonts w:eastAsiaTheme="minorHAnsi"/>
          <w:color w:val="FF0000"/>
          <w:lang w:val="en-US"/>
        </w:rPr>
        <w:t xml:space="preserve">emerges between components of </w:t>
      </w:r>
      <w:r w:rsidR="00114F15" w:rsidRPr="00EE6983">
        <w:rPr>
          <w:rFonts w:eastAsiaTheme="minorHAnsi"/>
          <w:color w:val="FF0000"/>
          <w:lang w:val="en-US"/>
        </w:rPr>
        <w:t>multiple independent</w:t>
      </w:r>
      <w:r>
        <w:rPr>
          <w:rFonts w:eastAsiaTheme="minorHAnsi"/>
          <w:color w:val="FF0000"/>
          <w:lang w:val="en-US"/>
        </w:rPr>
        <w:t>,</w:t>
      </w:r>
      <w:r w:rsidR="00114F15" w:rsidRPr="00EE6983">
        <w:rPr>
          <w:rFonts w:eastAsiaTheme="minorHAnsi"/>
          <w:color w:val="FF0000"/>
          <w:lang w:val="en-US"/>
        </w:rPr>
        <w:t xml:space="preserve"> but interacting</w:t>
      </w:r>
      <w:r>
        <w:rPr>
          <w:rFonts w:eastAsiaTheme="minorHAnsi"/>
          <w:color w:val="FF0000"/>
          <w:lang w:val="en-US"/>
        </w:rPr>
        <w:t>,</w:t>
      </w:r>
      <w:r w:rsidR="00114F15" w:rsidRPr="00EE6983">
        <w:rPr>
          <w:rFonts w:eastAsiaTheme="minorHAnsi"/>
          <w:color w:val="FF0000"/>
          <w:lang w:val="en-US"/>
        </w:rPr>
        <w:t xml:space="preserve"> subsystems </w:t>
      </w:r>
      <w:r w:rsidR="00114F15" w:rsidRPr="00F90CFD">
        <w:rPr>
          <w:rFonts w:eastAsiaTheme="minorHAnsi"/>
          <w:color w:val="FF0000"/>
          <w:lang w:val="en-US"/>
        </w:rPr>
        <w:t xml:space="preserve">(Duarte, </w:t>
      </w:r>
      <w:proofErr w:type="spellStart"/>
      <w:r w:rsidR="00114F15" w:rsidRPr="00F90CFD">
        <w:rPr>
          <w:rFonts w:eastAsiaTheme="minorHAnsi"/>
          <w:color w:val="FF0000"/>
          <w:lang w:val="en-US"/>
        </w:rPr>
        <w:t>Araújo</w:t>
      </w:r>
      <w:proofErr w:type="spellEnd"/>
      <w:r w:rsidR="00114F15" w:rsidRPr="00F90CFD">
        <w:rPr>
          <w:rFonts w:eastAsiaTheme="minorHAnsi"/>
          <w:color w:val="FF0000"/>
          <w:lang w:val="en-US"/>
        </w:rPr>
        <w:t xml:space="preserve">, </w:t>
      </w:r>
      <w:proofErr w:type="spellStart"/>
      <w:r w:rsidR="00114F15" w:rsidRPr="00F90CFD">
        <w:rPr>
          <w:rFonts w:eastAsiaTheme="minorHAnsi"/>
          <w:color w:val="FF0000"/>
          <w:lang w:val="en-US"/>
        </w:rPr>
        <w:t>Correia</w:t>
      </w:r>
      <w:proofErr w:type="spellEnd"/>
      <w:r w:rsidR="00114F15" w:rsidRPr="00F90CFD">
        <w:rPr>
          <w:rFonts w:eastAsiaTheme="minorHAnsi"/>
          <w:color w:val="FF0000"/>
          <w:lang w:val="en-US"/>
        </w:rPr>
        <w:t xml:space="preserve">, &amp; </w:t>
      </w:r>
      <w:proofErr w:type="spellStart"/>
      <w:r w:rsidR="00114F15" w:rsidRPr="00F90CFD">
        <w:rPr>
          <w:rFonts w:eastAsiaTheme="minorHAnsi"/>
          <w:color w:val="FF0000"/>
          <w:lang w:val="en-US"/>
        </w:rPr>
        <w:t>Davids</w:t>
      </w:r>
      <w:proofErr w:type="spellEnd"/>
      <w:r w:rsidR="00114F15" w:rsidRPr="00F90CFD">
        <w:rPr>
          <w:rFonts w:eastAsiaTheme="minorHAnsi"/>
          <w:color w:val="FF0000"/>
          <w:lang w:val="en-US"/>
        </w:rPr>
        <w:t xml:space="preserve">, 2012). </w:t>
      </w:r>
      <w:r w:rsidR="003B25C8" w:rsidRPr="003B25C8">
        <w:rPr>
          <w:color w:val="FF0000"/>
        </w:rPr>
        <w:t xml:space="preserve">The </w:t>
      </w:r>
      <w:r w:rsidR="0066369F">
        <w:rPr>
          <w:color w:val="FF0000"/>
        </w:rPr>
        <w:t xml:space="preserve">concept of </w:t>
      </w:r>
      <w:r w:rsidR="003B25C8" w:rsidRPr="003B25C8">
        <w:rPr>
          <w:i/>
          <w:color w:val="FF0000"/>
        </w:rPr>
        <w:t>degeneracy</w:t>
      </w:r>
      <w:r w:rsidR="003B25C8" w:rsidRPr="003B25C8">
        <w:rPr>
          <w:color w:val="FF0000"/>
        </w:rPr>
        <w:t xml:space="preserve"> outlines how </w:t>
      </w:r>
      <w:r w:rsidR="0066369F">
        <w:rPr>
          <w:color w:val="FF0000"/>
        </w:rPr>
        <w:t xml:space="preserve">system </w:t>
      </w:r>
      <w:r w:rsidR="003B25C8" w:rsidRPr="003B25C8">
        <w:rPr>
          <w:color w:val="FF0000"/>
        </w:rPr>
        <w:t xml:space="preserve">elements that are structurally different can perform the same function or yield the same output (Edelman </w:t>
      </w:r>
      <w:r w:rsidR="00B1578D">
        <w:rPr>
          <w:color w:val="FF0000"/>
        </w:rPr>
        <w:t>&amp;</w:t>
      </w:r>
      <w:r w:rsidR="003B25C8" w:rsidRPr="003B25C8">
        <w:rPr>
          <w:color w:val="FF0000"/>
        </w:rPr>
        <w:t xml:space="preserve"> </w:t>
      </w:r>
      <w:proofErr w:type="spellStart"/>
      <w:r w:rsidR="003B25C8" w:rsidRPr="003B25C8">
        <w:rPr>
          <w:color w:val="FF0000"/>
        </w:rPr>
        <w:t>Gally</w:t>
      </w:r>
      <w:proofErr w:type="spellEnd"/>
      <w:r w:rsidR="00B1578D">
        <w:rPr>
          <w:color w:val="FF0000"/>
        </w:rPr>
        <w:t>,</w:t>
      </w:r>
      <w:r w:rsidR="003B25C8" w:rsidRPr="003B25C8">
        <w:rPr>
          <w:color w:val="FF0000"/>
        </w:rPr>
        <w:t xml:space="preserve"> 2001). Hence, degeneracy in sport </w:t>
      </w:r>
      <w:r w:rsidR="00790667">
        <w:rPr>
          <w:color w:val="FF0000"/>
        </w:rPr>
        <w:t>performance</w:t>
      </w:r>
      <w:r w:rsidR="00790667" w:rsidRPr="003B25C8">
        <w:rPr>
          <w:color w:val="FF0000"/>
        </w:rPr>
        <w:t xml:space="preserve"> </w:t>
      </w:r>
      <w:r w:rsidR="00AC11AC">
        <w:rPr>
          <w:color w:val="FF0000"/>
        </w:rPr>
        <w:t>indicates</w:t>
      </w:r>
      <w:r w:rsidR="00AC11AC" w:rsidRPr="003B25C8">
        <w:rPr>
          <w:color w:val="FF0000"/>
        </w:rPr>
        <w:t xml:space="preserve"> </w:t>
      </w:r>
      <w:r w:rsidR="003B25C8" w:rsidRPr="003B25C8">
        <w:rPr>
          <w:color w:val="FF0000"/>
        </w:rPr>
        <w:t>that functionally equivalent actions</w:t>
      </w:r>
      <w:r w:rsidR="00E55D7B">
        <w:rPr>
          <w:color w:val="FF0000"/>
        </w:rPr>
        <w:t xml:space="preserve"> of athletes</w:t>
      </w:r>
      <w:r w:rsidR="003B25C8" w:rsidRPr="003B25C8">
        <w:rPr>
          <w:color w:val="FF0000"/>
        </w:rPr>
        <w:t xml:space="preserve"> can be achieved by structurally different movement system components. Neurobiological degeneracy has been </w:t>
      </w:r>
      <w:r w:rsidR="00E945C6">
        <w:rPr>
          <w:color w:val="FF0000"/>
        </w:rPr>
        <w:t>revealed</w:t>
      </w:r>
      <w:r w:rsidR="00E945C6" w:rsidRPr="003B25C8">
        <w:rPr>
          <w:color w:val="FF0000"/>
        </w:rPr>
        <w:t xml:space="preserve"> </w:t>
      </w:r>
      <w:r w:rsidR="003B25C8" w:rsidRPr="003B25C8">
        <w:rPr>
          <w:color w:val="FF0000"/>
        </w:rPr>
        <w:t xml:space="preserve">in tasks such as football kicking </w:t>
      </w:r>
      <w:r w:rsidR="003B25C8" w:rsidRPr="002B1491">
        <w:rPr>
          <w:color w:val="FF0000"/>
        </w:rPr>
        <w:t>(</w:t>
      </w:r>
      <w:r w:rsidR="002B1491" w:rsidRPr="002B1491">
        <w:rPr>
          <w:color w:val="FF0000"/>
        </w:rPr>
        <w:t xml:space="preserve">Chow, </w:t>
      </w:r>
      <w:proofErr w:type="spellStart"/>
      <w:r w:rsidR="002B1491" w:rsidRPr="002B1491">
        <w:rPr>
          <w:color w:val="FF0000"/>
        </w:rPr>
        <w:t>Davids</w:t>
      </w:r>
      <w:proofErr w:type="spellEnd"/>
      <w:r w:rsidR="002B1491" w:rsidRPr="002B1491">
        <w:rPr>
          <w:color w:val="FF0000"/>
        </w:rPr>
        <w:t xml:space="preserve">, Button, &amp; </w:t>
      </w:r>
      <w:proofErr w:type="spellStart"/>
      <w:r w:rsidR="002B1491" w:rsidRPr="002B1491">
        <w:rPr>
          <w:color w:val="FF0000"/>
        </w:rPr>
        <w:t>Koh</w:t>
      </w:r>
      <w:proofErr w:type="spellEnd"/>
      <w:r w:rsidR="003B25C8" w:rsidRPr="002B1491">
        <w:rPr>
          <w:color w:val="FF0000"/>
        </w:rPr>
        <w:t xml:space="preserve">, 2008) where participants </w:t>
      </w:r>
      <w:r w:rsidR="002B1491" w:rsidRPr="002B1491">
        <w:rPr>
          <w:color w:val="FF0000"/>
        </w:rPr>
        <w:t>adapt</w:t>
      </w:r>
      <w:r w:rsidR="00DE6EAA">
        <w:rPr>
          <w:color w:val="FF0000"/>
        </w:rPr>
        <w:t>ed their</w:t>
      </w:r>
      <w:r w:rsidR="002B1491" w:rsidRPr="002B1491">
        <w:rPr>
          <w:color w:val="FF0000"/>
        </w:rPr>
        <w:t xml:space="preserve"> use of limb segments to continue to </w:t>
      </w:r>
      <w:r w:rsidR="00E945C6">
        <w:rPr>
          <w:color w:val="FF0000"/>
        </w:rPr>
        <w:t xml:space="preserve">successfully </w:t>
      </w:r>
      <w:r w:rsidR="002B1491" w:rsidRPr="002B1491">
        <w:rPr>
          <w:color w:val="FF0000"/>
        </w:rPr>
        <w:t xml:space="preserve">perform a task (e.g. height of a football chip) as constraints were manipulated. </w:t>
      </w:r>
      <w:r w:rsidR="002B1491">
        <w:rPr>
          <w:color w:val="FF0000"/>
        </w:rPr>
        <w:t>Such research evidence</w:t>
      </w:r>
      <w:r w:rsidR="00FF5F7E">
        <w:rPr>
          <w:color w:val="FF0000"/>
        </w:rPr>
        <w:t>s</w:t>
      </w:r>
      <w:r w:rsidR="002B1491">
        <w:rPr>
          <w:color w:val="FF0000"/>
        </w:rPr>
        <w:t xml:space="preserve"> how skilled performance is achieved via a dynamical process</w:t>
      </w:r>
      <w:r w:rsidR="00FF5F7E">
        <w:rPr>
          <w:color w:val="FF0000"/>
        </w:rPr>
        <w:t>, regulated by</w:t>
      </w:r>
      <w:r w:rsidR="002B1491">
        <w:rPr>
          <w:color w:val="FF0000"/>
        </w:rPr>
        <w:t xml:space="preserve"> perceptual information available to performers </w:t>
      </w:r>
      <w:r w:rsidR="00FF5F7E">
        <w:rPr>
          <w:color w:val="FF0000"/>
        </w:rPr>
        <w:t>in a</w:t>
      </w:r>
      <w:r w:rsidR="002B1491">
        <w:rPr>
          <w:color w:val="FF0000"/>
        </w:rPr>
        <w:t xml:space="preserve"> performance </w:t>
      </w:r>
      <w:r w:rsidR="002B1491">
        <w:rPr>
          <w:color w:val="FF0000"/>
        </w:rPr>
        <w:lastRenderedPageBreak/>
        <w:t xml:space="preserve">environment </w:t>
      </w:r>
      <w:r w:rsidR="003B25C8" w:rsidRPr="002B1491">
        <w:rPr>
          <w:color w:val="FF0000"/>
        </w:rPr>
        <w:t xml:space="preserve">(e.g., </w:t>
      </w:r>
      <w:r w:rsidR="002B1491">
        <w:rPr>
          <w:color w:val="FF0000"/>
        </w:rPr>
        <w:t>for</w:t>
      </w:r>
      <w:r w:rsidR="003B25C8" w:rsidRPr="002B1491">
        <w:rPr>
          <w:color w:val="FF0000"/>
        </w:rPr>
        <w:t xml:space="preserve"> review</w:t>
      </w:r>
      <w:r w:rsidR="002B1491">
        <w:rPr>
          <w:color w:val="FF0000"/>
        </w:rPr>
        <w:t>s</w:t>
      </w:r>
      <w:r w:rsidR="003B25C8" w:rsidRPr="002B1491">
        <w:rPr>
          <w:color w:val="FF0000"/>
        </w:rPr>
        <w:t xml:space="preserve"> see </w:t>
      </w:r>
      <w:proofErr w:type="spellStart"/>
      <w:r w:rsidR="003B25C8" w:rsidRPr="002B1491">
        <w:rPr>
          <w:color w:val="FF0000"/>
        </w:rPr>
        <w:t>Vilar</w:t>
      </w:r>
      <w:proofErr w:type="spellEnd"/>
      <w:r w:rsidR="003B25C8" w:rsidRPr="002B1491">
        <w:rPr>
          <w:color w:val="FF0000"/>
        </w:rPr>
        <w:t xml:space="preserve"> et al., 2012; Orth et al., 2012).</w:t>
      </w:r>
      <w:r w:rsidR="00C14FA3" w:rsidRPr="002B1491">
        <w:rPr>
          <w:color w:val="FF0000"/>
        </w:rPr>
        <w:t xml:space="preserve"> </w:t>
      </w:r>
      <w:r w:rsidR="00C14FA3" w:rsidRPr="00514525">
        <w:rPr>
          <w:color w:val="FF0000"/>
        </w:rPr>
        <w:t>Hence</w:t>
      </w:r>
      <w:r w:rsidR="00DE6EAA">
        <w:rPr>
          <w:color w:val="FF0000"/>
        </w:rPr>
        <w:t>,</w:t>
      </w:r>
      <w:r w:rsidR="00C14FA3">
        <w:t xml:space="preserve"> </w:t>
      </w:r>
      <w:r w:rsidR="00C14FA3">
        <w:rPr>
          <w:color w:val="FF0000"/>
        </w:rPr>
        <w:t>practitioners s</w:t>
      </w:r>
      <w:r w:rsidR="00FB2FB0">
        <w:rPr>
          <w:color w:val="FF0000"/>
        </w:rPr>
        <w:t>hould not be looking</w:t>
      </w:r>
      <w:r w:rsidR="00C14FA3">
        <w:rPr>
          <w:color w:val="FF0000"/>
        </w:rPr>
        <w:t xml:space="preserve"> for one optimal pattern of coordination towards which all developing learner</w:t>
      </w:r>
      <w:r w:rsidR="00E63AE7">
        <w:rPr>
          <w:color w:val="FF0000"/>
        </w:rPr>
        <w:t>s</w:t>
      </w:r>
      <w:r w:rsidR="00C14FA3">
        <w:rPr>
          <w:color w:val="FF0000"/>
        </w:rPr>
        <w:t xml:space="preserve"> should aspire</w:t>
      </w:r>
      <w:r w:rsidR="00DE6EAA">
        <w:rPr>
          <w:color w:val="FF0000"/>
        </w:rPr>
        <w:t>,</w:t>
      </w:r>
      <w:r w:rsidR="00C14FA3">
        <w:rPr>
          <w:color w:val="FF0000"/>
        </w:rPr>
        <w:t xml:space="preserve"> but instead</w:t>
      </w:r>
      <w:r w:rsidR="00E63AE7">
        <w:rPr>
          <w:color w:val="FF0000"/>
        </w:rPr>
        <w:t>,</w:t>
      </w:r>
      <w:r w:rsidR="00C36065">
        <w:rPr>
          <w:color w:val="FF0000"/>
        </w:rPr>
        <w:t xml:space="preserve"> </w:t>
      </w:r>
      <w:r w:rsidR="00C14FA3">
        <w:rPr>
          <w:color w:val="FF0000"/>
        </w:rPr>
        <w:t>training should be concerned with</w:t>
      </w:r>
      <w:r w:rsidR="00E63AE7">
        <w:rPr>
          <w:color w:val="FF0000"/>
        </w:rPr>
        <w:t xml:space="preserve"> a process of</w:t>
      </w:r>
      <w:r w:rsidR="00C14FA3">
        <w:rPr>
          <w:color w:val="FF0000"/>
        </w:rPr>
        <w:t xml:space="preserve"> individual-constraints coupling (Seifert et al.</w:t>
      </w:r>
      <w:r w:rsidR="00DE6EAA">
        <w:rPr>
          <w:color w:val="FF0000"/>
        </w:rPr>
        <w:t>,</w:t>
      </w:r>
      <w:r w:rsidR="00C14FA3">
        <w:rPr>
          <w:color w:val="FF0000"/>
        </w:rPr>
        <w:t xml:space="preserve"> 2013). </w:t>
      </w:r>
      <w:r w:rsidR="00DC7442">
        <w:rPr>
          <w:rFonts w:eastAsiaTheme="minorHAnsi"/>
          <w:color w:val="FF0000"/>
          <w:lang w:val="en-US"/>
        </w:rPr>
        <w:t xml:space="preserve">Importantly here, this theoretical account proposes how each </w:t>
      </w:r>
      <w:r w:rsidR="00DF2117">
        <w:rPr>
          <w:rFonts w:eastAsiaTheme="minorHAnsi"/>
          <w:color w:val="FF0000"/>
          <w:lang w:val="en-US"/>
        </w:rPr>
        <w:t>individual may</w:t>
      </w:r>
      <w:r w:rsidR="00DC7442">
        <w:rPr>
          <w:rFonts w:eastAsiaTheme="minorHAnsi"/>
          <w:color w:val="FF0000"/>
          <w:lang w:val="en-US"/>
        </w:rPr>
        <w:t xml:space="preserve"> solve the same movement tasks in a </w:t>
      </w:r>
      <w:r w:rsidR="00DF2117">
        <w:rPr>
          <w:rFonts w:eastAsiaTheme="minorHAnsi"/>
          <w:color w:val="FF0000"/>
          <w:lang w:val="en-US"/>
        </w:rPr>
        <w:t>unique</w:t>
      </w:r>
      <w:r w:rsidR="00DC7442">
        <w:rPr>
          <w:rFonts w:eastAsiaTheme="minorHAnsi"/>
          <w:color w:val="FF0000"/>
          <w:lang w:val="en-US"/>
        </w:rPr>
        <w:t xml:space="preserve"> way</w:t>
      </w:r>
      <w:r w:rsidR="00727911">
        <w:rPr>
          <w:rFonts w:eastAsiaTheme="minorHAnsi"/>
          <w:color w:val="FF0000"/>
          <w:lang w:val="en-US"/>
        </w:rPr>
        <w:t xml:space="preserve">. </w:t>
      </w:r>
      <w:r w:rsidR="00DF2117">
        <w:rPr>
          <w:rFonts w:eastAsiaTheme="minorHAnsi"/>
          <w:color w:val="FF0000"/>
          <w:lang w:val="en-US"/>
        </w:rPr>
        <w:t xml:space="preserve"> </w:t>
      </w:r>
      <w:r w:rsidR="00727911">
        <w:rPr>
          <w:rFonts w:eastAsiaTheme="minorHAnsi"/>
          <w:color w:val="FF0000"/>
          <w:lang w:val="en-US"/>
        </w:rPr>
        <w:t>H</w:t>
      </w:r>
      <w:r w:rsidR="00DF2117">
        <w:rPr>
          <w:rFonts w:eastAsiaTheme="minorHAnsi"/>
          <w:color w:val="FF0000"/>
          <w:lang w:val="en-US"/>
        </w:rPr>
        <w:t xml:space="preserve">ence a standard “one-size fits all” practice schedule </w:t>
      </w:r>
      <w:r w:rsidR="00727911">
        <w:rPr>
          <w:rFonts w:eastAsiaTheme="minorHAnsi"/>
          <w:color w:val="FF0000"/>
          <w:lang w:val="en-US"/>
        </w:rPr>
        <w:t>c</w:t>
      </w:r>
      <w:r w:rsidR="00DF2117">
        <w:rPr>
          <w:rFonts w:eastAsiaTheme="minorHAnsi"/>
          <w:color w:val="FF0000"/>
          <w:lang w:val="en-US"/>
        </w:rPr>
        <w:t>ould be avoid</w:t>
      </w:r>
      <w:r w:rsidR="00727911">
        <w:rPr>
          <w:rFonts w:eastAsiaTheme="minorHAnsi"/>
          <w:color w:val="FF0000"/>
          <w:lang w:val="en-US"/>
        </w:rPr>
        <w:t xml:space="preserve">ed by using VR systems to </w:t>
      </w:r>
      <w:proofErr w:type="spellStart"/>
      <w:r w:rsidR="00727911">
        <w:rPr>
          <w:rFonts w:eastAsiaTheme="minorHAnsi"/>
          <w:color w:val="FF0000"/>
          <w:lang w:val="en-US"/>
        </w:rPr>
        <w:t>individuali</w:t>
      </w:r>
      <w:r w:rsidR="00DE6EAA">
        <w:rPr>
          <w:rFonts w:eastAsiaTheme="minorHAnsi"/>
          <w:color w:val="FF0000"/>
          <w:lang w:val="en-US"/>
        </w:rPr>
        <w:t>s</w:t>
      </w:r>
      <w:r w:rsidR="00727911">
        <w:rPr>
          <w:rFonts w:eastAsiaTheme="minorHAnsi"/>
          <w:color w:val="FF0000"/>
          <w:lang w:val="en-US"/>
        </w:rPr>
        <w:t>e</w:t>
      </w:r>
      <w:proofErr w:type="spellEnd"/>
      <w:r w:rsidR="00727911">
        <w:rPr>
          <w:rFonts w:eastAsiaTheme="minorHAnsi"/>
          <w:color w:val="FF0000"/>
          <w:lang w:val="en-US"/>
        </w:rPr>
        <w:t xml:space="preserve"> task and environmental constraints away from the practice context before athletes engage in physical training. </w:t>
      </w:r>
      <w:r w:rsidR="00727911">
        <w:rPr>
          <w:color w:val="FF0000"/>
        </w:rPr>
        <w:t>Enhancing athlete self-regulation</w:t>
      </w:r>
      <w:r w:rsidR="000F54FC">
        <w:rPr>
          <w:color w:val="FF0000"/>
        </w:rPr>
        <w:t xml:space="preserve"> (of emotional, psychological, perceptual and physical sub-systems)</w:t>
      </w:r>
      <w:r w:rsidR="00727911">
        <w:rPr>
          <w:color w:val="FF0000"/>
        </w:rPr>
        <w:t xml:space="preserve"> through exploiting adaptive variability is an important </w:t>
      </w:r>
      <w:r w:rsidR="00503816">
        <w:rPr>
          <w:color w:val="FF0000"/>
        </w:rPr>
        <w:t>performance</w:t>
      </w:r>
      <w:r w:rsidR="00FB2FB0">
        <w:rPr>
          <w:color w:val="FF0000"/>
        </w:rPr>
        <w:t xml:space="preserve"> area </w:t>
      </w:r>
      <w:r w:rsidR="00503816">
        <w:rPr>
          <w:color w:val="FF0000"/>
        </w:rPr>
        <w:t xml:space="preserve">that </w:t>
      </w:r>
      <w:r w:rsidR="00727911">
        <w:rPr>
          <w:color w:val="FF0000"/>
        </w:rPr>
        <w:t xml:space="preserve">use of </w:t>
      </w:r>
      <w:r w:rsidR="00FB2FB0">
        <w:rPr>
          <w:color w:val="FF0000"/>
        </w:rPr>
        <w:t>VR</w:t>
      </w:r>
      <w:r w:rsidR="00727911">
        <w:rPr>
          <w:color w:val="FF0000"/>
        </w:rPr>
        <w:t xml:space="preserve"> systems</w:t>
      </w:r>
      <w:r w:rsidR="00FB2FB0">
        <w:rPr>
          <w:color w:val="FF0000"/>
        </w:rPr>
        <w:t xml:space="preserve"> has the potential to enrich</w:t>
      </w:r>
      <w:r w:rsidR="00C90324">
        <w:rPr>
          <w:color w:val="FF0000"/>
        </w:rPr>
        <w:t xml:space="preserve"> in</w:t>
      </w:r>
      <w:r w:rsidR="00FB2FB0">
        <w:rPr>
          <w:color w:val="FF0000"/>
        </w:rPr>
        <w:t xml:space="preserve"> practice. </w:t>
      </w:r>
    </w:p>
    <w:p w14:paraId="1FBBFE2A" w14:textId="787A2040" w:rsidR="00FB2FB0" w:rsidRPr="003E0595" w:rsidRDefault="005F6FAD" w:rsidP="00514525">
      <w:pPr>
        <w:spacing w:line="480" w:lineRule="auto"/>
        <w:ind w:firstLine="720"/>
        <w:contextualSpacing/>
        <w:rPr>
          <w:color w:val="FF0000"/>
        </w:rPr>
      </w:pPr>
      <w:r>
        <w:rPr>
          <w:color w:val="FF0000"/>
        </w:rPr>
        <w:t xml:space="preserve">Dynamical system theory </w:t>
      </w:r>
      <w:r w:rsidR="00FB2FB0">
        <w:rPr>
          <w:color w:val="FF0000"/>
        </w:rPr>
        <w:t xml:space="preserve">also </w:t>
      </w:r>
      <w:r>
        <w:rPr>
          <w:color w:val="FF0000"/>
        </w:rPr>
        <w:t>proposes that</w:t>
      </w:r>
      <w:r w:rsidR="004A37BD">
        <w:rPr>
          <w:color w:val="FF0000"/>
        </w:rPr>
        <w:t>,</w:t>
      </w:r>
      <w:r w:rsidR="00514525">
        <w:rPr>
          <w:color w:val="FF0000"/>
        </w:rPr>
        <w:t xml:space="preserve"> alongside individualised movement patterns</w:t>
      </w:r>
      <w:r w:rsidR="004A37BD">
        <w:rPr>
          <w:color w:val="FF0000"/>
        </w:rPr>
        <w:t>,</w:t>
      </w:r>
      <w:r w:rsidR="00514525">
        <w:rPr>
          <w:color w:val="FF0000"/>
        </w:rPr>
        <w:t xml:space="preserve"> </w:t>
      </w:r>
      <w:r>
        <w:rPr>
          <w:color w:val="FF0000"/>
        </w:rPr>
        <w:t>variability of movement is functional for performance and should not be seen as detrimental to performance. Movement system variability indicate</w:t>
      </w:r>
      <w:r w:rsidR="004A37BD">
        <w:rPr>
          <w:color w:val="FF0000"/>
        </w:rPr>
        <w:t>s</w:t>
      </w:r>
      <w:r>
        <w:rPr>
          <w:color w:val="FF0000"/>
        </w:rPr>
        <w:t xml:space="preserve"> the functional flexibility needed to respond to dynamic performance constraints</w:t>
      </w:r>
      <w:r w:rsidR="003E0595">
        <w:rPr>
          <w:color w:val="FF0000"/>
        </w:rPr>
        <w:t xml:space="preserve">. </w:t>
      </w:r>
      <w:r w:rsidR="00F13367">
        <w:rPr>
          <w:color w:val="FF0000"/>
        </w:rPr>
        <w:t>Viewing l</w:t>
      </w:r>
      <w:r w:rsidR="003E0595">
        <w:rPr>
          <w:color w:val="FF0000"/>
        </w:rPr>
        <w:t>earn</w:t>
      </w:r>
      <w:r w:rsidR="00F13367">
        <w:rPr>
          <w:color w:val="FF0000"/>
        </w:rPr>
        <w:t>er</w:t>
      </w:r>
      <w:r w:rsidR="003E0595">
        <w:rPr>
          <w:color w:val="FF0000"/>
        </w:rPr>
        <w:t>s as complex</w:t>
      </w:r>
      <w:r w:rsidR="00F13367">
        <w:rPr>
          <w:color w:val="FF0000"/>
        </w:rPr>
        <w:t xml:space="preserve"> adaptive</w:t>
      </w:r>
      <w:r w:rsidR="003E0595">
        <w:rPr>
          <w:color w:val="FF0000"/>
        </w:rPr>
        <w:t xml:space="preserve"> systems </w:t>
      </w:r>
      <w:r w:rsidR="00FB2FB0">
        <w:rPr>
          <w:color w:val="FF0000"/>
        </w:rPr>
        <w:t xml:space="preserve">promotes awareness </w:t>
      </w:r>
      <w:r w:rsidR="002F5B4F">
        <w:rPr>
          <w:color w:val="FF0000"/>
        </w:rPr>
        <w:t xml:space="preserve">in sport </w:t>
      </w:r>
      <w:r w:rsidR="00514525">
        <w:rPr>
          <w:color w:val="FF0000"/>
        </w:rPr>
        <w:t>practi</w:t>
      </w:r>
      <w:r w:rsidR="00F13367">
        <w:rPr>
          <w:color w:val="FF0000"/>
        </w:rPr>
        <w:t>tion</w:t>
      </w:r>
      <w:r w:rsidR="00514525">
        <w:rPr>
          <w:color w:val="FF0000"/>
        </w:rPr>
        <w:t>ers</w:t>
      </w:r>
      <w:r w:rsidR="003E0595">
        <w:rPr>
          <w:color w:val="FF0000"/>
        </w:rPr>
        <w:t xml:space="preserve"> that a</w:t>
      </w:r>
      <w:r w:rsidR="00DE6EAA">
        <w:rPr>
          <w:color w:val="FF0000"/>
        </w:rPr>
        <w:t>n</w:t>
      </w:r>
      <w:r w:rsidR="003E0595">
        <w:rPr>
          <w:color w:val="FF0000"/>
        </w:rPr>
        <w:t xml:space="preserve"> </w:t>
      </w:r>
      <w:r w:rsidR="00E27D91">
        <w:rPr>
          <w:color w:val="FF0000"/>
        </w:rPr>
        <w:t xml:space="preserve">individual </w:t>
      </w:r>
      <w:r w:rsidR="003E0595">
        <w:rPr>
          <w:color w:val="FF0000"/>
        </w:rPr>
        <w:t>learner</w:t>
      </w:r>
      <w:r w:rsidR="002F5B4F">
        <w:rPr>
          <w:color w:val="FF0000"/>
        </w:rPr>
        <w:t>'s</w:t>
      </w:r>
      <w:r w:rsidR="003E0595">
        <w:rPr>
          <w:color w:val="FF0000"/>
        </w:rPr>
        <w:t xml:space="preserve"> coordination solutions </w:t>
      </w:r>
      <w:r w:rsidR="002F5B4F">
        <w:rPr>
          <w:color w:val="FF0000"/>
        </w:rPr>
        <w:t>emerge from harnessing intrinsic</w:t>
      </w:r>
      <w:r w:rsidR="003E0595">
        <w:rPr>
          <w:color w:val="FF0000"/>
        </w:rPr>
        <w:t xml:space="preserve"> self-organisation</w:t>
      </w:r>
      <w:r w:rsidR="002F5B4F">
        <w:rPr>
          <w:color w:val="FF0000"/>
        </w:rPr>
        <w:t xml:space="preserve"> tendencies</w:t>
      </w:r>
      <w:r w:rsidR="003E0595">
        <w:rPr>
          <w:color w:val="FF0000"/>
        </w:rPr>
        <w:t xml:space="preserve"> and that periods of movement variability (or instability) should be </w:t>
      </w:r>
      <w:r w:rsidR="00F13367">
        <w:rPr>
          <w:color w:val="FF0000"/>
        </w:rPr>
        <w:t xml:space="preserve">viewed </w:t>
      </w:r>
      <w:r w:rsidR="003E0595">
        <w:rPr>
          <w:color w:val="FF0000"/>
        </w:rPr>
        <w:t>as</w:t>
      </w:r>
      <w:r w:rsidR="002F5B4F">
        <w:rPr>
          <w:color w:val="FF0000"/>
        </w:rPr>
        <w:t xml:space="preserve"> an important</w:t>
      </w:r>
      <w:r w:rsidR="003E0595">
        <w:rPr>
          <w:color w:val="FF0000"/>
        </w:rPr>
        <w:t xml:space="preserve"> part of the learning process (Chow et al.</w:t>
      </w:r>
      <w:r w:rsidR="00DE6EAA">
        <w:rPr>
          <w:color w:val="FF0000"/>
        </w:rPr>
        <w:t>,</w:t>
      </w:r>
      <w:r w:rsidR="003E0595">
        <w:rPr>
          <w:color w:val="FF0000"/>
        </w:rPr>
        <w:t xml:space="preserve"> 2007). </w:t>
      </w:r>
      <w:r w:rsidR="00514525">
        <w:rPr>
          <w:color w:val="FF0000"/>
        </w:rPr>
        <w:t>Therefore</w:t>
      </w:r>
      <w:r w:rsidR="002F5B4F">
        <w:rPr>
          <w:color w:val="FF0000"/>
        </w:rPr>
        <w:t>,</w:t>
      </w:r>
      <w:r w:rsidR="00514525">
        <w:rPr>
          <w:color w:val="FF0000"/>
        </w:rPr>
        <w:t xml:space="preserve"> </w:t>
      </w:r>
      <w:r w:rsidR="002F5B4F">
        <w:rPr>
          <w:color w:val="FF0000"/>
        </w:rPr>
        <w:t xml:space="preserve">the use of VR systems could allow </w:t>
      </w:r>
      <w:r w:rsidR="00514525">
        <w:rPr>
          <w:color w:val="FF0000"/>
        </w:rPr>
        <w:t>practitioners to manipulat</w:t>
      </w:r>
      <w:r w:rsidR="002F5B4F">
        <w:rPr>
          <w:color w:val="FF0000"/>
        </w:rPr>
        <w:t>e</w:t>
      </w:r>
      <w:r w:rsidR="00514525">
        <w:rPr>
          <w:color w:val="FF0000"/>
        </w:rPr>
        <w:t xml:space="preserve"> relevant task, environment and performer constraints to </w:t>
      </w:r>
      <w:r w:rsidR="002F5B4F">
        <w:rPr>
          <w:color w:val="FF0000"/>
        </w:rPr>
        <w:t xml:space="preserve">facilitate </w:t>
      </w:r>
      <w:r w:rsidR="00514525">
        <w:rPr>
          <w:color w:val="FF0000"/>
        </w:rPr>
        <w:t>the</w:t>
      </w:r>
      <w:r w:rsidR="002F5B4F">
        <w:rPr>
          <w:color w:val="FF0000"/>
        </w:rPr>
        <w:t xml:space="preserve"> acquisition</w:t>
      </w:r>
      <w:r w:rsidR="00514525">
        <w:rPr>
          <w:color w:val="FF0000"/>
        </w:rPr>
        <w:t xml:space="preserve"> of functionally relevant coordination solutions via performer-environment interaction</w:t>
      </w:r>
      <w:r w:rsidR="00AB01D7">
        <w:rPr>
          <w:color w:val="FF0000"/>
        </w:rPr>
        <w:t>s</w:t>
      </w:r>
      <w:r w:rsidR="00514525">
        <w:rPr>
          <w:color w:val="FF0000"/>
        </w:rPr>
        <w:t xml:space="preserve">. </w:t>
      </w:r>
      <w:r w:rsidR="00FB2FB0">
        <w:rPr>
          <w:color w:val="FF0000"/>
        </w:rPr>
        <w:t>Next</w:t>
      </w:r>
      <w:r w:rsidR="00D56A5F">
        <w:rPr>
          <w:color w:val="FF0000"/>
        </w:rPr>
        <w:t>,</w:t>
      </w:r>
      <w:r w:rsidR="00FB2FB0">
        <w:rPr>
          <w:color w:val="FF0000"/>
        </w:rPr>
        <w:t xml:space="preserve"> we outline how such principles could </w:t>
      </w:r>
      <w:r w:rsidR="00DE6EAA">
        <w:rPr>
          <w:color w:val="FF0000"/>
        </w:rPr>
        <w:t>shape</w:t>
      </w:r>
      <w:r w:rsidR="00FB2FB0">
        <w:rPr>
          <w:color w:val="FF0000"/>
        </w:rPr>
        <w:t xml:space="preserve"> the future of VR research and learning design guided by these ecological dynamics principles. </w:t>
      </w:r>
    </w:p>
    <w:p w14:paraId="1F53BE90" w14:textId="77777777" w:rsidR="00114F15" w:rsidRDefault="00114F15" w:rsidP="00114F15">
      <w:pPr>
        <w:autoSpaceDE w:val="0"/>
        <w:autoSpaceDN w:val="0"/>
        <w:adjustRightInd w:val="0"/>
        <w:spacing w:line="480" w:lineRule="auto"/>
        <w:ind w:firstLine="720"/>
        <w:rPr>
          <w:rFonts w:eastAsiaTheme="minorHAnsi"/>
          <w:color w:val="FF0000"/>
          <w:lang w:val="en-US"/>
        </w:rPr>
      </w:pPr>
    </w:p>
    <w:p w14:paraId="3223EE0A" w14:textId="592FAB26" w:rsidR="00114F15" w:rsidRPr="00A45FD7" w:rsidRDefault="00114F15" w:rsidP="00A45FD7">
      <w:pPr>
        <w:spacing w:line="480" w:lineRule="auto"/>
        <w:jc w:val="center"/>
      </w:pPr>
      <w:r>
        <w:t>**Figure 1 about here**</w:t>
      </w:r>
    </w:p>
    <w:p w14:paraId="73C8DB88" w14:textId="77777777" w:rsidR="0049335A" w:rsidRDefault="0049335A" w:rsidP="0049335A">
      <w:pPr>
        <w:rPr>
          <w:b/>
        </w:rPr>
      </w:pPr>
    </w:p>
    <w:p w14:paraId="01A5FE97" w14:textId="44803B5E" w:rsidR="00E12B23" w:rsidRPr="000C7136" w:rsidRDefault="00E12B23" w:rsidP="000C7136">
      <w:pPr>
        <w:spacing w:line="480" w:lineRule="auto"/>
      </w:pPr>
      <w:r w:rsidRPr="004837DC">
        <w:rPr>
          <w:b/>
        </w:rPr>
        <w:t>Representative Learning Design for VR</w:t>
      </w:r>
      <w:r w:rsidR="00371734">
        <w:rPr>
          <w:b/>
        </w:rPr>
        <w:t xml:space="preserve"> systems training</w:t>
      </w:r>
    </w:p>
    <w:p w14:paraId="7B3A19AF" w14:textId="77777777" w:rsidR="0042053A" w:rsidRDefault="00E12B23" w:rsidP="008C236D">
      <w:pPr>
        <w:spacing w:line="480" w:lineRule="auto"/>
        <w:ind w:firstLine="720"/>
        <w:outlineLvl w:val="0"/>
      </w:pPr>
      <w:r>
        <w:lastRenderedPageBreak/>
        <w:t>Implementation of VR systems need</w:t>
      </w:r>
      <w:r w:rsidR="00257252">
        <w:t>s</w:t>
      </w:r>
      <w:r>
        <w:t xml:space="preserve"> to achieve learning designs that will support learners, o</w:t>
      </w:r>
      <w:r w:rsidRPr="004837DC">
        <w:t>ver time</w:t>
      </w:r>
      <w:r>
        <w:t>,</w:t>
      </w:r>
      <w:r w:rsidRPr="004837DC">
        <w:t xml:space="preserve"> becom</w:t>
      </w:r>
      <w:r>
        <w:t>ing</w:t>
      </w:r>
      <w:r w:rsidRPr="004837DC">
        <w:t xml:space="preserve"> attuned to information through practice </w:t>
      </w:r>
      <w:r>
        <w:t xml:space="preserve">in </w:t>
      </w:r>
      <w:r w:rsidRPr="004837DC">
        <w:t>varying performance environments</w:t>
      </w:r>
      <w:r>
        <w:t>,</w:t>
      </w:r>
      <w:r w:rsidRPr="004837DC">
        <w:t xml:space="preserve"> creating relationships between </w:t>
      </w:r>
      <w:r>
        <w:t>action</w:t>
      </w:r>
      <w:r w:rsidRPr="004837DC">
        <w:t>s and specific sources of perceptual information (i.e. perception-action coupling</w:t>
      </w:r>
      <w:r>
        <w:t>s</w:t>
      </w:r>
      <w:r w:rsidRPr="004837DC">
        <w:t>; see Gibson,</w:t>
      </w:r>
      <w:r w:rsidR="0093748A">
        <w:t xml:space="preserve"> 1979; Michaels &amp; </w:t>
      </w:r>
      <w:proofErr w:type="spellStart"/>
      <w:r w:rsidR="0093748A">
        <w:t>Carello</w:t>
      </w:r>
      <w:proofErr w:type="spellEnd"/>
      <w:r w:rsidR="0093748A">
        <w:t>, 1981</w:t>
      </w:r>
      <w:r w:rsidRPr="004837DC">
        <w:t xml:space="preserve">). </w:t>
      </w:r>
    </w:p>
    <w:p w14:paraId="42F501F2" w14:textId="387031B7" w:rsidR="0049335A" w:rsidRPr="008759F4" w:rsidRDefault="00D56A5F" w:rsidP="0042053A">
      <w:pPr>
        <w:spacing w:line="480" w:lineRule="auto"/>
        <w:outlineLvl w:val="0"/>
        <w:rPr>
          <w:color w:val="FF0000"/>
          <w:sz w:val="23"/>
          <w:szCs w:val="23"/>
        </w:rPr>
      </w:pPr>
      <w:r>
        <w:rPr>
          <w:iCs/>
          <w:color w:val="FF0000"/>
        </w:rPr>
        <w:t>'</w:t>
      </w:r>
      <w:r w:rsidR="0042053A" w:rsidRPr="0042053A">
        <w:rPr>
          <w:iCs/>
          <w:color w:val="FF0000"/>
        </w:rPr>
        <w:t>Representative learning design</w:t>
      </w:r>
      <w:r>
        <w:rPr>
          <w:iCs/>
          <w:color w:val="FF0000"/>
        </w:rPr>
        <w:t>'</w:t>
      </w:r>
      <w:r w:rsidR="0042053A" w:rsidRPr="0042053A">
        <w:rPr>
          <w:iCs/>
          <w:color w:val="FF0000"/>
        </w:rPr>
        <w:t xml:space="preserve"> </w:t>
      </w:r>
      <w:r w:rsidR="0042053A" w:rsidRPr="0042053A">
        <w:rPr>
          <w:color w:val="FF0000"/>
        </w:rPr>
        <w:t xml:space="preserve">is a term which theoretically outlines how </w:t>
      </w:r>
      <w:r>
        <w:rPr>
          <w:color w:val="FF0000"/>
        </w:rPr>
        <w:t xml:space="preserve">practitioners </w:t>
      </w:r>
      <w:r w:rsidR="0042053A" w:rsidRPr="0042053A">
        <w:rPr>
          <w:color w:val="FF0000"/>
        </w:rPr>
        <w:t xml:space="preserve">designing learning environments might use insights from ecological dynamics to ensure that training task constraints are representative of a particular sport performance context toward which </w:t>
      </w:r>
      <w:r>
        <w:rPr>
          <w:color w:val="FF0000"/>
        </w:rPr>
        <w:t>practice conditions</w:t>
      </w:r>
      <w:r w:rsidR="0042053A" w:rsidRPr="0042053A">
        <w:rPr>
          <w:color w:val="FF0000"/>
        </w:rPr>
        <w:t xml:space="preserve"> are intended to generalize (</w:t>
      </w:r>
      <w:proofErr w:type="spellStart"/>
      <w:r w:rsidR="0042053A" w:rsidRPr="0042053A">
        <w:rPr>
          <w:color w:val="FF0000"/>
        </w:rPr>
        <w:t>Davids</w:t>
      </w:r>
      <w:proofErr w:type="spellEnd"/>
      <w:r w:rsidR="0042053A" w:rsidRPr="0042053A">
        <w:rPr>
          <w:color w:val="FF0000"/>
        </w:rPr>
        <w:t xml:space="preserve">, </w:t>
      </w:r>
      <w:proofErr w:type="spellStart"/>
      <w:r w:rsidR="0042053A" w:rsidRPr="0042053A">
        <w:rPr>
          <w:color w:val="FF0000"/>
        </w:rPr>
        <w:t>Araújo</w:t>
      </w:r>
      <w:proofErr w:type="spellEnd"/>
      <w:r w:rsidR="0042053A" w:rsidRPr="0042053A">
        <w:rPr>
          <w:color w:val="FF0000"/>
        </w:rPr>
        <w:t xml:space="preserve">, </w:t>
      </w:r>
      <w:proofErr w:type="spellStart"/>
      <w:r w:rsidR="0042053A" w:rsidRPr="0042053A">
        <w:rPr>
          <w:color w:val="FF0000"/>
        </w:rPr>
        <w:t>Vilar</w:t>
      </w:r>
      <w:proofErr w:type="spellEnd"/>
      <w:r w:rsidR="0042053A" w:rsidRPr="0042053A">
        <w:rPr>
          <w:color w:val="FF0000"/>
        </w:rPr>
        <w:t xml:space="preserve">, Renshaw &amp; </w:t>
      </w:r>
      <w:proofErr w:type="spellStart"/>
      <w:r w:rsidR="0042053A" w:rsidRPr="0042053A">
        <w:rPr>
          <w:color w:val="FF0000"/>
        </w:rPr>
        <w:t>Pinder</w:t>
      </w:r>
      <w:proofErr w:type="spellEnd"/>
      <w:r w:rsidR="0042053A" w:rsidRPr="0042053A">
        <w:rPr>
          <w:color w:val="FF0000"/>
        </w:rPr>
        <w:t>, 2013).</w:t>
      </w:r>
      <w:r w:rsidR="0042053A">
        <w:rPr>
          <w:iCs/>
          <w:color w:val="FF0000"/>
        </w:rPr>
        <w:t xml:space="preserve"> </w:t>
      </w:r>
      <w:r w:rsidR="00206747" w:rsidRPr="000B008F">
        <w:rPr>
          <w:color w:val="FF0000"/>
        </w:rPr>
        <w:t xml:space="preserve">Designs underpinned by a representative learning framework enable the </w:t>
      </w:r>
      <w:r w:rsidR="006E55A1" w:rsidRPr="000B008F">
        <w:rPr>
          <w:color w:val="FF0000"/>
        </w:rPr>
        <w:t>utili</w:t>
      </w:r>
      <w:r w:rsidR="00DE6EAA" w:rsidRPr="000B008F">
        <w:rPr>
          <w:color w:val="FF0000"/>
        </w:rPr>
        <w:t>s</w:t>
      </w:r>
      <w:r w:rsidR="006E55A1" w:rsidRPr="000B008F">
        <w:rPr>
          <w:color w:val="FF0000"/>
        </w:rPr>
        <w:t xml:space="preserve">ation </w:t>
      </w:r>
      <w:r w:rsidR="00206747" w:rsidRPr="000B008F">
        <w:rPr>
          <w:color w:val="FF0000"/>
        </w:rPr>
        <w:t xml:space="preserve">of </w:t>
      </w:r>
      <w:r w:rsidR="008759F4" w:rsidRPr="000B008F">
        <w:rPr>
          <w:rFonts w:eastAsiaTheme="minorHAnsi"/>
          <w:color w:val="FF0000"/>
          <w:lang w:val="en-US"/>
        </w:rPr>
        <w:t xml:space="preserve">affordances </w:t>
      </w:r>
      <w:r w:rsidR="008759F4" w:rsidRPr="008759F4">
        <w:rPr>
          <w:rFonts w:eastAsiaTheme="minorHAnsi"/>
          <w:color w:val="FF0000"/>
          <w:lang w:val="en-US"/>
        </w:rPr>
        <w:t xml:space="preserve">(i.e. </w:t>
      </w:r>
      <w:r w:rsidR="008759F4" w:rsidRPr="008759F4">
        <w:rPr>
          <w:color w:val="FF0000"/>
        </w:rPr>
        <w:t>opportunities for action invited by objects, surfaces, features and terrains) perceived by individuals (Gibson 1979</w:t>
      </w:r>
      <w:r w:rsidR="008759F4" w:rsidRPr="008759F4">
        <w:rPr>
          <w:i/>
          <w:color w:val="FF0000"/>
        </w:rPr>
        <w:t>)</w:t>
      </w:r>
      <w:r w:rsidR="008759F4">
        <w:rPr>
          <w:i/>
          <w:color w:val="FF0000"/>
          <w:sz w:val="20"/>
          <w:szCs w:val="20"/>
        </w:rPr>
        <w:t xml:space="preserve"> </w:t>
      </w:r>
      <w:r w:rsidR="00206747" w:rsidRPr="00C36065">
        <w:rPr>
          <w:color w:val="FF0000"/>
        </w:rPr>
        <w:t xml:space="preserve">which are available in </w:t>
      </w:r>
      <w:r w:rsidR="00FD13BD">
        <w:rPr>
          <w:color w:val="FF0000"/>
        </w:rPr>
        <w:t xml:space="preserve">specific </w:t>
      </w:r>
      <w:r w:rsidR="00206747" w:rsidRPr="00C36065">
        <w:rPr>
          <w:color w:val="FF0000"/>
        </w:rPr>
        <w:t>performance environments.</w:t>
      </w:r>
      <w:r w:rsidR="00206747">
        <w:rPr>
          <w:color w:val="FF0000"/>
          <w:sz w:val="23"/>
          <w:szCs w:val="23"/>
        </w:rPr>
        <w:t xml:space="preserve"> </w:t>
      </w:r>
      <w:r w:rsidR="008759F4" w:rsidRPr="008759F4">
        <w:rPr>
          <w:color w:val="FF0000"/>
        </w:rPr>
        <w:t>Affordances conceptualise the combining of perception and action, since "perception is an invitation to act, and action is an essential component of perception" (Gibson, 1979, p. 46). Hence, to enable the use of functional perception-action couplings, individuals must identify specifying information variables (i.e. be perceptually attuned to constraints of a performance environment), but also have the ability to scale information to their own action capabilities (</w:t>
      </w:r>
      <w:proofErr w:type="spellStart"/>
      <w:r w:rsidR="008759F4" w:rsidRPr="008759F4">
        <w:rPr>
          <w:color w:val="FF0000"/>
        </w:rPr>
        <w:t>Fajen</w:t>
      </w:r>
      <w:proofErr w:type="spellEnd"/>
      <w:r w:rsidR="008759F4" w:rsidRPr="008759F4">
        <w:rPr>
          <w:color w:val="FF0000"/>
        </w:rPr>
        <w:t>, 2007; Jacobs &amp; Michaels, 2007).</w:t>
      </w:r>
      <w:r w:rsidR="008759F4" w:rsidRPr="004F6E01">
        <w:rPr>
          <w:color w:val="FF0000"/>
          <w:sz w:val="20"/>
          <w:szCs w:val="20"/>
        </w:rPr>
        <w:t xml:space="preserve"> </w:t>
      </w:r>
      <w:r w:rsidR="008759F4" w:rsidRPr="004F6E01">
        <w:rPr>
          <w:sz w:val="20"/>
          <w:szCs w:val="20"/>
        </w:rPr>
        <w:t xml:space="preserve"> </w:t>
      </w:r>
      <w:r w:rsidR="00B61558">
        <w:t>A</w:t>
      </w:r>
      <w:r w:rsidR="00B22E54" w:rsidRPr="00B22E54">
        <w:t xml:space="preserve"> challenge for implementation of a functional framework for VR learning design in sports training and practice (see Figure 1) is to ensure that principles of representative learning design are met</w:t>
      </w:r>
      <w:r w:rsidR="00206747">
        <w:t xml:space="preserve"> by careful consideration o</w:t>
      </w:r>
      <w:r w:rsidR="00D840B0">
        <w:t>f</w:t>
      </w:r>
      <w:r w:rsidR="00206747">
        <w:t xml:space="preserve"> the constraints which are present </w:t>
      </w:r>
      <w:r w:rsidR="00D840B0">
        <w:t>within</w:t>
      </w:r>
      <w:r w:rsidR="00206747">
        <w:t xml:space="preserve"> such </w:t>
      </w:r>
      <w:r w:rsidR="00D840B0">
        <w:t>environments</w:t>
      </w:r>
      <w:r w:rsidR="00B22E54" w:rsidRPr="00B22E54">
        <w:t xml:space="preserve"> (see </w:t>
      </w:r>
      <w:proofErr w:type="spellStart"/>
      <w:r w:rsidR="00B22E54" w:rsidRPr="00B22E54">
        <w:t>Pinder</w:t>
      </w:r>
      <w:proofErr w:type="spellEnd"/>
      <w:r w:rsidR="00B22E54" w:rsidRPr="00B22E54">
        <w:t xml:space="preserve"> et al., 2011b).</w:t>
      </w:r>
    </w:p>
    <w:p w14:paraId="2EAF4AF5" w14:textId="77777777" w:rsidR="0042053A" w:rsidRDefault="00E12B23" w:rsidP="001D7EE2">
      <w:pPr>
        <w:autoSpaceDE w:val="0"/>
        <w:autoSpaceDN w:val="0"/>
        <w:adjustRightInd w:val="0"/>
        <w:spacing w:line="480" w:lineRule="auto"/>
        <w:ind w:firstLine="720"/>
      </w:pPr>
      <w:proofErr w:type="spellStart"/>
      <w:r w:rsidRPr="0003109F">
        <w:rPr>
          <w:kern w:val="1"/>
        </w:rPr>
        <w:t>Pinder</w:t>
      </w:r>
      <w:proofErr w:type="spellEnd"/>
      <w:r>
        <w:rPr>
          <w:kern w:val="1"/>
        </w:rPr>
        <w:t>,</w:t>
      </w:r>
      <w:r w:rsidR="0093748A">
        <w:rPr>
          <w:kern w:val="1"/>
        </w:rPr>
        <w:t xml:space="preserve"> </w:t>
      </w:r>
      <w:proofErr w:type="spellStart"/>
      <w:r w:rsidR="0093748A">
        <w:rPr>
          <w:kern w:val="1"/>
        </w:rPr>
        <w:t>Davids</w:t>
      </w:r>
      <w:proofErr w:type="spellEnd"/>
      <w:r w:rsidR="0093748A">
        <w:rPr>
          <w:kern w:val="1"/>
        </w:rPr>
        <w:t xml:space="preserve">, Renshaw and </w:t>
      </w:r>
      <w:proofErr w:type="spellStart"/>
      <w:r w:rsidR="0093748A" w:rsidRPr="007925E9">
        <w:rPr>
          <w:color w:val="000000" w:themeColor="text1"/>
          <w:lang w:val="en-US"/>
        </w:rPr>
        <w:t>Araújo</w:t>
      </w:r>
      <w:proofErr w:type="spellEnd"/>
      <w:r>
        <w:rPr>
          <w:kern w:val="1"/>
        </w:rPr>
        <w:t xml:space="preserve"> </w:t>
      </w:r>
      <w:r w:rsidR="0093748A">
        <w:t>(2011a</w:t>
      </w:r>
      <w:r w:rsidRPr="004837DC">
        <w:t xml:space="preserve">) highlighted two critical features to ensure </w:t>
      </w:r>
      <w:r>
        <w:t xml:space="preserve">a </w:t>
      </w:r>
      <w:r w:rsidRPr="004837DC">
        <w:t xml:space="preserve">representative design, </w:t>
      </w:r>
      <w:r w:rsidRPr="004837DC">
        <w:rPr>
          <w:i/>
          <w:iCs/>
        </w:rPr>
        <w:t xml:space="preserve">functionality of </w:t>
      </w:r>
      <w:r>
        <w:rPr>
          <w:i/>
          <w:iCs/>
        </w:rPr>
        <w:t xml:space="preserve">perceptual information </w:t>
      </w:r>
      <w:r w:rsidRPr="004837DC">
        <w:t xml:space="preserve">and </w:t>
      </w:r>
      <w:r w:rsidRPr="004837DC">
        <w:rPr>
          <w:i/>
          <w:iCs/>
        </w:rPr>
        <w:t>action fidelity</w:t>
      </w:r>
      <w:r w:rsidR="001D7EE2">
        <w:t xml:space="preserve">. </w:t>
      </w:r>
    </w:p>
    <w:p w14:paraId="1224D681" w14:textId="2783D0C4" w:rsidR="0080209A" w:rsidRPr="0042053A" w:rsidRDefault="0042053A" w:rsidP="0042053A">
      <w:pPr>
        <w:autoSpaceDE w:val="0"/>
        <w:autoSpaceDN w:val="0"/>
        <w:adjustRightInd w:val="0"/>
        <w:spacing w:line="480" w:lineRule="auto"/>
        <w:rPr>
          <w:color w:val="000000" w:themeColor="text1"/>
        </w:rPr>
      </w:pPr>
      <w:r w:rsidRPr="0042053A">
        <w:rPr>
          <w:rFonts w:eastAsiaTheme="minorHAnsi"/>
          <w:color w:val="FF0000"/>
          <w:lang w:val="en-US"/>
        </w:rPr>
        <w:t xml:space="preserve">Functionality of perceptual information enables performers to regulate actions with information sources that are representative of their performance environment, with </w:t>
      </w:r>
      <w:r w:rsidRPr="0042053A">
        <w:rPr>
          <w:rFonts w:eastAsiaTheme="minorHAnsi"/>
          <w:iCs/>
          <w:color w:val="FF0000"/>
          <w:lang w:val="en-US"/>
        </w:rPr>
        <w:t xml:space="preserve">action </w:t>
      </w:r>
      <w:r w:rsidRPr="0042053A">
        <w:rPr>
          <w:rFonts w:eastAsiaTheme="minorHAnsi"/>
          <w:iCs/>
          <w:color w:val="FF0000"/>
          <w:lang w:val="en-US"/>
        </w:rPr>
        <w:lastRenderedPageBreak/>
        <w:t xml:space="preserve">fidelity </w:t>
      </w:r>
      <w:r w:rsidRPr="0042053A">
        <w:rPr>
          <w:rFonts w:eastAsiaTheme="minorHAnsi"/>
          <w:color w:val="FF0000"/>
          <w:lang w:val="en-US"/>
        </w:rPr>
        <w:t xml:space="preserve">being achieved when </w:t>
      </w:r>
      <w:r w:rsidRPr="0042053A">
        <w:rPr>
          <w:color w:val="FF0000"/>
        </w:rPr>
        <w:t>participants' movement responses remain the same between the simulated (e.g., experimental or training) environment and the performance environment (</w:t>
      </w:r>
      <w:proofErr w:type="spellStart"/>
      <w:r w:rsidRPr="0042053A">
        <w:rPr>
          <w:color w:val="FF0000"/>
        </w:rPr>
        <w:t>Pinder</w:t>
      </w:r>
      <w:proofErr w:type="spellEnd"/>
      <w:r w:rsidRPr="0042053A">
        <w:rPr>
          <w:color w:val="FF0000"/>
        </w:rPr>
        <w:t xml:space="preserve">, </w:t>
      </w:r>
      <w:proofErr w:type="spellStart"/>
      <w:r w:rsidRPr="0042053A">
        <w:rPr>
          <w:color w:val="FF0000"/>
        </w:rPr>
        <w:t>Davids</w:t>
      </w:r>
      <w:proofErr w:type="spellEnd"/>
      <w:r w:rsidRPr="0042053A">
        <w:rPr>
          <w:color w:val="FF0000"/>
        </w:rPr>
        <w:t xml:space="preserve">, </w:t>
      </w:r>
      <w:proofErr w:type="spellStart"/>
      <w:r w:rsidRPr="0042053A">
        <w:rPr>
          <w:color w:val="FF0000"/>
        </w:rPr>
        <w:t>Renhsaw</w:t>
      </w:r>
      <w:proofErr w:type="spellEnd"/>
      <w:r w:rsidRPr="0042053A">
        <w:rPr>
          <w:color w:val="FF0000"/>
        </w:rPr>
        <w:t xml:space="preserve"> &amp; </w:t>
      </w:r>
      <w:proofErr w:type="spellStart"/>
      <w:r w:rsidRPr="0042053A">
        <w:rPr>
          <w:color w:val="FF0000"/>
          <w:lang w:val="en-US"/>
        </w:rPr>
        <w:t>Araújo</w:t>
      </w:r>
      <w:proofErr w:type="spellEnd"/>
      <w:r w:rsidRPr="0042053A">
        <w:rPr>
          <w:color w:val="FF0000"/>
        </w:rPr>
        <w:t xml:space="preserve"> 2011</w:t>
      </w:r>
      <w:r w:rsidR="00192071">
        <w:rPr>
          <w:color w:val="FF0000"/>
        </w:rPr>
        <w:t>a</w:t>
      </w:r>
      <w:r w:rsidRPr="0042053A">
        <w:rPr>
          <w:color w:val="FF0000"/>
        </w:rPr>
        <w:t>).</w:t>
      </w:r>
      <w:r>
        <w:rPr>
          <w:rFonts w:eastAsiaTheme="minorHAnsi"/>
          <w:color w:val="FF0000"/>
          <w:lang w:val="en-US"/>
        </w:rPr>
        <w:t xml:space="preserve"> </w:t>
      </w:r>
      <w:r w:rsidR="0080209A">
        <w:rPr>
          <w:color w:val="000000" w:themeColor="text1"/>
        </w:rPr>
        <w:t xml:space="preserve">These concepts </w:t>
      </w:r>
      <w:r w:rsidR="00F540C3">
        <w:rPr>
          <w:color w:val="000000" w:themeColor="text1"/>
        </w:rPr>
        <w:t>emphasis</w:t>
      </w:r>
      <w:r w:rsidR="0080209A">
        <w:rPr>
          <w:color w:val="000000" w:themeColor="text1"/>
        </w:rPr>
        <w:t xml:space="preserve">e that </w:t>
      </w:r>
      <w:r w:rsidR="0080209A" w:rsidRPr="004837DC">
        <w:rPr>
          <w:color w:val="000000" w:themeColor="text1"/>
        </w:rPr>
        <w:t xml:space="preserve">applications of VR for skill learning </w:t>
      </w:r>
      <w:r w:rsidR="0080209A">
        <w:rPr>
          <w:color w:val="000000" w:themeColor="text1"/>
        </w:rPr>
        <w:t xml:space="preserve">need to implement technology and devices </w:t>
      </w:r>
      <w:r w:rsidR="0080209A" w:rsidRPr="004837DC">
        <w:rPr>
          <w:color w:val="000000" w:themeColor="text1"/>
        </w:rPr>
        <w:t xml:space="preserve">to display </w:t>
      </w:r>
      <w:r w:rsidR="0080209A">
        <w:rPr>
          <w:color w:val="000000" w:themeColor="text1"/>
        </w:rPr>
        <w:t xml:space="preserve">information </w:t>
      </w:r>
      <w:r w:rsidR="0080209A" w:rsidRPr="004837DC">
        <w:rPr>
          <w:color w:val="000000" w:themeColor="text1"/>
        </w:rPr>
        <w:t>(</w:t>
      </w:r>
      <w:r w:rsidR="0080209A">
        <w:rPr>
          <w:color w:val="000000" w:themeColor="text1"/>
        </w:rPr>
        <w:t>functionality</w:t>
      </w:r>
      <w:r w:rsidR="0080209A" w:rsidRPr="004837DC">
        <w:rPr>
          <w:color w:val="000000" w:themeColor="text1"/>
        </w:rPr>
        <w:t xml:space="preserve">) and </w:t>
      </w:r>
      <w:r w:rsidR="0080209A">
        <w:rPr>
          <w:color w:val="000000" w:themeColor="text1"/>
        </w:rPr>
        <w:t xml:space="preserve">support </w:t>
      </w:r>
      <w:r w:rsidR="002677E8">
        <w:rPr>
          <w:color w:val="000000" w:themeColor="text1"/>
        </w:rPr>
        <w:t xml:space="preserve">continuous </w:t>
      </w:r>
      <w:r w:rsidR="0080209A" w:rsidRPr="004837DC">
        <w:rPr>
          <w:color w:val="000000" w:themeColor="text1"/>
        </w:rPr>
        <w:t>interact</w:t>
      </w:r>
      <w:r w:rsidR="0080209A">
        <w:rPr>
          <w:color w:val="000000" w:themeColor="text1"/>
        </w:rPr>
        <w:t>ions</w:t>
      </w:r>
      <w:r w:rsidR="0080209A" w:rsidRPr="004837DC">
        <w:rPr>
          <w:color w:val="000000" w:themeColor="text1"/>
        </w:rPr>
        <w:t xml:space="preserve"> (</w:t>
      </w:r>
      <w:r w:rsidR="0080209A">
        <w:rPr>
          <w:color w:val="000000" w:themeColor="text1"/>
        </w:rPr>
        <w:t>fidelity</w:t>
      </w:r>
      <w:r w:rsidR="0080209A" w:rsidRPr="004837DC">
        <w:rPr>
          <w:color w:val="000000" w:themeColor="text1"/>
        </w:rPr>
        <w:t xml:space="preserve">) </w:t>
      </w:r>
      <w:r w:rsidR="0080209A">
        <w:rPr>
          <w:color w:val="000000" w:themeColor="text1"/>
        </w:rPr>
        <w:t>of a learner in a simulated performance environment</w:t>
      </w:r>
      <w:r w:rsidR="0080209A" w:rsidRPr="004837DC">
        <w:rPr>
          <w:color w:val="000000" w:themeColor="text1"/>
        </w:rPr>
        <w:t>.</w:t>
      </w:r>
      <w:r w:rsidR="0080209A">
        <w:rPr>
          <w:color w:val="000000" w:themeColor="text1"/>
        </w:rPr>
        <w:t xml:space="preserve"> </w:t>
      </w:r>
      <w:r w:rsidR="002677E8">
        <w:rPr>
          <w:color w:val="000000" w:themeColor="text1"/>
        </w:rPr>
        <w:t xml:space="preserve">These interactions should be underpinned by </w:t>
      </w:r>
      <w:r w:rsidR="00C50E60">
        <w:rPr>
          <w:color w:val="000000" w:themeColor="text1"/>
        </w:rPr>
        <w:t xml:space="preserve">integrated </w:t>
      </w:r>
      <w:r w:rsidR="002677E8">
        <w:rPr>
          <w:color w:val="000000" w:themeColor="text1"/>
        </w:rPr>
        <w:t>cognitive, perceptual and action sub-system involvement within specific task constraints designed in a digital simulation of a performance setting</w:t>
      </w:r>
      <w:r w:rsidR="002677E8" w:rsidRPr="002C091B">
        <w:rPr>
          <w:color w:val="000000" w:themeColor="text1"/>
        </w:rPr>
        <w:t xml:space="preserve">. </w:t>
      </w:r>
      <w:r w:rsidR="00C50E60">
        <w:rPr>
          <w:color w:val="000000" w:themeColor="text1"/>
        </w:rPr>
        <w:t xml:space="preserve">That is, learners in VR training environments should have intentions to achieve specific task goals, informational variables to perceive and affordances to utilise and actions to regulate during practice. </w:t>
      </w:r>
      <w:r w:rsidRPr="0042053A">
        <w:rPr>
          <w:color w:val="FF0000"/>
        </w:rPr>
        <w:t>A lack of representativeness in VR learning designs may lead to less faithful simulations of performance environments, inhibit acquisition of skills, and weaken transfer to performance in competitive environments similar to those observed in previous practice designs tasks (e.g.</w:t>
      </w:r>
      <w:r w:rsidRPr="0042053A">
        <w:rPr>
          <w:color w:val="FF0000"/>
          <w:kern w:val="1"/>
        </w:rPr>
        <w:t xml:space="preserve"> </w:t>
      </w:r>
      <w:proofErr w:type="spellStart"/>
      <w:r w:rsidRPr="0042053A">
        <w:rPr>
          <w:color w:val="FF0000"/>
          <w:kern w:val="1"/>
        </w:rPr>
        <w:t>Barris</w:t>
      </w:r>
      <w:proofErr w:type="spellEnd"/>
      <w:r w:rsidRPr="0042053A">
        <w:rPr>
          <w:color w:val="FF0000"/>
          <w:kern w:val="1"/>
        </w:rPr>
        <w:t xml:space="preserve">, </w:t>
      </w:r>
      <w:proofErr w:type="spellStart"/>
      <w:r w:rsidRPr="0042053A">
        <w:rPr>
          <w:color w:val="FF0000"/>
          <w:kern w:val="1"/>
        </w:rPr>
        <w:t>Davids</w:t>
      </w:r>
      <w:proofErr w:type="spellEnd"/>
      <w:r w:rsidRPr="0042053A">
        <w:rPr>
          <w:color w:val="FF0000"/>
          <w:kern w:val="1"/>
        </w:rPr>
        <w:t xml:space="preserve"> &amp; Farrow, 2013</w:t>
      </w:r>
      <w:r w:rsidRPr="0042053A">
        <w:rPr>
          <w:color w:val="FF0000"/>
        </w:rPr>
        <w:t>).</w:t>
      </w:r>
      <w:r>
        <w:rPr>
          <w:color w:val="000000" w:themeColor="text1"/>
        </w:rPr>
        <w:t xml:space="preserve"> </w:t>
      </w:r>
      <w:r w:rsidR="00BF4610">
        <w:t>Clearly, less representative learning designs in VR practice contexts will lead to less efficient and effective use of training time for athletes and coaches.</w:t>
      </w:r>
    </w:p>
    <w:p w14:paraId="2572C751" w14:textId="441AD09E" w:rsidR="00254E2E" w:rsidRDefault="00E12B23" w:rsidP="0080209A">
      <w:pPr>
        <w:widowControl w:val="0"/>
        <w:autoSpaceDE w:val="0"/>
        <w:autoSpaceDN w:val="0"/>
        <w:adjustRightInd w:val="0"/>
        <w:spacing w:line="480" w:lineRule="auto"/>
        <w:ind w:firstLine="720"/>
      </w:pPr>
      <w:r w:rsidRPr="004837DC">
        <w:t xml:space="preserve">Functionality of task constraints enables performers to regulate </w:t>
      </w:r>
      <w:r w:rsidR="000F2D11">
        <w:t>inter</w:t>
      </w:r>
      <w:r w:rsidRPr="004837DC">
        <w:t xml:space="preserve">actions with </w:t>
      </w:r>
      <w:r w:rsidR="002E0DC6">
        <w:t xml:space="preserve">available </w:t>
      </w:r>
      <w:r w:rsidRPr="004837DC">
        <w:t xml:space="preserve">information sources that are representative of </w:t>
      </w:r>
      <w:r w:rsidR="00170078">
        <w:t xml:space="preserve">those sources found in </w:t>
      </w:r>
      <w:r>
        <w:t>a</w:t>
      </w:r>
      <w:r w:rsidRPr="004837DC">
        <w:t xml:space="preserve"> performance environment. </w:t>
      </w:r>
      <w:r w:rsidR="00106970">
        <w:t>For example, l</w:t>
      </w:r>
      <w:r>
        <w:t xml:space="preserve">earning environments </w:t>
      </w:r>
      <w:r w:rsidRPr="004837DC">
        <w:t>should</w:t>
      </w:r>
      <w:r>
        <w:t xml:space="preserve"> include perceptual</w:t>
      </w:r>
      <w:r w:rsidRPr="004837DC">
        <w:t xml:space="preserve"> variables </w:t>
      </w:r>
      <w:r w:rsidR="009F6D75">
        <w:t xml:space="preserve">that </w:t>
      </w:r>
      <w:r w:rsidR="009F6D75" w:rsidRPr="009F6D75">
        <w:rPr>
          <w:color w:val="FF0000"/>
        </w:rPr>
        <w:t>sample</w:t>
      </w:r>
      <w:r>
        <w:t xml:space="preserve"> informational constraints</w:t>
      </w:r>
      <w:r w:rsidR="00095DCF">
        <w:t xml:space="preserve"> which performers use to regulate their interactions</w:t>
      </w:r>
      <w:r w:rsidR="009C5756">
        <w:t xml:space="preserve"> with</w:t>
      </w:r>
      <w:r w:rsidR="00D840B0">
        <w:t>in</w:t>
      </w:r>
      <w:r w:rsidR="009C5756">
        <w:t xml:space="preserve"> </w:t>
      </w:r>
      <w:r w:rsidR="009C5756" w:rsidRPr="004837DC">
        <w:t>a performance environment</w:t>
      </w:r>
      <w:r>
        <w:t>.</w:t>
      </w:r>
      <w:r w:rsidRPr="004837DC">
        <w:t xml:space="preserve"> </w:t>
      </w:r>
      <w:r w:rsidR="00DE6B9D">
        <w:t>Functional</w:t>
      </w:r>
      <w:r w:rsidR="00E17150">
        <w:t xml:space="preserve"> </w:t>
      </w:r>
      <w:r w:rsidR="00E17150" w:rsidRPr="009F6D75">
        <w:rPr>
          <w:color w:val="FF0000"/>
        </w:rPr>
        <w:t>s</w:t>
      </w:r>
      <w:r w:rsidR="009F6D75" w:rsidRPr="009F6D75">
        <w:rPr>
          <w:color w:val="FF0000"/>
        </w:rPr>
        <w:t>ampling</w:t>
      </w:r>
      <w:r w:rsidRPr="004837DC">
        <w:t xml:space="preserve"> of representative perceptual information in sport training environments </w:t>
      </w:r>
      <w:r>
        <w:t>is</w:t>
      </w:r>
      <w:r w:rsidRPr="004837DC">
        <w:t xml:space="preserve"> a considerable challenge for coaches</w:t>
      </w:r>
      <w:r>
        <w:t xml:space="preserve"> and researchers. F</w:t>
      </w:r>
      <w:r w:rsidRPr="004837DC">
        <w:t>or example</w:t>
      </w:r>
      <w:r>
        <w:t>,</w:t>
      </w:r>
      <w:r w:rsidRPr="004837DC">
        <w:t xml:space="preserve"> in cricket, </w:t>
      </w:r>
      <w:r>
        <w:t xml:space="preserve">a </w:t>
      </w:r>
      <w:r w:rsidRPr="004837DC">
        <w:t>bowler</w:t>
      </w:r>
      <w:r>
        <w:t>'</w:t>
      </w:r>
      <w:r w:rsidRPr="004837DC">
        <w:t>s kinematic</w:t>
      </w:r>
      <w:r>
        <w:t xml:space="preserve"> information during </w:t>
      </w:r>
      <w:r w:rsidR="004D4AC0">
        <w:t>the run-up</w:t>
      </w:r>
      <w:r>
        <w:t xml:space="preserve">, </w:t>
      </w:r>
      <w:r w:rsidR="00241555">
        <w:t xml:space="preserve">which is </w:t>
      </w:r>
      <w:r w:rsidRPr="004837DC">
        <w:t>critical for anticipation (</w:t>
      </w:r>
      <w:r w:rsidRPr="007925E9">
        <w:t>Müller, Abernethy, &amp; Farrow</w:t>
      </w:r>
      <w:r>
        <w:t xml:space="preserve">, </w:t>
      </w:r>
      <w:r w:rsidRPr="001A5287">
        <w:t>2006)</w:t>
      </w:r>
      <w:r>
        <w:t>,</w:t>
      </w:r>
      <w:r w:rsidRPr="004837DC">
        <w:t xml:space="preserve"> </w:t>
      </w:r>
      <w:r>
        <w:t>is</w:t>
      </w:r>
      <w:r w:rsidRPr="004837DC">
        <w:t xml:space="preserve"> often removed </w:t>
      </w:r>
      <w:r>
        <w:t>because of ubiquitous use of</w:t>
      </w:r>
      <w:r w:rsidRPr="004837DC">
        <w:t xml:space="preserve"> ball projection machines</w:t>
      </w:r>
      <w:r w:rsidR="005259AF">
        <w:t xml:space="preserve"> and concerns related to overuse injuries </w:t>
      </w:r>
      <w:r w:rsidR="00DE6B9D">
        <w:t>in</w:t>
      </w:r>
      <w:r w:rsidR="005259AF">
        <w:t xml:space="preserve"> bowler</w:t>
      </w:r>
      <w:r w:rsidR="00DE6B9D">
        <w:t>s</w:t>
      </w:r>
      <w:r>
        <w:t xml:space="preserve"> (see</w:t>
      </w:r>
      <w:r w:rsidR="0093748A" w:rsidRPr="0093748A">
        <w:rPr>
          <w:kern w:val="1"/>
        </w:rPr>
        <w:t xml:space="preserve"> </w:t>
      </w:r>
      <w:proofErr w:type="spellStart"/>
      <w:r w:rsidR="0093748A" w:rsidRPr="0003109F">
        <w:rPr>
          <w:kern w:val="1"/>
        </w:rPr>
        <w:t>Pinder</w:t>
      </w:r>
      <w:proofErr w:type="spellEnd"/>
      <w:r w:rsidR="0093748A">
        <w:rPr>
          <w:kern w:val="1"/>
        </w:rPr>
        <w:t xml:space="preserve">, </w:t>
      </w:r>
      <w:proofErr w:type="spellStart"/>
      <w:r w:rsidR="0093748A">
        <w:rPr>
          <w:kern w:val="1"/>
        </w:rPr>
        <w:t>Davids</w:t>
      </w:r>
      <w:proofErr w:type="spellEnd"/>
      <w:r w:rsidR="0093748A">
        <w:rPr>
          <w:kern w:val="1"/>
        </w:rPr>
        <w:t xml:space="preserve">, Renshaw </w:t>
      </w:r>
      <w:r w:rsidR="00D840B0">
        <w:rPr>
          <w:kern w:val="1"/>
        </w:rPr>
        <w:t>&amp;</w:t>
      </w:r>
      <w:r w:rsidR="0093748A">
        <w:rPr>
          <w:kern w:val="1"/>
        </w:rPr>
        <w:t xml:space="preserve"> </w:t>
      </w:r>
      <w:proofErr w:type="spellStart"/>
      <w:r w:rsidR="0093748A" w:rsidRPr="007925E9">
        <w:rPr>
          <w:color w:val="000000" w:themeColor="text1"/>
          <w:lang w:val="en-US"/>
        </w:rPr>
        <w:t>Araújo</w:t>
      </w:r>
      <w:proofErr w:type="spellEnd"/>
      <w:r w:rsidR="0093748A">
        <w:rPr>
          <w:color w:val="000000" w:themeColor="text1"/>
          <w:lang w:val="en-US"/>
        </w:rPr>
        <w:t>, 2011b</w:t>
      </w:r>
      <w:r w:rsidRPr="004837DC">
        <w:t>)</w:t>
      </w:r>
      <w:r>
        <w:t xml:space="preserve">. </w:t>
      </w:r>
      <w:r w:rsidR="0000436B">
        <w:t xml:space="preserve">Use of </w:t>
      </w:r>
      <w:r>
        <w:t xml:space="preserve">VR </w:t>
      </w:r>
      <w:r w:rsidR="003D5E7E">
        <w:t xml:space="preserve">systems </w:t>
      </w:r>
      <w:r>
        <w:t xml:space="preserve">has the potential to </w:t>
      </w:r>
      <w:r>
        <w:lastRenderedPageBreak/>
        <w:t xml:space="preserve">overcome such issues, </w:t>
      </w:r>
      <w:r w:rsidR="007E6DDA">
        <w:t>through regulation of</w:t>
      </w:r>
      <w:r>
        <w:t xml:space="preserve"> the perceptual information presented, while enhancing</w:t>
      </w:r>
      <w:r w:rsidRPr="004837DC">
        <w:t xml:space="preserve"> representativeness by presenting </w:t>
      </w:r>
      <w:r w:rsidR="003F756C">
        <w:t>visual information of the run-up</w:t>
      </w:r>
      <w:r w:rsidR="003F756C" w:rsidRPr="004837DC">
        <w:t xml:space="preserve"> </w:t>
      </w:r>
      <w:r w:rsidRPr="004837DC">
        <w:t xml:space="preserve">from </w:t>
      </w:r>
      <w:r>
        <w:t xml:space="preserve">a </w:t>
      </w:r>
      <w:r w:rsidRPr="004837DC">
        <w:t>performer’s viewpoint.</w:t>
      </w:r>
      <w:r>
        <w:t xml:space="preserve"> For example, VR technology could be used to avoid the limitations of a</w:t>
      </w:r>
      <w:r w:rsidRPr="004837DC">
        <w:t xml:space="preserve"> fixed </w:t>
      </w:r>
      <w:proofErr w:type="spellStart"/>
      <w:r w:rsidRPr="004837DC">
        <w:t>allocentric</w:t>
      </w:r>
      <w:proofErr w:type="spellEnd"/>
      <w:r w:rsidRPr="004837DC">
        <w:t xml:space="preserve"> viewpoint of participants (see Williams, </w:t>
      </w:r>
      <w:proofErr w:type="spellStart"/>
      <w:r w:rsidRPr="004837DC">
        <w:t>Davids</w:t>
      </w:r>
      <w:proofErr w:type="spellEnd"/>
      <w:r w:rsidRPr="004837DC">
        <w:t xml:space="preserve">, </w:t>
      </w:r>
      <w:proofErr w:type="spellStart"/>
      <w:r w:rsidRPr="004837DC">
        <w:t>Burwitz</w:t>
      </w:r>
      <w:proofErr w:type="spellEnd"/>
      <w:r w:rsidRPr="004837DC">
        <w:t xml:space="preserve">, &amp; Williams, 1994; </w:t>
      </w:r>
      <w:proofErr w:type="spellStart"/>
      <w:r w:rsidRPr="001A5287">
        <w:t>Helsen</w:t>
      </w:r>
      <w:proofErr w:type="spellEnd"/>
      <w:r w:rsidRPr="001A5287">
        <w:t xml:space="preserve"> &amp; </w:t>
      </w:r>
      <w:proofErr w:type="spellStart"/>
      <w:r w:rsidRPr="001A5287">
        <w:t>Pauwels</w:t>
      </w:r>
      <w:proofErr w:type="spellEnd"/>
      <w:r w:rsidRPr="001A5287">
        <w:t>, 1993</w:t>
      </w:r>
      <w:r w:rsidR="00A651A4">
        <w:t>)</w:t>
      </w:r>
      <w:r w:rsidR="003D5E7E">
        <w:t>. R</w:t>
      </w:r>
      <w:r w:rsidR="005259AF">
        <w:t>esearchers have previously</w:t>
      </w:r>
      <w:r>
        <w:t xml:space="preserve"> demonstrate</w:t>
      </w:r>
      <w:r w:rsidR="005259AF">
        <w:t>d</w:t>
      </w:r>
      <w:r w:rsidR="003D5E7E">
        <w:t xml:space="preserve"> that</w:t>
      </w:r>
      <w:r>
        <w:t xml:space="preserve"> participants make</w:t>
      </w:r>
      <w:r w:rsidRPr="004837DC">
        <w:t xml:space="preserve"> faster and more accurate decisions when they </w:t>
      </w:r>
      <w:r w:rsidR="00241555">
        <w:t>are presented with</w:t>
      </w:r>
      <w:r w:rsidRPr="004837DC">
        <w:t xml:space="preserve"> a viewpoint from a </w:t>
      </w:r>
      <w:r w:rsidR="00ED584B">
        <w:t>perform</w:t>
      </w:r>
      <w:r w:rsidR="00ED584B" w:rsidRPr="004837DC">
        <w:t xml:space="preserve">er's </w:t>
      </w:r>
      <w:r w:rsidRPr="004837DC">
        <w:t xml:space="preserve">perspective </w:t>
      </w:r>
      <w:r>
        <w:t>(egocentric</w:t>
      </w:r>
      <w:r w:rsidRPr="004837DC">
        <w:t xml:space="preserve"> viewpoint</w:t>
      </w:r>
      <w:r>
        <w:t xml:space="preserve">) </w:t>
      </w:r>
      <w:r w:rsidRPr="004837DC">
        <w:t xml:space="preserve">compared to </w:t>
      </w:r>
      <w:r w:rsidR="00ED584B">
        <w:t xml:space="preserve">viewing </w:t>
      </w:r>
      <w:r w:rsidRPr="004837DC">
        <w:t>a live broadcast (</w:t>
      </w:r>
      <w:proofErr w:type="spellStart"/>
      <w:r w:rsidRPr="004837DC">
        <w:t>allocentric</w:t>
      </w:r>
      <w:proofErr w:type="spellEnd"/>
      <w:r w:rsidRPr="004837DC">
        <w:t xml:space="preserve"> viewpoint</w:t>
      </w:r>
      <w:r>
        <w:t>)</w:t>
      </w:r>
      <w:r w:rsidRPr="004F5640">
        <w:t xml:space="preserve"> </w:t>
      </w:r>
      <w:r>
        <w:t>(</w:t>
      </w:r>
      <w:r w:rsidRPr="001A5287">
        <w:t xml:space="preserve">Petit </w:t>
      </w:r>
      <w:r>
        <w:t>&amp; Ripoll, 2008</w:t>
      </w:r>
      <w:r w:rsidRPr="004837DC">
        <w:t>).</w:t>
      </w:r>
    </w:p>
    <w:p w14:paraId="7D1F8D49" w14:textId="1BB91A99" w:rsidR="0080209A" w:rsidRDefault="00E12B23" w:rsidP="00DF2697">
      <w:pPr>
        <w:autoSpaceDE w:val="0"/>
        <w:autoSpaceDN w:val="0"/>
        <w:adjustRightInd w:val="0"/>
        <w:spacing w:after="200" w:line="480" w:lineRule="auto"/>
        <w:ind w:firstLine="720"/>
      </w:pPr>
      <w:r w:rsidRPr="004837DC">
        <w:t xml:space="preserve">Realistic </w:t>
      </w:r>
      <w:r w:rsidR="00C7701E">
        <w:t>behaviour</w:t>
      </w:r>
      <w:r>
        <w:t xml:space="preserve">al </w:t>
      </w:r>
      <w:r w:rsidRPr="004837DC">
        <w:t xml:space="preserve">responses </w:t>
      </w:r>
      <w:r w:rsidR="00661273">
        <w:t>in</w:t>
      </w:r>
      <w:r w:rsidR="00661273" w:rsidRPr="004837DC">
        <w:t xml:space="preserve"> </w:t>
      </w:r>
      <w:r w:rsidRPr="004837DC">
        <w:t>virtual environments are suggested to occur when the system induces a sense of presence and the perception that the events are actually occurring (</w:t>
      </w:r>
      <w:r w:rsidRPr="001A5287">
        <w:t>Slater</w:t>
      </w:r>
      <w:r>
        <w:t>,</w:t>
      </w:r>
      <w:r w:rsidRPr="001A5287">
        <w:t xml:space="preserve"> 2009</w:t>
      </w:r>
      <w:r w:rsidRPr="004837DC">
        <w:t xml:space="preserve">). </w:t>
      </w:r>
      <w:r>
        <w:t>A functional</w:t>
      </w:r>
      <w:r w:rsidRPr="004837DC">
        <w:t xml:space="preserve"> VR display solution</w:t>
      </w:r>
      <w:r>
        <w:t xml:space="preserve"> for enhancing quality of perception-action couplings</w:t>
      </w:r>
      <w:r w:rsidRPr="004837DC">
        <w:t xml:space="preserve"> i</w:t>
      </w:r>
      <w:r>
        <w:t>nvolve</w:t>
      </w:r>
      <w:r w:rsidR="005259AF">
        <w:t>s</w:t>
      </w:r>
      <w:r w:rsidRPr="004837DC">
        <w:t xml:space="preserve"> use of a computer automatic virtual environment (CAVE) or head-mounted display</w:t>
      </w:r>
      <w:r w:rsidR="005259AF">
        <w:t>s</w:t>
      </w:r>
      <w:r w:rsidRPr="004837DC">
        <w:t xml:space="preserve"> (HMD) (Neumann et al., 201</w:t>
      </w:r>
      <w:r w:rsidR="00E67AEE">
        <w:t>8</w:t>
      </w:r>
      <w:r w:rsidRPr="004837DC">
        <w:t xml:space="preserve">). </w:t>
      </w:r>
      <w:r>
        <w:t xml:space="preserve">Typically, </w:t>
      </w:r>
      <w:r w:rsidRPr="004837DC">
        <w:t>CAVE</w:t>
      </w:r>
      <w:r>
        <w:t>s</w:t>
      </w:r>
      <w:r w:rsidRPr="004837DC">
        <w:t xml:space="preserve"> are large cubes created with display screen</w:t>
      </w:r>
      <w:r w:rsidR="005259AF">
        <w:t>s</w:t>
      </w:r>
      <w:r w:rsidR="00241555">
        <w:t>,</w:t>
      </w:r>
      <w:r w:rsidRPr="004837DC">
        <w:t xml:space="preserve"> which the use</w:t>
      </w:r>
      <w:r>
        <w:t>r</w:t>
      </w:r>
      <w:r w:rsidRPr="004837DC">
        <w:t xml:space="preserve"> physically enters and is </w:t>
      </w:r>
      <w:r w:rsidR="00B22A20">
        <w:t xml:space="preserve">enveloped </w:t>
      </w:r>
      <w:r w:rsidR="00C15B1F">
        <w:t>by a virtual environment</w:t>
      </w:r>
      <w:r>
        <w:t xml:space="preserve"> simulat</w:t>
      </w:r>
      <w:r w:rsidR="006C5B7D">
        <w:t>ing</w:t>
      </w:r>
      <w:r w:rsidR="00C15B1F">
        <w:t xml:space="preserve"> the</w:t>
      </w:r>
      <w:r>
        <w:t xml:space="preserve"> surrounding informational constraints of performance environments</w:t>
      </w:r>
      <w:r w:rsidRPr="004837DC">
        <w:t>. However, such system</w:t>
      </w:r>
      <w:r>
        <w:t>s</w:t>
      </w:r>
      <w:r w:rsidRPr="004837DC">
        <w:t xml:space="preserve"> can be expensive</w:t>
      </w:r>
      <w:r>
        <w:t xml:space="preserve"> and require large amounts of physical space, </w:t>
      </w:r>
      <w:r w:rsidRPr="004837DC">
        <w:t>so HMD</w:t>
      </w:r>
      <w:r w:rsidR="00013C38">
        <w:t>,</w:t>
      </w:r>
      <w:r w:rsidRPr="004837DC">
        <w:t xml:space="preserve"> which are smaller, portable and more </w:t>
      </w:r>
      <w:r>
        <w:t>cost-efficient, but still share</w:t>
      </w:r>
      <w:r w:rsidRPr="004837DC">
        <w:t xml:space="preserve"> similar immersive environments</w:t>
      </w:r>
      <w:r>
        <w:t>,</w:t>
      </w:r>
      <w:r w:rsidRPr="004837DC">
        <w:t xml:space="preserve"> could be m</w:t>
      </w:r>
      <w:r>
        <w:t>ore beneficial (Slater, 2009). Nevertheless</w:t>
      </w:r>
      <w:r w:rsidRPr="004837DC">
        <w:t>, HMD require large amounts of space for athletes to move</w:t>
      </w:r>
      <w:r>
        <w:t xml:space="preserve"> around</w:t>
      </w:r>
      <w:r w:rsidRPr="004837DC">
        <w:t xml:space="preserve"> </w:t>
      </w:r>
      <w:r w:rsidR="001709AA" w:rsidRPr="004837DC">
        <w:t>in or</w:t>
      </w:r>
      <w:r w:rsidRPr="004837DC">
        <w:t xml:space="preserve"> </w:t>
      </w:r>
      <w:r>
        <w:t>require the</w:t>
      </w:r>
      <w:r w:rsidRPr="004837DC">
        <w:t xml:space="preserve"> use of equipment such as treadmills to enable movement within a smaller space</w:t>
      </w:r>
      <w:r w:rsidR="00507233">
        <w:t xml:space="preserve"> which</w:t>
      </w:r>
      <w:r>
        <w:t xml:space="preserve"> </w:t>
      </w:r>
      <w:r w:rsidRPr="004837DC">
        <w:t xml:space="preserve">can be hazardous because vision of </w:t>
      </w:r>
      <w:r>
        <w:t>a</w:t>
      </w:r>
      <w:r w:rsidRPr="004837DC">
        <w:t xml:space="preserve"> moving treadmill</w:t>
      </w:r>
      <w:r>
        <w:t xml:space="preserve"> belt</w:t>
      </w:r>
      <w:r w:rsidRPr="004837DC">
        <w:t xml:space="preserve"> is </w:t>
      </w:r>
      <w:r>
        <w:t>not available</w:t>
      </w:r>
      <w:r w:rsidRPr="004837DC">
        <w:t xml:space="preserve"> (Neumann et al., 201</w:t>
      </w:r>
      <w:r w:rsidR="00E67AEE">
        <w:t>8</w:t>
      </w:r>
      <w:r w:rsidRPr="004837DC">
        <w:t>).</w:t>
      </w:r>
      <w:r>
        <w:t xml:space="preserve"> </w:t>
      </w:r>
      <w:r w:rsidR="00013C38">
        <w:t>In addition,</w:t>
      </w:r>
      <w:r>
        <w:t xml:space="preserve"> head movements and perspiration</w:t>
      </w:r>
      <w:r w:rsidRPr="004837DC">
        <w:t xml:space="preserve"> of the athlete </w:t>
      </w:r>
      <w:r>
        <w:t xml:space="preserve">during actions </w:t>
      </w:r>
      <w:r w:rsidRPr="004837DC">
        <w:t>can make the HMD uncomfortable to wear</w:t>
      </w:r>
      <w:r>
        <w:t>, which can itself impact the level of action fidelity</w:t>
      </w:r>
      <w:r w:rsidR="00013C38">
        <w:t xml:space="preserve"> and presence</w:t>
      </w:r>
      <w:r w:rsidRPr="00DD542A">
        <w:t>.</w:t>
      </w:r>
      <w:r>
        <w:t xml:space="preserve"> Therefore</w:t>
      </w:r>
      <w:r w:rsidRPr="004837DC">
        <w:t>,</w:t>
      </w:r>
      <w:r>
        <w:t xml:space="preserve"> while</w:t>
      </w:r>
      <w:r w:rsidRPr="004837DC">
        <w:t xml:space="preserve"> HMD are normally cheaper than CAVE system</w:t>
      </w:r>
      <w:r w:rsidR="00013C38">
        <w:t>s</w:t>
      </w:r>
      <w:r w:rsidRPr="004837DC">
        <w:t>, the constraints placed on the athlete using such system</w:t>
      </w:r>
      <w:r w:rsidR="00013C38">
        <w:t>s</w:t>
      </w:r>
      <w:r w:rsidRPr="004837DC">
        <w:t xml:space="preserve"> </w:t>
      </w:r>
      <w:r>
        <w:t xml:space="preserve">may </w:t>
      </w:r>
      <w:r w:rsidRPr="004837DC">
        <w:t>limit</w:t>
      </w:r>
      <w:r w:rsidR="00013C38">
        <w:t xml:space="preserve"> the</w:t>
      </w:r>
      <w:r w:rsidRPr="004837DC">
        <w:t xml:space="preserve"> </w:t>
      </w:r>
      <w:r>
        <w:t xml:space="preserve">effectiveness of </w:t>
      </w:r>
      <w:r w:rsidR="00013C38">
        <w:t xml:space="preserve">such </w:t>
      </w:r>
      <w:r>
        <w:t xml:space="preserve">learning designs </w:t>
      </w:r>
      <w:r>
        <w:lastRenderedPageBreak/>
        <w:t xml:space="preserve">due to </w:t>
      </w:r>
      <w:r w:rsidR="00F96788">
        <w:t>limitations</w:t>
      </w:r>
      <w:r>
        <w:t xml:space="preserve"> on </w:t>
      </w:r>
      <w:r w:rsidRPr="004837DC">
        <w:t>the affordance</w:t>
      </w:r>
      <w:r>
        <w:t>s</w:t>
      </w:r>
      <w:r w:rsidRPr="004837DC">
        <w:t xml:space="preserve"> available </w:t>
      </w:r>
      <w:r>
        <w:t>for</w:t>
      </w:r>
      <w:r w:rsidRPr="004837DC">
        <w:t xml:space="preserve"> athlete</w:t>
      </w:r>
      <w:r w:rsidR="006B3EA2">
        <w:t>s to utilis</w:t>
      </w:r>
      <w:r>
        <w:t>e</w:t>
      </w:r>
      <w:r w:rsidRPr="004837DC">
        <w:t xml:space="preserve">. </w:t>
      </w:r>
      <w:r>
        <w:t>However, with t</w:t>
      </w:r>
      <w:r w:rsidRPr="004837DC">
        <w:t xml:space="preserve">he continual development of </w:t>
      </w:r>
      <w:r>
        <w:t xml:space="preserve">technology, </w:t>
      </w:r>
      <w:r w:rsidRPr="004837DC">
        <w:t xml:space="preserve">including wireless high-quality headsets (e.g., HTC Vive Pro) and haptic suits (e.g., </w:t>
      </w:r>
      <w:proofErr w:type="spellStart"/>
      <w:r w:rsidRPr="004837DC">
        <w:t>Teslasuit</w:t>
      </w:r>
      <w:proofErr w:type="spellEnd"/>
      <w:r w:rsidRPr="004837DC">
        <w:t>), opportunit</w:t>
      </w:r>
      <w:r>
        <w:t>ies will emerge</w:t>
      </w:r>
      <w:r w:rsidRPr="004837DC">
        <w:t xml:space="preserve"> to develop more perceptually </w:t>
      </w:r>
      <w:r>
        <w:t>faithful</w:t>
      </w:r>
      <w:r w:rsidRPr="004837DC">
        <w:t xml:space="preserve"> VR </w:t>
      </w:r>
      <w:r>
        <w:t xml:space="preserve">simulations of </w:t>
      </w:r>
      <w:r w:rsidRPr="004837DC">
        <w:t>sport</w:t>
      </w:r>
      <w:r>
        <w:t xml:space="preserve"> performance</w:t>
      </w:r>
      <w:r w:rsidRPr="004837DC">
        <w:t xml:space="preserve"> environments </w:t>
      </w:r>
      <w:r>
        <w:t xml:space="preserve">that meet </w:t>
      </w:r>
      <w:r w:rsidRPr="004837DC">
        <w:t>the first component</w:t>
      </w:r>
      <w:r>
        <w:t xml:space="preserve"> of effectiveness</w:t>
      </w:r>
      <w:r w:rsidRPr="004837DC">
        <w:t xml:space="preserve"> (functionality of perceptual information) of representative design</w:t>
      </w:r>
      <w:r>
        <w:t>.</w:t>
      </w:r>
    </w:p>
    <w:p w14:paraId="43196688" w14:textId="0FE01496" w:rsidR="0076169F" w:rsidRDefault="00E12B23" w:rsidP="008759F4">
      <w:pPr>
        <w:autoSpaceDE w:val="0"/>
        <w:autoSpaceDN w:val="0"/>
        <w:adjustRightInd w:val="0"/>
        <w:spacing w:after="200" w:line="480" w:lineRule="auto"/>
        <w:ind w:firstLine="720"/>
        <w:rPr>
          <w:color w:val="FF0000"/>
        </w:rPr>
      </w:pPr>
      <w:r w:rsidRPr="00CC5C7A">
        <w:t xml:space="preserve">Despite advances in visual displays, </w:t>
      </w:r>
      <w:r w:rsidR="000A56B8">
        <w:t xml:space="preserve">a fundamental weakness in current implementations is that </w:t>
      </w:r>
      <w:r w:rsidRPr="00CC5C7A">
        <w:t>research</w:t>
      </w:r>
      <w:r w:rsidR="00013C38">
        <w:t>ers</w:t>
      </w:r>
      <w:r w:rsidR="000A56B8">
        <w:t xml:space="preserve"> still typically neglect</w:t>
      </w:r>
      <w:r w:rsidR="00D7034F">
        <w:t xml:space="preserve"> the importance of</w:t>
      </w:r>
      <w:r w:rsidRPr="00CC5C7A">
        <w:t xml:space="preserve"> action component</w:t>
      </w:r>
      <w:r w:rsidR="00D7034F">
        <w:t>s</w:t>
      </w:r>
      <w:r w:rsidRPr="00CC5C7A">
        <w:t xml:space="preserve"> in analyses. The importance of action in functional </w:t>
      </w:r>
      <w:r w:rsidR="00C7701E">
        <w:t>behaviour</w:t>
      </w:r>
      <w:r w:rsidRPr="00CC5C7A">
        <w:t xml:space="preserve"> is underlined by Gibson’s (1979) statement that: “We must perceive in order to move but we must also move in order to perceive” (p. 223).</w:t>
      </w:r>
      <w:r w:rsidR="007F7231">
        <w:t xml:space="preserve"> </w:t>
      </w:r>
      <w:r w:rsidR="008759F4" w:rsidRPr="008759F4">
        <w:rPr>
          <w:color w:val="FF0000"/>
        </w:rPr>
        <w:t xml:space="preserve">Here, Gibson (1979) highlighted that, not only is perception of information critical for effective movement, the ability to move is critical to change the perceptual information available to performers. </w:t>
      </w:r>
      <w:r w:rsidR="00A62AAD">
        <w:rPr>
          <w:color w:val="FF0000"/>
        </w:rPr>
        <w:t>That is why</w:t>
      </w:r>
      <w:r w:rsidR="008759F4" w:rsidRPr="008759F4">
        <w:rPr>
          <w:color w:val="FF0000"/>
        </w:rPr>
        <w:t xml:space="preserve"> it is critical that VR designers focus on the perceptual information presented in these environments, and the cognitions that athletes use to frame their performance intentions while they are moving within these environments.</w:t>
      </w:r>
      <w:r w:rsidR="007D1D94">
        <w:rPr>
          <w:color w:val="FF0000"/>
        </w:rPr>
        <w:t xml:space="preserve"> This recognition of the ongoing, intertwined relations between an athlete's cognitions, perception and action</w:t>
      </w:r>
      <w:r w:rsidR="00D71BA2">
        <w:rPr>
          <w:color w:val="FF0000"/>
        </w:rPr>
        <w:t xml:space="preserve"> </w:t>
      </w:r>
      <w:r w:rsidR="007D1D94">
        <w:rPr>
          <w:color w:val="FF0000"/>
        </w:rPr>
        <w:t xml:space="preserve">implies </w:t>
      </w:r>
      <w:r w:rsidR="00D71BA2">
        <w:rPr>
          <w:color w:val="FF0000"/>
        </w:rPr>
        <w:t>how the</w:t>
      </w:r>
      <w:r w:rsidR="00D71BA2" w:rsidRPr="00D71BA2">
        <w:rPr>
          <w:color w:val="FF0000"/>
        </w:rPr>
        <w:t xml:space="preserve"> </w:t>
      </w:r>
      <w:r w:rsidR="007D1D94">
        <w:rPr>
          <w:color w:val="FF0000"/>
        </w:rPr>
        <w:t>design of VR performance environments can be adapted according to the task and environmental constraints of a specific sport context</w:t>
      </w:r>
      <w:r w:rsidR="00D71BA2" w:rsidRPr="00D71BA2">
        <w:rPr>
          <w:color w:val="FF0000"/>
        </w:rPr>
        <w:t xml:space="preserve">. </w:t>
      </w:r>
      <w:r w:rsidRPr="00D71BA2">
        <w:rPr>
          <w:color w:val="FF0000"/>
        </w:rPr>
        <w:t xml:space="preserve"> </w:t>
      </w:r>
      <w:proofErr w:type="spellStart"/>
      <w:r w:rsidRPr="00CC5C7A">
        <w:t>Pinder</w:t>
      </w:r>
      <w:proofErr w:type="spellEnd"/>
      <w:r w:rsidRPr="00CC5C7A">
        <w:t xml:space="preserve"> </w:t>
      </w:r>
      <w:r w:rsidRPr="002E78D0">
        <w:t>et al.</w:t>
      </w:r>
      <w:r w:rsidR="0093748A">
        <w:t xml:space="preserve"> (2011a</w:t>
      </w:r>
      <w:r w:rsidRPr="00CC5C7A">
        <w:t>) recognised the importance of action</w:t>
      </w:r>
      <w:r w:rsidR="0034537C">
        <w:t>s</w:t>
      </w:r>
      <w:r w:rsidRPr="00CC5C7A">
        <w:t xml:space="preserve"> in creating representative environments with the concept of </w:t>
      </w:r>
      <w:r w:rsidRPr="00CC5C7A">
        <w:rPr>
          <w:i/>
        </w:rPr>
        <w:t>action fidelity</w:t>
      </w:r>
      <w:r w:rsidR="00733B32">
        <w:rPr>
          <w:i/>
          <w:iCs/>
        </w:rPr>
        <w:t xml:space="preserve">, </w:t>
      </w:r>
      <w:r w:rsidR="00733B32" w:rsidRPr="00733B32">
        <w:rPr>
          <w:iCs/>
        </w:rPr>
        <w:t>which</w:t>
      </w:r>
      <w:r w:rsidR="00733B32">
        <w:rPr>
          <w:iCs/>
        </w:rPr>
        <w:t xml:space="preserve"> requires </w:t>
      </w:r>
      <w:r w:rsidR="00013C38">
        <w:rPr>
          <w:iCs/>
        </w:rPr>
        <w:t xml:space="preserve">the performer being </w:t>
      </w:r>
      <w:r w:rsidR="00733B32">
        <w:t>able</w:t>
      </w:r>
      <w:r w:rsidR="00CC5C7A" w:rsidRPr="00CC5C7A">
        <w:t xml:space="preserve"> to </w:t>
      </w:r>
      <w:r w:rsidR="0034537C">
        <w:t>re-</w:t>
      </w:r>
      <w:r w:rsidR="00CC5C7A" w:rsidRPr="00CC5C7A">
        <w:t xml:space="preserve">organise </w:t>
      </w:r>
      <w:r w:rsidR="0034537C">
        <w:t>motor system degrees of freedom</w:t>
      </w:r>
      <w:r w:rsidR="00013C38">
        <w:t xml:space="preserve"> in practice</w:t>
      </w:r>
      <w:r w:rsidR="00CC5C7A" w:rsidRPr="00CC5C7A">
        <w:t xml:space="preserve"> </w:t>
      </w:r>
      <w:r w:rsidR="006273D3">
        <w:t xml:space="preserve">in the same way as </w:t>
      </w:r>
      <w:r w:rsidR="00CC5C7A" w:rsidRPr="00CC5C7A">
        <w:t>would be requi</w:t>
      </w:r>
      <w:r w:rsidR="007669BF">
        <w:t>red in competitive performance</w:t>
      </w:r>
      <w:r w:rsidR="00CC5C7A" w:rsidRPr="00CC5C7A">
        <w:t xml:space="preserve">. This </w:t>
      </w:r>
      <w:r w:rsidR="002559F4">
        <w:t xml:space="preserve">key idea </w:t>
      </w:r>
      <w:r w:rsidR="00CC5C7A" w:rsidRPr="00CC5C7A">
        <w:t xml:space="preserve">questions the use of </w:t>
      </w:r>
      <w:r w:rsidR="002559F4">
        <w:t xml:space="preserve">VR responses like </w:t>
      </w:r>
      <w:r w:rsidR="00CC5C7A" w:rsidRPr="00CC5C7A">
        <w:t>finger movements on digital controlling systems</w:t>
      </w:r>
      <w:r w:rsidR="00CA13FA">
        <w:t>, use of wands in hands</w:t>
      </w:r>
      <w:r w:rsidR="002559F4">
        <w:t xml:space="preserve"> or verbal responses</w:t>
      </w:r>
      <w:r w:rsidR="00CC5C7A" w:rsidRPr="00CC5C7A">
        <w:t xml:space="preserve"> to simula</w:t>
      </w:r>
      <w:r w:rsidR="0093748A">
        <w:t>te actions (</w:t>
      </w:r>
      <w:proofErr w:type="spellStart"/>
      <w:r w:rsidR="0093748A">
        <w:t>Pinder</w:t>
      </w:r>
      <w:proofErr w:type="spellEnd"/>
      <w:r w:rsidR="0093748A">
        <w:t xml:space="preserve"> et al., 2011a</w:t>
      </w:r>
      <w:r w:rsidR="00CC5C7A" w:rsidRPr="00CC5C7A">
        <w:t xml:space="preserve">). </w:t>
      </w:r>
      <w:r>
        <w:t>Evidence for th</w:t>
      </w:r>
      <w:r w:rsidR="00507233">
        <w:t>e importance of capturing actions</w:t>
      </w:r>
      <w:r>
        <w:t xml:space="preserve"> </w:t>
      </w:r>
      <w:r w:rsidR="00507233">
        <w:t>was highlighted</w:t>
      </w:r>
      <w:r>
        <w:t xml:space="preserve"> by</w:t>
      </w:r>
      <w:r w:rsidRPr="004837DC">
        <w:t xml:space="preserve"> </w:t>
      </w:r>
      <w:proofErr w:type="spellStart"/>
      <w:r w:rsidRPr="004837DC">
        <w:t>Oudejans</w:t>
      </w:r>
      <w:proofErr w:type="spellEnd"/>
      <w:r w:rsidRPr="004837DC">
        <w:t xml:space="preserve">, Michaels, and Bakker (1997) </w:t>
      </w:r>
      <w:r>
        <w:t xml:space="preserve">who </w:t>
      </w:r>
      <w:r w:rsidRPr="004837DC">
        <w:t xml:space="preserve">examined </w:t>
      </w:r>
      <w:r>
        <w:t xml:space="preserve">performance of </w:t>
      </w:r>
      <w:r w:rsidRPr="004837DC">
        <w:t>expert and novice baseball outfielders during two catching tasks</w:t>
      </w:r>
      <w:r>
        <w:t xml:space="preserve">. In the first, </w:t>
      </w:r>
      <w:r w:rsidRPr="004837DC">
        <w:t xml:space="preserve">participants </w:t>
      </w:r>
      <w:r w:rsidRPr="004837DC">
        <w:lastRenderedPageBreak/>
        <w:t xml:space="preserve">attempted to catch </w:t>
      </w:r>
      <w:r>
        <w:t>a</w:t>
      </w:r>
      <w:r w:rsidRPr="004837DC">
        <w:t xml:space="preserve"> ball</w:t>
      </w:r>
      <w:r w:rsidR="00904F2D">
        <w:t>,</w:t>
      </w:r>
      <w:r>
        <w:t xml:space="preserve"> and in </w:t>
      </w:r>
      <w:r w:rsidRPr="004837DC">
        <w:t>the second</w:t>
      </w:r>
      <w:r>
        <w:t xml:space="preserve"> </w:t>
      </w:r>
      <w:r w:rsidRPr="004837DC">
        <w:t xml:space="preserve">participants were </w:t>
      </w:r>
      <w:r>
        <w:t xml:space="preserve">merely required </w:t>
      </w:r>
      <w:r w:rsidRPr="004837DC">
        <w:t xml:space="preserve">to point </w:t>
      </w:r>
      <w:r w:rsidR="00013C38">
        <w:t xml:space="preserve">to </w:t>
      </w:r>
      <w:r w:rsidRPr="004837DC">
        <w:t xml:space="preserve">where </w:t>
      </w:r>
      <w:r>
        <w:t>a projected</w:t>
      </w:r>
      <w:r w:rsidRPr="004837DC">
        <w:t xml:space="preserve"> </w:t>
      </w:r>
      <w:r>
        <w:t>ball would land. S</w:t>
      </w:r>
      <w:r w:rsidRPr="004837DC">
        <w:t>kill difference</w:t>
      </w:r>
      <w:r>
        <w:t>s between participants</w:t>
      </w:r>
      <w:r w:rsidRPr="004837DC">
        <w:t xml:space="preserve"> w</w:t>
      </w:r>
      <w:r>
        <w:t>ere</w:t>
      </w:r>
      <w:r w:rsidRPr="004837DC">
        <w:t xml:space="preserve"> only observed when </w:t>
      </w:r>
      <w:r>
        <w:t>they</w:t>
      </w:r>
      <w:r w:rsidRPr="004837DC">
        <w:t xml:space="preserve"> could act on ball flight information</w:t>
      </w:r>
      <w:r>
        <w:t>,</w:t>
      </w:r>
      <w:r w:rsidR="007A0E54">
        <w:t xml:space="preserve"> rather than merely</w:t>
      </w:r>
      <w:r w:rsidRPr="004837DC">
        <w:t xml:space="preserve"> point</w:t>
      </w:r>
      <w:r w:rsidR="007A0E54">
        <w:t>ing</w:t>
      </w:r>
      <w:r w:rsidRPr="004837DC">
        <w:t xml:space="preserve"> to </w:t>
      </w:r>
      <w:r>
        <w:t>a landing</w:t>
      </w:r>
      <w:r w:rsidRPr="004837DC">
        <w:t xml:space="preserve"> location</w:t>
      </w:r>
      <w:r w:rsidR="008759F4" w:rsidRPr="008254A2">
        <w:rPr>
          <w:i/>
          <w:sz w:val="20"/>
          <w:szCs w:val="20"/>
        </w:rPr>
        <w:t xml:space="preserve">. </w:t>
      </w:r>
      <w:r w:rsidR="008759F4" w:rsidRPr="008759F4">
        <w:rPr>
          <w:color w:val="FF0000"/>
        </w:rPr>
        <w:t xml:space="preserve">It is </w:t>
      </w:r>
      <w:proofErr w:type="gramStart"/>
      <w:r w:rsidR="008759F4" w:rsidRPr="008759F4">
        <w:rPr>
          <w:color w:val="FF0000"/>
        </w:rPr>
        <w:t>critical,</w:t>
      </w:r>
      <w:proofErr w:type="gramEnd"/>
      <w:r w:rsidR="008759F4" w:rsidRPr="008759F4">
        <w:rPr>
          <w:color w:val="FF0000"/>
        </w:rPr>
        <w:t xml:space="preserve"> therefore, that designs and application of VR systems allow opportunities for</w:t>
      </w:r>
      <w:r w:rsidR="00EF4F71">
        <w:rPr>
          <w:color w:val="FF0000"/>
        </w:rPr>
        <w:t xml:space="preserve"> regulation</w:t>
      </w:r>
      <w:r w:rsidR="008759F4" w:rsidRPr="008759F4">
        <w:rPr>
          <w:color w:val="FF0000"/>
        </w:rPr>
        <w:t xml:space="preserve"> of faithful, full body actions/responses</w:t>
      </w:r>
      <w:r w:rsidR="00C15763" w:rsidRPr="008759F4">
        <w:rPr>
          <w:color w:val="FF0000"/>
        </w:rPr>
        <w:t>.</w:t>
      </w:r>
      <w:r w:rsidR="00C15763" w:rsidRPr="0071596A">
        <w:rPr>
          <w:color w:val="FF0000"/>
        </w:rPr>
        <w:t xml:space="preserve"> </w:t>
      </w:r>
      <w:r w:rsidR="006643EE">
        <w:rPr>
          <w:color w:val="FF0000"/>
        </w:rPr>
        <w:t>Whilst the</w:t>
      </w:r>
      <w:r w:rsidR="00DE22D8">
        <w:rPr>
          <w:color w:val="FF0000"/>
        </w:rPr>
        <w:t xml:space="preserve"> extent of some</w:t>
      </w:r>
      <w:r w:rsidR="00835737">
        <w:rPr>
          <w:color w:val="FF0000"/>
        </w:rPr>
        <w:t xml:space="preserve"> </w:t>
      </w:r>
      <w:r w:rsidR="006643EE">
        <w:rPr>
          <w:color w:val="FF0000"/>
        </w:rPr>
        <w:t>actions may be somewhat limited by current VR technologies, an important future challenge for engineers and technologists is to continue to design and develop systems which can support more representative actions of athletes under different task and environmental constraints.</w:t>
      </w:r>
    </w:p>
    <w:p w14:paraId="405ED690" w14:textId="731E40DF" w:rsidR="00E12B23" w:rsidRPr="00C12C6E" w:rsidRDefault="00C12C6E" w:rsidP="00C12C6E">
      <w:pPr>
        <w:autoSpaceDE w:val="0"/>
        <w:autoSpaceDN w:val="0"/>
        <w:adjustRightInd w:val="0"/>
        <w:spacing w:after="200" w:line="480" w:lineRule="auto"/>
        <w:ind w:firstLine="720"/>
      </w:pPr>
      <w:r w:rsidRPr="00C12C6E">
        <w:rPr>
          <w:color w:val="FF0000"/>
        </w:rPr>
        <w:t xml:space="preserve">Despite action fidelity (i.e. faithful actions/responses) being a critical component of VR design, importantly, it is not only the ability of VR systems to enable representative movement responses, but also the ability of participants to directly interact with and shape these environments through their movements.  </w:t>
      </w:r>
      <w:r w:rsidR="00D62D54">
        <w:rPr>
          <w:color w:val="FF0000"/>
        </w:rPr>
        <w:t>Learning is founded on continuous interactions of a learner with a performance environment</w:t>
      </w:r>
      <w:r w:rsidR="00983E39">
        <w:rPr>
          <w:color w:val="FF0000"/>
        </w:rPr>
        <w:t xml:space="preserve"> in</w:t>
      </w:r>
      <w:r w:rsidR="00D62D54">
        <w:rPr>
          <w:color w:val="FF0000"/>
        </w:rPr>
        <w:t xml:space="preserve"> successful</w:t>
      </w:r>
      <w:r w:rsidR="00983E39">
        <w:rPr>
          <w:color w:val="FF0000"/>
        </w:rPr>
        <w:t xml:space="preserve"> sport practice programmes. </w:t>
      </w:r>
      <w:r w:rsidRPr="00C12C6E">
        <w:rPr>
          <w:color w:val="FF0000"/>
        </w:rPr>
        <w:t>Current VR designs, which limit interactive movements of learners can be circumvented by using immersive technology that affords the capacity for individuals to navigate through an ever-changing environment (Sherman &amp; Craig, 2002) and (re)organise actions relative to information available in the virtual environment.</w:t>
      </w:r>
      <w:r>
        <w:t xml:space="preserve"> </w:t>
      </w:r>
      <w:r w:rsidR="004A501F">
        <w:rPr>
          <w:color w:val="FF0000"/>
        </w:rPr>
        <w:t xml:space="preserve">These interactions can enhance athlete self-regulation under different task and environmental constraints in sport by forcing adaptations of emotional, cognitive, perceptual and action sub-systems in </w:t>
      </w:r>
      <w:r w:rsidR="00467710">
        <w:rPr>
          <w:color w:val="FF0000"/>
        </w:rPr>
        <w:t xml:space="preserve">individual </w:t>
      </w:r>
      <w:r w:rsidR="004A501F">
        <w:rPr>
          <w:color w:val="FF0000"/>
        </w:rPr>
        <w:t>learners</w:t>
      </w:r>
      <w:r w:rsidR="00467710">
        <w:rPr>
          <w:color w:val="FF0000"/>
        </w:rPr>
        <w:t>, depending on their needs</w:t>
      </w:r>
      <w:r w:rsidR="004A501F">
        <w:rPr>
          <w:color w:val="FF0000"/>
        </w:rPr>
        <w:t>.</w:t>
      </w:r>
      <w:r w:rsidR="00E12B23" w:rsidRPr="00DF17CF">
        <w:rPr>
          <w:color w:val="FF0000"/>
        </w:rPr>
        <w:t xml:space="preserve"> </w:t>
      </w:r>
      <w:r w:rsidR="00E12B23" w:rsidRPr="004837DC">
        <w:t xml:space="preserve">It is </w:t>
      </w:r>
      <w:r w:rsidR="00960BC8">
        <w:t>vital</w:t>
      </w:r>
      <w:r w:rsidR="00E12B23" w:rsidRPr="004837DC">
        <w:t xml:space="preserve"> that VR </w:t>
      </w:r>
      <w:r w:rsidR="00E12B23">
        <w:t>systems provide an</w:t>
      </w:r>
      <w:r w:rsidR="00E12B23" w:rsidRPr="004837DC">
        <w:t xml:space="preserve"> </w:t>
      </w:r>
      <w:r w:rsidR="009D7CC8">
        <w:t xml:space="preserve">interactive </w:t>
      </w:r>
      <w:r w:rsidR="00E12B23" w:rsidRPr="004837DC">
        <w:t xml:space="preserve">environment that </w:t>
      </w:r>
      <w:r w:rsidR="00E12B23">
        <w:t xml:space="preserve">invites </w:t>
      </w:r>
      <w:r w:rsidR="00DF2C39">
        <w:t>t</w:t>
      </w:r>
      <w:r w:rsidR="00E12B23" w:rsidRPr="004837DC">
        <w:t xml:space="preserve">he </w:t>
      </w:r>
      <w:r w:rsidR="00E12B23">
        <w:t>perception of presence by ensuring</w:t>
      </w:r>
      <w:r w:rsidR="00E12B23" w:rsidRPr="004837DC">
        <w:t xml:space="preserve"> that </w:t>
      </w:r>
      <w:r w:rsidR="00E12B23">
        <w:t>elements within the VR environment can</w:t>
      </w:r>
      <w:r w:rsidR="00E12B23" w:rsidRPr="004837DC">
        <w:t xml:space="preserve"> move or change in response to the </w:t>
      </w:r>
      <w:r w:rsidR="004E4F40">
        <w:t xml:space="preserve">ongoing </w:t>
      </w:r>
      <w:r w:rsidR="00EF735E">
        <w:t>actions of a learner</w:t>
      </w:r>
      <w:r w:rsidR="00960BC8">
        <w:t xml:space="preserve"> (</w:t>
      </w:r>
      <w:proofErr w:type="spellStart"/>
      <w:r w:rsidR="00960BC8">
        <w:t>Baños</w:t>
      </w:r>
      <w:proofErr w:type="spellEnd"/>
      <w:r w:rsidR="00960BC8">
        <w:t xml:space="preserve"> et al., 2000; Sherman &amp;</w:t>
      </w:r>
      <w:r w:rsidR="00960BC8" w:rsidRPr="004837DC">
        <w:t xml:space="preserve"> Craig</w:t>
      </w:r>
      <w:r w:rsidR="00960BC8">
        <w:t>,</w:t>
      </w:r>
      <w:r w:rsidR="00960BC8" w:rsidRPr="004837DC">
        <w:t xml:space="preserve"> 2002</w:t>
      </w:r>
      <w:r w:rsidR="00960BC8">
        <w:t>)</w:t>
      </w:r>
      <w:r w:rsidR="00E12B23" w:rsidRPr="004837DC">
        <w:t xml:space="preserve">. </w:t>
      </w:r>
      <w:r w:rsidR="00E12B23">
        <w:t>For action fidelity to be maintained in practice</w:t>
      </w:r>
      <w:r w:rsidR="00E12B23" w:rsidRPr="004837DC">
        <w:t xml:space="preserve">, technology </w:t>
      </w:r>
      <w:r w:rsidR="00E12B23" w:rsidRPr="004837DC">
        <w:lastRenderedPageBreak/>
        <w:t xml:space="preserve">needs to be non-obtrusive and light-weight </w:t>
      </w:r>
      <w:r w:rsidR="00E12B23">
        <w:t xml:space="preserve">as this </w:t>
      </w:r>
      <w:r w:rsidR="00E12B23" w:rsidRPr="004837DC">
        <w:t>allow</w:t>
      </w:r>
      <w:r w:rsidR="00E12B23">
        <w:t>s</w:t>
      </w:r>
      <w:r w:rsidR="00E12B23" w:rsidRPr="004837DC">
        <w:t xml:space="preserve"> athletes to </w:t>
      </w:r>
      <w:r w:rsidR="00E12B23">
        <w:t>interact with environments</w:t>
      </w:r>
      <w:r w:rsidR="00E12B23" w:rsidRPr="004837DC">
        <w:t xml:space="preserve"> without </w:t>
      </w:r>
      <w:r w:rsidR="00E12B23">
        <w:t xml:space="preserve">behaviour modifications due to such </w:t>
      </w:r>
      <w:r w:rsidR="00E12B23" w:rsidRPr="004837DC">
        <w:t>restrictions</w:t>
      </w:r>
      <w:r w:rsidR="00E12B23">
        <w:t>.</w:t>
      </w:r>
      <w:r w:rsidR="00C7701E">
        <w:t xml:space="preserve"> </w:t>
      </w:r>
    </w:p>
    <w:p w14:paraId="5510CC02" w14:textId="77777777" w:rsidR="003A46A9" w:rsidRPr="004B64B2" w:rsidRDefault="003A46A9" w:rsidP="003A46A9">
      <w:pPr>
        <w:autoSpaceDE w:val="0"/>
        <w:autoSpaceDN w:val="0"/>
        <w:adjustRightInd w:val="0"/>
        <w:spacing w:line="480" w:lineRule="auto"/>
        <w:ind w:firstLine="720"/>
      </w:pPr>
      <w:r>
        <w:rPr>
          <w:rFonts w:ascii="TimesNewRomanPSMT" w:hAnsi="TimesNewRomanPSMT"/>
        </w:rPr>
        <w:t xml:space="preserve">For this reason, a key requirement for VR systems is to ensure informational constraints of performance are faithful </w:t>
      </w:r>
      <w:r w:rsidRPr="007723B7">
        <w:rPr>
          <w:rFonts w:ascii="TimesNewRomanPSMT" w:hAnsi="TimesNewRomanPSMT"/>
        </w:rPr>
        <w:t>in</w:t>
      </w:r>
      <w:r w:rsidRPr="001474FF">
        <w:rPr>
          <w:rFonts w:ascii="TimesNewRomanPSMT" w:hAnsi="TimesNewRomanPSMT"/>
          <w:i/>
        </w:rPr>
        <w:t xml:space="preserve"> </w:t>
      </w:r>
      <w:r w:rsidRPr="007723B7">
        <w:rPr>
          <w:rFonts w:ascii="TimesNewRomanPSMT" w:hAnsi="TimesNewRomanPSMT"/>
        </w:rPr>
        <w:t xml:space="preserve">the </w:t>
      </w:r>
      <w:r>
        <w:rPr>
          <w:rFonts w:ascii="TimesNewRomanPSMT" w:hAnsi="TimesNewRomanPSMT"/>
        </w:rPr>
        <w:t>representativeness of</w:t>
      </w:r>
      <w:r w:rsidRPr="007723B7">
        <w:rPr>
          <w:rFonts w:ascii="TimesNewRomanPSMT" w:hAnsi="TimesNewRomanPSMT"/>
        </w:rPr>
        <w:t xml:space="preserve"> </w:t>
      </w:r>
      <w:r>
        <w:rPr>
          <w:rFonts w:ascii="TimesNewRomanPSMT" w:hAnsi="TimesNewRomanPSMT"/>
        </w:rPr>
        <w:t xml:space="preserve">athlete-environment interactions over time. In this way, VR systems could be used to constrain the acquisition of appropriate perception-action couplings for an individual athlete, accounting for uniqueness and variability of his/her interactions with sport performance contexts (see </w:t>
      </w:r>
      <w:proofErr w:type="spellStart"/>
      <w:r w:rsidRPr="00EA7E7A">
        <w:rPr>
          <w:rFonts w:ascii="TimesNewRomanPSMT" w:hAnsi="TimesNewRomanPSMT"/>
          <w:color w:val="FF0000"/>
        </w:rPr>
        <w:t>Correia</w:t>
      </w:r>
      <w:proofErr w:type="spellEnd"/>
      <w:r w:rsidRPr="00EA7E7A">
        <w:rPr>
          <w:rFonts w:ascii="TimesNewRomanPSMT" w:hAnsi="TimesNewRomanPSMT"/>
          <w:color w:val="FF0000"/>
        </w:rPr>
        <w:t xml:space="preserve">, </w:t>
      </w:r>
      <w:proofErr w:type="spellStart"/>
      <w:r w:rsidRPr="00EA7E7A">
        <w:rPr>
          <w:color w:val="FF0000"/>
          <w:lang w:val="en-US"/>
        </w:rPr>
        <w:t>Araújo</w:t>
      </w:r>
      <w:proofErr w:type="spellEnd"/>
      <w:r w:rsidRPr="00EA7E7A">
        <w:rPr>
          <w:rFonts w:ascii="TimesNewRomanPSMT" w:hAnsi="TimesNewRomanPSMT"/>
          <w:color w:val="FF0000"/>
        </w:rPr>
        <w:t>, Cummins, &amp; Craig, 2012</w:t>
      </w:r>
      <w:r>
        <w:rPr>
          <w:rFonts w:ascii="TimesNewRomanPSMT" w:hAnsi="TimesNewRomanPSMT"/>
        </w:rPr>
        <w:t xml:space="preserve">; Craig, </w:t>
      </w:r>
      <w:proofErr w:type="spellStart"/>
      <w:r>
        <w:rPr>
          <w:rFonts w:ascii="TimesNewRomanPSMT" w:hAnsi="TimesNewRomanPSMT"/>
        </w:rPr>
        <w:t>Bastin</w:t>
      </w:r>
      <w:proofErr w:type="spellEnd"/>
      <w:r>
        <w:rPr>
          <w:rFonts w:ascii="TimesNewRomanPSMT" w:hAnsi="TimesNewRomanPSMT"/>
        </w:rPr>
        <w:t xml:space="preserve">, &amp; Montagne, 2011; </w:t>
      </w:r>
      <w:r w:rsidRPr="00EA7E7A">
        <w:rPr>
          <w:rFonts w:ascii="TimesNewRomanPSMT" w:hAnsi="TimesNewRomanPSMT"/>
          <w:color w:val="FF0000"/>
        </w:rPr>
        <w:t>Watson et al., 2011</w:t>
      </w:r>
      <w:r>
        <w:rPr>
          <w:rFonts w:ascii="TimesNewRomanPSMT" w:hAnsi="TimesNewRomanPSMT"/>
        </w:rPr>
        <w:t>).</w:t>
      </w:r>
    </w:p>
    <w:p w14:paraId="0905FB03" w14:textId="666151B6" w:rsidR="003A46A9" w:rsidRPr="004837DC" w:rsidRDefault="003A46A9" w:rsidP="00E12B23">
      <w:pPr>
        <w:spacing w:line="480" w:lineRule="auto"/>
        <w:rPr>
          <w:b/>
          <w:u w:val="single"/>
        </w:rPr>
      </w:pPr>
    </w:p>
    <w:p w14:paraId="115A209E" w14:textId="77777777" w:rsidR="00E12B23" w:rsidRPr="004837DC" w:rsidRDefault="00E12B23" w:rsidP="00E12B23">
      <w:pPr>
        <w:spacing w:line="480" w:lineRule="auto"/>
        <w:rPr>
          <w:b/>
        </w:rPr>
      </w:pPr>
      <w:r>
        <w:rPr>
          <w:b/>
        </w:rPr>
        <w:t>Future research a</w:t>
      </w:r>
      <w:r w:rsidRPr="004837DC">
        <w:rPr>
          <w:b/>
        </w:rPr>
        <w:t>reas of VR for skill development</w:t>
      </w:r>
    </w:p>
    <w:p w14:paraId="49A1F9C1" w14:textId="01890963" w:rsidR="00E12B23" w:rsidRDefault="00E12B23" w:rsidP="00E12B23">
      <w:pPr>
        <w:spacing w:line="480" w:lineRule="auto"/>
        <w:ind w:firstLine="720"/>
      </w:pPr>
      <w:r w:rsidRPr="004837DC">
        <w:t>With the continued rapid development of VR system</w:t>
      </w:r>
      <w:r>
        <w:t>s</w:t>
      </w:r>
      <w:r w:rsidR="00F13AD3">
        <w:t xml:space="preserve"> </w:t>
      </w:r>
      <w:r w:rsidR="00F13AD3" w:rsidRPr="00F13AD3">
        <w:rPr>
          <w:color w:val="FF0000"/>
        </w:rPr>
        <w:t>(</w:t>
      </w:r>
      <w:r w:rsidR="00F13AD3" w:rsidRPr="00F13AD3">
        <w:rPr>
          <w:color w:val="FF0000"/>
          <w:lang w:val="en-US"/>
        </w:rPr>
        <w:t>Neumann et al., 201</w:t>
      </w:r>
      <w:r w:rsidR="00E67AEE">
        <w:rPr>
          <w:color w:val="FF0000"/>
          <w:lang w:val="en-US"/>
        </w:rPr>
        <w:t>8</w:t>
      </w:r>
      <w:r w:rsidR="00F13AD3" w:rsidRPr="00F13AD3">
        <w:rPr>
          <w:color w:val="FF0000"/>
          <w:lang w:val="en-US"/>
        </w:rPr>
        <w:t>)</w:t>
      </w:r>
      <w:r w:rsidRPr="004837DC">
        <w:t xml:space="preserve">, we </w:t>
      </w:r>
      <w:r>
        <w:t>envi</w:t>
      </w:r>
      <w:r w:rsidRPr="004837DC">
        <w:t>s</w:t>
      </w:r>
      <w:r>
        <w:t>ag</w:t>
      </w:r>
      <w:r w:rsidRPr="004837DC">
        <w:t xml:space="preserve">e </w:t>
      </w:r>
      <w:r>
        <w:t xml:space="preserve">that </w:t>
      </w:r>
      <w:r w:rsidR="00850A53">
        <w:t xml:space="preserve">task </w:t>
      </w:r>
      <w:r w:rsidRPr="004837DC">
        <w:t>functional</w:t>
      </w:r>
      <w:r w:rsidR="00E81321">
        <w:t>ity</w:t>
      </w:r>
      <w:r w:rsidRPr="004837DC">
        <w:t xml:space="preserve"> and action fidelity </w:t>
      </w:r>
      <w:r w:rsidR="00F13AD3" w:rsidRPr="00F13AD3">
        <w:rPr>
          <w:color w:val="FF0000"/>
        </w:rPr>
        <w:t>will continue to improve</w:t>
      </w:r>
      <w:r w:rsidR="00E81321" w:rsidRPr="00F13AD3">
        <w:rPr>
          <w:color w:val="FF0000"/>
        </w:rPr>
        <w:t>,</w:t>
      </w:r>
      <w:r w:rsidR="00F13AD3">
        <w:t xml:space="preserve"> </w:t>
      </w:r>
      <w:r w:rsidR="00F13AD3" w:rsidRPr="00F13AD3">
        <w:rPr>
          <w:color w:val="FF0000"/>
        </w:rPr>
        <w:t>enabling more</w:t>
      </w:r>
      <w:r w:rsidRPr="00F13AD3">
        <w:rPr>
          <w:color w:val="FF0000"/>
        </w:rPr>
        <w:t xml:space="preserve"> effective and efficient</w:t>
      </w:r>
      <w:r>
        <w:t xml:space="preserve"> learning designs, predicated on</w:t>
      </w:r>
      <w:r w:rsidRPr="004837DC">
        <w:t xml:space="preserve"> a c</w:t>
      </w:r>
      <w:r w:rsidR="00C77081">
        <w:t>lear theoretical rationale which supports a c</w:t>
      </w:r>
      <w:r w:rsidRPr="004837DC">
        <w:t>lose coupling of perception and action</w:t>
      </w:r>
      <w:r>
        <w:t xml:space="preserve"> sub-systems in athletes</w:t>
      </w:r>
      <w:r w:rsidRPr="004837DC">
        <w:t>. The use of VR enables sport practitioners to control and manipulate both the environmental and task constraints in specific</w:t>
      </w:r>
      <w:r>
        <w:t xml:space="preserve"> and reproducible ways (Hoffman, </w:t>
      </w:r>
      <w:proofErr w:type="spellStart"/>
      <w:r>
        <w:t>Filippeschi</w:t>
      </w:r>
      <w:proofErr w:type="spellEnd"/>
      <w:r>
        <w:t xml:space="preserve">, </w:t>
      </w:r>
      <w:proofErr w:type="spellStart"/>
      <w:r>
        <w:t>Ruffaldi</w:t>
      </w:r>
      <w:proofErr w:type="spellEnd"/>
      <w:r>
        <w:t xml:space="preserve">, &amp; </w:t>
      </w:r>
      <w:proofErr w:type="spellStart"/>
      <w:r>
        <w:t>Bardy</w:t>
      </w:r>
      <w:proofErr w:type="spellEnd"/>
      <w:r>
        <w:t>, 2014</w:t>
      </w:r>
      <w:r w:rsidRPr="004837DC">
        <w:t>)</w:t>
      </w:r>
      <w:r>
        <w:t xml:space="preserve">. These advances will </w:t>
      </w:r>
      <w:r w:rsidRPr="004837DC">
        <w:t>enabl</w:t>
      </w:r>
      <w:r>
        <w:t>e</w:t>
      </w:r>
      <w:r w:rsidRPr="004837DC">
        <w:t xml:space="preserve"> athletes to </w:t>
      </w:r>
      <w:r>
        <w:t>interact</w:t>
      </w:r>
      <w:r w:rsidRPr="004837DC">
        <w:t xml:space="preserve"> with varying affordance landscapes within the learning environment</w:t>
      </w:r>
      <w:r>
        <w:t xml:space="preserve"> (</w:t>
      </w:r>
      <w:proofErr w:type="spellStart"/>
      <w:r>
        <w:t>Davids</w:t>
      </w:r>
      <w:proofErr w:type="spellEnd"/>
      <w:r>
        <w:t xml:space="preserve">, </w:t>
      </w:r>
      <w:proofErr w:type="spellStart"/>
      <w:r>
        <w:t>Güllich</w:t>
      </w:r>
      <w:proofErr w:type="spellEnd"/>
      <w:r>
        <w:t xml:space="preserve">, </w:t>
      </w:r>
      <w:proofErr w:type="spellStart"/>
      <w:r>
        <w:t>Araújo</w:t>
      </w:r>
      <w:proofErr w:type="spellEnd"/>
      <w:r>
        <w:t xml:space="preserve"> &amp; </w:t>
      </w:r>
      <w:proofErr w:type="spellStart"/>
      <w:r>
        <w:t>Shuttleworth</w:t>
      </w:r>
      <w:proofErr w:type="spellEnd"/>
      <w:r>
        <w:t>, 2017)</w:t>
      </w:r>
      <w:r w:rsidRPr="004837DC">
        <w:t xml:space="preserve">. </w:t>
      </w:r>
      <w:r w:rsidR="00010C07">
        <w:rPr>
          <w:color w:val="FF0000"/>
        </w:rPr>
        <w:t>In the</w:t>
      </w:r>
      <w:r w:rsidR="00010C07" w:rsidRPr="00010C07">
        <w:rPr>
          <w:color w:val="FF0000"/>
        </w:rPr>
        <w:t xml:space="preserve"> next</w:t>
      </w:r>
      <w:r w:rsidR="00010C07">
        <w:rPr>
          <w:color w:val="FF0000"/>
        </w:rPr>
        <w:t xml:space="preserve"> sections of the paper we</w:t>
      </w:r>
      <w:r w:rsidR="00010C07" w:rsidRPr="00010C07">
        <w:rPr>
          <w:color w:val="FF0000"/>
        </w:rPr>
        <w:t xml:space="preserve"> outline the p</w:t>
      </w:r>
      <w:r w:rsidRPr="00010C07">
        <w:rPr>
          <w:color w:val="FF0000"/>
        </w:rPr>
        <w:t xml:space="preserve">otential advantages </w:t>
      </w:r>
      <w:r w:rsidRPr="004837DC">
        <w:t xml:space="preserve">of VR to supplement </w:t>
      </w:r>
      <w:r w:rsidR="00EF744B">
        <w:t xml:space="preserve">and enrich </w:t>
      </w:r>
      <w:r w:rsidR="00010C07">
        <w:t>current training programs</w:t>
      </w:r>
      <w:r>
        <w:t>,</w:t>
      </w:r>
      <w:r w:rsidRPr="004837DC">
        <w:t xml:space="preserve"> by car</w:t>
      </w:r>
      <w:r>
        <w:t>e</w:t>
      </w:r>
      <w:r w:rsidRPr="004837DC">
        <w:t>ful manipulation of constraints</w:t>
      </w:r>
      <w:r>
        <w:t>,</w:t>
      </w:r>
      <w:r w:rsidR="00010C07">
        <w:t xml:space="preserve"> to</w:t>
      </w:r>
      <w:r w:rsidRPr="004837DC">
        <w:t xml:space="preserve"> enable</w:t>
      </w:r>
      <w:r>
        <w:t>:</w:t>
      </w:r>
      <w:r w:rsidRPr="004837DC">
        <w:t xml:space="preserve"> (1) individuali</w:t>
      </w:r>
      <w:r w:rsidR="006B3EA2">
        <w:t>s</w:t>
      </w:r>
      <w:r w:rsidRPr="004837DC">
        <w:t>ed training and assessment, (2) development of variability and creativity</w:t>
      </w:r>
      <w:r>
        <w:t xml:space="preserve"> in interacting with an affordance landscape</w:t>
      </w:r>
      <w:r w:rsidRPr="004837DC">
        <w:t>, and (3)</w:t>
      </w:r>
      <w:r>
        <w:t>,</w:t>
      </w:r>
      <w:r w:rsidRPr="004837DC">
        <w:t xml:space="preserve"> enhance context dependent decision making in representative performance conditions. </w:t>
      </w:r>
    </w:p>
    <w:p w14:paraId="0320A0E4" w14:textId="0E447B88" w:rsidR="00EC4D90" w:rsidRDefault="00EC4D90" w:rsidP="00E12B23">
      <w:pPr>
        <w:spacing w:line="480" w:lineRule="auto"/>
        <w:rPr>
          <w:b/>
        </w:rPr>
      </w:pPr>
    </w:p>
    <w:p w14:paraId="2A1EAF4B" w14:textId="77777777" w:rsidR="008122AD" w:rsidRDefault="00E12B23" w:rsidP="008122AD">
      <w:pPr>
        <w:spacing w:line="480" w:lineRule="auto"/>
        <w:rPr>
          <w:b/>
          <w:lang w:val="fr-FR" w:eastAsia="en-GB"/>
        </w:rPr>
      </w:pPr>
      <w:r w:rsidRPr="004837DC">
        <w:rPr>
          <w:b/>
        </w:rPr>
        <w:t>Individuali</w:t>
      </w:r>
      <w:r>
        <w:rPr>
          <w:b/>
        </w:rPr>
        <w:t>s</w:t>
      </w:r>
      <w:r w:rsidRPr="004837DC">
        <w:rPr>
          <w:b/>
        </w:rPr>
        <w:t>ed training and assessment</w:t>
      </w:r>
    </w:p>
    <w:p w14:paraId="6832103A" w14:textId="77777777" w:rsidR="00C12C6E" w:rsidRDefault="00C9313C" w:rsidP="00144491">
      <w:pPr>
        <w:spacing w:line="480" w:lineRule="auto"/>
        <w:ind w:firstLine="720"/>
        <w:rPr>
          <w:i/>
          <w:color w:val="FF0000"/>
          <w:sz w:val="20"/>
          <w:szCs w:val="20"/>
        </w:rPr>
      </w:pPr>
      <w:r>
        <w:lastRenderedPageBreak/>
        <w:t xml:space="preserve">Ecological dynamics emphasises that </w:t>
      </w:r>
      <w:r w:rsidRPr="004837DC">
        <w:t xml:space="preserve">coaches </w:t>
      </w:r>
      <w:r>
        <w:t xml:space="preserve">need to </w:t>
      </w:r>
      <w:r w:rsidRPr="004837DC">
        <w:t xml:space="preserve">individualise training </w:t>
      </w:r>
      <w:r>
        <w:t>designs which</w:t>
      </w:r>
      <w:r w:rsidRPr="004837DC">
        <w:t xml:space="preserve"> can specify the parameters </w:t>
      </w:r>
      <w:r>
        <w:t>of functional interactions of</w:t>
      </w:r>
      <w:r w:rsidRPr="004837DC">
        <w:t xml:space="preserve"> </w:t>
      </w:r>
      <w:r>
        <w:t xml:space="preserve">an athlete with a simulated </w:t>
      </w:r>
      <w:r w:rsidRPr="004837DC">
        <w:t>competitive</w:t>
      </w:r>
      <w:r>
        <w:t xml:space="preserve"> performance</w:t>
      </w:r>
      <w:r w:rsidRPr="004837DC">
        <w:t xml:space="preserve"> environment.</w:t>
      </w:r>
      <w:r w:rsidR="00E81321">
        <w:t xml:space="preserve"> Equally,</w:t>
      </w:r>
      <w:r w:rsidRPr="00EC4D90">
        <w:rPr>
          <w:rFonts w:ascii="AdvTimes" w:hAnsi="AdvTimes"/>
          <w:sz w:val="20"/>
          <w:szCs w:val="20"/>
        </w:rPr>
        <w:t xml:space="preserve"> </w:t>
      </w:r>
      <w:r w:rsidR="00E81321">
        <w:t>e</w:t>
      </w:r>
      <w:r w:rsidR="0053641F" w:rsidRPr="009A240D">
        <w:t>lite coaches have</w:t>
      </w:r>
      <w:r w:rsidR="008122AD" w:rsidRPr="00EC4D90">
        <w:t xml:space="preserve"> </w:t>
      </w:r>
      <w:r w:rsidR="0053641F" w:rsidRPr="009A240D">
        <w:t xml:space="preserve">highlighted </w:t>
      </w:r>
      <w:r w:rsidR="008122AD" w:rsidRPr="00EC4D90">
        <w:t>the</w:t>
      </w:r>
      <w:r w:rsidR="008122AD" w:rsidRPr="009A240D">
        <w:t xml:space="preserve"> importance of individu</w:t>
      </w:r>
      <w:r w:rsidR="008122AD" w:rsidRPr="00EC4D90">
        <w:t xml:space="preserve">ality within </w:t>
      </w:r>
      <w:r w:rsidR="0053641F" w:rsidRPr="009A240D">
        <w:t xml:space="preserve">training as </w:t>
      </w:r>
      <w:r w:rsidR="008122AD" w:rsidRPr="00EC4D90">
        <w:t>individuals respond differently to</w:t>
      </w:r>
      <w:r w:rsidR="0053641F" w:rsidRPr="009A240D">
        <w:t xml:space="preserve"> the task and environmental</w:t>
      </w:r>
      <w:r w:rsidR="008122AD" w:rsidRPr="00EC4D90">
        <w:t xml:space="preserve"> constraints </w:t>
      </w:r>
      <w:r w:rsidR="002F7B73">
        <w:t>manipulat</w:t>
      </w:r>
      <w:r w:rsidR="008322F0">
        <w:t xml:space="preserve">ed </w:t>
      </w:r>
      <w:r w:rsidR="0093748A">
        <w:t xml:space="preserve">(Greenwood, </w:t>
      </w:r>
      <w:proofErr w:type="spellStart"/>
      <w:r w:rsidR="0093748A">
        <w:t>Davids</w:t>
      </w:r>
      <w:proofErr w:type="spellEnd"/>
      <w:r w:rsidR="0093748A">
        <w:t>, &amp; Renshaw,</w:t>
      </w:r>
      <w:r w:rsidR="008122AD" w:rsidRPr="009A240D">
        <w:t xml:space="preserve"> 2012)</w:t>
      </w:r>
      <w:r w:rsidR="0053641F" w:rsidRPr="009A240D">
        <w:t xml:space="preserve">. Although individualisation is </w:t>
      </w:r>
      <w:r w:rsidR="00E81321">
        <w:t>important</w:t>
      </w:r>
      <w:r w:rsidR="0053641F" w:rsidRPr="009A240D">
        <w:t xml:space="preserve">, it is expensive in terms of human resources and time </w:t>
      </w:r>
      <w:r w:rsidR="001709AA">
        <w:t xml:space="preserve">(effectiveness and efficiency), </w:t>
      </w:r>
      <w:r w:rsidR="0053641F" w:rsidRPr="009A240D">
        <w:t xml:space="preserve">and would take almost as many coaches as players. For this reason, most sports organisations cannot </w:t>
      </w:r>
      <w:r w:rsidR="00E81321">
        <w:t>fully</w:t>
      </w:r>
      <w:r w:rsidR="0053641F" w:rsidRPr="009A240D">
        <w:t xml:space="preserve"> exploit the </w:t>
      </w:r>
      <w:r w:rsidR="000D6599">
        <w:t>full</w:t>
      </w:r>
      <w:r w:rsidR="0053641F" w:rsidRPr="009A240D">
        <w:t xml:space="preserve"> potential of an individualised training approach, relying </w:t>
      </w:r>
      <w:r w:rsidR="00E81321">
        <w:t xml:space="preserve">instead </w:t>
      </w:r>
      <w:r w:rsidR="0053641F" w:rsidRPr="009A240D">
        <w:t xml:space="preserve">on group-based </w:t>
      </w:r>
      <w:r w:rsidR="00E81321">
        <w:t>sessions</w:t>
      </w:r>
      <w:r w:rsidR="0053641F" w:rsidRPr="009A240D">
        <w:t>.</w:t>
      </w:r>
      <w:r>
        <w:t xml:space="preserve"> </w:t>
      </w:r>
      <w:r w:rsidR="009C5252">
        <w:t>If</w:t>
      </w:r>
      <w:r w:rsidR="009A240D" w:rsidRPr="009A240D">
        <w:t xml:space="preserve"> VR systems can be developed to understand </w:t>
      </w:r>
      <w:r w:rsidR="00F31809">
        <w:t xml:space="preserve">the </w:t>
      </w:r>
      <w:r w:rsidR="00DA0297">
        <w:rPr>
          <w:color w:val="FF0000"/>
        </w:rPr>
        <w:t>performance</w:t>
      </w:r>
      <w:r w:rsidR="00DA0297" w:rsidRPr="00F31809">
        <w:rPr>
          <w:color w:val="FF0000"/>
        </w:rPr>
        <w:t xml:space="preserve"> </w:t>
      </w:r>
      <w:r w:rsidR="00F31809" w:rsidRPr="00F31809">
        <w:rPr>
          <w:color w:val="FF0000"/>
        </w:rPr>
        <w:t xml:space="preserve">solutions </w:t>
      </w:r>
      <w:r w:rsidR="00DA0297">
        <w:rPr>
          <w:color w:val="FF0000"/>
        </w:rPr>
        <w:t>needed by</w:t>
      </w:r>
      <w:r w:rsidR="00F31809" w:rsidRPr="00F31809">
        <w:rPr>
          <w:color w:val="FF0000"/>
        </w:rPr>
        <w:t xml:space="preserve"> </w:t>
      </w:r>
      <w:r w:rsidR="009A240D" w:rsidRPr="00F31809">
        <w:rPr>
          <w:color w:val="FF0000"/>
        </w:rPr>
        <w:t>individual athlete</w:t>
      </w:r>
      <w:r w:rsidR="00F31809" w:rsidRPr="00F31809">
        <w:rPr>
          <w:color w:val="FF0000"/>
        </w:rPr>
        <w:t>s</w:t>
      </w:r>
      <w:r w:rsidR="009A240D" w:rsidRPr="009A240D">
        <w:t xml:space="preserve">, then </w:t>
      </w:r>
      <w:r w:rsidR="009A240D" w:rsidRPr="00EC4D90">
        <w:t xml:space="preserve">key constraints </w:t>
      </w:r>
      <w:r w:rsidR="009A240D" w:rsidRPr="009A240D">
        <w:t>can be identif</w:t>
      </w:r>
      <w:r w:rsidR="00874392">
        <w:t>ied</w:t>
      </w:r>
      <w:r w:rsidR="009A240D" w:rsidRPr="009A240D">
        <w:t xml:space="preserve"> and manipulated to facilitate skill</w:t>
      </w:r>
      <w:r w:rsidR="009A240D" w:rsidRPr="00EC4D90">
        <w:t xml:space="preserve"> development </w:t>
      </w:r>
      <w:r w:rsidR="009A240D" w:rsidRPr="009A240D">
        <w:t>by encouraging</w:t>
      </w:r>
      <w:r w:rsidR="009A240D" w:rsidRPr="00EC4D90">
        <w:t xml:space="preserve"> exploration of </w:t>
      </w:r>
      <w:r w:rsidR="00006926">
        <w:t xml:space="preserve">individual </w:t>
      </w:r>
      <w:r w:rsidR="009A240D" w:rsidRPr="00EC4D90">
        <w:t>movement solutions</w:t>
      </w:r>
      <w:r w:rsidRPr="00010C07">
        <w:rPr>
          <w:color w:val="FF0000"/>
        </w:rPr>
        <w:t>. Hence, for VR system</w:t>
      </w:r>
      <w:r w:rsidR="00F442BE" w:rsidRPr="00010C07">
        <w:rPr>
          <w:color w:val="FF0000"/>
        </w:rPr>
        <w:t>s</w:t>
      </w:r>
      <w:r w:rsidRPr="00010C07">
        <w:rPr>
          <w:color w:val="FF0000"/>
        </w:rPr>
        <w:t xml:space="preserve"> to be effective </w:t>
      </w:r>
      <w:r w:rsidR="00105112" w:rsidRPr="00010C07">
        <w:rPr>
          <w:color w:val="FF0000"/>
        </w:rPr>
        <w:t>they must be able to consider</w:t>
      </w:r>
      <w:r w:rsidRPr="00010C07">
        <w:rPr>
          <w:color w:val="FF0000"/>
        </w:rPr>
        <w:t xml:space="preserve"> the unique </w:t>
      </w:r>
      <w:r w:rsidR="00F7069D">
        <w:rPr>
          <w:color w:val="FF0000"/>
        </w:rPr>
        <w:t xml:space="preserve">interaction of </w:t>
      </w:r>
      <w:r w:rsidRPr="00010C07">
        <w:rPr>
          <w:color w:val="FF0000"/>
        </w:rPr>
        <w:t xml:space="preserve">physical, physiological, cognitive and </w:t>
      </w:r>
      <w:r w:rsidR="0038244C" w:rsidRPr="00010C07">
        <w:rPr>
          <w:color w:val="FF0000"/>
        </w:rPr>
        <w:t>emotional characteristics of</w:t>
      </w:r>
      <w:r w:rsidRPr="00010C07">
        <w:rPr>
          <w:color w:val="FF0000"/>
        </w:rPr>
        <w:t xml:space="preserve"> individual learners, which shape how an athlete solves performance problems</w:t>
      </w:r>
      <w:r w:rsidR="00FC1160" w:rsidRPr="00010C07">
        <w:rPr>
          <w:color w:val="FF0000"/>
        </w:rPr>
        <w:t xml:space="preserve"> (</w:t>
      </w:r>
      <w:proofErr w:type="spellStart"/>
      <w:r w:rsidR="00FC1160" w:rsidRPr="00010C07">
        <w:rPr>
          <w:color w:val="FF0000"/>
        </w:rPr>
        <w:t>Ara</w:t>
      </w:r>
      <w:r w:rsidR="0038244C" w:rsidRPr="00010C07">
        <w:rPr>
          <w:color w:val="FF0000"/>
        </w:rPr>
        <w:t>ú</w:t>
      </w:r>
      <w:r w:rsidR="00FC1160" w:rsidRPr="00010C07">
        <w:rPr>
          <w:color w:val="FF0000"/>
        </w:rPr>
        <w:t>jo</w:t>
      </w:r>
      <w:proofErr w:type="spellEnd"/>
      <w:r w:rsidR="00FC1160" w:rsidRPr="00010C07">
        <w:rPr>
          <w:color w:val="FF0000"/>
        </w:rPr>
        <w:t xml:space="preserve">, </w:t>
      </w:r>
      <w:proofErr w:type="spellStart"/>
      <w:r w:rsidR="00FC1160" w:rsidRPr="00010C07">
        <w:rPr>
          <w:color w:val="FF0000"/>
        </w:rPr>
        <w:t>Davids</w:t>
      </w:r>
      <w:proofErr w:type="spellEnd"/>
      <w:r w:rsidR="00FC1160" w:rsidRPr="00010C07">
        <w:rPr>
          <w:color w:val="FF0000"/>
        </w:rPr>
        <w:t xml:space="preserve"> &amp; </w:t>
      </w:r>
      <w:proofErr w:type="spellStart"/>
      <w:r w:rsidR="00FC1160" w:rsidRPr="00010C07">
        <w:rPr>
          <w:color w:val="FF0000"/>
        </w:rPr>
        <w:t>Hristovski</w:t>
      </w:r>
      <w:proofErr w:type="spellEnd"/>
      <w:r w:rsidR="00C43F39" w:rsidRPr="00010C07">
        <w:rPr>
          <w:color w:val="FF0000"/>
        </w:rPr>
        <w:t>, 2006</w:t>
      </w:r>
      <w:r w:rsidRPr="00010C07">
        <w:rPr>
          <w:color w:val="FF0000"/>
        </w:rPr>
        <w:t xml:space="preserve">). </w:t>
      </w:r>
      <w:r w:rsidRPr="00EC4D90">
        <w:t>Because</w:t>
      </w:r>
      <w:r w:rsidR="00F90CCA">
        <w:t xml:space="preserve"> of variations in each athlete, </w:t>
      </w:r>
      <w:r w:rsidRPr="00EC4D90">
        <w:t xml:space="preserve">individual rates of skill </w:t>
      </w:r>
      <w:r w:rsidRPr="009A240D">
        <w:t xml:space="preserve">development </w:t>
      </w:r>
      <w:r w:rsidRPr="00EC4D90">
        <w:t>are likely to progress at different time scales</w:t>
      </w:r>
      <w:r w:rsidRPr="009A240D">
        <w:t xml:space="preserve"> (Liu, Mayer-Kress &amp; Newell, 2006)</w:t>
      </w:r>
      <w:r w:rsidRPr="00EC4D90">
        <w:t>.</w:t>
      </w:r>
      <w:r w:rsidRPr="009A240D">
        <w:rPr>
          <w:position w:val="8"/>
        </w:rPr>
        <w:t xml:space="preserve"> </w:t>
      </w:r>
      <w:r w:rsidR="00957B27">
        <w:t>Therefore, V</w:t>
      </w:r>
      <w:r w:rsidRPr="009A240D">
        <w:t xml:space="preserve">R training systems </w:t>
      </w:r>
      <w:r w:rsidRPr="00EC4D90">
        <w:t>need to take into account the d</w:t>
      </w:r>
      <w:r w:rsidR="00BE6CC2">
        <w:t xml:space="preserve">ifferent rates of learning, </w:t>
      </w:r>
      <w:r w:rsidRPr="00EC4D90">
        <w:t>growth a</w:t>
      </w:r>
      <w:r w:rsidRPr="009A240D">
        <w:t>nd maturation processes experi</w:t>
      </w:r>
      <w:r w:rsidRPr="00EC4D90">
        <w:t xml:space="preserve">enced by individuals </w:t>
      </w:r>
      <w:r w:rsidRPr="009A240D">
        <w:t>during skill development.</w:t>
      </w:r>
      <w:r w:rsidR="00006926">
        <w:t xml:space="preserve"> This could be achieved with</w:t>
      </w:r>
      <w:r w:rsidR="006955D0">
        <w:t xml:space="preserve"> </w:t>
      </w:r>
      <w:r w:rsidR="00006926">
        <w:t>f</w:t>
      </w:r>
      <w:r w:rsidR="00006926" w:rsidRPr="004837DC">
        <w:t>eedback</w:t>
      </w:r>
      <w:r w:rsidR="00006926">
        <w:t xml:space="preserve"> </w:t>
      </w:r>
      <w:r w:rsidR="00006926" w:rsidRPr="004837DC">
        <w:t xml:space="preserve">provided by continuous learning algorithms to </w:t>
      </w:r>
      <w:r w:rsidR="00006926">
        <w:t xml:space="preserve">each </w:t>
      </w:r>
      <w:r w:rsidR="00006926" w:rsidRPr="004837DC">
        <w:t>athlete di</w:t>
      </w:r>
      <w:r w:rsidR="00FC1160">
        <w:t xml:space="preserve">rectly in real time (Kim, </w:t>
      </w:r>
      <w:proofErr w:type="spellStart"/>
      <w:r w:rsidR="00FC1160">
        <w:t>Prestopnik</w:t>
      </w:r>
      <w:proofErr w:type="spellEnd"/>
      <w:r w:rsidR="00FC1160">
        <w:t xml:space="preserve">, &amp; </w:t>
      </w:r>
      <w:proofErr w:type="spellStart"/>
      <w:r w:rsidR="00FC1160">
        <w:t>Biocca</w:t>
      </w:r>
      <w:proofErr w:type="spellEnd"/>
      <w:r w:rsidR="00FC1160">
        <w:t>,</w:t>
      </w:r>
      <w:r w:rsidR="00006926" w:rsidRPr="004837DC">
        <w:t xml:space="preserve"> 2013)</w:t>
      </w:r>
      <w:r w:rsidR="000B5CDC">
        <w:t>.</w:t>
      </w:r>
      <w:r w:rsidR="00144491">
        <w:t xml:space="preserve"> </w:t>
      </w:r>
      <w:r w:rsidR="00C12C6E" w:rsidRPr="00C12C6E">
        <w:rPr>
          <w:color w:val="FF0000"/>
        </w:rPr>
        <w:t>One area which could start to explore the effectiveness of such features are self-paced tasks such as rowing and cycling where VR systems are more easily designed to ensure coupling of perception and action (for a review see Neumann et al., 2018). Therefore, research could focus on how best to individualise training systems while ensuring a representative learning design.</w:t>
      </w:r>
    </w:p>
    <w:p w14:paraId="1B487045" w14:textId="3F034837" w:rsidR="00E12B23" w:rsidRDefault="00E12B23" w:rsidP="00E12B23">
      <w:pPr>
        <w:spacing w:line="480" w:lineRule="auto"/>
      </w:pPr>
      <w:r w:rsidRPr="004837DC">
        <w:lastRenderedPageBreak/>
        <w:tab/>
        <w:t xml:space="preserve">A </w:t>
      </w:r>
      <w:r>
        <w:t>particular focus in developing individualised training programs</w:t>
      </w:r>
      <w:r w:rsidR="00E377BB">
        <w:t xml:space="preserve"> could involve</w:t>
      </w:r>
      <w:r w:rsidR="00850A53">
        <w:t xml:space="preserve"> </w:t>
      </w:r>
      <w:r w:rsidR="00212524">
        <w:t>use of VR in</w:t>
      </w:r>
      <w:r w:rsidRPr="004837DC">
        <w:t xml:space="preserve"> injury rehabilitation. </w:t>
      </w:r>
      <w:r w:rsidR="00CD3C79" w:rsidRPr="00C36065">
        <w:rPr>
          <w:color w:val="FF0000"/>
        </w:rPr>
        <w:t>The use of VR systems may enrich rehabilitation programmes so that athletes avoid the boredom of over-using repetitive muscle-exercis</w:t>
      </w:r>
      <w:r w:rsidR="001E6728">
        <w:rPr>
          <w:color w:val="FF0000"/>
        </w:rPr>
        <w:t>ing</w:t>
      </w:r>
      <w:r w:rsidR="00CD3C79" w:rsidRPr="00C36065">
        <w:rPr>
          <w:color w:val="FF0000"/>
        </w:rPr>
        <w:t xml:space="preserve"> regimes which dominate current methods. </w:t>
      </w:r>
      <w:r w:rsidRPr="004837DC">
        <w:t xml:space="preserve">For example, overuse </w:t>
      </w:r>
      <w:r>
        <w:t xml:space="preserve">and repetitive strain </w:t>
      </w:r>
      <w:r w:rsidRPr="004837DC">
        <w:t xml:space="preserve">injuries could be reduced by athletes </w:t>
      </w:r>
      <w:r w:rsidR="00B56E8A">
        <w:t>strengthening</w:t>
      </w:r>
      <w:r w:rsidR="00473814">
        <w:t xml:space="preserve"> coupling of cognition, </w:t>
      </w:r>
      <w:r>
        <w:t xml:space="preserve">perception, </w:t>
      </w:r>
      <w:r w:rsidR="00473814">
        <w:t xml:space="preserve">and nuanced, subtle movements, </w:t>
      </w:r>
      <w:r w:rsidR="00B56E8A">
        <w:t xml:space="preserve">without the need for physical loading movements </w:t>
      </w:r>
      <w:r>
        <w:t>(e.g., repetition of problem solving opportunities without excessive physical loading on the skeletomuscular system)</w:t>
      </w:r>
      <w:r w:rsidRPr="004837DC">
        <w:t>.</w:t>
      </w:r>
      <w:r w:rsidR="00B56E8A">
        <w:t xml:space="preserve"> </w:t>
      </w:r>
      <w:r w:rsidR="006314EB">
        <w:t>I</w:t>
      </w:r>
      <w:r w:rsidRPr="004837DC">
        <w:t xml:space="preserve">n professional sport, an injured player costs money but does not </w:t>
      </w:r>
      <w:r>
        <w:t>directly contribute</w:t>
      </w:r>
      <w:r w:rsidRPr="004837DC">
        <w:t xml:space="preserve"> </w:t>
      </w:r>
      <w:r>
        <w:t>to</w:t>
      </w:r>
      <w:r w:rsidRPr="004837DC">
        <w:t xml:space="preserve"> team </w:t>
      </w:r>
      <w:r>
        <w:t>performance</w:t>
      </w:r>
      <w:r w:rsidR="006314EB">
        <w:t>, which can lead</w:t>
      </w:r>
      <w:r w:rsidRPr="004837DC">
        <w:t xml:space="preserve"> </w:t>
      </w:r>
      <w:r w:rsidR="006314EB">
        <w:t>to</w:t>
      </w:r>
      <w:r>
        <w:t xml:space="preserve"> pressures to</w:t>
      </w:r>
      <w:r w:rsidRPr="004837DC">
        <w:t xml:space="preserve"> accelerate the rehabilitation</w:t>
      </w:r>
      <w:r w:rsidR="006314EB">
        <w:t xml:space="preserve"> work or rushing</w:t>
      </w:r>
      <w:r w:rsidRPr="004837DC">
        <w:t xml:space="preserve"> </w:t>
      </w:r>
      <w:r>
        <w:t xml:space="preserve">a </w:t>
      </w:r>
      <w:r w:rsidRPr="004837DC">
        <w:t xml:space="preserve">player back </w:t>
      </w:r>
      <w:r>
        <w:t>with danger of relapse</w:t>
      </w:r>
      <w:r w:rsidR="00B56E8A">
        <w:t xml:space="preserve"> (</w:t>
      </w:r>
      <w:r w:rsidR="00FC1160">
        <w:t xml:space="preserve">Akenhead &amp; </w:t>
      </w:r>
      <w:proofErr w:type="spellStart"/>
      <w:r w:rsidR="00FC1160">
        <w:t>Nassis</w:t>
      </w:r>
      <w:proofErr w:type="spellEnd"/>
      <w:r w:rsidR="00FC1160">
        <w:t xml:space="preserve">, </w:t>
      </w:r>
      <w:r w:rsidR="00B56E8A" w:rsidRPr="00060CF2">
        <w:t>2016</w:t>
      </w:r>
      <w:r w:rsidR="00B56E8A">
        <w:t>)</w:t>
      </w:r>
      <w:r w:rsidR="00B56E8A" w:rsidRPr="00060CF2">
        <w:t>.</w:t>
      </w:r>
      <w:r w:rsidR="008759F4">
        <w:t xml:space="preserve"> </w:t>
      </w:r>
      <w:r w:rsidR="001E6728">
        <w:rPr>
          <w:color w:val="FF0000"/>
        </w:rPr>
        <w:t>Although r</w:t>
      </w:r>
      <w:r w:rsidR="008759F4" w:rsidRPr="008759F4">
        <w:rPr>
          <w:color w:val="FF0000"/>
        </w:rPr>
        <w:t>ehabilitation procedures may focus</w:t>
      </w:r>
      <w:r w:rsidR="00C649CE">
        <w:rPr>
          <w:color w:val="FF0000"/>
        </w:rPr>
        <w:t xml:space="preserve"> more</w:t>
      </w:r>
      <w:r w:rsidR="008759F4" w:rsidRPr="008759F4">
        <w:rPr>
          <w:color w:val="FF0000"/>
        </w:rPr>
        <w:t xml:space="preserve"> </w:t>
      </w:r>
      <w:r w:rsidR="001E6728">
        <w:rPr>
          <w:color w:val="FF0000"/>
        </w:rPr>
        <w:t>extensively</w:t>
      </w:r>
      <w:r w:rsidR="001E6728" w:rsidRPr="008759F4">
        <w:rPr>
          <w:color w:val="FF0000"/>
        </w:rPr>
        <w:t xml:space="preserve"> </w:t>
      </w:r>
      <w:r w:rsidR="008759F4" w:rsidRPr="008759F4">
        <w:rPr>
          <w:color w:val="FF0000"/>
        </w:rPr>
        <w:t>on physical exercises, psychological components such as perceptual, cognitive or decision making skills have been shown as important factors in injury rehabilitation (Heaney et al., 2015)</w:t>
      </w:r>
      <w:r w:rsidR="008759F4">
        <w:rPr>
          <w:color w:val="FF0000"/>
        </w:rPr>
        <w:t xml:space="preserve">. </w:t>
      </w:r>
      <w:r>
        <w:t xml:space="preserve">With VR, functionality of skill (re)acquisition </w:t>
      </w:r>
      <w:r w:rsidRPr="004837DC">
        <w:t>may</w:t>
      </w:r>
      <w:r>
        <w:t xml:space="preserve"> </w:t>
      </w:r>
      <w:r w:rsidRPr="004837DC">
        <w:t xml:space="preserve">be enhanced by </w:t>
      </w:r>
      <w:r>
        <w:t xml:space="preserve">working on perceptual skills, developing </w:t>
      </w:r>
      <w:r w:rsidR="00B56E8A">
        <w:t>decision making</w:t>
      </w:r>
      <w:r>
        <w:t xml:space="preserve"> and cognition, as well as self-regulation </w:t>
      </w:r>
      <w:r w:rsidRPr="004837DC">
        <w:t xml:space="preserve">through simulation of </w:t>
      </w:r>
      <w:r>
        <w:t>competitive performance</w:t>
      </w:r>
      <w:r w:rsidRPr="004837DC">
        <w:t xml:space="preserve"> scenarios from a first-person per</w:t>
      </w:r>
      <w:r>
        <w:t>spective (Craig, 2013</w:t>
      </w:r>
      <w:r w:rsidRPr="004837DC">
        <w:t xml:space="preserve">). </w:t>
      </w:r>
      <w:r>
        <w:t xml:space="preserve">Use of VR can </w:t>
      </w:r>
      <w:r w:rsidRPr="004837DC">
        <w:t xml:space="preserve">help </w:t>
      </w:r>
      <w:r>
        <w:t xml:space="preserve">each </w:t>
      </w:r>
      <w:r w:rsidRPr="004837DC">
        <w:t>athlete to</w:t>
      </w:r>
      <w:r>
        <w:t xml:space="preserve"> </w:t>
      </w:r>
      <w:r w:rsidRPr="004837DC">
        <w:t xml:space="preserve">maintain </w:t>
      </w:r>
      <w:r>
        <w:t xml:space="preserve">functionality of </w:t>
      </w:r>
      <w:r w:rsidRPr="004837DC">
        <w:t>movement during rehabilitation</w:t>
      </w:r>
      <w:r>
        <w:t xml:space="preserve">, although with reduced loadings on specific action sub-systems </w:t>
      </w:r>
      <w:r w:rsidRPr="004837DC">
        <w:t>(</w:t>
      </w:r>
      <w:proofErr w:type="spellStart"/>
      <w:r w:rsidRPr="004837DC">
        <w:t>Gokeler</w:t>
      </w:r>
      <w:proofErr w:type="spellEnd"/>
      <w:r w:rsidRPr="004837DC">
        <w:t xml:space="preserve"> et al., 2016)</w:t>
      </w:r>
      <w:r>
        <w:t>. In this case</w:t>
      </w:r>
      <w:r w:rsidR="006314EB">
        <w:t>,</w:t>
      </w:r>
      <w:r>
        <w:t xml:space="preserve"> reduced act</w:t>
      </w:r>
      <w:r w:rsidR="00147486">
        <w:t>ion fidelity may be beneficial during</w:t>
      </w:r>
      <w:r w:rsidR="0091012D">
        <w:t xml:space="preserve"> the rehabilitation period</w:t>
      </w:r>
      <w:r>
        <w:t xml:space="preserve"> by reducing (re)injury risk</w:t>
      </w:r>
      <w:r w:rsidR="00F432AF">
        <w:t>. Indeed</w:t>
      </w:r>
      <w:r w:rsidR="00C43F39">
        <w:t>,</w:t>
      </w:r>
      <w:r>
        <w:t xml:space="preserve"> some learning may be better than no learning at all during this highly specific phase of </w:t>
      </w:r>
      <w:r w:rsidR="006314EB">
        <w:t>rehabilitation</w:t>
      </w:r>
      <w:r>
        <w:t>. In VR performance simulations</w:t>
      </w:r>
      <w:r w:rsidRPr="004837DC">
        <w:t xml:space="preserve"> there is no possibility of physical contact with other p</w:t>
      </w:r>
      <w:r>
        <w:t>erform</w:t>
      </w:r>
      <w:r w:rsidRPr="004837DC">
        <w:t>ers</w:t>
      </w:r>
      <w:r>
        <w:t xml:space="preserve"> and athletes can use non-injured limbs and fewer degrees of freedom</w:t>
      </w:r>
      <w:r w:rsidR="006314EB" w:rsidRPr="004837DC">
        <w:t xml:space="preserve">, </w:t>
      </w:r>
      <w:r w:rsidR="006314EB">
        <w:t>significantly</w:t>
      </w:r>
      <w:r>
        <w:t xml:space="preserve"> reducing</w:t>
      </w:r>
      <w:r w:rsidRPr="004837DC">
        <w:t xml:space="preserve"> risk of </w:t>
      </w:r>
      <w:r w:rsidR="006314EB">
        <w:t>(re)</w:t>
      </w:r>
      <w:r w:rsidRPr="004837DC">
        <w:t xml:space="preserve">injury. </w:t>
      </w:r>
      <w:r w:rsidR="00F7069D">
        <w:t>Use of VR could</w:t>
      </w:r>
      <w:r>
        <w:t xml:space="preserve"> enhance effectiveness and efficiency of an individualised training program for a rehabilitating athlete </w:t>
      </w:r>
      <w:r w:rsidRPr="004837DC">
        <w:t xml:space="preserve">before returning to practice on </w:t>
      </w:r>
      <w:r>
        <w:t xml:space="preserve">field with other players </w:t>
      </w:r>
      <w:r w:rsidRPr="004837DC">
        <w:t>(</w:t>
      </w:r>
      <w:r>
        <w:t xml:space="preserve">often referred to </w:t>
      </w:r>
      <w:r w:rsidR="00C43F39">
        <w:t>i</w:t>
      </w:r>
      <w:r w:rsidR="004615CD">
        <w:t>n team sports a</w:t>
      </w:r>
      <w:r>
        <w:t>s 'g</w:t>
      </w:r>
      <w:r w:rsidRPr="004837DC">
        <w:t>ame conditioning</w:t>
      </w:r>
      <w:r>
        <w:t>'</w:t>
      </w:r>
      <w:r w:rsidRPr="004837DC">
        <w:t xml:space="preserve">). </w:t>
      </w:r>
      <w:r w:rsidR="00F7069D" w:rsidRPr="001C0F1F">
        <w:rPr>
          <w:color w:val="FF0000"/>
        </w:rPr>
        <w:t xml:space="preserve">However, </w:t>
      </w:r>
      <w:r w:rsidRPr="001C0F1F">
        <w:rPr>
          <w:color w:val="FF0000"/>
        </w:rPr>
        <w:t xml:space="preserve">further research is </w:t>
      </w:r>
      <w:r w:rsidRPr="001C0F1F">
        <w:rPr>
          <w:color w:val="FF0000"/>
        </w:rPr>
        <w:lastRenderedPageBreak/>
        <w:t>required to demonstrate the value of such an implementation of VR to facilitate rehabilitation specialists, athletes and coaches adopting the methodology</w:t>
      </w:r>
      <w:r w:rsidR="0049019E" w:rsidRPr="001C0F1F">
        <w:rPr>
          <w:color w:val="FF0000"/>
        </w:rPr>
        <w:t xml:space="preserve"> to enrich</w:t>
      </w:r>
      <w:r w:rsidRPr="001C0F1F">
        <w:rPr>
          <w:color w:val="FF0000"/>
        </w:rPr>
        <w:t xml:space="preserve"> their practice (Katz et al., 2006; Akenhead &amp;</w:t>
      </w:r>
      <w:r w:rsidR="00FC1160" w:rsidRPr="001C0F1F">
        <w:rPr>
          <w:color w:val="FF0000"/>
        </w:rPr>
        <w:t xml:space="preserve"> </w:t>
      </w:r>
      <w:proofErr w:type="spellStart"/>
      <w:r w:rsidR="00FC1160" w:rsidRPr="001C0F1F">
        <w:rPr>
          <w:color w:val="FF0000"/>
        </w:rPr>
        <w:t>Nassis</w:t>
      </w:r>
      <w:proofErr w:type="spellEnd"/>
      <w:r w:rsidR="00FC1160" w:rsidRPr="001C0F1F">
        <w:rPr>
          <w:color w:val="FF0000"/>
        </w:rPr>
        <w:t>, 2016</w:t>
      </w:r>
      <w:r w:rsidRPr="001C0F1F">
        <w:rPr>
          <w:color w:val="FF0000"/>
        </w:rPr>
        <w:t>).</w:t>
      </w:r>
    </w:p>
    <w:p w14:paraId="403BB821" w14:textId="3F603ECE" w:rsidR="00D95A38" w:rsidRPr="00C2645D" w:rsidRDefault="00D95A38" w:rsidP="008759F4">
      <w:pPr>
        <w:spacing w:line="480" w:lineRule="auto"/>
        <w:ind w:firstLine="720"/>
      </w:pPr>
      <w:r w:rsidRPr="004837DC">
        <w:t xml:space="preserve">An essential element of the application of VR in sports training is transfer from VR environments to </w:t>
      </w:r>
      <w:r>
        <w:t xml:space="preserve">competitive </w:t>
      </w:r>
      <w:r w:rsidRPr="004837DC">
        <w:t xml:space="preserve">performance. </w:t>
      </w:r>
      <w:r>
        <w:t>M</w:t>
      </w:r>
      <w:r w:rsidRPr="004837DC">
        <w:t xml:space="preserve">any perceptual training tools </w:t>
      </w:r>
      <w:r>
        <w:t>assume</w:t>
      </w:r>
      <w:r w:rsidRPr="004837DC">
        <w:t xml:space="preserve"> improved on-field performance, yet investigations of transfer are rare (for an exemplar trans</w:t>
      </w:r>
      <w:r>
        <w:t xml:space="preserve">fer investigation see </w:t>
      </w:r>
      <w:proofErr w:type="spellStart"/>
      <w:r>
        <w:t>Gabbett</w:t>
      </w:r>
      <w:proofErr w:type="spellEnd"/>
      <w:r>
        <w:t xml:space="preserve">, </w:t>
      </w:r>
      <w:proofErr w:type="spellStart"/>
      <w:r w:rsidRPr="004837DC">
        <w:t>Rubinoff</w:t>
      </w:r>
      <w:proofErr w:type="spellEnd"/>
      <w:r>
        <w:t xml:space="preserve">, </w:t>
      </w:r>
      <w:proofErr w:type="spellStart"/>
      <w:r>
        <w:t>Thorburn</w:t>
      </w:r>
      <w:proofErr w:type="spellEnd"/>
      <w:r>
        <w:t xml:space="preserve"> &amp; Farrow, 2007). </w:t>
      </w:r>
      <w:r w:rsidRPr="004837DC">
        <w:t xml:space="preserve">Underpinning VR </w:t>
      </w:r>
      <w:r>
        <w:t>implementation</w:t>
      </w:r>
      <w:r w:rsidRPr="004837DC">
        <w:t xml:space="preserve"> with rep</w:t>
      </w:r>
      <w:r>
        <w:t>re</w:t>
      </w:r>
      <w:r w:rsidRPr="004837DC">
        <w:t xml:space="preserve">sentative learning design </w:t>
      </w:r>
      <w:r>
        <w:t>sh</w:t>
      </w:r>
      <w:r w:rsidRPr="004837DC">
        <w:t xml:space="preserve">ould </w:t>
      </w:r>
      <w:r>
        <w:t>enhanc</w:t>
      </w:r>
      <w:r w:rsidRPr="004837DC">
        <w:t xml:space="preserve">e transfer between </w:t>
      </w:r>
      <w:r>
        <w:t>practice and performance</w:t>
      </w:r>
      <w:r w:rsidRPr="004837DC">
        <w:t>.</w:t>
      </w:r>
      <w:r w:rsidR="008759F4">
        <w:t xml:space="preserve"> </w:t>
      </w:r>
      <w:r w:rsidR="008759F4" w:rsidRPr="008759F4">
        <w:rPr>
          <w:color w:val="FF0000"/>
        </w:rPr>
        <w:t xml:space="preserve">For example, Fitzpatrick, </w:t>
      </w:r>
      <w:proofErr w:type="spellStart"/>
      <w:r w:rsidR="008759F4" w:rsidRPr="008759F4">
        <w:rPr>
          <w:color w:val="FF0000"/>
        </w:rPr>
        <w:t>Davids</w:t>
      </w:r>
      <w:proofErr w:type="spellEnd"/>
      <w:r w:rsidR="008759F4" w:rsidRPr="008759F4">
        <w:rPr>
          <w:color w:val="FF0000"/>
        </w:rPr>
        <w:t xml:space="preserve"> and Stone (2018) demonstrated how manipulations to constraints in training underpinned by a representative learning design could afford the development of the backhand shot in children’s tennis.</w:t>
      </w:r>
      <w:r w:rsidR="008759F4">
        <w:t xml:space="preserve"> </w:t>
      </w:r>
      <w:r>
        <w:t>However, t</w:t>
      </w:r>
      <w:r w:rsidRPr="004837DC">
        <w:t>ransferability of skills, tactic</w:t>
      </w:r>
      <w:r>
        <w:t>al understanding</w:t>
      </w:r>
      <w:r w:rsidRPr="004837DC">
        <w:t xml:space="preserve">, creative </w:t>
      </w:r>
      <w:r>
        <w:t>behaviours</w:t>
      </w:r>
      <w:r w:rsidRPr="004837DC">
        <w:t xml:space="preserve"> and diagnostic procedures from the virtual </w:t>
      </w:r>
      <w:r>
        <w:t>environment to performance context</w:t>
      </w:r>
      <w:r w:rsidRPr="004837DC">
        <w:t xml:space="preserve"> </w:t>
      </w:r>
      <w:r w:rsidR="00055068">
        <w:t>i</w:t>
      </w:r>
      <w:r w:rsidR="0040554F">
        <w:t>s arguably the</w:t>
      </w:r>
      <w:r w:rsidR="00055068">
        <w:t xml:space="preserve"> important challenge </w:t>
      </w:r>
      <w:r w:rsidRPr="004837DC">
        <w:t>to be e</w:t>
      </w:r>
      <w:r>
        <w:t>videnced and aligned with existing data on</w:t>
      </w:r>
      <w:r w:rsidRPr="004837DC">
        <w:t xml:space="preserve"> </w:t>
      </w:r>
      <w:r>
        <w:t>transferability of skills</w:t>
      </w:r>
      <w:r w:rsidR="00920986">
        <w:t xml:space="preserve"> </w:t>
      </w:r>
      <w:r>
        <w:t>(</w:t>
      </w:r>
      <w:proofErr w:type="spellStart"/>
      <w:r>
        <w:t>Tirp</w:t>
      </w:r>
      <w:proofErr w:type="spellEnd"/>
      <w:r>
        <w:t xml:space="preserve">, </w:t>
      </w:r>
      <w:proofErr w:type="spellStart"/>
      <w:r>
        <w:t>Steingröver</w:t>
      </w:r>
      <w:proofErr w:type="spellEnd"/>
      <w:r>
        <w:t xml:space="preserve">, </w:t>
      </w:r>
      <w:proofErr w:type="spellStart"/>
      <w:r>
        <w:t>Wattie</w:t>
      </w:r>
      <w:proofErr w:type="spellEnd"/>
      <w:r>
        <w:t xml:space="preserve">, Baker, &amp; </w:t>
      </w:r>
      <w:proofErr w:type="spellStart"/>
      <w:r>
        <w:t>Schorer</w:t>
      </w:r>
      <w:proofErr w:type="spellEnd"/>
      <w:r>
        <w:t xml:space="preserve">, </w:t>
      </w:r>
      <w:r w:rsidRPr="004837DC">
        <w:t>2015)</w:t>
      </w:r>
      <w:r>
        <w:t>.</w:t>
      </w:r>
    </w:p>
    <w:p w14:paraId="4507CF73" w14:textId="00418C36" w:rsidR="00E12B23" w:rsidRDefault="00E12B23" w:rsidP="00E12B23">
      <w:pPr>
        <w:spacing w:line="480" w:lineRule="auto"/>
      </w:pPr>
    </w:p>
    <w:p w14:paraId="6A2EC31D" w14:textId="47BB8795" w:rsidR="00006926" w:rsidRPr="004837DC" w:rsidRDefault="00E12B23" w:rsidP="00E12B23">
      <w:pPr>
        <w:spacing w:line="480" w:lineRule="auto"/>
        <w:rPr>
          <w:b/>
        </w:rPr>
      </w:pPr>
      <w:r>
        <w:rPr>
          <w:b/>
        </w:rPr>
        <w:t>Development of variability and c</w:t>
      </w:r>
      <w:r w:rsidRPr="004837DC">
        <w:rPr>
          <w:b/>
        </w:rPr>
        <w:t xml:space="preserve">reativity </w:t>
      </w:r>
      <w:r>
        <w:rPr>
          <w:b/>
        </w:rPr>
        <w:t>in practice: Designing specific affordance landscapes</w:t>
      </w:r>
    </w:p>
    <w:p w14:paraId="09CD6C6B" w14:textId="61F758DA" w:rsidR="00CE541A" w:rsidRDefault="00E12B23" w:rsidP="0038578C">
      <w:pPr>
        <w:spacing w:line="480" w:lineRule="auto"/>
        <w:ind w:firstLine="720"/>
        <w:rPr>
          <w:rFonts w:eastAsiaTheme="minorHAnsi"/>
          <w:color w:val="000000"/>
          <w:lang w:val="en-US"/>
        </w:rPr>
      </w:pPr>
      <w:r w:rsidRPr="004837DC">
        <w:t xml:space="preserve">An area of potential for VR is </w:t>
      </w:r>
      <w:r>
        <w:t>facilitating</w:t>
      </w:r>
      <w:r w:rsidRPr="004837DC">
        <w:t xml:space="preserve"> </w:t>
      </w:r>
      <w:r>
        <w:t>innovative performance</w:t>
      </w:r>
      <w:r w:rsidRPr="004837DC">
        <w:t xml:space="preserve"> </w:t>
      </w:r>
      <w:r w:rsidR="00C7701E">
        <w:t>behaviour</w:t>
      </w:r>
      <w:r>
        <w:t>s in individual athletes</w:t>
      </w:r>
      <w:r w:rsidRPr="004837DC">
        <w:t xml:space="preserve">, </w:t>
      </w:r>
      <w:r>
        <w:t>helping them to explore and develop</w:t>
      </w:r>
      <w:r w:rsidRPr="004837DC">
        <w:t xml:space="preserve"> a wide</w:t>
      </w:r>
      <w:r>
        <w:t>r</w:t>
      </w:r>
      <w:r w:rsidRPr="004837DC">
        <w:t xml:space="preserve"> </w:t>
      </w:r>
      <w:r>
        <w:t xml:space="preserve">movement repertoire (Santos, </w:t>
      </w:r>
      <w:proofErr w:type="spellStart"/>
      <w:r>
        <w:t>Memmert</w:t>
      </w:r>
      <w:proofErr w:type="spellEnd"/>
      <w:r>
        <w:t xml:space="preserve">, </w:t>
      </w:r>
      <w:proofErr w:type="spellStart"/>
      <w:r>
        <w:t>Sampaio</w:t>
      </w:r>
      <w:proofErr w:type="spellEnd"/>
      <w:r>
        <w:t xml:space="preserve">, &amp; </w:t>
      </w:r>
      <w:proofErr w:type="spellStart"/>
      <w:r>
        <w:t>Leite</w:t>
      </w:r>
      <w:proofErr w:type="spellEnd"/>
      <w:r>
        <w:t xml:space="preserve">, </w:t>
      </w:r>
      <w:r w:rsidRPr="004837DC">
        <w:t>2016)</w:t>
      </w:r>
      <w:r>
        <w:t xml:space="preserve">. An ecological dynamics rationale emphasises the design of affordances for innovative </w:t>
      </w:r>
      <w:r w:rsidR="00C7701E">
        <w:t>behaviour</w:t>
      </w:r>
      <w:r>
        <w:t>s (thinking, adapting acti</w:t>
      </w:r>
      <w:r w:rsidR="00BC65BC">
        <w:t xml:space="preserve">ons and decisions and the </w:t>
      </w:r>
      <w:r w:rsidR="00BC65BC" w:rsidRPr="00C5107A">
        <w:rPr>
          <w:color w:val="FF0000"/>
        </w:rPr>
        <w:t xml:space="preserve">pick-up </w:t>
      </w:r>
      <w:r w:rsidR="00BC65BC">
        <w:t>of</w:t>
      </w:r>
      <w:r>
        <w:t xml:space="preserve"> varied information sources) under carefully managed task constraints, before seeking transfer to practice and then performance in a playing area (</w:t>
      </w:r>
      <w:proofErr w:type="spellStart"/>
      <w:r>
        <w:t>Davids</w:t>
      </w:r>
      <w:proofErr w:type="spellEnd"/>
      <w:r>
        <w:t xml:space="preserve"> et al., 2017)</w:t>
      </w:r>
      <w:r w:rsidRPr="004837DC">
        <w:t xml:space="preserve">. </w:t>
      </w:r>
      <w:r>
        <w:t xml:space="preserve">The design of </w:t>
      </w:r>
      <w:r w:rsidR="00A40FCF">
        <w:t xml:space="preserve">a </w:t>
      </w:r>
      <w:r w:rsidR="00A40FCF" w:rsidRPr="00A40FCF">
        <w:rPr>
          <w:color w:val="FF0000"/>
        </w:rPr>
        <w:t xml:space="preserve">landscape of </w:t>
      </w:r>
      <w:r w:rsidRPr="00A40FCF">
        <w:rPr>
          <w:color w:val="FF0000"/>
        </w:rPr>
        <w:t>affordance</w:t>
      </w:r>
      <w:r w:rsidR="00A40FCF">
        <w:rPr>
          <w:color w:val="FF0000"/>
        </w:rPr>
        <w:t>s</w:t>
      </w:r>
      <w:r w:rsidRPr="00A40FCF">
        <w:rPr>
          <w:color w:val="FF0000"/>
        </w:rPr>
        <w:t xml:space="preserve"> </w:t>
      </w:r>
      <w:r>
        <w:t>for learning, using</w:t>
      </w:r>
      <w:r w:rsidRPr="004837DC">
        <w:t xml:space="preserve"> VR</w:t>
      </w:r>
      <w:r>
        <w:t xml:space="preserve"> systems</w:t>
      </w:r>
      <w:r w:rsidR="006314EB">
        <w:t>,</w:t>
      </w:r>
      <w:r w:rsidRPr="004837DC">
        <w:t xml:space="preserve"> </w:t>
      </w:r>
      <w:r>
        <w:t xml:space="preserve">is based on </w:t>
      </w:r>
      <w:r w:rsidRPr="004837DC">
        <w:lastRenderedPageBreak/>
        <w:t xml:space="preserve">the potential to </w:t>
      </w:r>
      <w:r w:rsidR="00927C3E">
        <w:t xml:space="preserve">precisely </w:t>
      </w:r>
      <w:r w:rsidRPr="004837DC">
        <w:t xml:space="preserve">manipulate </w:t>
      </w:r>
      <w:r>
        <w:t>specific virtual informational constraints, such as space, time, number of other performers, and locations in a performance area, in</w:t>
      </w:r>
      <w:r w:rsidRPr="004837DC">
        <w:t xml:space="preserve"> an almost infinite number of </w:t>
      </w:r>
      <w:r>
        <w:t>ways to individualise learning opportunities for athletes</w:t>
      </w:r>
      <w:r w:rsidRPr="004837DC">
        <w:t xml:space="preserve">. </w:t>
      </w:r>
      <w:r w:rsidR="00FB29AC">
        <w:rPr>
          <w:color w:val="000000" w:themeColor="text1"/>
        </w:rPr>
        <w:t>For example, F</w:t>
      </w:r>
      <w:r w:rsidR="0038578C">
        <w:rPr>
          <w:color w:val="000000" w:themeColor="text1"/>
        </w:rPr>
        <w:t xml:space="preserve">igure 2 provides a </w:t>
      </w:r>
      <w:r w:rsidR="0038578C">
        <w:t>scenario which</w:t>
      </w:r>
      <w:r w:rsidR="0038578C" w:rsidRPr="00317280">
        <w:t xml:space="preserve"> seem</w:t>
      </w:r>
      <w:r w:rsidR="0038578C">
        <w:t>s</w:t>
      </w:r>
      <w:r w:rsidR="0038578C" w:rsidRPr="00317280">
        <w:t xml:space="preserve"> simplistic but offer</w:t>
      </w:r>
      <w:r w:rsidR="0038578C">
        <w:t>s</w:t>
      </w:r>
      <w:r w:rsidR="0038578C" w:rsidRPr="00317280">
        <w:t xml:space="preserve"> footballers</w:t>
      </w:r>
      <w:r w:rsidR="00BE3681">
        <w:t xml:space="preserve"> a wealth of</w:t>
      </w:r>
      <w:r w:rsidR="0038578C" w:rsidRPr="00317280">
        <w:t xml:space="preserve"> opportunities to explore intentionality, perception, action and decision making in utilising affordances in a performance landscape.</w:t>
      </w:r>
      <w:r w:rsidR="0038578C">
        <w:t xml:space="preserve"> This scenario could be used to develop</w:t>
      </w:r>
      <w:r w:rsidR="0038578C" w:rsidRPr="00317280">
        <w:t xml:space="preserve"> subtle preparatory movements, such as (re)positioning, (re)orienting and adapting body angles to receive and pass the ball quickly according to the precise locations of defenders collectively trying to deny opportunities for a penetrati</w:t>
      </w:r>
      <w:r w:rsidR="00C43F39">
        <w:t>ve</w:t>
      </w:r>
      <w:r w:rsidR="0038578C" w:rsidRPr="00317280">
        <w:t xml:space="preserve"> pass</w:t>
      </w:r>
      <w:r w:rsidR="0038578C">
        <w:t xml:space="preserve">. </w:t>
      </w:r>
      <w:r w:rsidR="0038578C" w:rsidRPr="00317280">
        <w:t>Designing practice tasks to enhance player interact</w:t>
      </w:r>
      <w:r w:rsidR="00A70471">
        <w:t>ions can support the flow of movement</w:t>
      </w:r>
      <w:r w:rsidR="0038578C" w:rsidRPr="00317280">
        <w:t>, for example, helping players perceive emergent affordances of the biggest (most inviting) gap left by mobile defenders working together</w:t>
      </w:r>
      <w:r w:rsidR="0053487D">
        <w:t xml:space="preserve"> </w:t>
      </w:r>
      <w:r w:rsidR="0053487D" w:rsidRPr="0053487D">
        <w:rPr>
          <w:color w:val="FF0000"/>
        </w:rPr>
        <w:t>(</w:t>
      </w:r>
      <w:proofErr w:type="spellStart"/>
      <w:r w:rsidR="0053487D">
        <w:rPr>
          <w:color w:val="FF0000"/>
        </w:rPr>
        <w:t>Correia</w:t>
      </w:r>
      <w:proofErr w:type="spellEnd"/>
      <w:r w:rsidR="0053487D">
        <w:rPr>
          <w:color w:val="FF0000"/>
        </w:rPr>
        <w:t xml:space="preserve"> et al., </w:t>
      </w:r>
      <w:r w:rsidR="0053487D" w:rsidRPr="0053487D">
        <w:rPr>
          <w:color w:val="FF0000"/>
        </w:rPr>
        <w:t>2012; Watson</w:t>
      </w:r>
      <w:r w:rsidR="0053487D">
        <w:rPr>
          <w:color w:val="FF0000"/>
        </w:rPr>
        <w:t xml:space="preserve"> et al., </w:t>
      </w:r>
      <w:r w:rsidR="0053487D" w:rsidRPr="0053487D">
        <w:rPr>
          <w:color w:val="FF0000"/>
        </w:rPr>
        <w:t>2011)</w:t>
      </w:r>
      <w:r w:rsidR="0038578C" w:rsidRPr="0053487D">
        <w:rPr>
          <w:color w:val="FF0000"/>
        </w:rPr>
        <w:t xml:space="preserve">. </w:t>
      </w:r>
      <w:r w:rsidRPr="004837DC">
        <w:t>The essential</w:t>
      </w:r>
      <w:r>
        <w:t xml:space="preserve"> element</w:t>
      </w:r>
      <w:r w:rsidRPr="004837DC">
        <w:t xml:space="preserve"> for VR design here is</w:t>
      </w:r>
      <w:r w:rsidR="006314EB">
        <w:t xml:space="preserve"> to</w:t>
      </w:r>
      <w:r w:rsidRPr="004837DC">
        <w:t xml:space="preserve"> ensure</w:t>
      </w:r>
      <w:r>
        <w:t xml:space="preserve"> availability of</w:t>
      </w:r>
      <w:r w:rsidRPr="004837DC">
        <w:t xml:space="preserve"> </w:t>
      </w:r>
      <w:r w:rsidR="006314EB">
        <w:t xml:space="preserve">a </w:t>
      </w:r>
      <w:r>
        <w:t>landscape of affordances which promote what Bernstein (1967) called '</w:t>
      </w:r>
      <w:r w:rsidRPr="004837DC">
        <w:t>repetition without repetition</w:t>
      </w:r>
      <w:r>
        <w:t xml:space="preserve">' to enhance dexterity, problem-solving and exploratory </w:t>
      </w:r>
      <w:r w:rsidR="00C7701E">
        <w:t>behaviour</w:t>
      </w:r>
      <w:r>
        <w:t>s of athletes</w:t>
      </w:r>
      <w:r w:rsidR="00A426DB">
        <w:t xml:space="preserve"> </w:t>
      </w:r>
      <w:r w:rsidR="00A426DB" w:rsidRPr="002E78D0">
        <w:rPr>
          <w:color w:val="FF0000"/>
        </w:rPr>
        <w:t>as performers seek to solve problems and make decisions across subtly different scenarios</w:t>
      </w:r>
      <w:r w:rsidRPr="002E78D0">
        <w:rPr>
          <w:color w:val="FF0000"/>
        </w:rPr>
        <w:t>.</w:t>
      </w:r>
      <w:r>
        <w:t xml:space="preserve"> </w:t>
      </w:r>
      <w:r w:rsidR="001A4167" w:rsidRPr="001A4167">
        <w:rPr>
          <w:rFonts w:eastAsiaTheme="minorHAnsi"/>
          <w:color w:val="000000"/>
          <w:lang w:val="en-US"/>
        </w:rPr>
        <w:t xml:space="preserve">From this theoretical rationale, it is argued that </w:t>
      </w:r>
      <w:r w:rsidR="00A426DB">
        <w:rPr>
          <w:rFonts w:eastAsiaTheme="minorHAnsi"/>
          <w:color w:val="000000"/>
          <w:lang w:val="en-US"/>
        </w:rPr>
        <w:t xml:space="preserve">subtle variations in VR </w:t>
      </w:r>
      <w:r w:rsidR="00A426DB" w:rsidRPr="002E78D0">
        <w:rPr>
          <w:rFonts w:eastAsiaTheme="minorHAnsi"/>
          <w:color w:val="FF0000"/>
          <w:lang w:val="en-US"/>
        </w:rPr>
        <w:t xml:space="preserve">practice environments will promote the necessary </w:t>
      </w:r>
      <w:r w:rsidR="001A4167" w:rsidRPr="001A4167">
        <w:rPr>
          <w:rFonts w:eastAsiaTheme="minorHAnsi"/>
          <w:color w:val="000000"/>
          <w:lang w:val="en-US"/>
        </w:rPr>
        <w:t>flexibi</w:t>
      </w:r>
      <w:r w:rsidR="00A50093">
        <w:rPr>
          <w:rFonts w:eastAsiaTheme="minorHAnsi"/>
          <w:color w:val="000000"/>
          <w:lang w:val="en-US"/>
        </w:rPr>
        <w:t>lity</w:t>
      </w:r>
      <w:r w:rsidR="00A426DB">
        <w:rPr>
          <w:rFonts w:eastAsiaTheme="minorHAnsi"/>
          <w:color w:val="000000"/>
          <w:lang w:val="en-US"/>
        </w:rPr>
        <w:t xml:space="preserve"> in performance</w:t>
      </w:r>
      <w:r w:rsidR="00A50093">
        <w:rPr>
          <w:rFonts w:eastAsiaTheme="minorHAnsi"/>
          <w:color w:val="000000"/>
          <w:lang w:val="en-US"/>
        </w:rPr>
        <w:t xml:space="preserve"> </w:t>
      </w:r>
      <w:r w:rsidR="001A4167" w:rsidRPr="001A4167">
        <w:rPr>
          <w:rFonts w:eastAsiaTheme="minorHAnsi"/>
          <w:color w:val="000000"/>
          <w:lang w:val="en-US"/>
        </w:rPr>
        <w:t>through continued explorat</w:t>
      </w:r>
      <w:r w:rsidR="00D30ACF">
        <w:rPr>
          <w:rFonts w:eastAsiaTheme="minorHAnsi"/>
          <w:color w:val="000000"/>
          <w:lang w:val="en-US"/>
        </w:rPr>
        <w:t>ion and self-</w:t>
      </w:r>
      <w:proofErr w:type="spellStart"/>
      <w:r w:rsidR="00D30ACF">
        <w:rPr>
          <w:rFonts w:eastAsiaTheme="minorHAnsi"/>
          <w:color w:val="000000"/>
          <w:lang w:val="en-US"/>
        </w:rPr>
        <w:t>organisation</w:t>
      </w:r>
      <w:proofErr w:type="spellEnd"/>
      <w:r w:rsidR="00D30ACF">
        <w:rPr>
          <w:rFonts w:eastAsiaTheme="minorHAnsi"/>
          <w:color w:val="000000"/>
          <w:lang w:val="en-US"/>
        </w:rPr>
        <w:t xml:space="preserve"> of</w:t>
      </w:r>
      <w:r w:rsidR="00A426DB">
        <w:rPr>
          <w:rFonts w:eastAsiaTheme="minorHAnsi"/>
          <w:color w:val="000000"/>
          <w:lang w:val="en-US"/>
        </w:rPr>
        <w:t xml:space="preserve"> </w:t>
      </w:r>
      <w:r w:rsidR="00A426DB" w:rsidRPr="002E78D0">
        <w:rPr>
          <w:rFonts w:eastAsiaTheme="minorHAnsi"/>
          <w:color w:val="FF0000"/>
          <w:lang w:val="en-US"/>
        </w:rPr>
        <w:t>action responses as the performer adapts to these changing constraints</w:t>
      </w:r>
      <w:r w:rsidR="001A4167" w:rsidRPr="001A4167">
        <w:rPr>
          <w:rFonts w:eastAsiaTheme="minorHAnsi"/>
          <w:color w:val="000000"/>
          <w:lang w:val="en-US"/>
        </w:rPr>
        <w:t xml:space="preserve">. </w:t>
      </w:r>
      <w:r w:rsidR="008A2693" w:rsidRPr="006740BC">
        <w:rPr>
          <w:rFonts w:eastAsiaTheme="minorHAnsi"/>
          <w:color w:val="FF0000"/>
          <w:lang w:val="en-US"/>
        </w:rPr>
        <w:t>Through this continued exploration of their environ</w:t>
      </w:r>
      <w:r w:rsidR="00913702" w:rsidRPr="006740BC">
        <w:rPr>
          <w:rFonts w:eastAsiaTheme="minorHAnsi"/>
          <w:color w:val="FF0000"/>
          <w:lang w:val="en-US"/>
        </w:rPr>
        <w:t xml:space="preserve">ment, performers will be </w:t>
      </w:r>
      <w:r w:rsidR="007F314C" w:rsidRPr="006740BC">
        <w:rPr>
          <w:rFonts w:eastAsiaTheme="minorHAnsi"/>
          <w:color w:val="FF0000"/>
          <w:lang w:val="en-US"/>
        </w:rPr>
        <w:t>e</w:t>
      </w:r>
      <w:r w:rsidR="007F314C">
        <w:rPr>
          <w:rFonts w:eastAsiaTheme="minorHAnsi"/>
          <w:color w:val="FF0000"/>
          <w:lang w:val="en-US"/>
        </w:rPr>
        <w:t>ncouraged</w:t>
      </w:r>
      <w:r w:rsidR="008A2693" w:rsidRPr="006740BC">
        <w:rPr>
          <w:rFonts w:eastAsiaTheme="minorHAnsi"/>
          <w:color w:val="FF0000"/>
          <w:lang w:val="en-US"/>
        </w:rPr>
        <w:t xml:space="preserve"> to</w:t>
      </w:r>
      <w:r w:rsidR="00962755">
        <w:rPr>
          <w:rFonts w:eastAsiaTheme="minorHAnsi"/>
          <w:color w:val="FF0000"/>
          <w:lang w:val="en-US"/>
        </w:rPr>
        <w:t xml:space="preserve"> interact and</w:t>
      </w:r>
      <w:r w:rsidR="008A2693" w:rsidRPr="006740BC">
        <w:rPr>
          <w:rFonts w:eastAsiaTheme="minorHAnsi"/>
          <w:color w:val="FF0000"/>
          <w:lang w:val="en-US"/>
        </w:rPr>
        <w:t xml:space="preserve"> discover different movement solutions to</w:t>
      </w:r>
      <w:r w:rsidR="00913702" w:rsidRPr="006740BC">
        <w:rPr>
          <w:rFonts w:eastAsiaTheme="minorHAnsi"/>
          <w:color w:val="FF0000"/>
          <w:lang w:val="en-US"/>
        </w:rPr>
        <w:t xml:space="preserve"> reach the same outcome (system degeneracy).</w:t>
      </w:r>
      <w:r w:rsidR="008A2693" w:rsidRPr="006740BC">
        <w:rPr>
          <w:rFonts w:eastAsiaTheme="minorHAnsi"/>
          <w:color w:val="FF0000"/>
          <w:lang w:val="en-US"/>
        </w:rPr>
        <w:t xml:space="preserve"> </w:t>
      </w:r>
    </w:p>
    <w:p w14:paraId="3A4FC2D0" w14:textId="680CB625" w:rsidR="00B26CFB" w:rsidRDefault="00B26CFB" w:rsidP="0038578C">
      <w:pPr>
        <w:spacing w:line="480" w:lineRule="auto"/>
        <w:ind w:firstLine="720"/>
        <w:rPr>
          <w:rFonts w:eastAsiaTheme="minorHAnsi"/>
          <w:color w:val="000000"/>
          <w:lang w:val="en-US"/>
        </w:rPr>
      </w:pPr>
    </w:p>
    <w:p w14:paraId="4AB4A047" w14:textId="03C81517" w:rsidR="00B26CFB" w:rsidRDefault="00B26CFB" w:rsidP="00B26CFB">
      <w:pPr>
        <w:spacing w:line="480" w:lineRule="auto"/>
        <w:ind w:firstLine="720"/>
        <w:jc w:val="center"/>
        <w:rPr>
          <w:rFonts w:eastAsiaTheme="minorHAnsi"/>
          <w:color w:val="000000"/>
          <w:lang w:val="en-US"/>
        </w:rPr>
      </w:pPr>
      <w:r>
        <w:t>**Figure 2 about here**</w:t>
      </w:r>
    </w:p>
    <w:p w14:paraId="77EFCF9D" w14:textId="28B0E314" w:rsidR="00317280" w:rsidRDefault="001A4167" w:rsidP="00CE541A">
      <w:pPr>
        <w:spacing w:line="480" w:lineRule="auto"/>
        <w:ind w:firstLine="720"/>
      </w:pPr>
      <w:r w:rsidRPr="001A4167">
        <w:rPr>
          <w:rFonts w:eastAsiaTheme="minorHAnsi"/>
          <w:color w:val="000000"/>
          <w:lang w:val="en-US"/>
        </w:rPr>
        <w:t>In terms o</w:t>
      </w:r>
      <w:r w:rsidR="0001383D">
        <w:rPr>
          <w:rFonts w:eastAsiaTheme="minorHAnsi"/>
          <w:color w:val="000000"/>
          <w:lang w:val="en-US"/>
        </w:rPr>
        <w:t xml:space="preserve">f coaching practice through </w:t>
      </w:r>
      <w:r w:rsidRPr="001A4167">
        <w:rPr>
          <w:rFonts w:eastAsiaTheme="minorHAnsi"/>
          <w:color w:val="000000"/>
          <w:lang w:val="en-US"/>
        </w:rPr>
        <w:t xml:space="preserve">use of immersive virtual reality, the convergence of (virtual) task, environment and organismic constraints contributes to the </w:t>
      </w:r>
      <w:r w:rsidRPr="001A4167">
        <w:rPr>
          <w:rFonts w:eastAsiaTheme="minorHAnsi"/>
          <w:color w:val="000000"/>
          <w:lang w:val="en-US"/>
        </w:rPr>
        <w:lastRenderedPageBreak/>
        <w:t xml:space="preserve">regulation and dynamics of human </w:t>
      </w:r>
      <w:proofErr w:type="spellStart"/>
      <w:r w:rsidRPr="001A4167">
        <w:rPr>
          <w:rFonts w:eastAsiaTheme="minorHAnsi"/>
          <w:color w:val="000000"/>
          <w:lang w:val="en-US"/>
        </w:rPr>
        <w:t>behaviour</w:t>
      </w:r>
      <w:proofErr w:type="spellEnd"/>
      <w:r w:rsidRPr="001A4167">
        <w:rPr>
          <w:rFonts w:eastAsiaTheme="minorHAnsi"/>
          <w:color w:val="000000"/>
          <w:lang w:val="en-US"/>
        </w:rPr>
        <w:t xml:space="preserve"> and can be manipulated to produce </w:t>
      </w:r>
      <w:r w:rsidR="0001383D">
        <w:rPr>
          <w:rFonts w:eastAsiaTheme="minorHAnsi"/>
          <w:color w:val="000000"/>
          <w:lang w:val="en-US"/>
        </w:rPr>
        <w:t xml:space="preserve">exploration of </w:t>
      </w:r>
      <w:r w:rsidRPr="001A4167">
        <w:rPr>
          <w:rFonts w:eastAsiaTheme="minorHAnsi"/>
          <w:color w:val="000000"/>
          <w:lang w:val="en-US"/>
        </w:rPr>
        <w:t>movement var</w:t>
      </w:r>
      <w:r w:rsidR="00FC1160">
        <w:rPr>
          <w:rFonts w:eastAsiaTheme="minorHAnsi"/>
          <w:color w:val="000000"/>
          <w:lang w:val="en-US"/>
        </w:rPr>
        <w:t xml:space="preserve">iability (Newell, 1986; </w:t>
      </w:r>
      <w:proofErr w:type="spellStart"/>
      <w:r w:rsidR="00FC1160">
        <w:rPr>
          <w:rFonts w:eastAsiaTheme="minorHAnsi"/>
          <w:color w:val="000000"/>
          <w:lang w:val="en-US"/>
        </w:rPr>
        <w:t>Araújo</w:t>
      </w:r>
      <w:proofErr w:type="spellEnd"/>
      <w:r w:rsidR="00FC1160">
        <w:rPr>
          <w:rFonts w:eastAsiaTheme="minorHAnsi"/>
          <w:color w:val="000000"/>
          <w:lang w:val="en-US"/>
        </w:rPr>
        <w:t xml:space="preserve"> et al., </w:t>
      </w:r>
      <w:r w:rsidRPr="001A4167">
        <w:rPr>
          <w:rFonts w:eastAsiaTheme="minorHAnsi"/>
          <w:color w:val="000000"/>
          <w:lang w:val="en-US"/>
        </w:rPr>
        <w:t xml:space="preserve">2006). This process is founded through adaptive movement </w:t>
      </w:r>
      <w:proofErr w:type="spellStart"/>
      <w:r w:rsidRPr="001A4167">
        <w:rPr>
          <w:rFonts w:eastAsiaTheme="minorHAnsi"/>
          <w:color w:val="000000"/>
          <w:lang w:val="en-US"/>
        </w:rPr>
        <w:t>behaviours</w:t>
      </w:r>
      <w:proofErr w:type="spellEnd"/>
      <w:r w:rsidRPr="001A4167">
        <w:rPr>
          <w:rFonts w:eastAsiaTheme="minorHAnsi"/>
          <w:color w:val="000000"/>
          <w:lang w:val="en-US"/>
        </w:rPr>
        <w:t xml:space="preserve"> caused by the establishment, reestablishment and refinement of information movement couplings inherent to the performer (</w:t>
      </w:r>
      <w:proofErr w:type="spellStart"/>
      <w:r w:rsidR="00FC1160">
        <w:rPr>
          <w:rFonts w:eastAsiaTheme="minorHAnsi"/>
          <w:color w:val="000000"/>
          <w:lang w:val="en-US"/>
        </w:rPr>
        <w:t>Araújo</w:t>
      </w:r>
      <w:proofErr w:type="spellEnd"/>
      <w:r w:rsidR="00FC1160">
        <w:rPr>
          <w:rFonts w:eastAsiaTheme="minorHAnsi"/>
          <w:color w:val="000000"/>
          <w:lang w:val="en-US"/>
        </w:rPr>
        <w:t xml:space="preserve"> et al., </w:t>
      </w:r>
      <w:r w:rsidR="00FC1160" w:rsidRPr="001A4167">
        <w:rPr>
          <w:rFonts w:eastAsiaTheme="minorHAnsi"/>
          <w:color w:val="000000"/>
          <w:lang w:val="en-US"/>
        </w:rPr>
        <w:t>2006</w:t>
      </w:r>
      <w:r w:rsidRPr="001A4167">
        <w:rPr>
          <w:rFonts w:eastAsiaTheme="minorHAnsi"/>
          <w:color w:val="000000"/>
          <w:lang w:val="en-US"/>
        </w:rPr>
        <w:t>).</w:t>
      </w:r>
      <w:r w:rsidR="00CE541A">
        <w:t xml:space="preserve"> </w:t>
      </w:r>
      <w:r w:rsidR="00E12B23">
        <w:t xml:space="preserve">Manipulating informational constraints </w:t>
      </w:r>
      <w:r w:rsidR="00CE541A">
        <w:t xml:space="preserve">in </w:t>
      </w:r>
      <w:r w:rsidR="00957B27" w:rsidRPr="009A240D">
        <w:t>VR system</w:t>
      </w:r>
      <w:r w:rsidR="00EA1A03">
        <w:t>s</w:t>
      </w:r>
      <w:r w:rsidR="006262D5">
        <w:t xml:space="preserve"> could</w:t>
      </w:r>
      <w:r w:rsidR="00957B27" w:rsidRPr="009A240D">
        <w:t xml:space="preserve"> induce phase transitions </w:t>
      </w:r>
      <w:r w:rsidR="00EA1A03">
        <w:t>i</w:t>
      </w:r>
      <w:r w:rsidR="00957B27" w:rsidRPr="009A240D">
        <w:t>n individual performers by creating learning environments</w:t>
      </w:r>
      <w:r w:rsidR="00957B27">
        <w:t xml:space="preserve"> which</w:t>
      </w:r>
      <w:r w:rsidR="00957B27" w:rsidRPr="009A240D">
        <w:t xml:space="preserve"> </w:t>
      </w:r>
      <w:r w:rsidR="00C13E1A">
        <w:t>drive individuals to a</w:t>
      </w:r>
      <w:r w:rsidR="00957B27" w:rsidRPr="00EC4D90">
        <w:t xml:space="preserve"> meta-stable region of the perceptual-motor landscape of practice where a strategy of co-adaptation can underpin the emergence of creative behaviours</w:t>
      </w:r>
      <w:r w:rsidR="00957B27" w:rsidRPr="009A240D">
        <w:t xml:space="preserve">. </w:t>
      </w:r>
      <w:r w:rsidR="00957B27" w:rsidRPr="00EC4D90">
        <w:t>In this process</w:t>
      </w:r>
      <w:r w:rsidR="00EA1A03">
        <w:t>,</w:t>
      </w:r>
      <w:r w:rsidR="00957B27" w:rsidRPr="00EC4D90">
        <w:t xml:space="preserve"> the athlete is guided to search appropriate areas of the perceptual-motor lan</w:t>
      </w:r>
      <w:r w:rsidR="00957B27">
        <w:t>dscape during practice, not in</w:t>
      </w:r>
      <w:r w:rsidR="00957B27" w:rsidRPr="009A240D">
        <w:t>structed to form a specific movement pattern considered to be optimal by a coach.</w:t>
      </w:r>
      <w:r w:rsidR="00957B27" w:rsidRPr="009A240D">
        <w:rPr>
          <w:sz w:val="20"/>
          <w:szCs w:val="20"/>
        </w:rPr>
        <w:t xml:space="preserve"> </w:t>
      </w:r>
      <w:r w:rsidR="00907A2A">
        <w:t>If an extensive</w:t>
      </w:r>
      <w:r w:rsidR="00E12B23" w:rsidRPr="004837DC">
        <w:t xml:space="preserve"> range of </w:t>
      </w:r>
      <w:r w:rsidR="00E12B23">
        <w:t>affordances can be designed into learning environments,</w:t>
      </w:r>
      <w:r w:rsidR="00E12B23" w:rsidRPr="004837DC">
        <w:t xml:space="preserve"> </w:t>
      </w:r>
      <w:r w:rsidR="00E12B23">
        <w:t xml:space="preserve">this </w:t>
      </w:r>
      <w:r w:rsidR="00E12B23" w:rsidRPr="004837DC">
        <w:t xml:space="preserve">could enable </w:t>
      </w:r>
      <w:r w:rsidR="00666A1D">
        <w:t>learners to explore and develop</w:t>
      </w:r>
      <w:r w:rsidR="00E12B23">
        <w:t xml:space="preserve"> the intertwined relationship between cognition, action and perception</w:t>
      </w:r>
      <w:r w:rsidR="00907A2A">
        <w:t xml:space="preserve"> without the </w:t>
      </w:r>
      <w:r w:rsidR="00E12B23" w:rsidRPr="004837DC">
        <w:t xml:space="preserve">physical demands of </w:t>
      </w:r>
      <w:r w:rsidR="00907A2A">
        <w:t xml:space="preserve">repetitive actions in </w:t>
      </w:r>
      <w:r w:rsidR="00E12B23">
        <w:t>a</w:t>
      </w:r>
      <w:r w:rsidR="00E12B23" w:rsidRPr="004837DC">
        <w:t xml:space="preserve"> sport</w:t>
      </w:r>
      <w:r w:rsidR="00E12B23" w:rsidRPr="00457A5F">
        <w:rPr>
          <w:color w:val="000000" w:themeColor="text1"/>
        </w:rPr>
        <w:t>.</w:t>
      </w:r>
      <w:r w:rsidR="00317280">
        <w:rPr>
          <w:color w:val="000000" w:themeColor="text1"/>
        </w:rPr>
        <w:t xml:space="preserve"> </w:t>
      </w:r>
      <w:r w:rsidR="00DF17CF" w:rsidRPr="00DF17CF">
        <w:rPr>
          <w:color w:val="FF0000"/>
        </w:rPr>
        <w:t>Importantly</w:t>
      </w:r>
      <w:r w:rsidR="00E62F67">
        <w:rPr>
          <w:color w:val="FF0000"/>
        </w:rPr>
        <w:t>,</w:t>
      </w:r>
      <w:r w:rsidR="00DF17CF">
        <w:rPr>
          <w:color w:val="FF0000"/>
        </w:rPr>
        <w:t xml:space="preserve"> despite VR system</w:t>
      </w:r>
      <w:r w:rsidR="003C6ED5">
        <w:rPr>
          <w:color w:val="FF0000"/>
        </w:rPr>
        <w:t>s</w:t>
      </w:r>
      <w:r w:rsidR="00DF17CF">
        <w:rPr>
          <w:color w:val="FF0000"/>
        </w:rPr>
        <w:t xml:space="preserve"> offering a range of potential learning environments and manipulations to those environments</w:t>
      </w:r>
      <w:r w:rsidR="00E62F67">
        <w:rPr>
          <w:color w:val="FF0000"/>
        </w:rPr>
        <w:t xml:space="preserve"> which could enhance creativity</w:t>
      </w:r>
      <w:r w:rsidR="00DF17CF">
        <w:rPr>
          <w:color w:val="FF0000"/>
        </w:rPr>
        <w:t>, currently the limited</w:t>
      </w:r>
      <w:r w:rsidR="003C6ED5">
        <w:rPr>
          <w:color w:val="FF0000"/>
        </w:rPr>
        <w:t xml:space="preserve"> availability of</w:t>
      </w:r>
      <w:r w:rsidR="00DF17CF">
        <w:rPr>
          <w:color w:val="FF0000"/>
        </w:rPr>
        <w:t xml:space="preserve"> haptic </w:t>
      </w:r>
      <w:r w:rsidR="00E62F67">
        <w:rPr>
          <w:color w:val="FF0000"/>
        </w:rPr>
        <w:t xml:space="preserve">feedback </w:t>
      </w:r>
      <w:r w:rsidR="00DF17CF">
        <w:rPr>
          <w:color w:val="FF0000"/>
        </w:rPr>
        <w:t xml:space="preserve">or </w:t>
      </w:r>
      <w:r w:rsidR="00E62F67">
        <w:rPr>
          <w:color w:val="FF0000"/>
        </w:rPr>
        <w:t xml:space="preserve">ability to interact with </w:t>
      </w:r>
      <w:r w:rsidR="00DF17CF">
        <w:rPr>
          <w:color w:val="FF0000"/>
        </w:rPr>
        <w:t>physical</w:t>
      </w:r>
      <w:r w:rsidR="00E62F67">
        <w:rPr>
          <w:color w:val="FF0000"/>
        </w:rPr>
        <w:t xml:space="preserve"> objects such as</w:t>
      </w:r>
      <w:r w:rsidR="00DF17CF">
        <w:rPr>
          <w:color w:val="FF0000"/>
        </w:rPr>
        <w:t xml:space="preserve"> </w:t>
      </w:r>
      <w:r w:rsidR="00E62F67">
        <w:rPr>
          <w:color w:val="FF0000"/>
        </w:rPr>
        <w:t xml:space="preserve">balls still limits the scope of such training environments. </w:t>
      </w:r>
      <w:r w:rsidR="00D203BA">
        <w:rPr>
          <w:color w:val="FF0000"/>
        </w:rPr>
        <w:t>While</w:t>
      </w:r>
      <w:r w:rsidR="00956E7C">
        <w:rPr>
          <w:color w:val="FF0000"/>
        </w:rPr>
        <w:t>, currently,</w:t>
      </w:r>
      <w:r w:rsidR="00D203BA">
        <w:rPr>
          <w:color w:val="FF0000"/>
        </w:rPr>
        <w:t xml:space="preserve"> vibrations can be designed into VR system technology to simulate haptic information from interacting with objects, this is an area that future researchers may target for </w:t>
      </w:r>
      <w:r w:rsidR="005D6087">
        <w:rPr>
          <w:color w:val="FF0000"/>
        </w:rPr>
        <w:t>enriching feedback in VR systems</w:t>
      </w:r>
      <w:r w:rsidR="00D203BA">
        <w:rPr>
          <w:color w:val="FF0000"/>
        </w:rPr>
        <w:t>.</w:t>
      </w:r>
    </w:p>
    <w:p w14:paraId="4A18B1FD" w14:textId="4CB684DD" w:rsidR="00317280" w:rsidRDefault="00317280" w:rsidP="00E12B23">
      <w:pPr>
        <w:spacing w:line="480" w:lineRule="auto"/>
        <w:rPr>
          <w:b/>
        </w:rPr>
      </w:pPr>
    </w:p>
    <w:p w14:paraId="565A4380" w14:textId="23D3C877" w:rsidR="00317280" w:rsidRPr="004837DC" w:rsidRDefault="00E12B23" w:rsidP="00E12B23">
      <w:pPr>
        <w:spacing w:line="480" w:lineRule="auto"/>
        <w:rPr>
          <w:b/>
        </w:rPr>
      </w:pPr>
      <w:r w:rsidRPr="004837DC">
        <w:rPr>
          <w:b/>
        </w:rPr>
        <w:t>C</w:t>
      </w:r>
      <w:r w:rsidR="00317280">
        <w:rPr>
          <w:b/>
        </w:rPr>
        <w:t>ontext dependent decision makin</w:t>
      </w:r>
      <w:r w:rsidR="0038578C">
        <w:rPr>
          <w:b/>
        </w:rPr>
        <w:t>g</w:t>
      </w:r>
    </w:p>
    <w:p w14:paraId="763A7AE5" w14:textId="2587BE13" w:rsidR="008F3A05" w:rsidRDefault="00E12B23" w:rsidP="00DA7146">
      <w:pPr>
        <w:spacing w:line="480" w:lineRule="auto"/>
        <w:ind w:firstLine="720"/>
        <w:rPr>
          <w:color w:val="000000" w:themeColor="text1"/>
        </w:rPr>
      </w:pPr>
      <w:r w:rsidRPr="004837DC">
        <w:t xml:space="preserve">Sport coaches </w:t>
      </w:r>
      <w:r>
        <w:t xml:space="preserve">currently </w:t>
      </w:r>
      <w:r w:rsidRPr="004837DC">
        <w:t xml:space="preserve">attempt to </w:t>
      </w:r>
      <w:r>
        <w:t>simulate aspects of</w:t>
      </w:r>
      <w:r w:rsidRPr="004837DC">
        <w:t xml:space="preserve"> competitive performance environments in practice so </w:t>
      </w:r>
      <w:r>
        <w:t xml:space="preserve">that </w:t>
      </w:r>
      <w:r w:rsidRPr="004837DC">
        <w:t xml:space="preserve">athletes can attune to performing in </w:t>
      </w:r>
      <w:r>
        <w:t>specific</w:t>
      </w:r>
      <w:r w:rsidRPr="004837DC">
        <w:t xml:space="preserve"> situations against </w:t>
      </w:r>
      <w:r>
        <w:t>particular</w:t>
      </w:r>
      <w:r w:rsidRPr="004837DC">
        <w:t xml:space="preserve"> opponents</w:t>
      </w:r>
      <w:r w:rsidR="00CD07B8">
        <w:t xml:space="preserve">. </w:t>
      </w:r>
      <w:r w:rsidR="00DA7146">
        <w:t>R</w:t>
      </w:r>
      <w:r w:rsidRPr="004837DC">
        <w:t xml:space="preserve">esearch has </w:t>
      </w:r>
      <w:r>
        <w:t xml:space="preserve">proposed the benefits of </w:t>
      </w:r>
      <w:r w:rsidRPr="004837DC">
        <w:t xml:space="preserve">affective learning </w:t>
      </w:r>
      <w:r>
        <w:t>design</w:t>
      </w:r>
      <w:r w:rsidRPr="004837DC">
        <w:t>s</w:t>
      </w:r>
      <w:r>
        <w:t xml:space="preserve"> to enhance the self-regulation of athletes (see </w:t>
      </w:r>
      <w:proofErr w:type="spellStart"/>
      <w:r>
        <w:t>Headricks</w:t>
      </w:r>
      <w:proofErr w:type="spellEnd"/>
      <w:r>
        <w:t xml:space="preserve">, Renshaw, </w:t>
      </w:r>
      <w:proofErr w:type="spellStart"/>
      <w:r>
        <w:t>Davids</w:t>
      </w:r>
      <w:proofErr w:type="spellEnd"/>
      <w:r>
        <w:t xml:space="preserve">, </w:t>
      </w:r>
      <w:proofErr w:type="spellStart"/>
      <w:r>
        <w:t>Pinder</w:t>
      </w:r>
      <w:proofErr w:type="spellEnd"/>
      <w:r>
        <w:t xml:space="preserve">, &amp; </w:t>
      </w:r>
      <w:proofErr w:type="spellStart"/>
      <w:r w:rsidRPr="007925E9">
        <w:rPr>
          <w:color w:val="000000" w:themeColor="text1"/>
          <w:lang w:val="en-US"/>
        </w:rPr>
        <w:t>Araújo</w:t>
      </w:r>
      <w:proofErr w:type="spellEnd"/>
      <w:r>
        <w:rPr>
          <w:color w:val="000000" w:themeColor="text1"/>
          <w:lang w:val="en-US"/>
        </w:rPr>
        <w:t xml:space="preserve">, </w:t>
      </w:r>
      <w:r>
        <w:rPr>
          <w:color w:val="000000" w:themeColor="text1"/>
          <w:lang w:val="en-US"/>
        </w:rPr>
        <w:lastRenderedPageBreak/>
        <w:t>2015;</w:t>
      </w:r>
      <w:r>
        <w:t xml:space="preserve"> </w:t>
      </w:r>
      <w:proofErr w:type="spellStart"/>
      <w:r>
        <w:t>Runswick</w:t>
      </w:r>
      <w:proofErr w:type="spellEnd"/>
      <w:r>
        <w:t xml:space="preserve">, Roca, Williams, </w:t>
      </w:r>
      <w:proofErr w:type="spellStart"/>
      <w:r>
        <w:t>Bezodis</w:t>
      </w:r>
      <w:proofErr w:type="spellEnd"/>
      <w:r>
        <w:t>, &amp; North, 201</w:t>
      </w:r>
      <w:r w:rsidR="00651D52">
        <w:t>8</w:t>
      </w:r>
      <w:r w:rsidRPr="004837DC">
        <w:t>).</w:t>
      </w:r>
      <w:r>
        <w:t xml:space="preserve"> </w:t>
      </w:r>
      <w:r w:rsidR="0079498C">
        <w:t xml:space="preserve">To maximise the potential benefits of </w:t>
      </w:r>
      <w:r>
        <w:t>VR</w:t>
      </w:r>
      <w:r w:rsidR="0079498C">
        <w:t xml:space="preserve">, the systems </w:t>
      </w:r>
      <w:r>
        <w:t>could be used to simulate</w:t>
      </w:r>
      <w:r w:rsidR="0079498C">
        <w:t xml:space="preserve"> not only representative perceptual information</w:t>
      </w:r>
      <w:r w:rsidR="00641C33">
        <w:t>,</w:t>
      </w:r>
      <w:r w:rsidR="0079498C">
        <w:t xml:space="preserve"> but also</w:t>
      </w:r>
      <w:r w:rsidRPr="004837DC">
        <w:t xml:space="preserve"> </w:t>
      </w:r>
      <w:r>
        <w:t>challenging</w:t>
      </w:r>
      <w:r w:rsidRPr="004837DC">
        <w:t xml:space="preserve"> situation</w:t>
      </w:r>
      <w:r>
        <w:t xml:space="preserve">s which require self-regulation, such as different cultural and social contexts, </w:t>
      </w:r>
      <w:r w:rsidRPr="004837DC">
        <w:t xml:space="preserve">crowd </w:t>
      </w:r>
      <w:r>
        <w:t xml:space="preserve">abuse and </w:t>
      </w:r>
      <w:r w:rsidRPr="004837DC">
        <w:t>noise, varying weather conditions</w:t>
      </w:r>
      <w:r>
        <w:t>, emotional pressure from specific opponents, and even performing in conditions that require increased levels of self-motivation</w:t>
      </w:r>
      <w:r w:rsidRPr="004837DC">
        <w:t xml:space="preserve">. </w:t>
      </w:r>
      <w:r>
        <w:t>For example,</w:t>
      </w:r>
      <w:r>
        <w:rPr>
          <w:color w:val="000000" w:themeColor="text1"/>
        </w:rPr>
        <w:t xml:space="preserve"> </w:t>
      </w:r>
      <w:r w:rsidRPr="001B7F11">
        <w:rPr>
          <w:color w:val="000000" w:themeColor="text1"/>
        </w:rPr>
        <w:t>VR</w:t>
      </w:r>
      <w:r>
        <w:rPr>
          <w:color w:val="000000" w:themeColor="text1"/>
        </w:rPr>
        <w:t xml:space="preserve"> has been used to facilitate simulations of high pressure environments, such as by</w:t>
      </w:r>
      <w:r w:rsidRPr="001B7F11">
        <w:rPr>
          <w:color w:val="000000" w:themeColor="text1"/>
        </w:rPr>
        <w:t xml:space="preserve"> inducing anxiety in </w:t>
      </w:r>
      <w:r>
        <w:rPr>
          <w:color w:val="000000" w:themeColor="text1"/>
        </w:rPr>
        <w:t xml:space="preserve">a </w:t>
      </w:r>
      <w:r w:rsidRPr="001B7F11">
        <w:rPr>
          <w:color w:val="000000" w:themeColor="text1"/>
        </w:rPr>
        <w:t>cohort of soccer players during a penalty-</w:t>
      </w:r>
      <w:r>
        <w:rPr>
          <w:color w:val="000000" w:themeColor="text1"/>
        </w:rPr>
        <w:t xml:space="preserve">kick shooting task (Stinson &amp; Bowman, 2014). </w:t>
      </w:r>
      <w:r>
        <w:t>I</w:t>
      </w:r>
      <w:r w:rsidRPr="004837DC">
        <w:t xml:space="preserve">ntroducing elements of </w:t>
      </w:r>
      <w:r>
        <w:t xml:space="preserve">competition or pressure in VR learning </w:t>
      </w:r>
      <w:r w:rsidRPr="004837DC">
        <w:t xml:space="preserve">environments could </w:t>
      </w:r>
      <w:r>
        <w:t>facilitate</w:t>
      </w:r>
      <w:r w:rsidR="00641C33">
        <w:t xml:space="preserve"> individualised</w:t>
      </w:r>
      <w:r w:rsidRPr="004837DC">
        <w:t xml:space="preserve"> </w:t>
      </w:r>
      <w:r w:rsidR="00027434">
        <w:t>management of stress and specified</w:t>
      </w:r>
      <w:r w:rsidRPr="004837DC">
        <w:t xml:space="preserve"> dimensions of competitive anxiety (</w:t>
      </w:r>
      <w:proofErr w:type="gramStart"/>
      <w:r w:rsidRPr="004837DC">
        <w:t xml:space="preserve">Parsons </w:t>
      </w:r>
      <w:r>
        <w:t>&amp;</w:t>
      </w:r>
      <w:proofErr w:type="gramEnd"/>
      <w:r>
        <w:t xml:space="preserve"> Rizzo, 2008</w:t>
      </w:r>
      <w:r w:rsidRPr="004837DC">
        <w:t xml:space="preserve">). </w:t>
      </w:r>
      <w:r>
        <w:t xml:space="preserve">Through practice in a </w:t>
      </w:r>
      <w:r w:rsidRPr="004837DC">
        <w:t>VR</w:t>
      </w:r>
      <w:r>
        <w:t xml:space="preserve"> environment</w:t>
      </w:r>
      <w:r w:rsidRPr="004837DC">
        <w:t xml:space="preserve">, athletes can train for competitions under the </w:t>
      </w:r>
      <w:r>
        <w:t xml:space="preserve">specific </w:t>
      </w:r>
      <w:r w:rsidRPr="004837DC">
        <w:t xml:space="preserve">conditions predicted for </w:t>
      </w:r>
      <w:r>
        <w:t>an</w:t>
      </w:r>
      <w:r w:rsidRPr="004837DC">
        <w:t xml:space="preserve"> actual event in representative </w:t>
      </w:r>
      <w:r>
        <w:t xml:space="preserve">simulations. </w:t>
      </w:r>
      <w:r>
        <w:rPr>
          <w:color w:val="000000" w:themeColor="text1"/>
        </w:rPr>
        <w:t>In this way</w:t>
      </w:r>
      <w:r w:rsidRPr="001B7F11">
        <w:rPr>
          <w:color w:val="000000" w:themeColor="text1"/>
        </w:rPr>
        <w:t xml:space="preserve"> VR </w:t>
      </w:r>
      <w:r>
        <w:rPr>
          <w:color w:val="000000" w:themeColor="text1"/>
        </w:rPr>
        <w:t xml:space="preserve">could be a prominent </w:t>
      </w:r>
      <w:r w:rsidRPr="001B7F11">
        <w:rPr>
          <w:color w:val="000000" w:themeColor="text1"/>
        </w:rPr>
        <w:t xml:space="preserve">training tool for enhancing </w:t>
      </w:r>
      <w:r>
        <w:rPr>
          <w:color w:val="000000" w:themeColor="text1"/>
        </w:rPr>
        <w:t>specific self-regulation skills</w:t>
      </w:r>
      <w:r w:rsidRPr="001B7F11">
        <w:rPr>
          <w:color w:val="000000" w:themeColor="text1"/>
        </w:rPr>
        <w:t xml:space="preserve"> in </w:t>
      </w:r>
      <w:r>
        <w:rPr>
          <w:color w:val="000000" w:themeColor="text1"/>
        </w:rPr>
        <w:t xml:space="preserve">individual </w:t>
      </w:r>
      <w:r w:rsidRPr="001B7F11">
        <w:rPr>
          <w:color w:val="000000" w:themeColor="text1"/>
        </w:rPr>
        <w:t xml:space="preserve">athletes, </w:t>
      </w:r>
      <w:r>
        <w:rPr>
          <w:color w:val="000000" w:themeColor="text1"/>
        </w:rPr>
        <w:t>which</w:t>
      </w:r>
      <w:r w:rsidRPr="001B7F11">
        <w:rPr>
          <w:color w:val="000000" w:themeColor="text1"/>
        </w:rPr>
        <w:t xml:space="preserve"> warrants further investigation.</w:t>
      </w:r>
    </w:p>
    <w:p w14:paraId="3102785D" w14:textId="2B9970DC" w:rsidR="00D305FE" w:rsidRPr="00D305FE" w:rsidRDefault="00DA7146" w:rsidP="00566217">
      <w:pPr>
        <w:widowControl w:val="0"/>
        <w:autoSpaceDE w:val="0"/>
        <w:autoSpaceDN w:val="0"/>
        <w:adjustRightInd w:val="0"/>
        <w:spacing w:line="480" w:lineRule="auto"/>
        <w:ind w:firstLine="720"/>
      </w:pPr>
      <w:r w:rsidRPr="004837DC">
        <w:t>The use of perceptua</w:t>
      </w:r>
      <w:r>
        <w:t>l and cognitive process training has been introduced i</w:t>
      </w:r>
      <w:r w:rsidRPr="004837DC">
        <w:t>n many sporting and resea</w:t>
      </w:r>
      <w:r w:rsidR="00FC1160">
        <w:t xml:space="preserve">rch environments (Harlow, </w:t>
      </w:r>
      <w:proofErr w:type="spellStart"/>
      <w:r w:rsidR="00BD3891">
        <w:t>Panchuk</w:t>
      </w:r>
      <w:proofErr w:type="spellEnd"/>
      <w:r w:rsidR="00BD3891">
        <w:t>, Mann, Portus, &amp; Abernethy,</w:t>
      </w:r>
      <w:r w:rsidRPr="004837DC">
        <w:t xml:space="preserve"> 2018)</w:t>
      </w:r>
      <w:r>
        <w:t xml:space="preserve">. </w:t>
      </w:r>
      <w:r w:rsidR="00C12C6E" w:rsidRPr="00C12C6E">
        <w:rPr>
          <w:color w:val="FF0000"/>
        </w:rPr>
        <w:t>For example, research has attempted to train attention towards specific features of a performance environment by occluding or artificially highlighting key performance features, such as postural cues of penalty takers when training anticipation skills in soccer goalkeepers (</w:t>
      </w:r>
      <w:proofErr w:type="spellStart"/>
      <w:r w:rsidR="00C12C6E" w:rsidRPr="00C12C6E">
        <w:rPr>
          <w:color w:val="FF0000"/>
          <w:shd w:val="clear" w:color="auto" w:fill="FFFFFF"/>
        </w:rPr>
        <w:t>Murgia</w:t>
      </w:r>
      <w:proofErr w:type="spellEnd"/>
      <w:r w:rsidR="00C12C6E" w:rsidRPr="00C12C6E">
        <w:rPr>
          <w:color w:val="FF0000"/>
          <w:shd w:val="clear" w:color="auto" w:fill="FFFFFF"/>
        </w:rPr>
        <w:t xml:space="preserve"> et al., 2014)</w:t>
      </w:r>
      <w:r w:rsidR="00C12C6E" w:rsidRPr="00C12C6E">
        <w:rPr>
          <w:color w:val="FF0000"/>
        </w:rPr>
        <w:t>.</w:t>
      </w:r>
      <w:r w:rsidRPr="00566217">
        <w:rPr>
          <w:color w:val="FF0000"/>
        </w:rPr>
        <w:t xml:space="preserve"> </w:t>
      </w:r>
      <w:r w:rsidRPr="004837DC">
        <w:t>However, much of the data generated from these measures have been taken from</w:t>
      </w:r>
      <w:r w:rsidR="000A3980">
        <w:t xml:space="preserve"> a reductionist</w:t>
      </w:r>
      <w:r>
        <w:t xml:space="preserve"> method which removes much of the context (e.g. score line, history of playing</w:t>
      </w:r>
      <w:r w:rsidR="00D305FE">
        <w:t xml:space="preserve"> against an</w:t>
      </w:r>
      <w:r>
        <w:t xml:space="preserve"> opponent) from the decision making </w:t>
      </w:r>
      <w:r w:rsidR="00D305FE">
        <w:t>task</w:t>
      </w:r>
      <w:r>
        <w:t>.</w:t>
      </w:r>
      <w:r w:rsidR="00D305FE">
        <w:t xml:space="preserve"> Use of </w:t>
      </w:r>
      <w:r w:rsidR="00D305FE" w:rsidRPr="004837DC">
        <w:t xml:space="preserve">VR environments which </w:t>
      </w:r>
      <w:r w:rsidR="00D305FE">
        <w:t>introduce varying contextual factors while concurrently measuring</w:t>
      </w:r>
      <w:r w:rsidR="00D305FE" w:rsidRPr="004837DC">
        <w:t xml:space="preserve"> gaze</w:t>
      </w:r>
      <w:r w:rsidR="00316288">
        <w:t xml:space="preserve"> and movement</w:t>
      </w:r>
      <w:r w:rsidR="00D305FE" w:rsidRPr="004837DC">
        <w:t xml:space="preserve"> </w:t>
      </w:r>
      <w:r w:rsidR="00C7701E">
        <w:t>behaviour</w:t>
      </w:r>
      <w:r w:rsidR="00D305FE" w:rsidRPr="004837DC">
        <w:t>s have potential to further understand</w:t>
      </w:r>
      <w:r w:rsidR="00D305FE">
        <w:t>ing of</w:t>
      </w:r>
      <w:r w:rsidR="00D305FE" w:rsidRPr="004837DC">
        <w:t xml:space="preserve"> expert </w:t>
      </w:r>
      <w:r w:rsidR="00D305FE">
        <w:t xml:space="preserve">perceptual processes (e.g., scanning, attentional and anticipatory </w:t>
      </w:r>
      <w:r w:rsidR="00C7701E">
        <w:t>behaviour</w:t>
      </w:r>
      <w:r w:rsidR="00D305FE">
        <w:t>s)</w:t>
      </w:r>
      <w:r w:rsidR="00D305FE" w:rsidRPr="004837DC">
        <w:t xml:space="preserve"> in representative</w:t>
      </w:r>
      <w:r w:rsidR="00D305FE">
        <w:t>, context specific</w:t>
      </w:r>
      <w:r w:rsidR="00D305FE" w:rsidRPr="004837DC">
        <w:t xml:space="preserve"> </w:t>
      </w:r>
      <w:r w:rsidR="00D305FE" w:rsidRPr="004837DC">
        <w:lastRenderedPageBreak/>
        <w:t>performance environments</w:t>
      </w:r>
      <w:r w:rsidR="00D305FE" w:rsidRPr="001B7F11">
        <w:rPr>
          <w:color w:val="000000" w:themeColor="text1"/>
        </w:rPr>
        <w:t xml:space="preserve">. </w:t>
      </w:r>
    </w:p>
    <w:p w14:paraId="5E07E577" w14:textId="23DED180" w:rsidR="00DA7146" w:rsidRDefault="00DA7146" w:rsidP="00D305FE">
      <w:pPr>
        <w:spacing w:line="480" w:lineRule="auto"/>
      </w:pPr>
    </w:p>
    <w:p w14:paraId="20F0E7A9" w14:textId="77777777" w:rsidR="00E12B23" w:rsidRPr="004837DC" w:rsidRDefault="00E12B23" w:rsidP="00E12B23">
      <w:pPr>
        <w:spacing w:line="480" w:lineRule="auto"/>
        <w:rPr>
          <w:b/>
        </w:rPr>
      </w:pPr>
      <w:r w:rsidRPr="004837DC">
        <w:rPr>
          <w:b/>
        </w:rPr>
        <w:t>Conclusion</w:t>
      </w:r>
    </w:p>
    <w:p w14:paraId="3EBD20C8" w14:textId="5574A56F" w:rsidR="00797E02" w:rsidRPr="00BA0B4D" w:rsidRDefault="00E12B23" w:rsidP="00DA7146">
      <w:pPr>
        <w:spacing w:line="480" w:lineRule="auto"/>
        <w:ind w:firstLine="720"/>
        <w:outlineLvl w:val="0"/>
      </w:pPr>
      <w:r>
        <w:t>Use of VR systems in learning design</w:t>
      </w:r>
      <w:r w:rsidRPr="004837DC">
        <w:t xml:space="preserve"> </w:t>
      </w:r>
      <w:r>
        <w:t xml:space="preserve">could </w:t>
      </w:r>
      <w:r w:rsidRPr="004837DC">
        <w:t xml:space="preserve">provide a suitable vehicle for </w:t>
      </w:r>
      <w:r>
        <w:t xml:space="preserve">specificity of practice </w:t>
      </w:r>
      <w:r w:rsidR="0079498C">
        <w:t>to</w:t>
      </w:r>
      <w:r w:rsidR="00E66907">
        <w:t xml:space="preserve"> enrich</w:t>
      </w:r>
      <w:r>
        <w:t xml:space="preserve"> </w:t>
      </w:r>
      <w:r w:rsidR="004D2097">
        <w:t xml:space="preserve">athlete interactions with simulated performance environments, encompassing </w:t>
      </w:r>
      <w:r>
        <w:t>cognition, perception and actions</w:t>
      </w:r>
      <w:r w:rsidR="004D2097">
        <w:t xml:space="preserve"> in practice</w:t>
      </w:r>
      <w:r w:rsidRPr="004837DC">
        <w:t xml:space="preserve">. An </w:t>
      </w:r>
      <w:r w:rsidR="006C2719">
        <w:t>e</w:t>
      </w:r>
      <w:r>
        <w:t xml:space="preserve">cological </w:t>
      </w:r>
      <w:r w:rsidR="006C2719">
        <w:t>d</w:t>
      </w:r>
      <w:r>
        <w:t xml:space="preserve">ynamics </w:t>
      </w:r>
      <w:r w:rsidR="006C2719">
        <w:t>f</w:t>
      </w:r>
      <w:r w:rsidRPr="004837DC">
        <w:t xml:space="preserve">ramework </w:t>
      </w:r>
      <w:r>
        <w:t>can</w:t>
      </w:r>
      <w:r w:rsidRPr="004837DC">
        <w:t xml:space="preserve"> underpin the design of v</w:t>
      </w:r>
      <w:r w:rsidR="006F2D97">
        <w:t xml:space="preserve">irtual environments to </w:t>
      </w:r>
      <w:r w:rsidR="00A47909">
        <w:t>support</w:t>
      </w:r>
      <w:r w:rsidR="00A47909" w:rsidRPr="004837DC">
        <w:t xml:space="preserve"> </w:t>
      </w:r>
      <w:r>
        <w:t xml:space="preserve">effectiveness, efficiency and </w:t>
      </w:r>
      <w:r w:rsidR="006F2D97">
        <w:t>efficacy in</w:t>
      </w:r>
      <w:r w:rsidRPr="004837DC">
        <w:t xml:space="preserve"> </w:t>
      </w:r>
      <w:r>
        <w:t xml:space="preserve">developing a deep integration of cognitive, perceptual and movement </w:t>
      </w:r>
      <w:r w:rsidRPr="004837DC">
        <w:t>skill</w:t>
      </w:r>
      <w:r>
        <w:t>s</w:t>
      </w:r>
      <w:r w:rsidR="00CF733A">
        <w:t xml:space="preserve"> during these </w:t>
      </w:r>
      <w:r w:rsidR="00716E30">
        <w:t xml:space="preserve">simulated </w:t>
      </w:r>
      <w:r w:rsidR="00CF733A">
        <w:t>interactions</w:t>
      </w:r>
      <w:r w:rsidRPr="004837DC">
        <w:t xml:space="preserve">. </w:t>
      </w:r>
      <w:r>
        <w:t xml:space="preserve">The use of VR systems can specify training for individuals by focusing their attention on </w:t>
      </w:r>
      <w:r w:rsidR="007D149F">
        <w:t xml:space="preserve">specific </w:t>
      </w:r>
      <w:r>
        <w:t>fields within an affordance landscape (</w:t>
      </w:r>
      <w:proofErr w:type="spellStart"/>
      <w:r>
        <w:t>Davids</w:t>
      </w:r>
      <w:proofErr w:type="spellEnd"/>
      <w:r>
        <w:t xml:space="preserve"> et al., 2017). For example, i</w:t>
      </w:r>
      <w:r w:rsidRPr="004837DC">
        <w:t>nvestment in a VR</w:t>
      </w:r>
      <w:r>
        <w:t xml:space="preserve"> system</w:t>
      </w:r>
      <w:r w:rsidRPr="004837DC">
        <w:t xml:space="preserve"> oriented for the acquisition of expertise in youth football</w:t>
      </w:r>
      <w:r>
        <w:t xml:space="preserve"> could:</w:t>
      </w:r>
      <w:r w:rsidRPr="004837DC">
        <w:t xml:space="preserve"> (1</w:t>
      </w:r>
      <w:proofErr w:type="gramStart"/>
      <w:r w:rsidRPr="004837DC">
        <w:t>)</w:t>
      </w:r>
      <w:r w:rsidR="00E5679B">
        <w:t>enrich</w:t>
      </w:r>
      <w:proofErr w:type="gramEnd"/>
      <w:r w:rsidRPr="004837DC">
        <w:t xml:space="preserve"> athlet</w:t>
      </w:r>
      <w:r w:rsidR="00E5679B">
        <w:t>e</w:t>
      </w:r>
      <w:r w:rsidRPr="004837DC">
        <w:t xml:space="preserve"> performance by individuali</w:t>
      </w:r>
      <w:r w:rsidR="00BE6CC2">
        <w:t>s</w:t>
      </w:r>
      <w:r>
        <w:t>ing</w:t>
      </w:r>
      <w:r w:rsidRPr="004837DC">
        <w:t xml:space="preserve"> training</w:t>
      </w:r>
      <w:r>
        <w:t xml:space="preserve"> programs which can be </w:t>
      </w:r>
      <w:r w:rsidR="00E5679B">
        <w:t xml:space="preserve">complemented with </w:t>
      </w:r>
      <w:r>
        <w:t xml:space="preserve"> </w:t>
      </w:r>
      <w:r w:rsidR="007D149F">
        <w:t xml:space="preserve">group-based, </w:t>
      </w:r>
      <w:r>
        <w:t>physical practice contexts,</w:t>
      </w:r>
      <w:r w:rsidRPr="004837DC">
        <w:t xml:space="preserve"> (2) reduc</w:t>
      </w:r>
      <w:r>
        <w:t>e</w:t>
      </w:r>
      <w:r w:rsidRPr="004837DC">
        <w:t xml:space="preserve"> the time </w:t>
      </w:r>
      <w:r>
        <w:t>to achieve 'game conditioned' status</w:t>
      </w:r>
      <w:r w:rsidR="007D149F">
        <w:t xml:space="preserve"> when returning from</w:t>
      </w:r>
      <w:r w:rsidRPr="004837DC">
        <w:t xml:space="preserve"> an injury</w:t>
      </w:r>
      <w:r>
        <w:t>,</w:t>
      </w:r>
      <w:r w:rsidRPr="004837DC">
        <w:t xml:space="preserve"> and (3)</w:t>
      </w:r>
      <w:r>
        <w:t>,</w:t>
      </w:r>
      <w:r w:rsidRPr="004837DC">
        <w:t xml:space="preserve"> </w:t>
      </w:r>
      <w:r w:rsidR="007D149F">
        <w:t>help promote engaged</w:t>
      </w:r>
      <w:r w:rsidRPr="004837DC">
        <w:t xml:space="preserve"> </w:t>
      </w:r>
      <w:r>
        <w:t>(i.e.</w:t>
      </w:r>
      <w:r w:rsidR="00B26CFB">
        <w:t>,</w:t>
      </w:r>
      <w:r>
        <w:t xml:space="preserve"> </w:t>
      </w:r>
      <w:r w:rsidRPr="004837DC">
        <w:t>motivated and invested</w:t>
      </w:r>
      <w:r>
        <w:t>)</w:t>
      </w:r>
      <w:r w:rsidRPr="004837DC">
        <w:t xml:space="preserve"> players in </w:t>
      </w:r>
      <w:r>
        <w:t>their development over prolonged periods of practice</w:t>
      </w:r>
      <w:r w:rsidRPr="004837DC">
        <w:t xml:space="preserve">. The use of virtual reality in training is not intended to replace </w:t>
      </w:r>
      <w:r>
        <w:t>the role of sport practitioners, such as a</w:t>
      </w:r>
      <w:r w:rsidRPr="004837DC">
        <w:t xml:space="preserve"> coach</w:t>
      </w:r>
      <w:r>
        <w:t>,</w:t>
      </w:r>
      <w:r w:rsidRPr="004837DC">
        <w:t xml:space="preserve"> but to assist them and complement </w:t>
      </w:r>
      <w:r>
        <w:t>on field</w:t>
      </w:r>
      <w:r w:rsidRPr="004837DC">
        <w:t xml:space="preserve"> training</w:t>
      </w:r>
      <w:r w:rsidR="007D149F">
        <w:t xml:space="preserve"> by enriching the learning of athletes</w:t>
      </w:r>
      <w:r w:rsidRPr="004837DC">
        <w:t>.</w:t>
      </w:r>
    </w:p>
    <w:p w14:paraId="2B76AFDD" w14:textId="130142D4" w:rsidR="00C7701E" w:rsidRDefault="00C7701E" w:rsidP="00E12B23">
      <w:pPr>
        <w:spacing w:line="360" w:lineRule="auto"/>
        <w:jc w:val="center"/>
        <w:rPr>
          <w:b/>
          <w:sz w:val="22"/>
        </w:rPr>
      </w:pPr>
    </w:p>
    <w:p w14:paraId="326D7471" w14:textId="45BA3F35" w:rsidR="00C60C57" w:rsidRDefault="00C60C57" w:rsidP="00E12B23">
      <w:pPr>
        <w:spacing w:line="360" w:lineRule="auto"/>
        <w:jc w:val="center"/>
        <w:rPr>
          <w:b/>
          <w:sz w:val="22"/>
        </w:rPr>
      </w:pPr>
    </w:p>
    <w:p w14:paraId="1517AA46" w14:textId="10062223" w:rsidR="00C60C57" w:rsidRDefault="00C60C57" w:rsidP="00E12B23">
      <w:pPr>
        <w:spacing w:line="360" w:lineRule="auto"/>
        <w:jc w:val="center"/>
        <w:rPr>
          <w:b/>
          <w:sz w:val="22"/>
        </w:rPr>
      </w:pPr>
    </w:p>
    <w:p w14:paraId="56584BE4" w14:textId="2D055ABA" w:rsidR="00C60C57" w:rsidRDefault="00C60C57" w:rsidP="00E12B23">
      <w:pPr>
        <w:spacing w:line="360" w:lineRule="auto"/>
        <w:jc w:val="center"/>
        <w:rPr>
          <w:b/>
          <w:sz w:val="22"/>
        </w:rPr>
      </w:pPr>
    </w:p>
    <w:p w14:paraId="4176638B" w14:textId="66E1A1D7" w:rsidR="00C60C57" w:rsidRDefault="00C60C57" w:rsidP="00E12B23">
      <w:pPr>
        <w:spacing w:line="360" w:lineRule="auto"/>
        <w:jc w:val="center"/>
        <w:rPr>
          <w:ins w:id="1" w:author="Stone, Joseph" w:date="2018-10-22T16:34:00Z"/>
          <w:b/>
          <w:sz w:val="22"/>
        </w:rPr>
      </w:pPr>
    </w:p>
    <w:p w14:paraId="790AAF46" w14:textId="30146E4D" w:rsidR="009F1075" w:rsidRDefault="009F1075" w:rsidP="00E12B23">
      <w:pPr>
        <w:spacing w:line="360" w:lineRule="auto"/>
        <w:jc w:val="center"/>
        <w:rPr>
          <w:ins w:id="2" w:author="Stone, Joseph" w:date="2018-10-22T16:34:00Z"/>
          <w:b/>
          <w:sz w:val="22"/>
        </w:rPr>
      </w:pPr>
    </w:p>
    <w:p w14:paraId="1AD84EA6" w14:textId="7F4B927F" w:rsidR="009F1075" w:rsidRDefault="009F1075" w:rsidP="00E12B23">
      <w:pPr>
        <w:spacing w:line="360" w:lineRule="auto"/>
        <w:jc w:val="center"/>
        <w:rPr>
          <w:ins w:id="3" w:author="Stone, Joseph" w:date="2018-10-22T16:34:00Z"/>
          <w:b/>
          <w:sz w:val="22"/>
        </w:rPr>
      </w:pPr>
    </w:p>
    <w:p w14:paraId="11400F0C" w14:textId="77777777" w:rsidR="009F1075" w:rsidRDefault="009F1075" w:rsidP="00E12B23">
      <w:pPr>
        <w:spacing w:line="360" w:lineRule="auto"/>
        <w:jc w:val="center"/>
        <w:rPr>
          <w:b/>
          <w:sz w:val="22"/>
        </w:rPr>
      </w:pPr>
    </w:p>
    <w:p w14:paraId="306F2D6D" w14:textId="016DAA02" w:rsidR="00831FD7" w:rsidRDefault="00831FD7" w:rsidP="00E62F67">
      <w:pPr>
        <w:spacing w:line="360" w:lineRule="auto"/>
        <w:rPr>
          <w:b/>
          <w:sz w:val="22"/>
        </w:rPr>
      </w:pPr>
    </w:p>
    <w:p w14:paraId="721A0905" w14:textId="77777777" w:rsidR="006740BC" w:rsidRDefault="006740BC" w:rsidP="002259E9">
      <w:pPr>
        <w:spacing w:line="360" w:lineRule="auto"/>
        <w:rPr>
          <w:b/>
        </w:rPr>
      </w:pPr>
    </w:p>
    <w:p w14:paraId="60FD189C" w14:textId="50CFA50B" w:rsidR="00E12B23" w:rsidRPr="002259E9" w:rsidRDefault="00E12B23" w:rsidP="002259E9">
      <w:pPr>
        <w:spacing w:line="360" w:lineRule="auto"/>
        <w:rPr>
          <w:b/>
        </w:rPr>
      </w:pPr>
      <w:r w:rsidRPr="002259E9">
        <w:rPr>
          <w:b/>
        </w:rPr>
        <w:lastRenderedPageBreak/>
        <w:t>References</w:t>
      </w:r>
    </w:p>
    <w:p w14:paraId="4429BCAC" w14:textId="36997BA3" w:rsidR="00E12B23" w:rsidRDefault="00656266" w:rsidP="00C60C57">
      <w:pPr>
        <w:spacing w:line="360" w:lineRule="auto"/>
        <w:ind w:left="567" w:hanging="567"/>
        <w:rPr>
          <w:color w:val="222222"/>
          <w:shd w:val="clear" w:color="auto" w:fill="FFFFFF"/>
        </w:rPr>
      </w:pPr>
      <w:proofErr w:type="gramStart"/>
      <w:r>
        <w:t xml:space="preserve">Akenhead, R., and </w:t>
      </w:r>
      <w:proofErr w:type="spellStart"/>
      <w:r>
        <w:t>Nassis</w:t>
      </w:r>
      <w:proofErr w:type="spellEnd"/>
      <w:r>
        <w:t>, G.</w:t>
      </w:r>
      <w:r w:rsidR="00E12B23" w:rsidRPr="00D15D01">
        <w:t>P.</w:t>
      </w:r>
      <w:r>
        <w:rPr>
          <w:color w:val="222222"/>
          <w:shd w:val="clear" w:color="auto" w:fill="FFFFFF"/>
        </w:rPr>
        <w:t xml:space="preserve"> </w:t>
      </w:r>
      <w:r w:rsidR="00E12B23" w:rsidRPr="00A97904">
        <w:rPr>
          <w:color w:val="222222"/>
          <w:shd w:val="clear" w:color="auto" w:fill="FFFFFF"/>
        </w:rPr>
        <w:t>(2016).</w:t>
      </w:r>
      <w:proofErr w:type="gramEnd"/>
      <w:r w:rsidR="00E12B23" w:rsidRPr="00A97904">
        <w:rPr>
          <w:color w:val="222222"/>
          <w:shd w:val="clear" w:color="auto" w:fill="FFFFFF"/>
        </w:rPr>
        <w:t xml:space="preserve"> Training load and player monitoring in high-level football: current practice and perceptions. </w:t>
      </w:r>
      <w:r w:rsidR="00E12B23" w:rsidRPr="00A97904">
        <w:rPr>
          <w:i/>
          <w:iCs/>
          <w:color w:val="222222"/>
        </w:rPr>
        <w:t xml:space="preserve">International </w:t>
      </w:r>
      <w:r w:rsidR="00882C6E">
        <w:rPr>
          <w:i/>
          <w:iCs/>
          <w:color w:val="222222"/>
        </w:rPr>
        <w:t>J</w:t>
      </w:r>
      <w:r w:rsidR="00E12B23" w:rsidRPr="00A97904">
        <w:rPr>
          <w:i/>
          <w:iCs/>
          <w:color w:val="222222"/>
        </w:rPr>
        <w:t xml:space="preserve">ournal of </w:t>
      </w:r>
      <w:r w:rsidR="00882C6E">
        <w:rPr>
          <w:i/>
          <w:iCs/>
          <w:color w:val="222222"/>
        </w:rPr>
        <w:t>S</w:t>
      </w:r>
      <w:r w:rsidR="00E12B23" w:rsidRPr="00A97904">
        <w:rPr>
          <w:i/>
          <w:iCs/>
          <w:color w:val="222222"/>
        </w:rPr>
        <w:t xml:space="preserve">ports </w:t>
      </w:r>
      <w:r w:rsidR="00882C6E">
        <w:rPr>
          <w:i/>
          <w:iCs/>
          <w:color w:val="222222"/>
        </w:rPr>
        <w:t>P</w:t>
      </w:r>
      <w:r w:rsidR="00E12B23" w:rsidRPr="00A97904">
        <w:rPr>
          <w:i/>
          <w:iCs/>
          <w:color w:val="222222"/>
        </w:rPr>
        <w:t xml:space="preserve">hysiology and </w:t>
      </w:r>
      <w:r w:rsidR="00882C6E">
        <w:rPr>
          <w:i/>
          <w:iCs/>
          <w:color w:val="222222"/>
        </w:rPr>
        <w:t>P</w:t>
      </w:r>
      <w:r w:rsidR="00E12B23" w:rsidRPr="00A97904">
        <w:rPr>
          <w:i/>
          <w:iCs/>
          <w:color w:val="222222"/>
        </w:rPr>
        <w:t>erformance</w:t>
      </w:r>
      <w:r w:rsidR="00E12B23" w:rsidRPr="00A97904">
        <w:rPr>
          <w:color w:val="222222"/>
          <w:shd w:val="clear" w:color="auto" w:fill="FFFFFF"/>
        </w:rPr>
        <w:t>, </w:t>
      </w:r>
      <w:r w:rsidR="00E12B23" w:rsidRPr="00A97904">
        <w:rPr>
          <w:i/>
          <w:iCs/>
          <w:color w:val="222222"/>
        </w:rPr>
        <w:t>11</w:t>
      </w:r>
      <w:r w:rsidR="00E12B23" w:rsidRPr="00A97904">
        <w:rPr>
          <w:color w:val="222222"/>
          <w:shd w:val="clear" w:color="auto" w:fill="FFFFFF"/>
        </w:rPr>
        <w:t>(5), 587-593.</w:t>
      </w:r>
    </w:p>
    <w:p w14:paraId="11B966FF" w14:textId="77777777" w:rsidR="00FC1160" w:rsidRDefault="00FC1160" w:rsidP="00C60C57">
      <w:pPr>
        <w:spacing w:before="100" w:beforeAutospacing="1" w:after="100" w:afterAutospacing="1" w:line="360" w:lineRule="auto"/>
        <w:ind w:left="567" w:hanging="567"/>
      </w:pPr>
      <w:proofErr w:type="spellStart"/>
      <w:proofErr w:type="gramStart"/>
      <w:r w:rsidRPr="00FC1160">
        <w:t>Araújo</w:t>
      </w:r>
      <w:proofErr w:type="spellEnd"/>
      <w:r w:rsidRPr="00FC1160">
        <w:t xml:space="preserve">, D., </w:t>
      </w:r>
      <w:proofErr w:type="spellStart"/>
      <w:r w:rsidRPr="00FC1160">
        <w:t>Davids</w:t>
      </w:r>
      <w:proofErr w:type="spellEnd"/>
      <w:r w:rsidRPr="00FC1160">
        <w:t xml:space="preserve">, K., &amp; </w:t>
      </w:r>
      <w:proofErr w:type="spellStart"/>
      <w:r w:rsidRPr="00FC1160">
        <w:t>Hristovski</w:t>
      </w:r>
      <w:proofErr w:type="spellEnd"/>
      <w:r w:rsidRPr="00FC1160">
        <w:t>, R. (2006).</w:t>
      </w:r>
      <w:proofErr w:type="gramEnd"/>
      <w:r w:rsidRPr="00FC1160">
        <w:t xml:space="preserve"> </w:t>
      </w:r>
      <w:proofErr w:type="gramStart"/>
      <w:r w:rsidRPr="00FC1160">
        <w:t>The ecological dynamics of decision making in sport.</w:t>
      </w:r>
      <w:proofErr w:type="gramEnd"/>
      <w:r w:rsidRPr="00FC1160">
        <w:t xml:space="preserve"> </w:t>
      </w:r>
      <w:r w:rsidRPr="00FC1160">
        <w:rPr>
          <w:i/>
          <w:iCs/>
        </w:rPr>
        <w:t>Psychology of Sport and Exercise</w:t>
      </w:r>
      <w:r w:rsidRPr="00FC1160">
        <w:t xml:space="preserve">, 7, 653-676 </w:t>
      </w:r>
    </w:p>
    <w:p w14:paraId="1037E92E" w14:textId="4C28DDE0" w:rsidR="00E12B23" w:rsidRPr="00FC1160" w:rsidRDefault="00E12B23" w:rsidP="00C60C57">
      <w:pPr>
        <w:spacing w:before="100" w:beforeAutospacing="1" w:after="100" w:afterAutospacing="1" w:line="360" w:lineRule="auto"/>
        <w:ind w:left="567" w:hanging="567"/>
      </w:pPr>
      <w:proofErr w:type="gramStart"/>
      <w:r w:rsidRPr="00C36FCB">
        <w:rPr>
          <w:color w:val="000000" w:themeColor="text1"/>
        </w:rPr>
        <w:t xml:space="preserve">Anson, G., Elliott, D., &amp; </w:t>
      </w:r>
      <w:proofErr w:type="spellStart"/>
      <w:r w:rsidRPr="00C36FCB">
        <w:rPr>
          <w:color w:val="000000" w:themeColor="text1"/>
        </w:rPr>
        <w:t>Davids</w:t>
      </w:r>
      <w:proofErr w:type="spellEnd"/>
      <w:r w:rsidRPr="00C36FCB">
        <w:rPr>
          <w:color w:val="000000" w:themeColor="text1"/>
        </w:rPr>
        <w:t>, K. (2005).</w:t>
      </w:r>
      <w:proofErr w:type="gramEnd"/>
      <w:r w:rsidRPr="00C36FCB">
        <w:rPr>
          <w:color w:val="000000" w:themeColor="text1"/>
        </w:rPr>
        <w:t xml:space="preserve"> </w:t>
      </w:r>
      <w:r w:rsidRPr="007925E9">
        <w:rPr>
          <w:color w:val="000000" w:themeColor="text1"/>
          <w:lang w:val="en-US"/>
        </w:rPr>
        <w:t>Information processing and constraints-based views of skill acquisiti</w:t>
      </w:r>
      <w:r>
        <w:rPr>
          <w:color w:val="000000" w:themeColor="text1"/>
          <w:lang w:val="en-US"/>
        </w:rPr>
        <w:t>on: divergent or complementary?</w:t>
      </w:r>
      <w:r w:rsidRPr="007925E9">
        <w:rPr>
          <w:color w:val="000000" w:themeColor="text1"/>
          <w:lang w:val="en-US"/>
        </w:rPr>
        <w:t xml:space="preserve"> </w:t>
      </w:r>
      <w:r w:rsidRPr="007925E9">
        <w:rPr>
          <w:i/>
          <w:color w:val="000000" w:themeColor="text1"/>
          <w:lang w:val="en-US"/>
        </w:rPr>
        <w:t xml:space="preserve">Motor </w:t>
      </w:r>
      <w:r w:rsidR="00882C6E">
        <w:rPr>
          <w:i/>
          <w:color w:val="000000" w:themeColor="text1"/>
          <w:lang w:val="en-US"/>
        </w:rPr>
        <w:t>C</w:t>
      </w:r>
      <w:r w:rsidRPr="007925E9">
        <w:rPr>
          <w:i/>
          <w:color w:val="000000" w:themeColor="text1"/>
          <w:lang w:val="en-US"/>
        </w:rPr>
        <w:t>ontrol, 9</w:t>
      </w:r>
      <w:r w:rsidRPr="007925E9">
        <w:rPr>
          <w:color w:val="000000" w:themeColor="text1"/>
          <w:lang w:val="en-US"/>
        </w:rPr>
        <w:t>(3), 217-241.</w:t>
      </w:r>
    </w:p>
    <w:p w14:paraId="4F2366D5" w14:textId="4941E375" w:rsidR="002C091B" w:rsidRDefault="00E12B23" w:rsidP="00ED6B43">
      <w:pPr>
        <w:spacing w:line="360" w:lineRule="auto"/>
        <w:ind w:left="567" w:hanging="567"/>
        <w:rPr>
          <w:color w:val="000000" w:themeColor="text1"/>
        </w:rPr>
      </w:pPr>
      <w:proofErr w:type="spellStart"/>
      <w:proofErr w:type="gramStart"/>
      <w:r w:rsidRPr="007925E9">
        <w:rPr>
          <w:color w:val="000000" w:themeColor="text1"/>
        </w:rPr>
        <w:t>Baños</w:t>
      </w:r>
      <w:proofErr w:type="spellEnd"/>
      <w:r w:rsidRPr="007925E9">
        <w:rPr>
          <w:color w:val="000000" w:themeColor="text1"/>
        </w:rPr>
        <w:t xml:space="preserve"> R.M., Escobar, P., </w:t>
      </w:r>
      <w:proofErr w:type="spellStart"/>
      <w:r w:rsidRPr="007925E9">
        <w:rPr>
          <w:color w:val="000000" w:themeColor="text1"/>
        </w:rPr>
        <w:t>Cebolla</w:t>
      </w:r>
      <w:proofErr w:type="spellEnd"/>
      <w:r w:rsidRPr="007925E9">
        <w:rPr>
          <w:color w:val="000000" w:themeColor="text1"/>
        </w:rPr>
        <w:t xml:space="preserve">, A., </w:t>
      </w:r>
      <w:proofErr w:type="spellStart"/>
      <w:r w:rsidRPr="007925E9">
        <w:rPr>
          <w:color w:val="000000" w:themeColor="text1"/>
        </w:rPr>
        <w:t>Guixeres</w:t>
      </w:r>
      <w:proofErr w:type="spellEnd"/>
      <w:r w:rsidRPr="007925E9">
        <w:rPr>
          <w:color w:val="000000" w:themeColor="text1"/>
        </w:rPr>
        <w:t xml:space="preserve">, J., Alvarez P.J., </w:t>
      </w:r>
      <w:proofErr w:type="spellStart"/>
      <w:r w:rsidRPr="007925E9">
        <w:rPr>
          <w:color w:val="000000" w:themeColor="text1"/>
        </w:rPr>
        <w:t>Lisón</w:t>
      </w:r>
      <w:proofErr w:type="spellEnd"/>
      <w:r w:rsidRPr="007925E9">
        <w:rPr>
          <w:color w:val="000000" w:themeColor="text1"/>
        </w:rPr>
        <w:t xml:space="preserve">, J.F, &amp; </w:t>
      </w:r>
      <w:proofErr w:type="spellStart"/>
      <w:r w:rsidRPr="007925E9">
        <w:rPr>
          <w:color w:val="000000" w:themeColor="text1"/>
        </w:rPr>
        <w:t>Botella</w:t>
      </w:r>
      <w:proofErr w:type="spellEnd"/>
      <w:r w:rsidRPr="007925E9">
        <w:rPr>
          <w:color w:val="000000" w:themeColor="text1"/>
        </w:rPr>
        <w:t xml:space="preserve"> C. (2016).</w:t>
      </w:r>
      <w:proofErr w:type="gramEnd"/>
      <w:r w:rsidRPr="007925E9">
        <w:rPr>
          <w:color w:val="000000" w:themeColor="text1"/>
        </w:rPr>
        <w:t xml:space="preserve"> </w:t>
      </w:r>
      <w:proofErr w:type="spellStart"/>
      <w:r w:rsidRPr="007925E9">
        <w:rPr>
          <w:i/>
          <w:color w:val="000000" w:themeColor="text1"/>
        </w:rPr>
        <w:t>Cyberpsychology</w:t>
      </w:r>
      <w:proofErr w:type="spellEnd"/>
      <w:r w:rsidRPr="007925E9">
        <w:rPr>
          <w:i/>
          <w:color w:val="000000" w:themeColor="text1"/>
        </w:rPr>
        <w:t xml:space="preserve">, </w:t>
      </w:r>
      <w:r w:rsidR="00C7701E">
        <w:rPr>
          <w:i/>
          <w:color w:val="000000" w:themeColor="text1"/>
        </w:rPr>
        <w:t>Behaviour</w:t>
      </w:r>
      <w:r w:rsidRPr="007925E9">
        <w:rPr>
          <w:i/>
          <w:color w:val="000000" w:themeColor="text1"/>
        </w:rPr>
        <w:t>, and Social Networking, 19</w:t>
      </w:r>
      <w:r w:rsidRPr="007925E9">
        <w:rPr>
          <w:color w:val="000000" w:themeColor="text1"/>
        </w:rPr>
        <w:t xml:space="preserve">, 115-119. </w:t>
      </w:r>
    </w:p>
    <w:p w14:paraId="5E27586E" w14:textId="5C705BF3" w:rsidR="002C091B" w:rsidRPr="00ED6B43" w:rsidRDefault="002C091B" w:rsidP="00ED6B43">
      <w:pPr>
        <w:spacing w:line="360" w:lineRule="auto"/>
        <w:ind w:left="567" w:hanging="567"/>
        <w:rPr>
          <w:color w:val="FF0000"/>
          <w:sz w:val="22"/>
          <w:szCs w:val="22"/>
          <w:shd w:val="clear" w:color="auto" w:fill="FFFFFF"/>
        </w:rPr>
      </w:pPr>
      <w:proofErr w:type="spellStart"/>
      <w:r w:rsidRPr="002C091B">
        <w:rPr>
          <w:color w:val="FF0000"/>
          <w:sz w:val="22"/>
          <w:szCs w:val="22"/>
          <w:shd w:val="clear" w:color="auto" w:fill="FFFFFF"/>
        </w:rPr>
        <w:t>Barris</w:t>
      </w:r>
      <w:proofErr w:type="spellEnd"/>
      <w:r w:rsidRPr="002C091B">
        <w:rPr>
          <w:color w:val="FF0000"/>
          <w:sz w:val="22"/>
          <w:szCs w:val="22"/>
          <w:shd w:val="clear" w:color="auto" w:fill="FFFFFF"/>
        </w:rPr>
        <w:t xml:space="preserve">, S., </w:t>
      </w:r>
      <w:proofErr w:type="spellStart"/>
      <w:r w:rsidRPr="002C091B">
        <w:rPr>
          <w:color w:val="FF0000"/>
          <w:sz w:val="22"/>
          <w:szCs w:val="22"/>
          <w:shd w:val="clear" w:color="auto" w:fill="FFFFFF"/>
        </w:rPr>
        <w:t>Davids</w:t>
      </w:r>
      <w:proofErr w:type="spellEnd"/>
      <w:r w:rsidRPr="002C091B">
        <w:rPr>
          <w:color w:val="FF0000"/>
          <w:sz w:val="22"/>
          <w:szCs w:val="22"/>
          <w:shd w:val="clear" w:color="auto" w:fill="FFFFFF"/>
        </w:rPr>
        <w:t>, K., &amp; Farrow, D. (2013). Representative learning design in springboard diving: Is dry-land training representative of a pool dive</w:t>
      </w:r>
      <w:proofErr w:type="gramStart"/>
      <w:r w:rsidRPr="002C091B">
        <w:rPr>
          <w:color w:val="FF0000"/>
          <w:sz w:val="22"/>
          <w:szCs w:val="22"/>
          <w:shd w:val="clear" w:color="auto" w:fill="FFFFFF"/>
        </w:rPr>
        <w:t>?.</w:t>
      </w:r>
      <w:proofErr w:type="gramEnd"/>
      <w:r w:rsidRPr="002C091B">
        <w:rPr>
          <w:rStyle w:val="apple-converted-space"/>
          <w:color w:val="FF0000"/>
          <w:sz w:val="22"/>
          <w:szCs w:val="22"/>
          <w:shd w:val="clear" w:color="auto" w:fill="FFFFFF"/>
        </w:rPr>
        <w:t> </w:t>
      </w:r>
      <w:r w:rsidRPr="002C091B">
        <w:rPr>
          <w:i/>
          <w:iCs/>
          <w:color w:val="FF0000"/>
          <w:sz w:val="22"/>
          <w:szCs w:val="22"/>
        </w:rPr>
        <w:t xml:space="preserve">European </w:t>
      </w:r>
      <w:r w:rsidR="00882C6E">
        <w:rPr>
          <w:i/>
          <w:iCs/>
          <w:color w:val="FF0000"/>
          <w:sz w:val="22"/>
          <w:szCs w:val="22"/>
        </w:rPr>
        <w:t>J</w:t>
      </w:r>
      <w:r w:rsidRPr="002C091B">
        <w:rPr>
          <w:i/>
          <w:iCs/>
          <w:color w:val="FF0000"/>
          <w:sz w:val="22"/>
          <w:szCs w:val="22"/>
        </w:rPr>
        <w:t xml:space="preserve">ournal of </w:t>
      </w:r>
      <w:r w:rsidR="00882C6E">
        <w:rPr>
          <w:i/>
          <w:iCs/>
          <w:color w:val="FF0000"/>
          <w:sz w:val="22"/>
          <w:szCs w:val="22"/>
        </w:rPr>
        <w:t>S</w:t>
      </w:r>
      <w:r w:rsidRPr="002C091B">
        <w:rPr>
          <w:i/>
          <w:iCs/>
          <w:color w:val="FF0000"/>
          <w:sz w:val="22"/>
          <w:szCs w:val="22"/>
        </w:rPr>
        <w:t xml:space="preserve">port </w:t>
      </w:r>
      <w:r w:rsidR="00882C6E">
        <w:rPr>
          <w:i/>
          <w:iCs/>
          <w:color w:val="FF0000"/>
          <w:sz w:val="22"/>
          <w:szCs w:val="22"/>
        </w:rPr>
        <w:t>S</w:t>
      </w:r>
      <w:r w:rsidRPr="002C091B">
        <w:rPr>
          <w:i/>
          <w:iCs/>
          <w:color w:val="FF0000"/>
          <w:sz w:val="22"/>
          <w:szCs w:val="22"/>
        </w:rPr>
        <w:t>cience</w:t>
      </w:r>
      <w:r w:rsidRPr="002C091B">
        <w:rPr>
          <w:color w:val="FF0000"/>
          <w:sz w:val="22"/>
          <w:szCs w:val="22"/>
          <w:shd w:val="clear" w:color="auto" w:fill="FFFFFF"/>
        </w:rPr>
        <w:t>,</w:t>
      </w:r>
      <w:r w:rsidRPr="002C091B">
        <w:rPr>
          <w:rStyle w:val="apple-converted-space"/>
          <w:color w:val="FF0000"/>
          <w:sz w:val="22"/>
          <w:szCs w:val="22"/>
          <w:shd w:val="clear" w:color="auto" w:fill="FFFFFF"/>
        </w:rPr>
        <w:t> </w:t>
      </w:r>
      <w:r w:rsidRPr="002C091B">
        <w:rPr>
          <w:i/>
          <w:iCs/>
          <w:color w:val="FF0000"/>
          <w:sz w:val="22"/>
          <w:szCs w:val="22"/>
        </w:rPr>
        <w:t>13</w:t>
      </w:r>
      <w:r w:rsidRPr="002C091B">
        <w:rPr>
          <w:color w:val="FF0000"/>
          <w:sz w:val="22"/>
          <w:szCs w:val="22"/>
          <w:shd w:val="clear" w:color="auto" w:fill="FFFFFF"/>
        </w:rPr>
        <w:t>(6), 638-645.</w:t>
      </w:r>
    </w:p>
    <w:p w14:paraId="349601A3" w14:textId="2F9A0415" w:rsidR="00E12B23" w:rsidRDefault="00656266" w:rsidP="00C60C57">
      <w:pPr>
        <w:autoSpaceDE w:val="0"/>
        <w:autoSpaceDN w:val="0"/>
        <w:adjustRightInd w:val="0"/>
        <w:spacing w:line="360" w:lineRule="auto"/>
        <w:rPr>
          <w:rFonts w:eastAsiaTheme="minorHAnsi"/>
          <w:lang w:val="en-US"/>
        </w:rPr>
      </w:pPr>
      <w:r>
        <w:rPr>
          <w:rFonts w:eastAsiaTheme="minorHAnsi"/>
          <w:lang w:val="en-US"/>
        </w:rPr>
        <w:t>Bernstein, N.</w:t>
      </w:r>
      <w:r w:rsidR="00E12B23">
        <w:rPr>
          <w:rFonts w:eastAsiaTheme="minorHAnsi"/>
          <w:lang w:val="en-US"/>
        </w:rPr>
        <w:t xml:space="preserve">A. (1967). </w:t>
      </w:r>
      <w:proofErr w:type="gramStart"/>
      <w:r w:rsidR="00E12B23">
        <w:rPr>
          <w:rFonts w:eastAsiaTheme="minorHAnsi"/>
          <w:i/>
          <w:iCs/>
          <w:lang w:val="en-US"/>
        </w:rPr>
        <w:t>The control and regulation of movements</w:t>
      </w:r>
      <w:r w:rsidR="00E12B23">
        <w:rPr>
          <w:rFonts w:eastAsiaTheme="minorHAnsi"/>
          <w:lang w:val="en-US"/>
        </w:rPr>
        <w:t>.</w:t>
      </w:r>
      <w:proofErr w:type="gramEnd"/>
      <w:r w:rsidR="00E12B23">
        <w:rPr>
          <w:rFonts w:eastAsiaTheme="minorHAnsi"/>
          <w:lang w:val="en-US"/>
        </w:rPr>
        <w:t xml:space="preserve"> London: </w:t>
      </w:r>
      <w:proofErr w:type="spellStart"/>
      <w:r w:rsidR="00E12B23">
        <w:rPr>
          <w:rFonts w:eastAsiaTheme="minorHAnsi"/>
          <w:lang w:val="en-US"/>
        </w:rPr>
        <w:t>Pergamon</w:t>
      </w:r>
      <w:proofErr w:type="spellEnd"/>
    </w:p>
    <w:p w14:paraId="79C988B4" w14:textId="77777777" w:rsidR="00E12B23" w:rsidRPr="00757504" w:rsidRDefault="00E12B23" w:rsidP="00C60C57">
      <w:pPr>
        <w:spacing w:line="360" w:lineRule="auto"/>
        <w:ind w:left="567"/>
        <w:contextualSpacing/>
        <w:rPr>
          <w:rFonts w:eastAsiaTheme="minorHAnsi"/>
          <w:lang w:val="en-US"/>
        </w:rPr>
      </w:pPr>
      <w:proofErr w:type="gramStart"/>
      <w:r>
        <w:rPr>
          <w:rFonts w:eastAsiaTheme="minorHAnsi"/>
          <w:lang w:val="en-US"/>
        </w:rPr>
        <w:t>Press.</w:t>
      </w:r>
      <w:proofErr w:type="gramEnd"/>
    </w:p>
    <w:p w14:paraId="4551B7D9" w14:textId="77777777" w:rsidR="00E12B23" w:rsidRPr="00757504" w:rsidRDefault="00E12B23" w:rsidP="00C60C57">
      <w:pPr>
        <w:spacing w:line="360" w:lineRule="auto"/>
        <w:ind w:left="567" w:hanging="567"/>
        <w:rPr>
          <w:color w:val="FF0000"/>
        </w:rPr>
      </w:pPr>
      <w:proofErr w:type="spellStart"/>
      <w:r w:rsidRPr="007925E9">
        <w:t>Brunswik</w:t>
      </w:r>
      <w:proofErr w:type="spellEnd"/>
      <w:r w:rsidRPr="007925E9">
        <w:t xml:space="preserve">, E. (1956). </w:t>
      </w:r>
      <w:r w:rsidRPr="006740BC">
        <w:rPr>
          <w:i/>
        </w:rPr>
        <w:t>Perception and the representative design of psychological experiments</w:t>
      </w:r>
      <w:r w:rsidRPr="007925E9">
        <w:t xml:space="preserve">. </w:t>
      </w:r>
      <w:proofErr w:type="gramStart"/>
      <w:r>
        <w:rPr>
          <w:rFonts w:eastAsiaTheme="minorHAnsi"/>
          <w:lang w:val="en-US"/>
        </w:rPr>
        <w:t>University of California Press Berkeley and Los Angeles.</w:t>
      </w:r>
      <w:proofErr w:type="gramEnd"/>
    </w:p>
    <w:p w14:paraId="02A83857" w14:textId="1C3EEEC9" w:rsidR="00E12B23" w:rsidRPr="007925E9" w:rsidRDefault="00656266" w:rsidP="00C60C57">
      <w:pPr>
        <w:spacing w:line="360" w:lineRule="auto"/>
        <w:ind w:left="567" w:hanging="567"/>
        <w:outlineLvl w:val="0"/>
        <w:rPr>
          <w:color w:val="000000" w:themeColor="text1"/>
          <w:lang w:val="en-US"/>
        </w:rPr>
      </w:pPr>
      <w:proofErr w:type="gramStart"/>
      <w:r>
        <w:rPr>
          <w:color w:val="000000" w:themeColor="text1"/>
          <w:lang w:val="en-US"/>
        </w:rPr>
        <w:t>Chow, J.</w:t>
      </w:r>
      <w:r w:rsidR="00E12B23" w:rsidRPr="007925E9">
        <w:rPr>
          <w:color w:val="000000" w:themeColor="text1"/>
          <w:lang w:val="en-US"/>
        </w:rPr>
        <w:t xml:space="preserve">Y., </w:t>
      </w:r>
      <w:proofErr w:type="spellStart"/>
      <w:r w:rsidR="00E12B23" w:rsidRPr="007925E9">
        <w:rPr>
          <w:color w:val="000000" w:themeColor="text1"/>
          <w:lang w:val="en-US"/>
        </w:rPr>
        <w:t>Davids</w:t>
      </w:r>
      <w:proofErr w:type="spellEnd"/>
      <w:r w:rsidR="00E12B23" w:rsidRPr="007925E9">
        <w:rPr>
          <w:color w:val="000000" w:themeColor="text1"/>
          <w:lang w:val="en-US"/>
        </w:rPr>
        <w:t xml:space="preserve">, K., </w:t>
      </w:r>
      <w:proofErr w:type="spellStart"/>
      <w:r w:rsidR="00E12B23" w:rsidRPr="007925E9">
        <w:rPr>
          <w:color w:val="000000" w:themeColor="text1"/>
          <w:lang w:val="en-US"/>
        </w:rPr>
        <w:t>Hristovski</w:t>
      </w:r>
      <w:proofErr w:type="spellEnd"/>
      <w:r w:rsidR="00E12B23" w:rsidRPr="007925E9">
        <w:rPr>
          <w:color w:val="000000" w:themeColor="text1"/>
          <w:lang w:val="en-US"/>
        </w:rPr>
        <w:t xml:space="preserve">, R., </w:t>
      </w:r>
      <w:proofErr w:type="spellStart"/>
      <w:r w:rsidR="00E12B23" w:rsidRPr="007925E9">
        <w:rPr>
          <w:color w:val="000000" w:themeColor="text1"/>
          <w:lang w:val="en-US"/>
        </w:rPr>
        <w:t>Araújo</w:t>
      </w:r>
      <w:proofErr w:type="spellEnd"/>
      <w:r w:rsidR="00E12B23" w:rsidRPr="007925E9">
        <w:rPr>
          <w:color w:val="000000" w:themeColor="text1"/>
          <w:lang w:val="en-US"/>
        </w:rPr>
        <w:t xml:space="preserve">, D., &amp; </w:t>
      </w:r>
      <w:proofErr w:type="spellStart"/>
      <w:r w:rsidR="00E12B23" w:rsidRPr="007925E9">
        <w:rPr>
          <w:color w:val="000000" w:themeColor="text1"/>
          <w:lang w:val="en-US"/>
        </w:rPr>
        <w:t>Passos</w:t>
      </w:r>
      <w:proofErr w:type="spellEnd"/>
      <w:r w:rsidR="00E12B23" w:rsidRPr="007925E9">
        <w:rPr>
          <w:color w:val="000000" w:themeColor="text1"/>
          <w:lang w:val="en-US"/>
        </w:rPr>
        <w:t>, P. (2011).</w:t>
      </w:r>
      <w:proofErr w:type="gramEnd"/>
      <w:r w:rsidR="00E12B23" w:rsidRPr="007925E9">
        <w:rPr>
          <w:color w:val="000000" w:themeColor="text1"/>
          <w:lang w:val="en-US"/>
        </w:rPr>
        <w:t xml:space="preserve"> Nonlinear pedagogy: Learning design for self-organizing neurobiological systems. </w:t>
      </w:r>
      <w:r w:rsidR="00E12B23" w:rsidRPr="007925E9">
        <w:rPr>
          <w:i/>
          <w:color w:val="000000" w:themeColor="text1"/>
          <w:lang w:val="en-US"/>
        </w:rPr>
        <w:t>New Ideas in Psychology, 29</w:t>
      </w:r>
      <w:r w:rsidR="00E12B23" w:rsidRPr="007925E9">
        <w:rPr>
          <w:color w:val="000000" w:themeColor="text1"/>
          <w:lang w:val="en-US"/>
        </w:rPr>
        <w:t>(2), 189-200.</w:t>
      </w:r>
    </w:p>
    <w:p w14:paraId="0A860965" w14:textId="1C95E524" w:rsidR="00E12B23" w:rsidRDefault="00E12B23" w:rsidP="00C60C57">
      <w:pPr>
        <w:spacing w:line="360" w:lineRule="auto"/>
        <w:ind w:left="567" w:hanging="567"/>
        <w:outlineLvl w:val="0"/>
        <w:rPr>
          <w:color w:val="000000" w:themeColor="text1"/>
          <w:lang w:val="en-US"/>
        </w:rPr>
      </w:pPr>
      <w:proofErr w:type="spellStart"/>
      <w:proofErr w:type="gramStart"/>
      <w:r w:rsidRPr="007925E9">
        <w:rPr>
          <w:color w:val="000000" w:themeColor="text1"/>
          <w:lang w:val="en-US"/>
        </w:rPr>
        <w:t>Correia</w:t>
      </w:r>
      <w:proofErr w:type="spellEnd"/>
      <w:r w:rsidRPr="007925E9">
        <w:rPr>
          <w:color w:val="000000" w:themeColor="text1"/>
          <w:lang w:val="en-US"/>
        </w:rPr>
        <w:t xml:space="preserve">, V., </w:t>
      </w:r>
      <w:proofErr w:type="spellStart"/>
      <w:r w:rsidRPr="007925E9">
        <w:rPr>
          <w:color w:val="000000" w:themeColor="text1"/>
          <w:lang w:val="en-US"/>
        </w:rPr>
        <w:t>Araúj</w:t>
      </w:r>
      <w:r w:rsidR="00656266">
        <w:rPr>
          <w:color w:val="000000" w:themeColor="text1"/>
          <w:lang w:val="en-US"/>
        </w:rPr>
        <w:t>o</w:t>
      </w:r>
      <w:proofErr w:type="spellEnd"/>
      <w:r w:rsidR="00656266">
        <w:rPr>
          <w:color w:val="000000" w:themeColor="text1"/>
          <w:lang w:val="en-US"/>
        </w:rPr>
        <w:t>, D., Cummins, A., &amp; Craig, C.</w:t>
      </w:r>
      <w:r w:rsidRPr="007925E9">
        <w:rPr>
          <w:color w:val="000000" w:themeColor="text1"/>
          <w:lang w:val="en-US"/>
        </w:rPr>
        <w:t>M. (2012).</w:t>
      </w:r>
      <w:proofErr w:type="gramEnd"/>
      <w:r w:rsidRPr="007925E9">
        <w:rPr>
          <w:color w:val="000000" w:themeColor="text1"/>
          <w:lang w:val="en-US"/>
        </w:rPr>
        <w:t xml:space="preserve"> Perceiving and acting upon spaces in a VR rugby task: expertise effects in affordance detection and task achievement. </w:t>
      </w:r>
      <w:r w:rsidRPr="007925E9">
        <w:rPr>
          <w:i/>
          <w:color w:val="000000" w:themeColor="text1"/>
          <w:lang w:val="en-US"/>
        </w:rPr>
        <w:t>Journal of Sport and Exercise Psychology, 34(</w:t>
      </w:r>
      <w:r w:rsidRPr="007925E9">
        <w:rPr>
          <w:color w:val="000000" w:themeColor="text1"/>
          <w:lang w:val="en-US"/>
        </w:rPr>
        <w:t>3), 305-321.</w:t>
      </w:r>
    </w:p>
    <w:p w14:paraId="53232C7A" w14:textId="0A832CB1" w:rsidR="00E12B23" w:rsidRPr="00D1087F" w:rsidRDefault="00656266" w:rsidP="00C60C57">
      <w:pPr>
        <w:spacing w:line="360" w:lineRule="auto"/>
        <w:ind w:left="567" w:hanging="567"/>
      </w:pPr>
      <w:proofErr w:type="spellStart"/>
      <w:r>
        <w:rPr>
          <w:color w:val="222222"/>
          <w:shd w:val="clear" w:color="auto" w:fill="FFFFFF"/>
        </w:rPr>
        <w:t>Cotterill</w:t>
      </w:r>
      <w:proofErr w:type="spellEnd"/>
      <w:r>
        <w:rPr>
          <w:color w:val="222222"/>
          <w:shd w:val="clear" w:color="auto" w:fill="FFFFFF"/>
        </w:rPr>
        <w:t>, S.</w:t>
      </w:r>
      <w:r w:rsidR="00E12B23" w:rsidRPr="00D1087F">
        <w:rPr>
          <w:color w:val="222222"/>
          <w:shd w:val="clear" w:color="auto" w:fill="FFFFFF"/>
        </w:rPr>
        <w:t>T. (2018). Virtual Reality and Sport Psychology: Implications for Applied Practice.</w:t>
      </w:r>
      <w:r w:rsidR="00E12B23" w:rsidRPr="00D1087F">
        <w:rPr>
          <w:rStyle w:val="CommentReference"/>
          <w:color w:val="000000"/>
          <w:shd w:val="clear" w:color="auto" w:fill="FFFFFF"/>
        </w:rPr>
        <w:t xml:space="preserve"> </w:t>
      </w:r>
      <w:r w:rsidR="00E12B23" w:rsidRPr="00D1087F">
        <w:rPr>
          <w:color w:val="000000"/>
          <w:shd w:val="clear" w:color="auto" w:fill="FFFFFF"/>
        </w:rPr>
        <w:t> </w:t>
      </w:r>
      <w:r w:rsidR="00E12B23" w:rsidRPr="00D1087F">
        <w:rPr>
          <w:i/>
          <w:iCs/>
          <w:color w:val="000000"/>
        </w:rPr>
        <w:t>Case Studies in Sport and Exercise Psychology</w:t>
      </w:r>
      <w:r w:rsidR="00E12B23" w:rsidRPr="00D1087F">
        <w:rPr>
          <w:color w:val="000000"/>
          <w:shd w:val="clear" w:color="auto" w:fill="FFFFFF"/>
        </w:rPr>
        <w:t>, 2(1), 21–22</w:t>
      </w:r>
      <w:r w:rsidR="00E12B23">
        <w:rPr>
          <w:color w:val="000000"/>
          <w:shd w:val="clear" w:color="auto" w:fill="FFFFFF"/>
        </w:rPr>
        <w:t>.</w:t>
      </w:r>
      <w:r w:rsidR="00E12B23">
        <w:t xml:space="preserve"> </w:t>
      </w:r>
    </w:p>
    <w:p w14:paraId="076E2B6B" w14:textId="0CC051DF" w:rsidR="00E12B23" w:rsidRPr="007925E9" w:rsidRDefault="00E12B23" w:rsidP="00C60C57">
      <w:pPr>
        <w:spacing w:line="360" w:lineRule="auto"/>
        <w:ind w:left="567" w:hanging="567"/>
        <w:outlineLvl w:val="0"/>
        <w:rPr>
          <w:color w:val="000000" w:themeColor="text1"/>
          <w:lang w:val="en-US"/>
        </w:rPr>
      </w:pPr>
      <w:r w:rsidRPr="007925E9">
        <w:rPr>
          <w:color w:val="000000" w:themeColor="text1"/>
          <w:lang w:val="en-US"/>
        </w:rPr>
        <w:t xml:space="preserve">Craig, C. (2013). Understanding perception and action in sport: how can virtual reality technology help? </w:t>
      </w:r>
      <w:r w:rsidRPr="007925E9">
        <w:rPr>
          <w:i/>
          <w:color w:val="000000" w:themeColor="text1"/>
          <w:lang w:val="en-US"/>
        </w:rPr>
        <w:t>Sports Technology, 6</w:t>
      </w:r>
      <w:r w:rsidRPr="007925E9">
        <w:rPr>
          <w:color w:val="000000" w:themeColor="text1"/>
          <w:lang w:val="en-US"/>
        </w:rPr>
        <w:t>(4), 161-169.</w:t>
      </w:r>
      <w:r w:rsidRPr="007925E9">
        <w:rPr>
          <w:kern w:val="1"/>
        </w:rPr>
        <w:t xml:space="preserve"> </w:t>
      </w:r>
    </w:p>
    <w:p w14:paraId="288449AA" w14:textId="4100B805" w:rsidR="00E12B23" w:rsidRPr="007925E9" w:rsidRDefault="00656266" w:rsidP="00C60C57">
      <w:pPr>
        <w:spacing w:line="360" w:lineRule="auto"/>
        <w:ind w:left="567" w:hanging="567"/>
        <w:outlineLvl w:val="0"/>
        <w:rPr>
          <w:color w:val="000000" w:themeColor="text1"/>
          <w:lang w:val="en-US"/>
        </w:rPr>
      </w:pPr>
      <w:proofErr w:type="gramStart"/>
      <w:r>
        <w:rPr>
          <w:color w:val="000000" w:themeColor="text1"/>
          <w:lang w:val="en-US"/>
        </w:rPr>
        <w:t>Craig, C.</w:t>
      </w:r>
      <w:r w:rsidR="00E12B23" w:rsidRPr="007925E9">
        <w:rPr>
          <w:color w:val="000000" w:themeColor="text1"/>
          <w:lang w:val="en-US"/>
        </w:rPr>
        <w:t xml:space="preserve">M., </w:t>
      </w:r>
      <w:proofErr w:type="spellStart"/>
      <w:r w:rsidR="00E12B23" w:rsidRPr="007925E9">
        <w:rPr>
          <w:color w:val="000000" w:themeColor="text1"/>
          <w:lang w:val="en-US"/>
        </w:rPr>
        <w:t>Bastin</w:t>
      </w:r>
      <w:proofErr w:type="spellEnd"/>
      <w:r w:rsidR="00E12B23" w:rsidRPr="007925E9">
        <w:rPr>
          <w:color w:val="000000" w:themeColor="text1"/>
          <w:lang w:val="en-US"/>
        </w:rPr>
        <w:t>, J., &amp; Montagne, G. (2011).</w:t>
      </w:r>
      <w:proofErr w:type="gramEnd"/>
      <w:r w:rsidR="00E12B23" w:rsidRPr="007925E9">
        <w:rPr>
          <w:color w:val="000000" w:themeColor="text1"/>
          <w:lang w:val="en-US"/>
        </w:rPr>
        <w:t xml:space="preserve"> How information guides movement: Intercepting curved free kicks in soccer. </w:t>
      </w:r>
      <w:r w:rsidR="00E12B23" w:rsidRPr="007925E9">
        <w:rPr>
          <w:i/>
          <w:color w:val="000000" w:themeColor="text1"/>
          <w:lang w:val="en-US"/>
        </w:rPr>
        <w:t>Human Movement Science, 30</w:t>
      </w:r>
      <w:r w:rsidR="00E12B23" w:rsidRPr="007925E9">
        <w:rPr>
          <w:color w:val="000000" w:themeColor="text1"/>
          <w:lang w:val="en-US"/>
        </w:rPr>
        <w:t>(5), 931-941.</w:t>
      </w:r>
    </w:p>
    <w:p w14:paraId="760AD586" w14:textId="638D7AC6" w:rsidR="00E12B23" w:rsidRDefault="00E12B23" w:rsidP="00C60C57">
      <w:pPr>
        <w:spacing w:line="360" w:lineRule="auto"/>
        <w:ind w:left="567" w:hanging="567"/>
      </w:pPr>
      <w:proofErr w:type="spellStart"/>
      <w:proofErr w:type="gramStart"/>
      <w:r w:rsidRPr="007925E9">
        <w:t>Davids</w:t>
      </w:r>
      <w:proofErr w:type="spellEnd"/>
      <w:r w:rsidRPr="007925E9">
        <w:t>, K., Araujo,</w:t>
      </w:r>
      <w:r w:rsidR="00656266">
        <w:t xml:space="preserve"> D.,</w:t>
      </w:r>
      <w:r w:rsidRPr="007925E9">
        <w:t xml:space="preserve"> </w:t>
      </w:r>
      <w:proofErr w:type="spellStart"/>
      <w:r w:rsidRPr="007925E9">
        <w:t>Vilar</w:t>
      </w:r>
      <w:proofErr w:type="spellEnd"/>
      <w:r w:rsidRPr="007925E9">
        <w:t>,</w:t>
      </w:r>
      <w:r w:rsidR="00656266">
        <w:t xml:space="preserve"> D.,</w:t>
      </w:r>
      <w:r w:rsidRPr="007925E9">
        <w:t xml:space="preserve"> Renshaw, I &amp; </w:t>
      </w:r>
      <w:proofErr w:type="spellStart"/>
      <w:r w:rsidRPr="007925E9">
        <w:t>Pinder</w:t>
      </w:r>
      <w:proofErr w:type="spellEnd"/>
      <w:r w:rsidRPr="007925E9">
        <w:t>, R. (2013).</w:t>
      </w:r>
      <w:proofErr w:type="gramEnd"/>
      <w:r w:rsidRPr="007925E9">
        <w:t xml:space="preserve"> An ecological dynamics approach to skill acquisition: Implications for development of talent in sport. </w:t>
      </w:r>
      <w:r w:rsidR="00656266">
        <w:rPr>
          <w:i/>
          <w:iCs/>
        </w:rPr>
        <w:t xml:space="preserve">Talent </w:t>
      </w:r>
      <w:r w:rsidRPr="007925E9">
        <w:rPr>
          <w:i/>
          <w:iCs/>
        </w:rPr>
        <w:t>Development &amp; Excellence</w:t>
      </w:r>
      <w:r w:rsidRPr="007925E9">
        <w:t xml:space="preserve">, </w:t>
      </w:r>
      <w:r w:rsidRPr="007925E9">
        <w:rPr>
          <w:i/>
        </w:rPr>
        <w:t>5</w:t>
      </w:r>
      <w:r w:rsidRPr="007925E9">
        <w:t xml:space="preserve">, 1-14. </w:t>
      </w:r>
    </w:p>
    <w:p w14:paraId="74219C8F" w14:textId="77777777" w:rsidR="00E12B23" w:rsidRPr="00CA7ECF" w:rsidRDefault="00E12B23" w:rsidP="00C60C57">
      <w:pPr>
        <w:spacing w:line="360" w:lineRule="auto"/>
        <w:ind w:left="567" w:hanging="567"/>
      </w:pPr>
      <w:proofErr w:type="spellStart"/>
      <w:r w:rsidRPr="00D777BD">
        <w:lastRenderedPageBreak/>
        <w:t>Davids</w:t>
      </w:r>
      <w:proofErr w:type="spellEnd"/>
      <w:r w:rsidRPr="00D777BD">
        <w:t xml:space="preserve">, K., </w:t>
      </w:r>
      <w:proofErr w:type="spellStart"/>
      <w:r w:rsidRPr="00D777BD">
        <w:t>Güllich</w:t>
      </w:r>
      <w:proofErr w:type="spellEnd"/>
      <w:r w:rsidRPr="00D777BD">
        <w:t xml:space="preserve">, A., </w:t>
      </w:r>
      <w:proofErr w:type="spellStart"/>
      <w:proofErr w:type="gramStart"/>
      <w:r w:rsidRPr="00D777BD">
        <w:t>Shuttleworth</w:t>
      </w:r>
      <w:proofErr w:type="spellEnd"/>
      <w:r w:rsidRPr="00D777BD">
        <w:t>.,</w:t>
      </w:r>
      <w:proofErr w:type="gramEnd"/>
      <w:r w:rsidRPr="00D777BD">
        <w:t xml:space="preserve"> R., &amp; </w:t>
      </w:r>
      <w:proofErr w:type="spellStart"/>
      <w:r w:rsidRPr="00D777BD">
        <w:t>Araújo</w:t>
      </w:r>
      <w:proofErr w:type="spellEnd"/>
      <w:r w:rsidRPr="00D777BD">
        <w:t xml:space="preserve">, D. (2017). Understanding Environmental and Task Constraints on Talent Development, In J. Baker, S. </w:t>
      </w:r>
      <w:proofErr w:type="spellStart"/>
      <w:r w:rsidRPr="00D777BD">
        <w:t>Cobley</w:t>
      </w:r>
      <w:proofErr w:type="spellEnd"/>
      <w:r w:rsidRPr="00D777BD">
        <w:t xml:space="preserve">, J. </w:t>
      </w:r>
      <w:proofErr w:type="spellStart"/>
      <w:r w:rsidRPr="00D777BD">
        <w:t>Schorer</w:t>
      </w:r>
      <w:proofErr w:type="spellEnd"/>
      <w:r w:rsidRPr="00D777BD">
        <w:t xml:space="preserve"> &amp; N. </w:t>
      </w:r>
      <w:proofErr w:type="spellStart"/>
      <w:r w:rsidRPr="00D777BD">
        <w:t>Wattie</w:t>
      </w:r>
      <w:proofErr w:type="spellEnd"/>
      <w:r w:rsidRPr="00D777BD">
        <w:t xml:space="preserve"> (Eds.), </w:t>
      </w:r>
      <w:r w:rsidRPr="00D777BD">
        <w:rPr>
          <w:i/>
          <w:iCs/>
        </w:rPr>
        <w:t>Routledge Handbook of Talent Identification and Development in Sport</w:t>
      </w:r>
      <w:r w:rsidRPr="00D777BD">
        <w:t>. Abingdon: Routledge.</w:t>
      </w:r>
    </w:p>
    <w:p w14:paraId="48800625" w14:textId="77777777" w:rsidR="00E12B23" w:rsidRPr="007925E9" w:rsidRDefault="00E12B23" w:rsidP="00C60C57">
      <w:pPr>
        <w:spacing w:line="360" w:lineRule="auto"/>
        <w:ind w:left="567" w:hanging="567"/>
        <w:rPr>
          <w:kern w:val="1"/>
        </w:rPr>
      </w:pPr>
      <w:proofErr w:type="gramStart"/>
      <w:r w:rsidRPr="007925E9">
        <w:rPr>
          <w:kern w:val="1"/>
        </w:rPr>
        <w:t xml:space="preserve">Dicks, M., Button, C., &amp; </w:t>
      </w:r>
      <w:proofErr w:type="spellStart"/>
      <w:r w:rsidRPr="007925E9">
        <w:rPr>
          <w:kern w:val="1"/>
        </w:rPr>
        <w:t>Davids</w:t>
      </w:r>
      <w:proofErr w:type="spellEnd"/>
      <w:r w:rsidRPr="007925E9">
        <w:rPr>
          <w:kern w:val="1"/>
        </w:rPr>
        <w:t>, K. (2010a).</w:t>
      </w:r>
      <w:proofErr w:type="gramEnd"/>
      <w:r w:rsidRPr="007925E9">
        <w:rPr>
          <w:kern w:val="1"/>
        </w:rPr>
        <w:t xml:space="preserve"> Examination of gaze behaviours under in situ and video simulation task constraints reveals differences in information pickup for perception and action. </w:t>
      </w:r>
      <w:r w:rsidRPr="007925E9">
        <w:rPr>
          <w:i/>
          <w:kern w:val="1"/>
        </w:rPr>
        <w:t>Attention, Perception, &amp; Psychophysics</w:t>
      </w:r>
      <w:r w:rsidRPr="007925E9">
        <w:rPr>
          <w:kern w:val="1"/>
        </w:rPr>
        <w:t xml:space="preserve">, </w:t>
      </w:r>
      <w:r w:rsidRPr="007925E9">
        <w:rPr>
          <w:i/>
          <w:kern w:val="1"/>
        </w:rPr>
        <w:t>72</w:t>
      </w:r>
      <w:r w:rsidRPr="007925E9">
        <w:rPr>
          <w:kern w:val="1"/>
        </w:rPr>
        <w:t xml:space="preserve">, 706-720. </w:t>
      </w:r>
    </w:p>
    <w:p w14:paraId="72789E5E" w14:textId="76DEC4EB" w:rsidR="00E12B23" w:rsidRDefault="00E12B23" w:rsidP="00C60C57">
      <w:pPr>
        <w:spacing w:line="360" w:lineRule="auto"/>
        <w:ind w:left="567" w:hanging="567"/>
        <w:rPr>
          <w:kern w:val="1"/>
        </w:rPr>
      </w:pPr>
      <w:proofErr w:type="gramStart"/>
      <w:r w:rsidRPr="007925E9">
        <w:rPr>
          <w:kern w:val="1"/>
        </w:rPr>
        <w:t xml:space="preserve">Dicks, M., Button, C., &amp; </w:t>
      </w:r>
      <w:proofErr w:type="spellStart"/>
      <w:r w:rsidRPr="007925E9">
        <w:rPr>
          <w:kern w:val="1"/>
        </w:rPr>
        <w:t>Davids</w:t>
      </w:r>
      <w:proofErr w:type="spellEnd"/>
      <w:r w:rsidRPr="007925E9">
        <w:rPr>
          <w:kern w:val="1"/>
        </w:rPr>
        <w:t>, K. (2010b).</w:t>
      </w:r>
      <w:proofErr w:type="gramEnd"/>
      <w:r w:rsidRPr="007925E9">
        <w:rPr>
          <w:kern w:val="1"/>
        </w:rPr>
        <w:t xml:space="preserve"> Availability of advance visual information constrains association-football goalkeeping performance during penalty kicks, </w:t>
      </w:r>
      <w:r w:rsidRPr="007925E9">
        <w:rPr>
          <w:i/>
          <w:kern w:val="1"/>
        </w:rPr>
        <w:t>Perception, 39</w:t>
      </w:r>
      <w:r>
        <w:rPr>
          <w:kern w:val="1"/>
        </w:rPr>
        <w:t>, 1111-1124.</w:t>
      </w:r>
    </w:p>
    <w:p w14:paraId="5B3552B2" w14:textId="6A99E798" w:rsidR="00F90CFD" w:rsidRPr="00F90CFD" w:rsidRDefault="00F90CFD" w:rsidP="00F90CFD">
      <w:pPr>
        <w:spacing w:line="360" w:lineRule="auto"/>
        <w:ind w:left="567" w:hanging="567"/>
        <w:rPr>
          <w:color w:val="FF0000"/>
        </w:rPr>
      </w:pPr>
      <w:r w:rsidRPr="00D34B7C">
        <w:rPr>
          <w:color w:val="FF0000"/>
          <w:shd w:val="clear" w:color="auto" w:fill="FFFFFF"/>
          <w:lang w:val="it-IT"/>
        </w:rPr>
        <w:t xml:space="preserve">Duarte, R., Araújo, D., Correia, V., &amp; Davids, K. (2012). </w:t>
      </w:r>
      <w:proofErr w:type="gramStart"/>
      <w:r w:rsidRPr="00F90CFD">
        <w:rPr>
          <w:color w:val="FF0000"/>
          <w:shd w:val="clear" w:color="auto" w:fill="FFFFFF"/>
        </w:rPr>
        <w:t>Sports teams as superorganisms.</w:t>
      </w:r>
      <w:proofErr w:type="gramEnd"/>
      <w:r w:rsidRPr="00F90CFD">
        <w:rPr>
          <w:color w:val="FF0000"/>
          <w:shd w:val="clear" w:color="auto" w:fill="FFFFFF"/>
        </w:rPr>
        <w:t> </w:t>
      </w:r>
      <w:r w:rsidRPr="00F90CFD">
        <w:rPr>
          <w:i/>
          <w:iCs/>
          <w:color w:val="FF0000"/>
        </w:rPr>
        <w:t xml:space="preserve">Sports </w:t>
      </w:r>
      <w:r w:rsidR="00B1578D">
        <w:rPr>
          <w:i/>
          <w:iCs/>
          <w:color w:val="FF0000"/>
        </w:rPr>
        <w:t>M</w:t>
      </w:r>
      <w:r w:rsidRPr="00F90CFD">
        <w:rPr>
          <w:i/>
          <w:iCs/>
          <w:color w:val="FF0000"/>
        </w:rPr>
        <w:t>edicine</w:t>
      </w:r>
      <w:r w:rsidRPr="00F90CFD">
        <w:rPr>
          <w:color w:val="FF0000"/>
          <w:shd w:val="clear" w:color="auto" w:fill="FFFFFF"/>
        </w:rPr>
        <w:t>, </w:t>
      </w:r>
      <w:r w:rsidRPr="00F90CFD">
        <w:rPr>
          <w:i/>
          <w:iCs/>
          <w:color w:val="FF0000"/>
        </w:rPr>
        <w:t>42</w:t>
      </w:r>
      <w:r w:rsidRPr="00F90CFD">
        <w:rPr>
          <w:color w:val="FF0000"/>
          <w:shd w:val="clear" w:color="auto" w:fill="FFFFFF"/>
        </w:rPr>
        <w:t>(8), 633-642.</w:t>
      </w:r>
    </w:p>
    <w:p w14:paraId="18606FB1" w14:textId="470658CD" w:rsidR="00E12B23" w:rsidRDefault="00E12B23" w:rsidP="00C60C57">
      <w:pPr>
        <w:spacing w:line="360" w:lineRule="auto"/>
        <w:ind w:left="567" w:hanging="567"/>
        <w:rPr>
          <w:color w:val="222222"/>
          <w:shd w:val="clear" w:color="auto" w:fill="FFFFFF"/>
        </w:rPr>
      </w:pPr>
      <w:r w:rsidRPr="003335D2">
        <w:rPr>
          <w:color w:val="222222"/>
          <w:shd w:val="clear" w:color="auto" w:fill="FFFFFF"/>
          <w:lang w:val="de-DE"/>
        </w:rPr>
        <w:t xml:space="preserve">Düking, P., Holmberg, H. C., &amp; Sperlich, B. (2018). </w:t>
      </w:r>
      <w:r w:rsidRPr="007925E9">
        <w:rPr>
          <w:color w:val="222222"/>
          <w:shd w:val="clear" w:color="auto" w:fill="FFFFFF"/>
        </w:rPr>
        <w:t>The Potential Usefulness of Virtual Reality Systems for Athletes: A Short SWOT Analysis.</w:t>
      </w:r>
      <w:r w:rsidRPr="007925E9">
        <w:rPr>
          <w:rStyle w:val="apple-converted-space"/>
          <w:color w:val="222222"/>
          <w:shd w:val="clear" w:color="auto" w:fill="FFFFFF"/>
        </w:rPr>
        <w:t> </w:t>
      </w:r>
      <w:proofErr w:type="gramStart"/>
      <w:r w:rsidR="00D54140">
        <w:rPr>
          <w:i/>
          <w:iCs/>
          <w:color w:val="222222"/>
        </w:rPr>
        <w:t>Frontiers in P</w:t>
      </w:r>
      <w:r w:rsidRPr="007925E9">
        <w:rPr>
          <w:i/>
          <w:iCs/>
          <w:color w:val="222222"/>
        </w:rPr>
        <w:t>hysiology</w:t>
      </w:r>
      <w:r w:rsidRPr="007925E9">
        <w:rPr>
          <w:color w:val="222222"/>
          <w:shd w:val="clear" w:color="auto" w:fill="FFFFFF"/>
        </w:rPr>
        <w:t>,</w:t>
      </w:r>
      <w:r w:rsidRPr="007925E9">
        <w:rPr>
          <w:rStyle w:val="apple-converted-space"/>
          <w:color w:val="222222"/>
          <w:shd w:val="clear" w:color="auto" w:fill="FFFFFF"/>
        </w:rPr>
        <w:t> </w:t>
      </w:r>
      <w:r w:rsidRPr="007925E9">
        <w:rPr>
          <w:i/>
          <w:iCs/>
          <w:color w:val="222222"/>
        </w:rPr>
        <w:t>9</w:t>
      </w:r>
      <w:r w:rsidRPr="007925E9">
        <w:rPr>
          <w:color w:val="222222"/>
          <w:shd w:val="clear" w:color="auto" w:fill="FFFFFF"/>
        </w:rPr>
        <w:t>, 128</w:t>
      </w:r>
      <w:r w:rsidR="00D54140">
        <w:rPr>
          <w:color w:val="222222"/>
          <w:shd w:val="clear" w:color="auto" w:fill="FFFFFF"/>
        </w:rPr>
        <w:t>.</w:t>
      </w:r>
      <w:proofErr w:type="gramEnd"/>
    </w:p>
    <w:p w14:paraId="59898597" w14:textId="572C9D9B" w:rsidR="005D5CD4" w:rsidRPr="005D5CD4" w:rsidRDefault="005D5CD4" w:rsidP="005D5CD4">
      <w:pPr>
        <w:spacing w:line="360" w:lineRule="auto"/>
        <w:rPr>
          <w:color w:val="FF0000"/>
        </w:rPr>
      </w:pPr>
      <w:r w:rsidRPr="005D5CD4">
        <w:rPr>
          <w:color w:val="FF0000"/>
          <w:shd w:val="clear" w:color="auto" w:fill="FFFFFF"/>
        </w:rPr>
        <w:t xml:space="preserve">Edelman, G. M., &amp; </w:t>
      </w:r>
      <w:proofErr w:type="spellStart"/>
      <w:r w:rsidRPr="005D5CD4">
        <w:rPr>
          <w:color w:val="FF0000"/>
          <w:shd w:val="clear" w:color="auto" w:fill="FFFFFF"/>
        </w:rPr>
        <w:t>Gally</w:t>
      </w:r>
      <w:proofErr w:type="spellEnd"/>
      <w:r w:rsidRPr="005D5CD4">
        <w:rPr>
          <w:color w:val="FF0000"/>
          <w:shd w:val="clear" w:color="auto" w:fill="FFFFFF"/>
        </w:rPr>
        <w:t xml:space="preserve">, J. A. (2001). </w:t>
      </w:r>
      <w:proofErr w:type="gramStart"/>
      <w:r w:rsidRPr="005D5CD4">
        <w:rPr>
          <w:color w:val="FF0000"/>
          <w:shd w:val="clear" w:color="auto" w:fill="FFFFFF"/>
        </w:rPr>
        <w:t xml:space="preserve">Degeneracy and complexity in biological </w:t>
      </w:r>
      <w:r>
        <w:rPr>
          <w:color w:val="FF0000"/>
          <w:shd w:val="clear" w:color="auto" w:fill="FFFFFF"/>
        </w:rPr>
        <w:tab/>
      </w:r>
      <w:r w:rsidRPr="005D5CD4">
        <w:rPr>
          <w:color w:val="FF0000"/>
          <w:shd w:val="clear" w:color="auto" w:fill="FFFFFF"/>
        </w:rPr>
        <w:t>systems.</w:t>
      </w:r>
      <w:proofErr w:type="gramEnd"/>
      <w:r w:rsidRPr="005D5CD4">
        <w:rPr>
          <w:rStyle w:val="apple-converted-space"/>
          <w:color w:val="FF0000"/>
          <w:shd w:val="clear" w:color="auto" w:fill="FFFFFF"/>
        </w:rPr>
        <w:t> </w:t>
      </w:r>
      <w:r w:rsidRPr="005D5CD4">
        <w:rPr>
          <w:i/>
          <w:iCs/>
          <w:color w:val="FF0000"/>
        </w:rPr>
        <w:t>Proceedings of the National Academy of Sciences</w:t>
      </w:r>
      <w:r w:rsidRPr="005D5CD4">
        <w:rPr>
          <w:color w:val="FF0000"/>
          <w:shd w:val="clear" w:color="auto" w:fill="FFFFFF"/>
        </w:rPr>
        <w:t>,</w:t>
      </w:r>
      <w:r w:rsidRPr="005D5CD4">
        <w:rPr>
          <w:rStyle w:val="apple-converted-space"/>
          <w:color w:val="FF0000"/>
          <w:shd w:val="clear" w:color="auto" w:fill="FFFFFF"/>
        </w:rPr>
        <w:t> </w:t>
      </w:r>
      <w:r w:rsidRPr="005D5CD4">
        <w:rPr>
          <w:i/>
          <w:iCs/>
          <w:color w:val="FF0000"/>
        </w:rPr>
        <w:t>98</w:t>
      </w:r>
      <w:r w:rsidRPr="005D5CD4">
        <w:rPr>
          <w:color w:val="FF0000"/>
          <w:shd w:val="clear" w:color="auto" w:fill="FFFFFF"/>
        </w:rPr>
        <w:t>(24), 13763-13768.</w:t>
      </w:r>
    </w:p>
    <w:p w14:paraId="168FDAE0" w14:textId="77777777" w:rsidR="00E12B23" w:rsidRDefault="00E12B23" w:rsidP="00C60C57">
      <w:pPr>
        <w:spacing w:line="360" w:lineRule="auto"/>
        <w:ind w:left="567" w:hanging="567"/>
        <w:outlineLvl w:val="0"/>
        <w:rPr>
          <w:color w:val="000000" w:themeColor="text1"/>
          <w:lang w:val="en-US"/>
        </w:rPr>
      </w:pPr>
      <w:proofErr w:type="spellStart"/>
      <w:proofErr w:type="gramStart"/>
      <w:r w:rsidRPr="00D1087F">
        <w:rPr>
          <w:color w:val="000000" w:themeColor="text1"/>
          <w:shd w:val="clear" w:color="auto" w:fill="FFFFFF"/>
        </w:rPr>
        <w:t>Gabbett</w:t>
      </w:r>
      <w:proofErr w:type="spellEnd"/>
      <w:r w:rsidRPr="00D1087F">
        <w:rPr>
          <w:color w:val="000000" w:themeColor="text1"/>
          <w:shd w:val="clear" w:color="auto" w:fill="FFFFFF"/>
        </w:rPr>
        <w:t xml:space="preserve">, T., </w:t>
      </w:r>
      <w:proofErr w:type="spellStart"/>
      <w:r w:rsidRPr="00D1087F">
        <w:rPr>
          <w:color w:val="000000" w:themeColor="text1"/>
          <w:shd w:val="clear" w:color="auto" w:fill="FFFFFF"/>
        </w:rPr>
        <w:t>Rubinoff</w:t>
      </w:r>
      <w:proofErr w:type="spellEnd"/>
      <w:r w:rsidRPr="00D1087F">
        <w:rPr>
          <w:color w:val="000000" w:themeColor="text1"/>
          <w:shd w:val="clear" w:color="auto" w:fill="FFFFFF"/>
        </w:rPr>
        <w:t xml:space="preserve">, M., </w:t>
      </w:r>
      <w:proofErr w:type="spellStart"/>
      <w:r w:rsidRPr="00D1087F">
        <w:rPr>
          <w:color w:val="000000" w:themeColor="text1"/>
          <w:shd w:val="clear" w:color="auto" w:fill="FFFFFF"/>
        </w:rPr>
        <w:t>Thorburn</w:t>
      </w:r>
      <w:proofErr w:type="spellEnd"/>
      <w:r w:rsidRPr="00D1087F">
        <w:rPr>
          <w:color w:val="000000" w:themeColor="text1"/>
          <w:shd w:val="clear" w:color="auto" w:fill="FFFFFF"/>
        </w:rPr>
        <w:t>, L., &amp; Farrow, D. (2007).</w:t>
      </w:r>
      <w:proofErr w:type="gramEnd"/>
      <w:r w:rsidRPr="00D1087F">
        <w:rPr>
          <w:color w:val="000000" w:themeColor="text1"/>
          <w:shd w:val="clear" w:color="auto" w:fill="FFFFFF"/>
        </w:rPr>
        <w:t xml:space="preserve"> </w:t>
      </w:r>
      <w:proofErr w:type="gramStart"/>
      <w:r w:rsidRPr="00D1087F">
        <w:rPr>
          <w:color w:val="000000" w:themeColor="text1"/>
          <w:shd w:val="clear" w:color="auto" w:fill="FFFFFF"/>
        </w:rPr>
        <w:t>Testing and training anticipation skills in softball fielders.</w:t>
      </w:r>
      <w:proofErr w:type="gramEnd"/>
      <w:r w:rsidRPr="00D1087F">
        <w:rPr>
          <w:color w:val="000000" w:themeColor="text1"/>
          <w:shd w:val="clear" w:color="auto" w:fill="FFFFFF"/>
        </w:rPr>
        <w:t> </w:t>
      </w:r>
      <w:r w:rsidRPr="00D1087F">
        <w:rPr>
          <w:i/>
          <w:iCs/>
          <w:color w:val="000000" w:themeColor="text1"/>
        </w:rPr>
        <w:t>International Journal of Sports Science &amp; Coaching</w:t>
      </w:r>
      <w:r w:rsidRPr="00D1087F">
        <w:rPr>
          <w:color w:val="000000" w:themeColor="text1"/>
          <w:shd w:val="clear" w:color="auto" w:fill="FFFFFF"/>
        </w:rPr>
        <w:t>, </w:t>
      </w:r>
      <w:r w:rsidRPr="00D1087F">
        <w:rPr>
          <w:i/>
          <w:iCs/>
          <w:color w:val="000000" w:themeColor="text1"/>
        </w:rPr>
        <w:t>2</w:t>
      </w:r>
      <w:r w:rsidRPr="00D1087F">
        <w:rPr>
          <w:color w:val="000000" w:themeColor="text1"/>
          <w:shd w:val="clear" w:color="auto" w:fill="FFFFFF"/>
        </w:rPr>
        <w:t>(1), 15-24.</w:t>
      </w:r>
    </w:p>
    <w:p w14:paraId="11A340A1" w14:textId="27568810" w:rsidR="00167872" w:rsidRDefault="00E12B23" w:rsidP="00167872">
      <w:pPr>
        <w:spacing w:line="360" w:lineRule="auto"/>
        <w:ind w:left="567" w:hanging="567"/>
        <w:outlineLvl w:val="0"/>
        <w:rPr>
          <w:color w:val="000000" w:themeColor="text1"/>
          <w:lang w:val="en-US"/>
        </w:rPr>
      </w:pPr>
      <w:r w:rsidRPr="007925E9">
        <w:rPr>
          <w:color w:val="000000" w:themeColor="text1"/>
          <w:lang w:val="en-US"/>
        </w:rPr>
        <w:t xml:space="preserve">Gibson, J. J. (1979). </w:t>
      </w:r>
      <w:proofErr w:type="gramStart"/>
      <w:r w:rsidR="00D54140">
        <w:rPr>
          <w:i/>
          <w:color w:val="000000" w:themeColor="text1"/>
          <w:lang w:val="en-US"/>
        </w:rPr>
        <w:t xml:space="preserve">The </w:t>
      </w:r>
      <w:r w:rsidR="00882C6E">
        <w:rPr>
          <w:i/>
          <w:color w:val="000000" w:themeColor="text1"/>
          <w:lang w:val="en-US"/>
        </w:rPr>
        <w:t>e</w:t>
      </w:r>
      <w:r w:rsidR="00D54140">
        <w:rPr>
          <w:i/>
          <w:color w:val="000000" w:themeColor="text1"/>
          <w:lang w:val="en-US"/>
        </w:rPr>
        <w:t xml:space="preserve">cological </w:t>
      </w:r>
      <w:r w:rsidR="00882C6E">
        <w:rPr>
          <w:i/>
          <w:color w:val="000000" w:themeColor="text1"/>
          <w:lang w:val="en-US"/>
        </w:rPr>
        <w:t>a</w:t>
      </w:r>
      <w:r w:rsidR="00D54140">
        <w:rPr>
          <w:i/>
          <w:color w:val="000000" w:themeColor="text1"/>
          <w:lang w:val="en-US"/>
        </w:rPr>
        <w:t xml:space="preserve">pproach to </w:t>
      </w:r>
      <w:r w:rsidR="00882C6E">
        <w:rPr>
          <w:i/>
          <w:color w:val="000000" w:themeColor="text1"/>
          <w:lang w:val="en-US"/>
        </w:rPr>
        <w:t>v</w:t>
      </w:r>
      <w:r w:rsidR="00D54140">
        <w:rPr>
          <w:i/>
          <w:color w:val="000000" w:themeColor="text1"/>
          <w:lang w:val="en-US"/>
        </w:rPr>
        <w:t xml:space="preserve">isual </w:t>
      </w:r>
      <w:r w:rsidR="00882C6E">
        <w:rPr>
          <w:i/>
          <w:color w:val="000000" w:themeColor="text1"/>
          <w:lang w:val="en-US"/>
        </w:rPr>
        <w:t>p</w:t>
      </w:r>
      <w:r w:rsidRPr="00D54140">
        <w:rPr>
          <w:i/>
          <w:color w:val="000000" w:themeColor="text1"/>
          <w:lang w:val="en-US"/>
        </w:rPr>
        <w:t>erception</w:t>
      </w:r>
      <w:r w:rsidRPr="007925E9">
        <w:rPr>
          <w:color w:val="000000" w:themeColor="text1"/>
          <w:lang w:val="en-US"/>
        </w:rPr>
        <w:t>.</w:t>
      </w:r>
      <w:proofErr w:type="gramEnd"/>
      <w:r w:rsidRPr="007925E9">
        <w:rPr>
          <w:color w:val="000000" w:themeColor="text1"/>
          <w:lang w:val="en-US"/>
        </w:rPr>
        <w:t xml:space="preserve"> Michigan, United States: Lawrence Erlbaum Associates. </w:t>
      </w:r>
    </w:p>
    <w:p w14:paraId="3AFC5F45" w14:textId="373BF142" w:rsidR="008122AD" w:rsidRPr="00167872" w:rsidRDefault="008122AD" w:rsidP="00167872">
      <w:pPr>
        <w:spacing w:line="360" w:lineRule="auto"/>
        <w:ind w:left="567" w:hanging="567"/>
        <w:outlineLvl w:val="0"/>
        <w:rPr>
          <w:color w:val="000000" w:themeColor="text1"/>
          <w:lang w:val="en-US"/>
        </w:rPr>
      </w:pPr>
      <w:r w:rsidRPr="008122AD">
        <w:rPr>
          <w:rFonts w:ascii="TimesNewRomanPSMT" w:hAnsi="TimesNewRomanPSMT" w:cs="TimesNewRomanPSMT"/>
        </w:rPr>
        <w:t>Greenwood</w:t>
      </w:r>
      <w:r w:rsidR="008B7140">
        <w:rPr>
          <w:rFonts w:ascii="TimesNewRomanPSMT" w:hAnsi="TimesNewRomanPSMT" w:cs="TimesNewRomanPSMT"/>
        </w:rPr>
        <w:t>.</w:t>
      </w:r>
      <w:r w:rsidRPr="008122AD">
        <w:rPr>
          <w:rFonts w:ascii="TimesNewRomanPSMT" w:hAnsi="TimesNewRomanPSMT" w:cs="TimesNewRomanPSMT"/>
        </w:rPr>
        <w:t xml:space="preserve"> D</w:t>
      </w:r>
      <w:r w:rsidR="008B7140">
        <w:rPr>
          <w:rFonts w:ascii="TimesNewRomanPSMT" w:hAnsi="TimesNewRomanPSMT" w:cs="TimesNewRomanPSMT"/>
        </w:rPr>
        <w:t>.</w:t>
      </w:r>
      <w:r w:rsidRPr="008122AD">
        <w:rPr>
          <w:rFonts w:ascii="TimesNewRomanPSMT" w:hAnsi="TimesNewRomanPSMT" w:cs="TimesNewRomanPSMT"/>
        </w:rPr>
        <w:t xml:space="preserve">, </w:t>
      </w:r>
      <w:proofErr w:type="spellStart"/>
      <w:r w:rsidRPr="008122AD">
        <w:rPr>
          <w:rFonts w:ascii="TimesNewRomanPSMT" w:hAnsi="TimesNewRomanPSMT" w:cs="TimesNewRomanPSMT"/>
        </w:rPr>
        <w:t>Davids</w:t>
      </w:r>
      <w:proofErr w:type="spellEnd"/>
      <w:r w:rsidR="008B7140">
        <w:rPr>
          <w:rFonts w:ascii="TimesNewRomanPSMT" w:hAnsi="TimesNewRomanPSMT" w:cs="TimesNewRomanPSMT"/>
        </w:rPr>
        <w:t>,</w:t>
      </w:r>
      <w:r w:rsidRPr="008122AD">
        <w:rPr>
          <w:rFonts w:ascii="TimesNewRomanPSMT" w:hAnsi="TimesNewRomanPSMT" w:cs="TimesNewRomanPSMT"/>
        </w:rPr>
        <w:t xml:space="preserve"> K</w:t>
      </w:r>
      <w:r w:rsidR="008B7140">
        <w:rPr>
          <w:rFonts w:ascii="TimesNewRomanPSMT" w:hAnsi="TimesNewRomanPSMT" w:cs="TimesNewRomanPSMT"/>
        </w:rPr>
        <w:t>.</w:t>
      </w:r>
      <w:r w:rsidRPr="008122AD">
        <w:rPr>
          <w:rFonts w:ascii="TimesNewRomanPSMT" w:hAnsi="TimesNewRomanPSMT" w:cs="TimesNewRomanPSMT"/>
        </w:rPr>
        <w:t>, Renshaw</w:t>
      </w:r>
      <w:r w:rsidR="008B7140">
        <w:rPr>
          <w:rFonts w:ascii="TimesNewRomanPSMT" w:hAnsi="TimesNewRomanPSMT" w:cs="TimesNewRomanPSMT"/>
        </w:rPr>
        <w:t>,</w:t>
      </w:r>
      <w:r w:rsidR="00797E02">
        <w:rPr>
          <w:rFonts w:ascii="TimesNewRomanPSMT" w:hAnsi="TimesNewRomanPSMT" w:cs="TimesNewRomanPSMT"/>
        </w:rPr>
        <w:t xml:space="preserve"> I. (2012). How elite coaches experien</w:t>
      </w:r>
      <w:r w:rsidRPr="008122AD">
        <w:rPr>
          <w:rFonts w:ascii="TimesNewRomanPSMT" w:hAnsi="TimesNewRomanPSMT" w:cs="TimesNewRomanPSMT"/>
        </w:rPr>
        <w:t>tial knowledge might enhance empiri</w:t>
      </w:r>
      <w:r w:rsidR="00797E02">
        <w:rPr>
          <w:rFonts w:ascii="TimesNewRomanPSMT" w:hAnsi="TimesNewRomanPSMT" w:cs="TimesNewRomanPSMT"/>
        </w:rPr>
        <w:t>cal understanding of sport per</w:t>
      </w:r>
      <w:r w:rsidRPr="008122AD">
        <w:rPr>
          <w:rFonts w:ascii="TimesNewRomanPSMT" w:hAnsi="TimesNewRomanPSMT" w:cs="TimesNewRomanPSMT"/>
        </w:rPr>
        <w:t xml:space="preserve">formance. </w:t>
      </w:r>
      <w:proofErr w:type="gramStart"/>
      <w:r w:rsidRPr="008122AD">
        <w:rPr>
          <w:rFonts w:ascii="TimesNewRomanPSMT" w:hAnsi="TimesNewRomanPSMT" w:cs="TimesNewRomanPSMT"/>
          <w:i/>
        </w:rPr>
        <w:t>Int</w:t>
      </w:r>
      <w:r w:rsidR="00797E02" w:rsidRPr="00797E02">
        <w:rPr>
          <w:rFonts w:ascii="TimesNewRomanPSMT" w:hAnsi="TimesNewRomanPSMT" w:cs="TimesNewRomanPSMT"/>
          <w:i/>
        </w:rPr>
        <w:t>ernational</w:t>
      </w:r>
      <w:r w:rsidRPr="008122AD">
        <w:rPr>
          <w:rFonts w:ascii="TimesNewRomanPSMT" w:hAnsi="TimesNewRomanPSMT" w:cs="TimesNewRomanPSMT"/>
          <w:i/>
        </w:rPr>
        <w:t xml:space="preserve"> J</w:t>
      </w:r>
      <w:r w:rsidR="00797E02" w:rsidRPr="00797E02">
        <w:rPr>
          <w:rFonts w:ascii="TimesNewRomanPSMT" w:hAnsi="TimesNewRomanPSMT" w:cs="TimesNewRomanPSMT"/>
          <w:i/>
        </w:rPr>
        <w:t>ournal of</w:t>
      </w:r>
      <w:r w:rsidRPr="008122AD">
        <w:rPr>
          <w:rFonts w:ascii="TimesNewRomanPSMT" w:hAnsi="TimesNewRomanPSMT" w:cs="TimesNewRomanPSMT"/>
          <w:i/>
        </w:rPr>
        <w:t xml:space="preserve"> Sports Sci</w:t>
      </w:r>
      <w:r w:rsidR="00797E02" w:rsidRPr="00797E02">
        <w:rPr>
          <w:rFonts w:ascii="TimesNewRomanPSMT" w:hAnsi="TimesNewRomanPSMT" w:cs="TimesNewRomanPSMT"/>
          <w:i/>
        </w:rPr>
        <w:t>ence and</w:t>
      </w:r>
      <w:r w:rsidRPr="008122AD">
        <w:rPr>
          <w:rFonts w:ascii="TimesNewRomanPSMT" w:hAnsi="TimesNewRomanPSMT" w:cs="TimesNewRomanPSMT"/>
          <w:i/>
        </w:rPr>
        <w:t xml:space="preserve"> Coaching</w:t>
      </w:r>
      <w:r w:rsidR="00797E02">
        <w:rPr>
          <w:rFonts w:ascii="TimesNewRomanPSMT" w:hAnsi="TimesNewRomanPSMT" w:cs="TimesNewRomanPSMT"/>
          <w:i/>
        </w:rPr>
        <w:t>,</w:t>
      </w:r>
      <w:r w:rsidRPr="008122AD">
        <w:rPr>
          <w:rFonts w:ascii="TimesNewRomanPSMT" w:hAnsi="TimesNewRomanPSMT" w:cs="TimesNewRomanPSMT"/>
          <w:i/>
        </w:rPr>
        <w:t xml:space="preserve"> </w:t>
      </w:r>
      <w:r w:rsidR="00797E02">
        <w:rPr>
          <w:rFonts w:ascii="TimesNewRomanPSMT" w:hAnsi="TimesNewRomanPSMT" w:cs="TimesNewRomanPSMT"/>
        </w:rPr>
        <w:t xml:space="preserve">7(2), </w:t>
      </w:r>
      <w:r w:rsidRPr="008122AD">
        <w:rPr>
          <w:rFonts w:ascii="TimesNewRomanPSMT" w:hAnsi="TimesNewRomanPSMT" w:cs="TimesNewRomanPSMT"/>
        </w:rPr>
        <w:t>411-22.</w:t>
      </w:r>
      <w:proofErr w:type="gramEnd"/>
      <w:r w:rsidRPr="008122AD">
        <w:rPr>
          <w:rFonts w:ascii="TimesNewRomanPSMT" w:hAnsi="TimesNewRomanPSMT" w:cs="TimesNewRomanPSMT"/>
        </w:rPr>
        <w:t xml:space="preserve"> </w:t>
      </w:r>
    </w:p>
    <w:p w14:paraId="6AEF8FBE" w14:textId="4CBE59BE" w:rsidR="00E12B23" w:rsidRDefault="00E12B23" w:rsidP="00C60C57">
      <w:pPr>
        <w:spacing w:line="360" w:lineRule="auto"/>
        <w:ind w:left="567" w:hanging="567"/>
        <w:outlineLvl w:val="0"/>
        <w:rPr>
          <w:color w:val="000000" w:themeColor="text1"/>
          <w:lang w:val="en-US"/>
        </w:rPr>
      </w:pPr>
      <w:proofErr w:type="spellStart"/>
      <w:r w:rsidRPr="001C18BB">
        <w:rPr>
          <w:color w:val="000000" w:themeColor="text1"/>
          <w:shd w:val="clear" w:color="auto" w:fill="FFFFFF"/>
        </w:rPr>
        <w:t>Goke</w:t>
      </w:r>
      <w:r w:rsidR="00656266">
        <w:rPr>
          <w:color w:val="000000" w:themeColor="text1"/>
          <w:shd w:val="clear" w:color="auto" w:fill="FFFFFF"/>
        </w:rPr>
        <w:t>ler</w:t>
      </w:r>
      <w:proofErr w:type="spellEnd"/>
      <w:r w:rsidR="00656266">
        <w:rPr>
          <w:color w:val="000000" w:themeColor="text1"/>
          <w:shd w:val="clear" w:color="auto" w:fill="FFFFFF"/>
        </w:rPr>
        <w:t xml:space="preserve">, A., </w:t>
      </w:r>
      <w:proofErr w:type="spellStart"/>
      <w:r w:rsidR="00656266">
        <w:rPr>
          <w:color w:val="000000" w:themeColor="text1"/>
          <w:shd w:val="clear" w:color="auto" w:fill="FFFFFF"/>
        </w:rPr>
        <w:t>Bisschop</w:t>
      </w:r>
      <w:proofErr w:type="spellEnd"/>
      <w:r w:rsidR="00656266">
        <w:rPr>
          <w:color w:val="000000" w:themeColor="text1"/>
          <w:shd w:val="clear" w:color="auto" w:fill="FFFFFF"/>
        </w:rPr>
        <w:t>, M., Myer, G.</w:t>
      </w:r>
      <w:r w:rsidRPr="001C18BB">
        <w:rPr>
          <w:color w:val="000000" w:themeColor="text1"/>
          <w:shd w:val="clear" w:color="auto" w:fill="FFFFFF"/>
        </w:rPr>
        <w:t>D</w:t>
      </w:r>
      <w:r w:rsidR="00656266">
        <w:rPr>
          <w:color w:val="000000" w:themeColor="text1"/>
          <w:shd w:val="clear" w:color="auto" w:fill="FFFFFF"/>
        </w:rPr>
        <w:t xml:space="preserve">., </w:t>
      </w:r>
      <w:proofErr w:type="spellStart"/>
      <w:r w:rsidR="00656266">
        <w:rPr>
          <w:color w:val="000000" w:themeColor="text1"/>
          <w:shd w:val="clear" w:color="auto" w:fill="FFFFFF"/>
        </w:rPr>
        <w:t>Benjaminse</w:t>
      </w:r>
      <w:proofErr w:type="spellEnd"/>
      <w:r w:rsidR="00656266">
        <w:rPr>
          <w:color w:val="000000" w:themeColor="text1"/>
          <w:shd w:val="clear" w:color="auto" w:fill="FFFFFF"/>
        </w:rPr>
        <w:t>, A., Dijkstra, P.</w:t>
      </w:r>
      <w:r w:rsidRPr="001C18BB">
        <w:rPr>
          <w:color w:val="000000" w:themeColor="text1"/>
          <w:shd w:val="clear" w:color="auto" w:fill="FFFFFF"/>
        </w:rPr>
        <w:t xml:space="preserve">U., van </w:t>
      </w:r>
      <w:proofErr w:type="spellStart"/>
      <w:r w:rsidRPr="001C18BB">
        <w:rPr>
          <w:color w:val="000000" w:themeColor="text1"/>
          <w:shd w:val="clear" w:color="auto" w:fill="FFFFFF"/>
        </w:rPr>
        <w:t>Kee</w:t>
      </w:r>
      <w:r w:rsidR="00656266">
        <w:rPr>
          <w:color w:val="000000" w:themeColor="text1"/>
          <w:shd w:val="clear" w:color="auto" w:fill="FFFFFF"/>
        </w:rPr>
        <w:t>ken</w:t>
      </w:r>
      <w:proofErr w:type="spellEnd"/>
      <w:r w:rsidR="00656266">
        <w:rPr>
          <w:color w:val="000000" w:themeColor="text1"/>
          <w:shd w:val="clear" w:color="auto" w:fill="FFFFFF"/>
        </w:rPr>
        <w:t>, H.</w:t>
      </w:r>
      <w:r w:rsidRPr="001C18BB">
        <w:rPr>
          <w:color w:val="000000" w:themeColor="text1"/>
          <w:shd w:val="clear" w:color="auto" w:fill="FFFFFF"/>
        </w:rPr>
        <w:t>G</w:t>
      </w:r>
      <w:proofErr w:type="gramStart"/>
      <w:r w:rsidRPr="001C18BB">
        <w:rPr>
          <w:color w:val="000000" w:themeColor="text1"/>
          <w:shd w:val="clear" w:color="auto" w:fill="FFFFFF"/>
        </w:rPr>
        <w:t>., ...</w:t>
      </w:r>
      <w:proofErr w:type="gramEnd"/>
      <w:r w:rsidRPr="001C18BB">
        <w:rPr>
          <w:color w:val="000000" w:themeColor="text1"/>
          <w:shd w:val="clear" w:color="auto" w:fill="FFFFFF"/>
        </w:rPr>
        <w:t xml:space="preserve"> &amp; </w:t>
      </w:r>
      <w:proofErr w:type="spellStart"/>
      <w:r w:rsidRPr="001C18BB">
        <w:rPr>
          <w:color w:val="000000" w:themeColor="text1"/>
          <w:shd w:val="clear" w:color="auto" w:fill="FFFFFF"/>
        </w:rPr>
        <w:t>Otten</w:t>
      </w:r>
      <w:proofErr w:type="spellEnd"/>
      <w:r w:rsidRPr="001C18BB">
        <w:rPr>
          <w:color w:val="000000" w:themeColor="text1"/>
          <w:shd w:val="clear" w:color="auto" w:fill="FFFFFF"/>
        </w:rPr>
        <w:t>, E. (2016). Immersive virtual reality improves movement patterns in patients after ACL reconstruction: implications for enhanced criteria-based return-to-sport rehabilitation. </w:t>
      </w:r>
      <w:r w:rsidRPr="001C18BB">
        <w:rPr>
          <w:i/>
          <w:iCs/>
          <w:color w:val="000000" w:themeColor="text1"/>
        </w:rPr>
        <w:t>Knee Surgery, Sports Traumatology, Arthroscopy</w:t>
      </w:r>
      <w:r w:rsidRPr="001C18BB">
        <w:rPr>
          <w:color w:val="000000" w:themeColor="text1"/>
          <w:shd w:val="clear" w:color="auto" w:fill="FFFFFF"/>
        </w:rPr>
        <w:t>, </w:t>
      </w:r>
      <w:r w:rsidRPr="001C18BB">
        <w:rPr>
          <w:i/>
          <w:iCs/>
          <w:color w:val="000000" w:themeColor="text1"/>
        </w:rPr>
        <w:t>24</w:t>
      </w:r>
      <w:r w:rsidRPr="001C18BB">
        <w:rPr>
          <w:color w:val="000000" w:themeColor="text1"/>
          <w:shd w:val="clear" w:color="auto" w:fill="FFFFFF"/>
        </w:rPr>
        <w:t>(7), 2280-2286.</w:t>
      </w:r>
      <w:r w:rsidRPr="001C18BB">
        <w:rPr>
          <w:color w:val="000000" w:themeColor="text1"/>
        </w:rPr>
        <w:t xml:space="preserve"> </w:t>
      </w:r>
    </w:p>
    <w:p w14:paraId="036A62A4" w14:textId="579EA5A3" w:rsidR="00E12B23" w:rsidRDefault="00656266" w:rsidP="00C60C57">
      <w:pPr>
        <w:spacing w:line="360" w:lineRule="auto"/>
        <w:ind w:left="567" w:hanging="567"/>
        <w:outlineLvl w:val="0"/>
        <w:rPr>
          <w:color w:val="000000" w:themeColor="text1"/>
          <w:lang w:val="en-US"/>
        </w:rPr>
      </w:pPr>
      <w:proofErr w:type="spellStart"/>
      <w:proofErr w:type="gramStart"/>
      <w:r>
        <w:rPr>
          <w:color w:val="222222"/>
          <w:shd w:val="clear" w:color="auto" w:fill="FFFFFF"/>
        </w:rPr>
        <w:t>Hadlow</w:t>
      </w:r>
      <w:proofErr w:type="spellEnd"/>
      <w:r>
        <w:rPr>
          <w:color w:val="222222"/>
          <w:shd w:val="clear" w:color="auto" w:fill="FFFFFF"/>
        </w:rPr>
        <w:t>, S.</w:t>
      </w:r>
      <w:r w:rsidR="00E12B23" w:rsidRPr="00034B6B">
        <w:rPr>
          <w:color w:val="222222"/>
          <w:shd w:val="clear" w:color="auto" w:fill="FFFFFF"/>
        </w:rPr>
        <w:t xml:space="preserve">M., </w:t>
      </w:r>
      <w:proofErr w:type="spellStart"/>
      <w:r w:rsidR="00E12B23" w:rsidRPr="00034B6B">
        <w:rPr>
          <w:color w:val="222222"/>
          <w:shd w:val="clear" w:color="auto" w:fill="FFFFFF"/>
        </w:rPr>
        <w:t>Panch</w:t>
      </w:r>
      <w:r>
        <w:rPr>
          <w:color w:val="222222"/>
          <w:shd w:val="clear" w:color="auto" w:fill="FFFFFF"/>
        </w:rPr>
        <w:t>uk</w:t>
      </w:r>
      <w:proofErr w:type="spellEnd"/>
      <w:r>
        <w:rPr>
          <w:color w:val="222222"/>
          <w:shd w:val="clear" w:color="auto" w:fill="FFFFFF"/>
        </w:rPr>
        <w:t>, D., Mann, D.L., Portus, M.</w:t>
      </w:r>
      <w:r w:rsidR="00E12B23" w:rsidRPr="00034B6B">
        <w:rPr>
          <w:color w:val="222222"/>
          <w:shd w:val="clear" w:color="auto" w:fill="FFFFFF"/>
        </w:rPr>
        <w:t>R., &amp; Abernethy, B. (2018).</w:t>
      </w:r>
      <w:proofErr w:type="gramEnd"/>
      <w:r w:rsidR="00E12B23" w:rsidRPr="00034B6B">
        <w:rPr>
          <w:color w:val="222222"/>
          <w:shd w:val="clear" w:color="auto" w:fill="FFFFFF"/>
        </w:rPr>
        <w:t xml:space="preserve"> </w:t>
      </w:r>
      <w:proofErr w:type="gramStart"/>
      <w:r w:rsidR="00E12B23" w:rsidRPr="00034B6B">
        <w:rPr>
          <w:color w:val="222222"/>
          <w:shd w:val="clear" w:color="auto" w:fill="FFFFFF"/>
        </w:rPr>
        <w:t>Modified perceptual training in sport: A new classification framework.</w:t>
      </w:r>
      <w:proofErr w:type="gramEnd"/>
      <w:r w:rsidR="00E12B23" w:rsidRPr="007925E9">
        <w:rPr>
          <w:color w:val="222222"/>
          <w:shd w:val="clear" w:color="auto" w:fill="FFFFFF"/>
        </w:rPr>
        <w:t> </w:t>
      </w:r>
      <w:proofErr w:type="gramStart"/>
      <w:r w:rsidR="00D54140">
        <w:rPr>
          <w:i/>
          <w:iCs/>
          <w:color w:val="222222"/>
        </w:rPr>
        <w:t>Journal of Science and Medicine in S</w:t>
      </w:r>
      <w:r w:rsidR="00E12B23" w:rsidRPr="00034B6B">
        <w:rPr>
          <w:i/>
          <w:iCs/>
          <w:color w:val="222222"/>
        </w:rPr>
        <w:t>port</w:t>
      </w:r>
      <w:r w:rsidR="00E12B23" w:rsidRPr="00034B6B">
        <w:rPr>
          <w:color w:val="222222"/>
          <w:shd w:val="clear" w:color="auto" w:fill="FFFFFF"/>
        </w:rPr>
        <w:t>.</w:t>
      </w:r>
      <w:proofErr w:type="gramEnd"/>
    </w:p>
    <w:p w14:paraId="2356CF5F" w14:textId="77777777" w:rsidR="00E12B23" w:rsidRPr="007925E9" w:rsidRDefault="00E12B23" w:rsidP="00C60C57">
      <w:pPr>
        <w:spacing w:line="360" w:lineRule="auto"/>
        <w:ind w:left="567" w:hanging="567"/>
        <w:outlineLvl w:val="0"/>
        <w:rPr>
          <w:color w:val="000000" w:themeColor="text1"/>
          <w:lang w:val="en-US"/>
        </w:rPr>
      </w:pPr>
      <w:r w:rsidRPr="00156C28">
        <w:rPr>
          <w:color w:val="000000" w:themeColor="text1"/>
          <w:lang w:val="de-DE"/>
        </w:rPr>
        <w:t xml:space="preserve">Handford, C., Davids, K., Bennett, S., &amp; Button, C. (1997). </w:t>
      </w:r>
      <w:r w:rsidRPr="007925E9">
        <w:rPr>
          <w:color w:val="000000" w:themeColor="text1"/>
          <w:lang w:val="en-US"/>
        </w:rPr>
        <w:t xml:space="preserve">Skill acquisition in sport: Some applications of an evolving practice ecology. </w:t>
      </w:r>
      <w:r w:rsidRPr="007925E9">
        <w:rPr>
          <w:i/>
          <w:color w:val="000000" w:themeColor="text1"/>
          <w:lang w:val="en-US"/>
        </w:rPr>
        <w:t>Journal of Sports Sciences, 15(</w:t>
      </w:r>
      <w:r w:rsidRPr="007925E9">
        <w:rPr>
          <w:color w:val="000000" w:themeColor="text1"/>
          <w:lang w:val="en-US"/>
        </w:rPr>
        <w:t>6), 621-640.</w:t>
      </w:r>
    </w:p>
    <w:p w14:paraId="545E4647" w14:textId="336FE204" w:rsidR="00E12B23" w:rsidRDefault="00E12B23" w:rsidP="00C60C57">
      <w:pPr>
        <w:spacing w:line="360" w:lineRule="auto"/>
        <w:ind w:left="567" w:hanging="567"/>
      </w:pPr>
      <w:proofErr w:type="spellStart"/>
      <w:proofErr w:type="gramStart"/>
      <w:r w:rsidRPr="002B366C">
        <w:rPr>
          <w:color w:val="222222"/>
          <w:shd w:val="clear" w:color="auto" w:fill="FFFFFF"/>
        </w:rPr>
        <w:lastRenderedPageBreak/>
        <w:t>Helsen</w:t>
      </w:r>
      <w:proofErr w:type="spellEnd"/>
      <w:r w:rsidRPr="002B366C">
        <w:rPr>
          <w:color w:val="222222"/>
          <w:shd w:val="clear" w:color="auto" w:fill="FFFFFF"/>
        </w:rPr>
        <w:t xml:space="preserve">, W., &amp; </w:t>
      </w:r>
      <w:proofErr w:type="spellStart"/>
      <w:r w:rsidRPr="002B366C">
        <w:rPr>
          <w:color w:val="222222"/>
          <w:shd w:val="clear" w:color="auto" w:fill="FFFFFF"/>
        </w:rPr>
        <w:t>Pauwels</w:t>
      </w:r>
      <w:proofErr w:type="spellEnd"/>
      <w:r w:rsidRPr="002B366C">
        <w:rPr>
          <w:color w:val="222222"/>
          <w:shd w:val="clear" w:color="auto" w:fill="FFFFFF"/>
        </w:rPr>
        <w:t>, J. M. (1993).</w:t>
      </w:r>
      <w:proofErr w:type="gramEnd"/>
      <w:r w:rsidRPr="002B366C">
        <w:rPr>
          <w:color w:val="222222"/>
          <w:shd w:val="clear" w:color="auto" w:fill="FFFFFF"/>
        </w:rPr>
        <w:t xml:space="preserve"> </w:t>
      </w:r>
      <w:proofErr w:type="gramStart"/>
      <w:r w:rsidRPr="002B366C">
        <w:rPr>
          <w:color w:val="222222"/>
          <w:shd w:val="clear" w:color="auto" w:fill="FFFFFF"/>
        </w:rPr>
        <w:t>The relationship between expertise and visual information processing in sport.</w:t>
      </w:r>
      <w:proofErr w:type="gramEnd"/>
      <w:r w:rsidRPr="002B366C">
        <w:rPr>
          <w:color w:val="222222"/>
          <w:shd w:val="clear" w:color="auto" w:fill="FFFFFF"/>
        </w:rPr>
        <w:t xml:space="preserve"> </w:t>
      </w:r>
      <w:r w:rsidRPr="002B366C">
        <w:rPr>
          <w:i/>
          <w:iCs/>
          <w:color w:val="222222"/>
        </w:rPr>
        <w:t xml:space="preserve">Advances in </w:t>
      </w:r>
      <w:r w:rsidR="00D54140">
        <w:rPr>
          <w:i/>
          <w:iCs/>
          <w:color w:val="222222"/>
        </w:rPr>
        <w:t>P</w:t>
      </w:r>
      <w:r w:rsidRPr="002B366C">
        <w:rPr>
          <w:i/>
          <w:iCs/>
          <w:color w:val="222222"/>
        </w:rPr>
        <w:t>sychology</w:t>
      </w:r>
      <w:r w:rsidR="00D54140">
        <w:rPr>
          <w:i/>
          <w:iCs/>
          <w:color w:val="222222"/>
        </w:rPr>
        <w:t xml:space="preserve">, 102, </w:t>
      </w:r>
      <w:r w:rsidRPr="002B366C">
        <w:rPr>
          <w:color w:val="222222"/>
          <w:shd w:val="clear" w:color="auto" w:fill="FFFFFF"/>
        </w:rPr>
        <w:t>109-134</w:t>
      </w:r>
      <w:r w:rsidR="00D54140">
        <w:rPr>
          <w:color w:val="222222"/>
          <w:shd w:val="clear" w:color="auto" w:fill="FFFFFF"/>
        </w:rPr>
        <w:t>.</w:t>
      </w:r>
    </w:p>
    <w:p w14:paraId="3FBAF8AB" w14:textId="60607148" w:rsidR="00E12B23" w:rsidRDefault="00E12B23" w:rsidP="00C60C57">
      <w:pPr>
        <w:spacing w:line="360" w:lineRule="auto"/>
        <w:ind w:left="567" w:hanging="567"/>
      </w:pPr>
      <w:proofErr w:type="gramStart"/>
      <w:r w:rsidRPr="00034B6B">
        <w:rPr>
          <w:color w:val="222222"/>
          <w:shd w:val="clear" w:color="auto" w:fill="FFFFFF"/>
        </w:rPr>
        <w:t xml:space="preserve">Hoffmann, C. P., </w:t>
      </w:r>
      <w:proofErr w:type="spellStart"/>
      <w:r w:rsidRPr="00034B6B">
        <w:rPr>
          <w:color w:val="222222"/>
          <w:shd w:val="clear" w:color="auto" w:fill="FFFFFF"/>
        </w:rPr>
        <w:t>Filippeschi</w:t>
      </w:r>
      <w:proofErr w:type="spellEnd"/>
      <w:r w:rsidRPr="00034B6B">
        <w:rPr>
          <w:color w:val="222222"/>
          <w:shd w:val="clear" w:color="auto" w:fill="FFFFFF"/>
        </w:rPr>
        <w:t xml:space="preserve">, A., </w:t>
      </w:r>
      <w:proofErr w:type="spellStart"/>
      <w:r w:rsidRPr="00034B6B">
        <w:rPr>
          <w:color w:val="222222"/>
          <w:shd w:val="clear" w:color="auto" w:fill="FFFFFF"/>
        </w:rPr>
        <w:t>Ruffaldi</w:t>
      </w:r>
      <w:proofErr w:type="spellEnd"/>
      <w:r w:rsidRPr="00034B6B">
        <w:rPr>
          <w:color w:val="222222"/>
          <w:shd w:val="clear" w:color="auto" w:fill="FFFFFF"/>
        </w:rPr>
        <w:t xml:space="preserve">, E., &amp; </w:t>
      </w:r>
      <w:proofErr w:type="spellStart"/>
      <w:r w:rsidRPr="00034B6B">
        <w:rPr>
          <w:color w:val="222222"/>
          <w:shd w:val="clear" w:color="auto" w:fill="FFFFFF"/>
        </w:rPr>
        <w:t>Bardy</w:t>
      </w:r>
      <w:proofErr w:type="spellEnd"/>
      <w:r w:rsidRPr="00034B6B">
        <w:rPr>
          <w:color w:val="222222"/>
          <w:shd w:val="clear" w:color="auto" w:fill="FFFFFF"/>
        </w:rPr>
        <w:t>, B. G. (2014).</w:t>
      </w:r>
      <w:proofErr w:type="gramEnd"/>
      <w:r w:rsidRPr="00034B6B">
        <w:rPr>
          <w:color w:val="222222"/>
          <w:shd w:val="clear" w:color="auto" w:fill="FFFFFF"/>
        </w:rPr>
        <w:t xml:space="preserve"> Energy management using virtual reality improves 2000-m rowing performance.</w:t>
      </w:r>
      <w:r w:rsidRPr="007925E9">
        <w:rPr>
          <w:color w:val="222222"/>
          <w:shd w:val="clear" w:color="auto" w:fill="FFFFFF"/>
        </w:rPr>
        <w:t> </w:t>
      </w:r>
      <w:r w:rsidR="00D54140">
        <w:rPr>
          <w:i/>
          <w:iCs/>
          <w:color w:val="222222"/>
        </w:rPr>
        <w:t>Journal of Sports S</w:t>
      </w:r>
      <w:r w:rsidRPr="00034B6B">
        <w:rPr>
          <w:i/>
          <w:iCs/>
          <w:color w:val="222222"/>
        </w:rPr>
        <w:t>ciences</w:t>
      </w:r>
      <w:r w:rsidRPr="00034B6B">
        <w:rPr>
          <w:color w:val="222222"/>
          <w:shd w:val="clear" w:color="auto" w:fill="FFFFFF"/>
        </w:rPr>
        <w:t>,</w:t>
      </w:r>
      <w:r w:rsidRPr="007925E9">
        <w:rPr>
          <w:color w:val="222222"/>
          <w:shd w:val="clear" w:color="auto" w:fill="FFFFFF"/>
        </w:rPr>
        <w:t> </w:t>
      </w:r>
      <w:r w:rsidRPr="00034B6B">
        <w:rPr>
          <w:i/>
          <w:iCs/>
          <w:color w:val="222222"/>
        </w:rPr>
        <w:t>32</w:t>
      </w:r>
      <w:r w:rsidRPr="00034B6B">
        <w:rPr>
          <w:color w:val="222222"/>
          <w:shd w:val="clear" w:color="auto" w:fill="FFFFFF"/>
        </w:rPr>
        <w:t>(6), 501-509.</w:t>
      </w:r>
    </w:p>
    <w:p w14:paraId="4B48220B" w14:textId="77777777" w:rsidR="00E12B23" w:rsidRDefault="00E12B23" w:rsidP="00C60C57">
      <w:pPr>
        <w:spacing w:line="360" w:lineRule="auto"/>
        <w:ind w:left="567" w:hanging="567"/>
        <w:rPr>
          <w:color w:val="222222"/>
          <w:shd w:val="clear" w:color="auto" w:fill="FFFFFF"/>
        </w:rPr>
      </w:pPr>
      <w:proofErr w:type="spellStart"/>
      <w:proofErr w:type="gramStart"/>
      <w:r w:rsidRPr="00D15D01">
        <w:rPr>
          <w:color w:val="222222"/>
          <w:shd w:val="clear" w:color="auto" w:fill="FFFFFF"/>
        </w:rPr>
        <w:t>Headrick</w:t>
      </w:r>
      <w:proofErr w:type="spellEnd"/>
      <w:r w:rsidRPr="00D15D01">
        <w:rPr>
          <w:color w:val="222222"/>
          <w:shd w:val="clear" w:color="auto" w:fill="FFFFFF"/>
        </w:rPr>
        <w:t xml:space="preserve">, J., Renshaw, I., </w:t>
      </w:r>
      <w:proofErr w:type="spellStart"/>
      <w:r w:rsidRPr="00D15D01">
        <w:rPr>
          <w:color w:val="222222"/>
          <w:shd w:val="clear" w:color="auto" w:fill="FFFFFF"/>
        </w:rPr>
        <w:t>Davids</w:t>
      </w:r>
      <w:proofErr w:type="spellEnd"/>
      <w:r w:rsidRPr="00D15D01">
        <w:rPr>
          <w:color w:val="222222"/>
          <w:shd w:val="clear" w:color="auto" w:fill="FFFFFF"/>
        </w:rPr>
        <w:t xml:space="preserve">, K., </w:t>
      </w:r>
      <w:proofErr w:type="spellStart"/>
      <w:r w:rsidRPr="00D15D01">
        <w:rPr>
          <w:color w:val="222222"/>
          <w:shd w:val="clear" w:color="auto" w:fill="FFFFFF"/>
        </w:rPr>
        <w:t>Pinder</w:t>
      </w:r>
      <w:proofErr w:type="spellEnd"/>
      <w:r w:rsidRPr="00D15D01">
        <w:rPr>
          <w:color w:val="222222"/>
          <w:shd w:val="clear" w:color="auto" w:fill="FFFFFF"/>
        </w:rPr>
        <w:t xml:space="preserve">, R. A., &amp; </w:t>
      </w:r>
      <w:proofErr w:type="spellStart"/>
      <w:r w:rsidRPr="00D15D01">
        <w:rPr>
          <w:color w:val="222222"/>
          <w:shd w:val="clear" w:color="auto" w:fill="FFFFFF"/>
        </w:rPr>
        <w:t>Araújo</w:t>
      </w:r>
      <w:proofErr w:type="spellEnd"/>
      <w:r w:rsidRPr="00D15D01">
        <w:rPr>
          <w:color w:val="222222"/>
          <w:shd w:val="clear" w:color="auto" w:fill="FFFFFF"/>
        </w:rPr>
        <w:t>, D. (2015).</w:t>
      </w:r>
      <w:proofErr w:type="gramEnd"/>
      <w:r w:rsidRPr="00D15D01">
        <w:rPr>
          <w:color w:val="222222"/>
          <w:shd w:val="clear" w:color="auto" w:fill="FFFFFF"/>
        </w:rPr>
        <w:t xml:space="preserve"> The dynamics of expertise acquisition in sport: The role of affective learning design.</w:t>
      </w:r>
      <w:r w:rsidRPr="007925E9">
        <w:rPr>
          <w:color w:val="222222"/>
          <w:shd w:val="clear" w:color="auto" w:fill="FFFFFF"/>
        </w:rPr>
        <w:t> </w:t>
      </w:r>
      <w:r w:rsidRPr="00D15D01">
        <w:rPr>
          <w:i/>
          <w:iCs/>
          <w:color w:val="222222"/>
        </w:rPr>
        <w:t>Psychology of Sport and Exercise</w:t>
      </w:r>
      <w:r w:rsidRPr="00D15D01">
        <w:rPr>
          <w:color w:val="222222"/>
          <w:shd w:val="clear" w:color="auto" w:fill="FFFFFF"/>
        </w:rPr>
        <w:t>,</w:t>
      </w:r>
      <w:r w:rsidRPr="007925E9">
        <w:rPr>
          <w:color w:val="222222"/>
          <w:shd w:val="clear" w:color="auto" w:fill="FFFFFF"/>
        </w:rPr>
        <w:t> </w:t>
      </w:r>
      <w:r w:rsidRPr="00D15D01">
        <w:rPr>
          <w:i/>
          <w:iCs/>
          <w:color w:val="222222"/>
        </w:rPr>
        <w:t>16</w:t>
      </w:r>
      <w:r w:rsidRPr="00D15D01">
        <w:rPr>
          <w:color w:val="222222"/>
          <w:shd w:val="clear" w:color="auto" w:fill="FFFFFF"/>
        </w:rPr>
        <w:t>, 83-90.</w:t>
      </w:r>
    </w:p>
    <w:p w14:paraId="25830400" w14:textId="4502B1F0" w:rsidR="00E12B23" w:rsidRPr="00D54140" w:rsidRDefault="00E12B23" w:rsidP="00C60C57">
      <w:pPr>
        <w:spacing w:line="360" w:lineRule="auto"/>
        <w:ind w:left="567" w:hanging="567"/>
      </w:pPr>
      <w:proofErr w:type="gramStart"/>
      <w:r w:rsidRPr="00D54140">
        <w:t>Katz, L., Parker, J., Tyreman, H., Kopp, G., Levy, R., and Chang, E. (2006).</w:t>
      </w:r>
      <w:proofErr w:type="gramEnd"/>
      <w:r w:rsidRPr="00D54140">
        <w:t xml:space="preserve"> Virtual reality in sport and wellness: promise and reality. </w:t>
      </w:r>
      <w:r w:rsidR="00D54140" w:rsidRPr="00D54140">
        <w:rPr>
          <w:i/>
          <w:iCs/>
          <w:color w:val="222222"/>
        </w:rPr>
        <w:t>International Journal of Computer Science in Sport</w:t>
      </w:r>
      <w:r w:rsidR="00D54140" w:rsidRPr="00D54140">
        <w:rPr>
          <w:color w:val="222222"/>
          <w:shd w:val="clear" w:color="auto" w:fill="FFFFFF"/>
        </w:rPr>
        <w:t>,</w:t>
      </w:r>
      <w:r w:rsidR="00D54140">
        <w:t xml:space="preserve"> </w:t>
      </w:r>
      <w:r w:rsidRPr="003335D2">
        <w:rPr>
          <w:i/>
        </w:rPr>
        <w:t>4</w:t>
      </w:r>
      <w:r w:rsidR="00D54140" w:rsidRPr="003335D2">
        <w:t>(1), 4-</w:t>
      </w:r>
      <w:r w:rsidRPr="003335D2">
        <w:t>16</w:t>
      </w:r>
      <w:r w:rsidR="00D54140" w:rsidRPr="003335D2">
        <w:t xml:space="preserve">. </w:t>
      </w:r>
      <w:r w:rsidRPr="003335D2">
        <w:t xml:space="preserve"> </w:t>
      </w:r>
    </w:p>
    <w:p w14:paraId="2E3D4260" w14:textId="4DFD16D7" w:rsidR="00E12B23" w:rsidRDefault="00E12B23" w:rsidP="00C60C57">
      <w:pPr>
        <w:spacing w:line="360" w:lineRule="auto"/>
        <w:ind w:left="567" w:hanging="567"/>
      </w:pPr>
      <w:r w:rsidRPr="00156C28">
        <w:rPr>
          <w:color w:val="222222"/>
          <w:shd w:val="clear" w:color="auto" w:fill="FFFFFF"/>
          <w:lang w:val="de-DE"/>
        </w:rPr>
        <w:t xml:space="preserve">Kim, S. Y. S., Prestopnik, N., &amp; Biocca, F. A. (2014). </w:t>
      </w:r>
      <w:r w:rsidRPr="00034B6B">
        <w:rPr>
          <w:color w:val="222222"/>
          <w:shd w:val="clear" w:color="auto" w:fill="FFFFFF"/>
        </w:rPr>
        <w:t xml:space="preserve">Body in the interactive game: How interface embodiment affects physical activity and health </w:t>
      </w:r>
      <w:r w:rsidR="00C7701E">
        <w:rPr>
          <w:color w:val="222222"/>
          <w:shd w:val="clear" w:color="auto" w:fill="FFFFFF"/>
        </w:rPr>
        <w:t>behaviour</w:t>
      </w:r>
      <w:r w:rsidRPr="00034B6B">
        <w:rPr>
          <w:color w:val="222222"/>
          <w:shd w:val="clear" w:color="auto" w:fill="FFFFFF"/>
        </w:rPr>
        <w:t xml:space="preserve"> change.</w:t>
      </w:r>
      <w:r w:rsidRPr="007925E9">
        <w:rPr>
          <w:color w:val="222222"/>
          <w:shd w:val="clear" w:color="auto" w:fill="FFFFFF"/>
        </w:rPr>
        <w:t> </w:t>
      </w:r>
      <w:r w:rsidRPr="00034B6B">
        <w:rPr>
          <w:i/>
          <w:iCs/>
          <w:color w:val="222222"/>
        </w:rPr>
        <w:t xml:space="preserve">Computers in Human </w:t>
      </w:r>
      <w:r w:rsidR="00C7701E">
        <w:rPr>
          <w:i/>
          <w:iCs/>
          <w:color w:val="222222"/>
        </w:rPr>
        <w:t>Behaviour</w:t>
      </w:r>
      <w:r w:rsidRPr="00034B6B">
        <w:rPr>
          <w:color w:val="222222"/>
          <w:shd w:val="clear" w:color="auto" w:fill="FFFFFF"/>
        </w:rPr>
        <w:t>,</w:t>
      </w:r>
      <w:r w:rsidRPr="007925E9">
        <w:rPr>
          <w:color w:val="222222"/>
          <w:shd w:val="clear" w:color="auto" w:fill="FFFFFF"/>
        </w:rPr>
        <w:t> </w:t>
      </w:r>
      <w:r w:rsidRPr="00034B6B">
        <w:rPr>
          <w:i/>
          <w:iCs/>
          <w:color w:val="222222"/>
        </w:rPr>
        <w:t>36</w:t>
      </w:r>
      <w:r w:rsidRPr="00034B6B">
        <w:rPr>
          <w:color w:val="222222"/>
          <w:shd w:val="clear" w:color="auto" w:fill="FFFFFF"/>
        </w:rPr>
        <w:t>, 376-384.</w:t>
      </w:r>
    </w:p>
    <w:p w14:paraId="7F283690" w14:textId="1E738A27" w:rsidR="00E12B23" w:rsidRPr="003335D2" w:rsidRDefault="00E12B23" w:rsidP="00C60C57">
      <w:pPr>
        <w:spacing w:line="360" w:lineRule="auto"/>
        <w:ind w:left="567" w:hanging="567"/>
        <w:rPr>
          <w:lang w:val="de-DE"/>
        </w:rPr>
      </w:pPr>
      <w:proofErr w:type="spellStart"/>
      <w:proofErr w:type="gramStart"/>
      <w:r w:rsidRPr="007925E9">
        <w:t>Kugler</w:t>
      </w:r>
      <w:proofErr w:type="spellEnd"/>
      <w:r w:rsidRPr="007925E9">
        <w:t xml:space="preserve">, P., &amp; </w:t>
      </w:r>
      <w:proofErr w:type="spellStart"/>
      <w:r w:rsidRPr="007925E9">
        <w:t>Turvey</w:t>
      </w:r>
      <w:proofErr w:type="spellEnd"/>
      <w:r w:rsidRPr="007925E9">
        <w:t>, M. T. (1987).</w:t>
      </w:r>
      <w:proofErr w:type="gramEnd"/>
      <w:r w:rsidRPr="007925E9">
        <w:t xml:space="preserve"> </w:t>
      </w:r>
      <w:proofErr w:type="gramStart"/>
      <w:r w:rsidRPr="007925E9">
        <w:rPr>
          <w:i/>
          <w:iCs/>
        </w:rPr>
        <w:t>Information, natural law, and the self-assembly of rhythmic movement</w:t>
      </w:r>
      <w:r w:rsidRPr="007925E9">
        <w:t>.</w:t>
      </w:r>
      <w:proofErr w:type="gramEnd"/>
      <w:r w:rsidRPr="007925E9">
        <w:t xml:space="preserve"> </w:t>
      </w:r>
      <w:r w:rsidRPr="003335D2">
        <w:rPr>
          <w:lang w:val="de-DE"/>
        </w:rPr>
        <w:t>Hillsdale: Erlbaum.</w:t>
      </w:r>
    </w:p>
    <w:p w14:paraId="684E7239" w14:textId="3F56870D" w:rsidR="008122AD" w:rsidRDefault="008122AD" w:rsidP="00C60C57">
      <w:pPr>
        <w:spacing w:line="360" w:lineRule="auto"/>
        <w:ind w:left="567" w:hanging="567"/>
      </w:pPr>
      <w:r w:rsidRPr="003335D2">
        <w:rPr>
          <w:color w:val="333333"/>
          <w:spacing w:val="2"/>
          <w:shd w:val="clear" w:color="auto" w:fill="FCFCFC"/>
          <w:lang w:val="de-DE"/>
        </w:rPr>
        <w:t>Liu Y-T, Mayer-Kress G, Newell KM.</w:t>
      </w:r>
      <w:r w:rsidR="008B7140" w:rsidRPr="003335D2">
        <w:rPr>
          <w:color w:val="333333"/>
          <w:spacing w:val="2"/>
          <w:shd w:val="clear" w:color="auto" w:fill="FCFCFC"/>
          <w:lang w:val="de-DE"/>
        </w:rPr>
        <w:t xml:space="preserve"> </w:t>
      </w:r>
      <w:proofErr w:type="gramStart"/>
      <w:r w:rsidR="008B7140">
        <w:rPr>
          <w:color w:val="333333"/>
          <w:spacing w:val="2"/>
          <w:shd w:val="clear" w:color="auto" w:fill="FCFCFC"/>
        </w:rPr>
        <w:t>(2006)</w:t>
      </w:r>
      <w:r w:rsidRPr="003F5328">
        <w:rPr>
          <w:color w:val="333333"/>
          <w:spacing w:val="2"/>
          <w:shd w:val="clear" w:color="auto" w:fill="FCFCFC"/>
        </w:rPr>
        <w:t xml:space="preserve"> Qualitative and quantitative change in the dynamics of motor learning.</w:t>
      </w:r>
      <w:proofErr w:type="gramEnd"/>
      <w:r w:rsidRPr="003F5328">
        <w:rPr>
          <w:color w:val="333333"/>
          <w:spacing w:val="2"/>
          <w:shd w:val="clear" w:color="auto" w:fill="FCFCFC"/>
        </w:rPr>
        <w:t xml:space="preserve"> </w:t>
      </w:r>
      <w:proofErr w:type="gramStart"/>
      <w:r w:rsidRPr="003F5328">
        <w:rPr>
          <w:i/>
          <w:color w:val="333333"/>
          <w:spacing w:val="2"/>
          <w:shd w:val="clear" w:color="auto" w:fill="FCFCFC"/>
        </w:rPr>
        <w:t>J</w:t>
      </w:r>
      <w:r w:rsidR="008B7140" w:rsidRPr="008B7140">
        <w:rPr>
          <w:i/>
          <w:color w:val="333333"/>
          <w:spacing w:val="2"/>
          <w:shd w:val="clear" w:color="auto" w:fill="FCFCFC"/>
        </w:rPr>
        <w:t>ournal of</w:t>
      </w:r>
      <w:r w:rsidRPr="003F5328">
        <w:rPr>
          <w:i/>
          <w:color w:val="333333"/>
          <w:spacing w:val="2"/>
          <w:shd w:val="clear" w:color="auto" w:fill="FCFCFC"/>
        </w:rPr>
        <w:t xml:space="preserve"> Exp</w:t>
      </w:r>
      <w:r w:rsidR="008B7140" w:rsidRPr="008B7140">
        <w:rPr>
          <w:i/>
          <w:color w:val="333333"/>
          <w:spacing w:val="2"/>
          <w:shd w:val="clear" w:color="auto" w:fill="FCFCFC"/>
        </w:rPr>
        <w:t>erimental</w:t>
      </w:r>
      <w:r w:rsidRPr="003F5328">
        <w:rPr>
          <w:i/>
          <w:color w:val="333333"/>
          <w:spacing w:val="2"/>
          <w:shd w:val="clear" w:color="auto" w:fill="FCFCFC"/>
        </w:rPr>
        <w:t xml:space="preserve"> Psychol</w:t>
      </w:r>
      <w:r w:rsidR="008B7140" w:rsidRPr="008B7140">
        <w:rPr>
          <w:i/>
          <w:color w:val="333333"/>
          <w:spacing w:val="2"/>
          <w:shd w:val="clear" w:color="auto" w:fill="FCFCFC"/>
        </w:rPr>
        <w:t>ogy</w:t>
      </w:r>
      <w:r w:rsidR="008B7140">
        <w:rPr>
          <w:color w:val="333333"/>
          <w:spacing w:val="2"/>
          <w:shd w:val="clear" w:color="auto" w:fill="FCFCFC"/>
        </w:rPr>
        <w:t xml:space="preserve">, 32(2), </w:t>
      </w:r>
      <w:r w:rsidRPr="003F5328">
        <w:rPr>
          <w:color w:val="333333"/>
          <w:spacing w:val="2"/>
          <w:shd w:val="clear" w:color="auto" w:fill="FCFCFC"/>
        </w:rPr>
        <w:t>380–93</w:t>
      </w:r>
      <w:r w:rsidR="008B7140">
        <w:rPr>
          <w:color w:val="333333"/>
          <w:spacing w:val="2"/>
          <w:shd w:val="clear" w:color="auto" w:fill="FCFCFC"/>
        </w:rPr>
        <w:t>.</w:t>
      </w:r>
      <w:proofErr w:type="gramEnd"/>
      <w:r w:rsidR="008B7140">
        <w:rPr>
          <w:color w:val="333333"/>
          <w:spacing w:val="2"/>
          <w:shd w:val="clear" w:color="auto" w:fill="FCFCFC"/>
        </w:rPr>
        <w:t xml:space="preserve"> </w:t>
      </w:r>
    </w:p>
    <w:p w14:paraId="345A7A9C" w14:textId="5ED5E6AE" w:rsidR="00E12B23" w:rsidRDefault="00E12B23" w:rsidP="00C60C57">
      <w:pPr>
        <w:snapToGrid w:val="0"/>
        <w:spacing w:before="100" w:beforeAutospacing="1" w:after="100" w:afterAutospacing="1" w:line="360" w:lineRule="auto"/>
        <w:ind w:left="567" w:hanging="567"/>
        <w:contextualSpacing/>
      </w:pPr>
      <w:proofErr w:type="gramStart"/>
      <w:r w:rsidRPr="00BB0617">
        <w:rPr>
          <w:color w:val="222222"/>
          <w:shd w:val="clear" w:color="auto" w:fill="FFFFFF"/>
        </w:rPr>
        <w:t xml:space="preserve">Michaels, C. F., &amp; </w:t>
      </w:r>
      <w:proofErr w:type="spellStart"/>
      <w:r w:rsidRPr="00BB0617">
        <w:rPr>
          <w:color w:val="222222"/>
          <w:shd w:val="clear" w:color="auto" w:fill="FFFFFF"/>
        </w:rPr>
        <w:t>Carello</w:t>
      </w:r>
      <w:proofErr w:type="spellEnd"/>
      <w:r w:rsidRPr="00BB0617">
        <w:rPr>
          <w:color w:val="222222"/>
          <w:shd w:val="clear" w:color="auto" w:fill="FFFFFF"/>
        </w:rPr>
        <w:t>, C. (1981).</w:t>
      </w:r>
      <w:proofErr w:type="gramEnd"/>
      <w:r w:rsidRPr="007925E9">
        <w:rPr>
          <w:color w:val="222222"/>
          <w:shd w:val="clear" w:color="auto" w:fill="FFFFFF"/>
        </w:rPr>
        <w:t> </w:t>
      </w:r>
      <w:proofErr w:type="gramStart"/>
      <w:r w:rsidR="00863B6B">
        <w:rPr>
          <w:i/>
          <w:iCs/>
          <w:color w:val="222222"/>
        </w:rPr>
        <w:t xml:space="preserve">Direct </w:t>
      </w:r>
      <w:r w:rsidR="00882C6E">
        <w:rPr>
          <w:i/>
          <w:iCs/>
          <w:color w:val="222222"/>
        </w:rPr>
        <w:t>p</w:t>
      </w:r>
      <w:r w:rsidRPr="00BB0617">
        <w:rPr>
          <w:i/>
          <w:iCs/>
          <w:color w:val="222222"/>
        </w:rPr>
        <w:t>erception</w:t>
      </w:r>
      <w:r w:rsidR="00863B6B">
        <w:rPr>
          <w:i/>
          <w:iCs/>
          <w:color w:val="222222"/>
        </w:rPr>
        <w:t>.</w:t>
      </w:r>
      <w:proofErr w:type="gramEnd"/>
      <w:r w:rsidRPr="007925E9">
        <w:rPr>
          <w:color w:val="222222"/>
          <w:shd w:val="clear" w:color="auto" w:fill="FFFFFF"/>
        </w:rPr>
        <w:t> </w:t>
      </w:r>
      <w:r w:rsidRPr="00BB0617">
        <w:rPr>
          <w:color w:val="222222"/>
          <w:shd w:val="clear" w:color="auto" w:fill="FFFFFF"/>
        </w:rPr>
        <w:t>Englewood Cliffs, NJ: Prentice-Hall.</w:t>
      </w:r>
      <w:r w:rsidR="00863B6B">
        <w:rPr>
          <w:color w:val="222222"/>
          <w:shd w:val="clear" w:color="auto" w:fill="FFFFFF"/>
        </w:rPr>
        <w:t xml:space="preserve"> </w:t>
      </w:r>
      <w:proofErr w:type="gramStart"/>
      <w:r w:rsidR="00863B6B">
        <w:rPr>
          <w:color w:val="222222"/>
          <w:shd w:val="clear" w:color="auto" w:fill="FFFFFF"/>
        </w:rPr>
        <w:t>1-208</w:t>
      </w:r>
      <w:r w:rsidR="00863B6B" w:rsidRPr="00BB0617">
        <w:rPr>
          <w:color w:val="222222"/>
          <w:shd w:val="clear" w:color="auto" w:fill="FFFFFF"/>
        </w:rPr>
        <w:t>.</w:t>
      </w:r>
      <w:proofErr w:type="gramEnd"/>
    </w:p>
    <w:p w14:paraId="0E1E8FD0" w14:textId="5E6B3454" w:rsidR="00E12B23" w:rsidRDefault="00E12B23" w:rsidP="00C60C57">
      <w:pPr>
        <w:snapToGrid w:val="0"/>
        <w:spacing w:before="100" w:beforeAutospacing="1" w:after="100" w:afterAutospacing="1" w:line="360" w:lineRule="auto"/>
        <w:ind w:left="567" w:hanging="567"/>
        <w:contextualSpacing/>
      </w:pPr>
      <w:proofErr w:type="gramStart"/>
      <w:r w:rsidRPr="007925E9">
        <w:t>Müller, S., Abernethy, B., &amp; Farrow, D. (2006).</w:t>
      </w:r>
      <w:proofErr w:type="gramEnd"/>
      <w:r w:rsidRPr="007925E9">
        <w:t xml:space="preserve"> How do world-class cricket batsmen anticipate a bowler's intention? </w:t>
      </w:r>
      <w:r w:rsidRPr="007925E9">
        <w:rPr>
          <w:i/>
          <w:iCs/>
        </w:rPr>
        <w:t>The Quarterly Journal of Experimental Psychology</w:t>
      </w:r>
      <w:r w:rsidRPr="007925E9">
        <w:t xml:space="preserve">, </w:t>
      </w:r>
      <w:r w:rsidRPr="007925E9">
        <w:rPr>
          <w:i/>
          <w:iCs/>
        </w:rPr>
        <w:t>59</w:t>
      </w:r>
      <w:r w:rsidRPr="007925E9">
        <w:t>(12), 2162–2186.</w:t>
      </w:r>
    </w:p>
    <w:p w14:paraId="51C356E7" w14:textId="2826661D" w:rsidR="0044798B" w:rsidRDefault="0044798B" w:rsidP="0044798B">
      <w:pPr>
        <w:spacing w:line="480" w:lineRule="auto"/>
        <w:ind w:left="567" w:hanging="567"/>
      </w:pPr>
      <w:proofErr w:type="spellStart"/>
      <w:proofErr w:type="gramStart"/>
      <w:r w:rsidRPr="0044798B">
        <w:rPr>
          <w:color w:val="222222"/>
          <w:shd w:val="clear" w:color="auto" w:fill="FFFFFF"/>
        </w:rPr>
        <w:t>Murgia</w:t>
      </w:r>
      <w:proofErr w:type="spellEnd"/>
      <w:r w:rsidRPr="0044798B">
        <w:rPr>
          <w:color w:val="222222"/>
          <w:shd w:val="clear" w:color="auto" w:fill="FFFFFF"/>
        </w:rPr>
        <w:t xml:space="preserve">, M., </w:t>
      </w:r>
      <w:proofErr w:type="spellStart"/>
      <w:r w:rsidRPr="0044798B">
        <w:rPr>
          <w:color w:val="222222"/>
          <w:shd w:val="clear" w:color="auto" w:fill="FFFFFF"/>
        </w:rPr>
        <w:t>Sors</w:t>
      </w:r>
      <w:proofErr w:type="spellEnd"/>
      <w:r w:rsidRPr="0044798B">
        <w:rPr>
          <w:color w:val="222222"/>
          <w:shd w:val="clear" w:color="auto" w:fill="FFFFFF"/>
        </w:rPr>
        <w:t xml:space="preserve">, F., </w:t>
      </w:r>
      <w:proofErr w:type="spellStart"/>
      <w:r w:rsidRPr="0044798B">
        <w:rPr>
          <w:color w:val="222222"/>
          <w:shd w:val="clear" w:color="auto" w:fill="FFFFFF"/>
        </w:rPr>
        <w:t>Muroni</w:t>
      </w:r>
      <w:proofErr w:type="spellEnd"/>
      <w:r w:rsidRPr="0044798B">
        <w:rPr>
          <w:color w:val="222222"/>
          <w:shd w:val="clear" w:color="auto" w:fill="FFFFFF"/>
        </w:rPr>
        <w:t xml:space="preserve">, A. F., Santoro, I., </w:t>
      </w:r>
      <w:proofErr w:type="spellStart"/>
      <w:r w:rsidRPr="0044798B">
        <w:rPr>
          <w:color w:val="222222"/>
          <w:shd w:val="clear" w:color="auto" w:fill="FFFFFF"/>
        </w:rPr>
        <w:t>Prpic</w:t>
      </w:r>
      <w:proofErr w:type="spellEnd"/>
      <w:r w:rsidRPr="0044798B">
        <w:rPr>
          <w:color w:val="222222"/>
          <w:shd w:val="clear" w:color="auto" w:fill="FFFFFF"/>
        </w:rPr>
        <w:t xml:space="preserve">, V., </w:t>
      </w:r>
      <w:proofErr w:type="spellStart"/>
      <w:r w:rsidRPr="0044798B">
        <w:rPr>
          <w:color w:val="222222"/>
          <w:shd w:val="clear" w:color="auto" w:fill="FFFFFF"/>
        </w:rPr>
        <w:t>Galmonte</w:t>
      </w:r>
      <w:proofErr w:type="spellEnd"/>
      <w:r w:rsidRPr="0044798B">
        <w:rPr>
          <w:color w:val="222222"/>
          <w:shd w:val="clear" w:color="auto" w:fill="FFFFFF"/>
        </w:rPr>
        <w:t xml:space="preserve">, A., &amp; </w:t>
      </w:r>
      <w:proofErr w:type="spellStart"/>
      <w:r w:rsidRPr="0044798B">
        <w:rPr>
          <w:color w:val="222222"/>
          <w:shd w:val="clear" w:color="auto" w:fill="FFFFFF"/>
        </w:rPr>
        <w:t>Agostini</w:t>
      </w:r>
      <w:proofErr w:type="spellEnd"/>
      <w:r w:rsidRPr="0044798B">
        <w:rPr>
          <w:color w:val="222222"/>
          <w:shd w:val="clear" w:color="auto" w:fill="FFFFFF"/>
        </w:rPr>
        <w:t>, T. (2014).</w:t>
      </w:r>
      <w:proofErr w:type="gramEnd"/>
      <w:r w:rsidRPr="0044798B">
        <w:rPr>
          <w:color w:val="222222"/>
          <w:shd w:val="clear" w:color="auto" w:fill="FFFFFF"/>
        </w:rPr>
        <w:t xml:space="preserve"> </w:t>
      </w:r>
      <w:proofErr w:type="gramStart"/>
      <w:r w:rsidRPr="0044798B">
        <w:rPr>
          <w:color w:val="222222"/>
          <w:shd w:val="clear" w:color="auto" w:fill="FFFFFF"/>
        </w:rPr>
        <w:t>Using perceptual home-training to improve anticipation skills of soccer goalkeepers.</w:t>
      </w:r>
      <w:proofErr w:type="gramEnd"/>
      <w:r w:rsidRPr="0044798B">
        <w:rPr>
          <w:color w:val="222222"/>
          <w:shd w:val="clear" w:color="auto" w:fill="FFFFFF"/>
        </w:rPr>
        <w:t> </w:t>
      </w:r>
      <w:r w:rsidRPr="0044798B">
        <w:rPr>
          <w:i/>
          <w:iCs/>
          <w:color w:val="222222"/>
        </w:rPr>
        <w:t>Psychology of Sport and Exercise</w:t>
      </w:r>
      <w:r w:rsidRPr="0044798B">
        <w:rPr>
          <w:color w:val="222222"/>
          <w:shd w:val="clear" w:color="auto" w:fill="FFFFFF"/>
        </w:rPr>
        <w:t>, </w:t>
      </w:r>
      <w:r w:rsidRPr="0044798B">
        <w:rPr>
          <w:i/>
          <w:iCs/>
          <w:color w:val="222222"/>
        </w:rPr>
        <w:t>15</w:t>
      </w:r>
      <w:r w:rsidRPr="0044798B">
        <w:rPr>
          <w:color w:val="222222"/>
          <w:shd w:val="clear" w:color="auto" w:fill="FFFFFF"/>
        </w:rPr>
        <w:t>(6), 642-648</w:t>
      </w:r>
    </w:p>
    <w:p w14:paraId="5264C9EB" w14:textId="63B8DC6F" w:rsidR="00E12B23" w:rsidRPr="004041B7" w:rsidRDefault="00E12B23" w:rsidP="00C60C57">
      <w:pPr>
        <w:snapToGrid w:val="0"/>
        <w:spacing w:before="100" w:beforeAutospacing="1" w:after="100" w:afterAutospacing="1" w:line="360" w:lineRule="auto"/>
        <w:ind w:left="567" w:hanging="567"/>
        <w:contextualSpacing/>
      </w:pPr>
      <w:r w:rsidRPr="007925E9">
        <w:rPr>
          <w:color w:val="000000" w:themeColor="text1"/>
          <w:lang w:val="en-US"/>
        </w:rPr>
        <w:t xml:space="preserve">Neumann, D. L., Moffitt, R. L., Thomas, P. R., Loveday, K., Watling, D. P., Lombard, C. L, &amp; </w:t>
      </w:r>
      <w:proofErr w:type="spellStart"/>
      <w:r w:rsidRPr="007925E9">
        <w:rPr>
          <w:color w:val="000000" w:themeColor="text1"/>
          <w:lang w:val="en-US"/>
        </w:rPr>
        <w:t>Tremeer</w:t>
      </w:r>
      <w:proofErr w:type="spellEnd"/>
      <w:r w:rsidRPr="007925E9">
        <w:rPr>
          <w:color w:val="000000" w:themeColor="text1"/>
          <w:lang w:val="en-US"/>
        </w:rPr>
        <w:t>, M. A. (201</w:t>
      </w:r>
      <w:r w:rsidR="00E67AEE">
        <w:rPr>
          <w:color w:val="000000" w:themeColor="text1"/>
          <w:lang w:val="en-US"/>
        </w:rPr>
        <w:t>8</w:t>
      </w:r>
      <w:r w:rsidRPr="007925E9">
        <w:rPr>
          <w:color w:val="000000" w:themeColor="text1"/>
          <w:lang w:val="en-US"/>
        </w:rPr>
        <w:t xml:space="preserve">). </w:t>
      </w:r>
      <w:proofErr w:type="gramStart"/>
      <w:r w:rsidRPr="007925E9">
        <w:rPr>
          <w:color w:val="000000" w:themeColor="text1"/>
          <w:lang w:val="en-US"/>
        </w:rPr>
        <w:t>A systematic review of the application of interactive virtual reality to sport.</w:t>
      </w:r>
      <w:proofErr w:type="gramEnd"/>
      <w:r w:rsidRPr="007925E9">
        <w:rPr>
          <w:color w:val="000000" w:themeColor="text1"/>
          <w:lang w:val="en-US"/>
        </w:rPr>
        <w:t xml:space="preserve"> </w:t>
      </w:r>
      <w:r w:rsidRPr="007925E9">
        <w:rPr>
          <w:i/>
          <w:color w:val="000000" w:themeColor="text1"/>
          <w:lang w:val="en-US"/>
        </w:rPr>
        <w:t>Virtual Reality</w:t>
      </w:r>
      <w:r w:rsidRPr="007925E9">
        <w:rPr>
          <w:color w:val="000000" w:themeColor="text1"/>
          <w:lang w:val="en-US"/>
        </w:rPr>
        <w:t>,</w:t>
      </w:r>
      <w:r w:rsidR="00E67AEE">
        <w:rPr>
          <w:color w:val="000000" w:themeColor="text1"/>
          <w:lang w:val="en-US"/>
        </w:rPr>
        <w:t xml:space="preserve"> </w:t>
      </w:r>
      <w:r w:rsidR="00E67AEE" w:rsidRPr="00E67AEE">
        <w:rPr>
          <w:i/>
          <w:color w:val="000000" w:themeColor="text1"/>
          <w:lang w:val="en-US"/>
        </w:rPr>
        <w:t>22</w:t>
      </w:r>
      <w:r w:rsidR="00E67AEE">
        <w:rPr>
          <w:color w:val="000000" w:themeColor="text1"/>
          <w:lang w:val="en-US"/>
        </w:rPr>
        <w:t>(3),</w:t>
      </w:r>
      <w:r w:rsidRPr="007925E9">
        <w:rPr>
          <w:color w:val="000000" w:themeColor="text1"/>
          <w:lang w:val="en-US"/>
        </w:rPr>
        <w:t xml:space="preserve"> 1</w:t>
      </w:r>
      <w:r w:rsidR="00E67AEE">
        <w:rPr>
          <w:color w:val="000000" w:themeColor="text1"/>
          <w:lang w:val="en-US"/>
        </w:rPr>
        <w:t xml:space="preserve">83-198. </w:t>
      </w:r>
    </w:p>
    <w:p w14:paraId="7FA31B14" w14:textId="43C794E1" w:rsidR="00E12B23" w:rsidRDefault="00E12B23" w:rsidP="00C60C57">
      <w:pPr>
        <w:spacing w:line="360" w:lineRule="auto"/>
        <w:ind w:left="567" w:hanging="567"/>
        <w:outlineLvl w:val="0"/>
        <w:rPr>
          <w:color w:val="000000" w:themeColor="text1"/>
          <w:lang w:val="en-US"/>
        </w:rPr>
      </w:pPr>
      <w:r w:rsidRPr="007925E9">
        <w:rPr>
          <w:color w:val="000000" w:themeColor="text1"/>
          <w:lang w:val="en-US"/>
        </w:rPr>
        <w:t xml:space="preserve">Newell, K. M. (1986). </w:t>
      </w:r>
      <w:proofErr w:type="gramStart"/>
      <w:r w:rsidRPr="007925E9">
        <w:rPr>
          <w:color w:val="000000" w:themeColor="text1"/>
          <w:lang w:val="en-US"/>
        </w:rPr>
        <w:t>Constraints on the development of coordination.</w:t>
      </w:r>
      <w:proofErr w:type="gramEnd"/>
      <w:r w:rsidRPr="007925E9">
        <w:rPr>
          <w:color w:val="000000" w:themeColor="text1"/>
          <w:lang w:val="en-US"/>
        </w:rPr>
        <w:t xml:space="preserve"> Motor development in children: </w:t>
      </w:r>
      <w:r w:rsidRPr="00863B6B">
        <w:rPr>
          <w:i/>
          <w:color w:val="000000" w:themeColor="text1"/>
          <w:lang w:val="en-US"/>
        </w:rPr>
        <w:t>Aspects of Coordination and Control</w:t>
      </w:r>
      <w:r w:rsidRPr="007925E9">
        <w:rPr>
          <w:color w:val="000000" w:themeColor="text1"/>
          <w:lang w:val="en-US"/>
        </w:rPr>
        <w:t xml:space="preserve">, 34, 341-360. </w:t>
      </w:r>
    </w:p>
    <w:p w14:paraId="5AA7538E" w14:textId="49651429" w:rsidR="00967D45" w:rsidRPr="00967D45" w:rsidRDefault="00967D45" w:rsidP="00967D45">
      <w:pPr>
        <w:pStyle w:val="Heading1"/>
        <w:ind w:left="567" w:hanging="567"/>
        <w:rPr>
          <w:b w:val="0"/>
        </w:rPr>
      </w:pPr>
      <w:r w:rsidRPr="00CA03A2">
        <w:rPr>
          <w:b w:val="0"/>
          <w:szCs w:val="24"/>
        </w:rPr>
        <w:lastRenderedPageBreak/>
        <w:t>Orth, D.</w:t>
      </w:r>
      <w:r>
        <w:rPr>
          <w:b w:val="0"/>
          <w:szCs w:val="24"/>
        </w:rPr>
        <w:t xml:space="preserve">, </w:t>
      </w:r>
      <w:proofErr w:type="spellStart"/>
      <w:r w:rsidRPr="00CA03A2">
        <w:rPr>
          <w:b w:val="0"/>
          <w:szCs w:val="24"/>
        </w:rPr>
        <w:t>D</w:t>
      </w:r>
      <w:r>
        <w:rPr>
          <w:b w:val="0"/>
          <w:szCs w:val="24"/>
        </w:rPr>
        <w:t>avids</w:t>
      </w:r>
      <w:proofErr w:type="spellEnd"/>
      <w:r>
        <w:rPr>
          <w:b w:val="0"/>
          <w:szCs w:val="24"/>
        </w:rPr>
        <w:t>, K &amp; Seifert, L. (2018</w:t>
      </w:r>
      <w:r w:rsidRPr="00CA03A2">
        <w:rPr>
          <w:b w:val="0"/>
          <w:szCs w:val="24"/>
        </w:rPr>
        <w:t>).</w:t>
      </w:r>
      <w:r w:rsidRPr="00CA03A2">
        <w:rPr>
          <w:rStyle w:val="title-text"/>
          <w:b w:val="0"/>
        </w:rPr>
        <w:t xml:space="preserve">Constraints representing a meta-stable </w:t>
      </w:r>
      <w:proofErr w:type="spellStart"/>
      <w:r w:rsidRPr="00CA03A2">
        <w:rPr>
          <w:rStyle w:val="title-text"/>
          <w:b w:val="0"/>
        </w:rPr>
        <w:t>régime</w:t>
      </w:r>
      <w:proofErr w:type="spellEnd"/>
      <w:r w:rsidRPr="00CA03A2">
        <w:rPr>
          <w:rStyle w:val="title-text"/>
          <w:b w:val="0"/>
        </w:rPr>
        <w:t xml:space="preserve"> facilitate exploration during practice and transfer of learning in a complex multi-articular task</w:t>
      </w:r>
      <w:r>
        <w:rPr>
          <w:rStyle w:val="title-text"/>
          <w:b w:val="0"/>
        </w:rPr>
        <w:t xml:space="preserve">. </w:t>
      </w:r>
      <w:r w:rsidRPr="006740BC">
        <w:rPr>
          <w:rStyle w:val="title-text"/>
          <w:b w:val="0"/>
          <w:i/>
        </w:rPr>
        <w:t>Human Movement Science</w:t>
      </w:r>
      <w:r w:rsidR="00475149">
        <w:rPr>
          <w:rStyle w:val="title-text"/>
          <w:b w:val="0"/>
          <w:i/>
        </w:rPr>
        <w:t>,</w:t>
      </w:r>
      <w:r w:rsidRPr="006740BC">
        <w:rPr>
          <w:rStyle w:val="title-text"/>
          <w:b w:val="0"/>
          <w:i/>
        </w:rPr>
        <w:t xml:space="preserve"> 57</w:t>
      </w:r>
      <w:r>
        <w:rPr>
          <w:rStyle w:val="title-text"/>
          <w:b w:val="0"/>
        </w:rPr>
        <w:t>, 291-302.</w:t>
      </w:r>
    </w:p>
    <w:p w14:paraId="2F52BEE2" w14:textId="77777777" w:rsidR="00E12B23" w:rsidRDefault="00E12B23" w:rsidP="00C60C57">
      <w:pPr>
        <w:spacing w:line="360" w:lineRule="auto"/>
        <w:ind w:left="567" w:hanging="567"/>
      </w:pPr>
      <w:proofErr w:type="spellStart"/>
      <w:proofErr w:type="gramStart"/>
      <w:r w:rsidRPr="007925E9">
        <w:t>Oudejans</w:t>
      </w:r>
      <w:proofErr w:type="spellEnd"/>
      <w:r w:rsidRPr="007925E9">
        <w:t>, R. R. D., Michaels, C. F., &amp; Bakker, F. C. (1997).</w:t>
      </w:r>
      <w:proofErr w:type="gramEnd"/>
      <w:r w:rsidRPr="007925E9">
        <w:t xml:space="preserve"> The effects of baseball experience on movement initiation in catching fly balls. </w:t>
      </w:r>
      <w:r w:rsidRPr="007925E9">
        <w:rPr>
          <w:i/>
          <w:iCs/>
        </w:rPr>
        <w:t>Journal of Sports Sciences</w:t>
      </w:r>
      <w:r w:rsidRPr="007925E9">
        <w:t xml:space="preserve">, </w:t>
      </w:r>
      <w:r w:rsidRPr="007925E9">
        <w:rPr>
          <w:i/>
          <w:iCs/>
        </w:rPr>
        <w:t>15</w:t>
      </w:r>
      <w:r w:rsidRPr="007925E9">
        <w:t>(6), 587–595.</w:t>
      </w:r>
    </w:p>
    <w:p w14:paraId="1471BE3E" w14:textId="053FC808" w:rsidR="00E12B23" w:rsidRDefault="00E12B23" w:rsidP="00C60C57">
      <w:pPr>
        <w:spacing w:line="360" w:lineRule="auto"/>
        <w:ind w:left="567" w:hanging="567"/>
        <w:rPr>
          <w:color w:val="222222"/>
          <w:shd w:val="clear" w:color="auto" w:fill="FFFFFF"/>
        </w:rPr>
      </w:pPr>
      <w:proofErr w:type="gramStart"/>
      <w:r w:rsidRPr="00863B6B">
        <w:t>Parsons, T. D., and Rizzo, A. A. (2008).</w:t>
      </w:r>
      <w:proofErr w:type="gramEnd"/>
      <w:r w:rsidRPr="00863B6B">
        <w:t xml:space="preserve"> Affective outcomes of virtual reality exposure therapy for anxiety and specific phobias: a meta-analysis. </w:t>
      </w:r>
      <w:r w:rsidR="00863B6B">
        <w:rPr>
          <w:i/>
          <w:iCs/>
          <w:color w:val="222222"/>
        </w:rPr>
        <w:t xml:space="preserve">Journal of </w:t>
      </w:r>
      <w:r w:rsidR="00C7701E">
        <w:rPr>
          <w:i/>
          <w:iCs/>
          <w:color w:val="222222"/>
        </w:rPr>
        <w:t>Behaviour</w:t>
      </w:r>
      <w:r w:rsidR="00863B6B">
        <w:rPr>
          <w:i/>
          <w:iCs/>
          <w:color w:val="222222"/>
        </w:rPr>
        <w:t xml:space="preserve"> Therapy and Experimental P</w:t>
      </w:r>
      <w:r w:rsidR="00863B6B" w:rsidRPr="00863B6B">
        <w:rPr>
          <w:i/>
          <w:iCs/>
          <w:color w:val="222222"/>
        </w:rPr>
        <w:t>sychiatry</w:t>
      </w:r>
      <w:r w:rsidR="00863B6B" w:rsidRPr="00863B6B">
        <w:rPr>
          <w:color w:val="222222"/>
          <w:shd w:val="clear" w:color="auto" w:fill="FFFFFF"/>
        </w:rPr>
        <w:t>, </w:t>
      </w:r>
      <w:r w:rsidR="00863B6B" w:rsidRPr="00863B6B">
        <w:rPr>
          <w:i/>
          <w:iCs/>
          <w:color w:val="222222"/>
        </w:rPr>
        <w:t>39</w:t>
      </w:r>
      <w:r w:rsidR="00863B6B" w:rsidRPr="00863B6B">
        <w:rPr>
          <w:color w:val="222222"/>
          <w:shd w:val="clear" w:color="auto" w:fill="FFFFFF"/>
        </w:rPr>
        <w:t>(3), 250-261.</w:t>
      </w:r>
    </w:p>
    <w:p w14:paraId="014643AA" w14:textId="47FA754B" w:rsidR="00E12B23" w:rsidRDefault="00E12B23" w:rsidP="00C60C57">
      <w:pPr>
        <w:spacing w:line="360" w:lineRule="auto"/>
        <w:ind w:left="567" w:hanging="567"/>
      </w:pPr>
      <w:proofErr w:type="gramStart"/>
      <w:r w:rsidRPr="002B366C">
        <w:rPr>
          <w:color w:val="222222"/>
          <w:shd w:val="clear" w:color="auto" w:fill="FFFFFF"/>
        </w:rPr>
        <w:t>Petit, J. P., &amp; Ripoll, H. (2008).</w:t>
      </w:r>
      <w:proofErr w:type="gramEnd"/>
      <w:r w:rsidRPr="002B366C">
        <w:rPr>
          <w:color w:val="222222"/>
          <w:shd w:val="clear" w:color="auto" w:fill="FFFFFF"/>
        </w:rPr>
        <w:t xml:space="preserve"> Scene perception and decision making in sport simulation: a masked priming investigation.</w:t>
      </w:r>
      <w:r w:rsidRPr="007925E9">
        <w:rPr>
          <w:color w:val="222222"/>
          <w:shd w:val="clear" w:color="auto" w:fill="FFFFFF"/>
        </w:rPr>
        <w:t> </w:t>
      </w:r>
      <w:r w:rsidR="00863B6B">
        <w:rPr>
          <w:i/>
          <w:iCs/>
          <w:color w:val="222222"/>
        </w:rPr>
        <w:t>International Journal of Sport P</w:t>
      </w:r>
      <w:r w:rsidRPr="002B366C">
        <w:rPr>
          <w:i/>
          <w:iCs/>
          <w:color w:val="222222"/>
        </w:rPr>
        <w:t>sychology</w:t>
      </w:r>
      <w:r w:rsidRPr="002B366C">
        <w:rPr>
          <w:color w:val="222222"/>
          <w:shd w:val="clear" w:color="auto" w:fill="FFFFFF"/>
        </w:rPr>
        <w:t>,</w:t>
      </w:r>
      <w:r w:rsidRPr="007925E9">
        <w:rPr>
          <w:color w:val="222222"/>
          <w:shd w:val="clear" w:color="auto" w:fill="FFFFFF"/>
        </w:rPr>
        <w:t> </w:t>
      </w:r>
      <w:r w:rsidRPr="002B366C">
        <w:rPr>
          <w:i/>
          <w:iCs/>
          <w:color w:val="222222"/>
        </w:rPr>
        <w:t>39</w:t>
      </w:r>
      <w:r w:rsidRPr="002B366C">
        <w:rPr>
          <w:color w:val="222222"/>
          <w:shd w:val="clear" w:color="auto" w:fill="FFFFFF"/>
        </w:rPr>
        <w:t>(1), 1-19</w:t>
      </w:r>
      <w:r w:rsidR="00863B6B">
        <w:rPr>
          <w:color w:val="222222"/>
          <w:shd w:val="clear" w:color="auto" w:fill="FFFFFF"/>
        </w:rPr>
        <w:t>.</w:t>
      </w:r>
    </w:p>
    <w:p w14:paraId="3E8CE05C" w14:textId="448470A3" w:rsidR="00E12B23" w:rsidRDefault="00E12B23" w:rsidP="00C60C57">
      <w:pPr>
        <w:spacing w:line="360" w:lineRule="auto"/>
        <w:ind w:left="567" w:hanging="567"/>
        <w:rPr>
          <w:kern w:val="1"/>
        </w:rPr>
      </w:pPr>
      <w:proofErr w:type="spellStart"/>
      <w:proofErr w:type="gramStart"/>
      <w:r w:rsidRPr="007925E9">
        <w:rPr>
          <w:kern w:val="1"/>
        </w:rPr>
        <w:t>Pinder</w:t>
      </w:r>
      <w:proofErr w:type="spellEnd"/>
      <w:r w:rsidRPr="007925E9">
        <w:rPr>
          <w:kern w:val="1"/>
        </w:rPr>
        <w:t xml:space="preserve">, R. A., Renshaw, I., &amp; </w:t>
      </w:r>
      <w:proofErr w:type="spellStart"/>
      <w:r w:rsidRPr="007925E9">
        <w:rPr>
          <w:kern w:val="1"/>
        </w:rPr>
        <w:t>Davids</w:t>
      </w:r>
      <w:proofErr w:type="spellEnd"/>
      <w:r w:rsidRPr="007925E9">
        <w:rPr>
          <w:kern w:val="1"/>
        </w:rPr>
        <w:t>, K. (2009).</w:t>
      </w:r>
      <w:proofErr w:type="gramEnd"/>
      <w:r w:rsidRPr="007925E9">
        <w:rPr>
          <w:kern w:val="1"/>
        </w:rPr>
        <w:t xml:space="preserve"> </w:t>
      </w:r>
      <w:proofErr w:type="gramStart"/>
      <w:r w:rsidRPr="007925E9">
        <w:rPr>
          <w:kern w:val="1"/>
        </w:rPr>
        <w:t>Information-movement coupling in developing cricketers under changing ecological practice constraints.</w:t>
      </w:r>
      <w:proofErr w:type="gramEnd"/>
      <w:r w:rsidRPr="007925E9">
        <w:rPr>
          <w:kern w:val="1"/>
        </w:rPr>
        <w:t xml:space="preserve"> </w:t>
      </w:r>
      <w:r w:rsidRPr="007925E9">
        <w:rPr>
          <w:i/>
          <w:kern w:val="1"/>
        </w:rPr>
        <w:t>Human Movement Science</w:t>
      </w:r>
      <w:r w:rsidRPr="007925E9">
        <w:rPr>
          <w:kern w:val="1"/>
        </w:rPr>
        <w:t xml:space="preserve">, </w:t>
      </w:r>
      <w:r w:rsidRPr="007925E9">
        <w:rPr>
          <w:i/>
          <w:kern w:val="1"/>
        </w:rPr>
        <w:t>28</w:t>
      </w:r>
      <w:r w:rsidRPr="007925E9">
        <w:rPr>
          <w:kern w:val="1"/>
        </w:rPr>
        <w:t xml:space="preserve">, 468-479. </w:t>
      </w:r>
    </w:p>
    <w:p w14:paraId="27E1F878" w14:textId="59F0A104" w:rsidR="0093748A" w:rsidRPr="007925E9" w:rsidRDefault="0093748A" w:rsidP="00C60C57">
      <w:pPr>
        <w:spacing w:line="360" w:lineRule="auto"/>
        <w:ind w:left="567" w:hanging="567"/>
        <w:rPr>
          <w:kern w:val="1"/>
        </w:rPr>
      </w:pPr>
      <w:proofErr w:type="spellStart"/>
      <w:r w:rsidRPr="007925E9">
        <w:t>Pinder</w:t>
      </w:r>
      <w:proofErr w:type="spellEnd"/>
      <w:r w:rsidRPr="007925E9">
        <w:t xml:space="preserve">, R. A., </w:t>
      </w:r>
      <w:proofErr w:type="spellStart"/>
      <w:r w:rsidRPr="007925E9">
        <w:t>Davids</w:t>
      </w:r>
      <w:proofErr w:type="spellEnd"/>
      <w:r w:rsidRPr="007925E9">
        <w:t xml:space="preserve">, K., </w:t>
      </w:r>
      <w:r>
        <w:t xml:space="preserve">Renshaw, I., &amp; </w:t>
      </w:r>
      <w:proofErr w:type="spellStart"/>
      <w:r>
        <w:t>Araújo</w:t>
      </w:r>
      <w:proofErr w:type="spellEnd"/>
      <w:r>
        <w:t>, D. (2011a</w:t>
      </w:r>
      <w:r w:rsidRPr="007925E9">
        <w:t xml:space="preserve">). </w:t>
      </w:r>
      <w:proofErr w:type="gramStart"/>
      <w:r w:rsidRPr="007925E9">
        <w:t>Representative learning design and functionality of research and practice in sport.</w:t>
      </w:r>
      <w:proofErr w:type="gramEnd"/>
      <w:r w:rsidRPr="007925E9">
        <w:t xml:space="preserve"> </w:t>
      </w:r>
      <w:r w:rsidRPr="007925E9">
        <w:rPr>
          <w:i/>
          <w:iCs/>
        </w:rPr>
        <w:t>Journal of Sport and Exercise Psychology</w:t>
      </w:r>
      <w:r w:rsidRPr="007925E9">
        <w:t xml:space="preserve">, </w:t>
      </w:r>
      <w:r w:rsidRPr="007925E9">
        <w:rPr>
          <w:i/>
          <w:iCs/>
        </w:rPr>
        <w:t>33</w:t>
      </w:r>
      <w:r w:rsidRPr="007925E9">
        <w:t>(1), 146–155.</w:t>
      </w:r>
    </w:p>
    <w:p w14:paraId="3D87F16E" w14:textId="3159C1A4" w:rsidR="00E12B23" w:rsidRDefault="00E12B23" w:rsidP="00C60C57">
      <w:pPr>
        <w:spacing w:line="360" w:lineRule="auto"/>
        <w:ind w:left="567" w:hanging="567"/>
        <w:rPr>
          <w:kern w:val="1"/>
        </w:rPr>
      </w:pPr>
      <w:proofErr w:type="spellStart"/>
      <w:r w:rsidRPr="007925E9">
        <w:rPr>
          <w:kern w:val="1"/>
        </w:rPr>
        <w:t>Pinder</w:t>
      </w:r>
      <w:proofErr w:type="spellEnd"/>
      <w:r w:rsidRPr="007925E9">
        <w:rPr>
          <w:kern w:val="1"/>
        </w:rPr>
        <w:t xml:space="preserve">, R. A., </w:t>
      </w:r>
      <w:proofErr w:type="spellStart"/>
      <w:r w:rsidRPr="007925E9">
        <w:rPr>
          <w:kern w:val="1"/>
        </w:rPr>
        <w:t>Davids</w:t>
      </w:r>
      <w:proofErr w:type="spellEnd"/>
      <w:r w:rsidRPr="007925E9">
        <w:rPr>
          <w:kern w:val="1"/>
        </w:rPr>
        <w:t xml:space="preserve">, K., </w:t>
      </w:r>
      <w:r w:rsidR="0093748A">
        <w:rPr>
          <w:kern w:val="1"/>
        </w:rPr>
        <w:t xml:space="preserve">Renshaw, I., &amp; </w:t>
      </w:r>
      <w:proofErr w:type="spellStart"/>
      <w:r w:rsidR="0093748A">
        <w:rPr>
          <w:kern w:val="1"/>
        </w:rPr>
        <w:t>Araújo</w:t>
      </w:r>
      <w:proofErr w:type="spellEnd"/>
      <w:r w:rsidR="0093748A">
        <w:rPr>
          <w:kern w:val="1"/>
        </w:rPr>
        <w:t>, D. (2011b</w:t>
      </w:r>
      <w:r w:rsidRPr="007925E9">
        <w:rPr>
          <w:kern w:val="1"/>
        </w:rPr>
        <w:t xml:space="preserve">). Manipulating informational constraints shapes movement reorganisation in interceptive actions. </w:t>
      </w:r>
      <w:r w:rsidRPr="007925E9">
        <w:rPr>
          <w:i/>
          <w:kern w:val="1"/>
        </w:rPr>
        <w:t xml:space="preserve">Attention, Perception &amp; Psychophysics, 73, </w:t>
      </w:r>
      <w:r w:rsidRPr="007925E9">
        <w:rPr>
          <w:kern w:val="1"/>
        </w:rPr>
        <w:t>1242-1254.</w:t>
      </w:r>
    </w:p>
    <w:p w14:paraId="2223FA4D" w14:textId="2CE7FFEE" w:rsidR="00E12B23" w:rsidRDefault="00E12B23" w:rsidP="00C60C57">
      <w:pPr>
        <w:spacing w:line="360" w:lineRule="auto"/>
        <w:ind w:left="567" w:hanging="567"/>
        <w:rPr>
          <w:color w:val="222222"/>
          <w:shd w:val="clear" w:color="auto" w:fill="FFFFFF"/>
        </w:rPr>
      </w:pPr>
      <w:proofErr w:type="spellStart"/>
      <w:proofErr w:type="gramStart"/>
      <w:r w:rsidRPr="00D15D01">
        <w:rPr>
          <w:color w:val="222222"/>
          <w:shd w:val="clear" w:color="auto" w:fill="FFFFFF"/>
        </w:rPr>
        <w:t>Runswick</w:t>
      </w:r>
      <w:proofErr w:type="spellEnd"/>
      <w:r w:rsidRPr="00D15D01">
        <w:rPr>
          <w:color w:val="222222"/>
          <w:shd w:val="clear" w:color="auto" w:fill="FFFFFF"/>
        </w:rPr>
        <w:t xml:space="preserve">, O. R., Roca, A., Williams, A. M., </w:t>
      </w:r>
      <w:proofErr w:type="spellStart"/>
      <w:r w:rsidRPr="00D15D01">
        <w:rPr>
          <w:color w:val="222222"/>
          <w:shd w:val="clear" w:color="auto" w:fill="FFFFFF"/>
        </w:rPr>
        <w:t>Bezodis</w:t>
      </w:r>
      <w:proofErr w:type="spellEnd"/>
      <w:r w:rsidRPr="00D15D01">
        <w:rPr>
          <w:color w:val="222222"/>
          <w:shd w:val="clear" w:color="auto" w:fill="FFFFFF"/>
        </w:rPr>
        <w:t>, N. E., &amp; North, J. S. (201</w:t>
      </w:r>
      <w:r w:rsidR="00651D52">
        <w:rPr>
          <w:color w:val="222222"/>
          <w:shd w:val="clear" w:color="auto" w:fill="FFFFFF"/>
        </w:rPr>
        <w:t>8</w:t>
      </w:r>
      <w:r w:rsidRPr="00D15D01">
        <w:rPr>
          <w:color w:val="222222"/>
          <w:shd w:val="clear" w:color="auto" w:fill="FFFFFF"/>
        </w:rPr>
        <w:t>).</w:t>
      </w:r>
      <w:proofErr w:type="gramEnd"/>
      <w:r w:rsidRPr="00D15D01">
        <w:rPr>
          <w:color w:val="222222"/>
          <w:shd w:val="clear" w:color="auto" w:fill="FFFFFF"/>
        </w:rPr>
        <w:t xml:space="preserve"> The effects of anxiety and situation-specific context on perceptual–motor skill: A multi-level investigation.</w:t>
      </w:r>
      <w:r w:rsidRPr="007925E9">
        <w:rPr>
          <w:color w:val="222222"/>
          <w:shd w:val="clear" w:color="auto" w:fill="FFFFFF"/>
        </w:rPr>
        <w:t> </w:t>
      </w:r>
      <w:r w:rsidR="00863B6B">
        <w:rPr>
          <w:i/>
          <w:iCs/>
          <w:color w:val="222222"/>
        </w:rPr>
        <w:t>Psychological R</w:t>
      </w:r>
      <w:r w:rsidRPr="00D15D01">
        <w:rPr>
          <w:i/>
          <w:iCs/>
          <w:color w:val="222222"/>
        </w:rPr>
        <w:t>esearch</w:t>
      </w:r>
      <w:r w:rsidRPr="00D15D01">
        <w:rPr>
          <w:color w:val="222222"/>
          <w:shd w:val="clear" w:color="auto" w:fill="FFFFFF"/>
        </w:rPr>
        <w:t>,</w:t>
      </w:r>
      <w:r w:rsidR="00651D52">
        <w:rPr>
          <w:color w:val="222222"/>
          <w:shd w:val="clear" w:color="auto" w:fill="FFFFFF"/>
        </w:rPr>
        <w:t xml:space="preserve"> 82(4),</w:t>
      </w:r>
      <w:r w:rsidRPr="00D15D01">
        <w:rPr>
          <w:color w:val="222222"/>
          <w:shd w:val="clear" w:color="auto" w:fill="FFFFFF"/>
        </w:rPr>
        <w:t xml:space="preserve"> </w:t>
      </w:r>
      <w:r w:rsidR="00651D52">
        <w:rPr>
          <w:color w:val="222222"/>
          <w:shd w:val="clear" w:color="auto" w:fill="FFFFFF"/>
        </w:rPr>
        <w:t>708-714</w:t>
      </w:r>
      <w:r w:rsidRPr="00D15D01">
        <w:rPr>
          <w:color w:val="222222"/>
          <w:shd w:val="clear" w:color="auto" w:fill="FFFFFF"/>
        </w:rPr>
        <w:t>.</w:t>
      </w:r>
    </w:p>
    <w:p w14:paraId="6D318650" w14:textId="43A531B3" w:rsidR="00863B6B" w:rsidRPr="00863B6B" w:rsidRDefault="00863B6B" w:rsidP="00C60C57">
      <w:pPr>
        <w:spacing w:line="360" w:lineRule="auto"/>
        <w:ind w:left="567" w:hanging="567"/>
      </w:pPr>
      <w:proofErr w:type="gramStart"/>
      <w:r w:rsidRPr="00863B6B">
        <w:rPr>
          <w:color w:val="222222"/>
          <w:shd w:val="clear" w:color="auto" w:fill="FFFFFF"/>
        </w:rPr>
        <w:t xml:space="preserve">Santos, S. D., </w:t>
      </w:r>
      <w:proofErr w:type="spellStart"/>
      <w:r w:rsidRPr="00863B6B">
        <w:rPr>
          <w:color w:val="222222"/>
          <w:shd w:val="clear" w:color="auto" w:fill="FFFFFF"/>
        </w:rPr>
        <w:t>Memmert</w:t>
      </w:r>
      <w:proofErr w:type="spellEnd"/>
      <w:r w:rsidRPr="00863B6B">
        <w:rPr>
          <w:color w:val="222222"/>
          <w:shd w:val="clear" w:color="auto" w:fill="FFFFFF"/>
        </w:rPr>
        <w:t xml:space="preserve">, D., </w:t>
      </w:r>
      <w:proofErr w:type="spellStart"/>
      <w:r w:rsidRPr="00863B6B">
        <w:rPr>
          <w:color w:val="222222"/>
          <w:shd w:val="clear" w:color="auto" w:fill="FFFFFF"/>
        </w:rPr>
        <w:t>Sampaio</w:t>
      </w:r>
      <w:proofErr w:type="spellEnd"/>
      <w:r w:rsidRPr="00863B6B">
        <w:rPr>
          <w:color w:val="222222"/>
          <w:shd w:val="clear" w:color="auto" w:fill="FFFFFF"/>
        </w:rPr>
        <w:t xml:space="preserve">, J., &amp; </w:t>
      </w:r>
      <w:proofErr w:type="spellStart"/>
      <w:r w:rsidRPr="00863B6B">
        <w:rPr>
          <w:color w:val="222222"/>
          <w:shd w:val="clear" w:color="auto" w:fill="FFFFFF"/>
        </w:rPr>
        <w:t>Leite</w:t>
      </w:r>
      <w:proofErr w:type="spellEnd"/>
      <w:r w:rsidRPr="00863B6B">
        <w:rPr>
          <w:color w:val="222222"/>
          <w:shd w:val="clear" w:color="auto" w:fill="FFFFFF"/>
        </w:rPr>
        <w:t>, N. (2016).</w:t>
      </w:r>
      <w:proofErr w:type="gramEnd"/>
      <w:r w:rsidRPr="00863B6B">
        <w:rPr>
          <w:color w:val="222222"/>
          <w:shd w:val="clear" w:color="auto" w:fill="FFFFFF"/>
        </w:rPr>
        <w:t xml:space="preserve"> The spawns of creative </w:t>
      </w:r>
      <w:r w:rsidR="00C7701E">
        <w:rPr>
          <w:color w:val="222222"/>
          <w:shd w:val="clear" w:color="auto" w:fill="FFFFFF"/>
        </w:rPr>
        <w:t>behaviour</w:t>
      </w:r>
      <w:r w:rsidRPr="00863B6B">
        <w:rPr>
          <w:color w:val="222222"/>
          <w:shd w:val="clear" w:color="auto" w:fill="FFFFFF"/>
        </w:rPr>
        <w:t xml:space="preserve"> in team sports: A creativity developmental framework. </w:t>
      </w:r>
      <w:proofErr w:type="gramStart"/>
      <w:r>
        <w:rPr>
          <w:i/>
          <w:iCs/>
          <w:color w:val="222222"/>
        </w:rPr>
        <w:t>Frontiers in P</w:t>
      </w:r>
      <w:r w:rsidRPr="00863B6B">
        <w:rPr>
          <w:i/>
          <w:iCs/>
          <w:color w:val="222222"/>
        </w:rPr>
        <w:t>sychology</w:t>
      </w:r>
      <w:r w:rsidRPr="00863B6B">
        <w:rPr>
          <w:color w:val="222222"/>
          <w:shd w:val="clear" w:color="auto" w:fill="FFFFFF"/>
        </w:rPr>
        <w:t>, </w:t>
      </w:r>
      <w:r w:rsidRPr="00863B6B">
        <w:rPr>
          <w:i/>
          <w:iCs/>
          <w:color w:val="222222"/>
        </w:rPr>
        <w:t>7</w:t>
      </w:r>
      <w:r w:rsidRPr="00863B6B">
        <w:rPr>
          <w:color w:val="222222"/>
          <w:shd w:val="clear" w:color="auto" w:fill="FFFFFF"/>
        </w:rPr>
        <w:t>, 1282.</w:t>
      </w:r>
      <w:proofErr w:type="gramEnd"/>
    </w:p>
    <w:p w14:paraId="73075B33" w14:textId="6C01DE8F" w:rsidR="00E12B23" w:rsidRDefault="00E12B23" w:rsidP="00C60C57">
      <w:pPr>
        <w:spacing w:line="360" w:lineRule="auto"/>
        <w:ind w:left="567" w:hanging="567"/>
        <w:contextualSpacing/>
      </w:pPr>
      <w:r w:rsidRPr="00034B6B">
        <w:t>Sherman</w:t>
      </w:r>
      <w:r>
        <w:t>,</w:t>
      </w:r>
      <w:r w:rsidRPr="00034B6B">
        <w:t xml:space="preserve"> W</w:t>
      </w:r>
      <w:r>
        <w:t>.</w:t>
      </w:r>
      <w:r w:rsidRPr="00034B6B">
        <w:t>R</w:t>
      </w:r>
      <w:r>
        <w:t>.</w:t>
      </w:r>
      <w:r w:rsidRPr="00034B6B">
        <w:t>, Craig</w:t>
      </w:r>
      <w:r>
        <w:t>,</w:t>
      </w:r>
      <w:r w:rsidRPr="00034B6B">
        <w:t xml:space="preserve"> A</w:t>
      </w:r>
      <w:r>
        <w:t>.</w:t>
      </w:r>
      <w:r w:rsidRPr="00034B6B">
        <w:t>B</w:t>
      </w:r>
      <w:r>
        <w:t>.</w:t>
      </w:r>
      <w:r w:rsidRPr="00034B6B">
        <w:t xml:space="preserve"> (2002)</w:t>
      </w:r>
      <w:r>
        <w:t>.</w:t>
      </w:r>
      <w:r w:rsidRPr="00034B6B">
        <w:t xml:space="preserve"> </w:t>
      </w:r>
      <w:r w:rsidRPr="006740BC">
        <w:rPr>
          <w:i/>
        </w:rPr>
        <w:t>Understanding virtual reality: interface, application, and design</w:t>
      </w:r>
      <w:r w:rsidRPr="00034B6B">
        <w:t>. Elsevier, San Francisco</w:t>
      </w:r>
      <w:r>
        <w:t>.</w:t>
      </w:r>
      <w:r w:rsidRPr="00034B6B">
        <w:t xml:space="preserve"> </w:t>
      </w:r>
    </w:p>
    <w:p w14:paraId="1EC40A6A" w14:textId="50EFC371" w:rsidR="00863B6B" w:rsidRPr="00863B6B" w:rsidRDefault="00863B6B" w:rsidP="00C60C57">
      <w:pPr>
        <w:spacing w:line="360" w:lineRule="auto"/>
        <w:ind w:left="567" w:hanging="567"/>
      </w:pPr>
      <w:proofErr w:type="gramStart"/>
      <w:r w:rsidRPr="00863B6B">
        <w:rPr>
          <w:color w:val="222222"/>
          <w:shd w:val="clear" w:color="auto" w:fill="FFFFFF"/>
        </w:rPr>
        <w:t>Slater, M. (2009).</w:t>
      </w:r>
      <w:proofErr w:type="gramEnd"/>
      <w:r w:rsidRPr="00863B6B">
        <w:rPr>
          <w:color w:val="222222"/>
          <w:shd w:val="clear" w:color="auto" w:fill="FFFFFF"/>
        </w:rPr>
        <w:t xml:space="preserve"> Place illusion and plausibility can lead to realistic behaviour in immersive virtual environments. </w:t>
      </w:r>
      <w:r w:rsidRPr="00863B6B">
        <w:rPr>
          <w:i/>
          <w:iCs/>
          <w:color w:val="222222"/>
        </w:rPr>
        <w:t>Philosophical Transactions of the Royal Society B: Biological Sciences</w:t>
      </w:r>
      <w:r w:rsidRPr="00863B6B">
        <w:rPr>
          <w:color w:val="222222"/>
          <w:shd w:val="clear" w:color="auto" w:fill="FFFFFF"/>
        </w:rPr>
        <w:t>, </w:t>
      </w:r>
      <w:r w:rsidRPr="00863B6B">
        <w:rPr>
          <w:i/>
          <w:iCs/>
          <w:color w:val="222222"/>
        </w:rPr>
        <w:t>364</w:t>
      </w:r>
      <w:r w:rsidRPr="00863B6B">
        <w:rPr>
          <w:color w:val="222222"/>
          <w:shd w:val="clear" w:color="auto" w:fill="FFFFFF"/>
        </w:rPr>
        <w:t>(1535), 3549-3557.</w:t>
      </w:r>
    </w:p>
    <w:p w14:paraId="17935ACE" w14:textId="77777777" w:rsidR="00E12B23" w:rsidRDefault="00E12B23" w:rsidP="00C60C57">
      <w:pPr>
        <w:spacing w:before="100" w:beforeAutospacing="1" w:after="100" w:afterAutospacing="1" w:line="360" w:lineRule="auto"/>
        <w:ind w:left="567" w:hanging="567"/>
        <w:contextualSpacing/>
      </w:pPr>
      <w:proofErr w:type="gramStart"/>
      <w:r w:rsidRPr="00034B6B">
        <w:rPr>
          <w:color w:val="222222"/>
          <w:shd w:val="clear" w:color="auto" w:fill="FFFFFF"/>
        </w:rPr>
        <w:lastRenderedPageBreak/>
        <w:t>Stinson, C., &amp; Bowman, D. A. (2014).</w:t>
      </w:r>
      <w:proofErr w:type="gramEnd"/>
      <w:r w:rsidRPr="00034B6B">
        <w:rPr>
          <w:color w:val="222222"/>
          <w:shd w:val="clear" w:color="auto" w:fill="FFFFFF"/>
        </w:rPr>
        <w:t xml:space="preserve"> </w:t>
      </w:r>
      <w:proofErr w:type="gramStart"/>
      <w:r w:rsidRPr="00034B6B">
        <w:rPr>
          <w:color w:val="222222"/>
          <w:shd w:val="clear" w:color="auto" w:fill="FFFFFF"/>
        </w:rPr>
        <w:t>Feasibility of training athletes for high-pressure situations using virtual reality.</w:t>
      </w:r>
      <w:proofErr w:type="gramEnd"/>
      <w:r w:rsidRPr="007925E9">
        <w:rPr>
          <w:color w:val="222222"/>
          <w:shd w:val="clear" w:color="auto" w:fill="FFFFFF"/>
        </w:rPr>
        <w:t> </w:t>
      </w:r>
      <w:proofErr w:type="gramStart"/>
      <w:r w:rsidRPr="00034B6B">
        <w:rPr>
          <w:i/>
          <w:iCs/>
          <w:color w:val="222222"/>
        </w:rPr>
        <w:t>IEEE transactions on visualization and computer graphics</w:t>
      </w:r>
      <w:r w:rsidRPr="00034B6B">
        <w:rPr>
          <w:color w:val="222222"/>
          <w:shd w:val="clear" w:color="auto" w:fill="FFFFFF"/>
        </w:rPr>
        <w:t>,</w:t>
      </w:r>
      <w:r w:rsidRPr="007925E9">
        <w:rPr>
          <w:color w:val="222222"/>
          <w:shd w:val="clear" w:color="auto" w:fill="FFFFFF"/>
        </w:rPr>
        <w:t> </w:t>
      </w:r>
      <w:r w:rsidRPr="00034B6B">
        <w:rPr>
          <w:i/>
          <w:iCs/>
          <w:color w:val="222222"/>
        </w:rPr>
        <w:t>20</w:t>
      </w:r>
      <w:r w:rsidRPr="00034B6B">
        <w:rPr>
          <w:color w:val="222222"/>
          <w:shd w:val="clear" w:color="auto" w:fill="FFFFFF"/>
        </w:rPr>
        <w:t>(4), 606-615.</w:t>
      </w:r>
      <w:proofErr w:type="gramEnd"/>
      <w:r>
        <w:rPr>
          <w:color w:val="222222"/>
          <w:shd w:val="clear" w:color="auto" w:fill="FFFFFF"/>
        </w:rPr>
        <w:t xml:space="preserve"> </w:t>
      </w:r>
    </w:p>
    <w:p w14:paraId="0B0F454A" w14:textId="325F31D1" w:rsidR="00E12B23" w:rsidRDefault="00E12B23" w:rsidP="00C60C57">
      <w:pPr>
        <w:spacing w:before="100" w:beforeAutospacing="1" w:after="100" w:afterAutospacing="1" w:line="360" w:lineRule="auto"/>
        <w:ind w:left="567" w:hanging="567"/>
        <w:contextualSpacing/>
      </w:pPr>
      <w:proofErr w:type="gramStart"/>
      <w:r w:rsidRPr="007925E9">
        <w:rPr>
          <w:kern w:val="1"/>
        </w:rPr>
        <w:t xml:space="preserve">Stone, J. A., </w:t>
      </w:r>
      <w:proofErr w:type="spellStart"/>
      <w:r w:rsidRPr="007925E9">
        <w:rPr>
          <w:kern w:val="1"/>
        </w:rPr>
        <w:t>Panchuk</w:t>
      </w:r>
      <w:proofErr w:type="spellEnd"/>
      <w:r w:rsidRPr="007925E9">
        <w:rPr>
          <w:kern w:val="1"/>
        </w:rPr>
        <w:t xml:space="preserve">, D., </w:t>
      </w:r>
      <w:proofErr w:type="spellStart"/>
      <w:r w:rsidRPr="007925E9">
        <w:rPr>
          <w:kern w:val="1"/>
        </w:rPr>
        <w:t>Davids</w:t>
      </w:r>
      <w:proofErr w:type="spellEnd"/>
      <w:r w:rsidRPr="007925E9">
        <w:rPr>
          <w:kern w:val="1"/>
        </w:rPr>
        <w:t xml:space="preserve">, K., North, J.S., </w:t>
      </w:r>
      <w:proofErr w:type="spellStart"/>
      <w:r w:rsidRPr="007925E9">
        <w:rPr>
          <w:kern w:val="1"/>
        </w:rPr>
        <w:t>Fairwea</w:t>
      </w:r>
      <w:r w:rsidR="0093748A">
        <w:rPr>
          <w:kern w:val="1"/>
        </w:rPr>
        <w:t>ther</w:t>
      </w:r>
      <w:proofErr w:type="spellEnd"/>
      <w:r w:rsidR="0093748A">
        <w:rPr>
          <w:kern w:val="1"/>
        </w:rPr>
        <w:t>, I., &amp; Maynard.</w:t>
      </w:r>
      <w:proofErr w:type="gramEnd"/>
      <w:r w:rsidR="0093748A">
        <w:rPr>
          <w:kern w:val="1"/>
        </w:rPr>
        <w:t xml:space="preserve"> I. W. (2014</w:t>
      </w:r>
      <w:r w:rsidRPr="007925E9">
        <w:rPr>
          <w:kern w:val="1"/>
        </w:rPr>
        <w:t xml:space="preserve">). </w:t>
      </w:r>
      <w:proofErr w:type="gramStart"/>
      <w:r w:rsidRPr="007925E9">
        <w:rPr>
          <w:kern w:val="1"/>
        </w:rPr>
        <w:t>An integrated ball flight-only technology for the study of dynamic interceptive actions.</w:t>
      </w:r>
      <w:proofErr w:type="gramEnd"/>
      <w:r w:rsidRPr="007925E9">
        <w:rPr>
          <w:kern w:val="1"/>
        </w:rPr>
        <w:t xml:space="preserve"> </w:t>
      </w:r>
      <w:r w:rsidRPr="007925E9">
        <w:rPr>
          <w:i/>
          <w:kern w:val="1"/>
        </w:rPr>
        <w:t>Behaviour Research Methods</w:t>
      </w:r>
      <w:r w:rsidR="00651D52">
        <w:rPr>
          <w:i/>
          <w:kern w:val="1"/>
        </w:rPr>
        <w:t>, 46,</w:t>
      </w:r>
      <w:r w:rsidR="00651D52" w:rsidRPr="00651D52">
        <w:rPr>
          <w:kern w:val="1"/>
        </w:rPr>
        <w:t xml:space="preserve"> 984-991.</w:t>
      </w:r>
    </w:p>
    <w:p w14:paraId="63E1E10D" w14:textId="77777777" w:rsidR="00E12B23" w:rsidRPr="007925E9" w:rsidRDefault="00E12B23" w:rsidP="00C60C57">
      <w:pPr>
        <w:spacing w:before="100" w:beforeAutospacing="1" w:after="100" w:afterAutospacing="1" w:line="360" w:lineRule="auto"/>
        <w:ind w:left="567" w:hanging="567"/>
        <w:contextualSpacing/>
      </w:pPr>
      <w:r w:rsidRPr="007925E9">
        <w:rPr>
          <w:kern w:val="1"/>
        </w:rPr>
        <w:t xml:space="preserve">Stone, J. A., </w:t>
      </w:r>
      <w:proofErr w:type="spellStart"/>
      <w:r w:rsidRPr="007925E9">
        <w:rPr>
          <w:kern w:val="1"/>
        </w:rPr>
        <w:t>Panchuk</w:t>
      </w:r>
      <w:proofErr w:type="spellEnd"/>
      <w:r w:rsidRPr="007925E9">
        <w:rPr>
          <w:kern w:val="1"/>
        </w:rPr>
        <w:t xml:space="preserve">, D., </w:t>
      </w:r>
      <w:proofErr w:type="spellStart"/>
      <w:r w:rsidRPr="007925E9">
        <w:rPr>
          <w:kern w:val="1"/>
        </w:rPr>
        <w:t>Davids</w:t>
      </w:r>
      <w:proofErr w:type="spellEnd"/>
      <w:r w:rsidRPr="007925E9">
        <w:rPr>
          <w:kern w:val="1"/>
        </w:rPr>
        <w:t xml:space="preserve">, K., North, J. S., &amp; Maynard, I. W. (2015) (De)Synchronisation of advanced visual information and ball flight characteristics constrains emergent information movement couplings during one-handed catching. </w:t>
      </w:r>
      <w:r w:rsidRPr="007925E9">
        <w:rPr>
          <w:i/>
          <w:kern w:val="1"/>
        </w:rPr>
        <w:t xml:space="preserve">Experimental Brain Research, 233, </w:t>
      </w:r>
      <w:r w:rsidRPr="007925E9">
        <w:rPr>
          <w:kern w:val="1"/>
        </w:rPr>
        <w:t xml:space="preserve">449-458. </w:t>
      </w:r>
    </w:p>
    <w:p w14:paraId="3FB65471" w14:textId="2CB89F85" w:rsidR="00E15B19" w:rsidRPr="00E15B19" w:rsidRDefault="00E15B19" w:rsidP="00C60C57">
      <w:pPr>
        <w:spacing w:line="360" w:lineRule="auto"/>
        <w:ind w:left="567" w:hanging="567"/>
      </w:pPr>
      <w:proofErr w:type="gramStart"/>
      <w:r w:rsidRPr="00E15B19">
        <w:rPr>
          <w:color w:val="222222"/>
          <w:shd w:val="clear" w:color="auto" w:fill="FFFFFF"/>
        </w:rPr>
        <w:t>Stinson, C., &amp; Bowman, D. A. (2014).</w:t>
      </w:r>
      <w:proofErr w:type="gramEnd"/>
      <w:r w:rsidRPr="00E15B19">
        <w:rPr>
          <w:color w:val="222222"/>
          <w:shd w:val="clear" w:color="auto" w:fill="FFFFFF"/>
        </w:rPr>
        <w:t xml:space="preserve"> </w:t>
      </w:r>
      <w:proofErr w:type="gramStart"/>
      <w:r w:rsidRPr="00E15B19">
        <w:rPr>
          <w:color w:val="222222"/>
          <w:shd w:val="clear" w:color="auto" w:fill="FFFFFF"/>
        </w:rPr>
        <w:t>Feasibility of training athletes for high-pressure situations using virtual reality.</w:t>
      </w:r>
      <w:proofErr w:type="gramEnd"/>
      <w:r w:rsidRPr="00E15B19">
        <w:rPr>
          <w:color w:val="222222"/>
          <w:shd w:val="clear" w:color="auto" w:fill="FFFFFF"/>
        </w:rPr>
        <w:t> </w:t>
      </w:r>
      <w:proofErr w:type="gramStart"/>
      <w:r w:rsidRPr="00E15B19">
        <w:rPr>
          <w:i/>
          <w:iCs/>
          <w:color w:val="222222"/>
        </w:rPr>
        <w:t>IEEE transactions on visualization and computer graphics</w:t>
      </w:r>
      <w:r w:rsidRPr="00E15B19">
        <w:rPr>
          <w:color w:val="222222"/>
          <w:shd w:val="clear" w:color="auto" w:fill="FFFFFF"/>
        </w:rPr>
        <w:t>, </w:t>
      </w:r>
      <w:r w:rsidRPr="00E15B19">
        <w:rPr>
          <w:i/>
          <w:iCs/>
          <w:color w:val="222222"/>
        </w:rPr>
        <w:t>20</w:t>
      </w:r>
      <w:r w:rsidRPr="00E15B19">
        <w:rPr>
          <w:color w:val="222222"/>
          <w:shd w:val="clear" w:color="auto" w:fill="FFFFFF"/>
        </w:rPr>
        <w:t>(4), 606-615.</w:t>
      </w:r>
      <w:proofErr w:type="gramEnd"/>
    </w:p>
    <w:p w14:paraId="547233E2" w14:textId="77777777" w:rsidR="00E12B23" w:rsidRDefault="00E12B23" w:rsidP="00C60C57">
      <w:pPr>
        <w:spacing w:line="360" w:lineRule="auto"/>
        <w:ind w:left="567" w:hanging="567"/>
        <w:contextualSpacing/>
        <w:rPr>
          <w:kern w:val="1"/>
        </w:rPr>
      </w:pPr>
      <w:proofErr w:type="spellStart"/>
      <w:proofErr w:type="gramStart"/>
      <w:r w:rsidRPr="004A707B">
        <w:rPr>
          <w:color w:val="000000" w:themeColor="text1"/>
          <w:shd w:val="clear" w:color="auto" w:fill="FFFFFF"/>
        </w:rPr>
        <w:t>Tirp</w:t>
      </w:r>
      <w:proofErr w:type="spellEnd"/>
      <w:r w:rsidRPr="004A707B">
        <w:rPr>
          <w:color w:val="000000" w:themeColor="text1"/>
          <w:shd w:val="clear" w:color="auto" w:fill="FFFFFF"/>
        </w:rPr>
        <w:t xml:space="preserve">, J., </w:t>
      </w:r>
      <w:proofErr w:type="spellStart"/>
      <w:r w:rsidRPr="004A707B">
        <w:rPr>
          <w:color w:val="000000" w:themeColor="text1"/>
          <w:shd w:val="clear" w:color="auto" w:fill="FFFFFF"/>
        </w:rPr>
        <w:t>Steingröver</w:t>
      </w:r>
      <w:proofErr w:type="spellEnd"/>
      <w:r w:rsidRPr="004A707B">
        <w:rPr>
          <w:color w:val="000000" w:themeColor="text1"/>
          <w:shd w:val="clear" w:color="auto" w:fill="FFFFFF"/>
        </w:rPr>
        <w:t xml:space="preserve">, C., </w:t>
      </w:r>
      <w:proofErr w:type="spellStart"/>
      <w:r w:rsidRPr="004A707B">
        <w:rPr>
          <w:color w:val="000000" w:themeColor="text1"/>
          <w:shd w:val="clear" w:color="auto" w:fill="FFFFFF"/>
        </w:rPr>
        <w:t>Wattie</w:t>
      </w:r>
      <w:proofErr w:type="spellEnd"/>
      <w:r w:rsidRPr="004A707B">
        <w:rPr>
          <w:color w:val="000000" w:themeColor="text1"/>
          <w:shd w:val="clear" w:color="auto" w:fill="FFFFFF"/>
        </w:rPr>
        <w:t xml:space="preserve">, N., Baker, J., &amp; </w:t>
      </w:r>
      <w:proofErr w:type="spellStart"/>
      <w:r w:rsidRPr="004A707B">
        <w:rPr>
          <w:color w:val="000000" w:themeColor="text1"/>
          <w:shd w:val="clear" w:color="auto" w:fill="FFFFFF"/>
        </w:rPr>
        <w:t>Schorer</w:t>
      </w:r>
      <w:proofErr w:type="spellEnd"/>
      <w:r w:rsidRPr="004A707B">
        <w:rPr>
          <w:color w:val="000000" w:themeColor="text1"/>
          <w:shd w:val="clear" w:color="auto" w:fill="FFFFFF"/>
        </w:rPr>
        <w:t>, J. (2015).</w:t>
      </w:r>
      <w:proofErr w:type="gramEnd"/>
      <w:r w:rsidRPr="004A707B">
        <w:rPr>
          <w:color w:val="000000" w:themeColor="text1"/>
          <w:shd w:val="clear" w:color="auto" w:fill="FFFFFF"/>
        </w:rPr>
        <w:t xml:space="preserve"> Virtual realities as optimal learning environments in sport–A transfer study of virtual and real dart throwing. </w:t>
      </w:r>
      <w:r w:rsidRPr="004A707B">
        <w:rPr>
          <w:i/>
          <w:iCs/>
          <w:color w:val="000000" w:themeColor="text1"/>
        </w:rPr>
        <w:t xml:space="preserve">Psychological Test and Assessment </w:t>
      </w:r>
      <w:proofErr w:type="spellStart"/>
      <w:r w:rsidRPr="004A707B">
        <w:rPr>
          <w:i/>
          <w:iCs/>
          <w:color w:val="000000" w:themeColor="text1"/>
        </w:rPr>
        <w:t>Modeling</w:t>
      </w:r>
      <w:proofErr w:type="spellEnd"/>
      <w:r w:rsidRPr="004A707B">
        <w:rPr>
          <w:color w:val="000000" w:themeColor="text1"/>
          <w:shd w:val="clear" w:color="auto" w:fill="FFFFFF"/>
        </w:rPr>
        <w:t>, </w:t>
      </w:r>
      <w:r w:rsidRPr="004A707B">
        <w:rPr>
          <w:i/>
          <w:iCs/>
          <w:color w:val="000000" w:themeColor="text1"/>
        </w:rPr>
        <w:t>57</w:t>
      </w:r>
      <w:r w:rsidRPr="004A707B">
        <w:rPr>
          <w:color w:val="000000" w:themeColor="text1"/>
          <w:shd w:val="clear" w:color="auto" w:fill="FFFFFF"/>
        </w:rPr>
        <w:t>(1), 57-69.</w:t>
      </w:r>
    </w:p>
    <w:p w14:paraId="13B5DFF6" w14:textId="77777777" w:rsidR="00E12B23" w:rsidRDefault="00E12B23" w:rsidP="00C60C57">
      <w:pPr>
        <w:spacing w:line="360" w:lineRule="auto"/>
        <w:ind w:left="567" w:hanging="567"/>
        <w:contextualSpacing/>
        <w:rPr>
          <w:kern w:val="1"/>
        </w:rPr>
      </w:pPr>
      <w:proofErr w:type="gramStart"/>
      <w:r w:rsidRPr="007925E9">
        <w:rPr>
          <w:color w:val="000000" w:themeColor="text1"/>
          <w:lang w:val="en-US"/>
        </w:rPr>
        <w:t xml:space="preserve">Watson, G., </w:t>
      </w:r>
      <w:proofErr w:type="spellStart"/>
      <w:r w:rsidRPr="007925E9">
        <w:rPr>
          <w:color w:val="000000" w:themeColor="text1"/>
          <w:lang w:val="en-US"/>
        </w:rPr>
        <w:t>Brault</w:t>
      </w:r>
      <w:proofErr w:type="spellEnd"/>
      <w:r w:rsidRPr="007925E9">
        <w:rPr>
          <w:color w:val="000000" w:themeColor="text1"/>
          <w:lang w:val="en-US"/>
        </w:rPr>
        <w:t xml:space="preserve">, S., </w:t>
      </w:r>
      <w:proofErr w:type="spellStart"/>
      <w:r w:rsidRPr="007925E9">
        <w:rPr>
          <w:color w:val="000000" w:themeColor="text1"/>
          <w:lang w:val="en-US"/>
        </w:rPr>
        <w:t>Kulpa</w:t>
      </w:r>
      <w:proofErr w:type="spellEnd"/>
      <w:r w:rsidRPr="007925E9">
        <w:rPr>
          <w:color w:val="000000" w:themeColor="text1"/>
          <w:lang w:val="en-US"/>
        </w:rPr>
        <w:t xml:space="preserve">, R., </w:t>
      </w:r>
      <w:proofErr w:type="spellStart"/>
      <w:r w:rsidRPr="007925E9">
        <w:rPr>
          <w:color w:val="000000" w:themeColor="text1"/>
          <w:lang w:val="en-US"/>
        </w:rPr>
        <w:t>Bideau</w:t>
      </w:r>
      <w:proofErr w:type="spellEnd"/>
      <w:r w:rsidRPr="007925E9">
        <w:rPr>
          <w:color w:val="000000" w:themeColor="text1"/>
          <w:lang w:val="en-US"/>
        </w:rPr>
        <w:t>, B., Butterfield, J., &amp; Craig, C. (2011).</w:t>
      </w:r>
      <w:proofErr w:type="gramEnd"/>
      <w:r w:rsidRPr="007925E9">
        <w:rPr>
          <w:color w:val="000000" w:themeColor="text1"/>
          <w:lang w:val="en-US"/>
        </w:rPr>
        <w:t xml:space="preserve"> </w:t>
      </w:r>
      <w:proofErr w:type="gramStart"/>
      <w:r w:rsidRPr="007925E9">
        <w:rPr>
          <w:color w:val="000000" w:themeColor="text1"/>
          <w:lang w:val="en-US"/>
        </w:rPr>
        <w:t>Judging the ‘</w:t>
      </w:r>
      <w:proofErr w:type="spellStart"/>
      <w:r w:rsidRPr="007925E9">
        <w:rPr>
          <w:color w:val="000000" w:themeColor="text1"/>
          <w:lang w:val="en-US"/>
        </w:rPr>
        <w:t>passability’of</w:t>
      </w:r>
      <w:proofErr w:type="spellEnd"/>
      <w:r w:rsidRPr="007925E9">
        <w:rPr>
          <w:color w:val="000000" w:themeColor="text1"/>
          <w:lang w:val="en-US"/>
        </w:rPr>
        <w:t xml:space="preserve"> dynamic gaps in a virtual rugby environment.</w:t>
      </w:r>
      <w:proofErr w:type="gramEnd"/>
      <w:r w:rsidRPr="007925E9">
        <w:rPr>
          <w:color w:val="000000" w:themeColor="text1"/>
          <w:lang w:val="en-US"/>
        </w:rPr>
        <w:t xml:space="preserve"> </w:t>
      </w:r>
      <w:r w:rsidRPr="007925E9">
        <w:rPr>
          <w:i/>
          <w:color w:val="000000" w:themeColor="text1"/>
          <w:lang w:val="en-US"/>
        </w:rPr>
        <w:t>Human Movement Science, 30</w:t>
      </w:r>
      <w:r w:rsidRPr="007925E9">
        <w:rPr>
          <w:color w:val="000000" w:themeColor="text1"/>
          <w:lang w:val="en-US"/>
        </w:rPr>
        <w:t>(5), 942-956.</w:t>
      </w:r>
    </w:p>
    <w:p w14:paraId="435D902C" w14:textId="77777777" w:rsidR="00E12B23" w:rsidRDefault="00E12B23" w:rsidP="00C60C57">
      <w:pPr>
        <w:spacing w:line="360" w:lineRule="auto"/>
        <w:ind w:left="567" w:hanging="567"/>
        <w:contextualSpacing/>
        <w:rPr>
          <w:kern w:val="1"/>
        </w:rPr>
      </w:pPr>
      <w:proofErr w:type="gramStart"/>
      <w:r w:rsidRPr="007925E9">
        <w:rPr>
          <w:kern w:val="1"/>
        </w:rPr>
        <w:t xml:space="preserve">Williams, A. M., </w:t>
      </w:r>
      <w:proofErr w:type="spellStart"/>
      <w:r w:rsidRPr="007925E9">
        <w:rPr>
          <w:kern w:val="1"/>
        </w:rPr>
        <w:t>Davids</w:t>
      </w:r>
      <w:proofErr w:type="spellEnd"/>
      <w:r w:rsidRPr="007925E9">
        <w:rPr>
          <w:kern w:val="1"/>
        </w:rPr>
        <w:t xml:space="preserve">, K., </w:t>
      </w:r>
      <w:proofErr w:type="spellStart"/>
      <w:r w:rsidRPr="007925E9">
        <w:rPr>
          <w:kern w:val="1"/>
        </w:rPr>
        <w:t>Burwitz</w:t>
      </w:r>
      <w:proofErr w:type="spellEnd"/>
      <w:r w:rsidRPr="007925E9">
        <w:rPr>
          <w:kern w:val="1"/>
        </w:rPr>
        <w:t>, L., &amp; Williams, J. G. (1994).</w:t>
      </w:r>
      <w:proofErr w:type="gramEnd"/>
      <w:r w:rsidRPr="007925E9">
        <w:rPr>
          <w:kern w:val="1"/>
        </w:rPr>
        <w:t xml:space="preserve"> </w:t>
      </w:r>
      <w:proofErr w:type="gramStart"/>
      <w:r w:rsidRPr="007925E9">
        <w:rPr>
          <w:kern w:val="1"/>
        </w:rPr>
        <w:t>Visual search strategies in experienced and inexperienced soccer players.</w:t>
      </w:r>
      <w:proofErr w:type="gramEnd"/>
      <w:r w:rsidRPr="007925E9">
        <w:rPr>
          <w:kern w:val="1"/>
        </w:rPr>
        <w:t xml:space="preserve"> </w:t>
      </w:r>
      <w:r w:rsidRPr="00E15B19">
        <w:rPr>
          <w:i/>
          <w:kern w:val="1"/>
        </w:rPr>
        <w:t>Research Quarterly for Exercise and Sport</w:t>
      </w:r>
      <w:r w:rsidRPr="007925E9">
        <w:rPr>
          <w:kern w:val="1"/>
        </w:rPr>
        <w:t xml:space="preserve">, 65, 127-135. </w:t>
      </w:r>
    </w:p>
    <w:p w14:paraId="1BEE84E3" w14:textId="77777777" w:rsidR="00E12B23" w:rsidRDefault="00E12B23" w:rsidP="00C60C57">
      <w:pPr>
        <w:spacing w:line="360" w:lineRule="auto"/>
        <w:contextualSpacing/>
        <w:rPr>
          <w:b/>
          <w:color w:val="FF0000"/>
          <w:u w:val="single"/>
        </w:rPr>
      </w:pPr>
    </w:p>
    <w:p w14:paraId="286CB0F6" w14:textId="77777777" w:rsidR="00E12B23" w:rsidRDefault="00E12B23" w:rsidP="00C60C57">
      <w:pPr>
        <w:spacing w:line="360" w:lineRule="auto"/>
        <w:contextualSpacing/>
        <w:rPr>
          <w:b/>
          <w:color w:val="FF0000"/>
          <w:u w:val="single"/>
        </w:rPr>
      </w:pPr>
    </w:p>
    <w:p w14:paraId="61CA6A92" w14:textId="77777777" w:rsidR="00431E89" w:rsidRDefault="00431E89" w:rsidP="00E12B23">
      <w:pPr>
        <w:spacing w:line="360" w:lineRule="auto"/>
        <w:contextualSpacing/>
        <w:rPr>
          <w:color w:val="FF0000"/>
        </w:rPr>
      </w:pPr>
    </w:p>
    <w:p w14:paraId="6CCDA58E" w14:textId="343B4B74" w:rsidR="00431E89" w:rsidRPr="00FF2C0B" w:rsidRDefault="00431E89" w:rsidP="00E12B23">
      <w:pPr>
        <w:spacing w:line="360" w:lineRule="auto"/>
        <w:contextualSpacing/>
        <w:rPr>
          <w:color w:val="FF0000"/>
        </w:rPr>
        <w:sectPr w:rsidR="00431E89" w:rsidRPr="00FF2C0B" w:rsidSect="00AD0D1E">
          <w:headerReference w:type="even" r:id="rId8"/>
          <w:headerReference w:type="default" r:id="rId9"/>
          <w:footerReference w:type="even" r:id="rId10"/>
          <w:pgSz w:w="11900" w:h="16840"/>
          <w:pgMar w:top="1440" w:right="1440" w:bottom="1440" w:left="1440" w:header="708" w:footer="708" w:gutter="0"/>
          <w:lnNumType w:countBy="1" w:restart="continuous"/>
          <w:cols w:space="708"/>
          <w:docGrid w:linePitch="360"/>
        </w:sectPr>
      </w:pPr>
    </w:p>
    <w:p w14:paraId="19B41E9E" w14:textId="409AE531" w:rsidR="00672080" w:rsidRDefault="00984A45" w:rsidP="00984A45">
      <w:pPr>
        <w:jc w:val="center"/>
      </w:pPr>
      <w:r>
        <w:rPr>
          <w:noProof/>
          <w:lang w:eastAsia="en-GB"/>
        </w:rPr>
        <w:lastRenderedPageBreak/>
        <w:drawing>
          <wp:inline distT="0" distB="0" distL="0" distR="0" wp14:anchorId="115751DC" wp14:editId="4B12345D">
            <wp:extent cx="7638793" cy="5240344"/>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18-06-14 at 08.46.30.png"/>
                    <pic:cNvPicPr/>
                  </pic:nvPicPr>
                  <pic:blipFill rotWithShape="1">
                    <a:blip r:embed="rId11">
                      <a:extLst>
                        <a:ext uri="{28A0092B-C50C-407E-A947-70E740481C1C}">
                          <a14:useLocalDpi xmlns:a14="http://schemas.microsoft.com/office/drawing/2010/main" val="0"/>
                        </a:ext>
                      </a:extLst>
                    </a:blip>
                    <a:srcRect t="847"/>
                    <a:stretch/>
                  </pic:blipFill>
                  <pic:spPr bwMode="auto">
                    <a:xfrm>
                      <a:off x="0" y="0"/>
                      <a:ext cx="7640545" cy="5241546"/>
                    </a:xfrm>
                    <a:prstGeom prst="rect">
                      <a:avLst/>
                    </a:prstGeom>
                    <a:ln>
                      <a:noFill/>
                    </a:ln>
                    <a:extLst>
                      <a:ext uri="{53640926-AAD7-44D8-BBD7-CCE9431645EC}">
                        <a14:shadowObscured xmlns:a14="http://schemas.microsoft.com/office/drawing/2010/main"/>
                      </a:ext>
                    </a:extLst>
                  </pic:spPr>
                </pic:pic>
              </a:graphicData>
            </a:graphic>
          </wp:inline>
        </w:drawing>
      </w:r>
    </w:p>
    <w:p w14:paraId="3E8F5FF9" w14:textId="2AFACDF1" w:rsidR="008B708B" w:rsidRDefault="008B708B" w:rsidP="008B708B">
      <w:pPr>
        <w:spacing w:line="480" w:lineRule="auto"/>
        <w:sectPr w:rsidR="008B708B" w:rsidSect="00AD0D1E">
          <w:footerReference w:type="even" r:id="rId12"/>
          <w:footerReference w:type="default" r:id="rId13"/>
          <w:pgSz w:w="16840" w:h="11900" w:orient="landscape"/>
          <w:pgMar w:top="1440" w:right="1440" w:bottom="1440" w:left="1440" w:header="708" w:footer="708" w:gutter="0"/>
          <w:lnNumType w:countBy="1" w:restart="continuous"/>
          <w:cols w:space="708"/>
          <w:docGrid w:linePitch="360"/>
        </w:sectPr>
      </w:pPr>
      <w:proofErr w:type="gramStart"/>
      <w:r w:rsidRPr="00B218D8">
        <w:rPr>
          <w:b/>
        </w:rPr>
        <w:t>Figure</w:t>
      </w:r>
      <w:r w:rsidR="00B93CD1">
        <w:rPr>
          <w:b/>
        </w:rPr>
        <w:t xml:space="preserve"> </w:t>
      </w:r>
      <w:r w:rsidRPr="00B218D8">
        <w:rPr>
          <w:b/>
        </w:rPr>
        <w:t>1.</w:t>
      </w:r>
      <w:proofErr w:type="gramEnd"/>
      <w:r>
        <w:t xml:space="preserve">  An Ecological Dynamics framework to guide the use of Virtual Reality in </w:t>
      </w:r>
      <w:r w:rsidR="00B93CD1">
        <w:t>s</w:t>
      </w:r>
      <w:r>
        <w:t>port and highligh</w:t>
      </w:r>
      <w:r w:rsidR="005E3E18">
        <w:t xml:space="preserve">t potential future research </w:t>
      </w:r>
    </w:p>
    <w:p w14:paraId="22B258AD" w14:textId="4C4AE36D" w:rsidR="005E3E18" w:rsidRDefault="005E3E18" w:rsidP="005E3E18"/>
    <w:p w14:paraId="4A1BFD8F" w14:textId="195BD058" w:rsidR="005E3E18" w:rsidRDefault="005E3E18" w:rsidP="00C8563A">
      <w:pPr>
        <w:jc w:val="center"/>
      </w:pPr>
      <w:r>
        <w:rPr>
          <w:noProof/>
          <w:lang w:eastAsia="en-GB"/>
        </w:rPr>
        <w:drawing>
          <wp:inline distT="0" distB="0" distL="0" distR="0" wp14:anchorId="725480C7" wp14:editId="7008A889">
            <wp:extent cx="5782252" cy="466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2 at 09.49.29.png"/>
                    <pic:cNvPicPr/>
                  </pic:nvPicPr>
                  <pic:blipFill>
                    <a:blip r:embed="rId14">
                      <a:extLst>
                        <a:ext uri="{28A0092B-C50C-407E-A947-70E740481C1C}">
                          <a14:useLocalDpi xmlns:a14="http://schemas.microsoft.com/office/drawing/2010/main" val="0"/>
                        </a:ext>
                      </a:extLst>
                    </a:blip>
                    <a:stretch>
                      <a:fillRect/>
                    </a:stretch>
                  </pic:blipFill>
                  <pic:spPr>
                    <a:xfrm>
                      <a:off x="0" y="0"/>
                      <a:ext cx="5816799" cy="4691303"/>
                    </a:xfrm>
                    <a:prstGeom prst="rect">
                      <a:avLst/>
                    </a:prstGeom>
                  </pic:spPr>
                </pic:pic>
              </a:graphicData>
            </a:graphic>
          </wp:inline>
        </w:drawing>
      </w:r>
    </w:p>
    <w:p w14:paraId="6CFDF5BD" w14:textId="5DB18360" w:rsidR="0038578C" w:rsidRPr="00B830C5" w:rsidRDefault="0038578C">
      <w:pPr>
        <w:rPr>
          <w:b/>
          <w:color w:val="000000" w:themeColor="text1"/>
        </w:rPr>
      </w:pPr>
      <w:proofErr w:type="gramStart"/>
      <w:r w:rsidRPr="00317280">
        <w:rPr>
          <w:b/>
          <w:color w:val="000000" w:themeColor="text1"/>
        </w:rPr>
        <w:t>Figure 2.</w:t>
      </w:r>
      <w:proofErr w:type="gramEnd"/>
      <w:r w:rsidRPr="00317280">
        <w:rPr>
          <w:b/>
          <w:color w:val="000000" w:themeColor="text1"/>
        </w:rPr>
        <w:t xml:space="preserve"> </w:t>
      </w:r>
      <w:proofErr w:type="gramStart"/>
      <w:r w:rsidR="000161A9">
        <w:rPr>
          <w:b/>
          <w:color w:val="000000" w:themeColor="text1"/>
        </w:rPr>
        <w:t xml:space="preserve">Virtual Reality </w:t>
      </w:r>
      <w:r w:rsidR="00B93CD1">
        <w:rPr>
          <w:b/>
          <w:color w:val="000000" w:themeColor="text1"/>
        </w:rPr>
        <w:t>p</w:t>
      </w:r>
      <w:r w:rsidR="000161A9">
        <w:rPr>
          <w:b/>
          <w:color w:val="000000" w:themeColor="text1"/>
        </w:rPr>
        <w:t>ractice scenarios.</w:t>
      </w:r>
      <w:proofErr w:type="gramEnd"/>
      <w:r w:rsidR="000161A9">
        <w:rPr>
          <w:b/>
          <w:color w:val="000000" w:themeColor="text1"/>
        </w:rPr>
        <w:t xml:space="preserve"> </w:t>
      </w:r>
      <w:r w:rsidRPr="00317280">
        <w:rPr>
          <w:color w:val="000000" w:themeColor="text1"/>
        </w:rPr>
        <w:t>Scenario 1: The receiver in red must control the pass from a teammate and turn to play</w:t>
      </w:r>
      <w:r w:rsidR="000161A9">
        <w:rPr>
          <w:color w:val="000000" w:themeColor="text1"/>
        </w:rPr>
        <w:t xml:space="preserve"> the ball into either small goal area</w:t>
      </w:r>
      <w:r w:rsidRPr="00317280">
        <w:rPr>
          <w:color w:val="000000" w:themeColor="text1"/>
        </w:rPr>
        <w:t xml:space="preserve">. The task is to find the biggest </w:t>
      </w:r>
      <w:r w:rsidR="00F46ED7">
        <w:rPr>
          <w:color w:val="000000" w:themeColor="text1"/>
        </w:rPr>
        <w:t>affordance (</w:t>
      </w:r>
      <w:r w:rsidRPr="00317280">
        <w:rPr>
          <w:color w:val="000000" w:themeColor="text1"/>
        </w:rPr>
        <w:t>gap/space</w:t>
      </w:r>
      <w:r w:rsidR="00F46ED7">
        <w:rPr>
          <w:color w:val="000000" w:themeColor="text1"/>
        </w:rPr>
        <w:t>)</w:t>
      </w:r>
      <w:r w:rsidR="000161A9">
        <w:rPr>
          <w:color w:val="000000" w:themeColor="text1"/>
        </w:rPr>
        <w:t xml:space="preserve"> and play the penetrative pass</w:t>
      </w:r>
      <w:r w:rsidRPr="00317280">
        <w:rPr>
          <w:color w:val="000000" w:themeColor="text1"/>
        </w:rPr>
        <w:t>. Here</w:t>
      </w:r>
      <w:r w:rsidR="003039AD">
        <w:rPr>
          <w:color w:val="000000" w:themeColor="text1"/>
        </w:rPr>
        <w:t>,</w:t>
      </w:r>
      <w:r w:rsidRPr="00317280">
        <w:rPr>
          <w:color w:val="000000" w:themeColor="text1"/>
        </w:rPr>
        <w:t xml:space="preserve"> the distance between the defender is fixed over time.</w:t>
      </w:r>
      <w:r>
        <w:rPr>
          <w:b/>
          <w:color w:val="000000" w:themeColor="text1"/>
        </w:rPr>
        <w:t xml:space="preserve"> </w:t>
      </w:r>
      <w:r w:rsidRPr="0038578C">
        <w:rPr>
          <w:color w:val="000000" w:themeColor="text1"/>
        </w:rPr>
        <w:t>Scenario 2: The distance between defenders change</w:t>
      </w:r>
      <w:r w:rsidR="009F7746">
        <w:rPr>
          <w:color w:val="000000" w:themeColor="text1"/>
        </w:rPr>
        <w:t>s</w:t>
      </w:r>
      <w:r w:rsidR="0001521F">
        <w:rPr>
          <w:color w:val="000000" w:themeColor="text1"/>
        </w:rPr>
        <w:t xml:space="preserve"> over time with more advanced learners</w:t>
      </w:r>
      <w:r w:rsidR="00B70AB9">
        <w:rPr>
          <w:color w:val="000000" w:themeColor="text1"/>
        </w:rPr>
        <w:t xml:space="preserve"> needing to perceive</w:t>
      </w:r>
      <w:r w:rsidRPr="0038578C">
        <w:rPr>
          <w:color w:val="000000" w:themeColor="text1"/>
        </w:rPr>
        <w:t xml:space="preserve"> the biggest </w:t>
      </w:r>
      <w:r w:rsidR="00DF113E">
        <w:rPr>
          <w:color w:val="000000" w:themeColor="text1"/>
        </w:rPr>
        <w:t xml:space="preserve">emerging </w:t>
      </w:r>
      <w:r w:rsidRPr="0038578C">
        <w:rPr>
          <w:color w:val="000000" w:themeColor="text1"/>
        </w:rPr>
        <w:t xml:space="preserve">gap. </w:t>
      </w:r>
    </w:p>
    <w:sectPr w:rsidR="0038578C" w:rsidRPr="00B830C5" w:rsidSect="00E12B23">
      <w:headerReference w:type="default" r:id="rId1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F0C6" w14:textId="77777777" w:rsidR="0098146B" w:rsidRDefault="0098146B" w:rsidP="008B708B">
      <w:r>
        <w:separator/>
      </w:r>
    </w:p>
  </w:endnote>
  <w:endnote w:type="continuationSeparator" w:id="0">
    <w:p w14:paraId="2E4EBCE9" w14:textId="77777777" w:rsidR="0098146B" w:rsidRDefault="0098146B" w:rsidP="008B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AdvTime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8211065"/>
      <w:docPartObj>
        <w:docPartGallery w:val="Page Numbers (Bottom of Page)"/>
        <w:docPartUnique/>
      </w:docPartObj>
    </w:sdtPr>
    <w:sdtEndPr>
      <w:rPr>
        <w:rStyle w:val="PageNumber"/>
      </w:rPr>
    </w:sdtEndPr>
    <w:sdtContent>
      <w:p w14:paraId="00C6ED22" w14:textId="77777777" w:rsidR="00AD0D1E" w:rsidRDefault="00AD0D1E" w:rsidP="00AD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3E905" w14:textId="77777777" w:rsidR="00AD0D1E" w:rsidRDefault="00AD0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2373396"/>
      <w:docPartObj>
        <w:docPartGallery w:val="Page Numbers (Bottom of Page)"/>
        <w:docPartUnique/>
      </w:docPartObj>
    </w:sdtPr>
    <w:sdtEndPr>
      <w:rPr>
        <w:rStyle w:val="PageNumber"/>
      </w:rPr>
    </w:sdtEndPr>
    <w:sdtContent>
      <w:p w14:paraId="1D61A7FB" w14:textId="77777777" w:rsidR="00AD0D1E" w:rsidRDefault="00AD0D1E" w:rsidP="00AD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5F777" w14:textId="77777777" w:rsidR="00AD0D1E" w:rsidRDefault="00AD0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2BFB0" w14:textId="77777777" w:rsidR="00AD0D1E" w:rsidRDefault="00AD0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E8E6" w14:textId="77777777" w:rsidR="0098146B" w:rsidRDefault="0098146B" w:rsidP="008B708B">
      <w:r>
        <w:separator/>
      </w:r>
    </w:p>
  </w:footnote>
  <w:footnote w:type="continuationSeparator" w:id="0">
    <w:p w14:paraId="2ED57A0D" w14:textId="77777777" w:rsidR="0098146B" w:rsidRDefault="0098146B" w:rsidP="008B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4763312"/>
      <w:docPartObj>
        <w:docPartGallery w:val="Page Numbers (Top of Page)"/>
        <w:docPartUnique/>
      </w:docPartObj>
    </w:sdtPr>
    <w:sdtEndPr>
      <w:rPr>
        <w:rStyle w:val="PageNumber"/>
      </w:rPr>
    </w:sdtEndPr>
    <w:sdtContent>
      <w:p w14:paraId="04C3048C" w14:textId="29C8E894" w:rsidR="00AD0D1E" w:rsidRDefault="00AD0D1E" w:rsidP="00AD0D1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FF73F" w14:textId="77777777" w:rsidR="00AD0D1E" w:rsidRDefault="00AD0D1E" w:rsidP="008B708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6252094"/>
      <w:docPartObj>
        <w:docPartGallery w:val="Page Numbers (Top of Page)"/>
        <w:docPartUnique/>
      </w:docPartObj>
    </w:sdtPr>
    <w:sdtEndPr>
      <w:rPr>
        <w:rStyle w:val="PageNumber"/>
      </w:rPr>
    </w:sdtEndPr>
    <w:sdtContent>
      <w:p w14:paraId="75FC29FD" w14:textId="183CB690" w:rsidR="00AD0D1E" w:rsidRDefault="00AD0D1E" w:rsidP="00AD0D1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271C29">
          <w:rPr>
            <w:rStyle w:val="PageNumber"/>
            <w:noProof/>
          </w:rPr>
          <w:t>1</w:t>
        </w:r>
        <w:r>
          <w:rPr>
            <w:rStyle w:val="PageNumber"/>
          </w:rPr>
          <w:fldChar w:fldCharType="end"/>
        </w:r>
      </w:p>
    </w:sdtContent>
  </w:sdt>
  <w:p w14:paraId="70BAE919" w14:textId="77777777" w:rsidR="00AD0D1E" w:rsidRDefault="00AD0D1E" w:rsidP="008B708B">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579953"/>
      <w:docPartObj>
        <w:docPartGallery w:val="Page Numbers (Top of Page)"/>
        <w:docPartUnique/>
      </w:docPartObj>
    </w:sdtPr>
    <w:sdtEndPr>
      <w:rPr>
        <w:rStyle w:val="PageNumber"/>
      </w:rPr>
    </w:sdtEndPr>
    <w:sdtContent>
      <w:p w14:paraId="722E6FD8" w14:textId="77777777" w:rsidR="00440C5C" w:rsidRDefault="00440C5C" w:rsidP="00AD0D1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271C29">
          <w:rPr>
            <w:rStyle w:val="PageNumber"/>
            <w:noProof/>
          </w:rPr>
          <w:t>28</w:t>
        </w:r>
        <w:r>
          <w:rPr>
            <w:rStyle w:val="PageNumber"/>
          </w:rPr>
          <w:fldChar w:fldCharType="end"/>
        </w:r>
      </w:p>
    </w:sdtContent>
  </w:sdt>
  <w:p w14:paraId="7A85B065" w14:textId="77777777" w:rsidR="00440C5C" w:rsidRDefault="00440C5C" w:rsidP="008B708B">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DF1"/>
    <w:multiLevelType w:val="hybridMultilevel"/>
    <w:tmpl w:val="CE62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A2D92"/>
    <w:multiLevelType w:val="hybridMultilevel"/>
    <w:tmpl w:val="AD5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5FDB"/>
    <w:multiLevelType w:val="hybridMultilevel"/>
    <w:tmpl w:val="30F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43F66"/>
    <w:multiLevelType w:val="hybridMultilevel"/>
    <w:tmpl w:val="2228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2117B"/>
    <w:multiLevelType w:val="hybridMultilevel"/>
    <w:tmpl w:val="979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E4F06"/>
    <w:multiLevelType w:val="hybridMultilevel"/>
    <w:tmpl w:val="9C2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64064"/>
    <w:multiLevelType w:val="hybridMultilevel"/>
    <w:tmpl w:val="B94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B0948"/>
    <w:multiLevelType w:val="hybridMultilevel"/>
    <w:tmpl w:val="93D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3CC6"/>
    <w:multiLevelType w:val="hybridMultilevel"/>
    <w:tmpl w:val="89D8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74050"/>
    <w:multiLevelType w:val="multilevel"/>
    <w:tmpl w:val="0D5015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F75D59"/>
    <w:multiLevelType w:val="hybridMultilevel"/>
    <w:tmpl w:val="F1D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A1205"/>
    <w:multiLevelType w:val="hybridMultilevel"/>
    <w:tmpl w:val="1D3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10"/>
  </w:num>
  <w:num w:numId="9">
    <w:abstractNumId w:val="8"/>
  </w:num>
  <w:num w:numId="10">
    <w:abstractNumId w:val="2"/>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ne, Joseph">
    <w15:presenceInfo w15:providerId="None" w15:userId="Stone, Jose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23"/>
    <w:rsid w:val="0000436B"/>
    <w:rsid w:val="00006926"/>
    <w:rsid w:val="00010C07"/>
    <w:rsid w:val="0001383D"/>
    <w:rsid w:val="0001394B"/>
    <w:rsid w:val="00013C38"/>
    <w:rsid w:val="00014D22"/>
    <w:rsid w:val="0001521F"/>
    <w:rsid w:val="000161A9"/>
    <w:rsid w:val="00021CDC"/>
    <w:rsid w:val="00025962"/>
    <w:rsid w:val="000262C5"/>
    <w:rsid w:val="00027434"/>
    <w:rsid w:val="00042A99"/>
    <w:rsid w:val="0004597C"/>
    <w:rsid w:val="00054E92"/>
    <w:rsid w:val="00055068"/>
    <w:rsid w:val="0006178D"/>
    <w:rsid w:val="00073600"/>
    <w:rsid w:val="00076E62"/>
    <w:rsid w:val="00077B4D"/>
    <w:rsid w:val="000839B9"/>
    <w:rsid w:val="00084762"/>
    <w:rsid w:val="000925A8"/>
    <w:rsid w:val="00094881"/>
    <w:rsid w:val="00095DCF"/>
    <w:rsid w:val="000A3272"/>
    <w:rsid w:val="000A3980"/>
    <w:rsid w:val="000A43C4"/>
    <w:rsid w:val="000A56B8"/>
    <w:rsid w:val="000A7183"/>
    <w:rsid w:val="000B008F"/>
    <w:rsid w:val="000B5CDC"/>
    <w:rsid w:val="000C4A70"/>
    <w:rsid w:val="000C7136"/>
    <w:rsid w:val="000D6599"/>
    <w:rsid w:val="000E0C49"/>
    <w:rsid w:val="000E4AFA"/>
    <w:rsid w:val="000E4BCF"/>
    <w:rsid w:val="000F1533"/>
    <w:rsid w:val="000F2D11"/>
    <w:rsid w:val="000F54FC"/>
    <w:rsid w:val="00105112"/>
    <w:rsid w:val="00106970"/>
    <w:rsid w:val="00106D83"/>
    <w:rsid w:val="00114F15"/>
    <w:rsid w:val="001267D2"/>
    <w:rsid w:val="00135D2A"/>
    <w:rsid w:val="00141891"/>
    <w:rsid w:val="00144491"/>
    <w:rsid w:val="001457A6"/>
    <w:rsid w:val="00147486"/>
    <w:rsid w:val="001474FF"/>
    <w:rsid w:val="00150F7F"/>
    <w:rsid w:val="00154F72"/>
    <w:rsid w:val="00155AAA"/>
    <w:rsid w:val="001658CA"/>
    <w:rsid w:val="00167872"/>
    <w:rsid w:val="00167D0F"/>
    <w:rsid w:val="00170078"/>
    <w:rsid w:val="001709AA"/>
    <w:rsid w:val="00173C88"/>
    <w:rsid w:val="0018463B"/>
    <w:rsid w:val="00191828"/>
    <w:rsid w:val="00192071"/>
    <w:rsid w:val="001A20A2"/>
    <w:rsid w:val="001A4167"/>
    <w:rsid w:val="001B3EB9"/>
    <w:rsid w:val="001B7129"/>
    <w:rsid w:val="001C0F1F"/>
    <w:rsid w:val="001C22ED"/>
    <w:rsid w:val="001D7EE2"/>
    <w:rsid w:val="001E2AC6"/>
    <w:rsid w:val="001E6728"/>
    <w:rsid w:val="001F6798"/>
    <w:rsid w:val="00206747"/>
    <w:rsid w:val="00206758"/>
    <w:rsid w:val="0020682C"/>
    <w:rsid w:val="00211433"/>
    <w:rsid w:val="00212524"/>
    <w:rsid w:val="00215E36"/>
    <w:rsid w:val="0021616F"/>
    <w:rsid w:val="00222741"/>
    <w:rsid w:val="002259E9"/>
    <w:rsid w:val="00234FF8"/>
    <w:rsid w:val="00235007"/>
    <w:rsid w:val="00235D80"/>
    <w:rsid w:val="00241555"/>
    <w:rsid w:val="00242747"/>
    <w:rsid w:val="00254E2E"/>
    <w:rsid w:val="002559F4"/>
    <w:rsid w:val="00257252"/>
    <w:rsid w:val="00257B52"/>
    <w:rsid w:val="00261E45"/>
    <w:rsid w:val="00263EB6"/>
    <w:rsid w:val="002677E8"/>
    <w:rsid w:val="00271C29"/>
    <w:rsid w:val="00277C01"/>
    <w:rsid w:val="002807A1"/>
    <w:rsid w:val="00285EE8"/>
    <w:rsid w:val="002A0A96"/>
    <w:rsid w:val="002A1D41"/>
    <w:rsid w:val="002B1491"/>
    <w:rsid w:val="002B1979"/>
    <w:rsid w:val="002B2BE2"/>
    <w:rsid w:val="002B4981"/>
    <w:rsid w:val="002C091B"/>
    <w:rsid w:val="002E0DC6"/>
    <w:rsid w:val="002E78D0"/>
    <w:rsid w:val="002F0078"/>
    <w:rsid w:val="002F51C6"/>
    <w:rsid w:val="002F5B4F"/>
    <w:rsid w:val="002F5F95"/>
    <w:rsid w:val="002F7B73"/>
    <w:rsid w:val="003039AD"/>
    <w:rsid w:val="00316288"/>
    <w:rsid w:val="00317280"/>
    <w:rsid w:val="003335D2"/>
    <w:rsid w:val="00336F9E"/>
    <w:rsid w:val="00342DC2"/>
    <w:rsid w:val="0034537C"/>
    <w:rsid w:val="0035171A"/>
    <w:rsid w:val="00362EB7"/>
    <w:rsid w:val="00371734"/>
    <w:rsid w:val="003819A1"/>
    <w:rsid w:val="0038244C"/>
    <w:rsid w:val="00385308"/>
    <w:rsid w:val="0038578C"/>
    <w:rsid w:val="00397D3F"/>
    <w:rsid w:val="003A46A9"/>
    <w:rsid w:val="003A5A6F"/>
    <w:rsid w:val="003B25C8"/>
    <w:rsid w:val="003B534F"/>
    <w:rsid w:val="003B6003"/>
    <w:rsid w:val="003B7CF6"/>
    <w:rsid w:val="003C17C7"/>
    <w:rsid w:val="003C6ED5"/>
    <w:rsid w:val="003D063D"/>
    <w:rsid w:val="003D1D75"/>
    <w:rsid w:val="003D25EA"/>
    <w:rsid w:val="003D2AC8"/>
    <w:rsid w:val="003D5E7E"/>
    <w:rsid w:val="003E0595"/>
    <w:rsid w:val="003E7601"/>
    <w:rsid w:val="003F5328"/>
    <w:rsid w:val="003F5501"/>
    <w:rsid w:val="003F756C"/>
    <w:rsid w:val="004020F6"/>
    <w:rsid w:val="0040554F"/>
    <w:rsid w:val="00407B6B"/>
    <w:rsid w:val="00416D09"/>
    <w:rsid w:val="00417D42"/>
    <w:rsid w:val="0042053A"/>
    <w:rsid w:val="00431E89"/>
    <w:rsid w:val="00433152"/>
    <w:rsid w:val="00436D5E"/>
    <w:rsid w:val="00440C5C"/>
    <w:rsid w:val="004464BE"/>
    <w:rsid w:val="00446E63"/>
    <w:rsid w:val="0044798B"/>
    <w:rsid w:val="0045071A"/>
    <w:rsid w:val="004615CD"/>
    <w:rsid w:val="00467710"/>
    <w:rsid w:val="00470798"/>
    <w:rsid w:val="0047213F"/>
    <w:rsid w:val="00473814"/>
    <w:rsid w:val="00475149"/>
    <w:rsid w:val="004766AE"/>
    <w:rsid w:val="0049019E"/>
    <w:rsid w:val="0049335A"/>
    <w:rsid w:val="004A22E6"/>
    <w:rsid w:val="004A2A8F"/>
    <w:rsid w:val="004A37BD"/>
    <w:rsid w:val="004A501F"/>
    <w:rsid w:val="004A6EAC"/>
    <w:rsid w:val="004B01C4"/>
    <w:rsid w:val="004B1A14"/>
    <w:rsid w:val="004B64B2"/>
    <w:rsid w:val="004B7FCF"/>
    <w:rsid w:val="004C3DAC"/>
    <w:rsid w:val="004D2097"/>
    <w:rsid w:val="004D4AC0"/>
    <w:rsid w:val="004E4F40"/>
    <w:rsid w:val="004E71B0"/>
    <w:rsid w:val="004F74D8"/>
    <w:rsid w:val="00501BF8"/>
    <w:rsid w:val="00503213"/>
    <w:rsid w:val="00503816"/>
    <w:rsid w:val="0050465C"/>
    <w:rsid w:val="0050652A"/>
    <w:rsid w:val="00507233"/>
    <w:rsid w:val="00512D90"/>
    <w:rsid w:val="00514525"/>
    <w:rsid w:val="005259AF"/>
    <w:rsid w:val="00530A54"/>
    <w:rsid w:val="00531CB6"/>
    <w:rsid w:val="0053487D"/>
    <w:rsid w:val="0053641F"/>
    <w:rsid w:val="005403B4"/>
    <w:rsid w:val="00566217"/>
    <w:rsid w:val="0057152D"/>
    <w:rsid w:val="00574630"/>
    <w:rsid w:val="00582C1F"/>
    <w:rsid w:val="00592D60"/>
    <w:rsid w:val="005A5A6B"/>
    <w:rsid w:val="005B7C1A"/>
    <w:rsid w:val="005C70A4"/>
    <w:rsid w:val="005D1172"/>
    <w:rsid w:val="005D3A45"/>
    <w:rsid w:val="005D5CD4"/>
    <w:rsid w:val="005D6087"/>
    <w:rsid w:val="005D7607"/>
    <w:rsid w:val="005E3E18"/>
    <w:rsid w:val="005F6FAD"/>
    <w:rsid w:val="0062420E"/>
    <w:rsid w:val="006262D5"/>
    <w:rsid w:val="006273D3"/>
    <w:rsid w:val="006314EB"/>
    <w:rsid w:val="006365EC"/>
    <w:rsid w:val="00641C33"/>
    <w:rsid w:val="0064667A"/>
    <w:rsid w:val="00650B45"/>
    <w:rsid w:val="0065162C"/>
    <w:rsid w:val="00651D52"/>
    <w:rsid w:val="00652A2B"/>
    <w:rsid w:val="006552C5"/>
    <w:rsid w:val="00656266"/>
    <w:rsid w:val="00661273"/>
    <w:rsid w:val="00661A44"/>
    <w:rsid w:val="0066369F"/>
    <w:rsid w:val="006643EE"/>
    <w:rsid w:val="00666A1D"/>
    <w:rsid w:val="00672080"/>
    <w:rsid w:val="00673037"/>
    <w:rsid w:val="006740BC"/>
    <w:rsid w:val="006743DD"/>
    <w:rsid w:val="00681F73"/>
    <w:rsid w:val="00687DAC"/>
    <w:rsid w:val="0069373B"/>
    <w:rsid w:val="00693E57"/>
    <w:rsid w:val="0069462A"/>
    <w:rsid w:val="0069556C"/>
    <w:rsid w:val="006955D0"/>
    <w:rsid w:val="0069567D"/>
    <w:rsid w:val="00697269"/>
    <w:rsid w:val="006A1BE3"/>
    <w:rsid w:val="006A2B04"/>
    <w:rsid w:val="006B3EA2"/>
    <w:rsid w:val="006C1DEF"/>
    <w:rsid w:val="006C2719"/>
    <w:rsid w:val="006C56F1"/>
    <w:rsid w:val="006C59F6"/>
    <w:rsid w:val="006C5B7D"/>
    <w:rsid w:val="006D2614"/>
    <w:rsid w:val="006D3733"/>
    <w:rsid w:val="006E0DCC"/>
    <w:rsid w:val="006E55A1"/>
    <w:rsid w:val="006F2D97"/>
    <w:rsid w:val="00703930"/>
    <w:rsid w:val="0071596A"/>
    <w:rsid w:val="00716E30"/>
    <w:rsid w:val="00717BF9"/>
    <w:rsid w:val="00727911"/>
    <w:rsid w:val="0073288E"/>
    <w:rsid w:val="00733B32"/>
    <w:rsid w:val="007344F1"/>
    <w:rsid w:val="007366E3"/>
    <w:rsid w:val="007473CD"/>
    <w:rsid w:val="0075001F"/>
    <w:rsid w:val="00752FD5"/>
    <w:rsid w:val="00760A06"/>
    <w:rsid w:val="0076169F"/>
    <w:rsid w:val="00763AE4"/>
    <w:rsid w:val="00764CCE"/>
    <w:rsid w:val="007669BF"/>
    <w:rsid w:val="00766F86"/>
    <w:rsid w:val="007723B7"/>
    <w:rsid w:val="0077246C"/>
    <w:rsid w:val="0078111E"/>
    <w:rsid w:val="00784638"/>
    <w:rsid w:val="00790667"/>
    <w:rsid w:val="00791C31"/>
    <w:rsid w:val="00792181"/>
    <w:rsid w:val="00792FC7"/>
    <w:rsid w:val="0079498C"/>
    <w:rsid w:val="00797E02"/>
    <w:rsid w:val="00797EB4"/>
    <w:rsid w:val="007A08F3"/>
    <w:rsid w:val="007A0E54"/>
    <w:rsid w:val="007A2D84"/>
    <w:rsid w:val="007A66E2"/>
    <w:rsid w:val="007B32E1"/>
    <w:rsid w:val="007B686E"/>
    <w:rsid w:val="007B6F26"/>
    <w:rsid w:val="007C03DB"/>
    <w:rsid w:val="007C198C"/>
    <w:rsid w:val="007C7DA2"/>
    <w:rsid w:val="007D149F"/>
    <w:rsid w:val="007D1D94"/>
    <w:rsid w:val="007D5A1E"/>
    <w:rsid w:val="007E6DDA"/>
    <w:rsid w:val="007F314C"/>
    <w:rsid w:val="007F7231"/>
    <w:rsid w:val="007F7B86"/>
    <w:rsid w:val="00800CF4"/>
    <w:rsid w:val="0080209A"/>
    <w:rsid w:val="008045C6"/>
    <w:rsid w:val="00810663"/>
    <w:rsid w:val="008122AD"/>
    <w:rsid w:val="008165B6"/>
    <w:rsid w:val="00820AF5"/>
    <w:rsid w:val="00822714"/>
    <w:rsid w:val="00831FD7"/>
    <w:rsid w:val="008322F0"/>
    <w:rsid w:val="0083244B"/>
    <w:rsid w:val="00834DF0"/>
    <w:rsid w:val="00835737"/>
    <w:rsid w:val="00835B9F"/>
    <w:rsid w:val="00836D72"/>
    <w:rsid w:val="00850A53"/>
    <w:rsid w:val="00851355"/>
    <w:rsid w:val="00863B6B"/>
    <w:rsid w:val="00874392"/>
    <w:rsid w:val="008759F4"/>
    <w:rsid w:val="00876E0D"/>
    <w:rsid w:val="008773DA"/>
    <w:rsid w:val="008779AB"/>
    <w:rsid w:val="00881239"/>
    <w:rsid w:val="00882C6E"/>
    <w:rsid w:val="00882DAB"/>
    <w:rsid w:val="00883517"/>
    <w:rsid w:val="0089013C"/>
    <w:rsid w:val="008A2192"/>
    <w:rsid w:val="008A2693"/>
    <w:rsid w:val="008A79F1"/>
    <w:rsid w:val="008B43CD"/>
    <w:rsid w:val="008B5D78"/>
    <w:rsid w:val="008B708B"/>
    <w:rsid w:val="008B7140"/>
    <w:rsid w:val="008C236D"/>
    <w:rsid w:val="008C393C"/>
    <w:rsid w:val="008D4AF7"/>
    <w:rsid w:val="008D7EF2"/>
    <w:rsid w:val="008E681B"/>
    <w:rsid w:val="008F29C6"/>
    <w:rsid w:val="008F3A05"/>
    <w:rsid w:val="008F4D12"/>
    <w:rsid w:val="00900D00"/>
    <w:rsid w:val="00904F2D"/>
    <w:rsid w:val="00907A2A"/>
    <w:rsid w:val="0091012D"/>
    <w:rsid w:val="00913702"/>
    <w:rsid w:val="009164D8"/>
    <w:rsid w:val="00920986"/>
    <w:rsid w:val="00921117"/>
    <w:rsid w:val="00927C3E"/>
    <w:rsid w:val="00932D8B"/>
    <w:rsid w:val="0093748A"/>
    <w:rsid w:val="00950BD0"/>
    <w:rsid w:val="009520D5"/>
    <w:rsid w:val="00952E18"/>
    <w:rsid w:val="00956E7C"/>
    <w:rsid w:val="00957B27"/>
    <w:rsid w:val="00960BC8"/>
    <w:rsid w:val="00962755"/>
    <w:rsid w:val="00962856"/>
    <w:rsid w:val="009656E2"/>
    <w:rsid w:val="00967D45"/>
    <w:rsid w:val="009714F3"/>
    <w:rsid w:val="00977217"/>
    <w:rsid w:val="0098146B"/>
    <w:rsid w:val="00983E39"/>
    <w:rsid w:val="00984A45"/>
    <w:rsid w:val="009962AE"/>
    <w:rsid w:val="00997275"/>
    <w:rsid w:val="009A240D"/>
    <w:rsid w:val="009A2FE3"/>
    <w:rsid w:val="009B4F22"/>
    <w:rsid w:val="009C5252"/>
    <w:rsid w:val="009C5756"/>
    <w:rsid w:val="009D20E6"/>
    <w:rsid w:val="009D7CC8"/>
    <w:rsid w:val="009F050A"/>
    <w:rsid w:val="009F1075"/>
    <w:rsid w:val="009F3F97"/>
    <w:rsid w:val="009F6D75"/>
    <w:rsid w:val="009F7746"/>
    <w:rsid w:val="009F79BA"/>
    <w:rsid w:val="00A15FCB"/>
    <w:rsid w:val="00A27BE8"/>
    <w:rsid w:val="00A30CC9"/>
    <w:rsid w:val="00A33B90"/>
    <w:rsid w:val="00A364C5"/>
    <w:rsid w:val="00A40FCF"/>
    <w:rsid w:val="00A426DB"/>
    <w:rsid w:val="00A45FD7"/>
    <w:rsid w:val="00A46B5D"/>
    <w:rsid w:val="00A47909"/>
    <w:rsid w:val="00A50093"/>
    <w:rsid w:val="00A5575C"/>
    <w:rsid w:val="00A62AAD"/>
    <w:rsid w:val="00A651A4"/>
    <w:rsid w:val="00A67E49"/>
    <w:rsid w:val="00A70471"/>
    <w:rsid w:val="00A91111"/>
    <w:rsid w:val="00A972C0"/>
    <w:rsid w:val="00AA2C33"/>
    <w:rsid w:val="00AA6041"/>
    <w:rsid w:val="00AB01A0"/>
    <w:rsid w:val="00AB01D7"/>
    <w:rsid w:val="00AB2CF4"/>
    <w:rsid w:val="00AC11AC"/>
    <w:rsid w:val="00AC7F95"/>
    <w:rsid w:val="00AD055A"/>
    <w:rsid w:val="00AD0D1E"/>
    <w:rsid w:val="00AD5366"/>
    <w:rsid w:val="00AE637E"/>
    <w:rsid w:val="00AE6AAD"/>
    <w:rsid w:val="00AE6DF7"/>
    <w:rsid w:val="00AF45CA"/>
    <w:rsid w:val="00AF4FCF"/>
    <w:rsid w:val="00AF71F5"/>
    <w:rsid w:val="00B05D3B"/>
    <w:rsid w:val="00B10B1C"/>
    <w:rsid w:val="00B12AEA"/>
    <w:rsid w:val="00B1578D"/>
    <w:rsid w:val="00B22A20"/>
    <w:rsid w:val="00B22E54"/>
    <w:rsid w:val="00B26CFB"/>
    <w:rsid w:val="00B336A3"/>
    <w:rsid w:val="00B51D49"/>
    <w:rsid w:val="00B51F78"/>
    <w:rsid w:val="00B56E8A"/>
    <w:rsid w:val="00B61558"/>
    <w:rsid w:val="00B64F61"/>
    <w:rsid w:val="00B6748D"/>
    <w:rsid w:val="00B70AB9"/>
    <w:rsid w:val="00B7668B"/>
    <w:rsid w:val="00B830C5"/>
    <w:rsid w:val="00B84CD2"/>
    <w:rsid w:val="00B91242"/>
    <w:rsid w:val="00B93CD1"/>
    <w:rsid w:val="00BB5AED"/>
    <w:rsid w:val="00BB6820"/>
    <w:rsid w:val="00BC3107"/>
    <w:rsid w:val="00BC65BC"/>
    <w:rsid w:val="00BD3891"/>
    <w:rsid w:val="00BD6F93"/>
    <w:rsid w:val="00BE2196"/>
    <w:rsid w:val="00BE3681"/>
    <w:rsid w:val="00BE6CC2"/>
    <w:rsid w:val="00BF1B0D"/>
    <w:rsid w:val="00BF4610"/>
    <w:rsid w:val="00C03FE5"/>
    <w:rsid w:val="00C116AE"/>
    <w:rsid w:val="00C1190C"/>
    <w:rsid w:val="00C12C6E"/>
    <w:rsid w:val="00C13E00"/>
    <w:rsid w:val="00C13E1A"/>
    <w:rsid w:val="00C14FA3"/>
    <w:rsid w:val="00C15763"/>
    <w:rsid w:val="00C15B1F"/>
    <w:rsid w:val="00C22531"/>
    <w:rsid w:val="00C303DA"/>
    <w:rsid w:val="00C30632"/>
    <w:rsid w:val="00C3464A"/>
    <w:rsid w:val="00C3517E"/>
    <w:rsid w:val="00C352C5"/>
    <w:rsid w:val="00C36065"/>
    <w:rsid w:val="00C43F39"/>
    <w:rsid w:val="00C4737A"/>
    <w:rsid w:val="00C50E60"/>
    <w:rsid w:val="00C5107A"/>
    <w:rsid w:val="00C54C3E"/>
    <w:rsid w:val="00C60C57"/>
    <w:rsid w:val="00C61B93"/>
    <w:rsid w:val="00C61F56"/>
    <w:rsid w:val="00C649CE"/>
    <w:rsid w:val="00C6788B"/>
    <w:rsid w:val="00C74265"/>
    <w:rsid w:val="00C7701E"/>
    <w:rsid w:val="00C77081"/>
    <w:rsid w:val="00C843E7"/>
    <w:rsid w:val="00C8563A"/>
    <w:rsid w:val="00C90324"/>
    <w:rsid w:val="00C9313C"/>
    <w:rsid w:val="00CA13FA"/>
    <w:rsid w:val="00CB74BA"/>
    <w:rsid w:val="00CC5C7A"/>
    <w:rsid w:val="00CC633E"/>
    <w:rsid w:val="00CC7FAA"/>
    <w:rsid w:val="00CD07B8"/>
    <w:rsid w:val="00CD3C79"/>
    <w:rsid w:val="00CD4DB7"/>
    <w:rsid w:val="00CE541A"/>
    <w:rsid w:val="00CF733A"/>
    <w:rsid w:val="00D016B5"/>
    <w:rsid w:val="00D02B9B"/>
    <w:rsid w:val="00D1022C"/>
    <w:rsid w:val="00D1127A"/>
    <w:rsid w:val="00D12F80"/>
    <w:rsid w:val="00D203BA"/>
    <w:rsid w:val="00D305FE"/>
    <w:rsid w:val="00D30ACF"/>
    <w:rsid w:val="00D3145F"/>
    <w:rsid w:val="00D316DD"/>
    <w:rsid w:val="00D31940"/>
    <w:rsid w:val="00D3214B"/>
    <w:rsid w:val="00D34B7C"/>
    <w:rsid w:val="00D35964"/>
    <w:rsid w:val="00D41FD7"/>
    <w:rsid w:val="00D51962"/>
    <w:rsid w:val="00D53370"/>
    <w:rsid w:val="00D54140"/>
    <w:rsid w:val="00D56A5F"/>
    <w:rsid w:val="00D62D54"/>
    <w:rsid w:val="00D7034F"/>
    <w:rsid w:val="00D70EBE"/>
    <w:rsid w:val="00D7137C"/>
    <w:rsid w:val="00D71BA2"/>
    <w:rsid w:val="00D73476"/>
    <w:rsid w:val="00D822BD"/>
    <w:rsid w:val="00D840B0"/>
    <w:rsid w:val="00D850E7"/>
    <w:rsid w:val="00D95A38"/>
    <w:rsid w:val="00DA0297"/>
    <w:rsid w:val="00DA7146"/>
    <w:rsid w:val="00DA71BA"/>
    <w:rsid w:val="00DB5E97"/>
    <w:rsid w:val="00DC396F"/>
    <w:rsid w:val="00DC7442"/>
    <w:rsid w:val="00DD0426"/>
    <w:rsid w:val="00DD1F11"/>
    <w:rsid w:val="00DD4A92"/>
    <w:rsid w:val="00DD56D6"/>
    <w:rsid w:val="00DE22D8"/>
    <w:rsid w:val="00DE3361"/>
    <w:rsid w:val="00DE48ED"/>
    <w:rsid w:val="00DE6B9D"/>
    <w:rsid w:val="00DE6EAA"/>
    <w:rsid w:val="00DF0ABB"/>
    <w:rsid w:val="00DF113E"/>
    <w:rsid w:val="00DF17CF"/>
    <w:rsid w:val="00DF2117"/>
    <w:rsid w:val="00DF2697"/>
    <w:rsid w:val="00DF2C39"/>
    <w:rsid w:val="00DF3BE0"/>
    <w:rsid w:val="00DF5FB2"/>
    <w:rsid w:val="00E02776"/>
    <w:rsid w:val="00E05E93"/>
    <w:rsid w:val="00E11F2C"/>
    <w:rsid w:val="00E12B23"/>
    <w:rsid w:val="00E15B19"/>
    <w:rsid w:val="00E17150"/>
    <w:rsid w:val="00E20C07"/>
    <w:rsid w:val="00E2268A"/>
    <w:rsid w:val="00E27D91"/>
    <w:rsid w:val="00E27E4A"/>
    <w:rsid w:val="00E301D0"/>
    <w:rsid w:val="00E348AA"/>
    <w:rsid w:val="00E377BB"/>
    <w:rsid w:val="00E45AB3"/>
    <w:rsid w:val="00E47C6C"/>
    <w:rsid w:val="00E52FD6"/>
    <w:rsid w:val="00E55D7B"/>
    <w:rsid w:val="00E55E21"/>
    <w:rsid w:val="00E5679B"/>
    <w:rsid w:val="00E602B4"/>
    <w:rsid w:val="00E62F67"/>
    <w:rsid w:val="00E63AE7"/>
    <w:rsid w:val="00E6478A"/>
    <w:rsid w:val="00E65B0B"/>
    <w:rsid w:val="00E66907"/>
    <w:rsid w:val="00E67AEE"/>
    <w:rsid w:val="00E81321"/>
    <w:rsid w:val="00E8641E"/>
    <w:rsid w:val="00E945C6"/>
    <w:rsid w:val="00EA0613"/>
    <w:rsid w:val="00EA1A03"/>
    <w:rsid w:val="00EA7E7A"/>
    <w:rsid w:val="00EB1805"/>
    <w:rsid w:val="00EB64D1"/>
    <w:rsid w:val="00EC405C"/>
    <w:rsid w:val="00EC4D90"/>
    <w:rsid w:val="00EC51B7"/>
    <w:rsid w:val="00EC6B98"/>
    <w:rsid w:val="00ED4217"/>
    <w:rsid w:val="00ED584B"/>
    <w:rsid w:val="00ED6B43"/>
    <w:rsid w:val="00EE3D13"/>
    <w:rsid w:val="00EE6983"/>
    <w:rsid w:val="00EE7AC9"/>
    <w:rsid w:val="00EF4F71"/>
    <w:rsid w:val="00EF735E"/>
    <w:rsid w:val="00EF744B"/>
    <w:rsid w:val="00EF74A4"/>
    <w:rsid w:val="00F0532D"/>
    <w:rsid w:val="00F12C9C"/>
    <w:rsid w:val="00F13367"/>
    <w:rsid w:val="00F13AD3"/>
    <w:rsid w:val="00F31809"/>
    <w:rsid w:val="00F32C5C"/>
    <w:rsid w:val="00F42191"/>
    <w:rsid w:val="00F432AF"/>
    <w:rsid w:val="00F4335B"/>
    <w:rsid w:val="00F442BE"/>
    <w:rsid w:val="00F44C0A"/>
    <w:rsid w:val="00F46ED7"/>
    <w:rsid w:val="00F51FDE"/>
    <w:rsid w:val="00F540C3"/>
    <w:rsid w:val="00F54141"/>
    <w:rsid w:val="00F57288"/>
    <w:rsid w:val="00F672E0"/>
    <w:rsid w:val="00F7069D"/>
    <w:rsid w:val="00F70AE3"/>
    <w:rsid w:val="00F74E33"/>
    <w:rsid w:val="00F753DD"/>
    <w:rsid w:val="00F765CF"/>
    <w:rsid w:val="00F90CCA"/>
    <w:rsid w:val="00F90CFD"/>
    <w:rsid w:val="00F9393A"/>
    <w:rsid w:val="00F95504"/>
    <w:rsid w:val="00F96788"/>
    <w:rsid w:val="00FA0E33"/>
    <w:rsid w:val="00FA136D"/>
    <w:rsid w:val="00FB1541"/>
    <w:rsid w:val="00FB1B88"/>
    <w:rsid w:val="00FB29AC"/>
    <w:rsid w:val="00FB2FB0"/>
    <w:rsid w:val="00FB3946"/>
    <w:rsid w:val="00FB5130"/>
    <w:rsid w:val="00FC1160"/>
    <w:rsid w:val="00FD13BD"/>
    <w:rsid w:val="00FE4F92"/>
    <w:rsid w:val="00FF2C0B"/>
    <w:rsid w:val="00FF5F7E"/>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4"/>
    <w:rPr>
      <w:rFonts w:ascii="Times New Roman" w:eastAsia="Times New Roman" w:hAnsi="Times New Roman" w:cs="Times New Roman"/>
      <w:lang w:val="en-GB"/>
    </w:rPr>
  </w:style>
  <w:style w:type="paragraph" w:styleId="Heading1">
    <w:name w:val="heading 1"/>
    <w:basedOn w:val="Normal"/>
    <w:next w:val="Normal"/>
    <w:link w:val="Heading1Char"/>
    <w:qFormat/>
    <w:rsid w:val="00EB64D1"/>
    <w:pPr>
      <w:keepNext/>
      <w:spacing w:before="360" w:after="60" w:line="360" w:lineRule="auto"/>
      <w:ind w:right="567"/>
      <w:contextualSpacing/>
      <w:outlineLvl w:val="0"/>
    </w:pPr>
    <w:rPr>
      <w:rFonts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2B23"/>
    <w:pPr>
      <w:pBdr>
        <w:top w:val="nil"/>
        <w:left w:val="nil"/>
        <w:bottom w:val="nil"/>
        <w:right w:val="nil"/>
        <w:between w:val="nil"/>
        <w:bar w:val="nil"/>
      </w:pBdr>
      <w:spacing w:line="480" w:lineRule="auto"/>
    </w:pPr>
    <w:rPr>
      <w:rFonts w:ascii="Times New Roman" w:eastAsia="Arial Unicode MS" w:hAnsi="Times New Roman" w:cs="Arial Unicode MS"/>
      <w:color w:val="000000"/>
      <w:u w:color="000000"/>
      <w:bdr w:val="nil"/>
      <w:lang w:eastAsia="en-GB"/>
    </w:rPr>
  </w:style>
  <w:style w:type="character" w:styleId="CommentReference">
    <w:name w:val="annotation reference"/>
    <w:basedOn w:val="DefaultParagraphFont"/>
    <w:uiPriority w:val="99"/>
    <w:semiHidden/>
    <w:unhideWhenUsed/>
    <w:rsid w:val="00E12B23"/>
    <w:rPr>
      <w:sz w:val="16"/>
      <w:szCs w:val="16"/>
    </w:rPr>
  </w:style>
  <w:style w:type="paragraph" w:styleId="CommentText">
    <w:name w:val="annotation text"/>
    <w:basedOn w:val="Normal"/>
    <w:link w:val="CommentTextChar"/>
    <w:uiPriority w:val="99"/>
    <w:unhideWhenUsed/>
    <w:rsid w:val="00E12B23"/>
    <w:rPr>
      <w:sz w:val="20"/>
      <w:szCs w:val="20"/>
    </w:rPr>
  </w:style>
  <w:style w:type="character" w:customStyle="1" w:styleId="CommentTextChar">
    <w:name w:val="Comment Text Char"/>
    <w:basedOn w:val="DefaultParagraphFont"/>
    <w:link w:val="CommentText"/>
    <w:uiPriority w:val="99"/>
    <w:rsid w:val="00E12B2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12B23"/>
    <w:rPr>
      <w:rFonts w:eastAsiaTheme="minorHAnsi"/>
      <w:sz w:val="18"/>
      <w:szCs w:val="18"/>
      <w:lang w:val="en-US"/>
    </w:rPr>
  </w:style>
  <w:style w:type="character" w:customStyle="1" w:styleId="BalloonTextChar">
    <w:name w:val="Balloon Text Char"/>
    <w:basedOn w:val="DefaultParagraphFont"/>
    <w:link w:val="BalloonText"/>
    <w:uiPriority w:val="99"/>
    <w:semiHidden/>
    <w:rsid w:val="00E12B23"/>
    <w:rPr>
      <w:rFonts w:ascii="Times New Roman" w:hAnsi="Times New Roman" w:cs="Times New Roman"/>
      <w:sz w:val="18"/>
      <w:szCs w:val="18"/>
    </w:rPr>
  </w:style>
  <w:style w:type="paragraph" w:styleId="ListParagraph">
    <w:name w:val="List Paragraph"/>
    <w:basedOn w:val="Normal"/>
    <w:uiPriority w:val="34"/>
    <w:qFormat/>
    <w:rsid w:val="00E12B23"/>
    <w:pPr>
      <w:ind w:left="720"/>
      <w:contextualSpacing/>
    </w:pPr>
    <w:rPr>
      <w:rFonts w:asciiTheme="minorHAnsi" w:eastAsiaTheme="minorHAnsi" w:hAnsiTheme="minorHAnsi" w:cstheme="minorBidi"/>
      <w:lang w:val="en-US"/>
    </w:rPr>
  </w:style>
  <w:style w:type="character" w:styleId="LineNumber">
    <w:name w:val="line number"/>
    <w:basedOn w:val="DefaultParagraphFont"/>
    <w:uiPriority w:val="99"/>
    <w:semiHidden/>
    <w:unhideWhenUsed/>
    <w:rsid w:val="00E12B23"/>
  </w:style>
  <w:style w:type="paragraph" w:styleId="CommentSubject">
    <w:name w:val="annotation subject"/>
    <w:basedOn w:val="CommentText"/>
    <w:next w:val="CommentText"/>
    <w:link w:val="CommentSubjectChar"/>
    <w:uiPriority w:val="99"/>
    <w:semiHidden/>
    <w:unhideWhenUsed/>
    <w:rsid w:val="00E12B2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12B23"/>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E12B23"/>
  </w:style>
  <w:style w:type="paragraph" w:styleId="NormalWeb">
    <w:name w:val="Normal (Web)"/>
    <w:basedOn w:val="Normal"/>
    <w:uiPriority w:val="99"/>
    <w:unhideWhenUsed/>
    <w:rsid w:val="00E12B23"/>
    <w:pPr>
      <w:spacing w:before="100" w:beforeAutospacing="1" w:after="100" w:afterAutospacing="1"/>
    </w:pPr>
  </w:style>
  <w:style w:type="character" w:styleId="Hyperlink">
    <w:name w:val="Hyperlink"/>
    <w:basedOn w:val="DefaultParagraphFont"/>
    <w:uiPriority w:val="99"/>
    <w:unhideWhenUsed/>
    <w:rsid w:val="00E12B23"/>
    <w:rPr>
      <w:color w:val="0563C1" w:themeColor="hyperlink"/>
      <w:u w:val="single"/>
    </w:rPr>
  </w:style>
  <w:style w:type="character" w:customStyle="1" w:styleId="UnresolvedMention1">
    <w:name w:val="Unresolved Mention1"/>
    <w:basedOn w:val="DefaultParagraphFont"/>
    <w:uiPriority w:val="99"/>
    <w:semiHidden/>
    <w:unhideWhenUsed/>
    <w:rsid w:val="00E12B23"/>
    <w:rPr>
      <w:color w:val="605E5C"/>
      <w:shd w:val="clear" w:color="auto" w:fill="E1DFDD"/>
    </w:rPr>
  </w:style>
  <w:style w:type="character" w:customStyle="1" w:styleId="nlmstring-name">
    <w:name w:val="nlm_string-name"/>
    <w:basedOn w:val="DefaultParagraphFont"/>
    <w:rsid w:val="00E12B23"/>
  </w:style>
  <w:style w:type="character" w:customStyle="1" w:styleId="nlmgiven-names">
    <w:name w:val="nlm_given-names"/>
    <w:basedOn w:val="DefaultParagraphFont"/>
    <w:rsid w:val="00E12B23"/>
  </w:style>
  <w:style w:type="character" w:customStyle="1" w:styleId="nlmyear">
    <w:name w:val="nlm_year"/>
    <w:basedOn w:val="DefaultParagraphFont"/>
    <w:rsid w:val="00E12B23"/>
  </w:style>
  <w:style w:type="character" w:customStyle="1" w:styleId="nlmmonth">
    <w:name w:val="nlm_month"/>
    <w:basedOn w:val="DefaultParagraphFont"/>
    <w:rsid w:val="00E12B23"/>
  </w:style>
  <w:style w:type="character" w:customStyle="1" w:styleId="nlmarticle-title">
    <w:name w:val="nlm_article-title"/>
    <w:basedOn w:val="DefaultParagraphFont"/>
    <w:rsid w:val="00E12B23"/>
  </w:style>
  <w:style w:type="character" w:customStyle="1" w:styleId="nlmfpage">
    <w:name w:val="nlm_fpage"/>
    <w:basedOn w:val="DefaultParagraphFont"/>
    <w:rsid w:val="00E12B23"/>
  </w:style>
  <w:style w:type="character" w:customStyle="1" w:styleId="nlmlpage">
    <w:name w:val="nlm_lpage"/>
    <w:basedOn w:val="DefaultParagraphFont"/>
    <w:rsid w:val="00E12B23"/>
  </w:style>
  <w:style w:type="paragraph" w:styleId="Header">
    <w:name w:val="header"/>
    <w:basedOn w:val="Normal"/>
    <w:link w:val="HeaderChar"/>
    <w:uiPriority w:val="99"/>
    <w:unhideWhenUsed/>
    <w:rsid w:val="00E12B23"/>
    <w:pPr>
      <w:tabs>
        <w:tab w:val="center" w:pos="4513"/>
        <w:tab w:val="right" w:pos="9026"/>
      </w:tabs>
    </w:pPr>
  </w:style>
  <w:style w:type="character" w:customStyle="1" w:styleId="HeaderChar">
    <w:name w:val="Header Char"/>
    <w:basedOn w:val="DefaultParagraphFont"/>
    <w:link w:val="Header"/>
    <w:uiPriority w:val="99"/>
    <w:rsid w:val="00E12B23"/>
    <w:rPr>
      <w:rFonts w:ascii="Times New Roman" w:eastAsia="Times New Roman" w:hAnsi="Times New Roman" w:cs="Times New Roman"/>
      <w:lang w:val="en-GB"/>
    </w:rPr>
  </w:style>
  <w:style w:type="paragraph" w:styleId="Footer">
    <w:name w:val="footer"/>
    <w:basedOn w:val="Normal"/>
    <w:link w:val="FooterChar"/>
    <w:uiPriority w:val="99"/>
    <w:unhideWhenUsed/>
    <w:rsid w:val="00E12B23"/>
    <w:pPr>
      <w:tabs>
        <w:tab w:val="center" w:pos="4513"/>
        <w:tab w:val="right" w:pos="9026"/>
      </w:tabs>
    </w:pPr>
  </w:style>
  <w:style w:type="character" w:customStyle="1" w:styleId="FooterChar">
    <w:name w:val="Footer Char"/>
    <w:basedOn w:val="DefaultParagraphFont"/>
    <w:link w:val="Footer"/>
    <w:uiPriority w:val="99"/>
    <w:rsid w:val="00E12B23"/>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E12B23"/>
  </w:style>
  <w:style w:type="character" w:styleId="FollowedHyperlink">
    <w:name w:val="FollowedHyperlink"/>
    <w:basedOn w:val="DefaultParagraphFont"/>
    <w:uiPriority w:val="99"/>
    <w:semiHidden/>
    <w:unhideWhenUsed/>
    <w:rsid w:val="00E12B23"/>
    <w:rPr>
      <w:color w:val="954F72" w:themeColor="followedHyperlink"/>
      <w:u w:val="single"/>
    </w:rPr>
  </w:style>
  <w:style w:type="paragraph" w:styleId="Revision">
    <w:name w:val="Revision"/>
    <w:hidden/>
    <w:uiPriority w:val="99"/>
    <w:semiHidden/>
    <w:rsid w:val="00820AF5"/>
    <w:rPr>
      <w:rFonts w:ascii="Times New Roman" w:eastAsia="Times New Roman" w:hAnsi="Times New Roman" w:cs="Times New Roman"/>
      <w:lang w:val="en-GB"/>
    </w:rPr>
  </w:style>
  <w:style w:type="paragraph" w:customStyle="1" w:styleId="References">
    <w:name w:val="References"/>
    <w:basedOn w:val="Normal"/>
    <w:link w:val="ReferencesChar"/>
    <w:qFormat/>
    <w:rsid w:val="00B56E8A"/>
    <w:pPr>
      <w:spacing w:before="120" w:line="360" w:lineRule="auto"/>
      <w:ind w:left="720" w:hanging="720"/>
      <w:contextualSpacing/>
    </w:pPr>
    <w:rPr>
      <w:lang w:eastAsia="en-GB"/>
    </w:rPr>
  </w:style>
  <w:style w:type="character" w:customStyle="1" w:styleId="ReferencesChar">
    <w:name w:val="References Char"/>
    <w:link w:val="References"/>
    <w:rsid w:val="00B56E8A"/>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EB64D1"/>
    <w:rPr>
      <w:rFonts w:ascii="Times New Roman" w:eastAsia="Times New Roman" w:hAnsi="Times New Roman" w:cs="Arial"/>
      <w:b/>
      <w:bCs/>
      <w:kern w:val="32"/>
      <w:szCs w:val="32"/>
      <w:lang w:val="en-GB" w:eastAsia="en-GB"/>
    </w:rPr>
  </w:style>
  <w:style w:type="paragraph" w:customStyle="1" w:styleId="Default">
    <w:name w:val="Default"/>
    <w:rsid w:val="009F6D75"/>
    <w:pPr>
      <w:autoSpaceDE w:val="0"/>
      <w:autoSpaceDN w:val="0"/>
      <w:adjustRightInd w:val="0"/>
    </w:pPr>
    <w:rPr>
      <w:rFonts w:ascii="Times New Roman" w:hAnsi="Times New Roman" w:cs="Times New Roman"/>
      <w:color w:val="000000"/>
    </w:rPr>
  </w:style>
  <w:style w:type="character" w:customStyle="1" w:styleId="title-text">
    <w:name w:val="title-text"/>
    <w:basedOn w:val="DefaultParagraphFont"/>
    <w:rsid w:val="008F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4"/>
    <w:rPr>
      <w:rFonts w:ascii="Times New Roman" w:eastAsia="Times New Roman" w:hAnsi="Times New Roman" w:cs="Times New Roman"/>
      <w:lang w:val="en-GB"/>
    </w:rPr>
  </w:style>
  <w:style w:type="paragraph" w:styleId="Heading1">
    <w:name w:val="heading 1"/>
    <w:basedOn w:val="Normal"/>
    <w:next w:val="Normal"/>
    <w:link w:val="Heading1Char"/>
    <w:qFormat/>
    <w:rsid w:val="00EB64D1"/>
    <w:pPr>
      <w:keepNext/>
      <w:spacing w:before="360" w:after="60" w:line="360" w:lineRule="auto"/>
      <w:ind w:right="567"/>
      <w:contextualSpacing/>
      <w:outlineLvl w:val="0"/>
    </w:pPr>
    <w:rPr>
      <w:rFonts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2B23"/>
    <w:pPr>
      <w:pBdr>
        <w:top w:val="nil"/>
        <w:left w:val="nil"/>
        <w:bottom w:val="nil"/>
        <w:right w:val="nil"/>
        <w:between w:val="nil"/>
        <w:bar w:val="nil"/>
      </w:pBdr>
      <w:spacing w:line="480" w:lineRule="auto"/>
    </w:pPr>
    <w:rPr>
      <w:rFonts w:ascii="Times New Roman" w:eastAsia="Arial Unicode MS" w:hAnsi="Times New Roman" w:cs="Arial Unicode MS"/>
      <w:color w:val="000000"/>
      <w:u w:color="000000"/>
      <w:bdr w:val="nil"/>
      <w:lang w:eastAsia="en-GB"/>
    </w:rPr>
  </w:style>
  <w:style w:type="character" w:styleId="CommentReference">
    <w:name w:val="annotation reference"/>
    <w:basedOn w:val="DefaultParagraphFont"/>
    <w:uiPriority w:val="99"/>
    <w:semiHidden/>
    <w:unhideWhenUsed/>
    <w:rsid w:val="00E12B23"/>
    <w:rPr>
      <w:sz w:val="16"/>
      <w:szCs w:val="16"/>
    </w:rPr>
  </w:style>
  <w:style w:type="paragraph" w:styleId="CommentText">
    <w:name w:val="annotation text"/>
    <w:basedOn w:val="Normal"/>
    <w:link w:val="CommentTextChar"/>
    <w:uiPriority w:val="99"/>
    <w:unhideWhenUsed/>
    <w:rsid w:val="00E12B23"/>
    <w:rPr>
      <w:sz w:val="20"/>
      <w:szCs w:val="20"/>
    </w:rPr>
  </w:style>
  <w:style w:type="character" w:customStyle="1" w:styleId="CommentTextChar">
    <w:name w:val="Comment Text Char"/>
    <w:basedOn w:val="DefaultParagraphFont"/>
    <w:link w:val="CommentText"/>
    <w:uiPriority w:val="99"/>
    <w:rsid w:val="00E12B2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12B23"/>
    <w:rPr>
      <w:rFonts w:eastAsiaTheme="minorHAnsi"/>
      <w:sz w:val="18"/>
      <w:szCs w:val="18"/>
      <w:lang w:val="en-US"/>
    </w:rPr>
  </w:style>
  <w:style w:type="character" w:customStyle="1" w:styleId="BalloonTextChar">
    <w:name w:val="Balloon Text Char"/>
    <w:basedOn w:val="DefaultParagraphFont"/>
    <w:link w:val="BalloonText"/>
    <w:uiPriority w:val="99"/>
    <w:semiHidden/>
    <w:rsid w:val="00E12B23"/>
    <w:rPr>
      <w:rFonts w:ascii="Times New Roman" w:hAnsi="Times New Roman" w:cs="Times New Roman"/>
      <w:sz w:val="18"/>
      <w:szCs w:val="18"/>
    </w:rPr>
  </w:style>
  <w:style w:type="paragraph" w:styleId="ListParagraph">
    <w:name w:val="List Paragraph"/>
    <w:basedOn w:val="Normal"/>
    <w:uiPriority w:val="34"/>
    <w:qFormat/>
    <w:rsid w:val="00E12B23"/>
    <w:pPr>
      <w:ind w:left="720"/>
      <w:contextualSpacing/>
    </w:pPr>
    <w:rPr>
      <w:rFonts w:asciiTheme="minorHAnsi" w:eastAsiaTheme="minorHAnsi" w:hAnsiTheme="minorHAnsi" w:cstheme="minorBidi"/>
      <w:lang w:val="en-US"/>
    </w:rPr>
  </w:style>
  <w:style w:type="character" w:styleId="LineNumber">
    <w:name w:val="line number"/>
    <w:basedOn w:val="DefaultParagraphFont"/>
    <w:uiPriority w:val="99"/>
    <w:semiHidden/>
    <w:unhideWhenUsed/>
    <w:rsid w:val="00E12B23"/>
  </w:style>
  <w:style w:type="paragraph" w:styleId="CommentSubject">
    <w:name w:val="annotation subject"/>
    <w:basedOn w:val="CommentText"/>
    <w:next w:val="CommentText"/>
    <w:link w:val="CommentSubjectChar"/>
    <w:uiPriority w:val="99"/>
    <w:semiHidden/>
    <w:unhideWhenUsed/>
    <w:rsid w:val="00E12B2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12B23"/>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E12B23"/>
  </w:style>
  <w:style w:type="paragraph" w:styleId="NormalWeb">
    <w:name w:val="Normal (Web)"/>
    <w:basedOn w:val="Normal"/>
    <w:uiPriority w:val="99"/>
    <w:unhideWhenUsed/>
    <w:rsid w:val="00E12B23"/>
    <w:pPr>
      <w:spacing w:before="100" w:beforeAutospacing="1" w:after="100" w:afterAutospacing="1"/>
    </w:pPr>
  </w:style>
  <w:style w:type="character" w:styleId="Hyperlink">
    <w:name w:val="Hyperlink"/>
    <w:basedOn w:val="DefaultParagraphFont"/>
    <w:uiPriority w:val="99"/>
    <w:unhideWhenUsed/>
    <w:rsid w:val="00E12B23"/>
    <w:rPr>
      <w:color w:val="0563C1" w:themeColor="hyperlink"/>
      <w:u w:val="single"/>
    </w:rPr>
  </w:style>
  <w:style w:type="character" w:customStyle="1" w:styleId="UnresolvedMention1">
    <w:name w:val="Unresolved Mention1"/>
    <w:basedOn w:val="DefaultParagraphFont"/>
    <w:uiPriority w:val="99"/>
    <w:semiHidden/>
    <w:unhideWhenUsed/>
    <w:rsid w:val="00E12B23"/>
    <w:rPr>
      <w:color w:val="605E5C"/>
      <w:shd w:val="clear" w:color="auto" w:fill="E1DFDD"/>
    </w:rPr>
  </w:style>
  <w:style w:type="character" w:customStyle="1" w:styleId="nlmstring-name">
    <w:name w:val="nlm_string-name"/>
    <w:basedOn w:val="DefaultParagraphFont"/>
    <w:rsid w:val="00E12B23"/>
  </w:style>
  <w:style w:type="character" w:customStyle="1" w:styleId="nlmgiven-names">
    <w:name w:val="nlm_given-names"/>
    <w:basedOn w:val="DefaultParagraphFont"/>
    <w:rsid w:val="00E12B23"/>
  </w:style>
  <w:style w:type="character" w:customStyle="1" w:styleId="nlmyear">
    <w:name w:val="nlm_year"/>
    <w:basedOn w:val="DefaultParagraphFont"/>
    <w:rsid w:val="00E12B23"/>
  </w:style>
  <w:style w:type="character" w:customStyle="1" w:styleId="nlmmonth">
    <w:name w:val="nlm_month"/>
    <w:basedOn w:val="DefaultParagraphFont"/>
    <w:rsid w:val="00E12B23"/>
  </w:style>
  <w:style w:type="character" w:customStyle="1" w:styleId="nlmarticle-title">
    <w:name w:val="nlm_article-title"/>
    <w:basedOn w:val="DefaultParagraphFont"/>
    <w:rsid w:val="00E12B23"/>
  </w:style>
  <w:style w:type="character" w:customStyle="1" w:styleId="nlmfpage">
    <w:name w:val="nlm_fpage"/>
    <w:basedOn w:val="DefaultParagraphFont"/>
    <w:rsid w:val="00E12B23"/>
  </w:style>
  <w:style w:type="character" w:customStyle="1" w:styleId="nlmlpage">
    <w:name w:val="nlm_lpage"/>
    <w:basedOn w:val="DefaultParagraphFont"/>
    <w:rsid w:val="00E12B23"/>
  </w:style>
  <w:style w:type="paragraph" w:styleId="Header">
    <w:name w:val="header"/>
    <w:basedOn w:val="Normal"/>
    <w:link w:val="HeaderChar"/>
    <w:uiPriority w:val="99"/>
    <w:unhideWhenUsed/>
    <w:rsid w:val="00E12B23"/>
    <w:pPr>
      <w:tabs>
        <w:tab w:val="center" w:pos="4513"/>
        <w:tab w:val="right" w:pos="9026"/>
      </w:tabs>
    </w:pPr>
  </w:style>
  <w:style w:type="character" w:customStyle="1" w:styleId="HeaderChar">
    <w:name w:val="Header Char"/>
    <w:basedOn w:val="DefaultParagraphFont"/>
    <w:link w:val="Header"/>
    <w:uiPriority w:val="99"/>
    <w:rsid w:val="00E12B23"/>
    <w:rPr>
      <w:rFonts w:ascii="Times New Roman" w:eastAsia="Times New Roman" w:hAnsi="Times New Roman" w:cs="Times New Roman"/>
      <w:lang w:val="en-GB"/>
    </w:rPr>
  </w:style>
  <w:style w:type="paragraph" w:styleId="Footer">
    <w:name w:val="footer"/>
    <w:basedOn w:val="Normal"/>
    <w:link w:val="FooterChar"/>
    <w:uiPriority w:val="99"/>
    <w:unhideWhenUsed/>
    <w:rsid w:val="00E12B23"/>
    <w:pPr>
      <w:tabs>
        <w:tab w:val="center" w:pos="4513"/>
        <w:tab w:val="right" w:pos="9026"/>
      </w:tabs>
    </w:pPr>
  </w:style>
  <w:style w:type="character" w:customStyle="1" w:styleId="FooterChar">
    <w:name w:val="Footer Char"/>
    <w:basedOn w:val="DefaultParagraphFont"/>
    <w:link w:val="Footer"/>
    <w:uiPriority w:val="99"/>
    <w:rsid w:val="00E12B23"/>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E12B23"/>
  </w:style>
  <w:style w:type="character" w:styleId="FollowedHyperlink">
    <w:name w:val="FollowedHyperlink"/>
    <w:basedOn w:val="DefaultParagraphFont"/>
    <w:uiPriority w:val="99"/>
    <w:semiHidden/>
    <w:unhideWhenUsed/>
    <w:rsid w:val="00E12B23"/>
    <w:rPr>
      <w:color w:val="954F72" w:themeColor="followedHyperlink"/>
      <w:u w:val="single"/>
    </w:rPr>
  </w:style>
  <w:style w:type="paragraph" w:styleId="Revision">
    <w:name w:val="Revision"/>
    <w:hidden/>
    <w:uiPriority w:val="99"/>
    <w:semiHidden/>
    <w:rsid w:val="00820AF5"/>
    <w:rPr>
      <w:rFonts w:ascii="Times New Roman" w:eastAsia="Times New Roman" w:hAnsi="Times New Roman" w:cs="Times New Roman"/>
      <w:lang w:val="en-GB"/>
    </w:rPr>
  </w:style>
  <w:style w:type="paragraph" w:customStyle="1" w:styleId="References">
    <w:name w:val="References"/>
    <w:basedOn w:val="Normal"/>
    <w:link w:val="ReferencesChar"/>
    <w:qFormat/>
    <w:rsid w:val="00B56E8A"/>
    <w:pPr>
      <w:spacing w:before="120" w:line="360" w:lineRule="auto"/>
      <w:ind w:left="720" w:hanging="720"/>
      <w:contextualSpacing/>
    </w:pPr>
    <w:rPr>
      <w:lang w:eastAsia="en-GB"/>
    </w:rPr>
  </w:style>
  <w:style w:type="character" w:customStyle="1" w:styleId="ReferencesChar">
    <w:name w:val="References Char"/>
    <w:link w:val="References"/>
    <w:rsid w:val="00B56E8A"/>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EB64D1"/>
    <w:rPr>
      <w:rFonts w:ascii="Times New Roman" w:eastAsia="Times New Roman" w:hAnsi="Times New Roman" w:cs="Arial"/>
      <w:b/>
      <w:bCs/>
      <w:kern w:val="32"/>
      <w:szCs w:val="32"/>
      <w:lang w:val="en-GB" w:eastAsia="en-GB"/>
    </w:rPr>
  </w:style>
  <w:style w:type="paragraph" w:customStyle="1" w:styleId="Default">
    <w:name w:val="Default"/>
    <w:rsid w:val="009F6D75"/>
    <w:pPr>
      <w:autoSpaceDE w:val="0"/>
      <w:autoSpaceDN w:val="0"/>
      <w:adjustRightInd w:val="0"/>
    </w:pPr>
    <w:rPr>
      <w:rFonts w:ascii="Times New Roman" w:hAnsi="Times New Roman" w:cs="Times New Roman"/>
      <w:color w:val="000000"/>
    </w:rPr>
  </w:style>
  <w:style w:type="character" w:customStyle="1" w:styleId="title-text">
    <w:name w:val="title-text"/>
    <w:basedOn w:val="DefaultParagraphFont"/>
    <w:rsid w:val="008F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989">
      <w:bodyDiv w:val="1"/>
      <w:marLeft w:val="0"/>
      <w:marRight w:val="0"/>
      <w:marTop w:val="0"/>
      <w:marBottom w:val="0"/>
      <w:divBdr>
        <w:top w:val="none" w:sz="0" w:space="0" w:color="auto"/>
        <w:left w:val="none" w:sz="0" w:space="0" w:color="auto"/>
        <w:bottom w:val="none" w:sz="0" w:space="0" w:color="auto"/>
        <w:right w:val="none" w:sz="0" w:space="0" w:color="auto"/>
      </w:divBdr>
    </w:div>
    <w:div w:id="65536469">
      <w:bodyDiv w:val="1"/>
      <w:marLeft w:val="0"/>
      <w:marRight w:val="0"/>
      <w:marTop w:val="0"/>
      <w:marBottom w:val="0"/>
      <w:divBdr>
        <w:top w:val="none" w:sz="0" w:space="0" w:color="auto"/>
        <w:left w:val="none" w:sz="0" w:space="0" w:color="auto"/>
        <w:bottom w:val="none" w:sz="0" w:space="0" w:color="auto"/>
        <w:right w:val="none" w:sz="0" w:space="0" w:color="auto"/>
      </w:divBdr>
    </w:div>
    <w:div w:id="284190927">
      <w:bodyDiv w:val="1"/>
      <w:marLeft w:val="0"/>
      <w:marRight w:val="0"/>
      <w:marTop w:val="0"/>
      <w:marBottom w:val="0"/>
      <w:divBdr>
        <w:top w:val="none" w:sz="0" w:space="0" w:color="auto"/>
        <w:left w:val="none" w:sz="0" w:space="0" w:color="auto"/>
        <w:bottom w:val="none" w:sz="0" w:space="0" w:color="auto"/>
        <w:right w:val="none" w:sz="0" w:space="0" w:color="auto"/>
      </w:divBdr>
      <w:divsChild>
        <w:div w:id="1866483550">
          <w:marLeft w:val="0"/>
          <w:marRight w:val="0"/>
          <w:marTop w:val="0"/>
          <w:marBottom w:val="0"/>
          <w:divBdr>
            <w:top w:val="none" w:sz="0" w:space="0" w:color="auto"/>
            <w:left w:val="none" w:sz="0" w:space="0" w:color="auto"/>
            <w:bottom w:val="none" w:sz="0" w:space="0" w:color="auto"/>
            <w:right w:val="none" w:sz="0" w:space="0" w:color="auto"/>
          </w:divBdr>
          <w:divsChild>
            <w:div w:id="1725834125">
              <w:marLeft w:val="0"/>
              <w:marRight w:val="0"/>
              <w:marTop w:val="0"/>
              <w:marBottom w:val="0"/>
              <w:divBdr>
                <w:top w:val="none" w:sz="0" w:space="0" w:color="auto"/>
                <w:left w:val="none" w:sz="0" w:space="0" w:color="auto"/>
                <w:bottom w:val="none" w:sz="0" w:space="0" w:color="auto"/>
                <w:right w:val="none" w:sz="0" w:space="0" w:color="auto"/>
              </w:divBdr>
              <w:divsChild>
                <w:div w:id="8608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2987">
      <w:bodyDiv w:val="1"/>
      <w:marLeft w:val="0"/>
      <w:marRight w:val="0"/>
      <w:marTop w:val="0"/>
      <w:marBottom w:val="0"/>
      <w:divBdr>
        <w:top w:val="none" w:sz="0" w:space="0" w:color="auto"/>
        <w:left w:val="none" w:sz="0" w:space="0" w:color="auto"/>
        <w:bottom w:val="none" w:sz="0" w:space="0" w:color="auto"/>
        <w:right w:val="none" w:sz="0" w:space="0" w:color="auto"/>
      </w:divBdr>
      <w:divsChild>
        <w:div w:id="214584563">
          <w:marLeft w:val="0"/>
          <w:marRight w:val="0"/>
          <w:marTop w:val="0"/>
          <w:marBottom w:val="0"/>
          <w:divBdr>
            <w:top w:val="none" w:sz="0" w:space="0" w:color="auto"/>
            <w:left w:val="none" w:sz="0" w:space="0" w:color="auto"/>
            <w:bottom w:val="none" w:sz="0" w:space="0" w:color="auto"/>
            <w:right w:val="none" w:sz="0" w:space="0" w:color="auto"/>
          </w:divBdr>
          <w:divsChild>
            <w:div w:id="209192527">
              <w:marLeft w:val="0"/>
              <w:marRight w:val="0"/>
              <w:marTop w:val="0"/>
              <w:marBottom w:val="0"/>
              <w:divBdr>
                <w:top w:val="none" w:sz="0" w:space="0" w:color="auto"/>
                <w:left w:val="none" w:sz="0" w:space="0" w:color="auto"/>
                <w:bottom w:val="none" w:sz="0" w:space="0" w:color="auto"/>
                <w:right w:val="none" w:sz="0" w:space="0" w:color="auto"/>
              </w:divBdr>
              <w:divsChild>
                <w:div w:id="343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664">
      <w:bodyDiv w:val="1"/>
      <w:marLeft w:val="0"/>
      <w:marRight w:val="0"/>
      <w:marTop w:val="0"/>
      <w:marBottom w:val="0"/>
      <w:divBdr>
        <w:top w:val="none" w:sz="0" w:space="0" w:color="auto"/>
        <w:left w:val="none" w:sz="0" w:space="0" w:color="auto"/>
        <w:bottom w:val="none" w:sz="0" w:space="0" w:color="auto"/>
        <w:right w:val="none" w:sz="0" w:space="0" w:color="auto"/>
      </w:divBdr>
      <w:divsChild>
        <w:div w:id="1265187661">
          <w:marLeft w:val="0"/>
          <w:marRight w:val="0"/>
          <w:marTop w:val="0"/>
          <w:marBottom w:val="0"/>
          <w:divBdr>
            <w:top w:val="none" w:sz="0" w:space="0" w:color="auto"/>
            <w:left w:val="none" w:sz="0" w:space="0" w:color="auto"/>
            <w:bottom w:val="none" w:sz="0" w:space="0" w:color="auto"/>
            <w:right w:val="none" w:sz="0" w:space="0" w:color="auto"/>
          </w:divBdr>
          <w:divsChild>
            <w:div w:id="1984305993">
              <w:marLeft w:val="0"/>
              <w:marRight w:val="0"/>
              <w:marTop w:val="0"/>
              <w:marBottom w:val="0"/>
              <w:divBdr>
                <w:top w:val="none" w:sz="0" w:space="0" w:color="auto"/>
                <w:left w:val="none" w:sz="0" w:space="0" w:color="auto"/>
                <w:bottom w:val="none" w:sz="0" w:space="0" w:color="auto"/>
                <w:right w:val="none" w:sz="0" w:space="0" w:color="auto"/>
              </w:divBdr>
              <w:divsChild>
                <w:div w:id="4067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4634">
      <w:bodyDiv w:val="1"/>
      <w:marLeft w:val="0"/>
      <w:marRight w:val="0"/>
      <w:marTop w:val="0"/>
      <w:marBottom w:val="0"/>
      <w:divBdr>
        <w:top w:val="none" w:sz="0" w:space="0" w:color="auto"/>
        <w:left w:val="none" w:sz="0" w:space="0" w:color="auto"/>
        <w:bottom w:val="none" w:sz="0" w:space="0" w:color="auto"/>
        <w:right w:val="none" w:sz="0" w:space="0" w:color="auto"/>
      </w:divBdr>
    </w:div>
    <w:div w:id="426730126">
      <w:bodyDiv w:val="1"/>
      <w:marLeft w:val="0"/>
      <w:marRight w:val="0"/>
      <w:marTop w:val="0"/>
      <w:marBottom w:val="0"/>
      <w:divBdr>
        <w:top w:val="none" w:sz="0" w:space="0" w:color="auto"/>
        <w:left w:val="none" w:sz="0" w:space="0" w:color="auto"/>
        <w:bottom w:val="none" w:sz="0" w:space="0" w:color="auto"/>
        <w:right w:val="none" w:sz="0" w:space="0" w:color="auto"/>
      </w:divBdr>
    </w:div>
    <w:div w:id="4298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7063">
          <w:marLeft w:val="0"/>
          <w:marRight w:val="0"/>
          <w:marTop w:val="0"/>
          <w:marBottom w:val="0"/>
          <w:divBdr>
            <w:top w:val="none" w:sz="0" w:space="0" w:color="auto"/>
            <w:left w:val="none" w:sz="0" w:space="0" w:color="auto"/>
            <w:bottom w:val="none" w:sz="0" w:space="0" w:color="auto"/>
            <w:right w:val="none" w:sz="0" w:space="0" w:color="auto"/>
          </w:divBdr>
          <w:divsChild>
            <w:div w:id="1217158948">
              <w:marLeft w:val="0"/>
              <w:marRight w:val="0"/>
              <w:marTop w:val="0"/>
              <w:marBottom w:val="0"/>
              <w:divBdr>
                <w:top w:val="none" w:sz="0" w:space="0" w:color="auto"/>
                <w:left w:val="none" w:sz="0" w:space="0" w:color="auto"/>
                <w:bottom w:val="none" w:sz="0" w:space="0" w:color="auto"/>
                <w:right w:val="none" w:sz="0" w:space="0" w:color="auto"/>
              </w:divBdr>
              <w:divsChild>
                <w:div w:id="5774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7342">
      <w:bodyDiv w:val="1"/>
      <w:marLeft w:val="0"/>
      <w:marRight w:val="0"/>
      <w:marTop w:val="0"/>
      <w:marBottom w:val="0"/>
      <w:divBdr>
        <w:top w:val="none" w:sz="0" w:space="0" w:color="auto"/>
        <w:left w:val="none" w:sz="0" w:space="0" w:color="auto"/>
        <w:bottom w:val="none" w:sz="0" w:space="0" w:color="auto"/>
        <w:right w:val="none" w:sz="0" w:space="0" w:color="auto"/>
      </w:divBdr>
      <w:divsChild>
        <w:div w:id="1272323308">
          <w:marLeft w:val="0"/>
          <w:marRight w:val="0"/>
          <w:marTop w:val="0"/>
          <w:marBottom w:val="0"/>
          <w:divBdr>
            <w:top w:val="none" w:sz="0" w:space="0" w:color="auto"/>
            <w:left w:val="none" w:sz="0" w:space="0" w:color="auto"/>
            <w:bottom w:val="none" w:sz="0" w:space="0" w:color="auto"/>
            <w:right w:val="none" w:sz="0" w:space="0" w:color="auto"/>
          </w:divBdr>
          <w:divsChild>
            <w:div w:id="1764495653">
              <w:marLeft w:val="0"/>
              <w:marRight w:val="0"/>
              <w:marTop w:val="0"/>
              <w:marBottom w:val="0"/>
              <w:divBdr>
                <w:top w:val="none" w:sz="0" w:space="0" w:color="auto"/>
                <w:left w:val="none" w:sz="0" w:space="0" w:color="auto"/>
                <w:bottom w:val="none" w:sz="0" w:space="0" w:color="auto"/>
                <w:right w:val="none" w:sz="0" w:space="0" w:color="auto"/>
              </w:divBdr>
              <w:divsChild>
                <w:div w:id="1084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698">
      <w:bodyDiv w:val="1"/>
      <w:marLeft w:val="0"/>
      <w:marRight w:val="0"/>
      <w:marTop w:val="0"/>
      <w:marBottom w:val="0"/>
      <w:divBdr>
        <w:top w:val="none" w:sz="0" w:space="0" w:color="auto"/>
        <w:left w:val="none" w:sz="0" w:space="0" w:color="auto"/>
        <w:bottom w:val="none" w:sz="0" w:space="0" w:color="auto"/>
        <w:right w:val="none" w:sz="0" w:space="0" w:color="auto"/>
      </w:divBdr>
    </w:div>
    <w:div w:id="900333756">
      <w:bodyDiv w:val="1"/>
      <w:marLeft w:val="0"/>
      <w:marRight w:val="0"/>
      <w:marTop w:val="0"/>
      <w:marBottom w:val="0"/>
      <w:divBdr>
        <w:top w:val="none" w:sz="0" w:space="0" w:color="auto"/>
        <w:left w:val="none" w:sz="0" w:space="0" w:color="auto"/>
        <w:bottom w:val="none" w:sz="0" w:space="0" w:color="auto"/>
        <w:right w:val="none" w:sz="0" w:space="0" w:color="auto"/>
      </w:divBdr>
      <w:divsChild>
        <w:div w:id="2107576292">
          <w:marLeft w:val="0"/>
          <w:marRight w:val="0"/>
          <w:marTop w:val="0"/>
          <w:marBottom w:val="0"/>
          <w:divBdr>
            <w:top w:val="none" w:sz="0" w:space="0" w:color="auto"/>
            <w:left w:val="none" w:sz="0" w:space="0" w:color="auto"/>
            <w:bottom w:val="none" w:sz="0" w:space="0" w:color="auto"/>
            <w:right w:val="none" w:sz="0" w:space="0" w:color="auto"/>
          </w:divBdr>
          <w:divsChild>
            <w:div w:id="407188460">
              <w:marLeft w:val="0"/>
              <w:marRight w:val="0"/>
              <w:marTop w:val="0"/>
              <w:marBottom w:val="0"/>
              <w:divBdr>
                <w:top w:val="none" w:sz="0" w:space="0" w:color="auto"/>
                <w:left w:val="none" w:sz="0" w:space="0" w:color="auto"/>
                <w:bottom w:val="none" w:sz="0" w:space="0" w:color="auto"/>
                <w:right w:val="none" w:sz="0" w:space="0" w:color="auto"/>
              </w:divBdr>
              <w:divsChild>
                <w:div w:id="1144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90448966">
      <w:bodyDiv w:val="1"/>
      <w:marLeft w:val="0"/>
      <w:marRight w:val="0"/>
      <w:marTop w:val="0"/>
      <w:marBottom w:val="0"/>
      <w:divBdr>
        <w:top w:val="none" w:sz="0" w:space="0" w:color="auto"/>
        <w:left w:val="none" w:sz="0" w:space="0" w:color="auto"/>
        <w:bottom w:val="none" w:sz="0" w:space="0" w:color="auto"/>
        <w:right w:val="none" w:sz="0" w:space="0" w:color="auto"/>
      </w:divBdr>
      <w:divsChild>
        <w:div w:id="648481654">
          <w:marLeft w:val="0"/>
          <w:marRight w:val="0"/>
          <w:marTop w:val="0"/>
          <w:marBottom w:val="0"/>
          <w:divBdr>
            <w:top w:val="none" w:sz="0" w:space="0" w:color="auto"/>
            <w:left w:val="none" w:sz="0" w:space="0" w:color="auto"/>
            <w:bottom w:val="none" w:sz="0" w:space="0" w:color="auto"/>
            <w:right w:val="none" w:sz="0" w:space="0" w:color="auto"/>
          </w:divBdr>
          <w:divsChild>
            <w:div w:id="1569536916">
              <w:marLeft w:val="0"/>
              <w:marRight w:val="0"/>
              <w:marTop w:val="0"/>
              <w:marBottom w:val="0"/>
              <w:divBdr>
                <w:top w:val="none" w:sz="0" w:space="0" w:color="auto"/>
                <w:left w:val="none" w:sz="0" w:space="0" w:color="auto"/>
                <w:bottom w:val="none" w:sz="0" w:space="0" w:color="auto"/>
                <w:right w:val="none" w:sz="0" w:space="0" w:color="auto"/>
              </w:divBdr>
              <w:divsChild>
                <w:div w:id="718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5507">
      <w:bodyDiv w:val="1"/>
      <w:marLeft w:val="0"/>
      <w:marRight w:val="0"/>
      <w:marTop w:val="0"/>
      <w:marBottom w:val="0"/>
      <w:divBdr>
        <w:top w:val="none" w:sz="0" w:space="0" w:color="auto"/>
        <w:left w:val="none" w:sz="0" w:space="0" w:color="auto"/>
        <w:bottom w:val="none" w:sz="0" w:space="0" w:color="auto"/>
        <w:right w:val="none" w:sz="0" w:space="0" w:color="auto"/>
      </w:divBdr>
    </w:div>
    <w:div w:id="1122990870">
      <w:bodyDiv w:val="1"/>
      <w:marLeft w:val="0"/>
      <w:marRight w:val="0"/>
      <w:marTop w:val="0"/>
      <w:marBottom w:val="0"/>
      <w:divBdr>
        <w:top w:val="none" w:sz="0" w:space="0" w:color="auto"/>
        <w:left w:val="none" w:sz="0" w:space="0" w:color="auto"/>
        <w:bottom w:val="none" w:sz="0" w:space="0" w:color="auto"/>
        <w:right w:val="none" w:sz="0" w:space="0" w:color="auto"/>
      </w:divBdr>
      <w:divsChild>
        <w:div w:id="2093314995">
          <w:marLeft w:val="0"/>
          <w:marRight w:val="0"/>
          <w:marTop w:val="0"/>
          <w:marBottom w:val="0"/>
          <w:divBdr>
            <w:top w:val="none" w:sz="0" w:space="0" w:color="auto"/>
            <w:left w:val="none" w:sz="0" w:space="0" w:color="auto"/>
            <w:bottom w:val="none" w:sz="0" w:space="0" w:color="auto"/>
            <w:right w:val="none" w:sz="0" w:space="0" w:color="auto"/>
          </w:divBdr>
          <w:divsChild>
            <w:div w:id="1005861405">
              <w:marLeft w:val="0"/>
              <w:marRight w:val="0"/>
              <w:marTop w:val="0"/>
              <w:marBottom w:val="0"/>
              <w:divBdr>
                <w:top w:val="none" w:sz="0" w:space="0" w:color="auto"/>
                <w:left w:val="none" w:sz="0" w:space="0" w:color="auto"/>
                <w:bottom w:val="none" w:sz="0" w:space="0" w:color="auto"/>
                <w:right w:val="none" w:sz="0" w:space="0" w:color="auto"/>
              </w:divBdr>
              <w:divsChild>
                <w:div w:id="1398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7364">
      <w:bodyDiv w:val="1"/>
      <w:marLeft w:val="0"/>
      <w:marRight w:val="0"/>
      <w:marTop w:val="0"/>
      <w:marBottom w:val="0"/>
      <w:divBdr>
        <w:top w:val="none" w:sz="0" w:space="0" w:color="auto"/>
        <w:left w:val="none" w:sz="0" w:space="0" w:color="auto"/>
        <w:bottom w:val="none" w:sz="0" w:space="0" w:color="auto"/>
        <w:right w:val="none" w:sz="0" w:space="0" w:color="auto"/>
      </w:divBdr>
      <w:divsChild>
        <w:div w:id="696663356">
          <w:marLeft w:val="0"/>
          <w:marRight w:val="0"/>
          <w:marTop w:val="0"/>
          <w:marBottom w:val="0"/>
          <w:divBdr>
            <w:top w:val="none" w:sz="0" w:space="0" w:color="auto"/>
            <w:left w:val="none" w:sz="0" w:space="0" w:color="auto"/>
            <w:bottom w:val="none" w:sz="0" w:space="0" w:color="auto"/>
            <w:right w:val="none" w:sz="0" w:space="0" w:color="auto"/>
          </w:divBdr>
          <w:divsChild>
            <w:div w:id="1544252401">
              <w:marLeft w:val="0"/>
              <w:marRight w:val="0"/>
              <w:marTop w:val="0"/>
              <w:marBottom w:val="0"/>
              <w:divBdr>
                <w:top w:val="none" w:sz="0" w:space="0" w:color="auto"/>
                <w:left w:val="none" w:sz="0" w:space="0" w:color="auto"/>
                <w:bottom w:val="none" w:sz="0" w:space="0" w:color="auto"/>
                <w:right w:val="none" w:sz="0" w:space="0" w:color="auto"/>
              </w:divBdr>
              <w:divsChild>
                <w:div w:id="1130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002">
      <w:bodyDiv w:val="1"/>
      <w:marLeft w:val="0"/>
      <w:marRight w:val="0"/>
      <w:marTop w:val="0"/>
      <w:marBottom w:val="0"/>
      <w:divBdr>
        <w:top w:val="none" w:sz="0" w:space="0" w:color="auto"/>
        <w:left w:val="none" w:sz="0" w:space="0" w:color="auto"/>
        <w:bottom w:val="none" w:sz="0" w:space="0" w:color="auto"/>
        <w:right w:val="none" w:sz="0" w:space="0" w:color="auto"/>
      </w:divBdr>
    </w:div>
    <w:div w:id="1164663060">
      <w:bodyDiv w:val="1"/>
      <w:marLeft w:val="0"/>
      <w:marRight w:val="0"/>
      <w:marTop w:val="0"/>
      <w:marBottom w:val="0"/>
      <w:divBdr>
        <w:top w:val="none" w:sz="0" w:space="0" w:color="auto"/>
        <w:left w:val="none" w:sz="0" w:space="0" w:color="auto"/>
        <w:bottom w:val="none" w:sz="0" w:space="0" w:color="auto"/>
        <w:right w:val="none" w:sz="0" w:space="0" w:color="auto"/>
      </w:divBdr>
    </w:div>
    <w:div w:id="1205411941">
      <w:bodyDiv w:val="1"/>
      <w:marLeft w:val="0"/>
      <w:marRight w:val="0"/>
      <w:marTop w:val="0"/>
      <w:marBottom w:val="0"/>
      <w:divBdr>
        <w:top w:val="none" w:sz="0" w:space="0" w:color="auto"/>
        <w:left w:val="none" w:sz="0" w:space="0" w:color="auto"/>
        <w:bottom w:val="none" w:sz="0" w:space="0" w:color="auto"/>
        <w:right w:val="none" w:sz="0" w:space="0" w:color="auto"/>
      </w:divBdr>
    </w:div>
    <w:div w:id="1298418066">
      <w:bodyDiv w:val="1"/>
      <w:marLeft w:val="0"/>
      <w:marRight w:val="0"/>
      <w:marTop w:val="0"/>
      <w:marBottom w:val="0"/>
      <w:divBdr>
        <w:top w:val="none" w:sz="0" w:space="0" w:color="auto"/>
        <w:left w:val="none" w:sz="0" w:space="0" w:color="auto"/>
        <w:bottom w:val="none" w:sz="0" w:space="0" w:color="auto"/>
        <w:right w:val="none" w:sz="0" w:space="0" w:color="auto"/>
      </w:divBdr>
    </w:div>
    <w:div w:id="1439911652">
      <w:bodyDiv w:val="1"/>
      <w:marLeft w:val="0"/>
      <w:marRight w:val="0"/>
      <w:marTop w:val="0"/>
      <w:marBottom w:val="0"/>
      <w:divBdr>
        <w:top w:val="none" w:sz="0" w:space="0" w:color="auto"/>
        <w:left w:val="none" w:sz="0" w:space="0" w:color="auto"/>
        <w:bottom w:val="none" w:sz="0" w:space="0" w:color="auto"/>
        <w:right w:val="none" w:sz="0" w:space="0" w:color="auto"/>
      </w:divBdr>
    </w:div>
    <w:div w:id="1500729248">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2">
          <w:marLeft w:val="0"/>
          <w:marRight w:val="0"/>
          <w:marTop w:val="0"/>
          <w:marBottom w:val="0"/>
          <w:divBdr>
            <w:top w:val="none" w:sz="0" w:space="0" w:color="auto"/>
            <w:left w:val="none" w:sz="0" w:space="0" w:color="auto"/>
            <w:bottom w:val="none" w:sz="0" w:space="0" w:color="auto"/>
            <w:right w:val="none" w:sz="0" w:space="0" w:color="auto"/>
          </w:divBdr>
          <w:divsChild>
            <w:div w:id="1779450316">
              <w:marLeft w:val="0"/>
              <w:marRight w:val="0"/>
              <w:marTop w:val="0"/>
              <w:marBottom w:val="0"/>
              <w:divBdr>
                <w:top w:val="none" w:sz="0" w:space="0" w:color="auto"/>
                <w:left w:val="none" w:sz="0" w:space="0" w:color="auto"/>
                <w:bottom w:val="none" w:sz="0" w:space="0" w:color="auto"/>
                <w:right w:val="none" w:sz="0" w:space="0" w:color="auto"/>
              </w:divBdr>
              <w:divsChild>
                <w:div w:id="1732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589">
      <w:bodyDiv w:val="1"/>
      <w:marLeft w:val="0"/>
      <w:marRight w:val="0"/>
      <w:marTop w:val="0"/>
      <w:marBottom w:val="0"/>
      <w:divBdr>
        <w:top w:val="none" w:sz="0" w:space="0" w:color="auto"/>
        <w:left w:val="none" w:sz="0" w:space="0" w:color="auto"/>
        <w:bottom w:val="none" w:sz="0" w:space="0" w:color="auto"/>
        <w:right w:val="none" w:sz="0" w:space="0" w:color="auto"/>
      </w:divBdr>
      <w:divsChild>
        <w:div w:id="1822454527">
          <w:marLeft w:val="0"/>
          <w:marRight w:val="0"/>
          <w:marTop w:val="0"/>
          <w:marBottom w:val="0"/>
          <w:divBdr>
            <w:top w:val="none" w:sz="0" w:space="0" w:color="auto"/>
            <w:left w:val="none" w:sz="0" w:space="0" w:color="auto"/>
            <w:bottom w:val="none" w:sz="0" w:space="0" w:color="auto"/>
            <w:right w:val="none" w:sz="0" w:space="0" w:color="auto"/>
          </w:divBdr>
          <w:divsChild>
            <w:div w:id="813985616">
              <w:marLeft w:val="0"/>
              <w:marRight w:val="0"/>
              <w:marTop w:val="0"/>
              <w:marBottom w:val="0"/>
              <w:divBdr>
                <w:top w:val="none" w:sz="0" w:space="0" w:color="auto"/>
                <w:left w:val="none" w:sz="0" w:space="0" w:color="auto"/>
                <w:bottom w:val="none" w:sz="0" w:space="0" w:color="auto"/>
                <w:right w:val="none" w:sz="0" w:space="0" w:color="auto"/>
              </w:divBdr>
              <w:divsChild>
                <w:div w:id="14209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1257">
      <w:bodyDiv w:val="1"/>
      <w:marLeft w:val="0"/>
      <w:marRight w:val="0"/>
      <w:marTop w:val="0"/>
      <w:marBottom w:val="0"/>
      <w:divBdr>
        <w:top w:val="none" w:sz="0" w:space="0" w:color="auto"/>
        <w:left w:val="none" w:sz="0" w:space="0" w:color="auto"/>
        <w:bottom w:val="none" w:sz="0" w:space="0" w:color="auto"/>
        <w:right w:val="none" w:sz="0" w:space="0" w:color="auto"/>
      </w:divBdr>
      <w:divsChild>
        <w:div w:id="1492864248">
          <w:marLeft w:val="0"/>
          <w:marRight w:val="0"/>
          <w:marTop w:val="0"/>
          <w:marBottom w:val="0"/>
          <w:divBdr>
            <w:top w:val="none" w:sz="0" w:space="0" w:color="auto"/>
            <w:left w:val="none" w:sz="0" w:space="0" w:color="auto"/>
            <w:bottom w:val="none" w:sz="0" w:space="0" w:color="auto"/>
            <w:right w:val="none" w:sz="0" w:space="0" w:color="auto"/>
          </w:divBdr>
          <w:divsChild>
            <w:div w:id="880941387">
              <w:marLeft w:val="0"/>
              <w:marRight w:val="0"/>
              <w:marTop w:val="0"/>
              <w:marBottom w:val="0"/>
              <w:divBdr>
                <w:top w:val="none" w:sz="0" w:space="0" w:color="auto"/>
                <w:left w:val="none" w:sz="0" w:space="0" w:color="auto"/>
                <w:bottom w:val="none" w:sz="0" w:space="0" w:color="auto"/>
                <w:right w:val="none" w:sz="0" w:space="0" w:color="auto"/>
              </w:divBdr>
              <w:divsChild>
                <w:div w:id="370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6407">
      <w:bodyDiv w:val="1"/>
      <w:marLeft w:val="0"/>
      <w:marRight w:val="0"/>
      <w:marTop w:val="0"/>
      <w:marBottom w:val="0"/>
      <w:divBdr>
        <w:top w:val="none" w:sz="0" w:space="0" w:color="auto"/>
        <w:left w:val="none" w:sz="0" w:space="0" w:color="auto"/>
        <w:bottom w:val="none" w:sz="0" w:space="0" w:color="auto"/>
        <w:right w:val="none" w:sz="0" w:space="0" w:color="auto"/>
      </w:divBdr>
      <w:divsChild>
        <w:div w:id="97217302">
          <w:marLeft w:val="0"/>
          <w:marRight w:val="0"/>
          <w:marTop w:val="0"/>
          <w:marBottom w:val="0"/>
          <w:divBdr>
            <w:top w:val="none" w:sz="0" w:space="0" w:color="auto"/>
            <w:left w:val="none" w:sz="0" w:space="0" w:color="auto"/>
            <w:bottom w:val="none" w:sz="0" w:space="0" w:color="auto"/>
            <w:right w:val="none" w:sz="0" w:space="0" w:color="auto"/>
          </w:divBdr>
          <w:divsChild>
            <w:div w:id="1735934567">
              <w:marLeft w:val="0"/>
              <w:marRight w:val="0"/>
              <w:marTop w:val="0"/>
              <w:marBottom w:val="0"/>
              <w:divBdr>
                <w:top w:val="none" w:sz="0" w:space="0" w:color="auto"/>
                <w:left w:val="none" w:sz="0" w:space="0" w:color="auto"/>
                <w:bottom w:val="none" w:sz="0" w:space="0" w:color="auto"/>
                <w:right w:val="none" w:sz="0" w:space="0" w:color="auto"/>
              </w:divBdr>
              <w:divsChild>
                <w:div w:id="1664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136">
      <w:bodyDiv w:val="1"/>
      <w:marLeft w:val="0"/>
      <w:marRight w:val="0"/>
      <w:marTop w:val="0"/>
      <w:marBottom w:val="0"/>
      <w:divBdr>
        <w:top w:val="none" w:sz="0" w:space="0" w:color="auto"/>
        <w:left w:val="none" w:sz="0" w:space="0" w:color="auto"/>
        <w:bottom w:val="none" w:sz="0" w:space="0" w:color="auto"/>
        <w:right w:val="none" w:sz="0" w:space="0" w:color="auto"/>
      </w:divBdr>
    </w:div>
    <w:div w:id="1681353067">
      <w:bodyDiv w:val="1"/>
      <w:marLeft w:val="0"/>
      <w:marRight w:val="0"/>
      <w:marTop w:val="0"/>
      <w:marBottom w:val="0"/>
      <w:divBdr>
        <w:top w:val="none" w:sz="0" w:space="0" w:color="auto"/>
        <w:left w:val="none" w:sz="0" w:space="0" w:color="auto"/>
        <w:bottom w:val="none" w:sz="0" w:space="0" w:color="auto"/>
        <w:right w:val="none" w:sz="0" w:space="0" w:color="auto"/>
      </w:divBdr>
      <w:divsChild>
        <w:div w:id="1660037556">
          <w:marLeft w:val="0"/>
          <w:marRight w:val="0"/>
          <w:marTop w:val="0"/>
          <w:marBottom w:val="0"/>
          <w:divBdr>
            <w:top w:val="none" w:sz="0" w:space="0" w:color="auto"/>
            <w:left w:val="none" w:sz="0" w:space="0" w:color="auto"/>
            <w:bottom w:val="none" w:sz="0" w:space="0" w:color="auto"/>
            <w:right w:val="none" w:sz="0" w:space="0" w:color="auto"/>
          </w:divBdr>
          <w:divsChild>
            <w:div w:id="420377130">
              <w:marLeft w:val="0"/>
              <w:marRight w:val="0"/>
              <w:marTop w:val="0"/>
              <w:marBottom w:val="0"/>
              <w:divBdr>
                <w:top w:val="none" w:sz="0" w:space="0" w:color="auto"/>
                <w:left w:val="none" w:sz="0" w:space="0" w:color="auto"/>
                <w:bottom w:val="none" w:sz="0" w:space="0" w:color="auto"/>
                <w:right w:val="none" w:sz="0" w:space="0" w:color="auto"/>
              </w:divBdr>
              <w:divsChild>
                <w:div w:id="6254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4396">
      <w:bodyDiv w:val="1"/>
      <w:marLeft w:val="0"/>
      <w:marRight w:val="0"/>
      <w:marTop w:val="0"/>
      <w:marBottom w:val="0"/>
      <w:divBdr>
        <w:top w:val="none" w:sz="0" w:space="0" w:color="auto"/>
        <w:left w:val="none" w:sz="0" w:space="0" w:color="auto"/>
        <w:bottom w:val="none" w:sz="0" w:space="0" w:color="auto"/>
        <w:right w:val="none" w:sz="0" w:space="0" w:color="auto"/>
      </w:divBdr>
    </w:div>
    <w:div w:id="1712416129">
      <w:bodyDiv w:val="1"/>
      <w:marLeft w:val="0"/>
      <w:marRight w:val="0"/>
      <w:marTop w:val="0"/>
      <w:marBottom w:val="0"/>
      <w:divBdr>
        <w:top w:val="none" w:sz="0" w:space="0" w:color="auto"/>
        <w:left w:val="none" w:sz="0" w:space="0" w:color="auto"/>
        <w:bottom w:val="none" w:sz="0" w:space="0" w:color="auto"/>
        <w:right w:val="none" w:sz="0" w:space="0" w:color="auto"/>
      </w:divBdr>
      <w:divsChild>
        <w:div w:id="298732992">
          <w:marLeft w:val="0"/>
          <w:marRight w:val="0"/>
          <w:marTop w:val="0"/>
          <w:marBottom w:val="0"/>
          <w:divBdr>
            <w:top w:val="none" w:sz="0" w:space="0" w:color="auto"/>
            <w:left w:val="none" w:sz="0" w:space="0" w:color="auto"/>
            <w:bottom w:val="none" w:sz="0" w:space="0" w:color="auto"/>
            <w:right w:val="none" w:sz="0" w:space="0" w:color="auto"/>
          </w:divBdr>
          <w:divsChild>
            <w:div w:id="1936786483">
              <w:marLeft w:val="0"/>
              <w:marRight w:val="0"/>
              <w:marTop w:val="0"/>
              <w:marBottom w:val="0"/>
              <w:divBdr>
                <w:top w:val="none" w:sz="0" w:space="0" w:color="auto"/>
                <w:left w:val="none" w:sz="0" w:space="0" w:color="auto"/>
                <w:bottom w:val="none" w:sz="0" w:space="0" w:color="auto"/>
                <w:right w:val="none" w:sz="0" w:space="0" w:color="auto"/>
              </w:divBdr>
              <w:divsChild>
                <w:div w:id="1482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5593">
      <w:bodyDiv w:val="1"/>
      <w:marLeft w:val="0"/>
      <w:marRight w:val="0"/>
      <w:marTop w:val="0"/>
      <w:marBottom w:val="0"/>
      <w:divBdr>
        <w:top w:val="none" w:sz="0" w:space="0" w:color="auto"/>
        <w:left w:val="none" w:sz="0" w:space="0" w:color="auto"/>
        <w:bottom w:val="none" w:sz="0" w:space="0" w:color="auto"/>
        <w:right w:val="none" w:sz="0" w:space="0" w:color="auto"/>
      </w:divBdr>
      <w:divsChild>
        <w:div w:id="1812482747">
          <w:marLeft w:val="0"/>
          <w:marRight w:val="0"/>
          <w:marTop w:val="0"/>
          <w:marBottom w:val="0"/>
          <w:divBdr>
            <w:top w:val="none" w:sz="0" w:space="0" w:color="auto"/>
            <w:left w:val="none" w:sz="0" w:space="0" w:color="auto"/>
            <w:bottom w:val="none" w:sz="0" w:space="0" w:color="auto"/>
            <w:right w:val="none" w:sz="0" w:space="0" w:color="auto"/>
          </w:divBdr>
        </w:div>
        <w:div w:id="114444903">
          <w:marLeft w:val="0"/>
          <w:marRight w:val="0"/>
          <w:marTop w:val="0"/>
          <w:marBottom w:val="0"/>
          <w:divBdr>
            <w:top w:val="none" w:sz="0" w:space="0" w:color="auto"/>
            <w:left w:val="none" w:sz="0" w:space="0" w:color="auto"/>
            <w:bottom w:val="single" w:sz="6" w:space="0" w:color="auto"/>
            <w:right w:val="none" w:sz="0" w:space="0" w:color="auto"/>
          </w:divBdr>
        </w:div>
      </w:divsChild>
    </w:div>
    <w:div w:id="1997957980">
      <w:bodyDiv w:val="1"/>
      <w:marLeft w:val="0"/>
      <w:marRight w:val="0"/>
      <w:marTop w:val="0"/>
      <w:marBottom w:val="0"/>
      <w:divBdr>
        <w:top w:val="none" w:sz="0" w:space="0" w:color="auto"/>
        <w:left w:val="none" w:sz="0" w:space="0" w:color="auto"/>
        <w:bottom w:val="none" w:sz="0" w:space="0" w:color="auto"/>
        <w:right w:val="none" w:sz="0" w:space="0" w:color="auto"/>
      </w:divBdr>
      <w:divsChild>
        <w:div w:id="1222406318">
          <w:marLeft w:val="0"/>
          <w:marRight w:val="0"/>
          <w:marTop w:val="0"/>
          <w:marBottom w:val="0"/>
          <w:divBdr>
            <w:top w:val="none" w:sz="0" w:space="0" w:color="auto"/>
            <w:left w:val="none" w:sz="0" w:space="0" w:color="auto"/>
            <w:bottom w:val="none" w:sz="0" w:space="0" w:color="auto"/>
            <w:right w:val="none" w:sz="0" w:space="0" w:color="auto"/>
          </w:divBdr>
          <w:divsChild>
            <w:div w:id="1890608611">
              <w:marLeft w:val="0"/>
              <w:marRight w:val="0"/>
              <w:marTop w:val="0"/>
              <w:marBottom w:val="0"/>
              <w:divBdr>
                <w:top w:val="none" w:sz="0" w:space="0" w:color="auto"/>
                <w:left w:val="none" w:sz="0" w:space="0" w:color="auto"/>
                <w:bottom w:val="none" w:sz="0" w:space="0" w:color="auto"/>
                <w:right w:val="none" w:sz="0" w:space="0" w:color="auto"/>
              </w:divBdr>
              <w:divsChild>
                <w:div w:id="12474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879">
      <w:bodyDiv w:val="1"/>
      <w:marLeft w:val="0"/>
      <w:marRight w:val="0"/>
      <w:marTop w:val="0"/>
      <w:marBottom w:val="0"/>
      <w:divBdr>
        <w:top w:val="none" w:sz="0" w:space="0" w:color="auto"/>
        <w:left w:val="none" w:sz="0" w:space="0" w:color="auto"/>
        <w:bottom w:val="none" w:sz="0" w:space="0" w:color="auto"/>
        <w:right w:val="none" w:sz="0" w:space="0" w:color="auto"/>
      </w:divBdr>
      <w:divsChild>
        <w:div w:id="548952447">
          <w:marLeft w:val="0"/>
          <w:marRight w:val="0"/>
          <w:marTop w:val="0"/>
          <w:marBottom w:val="0"/>
          <w:divBdr>
            <w:top w:val="none" w:sz="0" w:space="0" w:color="auto"/>
            <w:left w:val="none" w:sz="0" w:space="0" w:color="auto"/>
            <w:bottom w:val="none" w:sz="0" w:space="0" w:color="auto"/>
            <w:right w:val="none" w:sz="0" w:space="0" w:color="auto"/>
          </w:divBdr>
          <w:divsChild>
            <w:div w:id="118035481">
              <w:marLeft w:val="0"/>
              <w:marRight w:val="0"/>
              <w:marTop w:val="0"/>
              <w:marBottom w:val="0"/>
              <w:divBdr>
                <w:top w:val="none" w:sz="0" w:space="0" w:color="auto"/>
                <w:left w:val="none" w:sz="0" w:space="0" w:color="auto"/>
                <w:bottom w:val="none" w:sz="0" w:space="0" w:color="auto"/>
                <w:right w:val="none" w:sz="0" w:space="0" w:color="auto"/>
              </w:divBdr>
              <w:divsChild>
                <w:div w:id="20288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1435">
      <w:bodyDiv w:val="1"/>
      <w:marLeft w:val="0"/>
      <w:marRight w:val="0"/>
      <w:marTop w:val="0"/>
      <w:marBottom w:val="0"/>
      <w:divBdr>
        <w:top w:val="none" w:sz="0" w:space="0" w:color="auto"/>
        <w:left w:val="none" w:sz="0" w:space="0" w:color="auto"/>
        <w:bottom w:val="none" w:sz="0" w:space="0" w:color="auto"/>
        <w:right w:val="none" w:sz="0" w:space="0" w:color="auto"/>
      </w:divBdr>
      <w:divsChild>
        <w:div w:id="1202594872">
          <w:marLeft w:val="0"/>
          <w:marRight w:val="0"/>
          <w:marTop w:val="0"/>
          <w:marBottom w:val="0"/>
          <w:divBdr>
            <w:top w:val="none" w:sz="0" w:space="0" w:color="auto"/>
            <w:left w:val="none" w:sz="0" w:space="0" w:color="auto"/>
            <w:bottom w:val="none" w:sz="0" w:space="0" w:color="auto"/>
            <w:right w:val="none" w:sz="0" w:space="0" w:color="auto"/>
          </w:divBdr>
          <w:divsChild>
            <w:div w:id="2030598484">
              <w:marLeft w:val="0"/>
              <w:marRight w:val="0"/>
              <w:marTop w:val="0"/>
              <w:marBottom w:val="0"/>
              <w:divBdr>
                <w:top w:val="none" w:sz="0" w:space="0" w:color="auto"/>
                <w:left w:val="none" w:sz="0" w:space="0" w:color="auto"/>
                <w:bottom w:val="none" w:sz="0" w:space="0" w:color="auto"/>
                <w:right w:val="none" w:sz="0" w:space="0" w:color="auto"/>
              </w:divBdr>
              <w:divsChild>
                <w:div w:id="18951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9386">
      <w:bodyDiv w:val="1"/>
      <w:marLeft w:val="0"/>
      <w:marRight w:val="0"/>
      <w:marTop w:val="0"/>
      <w:marBottom w:val="0"/>
      <w:divBdr>
        <w:top w:val="none" w:sz="0" w:space="0" w:color="auto"/>
        <w:left w:val="none" w:sz="0" w:space="0" w:color="auto"/>
        <w:bottom w:val="none" w:sz="0" w:space="0" w:color="auto"/>
        <w:right w:val="none" w:sz="0" w:space="0" w:color="auto"/>
      </w:divBdr>
    </w:div>
    <w:div w:id="2136243053">
      <w:bodyDiv w:val="1"/>
      <w:marLeft w:val="0"/>
      <w:marRight w:val="0"/>
      <w:marTop w:val="0"/>
      <w:marBottom w:val="0"/>
      <w:divBdr>
        <w:top w:val="none" w:sz="0" w:space="0" w:color="auto"/>
        <w:left w:val="none" w:sz="0" w:space="0" w:color="auto"/>
        <w:bottom w:val="none" w:sz="0" w:space="0" w:color="auto"/>
        <w:right w:val="none" w:sz="0" w:space="0" w:color="auto"/>
      </w:divBdr>
      <w:divsChild>
        <w:div w:id="618680422">
          <w:marLeft w:val="0"/>
          <w:marRight w:val="0"/>
          <w:marTop w:val="0"/>
          <w:marBottom w:val="0"/>
          <w:divBdr>
            <w:top w:val="none" w:sz="0" w:space="0" w:color="auto"/>
            <w:left w:val="none" w:sz="0" w:space="0" w:color="auto"/>
            <w:bottom w:val="none" w:sz="0" w:space="0" w:color="auto"/>
            <w:right w:val="none" w:sz="0" w:space="0" w:color="auto"/>
          </w:divBdr>
          <w:divsChild>
            <w:div w:id="1289315349">
              <w:marLeft w:val="0"/>
              <w:marRight w:val="0"/>
              <w:marTop w:val="0"/>
              <w:marBottom w:val="0"/>
              <w:divBdr>
                <w:top w:val="none" w:sz="0" w:space="0" w:color="auto"/>
                <w:left w:val="none" w:sz="0" w:space="0" w:color="auto"/>
                <w:bottom w:val="none" w:sz="0" w:space="0" w:color="auto"/>
                <w:right w:val="none" w:sz="0" w:space="0" w:color="auto"/>
              </w:divBdr>
              <w:divsChild>
                <w:div w:id="9370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Manchester United Football Club Limited</Company>
  <LinksUpToDate>false</LinksUpToDate>
  <CharactersWithSpaces>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Joseph A</dc:creator>
  <cp:lastModifiedBy>Karen Wallace</cp:lastModifiedBy>
  <cp:revision>2</cp:revision>
  <cp:lastPrinted>2018-06-12T07:34:00Z</cp:lastPrinted>
  <dcterms:created xsi:type="dcterms:W3CDTF">2018-12-05T09:23:00Z</dcterms:created>
  <dcterms:modified xsi:type="dcterms:W3CDTF">2018-12-05T09:23:00Z</dcterms:modified>
</cp:coreProperties>
</file>