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A3" w:rsidRPr="00F376A3" w:rsidRDefault="00F376A3" w:rsidP="00F376A3">
      <w:pPr>
        <w:jc w:val="center"/>
        <w:rPr>
          <w:rFonts w:ascii="Times New Roman" w:hAnsi="Times New Roman" w:cs="Times New Roman"/>
          <w:b/>
          <w:lang w:val="en-GB"/>
        </w:rPr>
      </w:pPr>
      <w:bookmarkStart w:id="0" w:name="_GoBack"/>
      <w:r w:rsidRPr="00F376A3">
        <w:rPr>
          <w:rFonts w:ascii="Times New Roman" w:hAnsi="Times New Roman" w:cs="Times New Roman"/>
          <w:b/>
          <w:lang w:val="en-GB"/>
        </w:rPr>
        <w:t>CONSISTENCY OF FIELD-BASED MEASURES OF NEUROMUSCULAR CONTROL USING FORCE PLATE DIAGNOSTICS IN ELITE MALE YOUTH SOCCER PLAYERS</w:t>
      </w:r>
    </w:p>
    <w:bookmarkEnd w:id="0"/>
    <w:p w:rsidR="00437D7A" w:rsidRDefault="00437D7A" w:rsidP="00437D7A">
      <w:pPr>
        <w:tabs>
          <w:tab w:val="left" w:pos="720"/>
        </w:tabs>
        <w:spacing w:after="0" w:line="480" w:lineRule="auto"/>
        <w:jc w:val="center"/>
        <w:rPr>
          <w:rFonts w:ascii="Times New Roman" w:hAnsi="Times New Roman" w:cs="Times New Roman"/>
          <w:bCs/>
          <w:caps/>
          <w:color w:val="000000"/>
          <w:sz w:val="24"/>
          <w:szCs w:val="24"/>
          <w:lang w:val="en-GB"/>
        </w:rPr>
      </w:pPr>
    </w:p>
    <w:p w:rsidR="00437D7A" w:rsidRPr="008C51BD" w:rsidRDefault="00437D7A" w:rsidP="00437D7A">
      <w:pPr>
        <w:tabs>
          <w:tab w:val="left" w:pos="720"/>
        </w:tabs>
        <w:spacing w:after="0" w:line="480" w:lineRule="auto"/>
        <w:jc w:val="center"/>
        <w:rPr>
          <w:rFonts w:ascii="Times New Roman" w:hAnsi="Times New Roman" w:cs="Times New Roman"/>
          <w:bCs/>
          <w:caps/>
          <w:color w:val="000000"/>
          <w:sz w:val="24"/>
          <w:szCs w:val="24"/>
          <w:lang w:val="en-GB"/>
        </w:rPr>
      </w:pPr>
      <w:r w:rsidRPr="008C51BD">
        <w:rPr>
          <w:rFonts w:ascii="Times New Roman" w:hAnsi="Times New Roman" w:cs="Times New Roman"/>
          <w:bCs/>
          <w:caps/>
          <w:color w:val="000000"/>
          <w:sz w:val="24"/>
          <w:szCs w:val="24"/>
          <w:lang w:val="en-GB"/>
        </w:rPr>
        <w:t>Authors:</w:t>
      </w:r>
    </w:p>
    <w:p w:rsidR="00437D7A" w:rsidRPr="008C51BD" w:rsidRDefault="00437D7A" w:rsidP="00437D7A">
      <w:pPr>
        <w:tabs>
          <w:tab w:val="left" w:pos="720"/>
          <w:tab w:val="center" w:pos="4153"/>
          <w:tab w:val="right" w:pos="8306"/>
        </w:tabs>
        <w:spacing w:after="0" w:line="480" w:lineRule="auto"/>
        <w:jc w:val="center"/>
        <w:rPr>
          <w:rFonts w:ascii="Times New Roman" w:hAnsi="Times New Roman" w:cs="Times New Roman"/>
          <w:bCs/>
          <w:caps/>
          <w:color w:val="000000"/>
          <w:sz w:val="24"/>
          <w:szCs w:val="24"/>
          <w:lang w:val="en-GB"/>
        </w:rPr>
      </w:pPr>
      <w:r w:rsidRPr="008C51BD">
        <w:rPr>
          <w:rFonts w:ascii="Times New Roman" w:hAnsi="Times New Roman" w:cs="Times New Roman"/>
          <w:bCs/>
          <w:caps/>
          <w:color w:val="000000"/>
          <w:sz w:val="24"/>
          <w:szCs w:val="24"/>
          <w:lang w:val="en-GB"/>
        </w:rPr>
        <w:t>PAUL READ, MSc, ASCC, CSCS*D</w:t>
      </w:r>
      <w:r>
        <w:rPr>
          <w:rFonts w:ascii="Times New Roman" w:hAnsi="Times New Roman" w:cs="Times New Roman"/>
          <w:bCs/>
          <w:caps/>
          <w:color w:val="000000"/>
          <w:sz w:val="24"/>
          <w:szCs w:val="24"/>
          <w:lang w:val="en-GB"/>
        </w:rPr>
        <w:t xml:space="preserve"> </w:t>
      </w:r>
      <w:r w:rsidRPr="008C51BD">
        <w:rPr>
          <w:rFonts w:ascii="Times New Roman" w:hAnsi="Times New Roman" w:cs="Times New Roman"/>
          <w:color w:val="000000"/>
          <w:sz w:val="24"/>
          <w:szCs w:val="24"/>
          <w:vertAlign w:val="superscript"/>
          <w:lang w:val="en-GB"/>
        </w:rPr>
        <w:t>1</w:t>
      </w:r>
    </w:p>
    <w:p w:rsidR="00437D7A" w:rsidRPr="008C51BD" w:rsidRDefault="00437D7A" w:rsidP="00437D7A">
      <w:pPr>
        <w:tabs>
          <w:tab w:val="left" w:pos="720"/>
        </w:tabs>
        <w:spacing w:after="0" w:line="480" w:lineRule="auto"/>
        <w:jc w:val="center"/>
        <w:rPr>
          <w:rFonts w:ascii="Times New Roman" w:hAnsi="Times New Roman" w:cs="Times New Roman"/>
          <w:caps/>
          <w:color w:val="000000"/>
          <w:sz w:val="24"/>
          <w:szCs w:val="24"/>
          <w:vertAlign w:val="superscript"/>
          <w:lang w:val="en-GB"/>
        </w:rPr>
      </w:pPr>
      <w:r w:rsidRPr="008C51BD">
        <w:rPr>
          <w:rFonts w:ascii="Times New Roman" w:hAnsi="Times New Roman" w:cs="Times New Roman"/>
          <w:bCs/>
          <w:caps/>
          <w:color w:val="000000"/>
          <w:sz w:val="24"/>
          <w:szCs w:val="24"/>
          <w:lang w:val="en-GB"/>
        </w:rPr>
        <w:t xml:space="preserve">JoN L. oliver, </w:t>
      </w:r>
      <w:r w:rsidRPr="008C51BD">
        <w:rPr>
          <w:rFonts w:ascii="Times New Roman" w:hAnsi="Times New Roman" w:cs="Times New Roman"/>
          <w:color w:val="000000"/>
          <w:sz w:val="24"/>
          <w:szCs w:val="24"/>
          <w:lang w:val="en-GB"/>
        </w:rPr>
        <w:t>PhD</w:t>
      </w:r>
      <w:r>
        <w:rPr>
          <w:rFonts w:ascii="Times New Roman" w:hAnsi="Times New Roman" w:cs="Times New Roman"/>
          <w:color w:val="000000"/>
          <w:sz w:val="24"/>
          <w:szCs w:val="24"/>
          <w:lang w:val="en-GB"/>
        </w:rPr>
        <w:t xml:space="preserve"> </w:t>
      </w:r>
      <w:r w:rsidRPr="008C51BD">
        <w:rPr>
          <w:rFonts w:ascii="Times New Roman" w:hAnsi="Times New Roman" w:cs="Times New Roman"/>
          <w:color w:val="000000"/>
          <w:sz w:val="24"/>
          <w:szCs w:val="24"/>
          <w:vertAlign w:val="superscript"/>
          <w:lang w:val="en-GB"/>
        </w:rPr>
        <w:t>2, 7</w:t>
      </w:r>
    </w:p>
    <w:p w:rsidR="00437D7A" w:rsidRPr="008C51BD" w:rsidRDefault="00437D7A" w:rsidP="00437D7A">
      <w:pPr>
        <w:tabs>
          <w:tab w:val="left" w:pos="720"/>
        </w:tabs>
        <w:spacing w:after="0" w:line="480" w:lineRule="auto"/>
        <w:jc w:val="center"/>
        <w:rPr>
          <w:rFonts w:ascii="Times New Roman" w:hAnsi="Times New Roman" w:cs="Times New Roman"/>
          <w:bCs/>
          <w:caps/>
          <w:color w:val="000000"/>
          <w:sz w:val="24"/>
          <w:szCs w:val="24"/>
          <w:vertAlign w:val="superscript"/>
          <w:lang w:val="en-GB"/>
        </w:rPr>
      </w:pPr>
      <w:r w:rsidRPr="008C51BD">
        <w:rPr>
          <w:rFonts w:ascii="Times New Roman" w:hAnsi="Times New Roman" w:cs="Times New Roman"/>
          <w:bCs/>
          <w:caps/>
          <w:color w:val="000000"/>
          <w:sz w:val="24"/>
          <w:szCs w:val="24"/>
          <w:lang w:val="en-GB"/>
        </w:rPr>
        <w:t>MARK B.A. DE STE CROIX, P</w:t>
      </w:r>
      <w:r w:rsidRPr="008C51BD">
        <w:rPr>
          <w:rFonts w:ascii="Times New Roman" w:hAnsi="Times New Roman" w:cs="Times New Roman"/>
          <w:color w:val="000000"/>
          <w:sz w:val="24"/>
          <w:szCs w:val="24"/>
          <w:lang w:val="en-GB"/>
        </w:rPr>
        <w:t>h</w:t>
      </w:r>
      <w:r w:rsidRPr="008C51BD">
        <w:rPr>
          <w:rFonts w:ascii="Times New Roman" w:hAnsi="Times New Roman" w:cs="Times New Roman"/>
          <w:bCs/>
          <w:caps/>
          <w:color w:val="000000"/>
          <w:sz w:val="24"/>
          <w:szCs w:val="24"/>
          <w:lang w:val="en-GB"/>
        </w:rPr>
        <w:t>D</w:t>
      </w:r>
      <w:r w:rsidRPr="008C51BD">
        <w:rPr>
          <w:rFonts w:ascii="Times New Roman" w:hAnsi="Times New Roman" w:cs="Times New Roman"/>
          <w:bCs/>
          <w:caps/>
          <w:color w:val="000000"/>
          <w:sz w:val="24"/>
          <w:szCs w:val="24"/>
          <w:vertAlign w:val="superscript"/>
          <w:lang w:val="en-GB"/>
        </w:rPr>
        <w:t xml:space="preserve"> 3</w:t>
      </w:r>
    </w:p>
    <w:p w:rsidR="00437D7A" w:rsidRPr="008C51BD" w:rsidRDefault="00437D7A" w:rsidP="00437D7A">
      <w:pPr>
        <w:tabs>
          <w:tab w:val="left" w:pos="720"/>
        </w:tabs>
        <w:spacing w:after="0" w:line="480" w:lineRule="auto"/>
        <w:jc w:val="center"/>
        <w:rPr>
          <w:rFonts w:ascii="Times New Roman" w:hAnsi="Times New Roman" w:cs="Times New Roman"/>
          <w:bCs/>
          <w:caps/>
          <w:color w:val="000000"/>
          <w:sz w:val="24"/>
          <w:szCs w:val="24"/>
          <w:vertAlign w:val="superscript"/>
          <w:lang w:val="en-GB"/>
        </w:rPr>
      </w:pPr>
      <w:r w:rsidRPr="008C51BD">
        <w:rPr>
          <w:rFonts w:ascii="Times New Roman" w:hAnsi="Times New Roman" w:cs="Times New Roman"/>
          <w:bCs/>
          <w:caps/>
          <w:color w:val="000000"/>
          <w:sz w:val="24"/>
          <w:szCs w:val="24"/>
          <w:lang w:val="en-GB"/>
        </w:rPr>
        <w:t>Gregory d. myer, P</w:t>
      </w:r>
      <w:r w:rsidRPr="008C51BD">
        <w:rPr>
          <w:rFonts w:ascii="Times New Roman" w:hAnsi="Times New Roman" w:cs="Times New Roman"/>
          <w:color w:val="000000"/>
          <w:sz w:val="24"/>
          <w:szCs w:val="24"/>
          <w:lang w:val="en-GB"/>
        </w:rPr>
        <w:t>h</w:t>
      </w:r>
      <w:r w:rsidRPr="008C51BD">
        <w:rPr>
          <w:rFonts w:ascii="Times New Roman" w:hAnsi="Times New Roman" w:cs="Times New Roman"/>
          <w:bCs/>
          <w:caps/>
          <w:color w:val="000000"/>
          <w:sz w:val="24"/>
          <w:szCs w:val="24"/>
          <w:lang w:val="en-GB"/>
        </w:rPr>
        <w:t>D, CSCS*D</w:t>
      </w:r>
      <w:r>
        <w:rPr>
          <w:rFonts w:ascii="Times New Roman" w:hAnsi="Times New Roman" w:cs="Times New Roman"/>
          <w:bCs/>
          <w:caps/>
          <w:color w:val="000000"/>
          <w:sz w:val="24"/>
          <w:szCs w:val="24"/>
          <w:lang w:val="en-GB"/>
        </w:rPr>
        <w:t xml:space="preserve"> </w:t>
      </w:r>
      <w:r w:rsidRPr="008C51BD">
        <w:rPr>
          <w:rFonts w:ascii="Times New Roman" w:hAnsi="Times New Roman" w:cs="Times New Roman"/>
          <w:bCs/>
          <w:caps/>
          <w:color w:val="000000"/>
          <w:sz w:val="24"/>
          <w:szCs w:val="24"/>
          <w:vertAlign w:val="superscript"/>
          <w:lang w:val="en-GB"/>
        </w:rPr>
        <w:t>4, 5, 6</w:t>
      </w:r>
      <w:r>
        <w:rPr>
          <w:rFonts w:ascii="Times New Roman" w:hAnsi="Times New Roman" w:cs="Times New Roman"/>
          <w:bCs/>
          <w:caps/>
          <w:color w:val="000000"/>
          <w:sz w:val="24"/>
          <w:szCs w:val="24"/>
          <w:vertAlign w:val="superscript"/>
          <w:lang w:val="en-GB"/>
        </w:rPr>
        <w:t>, 8</w:t>
      </w:r>
    </w:p>
    <w:p w:rsidR="00437D7A" w:rsidRPr="008C51BD" w:rsidRDefault="00437D7A" w:rsidP="00437D7A">
      <w:pPr>
        <w:tabs>
          <w:tab w:val="left" w:pos="720"/>
        </w:tabs>
        <w:spacing w:after="0" w:line="480" w:lineRule="auto"/>
        <w:jc w:val="center"/>
        <w:rPr>
          <w:rFonts w:ascii="Times New Roman" w:hAnsi="Times New Roman" w:cs="Times New Roman"/>
          <w:bCs/>
          <w:caps/>
          <w:color w:val="000000"/>
          <w:sz w:val="24"/>
          <w:szCs w:val="24"/>
          <w:lang w:val="en-GB"/>
        </w:rPr>
      </w:pPr>
      <w:r w:rsidRPr="008C51BD">
        <w:rPr>
          <w:rFonts w:ascii="Times New Roman" w:hAnsi="Times New Roman" w:cs="Times New Roman"/>
          <w:bCs/>
          <w:caps/>
          <w:color w:val="000000"/>
          <w:sz w:val="24"/>
          <w:szCs w:val="24"/>
          <w:lang w:val="en-GB"/>
        </w:rPr>
        <w:t xml:space="preserve">Rhodri s. lloyd, </w:t>
      </w:r>
      <w:r w:rsidRPr="008C51BD">
        <w:rPr>
          <w:rFonts w:ascii="Times New Roman" w:hAnsi="Times New Roman" w:cs="Times New Roman"/>
          <w:color w:val="000000"/>
          <w:sz w:val="24"/>
          <w:szCs w:val="24"/>
          <w:lang w:val="en-GB"/>
        </w:rPr>
        <w:t>PhD</w:t>
      </w:r>
      <w:r w:rsidRPr="008C51BD">
        <w:rPr>
          <w:rFonts w:ascii="Times New Roman" w:hAnsi="Times New Roman" w:cs="Times New Roman"/>
          <w:bCs/>
          <w:caps/>
          <w:color w:val="000000"/>
          <w:sz w:val="24"/>
          <w:szCs w:val="24"/>
          <w:lang w:val="en-GB"/>
        </w:rPr>
        <w:t>, ASCC, CSCS*D</w:t>
      </w:r>
      <w:r>
        <w:rPr>
          <w:rFonts w:ascii="Times New Roman" w:hAnsi="Times New Roman" w:cs="Times New Roman"/>
          <w:bCs/>
          <w:caps/>
          <w:color w:val="000000"/>
          <w:sz w:val="24"/>
          <w:szCs w:val="24"/>
          <w:lang w:val="en-GB"/>
        </w:rPr>
        <w:t xml:space="preserve"> </w:t>
      </w:r>
      <w:r w:rsidRPr="008C51BD">
        <w:rPr>
          <w:rFonts w:ascii="Times New Roman" w:hAnsi="Times New Roman" w:cs="Times New Roman"/>
          <w:bCs/>
          <w:caps/>
          <w:color w:val="000000"/>
          <w:sz w:val="24"/>
          <w:szCs w:val="24"/>
          <w:vertAlign w:val="superscript"/>
          <w:lang w:val="en-GB"/>
        </w:rPr>
        <w:t>2, 7</w:t>
      </w:r>
    </w:p>
    <w:p w:rsidR="00437D7A" w:rsidRPr="008C51BD" w:rsidRDefault="00437D7A" w:rsidP="00437D7A">
      <w:pPr>
        <w:tabs>
          <w:tab w:val="left" w:pos="720"/>
        </w:tabs>
        <w:spacing w:after="0" w:line="480" w:lineRule="auto"/>
        <w:jc w:val="center"/>
        <w:rPr>
          <w:rFonts w:ascii="Times New Roman" w:hAnsi="Times New Roman" w:cs="Times New Roman"/>
          <w:b/>
          <w:bCs/>
          <w:caps/>
          <w:color w:val="000000"/>
          <w:sz w:val="24"/>
          <w:szCs w:val="24"/>
          <w:lang w:val="en-GB"/>
        </w:rPr>
      </w:pPr>
    </w:p>
    <w:p w:rsidR="00437D7A" w:rsidRPr="008C51BD" w:rsidRDefault="00437D7A" w:rsidP="00437D7A">
      <w:pPr>
        <w:tabs>
          <w:tab w:val="left" w:pos="720"/>
        </w:tabs>
        <w:spacing w:after="0" w:line="480" w:lineRule="auto"/>
        <w:jc w:val="center"/>
        <w:rPr>
          <w:rFonts w:ascii="Times New Roman" w:hAnsi="Times New Roman" w:cs="Times New Roman"/>
          <w:bCs/>
          <w:caps/>
          <w:color w:val="000000"/>
          <w:sz w:val="24"/>
          <w:szCs w:val="24"/>
          <w:lang w:val="en-GB"/>
        </w:rPr>
      </w:pPr>
      <w:r w:rsidRPr="008C51BD">
        <w:rPr>
          <w:rFonts w:ascii="Times New Roman" w:hAnsi="Times New Roman" w:cs="Times New Roman"/>
          <w:bCs/>
          <w:caps/>
          <w:color w:val="000000"/>
          <w:sz w:val="24"/>
          <w:szCs w:val="24"/>
          <w:lang w:val="en-GB"/>
        </w:rPr>
        <w:t>Affiliations:</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eastAsia="ja-JP"/>
        </w:rPr>
      </w:pPr>
      <w:r w:rsidRPr="0013747A">
        <w:rPr>
          <w:rFonts w:ascii="Times New Roman" w:eastAsia="Calibri" w:hAnsi="Times New Roman" w:cs="Times New Roman"/>
          <w:lang w:val="en-GB" w:eastAsia="ja-JP"/>
        </w:rPr>
        <w:t>1. School of Sport, Health and Applied Science, St Mary’s University, London, UK</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eastAsia="ja-JP"/>
        </w:rPr>
      </w:pPr>
      <w:r w:rsidRPr="0013747A">
        <w:rPr>
          <w:rFonts w:ascii="Times New Roman" w:eastAsia="Calibri" w:hAnsi="Times New Roman" w:cs="Times New Roman"/>
          <w:lang w:val="en-GB" w:eastAsia="ja-JP"/>
        </w:rPr>
        <w:t>2. Youth Physical Development Unit, School of Sport, Cardiff Metropolitan University, UK</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rPr>
      </w:pPr>
      <w:r w:rsidRPr="0013747A">
        <w:rPr>
          <w:rFonts w:ascii="Times New Roman" w:eastAsia="Calibri" w:hAnsi="Times New Roman" w:cs="Times New Roman"/>
          <w:lang w:val="en-GB"/>
        </w:rPr>
        <w:t>3. School of Sport and Exercise, University of Gloucestershire, UK</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rPr>
      </w:pPr>
      <w:r w:rsidRPr="0013747A">
        <w:rPr>
          <w:rFonts w:ascii="Times New Roman" w:eastAsia="Calibri" w:hAnsi="Times New Roman" w:cs="Times New Roman"/>
          <w:lang w:val="en-GB"/>
        </w:rPr>
        <w:lastRenderedPageBreak/>
        <w:t xml:space="preserve">4. Division of Sports Medicine, Cincinnati Children’s Hospital, Cincinnati, Ohio, USA </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rPr>
      </w:pPr>
      <w:r w:rsidRPr="0013747A">
        <w:rPr>
          <w:rFonts w:ascii="Times New Roman" w:eastAsia="Calibri" w:hAnsi="Times New Roman" w:cs="Times New Roman"/>
          <w:lang w:val="en-GB"/>
        </w:rPr>
        <w:t xml:space="preserve">5. Department of Pediatrics and Orthopaedic Surgery, College of Medicine, University of Cincinnati, Cincinnati, Ohio, USA </w:t>
      </w:r>
    </w:p>
    <w:p w:rsidR="00437D7A" w:rsidRPr="0013747A" w:rsidRDefault="00437D7A" w:rsidP="00437D7A">
      <w:pPr>
        <w:tabs>
          <w:tab w:val="left" w:pos="720"/>
        </w:tabs>
        <w:spacing w:after="0" w:line="480" w:lineRule="auto"/>
        <w:jc w:val="center"/>
        <w:rPr>
          <w:rFonts w:ascii="Times New Roman" w:eastAsia="Calibri" w:hAnsi="Times New Roman" w:cs="Times New Roman"/>
          <w:lang w:val="en-GB"/>
        </w:rPr>
      </w:pPr>
      <w:r w:rsidRPr="0013747A">
        <w:rPr>
          <w:rFonts w:ascii="Times New Roman" w:hAnsi="Times New Roman" w:cs="Times New Roman"/>
          <w:color w:val="000000"/>
          <w:lang w:val="en-GB"/>
        </w:rPr>
        <w:t>6. The Micheli Center for Sports Injury Prevention, Boston, MA</w:t>
      </w:r>
      <w:r w:rsidRPr="0013747A">
        <w:rPr>
          <w:rFonts w:ascii="Times New Roman" w:eastAsia="Calibri" w:hAnsi="Times New Roman" w:cs="Times New Roman"/>
          <w:lang w:val="en-GB"/>
        </w:rPr>
        <w:t>, USA</w:t>
      </w:r>
    </w:p>
    <w:p w:rsidR="00437D7A" w:rsidRDefault="00437D7A" w:rsidP="00437D7A">
      <w:pPr>
        <w:spacing w:line="480" w:lineRule="auto"/>
        <w:jc w:val="center"/>
        <w:rPr>
          <w:rFonts w:ascii="Times New Roman" w:hAnsi="Times New Roman" w:cs="Times New Roman"/>
        </w:rPr>
      </w:pPr>
      <w:r w:rsidRPr="0013747A">
        <w:rPr>
          <w:rFonts w:ascii="Times New Roman" w:eastAsia="Calibri" w:hAnsi="Times New Roman" w:cs="Times New Roman"/>
          <w:lang w:val="en-GB"/>
        </w:rPr>
        <w:t xml:space="preserve">7. </w:t>
      </w:r>
      <w:r w:rsidRPr="0013747A">
        <w:rPr>
          <w:rFonts w:ascii="Times New Roman" w:hAnsi="Times New Roman" w:cs="Times New Roman"/>
        </w:rPr>
        <w:t>Sport Performance Research Institute, New Zealand (SPRINZ</w:t>
      </w:r>
      <w:r>
        <w:rPr>
          <w:rFonts w:ascii="Times New Roman" w:hAnsi="Times New Roman" w:cs="Times New Roman"/>
        </w:rPr>
        <w:t xml:space="preserve">), AUT University, </w:t>
      </w:r>
      <w:r w:rsidRPr="0013747A">
        <w:rPr>
          <w:rFonts w:ascii="Times New Roman" w:hAnsi="Times New Roman" w:cs="Times New Roman"/>
        </w:rPr>
        <w:t>Auckland, New Zealand</w:t>
      </w:r>
    </w:p>
    <w:p w:rsidR="00437D7A" w:rsidRPr="0013747A" w:rsidRDefault="00437D7A" w:rsidP="00437D7A">
      <w:pPr>
        <w:spacing w:line="480" w:lineRule="auto"/>
        <w:jc w:val="center"/>
        <w:rPr>
          <w:rFonts w:ascii="Times New Roman" w:hAnsi="Times New Roman" w:cs="Times New Roman"/>
        </w:rPr>
      </w:pPr>
      <w:r>
        <w:rPr>
          <w:rFonts w:ascii="Times New Roman" w:hAnsi="Times New Roman" w:cs="Times New Roman"/>
        </w:rPr>
        <w:t>8. Department of Orthopaedics, University of Pennsylvania, Philadelphia, Pennsylvania, USA.</w:t>
      </w:r>
    </w:p>
    <w:p w:rsidR="00437D7A" w:rsidRPr="008C51BD" w:rsidRDefault="00437D7A" w:rsidP="00437D7A">
      <w:pPr>
        <w:tabs>
          <w:tab w:val="left" w:pos="720"/>
        </w:tabs>
        <w:spacing w:after="0" w:line="240" w:lineRule="auto"/>
        <w:rPr>
          <w:rFonts w:ascii="Times New Roman" w:eastAsia="Times New Roman" w:hAnsi="Times New Roman" w:cs="Times New Roman"/>
          <w:bCs/>
          <w:caps/>
          <w:color w:val="000000"/>
          <w:sz w:val="24"/>
          <w:szCs w:val="24"/>
          <w:lang w:eastAsia="ja-JP"/>
        </w:rPr>
      </w:pPr>
    </w:p>
    <w:p w:rsidR="00437D7A" w:rsidRPr="008C51BD" w:rsidRDefault="00437D7A" w:rsidP="00437D7A">
      <w:pPr>
        <w:tabs>
          <w:tab w:val="left" w:pos="720"/>
        </w:tabs>
        <w:spacing w:after="0" w:line="240" w:lineRule="auto"/>
        <w:rPr>
          <w:rFonts w:ascii="Times New Roman" w:eastAsia="Times New Roman" w:hAnsi="Times New Roman" w:cs="Times New Roman"/>
          <w:bCs/>
          <w:caps/>
          <w:color w:val="000000"/>
          <w:sz w:val="24"/>
          <w:szCs w:val="24"/>
          <w:lang w:eastAsia="ja-JP"/>
        </w:rPr>
      </w:pPr>
      <w:r w:rsidRPr="008C51BD">
        <w:rPr>
          <w:rFonts w:ascii="Times New Roman" w:eastAsia="Times New Roman" w:hAnsi="Times New Roman" w:cs="Times New Roman"/>
          <w:bCs/>
          <w:caps/>
          <w:color w:val="000000"/>
          <w:sz w:val="24"/>
          <w:szCs w:val="24"/>
          <w:lang w:eastAsia="ja-JP"/>
        </w:rPr>
        <w:t>Correspondence</w:t>
      </w:r>
    </w:p>
    <w:p w:rsidR="00437D7A" w:rsidRPr="008C51BD" w:rsidRDefault="00437D7A" w:rsidP="00437D7A">
      <w:pPr>
        <w:tabs>
          <w:tab w:val="left" w:pos="720"/>
        </w:tabs>
        <w:spacing w:after="0" w:line="240" w:lineRule="auto"/>
        <w:rPr>
          <w:rFonts w:ascii="Times New Roman" w:eastAsia="Times New Roman" w:hAnsi="Times New Roman" w:cs="Times New Roman"/>
          <w:b/>
          <w:bCs/>
          <w:caps/>
          <w:color w:val="000000"/>
          <w:sz w:val="24"/>
          <w:szCs w:val="24"/>
          <w:lang w:eastAsia="ja-JP"/>
        </w:rPr>
      </w:pPr>
    </w:p>
    <w:p w:rsidR="00437D7A" w:rsidRPr="008C51BD" w:rsidRDefault="00437D7A" w:rsidP="00437D7A">
      <w:pPr>
        <w:tabs>
          <w:tab w:val="left" w:pos="720"/>
        </w:tabs>
        <w:spacing w:after="0" w:line="240" w:lineRule="auto"/>
        <w:rPr>
          <w:rFonts w:ascii="Times New Roman" w:hAnsi="Times New Roman" w:cs="Times New Roman"/>
          <w:color w:val="000000"/>
          <w:sz w:val="24"/>
          <w:szCs w:val="24"/>
          <w:lang w:val="en-GB"/>
        </w:rPr>
      </w:pPr>
      <w:r w:rsidRPr="008C51BD">
        <w:rPr>
          <w:rFonts w:ascii="Times New Roman" w:hAnsi="Times New Roman" w:cs="Times New Roman"/>
          <w:color w:val="000000"/>
          <w:sz w:val="24"/>
          <w:szCs w:val="24"/>
          <w:lang w:val="en-GB"/>
        </w:rPr>
        <w:t xml:space="preserve">Name: </w:t>
      </w:r>
      <w:r w:rsidRPr="008C51BD">
        <w:rPr>
          <w:rFonts w:ascii="Times New Roman" w:hAnsi="Times New Roman" w:cs="Times New Roman"/>
          <w:color w:val="000000"/>
          <w:sz w:val="24"/>
          <w:szCs w:val="24"/>
          <w:lang w:val="en-GB"/>
        </w:rPr>
        <w:tab/>
      </w:r>
      <w:r w:rsidRPr="008C51BD">
        <w:rPr>
          <w:rFonts w:ascii="Times New Roman" w:hAnsi="Times New Roman" w:cs="Times New Roman"/>
          <w:color w:val="000000"/>
          <w:sz w:val="24"/>
          <w:szCs w:val="24"/>
          <w:lang w:val="en-GB"/>
        </w:rPr>
        <w:tab/>
        <w:t>Paul Read</w:t>
      </w:r>
    </w:p>
    <w:p w:rsidR="00437D7A" w:rsidRPr="008C51BD" w:rsidRDefault="00437D7A" w:rsidP="00437D7A">
      <w:pPr>
        <w:tabs>
          <w:tab w:val="left" w:pos="720"/>
        </w:tabs>
        <w:spacing w:after="0" w:line="240" w:lineRule="auto"/>
        <w:rPr>
          <w:rFonts w:ascii="Times New Roman" w:eastAsia="Times New Roman" w:hAnsi="Times New Roman" w:cs="Times New Roman"/>
          <w:color w:val="000000"/>
          <w:sz w:val="24"/>
          <w:szCs w:val="24"/>
          <w:lang w:eastAsia="ja-JP"/>
        </w:rPr>
      </w:pPr>
      <w:r w:rsidRPr="008C51BD">
        <w:rPr>
          <w:rFonts w:ascii="Times New Roman" w:eastAsia="Times New Roman" w:hAnsi="Times New Roman" w:cs="Times New Roman"/>
          <w:color w:val="000000"/>
          <w:sz w:val="24"/>
          <w:szCs w:val="24"/>
          <w:lang w:eastAsia="ja-JP"/>
        </w:rPr>
        <w:t xml:space="preserve">Address: </w:t>
      </w:r>
      <w:r w:rsidRPr="008C51BD">
        <w:rPr>
          <w:rFonts w:ascii="Times New Roman" w:eastAsia="Times New Roman" w:hAnsi="Times New Roman" w:cs="Times New Roman"/>
          <w:color w:val="000000"/>
          <w:sz w:val="24"/>
          <w:szCs w:val="24"/>
          <w:lang w:eastAsia="ja-JP"/>
        </w:rPr>
        <w:tab/>
        <w:t>St Mary’s University, Waldegrave Road, Twickenham, London, TW1 4SX</w:t>
      </w:r>
    </w:p>
    <w:p w:rsidR="00437D7A" w:rsidRPr="0013747A" w:rsidRDefault="00437D7A" w:rsidP="00437D7A">
      <w:pPr>
        <w:tabs>
          <w:tab w:val="left" w:pos="720"/>
        </w:tabs>
        <w:spacing w:after="0" w:line="240" w:lineRule="auto"/>
        <w:rPr>
          <w:rFonts w:ascii="Times New Roman" w:eastAsia="Times New Roman" w:hAnsi="Times New Roman" w:cs="Times New Roman"/>
          <w:color w:val="000000"/>
          <w:sz w:val="24"/>
          <w:szCs w:val="24"/>
          <w:lang w:eastAsia="ja-JP"/>
        </w:rPr>
      </w:pPr>
      <w:r w:rsidRPr="008C51BD">
        <w:rPr>
          <w:rFonts w:ascii="Times New Roman" w:eastAsia="Times New Roman" w:hAnsi="Times New Roman" w:cs="Times New Roman"/>
          <w:color w:val="000000"/>
          <w:sz w:val="24"/>
          <w:szCs w:val="24"/>
          <w:lang w:eastAsia="ja-JP"/>
        </w:rPr>
        <w:t>Email:</w:t>
      </w:r>
      <w:r w:rsidRPr="008C51BD">
        <w:rPr>
          <w:rFonts w:ascii="Times New Roman" w:eastAsia="Times New Roman" w:hAnsi="Times New Roman" w:cs="Times New Roman"/>
          <w:color w:val="000000"/>
          <w:sz w:val="24"/>
          <w:szCs w:val="24"/>
          <w:lang w:eastAsia="ja-JP"/>
        </w:rPr>
        <w:tab/>
      </w:r>
      <w:r w:rsidRPr="008C51BD">
        <w:rPr>
          <w:rFonts w:ascii="Times New Roman" w:eastAsia="Times New Roman" w:hAnsi="Times New Roman" w:cs="Times New Roman"/>
          <w:color w:val="000000"/>
          <w:sz w:val="24"/>
          <w:szCs w:val="24"/>
          <w:lang w:eastAsia="ja-JP"/>
        </w:rPr>
        <w:tab/>
        <w:t>paul.read@stmarys.ac.uk</w:t>
      </w:r>
    </w:p>
    <w:p w:rsidR="00F376A3" w:rsidRPr="00F376A3" w:rsidRDefault="00F376A3" w:rsidP="00F376A3">
      <w:pPr>
        <w:jc w:val="center"/>
        <w:rPr>
          <w:rFonts w:ascii="Times New Roman" w:hAnsi="Times New Roman" w:cs="Times New Roman"/>
          <w:b/>
          <w:lang w:val="en-GB"/>
        </w:rPr>
      </w:pPr>
    </w:p>
    <w:p w:rsidR="00437D7A" w:rsidRDefault="00437D7A" w:rsidP="00F376A3">
      <w:pPr>
        <w:spacing w:line="480" w:lineRule="auto"/>
        <w:rPr>
          <w:rFonts w:ascii="Times New Roman" w:hAnsi="Times New Roman" w:cs="Times New Roman"/>
          <w:lang w:val="en-GB"/>
        </w:rPr>
      </w:pPr>
    </w:p>
    <w:p w:rsidR="00F376A3" w:rsidRPr="00F376A3" w:rsidRDefault="00F376A3" w:rsidP="00F376A3">
      <w:pPr>
        <w:spacing w:line="480" w:lineRule="auto"/>
        <w:rPr>
          <w:rFonts w:ascii="Times New Roman" w:hAnsi="Times New Roman" w:cs="Times New Roman"/>
          <w:b/>
          <w:lang w:val="en-GB"/>
        </w:rPr>
      </w:pPr>
      <w:r w:rsidRPr="00F376A3">
        <w:rPr>
          <w:rFonts w:ascii="Times New Roman" w:hAnsi="Times New Roman" w:cs="Times New Roman"/>
          <w:b/>
          <w:lang w:val="en-GB"/>
        </w:rPr>
        <w:t>ABSTRACT</w:t>
      </w:r>
    </w:p>
    <w:p w:rsidR="00B87E02"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Deficits in neuromuscular control during movement patterns such as landing are suggested pathomechanics that underlie sport-related injury. A common mode of assessment is measurement of landing forces during jumping tasks; however, these measures have been used less frequently in male youth </w:t>
      </w:r>
      <w:r w:rsidR="00B87E02">
        <w:rPr>
          <w:rFonts w:ascii="Times New Roman" w:hAnsi="Times New Roman" w:cs="Times New Roman"/>
          <w:lang w:val="en-GB"/>
        </w:rPr>
        <w:t xml:space="preserve">soccer players </w:t>
      </w:r>
      <w:r w:rsidRPr="00F376A3">
        <w:rPr>
          <w:rFonts w:ascii="Times New Roman" w:hAnsi="Times New Roman" w:cs="Times New Roman"/>
          <w:lang w:val="en-GB"/>
        </w:rPr>
        <w:t>and reliabil</w:t>
      </w:r>
      <w:r w:rsidR="00B87E02">
        <w:rPr>
          <w:rFonts w:ascii="Times New Roman" w:hAnsi="Times New Roman" w:cs="Times New Roman"/>
          <w:lang w:val="en-GB"/>
        </w:rPr>
        <w:t>ity data is sparse</w:t>
      </w:r>
      <w:r w:rsidRPr="00F376A3">
        <w:rPr>
          <w:rFonts w:ascii="Times New Roman" w:hAnsi="Times New Roman" w:cs="Times New Roman"/>
          <w:lang w:val="en-GB"/>
        </w:rPr>
        <w:t xml:space="preserve">. </w:t>
      </w:r>
      <w:r w:rsidRPr="00F376A3">
        <w:rPr>
          <w:rFonts w:ascii="Times New Roman" w:hAnsi="Times New Roman" w:cs="Times New Roman"/>
          <w:iCs/>
          <w:lang w:val="en-GB"/>
        </w:rPr>
        <w:t xml:space="preserve">The aim of this study was to </w:t>
      </w:r>
      <w:r w:rsidR="00C71980">
        <w:rPr>
          <w:rFonts w:ascii="Times New Roman" w:hAnsi="Times New Roman" w:cs="Times New Roman"/>
          <w:iCs/>
          <w:lang w:val="en-GB"/>
        </w:rPr>
        <w:t>examine</w:t>
      </w:r>
      <w:r w:rsidRPr="00F376A3">
        <w:rPr>
          <w:rFonts w:ascii="Times New Roman" w:hAnsi="Times New Roman" w:cs="Times New Roman"/>
          <w:iCs/>
          <w:lang w:val="en-GB"/>
        </w:rPr>
        <w:t xml:space="preserve"> the reliability of a field-based neuromuscular control screening battery using force </w:t>
      </w:r>
      <w:r w:rsidR="00B87E02">
        <w:rPr>
          <w:rFonts w:ascii="Times New Roman" w:hAnsi="Times New Roman" w:cs="Times New Roman"/>
          <w:iCs/>
          <w:lang w:val="en-GB"/>
        </w:rPr>
        <w:t>plate diagnostics in this cohort</w:t>
      </w:r>
      <w:r w:rsidRPr="00F376A3">
        <w:rPr>
          <w:rFonts w:ascii="Times New Roman" w:hAnsi="Times New Roman" w:cs="Times New Roman"/>
          <w:iCs/>
          <w:lang w:val="en-GB"/>
        </w:rPr>
        <w:t>.</w:t>
      </w:r>
      <w:r w:rsidRPr="00F376A3">
        <w:rPr>
          <w:rFonts w:ascii="Times New Roman" w:hAnsi="Times New Roman" w:cs="Times New Roman"/>
          <w:lang w:val="en-GB"/>
        </w:rPr>
        <w:t xml:space="preserve"> Twenty six pre-peak height velocity (PHV) and twenty five post-PHV elite male youth soccer players completed a drop vertical jump (DVJ), single leg 75% horizontal hop and stick (75%HOP) and single leg countermovement jump (SLCMJ). Measures of peak landing vertical ground reaction force (pVGRF), time to stabilisation (TTS), time to pVGRF, and pVGRF asymmetry were recorded. A test, re-test design was used </w:t>
      </w:r>
      <w:ins w:id="1" w:author="Paul Read" w:date="2016-02-02T21:01:00Z">
        <w:r w:rsidRPr="00F376A3">
          <w:rPr>
            <w:rFonts w:ascii="Times New Roman" w:hAnsi="Times New Roman" w:cs="Times New Roman"/>
            <w:lang w:val="en-GB"/>
          </w:rPr>
          <w:t xml:space="preserve">and reliability statistics included: </w:t>
        </w:r>
      </w:ins>
      <w:ins w:id="2" w:author="UKSCA" w:date="2016-02-04T08:02:00Z">
        <w:r w:rsidR="00E311B4">
          <w:rPr>
            <w:rFonts w:ascii="Times New Roman" w:hAnsi="Times New Roman" w:cs="Times New Roman"/>
            <w:lang w:val="en-GB"/>
          </w:rPr>
          <w:t xml:space="preserve">change in mean, </w:t>
        </w:r>
      </w:ins>
      <w:ins w:id="3" w:author="Paul Read" w:date="2016-02-02T21:01:00Z">
        <w:r w:rsidRPr="00F376A3">
          <w:rPr>
            <w:rFonts w:ascii="Times New Roman" w:hAnsi="Times New Roman" w:cs="Times New Roman"/>
            <w:lang w:val="en-GB"/>
          </w:rPr>
          <w:t>intraclass correlation coefficient (ICC) and coefficient of variation (CV).</w:t>
        </w:r>
      </w:ins>
      <w:r w:rsidRPr="00F376A3">
        <w:rPr>
          <w:rFonts w:ascii="Times New Roman" w:hAnsi="Times New Roman" w:cs="Times New Roman"/>
          <w:lang w:val="en-GB"/>
        </w:rPr>
        <w:t xml:space="preserve"> </w:t>
      </w:r>
      <w:ins w:id="4" w:author="UKSCA" w:date="2016-02-04T08:03:00Z">
        <w:r w:rsidR="00E311B4">
          <w:rPr>
            <w:rFonts w:ascii="Times New Roman" w:hAnsi="Times New Roman" w:cs="Times New Roman"/>
            <w:lang w:val="en-GB"/>
          </w:rPr>
          <w:t>No significant differe</w:t>
        </w:r>
      </w:ins>
      <w:ins w:id="5" w:author="UKSCA" w:date="2016-02-04T08:04:00Z">
        <w:r w:rsidR="00E311B4">
          <w:rPr>
            <w:rFonts w:ascii="Times New Roman" w:hAnsi="Times New Roman" w:cs="Times New Roman"/>
            <w:lang w:val="en-GB"/>
          </w:rPr>
          <w:t>n</w:t>
        </w:r>
      </w:ins>
      <w:ins w:id="6" w:author="UKSCA" w:date="2016-02-04T08:03:00Z">
        <w:r w:rsidR="00E311B4">
          <w:rPr>
            <w:rFonts w:ascii="Times New Roman" w:hAnsi="Times New Roman" w:cs="Times New Roman"/>
            <w:lang w:val="en-GB"/>
          </w:rPr>
          <w:t xml:space="preserve">ces </w:t>
        </w:r>
      </w:ins>
      <w:ins w:id="7" w:author="UKSCA" w:date="2016-02-04T08:04:00Z">
        <w:r w:rsidR="00E311B4">
          <w:rPr>
            <w:rFonts w:ascii="Times New Roman" w:hAnsi="Times New Roman" w:cs="Times New Roman"/>
            <w:lang w:val="en-GB"/>
          </w:rPr>
          <w:t xml:space="preserve">in mean score </w:t>
        </w:r>
      </w:ins>
      <w:ins w:id="8" w:author="UKSCA" w:date="2016-02-04T08:03:00Z">
        <w:r w:rsidR="00E311B4">
          <w:rPr>
            <w:rFonts w:ascii="Times New Roman" w:hAnsi="Times New Roman" w:cs="Times New Roman"/>
            <w:lang w:val="en-GB"/>
          </w:rPr>
          <w:t>were r</w:t>
        </w:r>
      </w:ins>
      <w:ins w:id="9" w:author="UKSCA" w:date="2016-02-04T08:04:00Z">
        <w:r w:rsidR="00E311B4">
          <w:rPr>
            <w:rFonts w:ascii="Times New Roman" w:hAnsi="Times New Roman" w:cs="Times New Roman"/>
            <w:lang w:val="en-GB"/>
          </w:rPr>
          <w:t xml:space="preserve">eported for any </w:t>
        </w:r>
      </w:ins>
      <w:ins w:id="10" w:author="UKSCA" w:date="2016-02-04T08:05:00Z">
        <w:r w:rsidR="00E311B4">
          <w:rPr>
            <w:rFonts w:ascii="Times New Roman" w:hAnsi="Times New Roman" w:cs="Times New Roman"/>
            <w:lang w:val="en-GB"/>
          </w:rPr>
          <w:t xml:space="preserve">of the </w:t>
        </w:r>
      </w:ins>
      <w:ins w:id="11" w:author="UKSCA" w:date="2016-02-04T08:09:00Z">
        <w:r w:rsidR="00E311B4">
          <w:rPr>
            <w:rFonts w:ascii="Times New Roman" w:hAnsi="Times New Roman" w:cs="Times New Roman"/>
            <w:lang w:val="en-GB"/>
          </w:rPr>
          <w:t>assessed</w:t>
        </w:r>
      </w:ins>
      <w:ins w:id="12" w:author="UKSCA" w:date="2016-02-04T08:05:00Z">
        <w:r w:rsidR="00E311B4">
          <w:rPr>
            <w:rFonts w:ascii="Times New Roman" w:hAnsi="Times New Roman" w:cs="Times New Roman"/>
            <w:lang w:val="en-GB"/>
          </w:rPr>
          <w:t xml:space="preserve"> </w:t>
        </w:r>
      </w:ins>
      <w:ins w:id="13" w:author="UKSCA" w:date="2016-02-04T08:04:00Z">
        <w:r w:rsidR="00E311B4">
          <w:rPr>
            <w:rFonts w:ascii="Times New Roman" w:hAnsi="Times New Roman" w:cs="Times New Roman"/>
            <w:lang w:val="en-GB"/>
          </w:rPr>
          <w:t xml:space="preserve">variables </w:t>
        </w:r>
      </w:ins>
      <w:ins w:id="14" w:author="UKSCA" w:date="2016-02-04T08:05:00Z">
        <w:r w:rsidR="00E311B4">
          <w:rPr>
            <w:rFonts w:ascii="Times New Roman" w:hAnsi="Times New Roman" w:cs="Times New Roman"/>
            <w:lang w:val="en-GB"/>
          </w:rPr>
          <w:t>between test sessions.</w:t>
        </w:r>
      </w:ins>
      <w:r w:rsidR="00E311B4">
        <w:rPr>
          <w:rFonts w:ascii="Times New Roman" w:hAnsi="Times New Roman" w:cs="Times New Roman"/>
          <w:lang w:val="en-GB"/>
        </w:rPr>
        <w:t xml:space="preserve"> </w:t>
      </w:r>
      <w:r w:rsidRPr="00F376A3">
        <w:rPr>
          <w:rFonts w:ascii="Times New Roman" w:hAnsi="Times New Roman" w:cs="Times New Roman"/>
          <w:lang w:val="en-GB"/>
        </w:rPr>
        <w:t xml:space="preserve">In both groups, </w:t>
      </w:r>
      <w:r w:rsidR="00680898">
        <w:rPr>
          <w:rFonts w:ascii="Times New Roman" w:hAnsi="Times New Roman" w:cs="Times New Roman"/>
          <w:lang w:val="en-GB"/>
        </w:rPr>
        <w:t xml:space="preserve">pVGRF and asymmetry during the </w:t>
      </w:r>
      <w:r w:rsidR="006300AB">
        <w:rPr>
          <w:rFonts w:ascii="Times New Roman" w:hAnsi="Times New Roman" w:cs="Times New Roman"/>
          <w:lang w:val="en-GB"/>
        </w:rPr>
        <w:t>75%HOP</w:t>
      </w:r>
      <w:r w:rsidR="00680898">
        <w:rPr>
          <w:rFonts w:ascii="Times New Roman" w:hAnsi="Times New Roman" w:cs="Times New Roman"/>
          <w:lang w:val="en-GB"/>
        </w:rPr>
        <w:t xml:space="preserve"> </w:t>
      </w:r>
      <w:r w:rsidRPr="00F376A3">
        <w:rPr>
          <w:rFonts w:ascii="Times New Roman" w:hAnsi="Times New Roman" w:cs="Times New Roman"/>
          <w:lang w:val="en-GB"/>
        </w:rPr>
        <w:t>and SLCMJ</w:t>
      </w:r>
      <w:r w:rsidR="00680898">
        <w:rPr>
          <w:rFonts w:ascii="Times New Roman" w:hAnsi="Times New Roman" w:cs="Times New Roman"/>
          <w:lang w:val="en-GB"/>
        </w:rPr>
        <w:t xml:space="preserve"> </w:t>
      </w:r>
      <w:r w:rsidRPr="00F376A3">
        <w:rPr>
          <w:rFonts w:ascii="Times New Roman" w:hAnsi="Times New Roman" w:cs="Times New Roman"/>
          <w:lang w:val="en-GB"/>
        </w:rPr>
        <w:t xml:space="preserve">demonstrated </w:t>
      </w:r>
      <w:r w:rsidR="00680898">
        <w:rPr>
          <w:rFonts w:ascii="Times New Roman" w:hAnsi="Times New Roman" w:cs="Times New Roman"/>
          <w:lang w:val="en-GB"/>
        </w:rPr>
        <w:t xml:space="preserve">largely </w:t>
      </w:r>
      <w:r w:rsidRPr="00F376A3">
        <w:rPr>
          <w:rFonts w:ascii="Times New Roman" w:hAnsi="Times New Roman" w:cs="Times New Roman"/>
          <w:lang w:val="en-GB"/>
        </w:rPr>
        <w:t>acceptable reliability (CV ≤ 10%). Greater variabil</w:t>
      </w:r>
      <w:r w:rsidR="00680898">
        <w:rPr>
          <w:rFonts w:ascii="Times New Roman" w:hAnsi="Times New Roman" w:cs="Times New Roman"/>
          <w:lang w:val="en-GB"/>
        </w:rPr>
        <w:t>ity was evident in DVJ pVGRF and a</w:t>
      </w:r>
      <w:r w:rsidRPr="00F376A3">
        <w:rPr>
          <w:rFonts w:ascii="Times New Roman" w:hAnsi="Times New Roman" w:cs="Times New Roman"/>
          <w:lang w:val="en-GB"/>
        </w:rPr>
        <w:t>ll other assessed variable</w:t>
      </w:r>
      <w:r w:rsidR="00680898">
        <w:rPr>
          <w:rFonts w:ascii="Times New Roman" w:hAnsi="Times New Roman" w:cs="Times New Roman"/>
          <w:lang w:val="en-GB"/>
        </w:rPr>
        <w:t xml:space="preserve">s, across the three protocols </w:t>
      </w:r>
      <w:r w:rsidRPr="00F376A3">
        <w:rPr>
          <w:rFonts w:ascii="Times New Roman" w:hAnsi="Times New Roman" w:cs="Times New Roman"/>
          <w:lang w:val="en-GB"/>
        </w:rPr>
        <w:t xml:space="preserve">(CV range = 13.8 – 49.7%). </w:t>
      </w:r>
      <w:ins w:id="15" w:author="Paul Read" w:date="2016-02-02T15:15:00Z">
        <w:r w:rsidRPr="00F376A3">
          <w:rPr>
            <w:rFonts w:ascii="Times New Roman" w:hAnsi="Times New Roman" w:cs="Times New Roman"/>
            <w:lang w:val="en-GB"/>
          </w:rPr>
          <w:t xml:space="preserve">ICC values </w:t>
        </w:r>
      </w:ins>
      <w:ins w:id="16" w:author="Paul Read" w:date="2016-02-02T15:17:00Z">
        <w:r w:rsidRPr="00F376A3">
          <w:rPr>
            <w:rFonts w:ascii="Times New Roman" w:hAnsi="Times New Roman" w:cs="Times New Roman"/>
            <w:lang w:val="en-GB"/>
          </w:rPr>
          <w:t xml:space="preserve">ranged from </w:t>
        </w:r>
      </w:ins>
      <w:ins w:id="17" w:author="Paul Read" w:date="2016-02-02T15:18:00Z">
        <w:r w:rsidRPr="00F376A3">
          <w:rPr>
            <w:rFonts w:ascii="Times New Roman" w:hAnsi="Times New Roman" w:cs="Times New Roman"/>
            <w:lang w:val="en-GB"/>
          </w:rPr>
          <w:t xml:space="preserve">small to large and </w:t>
        </w:r>
        <w:r w:rsidRPr="00F376A3">
          <w:rPr>
            <w:rFonts w:ascii="Times New Roman" w:hAnsi="Times New Roman" w:cs="Times New Roman"/>
            <w:lang w:val="en-GB"/>
          </w:rPr>
          <w:lastRenderedPageBreak/>
          <w:t xml:space="preserve">were </w:t>
        </w:r>
      </w:ins>
      <w:ins w:id="18" w:author="Paul Read" w:date="2016-02-02T15:15:00Z">
        <w:r w:rsidRPr="00F376A3">
          <w:rPr>
            <w:rFonts w:ascii="Times New Roman" w:hAnsi="Times New Roman" w:cs="Times New Roman"/>
            <w:lang w:val="en-GB"/>
          </w:rPr>
          <w:t>generally higher in the post-PHV players</w:t>
        </w:r>
      </w:ins>
      <w:ins w:id="19" w:author="Paul Read" w:date="2016-02-02T15:19:00Z">
        <w:r w:rsidRPr="00F376A3">
          <w:rPr>
            <w:rFonts w:ascii="Times New Roman" w:hAnsi="Times New Roman" w:cs="Times New Roman"/>
            <w:lang w:val="en-GB"/>
          </w:rPr>
          <w:t>.</w:t>
        </w:r>
      </w:ins>
      <w:ins w:id="20" w:author="Paul Read" w:date="2016-02-02T15:15:00Z">
        <w:r w:rsidRPr="00F376A3">
          <w:rPr>
            <w:rFonts w:ascii="Times New Roman" w:hAnsi="Times New Roman" w:cs="Times New Roman"/>
            <w:lang w:val="en-GB"/>
          </w:rPr>
          <w:t xml:space="preserve"> </w:t>
        </w:r>
      </w:ins>
      <w:r w:rsidRPr="00F376A3">
        <w:rPr>
          <w:rFonts w:ascii="Times New Roman" w:hAnsi="Times New Roman" w:cs="Times New Roman"/>
          <w:lang w:val="en-GB"/>
        </w:rPr>
        <w:t>The results of this study suggest that pVGRF and as</w:t>
      </w:r>
      <w:r w:rsidR="00680898">
        <w:rPr>
          <w:rFonts w:ascii="Times New Roman" w:hAnsi="Times New Roman" w:cs="Times New Roman"/>
          <w:lang w:val="en-GB"/>
        </w:rPr>
        <w:t>ymmetry can be reliably assessed</w:t>
      </w:r>
      <w:r w:rsidRPr="00F376A3">
        <w:rPr>
          <w:rFonts w:ascii="Times New Roman" w:hAnsi="Times New Roman" w:cs="Times New Roman"/>
          <w:lang w:val="en-GB"/>
        </w:rPr>
        <w:t xml:space="preserve"> using a 75%HOP and SL</w:t>
      </w:r>
      <w:r w:rsidR="00680898">
        <w:rPr>
          <w:rFonts w:ascii="Times New Roman" w:hAnsi="Times New Roman" w:cs="Times New Roman"/>
          <w:lang w:val="en-GB"/>
        </w:rPr>
        <w:t>CMJ in this cohort</w:t>
      </w:r>
      <w:r w:rsidR="00E311B4">
        <w:rPr>
          <w:rFonts w:ascii="Times New Roman" w:hAnsi="Times New Roman" w:cs="Times New Roman"/>
          <w:lang w:val="en-GB"/>
        </w:rPr>
        <w:t xml:space="preserve">. </w:t>
      </w:r>
      <w:r w:rsidRPr="00F376A3">
        <w:rPr>
          <w:rFonts w:ascii="Times New Roman" w:hAnsi="Times New Roman" w:cs="Times New Roman"/>
          <w:lang w:val="en-GB"/>
        </w:rPr>
        <w:t xml:space="preserve">These measures could be utilized to support a screening battery for elite male youth soccer players </w:t>
      </w:r>
      <w:r w:rsidR="00680898">
        <w:rPr>
          <w:rFonts w:ascii="Times New Roman" w:hAnsi="Times New Roman" w:cs="Times New Roman"/>
          <w:lang w:val="en-GB"/>
        </w:rPr>
        <w:t>and for test re-test comparison</w:t>
      </w:r>
      <w:r w:rsidR="00E311B4" w:rsidRPr="00F376A3">
        <w:rPr>
          <w:rFonts w:ascii="Times New Roman" w:hAnsi="Times New Roman" w:cs="Times New Roman"/>
          <w:lang w:val="en-GB"/>
        </w:rPr>
        <w:t>.</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360" w:lineRule="auto"/>
        <w:rPr>
          <w:rFonts w:ascii="Times New Roman" w:hAnsi="Times New Roman" w:cs="Times New Roman"/>
          <w:b/>
          <w:lang w:val="en-GB"/>
        </w:rPr>
      </w:pPr>
      <w:r w:rsidRPr="00F376A3">
        <w:rPr>
          <w:rFonts w:ascii="Times New Roman" w:hAnsi="Times New Roman" w:cs="Times New Roman"/>
          <w:b/>
          <w:lang w:val="en-GB"/>
        </w:rPr>
        <w:t>Key Words</w:t>
      </w:r>
    </w:p>
    <w:p w:rsidR="00F376A3" w:rsidRPr="00F376A3" w:rsidRDefault="00F376A3" w:rsidP="00F376A3">
      <w:pPr>
        <w:spacing w:line="360" w:lineRule="auto"/>
        <w:rPr>
          <w:rFonts w:ascii="Times New Roman" w:hAnsi="Times New Roman" w:cs="Times New Roman"/>
          <w:lang w:val="en-GB"/>
        </w:rPr>
      </w:pPr>
      <w:r w:rsidRPr="00F376A3">
        <w:rPr>
          <w:rFonts w:ascii="Times New Roman" w:hAnsi="Times New Roman" w:cs="Times New Roman"/>
          <w:lang w:val="en-GB"/>
        </w:rPr>
        <w:t>Landing force, Injury, Screening</w:t>
      </w:r>
    </w:p>
    <w:p w:rsidR="00F376A3" w:rsidRPr="00F376A3" w:rsidRDefault="00F376A3" w:rsidP="00F376A3">
      <w:pPr>
        <w:spacing w:line="360" w:lineRule="auto"/>
        <w:rPr>
          <w:rFonts w:ascii="Times New Roman" w:hAnsi="Times New Roman" w:cs="Times New Roman"/>
          <w:b/>
          <w:lang w:val="en-GB"/>
        </w:rPr>
      </w:pPr>
    </w:p>
    <w:p w:rsidR="00B87E02" w:rsidRDefault="00B87E02" w:rsidP="00F376A3">
      <w:pPr>
        <w:spacing w:line="480" w:lineRule="auto"/>
        <w:rPr>
          <w:rFonts w:ascii="Times New Roman" w:hAnsi="Times New Roman" w:cs="Times New Roman"/>
          <w:b/>
          <w:lang w:val="en-GB"/>
        </w:rPr>
      </w:pPr>
    </w:p>
    <w:p w:rsidR="00B87E02" w:rsidRDefault="00B87E02" w:rsidP="00F376A3">
      <w:pPr>
        <w:spacing w:line="480" w:lineRule="auto"/>
        <w:rPr>
          <w:rFonts w:ascii="Times New Roman" w:hAnsi="Times New Roman" w:cs="Times New Roman"/>
          <w:b/>
          <w:lang w:val="en-GB"/>
        </w:rPr>
      </w:pPr>
    </w:p>
    <w:p w:rsidR="00F376A3" w:rsidRPr="00F376A3" w:rsidRDefault="00F376A3" w:rsidP="00F376A3">
      <w:pPr>
        <w:spacing w:line="480" w:lineRule="auto"/>
        <w:rPr>
          <w:rFonts w:ascii="Times New Roman" w:hAnsi="Times New Roman" w:cs="Times New Roman"/>
          <w:b/>
          <w:lang w:val="en-GB"/>
        </w:rPr>
      </w:pPr>
      <w:r w:rsidRPr="00F376A3">
        <w:rPr>
          <w:rFonts w:ascii="Times New Roman" w:hAnsi="Times New Roman" w:cs="Times New Roman"/>
          <w:b/>
          <w:lang w:val="en-GB"/>
        </w:rPr>
        <w:t>INTRODUCTION</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The </w:t>
      </w:r>
      <w:ins w:id="21" w:author="Paul Read" w:date="2016-02-01T10:28:00Z">
        <w:r w:rsidRPr="00F376A3">
          <w:rPr>
            <w:rFonts w:ascii="Times New Roman" w:hAnsi="Times New Roman" w:cs="Times New Roman"/>
            <w:lang w:val="en-GB"/>
          </w:rPr>
          <w:t>demands</w:t>
        </w:r>
      </w:ins>
      <w:del w:id="22" w:author="Paul Read" w:date="2016-02-01T10:28:00Z">
        <w:r w:rsidRPr="00F376A3" w:rsidDel="00600876">
          <w:rPr>
            <w:rFonts w:ascii="Times New Roman" w:hAnsi="Times New Roman" w:cs="Times New Roman"/>
            <w:lang w:val="en-GB"/>
          </w:rPr>
          <w:delText>sport</w:delText>
        </w:r>
      </w:del>
      <w:r w:rsidRPr="00F376A3">
        <w:rPr>
          <w:rFonts w:ascii="Times New Roman" w:hAnsi="Times New Roman" w:cs="Times New Roman"/>
          <w:lang w:val="en-GB"/>
        </w:rPr>
        <w:t xml:space="preserve"> of soccer impose</w:t>
      </w:r>
      <w:del w:id="23" w:author="Paul Read" w:date="2016-02-01T10:28:00Z">
        <w:r w:rsidRPr="00F376A3" w:rsidDel="00600876">
          <w:rPr>
            <w:rFonts w:ascii="Times New Roman" w:hAnsi="Times New Roman" w:cs="Times New Roman"/>
            <w:lang w:val="en-GB"/>
          </w:rPr>
          <w:delText>s</w:delText>
        </w:r>
      </w:del>
      <w:r w:rsidRPr="00F376A3">
        <w:rPr>
          <w:rFonts w:ascii="Times New Roman" w:hAnsi="Times New Roman" w:cs="Times New Roman"/>
          <w:lang w:val="en-GB"/>
        </w:rPr>
        <w:t xml:space="preserve"> high physiological demand and an inherent risk of injury due to frequent repetitions of movements that involve significant musculoskeletal forces</w:t>
      </w:r>
      <w:ins w:id="24" w:author="Paul Read" w:date="2016-02-01T10:29:00Z">
        <w:r w:rsidRPr="00F376A3">
          <w:rPr>
            <w:rFonts w:ascii="Times New Roman" w:hAnsi="Times New Roman" w:cs="Times New Roman"/>
            <w:lang w:val="en-GB"/>
          </w:rPr>
          <w:t xml:space="preserve"> and</w:t>
        </w:r>
      </w:ins>
      <w:del w:id="25" w:author="Paul Read" w:date="2016-02-01T10:29:00Z">
        <w:r w:rsidRPr="00F376A3" w:rsidDel="00600876">
          <w:rPr>
            <w:rFonts w:ascii="Times New Roman" w:hAnsi="Times New Roman" w:cs="Times New Roman"/>
            <w:lang w:val="en-GB"/>
          </w:rPr>
          <w:delText xml:space="preserve"> to dampen high velocity</w:delText>
        </w:r>
      </w:del>
      <w:r w:rsidRPr="00F376A3">
        <w:rPr>
          <w:rFonts w:ascii="Times New Roman" w:hAnsi="Times New Roman" w:cs="Times New Roman"/>
          <w:lang w:val="en-GB"/>
        </w:rPr>
        <w:t xml:space="preserve"> joint loads (10). Existing injury incidence data in elite male youth soccer indicates that injuries occur mainly in the lower extremities (71-80%) and are largely non-contact in nature, with a high proportion of ligament sprains </w:t>
      </w:r>
      <w:r w:rsidRPr="00F376A3">
        <w:rPr>
          <w:rFonts w:ascii="Times New Roman" w:hAnsi="Times New Roman" w:cs="Times New Roman"/>
          <w:lang w:val="en-GB"/>
        </w:rPr>
        <w:lastRenderedPageBreak/>
        <w:t>occurring at the ankle and knee (26, 39). Deficits in neuromuscular control and aberrant movement patterns such as cutting, turning, and landing</w:t>
      </w:r>
      <w:r w:rsidRPr="00F376A3" w:rsidDel="00666E06">
        <w:rPr>
          <w:rFonts w:ascii="Times New Roman" w:hAnsi="Times New Roman" w:cs="Times New Roman"/>
          <w:lang w:val="en-GB"/>
        </w:rPr>
        <w:t xml:space="preserve"> </w:t>
      </w:r>
      <w:r w:rsidRPr="00F376A3">
        <w:rPr>
          <w:rFonts w:ascii="Times New Roman" w:hAnsi="Times New Roman" w:cs="Times New Roman"/>
          <w:lang w:val="en-GB"/>
        </w:rPr>
        <w:t>occurring frequently during game activities, (Price et al., 2004) are suggested pathomechanics (1, 47) that underlie sport-related injury (16).</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Assessments of neuromuscular control have been analyzed previously in adults and female athletes</w:t>
      </w:r>
      <w:del w:id="26" w:author="Paul Read" w:date="2016-02-01T09:20:00Z">
        <w:r w:rsidRPr="00F376A3" w:rsidDel="00012E7F">
          <w:rPr>
            <w:rFonts w:ascii="Times New Roman" w:hAnsi="Times New Roman" w:cs="Times New Roman"/>
            <w:lang w:val="en-GB"/>
          </w:rPr>
          <w:delText xml:space="preserve"> using a variety of methods,</w:delText>
        </w:r>
      </w:del>
      <w:r w:rsidRPr="00F376A3">
        <w:rPr>
          <w:rFonts w:ascii="Times New Roman" w:hAnsi="Times New Roman" w:cs="Times New Roman"/>
          <w:lang w:val="en-GB"/>
        </w:rPr>
        <w:t xml:space="preserve"> including a predominance of jump-landing tasks using force plate diagnostics (18, 33, 34, 36, 45). In order to accurately assess neuromuscular control in male youth soccer players, there is a need for reliable and valid testing protocols (41). Currently </w:t>
      </w:r>
      <w:ins w:id="27" w:author="Paul Read" w:date="2016-02-01T08:48:00Z">
        <w:r w:rsidRPr="00F376A3">
          <w:rPr>
            <w:rFonts w:ascii="Times New Roman" w:hAnsi="Times New Roman" w:cs="Times New Roman"/>
            <w:lang w:val="en-GB"/>
          </w:rPr>
          <w:t xml:space="preserve">in youth </w:t>
        </w:r>
      </w:ins>
      <w:ins w:id="28" w:author="Paul Read" w:date="2016-02-01T08:49:00Z">
        <w:r w:rsidRPr="00F376A3">
          <w:rPr>
            <w:rFonts w:ascii="Times New Roman" w:hAnsi="Times New Roman" w:cs="Times New Roman"/>
            <w:lang w:val="en-GB"/>
          </w:rPr>
          <w:t>males</w:t>
        </w:r>
      </w:ins>
      <w:ins w:id="29" w:author="Paul Read" w:date="2016-02-01T08:54:00Z">
        <w:r w:rsidRPr="00F376A3">
          <w:rPr>
            <w:rFonts w:ascii="Times New Roman" w:hAnsi="Times New Roman" w:cs="Times New Roman"/>
            <w:lang w:val="en-GB"/>
          </w:rPr>
          <w:t>,</w:t>
        </w:r>
      </w:ins>
      <w:ins w:id="30" w:author="Paul Read" w:date="2016-02-01T08:49:00Z">
        <w:r w:rsidRPr="00F376A3">
          <w:rPr>
            <w:rFonts w:ascii="Times New Roman" w:hAnsi="Times New Roman" w:cs="Times New Roman"/>
            <w:lang w:val="en-GB"/>
          </w:rPr>
          <w:t xml:space="preserve"> </w:t>
        </w:r>
      </w:ins>
      <w:r w:rsidRPr="00F376A3">
        <w:rPr>
          <w:rFonts w:ascii="Times New Roman" w:hAnsi="Times New Roman" w:cs="Times New Roman"/>
          <w:lang w:val="en-GB"/>
        </w:rPr>
        <w:t xml:space="preserve">the most common mode of assessment is measurement of landing forces during a drop vertical jump (DVJ) (24, 25, 40). </w:t>
      </w:r>
      <w:ins w:id="31" w:author="Paul Read" w:date="2016-02-01T08:59:00Z">
        <w:r w:rsidRPr="00F376A3">
          <w:rPr>
            <w:rFonts w:ascii="Times New Roman" w:hAnsi="Times New Roman" w:cs="Times New Roman"/>
            <w:lang w:val="en-GB"/>
          </w:rPr>
          <w:t>This</w:t>
        </w:r>
      </w:ins>
      <w:del w:id="32" w:author="Paul Read" w:date="2016-02-01T08:59:00Z">
        <w:r w:rsidRPr="00F376A3" w:rsidDel="00697AE3">
          <w:rPr>
            <w:rFonts w:ascii="Times New Roman" w:hAnsi="Times New Roman" w:cs="Times New Roman"/>
            <w:lang w:val="en-GB"/>
          </w:rPr>
          <w:delText>, a</w:delText>
        </w:r>
      </w:del>
      <w:r w:rsidRPr="00F376A3">
        <w:rPr>
          <w:rFonts w:ascii="Times New Roman" w:hAnsi="Times New Roman" w:cs="Times New Roman"/>
          <w:lang w:val="en-GB"/>
        </w:rPr>
        <w:t xml:space="preserve"> protocol </w:t>
      </w:r>
      <w:ins w:id="33" w:author="Paul Read" w:date="2016-02-01T09:00:00Z">
        <w:r w:rsidRPr="00F376A3">
          <w:rPr>
            <w:rFonts w:ascii="Times New Roman" w:hAnsi="Times New Roman" w:cs="Times New Roman"/>
            <w:lang w:val="en-GB"/>
          </w:rPr>
          <w:t>has shown</w:t>
        </w:r>
      </w:ins>
      <w:del w:id="34" w:author="Paul Read" w:date="2016-02-01T09:00:00Z">
        <w:r w:rsidRPr="00F376A3" w:rsidDel="00697AE3">
          <w:rPr>
            <w:rFonts w:ascii="Times New Roman" w:hAnsi="Times New Roman" w:cs="Times New Roman"/>
            <w:lang w:val="en-GB"/>
          </w:rPr>
          <w:delText>that possesses</w:delText>
        </w:r>
      </w:del>
      <w:r w:rsidRPr="00F376A3">
        <w:rPr>
          <w:rFonts w:ascii="Times New Roman" w:hAnsi="Times New Roman" w:cs="Times New Roman"/>
          <w:lang w:val="en-GB"/>
        </w:rPr>
        <w:t xml:space="preserve"> strong reliability</w:t>
      </w:r>
      <w:ins w:id="35" w:author="Paul Read" w:date="2016-02-01T09:00:00Z">
        <w:r w:rsidRPr="00F376A3">
          <w:rPr>
            <w:rFonts w:ascii="Times New Roman" w:hAnsi="Times New Roman" w:cs="Times New Roman"/>
            <w:lang w:val="en-GB"/>
          </w:rPr>
          <w:t xml:space="preserve"> in </w:t>
        </w:r>
      </w:ins>
      <w:ins w:id="36" w:author="Paul Read" w:date="2016-02-01T09:01:00Z">
        <w:r w:rsidRPr="00F376A3">
          <w:rPr>
            <w:rFonts w:ascii="Times New Roman" w:hAnsi="Times New Roman" w:cs="Times New Roman"/>
            <w:lang w:val="en-GB"/>
          </w:rPr>
          <w:t>male and female high school athletes</w:t>
        </w:r>
      </w:ins>
      <w:r w:rsidRPr="00F376A3">
        <w:rPr>
          <w:rFonts w:ascii="Times New Roman" w:hAnsi="Times New Roman" w:cs="Times New Roman"/>
          <w:lang w:val="en-GB"/>
        </w:rPr>
        <w:t xml:space="preserve"> (ICC range = 0.89 – 0.98) (40). However, single leg horizontal and vertical jumps should also be considered due to the type and frequency </w:t>
      </w:r>
      <w:ins w:id="37" w:author="Paul Read" w:date="2016-02-02T13:10:00Z">
        <w:r w:rsidRPr="00F376A3">
          <w:rPr>
            <w:rFonts w:ascii="Times New Roman" w:hAnsi="Times New Roman" w:cs="Times New Roman"/>
            <w:lang w:val="en-GB"/>
          </w:rPr>
          <w:t xml:space="preserve">of </w:t>
        </w:r>
      </w:ins>
      <w:ins w:id="38" w:author="Paul Read" w:date="2016-02-01T09:05:00Z">
        <w:r w:rsidRPr="00F376A3">
          <w:rPr>
            <w:rFonts w:ascii="Times New Roman" w:hAnsi="Times New Roman" w:cs="Times New Roman"/>
            <w:lang w:val="en-GB"/>
          </w:rPr>
          <w:t xml:space="preserve">related </w:t>
        </w:r>
      </w:ins>
      <w:r w:rsidRPr="00F376A3">
        <w:rPr>
          <w:rFonts w:ascii="Times New Roman" w:hAnsi="Times New Roman" w:cs="Times New Roman"/>
          <w:lang w:val="en-GB"/>
        </w:rPr>
        <w:t>movements during game play</w:t>
      </w:r>
      <w:ins w:id="39" w:author="Paul Read" w:date="2016-02-01T09:06:00Z">
        <w:r w:rsidRPr="00F376A3">
          <w:rPr>
            <w:rFonts w:ascii="Times New Roman" w:hAnsi="Times New Roman" w:cs="Times New Roman"/>
            <w:lang w:val="en-GB"/>
          </w:rPr>
          <w:t>. S</w:t>
        </w:r>
      </w:ins>
      <w:ins w:id="40" w:author="Paul Read" w:date="2016-02-01T09:10:00Z">
        <w:r w:rsidRPr="00F376A3">
          <w:rPr>
            <w:rFonts w:ascii="Times New Roman" w:hAnsi="Times New Roman" w:cs="Times New Roman"/>
            <w:lang w:val="en-GB"/>
          </w:rPr>
          <w:t xml:space="preserve">trong </w:t>
        </w:r>
      </w:ins>
      <w:ins w:id="41" w:author="Paul Read" w:date="2016-02-01T09:12:00Z">
        <w:r w:rsidRPr="00F376A3">
          <w:rPr>
            <w:rFonts w:ascii="Times New Roman" w:hAnsi="Times New Roman" w:cs="Times New Roman"/>
            <w:lang w:val="en-GB"/>
          </w:rPr>
          <w:t xml:space="preserve">test re-test </w:t>
        </w:r>
      </w:ins>
      <w:ins w:id="42" w:author="Paul Read" w:date="2016-02-01T09:10:00Z">
        <w:r w:rsidRPr="00F376A3">
          <w:rPr>
            <w:rFonts w:ascii="Times New Roman" w:hAnsi="Times New Roman" w:cs="Times New Roman"/>
            <w:lang w:val="en-GB"/>
          </w:rPr>
          <w:t xml:space="preserve">reliability has </w:t>
        </w:r>
      </w:ins>
      <w:ins w:id="43" w:author="Paul Read" w:date="2016-02-01T09:34:00Z">
        <w:r w:rsidRPr="00F376A3">
          <w:rPr>
            <w:rFonts w:ascii="Times New Roman" w:hAnsi="Times New Roman" w:cs="Times New Roman"/>
            <w:lang w:val="en-GB"/>
          </w:rPr>
          <w:t xml:space="preserve">also </w:t>
        </w:r>
      </w:ins>
      <w:ins w:id="44" w:author="Paul Read" w:date="2016-02-01T09:10:00Z">
        <w:r w:rsidRPr="00F376A3">
          <w:rPr>
            <w:rFonts w:ascii="Times New Roman" w:hAnsi="Times New Roman" w:cs="Times New Roman"/>
            <w:lang w:val="en-GB"/>
          </w:rPr>
          <w:t>been</w:t>
        </w:r>
      </w:ins>
      <w:ins w:id="45" w:author="Paul Read" w:date="2016-02-01T09:13:00Z">
        <w:r w:rsidRPr="00F376A3">
          <w:rPr>
            <w:rFonts w:ascii="Times New Roman" w:hAnsi="Times New Roman" w:cs="Times New Roman"/>
            <w:lang w:val="en-GB"/>
          </w:rPr>
          <w:t xml:space="preserve"> reported for measures of concentric</w:t>
        </w:r>
      </w:ins>
      <w:del w:id="46" w:author="Paul Read" w:date="2016-02-01T09:13:00Z">
        <w:r w:rsidRPr="00F376A3" w:rsidDel="00012E7F">
          <w:rPr>
            <w:rFonts w:ascii="Times New Roman" w:hAnsi="Times New Roman" w:cs="Times New Roman"/>
            <w:lang w:val="en-GB"/>
          </w:rPr>
          <w:delText>and the ability of the tests to reliably determine</w:delText>
        </w:r>
      </w:del>
      <w:r w:rsidRPr="00F376A3">
        <w:rPr>
          <w:rFonts w:ascii="Times New Roman" w:hAnsi="Times New Roman" w:cs="Times New Roman"/>
          <w:lang w:val="en-GB"/>
        </w:rPr>
        <w:t xml:space="preserve"> peak force and power </w:t>
      </w:r>
      <w:ins w:id="47" w:author="Paul Read" w:date="2016-02-01T09:34:00Z">
        <w:r w:rsidRPr="00F376A3">
          <w:rPr>
            <w:rFonts w:ascii="Times New Roman" w:hAnsi="Times New Roman" w:cs="Times New Roman"/>
            <w:lang w:val="en-GB"/>
          </w:rPr>
          <w:t xml:space="preserve">during a single leg vertical jump </w:t>
        </w:r>
      </w:ins>
      <w:ins w:id="48" w:author="Paul Read" w:date="2016-02-01T09:48:00Z">
        <w:r w:rsidRPr="00F376A3">
          <w:rPr>
            <w:rFonts w:ascii="Times New Roman" w:hAnsi="Times New Roman" w:cs="Times New Roman"/>
            <w:lang w:val="en-GB"/>
          </w:rPr>
          <w:t xml:space="preserve">(ICC range = 0.88 – 0.97) </w:t>
        </w:r>
      </w:ins>
      <w:ins w:id="49" w:author="Paul Read" w:date="2016-02-01T09:04:00Z">
        <w:r w:rsidRPr="00F376A3">
          <w:rPr>
            <w:rFonts w:ascii="Times New Roman" w:hAnsi="Times New Roman" w:cs="Times New Roman"/>
            <w:lang w:val="en-GB"/>
          </w:rPr>
          <w:t>in healthy teenagers</w:t>
        </w:r>
      </w:ins>
      <w:del w:id="50" w:author="Paul Read" w:date="2016-02-01T09:49:00Z">
        <w:r w:rsidRPr="00F376A3" w:rsidDel="00F0587E">
          <w:rPr>
            <w:rFonts w:ascii="Times New Roman" w:hAnsi="Times New Roman" w:cs="Times New Roman"/>
            <w:lang w:val="en-GB"/>
          </w:rPr>
          <w:delText xml:space="preserve"> (ICC range = 0.88-0</w:delText>
        </w:r>
      </w:del>
      <w:del w:id="51" w:author="Paul Read" w:date="2016-02-01T09:48:00Z">
        <w:r w:rsidRPr="00F376A3" w:rsidDel="00F0587E">
          <w:rPr>
            <w:rFonts w:ascii="Times New Roman" w:hAnsi="Times New Roman" w:cs="Times New Roman"/>
            <w:lang w:val="en-GB"/>
          </w:rPr>
          <w:delText>.97) in youth athletes</w:delText>
        </w:r>
      </w:del>
      <w:r w:rsidRPr="00F376A3">
        <w:rPr>
          <w:rFonts w:ascii="Times New Roman" w:hAnsi="Times New Roman" w:cs="Times New Roman"/>
          <w:lang w:val="en-GB"/>
        </w:rPr>
        <w:t xml:space="preserve"> (5).</w:t>
      </w:r>
      <w:ins w:id="52" w:author="Paul Read" w:date="2016-02-01T09:14:00Z">
        <w:r w:rsidRPr="00F376A3">
          <w:rPr>
            <w:rFonts w:ascii="Times New Roman" w:hAnsi="Times New Roman" w:cs="Times New Roman"/>
            <w:lang w:val="en-GB"/>
          </w:rPr>
          <w:t xml:space="preserve"> Available data in male youth soccer players and assessments of landing force are sparse.</w:t>
        </w:r>
      </w:ins>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          In addition to the quantification of landing forces, measurement of dynamic stability may also provide useful information. “Time to stabilization” (TTS) calculations report deficits in postural control and reflex stabilization in subjects with functional ankle instability (44) and anterior cruciate ligament (ACL) deficiency (50). TTS is the speed in which individuals stabilize within a pre-determined ground reaction force range upon landing (11, 45). Although TTS has been quantified from a variety of jump-landing tasks (11), the most common method is a single leg horizontal hop onto a force plate (3, 33, 43). Limited data is available in youth athletes, however, ground reaction force measures in adults during single leg horizontal hops appear to be more reliable than centre of pressure values (ICC range = 0.87-0.97 vs. 0.53-0.75) (6, 45). Strong within-session reliability has also been reported for both dominant (r = 0.82) and non-dominant (r = 0.87) limbs (33).</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In-spite of this growing body of evidence, kinetic landing assessments have been utilized less often in paediatric male athletes. Poor attenuation of ground reaction forces during landing tasks may increase the risk of lower extremity injury (27). Practitioners utilizing such assessments for pre-participation screening require a greater understanding of their accuracy in this cohort. </w:t>
      </w:r>
      <w:ins w:id="53" w:author="Paul Read" w:date="2016-02-02T11:59:00Z">
        <w:r w:rsidRPr="00F376A3">
          <w:rPr>
            <w:rFonts w:ascii="Times New Roman" w:hAnsi="Times New Roman" w:cs="Times New Roman"/>
            <w:lang w:val="en-GB"/>
          </w:rPr>
          <w:t xml:space="preserve">Previous research investigating the effects of age, growth and maturation </w:t>
        </w:r>
      </w:ins>
      <w:ins w:id="54" w:author="Paul Read" w:date="2016-02-02T12:02:00Z">
        <w:r w:rsidRPr="00F376A3">
          <w:rPr>
            <w:rFonts w:ascii="Times New Roman" w:hAnsi="Times New Roman" w:cs="Times New Roman"/>
            <w:lang w:val="en-GB"/>
          </w:rPr>
          <w:t xml:space="preserve">on jumping tasks </w:t>
        </w:r>
      </w:ins>
      <w:ins w:id="55" w:author="Paul Read" w:date="2016-02-02T11:59:00Z">
        <w:r w:rsidRPr="00F376A3">
          <w:rPr>
            <w:rFonts w:ascii="Times New Roman" w:hAnsi="Times New Roman" w:cs="Times New Roman"/>
            <w:lang w:val="en-GB"/>
          </w:rPr>
          <w:t xml:space="preserve">has shown </w:t>
        </w:r>
        <w:r w:rsidRPr="00F376A3">
          <w:rPr>
            <w:rFonts w:ascii="Times New Roman" w:hAnsi="Times New Roman" w:cs="Times New Roman"/>
            <w:lang w:val="en-GB"/>
          </w:rPr>
          <w:lastRenderedPageBreak/>
          <w:t>a trend of increased performances with age (</w:t>
        </w:r>
      </w:ins>
      <w:ins w:id="56" w:author="Paul Read" w:date="2016-02-02T16:22:00Z">
        <w:r w:rsidRPr="00F376A3">
          <w:rPr>
            <w:rFonts w:ascii="Times New Roman" w:hAnsi="Times New Roman" w:cs="Times New Roman"/>
            <w:lang w:val="en-GB"/>
          </w:rPr>
          <w:t>12, 37</w:t>
        </w:r>
      </w:ins>
      <w:ins w:id="57" w:author="Paul Read" w:date="2016-02-02T11:59:00Z">
        <w:r w:rsidRPr="00F376A3">
          <w:rPr>
            <w:rFonts w:ascii="Times New Roman" w:hAnsi="Times New Roman" w:cs="Times New Roman"/>
            <w:lang w:val="en-GB"/>
          </w:rPr>
          <w:t>). However, variation across growth and maturation may also be evident (</w:t>
        </w:r>
      </w:ins>
      <w:ins w:id="58" w:author="Paul Read" w:date="2016-02-02T16:22:00Z">
        <w:r w:rsidRPr="00F376A3">
          <w:rPr>
            <w:rFonts w:ascii="Times New Roman" w:hAnsi="Times New Roman" w:cs="Times New Roman"/>
            <w:lang w:val="en-GB"/>
          </w:rPr>
          <w:t>28, 37</w:t>
        </w:r>
      </w:ins>
      <w:ins w:id="59" w:author="Paul Read" w:date="2016-02-02T11:59:00Z">
        <w:r w:rsidRPr="00F376A3">
          <w:rPr>
            <w:rFonts w:ascii="Times New Roman" w:hAnsi="Times New Roman" w:cs="Times New Roman"/>
            <w:lang w:val="en-GB"/>
          </w:rPr>
          <w:t xml:space="preserve">) and movement </w:t>
        </w:r>
      </w:ins>
      <w:ins w:id="60" w:author="Paul Read" w:date="2016-02-02T12:01:00Z">
        <w:r w:rsidRPr="00F376A3">
          <w:rPr>
            <w:rFonts w:ascii="Times New Roman" w:hAnsi="Times New Roman" w:cs="Times New Roman"/>
            <w:lang w:val="en-GB"/>
          </w:rPr>
          <w:t>variability during jumping tasks is more evident in younger athletes (</w:t>
        </w:r>
      </w:ins>
      <w:ins w:id="61" w:author="Paul Read" w:date="2016-02-02T16:22:00Z">
        <w:r w:rsidRPr="00F376A3">
          <w:rPr>
            <w:rFonts w:ascii="Times New Roman" w:hAnsi="Times New Roman" w:cs="Times New Roman"/>
            <w:lang w:val="en-GB"/>
          </w:rPr>
          <w:t>16</w:t>
        </w:r>
      </w:ins>
      <w:ins w:id="62" w:author="Paul Read" w:date="2016-02-02T12:01:00Z">
        <w:r w:rsidRPr="00F376A3">
          <w:rPr>
            <w:rFonts w:ascii="Times New Roman" w:hAnsi="Times New Roman" w:cs="Times New Roman"/>
            <w:lang w:val="en-GB"/>
          </w:rPr>
          <w:t>).</w:t>
        </w:r>
      </w:ins>
      <w:r w:rsidRPr="00F376A3">
        <w:rPr>
          <w:rFonts w:ascii="Times New Roman" w:hAnsi="Times New Roman" w:cs="Times New Roman"/>
          <w:lang w:val="en-GB"/>
        </w:rPr>
        <w:t xml:space="preserve"> To the author’s knowledge, no data currently exists to confirm the reliability of jump-landing kinetic assessments for male youth soccer players</w:t>
      </w:r>
      <w:ins w:id="63" w:author="Paul Read" w:date="2016-02-02T12:03:00Z">
        <w:r w:rsidRPr="00F376A3">
          <w:rPr>
            <w:rFonts w:ascii="Times New Roman" w:hAnsi="Times New Roman" w:cs="Times New Roman"/>
            <w:lang w:val="en-GB"/>
          </w:rPr>
          <w:t>.</w:t>
        </w:r>
      </w:ins>
      <w:del w:id="64" w:author="Paul Read" w:date="2016-02-02T12:04:00Z">
        <w:r w:rsidRPr="00F376A3" w:rsidDel="007A7B98">
          <w:rPr>
            <w:rFonts w:ascii="Times New Roman" w:hAnsi="Times New Roman" w:cs="Times New Roman"/>
            <w:lang w:val="en-GB"/>
          </w:rPr>
          <w:delText xml:space="preserve"> and</w:delText>
        </w:r>
      </w:del>
      <w:r w:rsidRPr="00F376A3">
        <w:rPr>
          <w:rFonts w:ascii="Times New Roman" w:hAnsi="Times New Roman" w:cs="Times New Roman"/>
          <w:lang w:val="en-GB"/>
        </w:rPr>
        <w:t xml:space="preserve"> </w:t>
      </w:r>
      <w:ins w:id="65" w:author="Paul Read" w:date="2016-02-02T12:04:00Z">
        <w:r w:rsidRPr="00F376A3">
          <w:rPr>
            <w:rFonts w:ascii="Times New Roman" w:hAnsi="Times New Roman" w:cs="Times New Roman"/>
            <w:lang w:val="en-GB"/>
          </w:rPr>
          <w:t>T</w:t>
        </w:r>
      </w:ins>
      <w:del w:id="66" w:author="Paul Read" w:date="2016-02-02T12:04:00Z">
        <w:r w:rsidRPr="00F376A3" w:rsidDel="007A7B98">
          <w:rPr>
            <w:rFonts w:ascii="Times New Roman" w:hAnsi="Times New Roman" w:cs="Times New Roman"/>
            <w:lang w:val="en-GB"/>
          </w:rPr>
          <w:delText>t</w:delText>
        </w:r>
      </w:del>
      <w:r w:rsidRPr="00F376A3">
        <w:rPr>
          <w:rFonts w:ascii="Times New Roman" w:hAnsi="Times New Roman" w:cs="Times New Roman"/>
          <w:lang w:val="en-GB"/>
        </w:rPr>
        <w:t>his paucity of literature does not permit accurate interpretation of results following intervention or deficit assessment</w:t>
      </w:r>
      <w:ins w:id="67" w:author="Paul Read" w:date="2016-02-02T12:05:00Z">
        <w:r w:rsidRPr="00F376A3">
          <w:rPr>
            <w:rFonts w:ascii="Times New Roman" w:hAnsi="Times New Roman" w:cs="Times New Roman"/>
            <w:lang w:val="en-GB"/>
          </w:rPr>
          <w:t>s</w:t>
        </w:r>
      </w:ins>
      <w:r w:rsidRPr="00F376A3">
        <w:rPr>
          <w:rFonts w:ascii="Times New Roman" w:hAnsi="Times New Roman" w:cs="Times New Roman"/>
          <w:lang w:val="en-GB"/>
        </w:rPr>
        <w:t xml:space="preserve"> relative to </w:t>
      </w:r>
      <w:ins w:id="68" w:author="Paul Read" w:date="2016-02-02T12:05:00Z">
        <w:r w:rsidRPr="00F376A3">
          <w:rPr>
            <w:rFonts w:ascii="Times New Roman" w:hAnsi="Times New Roman" w:cs="Times New Roman"/>
            <w:lang w:val="en-GB"/>
          </w:rPr>
          <w:t xml:space="preserve">the </w:t>
        </w:r>
      </w:ins>
      <w:r w:rsidRPr="00F376A3">
        <w:rPr>
          <w:rFonts w:ascii="Times New Roman" w:hAnsi="Times New Roman" w:cs="Times New Roman"/>
          <w:lang w:val="en-GB"/>
        </w:rPr>
        <w:t xml:space="preserve">typical error. </w:t>
      </w:r>
      <w:ins w:id="69" w:author="Paul Read" w:date="2016-02-02T12:55:00Z">
        <w:r w:rsidRPr="00F376A3">
          <w:rPr>
            <w:rFonts w:ascii="Times New Roman" w:hAnsi="Times New Roman" w:cs="Times New Roman"/>
            <w:lang w:val="en-GB"/>
          </w:rPr>
          <w:t>Research</w:t>
        </w:r>
      </w:ins>
      <w:ins w:id="70" w:author="Paul Read" w:date="2016-02-02T12:51:00Z">
        <w:r w:rsidRPr="00F376A3">
          <w:rPr>
            <w:rFonts w:ascii="Times New Roman" w:hAnsi="Times New Roman" w:cs="Times New Roman"/>
            <w:lang w:val="en-GB"/>
          </w:rPr>
          <w:t xml:space="preserve"> is also required </w:t>
        </w:r>
      </w:ins>
      <w:ins w:id="71" w:author="Paul Read" w:date="2016-02-02T12:53:00Z">
        <w:r w:rsidRPr="00F376A3">
          <w:rPr>
            <w:rFonts w:ascii="Times New Roman" w:hAnsi="Times New Roman" w:cs="Times New Roman"/>
            <w:lang w:val="en-GB"/>
          </w:rPr>
          <w:t xml:space="preserve">to </w:t>
        </w:r>
      </w:ins>
      <w:ins w:id="72" w:author="Paul Read" w:date="2016-02-02T12:55:00Z">
        <w:r w:rsidRPr="00F376A3">
          <w:rPr>
            <w:rFonts w:ascii="Times New Roman" w:hAnsi="Times New Roman" w:cs="Times New Roman"/>
            <w:lang w:val="en-GB"/>
          </w:rPr>
          <w:t>examine</w:t>
        </w:r>
      </w:ins>
      <w:ins w:id="73" w:author="Paul Read" w:date="2016-02-02T12:52:00Z">
        <w:r w:rsidRPr="00F376A3">
          <w:rPr>
            <w:rFonts w:ascii="Times New Roman" w:hAnsi="Times New Roman" w:cs="Times New Roman"/>
            <w:lang w:val="en-GB"/>
          </w:rPr>
          <w:t xml:space="preserve"> the effects of maturation</w:t>
        </w:r>
      </w:ins>
      <w:ins w:id="74" w:author="Paul Read" w:date="2016-02-02T12:53:00Z">
        <w:r w:rsidRPr="00F376A3">
          <w:rPr>
            <w:rFonts w:ascii="Times New Roman" w:hAnsi="Times New Roman" w:cs="Times New Roman"/>
            <w:lang w:val="en-GB"/>
          </w:rPr>
          <w:t xml:space="preserve"> on these measures due to the likelihood of greater movement variability in younger players. </w:t>
        </w:r>
      </w:ins>
      <w:ins w:id="75" w:author="Paul Read" w:date="2016-02-02T12:52:00Z">
        <w:r w:rsidRPr="00F376A3">
          <w:rPr>
            <w:rFonts w:ascii="Times New Roman" w:hAnsi="Times New Roman" w:cs="Times New Roman"/>
            <w:lang w:val="en-GB"/>
          </w:rPr>
          <w:t xml:space="preserve"> </w:t>
        </w:r>
      </w:ins>
      <w:r w:rsidRPr="00F376A3">
        <w:rPr>
          <w:rFonts w:ascii="Times New Roman" w:hAnsi="Times New Roman" w:cs="Times New Roman"/>
          <w:iCs/>
          <w:lang w:val="en-GB"/>
        </w:rPr>
        <w:t>Therefore, the aim of this study is to determine the within-subject reliability of a field-based neuromuscular control screening battery using force plate diagnostics in elite male youth soccer players</w:t>
      </w:r>
      <w:ins w:id="76" w:author="Paul Read" w:date="2016-02-02T13:06:00Z">
        <w:r w:rsidRPr="00F376A3">
          <w:rPr>
            <w:rFonts w:ascii="Times New Roman" w:hAnsi="Times New Roman" w:cs="Times New Roman"/>
            <w:iCs/>
            <w:lang w:val="en-GB"/>
          </w:rPr>
          <w:t xml:space="preserve"> at different stages of growth and maturation</w:t>
        </w:r>
      </w:ins>
      <w:r w:rsidRPr="00F376A3">
        <w:rPr>
          <w:rFonts w:ascii="Times New Roman" w:hAnsi="Times New Roman" w:cs="Times New Roman"/>
          <w:iCs/>
          <w:lang w:val="en-GB"/>
        </w:rPr>
        <w:t>.</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b/>
          <w:lang w:val="en-GB"/>
        </w:rPr>
      </w:pPr>
      <w:r w:rsidRPr="00F376A3">
        <w:rPr>
          <w:rFonts w:ascii="Times New Roman" w:hAnsi="Times New Roman" w:cs="Times New Roman"/>
          <w:b/>
          <w:lang w:val="en-GB"/>
        </w:rPr>
        <w:t>METHODS</w:t>
      </w:r>
    </w:p>
    <w:p w:rsidR="00F376A3" w:rsidRPr="00F376A3" w:rsidRDefault="00F376A3" w:rsidP="00F376A3">
      <w:pPr>
        <w:spacing w:line="480" w:lineRule="auto"/>
        <w:rPr>
          <w:rFonts w:ascii="Times New Roman" w:hAnsi="Times New Roman" w:cs="Times New Roman"/>
          <w:i/>
          <w:lang w:val="en-GB"/>
        </w:rPr>
      </w:pPr>
      <w:r w:rsidRPr="00F376A3">
        <w:rPr>
          <w:rFonts w:ascii="Times New Roman" w:hAnsi="Times New Roman" w:cs="Times New Roman"/>
          <w:i/>
          <w:lang w:val="en-GB"/>
        </w:rPr>
        <w:t>Experimental Approach to the Problem</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This study used a repeated measures design to determine the intersession reliability of a range of field-based neuromuscular control assessments. Participants were required to attend the club training ground on three occasions separated by a period of seven days. The first session was used to familiarize subjects with the test equipment and assessment protocols. In the second and third sessions, data was collected to determine test-retest within-subject variation for the reliability study. Three different force plate diagnostic assessment protocols were used, including: a drop vertical jump (DVJ), a single leg 75% horizontal hop and stick (75%HOP) and a single leg countermovement jump (SLCMJ). A 10-minute standardized </w:t>
      </w:r>
      <w:ins w:id="77" w:author="Paul Read" w:date="2016-02-02T13:14:00Z">
        <w:r w:rsidRPr="00F376A3">
          <w:rPr>
            <w:rFonts w:ascii="Times New Roman" w:hAnsi="Times New Roman" w:cs="Times New Roman"/>
            <w:lang w:val="en-GB"/>
          </w:rPr>
          <w:t xml:space="preserve">dynamic </w:t>
        </w:r>
      </w:ins>
      <w:r w:rsidRPr="00F376A3">
        <w:rPr>
          <w:rFonts w:ascii="Times New Roman" w:hAnsi="Times New Roman" w:cs="Times New Roman"/>
          <w:lang w:val="en-GB"/>
        </w:rPr>
        <w:t>warm up was completed prior to each session</w:t>
      </w:r>
      <w:ins w:id="78" w:author="Paul Read" w:date="2016-02-02T13:15:00Z">
        <w:r w:rsidRPr="00F376A3">
          <w:rPr>
            <w:rFonts w:ascii="Times New Roman" w:hAnsi="Times New Roman" w:cs="Times New Roman"/>
            <w:lang w:val="en-GB"/>
          </w:rPr>
          <w:t>.</w:t>
        </w:r>
      </w:ins>
      <w:r w:rsidRPr="00F376A3">
        <w:rPr>
          <w:rFonts w:ascii="Times New Roman" w:hAnsi="Times New Roman" w:cs="Times New Roman"/>
          <w:lang w:val="en-GB"/>
        </w:rPr>
        <w:t xml:space="preserve"> </w:t>
      </w:r>
      <w:del w:id="79" w:author="Paul Read" w:date="2016-02-02T13:15:00Z">
        <w:r w:rsidRPr="00F376A3" w:rsidDel="00026FCD">
          <w:rPr>
            <w:rFonts w:ascii="Times New Roman" w:hAnsi="Times New Roman" w:cs="Times New Roman"/>
            <w:lang w:val="en-GB"/>
          </w:rPr>
          <w:delText>consisting of dynamic stretching.</w:delText>
        </w:r>
      </w:del>
      <w:r w:rsidRPr="00F376A3">
        <w:rPr>
          <w:rFonts w:ascii="Times New Roman" w:hAnsi="Times New Roman" w:cs="Times New Roman"/>
          <w:lang w:val="en-GB"/>
        </w:rPr>
        <w:t xml:space="preserve"> The order of testing was randomized using a counterbalanced design to reduce the potential for an order effect. </w:t>
      </w:r>
      <w:ins w:id="80" w:author="Paul Read" w:date="2016-02-01T15:26:00Z">
        <w:r w:rsidRPr="00F376A3">
          <w:rPr>
            <w:rFonts w:ascii="Times New Roman" w:hAnsi="Times New Roman" w:cs="Times New Roman"/>
            <w:lang w:val="en-GB"/>
          </w:rPr>
          <w:t xml:space="preserve">This </w:t>
        </w:r>
      </w:ins>
      <w:ins w:id="81" w:author="Paul Read" w:date="2016-02-01T15:27:00Z">
        <w:r w:rsidRPr="00F376A3">
          <w:rPr>
            <w:rFonts w:ascii="Times New Roman" w:hAnsi="Times New Roman" w:cs="Times New Roman"/>
            <w:lang w:val="en-GB"/>
          </w:rPr>
          <w:t xml:space="preserve">randomization </w:t>
        </w:r>
      </w:ins>
      <w:ins w:id="82" w:author="Paul Read" w:date="2016-02-01T15:26:00Z">
        <w:r w:rsidRPr="00F376A3">
          <w:rPr>
            <w:rFonts w:ascii="Times New Roman" w:hAnsi="Times New Roman" w:cs="Times New Roman"/>
            <w:lang w:val="en-GB"/>
          </w:rPr>
          <w:t xml:space="preserve">process was also applied for </w:t>
        </w:r>
      </w:ins>
      <w:ins w:id="83" w:author="Paul Read" w:date="2016-02-01T15:28:00Z">
        <w:r w:rsidRPr="00F376A3">
          <w:rPr>
            <w:rFonts w:ascii="Times New Roman" w:hAnsi="Times New Roman" w:cs="Times New Roman"/>
            <w:lang w:val="en-GB"/>
          </w:rPr>
          <w:t xml:space="preserve">all </w:t>
        </w:r>
      </w:ins>
      <w:ins w:id="84" w:author="Paul Read" w:date="2016-02-01T15:26:00Z">
        <w:r w:rsidRPr="00F376A3">
          <w:rPr>
            <w:rFonts w:ascii="Times New Roman" w:hAnsi="Times New Roman" w:cs="Times New Roman"/>
            <w:lang w:val="en-GB"/>
          </w:rPr>
          <w:t>unilateral</w:t>
        </w:r>
      </w:ins>
      <w:ins w:id="85" w:author="Paul Read" w:date="2016-02-01T15:27:00Z">
        <w:r w:rsidRPr="00F376A3">
          <w:rPr>
            <w:rFonts w:ascii="Times New Roman" w:hAnsi="Times New Roman" w:cs="Times New Roman"/>
            <w:lang w:val="en-GB"/>
          </w:rPr>
          <w:t xml:space="preserve"> jumps</w:t>
        </w:r>
      </w:ins>
      <w:ins w:id="86" w:author="Paul Read" w:date="2016-02-01T15:28:00Z">
        <w:r w:rsidRPr="00F376A3">
          <w:rPr>
            <w:rFonts w:ascii="Times New Roman" w:hAnsi="Times New Roman" w:cs="Times New Roman"/>
            <w:lang w:val="en-GB"/>
          </w:rPr>
          <w:t xml:space="preserve"> to determine the order of </w:t>
        </w:r>
      </w:ins>
      <w:ins w:id="87" w:author="Paul Read" w:date="2016-02-01T15:29:00Z">
        <w:r w:rsidRPr="00F376A3">
          <w:rPr>
            <w:rFonts w:ascii="Times New Roman" w:hAnsi="Times New Roman" w:cs="Times New Roman"/>
            <w:lang w:val="en-GB"/>
          </w:rPr>
          <w:t>which leg was</w:t>
        </w:r>
      </w:ins>
      <w:ins w:id="88" w:author="Paul Read" w:date="2016-02-01T15:28:00Z">
        <w:r w:rsidRPr="00F376A3">
          <w:rPr>
            <w:rFonts w:ascii="Times New Roman" w:hAnsi="Times New Roman" w:cs="Times New Roman"/>
            <w:lang w:val="en-GB"/>
          </w:rPr>
          <w:t xml:space="preserve"> tested</w:t>
        </w:r>
      </w:ins>
      <w:ins w:id="89" w:author="Paul Read" w:date="2016-02-01T15:29:00Z">
        <w:r w:rsidRPr="00F376A3">
          <w:rPr>
            <w:rFonts w:ascii="Times New Roman" w:hAnsi="Times New Roman" w:cs="Times New Roman"/>
            <w:lang w:val="en-GB"/>
          </w:rPr>
          <w:t xml:space="preserve"> first</w:t>
        </w:r>
      </w:ins>
      <w:ins w:id="90" w:author="Paul Read" w:date="2016-02-01T15:27:00Z">
        <w:r w:rsidRPr="00F376A3">
          <w:rPr>
            <w:rFonts w:ascii="Times New Roman" w:hAnsi="Times New Roman" w:cs="Times New Roman"/>
            <w:lang w:val="en-GB"/>
          </w:rPr>
          <w:t>.</w:t>
        </w:r>
      </w:ins>
      <w:ins w:id="91" w:author="Paul Read" w:date="2016-02-01T15:26:00Z">
        <w:r w:rsidRPr="00F376A3">
          <w:rPr>
            <w:rFonts w:ascii="Times New Roman" w:hAnsi="Times New Roman" w:cs="Times New Roman"/>
            <w:lang w:val="en-GB"/>
          </w:rPr>
          <w:t xml:space="preserve"> </w:t>
        </w:r>
      </w:ins>
      <w:r w:rsidRPr="00F376A3">
        <w:rPr>
          <w:rFonts w:ascii="Times New Roman" w:hAnsi="Times New Roman" w:cs="Times New Roman"/>
          <w:lang w:val="en-GB"/>
        </w:rPr>
        <w:t>For the purposes of data collection, three trials were analyzed</w:t>
      </w:r>
      <w:ins w:id="92" w:author="Paul Read" w:date="2016-02-02T13:12:00Z">
        <w:r w:rsidRPr="00F376A3">
          <w:rPr>
            <w:rFonts w:ascii="Times New Roman" w:hAnsi="Times New Roman" w:cs="Times New Roman"/>
            <w:lang w:val="en-GB"/>
          </w:rPr>
          <w:t xml:space="preserve"> and</w:t>
        </w:r>
      </w:ins>
      <w:del w:id="93" w:author="Paul Read" w:date="2016-02-02T13:12:00Z">
        <w:r w:rsidRPr="00F376A3" w:rsidDel="00C77B3B">
          <w:rPr>
            <w:rFonts w:ascii="Times New Roman" w:hAnsi="Times New Roman" w:cs="Times New Roman"/>
            <w:lang w:val="en-GB"/>
          </w:rPr>
          <w:delText xml:space="preserve"> to reduce the influence of a learning effect.</w:delText>
        </w:r>
      </w:del>
      <w:r w:rsidRPr="00F376A3">
        <w:rPr>
          <w:rFonts w:ascii="Times New Roman" w:hAnsi="Times New Roman" w:cs="Times New Roman"/>
          <w:lang w:val="en-GB"/>
        </w:rPr>
        <w:t xml:space="preserve"> </w:t>
      </w:r>
      <w:ins w:id="94" w:author="Paul Read" w:date="2016-02-02T13:13:00Z">
        <w:r w:rsidRPr="00F376A3">
          <w:rPr>
            <w:rFonts w:ascii="Times New Roman" w:hAnsi="Times New Roman" w:cs="Times New Roman"/>
            <w:lang w:val="en-GB"/>
          </w:rPr>
          <w:t>o</w:t>
        </w:r>
      </w:ins>
      <w:del w:id="95" w:author="Paul Read" w:date="2016-02-02T13:13:00Z">
        <w:r w:rsidRPr="00F376A3" w:rsidDel="00C77B3B">
          <w:rPr>
            <w:rFonts w:ascii="Times New Roman" w:hAnsi="Times New Roman" w:cs="Times New Roman"/>
            <w:lang w:val="en-GB"/>
          </w:rPr>
          <w:delText>O</w:delText>
        </w:r>
      </w:del>
      <w:r w:rsidRPr="00F376A3">
        <w:rPr>
          <w:rFonts w:ascii="Times New Roman" w:hAnsi="Times New Roman" w:cs="Times New Roman"/>
          <w:lang w:val="en-GB"/>
        </w:rPr>
        <w:t xml:space="preserve">ne minute of recovery was allowed between trials based on previous recommendations (11). Testing was completed at the same time on each day, and participants were asked to wear the same training kit and footwear, and refrain from strenuous exercise at least 48 hours prior to testing. Subjects were also asked to eat </w:t>
      </w:r>
      <w:r w:rsidRPr="00F376A3">
        <w:rPr>
          <w:rFonts w:ascii="Times New Roman" w:hAnsi="Times New Roman" w:cs="Times New Roman"/>
          <w:lang w:val="en-GB"/>
        </w:rPr>
        <w:lastRenderedPageBreak/>
        <w:t>according to their normal diet and avoid eating and drinking substances other than water one hour prior to each test session.</w:t>
      </w:r>
    </w:p>
    <w:p w:rsidR="00F376A3" w:rsidRPr="00F376A3" w:rsidRDefault="00F376A3" w:rsidP="00F376A3">
      <w:pPr>
        <w:spacing w:line="480" w:lineRule="auto"/>
        <w:jc w:val="both"/>
        <w:rPr>
          <w:rFonts w:ascii="Times New Roman" w:hAnsi="Times New Roman" w:cs="Times New Roman"/>
          <w:b/>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Subjects</w:t>
      </w:r>
    </w:p>
    <w:p w:rsidR="00F376A3" w:rsidRPr="00F376A3" w:rsidRDefault="00F376A3" w:rsidP="00F376A3">
      <w:pPr>
        <w:spacing w:line="480" w:lineRule="auto"/>
        <w:jc w:val="both"/>
        <w:rPr>
          <w:rFonts w:ascii="Times New Roman" w:hAnsi="Times New Roman" w:cs="Times New Roman"/>
          <w:lang w:val="en-GB"/>
        </w:rPr>
      </w:pPr>
      <w:ins w:id="96" w:author="Paul Read" w:date="2016-02-02T13:20:00Z">
        <w:r w:rsidRPr="00F376A3">
          <w:rPr>
            <w:rFonts w:ascii="Times New Roman" w:hAnsi="Times New Roman" w:cs="Times New Roman"/>
            <w:lang w:val="en-GB"/>
          </w:rPr>
          <w:t>P</w:t>
        </w:r>
      </w:ins>
      <w:ins w:id="97" w:author="Paul Read" w:date="2016-02-01T10:38:00Z">
        <w:r w:rsidRPr="00F376A3">
          <w:rPr>
            <w:rFonts w:ascii="Times New Roman" w:hAnsi="Times New Roman" w:cs="Times New Roman"/>
            <w:lang w:val="en-GB"/>
          </w:rPr>
          <w:t xml:space="preserve">articipants </w:t>
        </w:r>
      </w:ins>
      <w:ins w:id="98" w:author="Paul Read" w:date="2016-02-01T10:35:00Z">
        <w:r w:rsidRPr="00F376A3">
          <w:rPr>
            <w:rFonts w:ascii="Times New Roman" w:hAnsi="Times New Roman" w:cs="Times New Roman"/>
            <w:lang w:val="en-GB"/>
          </w:rPr>
          <w:t xml:space="preserve">were grouped as either pre- or </w:t>
        </w:r>
      </w:ins>
      <w:ins w:id="99" w:author="Paul Read" w:date="2016-02-01T10:36:00Z">
        <w:r w:rsidRPr="00F376A3">
          <w:rPr>
            <w:rFonts w:ascii="Times New Roman" w:hAnsi="Times New Roman" w:cs="Times New Roman"/>
            <w:lang w:val="en-GB"/>
          </w:rPr>
          <w:t>post-peak</w:t>
        </w:r>
      </w:ins>
      <w:ins w:id="100" w:author="Paul Read" w:date="2016-02-01T10:35:00Z">
        <w:r w:rsidRPr="00F376A3">
          <w:rPr>
            <w:rFonts w:ascii="Times New Roman" w:hAnsi="Times New Roman" w:cs="Times New Roman"/>
            <w:lang w:val="en-GB"/>
          </w:rPr>
          <w:t xml:space="preserve"> height velocity (PHV)</w:t>
        </w:r>
      </w:ins>
      <w:ins w:id="101" w:author="Paul Read" w:date="2016-02-01T10:36:00Z">
        <w:r w:rsidRPr="00F376A3">
          <w:rPr>
            <w:rFonts w:ascii="Times New Roman" w:hAnsi="Times New Roman" w:cs="Times New Roman"/>
            <w:lang w:val="en-GB"/>
          </w:rPr>
          <w:t xml:space="preserve"> which has been defined as the maximal rate of growth during the adolescent growth spurt (</w:t>
        </w:r>
      </w:ins>
      <w:ins w:id="102" w:author="Paul Read" w:date="2016-02-02T16:23:00Z">
        <w:r w:rsidRPr="00F376A3">
          <w:rPr>
            <w:rFonts w:ascii="Times New Roman" w:hAnsi="Times New Roman" w:cs="Times New Roman"/>
            <w:lang w:val="en-GB"/>
          </w:rPr>
          <w:t>29</w:t>
        </w:r>
      </w:ins>
      <w:ins w:id="103" w:author="Paul Read" w:date="2016-02-01T10:37:00Z">
        <w:r w:rsidRPr="00F376A3">
          <w:rPr>
            <w:rFonts w:ascii="Times New Roman" w:hAnsi="Times New Roman" w:cs="Times New Roman"/>
            <w:lang w:val="en-GB"/>
          </w:rPr>
          <w:t>).</w:t>
        </w:r>
      </w:ins>
      <w:r w:rsidRPr="00F376A3">
        <w:rPr>
          <w:rFonts w:ascii="Times New Roman" w:hAnsi="Times New Roman" w:cs="Times New Roman"/>
          <w:lang w:val="en-GB"/>
        </w:rPr>
        <w:t xml:space="preserve"> </w:t>
      </w:r>
      <w:ins w:id="104" w:author="Paul Read" w:date="2016-02-02T13:19:00Z">
        <w:r w:rsidRPr="00F376A3">
          <w:rPr>
            <w:rFonts w:ascii="Times New Roman" w:hAnsi="Times New Roman" w:cs="Times New Roman"/>
            <w:lang w:val="en-GB"/>
          </w:rPr>
          <w:t xml:space="preserve">This group separation was applied to examine if </w:t>
        </w:r>
      </w:ins>
      <w:ins w:id="105" w:author="Paul Read" w:date="2016-02-02T13:20:00Z">
        <w:r w:rsidRPr="00F376A3">
          <w:rPr>
            <w:rFonts w:ascii="Times New Roman" w:hAnsi="Times New Roman" w:cs="Times New Roman"/>
            <w:lang w:val="en-GB"/>
          </w:rPr>
          <w:t xml:space="preserve">a players </w:t>
        </w:r>
      </w:ins>
      <w:ins w:id="106" w:author="Paul Read" w:date="2016-02-02T13:19:00Z">
        <w:r w:rsidRPr="00F376A3">
          <w:rPr>
            <w:rFonts w:ascii="Times New Roman" w:hAnsi="Times New Roman" w:cs="Times New Roman"/>
            <w:lang w:val="en-GB"/>
          </w:rPr>
          <w:t>stage of maturation</w:t>
        </w:r>
      </w:ins>
      <w:ins w:id="107" w:author="Paul Read" w:date="2016-02-02T13:20:00Z">
        <w:r w:rsidRPr="00F376A3">
          <w:rPr>
            <w:rFonts w:ascii="Times New Roman" w:hAnsi="Times New Roman" w:cs="Times New Roman"/>
            <w:lang w:val="en-GB"/>
          </w:rPr>
          <w:t xml:space="preserve"> affects the reliability of the test measures </w:t>
        </w:r>
      </w:ins>
      <w:ins w:id="108" w:author="Paul Read" w:date="2016-02-02T13:21:00Z">
        <w:r w:rsidRPr="00F376A3">
          <w:rPr>
            <w:rFonts w:ascii="Times New Roman" w:hAnsi="Times New Roman" w:cs="Times New Roman"/>
            <w:lang w:val="en-GB"/>
          </w:rPr>
          <w:t xml:space="preserve">included in this study </w:t>
        </w:r>
      </w:ins>
      <w:ins w:id="109" w:author="Paul Read" w:date="2016-02-02T13:20:00Z">
        <w:r w:rsidRPr="00F376A3">
          <w:rPr>
            <w:rFonts w:ascii="Times New Roman" w:hAnsi="Times New Roman" w:cs="Times New Roman"/>
            <w:lang w:val="en-GB"/>
          </w:rPr>
          <w:t>due to previous research indicating greater movement variability is present in younger children (</w:t>
        </w:r>
      </w:ins>
      <w:ins w:id="110" w:author="Paul Read" w:date="2016-02-02T16:23:00Z">
        <w:r w:rsidRPr="00F376A3">
          <w:rPr>
            <w:rFonts w:ascii="Times New Roman" w:hAnsi="Times New Roman" w:cs="Times New Roman"/>
            <w:lang w:val="en-GB"/>
          </w:rPr>
          <w:t>15</w:t>
        </w:r>
      </w:ins>
      <w:ins w:id="111" w:author="Paul Read" w:date="2016-02-02T13:20:00Z">
        <w:r w:rsidRPr="00F376A3">
          <w:rPr>
            <w:rFonts w:ascii="Times New Roman" w:hAnsi="Times New Roman" w:cs="Times New Roman"/>
            <w:lang w:val="en-GB"/>
          </w:rPr>
          <w:t xml:space="preserve">). </w:t>
        </w:r>
      </w:ins>
      <w:ins w:id="112" w:author="Paul Read" w:date="2016-02-02T13:30:00Z">
        <w:r w:rsidRPr="00F376A3">
          <w:rPr>
            <w:rFonts w:ascii="Times New Roman" w:hAnsi="Times New Roman" w:cs="Times New Roman"/>
            <w:lang w:val="en-GB"/>
          </w:rPr>
          <w:t>Twenty five pre-PHV (age 11.93 ± 0.43 yr; height 151.40 ± 4.84 cm; body mass 41.05 ± 5.62 kg; maturity offset -2.34 ± 0.41 yr) and twenty five post-PHV (age 17.26 ± 0.69; height 178.22 ± 5.47; body mass 72.27 ± 6.93 kg; maturity offset 2.91 ± 0.81 yr)</w:t>
        </w:r>
      </w:ins>
      <w:del w:id="113" w:author="Paul Read" w:date="2016-02-02T13:30:00Z">
        <w:r w:rsidRPr="00F376A3" w:rsidDel="007E1BED">
          <w:rPr>
            <w:rFonts w:ascii="Times New Roman" w:hAnsi="Times New Roman" w:cs="Times New Roman"/>
            <w:lang w:val="en-GB"/>
          </w:rPr>
          <w:delText xml:space="preserve"> Twenty five pre-PHV and twenty five post-PHV</w:delText>
        </w:r>
      </w:del>
      <w:r w:rsidRPr="00F376A3">
        <w:rPr>
          <w:rFonts w:ascii="Times New Roman" w:hAnsi="Times New Roman" w:cs="Times New Roman"/>
          <w:lang w:val="en-GB"/>
        </w:rPr>
        <w:t xml:space="preserve"> youth soccer players from the academy of a professional English Championship soccer club volunteered to take part in the study.</w:t>
      </w:r>
      <w:del w:id="114" w:author="Paul Read" w:date="2016-02-02T14:03:00Z">
        <w:r w:rsidRPr="00F376A3" w:rsidDel="00F00D23">
          <w:rPr>
            <w:rFonts w:ascii="Times New Roman" w:hAnsi="Times New Roman" w:cs="Times New Roman"/>
            <w:lang w:val="en-GB"/>
          </w:rPr>
          <w:delText xml:space="preserve"> Subject characteristics are provided in table 1</w:delText>
        </w:r>
      </w:del>
      <w:r w:rsidRPr="00F376A3">
        <w:rPr>
          <w:rFonts w:ascii="Times New Roman" w:hAnsi="Times New Roman" w:cs="Times New Roman"/>
          <w:lang w:val="en-GB"/>
        </w:rPr>
        <w:t xml:space="preserve">. Subjects were familiar with regular performance evaluations and none of the players reported injuries at the time of testing. Parental consent, participant assent and physical activity </w:t>
      </w:r>
      <w:r w:rsidRPr="00F376A3">
        <w:rPr>
          <w:rFonts w:ascii="Times New Roman" w:hAnsi="Times New Roman" w:cs="Times New Roman"/>
          <w:lang w:val="en-GB"/>
        </w:rPr>
        <w:lastRenderedPageBreak/>
        <w:t>readiness questionnaires were collected prior to the commencement of testing. Ethical approval was granted by the institutional ethics committee in accordance with the declaration of Helsinki.</w:t>
      </w:r>
    </w:p>
    <w:p w:rsidR="00F376A3" w:rsidRPr="00F376A3" w:rsidRDefault="00F376A3" w:rsidP="00F376A3">
      <w:pPr>
        <w:spacing w:line="480" w:lineRule="auto"/>
        <w:rPr>
          <w:rFonts w:ascii="Times New Roman" w:hAnsi="Times New Roman" w:cs="Times New Roman"/>
          <w:i/>
          <w:lang w:val="en-GB"/>
        </w:rPr>
      </w:pPr>
    </w:p>
    <w:p w:rsidR="00F376A3" w:rsidRPr="00F376A3" w:rsidRDefault="00F376A3" w:rsidP="00F376A3">
      <w:pPr>
        <w:spacing w:after="0" w:line="480" w:lineRule="auto"/>
        <w:rPr>
          <w:rFonts w:ascii="Times New Roman" w:hAnsi="Times New Roman" w:cs="Times New Roman"/>
          <w:b/>
          <w:i/>
          <w:lang w:val="en-GB"/>
        </w:rPr>
      </w:pPr>
      <w:r w:rsidRPr="00F376A3">
        <w:rPr>
          <w:rFonts w:ascii="Times New Roman" w:hAnsi="Times New Roman" w:cs="Times New Roman"/>
          <w:b/>
          <w:i/>
          <w:lang w:val="en-GB"/>
        </w:rPr>
        <w:t>Procedures</w:t>
      </w:r>
    </w:p>
    <w:p w:rsidR="00F376A3" w:rsidRPr="00F376A3" w:rsidRDefault="00F376A3" w:rsidP="00F376A3">
      <w:pPr>
        <w:spacing w:after="0" w:line="480" w:lineRule="auto"/>
        <w:jc w:val="both"/>
        <w:rPr>
          <w:rFonts w:ascii="Times New Roman" w:hAnsi="Times New Roman" w:cs="Times New Roman"/>
          <w:b/>
          <w:lang w:val="en-GB"/>
        </w:rPr>
      </w:pPr>
      <w:r w:rsidRPr="00F376A3">
        <w:rPr>
          <w:rFonts w:ascii="Times New Roman" w:hAnsi="Times New Roman" w:cs="Times New Roman"/>
          <w:i/>
          <w:lang w:val="en-GB"/>
        </w:rPr>
        <w:t>Anthropometry</w:t>
      </w:r>
    </w:p>
    <w:p w:rsidR="00F376A3" w:rsidRPr="00F376A3" w:rsidRDefault="00F376A3" w:rsidP="00F376A3">
      <w:pPr>
        <w:widowControl w:val="0"/>
        <w:autoSpaceDE w:val="0"/>
        <w:autoSpaceDN w:val="0"/>
        <w:adjustRightInd w:val="0"/>
        <w:spacing w:after="0" w:line="480" w:lineRule="auto"/>
        <w:jc w:val="both"/>
        <w:rPr>
          <w:rFonts w:ascii="Times New Roman" w:hAnsi="Times New Roman" w:cs="Times New Roman"/>
        </w:rPr>
      </w:pPr>
      <w:ins w:id="115" w:author="Paul Read" w:date="2016-02-01T10:54:00Z">
        <w:r w:rsidRPr="00F376A3">
          <w:rPr>
            <w:rFonts w:ascii="Times New Roman" w:hAnsi="Times New Roman" w:cs="Times New Roman"/>
            <w:lang w:val="en-GB"/>
          </w:rPr>
          <w:t>Body mass (kg) was measured on a calibrated physician scale (Seca 786 Culta, Milan, Italy). Standing and sitting height (cm) were recorded on a measurement platform (Seca 274, Milan, Italy).</w:t>
        </w:r>
      </w:ins>
      <w:ins w:id="116" w:author="Paul Read" w:date="2016-02-01T10:49:00Z">
        <w:r w:rsidRPr="00F376A3">
          <w:rPr>
            <w:rFonts w:ascii="Times New Roman" w:hAnsi="Times New Roman" w:cs="Times New Roman"/>
            <w:lang w:val="en-GB"/>
          </w:rPr>
          <w:t xml:space="preserve"> Seated height was </w:t>
        </w:r>
      </w:ins>
      <w:ins w:id="117" w:author="Paul Read" w:date="2016-02-01T10:52:00Z">
        <w:r w:rsidRPr="00F376A3">
          <w:rPr>
            <w:rFonts w:ascii="Times New Roman" w:hAnsi="Times New Roman" w:cs="Times New Roman"/>
            <w:lang w:val="en-GB"/>
          </w:rPr>
          <w:t>measured</w:t>
        </w:r>
      </w:ins>
      <w:ins w:id="118" w:author="Paul Read" w:date="2016-02-01T10:49:00Z">
        <w:r w:rsidRPr="00F376A3">
          <w:rPr>
            <w:rFonts w:ascii="Times New Roman" w:hAnsi="Times New Roman" w:cs="Times New Roman"/>
            <w:lang w:val="en-GB"/>
          </w:rPr>
          <w:t xml:space="preserve"> with subjects </w:t>
        </w:r>
      </w:ins>
      <w:ins w:id="119" w:author="Paul Read" w:date="2016-02-01T10:55:00Z">
        <w:r w:rsidRPr="00F376A3">
          <w:rPr>
            <w:rFonts w:ascii="Times New Roman" w:hAnsi="Times New Roman" w:cs="Times New Roman"/>
            <w:lang w:val="en-GB"/>
          </w:rPr>
          <w:t>sat</w:t>
        </w:r>
      </w:ins>
      <w:ins w:id="120" w:author="Paul Read" w:date="2016-02-01T10:54:00Z">
        <w:r w:rsidRPr="00F376A3">
          <w:rPr>
            <w:rFonts w:ascii="Times New Roman" w:hAnsi="Times New Roman" w:cs="Times New Roman"/>
            <w:lang w:val="en-GB"/>
          </w:rPr>
          <w:t xml:space="preserve"> </w:t>
        </w:r>
      </w:ins>
      <w:ins w:id="121" w:author="Paul Read" w:date="2016-02-01T10:49:00Z">
        <w:r w:rsidRPr="00F376A3">
          <w:rPr>
            <w:rFonts w:ascii="Times New Roman" w:hAnsi="Times New Roman" w:cs="Times New Roman"/>
            <w:lang w:val="en-GB"/>
          </w:rPr>
          <w:t>on a box</w:t>
        </w:r>
      </w:ins>
      <w:ins w:id="122" w:author="Paul Read" w:date="2016-02-01T10:54:00Z">
        <w:r w:rsidRPr="00F376A3">
          <w:rPr>
            <w:rFonts w:ascii="Times New Roman" w:hAnsi="Times New Roman" w:cs="Times New Roman"/>
            <w:lang w:val="en-GB"/>
          </w:rPr>
          <w:t xml:space="preserve"> </w:t>
        </w:r>
      </w:ins>
      <w:ins w:id="123" w:author="Paul Read" w:date="2016-02-01T10:55:00Z">
        <w:r w:rsidRPr="00F376A3">
          <w:rPr>
            <w:rFonts w:ascii="Times New Roman" w:hAnsi="Times New Roman" w:cs="Times New Roman"/>
            <w:lang w:val="en-GB"/>
          </w:rPr>
          <w:t>and</w:t>
        </w:r>
      </w:ins>
      <w:ins w:id="124" w:author="Paul Read" w:date="2016-02-01T10:54:00Z">
        <w:r w:rsidRPr="00F376A3">
          <w:rPr>
            <w:rFonts w:ascii="Times New Roman" w:hAnsi="Times New Roman" w:cs="Times New Roman"/>
            <w:lang w:val="en-GB"/>
          </w:rPr>
          <w:t xml:space="preserve"> their back against a</w:t>
        </w:r>
      </w:ins>
      <w:ins w:id="125" w:author="Paul Read" w:date="2016-02-01T10:55:00Z">
        <w:r w:rsidRPr="00F376A3">
          <w:rPr>
            <w:rFonts w:ascii="Times New Roman" w:hAnsi="Times New Roman" w:cs="Times New Roman"/>
            <w:lang w:val="en-GB"/>
          </w:rPr>
          <w:t>n</w:t>
        </w:r>
      </w:ins>
      <w:ins w:id="126" w:author="Paul Read" w:date="2016-02-01T10:54:00Z">
        <w:r w:rsidRPr="00F376A3">
          <w:rPr>
            <w:rFonts w:ascii="Times New Roman" w:hAnsi="Times New Roman" w:cs="Times New Roman"/>
            <w:lang w:val="en-GB"/>
          </w:rPr>
          <w:t xml:space="preserve"> upright stadiometer.</w:t>
        </w:r>
      </w:ins>
      <w:ins w:id="127" w:author="Paul Read" w:date="2016-02-01T10:51:00Z">
        <w:r w:rsidRPr="00F376A3">
          <w:rPr>
            <w:rFonts w:ascii="Times New Roman" w:hAnsi="Times New Roman" w:cs="Times New Roman"/>
            <w:lang w:val="en-GB"/>
          </w:rPr>
          <w:t xml:space="preserve"> </w:t>
        </w:r>
      </w:ins>
      <w:ins w:id="128" w:author="Paul Read" w:date="2016-02-01T10:56:00Z">
        <w:r w:rsidRPr="00F376A3">
          <w:rPr>
            <w:rFonts w:ascii="Times New Roman" w:hAnsi="Times New Roman" w:cs="Times New Roman"/>
            <w:lang w:val="en-GB"/>
          </w:rPr>
          <w:t>T</w:t>
        </w:r>
      </w:ins>
      <w:ins w:id="129" w:author="Paul Read" w:date="2016-02-01T10:51:00Z">
        <w:r w:rsidRPr="00F376A3">
          <w:rPr>
            <w:rFonts w:ascii="Times New Roman" w:hAnsi="Times New Roman" w:cs="Times New Roman"/>
            <w:lang w:val="en-GB"/>
          </w:rPr>
          <w:t xml:space="preserve">he height of the box was </w:t>
        </w:r>
      </w:ins>
      <w:ins w:id="130" w:author="Paul Read" w:date="2016-02-01T10:56:00Z">
        <w:r w:rsidRPr="00F376A3">
          <w:rPr>
            <w:rFonts w:ascii="Times New Roman" w:hAnsi="Times New Roman" w:cs="Times New Roman"/>
            <w:lang w:val="en-GB"/>
          </w:rPr>
          <w:t xml:space="preserve">then </w:t>
        </w:r>
      </w:ins>
      <w:ins w:id="131" w:author="Paul Read" w:date="2016-02-01T10:51:00Z">
        <w:r w:rsidRPr="00F376A3">
          <w:rPr>
            <w:rFonts w:ascii="Times New Roman" w:hAnsi="Times New Roman" w:cs="Times New Roman"/>
            <w:lang w:val="en-GB"/>
          </w:rPr>
          <w:t>subtracted to provide the</w:t>
        </w:r>
      </w:ins>
      <w:ins w:id="132" w:author="Paul Read" w:date="2016-02-01T10:52:00Z">
        <w:r w:rsidRPr="00F376A3">
          <w:rPr>
            <w:rFonts w:ascii="Times New Roman" w:hAnsi="Times New Roman" w:cs="Times New Roman"/>
            <w:lang w:val="en-GB"/>
          </w:rPr>
          <w:t xml:space="preserve"> recorded value.</w:t>
        </w:r>
      </w:ins>
      <w:ins w:id="133" w:author="Paul Read" w:date="2016-02-01T10:51:00Z">
        <w:r w:rsidRPr="00F376A3">
          <w:rPr>
            <w:rFonts w:ascii="Times New Roman" w:hAnsi="Times New Roman" w:cs="Times New Roman"/>
            <w:lang w:val="en-GB"/>
          </w:rPr>
          <w:t xml:space="preserve"> </w:t>
        </w:r>
      </w:ins>
      <w:r w:rsidRPr="00F376A3">
        <w:rPr>
          <w:rFonts w:ascii="Times New Roman" w:hAnsi="Times New Roman" w:cs="Times New Roman"/>
          <w:lang w:val="en-GB"/>
        </w:rPr>
        <w:t xml:space="preserve"> Using anthropometric measures (age, body mass, standing height and sitting height, biological maturation was measured utilising the regression equation of Mirwald et al. (32). </w:t>
      </w:r>
      <w:r w:rsidRPr="00F376A3">
        <w:rPr>
          <w:rFonts w:ascii="Times New Roman" w:hAnsi="Times New Roman" w:cs="Times New Roman"/>
        </w:rPr>
        <w:t>The equation has previously been validated for boys with a standard error of estimate of 0.57 years (Mirwald et al., 32)</w:t>
      </w:r>
      <w:r w:rsidRPr="00F376A3">
        <w:rPr>
          <w:rFonts w:ascii="Times New Roman" w:hAnsi="Times New Roman" w:cs="Times New Roman"/>
          <w:lang w:val="en-GB"/>
        </w:rPr>
        <w:t>.</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Drop Vertical Jump (DVJ)</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Participants were positioned on top of a box at a height of 30 cm. Instructions were to drop directly down with no vertical elevation onto two separate force plates (Pasco, Roseville, California, USA) positioned 8 cm apart. Upon ground contact, players immediately performed a maximum vertical jump aiming to jump as high as possible and then land on the plates and stick the landing as per previous guidelines (34. Hands were freely available to replicate a natural jump-landing position (34, 40). Only the data from the first landing was used for subsequent analysis.</w:t>
      </w:r>
    </w:p>
    <w:p w:rsidR="00F376A3" w:rsidRPr="00F376A3" w:rsidRDefault="00F376A3" w:rsidP="00F376A3">
      <w:pPr>
        <w:spacing w:line="480" w:lineRule="auto"/>
        <w:jc w:val="both"/>
        <w:rPr>
          <w:rFonts w:ascii="Times New Roman" w:hAnsi="Times New Roman" w:cs="Times New Roman"/>
          <w:i/>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 xml:space="preserve">Single leg 75% </w:t>
      </w:r>
      <w:r w:rsidR="00B87E02">
        <w:rPr>
          <w:rFonts w:ascii="Times New Roman" w:hAnsi="Times New Roman" w:cs="Times New Roman"/>
          <w:i/>
          <w:lang w:val="en-GB"/>
        </w:rPr>
        <w:t>Horizontal Hop and Stick (75%HOP</w:t>
      </w:r>
      <w:r w:rsidRPr="00F376A3">
        <w:rPr>
          <w:rFonts w:ascii="Times New Roman" w:hAnsi="Times New Roman" w:cs="Times New Roman"/>
          <w:i/>
          <w:lang w:val="en-GB"/>
        </w:rPr>
        <w:t>)</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A tape measure was marked out to a three metre distance on a horizontal line with the zero cm mark positioned in line with the centre of a force plate (Pasco, Roseville, California, USA). Participants began by standing in line with the force plate on the designated test leg; hands on their hips and toe in line with a distance marker on the tape measure representing 75% of their predetermined maximal single leg hop and stick performance. Instructions were to hop forward onto the force plate, landing on the same leg with the hands remaining on their hips throughout. Players </w:t>
      </w:r>
      <w:r w:rsidRPr="00F376A3">
        <w:rPr>
          <w:rFonts w:ascii="Times New Roman" w:hAnsi="Times New Roman" w:cs="Times New Roman"/>
          <w:lang w:val="en-GB"/>
        </w:rPr>
        <w:lastRenderedPageBreak/>
        <w:t>were required to stick the landing and hold for a period of five seconds, remaining as still as possible without any other body part touching the floor (11).</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i/>
          <w:lang w:val="en-GB"/>
        </w:rPr>
        <w:t>Single Leg Counter Movement Jump (SLCMJ)</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Participants stood on a force plate (Pasco, Roseville, California, USA) in a unilateral stance with their hands on their hips and the opposite hip flexed at 90° to ensure minimal contributions from the contralateral leg. Instructions were to jump as high as possible using a countermovement by dropping to a self-selected depth and then immediately triple extending at the ankle, knee and hip in an explosive concentric action. On ground contact, subjects were required to stick the landing and hold for a period of five seconds remaining as still as possible. Bending of the knees whilst airborne was not permitted, and hands remained in contact with hips throughout the test (11). </w:t>
      </w:r>
    </w:p>
    <w:p w:rsidR="00F376A3" w:rsidRPr="00F376A3" w:rsidRDefault="00F376A3" w:rsidP="00F376A3">
      <w:pPr>
        <w:spacing w:line="480" w:lineRule="auto"/>
        <w:jc w:val="both"/>
        <w:rPr>
          <w:rFonts w:ascii="Times New Roman" w:hAnsi="Times New Roman" w:cs="Times New Roman"/>
          <w:i/>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Force Plate Variables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Kinetic landing data captured from the force platform included: peak vertical ground reaction force (pVGRF) recorded in the first 100ms following ground contact, time to pVGRF, and pVGRF asymmetry during for all tests. A cut-off point of 100ms was used to determine pVGRF due to the reported timing of non-contact injuries which occur within a similar time-frame following initial ground contact (22). Forces experienced after this point are unlikely to contribute to acute injury risk and were therefore not included in the analysis. In the SLCMJ and 75%HOP protocols, time-to-stabilisation (TTS) was also quantified from the vertical force vector. Vertical TTS was calculated as the time taken from ground contact to the first point when the vertical force component reached and stayed within 5% of body weight for a period of one second (11, 14). The point of ground contact was then subtracted from this value in accordance with previous guidelines (11). For the DVJ and 75%HOP protocols, initial contact was defined as the point when vertical ground reaction force first exceeded 10 N. In the SLCMJ, the same criteria were used to determine initial contact following the preceding propulsive and flight phases. All data were recorded at a sampling rate of 1000 Hz and filtered through a fourth-order Butterworth filter. A cut-off frequency of 18, 21, and 26 Hz was used for the SLCMJ, DVJ, and 75%HOP respectively. </w:t>
      </w:r>
    </w:p>
    <w:p w:rsidR="00F376A3" w:rsidRPr="00F376A3" w:rsidRDefault="00F376A3" w:rsidP="00F376A3">
      <w:pPr>
        <w:spacing w:line="480" w:lineRule="auto"/>
        <w:jc w:val="both"/>
        <w:rPr>
          <w:rFonts w:ascii="Times New Roman" w:hAnsi="Times New Roman" w:cs="Times New Roman"/>
          <w:i/>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Asymmetry Calculation</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To quantify asymmetry, the percentage difference between the highest and lowest performing limb was used. The value obtained is expressed as the absolute percentage of performance achieved using the higher performing limb as the reference (see equation 2).</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center"/>
        <w:rPr>
          <w:rFonts w:ascii="Times New Roman" w:hAnsi="Times New Roman" w:cs="Times New Roman"/>
          <w:lang w:val="en-GB"/>
        </w:rPr>
      </w:pPr>
      <w:r w:rsidRPr="00F376A3">
        <w:rPr>
          <w:rFonts w:ascii="Times New Roman" w:hAnsi="Times New Roman" w:cs="Times New Roman"/>
          <w:lang w:val="en-GB"/>
        </w:rPr>
        <w:t xml:space="preserve">Asymmetry % = ABS((lowest performing limb - highest performing limb) </w:t>
      </w:r>
    </w:p>
    <w:p w:rsidR="00F376A3" w:rsidRPr="00F376A3" w:rsidRDefault="00F376A3" w:rsidP="00F376A3">
      <w:pPr>
        <w:spacing w:line="480" w:lineRule="auto"/>
        <w:jc w:val="center"/>
        <w:rPr>
          <w:rFonts w:ascii="Times New Roman" w:hAnsi="Times New Roman" w:cs="Times New Roman"/>
          <w:lang w:val="en-GB"/>
        </w:rPr>
      </w:pPr>
      <w:r w:rsidRPr="00F376A3">
        <w:rPr>
          <w:rFonts w:ascii="Times New Roman" w:hAnsi="Times New Roman" w:cs="Times New Roman"/>
          <w:lang w:val="en-GB"/>
        </w:rPr>
        <w:t>/ highest performing limb*100)</w:t>
      </w:r>
    </w:p>
    <w:p w:rsidR="00F376A3" w:rsidRPr="00F376A3" w:rsidRDefault="00F376A3" w:rsidP="00F376A3">
      <w:pPr>
        <w:spacing w:line="480" w:lineRule="auto"/>
        <w:jc w:val="center"/>
        <w:rPr>
          <w:rFonts w:ascii="Times New Roman" w:hAnsi="Times New Roman" w:cs="Times New Roman"/>
          <w:lang w:val="en-GB"/>
        </w:rPr>
      </w:pPr>
    </w:p>
    <w:p w:rsidR="00F376A3" w:rsidRPr="00F376A3" w:rsidRDefault="00F376A3" w:rsidP="00F376A3">
      <w:pPr>
        <w:spacing w:line="480" w:lineRule="auto"/>
        <w:jc w:val="center"/>
        <w:rPr>
          <w:rFonts w:ascii="Times New Roman" w:hAnsi="Times New Roman" w:cs="Times New Roman"/>
          <w:lang w:val="en-GB"/>
        </w:rPr>
      </w:pPr>
      <w:r w:rsidRPr="00F376A3">
        <w:rPr>
          <w:rFonts w:ascii="Times New Roman" w:hAnsi="Times New Roman" w:cs="Times New Roman"/>
          <w:lang w:val="en-GB"/>
        </w:rPr>
        <w:t xml:space="preserve">% of Performance achieved = 100 - % Asymmetry   </w:t>
      </w:r>
    </w:p>
    <w:p w:rsidR="00F376A3" w:rsidRPr="00F376A3" w:rsidRDefault="00F376A3" w:rsidP="00F376A3">
      <w:pPr>
        <w:spacing w:line="480" w:lineRule="auto"/>
        <w:jc w:val="right"/>
        <w:rPr>
          <w:rFonts w:ascii="Times New Roman" w:hAnsi="Times New Roman" w:cs="Times New Roman"/>
          <w:lang w:val="en-GB"/>
        </w:rPr>
      </w:pPr>
      <w:r w:rsidRPr="00F376A3">
        <w:rPr>
          <w:rFonts w:ascii="Times New Roman" w:hAnsi="Times New Roman" w:cs="Times New Roman"/>
          <w:lang w:val="en-GB"/>
        </w:rPr>
        <w:t xml:space="preserve"> [equation 2]</w:t>
      </w:r>
    </w:p>
    <w:p w:rsidR="00F376A3" w:rsidRPr="00F376A3" w:rsidRDefault="00F376A3" w:rsidP="00F376A3">
      <w:pPr>
        <w:spacing w:line="480" w:lineRule="auto"/>
        <w:jc w:val="both"/>
        <w:rPr>
          <w:rFonts w:ascii="Times New Roman" w:hAnsi="Times New Roman" w:cs="Times New Roman"/>
          <w:i/>
          <w:lang w:val="en-GB"/>
        </w:rPr>
      </w:pPr>
    </w:p>
    <w:p w:rsidR="00F376A3" w:rsidRPr="00F376A3" w:rsidRDefault="00F376A3" w:rsidP="00F376A3">
      <w:pPr>
        <w:spacing w:line="480" w:lineRule="auto"/>
        <w:jc w:val="both"/>
        <w:rPr>
          <w:rFonts w:ascii="Times New Roman" w:hAnsi="Times New Roman" w:cs="Times New Roman"/>
          <w:i/>
          <w:lang w:val="en-GB"/>
        </w:rPr>
      </w:pPr>
      <w:r w:rsidRPr="00F376A3">
        <w:rPr>
          <w:rFonts w:ascii="Times New Roman" w:hAnsi="Times New Roman" w:cs="Times New Roman"/>
          <w:i/>
          <w:lang w:val="en-GB"/>
        </w:rPr>
        <w:t>Statistical Analysis</w:t>
      </w:r>
    </w:p>
    <w:p w:rsidR="00F376A3" w:rsidRPr="00F376A3" w:rsidRDefault="00F376A3" w:rsidP="00F376A3">
      <w:pPr>
        <w:spacing w:line="480" w:lineRule="auto"/>
        <w:jc w:val="both"/>
        <w:rPr>
          <w:rFonts w:ascii="Times New Roman" w:hAnsi="Times New Roman" w:cs="Times New Roman"/>
          <w:b/>
          <w:lang w:val="en-GB"/>
        </w:rPr>
      </w:pPr>
      <w:ins w:id="134" w:author="Paul Read" w:date="2016-02-01T15:36:00Z">
        <w:r w:rsidRPr="00F376A3">
          <w:rPr>
            <w:rFonts w:ascii="Times New Roman" w:hAnsi="Times New Roman" w:cs="Times New Roman"/>
            <w:lang w:val="en-GB"/>
          </w:rPr>
          <w:lastRenderedPageBreak/>
          <w:t>The data was checked for normality and descriptive statistics</w:t>
        </w:r>
      </w:ins>
      <w:del w:id="135" w:author="Paul Read" w:date="2016-02-01T15:35:00Z">
        <w:r w:rsidRPr="00F376A3" w:rsidDel="00F1577F">
          <w:rPr>
            <w:rFonts w:ascii="Times New Roman" w:hAnsi="Times New Roman" w:cs="Times New Roman"/>
            <w:lang w:val="en-GB"/>
          </w:rPr>
          <w:delText>The mean and standard deviations</w:delText>
        </w:r>
      </w:del>
      <w:r w:rsidRPr="00F376A3">
        <w:rPr>
          <w:rFonts w:ascii="Times New Roman" w:hAnsi="Times New Roman" w:cs="Times New Roman"/>
          <w:lang w:val="en-GB"/>
        </w:rPr>
        <w:t xml:space="preserve"> for each test were calculated across the two testing sessions. To determine systematic bias between trials, a series of paired samples t-tests were used</w:t>
      </w:r>
      <w:ins w:id="136" w:author="Paul Read" w:date="2016-02-01T15:36:00Z">
        <w:r w:rsidRPr="00F376A3">
          <w:rPr>
            <w:rFonts w:ascii="Times New Roman" w:hAnsi="Times New Roman" w:cs="Times New Roman"/>
            <w:lang w:val="en-GB"/>
          </w:rPr>
          <w:t xml:space="preserve"> for all measures</w:t>
        </w:r>
      </w:ins>
      <w:r w:rsidRPr="00F376A3">
        <w:rPr>
          <w:rFonts w:ascii="Times New Roman" w:hAnsi="Times New Roman" w:cs="Times New Roman"/>
          <w:lang w:val="en-GB"/>
        </w:rPr>
        <w:t xml:space="preserve"> with a </w:t>
      </w:r>
      <w:r w:rsidRPr="00F376A3">
        <w:rPr>
          <w:rFonts w:ascii="Times New Roman" w:hAnsi="Times New Roman" w:cs="Times New Roman"/>
          <w:i/>
          <w:lang w:val="en-GB"/>
        </w:rPr>
        <w:t xml:space="preserve">p </w:t>
      </w:r>
      <w:r w:rsidRPr="00F376A3">
        <w:rPr>
          <w:rFonts w:ascii="Times New Roman" w:hAnsi="Times New Roman" w:cs="Times New Roman"/>
          <w:lang w:val="en-GB"/>
        </w:rPr>
        <w:t>value ≤ 0.05 indicative of a significant difference between the two trials. Within-subject variation was determined using mean coefficients of variation (CV %). Further reliability stat</w:t>
      </w:r>
      <w:r w:rsidR="00B87E02">
        <w:rPr>
          <w:rFonts w:ascii="Times New Roman" w:hAnsi="Times New Roman" w:cs="Times New Roman"/>
          <w:lang w:val="en-GB"/>
        </w:rPr>
        <w:t>istics included: change in mean and</w:t>
      </w:r>
      <w:r w:rsidRPr="00F376A3">
        <w:rPr>
          <w:rFonts w:ascii="Times New Roman" w:hAnsi="Times New Roman" w:cs="Times New Roman"/>
          <w:lang w:val="en-GB"/>
        </w:rPr>
        <w:t xml:space="preserve"> intra-class co</w:t>
      </w:r>
      <w:r w:rsidR="00B87E02">
        <w:rPr>
          <w:rFonts w:ascii="Times New Roman" w:hAnsi="Times New Roman" w:cs="Times New Roman"/>
          <w:lang w:val="en-GB"/>
        </w:rPr>
        <w:t>rrelation coefficient (ICC)</w:t>
      </w:r>
      <w:r w:rsidRPr="00F376A3">
        <w:rPr>
          <w:rFonts w:ascii="Times New Roman" w:hAnsi="Times New Roman" w:cs="Times New Roman"/>
          <w:lang w:val="en-GB"/>
        </w:rPr>
        <w:t>. 95% confidence intervals (9</w:t>
      </w:r>
      <w:ins w:id="137" w:author="Paul Read" w:date="2016-02-02T14:44:00Z">
        <w:r w:rsidRPr="00F376A3">
          <w:rPr>
            <w:rFonts w:ascii="Times New Roman" w:hAnsi="Times New Roman" w:cs="Times New Roman"/>
            <w:lang w:val="en-GB"/>
          </w:rPr>
          <w:t>5</w:t>
        </w:r>
      </w:ins>
      <w:del w:id="138" w:author="Paul Read" w:date="2016-02-02T14:44:00Z">
        <w:r w:rsidRPr="00F376A3" w:rsidDel="001B7A50">
          <w:rPr>
            <w:rFonts w:ascii="Times New Roman" w:hAnsi="Times New Roman" w:cs="Times New Roman"/>
            <w:lang w:val="en-GB"/>
          </w:rPr>
          <w:delText>0</w:delText>
        </w:r>
      </w:del>
      <w:r w:rsidRPr="00F376A3">
        <w:rPr>
          <w:rFonts w:ascii="Times New Roman" w:hAnsi="Times New Roman" w:cs="Times New Roman"/>
          <w:lang w:val="en-GB"/>
        </w:rPr>
        <w:t>% CI) were used and all reliability data was computed through Microsoft Excel</w:t>
      </w:r>
      <w:r w:rsidRPr="00F376A3">
        <w:rPr>
          <w:rFonts w:ascii="Times New Roman" w:hAnsi="Times New Roman" w:cs="Times New Roman"/>
          <w:vertAlign w:val="superscript"/>
          <w:lang w:val="en-GB"/>
        </w:rPr>
        <w:t>®</w:t>
      </w:r>
      <w:r w:rsidRPr="00F376A3">
        <w:rPr>
          <w:rFonts w:ascii="Times New Roman" w:hAnsi="Times New Roman" w:cs="Times New Roman"/>
          <w:lang w:val="en-GB"/>
        </w:rPr>
        <w:t xml:space="preserve"> 2010 using a freely available spread sheet (20). Paired samples t-tests were processed using SPSS ® (V.21. Chicago Illinois). </w:t>
      </w:r>
    </w:p>
    <w:p w:rsidR="00F376A3" w:rsidRPr="00F376A3" w:rsidRDefault="00F376A3" w:rsidP="00F376A3">
      <w:pPr>
        <w:spacing w:line="480" w:lineRule="auto"/>
        <w:jc w:val="both"/>
        <w:rPr>
          <w:rFonts w:ascii="Times New Roman" w:hAnsi="Times New Roman" w:cs="Times New Roman"/>
          <w:b/>
          <w:lang w:val="en-GB"/>
        </w:rPr>
      </w:pPr>
    </w:p>
    <w:p w:rsidR="00F376A3" w:rsidRPr="00F376A3" w:rsidRDefault="00F376A3" w:rsidP="00F376A3">
      <w:pPr>
        <w:spacing w:line="480" w:lineRule="auto"/>
        <w:jc w:val="both"/>
        <w:rPr>
          <w:rFonts w:ascii="Times New Roman" w:hAnsi="Times New Roman" w:cs="Times New Roman"/>
          <w:b/>
          <w:lang w:val="en-GB"/>
        </w:rPr>
      </w:pPr>
      <w:r w:rsidRPr="00F376A3">
        <w:rPr>
          <w:rFonts w:ascii="Times New Roman" w:hAnsi="Times New Roman" w:cs="Times New Roman"/>
          <w:b/>
          <w:lang w:val="en-GB"/>
        </w:rPr>
        <w:t>RESULTS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Descriptive statistics and all reliability measures calculated for each test are displayed in tables 1 and table 2 for pre- and post-PHV groups respectively. No significant differences were reported for the test variables when the mean scores of the two test trials we</w:t>
      </w:r>
      <w:r w:rsidR="00B87E02">
        <w:rPr>
          <w:rFonts w:ascii="Times New Roman" w:hAnsi="Times New Roman" w:cs="Times New Roman"/>
          <w:lang w:val="en-GB"/>
        </w:rPr>
        <w:t>re analyz</w:t>
      </w:r>
      <w:r w:rsidRPr="00F376A3">
        <w:rPr>
          <w:rFonts w:ascii="Times New Roman" w:hAnsi="Times New Roman" w:cs="Times New Roman"/>
          <w:lang w:val="en-GB"/>
        </w:rPr>
        <w:t>ed using a series of paired samples t-tests (P &gt; 0.05).</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 </w:t>
      </w:r>
      <w:r w:rsidRPr="00F376A3">
        <w:rPr>
          <w:rFonts w:ascii="Times New Roman" w:hAnsi="Times New Roman" w:cs="Times New Roman"/>
          <w:i/>
          <w:lang w:val="en-GB"/>
        </w:rPr>
        <w:t>Insert tables 1 and 2 near here</w:t>
      </w:r>
      <w:r w:rsidRPr="00F376A3">
        <w:rPr>
          <w:rFonts w:ascii="Times New Roman" w:hAnsi="Times New Roman" w:cs="Times New Roman"/>
          <w:lang w:val="en-GB"/>
        </w:rPr>
        <w:t xml:space="preserve"> ***************</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Following the analysis of all variables, measures highlighted with acceptable CV values (≤10%) (8) </w:t>
      </w:r>
      <w:r w:rsidRPr="00B87E02">
        <w:rPr>
          <w:rFonts w:ascii="Times New Roman" w:hAnsi="Times New Roman" w:cs="Times New Roman"/>
          <w:sz w:val="20"/>
          <w:lang w:val="en-GB"/>
        </w:rPr>
        <w:t>were</w:t>
      </w:r>
      <w:r w:rsidRPr="00F376A3">
        <w:rPr>
          <w:rFonts w:ascii="Times New Roman" w:hAnsi="Times New Roman" w:cs="Times New Roman"/>
          <w:lang w:val="en-GB"/>
        </w:rPr>
        <w:t xml:space="preserve"> then further investigated to determine the reliability of lower-limb asymmetry (table 3). In both groups, all measures reported acceptable CV values (≤10%) with the exception of 75%HOP pVGRF in pre- (CV = 11.8%) and post-PHV (13.2% post-PHV) cohorts.</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w:t>
      </w:r>
      <w:r w:rsidRPr="00F376A3">
        <w:rPr>
          <w:rFonts w:ascii="Times New Roman" w:hAnsi="Times New Roman" w:cs="Times New Roman"/>
          <w:i/>
          <w:lang w:val="en-GB"/>
        </w:rPr>
        <w:t>Insert table 3 near here</w:t>
      </w:r>
      <w:r w:rsidRPr="00F376A3">
        <w:rPr>
          <w:rFonts w:ascii="Times New Roman" w:hAnsi="Times New Roman" w:cs="Times New Roman"/>
          <w:lang w:val="en-GB"/>
        </w:rPr>
        <w:t xml:space="preserve"> ****************</w:t>
      </w:r>
    </w:p>
    <w:p w:rsidR="00F376A3" w:rsidRPr="00F376A3" w:rsidRDefault="00F376A3" w:rsidP="00F376A3">
      <w:pPr>
        <w:spacing w:line="480" w:lineRule="auto"/>
        <w:jc w:val="both"/>
        <w:rPr>
          <w:rFonts w:ascii="Times New Roman" w:hAnsi="Times New Roman" w:cs="Times New Roman"/>
          <w:b/>
          <w:lang w:val="en-GB"/>
        </w:rPr>
      </w:pPr>
    </w:p>
    <w:p w:rsidR="00F376A3" w:rsidRPr="00F376A3" w:rsidRDefault="00F376A3" w:rsidP="00F376A3">
      <w:pPr>
        <w:spacing w:line="480" w:lineRule="auto"/>
        <w:jc w:val="both"/>
        <w:rPr>
          <w:rFonts w:ascii="Times New Roman" w:hAnsi="Times New Roman" w:cs="Times New Roman"/>
          <w:b/>
          <w:lang w:val="en-GB"/>
        </w:rPr>
      </w:pPr>
      <w:r w:rsidRPr="00F376A3">
        <w:rPr>
          <w:rFonts w:ascii="Times New Roman" w:hAnsi="Times New Roman" w:cs="Times New Roman"/>
          <w:b/>
          <w:lang w:val="en-GB"/>
        </w:rPr>
        <w:t>DISCUSSION</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The current study assessed the reliability of a field-based neuromuscular control screening battery using force plate diagnostics in elite male youth soccer players who were either pre- or post-PHV. In both groups, pVGRF in the 75%HOP and SLCMJ demonstrated acceptable reliability (CV ≤ 10%). However, greater variability was evident in the DVJ test as indicated by higher CV values. Irrespective of </w:t>
      </w:r>
      <w:r w:rsidRPr="00F376A3">
        <w:rPr>
          <w:rFonts w:ascii="Times New Roman" w:hAnsi="Times New Roman" w:cs="Times New Roman"/>
          <w:lang w:val="en-GB"/>
        </w:rPr>
        <w:lastRenderedPageBreak/>
        <w:t xml:space="preserve">test protocol, variability was more pronounced in the pre-PHV group than the post-PHV cohort. Asymmetry values for the measures identified (CV ≤ 10%) were also analyzed and reported largely acceptable reliability (CV ≤ 10%). The within-subject variance of all other assessed variables, across all three protocols, exceeded the threshold for acceptable reliability (CV &gt;10%) in both groups. </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In both groups, pVGRF was the most reliable kinetic measurement reflected by the lowest CV%. These findings are commensurate with Cordova et al. (7) who reported excellent reliability values (ICC = 0.94; SEM = 0.003% body weight) during a SLCMJ onto a force plate. Other studies have also reported high within-session reliability in adults for pVGRF during a single leg hop and stick (ICC = 0.82 to 0.87) (3) and </w:t>
      </w:r>
      <w:ins w:id="139" w:author="Paul Read" w:date="2016-02-02T15:06:00Z">
        <w:r w:rsidRPr="00F376A3">
          <w:rPr>
            <w:rFonts w:ascii="Times New Roman" w:hAnsi="Times New Roman" w:cs="Times New Roman"/>
            <w:lang w:val="en-GB"/>
          </w:rPr>
          <w:t xml:space="preserve">inter-session reliability </w:t>
        </w:r>
      </w:ins>
      <w:r w:rsidRPr="00F376A3">
        <w:rPr>
          <w:rFonts w:ascii="Times New Roman" w:hAnsi="Times New Roman" w:cs="Times New Roman"/>
          <w:lang w:val="en-GB"/>
        </w:rPr>
        <w:t xml:space="preserve">of a single leg horizontal drop jump (CV = 5.71) (46). Conversely, vertical impulse (a measure comprised of both force and time) was </w:t>
      </w:r>
      <w:ins w:id="140" w:author="Paul Read" w:date="2016-02-02T15:03:00Z">
        <w:r w:rsidRPr="00F376A3">
          <w:rPr>
            <w:rFonts w:ascii="Times New Roman" w:hAnsi="Times New Roman" w:cs="Times New Roman"/>
            <w:lang w:val="en-GB"/>
          </w:rPr>
          <w:t xml:space="preserve">shown to display greater </w:t>
        </w:r>
      </w:ins>
      <w:ins w:id="141" w:author="Paul Read" w:date="2016-02-02T15:08:00Z">
        <w:r w:rsidRPr="00F376A3">
          <w:rPr>
            <w:rFonts w:ascii="Times New Roman" w:hAnsi="Times New Roman" w:cs="Times New Roman"/>
            <w:lang w:val="en-GB"/>
          </w:rPr>
          <w:t xml:space="preserve">test re-test </w:t>
        </w:r>
      </w:ins>
      <w:ins w:id="142" w:author="Paul Read" w:date="2016-02-02T15:03:00Z">
        <w:r w:rsidRPr="00F376A3">
          <w:rPr>
            <w:rFonts w:ascii="Times New Roman" w:hAnsi="Times New Roman" w:cs="Times New Roman"/>
            <w:lang w:val="en-GB"/>
          </w:rPr>
          <w:t>variation (</w:t>
        </w:r>
      </w:ins>
      <w:ins w:id="143" w:author="Paul Read" w:date="2016-02-02T15:04:00Z">
        <w:r w:rsidRPr="00F376A3">
          <w:rPr>
            <w:rFonts w:ascii="Times New Roman" w:hAnsi="Times New Roman" w:cs="Times New Roman"/>
            <w:lang w:val="en-GB"/>
          </w:rPr>
          <w:t>8.28%)</w:t>
        </w:r>
      </w:ins>
      <w:r w:rsidRPr="00F376A3">
        <w:rPr>
          <w:rFonts w:ascii="Times New Roman" w:hAnsi="Times New Roman" w:cs="Times New Roman"/>
          <w:lang w:val="en-GB"/>
        </w:rPr>
        <w:t xml:space="preserve"> </w:t>
      </w:r>
      <w:ins w:id="144" w:author="Paul Read" w:date="2016-02-02T14:58:00Z">
        <w:r w:rsidRPr="00F376A3">
          <w:rPr>
            <w:rFonts w:ascii="Times New Roman" w:hAnsi="Times New Roman" w:cs="Times New Roman"/>
            <w:lang w:val="en-GB"/>
          </w:rPr>
          <w:t>(</w:t>
        </w:r>
      </w:ins>
      <w:ins w:id="145" w:author="Paul Read" w:date="2016-02-02T21:29:00Z">
        <w:r w:rsidRPr="00F376A3">
          <w:rPr>
            <w:rFonts w:ascii="Times New Roman" w:hAnsi="Times New Roman" w:cs="Times New Roman"/>
            <w:lang w:val="en-GB"/>
          </w:rPr>
          <w:t>46</w:t>
        </w:r>
      </w:ins>
      <w:ins w:id="146" w:author="Paul Read" w:date="2016-02-02T14:58:00Z">
        <w:r w:rsidRPr="00F376A3">
          <w:rPr>
            <w:rFonts w:ascii="Times New Roman" w:hAnsi="Times New Roman" w:cs="Times New Roman"/>
            <w:lang w:val="en-GB"/>
          </w:rPr>
          <w:t>)</w:t>
        </w:r>
      </w:ins>
      <w:r w:rsidRPr="00F376A3">
        <w:rPr>
          <w:rFonts w:ascii="Times New Roman" w:hAnsi="Times New Roman" w:cs="Times New Roman"/>
          <w:lang w:val="en-GB"/>
        </w:rPr>
        <w:t>. In the present study, while not a direct measure of impulse, time to pVGRF also showed higher CV values indicating greater within-subject variation for these metrics in male youth soccer players.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         In this study, pVGRF in both the SLCMJ and 75%HOP tests demonstrated lower within-subject variation than the DVJ. In school children, strong reliability for measures of pVGRF force at landing (ICC = 0.89), and take-off (ICC = 0.98) has been reported (40). In the present study, lower reliability was displayed in the pre-PHV group which may be indicative of reduced skill levels, and immature pre-frontal motor cortex activation for cognitive control resulting in greater variation in the execution of motor control tasks (4). Additionally, increased jumping skill has been associated with an enhanced ability to absorb landing forces (38). As males progress through adolescence they appear to display an increased ability to attenuate landing forces, possibly due to the presence of the neuromuscular spurt (40). Conversely, younger children appear to land with greater knee and hip extension, which combined with heightened muscle co-contraction upon impact, will lead to higher pVGRF (9, 48). Supporting this notion, lower pVGRF related to body mass during the breaking phase of a DVJ have been reported in adults versus boys (25). This may be due to more efficient stretch reflex utilization and greater levels of muscle activation prior to landing and during the breaking phase of the jump (24). Data also shows that as children mature they become more reliant on supra-spinal feed forward input and short latency stretch reflexes (28). Cumulatively, the </w:t>
      </w:r>
      <w:r w:rsidRPr="00F376A3">
        <w:rPr>
          <w:rFonts w:ascii="Times New Roman" w:hAnsi="Times New Roman" w:cs="Times New Roman"/>
          <w:lang w:val="en-GB"/>
        </w:rPr>
        <w:lastRenderedPageBreak/>
        <w:t>combination of movement inefficiency and higher landing forces may provide a rationale for the greater variability in pVGRF within the pre-PHV soccer players in this study.</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i/>
          <w:lang w:val="en-GB"/>
        </w:rPr>
        <w:t xml:space="preserve">          </w:t>
      </w:r>
      <w:r w:rsidRPr="00F376A3">
        <w:rPr>
          <w:rFonts w:ascii="Times New Roman" w:hAnsi="Times New Roman" w:cs="Times New Roman"/>
          <w:lang w:val="en-GB"/>
        </w:rPr>
        <w:t xml:space="preserve">During the 75%HOP and SLCMJ, high CV’s were reported for TTS in both groups. These values indicate large within-subject variance and thus, caution should be applied when using this measurement in male youth soccer players. Obtaining high reliability for repeated trials during tasks requiring dynamic postural stability is difficult (11). Single leg jumping and landing activities that rely on reflexive muscle responses, proprioceptive and kinaesthetic feedback will typically utilise a range of movement strategies and therefore increase variability (11, 51). No data is available to compare the results of this study to those of similar populations, however, reliability statistics in adults suggest strong test re-test comparisons in single leg hop tasks (ICC = 0.87 – 0.97) (6, 45). A plausible explanation for the high CV% in this study </w:t>
      </w:r>
      <w:ins w:id="147" w:author="Paul Read" w:date="2016-02-02T14:47:00Z">
        <w:r w:rsidRPr="00F376A3">
          <w:rPr>
            <w:rFonts w:ascii="Times New Roman" w:hAnsi="Times New Roman" w:cs="Times New Roman"/>
            <w:lang w:val="en-GB"/>
          </w:rPr>
          <w:t xml:space="preserve">in comparison to adult data </w:t>
        </w:r>
      </w:ins>
      <w:r w:rsidRPr="00F376A3">
        <w:rPr>
          <w:rFonts w:ascii="Times New Roman" w:hAnsi="Times New Roman" w:cs="Times New Roman"/>
          <w:lang w:val="en-GB"/>
        </w:rPr>
        <w:t xml:space="preserve">could be age-related factors, such as, growth, maturation and skill. Previous literature has suggested that maturation of the neurological, visual, vestibular and proprioceptive systems may lead to enhanced performance during single leg balancing tasks (31). Also, younger subjects demonstrate greater postural sway during single leg balance manoeuvres which </w:t>
      </w:r>
      <w:r w:rsidRPr="00F376A3">
        <w:rPr>
          <w:rFonts w:ascii="Times New Roman" w:hAnsi="Times New Roman" w:cs="Times New Roman"/>
          <w:lang w:val="en-GB"/>
        </w:rPr>
        <w:lastRenderedPageBreak/>
        <w:t>may compromise stability (31). Thus, measures of reflex stabilization may be subject to greater variability in male youth soccer players.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Task demands are another factor which may explain the differences in reported reliability from this study and those of previous investigations. In the present study, two single leg landing assessments were used to provide data for both horizontal and vertical jumping tasks. Conversely, the aforementioned studies used horizontal tasks only and a standardised distance from the force plate of either leg length (6), or an arbitrary distance of 70 cm (45). The utilization of anthropometric measures or standardised distances may subsequently over or under-estimate an individual’s performance. For example, an athlete with short legs may demonstrate a reduced TTS due to the relatively shorter hopping distance required. However, during a maximal single leg hopping task, the same athlete may be capable of much greater jump distances than that of their leg length. These abilities are likely to be replicated under conditions of competitive soccer match play; thus, an individual’s inherent risk of injury is likely a product of how far they can jump and how well they can attenuate the resultant forces upon landing. </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lastRenderedPageBreak/>
        <w:t xml:space="preserve">          The methods of calculating TTS could also account for inconsistencies with the available literature. In the current study, TTS was measured based on previous recommendations (11, 14). Conversely, Colby et al. (6) and Ross et al. (45) used both anterior-posterior and medio-lateral force vectors and a static hold of twenty seconds, scanning the components from the last two windows of the last 10s (i.e. at 10-15s and 15-20s), and the smallest ground reaction force range was accepted as the optimal range variation (43). This method, while displaying sound reliability, raises concerns of ecological validity when screening male youth soccer players. For example, if young soccer players are required to spend up to 20 seconds standing still on a force plate, they are likely to demonstrate greater postural sway, thus affecting their ground reaction force range. The shorter recording period of five seconds used in this study as opposed to 20 seconds (43) also has implications for testing a large number of athletes, particularly youth athletes who may demonstrate lower levels of concentration. </w:t>
      </w:r>
      <w:r w:rsidRPr="00F376A3">
        <w:rPr>
          <w:rFonts w:ascii="Times New Roman" w:hAnsi="Times New Roman" w:cs="Times New Roman"/>
          <w:i/>
          <w:lang w:val="en-GB"/>
        </w:rPr>
        <w:t xml:space="preserve">         </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i/>
          <w:lang w:val="en-GB"/>
        </w:rPr>
        <w:t xml:space="preserve">          </w:t>
      </w:r>
      <w:r w:rsidRPr="00F376A3">
        <w:rPr>
          <w:rFonts w:ascii="Times New Roman" w:hAnsi="Times New Roman" w:cs="Times New Roman"/>
          <w:lang w:val="en-GB"/>
        </w:rPr>
        <w:t>Despite their frequency of use,</w:t>
      </w:r>
      <w:r w:rsidRPr="00F376A3">
        <w:rPr>
          <w:rFonts w:ascii="Times New Roman" w:hAnsi="Times New Roman" w:cs="Times New Roman"/>
          <w:i/>
          <w:lang w:val="en-GB"/>
        </w:rPr>
        <w:t xml:space="preserve"> </w:t>
      </w:r>
      <w:r w:rsidRPr="00F376A3">
        <w:rPr>
          <w:rFonts w:ascii="Times New Roman" w:hAnsi="Times New Roman" w:cs="Times New Roman"/>
          <w:lang w:val="en-GB"/>
        </w:rPr>
        <w:t xml:space="preserve">limited data is available to report the reliability of limb asymmetry statistics during unilateral jumping tasks. One available study in ACL patients determined the ‘limb symmetry index’ for a range of hopping based tests using ICC and standard error of measurement (ICC = 0.82 – 0.93; SEM </w:t>
      </w:r>
      <w:r w:rsidRPr="00F376A3">
        <w:rPr>
          <w:rFonts w:ascii="Times New Roman" w:hAnsi="Times New Roman" w:cs="Times New Roman"/>
          <w:lang w:val="en-GB"/>
        </w:rPr>
        <w:lastRenderedPageBreak/>
        <w:t>= 3.04 – 5.09) (42). The authors assessed differences between the injured and non-injured leg, whereas, previous research has analyzed the difference between the dominant and non-dominant legs although no reliability data was reported (2, 30). In high school male and female soccer players, strong reliability of force production and attenuation measures has been shown (ICC &gt; 0.97), however, specific outcome measures were not reported (17). The present study showed acceptable reliability values for most of the measures included and calculated asymmetry using the highest versus lowest performing leg. This accounts for neuromuscular inhibition which can occur following an injury to a specific limb (13, 35) and the requirement to jump and land repeatedly on both legs during a soccer competition. No data is available in youth male soccer players to compare the findings of this study; further investigations are needed to examine the reliability of asymmetry values using the aforementioned methods during a variety of jump-landing tasks.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i/>
          <w:lang w:val="en-GB"/>
        </w:rPr>
        <w:t xml:space="preserve">          </w:t>
      </w:r>
      <w:r w:rsidRPr="00F376A3">
        <w:rPr>
          <w:rFonts w:ascii="Times New Roman" w:hAnsi="Times New Roman" w:cs="Times New Roman"/>
          <w:lang w:val="en-GB"/>
        </w:rPr>
        <w:t>A number of the variables measured in this study demonstrated low ICC statistics. It has been suggested previously that an ICC value &gt;</w:t>
      </w:r>
      <w:r w:rsidR="00B87E02">
        <w:rPr>
          <w:rFonts w:ascii="Times New Roman" w:hAnsi="Times New Roman" w:cs="Times New Roman"/>
          <w:lang w:val="en-GB"/>
        </w:rPr>
        <w:t xml:space="preserve"> </w:t>
      </w:r>
      <w:r w:rsidRPr="00F376A3">
        <w:rPr>
          <w:rFonts w:ascii="Times New Roman" w:hAnsi="Times New Roman" w:cs="Times New Roman"/>
          <w:lang w:val="en-GB"/>
        </w:rPr>
        <w:t xml:space="preserve">0.75 is acceptable and values below this provide inadequate reliability (23). However, re-test correlations measure how closely the values of two trials track each other specific to each individual and the reproducibility of the rank order of subjects during the re-test (19). </w:t>
      </w:r>
      <w:r w:rsidRPr="00F376A3">
        <w:rPr>
          <w:rFonts w:ascii="Times New Roman" w:hAnsi="Times New Roman" w:cs="Times New Roman"/>
          <w:lang w:val="en-GB"/>
        </w:rPr>
        <w:lastRenderedPageBreak/>
        <w:t xml:space="preserve">Low values indicate that subjects did not retain their order during the re-test. Furthermore, a homogenous sample will also likely demonstrate a low value (19). The subjects in this study are reflective of a homogenous sample and this provides a plausible explanation for lower ICC values than those in other studies. Specifically, a number of the test variables in this study reported lower ICC values in the pre-PHV players. Due to their status as prepubescent athletes, performance levels may be more clustered as they have not yet experienced their peak growth spurt; the possibility of players changing their rank order is high. The post-PHV players were likely at different stages of physical development with some players further past the period of PHV than others; changing of rank order may be less frequent, as evidenced by predominantly higher ICC values. </w:t>
      </w:r>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b/>
          <w:lang w:val="en-GB"/>
        </w:rPr>
      </w:pPr>
      <w:r w:rsidRPr="00F376A3">
        <w:rPr>
          <w:rFonts w:ascii="Times New Roman" w:hAnsi="Times New Roman" w:cs="Times New Roman"/>
          <w:b/>
          <w:lang w:val="en-GB"/>
        </w:rPr>
        <w:t>PRACTICAL APPLICATIONS</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Reliability data is now available for a field-based battery of neuromuscular control assessments using force plate diagnostics to screen male youth soccer players for potential injury risk. Practitioners can benefit from this data by selecting from the </w:t>
      </w:r>
      <w:r w:rsidRPr="00F376A3">
        <w:rPr>
          <w:rFonts w:ascii="Times New Roman" w:hAnsi="Times New Roman" w:cs="Times New Roman"/>
          <w:lang w:val="en-GB"/>
        </w:rPr>
        <w:lastRenderedPageBreak/>
        <w:t>wide range of assessments available in the literature by considering their reproducibility as a basis for test re-test comparison. Furthermore, using the reliability statistics derived from this study, the smallest worthwhile change can be determined by calculating the between-subject standard deviation for each test and multiplying this number by 0.2 or 0.5% of the CV (21). If this value is within the error range (CV %) reported by the test, then it can be deemed reliable for use (49). Also, coaches applying interventions to reduce injury risk can accurately establish if the measured effects are reflective of a true change in performance.</w:t>
      </w:r>
    </w:p>
    <w:p w:rsidR="00F376A3" w:rsidRPr="00F376A3" w:rsidRDefault="00F376A3" w:rsidP="00F376A3">
      <w:pPr>
        <w:spacing w:line="480" w:lineRule="auto"/>
        <w:jc w:val="both"/>
        <w:rPr>
          <w:rFonts w:ascii="Times New Roman" w:hAnsi="Times New Roman" w:cs="Times New Roman"/>
          <w:lang w:val="en-GB"/>
        </w:rPr>
      </w:pPr>
      <w:r w:rsidRPr="00F376A3">
        <w:rPr>
          <w:rFonts w:ascii="Times New Roman" w:hAnsi="Times New Roman" w:cs="Times New Roman"/>
          <w:lang w:val="en-GB"/>
        </w:rPr>
        <w:t xml:space="preserve">          Acceptable reliability values were reported for a variety of measures. In both the pre and post-PHV groups, pVGRF in both the 75%HOP, and SLCMJ demonstrated acceptable reliability (CV ≤ 10%). These variables should be considered reliable for assessing elite male youth soccer players. However, greater within-subject variation was evident during the DVJ for all recorded variables; thus, caution should be applied when utilizing these protocols in this cohort. Overall, the results of this study suggest that pVGRF and asymmetry can be reliably assessed using a 75%HOP and SLCMJ in male youth soccer players. These measures could realistically be utilized to support a screening battery for elite male youth soccer players and for test re-test comparison.</w:t>
      </w:r>
      <w:ins w:id="148" w:author="Paul Read" w:date="2016-02-01T15:51:00Z">
        <w:r w:rsidRPr="00F376A3">
          <w:rPr>
            <w:rFonts w:ascii="Times New Roman" w:hAnsi="Times New Roman" w:cs="Times New Roman"/>
            <w:lang w:val="en-GB"/>
          </w:rPr>
          <w:t xml:space="preserve"> Future research should examine </w:t>
        </w:r>
      </w:ins>
      <w:ins w:id="149" w:author="Paul Read" w:date="2016-02-01T15:53:00Z">
        <w:r w:rsidRPr="00F376A3">
          <w:rPr>
            <w:rFonts w:ascii="Times New Roman" w:hAnsi="Times New Roman" w:cs="Times New Roman"/>
            <w:lang w:val="en-GB"/>
          </w:rPr>
          <w:t xml:space="preserve">if </w:t>
        </w:r>
      </w:ins>
      <w:ins w:id="150" w:author="Paul Read" w:date="2016-02-01T15:51:00Z">
        <w:r w:rsidRPr="00F376A3">
          <w:rPr>
            <w:rFonts w:ascii="Times New Roman" w:hAnsi="Times New Roman" w:cs="Times New Roman"/>
            <w:lang w:val="en-GB"/>
          </w:rPr>
          <w:t xml:space="preserve">these measures </w:t>
        </w:r>
      </w:ins>
      <w:ins w:id="151" w:author="Paul Read" w:date="2016-02-01T15:53:00Z">
        <w:r w:rsidRPr="00F376A3">
          <w:rPr>
            <w:rFonts w:ascii="Times New Roman" w:hAnsi="Times New Roman" w:cs="Times New Roman"/>
            <w:lang w:val="en-GB"/>
          </w:rPr>
          <w:lastRenderedPageBreak/>
          <w:t>can discriminate between injured and non-injured soccer players to determine their sensitivity in prospectively predicting injury risk.</w:t>
        </w:r>
      </w:ins>
    </w:p>
    <w:p w:rsidR="00F376A3" w:rsidRPr="00F376A3" w:rsidRDefault="00F376A3" w:rsidP="00F376A3">
      <w:pPr>
        <w:spacing w:line="480" w:lineRule="auto"/>
        <w:jc w:val="both"/>
        <w:rPr>
          <w:rFonts w:ascii="Times New Roman" w:hAnsi="Times New Roman" w:cs="Times New Roman"/>
          <w:lang w:val="en-GB"/>
        </w:rPr>
      </w:pPr>
    </w:p>
    <w:p w:rsidR="00F376A3" w:rsidRPr="00F376A3" w:rsidRDefault="00F376A3" w:rsidP="00F376A3">
      <w:pPr>
        <w:spacing w:line="480" w:lineRule="auto"/>
        <w:jc w:val="both"/>
        <w:rPr>
          <w:rFonts w:ascii="Times New Roman" w:hAnsi="Times New Roman" w:cs="Times New Roman"/>
          <w:b/>
          <w:lang w:val="en-GB"/>
        </w:rPr>
      </w:pPr>
      <w:r w:rsidRPr="00F376A3">
        <w:rPr>
          <w:rFonts w:ascii="Times New Roman" w:hAnsi="Times New Roman" w:cs="Times New Roman"/>
          <w:b/>
          <w:lang w:val="en-GB"/>
        </w:rPr>
        <w:t>REFERENCES</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Alentorn-Geli, E, Myer, GD, Silvers, HJ, Samitier, G, Romero, D, La´ zaro-Haro, C, Cugat, R. Prevention of non-contact anterior cruciate ligament injuries in soccer players. Part 1: mechanisms of injury and underlying risk factors. </w:t>
      </w:r>
      <w:r w:rsidRPr="00F376A3">
        <w:rPr>
          <w:rFonts w:ascii="Times New Roman" w:hAnsi="Times New Roman" w:cs="Times New Roman"/>
          <w:i/>
          <w:lang w:val="en-GB"/>
        </w:rPr>
        <w:t xml:space="preserve">Knee Surg Sports Traum Arthrosc </w:t>
      </w:r>
      <w:r w:rsidRPr="00F376A3">
        <w:rPr>
          <w:rFonts w:ascii="Times New Roman" w:hAnsi="Times New Roman" w:cs="Times New Roman"/>
          <w:lang w:val="en-GB"/>
        </w:rPr>
        <w:t>17: 705-29, 2009.</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Barber, S, Frank, B., Noyes, F, Mangine, R, McCloskey, J, and Hartman, W. Quantitative assessment of functional limitations in normal and anterior cruciate ligament-deficient knees. </w:t>
      </w:r>
      <w:r w:rsidRPr="00F376A3">
        <w:rPr>
          <w:rFonts w:ascii="Times New Roman" w:hAnsi="Times New Roman" w:cs="Times New Roman"/>
          <w:i/>
          <w:lang w:val="en-GB"/>
        </w:rPr>
        <w:t xml:space="preserve">Clinical Orth Rel Res </w:t>
      </w:r>
      <w:r w:rsidRPr="00F376A3">
        <w:rPr>
          <w:rFonts w:ascii="Times New Roman" w:hAnsi="Times New Roman" w:cs="Times New Roman"/>
          <w:lang w:val="en-GB"/>
        </w:rPr>
        <w:t>255: 204–214, 1990.</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Brent, JL, Ford, KR, Myer, GD, Harrison, AD, Hewett, TE. Reliability of single leg landings on a portable force platform. </w:t>
      </w:r>
      <w:r w:rsidRPr="00F376A3">
        <w:rPr>
          <w:rFonts w:ascii="Times New Roman" w:hAnsi="Times New Roman" w:cs="Times New Roman"/>
          <w:i/>
          <w:lang w:val="en-GB"/>
        </w:rPr>
        <w:t>Med Set. Spurts Exerc</w:t>
      </w:r>
      <w:r w:rsidRPr="00F376A3">
        <w:rPr>
          <w:rFonts w:ascii="Times New Roman" w:hAnsi="Times New Roman" w:cs="Times New Roman"/>
          <w:lang w:val="en-GB"/>
        </w:rPr>
        <w:t xml:space="preserve"> 37(Suppll:S400),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Bunge, SA, Dudukovic, NM, Thomason, ME, Vaidya, CJ, and Gabriela, JDE. Immature frontal lobe contributions to cognitive control in children. Evidence from fMRI. </w:t>
      </w:r>
      <w:r w:rsidRPr="00F376A3">
        <w:rPr>
          <w:rFonts w:ascii="Times New Roman" w:hAnsi="Times New Roman" w:cs="Times New Roman"/>
          <w:i/>
          <w:lang w:val="en-GB"/>
        </w:rPr>
        <w:t>Neuron</w:t>
      </w:r>
      <w:r w:rsidRPr="00F376A3">
        <w:rPr>
          <w:rFonts w:ascii="Times New Roman" w:hAnsi="Times New Roman" w:cs="Times New Roman"/>
          <w:lang w:val="en-GB"/>
        </w:rPr>
        <w:t xml:space="preserve"> 31: 301-311, 2002.</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Ceroni, D, Martin, XE, Delhumeau, C, and Farpour-Lambert, NJ. Bilateral and gender differences during single-legged vertical jump performance in healthy teenagers. </w:t>
      </w:r>
      <w:r w:rsidRPr="00F376A3">
        <w:rPr>
          <w:rFonts w:ascii="Times New Roman" w:hAnsi="Times New Roman" w:cs="Times New Roman"/>
          <w:i/>
          <w:lang w:val="en-GB"/>
        </w:rPr>
        <w:t>J Strength Cond Res</w:t>
      </w:r>
      <w:r w:rsidRPr="00F376A3">
        <w:rPr>
          <w:rFonts w:ascii="Times New Roman" w:hAnsi="Times New Roman" w:cs="Times New Roman"/>
          <w:lang w:val="en-GB"/>
        </w:rPr>
        <w:t xml:space="preserve"> 26: 452–457, 2012.</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lastRenderedPageBreak/>
        <w:t xml:space="preserve">Colby, S, Hintermeister, R, Torry, and Steadman, R. Lower limb stability with anterior cruciate ligament (ACL) impairment. </w:t>
      </w:r>
      <w:r w:rsidRPr="00F376A3">
        <w:rPr>
          <w:rFonts w:ascii="Times New Roman" w:hAnsi="Times New Roman" w:cs="Times New Roman"/>
          <w:i/>
          <w:lang w:val="en-GB"/>
        </w:rPr>
        <w:t xml:space="preserve">J Orth Sports Phys Ther </w:t>
      </w:r>
      <w:r w:rsidRPr="00F376A3">
        <w:rPr>
          <w:rFonts w:ascii="Times New Roman" w:hAnsi="Times New Roman" w:cs="Times New Roman"/>
          <w:lang w:val="en-GB"/>
        </w:rPr>
        <w:t>29: 444-454, 1999.</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Cordova, ML, Armstrong, CW. Reliability of ground reaction forces during a vertical jump: implications for functional strength assessment. </w:t>
      </w:r>
      <w:r w:rsidRPr="00F376A3">
        <w:rPr>
          <w:rFonts w:ascii="Times New Roman" w:hAnsi="Times New Roman" w:cs="Times New Roman"/>
          <w:i/>
          <w:lang w:val="en-GB"/>
        </w:rPr>
        <w:t xml:space="preserve">J Athl Training </w:t>
      </w:r>
      <w:r w:rsidRPr="00F376A3">
        <w:rPr>
          <w:rFonts w:ascii="Times New Roman" w:hAnsi="Times New Roman" w:cs="Times New Roman"/>
          <w:lang w:val="en-GB"/>
        </w:rPr>
        <w:t>31: 342-345, 1996.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Cormack, SJ, Newton, RU, McGuigan, MR, L.A. Doyle, T. Reliability of measures obtained during single and repeated countermovement jumps</w:t>
      </w:r>
      <w:r w:rsidRPr="00F376A3">
        <w:rPr>
          <w:rFonts w:ascii="Times New Roman" w:hAnsi="Times New Roman" w:cs="Times New Roman"/>
          <w:i/>
          <w:lang w:val="en-GB"/>
        </w:rPr>
        <w:t>. Int J Sports Phys Perf</w:t>
      </w:r>
      <w:r w:rsidRPr="00F376A3">
        <w:rPr>
          <w:rFonts w:ascii="Times New Roman" w:hAnsi="Times New Roman" w:cs="Times New Roman"/>
          <w:lang w:val="en-GB"/>
        </w:rPr>
        <w:t xml:space="preserve"> 3: 131-144, 2008.</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Croce, RV, Russell, PJ, Swartz, EE and Decoster, LC. Knee muscular response strategies differ by developmental level but not gender during jump landing. </w:t>
      </w:r>
      <w:r w:rsidRPr="00F376A3">
        <w:rPr>
          <w:rFonts w:ascii="Times New Roman" w:hAnsi="Times New Roman" w:cs="Times New Roman"/>
          <w:i/>
          <w:lang w:val="en-GB"/>
        </w:rPr>
        <w:t>Electromyography and Clinical Neurophysiology</w:t>
      </w:r>
      <w:r w:rsidRPr="00F376A3">
        <w:rPr>
          <w:rFonts w:ascii="Times New Roman" w:hAnsi="Times New Roman" w:cs="Times New Roman"/>
          <w:lang w:val="en-GB"/>
        </w:rPr>
        <w:t xml:space="preserve"> 44: 339–48, 2004.</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Daniel, DM, Stone, ML, Dobson, BE, Fithian, DC, Rossman, DJ, Kaufman, RF.  Fate of the ACL injured patient: a prospective outcome study. </w:t>
      </w:r>
      <w:r w:rsidRPr="00F376A3">
        <w:rPr>
          <w:rFonts w:ascii="Times New Roman" w:hAnsi="Times New Roman" w:cs="Times New Roman"/>
          <w:i/>
          <w:lang w:val="en-GB"/>
        </w:rPr>
        <w:t>AM J Sports Med</w:t>
      </w:r>
      <w:r w:rsidRPr="00F376A3">
        <w:rPr>
          <w:rFonts w:ascii="Times New Roman" w:hAnsi="Times New Roman" w:cs="Times New Roman"/>
          <w:lang w:val="en-GB"/>
        </w:rPr>
        <w:t xml:space="preserve"> 22: 632-644, 1994.</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Ebben, WP, VanderZanden, T, Wurm, BJ, and Petushek, EJ. Evaluating plyometric exercises using time to stabilization. </w:t>
      </w:r>
      <w:r w:rsidRPr="00F376A3">
        <w:rPr>
          <w:rFonts w:ascii="Times New Roman" w:hAnsi="Times New Roman" w:cs="Times New Roman"/>
          <w:i/>
          <w:lang w:val="en-GB"/>
        </w:rPr>
        <w:t xml:space="preserve">J Strength Cond Res </w:t>
      </w:r>
      <w:r w:rsidRPr="00F376A3">
        <w:rPr>
          <w:rFonts w:ascii="Times New Roman" w:hAnsi="Times New Roman" w:cs="Times New Roman"/>
          <w:lang w:val="en-GB"/>
        </w:rPr>
        <w:t>24: 300–306, 2010.</w:t>
      </w:r>
    </w:p>
    <w:p w:rsidR="00F376A3" w:rsidRPr="00F376A3" w:rsidRDefault="00F376A3" w:rsidP="00F376A3">
      <w:pPr>
        <w:numPr>
          <w:ilvl w:val="0"/>
          <w:numId w:val="10"/>
        </w:numPr>
        <w:spacing w:line="360" w:lineRule="auto"/>
        <w:contextualSpacing/>
        <w:rPr>
          <w:rFonts w:ascii="Times New Roman" w:hAnsi="Times New Roman" w:cs="Times New Roman"/>
          <w:lang w:val="en-GB"/>
        </w:rPr>
      </w:pPr>
      <w:r w:rsidRPr="00F376A3">
        <w:rPr>
          <w:rFonts w:ascii="Times New Roman" w:hAnsi="Times New Roman" w:cs="Times New Roman"/>
          <w:lang w:val="en-GB"/>
        </w:rPr>
        <w:t xml:space="preserve">Figueiredo, A.J, Goncalves, C.E, Coelho, M.J, Malina, R.M. Youth soccer players, 11-14 years: Maturity, size, function, skill and goal orientation. </w:t>
      </w:r>
      <w:r w:rsidRPr="00F376A3">
        <w:rPr>
          <w:rFonts w:ascii="Times New Roman" w:hAnsi="Times New Roman" w:cs="Times New Roman"/>
          <w:i/>
          <w:lang w:val="en-GB"/>
        </w:rPr>
        <w:t>Annals of Human Biology</w:t>
      </w:r>
      <w:r w:rsidRPr="00F376A3">
        <w:rPr>
          <w:rFonts w:ascii="Times New Roman" w:hAnsi="Times New Roman" w:cs="Times New Roman"/>
          <w:lang w:val="en-GB"/>
        </w:rPr>
        <w:t xml:space="preserve"> 36: 60 - 73, 2009.</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Friel, K, McLean, N, Myers, C and Caceres, M. Ipsilateral hip abductor weakness after inversion ankle sprain. </w:t>
      </w:r>
      <w:r w:rsidRPr="00F376A3">
        <w:rPr>
          <w:rFonts w:ascii="Times New Roman" w:hAnsi="Times New Roman" w:cs="Times New Roman"/>
          <w:i/>
          <w:lang w:val="en-GB"/>
        </w:rPr>
        <w:t>J Athl Train</w:t>
      </w:r>
      <w:r w:rsidRPr="00F376A3">
        <w:rPr>
          <w:rFonts w:ascii="Times New Roman" w:hAnsi="Times New Roman" w:cs="Times New Roman"/>
          <w:lang w:val="en-GB"/>
        </w:rPr>
        <w:t xml:space="preserve"> 41: 74–78, 2006.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lastRenderedPageBreak/>
        <w:t xml:space="preserve">Flanagan, EP, Ebben, WP, and Jensen, RL. Reliability of the reactive strength index and time to stabilization during depth jumps. </w:t>
      </w:r>
      <w:r w:rsidRPr="00F376A3">
        <w:rPr>
          <w:rFonts w:ascii="Times New Roman" w:hAnsi="Times New Roman" w:cs="Times New Roman"/>
          <w:i/>
          <w:lang w:val="en-GB"/>
        </w:rPr>
        <w:t>J Strength Cond Res</w:t>
      </w:r>
      <w:r w:rsidRPr="00F376A3">
        <w:rPr>
          <w:rFonts w:ascii="Times New Roman" w:hAnsi="Times New Roman" w:cs="Times New Roman"/>
          <w:lang w:val="en-GB"/>
        </w:rPr>
        <w:t xml:space="preserve"> 22: 1677–1682, 2008.</w:t>
      </w:r>
    </w:p>
    <w:p w:rsidR="00F376A3" w:rsidRPr="00F376A3" w:rsidRDefault="00F376A3" w:rsidP="00F376A3">
      <w:pPr>
        <w:numPr>
          <w:ilvl w:val="0"/>
          <w:numId w:val="10"/>
        </w:numPr>
        <w:spacing w:line="360" w:lineRule="auto"/>
        <w:contextualSpacing/>
        <w:rPr>
          <w:rFonts w:ascii="Times New Roman" w:hAnsi="Times New Roman" w:cs="Times New Roman"/>
          <w:lang w:val="en-GB"/>
        </w:rPr>
      </w:pPr>
      <w:r w:rsidRPr="00F376A3">
        <w:rPr>
          <w:rFonts w:ascii="Times New Roman" w:hAnsi="Times New Roman" w:cs="Times New Roman"/>
          <w:lang w:val="en-GB"/>
        </w:rPr>
        <w:t xml:space="preserve">Gerodimos, V, Zafeiridis, A, Perkos, S, Dipla, K, Manou, V, and Kellis, S. The Contribution of Stretch-Shortening Cycle and Arm-Swing to Vertical Jumping Performance in Children, Adolescents, and Adult Basketball Players. </w:t>
      </w:r>
      <w:r w:rsidRPr="00F376A3">
        <w:rPr>
          <w:rFonts w:ascii="Times New Roman" w:hAnsi="Times New Roman" w:cs="Times New Roman"/>
          <w:i/>
          <w:lang w:val="en-GB"/>
        </w:rPr>
        <w:t>Ped Exer Sci</w:t>
      </w:r>
      <w:r w:rsidRPr="00F376A3">
        <w:rPr>
          <w:rFonts w:ascii="Times New Roman" w:hAnsi="Times New Roman" w:cs="Times New Roman"/>
          <w:lang w:val="en-GB"/>
        </w:rPr>
        <w:t xml:space="preserve"> 20: 379-389, 2008.</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Gómez-Barrena1, E, Bonsfills, N, Martín, JG, Ballesteros-Massó, R, Foruria, A and Núñez-Molina, A. Insufficient recovery of neuromuscular activity around the knee after experimental anterior cruciate ligament reconstruction. </w:t>
      </w:r>
      <w:r w:rsidRPr="00F376A3">
        <w:rPr>
          <w:rFonts w:ascii="Times New Roman" w:hAnsi="Times New Roman" w:cs="Times New Roman"/>
          <w:i/>
          <w:lang w:val="en-GB"/>
        </w:rPr>
        <w:t>Acta Orthopaedica</w:t>
      </w:r>
      <w:r w:rsidRPr="00F376A3">
        <w:rPr>
          <w:rFonts w:ascii="Times New Roman" w:hAnsi="Times New Roman" w:cs="Times New Roman"/>
          <w:lang w:val="en-GB"/>
        </w:rPr>
        <w:t xml:space="preserve"> 79: 39–47, 2008.</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Harrison, AD, Ford, KR, Myer, GD, Hewett, TE. Sex differences in force attenuation: a clinical assessment of single-leg hop performance on a portable force plate. </w:t>
      </w:r>
      <w:r w:rsidRPr="00F376A3">
        <w:rPr>
          <w:rFonts w:ascii="Times New Roman" w:hAnsi="Times New Roman" w:cs="Times New Roman"/>
          <w:i/>
          <w:lang w:val="en-GB"/>
        </w:rPr>
        <w:t>Br J Sports Med</w:t>
      </w:r>
      <w:r w:rsidRPr="00F376A3">
        <w:rPr>
          <w:rFonts w:ascii="Times New Roman" w:hAnsi="Times New Roman" w:cs="Times New Roman"/>
          <w:lang w:val="en-GB"/>
        </w:rPr>
        <w:t xml:space="preserve"> 45:198-202, 2011.</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Hewett, TE, Myer, GD, Ford, KR, Heidt, RS, Colosimo, AJ, McLean, SG, van den Bogert, AJ, Paterno, MV, Succop, P. Biomechanical measures of neuromuscular control and valgus loading of the knee predict anterior cruciate ligament injury risk in female athletes: a prospective study. </w:t>
      </w:r>
      <w:r w:rsidRPr="00F376A3">
        <w:rPr>
          <w:rFonts w:ascii="Times New Roman" w:hAnsi="Times New Roman" w:cs="Times New Roman"/>
          <w:i/>
          <w:lang w:val="en-GB"/>
        </w:rPr>
        <w:t>AM J Sports Med</w:t>
      </w:r>
      <w:r w:rsidRPr="00F376A3">
        <w:rPr>
          <w:rFonts w:ascii="Times New Roman" w:hAnsi="Times New Roman" w:cs="Times New Roman"/>
          <w:lang w:val="en-GB"/>
        </w:rPr>
        <w:t xml:space="preserve"> 3:492–501,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Hopkins, WG. Measures of reliability in sports medicine and science. </w:t>
      </w:r>
      <w:r w:rsidRPr="00F376A3">
        <w:rPr>
          <w:rFonts w:ascii="Times New Roman" w:hAnsi="Times New Roman" w:cs="Times New Roman"/>
          <w:i/>
          <w:lang w:val="en-GB"/>
        </w:rPr>
        <w:t xml:space="preserve">Sports Med </w:t>
      </w:r>
      <w:r w:rsidRPr="00F376A3">
        <w:rPr>
          <w:rFonts w:ascii="Times New Roman" w:hAnsi="Times New Roman" w:cs="Times New Roman"/>
          <w:lang w:val="en-GB"/>
        </w:rPr>
        <w:t>30: 1–15, 2000.</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Hopkins, W.G. (2000b). Reliability from consecutive pairs of trials (Excel spreadsheet). In: A new view of statistics. sportsci.org: Internet Society for Sport Science, sportsci.org/resource/stats/xrely.xls.</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lastRenderedPageBreak/>
        <w:t xml:space="preserve">Hopkins, WG. How to interpret changes in an athletic performance test. </w:t>
      </w:r>
      <w:r w:rsidRPr="00F376A3">
        <w:rPr>
          <w:rFonts w:ascii="Times New Roman" w:hAnsi="Times New Roman" w:cs="Times New Roman"/>
          <w:i/>
          <w:lang w:val="en-GB"/>
        </w:rPr>
        <w:t xml:space="preserve">Sportscience </w:t>
      </w:r>
      <w:r w:rsidRPr="00F376A3">
        <w:rPr>
          <w:rFonts w:ascii="Times New Roman" w:hAnsi="Times New Roman" w:cs="Times New Roman"/>
          <w:lang w:val="en-GB"/>
        </w:rPr>
        <w:t>8: 1-7, 2004.</w:t>
      </w:r>
    </w:p>
    <w:p w:rsidR="00F376A3" w:rsidRPr="00F376A3" w:rsidRDefault="00F376A3" w:rsidP="00F376A3">
      <w:pPr>
        <w:numPr>
          <w:ilvl w:val="0"/>
          <w:numId w:val="10"/>
        </w:numPr>
        <w:spacing w:line="360" w:lineRule="auto"/>
        <w:contextualSpacing/>
        <w:jc w:val="both"/>
        <w:rPr>
          <w:rFonts w:ascii="Times New Roman" w:hAnsi="Times New Roman" w:cs="Times New Roman"/>
        </w:rPr>
      </w:pPr>
      <w:r w:rsidRPr="00F376A3">
        <w:rPr>
          <w:rFonts w:ascii="Times New Roman" w:hAnsi="Times New Roman" w:cs="Times New Roman"/>
        </w:rPr>
        <w:t xml:space="preserve">Krosshaug, T, Nakamae, A, Boden, BP, et al. Mechanisms of anterior cruciate ligament injury in basketball: video analysis of 39 cases. </w:t>
      </w:r>
      <w:r w:rsidRPr="00F376A3">
        <w:rPr>
          <w:rFonts w:ascii="Times New Roman" w:hAnsi="Times New Roman" w:cs="Times New Roman"/>
          <w:i/>
          <w:iCs/>
        </w:rPr>
        <w:t xml:space="preserve">AM J Sports Med </w:t>
      </w:r>
      <w:r w:rsidRPr="00F376A3">
        <w:rPr>
          <w:rFonts w:ascii="Times New Roman" w:hAnsi="Times New Roman" w:cs="Times New Roman"/>
        </w:rPr>
        <w:t>35: 359–67, 2007.</w:t>
      </w:r>
    </w:p>
    <w:p w:rsidR="00F376A3" w:rsidRPr="00F376A3" w:rsidRDefault="00F376A3" w:rsidP="00F376A3">
      <w:pPr>
        <w:numPr>
          <w:ilvl w:val="0"/>
          <w:numId w:val="10"/>
        </w:numPr>
        <w:spacing w:line="360" w:lineRule="auto"/>
        <w:contextualSpacing/>
        <w:jc w:val="both"/>
        <w:rPr>
          <w:rFonts w:ascii="Times New Roman" w:hAnsi="Times New Roman" w:cs="Times New Roman"/>
        </w:rPr>
      </w:pPr>
      <w:r w:rsidRPr="00F376A3">
        <w:rPr>
          <w:rFonts w:ascii="Times New Roman" w:hAnsi="Times New Roman" w:cs="Times New Roman"/>
          <w:lang w:val="en-GB"/>
        </w:rPr>
        <w:t xml:space="preserve">Kovaleski, JE, Heitman, RJ, Gurchiek, LR, Erdmann, JW and Trundle, TL. Reliability and effects of leg dominance on lower extremity isokinetic force and work using the Closed Chain Rider System. </w:t>
      </w:r>
      <w:r w:rsidRPr="00F376A3">
        <w:rPr>
          <w:rFonts w:ascii="Times New Roman" w:hAnsi="Times New Roman" w:cs="Times New Roman"/>
          <w:i/>
          <w:lang w:val="en-GB"/>
        </w:rPr>
        <w:t xml:space="preserve">J Sport Rehabil </w:t>
      </w:r>
      <w:r w:rsidRPr="00F376A3">
        <w:rPr>
          <w:rFonts w:ascii="Times New Roman" w:hAnsi="Times New Roman" w:cs="Times New Roman"/>
          <w:lang w:val="en-GB"/>
        </w:rPr>
        <w:t>6: 319-26, 1997.</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Lazaridis, S, Bassa, E, Patikas, P, Giakas, G, Gollhofer, A, Kotzamanidis, C. Neuromuscular differences between prepubescent boys and adult men during drop jump. </w:t>
      </w:r>
      <w:r w:rsidRPr="00F376A3">
        <w:rPr>
          <w:rFonts w:ascii="Times New Roman" w:hAnsi="Times New Roman" w:cs="Times New Roman"/>
          <w:i/>
          <w:lang w:val="en-GB"/>
        </w:rPr>
        <w:t>Eur J Appl Physiol</w:t>
      </w:r>
      <w:r w:rsidRPr="00F376A3">
        <w:rPr>
          <w:rFonts w:ascii="Times New Roman" w:hAnsi="Times New Roman" w:cs="Times New Roman"/>
          <w:lang w:val="en-GB"/>
        </w:rPr>
        <w:t xml:space="preserve"> 110: 67-74, 2010.</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Lazaridis, S, Bassa, E, Patikas, D, Hatzikotoulas, K, Lazaridis, FK, and Kotzamanidis, CM. Biomechanical comparison in different jumping tasks between untrained boys and men. </w:t>
      </w:r>
      <w:r w:rsidRPr="00F376A3">
        <w:rPr>
          <w:rFonts w:ascii="Times New Roman" w:hAnsi="Times New Roman" w:cs="Times New Roman"/>
          <w:i/>
          <w:lang w:val="en-GB"/>
        </w:rPr>
        <w:t>Ped Ex Sci</w:t>
      </w:r>
      <w:r w:rsidRPr="00F376A3">
        <w:rPr>
          <w:rFonts w:ascii="Times New Roman" w:hAnsi="Times New Roman" w:cs="Times New Roman"/>
          <w:lang w:val="en-GB"/>
        </w:rPr>
        <w:t xml:space="preserve"> 25: 101-113, 2013.</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Le Gall, F, Carling, C, Reilly, T, Vandewalle, H, Chruch, J, and Rochcongar, P. Incidence of injuries in elite French youth soccer players: a 10-season study. </w:t>
      </w:r>
      <w:r w:rsidRPr="00F376A3">
        <w:rPr>
          <w:rFonts w:ascii="Times New Roman" w:hAnsi="Times New Roman" w:cs="Times New Roman"/>
          <w:i/>
          <w:lang w:val="en-GB"/>
        </w:rPr>
        <w:t>AM J Sports Med</w:t>
      </w:r>
      <w:r w:rsidRPr="00F376A3">
        <w:rPr>
          <w:rFonts w:ascii="Times New Roman" w:hAnsi="Times New Roman" w:cs="Times New Roman"/>
          <w:lang w:val="en-GB"/>
        </w:rPr>
        <w:t xml:space="preserve"> 34: 928-938, 2006.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Lephart, SM, Ferris, CM, Riemann, BL, Myers, JB, Fu, FH. Gender differences in strength and lower extremity kinematics during landing. </w:t>
      </w:r>
      <w:r w:rsidRPr="00F376A3">
        <w:rPr>
          <w:rFonts w:ascii="Times New Roman" w:hAnsi="Times New Roman" w:cs="Times New Roman"/>
          <w:i/>
          <w:lang w:val="en-GB"/>
        </w:rPr>
        <w:t>Clin Orth Rel Res</w:t>
      </w:r>
      <w:r w:rsidRPr="00F376A3">
        <w:rPr>
          <w:rFonts w:ascii="Times New Roman" w:hAnsi="Times New Roman" w:cs="Times New Roman"/>
          <w:lang w:val="en-GB"/>
        </w:rPr>
        <w:t xml:space="preserve">. 2002; 401: 162-169. </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Lloyd, RS, Oliver, JL, Hughes, MG, Williams, CA. Age-related differences in the neural regulation of stretch–shortening cycle activities in male </w:t>
      </w:r>
      <w:r w:rsidRPr="00F376A3">
        <w:rPr>
          <w:rFonts w:ascii="Times New Roman" w:hAnsi="Times New Roman" w:cs="Times New Roman"/>
          <w:lang w:val="en-GB"/>
        </w:rPr>
        <w:lastRenderedPageBreak/>
        <w:t xml:space="preserve">youths during maximal and sub-maximal hopping. </w:t>
      </w:r>
      <w:r w:rsidRPr="00F376A3">
        <w:rPr>
          <w:rFonts w:ascii="Times New Roman" w:hAnsi="Times New Roman" w:cs="Times New Roman"/>
          <w:i/>
          <w:lang w:val="en-GB"/>
        </w:rPr>
        <w:t>J Electromyography Kinesiol</w:t>
      </w:r>
      <w:r w:rsidRPr="00F376A3">
        <w:rPr>
          <w:rFonts w:ascii="Times New Roman" w:hAnsi="Times New Roman" w:cs="Times New Roman"/>
          <w:lang w:val="en-GB"/>
        </w:rPr>
        <w:t xml:space="preserve"> 22: 37-43, 2012.</w:t>
      </w:r>
    </w:p>
    <w:p w:rsidR="00F376A3" w:rsidRPr="00F376A3" w:rsidRDefault="00F376A3" w:rsidP="00F376A3">
      <w:pPr>
        <w:numPr>
          <w:ilvl w:val="0"/>
          <w:numId w:val="10"/>
        </w:numPr>
        <w:spacing w:line="360" w:lineRule="auto"/>
        <w:contextualSpacing/>
        <w:rPr>
          <w:rFonts w:ascii="Times New Roman" w:hAnsi="Times New Roman" w:cs="Times New Roman"/>
          <w:lang w:val="en-GB"/>
        </w:rPr>
      </w:pPr>
      <w:r w:rsidRPr="00F376A3">
        <w:rPr>
          <w:rFonts w:ascii="Times New Roman" w:hAnsi="Times New Roman" w:cs="Times New Roman"/>
          <w:lang w:val="en-GB"/>
        </w:rPr>
        <w:t>Malina, RM, Bouchard, C, Bar-Or, O. Timing and sequence of changes during adolescence. In; Growth, Maturation and Physical Activity, Champaign ILL: Human Kinetics, 307-333, 2004.</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Maulder, P, and Cronin, J. Horizontal and vertical jump assessment: reliability, symmetry, discriminative and predictive ability. </w:t>
      </w:r>
      <w:r w:rsidRPr="00F376A3">
        <w:rPr>
          <w:rFonts w:ascii="Times New Roman" w:hAnsi="Times New Roman" w:cs="Times New Roman"/>
          <w:i/>
          <w:lang w:val="en-GB"/>
        </w:rPr>
        <w:t xml:space="preserve">Phys Ther Sport </w:t>
      </w:r>
      <w:r w:rsidRPr="00F376A3">
        <w:rPr>
          <w:rFonts w:ascii="Times New Roman" w:hAnsi="Times New Roman" w:cs="Times New Roman"/>
          <w:lang w:val="en-GB"/>
        </w:rPr>
        <w:t>6: 74–82,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Mickle, KJ, Munro, BJ, Steele, JR. Gender and age affect balance performance in primary school-aged children. </w:t>
      </w:r>
      <w:r w:rsidRPr="00F376A3">
        <w:rPr>
          <w:rFonts w:ascii="Times New Roman" w:hAnsi="Times New Roman" w:cs="Times New Roman"/>
          <w:i/>
          <w:lang w:val="en-GB"/>
        </w:rPr>
        <w:t xml:space="preserve">J Sci Med Sport </w:t>
      </w:r>
      <w:r w:rsidRPr="00F376A3">
        <w:rPr>
          <w:rFonts w:ascii="Times New Roman" w:hAnsi="Times New Roman" w:cs="Times New Roman"/>
          <w:lang w:val="en-GB"/>
        </w:rPr>
        <w:t>14: 243-8, 2011.</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Mirwald, RL, Baxter-Jones, ADG, Bailey, DA, and Beunen, GP. An assessment of maturity from anthropometric measurements. </w:t>
      </w:r>
      <w:r w:rsidRPr="00F376A3">
        <w:rPr>
          <w:rFonts w:ascii="Times New Roman" w:hAnsi="Times New Roman" w:cs="Times New Roman"/>
          <w:i/>
          <w:lang w:val="en-GB"/>
        </w:rPr>
        <w:t>Med Sci Sports Exerc</w:t>
      </w:r>
      <w:r w:rsidRPr="00F376A3">
        <w:rPr>
          <w:rFonts w:ascii="Times New Roman" w:hAnsi="Times New Roman" w:cs="Times New Roman"/>
          <w:lang w:val="en-GB"/>
        </w:rPr>
        <w:t xml:space="preserve"> 34: 689–694, 2002.</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Myer, GD, Paterno, MV, Ford KR, Quatmen, CE, Hewett. TE. Rehabilitation after anterior cruciate ligament reconstruction: criteria-based progression through the return-to-sport phase. </w:t>
      </w:r>
      <w:r w:rsidRPr="00F376A3">
        <w:rPr>
          <w:rFonts w:ascii="Times New Roman" w:hAnsi="Times New Roman" w:cs="Times New Roman"/>
          <w:i/>
          <w:lang w:val="en-GB"/>
        </w:rPr>
        <w:t>JOSPT</w:t>
      </w:r>
      <w:r w:rsidRPr="00F376A3">
        <w:rPr>
          <w:rFonts w:ascii="Times New Roman" w:hAnsi="Times New Roman" w:cs="Times New Roman"/>
          <w:lang w:val="en-GB"/>
        </w:rPr>
        <w:t xml:space="preserve"> 36: 385-402, 2006.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Myer, GD, Ford, KR, Khoury, J, Succop, P and Hewett, TE. Development and validation of a clinic based prediction tool to identify female athletes at high risk of ACL injury. </w:t>
      </w:r>
      <w:r w:rsidRPr="00F376A3">
        <w:rPr>
          <w:rFonts w:ascii="Times New Roman" w:hAnsi="Times New Roman" w:cs="Times New Roman"/>
          <w:i/>
          <w:lang w:val="en-GB"/>
        </w:rPr>
        <w:t xml:space="preserve">AM J Sports Med </w:t>
      </w:r>
      <w:r w:rsidRPr="00F376A3">
        <w:rPr>
          <w:rFonts w:ascii="Times New Roman" w:hAnsi="Times New Roman" w:cs="Times New Roman"/>
          <w:lang w:val="en-GB"/>
        </w:rPr>
        <w:t>38: 2025-2033, 2010.</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Opar, D, Timmins, R, Dear, N, Williams, M, and Shield, A. The role of neuromuscular inhibition in hamstring strain injury recurrence. </w:t>
      </w:r>
      <w:r w:rsidRPr="00F376A3">
        <w:rPr>
          <w:rFonts w:ascii="Times New Roman" w:hAnsi="Times New Roman" w:cs="Times New Roman"/>
          <w:i/>
          <w:lang w:val="en-GB"/>
        </w:rPr>
        <w:t xml:space="preserve">J Electromyography Kinesiol </w:t>
      </w:r>
      <w:r w:rsidRPr="00F376A3">
        <w:rPr>
          <w:rFonts w:ascii="Times New Roman" w:hAnsi="Times New Roman" w:cs="Times New Roman"/>
          <w:lang w:val="en-GB"/>
        </w:rPr>
        <w:t>23: 523–530, 2013.</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Padua, DA, Marshall, SW, Boling, MC, Thigpen, CA, Garrett, WE, Beutler, AI. The landing error scoring system (LESS) is a valid and reliable </w:t>
      </w:r>
      <w:r w:rsidRPr="00F376A3">
        <w:rPr>
          <w:rFonts w:ascii="Times New Roman" w:hAnsi="Times New Roman" w:cs="Times New Roman"/>
          <w:lang w:val="en-GB"/>
        </w:rPr>
        <w:lastRenderedPageBreak/>
        <w:t xml:space="preserve">clinical assessment tool of jump-landing biomechanics. </w:t>
      </w:r>
      <w:r w:rsidRPr="00F376A3">
        <w:rPr>
          <w:rFonts w:ascii="Times New Roman" w:hAnsi="Times New Roman" w:cs="Times New Roman"/>
          <w:i/>
          <w:lang w:val="en-GB"/>
        </w:rPr>
        <w:t>AM J Sports Med</w:t>
      </w:r>
      <w:r w:rsidRPr="00F376A3">
        <w:rPr>
          <w:rFonts w:ascii="Times New Roman" w:hAnsi="Times New Roman" w:cs="Times New Roman"/>
          <w:lang w:val="en-GB"/>
        </w:rPr>
        <w:t xml:space="preserve"> 37: 1996-2002, 2009.</w:t>
      </w:r>
    </w:p>
    <w:p w:rsidR="00F376A3" w:rsidRPr="00F376A3" w:rsidRDefault="00F376A3" w:rsidP="00F376A3">
      <w:pPr>
        <w:numPr>
          <w:ilvl w:val="0"/>
          <w:numId w:val="10"/>
        </w:numPr>
        <w:spacing w:line="360" w:lineRule="auto"/>
        <w:contextualSpacing/>
        <w:rPr>
          <w:rFonts w:ascii="Times New Roman" w:hAnsi="Times New Roman" w:cs="Times New Roman"/>
          <w:lang w:val="en-GB"/>
        </w:rPr>
      </w:pPr>
      <w:r w:rsidRPr="00F376A3">
        <w:rPr>
          <w:rFonts w:ascii="Times New Roman" w:hAnsi="Times New Roman" w:cs="Times New Roman"/>
          <w:lang w:val="en-GB"/>
        </w:rPr>
        <w:t xml:space="preserve">Philippaerts, R.M, Vayens, R, Janssens, M, Renterghem, B.V, Matthys, D, Craen, R, Bourgois, J, Vrijens, J, Beunen, G, Malina, R.M. The relationship between peak height velocity and physical performance in youth soccer players. </w:t>
      </w:r>
      <w:r w:rsidRPr="00F376A3">
        <w:rPr>
          <w:rFonts w:ascii="Times New Roman" w:hAnsi="Times New Roman" w:cs="Times New Roman"/>
          <w:i/>
          <w:lang w:val="en-GB"/>
        </w:rPr>
        <w:t>J Sport Sci</w:t>
      </w:r>
      <w:r w:rsidRPr="00F376A3">
        <w:rPr>
          <w:rFonts w:ascii="Times New Roman" w:hAnsi="Times New Roman" w:cs="Times New Roman"/>
          <w:lang w:val="en-GB"/>
        </w:rPr>
        <w:t xml:space="preserve"> 24: 221-230, 2006.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Prapavessis, H, McNair, PJ. Effects of instruction in jumping technique and experience jumping on ground reaction forces. </w:t>
      </w:r>
      <w:r w:rsidRPr="00F376A3">
        <w:rPr>
          <w:rFonts w:ascii="Times New Roman" w:hAnsi="Times New Roman" w:cs="Times New Roman"/>
          <w:i/>
          <w:lang w:val="en-GB"/>
        </w:rPr>
        <w:t xml:space="preserve">J Orthop Sports Phys Ther </w:t>
      </w:r>
      <w:r w:rsidRPr="00F376A3">
        <w:rPr>
          <w:rFonts w:ascii="Times New Roman" w:hAnsi="Times New Roman" w:cs="Times New Roman"/>
          <w:lang w:val="en-GB"/>
        </w:rPr>
        <w:t>29: 352–356, 1999.</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Price, RJ, Hawkins, RD, Hulse, MA and Hodson, A. The Football Association and medical research programme: an audit of injuries in academy youth football. </w:t>
      </w:r>
      <w:r w:rsidRPr="00F376A3">
        <w:rPr>
          <w:rFonts w:ascii="Times New Roman" w:hAnsi="Times New Roman" w:cs="Times New Roman"/>
          <w:i/>
          <w:lang w:val="en-GB"/>
        </w:rPr>
        <w:t>BR J Sports Med</w:t>
      </w:r>
      <w:r w:rsidRPr="00F376A3">
        <w:rPr>
          <w:rFonts w:ascii="Times New Roman" w:hAnsi="Times New Roman" w:cs="Times New Roman"/>
          <w:lang w:val="en-GB"/>
        </w:rPr>
        <w:t xml:space="preserve"> 38: 466-471, 2004.</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Quatman, CE, Ford, KR, Myer, GD, Hewett, TE. Maturation leads to gender differences in landing force and vertical jump performance: a longitudinal study. </w:t>
      </w:r>
      <w:r w:rsidRPr="00F376A3">
        <w:rPr>
          <w:rFonts w:ascii="Times New Roman" w:hAnsi="Times New Roman" w:cs="Times New Roman"/>
          <w:i/>
          <w:lang w:val="en-GB"/>
        </w:rPr>
        <w:t xml:space="preserve">AM J Sports Med </w:t>
      </w:r>
      <w:r w:rsidRPr="00F376A3">
        <w:rPr>
          <w:rFonts w:ascii="Times New Roman" w:hAnsi="Times New Roman" w:cs="Times New Roman"/>
          <w:lang w:val="en-GB"/>
        </w:rPr>
        <w:t>34: 1-8,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Read, PJ, Oliver, JL, De Ste Croix, MBA, Myer, GD, Lloyd, GM. Assessment of injury risk factors in elite male youth soccer players. </w:t>
      </w:r>
      <w:r w:rsidRPr="00F376A3">
        <w:rPr>
          <w:rFonts w:ascii="Times New Roman" w:hAnsi="Times New Roman" w:cs="Times New Roman"/>
          <w:i/>
          <w:lang w:val="en-GB"/>
        </w:rPr>
        <w:t>Strength Cond J</w:t>
      </w:r>
      <w:r w:rsidRPr="00F376A3">
        <w:rPr>
          <w:rFonts w:ascii="Times New Roman" w:hAnsi="Times New Roman" w:cs="Times New Roman"/>
          <w:lang w:val="en-GB"/>
        </w:rPr>
        <w:t xml:space="preserve"> 38: 12-21, 2016.</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Reid, A, Birmingham, TB, Stratford, PW, Alcock, GK, Robert Giffin, J. Hop testing Provides a reliable and valid outcome measure during rehabilitation after anterior cruciate ligament reconstruction. </w:t>
      </w:r>
      <w:r w:rsidRPr="00F376A3">
        <w:rPr>
          <w:rFonts w:ascii="Times New Roman" w:hAnsi="Times New Roman" w:cs="Times New Roman"/>
          <w:i/>
          <w:lang w:val="en-GB"/>
        </w:rPr>
        <w:t xml:space="preserve">Phys Ther </w:t>
      </w:r>
      <w:r w:rsidRPr="00F376A3">
        <w:rPr>
          <w:rFonts w:ascii="Times New Roman" w:hAnsi="Times New Roman" w:cs="Times New Roman"/>
          <w:lang w:val="en-GB"/>
        </w:rPr>
        <w:t>87: 337-349, 2007.</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Ross, SE and KM. Guskiewicz. "Time to stabilization: a method for analyzing dynamic postural stability." </w:t>
      </w:r>
      <w:r w:rsidRPr="00F376A3">
        <w:rPr>
          <w:rFonts w:ascii="Times New Roman" w:hAnsi="Times New Roman" w:cs="Times New Roman"/>
          <w:i/>
          <w:lang w:val="en-GB"/>
        </w:rPr>
        <w:t>Athl Ther Today</w:t>
      </w:r>
      <w:r w:rsidRPr="00F376A3">
        <w:rPr>
          <w:rFonts w:ascii="Times New Roman" w:hAnsi="Times New Roman" w:cs="Times New Roman"/>
          <w:lang w:val="en-GB"/>
        </w:rPr>
        <w:t xml:space="preserve"> 8: 37-39, 2003.</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lastRenderedPageBreak/>
        <w:t xml:space="preserve">Ross, SE, Guskiewicz, KM, Bing, Yu. Single-Leg Jump-Landing Stabilization Times in Subjects With Functionally Unstable Ankles. </w:t>
      </w:r>
      <w:r w:rsidRPr="00F376A3">
        <w:rPr>
          <w:rFonts w:ascii="Times New Roman" w:hAnsi="Times New Roman" w:cs="Times New Roman"/>
          <w:i/>
          <w:lang w:val="en-GB"/>
        </w:rPr>
        <w:t xml:space="preserve">J Athl Train </w:t>
      </w:r>
      <w:r w:rsidRPr="00F376A3">
        <w:rPr>
          <w:rFonts w:ascii="Times New Roman" w:hAnsi="Times New Roman" w:cs="Times New Roman"/>
          <w:lang w:val="en-GB"/>
        </w:rPr>
        <w:t>40: 298–304,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Ross, SE, Guskiewicz KE, Gross, M and Bing, Y. Balance measures for discriminating between functionally unstable and stable ankles. </w:t>
      </w:r>
      <w:r w:rsidRPr="00F376A3">
        <w:rPr>
          <w:rFonts w:ascii="Times New Roman" w:hAnsi="Times New Roman" w:cs="Times New Roman"/>
          <w:i/>
          <w:lang w:val="en-GB"/>
        </w:rPr>
        <w:t xml:space="preserve">Med Sci Sport Exerc </w:t>
      </w:r>
      <w:r w:rsidRPr="00F376A3">
        <w:rPr>
          <w:rFonts w:ascii="Times New Roman" w:hAnsi="Times New Roman" w:cs="Times New Roman"/>
          <w:lang w:val="en-GB"/>
        </w:rPr>
        <w:t>41: 399-407, 2009.</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Stålbom, M, Jonsson Holm, D, Cronin, J, Keogh, J. Reliability of kinematics and kinetics associated with horizontal single leg drop jump assessment: a brief report. </w:t>
      </w:r>
      <w:r w:rsidRPr="00F376A3">
        <w:rPr>
          <w:rFonts w:ascii="Times New Roman" w:hAnsi="Times New Roman" w:cs="Times New Roman"/>
          <w:i/>
          <w:lang w:val="en-GB"/>
        </w:rPr>
        <w:t>J Sports Sci Med</w:t>
      </w:r>
      <w:r w:rsidRPr="00F376A3">
        <w:rPr>
          <w:rFonts w:ascii="Times New Roman" w:hAnsi="Times New Roman" w:cs="Times New Roman"/>
          <w:lang w:val="en-GB"/>
        </w:rPr>
        <w:t xml:space="preserve"> 6: 261–264, 2007.</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Sugimoto, D, Alernto-Geli, E, Mediguchia, J, Samuelsson, K, Karlsson, Myer, GD. Biomechanical and neuromuscular characteristics of male athletes: implications for the development of anterior cruciate ligament injury prevention programs. </w:t>
      </w:r>
      <w:r w:rsidRPr="00F376A3">
        <w:rPr>
          <w:rFonts w:ascii="Times New Roman" w:hAnsi="Times New Roman" w:cs="Times New Roman"/>
          <w:i/>
          <w:lang w:val="en-GB"/>
        </w:rPr>
        <w:t>Sports Med</w:t>
      </w:r>
      <w:r w:rsidRPr="00F376A3">
        <w:rPr>
          <w:rFonts w:ascii="Times New Roman" w:hAnsi="Times New Roman" w:cs="Times New Roman"/>
          <w:lang w:val="en-GB"/>
        </w:rPr>
        <w:t xml:space="preserve"> 45: 809-822, 2015.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Swartz, EE, Decostert LC, Russell PJ and Crose RV. Effects of developmental stage and sex on lower extremity kinematics and vertical ground reaction forces during landing. </w:t>
      </w:r>
      <w:r w:rsidRPr="00F376A3">
        <w:rPr>
          <w:rFonts w:ascii="Times New Roman" w:hAnsi="Times New Roman" w:cs="Times New Roman"/>
          <w:i/>
          <w:lang w:val="en-GB"/>
        </w:rPr>
        <w:t xml:space="preserve">J Athl Training </w:t>
      </w:r>
      <w:r w:rsidRPr="00F376A3">
        <w:rPr>
          <w:rFonts w:ascii="Times New Roman" w:hAnsi="Times New Roman" w:cs="Times New Roman"/>
          <w:lang w:val="en-GB"/>
        </w:rPr>
        <w:t>40: 9-14, 2005.</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Turner, A, Brazier, J, Bishop, C, Chavda,S Cree, J, Read, P. Data analysis for strength and conditioning coaches: using excel to analyze reliability, differences, and relationships. </w:t>
      </w:r>
      <w:r w:rsidRPr="00F376A3">
        <w:rPr>
          <w:rFonts w:ascii="Times New Roman" w:hAnsi="Times New Roman" w:cs="Times New Roman"/>
          <w:i/>
          <w:lang w:val="en-GB"/>
        </w:rPr>
        <w:t xml:space="preserve">Strength Cond J </w:t>
      </w:r>
      <w:r w:rsidRPr="00F376A3">
        <w:rPr>
          <w:rFonts w:ascii="Times New Roman" w:hAnsi="Times New Roman" w:cs="Times New Roman"/>
          <w:lang w:val="en-GB"/>
        </w:rPr>
        <w:t xml:space="preserve">37: 76-83, 2015. </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t xml:space="preserve">Webster, KA, Gribble, PA. Time to stabilization of anterior cruciate ligament reconstructed versus healthy knees in National Collegiate Athletic Association division I female athletes. </w:t>
      </w:r>
      <w:r w:rsidRPr="00F376A3">
        <w:rPr>
          <w:rFonts w:ascii="Times New Roman" w:hAnsi="Times New Roman" w:cs="Times New Roman"/>
          <w:i/>
          <w:lang w:val="en-GB"/>
        </w:rPr>
        <w:t>J Athl Train</w:t>
      </w:r>
      <w:r w:rsidRPr="00F376A3">
        <w:rPr>
          <w:rFonts w:ascii="Times New Roman" w:hAnsi="Times New Roman" w:cs="Times New Roman"/>
          <w:lang w:val="en-GB"/>
        </w:rPr>
        <w:t xml:space="preserve"> 45: 580–585, 2010.</w:t>
      </w:r>
    </w:p>
    <w:p w:rsidR="00F376A3" w:rsidRPr="00F376A3" w:rsidRDefault="00F376A3" w:rsidP="00F376A3">
      <w:pPr>
        <w:numPr>
          <w:ilvl w:val="0"/>
          <w:numId w:val="10"/>
        </w:numPr>
        <w:spacing w:line="360" w:lineRule="auto"/>
        <w:contextualSpacing/>
        <w:jc w:val="both"/>
        <w:rPr>
          <w:rFonts w:ascii="Times New Roman" w:hAnsi="Times New Roman" w:cs="Times New Roman"/>
          <w:lang w:val="en-GB"/>
        </w:rPr>
      </w:pPr>
      <w:r w:rsidRPr="00F376A3">
        <w:rPr>
          <w:rFonts w:ascii="Times New Roman" w:hAnsi="Times New Roman" w:cs="Times New Roman"/>
          <w:lang w:val="en-GB"/>
        </w:rPr>
        <w:lastRenderedPageBreak/>
        <w:t xml:space="preserve">Wikstrom, EA, Tillman, MD, Chmielewski, TL, and Borsa, PA. Measurement and evaluation of dynamic joint stability of the knee and ankle after injury. </w:t>
      </w:r>
      <w:r w:rsidRPr="00F376A3">
        <w:rPr>
          <w:rFonts w:ascii="Times New Roman" w:hAnsi="Times New Roman" w:cs="Times New Roman"/>
          <w:i/>
          <w:lang w:val="en-GB"/>
        </w:rPr>
        <w:t xml:space="preserve">Sports Med </w:t>
      </w:r>
      <w:r w:rsidRPr="00F376A3">
        <w:rPr>
          <w:rFonts w:ascii="Times New Roman" w:hAnsi="Times New Roman" w:cs="Times New Roman"/>
          <w:lang w:val="en-GB"/>
        </w:rPr>
        <w:t>36: 393–410, 2006.</w:t>
      </w:r>
    </w:p>
    <w:p w:rsidR="006A05C1" w:rsidRDefault="006A05C1"/>
    <w:sectPr w:rsidR="006A05C1" w:rsidSect="000E0C6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531"/>
    <w:multiLevelType w:val="hybridMultilevel"/>
    <w:tmpl w:val="D48A4116"/>
    <w:lvl w:ilvl="0" w:tplc="5274C36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1BE4"/>
    <w:multiLevelType w:val="multilevel"/>
    <w:tmpl w:val="7172BC4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CD37341"/>
    <w:multiLevelType w:val="hybridMultilevel"/>
    <w:tmpl w:val="6468572C"/>
    <w:lvl w:ilvl="0" w:tplc="DA2A28E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F5B26E9"/>
    <w:multiLevelType w:val="hybridMultilevel"/>
    <w:tmpl w:val="308C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21E80"/>
    <w:multiLevelType w:val="hybridMultilevel"/>
    <w:tmpl w:val="B7E67DD4"/>
    <w:lvl w:ilvl="0" w:tplc="9C1421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51830"/>
    <w:multiLevelType w:val="multilevel"/>
    <w:tmpl w:val="3DB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552B3"/>
    <w:multiLevelType w:val="hybridMultilevel"/>
    <w:tmpl w:val="F4809352"/>
    <w:lvl w:ilvl="0" w:tplc="9C1421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351CE"/>
    <w:multiLevelType w:val="hybridMultilevel"/>
    <w:tmpl w:val="08FA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D17AAB"/>
    <w:multiLevelType w:val="hybridMultilevel"/>
    <w:tmpl w:val="68B2DBB4"/>
    <w:lvl w:ilvl="0" w:tplc="B7BE85C6">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B15A62"/>
    <w:multiLevelType w:val="hybridMultilevel"/>
    <w:tmpl w:val="308C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9"/>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A3"/>
    <w:rsid w:val="00157AF3"/>
    <w:rsid w:val="00437D7A"/>
    <w:rsid w:val="0046486E"/>
    <w:rsid w:val="006300AB"/>
    <w:rsid w:val="00680898"/>
    <w:rsid w:val="006A05C1"/>
    <w:rsid w:val="007D519D"/>
    <w:rsid w:val="00B87E02"/>
    <w:rsid w:val="00C71980"/>
    <w:rsid w:val="00E311B4"/>
    <w:rsid w:val="00F3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B397D-DA17-4E5E-B704-868B8615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A3"/>
    <w:pPr>
      <w:ind w:left="720"/>
      <w:contextualSpacing/>
    </w:pPr>
    <w:rPr>
      <w:lang w:val="en-GB"/>
    </w:rPr>
  </w:style>
  <w:style w:type="paragraph" w:styleId="CommentText">
    <w:name w:val="annotation text"/>
    <w:basedOn w:val="Normal"/>
    <w:link w:val="CommentTextChar"/>
    <w:uiPriority w:val="99"/>
    <w:unhideWhenUsed/>
    <w:rsid w:val="00F376A3"/>
    <w:pPr>
      <w:spacing w:line="240" w:lineRule="auto"/>
    </w:pPr>
    <w:rPr>
      <w:sz w:val="20"/>
      <w:szCs w:val="20"/>
      <w:lang w:val="en-GB"/>
    </w:rPr>
  </w:style>
  <w:style w:type="character" w:customStyle="1" w:styleId="CommentTextChar">
    <w:name w:val="Comment Text Char"/>
    <w:basedOn w:val="DefaultParagraphFont"/>
    <w:link w:val="CommentText"/>
    <w:uiPriority w:val="99"/>
    <w:rsid w:val="00F376A3"/>
    <w:rPr>
      <w:sz w:val="20"/>
      <w:szCs w:val="20"/>
      <w:lang w:val="en-GB"/>
    </w:rPr>
  </w:style>
  <w:style w:type="character" w:customStyle="1" w:styleId="CommentSubjectChar">
    <w:name w:val="Comment Subject Char"/>
    <w:basedOn w:val="CommentTextChar"/>
    <w:link w:val="CommentSubject"/>
    <w:uiPriority w:val="99"/>
    <w:semiHidden/>
    <w:rsid w:val="00F376A3"/>
    <w:rPr>
      <w:b/>
      <w:bCs/>
      <w:sz w:val="20"/>
      <w:szCs w:val="20"/>
      <w:lang w:val="en-GB"/>
    </w:rPr>
  </w:style>
  <w:style w:type="paragraph" w:styleId="CommentSubject">
    <w:name w:val="annotation subject"/>
    <w:basedOn w:val="CommentText"/>
    <w:next w:val="CommentText"/>
    <w:link w:val="CommentSubjectChar"/>
    <w:uiPriority w:val="99"/>
    <w:semiHidden/>
    <w:unhideWhenUsed/>
    <w:rsid w:val="00F376A3"/>
    <w:rPr>
      <w:b/>
      <w:bCs/>
    </w:rPr>
  </w:style>
  <w:style w:type="character" w:customStyle="1" w:styleId="CommentSubjectChar1">
    <w:name w:val="Comment Subject Char1"/>
    <w:basedOn w:val="CommentTextChar"/>
    <w:uiPriority w:val="99"/>
    <w:semiHidden/>
    <w:rsid w:val="00F376A3"/>
    <w:rPr>
      <w:b/>
      <w:bCs/>
      <w:sz w:val="20"/>
      <w:szCs w:val="20"/>
      <w:lang w:val="en-GB"/>
    </w:rPr>
  </w:style>
  <w:style w:type="character" w:customStyle="1" w:styleId="BalloonTextChar">
    <w:name w:val="Balloon Text Char"/>
    <w:basedOn w:val="DefaultParagraphFont"/>
    <w:link w:val="BalloonText"/>
    <w:uiPriority w:val="99"/>
    <w:semiHidden/>
    <w:rsid w:val="00F376A3"/>
    <w:rPr>
      <w:rFonts w:ascii="Tahoma" w:hAnsi="Tahoma" w:cs="Tahoma"/>
      <w:sz w:val="16"/>
      <w:szCs w:val="16"/>
      <w:lang w:val="en-GB"/>
    </w:rPr>
  </w:style>
  <w:style w:type="paragraph" w:styleId="BalloonText">
    <w:name w:val="Balloon Text"/>
    <w:basedOn w:val="Normal"/>
    <w:link w:val="BalloonTextChar"/>
    <w:uiPriority w:val="99"/>
    <w:semiHidden/>
    <w:unhideWhenUsed/>
    <w:rsid w:val="00F376A3"/>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F376A3"/>
    <w:rPr>
      <w:rFonts w:ascii="Tahoma" w:hAnsi="Tahoma" w:cs="Tahoma"/>
      <w:sz w:val="16"/>
      <w:szCs w:val="16"/>
    </w:rPr>
  </w:style>
  <w:style w:type="character" w:styleId="Hyperlink">
    <w:name w:val="Hyperlink"/>
    <w:basedOn w:val="DefaultParagraphFont"/>
    <w:uiPriority w:val="99"/>
    <w:unhideWhenUsed/>
    <w:rsid w:val="00F376A3"/>
    <w:rPr>
      <w:color w:val="0000FF"/>
      <w:u w:val="single"/>
    </w:rPr>
  </w:style>
  <w:style w:type="paragraph" w:styleId="Header">
    <w:name w:val="header"/>
    <w:basedOn w:val="Normal"/>
    <w:link w:val="HeaderChar"/>
    <w:uiPriority w:val="99"/>
    <w:unhideWhenUsed/>
    <w:rsid w:val="00F376A3"/>
    <w:pPr>
      <w:tabs>
        <w:tab w:val="center" w:pos="4320"/>
        <w:tab w:val="right" w:pos="8640"/>
      </w:tabs>
      <w:spacing w:after="0" w:line="240" w:lineRule="auto"/>
    </w:pPr>
    <w:rPr>
      <w:lang w:val="en-GB"/>
    </w:rPr>
  </w:style>
  <w:style w:type="character" w:customStyle="1" w:styleId="HeaderChar">
    <w:name w:val="Header Char"/>
    <w:basedOn w:val="DefaultParagraphFont"/>
    <w:link w:val="Header"/>
    <w:uiPriority w:val="99"/>
    <w:rsid w:val="00F376A3"/>
    <w:rPr>
      <w:lang w:val="en-GB"/>
    </w:rPr>
  </w:style>
  <w:style w:type="paragraph" w:styleId="Footer">
    <w:name w:val="footer"/>
    <w:basedOn w:val="Normal"/>
    <w:link w:val="FooterChar"/>
    <w:uiPriority w:val="99"/>
    <w:unhideWhenUsed/>
    <w:rsid w:val="00F376A3"/>
    <w:pPr>
      <w:tabs>
        <w:tab w:val="center" w:pos="4320"/>
        <w:tab w:val="right" w:pos="8640"/>
      </w:tabs>
      <w:spacing w:after="0" w:line="240" w:lineRule="auto"/>
    </w:pPr>
    <w:rPr>
      <w:lang w:val="en-GB"/>
    </w:rPr>
  </w:style>
  <w:style w:type="character" w:customStyle="1" w:styleId="FooterChar">
    <w:name w:val="Footer Char"/>
    <w:basedOn w:val="DefaultParagraphFont"/>
    <w:link w:val="Footer"/>
    <w:uiPriority w:val="99"/>
    <w:rsid w:val="00F376A3"/>
    <w:rPr>
      <w:lang w:val="en-GB"/>
    </w:rPr>
  </w:style>
  <w:style w:type="character" w:styleId="CommentReference">
    <w:name w:val="annotation reference"/>
    <w:basedOn w:val="DefaultParagraphFont"/>
    <w:uiPriority w:val="99"/>
    <w:semiHidden/>
    <w:unhideWhenUsed/>
    <w:rsid w:val="00F376A3"/>
    <w:rPr>
      <w:sz w:val="16"/>
      <w:szCs w:val="16"/>
    </w:rPr>
  </w:style>
  <w:style w:type="character" w:styleId="LineNumber">
    <w:name w:val="line number"/>
    <w:basedOn w:val="DefaultParagraphFont"/>
    <w:uiPriority w:val="99"/>
    <w:semiHidden/>
    <w:unhideWhenUsed/>
    <w:rsid w:val="00F3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Read</dc:creator>
  <cp:lastModifiedBy>Kevin Sanders</cp:lastModifiedBy>
  <cp:revision>2</cp:revision>
  <dcterms:created xsi:type="dcterms:W3CDTF">2016-06-20T08:31:00Z</dcterms:created>
  <dcterms:modified xsi:type="dcterms:W3CDTF">2016-06-20T08:31:00Z</dcterms:modified>
</cp:coreProperties>
</file>