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5E823" w14:textId="77777777" w:rsidR="000F5C48" w:rsidRPr="00AD7472" w:rsidRDefault="000F5C48" w:rsidP="00510E3C">
      <w:pPr>
        <w:suppressLineNumbers/>
        <w:spacing w:line="360" w:lineRule="auto"/>
        <w:jc w:val="both"/>
        <w:rPr>
          <w:rFonts w:ascii="Times New Roman" w:hAnsi="Times New Roman" w:cs="Times New Roman"/>
          <w:sz w:val="22"/>
          <w:szCs w:val="22"/>
        </w:rPr>
      </w:pPr>
      <w:bookmarkStart w:id="0" w:name="_GoBack"/>
      <w:bookmarkEnd w:id="0"/>
      <w:r w:rsidRPr="00AD7472">
        <w:rPr>
          <w:rFonts w:ascii="Times New Roman" w:hAnsi="Times New Roman" w:cs="Times New Roman"/>
          <w:sz w:val="22"/>
          <w:szCs w:val="22"/>
        </w:rPr>
        <w:t>Blood flow restriction training in clinical musculoskeletal rehabilitation: a systematic review and meta-analysis</w:t>
      </w:r>
    </w:p>
    <w:p w14:paraId="0A7769A0" w14:textId="77777777" w:rsidR="000F5C48" w:rsidRPr="00AD7472" w:rsidRDefault="000F5C48" w:rsidP="000F5C48">
      <w:pPr>
        <w:suppressLineNumbers/>
        <w:spacing w:line="360" w:lineRule="auto"/>
        <w:jc w:val="both"/>
        <w:rPr>
          <w:rFonts w:ascii="Times New Roman" w:hAnsi="Times New Roman" w:cs="Times New Roman"/>
          <w:b/>
          <w:sz w:val="22"/>
          <w:szCs w:val="22"/>
        </w:rPr>
      </w:pPr>
    </w:p>
    <w:p w14:paraId="221BC99D" w14:textId="72081654" w:rsidR="000F5C48" w:rsidRPr="00AD7472" w:rsidRDefault="00AF0DF3" w:rsidP="000F5C48">
      <w:pPr>
        <w:suppressLineNumbers/>
        <w:spacing w:line="360" w:lineRule="auto"/>
        <w:rPr>
          <w:rFonts w:ascii="Times New Roman" w:hAnsi="Times New Roman" w:cs="Times New Roman"/>
          <w:b/>
          <w:sz w:val="22"/>
          <w:szCs w:val="22"/>
        </w:rPr>
      </w:pPr>
      <w:r>
        <w:rPr>
          <w:rFonts w:ascii="Times New Roman" w:hAnsi="Times New Roman" w:cs="Times New Roman"/>
          <w:b/>
          <w:sz w:val="22"/>
          <w:szCs w:val="22"/>
        </w:rPr>
        <w:t>Luke Hughes</w:t>
      </w:r>
      <w:r w:rsidRPr="00AF0DF3">
        <w:rPr>
          <w:rFonts w:ascii="Times New Roman" w:hAnsi="Times New Roman" w:cs="Times New Roman"/>
          <w:b/>
          <w:sz w:val="22"/>
          <w:szCs w:val="22"/>
          <w:vertAlign w:val="superscript"/>
        </w:rPr>
        <w:t>1</w:t>
      </w:r>
      <w:r>
        <w:rPr>
          <w:rFonts w:ascii="Times New Roman" w:hAnsi="Times New Roman" w:cs="Times New Roman"/>
          <w:b/>
          <w:sz w:val="22"/>
          <w:szCs w:val="22"/>
        </w:rPr>
        <w:t>, Bruce Paton</w:t>
      </w:r>
      <w:r w:rsidRPr="00AF0DF3">
        <w:rPr>
          <w:rFonts w:ascii="Times New Roman" w:hAnsi="Times New Roman" w:cs="Times New Roman"/>
          <w:b/>
          <w:sz w:val="22"/>
          <w:szCs w:val="22"/>
          <w:vertAlign w:val="superscript"/>
        </w:rPr>
        <w:t>2</w:t>
      </w:r>
      <w:r>
        <w:rPr>
          <w:rFonts w:ascii="Times New Roman" w:hAnsi="Times New Roman" w:cs="Times New Roman"/>
          <w:b/>
          <w:sz w:val="22"/>
          <w:szCs w:val="22"/>
        </w:rPr>
        <w:t>, Ben Rosenblatt</w:t>
      </w:r>
      <w:r w:rsidRPr="00AF0DF3">
        <w:rPr>
          <w:rFonts w:ascii="Times New Roman" w:hAnsi="Times New Roman" w:cs="Times New Roman"/>
          <w:b/>
          <w:sz w:val="22"/>
          <w:szCs w:val="22"/>
          <w:vertAlign w:val="superscript"/>
        </w:rPr>
        <w:t>3</w:t>
      </w:r>
      <w:r>
        <w:rPr>
          <w:rFonts w:ascii="Times New Roman" w:hAnsi="Times New Roman" w:cs="Times New Roman"/>
          <w:b/>
          <w:sz w:val="22"/>
          <w:szCs w:val="22"/>
        </w:rPr>
        <w:t>, Conor Gissane</w:t>
      </w:r>
      <w:r w:rsidRPr="00AF0DF3">
        <w:rPr>
          <w:rFonts w:ascii="Times New Roman" w:hAnsi="Times New Roman" w:cs="Times New Roman"/>
          <w:b/>
          <w:sz w:val="22"/>
          <w:szCs w:val="22"/>
          <w:vertAlign w:val="superscript"/>
        </w:rPr>
        <w:t>1</w:t>
      </w:r>
      <w:r>
        <w:rPr>
          <w:rFonts w:ascii="Times New Roman" w:hAnsi="Times New Roman" w:cs="Times New Roman"/>
          <w:b/>
          <w:sz w:val="22"/>
          <w:szCs w:val="22"/>
        </w:rPr>
        <w:t>, Stephen David Patterson</w:t>
      </w:r>
      <w:r w:rsidRPr="00AF0DF3">
        <w:rPr>
          <w:rFonts w:ascii="Times New Roman" w:hAnsi="Times New Roman" w:cs="Times New Roman"/>
          <w:b/>
          <w:sz w:val="22"/>
          <w:szCs w:val="22"/>
          <w:vertAlign w:val="superscript"/>
        </w:rPr>
        <w:t>1</w:t>
      </w:r>
    </w:p>
    <w:p w14:paraId="7863E073" w14:textId="77777777" w:rsidR="00AF0DF3" w:rsidRDefault="00AF0DF3" w:rsidP="000F5C48">
      <w:pPr>
        <w:suppressLineNumbers/>
        <w:spacing w:line="360" w:lineRule="auto"/>
        <w:rPr>
          <w:rFonts w:ascii="Times New Roman" w:hAnsi="Times New Roman" w:cs="Times New Roman"/>
          <w:i/>
          <w:sz w:val="22"/>
          <w:szCs w:val="22"/>
        </w:rPr>
      </w:pPr>
    </w:p>
    <w:p w14:paraId="665172CF" w14:textId="77777777" w:rsidR="00AF0DF3" w:rsidRDefault="00AF0DF3" w:rsidP="00E83991">
      <w:pPr>
        <w:suppressLineNumbers/>
        <w:spacing w:line="360" w:lineRule="auto"/>
        <w:outlineLvl w:val="0"/>
        <w:rPr>
          <w:rFonts w:ascii="Times New Roman" w:hAnsi="Times New Roman" w:cs="Times New Roman"/>
          <w:i/>
          <w:sz w:val="22"/>
          <w:szCs w:val="22"/>
        </w:rPr>
      </w:pPr>
      <w:r>
        <w:rPr>
          <w:rFonts w:ascii="Times New Roman" w:hAnsi="Times New Roman" w:cs="Times New Roman"/>
          <w:i/>
          <w:sz w:val="22"/>
          <w:szCs w:val="22"/>
        </w:rPr>
        <w:t>Author affiliations</w:t>
      </w:r>
    </w:p>
    <w:p w14:paraId="75F529E8" w14:textId="77777777" w:rsidR="00AF0DF3" w:rsidRDefault="00AF0DF3" w:rsidP="000F5C48">
      <w:pPr>
        <w:suppressLineNumbers/>
        <w:spacing w:line="360" w:lineRule="auto"/>
        <w:rPr>
          <w:rFonts w:ascii="Times New Roman" w:hAnsi="Times New Roman" w:cs="Times New Roman"/>
          <w:i/>
          <w:sz w:val="22"/>
          <w:szCs w:val="22"/>
        </w:rPr>
      </w:pPr>
    </w:p>
    <w:p w14:paraId="67303CD6" w14:textId="115DA1DA" w:rsidR="00AF0DF3" w:rsidRDefault="00AF0DF3" w:rsidP="000F5C48">
      <w:pPr>
        <w:suppressLineNumbers/>
        <w:spacing w:line="360" w:lineRule="auto"/>
        <w:rPr>
          <w:rFonts w:ascii="Times New Roman" w:hAnsi="Times New Roman" w:cs="Times New Roman"/>
          <w:sz w:val="22"/>
          <w:szCs w:val="22"/>
        </w:rPr>
      </w:pPr>
      <w:r w:rsidRPr="008058FF">
        <w:rPr>
          <w:rFonts w:ascii="Times New Roman" w:hAnsi="Times New Roman" w:cs="Times New Roman"/>
          <w:sz w:val="22"/>
          <w:szCs w:val="22"/>
          <w:vertAlign w:val="superscript"/>
        </w:rPr>
        <w:t>1</w:t>
      </w:r>
      <w:r w:rsidRPr="008058FF">
        <w:rPr>
          <w:rFonts w:ascii="Times New Roman" w:hAnsi="Times New Roman" w:cs="Times New Roman"/>
          <w:sz w:val="22"/>
          <w:szCs w:val="22"/>
        </w:rPr>
        <w:t xml:space="preserve"> </w:t>
      </w:r>
      <w:r w:rsidRPr="00AD7472">
        <w:rPr>
          <w:rFonts w:ascii="Times New Roman" w:hAnsi="Times New Roman" w:cs="Times New Roman"/>
          <w:sz w:val="22"/>
          <w:szCs w:val="22"/>
        </w:rPr>
        <w:t>School of Sport, Hea</w:t>
      </w:r>
      <w:r w:rsidR="00D73CE7">
        <w:rPr>
          <w:rFonts w:ascii="Times New Roman" w:hAnsi="Times New Roman" w:cs="Times New Roman"/>
          <w:sz w:val="22"/>
          <w:szCs w:val="22"/>
        </w:rPr>
        <w:t>l</w:t>
      </w:r>
      <w:r w:rsidRPr="00AD7472">
        <w:rPr>
          <w:rFonts w:ascii="Times New Roman" w:hAnsi="Times New Roman" w:cs="Times New Roman"/>
          <w:sz w:val="22"/>
          <w:szCs w:val="22"/>
        </w:rPr>
        <w:t>th and Applied Science, St. Mary’s University, Waldegra</w:t>
      </w:r>
      <w:r w:rsidR="004E5E77">
        <w:rPr>
          <w:rFonts w:ascii="Times New Roman" w:hAnsi="Times New Roman" w:cs="Times New Roman"/>
          <w:sz w:val="22"/>
          <w:szCs w:val="22"/>
        </w:rPr>
        <w:t>ve Road, Twickenham, London, TW1</w:t>
      </w:r>
      <w:r w:rsidRPr="00AD7472">
        <w:rPr>
          <w:rFonts w:ascii="Times New Roman" w:hAnsi="Times New Roman" w:cs="Times New Roman"/>
          <w:sz w:val="22"/>
          <w:szCs w:val="22"/>
        </w:rPr>
        <w:t xml:space="preserve"> 4SX, United Kingdom.</w:t>
      </w:r>
    </w:p>
    <w:p w14:paraId="447D5B69" w14:textId="570AA899" w:rsidR="00AF0DF3" w:rsidRDefault="00AF0DF3" w:rsidP="000F5C48">
      <w:pPr>
        <w:suppressLineNumbers/>
        <w:spacing w:line="360" w:lineRule="auto"/>
        <w:rPr>
          <w:rFonts w:ascii="Times New Roman" w:hAnsi="Times New Roman" w:cs="Times New Roman"/>
          <w:sz w:val="22"/>
          <w:szCs w:val="22"/>
        </w:rPr>
      </w:pPr>
      <w:r>
        <w:rPr>
          <w:rFonts w:ascii="Times New Roman" w:hAnsi="Times New Roman" w:cs="Times New Roman"/>
          <w:sz w:val="22"/>
          <w:szCs w:val="22"/>
          <w:vertAlign w:val="superscript"/>
        </w:rPr>
        <w:t>2</w:t>
      </w:r>
      <w:r w:rsidRPr="00AD7472">
        <w:rPr>
          <w:rFonts w:ascii="Times New Roman" w:hAnsi="Times New Roman" w:cs="Times New Roman"/>
          <w:sz w:val="22"/>
          <w:szCs w:val="22"/>
        </w:rPr>
        <w:t xml:space="preserve"> Institute of Sport, Exercise and Health, 170 Tottenham Court Road, </w:t>
      </w:r>
      <w:r>
        <w:rPr>
          <w:rFonts w:ascii="Times New Roman" w:hAnsi="Times New Roman" w:cs="Times New Roman"/>
          <w:sz w:val="22"/>
          <w:szCs w:val="22"/>
        </w:rPr>
        <w:t>London, W1T 7HA, United Kingdom.</w:t>
      </w:r>
    </w:p>
    <w:p w14:paraId="15670F52" w14:textId="18747D89" w:rsidR="00153958" w:rsidRDefault="00AF0DF3" w:rsidP="000F5C48">
      <w:pPr>
        <w:suppressLineNumbers/>
        <w:spacing w:line="360" w:lineRule="auto"/>
        <w:rPr>
          <w:rFonts w:ascii="Times New Roman" w:hAnsi="Times New Roman" w:cs="Times New Roman"/>
          <w:sz w:val="22"/>
          <w:szCs w:val="22"/>
        </w:rPr>
      </w:pPr>
      <w:r>
        <w:rPr>
          <w:rFonts w:ascii="Times New Roman" w:hAnsi="Times New Roman" w:cs="Times New Roman"/>
          <w:sz w:val="22"/>
          <w:szCs w:val="22"/>
          <w:vertAlign w:val="superscript"/>
        </w:rPr>
        <w:t>3</w:t>
      </w:r>
      <w:r>
        <w:rPr>
          <w:rFonts w:ascii="Times New Roman" w:hAnsi="Times New Roman" w:cs="Times New Roman"/>
          <w:sz w:val="22"/>
          <w:szCs w:val="22"/>
        </w:rPr>
        <w:t xml:space="preserve"> </w:t>
      </w:r>
      <w:r w:rsidR="00153958">
        <w:rPr>
          <w:rFonts w:ascii="Times New Roman" w:hAnsi="Times New Roman" w:cs="Times New Roman"/>
          <w:sz w:val="22"/>
          <w:szCs w:val="22"/>
        </w:rPr>
        <w:t>The Football Association, St. George’s Park, Newborough Road, Burton-Upon-Trent, DE13 9PD, United Kingdom.</w:t>
      </w:r>
    </w:p>
    <w:p w14:paraId="454EC8B8" w14:textId="77777777" w:rsidR="00153958" w:rsidRDefault="00153958" w:rsidP="000F5C48">
      <w:pPr>
        <w:suppressLineNumbers/>
        <w:spacing w:line="360" w:lineRule="auto"/>
        <w:rPr>
          <w:rFonts w:ascii="Times New Roman" w:hAnsi="Times New Roman" w:cs="Times New Roman"/>
          <w:sz w:val="22"/>
          <w:szCs w:val="22"/>
        </w:rPr>
      </w:pPr>
    </w:p>
    <w:p w14:paraId="34AD3D18" w14:textId="77777777" w:rsidR="00F16BD1" w:rsidRDefault="00F16BD1" w:rsidP="000F5C48">
      <w:pPr>
        <w:suppressLineNumbers/>
        <w:spacing w:line="360" w:lineRule="auto"/>
        <w:rPr>
          <w:rFonts w:ascii="Times New Roman" w:hAnsi="Times New Roman" w:cs="Times New Roman"/>
          <w:sz w:val="22"/>
          <w:szCs w:val="22"/>
        </w:rPr>
      </w:pPr>
    </w:p>
    <w:p w14:paraId="1F123F23" w14:textId="5DAE533A" w:rsidR="000F5C48" w:rsidRPr="00AD7472" w:rsidRDefault="000F5C48" w:rsidP="000F5C48">
      <w:pPr>
        <w:suppressLineNumbers/>
        <w:spacing w:line="360" w:lineRule="auto"/>
        <w:rPr>
          <w:rFonts w:ascii="Times New Roman" w:hAnsi="Times New Roman" w:cs="Times New Roman"/>
          <w:i/>
          <w:sz w:val="22"/>
          <w:szCs w:val="22"/>
        </w:rPr>
      </w:pPr>
      <w:r w:rsidRPr="00AD7472">
        <w:rPr>
          <w:rFonts w:ascii="Times New Roman" w:hAnsi="Times New Roman" w:cs="Times New Roman"/>
          <w:i/>
          <w:sz w:val="22"/>
          <w:szCs w:val="22"/>
        </w:rPr>
        <w:t>Corresponding author:</w:t>
      </w:r>
    </w:p>
    <w:p w14:paraId="1A0CF6E9" w14:textId="09CA1411" w:rsidR="000F5C48" w:rsidRPr="00AD7472" w:rsidRDefault="000F5C48" w:rsidP="000F5C48">
      <w:pPr>
        <w:suppressLineNumbers/>
        <w:spacing w:line="360" w:lineRule="auto"/>
        <w:rPr>
          <w:rFonts w:ascii="Times New Roman" w:hAnsi="Times New Roman" w:cs="Times New Roman"/>
          <w:sz w:val="22"/>
          <w:szCs w:val="22"/>
        </w:rPr>
      </w:pPr>
      <w:r w:rsidRPr="00AD7472">
        <w:rPr>
          <w:rFonts w:ascii="Times New Roman" w:hAnsi="Times New Roman" w:cs="Times New Roman"/>
          <w:sz w:val="22"/>
          <w:szCs w:val="22"/>
        </w:rPr>
        <w:t>Luke Hughes, School of Sport, Hea</w:t>
      </w:r>
      <w:r w:rsidR="0002491B">
        <w:rPr>
          <w:rFonts w:ascii="Times New Roman" w:hAnsi="Times New Roman" w:cs="Times New Roman"/>
          <w:sz w:val="22"/>
          <w:szCs w:val="22"/>
        </w:rPr>
        <w:t>l</w:t>
      </w:r>
      <w:r w:rsidRPr="00AD7472">
        <w:rPr>
          <w:rFonts w:ascii="Times New Roman" w:hAnsi="Times New Roman" w:cs="Times New Roman"/>
          <w:sz w:val="22"/>
          <w:szCs w:val="22"/>
        </w:rPr>
        <w:t>th and Applied Science, St. Mary’s University, Waldegra</w:t>
      </w:r>
      <w:r w:rsidR="001F4DAE">
        <w:rPr>
          <w:rFonts w:ascii="Times New Roman" w:hAnsi="Times New Roman" w:cs="Times New Roman"/>
          <w:sz w:val="22"/>
          <w:szCs w:val="22"/>
        </w:rPr>
        <w:t>ve Road, Twickenham, London, TW1</w:t>
      </w:r>
      <w:r w:rsidRPr="00AD7472">
        <w:rPr>
          <w:rFonts w:ascii="Times New Roman" w:hAnsi="Times New Roman" w:cs="Times New Roman"/>
          <w:sz w:val="22"/>
          <w:szCs w:val="22"/>
        </w:rPr>
        <w:t xml:space="preserve"> 4SX, United Kingdom. luke.hughes@stmarys.ac.uk, 0208 240 8244</w:t>
      </w:r>
    </w:p>
    <w:p w14:paraId="7E691046" w14:textId="77777777" w:rsidR="000F5C48" w:rsidRPr="00AD7472" w:rsidRDefault="000F5C48" w:rsidP="000F5C48">
      <w:pPr>
        <w:suppressLineNumbers/>
        <w:spacing w:line="360" w:lineRule="auto"/>
        <w:rPr>
          <w:rFonts w:ascii="Times New Roman" w:hAnsi="Times New Roman" w:cs="Times New Roman"/>
          <w:sz w:val="22"/>
          <w:szCs w:val="22"/>
        </w:rPr>
      </w:pPr>
    </w:p>
    <w:p w14:paraId="5FD71FA6" w14:textId="77777777" w:rsidR="000F5C48" w:rsidRPr="00AD7472" w:rsidRDefault="000F5C48" w:rsidP="000F5C48">
      <w:pPr>
        <w:suppressLineNumbers/>
        <w:spacing w:line="360" w:lineRule="auto"/>
        <w:rPr>
          <w:rFonts w:ascii="Times New Roman" w:hAnsi="Times New Roman" w:cs="Times New Roman"/>
          <w:sz w:val="22"/>
          <w:szCs w:val="22"/>
        </w:rPr>
      </w:pPr>
    </w:p>
    <w:p w14:paraId="5AE61DAA" w14:textId="77777777" w:rsidR="000F5C48" w:rsidRPr="00AD7472" w:rsidRDefault="000F5C48" w:rsidP="000F5C48">
      <w:pPr>
        <w:suppressLineNumbers/>
        <w:spacing w:line="360" w:lineRule="auto"/>
        <w:rPr>
          <w:rFonts w:ascii="Times New Roman" w:hAnsi="Times New Roman" w:cs="Times New Roman"/>
          <w:sz w:val="22"/>
          <w:szCs w:val="22"/>
        </w:rPr>
      </w:pPr>
    </w:p>
    <w:p w14:paraId="490CE4FD" w14:textId="2D8E65A2" w:rsidR="000F5C48" w:rsidRPr="00AD7472" w:rsidRDefault="000F5C48" w:rsidP="00E83991">
      <w:pPr>
        <w:suppressLineNumbers/>
        <w:spacing w:line="360" w:lineRule="auto"/>
        <w:outlineLvl w:val="0"/>
        <w:rPr>
          <w:rFonts w:ascii="Times New Roman" w:hAnsi="Times New Roman" w:cs="Times New Roman"/>
          <w:sz w:val="22"/>
          <w:szCs w:val="22"/>
        </w:rPr>
      </w:pPr>
      <w:r w:rsidRPr="00AD7472">
        <w:rPr>
          <w:rFonts w:ascii="Times New Roman" w:hAnsi="Times New Roman" w:cs="Times New Roman"/>
          <w:i/>
          <w:sz w:val="22"/>
          <w:szCs w:val="22"/>
        </w:rPr>
        <w:t>Short running title:</w:t>
      </w:r>
      <w:r w:rsidRPr="00AD7472">
        <w:rPr>
          <w:rFonts w:ascii="Times New Roman" w:hAnsi="Times New Roman" w:cs="Times New Roman"/>
          <w:sz w:val="22"/>
          <w:szCs w:val="22"/>
        </w:rPr>
        <w:t xml:space="preserve"> Bloo</w:t>
      </w:r>
      <w:r w:rsidR="00305295">
        <w:rPr>
          <w:rFonts w:ascii="Times New Roman" w:hAnsi="Times New Roman" w:cs="Times New Roman"/>
          <w:sz w:val="22"/>
          <w:szCs w:val="22"/>
        </w:rPr>
        <w:t>d flow restriction training in</w:t>
      </w:r>
      <w:r w:rsidRPr="00AD7472">
        <w:rPr>
          <w:rFonts w:ascii="Times New Roman" w:hAnsi="Times New Roman" w:cs="Times New Roman"/>
          <w:sz w:val="22"/>
          <w:szCs w:val="22"/>
        </w:rPr>
        <w:t xml:space="preserve"> </w:t>
      </w:r>
      <w:r w:rsidR="00F56140">
        <w:rPr>
          <w:rFonts w:ascii="Times New Roman" w:hAnsi="Times New Roman" w:cs="Times New Roman"/>
          <w:sz w:val="22"/>
          <w:szCs w:val="22"/>
        </w:rPr>
        <w:t xml:space="preserve">clinical </w:t>
      </w:r>
      <w:r w:rsidRPr="00AD7472">
        <w:rPr>
          <w:rFonts w:ascii="Times New Roman" w:hAnsi="Times New Roman" w:cs="Times New Roman"/>
          <w:sz w:val="22"/>
          <w:szCs w:val="22"/>
        </w:rPr>
        <w:t>rehabilitation</w:t>
      </w:r>
    </w:p>
    <w:p w14:paraId="0EB99CC6" w14:textId="77777777" w:rsidR="000F5C48" w:rsidRPr="00AD7472" w:rsidRDefault="000F5C48" w:rsidP="00E83991">
      <w:pPr>
        <w:suppressLineNumbers/>
        <w:spacing w:line="360" w:lineRule="auto"/>
        <w:outlineLvl w:val="0"/>
        <w:rPr>
          <w:rFonts w:ascii="Times New Roman" w:hAnsi="Times New Roman" w:cs="Times New Roman"/>
          <w:sz w:val="22"/>
          <w:szCs w:val="22"/>
        </w:rPr>
      </w:pPr>
      <w:r w:rsidRPr="00AD7472">
        <w:rPr>
          <w:rFonts w:ascii="Times New Roman" w:hAnsi="Times New Roman" w:cs="Times New Roman"/>
          <w:i/>
          <w:sz w:val="22"/>
          <w:szCs w:val="22"/>
        </w:rPr>
        <w:t xml:space="preserve">Manuscript type: </w:t>
      </w:r>
      <w:r w:rsidRPr="00AD7472">
        <w:rPr>
          <w:rFonts w:ascii="Times New Roman" w:hAnsi="Times New Roman" w:cs="Times New Roman"/>
          <w:sz w:val="22"/>
          <w:szCs w:val="22"/>
        </w:rPr>
        <w:t>Systematic review &amp; meta-analysis</w:t>
      </w:r>
    </w:p>
    <w:p w14:paraId="01C009C3" w14:textId="049DD17B" w:rsidR="000F5C48" w:rsidRPr="00AD7472" w:rsidRDefault="000F5C48" w:rsidP="000F5C48">
      <w:pPr>
        <w:suppressLineNumbers/>
        <w:spacing w:line="360" w:lineRule="auto"/>
        <w:rPr>
          <w:rFonts w:ascii="Times New Roman" w:hAnsi="Times New Roman" w:cs="Times New Roman"/>
          <w:sz w:val="22"/>
          <w:szCs w:val="22"/>
        </w:rPr>
      </w:pPr>
      <w:r w:rsidRPr="00AD7472">
        <w:rPr>
          <w:rFonts w:ascii="Times New Roman" w:hAnsi="Times New Roman" w:cs="Times New Roman"/>
          <w:i/>
          <w:sz w:val="22"/>
          <w:szCs w:val="22"/>
        </w:rPr>
        <w:t xml:space="preserve">Key terms: </w:t>
      </w:r>
      <w:r w:rsidR="00F56140">
        <w:rPr>
          <w:rFonts w:ascii="Times New Roman" w:hAnsi="Times New Roman" w:cs="Times New Roman"/>
          <w:sz w:val="22"/>
          <w:szCs w:val="22"/>
        </w:rPr>
        <w:t>Blood flow restriction, musculoskeletal, strength, rehabilitation</w:t>
      </w:r>
    </w:p>
    <w:p w14:paraId="3F43294C" w14:textId="20511553" w:rsidR="000F5C48" w:rsidRPr="00AD7472" w:rsidRDefault="000F5C48" w:rsidP="000F5C48">
      <w:pPr>
        <w:suppressLineNumbers/>
        <w:spacing w:line="360" w:lineRule="auto"/>
        <w:rPr>
          <w:rFonts w:ascii="Times New Roman" w:hAnsi="Times New Roman" w:cs="Times New Roman"/>
          <w:sz w:val="22"/>
          <w:szCs w:val="22"/>
        </w:rPr>
      </w:pPr>
      <w:r w:rsidRPr="00AD7472">
        <w:rPr>
          <w:rFonts w:ascii="Times New Roman" w:hAnsi="Times New Roman" w:cs="Times New Roman"/>
          <w:i/>
          <w:sz w:val="22"/>
          <w:szCs w:val="22"/>
        </w:rPr>
        <w:t>Manuscript word count:</w:t>
      </w:r>
      <w:r w:rsidR="00F56140">
        <w:rPr>
          <w:rFonts w:ascii="Times New Roman" w:hAnsi="Times New Roman" w:cs="Times New Roman"/>
          <w:sz w:val="22"/>
          <w:szCs w:val="22"/>
        </w:rPr>
        <w:t xml:space="preserve"> </w:t>
      </w:r>
      <w:r w:rsidR="002F1632">
        <w:rPr>
          <w:rFonts w:ascii="Times New Roman" w:hAnsi="Times New Roman" w:cs="Times New Roman"/>
          <w:sz w:val="22"/>
          <w:szCs w:val="22"/>
        </w:rPr>
        <w:t>4</w:t>
      </w:r>
      <w:r w:rsidR="00C0109A">
        <w:rPr>
          <w:rFonts w:ascii="Times New Roman" w:hAnsi="Times New Roman" w:cs="Times New Roman"/>
          <w:sz w:val="22"/>
          <w:szCs w:val="22"/>
        </w:rPr>
        <w:t>706</w:t>
      </w:r>
      <w:r w:rsidRPr="00AD7472">
        <w:rPr>
          <w:rFonts w:ascii="Times New Roman" w:hAnsi="Times New Roman" w:cs="Times New Roman"/>
          <w:i/>
          <w:sz w:val="22"/>
          <w:szCs w:val="22"/>
        </w:rPr>
        <w:t xml:space="preserve"> </w:t>
      </w:r>
      <w:r w:rsidRPr="00AD7472">
        <w:rPr>
          <w:rFonts w:ascii="Times New Roman" w:hAnsi="Times New Roman" w:cs="Times New Roman"/>
          <w:sz w:val="22"/>
          <w:szCs w:val="22"/>
        </w:rPr>
        <w:t>(excluding title page, abstract</w:t>
      </w:r>
      <w:r w:rsidR="00305295">
        <w:rPr>
          <w:rFonts w:ascii="Times New Roman" w:hAnsi="Times New Roman" w:cs="Times New Roman"/>
          <w:sz w:val="22"/>
          <w:szCs w:val="22"/>
        </w:rPr>
        <w:t>,</w:t>
      </w:r>
      <w:r w:rsidRPr="00AD7472">
        <w:rPr>
          <w:rFonts w:ascii="Times New Roman" w:hAnsi="Times New Roman" w:cs="Times New Roman"/>
          <w:sz w:val="22"/>
          <w:szCs w:val="22"/>
        </w:rPr>
        <w:t xml:space="preserve"> references, figures and tables)</w:t>
      </w:r>
    </w:p>
    <w:p w14:paraId="0E942FF1" w14:textId="15615A82" w:rsidR="000F5C48" w:rsidRPr="00D362F9" w:rsidRDefault="00D362F9" w:rsidP="000F5C48">
      <w:pPr>
        <w:suppressLineNumbers/>
        <w:spacing w:line="360" w:lineRule="auto"/>
        <w:rPr>
          <w:rFonts w:ascii="Times New Roman" w:hAnsi="Times New Roman" w:cs="Times New Roman"/>
          <w:sz w:val="22"/>
          <w:szCs w:val="22"/>
        </w:rPr>
      </w:pPr>
      <w:r>
        <w:rPr>
          <w:rFonts w:ascii="Times New Roman" w:hAnsi="Times New Roman" w:cs="Times New Roman"/>
          <w:i/>
          <w:sz w:val="22"/>
          <w:szCs w:val="22"/>
        </w:rPr>
        <w:t xml:space="preserve">Abstract word count: </w:t>
      </w:r>
      <w:r w:rsidR="00376DA4">
        <w:rPr>
          <w:rFonts w:ascii="Times New Roman" w:hAnsi="Times New Roman" w:cs="Times New Roman"/>
          <w:sz w:val="22"/>
          <w:szCs w:val="22"/>
        </w:rPr>
        <w:t>250</w:t>
      </w:r>
    </w:p>
    <w:p w14:paraId="65FFE72C" w14:textId="77777777" w:rsidR="000F5C48" w:rsidRPr="00AD7472" w:rsidRDefault="000F5C48" w:rsidP="000F5C48">
      <w:pPr>
        <w:suppressLineNumbers/>
        <w:spacing w:line="360" w:lineRule="auto"/>
        <w:rPr>
          <w:rFonts w:ascii="Times New Roman" w:hAnsi="Times New Roman" w:cs="Times New Roman"/>
          <w:sz w:val="22"/>
          <w:szCs w:val="22"/>
        </w:rPr>
      </w:pPr>
      <w:r w:rsidRPr="00AD7472">
        <w:rPr>
          <w:rFonts w:ascii="Times New Roman" w:hAnsi="Times New Roman" w:cs="Times New Roman"/>
          <w:i/>
          <w:sz w:val="22"/>
          <w:szCs w:val="22"/>
        </w:rPr>
        <w:t>Tables:</w:t>
      </w:r>
      <w:r w:rsidRPr="00AD7472">
        <w:rPr>
          <w:rFonts w:ascii="Times New Roman" w:hAnsi="Times New Roman" w:cs="Times New Roman"/>
          <w:sz w:val="22"/>
          <w:szCs w:val="22"/>
        </w:rPr>
        <w:t xml:space="preserve"> 2</w:t>
      </w:r>
    </w:p>
    <w:p w14:paraId="25546CC9" w14:textId="5FA7A641" w:rsidR="000F5C48" w:rsidRPr="00AD7472" w:rsidRDefault="000F5C48" w:rsidP="000F5C48">
      <w:pPr>
        <w:suppressLineNumbers/>
        <w:spacing w:line="360" w:lineRule="auto"/>
        <w:rPr>
          <w:rFonts w:ascii="Times New Roman" w:hAnsi="Times New Roman" w:cs="Times New Roman"/>
          <w:sz w:val="22"/>
          <w:szCs w:val="22"/>
        </w:rPr>
      </w:pPr>
      <w:r w:rsidRPr="00AD7472">
        <w:rPr>
          <w:rFonts w:ascii="Times New Roman" w:hAnsi="Times New Roman" w:cs="Times New Roman"/>
          <w:i/>
          <w:sz w:val="22"/>
          <w:szCs w:val="22"/>
        </w:rPr>
        <w:t xml:space="preserve">Figures: </w:t>
      </w:r>
      <w:r w:rsidR="00C46787">
        <w:rPr>
          <w:rFonts w:ascii="Times New Roman" w:hAnsi="Times New Roman" w:cs="Times New Roman"/>
          <w:sz w:val="22"/>
          <w:szCs w:val="22"/>
        </w:rPr>
        <w:t>4</w:t>
      </w:r>
    </w:p>
    <w:p w14:paraId="5D072CCC" w14:textId="77777777" w:rsidR="00AD7472" w:rsidRDefault="00AD7472" w:rsidP="000F5C48">
      <w:pPr>
        <w:suppressLineNumbers/>
        <w:spacing w:line="360" w:lineRule="auto"/>
        <w:rPr>
          <w:rFonts w:ascii="Times New Roman" w:hAnsi="Times New Roman" w:cs="Times New Roman"/>
          <w:b/>
          <w:sz w:val="22"/>
          <w:szCs w:val="22"/>
        </w:rPr>
      </w:pPr>
    </w:p>
    <w:p w14:paraId="3783562C" w14:textId="77777777" w:rsidR="00FE54E8" w:rsidRDefault="00FE54E8" w:rsidP="000F5C48">
      <w:pPr>
        <w:suppressLineNumbers/>
        <w:spacing w:line="360" w:lineRule="auto"/>
        <w:rPr>
          <w:rFonts w:ascii="Times New Roman" w:hAnsi="Times New Roman" w:cs="Times New Roman"/>
          <w:sz w:val="22"/>
          <w:szCs w:val="22"/>
        </w:rPr>
      </w:pPr>
    </w:p>
    <w:p w14:paraId="060562AC" w14:textId="77777777" w:rsidR="000C480F" w:rsidRDefault="000C480F" w:rsidP="000F5C48">
      <w:pPr>
        <w:suppressLineNumbers/>
        <w:spacing w:line="360" w:lineRule="auto"/>
        <w:rPr>
          <w:rFonts w:ascii="Times New Roman" w:hAnsi="Times New Roman" w:cs="Times New Roman"/>
          <w:sz w:val="22"/>
          <w:szCs w:val="22"/>
        </w:rPr>
      </w:pPr>
    </w:p>
    <w:p w14:paraId="18FA8CF8" w14:textId="77777777" w:rsidR="000C480F" w:rsidRDefault="000C480F" w:rsidP="000F5C48">
      <w:pPr>
        <w:suppressLineNumbers/>
        <w:spacing w:line="360" w:lineRule="auto"/>
        <w:rPr>
          <w:rFonts w:ascii="Times New Roman" w:hAnsi="Times New Roman" w:cs="Times New Roman"/>
          <w:sz w:val="22"/>
          <w:szCs w:val="22"/>
        </w:rPr>
      </w:pPr>
    </w:p>
    <w:p w14:paraId="29AFCF75" w14:textId="77777777" w:rsidR="000C480F" w:rsidRDefault="000C480F" w:rsidP="000F5C48">
      <w:pPr>
        <w:suppressLineNumbers/>
        <w:spacing w:line="360" w:lineRule="auto"/>
        <w:rPr>
          <w:rFonts w:ascii="Times New Roman" w:hAnsi="Times New Roman" w:cs="Times New Roman"/>
          <w:sz w:val="22"/>
          <w:szCs w:val="22"/>
        </w:rPr>
      </w:pPr>
    </w:p>
    <w:p w14:paraId="6FCB4546" w14:textId="77777777" w:rsidR="000C480F" w:rsidRDefault="000C480F" w:rsidP="000F5C48">
      <w:pPr>
        <w:suppressLineNumbers/>
        <w:spacing w:line="360" w:lineRule="auto"/>
        <w:rPr>
          <w:rFonts w:ascii="Times New Roman" w:hAnsi="Times New Roman" w:cs="Times New Roman"/>
          <w:sz w:val="22"/>
          <w:szCs w:val="22"/>
        </w:rPr>
      </w:pPr>
    </w:p>
    <w:p w14:paraId="3901E40B" w14:textId="77777777" w:rsidR="000C480F" w:rsidRPr="00FE54E8" w:rsidRDefault="000C480F" w:rsidP="000F5C48">
      <w:pPr>
        <w:suppressLineNumbers/>
        <w:spacing w:line="360" w:lineRule="auto"/>
        <w:rPr>
          <w:rFonts w:ascii="Times New Roman" w:hAnsi="Times New Roman" w:cs="Times New Roman"/>
          <w:sz w:val="22"/>
          <w:szCs w:val="22"/>
        </w:rPr>
      </w:pPr>
    </w:p>
    <w:p w14:paraId="1DBF9EEA" w14:textId="77777777" w:rsidR="000F5C48" w:rsidRPr="00AD7472" w:rsidRDefault="000F5C48" w:rsidP="00E83991">
      <w:pPr>
        <w:jc w:val="both"/>
        <w:outlineLvl w:val="0"/>
        <w:rPr>
          <w:rFonts w:ascii="Times New Roman" w:hAnsi="Times New Roman" w:cs="Times New Roman"/>
          <w:b/>
          <w:sz w:val="22"/>
          <w:szCs w:val="22"/>
        </w:rPr>
      </w:pPr>
      <w:r w:rsidRPr="00AD7472">
        <w:rPr>
          <w:rFonts w:ascii="Times New Roman" w:hAnsi="Times New Roman" w:cs="Times New Roman"/>
          <w:b/>
          <w:sz w:val="22"/>
          <w:szCs w:val="22"/>
        </w:rPr>
        <w:t>ABSTRACT</w:t>
      </w:r>
    </w:p>
    <w:p w14:paraId="5B402D8E" w14:textId="77777777" w:rsidR="000F5C48" w:rsidRPr="00AD7472" w:rsidRDefault="000F5C48" w:rsidP="000F5C48">
      <w:pPr>
        <w:jc w:val="both"/>
        <w:rPr>
          <w:rFonts w:ascii="Times New Roman" w:hAnsi="Times New Roman" w:cs="Times New Roman"/>
          <w:b/>
          <w:sz w:val="22"/>
          <w:szCs w:val="22"/>
        </w:rPr>
      </w:pPr>
    </w:p>
    <w:p w14:paraId="505AB4B0" w14:textId="6AF9CB7D" w:rsidR="000F5C48" w:rsidRPr="00852295" w:rsidRDefault="00F65D44" w:rsidP="000F5C48">
      <w:pPr>
        <w:spacing w:line="360" w:lineRule="auto"/>
        <w:jc w:val="both"/>
        <w:rPr>
          <w:rFonts w:ascii="Times New Roman" w:hAnsi="Times New Roman" w:cs="Times New Roman"/>
          <w:sz w:val="22"/>
          <w:szCs w:val="22"/>
        </w:rPr>
      </w:pPr>
      <w:r>
        <w:rPr>
          <w:rFonts w:ascii="Times New Roman" w:hAnsi="Times New Roman" w:cs="Times New Roman"/>
          <w:b/>
          <w:sz w:val="22"/>
          <w:szCs w:val="22"/>
        </w:rPr>
        <w:t>Background &amp; Objective</w:t>
      </w:r>
      <w:r w:rsidR="000F5C48" w:rsidRPr="00AD7472">
        <w:rPr>
          <w:rFonts w:ascii="Times New Roman" w:hAnsi="Times New Roman" w:cs="Times New Roman"/>
          <w:b/>
          <w:sz w:val="22"/>
          <w:szCs w:val="22"/>
        </w:rPr>
        <w:t xml:space="preserve">: </w:t>
      </w:r>
      <w:r w:rsidR="00D5462D">
        <w:rPr>
          <w:rFonts w:ascii="Times New Roman" w:hAnsi="Times New Roman" w:cs="Times New Roman"/>
          <w:sz w:val="22"/>
          <w:szCs w:val="22"/>
        </w:rPr>
        <w:t>L</w:t>
      </w:r>
      <w:r w:rsidR="000F5C48" w:rsidRPr="00AD7472">
        <w:rPr>
          <w:rFonts w:ascii="Times New Roman" w:hAnsi="Times New Roman" w:cs="Times New Roman"/>
          <w:sz w:val="22"/>
          <w:szCs w:val="22"/>
        </w:rPr>
        <w:t>ow-load exercise training</w:t>
      </w:r>
      <w:r w:rsidR="00852295">
        <w:rPr>
          <w:rFonts w:ascii="Times New Roman" w:hAnsi="Times New Roman" w:cs="Times New Roman"/>
          <w:sz w:val="22"/>
          <w:szCs w:val="22"/>
        </w:rPr>
        <w:t xml:space="preserve"> with blood flow restriction</w:t>
      </w:r>
      <w:r w:rsidR="00100237">
        <w:rPr>
          <w:rFonts w:ascii="Times New Roman" w:hAnsi="Times New Roman" w:cs="Times New Roman"/>
          <w:sz w:val="22"/>
          <w:szCs w:val="22"/>
        </w:rPr>
        <w:t xml:space="preserve"> </w:t>
      </w:r>
      <w:r w:rsidR="00852295">
        <w:rPr>
          <w:rFonts w:ascii="Times New Roman" w:hAnsi="Times New Roman" w:cs="Times New Roman"/>
          <w:sz w:val="22"/>
          <w:szCs w:val="22"/>
        </w:rPr>
        <w:t xml:space="preserve"> </w:t>
      </w:r>
      <w:r w:rsidR="00D5462D">
        <w:rPr>
          <w:rFonts w:ascii="Times New Roman" w:hAnsi="Times New Roman" w:cs="Times New Roman"/>
          <w:sz w:val="22"/>
          <w:szCs w:val="22"/>
        </w:rPr>
        <w:t xml:space="preserve">can </w:t>
      </w:r>
      <w:r w:rsidR="00D641FE">
        <w:rPr>
          <w:rFonts w:ascii="Times New Roman" w:hAnsi="Times New Roman" w:cs="Times New Roman"/>
          <w:sz w:val="22"/>
          <w:szCs w:val="22"/>
        </w:rPr>
        <w:t>increase</w:t>
      </w:r>
      <w:r w:rsidR="005B1711">
        <w:rPr>
          <w:rFonts w:ascii="Times New Roman" w:hAnsi="Times New Roman" w:cs="Times New Roman"/>
          <w:sz w:val="22"/>
          <w:szCs w:val="22"/>
        </w:rPr>
        <w:t xml:space="preserve"> </w:t>
      </w:r>
      <w:r w:rsidR="00D5462D">
        <w:rPr>
          <w:rFonts w:ascii="Times New Roman" w:hAnsi="Times New Roman" w:cs="Times New Roman"/>
          <w:sz w:val="22"/>
          <w:szCs w:val="22"/>
        </w:rPr>
        <w:t xml:space="preserve">muscle strength </w:t>
      </w:r>
      <w:r w:rsidR="000F5C48" w:rsidRPr="00AD7472">
        <w:rPr>
          <w:rFonts w:ascii="Times New Roman" w:hAnsi="Times New Roman" w:cs="Times New Roman"/>
          <w:sz w:val="22"/>
          <w:szCs w:val="22"/>
        </w:rPr>
        <w:t>and may offer an effective clinical musculoskeletal</w:t>
      </w:r>
      <w:r w:rsidR="00100237">
        <w:rPr>
          <w:rFonts w:ascii="Times New Roman" w:hAnsi="Times New Roman" w:cs="Times New Roman"/>
          <w:sz w:val="22"/>
          <w:szCs w:val="22"/>
        </w:rPr>
        <w:t xml:space="preserve"> [MSK] </w:t>
      </w:r>
      <w:r w:rsidR="000F5C48" w:rsidRPr="00AD7472">
        <w:rPr>
          <w:rFonts w:ascii="Times New Roman" w:hAnsi="Times New Roman" w:cs="Times New Roman"/>
          <w:sz w:val="22"/>
          <w:szCs w:val="22"/>
        </w:rPr>
        <w:t xml:space="preserve">rehabilitation tool. </w:t>
      </w:r>
      <w:r w:rsidR="00D5462D">
        <w:rPr>
          <w:rFonts w:ascii="Times New Roman" w:hAnsi="Times New Roman" w:cs="Times New Roman"/>
          <w:sz w:val="22"/>
          <w:szCs w:val="22"/>
        </w:rPr>
        <w:t>The aim of this review was</w:t>
      </w:r>
      <w:r w:rsidR="000F5C48" w:rsidRPr="00AD7472">
        <w:rPr>
          <w:rFonts w:ascii="Times New Roman" w:hAnsi="Times New Roman" w:cs="Times New Roman"/>
          <w:sz w:val="22"/>
          <w:szCs w:val="22"/>
        </w:rPr>
        <w:t xml:space="preserve"> to systematically ana</w:t>
      </w:r>
      <w:r w:rsidR="00BE0DE8">
        <w:rPr>
          <w:rFonts w:ascii="Times New Roman" w:hAnsi="Times New Roman" w:cs="Times New Roman"/>
          <w:sz w:val="22"/>
          <w:szCs w:val="22"/>
        </w:rPr>
        <w:t>lyse the evidence regarding the effectiveness of this</w:t>
      </w:r>
      <w:r w:rsidR="002F0D65">
        <w:rPr>
          <w:rFonts w:ascii="Times New Roman" w:hAnsi="Times New Roman" w:cs="Times New Roman"/>
          <w:sz w:val="22"/>
          <w:szCs w:val="22"/>
        </w:rPr>
        <w:t xml:space="preserve"> novel training modality </w:t>
      </w:r>
      <w:r w:rsidR="000F5C48" w:rsidRPr="00AD7472">
        <w:rPr>
          <w:rFonts w:ascii="Times New Roman" w:hAnsi="Times New Roman" w:cs="Times New Roman"/>
          <w:sz w:val="22"/>
          <w:szCs w:val="22"/>
        </w:rPr>
        <w:t xml:space="preserve">in clinical </w:t>
      </w:r>
      <w:r w:rsidR="00BA6B9E">
        <w:rPr>
          <w:rFonts w:ascii="Times New Roman" w:hAnsi="Times New Roman" w:cs="Times New Roman"/>
          <w:sz w:val="22"/>
          <w:szCs w:val="22"/>
        </w:rPr>
        <w:t>MSK</w:t>
      </w:r>
      <w:r w:rsidR="000F5C48" w:rsidRPr="00AD7472">
        <w:rPr>
          <w:rFonts w:ascii="Times New Roman" w:hAnsi="Times New Roman" w:cs="Times New Roman"/>
          <w:sz w:val="22"/>
          <w:szCs w:val="22"/>
        </w:rPr>
        <w:t xml:space="preserve"> </w:t>
      </w:r>
      <w:r w:rsidR="000F5C48" w:rsidRPr="00AD7472">
        <w:rPr>
          <w:rFonts w:ascii="Times New Roman" w:hAnsi="Times New Roman" w:cs="Times New Roman"/>
          <w:sz w:val="22"/>
          <w:szCs w:val="22"/>
        </w:rPr>
        <w:lastRenderedPageBreak/>
        <w:t>rehabilitation</w:t>
      </w:r>
      <w:r w:rsidR="00852295">
        <w:rPr>
          <w:rFonts w:ascii="Times New Roman" w:hAnsi="Times New Roman" w:cs="Times New Roman"/>
          <w:sz w:val="22"/>
          <w:szCs w:val="22"/>
        </w:rPr>
        <w:t xml:space="preserve">. </w:t>
      </w:r>
      <w:r w:rsidR="0052670C">
        <w:rPr>
          <w:rFonts w:ascii="Times New Roman" w:hAnsi="Times New Roman" w:cs="Times New Roman"/>
          <w:b/>
          <w:sz w:val="22"/>
          <w:szCs w:val="22"/>
        </w:rPr>
        <w:t>D</w:t>
      </w:r>
      <w:r w:rsidR="000F5C48" w:rsidRPr="00AD7472">
        <w:rPr>
          <w:rFonts w:ascii="Times New Roman" w:hAnsi="Times New Roman" w:cs="Times New Roman"/>
          <w:b/>
          <w:sz w:val="22"/>
          <w:szCs w:val="22"/>
        </w:rPr>
        <w:t xml:space="preserve">esign: </w:t>
      </w:r>
      <w:r w:rsidR="000F5C48" w:rsidRPr="00AD7472">
        <w:rPr>
          <w:rFonts w:ascii="Times New Roman" w:hAnsi="Times New Roman" w:cs="Times New Roman"/>
          <w:sz w:val="22"/>
          <w:szCs w:val="22"/>
        </w:rPr>
        <w:t xml:space="preserve">A systematic review and meta-analysis of </w:t>
      </w:r>
      <w:r w:rsidR="000F5C48" w:rsidRPr="00AD7472">
        <w:rPr>
          <w:rFonts w:ascii="Times New Roman" w:hAnsi="Times New Roman" w:cs="Times New Roman"/>
          <w:color w:val="000000" w:themeColor="text1"/>
          <w:sz w:val="22"/>
          <w:szCs w:val="22"/>
        </w:rPr>
        <w:t xml:space="preserve">peer-reviewed literature examining BFR training in clinical </w:t>
      </w:r>
      <w:r w:rsidR="00BA6B9E">
        <w:rPr>
          <w:rFonts w:ascii="Times New Roman" w:hAnsi="Times New Roman" w:cs="Times New Roman"/>
          <w:color w:val="000000" w:themeColor="text1"/>
          <w:sz w:val="22"/>
          <w:szCs w:val="22"/>
        </w:rPr>
        <w:t>MSK</w:t>
      </w:r>
      <w:r w:rsidR="000F5C48" w:rsidRPr="00AD7472">
        <w:rPr>
          <w:rFonts w:ascii="Times New Roman" w:hAnsi="Times New Roman" w:cs="Times New Roman"/>
          <w:color w:val="000000" w:themeColor="text1"/>
          <w:sz w:val="22"/>
          <w:szCs w:val="22"/>
        </w:rPr>
        <w:t xml:space="preserve"> rehabilitation</w:t>
      </w:r>
      <w:r w:rsidR="000E066F">
        <w:rPr>
          <w:rFonts w:ascii="Times New Roman" w:hAnsi="Times New Roman" w:cs="Times New Roman"/>
          <w:color w:val="000000" w:themeColor="text1"/>
          <w:sz w:val="22"/>
          <w:szCs w:val="22"/>
        </w:rPr>
        <w:t xml:space="preserve"> (Research Registry; researchregistry91).</w:t>
      </w:r>
      <w:r w:rsidR="00852295">
        <w:rPr>
          <w:rFonts w:ascii="Times New Roman" w:hAnsi="Times New Roman" w:cs="Times New Roman"/>
          <w:sz w:val="22"/>
          <w:szCs w:val="22"/>
        </w:rPr>
        <w:t xml:space="preserve"> </w:t>
      </w:r>
      <w:r w:rsidR="000F5C48" w:rsidRPr="00AD7472">
        <w:rPr>
          <w:rFonts w:ascii="Times New Roman" w:hAnsi="Times New Roman" w:cs="Times New Roman"/>
          <w:b/>
          <w:color w:val="000000" w:themeColor="text1"/>
          <w:sz w:val="22"/>
          <w:szCs w:val="22"/>
        </w:rPr>
        <w:t xml:space="preserve">Data sources: </w:t>
      </w:r>
      <w:r w:rsidR="000F5C48" w:rsidRPr="00AD7472">
        <w:rPr>
          <w:rFonts w:ascii="Times New Roman" w:hAnsi="Times New Roman" w:cs="Times New Roman"/>
          <w:color w:val="000000" w:themeColor="text1"/>
          <w:sz w:val="22"/>
          <w:szCs w:val="22"/>
        </w:rPr>
        <w:t xml:space="preserve">A literature search was conducted across SPORTDiscus (EBSCO), PubMed and Science Direct databases, including the reference lists of relevant papers. Two independent reviewers extracted study characteristics and </w:t>
      </w:r>
      <w:r w:rsidR="00100237">
        <w:rPr>
          <w:rFonts w:ascii="Times New Roman" w:hAnsi="Times New Roman" w:cs="Times New Roman"/>
          <w:color w:val="000000" w:themeColor="text1"/>
          <w:sz w:val="22"/>
          <w:szCs w:val="22"/>
        </w:rPr>
        <w:t>MSK</w:t>
      </w:r>
      <w:r w:rsidR="000F5C48" w:rsidRPr="00AD7472">
        <w:rPr>
          <w:rFonts w:ascii="Times New Roman" w:hAnsi="Times New Roman" w:cs="Times New Roman"/>
          <w:color w:val="000000" w:themeColor="text1"/>
          <w:sz w:val="22"/>
          <w:szCs w:val="22"/>
        </w:rPr>
        <w:t xml:space="preserve"> </w:t>
      </w:r>
      <w:r w:rsidR="00D5462D">
        <w:rPr>
          <w:rFonts w:ascii="Times New Roman" w:hAnsi="Times New Roman" w:cs="Times New Roman"/>
          <w:color w:val="000000" w:themeColor="text1"/>
          <w:sz w:val="22"/>
          <w:szCs w:val="22"/>
        </w:rPr>
        <w:t xml:space="preserve">and functional outcome measures. </w:t>
      </w:r>
      <w:r w:rsidR="000F5C48" w:rsidRPr="00AD7472">
        <w:rPr>
          <w:rFonts w:ascii="Times New Roman" w:hAnsi="Times New Roman" w:cs="Times New Roman"/>
          <w:color w:val="000000" w:themeColor="text1"/>
          <w:sz w:val="22"/>
          <w:szCs w:val="22"/>
        </w:rPr>
        <w:t>Study quality and reporting was assessed using the Tool for the assEssment of Study qualiTy and reporting in E</w:t>
      </w:r>
      <w:r w:rsidR="009D4667">
        <w:rPr>
          <w:rFonts w:ascii="Times New Roman" w:hAnsi="Times New Roman" w:cs="Times New Roman"/>
          <w:color w:val="000000" w:themeColor="text1"/>
          <w:sz w:val="22"/>
          <w:szCs w:val="22"/>
        </w:rPr>
        <w:t>X</w:t>
      </w:r>
      <w:r w:rsidR="000F5C48" w:rsidRPr="00AD7472">
        <w:rPr>
          <w:rFonts w:ascii="Times New Roman" w:hAnsi="Times New Roman" w:cs="Times New Roman"/>
          <w:color w:val="000000" w:themeColor="text1"/>
          <w:sz w:val="22"/>
          <w:szCs w:val="22"/>
        </w:rPr>
        <w:t>ercise [TESTEX]</w:t>
      </w:r>
      <w:r w:rsidR="00BE0DE8">
        <w:rPr>
          <w:rFonts w:ascii="Times New Roman" w:hAnsi="Times New Roman" w:cs="Times New Roman"/>
          <w:color w:val="000000" w:themeColor="text1"/>
          <w:sz w:val="22"/>
          <w:szCs w:val="22"/>
        </w:rPr>
        <w:t xml:space="preserve">. </w:t>
      </w:r>
      <w:r w:rsidR="0052670C">
        <w:rPr>
          <w:rFonts w:ascii="Times New Roman" w:hAnsi="Times New Roman" w:cs="Times New Roman"/>
          <w:b/>
          <w:color w:val="000000" w:themeColor="text1"/>
          <w:sz w:val="22"/>
          <w:szCs w:val="22"/>
        </w:rPr>
        <w:t>Eligibility</w:t>
      </w:r>
      <w:r w:rsidR="000F5C48" w:rsidRPr="00AD7472">
        <w:rPr>
          <w:rFonts w:ascii="Times New Roman" w:hAnsi="Times New Roman" w:cs="Times New Roman"/>
          <w:b/>
          <w:color w:val="000000" w:themeColor="text1"/>
          <w:sz w:val="22"/>
          <w:szCs w:val="22"/>
        </w:rPr>
        <w:t xml:space="preserve">: </w:t>
      </w:r>
      <w:r w:rsidR="000F5C48" w:rsidRPr="00AD7472">
        <w:rPr>
          <w:rFonts w:ascii="Times New Roman" w:hAnsi="Times New Roman" w:cs="Times New Roman"/>
          <w:color w:val="000000" w:themeColor="text1"/>
          <w:sz w:val="22"/>
          <w:szCs w:val="22"/>
        </w:rPr>
        <w:t xml:space="preserve">Search results were limited to exercise training studies investigating BFR training in clinical </w:t>
      </w:r>
      <w:r w:rsidR="00BA6B9E">
        <w:rPr>
          <w:rFonts w:ascii="Times New Roman" w:hAnsi="Times New Roman" w:cs="Times New Roman"/>
          <w:color w:val="000000" w:themeColor="text1"/>
          <w:sz w:val="22"/>
          <w:szCs w:val="22"/>
        </w:rPr>
        <w:t xml:space="preserve">MSK </w:t>
      </w:r>
      <w:r w:rsidR="00BE0DE8">
        <w:rPr>
          <w:rFonts w:ascii="Times New Roman" w:hAnsi="Times New Roman" w:cs="Times New Roman"/>
          <w:color w:val="000000" w:themeColor="text1"/>
          <w:sz w:val="22"/>
          <w:szCs w:val="22"/>
        </w:rPr>
        <w:t xml:space="preserve">rehabilitation, </w:t>
      </w:r>
      <w:r w:rsidR="000F5C48" w:rsidRPr="00AD7472">
        <w:rPr>
          <w:rFonts w:ascii="Times New Roman" w:hAnsi="Times New Roman" w:cs="Times New Roman"/>
          <w:color w:val="000000" w:themeColor="text1"/>
          <w:sz w:val="22"/>
          <w:szCs w:val="22"/>
        </w:rPr>
        <w:t xml:space="preserve">published in a scientific peer-reviewed journal in </w:t>
      </w:r>
      <w:r w:rsidR="00AC1F44">
        <w:rPr>
          <w:rFonts w:ascii="Times New Roman" w:hAnsi="Times New Roman" w:cs="Times New Roman"/>
          <w:color w:val="000000" w:themeColor="text1"/>
          <w:sz w:val="22"/>
          <w:szCs w:val="22"/>
        </w:rPr>
        <w:t>English</w:t>
      </w:r>
      <w:r w:rsidR="000F5C48" w:rsidRPr="00AD7472">
        <w:rPr>
          <w:rFonts w:ascii="Times New Roman" w:hAnsi="Times New Roman" w:cs="Times New Roman"/>
          <w:color w:val="000000" w:themeColor="text1"/>
          <w:sz w:val="22"/>
          <w:szCs w:val="22"/>
        </w:rPr>
        <w:t>.</w:t>
      </w:r>
      <w:r w:rsidR="009D3E0D">
        <w:rPr>
          <w:rFonts w:ascii="Times New Roman" w:hAnsi="Times New Roman" w:cs="Times New Roman"/>
          <w:sz w:val="22"/>
          <w:szCs w:val="22"/>
        </w:rPr>
        <w:t xml:space="preserve"> </w:t>
      </w:r>
      <w:r w:rsidR="000F5C48" w:rsidRPr="00AD7472">
        <w:rPr>
          <w:rFonts w:ascii="Times New Roman" w:hAnsi="Times New Roman" w:cs="Times New Roman"/>
          <w:b/>
          <w:color w:val="000000" w:themeColor="text1"/>
          <w:sz w:val="22"/>
          <w:szCs w:val="22"/>
        </w:rPr>
        <w:t xml:space="preserve">Results: </w:t>
      </w:r>
      <w:r w:rsidR="00AD7472">
        <w:rPr>
          <w:rFonts w:ascii="Times New Roman" w:hAnsi="Times New Roman" w:cs="Times New Roman"/>
          <w:color w:val="000000" w:themeColor="text1"/>
          <w:sz w:val="22"/>
          <w:szCs w:val="22"/>
        </w:rPr>
        <w:t>20</w:t>
      </w:r>
      <w:r w:rsidR="000F5C48" w:rsidRPr="00AD7472">
        <w:rPr>
          <w:rFonts w:ascii="Times New Roman" w:hAnsi="Times New Roman" w:cs="Times New Roman"/>
          <w:color w:val="000000" w:themeColor="text1"/>
          <w:sz w:val="22"/>
          <w:szCs w:val="22"/>
        </w:rPr>
        <w:t xml:space="preserve"> studies were eligible, including anterior c</w:t>
      </w:r>
      <w:r w:rsidR="00305295">
        <w:rPr>
          <w:rFonts w:ascii="Times New Roman" w:hAnsi="Times New Roman" w:cs="Times New Roman"/>
          <w:color w:val="000000" w:themeColor="text1"/>
          <w:sz w:val="22"/>
          <w:szCs w:val="22"/>
        </w:rPr>
        <w:t>ruciate ligament reconstruction</w:t>
      </w:r>
      <w:r w:rsidR="00084277">
        <w:rPr>
          <w:rFonts w:ascii="Times New Roman" w:hAnsi="Times New Roman" w:cs="Times New Roman"/>
          <w:color w:val="000000" w:themeColor="text1"/>
          <w:sz w:val="22"/>
          <w:szCs w:val="22"/>
        </w:rPr>
        <w:t xml:space="preserve"> </w:t>
      </w:r>
      <w:r w:rsidR="000F5C48" w:rsidRPr="00AD7472">
        <w:rPr>
          <w:rFonts w:ascii="Times New Roman" w:hAnsi="Times New Roman" w:cs="Times New Roman"/>
          <w:color w:val="000000" w:themeColor="text1"/>
          <w:sz w:val="22"/>
          <w:szCs w:val="22"/>
        </w:rPr>
        <w:t xml:space="preserve">(n=3), </w:t>
      </w:r>
      <w:r w:rsidR="00305295">
        <w:rPr>
          <w:rFonts w:ascii="Times New Roman" w:hAnsi="Times New Roman" w:cs="Times New Roman"/>
          <w:color w:val="000000" w:themeColor="text1"/>
          <w:sz w:val="22"/>
          <w:szCs w:val="22"/>
        </w:rPr>
        <w:t>knee osteoarthritis</w:t>
      </w:r>
      <w:r w:rsidR="00084277">
        <w:rPr>
          <w:rFonts w:ascii="Times New Roman" w:hAnsi="Times New Roman" w:cs="Times New Roman"/>
          <w:color w:val="000000" w:themeColor="text1"/>
          <w:sz w:val="22"/>
          <w:szCs w:val="22"/>
        </w:rPr>
        <w:t xml:space="preserve"> </w:t>
      </w:r>
      <w:r w:rsidR="000F5C48" w:rsidRPr="00AD7472">
        <w:rPr>
          <w:rFonts w:ascii="Times New Roman" w:hAnsi="Times New Roman" w:cs="Times New Roman"/>
          <w:color w:val="000000" w:themeColor="text1"/>
          <w:sz w:val="22"/>
          <w:szCs w:val="22"/>
        </w:rPr>
        <w:t xml:space="preserve">(n=3), </w:t>
      </w:r>
      <w:r w:rsidR="009D4667">
        <w:rPr>
          <w:rFonts w:ascii="Times New Roman" w:hAnsi="Times New Roman" w:cs="Times New Roman"/>
          <w:color w:val="000000" w:themeColor="text1"/>
          <w:sz w:val="22"/>
          <w:szCs w:val="22"/>
        </w:rPr>
        <w:t xml:space="preserve">older adults </w:t>
      </w:r>
      <w:r w:rsidR="00305295">
        <w:rPr>
          <w:rFonts w:ascii="Times New Roman" w:hAnsi="Times New Roman" w:cs="Times New Roman"/>
          <w:color w:val="000000" w:themeColor="text1"/>
          <w:sz w:val="22"/>
          <w:szCs w:val="22"/>
        </w:rPr>
        <w:t>at risk of sarcopenia</w:t>
      </w:r>
      <w:r w:rsidR="00084277">
        <w:rPr>
          <w:rFonts w:ascii="Times New Roman" w:hAnsi="Times New Roman" w:cs="Times New Roman"/>
          <w:color w:val="000000" w:themeColor="text1"/>
          <w:sz w:val="22"/>
          <w:szCs w:val="22"/>
        </w:rPr>
        <w:t xml:space="preserve"> </w:t>
      </w:r>
      <w:r w:rsidR="00AD7472">
        <w:rPr>
          <w:rFonts w:ascii="Times New Roman" w:hAnsi="Times New Roman" w:cs="Times New Roman"/>
          <w:color w:val="000000" w:themeColor="text1"/>
          <w:sz w:val="22"/>
          <w:szCs w:val="22"/>
        </w:rPr>
        <w:t>(n=13</w:t>
      </w:r>
      <w:r w:rsidR="000F5C48" w:rsidRPr="00AD7472">
        <w:rPr>
          <w:rFonts w:ascii="Times New Roman" w:hAnsi="Times New Roman" w:cs="Times New Roman"/>
          <w:color w:val="000000" w:themeColor="text1"/>
          <w:sz w:val="22"/>
          <w:szCs w:val="22"/>
        </w:rPr>
        <w:t>), and sporadic i</w:t>
      </w:r>
      <w:r w:rsidR="00305295">
        <w:rPr>
          <w:rFonts w:ascii="Times New Roman" w:hAnsi="Times New Roman" w:cs="Times New Roman"/>
          <w:color w:val="000000" w:themeColor="text1"/>
          <w:sz w:val="22"/>
          <w:szCs w:val="22"/>
        </w:rPr>
        <w:t>nclusion body myositis</w:t>
      </w:r>
      <w:r w:rsidR="00EE3E1E">
        <w:rPr>
          <w:rFonts w:ascii="Times New Roman" w:hAnsi="Times New Roman" w:cs="Times New Roman"/>
          <w:color w:val="000000" w:themeColor="text1"/>
          <w:sz w:val="22"/>
          <w:szCs w:val="22"/>
        </w:rPr>
        <w:t xml:space="preserve"> </w:t>
      </w:r>
      <w:r w:rsidR="000F5C48" w:rsidRPr="00AD7472">
        <w:rPr>
          <w:rFonts w:ascii="Times New Roman" w:hAnsi="Times New Roman" w:cs="Times New Roman"/>
          <w:color w:val="000000" w:themeColor="text1"/>
          <w:sz w:val="22"/>
          <w:szCs w:val="22"/>
        </w:rPr>
        <w:t>(n=1)</w:t>
      </w:r>
      <w:r w:rsidR="00FE54E8">
        <w:rPr>
          <w:rFonts w:ascii="Times New Roman" w:hAnsi="Times New Roman" w:cs="Times New Roman"/>
          <w:color w:val="000000" w:themeColor="text1"/>
          <w:sz w:val="22"/>
          <w:szCs w:val="22"/>
        </w:rPr>
        <w:t xml:space="preserve"> patients</w:t>
      </w:r>
      <w:r w:rsidR="000F5C48" w:rsidRPr="00AD7472">
        <w:rPr>
          <w:rFonts w:ascii="Times New Roman" w:hAnsi="Times New Roman" w:cs="Times New Roman"/>
          <w:color w:val="000000" w:themeColor="text1"/>
          <w:sz w:val="22"/>
          <w:szCs w:val="22"/>
        </w:rPr>
        <w:t xml:space="preserve">. </w:t>
      </w:r>
      <w:r w:rsidR="00BE0DE8">
        <w:rPr>
          <w:rFonts w:ascii="Times New Roman" w:hAnsi="Times New Roman" w:cs="Times New Roman"/>
          <w:sz w:val="22"/>
          <w:szCs w:val="22"/>
        </w:rPr>
        <w:t xml:space="preserve">Analysis of pooled data indicated low-load BFR training had a moderate effect on increasing strength (Hedges’ g=0.523, </w:t>
      </w:r>
      <w:r w:rsidR="00147737">
        <w:rPr>
          <w:rFonts w:ascii="Times New Roman" w:hAnsi="Times New Roman" w:cs="Times New Roman"/>
          <w:sz w:val="22"/>
          <w:szCs w:val="22"/>
        </w:rPr>
        <w:t xml:space="preserve">95% CI 0.263 to 0.784, p&lt;0.001), but was less effective than heavy-load training (Hedges’ g=0.674, 95% CI 0.296 to 1.052, p&lt;0.001). </w:t>
      </w:r>
      <w:r>
        <w:rPr>
          <w:rFonts w:ascii="Times New Roman" w:hAnsi="Times New Roman" w:cs="Times New Roman"/>
          <w:b/>
          <w:color w:val="000000" w:themeColor="text1"/>
          <w:sz w:val="22"/>
          <w:szCs w:val="22"/>
        </w:rPr>
        <w:t>Conclusion</w:t>
      </w:r>
      <w:r w:rsidR="000F5C48" w:rsidRPr="00AD7472">
        <w:rPr>
          <w:rFonts w:ascii="Times New Roman" w:hAnsi="Times New Roman" w:cs="Times New Roman"/>
          <w:b/>
          <w:color w:val="000000" w:themeColor="text1"/>
          <w:sz w:val="22"/>
          <w:szCs w:val="22"/>
        </w:rPr>
        <w:t xml:space="preserve">: </w:t>
      </w:r>
      <w:r w:rsidR="00BE0DE8">
        <w:rPr>
          <w:rFonts w:ascii="Times New Roman" w:hAnsi="Times New Roman" w:cs="Times New Roman"/>
          <w:color w:val="000000" w:themeColor="text1"/>
          <w:sz w:val="22"/>
          <w:szCs w:val="22"/>
        </w:rPr>
        <w:t>Com</w:t>
      </w:r>
      <w:r w:rsidR="00F864EA">
        <w:rPr>
          <w:rFonts w:ascii="Times New Roman" w:hAnsi="Times New Roman" w:cs="Times New Roman"/>
          <w:color w:val="000000" w:themeColor="text1"/>
          <w:sz w:val="22"/>
          <w:szCs w:val="22"/>
        </w:rPr>
        <w:t>pared to low-load training</w:t>
      </w:r>
      <w:r w:rsidR="00BE0DE8">
        <w:rPr>
          <w:rFonts w:ascii="Times New Roman" w:hAnsi="Times New Roman" w:cs="Times New Roman"/>
          <w:color w:val="000000" w:themeColor="text1"/>
          <w:sz w:val="22"/>
          <w:szCs w:val="22"/>
        </w:rPr>
        <w:t>, low-load BFR training is more</w:t>
      </w:r>
      <w:r w:rsidR="000F5C48" w:rsidRPr="00AD7472">
        <w:rPr>
          <w:rFonts w:ascii="Times New Roman" w:hAnsi="Times New Roman" w:cs="Times New Roman"/>
          <w:color w:val="000000" w:themeColor="text1"/>
          <w:sz w:val="22"/>
          <w:szCs w:val="22"/>
        </w:rPr>
        <w:t xml:space="preserve"> effective, tolerable and therefore </w:t>
      </w:r>
      <w:r w:rsidR="009D4667">
        <w:rPr>
          <w:rFonts w:ascii="Times New Roman" w:hAnsi="Times New Roman" w:cs="Times New Roman"/>
          <w:color w:val="000000" w:themeColor="text1"/>
          <w:sz w:val="22"/>
          <w:szCs w:val="22"/>
        </w:rPr>
        <w:t>a potential</w:t>
      </w:r>
      <w:r w:rsidR="000F5C48" w:rsidRPr="00AD7472">
        <w:rPr>
          <w:rFonts w:ascii="Times New Roman" w:hAnsi="Times New Roman" w:cs="Times New Roman"/>
          <w:color w:val="000000" w:themeColor="text1"/>
          <w:sz w:val="22"/>
          <w:szCs w:val="22"/>
        </w:rPr>
        <w:t xml:space="preserve"> clinical rehabilitation tool. There is a need for development of an individualised approach to training pre</w:t>
      </w:r>
      <w:r w:rsidR="00FE54E8">
        <w:rPr>
          <w:rFonts w:ascii="Times New Roman" w:hAnsi="Times New Roman" w:cs="Times New Roman"/>
          <w:color w:val="000000" w:themeColor="text1"/>
          <w:sz w:val="22"/>
          <w:szCs w:val="22"/>
        </w:rPr>
        <w:t>scription to minimise</w:t>
      </w:r>
      <w:r w:rsidR="000F5C48" w:rsidRPr="00AD7472">
        <w:rPr>
          <w:rFonts w:ascii="Times New Roman" w:hAnsi="Times New Roman" w:cs="Times New Roman"/>
          <w:color w:val="000000" w:themeColor="text1"/>
          <w:sz w:val="22"/>
          <w:szCs w:val="22"/>
        </w:rPr>
        <w:t xml:space="preserve"> patient risk and increase effectiveness.</w:t>
      </w:r>
    </w:p>
    <w:p w14:paraId="4299DEBA" w14:textId="77777777" w:rsidR="002F0D65" w:rsidRPr="00AD7472" w:rsidRDefault="002F0D65" w:rsidP="000F5C48">
      <w:pPr>
        <w:spacing w:line="360" w:lineRule="auto"/>
        <w:jc w:val="both"/>
        <w:rPr>
          <w:rFonts w:ascii="Times New Roman" w:hAnsi="Times New Roman" w:cs="Times New Roman"/>
          <w:sz w:val="22"/>
          <w:szCs w:val="22"/>
        </w:rPr>
      </w:pPr>
    </w:p>
    <w:p w14:paraId="395697DE" w14:textId="5826FD20" w:rsidR="000B0257" w:rsidRPr="00EC270F" w:rsidRDefault="00FE54E8" w:rsidP="00147737">
      <w:pPr>
        <w:spacing w:line="480" w:lineRule="auto"/>
        <w:jc w:val="both"/>
        <w:rPr>
          <w:rFonts w:ascii="Times New Roman" w:hAnsi="Times New Roman" w:cs="Times New Roman"/>
          <w:sz w:val="22"/>
          <w:szCs w:val="22"/>
        </w:rPr>
        <w:sectPr w:rsidR="000B0257" w:rsidRPr="00EC270F" w:rsidSect="00B46D22">
          <w:footerReference w:type="even" r:id="rId8"/>
          <w:footerReference w:type="default" r:id="rId9"/>
          <w:pgSz w:w="11900" w:h="16840"/>
          <w:pgMar w:top="1440" w:right="1800" w:bottom="1440" w:left="1800" w:header="708" w:footer="708" w:gutter="0"/>
          <w:lnNumType w:countBy="1" w:restart="continuous"/>
          <w:cols w:space="708"/>
          <w:docGrid w:linePitch="360"/>
        </w:sectPr>
      </w:pPr>
      <w:r>
        <w:rPr>
          <w:rFonts w:ascii="Times New Roman" w:hAnsi="Times New Roman" w:cs="Times New Roman"/>
          <w:sz w:val="22"/>
          <w:szCs w:val="22"/>
        </w:rPr>
        <w:t>Key terms</w:t>
      </w:r>
      <w:r w:rsidR="00147737">
        <w:rPr>
          <w:rFonts w:ascii="Times New Roman" w:hAnsi="Times New Roman" w:cs="Times New Roman"/>
          <w:sz w:val="22"/>
          <w:szCs w:val="22"/>
        </w:rPr>
        <w:t>:</w:t>
      </w:r>
      <w:r>
        <w:rPr>
          <w:rFonts w:ascii="Times New Roman" w:hAnsi="Times New Roman" w:cs="Times New Roman"/>
          <w:sz w:val="22"/>
          <w:szCs w:val="22"/>
        </w:rPr>
        <w:t xml:space="preserve"> Blood flow restriction, musculosk</w:t>
      </w:r>
      <w:r w:rsidR="00F12098">
        <w:rPr>
          <w:rFonts w:ascii="Times New Roman" w:hAnsi="Times New Roman" w:cs="Times New Roman"/>
          <w:sz w:val="22"/>
          <w:szCs w:val="22"/>
        </w:rPr>
        <w:t>eletal, strength, rehabilitation</w:t>
      </w:r>
    </w:p>
    <w:p w14:paraId="5DBA4D5A" w14:textId="14A5D7DB" w:rsidR="000F5C48" w:rsidRDefault="000F5C48" w:rsidP="00E83991">
      <w:pPr>
        <w:spacing w:line="360" w:lineRule="auto"/>
        <w:outlineLvl w:val="0"/>
        <w:rPr>
          <w:rFonts w:ascii="Times New Roman" w:hAnsi="Times New Roman" w:cs="Times New Roman"/>
          <w:b/>
          <w:sz w:val="22"/>
          <w:szCs w:val="22"/>
        </w:rPr>
      </w:pPr>
      <w:r w:rsidRPr="00AD7472">
        <w:rPr>
          <w:rFonts w:ascii="Times New Roman" w:hAnsi="Times New Roman" w:cs="Times New Roman"/>
          <w:b/>
          <w:sz w:val="22"/>
          <w:szCs w:val="22"/>
        </w:rPr>
        <w:lastRenderedPageBreak/>
        <w:t>INTRODUCTION</w:t>
      </w:r>
    </w:p>
    <w:p w14:paraId="44D39184" w14:textId="02BF1917" w:rsidR="0046005E" w:rsidRDefault="00BD515D" w:rsidP="00A345C9">
      <w:pPr>
        <w:spacing w:line="360" w:lineRule="auto"/>
        <w:jc w:val="both"/>
        <w:rPr>
          <w:rFonts w:ascii="Times New Roman" w:hAnsi="Times New Roman" w:cs="Times New Roman"/>
          <w:sz w:val="22"/>
          <w:szCs w:val="22"/>
        </w:rPr>
      </w:pPr>
      <w:r>
        <w:rPr>
          <w:rFonts w:ascii="Times New Roman" w:hAnsi="Times New Roman" w:cs="Times New Roman"/>
          <w:sz w:val="22"/>
          <w:szCs w:val="22"/>
        </w:rPr>
        <w:t>Muscle</w:t>
      </w:r>
      <w:r w:rsidR="00411F18">
        <w:rPr>
          <w:rFonts w:ascii="Times New Roman" w:hAnsi="Times New Roman" w:cs="Times New Roman"/>
          <w:sz w:val="22"/>
          <w:szCs w:val="22"/>
        </w:rPr>
        <w:t xml:space="preserve"> weakness is highly prevalent amongst </w:t>
      </w:r>
      <w:r w:rsidR="00730E43">
        <w:rPr>
          <w:rFonts w:ascii="Times New Roman" w:hAnsi="Times New Roman" w:cs="Times New Roman"/>
          <w:sz w:val="22"/>
          <w:szCs w:val="22"/>
        </w:rPr>
        <w:t>the most</w:t>
      </w:r>
      <w:ins w:id="1" w:author="Luke Hughes" w:date="2017-01-12T11:35:00Z">
        <w:r w:rsidR="00615BA0">
          <w:rPr>
            <w:rFonts w:ascii="Times New Roman" w:hAnsi="Times New Roman" w:cs="Times New Roman"/>
            <w:sz w:val="22"/>
            <w:szCs w:val="22"/>
          </w:rPr>
          <w:t xml:space="preserve"> </w:t>
        </w:r>
      </w:ins>
      <w:r w:rsidR="00730E43">
        <w:rPr>
          <w:rFonts w:ascii="Times New Roman" w:hAnsi="Times New Roman" w:cs="Times New Roman"/>
          <w:sz w:val="22"/>
          <w:szCs w:val="22"/>
        </w:rPr>
        <w:t xml:space="preserve">clinical </w:t>
      </w:r>
      <w:r>
        <w:rPr>
          <w:rFonts w:ascii="Times New Roman" w:hAnsi="Times New Roman" w:cs="Times New Roman"/>
          <w:sz w:val="22"/>
          <w:szCs w:val="22"/>
        </w:rPr>
        <w:t xml:space="preserve">musculoskeletal [MSK] </w:t>
      </w:r>
      <w:r w:rsidR="002C2DBE">
        <w:rPr>
          <w:rFonts w:ascii="Times New Roman" w:hAnsi="Times New Roman" w:cs="Times New Roman"/>
          <w:sz w:val="22"/>
          <w:szCs w:val="22"/>
        </w:rPr>
        <w:t xml:space="preserve">conditions world-wide. </w:t>
      </w:r>
      <w:r w:rsidR="00A74146">
        <w:rPr>
          <w:rFonts w:ascii="Times New Roman" w:hAnsi="Times New Roman" w:cs="Times New Roman"/>
          <w:sz w:val="22"/>
          <w:szCs w:val="22"/>
        </w:rPr>
        <w:t xml:space="preserve">The degenerative effects of muscle atrophy can be seen with both acute and chronic MSK injuries that result in prolonged treatment </w:t>
      </w:r>
      <w:r w:rsidR="00364FCA">
        <w:rPr>
          <w:rFonts w:ascii="Times New Roman" w:hAnsi="Times New Roman" w:cs="Times New Roman"/>
          <w:sz w:val="22"/>
          <w:szCs w:val="22"/>
        </w:rPr>
        <w:t>or</w:t>
      </w:r>
      <w:r w:rsidR="00A74146">
        <w:rPr>
          <w:rFonts w:ascii="Times New Roman" w:hAnsi="Times New Roman" w:cs="Times New Roman"/>
          <w:sz w:val="22"/>
          <w:szCs w:val="22"/>
        </w:rPr>
        <w:t xml:space="preserve"> muscle immobilisation, such as fractures and ligament injuries.[1]</w:t>
      </w:r>
      <w:r w:rsidR="00340069">
        <w:rPr>
          <w:rFonts w:ascii="Times New Roman" w:hAnsi="Times New Roman" w:cs="Times New Roman"/>
          <w:sz w:val="22"/>
          <w:szCs w:val="22"/>
        </w:rPr>
        <w:t xml:space="preserve"> </w:t>
      </w:r>
      <w:r w:rsidR="009D09C6">
        <w:rPr>
          <w:rFonts w:ascii="Times New Roman" w:hAnsi="Times New Roman" w:cs="Times New Roman"/>
          <w:sz w:val="22"/>
          <w:szCs w:val="22"/>
        </w:rPr>
        <w:t>Loss of stre</w:t>
      </w:r>
      <w:r w:rsidR="002C2DBE">
        <w:rPr>
          <w:rFonts w:ascii="Times New Roman" w:hAnsi="Times New Roman" w:cs="Times New Roman"/>
          <w:sz w:val="22"/>
          <w:szCs w:val="22"/>
        </w:rPr>
        <w:t xml:space="preserve">ngth is a major risk factor for </w:t>
      </w:r>
      <w:r w:rsidR="009D09C6">
        <w:rPr>
          <w:rFonts w:ascii="Times New Roman" w:hAnsi="Times New Roman" w:cs="Times New Roman"/>
          <w:sz w:val="22"/>
          <w:szCs w:val="22"/>
        </w:rPr>
        <w:t>osteoarthritis</w:t>
      </w:r>
      <w:r w:rsidR="00936013">
        <w:rPr>
          <w:rFonts w:ascii="Times New Roman" w:hAnsi="Times New Roman" w:cs="Times New Roman"/>
          <w:sz w:val="22"/>
          <w:szCs w:val="22"/>
        </w:rPr>
        <w:t xml:space="preserve"> [OA]</w:t>
      </w:r>
      <w:r w:rsidR="00730E43">
        <w:rPr>
          <w:rFonts w:ascii="Times New Roman" w:hAnsi="Times New Roman" w:cs="Times New Roman"/>
          <w:sz w:val="22"/>
          <w:szCs w:val="22"/>
        </w:rPr>
        <w:t>,</w:t>
      </w:r>
      <w:r w:rsidR="00340069">
        <w:rPr>
          <w:rFonts w:ascii="Times New Roman" w:hAnsi="Times New Roman" w:cs="Times New Roman"/>
          <w:sz w:val="22"/>
          <w:szCs w:val="22"/>
        </w:rPr>
        <w:t>[2-3</w:t>
      </w:r>
      <w:r w:rsidR="00202B98">
        <w:rPr>
          <w:rFonts w:ascii="Times New Roman" w:hAnsi="Times New Roman" w:cs="Times New Roman"/>
          <w:sz w:val="22"/>
          <w:szCs w:val="22"/>
        </w:rPr>
        <w:t xml:space="preserve">] </w:t>
      </w:r>
      <w:r w:rsidR="009D09C6">
        <w:rPr>
          <w:rFonts w:ascii="Times New Roman" w:hAnsi="Times New Roman" w:cs="Times New Roman"/>
          <w:sz w:val="22"/>
          <w:szCs w:val="22"/>
        </w:rPr>
        <w:t>the most common MSK disease responsible for reduced function</w:t>
      </w:r>
      <w:r w:rsidR="00202B98">
        <w:rPr>
          <w:rFonts w:ascii="Times New Roman" w:hAnsi="Times New Roman" w:cs="Times New Roman"/>
          <w:sz w:val="22"/>
          <w:szCs w:val="22"/>
        </w:rPr>
        <w:t>[3</w:t>
      </w:r>
      <w:r w:rsidR="009D09C6">
        <w:rPr>
          <w:rFonts w:ascii="Times New Roman" w:hAnsi="Times New Roman" w:cs="Times New Roman"/>
          <w:sz w:val="22"/>
          <w:szCs w:val="22"/>
        </w:rPr>
        <w:t xml:space="preserve">] and quality </w:t>
      </w:r>
      <w:r w:rsidR="00202B98">
        <w:rPr>
          <w:rFonts w:ascii="Times New Roman" w:hAnsi="Times New Roman" w:cs="Times New Roman"/>
          <w:sz w:val="22"/>
          <w:szCs w:val="22"/>
        </w:rPr>
        <w:t>of life of sufferers</w:t>
      </w:r>
      <w:r w:rsidR="00013EAF">
        <w:rPr>
          <w:rFonts w:ascii="Times New Roman" w:hAnsi="Times New Roman" w:cs="Times New Roman"/>
          <w:sz w:val="22"/>
          <w:szCs w:val="22"/>
        </w:rPr>
        <w:t>,</w:t>
      </w:r>
      <w:r w:rsidR="00202B98">
        <w:rPr>
          <w:rFonts w:ascii="Times New Roman" w:hAnsi="Times New Roman" w:cs="Times New Roman"/>
          <w:sz w:val="22"/>
          <w:szCs w:val="22"/>
        </w:rPr>
        <w:t>[4</w:t>
      </w:r>
      <w:r w:rsidR="00730E43">
        <w:rPr>
          <w:rFonts w:ascii="Times New Roman" w:hAnsi="Times New Roman" w:cs="Times New Roman"/>
          <w:sz w:val="22"/>
          <w:szCs w:val="22"/>
        </w:rPr>
        <w:t>] affecting around 250 million adults worldwide[</w:t>
      </w:r>
      <w:r w:rsidR="008D184B">
        <w:rPr>
          <w:rFonts w:ascii="Times New Roman" w:hAnsi="Times New Roman" w:cs="Times New Roman"/>
          <w:sz w:val="22"/>
          <w:szCs w:val="22"/>
        </w:rPr>
        <w:t>5</w:t>
      </w:r>
      <w:r w:rsidR="00364FCA">
        <w:rPr>
          <w:rFonts w:ascii="Times New Roman" w:hAnsi="Times New Roman" w:cs="Times New Roman"/>
          <w:sz w:val="22"/>
          <w:szCs w:val="22"/>
        </w:rPr>
        <w:t>] with a prevalence correlating</w:t>
      </w:r>
      <w:r w:rsidR="00730E43">
        <w:rPr>
          <w:rFonts w:ascii="Times New Roman" w:hAnsi="Times New Roman" w:cs="Times New Roman"/>
          <w:sz w:val="22"/>
          <w:szCs w:val="22"/>
        </w:rPr>
        <w:t xml:space="preserve"> with the increasing age of the population</w:t>
      </w:r>
      <w:r w:rsidR="002C2DBE">
        <w:rPr>
          <w:rFonts w:ascii="Times New Roman" w:hAnsi="Times New Roman" w:cs="Times New Roman"/>
          <w:sz w:val="22"/>
          <w:szCs w:val="22"/>
        </w:rPr>
        <w:t>.</w:t>
      </w:r>
      <w:r w:rsidR="00340069">
        <w:rPr>
          <w:rFonts w:ascii="Times New Roman" w:hAnsi="Times New Roman" w:cs="Times New Roman"/>
          <w:sz w:val="22"/>
          <w:szCs w:val="22"/>
        </w:rPr>
        <w:t>[6</w:t>
      </w:r>
      <w:r w:rsidR="002C2DBE">
        <w:rPr>
          <w:rFonts w:ascii="Times New Roman" w:hAnsi="Times New Roman" w:cs="Times New Roman"/>
          <w:sz w:val="22"/>
          <w:szCs w:val="22"/>
        </w:rPr>
        <w:t>]</w:t>
      </w:r>
      <w:r w:rsidR="00730E43">
        <w:rPr>
          <w:rFonts w:ascii="Times New Roman" w:hAnsi="Times New Roman" w:cs="Times New Roman"/>
          <w:sz w:val="22"/>
          <w:szCs w:val="22"/>
        </w:rPr>
        <w:t xml:space="preserve"> </w:t>
      </w:r>
      <w:r w:rsidR="004B384D">
        <w:rPr>
          <w:rFonts w:ascii="Times New Roman" w:hAnsi="Times New Roman" w:cs="Times New Roman"/>
          <w:sz w:val="22"/>
          <w:szCs w:val="22"/>
        </w:rPr>
        <w:t>M</w:t>
      </w:r>
      <w:r w:rsidR="002C2DBE">
        <w:rPr>
          <w:rFonts w:ascii="Times New Roman" w:hAnsi="Times New Roman" w:cs="Times New Roman"/>
          <w:sz w:val="22"/>
          <w:szCs w:val="22"/>
        </w:rPr>
        <w:t>uscle weakne</w:t>
      </w:r>
      <w:r w:rsidR="00781D83">
        <w:rPr>
          <w:rFonts w:ascii="Times New Roman" w:hAnsi="Times New Roman" w:cs="Times New Roman"/>
          <w:sz w:val="22"/>
          <w:szCs w:val="22"/>
        </w:rPr>
        <w:t xml:space="preserve">ss is increasingly </w:t>
      </w:r>
      <w:r w:rsidR="00276F93">
        <w:rPr>
          <w:rFonts w:ascii="Times New Roman" w:hAnsi="Times New Roman" w:cs="Times New Roman"/>
          <w:sz w:val="22"/>
          <w:szCs w:val="22"/>
        </w:rPr>
        <w:t>evident</w:t>
      </w:r>
      <w:r w:rsidR="00781D83">
        <w:rPr>
          <w:rFonts w:ascii="Times New Roman" w:hAnsi="Times New Roman" w:cs="Times New Roman"/>
          <w:sz w:val="22"/>
          <w:szCs w:val="22"/>
        </w:rPr>
        <w:t xml:space="preserve"> in non-injured healthy populatio</w:t>
      </w:r>
      <w:r w:rsidR="00A345C9">
        <w:rPr>
          <w:rFonts w:ascii="Times New Roman" w:hAnsi="Times New Roman" w:cs="Times New Roman"/>
          <w:sz w:val="22"/>
          <w:szCs w:val="22"/>
        </w:rPr>
        <w:t xml:space="preserve">ns such as </w:t>
      </w:r>
      <w:r w:rsidR="009D4667">
        <w:rPr>
          <w:rFonts w:ascii="Times New Roman" w:hAnsi="Times New Roman" w:cs="Times New Roman"/>
          <w:sz w:val="22"/>
          <w:szCs w:val="22"/>
        </w:rPr>
        <w:t>older adults</w:t>
      </w:r>
      <w:r w:rsidR="00A345C9">
        <w:rPr>
          <w:rFonts w:ascii="Times New Roman" w:hAnsi="Times New Roman" w:cs="Times New Roman"/>
          <w:sz w:val="22"/>
          <w:szCs w:val="22"/>
        </w:rPr>
        <w:t xml:space="preserve"> </w:t>
      </w:r>
      <w:r w:rsidR="00781D83">
        <w:rPr>
          <w:rFonts w:ascii="Times New Roman" w:hAnsi="Times New Roman" w:cs="Times New Roman"/>
          <w:sz w:val="22"/>
          <w:szCs w:val="22"/>
        </w:rPr>
        <w:t xml:space="preserve">due </w:t>
      </w:r>
      <w:r w:rsidR="002C2DBE">
        <w:rPr>
          <w:rFonts w:ascii="Times New Roman" w:hAnsi="Times New Roman" w:cs="Times New Roman"/>
          <w:sz w:val="22"/>
          <w:szCs w:val="22"/>
        </w:rPr>
        <w:t>t</w:t>
      </w:r>
      <w:r w:rsidR="00A345C9">
        <w:rPr>
          <w:rFonts w:ascii="Times New Roman" w:hAnsi="Times New Roman" w:cs="Times New Roman"/>
          <w:sz w:val="22"/>
          <w:szCs w:val="22"/>
        </w:rPr>
        <w:t>o sarcopenia. This</w:t>
      </w:r>
      <w:r w:rsidR="002C2DBE">
        <w:rPr>
          <w:rFonts w:ascii="Times New Roman" w:hAnsi="Times New Roman" w:cs="Times New Roman"/>
          <w:sz w:val="22"/>
          <w:szCs w:val="22"/>
        </w:rPr>
        <w:t xml:space="preserve"> describes a loss </w:t>
      </w:r>
      <w:r w:rsidR="002C2DBE" w:rsidRPr="002C2DBE">
        <w:rPr>
          <w:rFonts w:ascii="Times New Roman" w:hAnsi="Times New Roman" w:cs="Times New Roman"/>
          <w:sz w:val="22"/>
          <w:szCs w:val="22"/>
        </w:rPr>
        <w:t>of physical function due to the decreas</w:t>
      </w:r>
      <w:r w:rsidR="00340069">
        <w:rPr>
          <w:rFonts w:ascii="Times New Roman" w:hAnsi="Times New Roman" w:cs="Times New Roman"/>
          <w:sz w:val="22"/>
          <w:szCs w:val="22"/>
        </w:rPr>
        <w:t>e in muscle mass and strength,[7] vascular function[8] and bone mineral density[9</w:t>
      </w:r>
      <w:r w:rsidR="002C2DBE" w:rsidRPr="002C2DBE">
        <w:rPr>
          <w:rFonts w:ascii="Times New Roman" w:hAnsi="Times New Roman" w:cs="Times New Roman"/>
          <w:sz w:val="22"/>
          <w:szCs w:val="22"/>
        </w:rPr>
        <w:t>] that occurs with ageing.</w:t>
      </w:r>
      <w:r w:rsidR="002C2DBE">
        <w:rPr>
          <w:rFonts w:ascii="Times New Roman" w:hAnsi="Times New Roman" w:cs="Times New Roman"/>
          <w:sz w:val="22"/>
          <w:szCs w:val="22"/>
        </w:rPr>
        <w:t xml:space="preserve"> </w:t>
      </w:r>
      <w:r w:rsidR="00276F93">
        <w:rPr>
          <w:rFonts w:ascii="Times New Roman" w:hAnsi="Times New Roman" w:cs="Times New Roman"/>
          <w:sz w:val="22"/>
          <w:szCs w:val="22"/>
        </w:rPr>
        <w:t>S</w:t>
      </w:r>
      <w:r w:rsidR="002C2DBE" w:rsidRPr="002C2DBE">
        <w:rPr>
          <w:rFonts w:ascii="Times New Roman" w:hAnsi="Times New Roman" w:cs="Times New Roman"/>
          <w:sz w:val="22"/>
          <w:szCs w:val="22"/>
        </w:rPr>
        <w:t xml:space="preserve">arcopenia appears to be underpinned by the reduced sensitivity of ageing </w:t>
      </w:r>
      <w:r w:rsidR="00A61688">
        <w:rPr>
          <w:rFonts w:ascii="Times New Roman" w:hAnsi="Times New Roman" w:cs="Times New Roman"/>
          <w:sz w:val="22"/>
          <w:szCs w:val="22"/>
        </w:rPr>
        <w:t>muscle</w:t>
      </w:r>
      <w:r w:rsidR="00A61688" w:rsidRPr="002C2DBE">
        <w:rPr>
          <w:rFonts w:ascii="Times New Roman" w:hAnsi="Times New Roman" w:cs="Times New Roman"/>
          <w:sz w:val="22"/>
          <w:szCs w:val="22"/>
        </w:rPr>
        <w:t xml:space="preserve"> </w:t>
      </w:r>
      <w:r w:rsidR="002C2DBE" w:rsidRPr="002C2DBE">
        <w:rPr>
          <w:rFonts w:ascii="Times New Roman" w:hAnsi="Times New Roman" w:cs="Times New Roman"/>
          <w:sz w:val="22"/>
          <w:szCs w:val="22"/>
        </w:rPr>
        <w:t>to anabolic stimuli such as resist</w:t>
      </w:r>
      <w:r w:rsidR="00340069">
        <w:rPr>
          <w:rFonts w:ascii="Times New Roman" w:hAnsi="Times New Roman" w:cs="Times New Roman"/>
          <w:sz w:val="22"/>
          <w:szCs w:val="22"/>
        </w:rPr>
        <w:t>ance exercise.[10</w:t>
      </w:r>
      <w:r w:rsidR="002C2DBE" w:rsidRPr="002C2DBE">
        <w:rPr>
          <w:rFonts w:ascii="Times New Roman" w:hAnsi="Times New Roman" w:cs="Times New Roman"/>
          <w:sz w:val="22"/>
          <w:szCs w:val="22"/>
        </w:rPr>
        <w:t>]</w:t>
      </w:r>
      <w:r w:rsidR="004C7B53">
        <w:rPr>
          <w:rFonts w:ascii="Times New Roman" w:hAnsi="Times New Roman" w:cs="Times New Roman"/>
          <w:sz w:val="22"/>
          <w:szCs w:val="22"/>
        </w:rPr>
        <w:t xml:space="preserve"> Th</w:t>
      </w:r>
      <w:r w:rsidR="00276F93">
        <w:rPr>
          <w:rFonts w:ascii="Times New Roman" w:hAnsi="Times New Roman" w:cs="Times New Roman"/>
          <w:sz w:val="22"/>
          <w:szCs w:val="22"/>
        </w:rPr>
        <w:t>e consequences of</w:t>
      </w:r>
      <w:r w:rsidR="00A345C9">
        <w:rPr>
          <w:rFonts w:ascii="Times New Roman" w:hAnsi="Times New Roman" w:cs="Times New Roman"/>
          <w:sz w:val="22"/>
          <w:szCs w:val="22"/>
        </w:rPr>
        <w:t xml:space="preserve"> progressive and</w:t>
      </w:r>
      <w:r w:rsidR="004C7B53">
        <w:rPr>
          <w:rFonts w:ascii="Times New Roman" w:hAnsi="Times New Roman" w:cs="Times New Roman"/>
          <w:sz w:val="22"/>
          <w:szCs w:val="22"/>
        </w:rPr>
        <w:t xml:space="preserve"> injury-related loss of muscle strength can be life-changing. </w:t>
      </w:r>
      <w:r w:rsidR="001F56AC">
        <w:rPr>
          <w:rFonts w:ascii="Times New Roman" w:hAnsi="Times New Roman" w:cs="Times New Roman"/>
          <w:sz w:val="22"/>
          <w:szCs w:val="22"/>
        </w:rPr>
        <w:t xml:space="preserve">Strength training </w:t>
      </w:r>
      <w:r w:rsidR="00FE452A">
        <w:rPr>
          <w:rFonts w:ascii="Times New Roman" w:hAnsi="Times New Roman" w:cs="Times New Roman"/>
          <w:sz w:val="22"/>
          <w:szCs w:val="22"/>
        </w:rPr>
        <w:t>is indispensable</w:t>
      </w:r>
      <w:r w:rsidR="001F56AC">
        <w:rPr>
          <w:rFonts w:ascii="Times New Roman" w:hAnsi="Times New Roman" w:cs="Times New Roman"/>
          <w:sz w:val="22"/>
          <w:szCs w:val="22"/>
        </w:rPr>
        <w:t xml:space="preserve"> in clinical MSK rehabilitation,</w:t>
      </w:r>
      <w:r w:rsidR="00AF2A20">
        <w:rPr>
          <w:rFonts w:ascii="Times New Roman" w:hAnsi="Times New Roman" w:cs="Times New Roman"/>
          <w:sz w:val="22"/>
          <w:szCs w:val="22"/>
        </w:rPr>
        <w:t xml:space="preserve"> </w:t>
      </w:r>
      <w:r w:rsidR="00FE452A">
        <w:rPr>
          <w:rFonts w:ascii="Times New Roman" w:hAnsi="Times New Roman" w:cs="Times New Roman"/>
          <w:sz w:val="22"/>
          <w:szCs w:val="22"/>
        </w:rPr>
        <w:t>and clinicians are faced with the task of turning the growing body of research into effec</w:t>
      </w:r>
      <w:r w:rsidR="00062E1A">
        <w:rPr>
          <w:rFonts w:ascii="Times New Roman" w:hAnsi="Times New Roman" w:cs="Times New Roman"/>
          <w:sz w:val="22"/>
          <w:szCs w:val="22"/>
        </w:rPr>
        <w:t>tive clinical practice</w:t>
      </w:r>
      <w:r w:rsidR="00FE452A">
        <w:rPr>
          <w:rFonts w:ascii="Times New Roman" w:hAnsi="Times New Roman" w:cs="Times New Roman"/>
          <w:sz w:val="22"/>
          <w:szCs w:val="22"/>
        </w:rPr>
        <w:t xml:space="preserve">. </w:t>
      </w:r>
      <w:r w:rsidR="000F5C48" w:rsidRPr="00AD7472">
        <w:rPr>
          <w:rFonts w:ascii="Times New Roman" w:hAnsi="Times New Roman" w:cs="Times New Roman"/>
          <w:sz w:val="22"/>
          <w:szCs w:val="22"/>
        </w:rPr>
        <w:t>For instance, greater quadriceps strength has been linked to a lower risk of symptomatic knee OA[11] and reduced joint space narrowing</w:t>
      </w:r>
      <w:r w:rsidR="00F864EA">
        <w:rPr>
          <w:rFonts w:ascii="Times New Roman" w:hAnsi="Times New Roman" w:cs="Times New Roman"/>
          <w:sz w:val="22"/>
          <w:szCs w:val="22"/>
        </w:rPr>
        <w:t>,</w:t>
      </w:r>
      <w:r w:rsidR="000F5C48" w:rsidRPr="00AD7472">
        <w:rPr>
          <w:rFonts w:ascii="Times New Roman" w:hAnsi="Times New Roman" w:cs="Times New Roman"/>
          <w:sz w:val="22"/>
          <w:szCs w:val="22"/>
        </w:rPr>
        <w:t xml:space="preserve">[12] as well as reduced pain and </w:t>
      </w:r>
      <w:r w:rsidR="007E0DB4">
        <w:rPr>
          <w:rFonts w:ascii="Times New Roman" w:hAnsi="Times New Roman" w:cs="Times New Roman"/>
          <w:sz w:val="22"/>
          <w:szCs w:val="22"/>
        </w:rPr>
        <w:t xml:space="preserve">positive changes in </w:t>
      </w:r>
      <w:r w:rsidR="00DF75B0">
        <w:rPr>
          <w:rFonts w:ascii="Times New Roman" w:hAnsi="Times New Roman" w:cs="Times New Roman"/>
          <w:sz w:val="22"/>
          <w:szCs w:val="22"/>
        </w:rPr>
        <w:t>physical function.[13] Heavy-load resistance</w:t>
      </w:r>
      <w:r w:rsidR="000F5C48" w:rsidRPr="00AD7472">
        <w:rPr>
          <w:rFonts w:ascii="Times New Roman" w:hAnsi="Times New Roman" w:cs="Times New Roman"/>
          <w:sz w:val="22"/>
          <w:szCs w:val="22"/>
        </w:rPr>
        <w:t xml:space="preserve"> training has been advocated to offset age-related loss in muscle strength and mass</w:t>
      </w:r>
      <w:r w:rsidR="00642EB7">
        <w:rPr>
          <w:rFonts w:ascii="Times New Roman" w:hAnsi="Times New Roman" w:cs="Times New Roman"/>
          <w:sz w:val="22"/>
          <w:szCs w:val="22"/>
        </w:rPr>
        <w:t>,[14]</w:t>
      </w:r>
      <w:r w:rsidR="0033556D">
        <w:rPr>
          <w:rFonts w:ascii="Times New Roman" w:hAnsi="Times New Roman" w:cs="Times New Roman"/>
          <w:sz w:val="22"/>
          <w:szCs w:val="22"/>
        </w:rPr>
        <w:t xml:space="preserve"> </w:t>
      </w:r>
      <w:r w:rsidR="00955B4F">
        <w:rPr>
          <w:rFonts w:ascii="Times New Roman" w:hAnsi="Times New Roman" w:cs="Times New Roman"/>
          <w:sz w:val="22"/>
          <w:szCs w:val="22"/>
        </w:rPr>
        <w:t>and strength training post-</w:t>
      </w:r>
      <w:r w:rsidR="000F5C48" w:rsidRPr="00AD7472">
        <w:rPr>
          <w:rFonts w:ascii="Times New Roman" w:hAnsi="Times New Roman" w:cs="Times New Roman"/>
          <w:sz w:val="22"/>
          <w:szCs w:val="22"/>
        </w:rPr>
        <w:t>immobilisation is essential to regain the strength lost a</w:t>
      </w:r>
      <w:r w:rsidR="00BC3AD4">
        <w:rPr>
          <w:rFonts w:ascii="Times New Roman" w:hAnsi="Times New Roman" w:cs="Times New Roman"/>
          <w:sz w:val="22"/>
          <w:szCs w:val="22"/>
        </w:rPr>
        <w:t xml:space="preserve">s a result of muscle disuse </w:t>
      </w:r>
      <w:r w:rsidR="000F5C48" w:rsidRPr="00AD7472">
        <w:rPr>
          <w:rFonts w:ascii="Times New Roman" w:hAnsi="Times New Roman" w:cs="Times New Roman"/>
          <w:sz w:val="22"/>
          <w:szCs w:val="22"/>
        </w:rPr>
        <w:t xml:space="preserve">atrophy. </w:t>
      </w:r>
    </w:p>
    <w:p w14:paraId="2315BD92" w14:textId="77777777" w:rsidR="0046005E" w:rsidRDefault="0046005E" w:rsidP="00A345C9">
      <w:pPr>
        <w:spacing w:line="360" w:lineRule="auto"/>
        <w:jc w:val="both"/>
        <w:rPr>
          <w:rFonts w:ascii="Times New Roman" w:hAnsi="Times New Roman" w:cs="Times New Roman"/>
          <w:sz w:val="22"/>
          <w:szCs w:val="22"/>
        </w:rPr>
      </w:pPr>
    </w:p>
    <w:p w14:paraId="2E81B1A8" w14:textId="6E8DFB0D" w:rsidR="00824021" w:rsidRDefault="000F5C48" w:rsidP="00A345C9">
      <w:pPr>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Historically, heavy exercise loads of approximately 70% of an individuals’ one repetition maximum</w:t>
      </w:r>
      <w:r w:rsidR="00F864EA">
        <w:rPr>
          <w:rFonts w:ascii="Times New Roman" w:hAnsi="Times New Roman" w:cs="Times New Roman"/>
          <w:sz w:val="22"/>
          <w:szCs w:val="22"/>
        </w:rPr>
        <w:t xml:space="preserve"> [1RM]</w:t>
      </w:r>
      <w:r w:rsidRPr="00AD7472">
        <w:rPr>
          <w:rFonts w:ascii="Times New Roman" w:hAnsi="Times New Roman" w:cs="Times New Roman"/>
          <w:sz w:val="22"/>
          <w:szCs w:val="22"/>
        </w:rPr>
        <w:t xml:space="preserve"> have been deemed necessary to elicit muscle hypertrophy and strength gains.[1</w:t>
      </w:r>
      <w:r w:rsidR="00642EB7">
        <w:rPr>
          <w:rFonts w:ascii="Times New Roman" w:hAnsi="Times New Roman" w:cs="Times New Roman"/>
          <w:sz w:val="22"/>
          <w:szCs w:val="22"/>
        </w:rPr>
        <w:t>5</w:t>
      </w:r>
      <w:r w:rsidRPr="00AD7472">
        <w:rPr>
          <w:rFonts w:ascii="Times New Roman" w:hAnsi="Times New Roman" w:cs="Times New Roman"/>
          <w:sz w:val="22"/>
          <w:szCs w:val="22"/>
        </w:rPr>
        <w:t>] Recent research has demonstrated that low-load training to failure can stimulate muscle hypertrophy comparable in mag</w:t>
      </w:r>
      <w:r w:rsidR="00E06195">
        <w:rPr>
          <w:rFonts w:ascii="Times New Roman" w:hAnsi="Times New Roman" w:cs="Times New Roman"/>
          <w:sz w:val="22"/>
          <w:szCs w:val="22"/>
        </w:rPr>
        <w:t>nitude to th</w:t>
      </w:r>
      <w:r w:rsidR="00421686">
        <w:rPr>
          <w:rFonts w:ascii="Times New Roman" w:hAnsi="Times New Roman" w:cs="Times New Roman"/>
          <w:sz w:val="22"/>
          <w:szCs w:val="22"/>
        </w:rPr>
        <w:t>at</w:t>
      </w:r>
      <w:r w:rsidR="00E06195">
        <w:rPr>
          <w:rFonts w:ascii="Times New Roman" w:hAnsi="Times New Roman" w:cs="Times New Roman"/>
          <w:sz w:val="22"/>
          <w:szCs w:val="22"/>
        </w:rPr>
        <w:t xml:space="preserve"> observed</w:t>
      </w:r>
      <w:r w:rsidR="00F27694">
        <w:rPr>
          <w:rFonts w:ascii="Times New Roman" w:hAnsi="Times New Roman" w:cs="Times New Roman"/>
          <w:sz w:val="22"/>
          <w:szCs w:val="22"/>
        </w:rPr>
        <w:t xml:space="preserve"> with heavy-</w:t>
      </w:r>
      <w:r w:rsidR="00484097">
        <w:rPr>
          <w:rFonts w:ascii="Times New Roman" w:hAnsi="Times New Roman" w:cs="Times New Roman"/>
          <w:sz w:val="22"/>
          <w:szCs w:val="22"/>
        </w:rPr>
        <w:t>load training</w:t>
      </w:r>
      <w:r w:rsidR="00B50645">
        <w:rPr>
          <w:rFonts w:ascii="Times New Roman" w:hAnsi="Times New Roman" w:cs="Times New Roman"/>
          <w:sz w:val="22"/>
          <w:szCs w:val="22"/>
        </w:rPr>
        <w:t xml:space="preserve"> after six</w:t>
      </w:r>
      <w:r w:rsidR="00642EB7">
        <w:rPr>
          <w:rFonts w:ascii="Times New Roman" w:hAnsi="Times New Roman" w:cs="Times New Roman"/>
          <w:sz w:val="22"/>
          <w:szCs w:val="22"/>
        </w:rPr>
        <w:t>[16</w:t>
      </w:r>
      <w:r w:rsidR="00B50645">
        <w:rPr>
          <w:rFonts w:ascii="Times New Roman" w:hAnsi="Times New Roman" w:cs="Times New Roman"/>
          <w:sz w:val="22"/>
          <w:szCs w:val="22"/>
        </w:rPr>
        <w:t>] and eight[</w:t>
      </w:r>
      <w:r w:rsidR="005D2DD8">
        <w:rPr>
          <w:rFonts w:ascii="Times New Roman" w:hAnsi="Times New Roman" w:cs="Times New Roman"/>
          <w:sz w:val="22"/>
          <w:szCs w:val="22"/>
        </w:rPr>
        <w:t>17</w:t>
      </w:r>
      <w:r w:rsidR="00B50645">
        <w:rPr>
          <w:rFonts w:ascii="Times New Roman" w:hAnsi="Times New Roman" w:cs="Times New Roman"/>
          <w:sz w:val="22"/>
          <w:szCs w:val="22"/>
        </w:rPr>
        <w:t>] weeks of training three times per week</w:t>
      </w:r>
      <w:r w:rsidR="00DD3A8E">
        <w:rPr>
          <w:rFonts w:ascii="Times New Roman" w:hAnsi="Times New Roman" w:cs="Times New Roman"/>
          <w:sz w:val="22"/>
          <w:szCs w:val="22"/>
        </w:rPr>
        <w:t xml:space="preserve">. </w:t>
      </w:r>
      <w:r w:rsidR="00E76736">
        <w:rPr>
          <w:rFonts w:ascii="Times New Roman" w:hAnsi="Times New Roman" w:cs="Times New Roman"/>
          <w:sz w:val="22"/>
          <w:szCs w:val="22"/>
        </w:rPr>
        <w:t xml:space="preserve">However, strength adaptations were maximised </w:t>
      </w:r>
      <w:r w:rsidR="005D2DD8">
        <w:rPr>
          <w:rFonts w:ascii="Times New Roman" w:hAnsi="Times New Roman" w:cs="Times New Roman"/>
          <w:sz w:val="22"/>
          <w:szCs w:val="22"/>
        </w:rPr>
        <w:t>with heavy-load training</w:t>
      </w:r>
      <w:r w:rsidR="00867D49">
        <w:rPr>
          <w:rFonts w:ascii="Times New Roman" w:hAnsi="Times New Roman" w:cs="Times New Roman"/>
          <w:sz w:val="22"/>
          <w:szCs w:val="22"/>
        </w:rPr>
        <w:t>,</w:t>
      </w:r>
      <w:r w:rsidR="005D2DD8">
        <w:rPr>
          <w:rFonts w:ascii="Times New Roman" w:hAnsi="Times New Roman" w:cs="Times New Roman"/>
          <w:sz w:val="22"/>
          <w:szCs w:val="22"/>
        </w:rPr>
        <w:t>[16-17</w:t>
      </w:r>
      <w:r w:rsidR="00867D49">
        <w:rPr>
          <w:rFonts w:ascii="Times New Roman" w:hAnsi="Times New Roman" w:cs="Times New Roman"/>
          <w:sz w:val="22"/>
          <w:szCs w:val="22"/>
        </w:rPr>
        <w:t>]</w:t>
      </w:r>
      <w:r w:rsidR="00E76736">
        <w:rPr>
          <w:rFonts w:ascii="Times New Roman" w:hAnsi="Times New Roman" w:cs="Times New Roman"/>
          <w:sz w:val="22"/>
          <w:szCs w:val="22"/>
        </w:rPr>
        <w:t xml:space="preserve"> and c</w:t>
      </w:r>
      <w:r w:rsidR="00DD3A8E">
        <w:rPr>
          <w:rFonts w:ascii="Times New Roman" w:hAnsi="Times New Roman" w:cs="Times New Roman"/>
          <w:sz w:val="22"/>
          <w:szCs w:val="22"/>
        </w:rPr>
        <w:t xml:space="preserve">ross-sectional comparisons would </w:t>
      </w:r>
      <w:r w:rsidR="00E76736">
        <w:rPr>
          <w:rFonts w:ascii="Times New Roman" w:hAnsi="Times New Roman" w:cs="Times New Roman"/>
          <w:sz w:val="22"/>
          <w:szCs w:val="22"/>
        </w:rPr>
        <w:t xml:space="preserve">suggest that hypertrophy and strength gains observed </w:t>
      </w:r>
      <w:r w:rsidR="00FA2F65">
        <w:rPr>
          <w:rFonts w:ascii="Times New Roman" w:hAnsi="Times New Roman" w:cs="Times New Roman"/>
          <w:sz w:val="22"/>
          <w:szCs w:val="22"/>
        </w:rPr>
        <w:t>with</w:t>
      </w:r>
      <w:r w:rsidR="00E76736">
        <w:rPr>
          <w:rFonts w:ascii="Times New Roman" w:hAnsi="Times New Roman" w:cs="Times New Roman"/>
          <w:sz w:val="22"/>
          <w:szCs w:val="22"/>
        </w:rPr>
        <w:t xml:space="preserve"> low-load training are not as great as those achieved with heavy-load training</w:t>
      </w:r>
      <w:r w:rsidR="00867D49">
        <w:rPr>
          <w:rFonts w:ascii="Times New Roman" w:hAnsi="Times New Roman" w:cs="Times New Roman"/>
          <w:sz w:val="22"/>
          <w:szCs w:val="22"/>
        </w:rPr>
        <w:t>.</w:t>
      </w:r>
      <w:r w:rsidR="00E76736">
        <w:rPr>
          <w:rFonts w:ascii="Times New Roman" w:hAnsi="Times New Roman" w:cs="Times New Roman"/>
          <w:sz w:val="22"/>
          <w:szCs w:val="22"/>
        </w:rPr>
        <w:t>[</w:t>
      </w:r>
      <w:r w:rsidR="00EB6E22">
        <w:rPr>
          <w:rFonts w:ascii="Times New Roman" w:hAnsi="Times New Roman" w:cs="Times New Roman"/>
          <w:sz w:val="22"/>
          <w:szCs w:val="22"/>
        </w:rPr>
        <w:t>18</w:t>
      </w:r>
      <w:r w:rsidR="00867D49">
        <w:rPr>
          <w:rFonts w:ascii="Times New Roman" w:hAnsi="Times New Roman" w:cs="Times New Roman"/>
          <w:sz w:val="22"/>
          <w:szCs w:val="22"/>
        </w:rPr>
        <w:t>]</w:t>
      </w:r>
      <w:r w:rsidR="00E76736">
        <w:rPr>
          <w:rFonts w:ascii="Times New Roman" w:hAnsi="Times New Roman" w:cs="Times New Roman"/>
          <w:sz w:val="22"/>
          <w:szCs w:val="22"/>
        </w:rPr>
        <w:t xml:space="preserve"> Nevertheless, from a clinical MSK </w:t>
      </w:r>
      <w:r w:rsidR="000355C1">
        <w:rPr>
          <w:rFonts w:ascii="Times New Roman" w:hAnsi="Times New Roman" w:cs="Times New Roman"/>
          <w:sz w:val="22"/>
          <w:szCs w:val="22"/>
        </w:rPr>
        <w:t xml:space="preserve">rehabilitation </w:t>
      </w:r>
      <w:r w:rsidR="00E76736">
        <w:rPr>
          <w:rFonts w:ascii="Times New Roman" w:hAnsi="Times New Roman" w:cs="Times New Roman"/>
          <w:sz w:val="22"/>
          <w:szCs w:val="22"/>
        </w:rPr>
        <w:t xml:space="preserve">perspective, training to muscular failure may provide one strategy to maximise hypertrophy when training using low-loads in situations when using heavy-loads is not feasible. </w:t>
      </w:r>
      <w:r w:rsidR="00832DDD">
        <w:rPr>
          <w:rFonts w:ascii="Times New Roman" w:hAnsi="Times New Roman" w:cs="Times New Roman"/>
          <w:sz w:val="22"/>
          <w:szCs w:val="22"/>
        </w:rPr>
        <w:t>T</w:t>
      </w:r>
      <w:r w:rsidR="00824021">
        <w:rPr>
          <w:rFonts w:ascii="Times New Roman" w:hAnsi="Times New Roman" w:cs="Times New Roman"/>
          <w:sz w:val="22"/>
          <w:szCs w:val="22"/>
        </w:rPr>
        <w:t xml:space="preserve">raining with low-loads may therefore be </w:t>
      </w:r>
      <w:r w:rsidR="00832DDD">
        <w:rPr>
          <w:rFonts w:ascii="Times New Roman" w:hAnsi="Times New Roman" w:cs="Times New Roman"/>
          <w:sz w:val="22"/>
          <w:szCs w:val="22"/>
        </w:rPr>
        <w:t>useful,</w:t>
      </w:r>
      <w:r w:rsidR="00824021">
        <w:rPr>
          <w:rFonts w:ascii="Times New Roman" w:hAnsi="Times New Roman" w:cs="Times New Roman"/>
          <w:sz w:val="22"/>
          <w:szCs w:val="22"/>
        </w:rPr>
        <w:t xml:space="preserve"> as the early addition of muscle mass and </w:t>
      </w:r>
      <w:r w:rsidR="00E92A91">
        <w:rPr>
          <w:rFonts w:ascii="Times New Roman" w:hAnsi="Times New Roman" w:cs="Times New Roman"/>
          <w:sz w:val="22"/>
          <w:szCs w:val="22"/>
        </w:rPr>
        <w:t>function</w:t>
      </w:r>
      <w:r w:rsidR="00824021">
        <w:rPr>
          <w:rFonts w:ascii="Times New Roman" w:hAnsi="Times New Roman" w:cs="Times New Roman"/>
          <w:sz w:val="22"/>
          <w:szCs w:val="22"/>
        </w:rPr>
        <w:t xml:space="preserve"> in rehabilitation may be beneficial for individuals who have suffered from atrophy.</w:t>
      </w:r>
    </w:p>
    <w:p w14:paraId="3C7D41C7" w14:textId="77777777" w:rsidR="00824021" w:rsidRDefault="00824021" w:rsidP="00A345C9">
      <w:pPr>
        <w:spacing w:line="360" w:lineRule="auto"/>
        <w:jc w:val="both"/>
        <w:rPr>
          <w:rFonts w:ascii="Times New Roman" w:hAnsi="Times New Roman" w:cs="Times New Roman"/>
          <w:sz w:val="22"/>
          <w:szCs w:val="22"/>
        </w:rPr>
      </w:pPr>
    </w:p>
    <w:p w14:paraId="27E63247" w14:textId="4D42DD8D" w:rsidR="00D429AA" w:rsidRDefault="000F5C48" w:rsidP="000F5C48">
      <w:pPr>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 xml:space="preserve">In recent years, </w:t>
      </w:r>
      <w:r w:rsidR="00013EAF" w:rsidRPr="00AD7472">
        <w:rPr>
          <w:rFonts w:ascii="Times New Roman" w:hAnsi="Times New Roman" w:cs="Times New Roman"/>
          <w:sz w:val="22"/>
          <w:szCs w:val="22"/>
        </w:rPr>
        <w:t xml:space="preserve">research has demonstrated </w:t>
      </w:r>
      <w:r w:rsidRPr="00AD7472">
        <w:rPr>
          <w:rFonts w:ascii="Times New Roman" w:hAnsi="Times New Roman" w:cs="Times New Roman"/>
          <w:sz w:val="22"/>
          <w:szCs w:val="22"/>
        </w:rPr>
        <w:t>that augmentation of low-load resistance training with blood flow restriction [</w:t>
      </w:r>
      <w:r w:rsidR="00936013">
        <w:rPr>
          <w:rFonts w:ascii="Times New Roman" w:hAnsi="Times New Roman" w:cs="Times New Roman"/>
          <w:sz w:val="22"/>
          <w:szCs w:val="22"/>
        </w:rPr>
        <w:t>LL-</w:t>
      </w:r>
      <w:r w:rsidRPr="00AD7472">
        <w:rPr>
          <w:rFonts w:ascii="Times New Roman" w:hAnsi="Times New Roman" w:cs="Times New Roman"/>
          <w:sz w:val="22"/>
          <w:szCs w:val="22"/>
        </w:rPr>
        <w:t>BFR] to the active musculature can produce significant hypertrophy and strength gains</w:t>
      </w:r>
      <w:r w:rsidR="008B708C">
        <w:rPr>
          <w:rFonts w:ascii="Times New Roman" w:hAnsi="Times New Roman" w:cs="Times New Roman"/>
          <w:sz w:val="22"/>
          <w:szCs w:val="22"/>
        </w:rPr>
        <w:t>,[</w:t>
      </w:r>
      <w:r w:rsidR="006E4010">
        <w:rPr>
          <w:rFonts w:ascii="Times New Roman" w:hAnsi="Times New Roman" w:cs="Times New Roman"/>
          <w:sz w:val="22"/>
          <w:szCs w:val="22"/>
        </w:rPr>
        <w:t>19-2</w:t>
      </w:r>
      <w:r w:rsidR="00E10BBB">
        <w:rPr>
          <w:rFonts w:ascii="Times New Roman" w:hAnsi="Times New Roman" w:cs="Times New Roman"/>
          <w:sz w:val="22"/>
          <w:szCs w:val="22"/>
        </w:rPr>
        <w:t>2</w:t>
      </w:r>
      <w:r w:rsidR="008B708C">
        <w:rPr>
          <w:rFonts w:ascii="Times New Roman" w:hAnsi="Times New Roman" w:cs="Times New Roman"/>
          <w:sz w:val="22"/>
          <w:szCs w:val="22"/>
        </w:rPr>
        <w:t>] using loads as low as 3</w:t>
      </w:r>
      <w:r w:rsidR="008F2259">
        <w:rPr>
          <w:rFonts w:ascii="Times New Roman" w:hAnsi="Times New Roman" w:cs="Times New Roman"/>
          <w:sz w:val="22"/>
          <w:szCs w:val="22"/>
        </w:rPr>
        <w:t>0</w:t>
      </w:r>
      <w:r w:rsidRPr="00AD7472">
        <w:rPr>
          <w:rFonts w:ascii="Times New Roman" w:hAnsi="Times New Roman" w:cs="Times New Roman"/>
          <w:sz w:val="22"/>
          <w:szCs w:val="22"/>
        </w:rPr>
        <w:t>% 1RM.[2</w:t>
      </w:r>
      <w:r w:rsidR="00E10BBB">
        <w:rPr>
          <w:rFonts w:ascii="Times New Roman" w:hAnsi="Times New Roman" w:cs="Times New Roman"/>
          <w:sz w:val="22"/>
          <w:szCs w:val="22"/>
        </w:rPr>
        <w:t>3</w:t>
      </w:r>
      <w:r w:rsidRPr="00AD7472">
        <w:rPr>
          <w:rFonts w:ascii="Times New Roman" w:hAnsi="Times New Roman" w:cs="Times New Roman"/>
          <w:sz w:val="22"/>
          <w:szCs w:val="22"/>
        </w:rPr>
        <w:t xml:space="preserve">] </w:t>
      </w:r>
      <w:r w:rsidR="00F520A3">
        <w:rPr>
          <w:rFonts w:ascii="Times New Roman" w:hAnsi="Times New Roman" w:cs="Times New Roman"/>
          <w:sz w:val="22"/>
          <w:szCs w:val="22"/>
        </w:rPr>
        <w:t xml:space="preserve">BFR training </w:t>
      </w:r>
      <w:r w:rsidR="00316C8E">
        <w:rPr>
          <w:rFonts w:ascii="Times New Roman" w:hAnsi="Times New Roman" w:cs="Times New Roman"/>
          <w:sz w:val="22"/>
          <w:szCs w:val="22"/>
        </w:rPr>
        <w:t xml:space="preserve">has been </w:t>
      </w:r>
      <w:r w:rsidR="00F520A3">
        <w:rPr>
          <w:rFonts w:ascii="Times New Roman" w:hAnsi="Times New Roman" w:cs="Times New Roman"/>
          <w:sz w:val="22"/>
          <w:szCs w:val="22"/>
        </w:rPr>
        <w:t>found to</w:t>
      </w:r>
      <w:r w:rsidRPr="00AD7472">
        <w:rPr>
          <w:rFonts w:ascii="Times New Roman" w:hAnsi="Times New Roman" w:cs="Times New Roman"/>
          <w:sz w:val="22"/>
          <w:szCs w:val="22"/>
        </w:rPr>
        <w:t xml:space="preserve"> </w:t>
      </w:r>
      <w:r w:rsidRPr="00E10BBB">
        <w:rPr>
          <w:rFonts w:ascii="Times New Roman" w:hAnsi="Times New Roman" w:cs="Times New Roman"/>
          <w:sz w:val="22"/>
          <w:szCs w:val="22"/>
        </w:rPr>
        <w:t xml:space="preserve">yield </w:t>
      </w:r>
      <w:r w:rsidRPr="00AD7472">
        <w:rPr>
          <w:rFonts w:ascii="Times New Roman" w:hAnsi="Times New Roman" w:cs="Times New Roman"/>
          <w:sz w:val="22"/>
          <w:szCs w:val="22"/>
        </w:rPr>
        <w:t>hypertrophy resp</w:t>
      </w:r>
      <w:r w:rsidR="00C107AB">
        <w:rPr>
          <w:rFonts w:ascii="Times New Roman" w:hAnsi="Times New Roman" w:cs="Times New Roman"/>
          <w:sz w:val="22"/>
          <w:szCs w:val="22"/>
        </w:rPr>
        <w:t xml:space="preserve">onses </w:t>
      </w:r>
      <w:r w:rsidR="00013EAF">
        <w:rPr>
          <w:rFonts w:ascii="Times New Roman" w:hAnsi="Times New Roman" w:cs="Times New Roman"/>
          <w:sz w:val="22"/>
          <w:szCs w:val="22"/>
        </w:rPr>
        <w:t xml:space="preserve">comparable </w:t>
      </w:r>
      <w:r w:rsidR="00C107AB">
        <w:rPr>
          <w:rFonts w:ascii="Times New Roman" w:hAnsi="Times New Roman" w:cs="Times New Roman"/>
          <w:sz w:val="22"/>
          <w:szCs w:val="22"/>
        </w:rPr>
        <w:t>to that observed with heavy</w:t>
      </w:r>
      <w:r w:rsidRPr="00AD7472">
        <w:rPr>
          <w:rFonts w:ascii="Times New Roman" w:hAnsi="Times New Roman" w:cs="Times New Roman"/>
          <w:sz w:val="22"/>
          <w:szCs w:val="22"/>
        </w:rPr>
        <w:t>-load resistance training</w:t>
      </w:r>
      <w:r w:rsidR="00316C8E">
        <w:rPr>
          <w:rFonts w:ascii="Times New Roman" w:hAnsi="Times New Roman" w:cs="Times New Roman"/>
          <w:sz w:val="22"/>
          <w:szCs w:val="22"/>
        </w:rPr>
        <w:t>;</w:t>
      </w:r>
      <w:r w:rsidRPr="00AD7472">
        <w:rPr>
          <w:rFonts w:ascii="Times New Roman" w:hAnsi="Times New Roman" w:cs="Times New Roman"/>
          <w:sz w:val="22"/>
          <w:szCs w:val="22"/>
        </w:rPr>
        <w:t>[2</w:t>
      </w:r>
      <w:r w:rsidR="00E10BBB">
        <w:rPr>
          <w:rFonts w:ascii="Times New Roman" w:hAnsi="Times New Roman" w:cs="Times New Roman"/>
          <w:sz w:val="22"/>
          <w:szCs w:val="22"/>
        </w:rPr>
        <w:t>4</w:t>
      </w:r>
      <w:r w:rsidRPr="00AD7472">
        <w:rPr>
          <w:rFonts w:ascii="Times New Roman" w:hAnsi="Times New Roman" w:cs="Times New Roman"/>
          <w:sz w:val="22"/>
          <w:szCs w:val="22"/>
        </w:rPr>
        <w:t xml:space="preserve">] </w:t>
      </w:r>
      <w:r w:rsidR="00316C8E">
        <w:rPr>
          <w:rFonts w:ascii="Times New Roman" w:hAnsi="Times New Roman" w:cs="Times New Roman"/>
          <w:sz w:val="22"/>
          <w:szCs w:val="22"/>
        </w:rPr>
        <w:t xml:space="preserve">however, </w:t>
      </w:r>
      <w:r w:rsidR="001E2EC7">
        <w:rPr>
          <w:rFonts w:ascii="Times New Roman" w:hAnsi="Times New Roman" w:cs="Times New Roman"/>
          <w:sz w:val="22"/>
          <w:szCs w:val="22"/>
        </w:rPr>
        <w:t xml:space="preserve">studies with such </w:t>
      </w:r>
      <w:r w:rsidR="001E2EC7">
        <w:rPr>
          <w:rFonts w:ascii="Times New Roman" w:hAnsi="Times New Roman" w:cs="Times New Roman"/>
          <w:sz w:val="22"/>
          <w:szCs w:val="22"/>
        </w:rPr>
        <w:lastRenderedPageBreak/>
        <w:t xml:space="preserve">findings regarding muscle hypertrophy </w:t>
      </w:r>
      <w:r w:rsidR="00EE2B71">
        <w:rPr>
          <w:rFonts w:ascii="Times New Roman" w:hAnsi="Times New Roman" w:cs="Times New Roman"/>
          <w:sz w:val="22"/>
          <w:szCs w:val="22"/>
        </w:rPr>
        <w:t xml:space="preserve">are not common amongst the present literature. </w:t>
      </w:r>
      <w:r w:rsidRPr="00AD7472">
        <w:rPr>
          <w:rFonts w:ascii="Times New Roman" w:hAnsi="Times New Roman" w:cs="Times New Roman"/>
          <w:sz w:val="22"/>
          <w:szCs w:val="22"/>
        </w:rPr>
        <w:t xml:space="preserve">Physiological </w:t>
      </w:r>
      <w:r w:rsidR="006D4B82">
        <w:rPr>
          <w:rFonts w:ascii="Times New Roman" w:hAnsi="Times New Roman" w:cs="Times New Roman"/>
          <w:sz w:val="22"/>
          <w:szCs w:val="22"/>
        </w:rPr>
        <w:t>adaptations in</w:t>
      </w:r>
      <w:r w:rsidRPr="00AD7472">
        <w:rPr>
          <w:rFonts w:ascii="Times New Roman" w:hAnsi="Times New Roman" w:cs="Times New Roman"/>
          <w:sz w:val="22"/>
          <w:szCs w:val="22"/>
        </w:rPr>
        <w:t xml:space="preserve"> leg strength</w:t>
      </w:r>
      <w:r w:rsidR="008F2259">
        <w:rPr>
          <w:rFonts w:ascii="Times New Roman" w:hAnsi="Times New Roman" w:cs="Times New Roman"/>
          <w:sz w:val="22"/>
          <w:szCs w:val="22"/>
        </w:rPr>
        <w:t>[2</w:t>
      </w:r>
      <w:r w:rsidR="00E10BBB">
        <w:rPr>
          <w:rFonts w:ascii="Times New Roman" w:hAnsi="Times New Roman" w:cs="Times New Roman"/>
          <w:sz w:val="22"/>
          <w:szCs w:val="22"/>
        </w:rPr>
        <w:t>5</w:t>
      </w:r>
      <w:r w:rsidR="008F2259">
        <w:rPr>
          <w:rFonts w:ascii="Times New Roman" w:hAnsi="Times New Roman" w:cs="Times New Roman"/>
          <w:sz w:val="22"/>
          <w:szCs w:val="22"/>
        </w:rPr>
        <w:t xml:space="preserve">] </w:t>
      </w:r>
      <w:r w:rsidR="00AB704E">
        <w:rPr>
          <w:rFonts w:ascii="Times New Roman" w:hAnsi="Times New Roman" w:cs="Times New Roman"/>
          <w:sz w:val="22"/>
          <w:szCs w:val="22"/>
        </w:rPr>
        <w:t xml:space="preserve">and </w:t>
      </w:r>
      <w:r w:rsidR="00C32FD1">
        <w:rPr>
          <w:rFonts w:ascii="Times New Roman" w:hAnsi="Times New Roman" w:cs="Times New Roman"/>
          <w:sz w:val="22"/>
          <w:szCs w:val="22"/>
        </w:rPr>
        <w:t>vascular[2</w:t>
      </w:r>
      <w:r w:rsidR="00E10BBB">
        <w:rPr>
          <w:rFonts w:ascii="Times New Roman" w:hAnsi="Times New Roman" w:cs="Times New Roman"/>
          <w:sz w:val="22"/>
          <w:szCs w:val="22"/>
        </w:rPr>
        <w:t>6</w:t>
      </w:r>
      <w:r w:rsidR="00C32FD1">
        <w:rPr>
          <w:rFonts w:ascii="Times New Roman" w:hAnsi="Times New Roman" w:cs="Times New Roman"/>
          <w:sz w:val="22"/>
          <w:szCs w:val="22"/>
        </w:rPr>
        <w:t>] and pulmonary[2</w:t>
      </w:r>
      <w:r w:rsidR="00E10BBB">
        <w:rPr>
          <w:rFonts w:ascii="Times New Roman" w:hAnsi="Times New Roman" w:cs="Times New Roman"/>
          <w:sz w:val="22"/>
          <w:szCs w:val="22"/>
        </w:rPr>
        <w:t>7</w:t>
      </w:r>
      <w:r w:rsidR="00C32FD1">
        <w:rPr>
          <w:rFonts w:ascii="Times New Roman" w:hAnsi="Times New Roman" w:cs="Times New Roman"/>
          <w:sz w:val="22"/>
          <w:szCs w:val="22"/>
        </w:rPr>
        <w:t xml:space="preserve">] </w:t>
      </w:r>
      <w:r w:rsidR="00AB704E">
        <w:rPr>
          <w:rFonts w:ascii="Times New Roman" w:hAnsi="Times New Roman" w:cs="Times New Roman"/>
          <w:sz w:val="22"/>
          <w:szCs w:val="22"/>
        </w:rPr>
        <w:t xml:space="preserve">components </w:t>
      </w:r>
      <w:r w:rsidR="008F2259">
        <w:rPr>
          <w:rFonts w:ascii="Times New Roman" w:hAnsi="Times New Roman" w:cs="Times New Roman"/>
          <w:sz w:val="22"/>
          <w:szCs w:val="22"/>
        </w:rPr>
        <w:t>have</w:t>
      </w:r>
      <w:r w:rsidRPr="00AD7472">
        <w:rPr>
          <w:rFonts w:ascii="Times New Roman" w:hAnsi="Times New Roman" w:cs="Times New Roman"/>
          <w:sz w:val="22"/>
          <w:szCs w:val="22"/>
        </w:rPr>
        <w:t xml:space="preserve"> been reported with low-load aerobic exercise and BFR.</w:t>
      </w:r>
      <w:r w:rsidR="00BD365A">
        <w:rPr>
          <w:rFonts w:ascii="Times New Roman" w:hAnsi="Times New Roman" w:cs="Times New Roman"/>
          <w:sz w:val="22"/>
          <w:szCs w:val="22"/>
        </w:rPr>
        <w:t xml:space="preserve"> </w:t>
      </w:r>
      <w:r w:rsidRPr="00AD7472">
        <w:rPr>
          <w:rFonts w:ascii="Times New Roman" w:hAnsi="Times New Roman" w:cs="Times New Roman"/>
          <w:sz w:val="22"/>
          <w:szCs w:val="22"/>
        </w:rPr>
        <w:t xml:space="preserve">From a mechanistic standpoint, it is hypothesised that </w:t>
      </w:r>
      <w:r w:rsidR="00655DFC">
        <w:rPr>
          <w:rFonts w:ascii="Times New Roman" w:hAnsi="Times New Roman" w:cs="Times New Roman"/>
          <w:sz w:val="22"/>
          <w:szCs w:val="22"/>
        </w:rPr>
        <w:t>an ischaemic</w:t>
      </w:r>
      <w:r w:rsidRPr="00AD7472">
        <w:rPr>
          <w:rFonts w:ascii="Times New Roman" w:hAnsi="Times New Roman" w:cs="Times New Roman"/>
          <w:sz w:val="22"/>
          <w:szCs w:val="22"/>
        </w:rPr>
        <w:t xml:space="preserve"> and hypoxic muscular environment </w:t>
      </w:r>
      <w:r w:rsidR="00655DFC">
        <w:rPr>
          <w:rFonts w:ascii="Times New Roman" w:hAnsi="Times New Roman" w:cs="Times New Roman"/>
          <w:sz w:val="22"/>
          <w:szCs w:val="22"/>
        </w:rPr>
        <w:t xml:space="preserve">is </w:t>
      </w:r>
      <w:r w:rsidRPr="00AD7472">
        <w:rPr>
          <w:rFonts w:ascii="Times New Roman" w:hAnsi="Times New Roman" w:cs="Times New Roman"/>
          <w:sz w:val="22"/>
          <w:szCs w:val="22"/>
        </w:rPr>
        <w:t xml:space="preserve">generated during BFR </w:t>
      </w:r>
      <w:r w:rsidR="00655DFC">
        <w:rPr>
          <w:rFonts w:ascii="Times New Roman" w:hAnsi="Times New Roman" w:cs="Times New Roman"/>
          <w:sz w:val="22"/>
          <w:szCs w:val="22"/>
        </w:rPr>
        <w:t>to cause</w:t>
      </w:r>
      <w:r w:rsidRPr="00AD7472">
        <w:rPr>
          <w:rFonts w:ascii="Times New Roman" w:hAnsi="Times New Roman" w:cs="Times New Roman"/>
          <w:sz w:val="22"/>
          <w:szCs w:val="22"/>
        </w:rPr>
        <w:t xml:space="preserve"> high lev</w:t>
      </w:r>
      <w:r w:rsidR="00C26D41">
        <w:rPr>
          <w:rFonts w:ascii="Times New Roman" w:hAnsi="Times New Roman" w:cs="Times New Roman"/>
          <w:sz w:val="22"/>
          <w:szCs w:val="22"/>
        </w:rPr>
        <w:t>els of metabolic stres</w:t>
      </w:r>
      <w:r w:rsidR="006607A7">
        <w:rPr>
          <w:rFonts w:ascii="Times New Roman" w:hAnsi="Times New Roman" w:cs="Times New Roman"/>
          <w:sz w:val="22"/>
          <w:szCs w:val="22"/>
        </w:rPr>
        <w:t>s,</w:t>
      </w:r>
      <w:ins w:id="2" w:author="Luke Hughes" w:date="2017-01-12T11:37:00Z">
        <w:r w:rsidR="00615BA0">
          <w:rPr>
            <w:rFonts w:ascii="Times New Roman" w:hAnsi="Times New Roman" w:cs="Times New Roman"/>
            <w:sz w:val="22"/>
            <w:szCs w:val="22"/>
          </w:rPr>
          <w:t xml:space="preserve"> </w:t>
        </w:r>
      </w:ins>
      <w:r w:rsidR="006607A7">
        <w:rPr>
          <w:rFonts w:ascii="Times New Roman" w:hAnsi="Times New Roman" w:cs="Times New Roman"/>
          <w:sz w:val="22"/>
          <w:szCs w:val="22"/>
        </w:rPr>
        <w:t>alongside mechanical tension when BFR is used in tandem with exercise. Both metabolic stress and mechanical tension have been described as ‘primary hypertrophy factors’</w:t>
      </w:r>
      <w:r w:rsidR="00E10BBB">
        <w:rPr>
          <w:rFonts w:ascii="Times New Roman" w:hAnsi="Times New Roman" w:cs="Times New Roman"/>
          <w:sz w:val="22"/>
          <w:szCs w:val="22"/>
        </w:rPr>
        <w:t>[28]</w:t>
      </w:r>
      <w:r w:rsidR="006607A7">
        <w:rPr>
          <w:rFonts w:ascii="Times New Roman" w:hAnsi="Times New Roman" w:cs="Times New Roman"/>
          <w:sz w:val="22"/>
          <w:szCs w:val="22"/>
        </w:rPr>
        <w:t xml:space="preserve"> and theorised to activate other mechanisms for the induction of muscle growth. These</w:t>
      </w:r>
      <w:r w:rsidR="006607A7" w:rsidRPr="00AD7472">
        <w:rPr>
          <w:rFonts w:ascii="Times New Roman" w:hAnsi="Times New Roman" w:cs="Times New Roman"/>
          <w:sz w:val="22"/>
          <w:szCs w:val="22"/>
        </w:rPr>
        <w:t xml:space="preserve"> </w:t>
      </w:r>
      <w:r w:rsidR="006607A7">
        <w:rPr>
          <w:rFonts w:ascii="Times New Roman" w:hAnsi="Times New Roman" w:cs="Times New Roman"/>
          <w:sz w:val="22"/>
          <w:szCs w:val="22"/>
        </w:rPr>
        <w:t xml:space="preserve">proposed </w:t>
      </w:r>
      <w:r w:rsidR="006607A7" w:rsidRPr="00AD7472">
        <w:rPr>
          <w:rFonts w:ascii="Times New Roman" w:hAnsi="Times New Roman" w:cs="Times New Roman"/>
          <w:sz w:val="22"/>
          <w:szCs w:val="22"/>
        </w:rPr>
        <w:t>mechanisms include: elevated</w:t>
      </w:r>
      <w:r w:rsidR="00E10BBB">
        <w:rPr>
          <w:rFonts w:ascii="Times New Roman" w:hAnsi="Times New Roman" w:cs="Times New Roman"/>
          <w:sz w:val="22"/>
          <w:szCs w:val="22"/>
        </w:rPr>
        <w:t xml:space="preserve"> systemic hormone production,[29-30] cell swelling,[31</w:t>
      </w:r>
      <w:r w:rsidR="006607A7" w:rsidRPr="00AD7472">
        <w:rPr>
          <w:rFonts w:ascii="Times New Roman" w:hAnsi="Times New Roman" w:cs="Times New Roman"/>
          <w:sz w:val="22"/>
          <w:szCs w:val="22"/>
        </w:rPr>
        <w:t>] production of r</w:t>
      </w:r>
      <w:r w:rsidR="00E10BBB">
        <w:rPr>
          <w:rFonts w:ascii="Times New Roman" w:hAnsi="Times New Roman" w:cs="Times New Roman"/>
          <w:sz w:val="22"/>
          <w:szCs w:val="22"/>
        </w:rPr>
        <w:t>eactive oxygen species [ROS],[32-33</w:t>
      </w:r>
      <w:r w:rsidR="006607A7" w:rsidRPr="00AD7472">
        <w:rPr>
          <w:rFonts w:ascii="Times New Roman" w:hAnsi="Times New Roman" w:cs="Times New Roman"/>
          <w:sz w:val="22"/>
          <w:szCs w:val="22"/>
        </w:rPr>
        <w:t>] intramuscular anabolic/anti-catabolic signalling[3</w:t>
      </w:r>
      <w:r w:rsidR="00E10BBB">
        <w:rPr>
          <w:rFonts w:ascii="Times New Roman" w:hAnsi="Times New Roman" w:cs="Times New Roman"/>
          <w:sz w:val="22"/>
          <w:szCs w:val="22"/>
        </w:rPr>
        <w:t>4-36</w:t>
      </w:r>
      <w:r w:rsidR="006607A7" w:rsidRPr="00AD7472">
        <w:rPr>
          <w:rFonts w:ascii="Times New Roman" w:hAnsi="Times New Roman" w:cs="Times New Roman"/>
          <w:sz w:val="22"/>
          <w:szCs w:val="22"/>
        </w:rPr>
        <w:t>] and increased f</w:t>
      </w:r>
      <w:r w:rsidR="00E10BBB">
        <w:rPr>
          <w:rFonts w:ascii="Times New Roman" w:hAnsi="Times New Roman" w:cs="Times New Roman"/>
          <w:sz w:val="22"/>
          <w:szCs w:val="22"/>
        </w:rPr>
        <w:t>ast-twitch fibre recruitment.[37-39</w:t>
      </w:r>
      <w:r w:rsidR="006607A7" w:rsidRPr="00AD7472">
        <w:rPr>
          <w:rFonts w:ascii="Times New Roman" w:hAnsi="Times New Roman" w:cs="Times New Roman"/>
          <w:sz w:val="22"/>
          <w:szCs w:val="22"/>
        </w:rPr>
        <w:t>]</w:t>
      </w:r>
      <w:r w:rsidR="006607A7">
        <w:rPr>
          <w:rFonts w:ascii="Times New Roman" w:hAnsi="Times New Roman" w:cs="Times New Roman"/>
          <w:sz w:val="22"/>
          <w:szCs w:val="22"/>
        </w:rPr>
        <w:t xml:space="preserve"> However, </w:t>
      </w:r>
      <w:r w:rsidR="00A11D6A">
        <w:rPr>
          <w:rFonts w:ascii="Times New Roman" w:hAnsi="Times New Roman" w:cs="Times New Roman"/>
          <w:sz w:val="22"/>
          <w:szCs w:val="22"/>
        </w:rPr>
        <w:t>at present these are mainly hypothetical and theoretical based associations. P</w:t>
      </w:r>
      <w:r w:rsidR="006607A7">
        <w:rPr>
          <w:rFonts w:ascii="Times New Roman" w:hAnsi="Times New Roman" w:cs="Times New Roman"/>
          <w:sz w:val="22"/>
          <w:szCs w:val="22"/>
        </w:rPr>
        <w:t xml:space="preserve">ragmatic and specific identification </w:t>
      </w:r>
      <w:r w:rsidR="00A11D6A">
        <w:rPr>
          <w:rFonts w:ascii="Times New Roman" w:hAnsi="Times New Roman" w:cs="Times New Roman"/>
          <w:sz w:val="22"/>
          <w:szCs w:val="22"/>
        </w:rPr>
        <w:t>of these proposed mechanisms, including their magnitude of involvement and actual source of activation in BFR-induced hypertrophy is currently lacking, and requires further exploration.</w:t>
      </w:r>
    </w:p>
    <w:p w14:paraId="63B9A36E" w14:textId="77777777" w:rsidR="000355C1" w:rsidRDefault="000355C1" w:rsidP="000F5C48">
      <w:pPr>
        <w:spacing w:line="360" w:lineRule="auto"/>
        <w:jc w:val="both"/>
        <w:rPr>
          <w:rFonts w:ascii="Times New Roman" w:hAnsi="Times New Roman" w:cs="Times New Roman"/>
          <w:sz w:val="22"/>
          <w:szCs w:val="22"/>
        </w:rPr>
      </w:pPr>
    </w:p>
    <w:p w14:paraId="4BF9FACF" w14:textId="7933AA8C" w:rsidR="00F010F3" w:rsidRDefault="000355C1" w:rsidP="000F5C48">
      <w:pPr>
        <w:spacing w:line="360" w:lineRule="auto"/>
        <w:jc w:val="both"/>
        <w:rPr>
          <w:rFonts w:ascii="Times New Roman" w:hAnsi="Times New Roman" w:cs="Times New Roman"/>
          <w:sz w:val="22"/>
          <w:szCs w:val="22"/>
        </w:rPr>
      </w:pPr>
      <w:r>
        <w:rPr>
          <w:rFonts w:ascii="Times New Roman" w:hAnsi="Times New Roman" w:cs="Times New Roman"/>
          <w:sz w:val="22"/>
          <w:szCs w:val="22"/>
        </w:rPr>
        <w:t>Nevertheless, t</w:t>
      </w:r>
      <w:r w:rsidR="005102A7">
        <w:rPr>
          <w:rFonts w:ascii="Times New Roman" w:hAnsi="Times New Roman" w:cs="Times New Roman"/>
          <w:sz w:val="22"/>
          <w:szCs w:val="22"/>
        </w:rPr>
        <w:t>hese findings</w:t>
      </w:r>
      <w:r w:rsidR="000F5C48" w:rsidRPr="00AD7472">
        <w:rPr>
          <w:rFonts w:ascii="Times New Roman" w:hAnsi="Times New Roman" w:cs="Times New Roman"/>
          <w:sz w:val="22"/>
          <w:szCs w:val="22"/>
        </w:rPr>
        <w:t xml:space="preserve"> have important implications for individuals who cannot tolerate the mechanical stress o</w:t>
      </w:r>
      <w:r w:rsidR="009D3E0D">
        <w:rPr>
          <w:rFonts w:ascii="Times New Roman" w:hAnsi="Times New Roman" w:cs="Times New Roman"/>
          <w:sz w:val="22"/>
          <w:szCs w:val="22"/>
        </w:rPr>
        <w:t>f heavy-load exercise</w:t>
      </w:r>
      <w:r w:rsidR="00C20C95">
        <w:rPr>
          <w:rFonts w:ascii="Times New Roman" w:hAnsi="Times New Roman" w:cs="Times New Roman"/>
          <w:sz w:val="22"/>
          <w:szCs w:val="22"/>
        </w:rPr>
        <w:t>.[</w:t>
      </w:r>
      <w:r w:rsidR="00E10BBB">
        <w:rPr>
          <w:rFonts w:ascii="Times New Roman" w:hAnsi="Times New Roman" w:cs="Times New Roman"/>
          <w:sz w:val="22"/>
          <w:szCs w:val="22"/>
        </w:rPr>
        <w:t>40</w:t>
      </w:r>
      <w:r w:rsidR="00C20C95">
        <w:rPr>
          <w:rFonts w:ascii="Times New Roman" w:hAnsi="Times New Roman" w:cs="Times New Roman"/>
          <w:sz w:val="22"/>
          <w:szCs w:val="22"/>
        </w:rPr>
        <w:t xml:space="preserve">] </w:t>
      </w:r>
      <w:r w:rsidR="00F91286">
        <w:rPr>
          <w:rFonts w:ascii="Times New Roman" w:hAnsi="Times New Roman" w:cs="Times New Roman"/>
          <w:sz w:val="22"/>
          <w:szCs w:val="22"/>
        </w:rPr>
        <w:t>LL-</w:t>
      </w:r>
      <w:r w:rsidR="000F5C48" w:rsidRPr="00AD7472">
        <w:rPr>
          <w:rFonts w:ascii="Times New Roman" w:hAnsi="Times New Roman" w:cs="Times New Roman"/>
          <w:sz w:val="22"/>
          <w:szCs w:val="22"/>
        </w:rPr>
        <w:t>BFR strength training may be a clinically relevant MSK rehabilitation tool as it does not require the high joi</w:t>
      </w:r>
      <w:r w:rsidR="00F94070">
        <w:rPr>
          <w:rFonts w:ascii="Times New Roman" w:hAnsi="Times New Roman" w:cs="Times New Roman"/>
          <w:sz w:val="22"/>
          <w:szCs w:val="22"/>
        </w:rPr>
        <w:t xml:space="preserve">nt forces associated with heavy-load </w:t>
      </w:r>
      <w:r w:rsidR="000F5C48" w:rsidRPr="00AD7472">
        <w:rPr>
          <w:rFonts w:ascii="Times New Roman" w:hAnsi="Times New Roman" w:cs="Times New Roman"/>
          <w:sz w:val="22"/>
          <w:szCs w:val="22"/>
        </w:rPr>
        <w:t xml:space="preserve">exercise. </w:t>
      </w:r>
      <w:r w:rsidR="0076133F">
        <w:rPr>
          <w:rFonts w:ascii="Times New Roman" w:hAnsi="Times New Roman" w:cs="Times New Roman"/>
          <w:sz w:val="22"/>
          <w:szCs w:val="22"/>
        </w:rPr>
        <w:t>I</w:t>
      </w:r>
      <w:r w:rsidR="00A93E42">
        <w:rPr>
          <w:rFonts w:ascii="Times New Roman" w:hAnsi="Times New Roman" w:cs="Times New Roman"/>
          <w:sz w:val="22"/>
          <w:szCs w:val="22"/>
        </w:rPr>
        <w:t>nterest in the use of BFR training as a clinical rehabilitation tool is mounting,[</w:t>
      </w:r>
      <w:r w:rsidR="0064045B">
        <w:rPr>
          <w:rFonts w:ascii="Times New Roman" w:hAnsi="Times New Roman" w:cs="Times New Roman"/>
          <w:sz w:val="22"/>
          <w:szCs w:val="22"/>
        </w:rPr>
        <w:t xml:space="preserve">26, </w:t>
      </w:r>
      <w:r w:rsidR="00E10BBB">
        <w:rPr>
          <w:rFonts w:ascii="Times New Roman" w:hAnsi="Times New Roman" w:cs="Times New Roman"/>
          <w:sz w:val="22"/>
          <w:szCs w:val="22"/>
        </w:rPr>
        <w:t>41</w:t>
      </w:r>
      <w:r w:rsidR="00A93E42">
        <w:rPr>
          <w:rFonts w:ascii="Times New Roman" w:hAnsi="Times New Roman" w:cs="Times New Roman"/>
          <w:sz w:val="22"/>
          <w:szCs w:val="22"/>
        </w:rPr>
        <w:t>-</w:t>
      </w:r>
      <w:r w:rsidR="00E10BBB">
        <w:rPr>
          <w:rFonts w:ascii="Times New Roman" w:hAnsi="Times New Roman" w:cs="Times New Roman"/>
          <w:sz w:val="22"/>
          <w:szCs w:val="22"/>
        </w:rPr>
        <w:t>42</w:t>
      </w:r>
      <w:r w:rsidR="00A93E42">
        <w:rPr>
          <w:rFonts w:ascii="Times New Roman" w:hAnsi="Times New Roman" w:cs="Times New Roman"/>
          <w:sz w:val="22"/>
          <w:szCs w:val="22"/>
        </w:rPr>
        <w:t xml:space="preserve">] given the practicality that </w:t>
      </w:r>
      <w:r w:rsidR="00A93E42" w:rsidRPr="00AD7472">
        <w:rPr>
          <w:rFonts w:ascii="Times New Roman" w:hAnsi="Times New Roman" w:cs="Times New Roman"/>
          <w:sz w:val="22"/>
          <w:szCs w:val="22"/>
        </w:rPr>
        <w:lastRenderedPageBreak/>
        <w:t xml:space="preserve">this training mode may offer in a clinical setting. </w:t>
      </w:r>
      <w:r w:rsidR="00A93E42">
        <w:rPr>
          <w:rFonts w:ascii="Times New Roman" w:hAnsi="Times New Roman" w:cs="Times New Roman"/>
          <w:sz w:val="22"/>
          <w:szCs w:val="22"/>
        </w:rPr>
        <w:t xml:space="preserve">To date, the effectiveness of </w:t>
      </w:r>
      <w:r w:rsidR="00F91286">
        <w:rPr>
          <w:rFonts w:ascii="Times New Roman" w:hAnsi="Times New Roman" w:cs="Times New Roman"/>
          <w:sz w:val="22"/>
          <w:szCs w:val="22"/>
        </w:rPr>
        <w:t>LL-</w:t>
      </w:r>
      <w:r w:rsidR="00F91286" w:rsidRPr="00AD7472">
        <w:rPr>
          <w:rFonts w:ascii="Times New Roman" w:hAnsi="Times New Roman" w:cs="Times New Roman"/>
          <w:sz w:val="22"/>
          <w:szCs w:val="22"/>
        </w:rPr>
        <w:t xml:space="preserve">BFR </w:t>
      </w:r>
      <w:r w:rsidR="00A93E42">
        <w:rPr>
          <w:rFonts w:ascii="Times New Roman" w:hAnsi="Times New Roman" w:cs="Times New Roman"/>
          <w:sz w:val="22"/>
          <w:szCs w:val="22"/>
        </w:rPr>
        <w:t>training in clinical MSK rehabilitation has not b</w:t>
      </w:r>
      <w:r w:rsidR="00C0618F">
        <w:rPr>
          <w:rFonts w:ascii="Times New Roman" w:hAnsi="Times New Roman" w:cs="Times New Roman"/>
          <w:sz w:val="22"/>
          <w:szCs w:val="22"/>
        </w:rPr>
        <w:t xml:space="preserve">een examined. </w:t>
      </w:r>
      <w:r w:rsidR="001C4069">
        <w:rPr>
          <w:rFonts w:ascii="Times New Roman" w:hAnsi="Times New Roman" w:cs="Times New Roman"/>
          <w:sz w:val="22"/>
          <w:szCs w:val="22"/>
        </w:rPr>
        <w:t>I</w:t>
      </w:r>
      <w:r w:rsidR="00C0618F">
        <w:rPr>
          <w:rFonts w:ascii="Times New Roman" w:hAnsi="Times New Roman" w:cs="Times New Roman"/>
          <w:sz w:val="22"/>
          <w:szCs w:val="22"/>
        </w:rPr>
        <w:t xml:space="preserve">t </w:t>
      </w:r>
      <w:r w:rsidR="001C4069">
        <w:rPr>
          <w:rFonts w:ascii="Times New Roman" w:hAnsi="Times New Roman" w:cs="Times New Roman"/>
          <w:sz w:val="22"/>
          <w:szCs w:val="22"/>
        </w:rPr>
        <w:t xml:space="preserve">also </w:t>
      </w:r>
      <w:r w:rsidR="00C0618F">
        <w:rPr>
          <w:rFonts w:ascii="Times New Roman" w:hAnsi="Times New Roman" w:cs="Times New Roman"/>
          <w:sz w:val="22"/>
          <w:szCs w:val="22"/>
        </w:rPr>
        <w:t>remains</w:t>
      </w:r>
      <w:r w:rsidR="00A93E42">
        <w:rPr>
          <w:rFonts w:ascii="Times New Roman" w:hAnsi="Times New Roman" w:cs="Times New Roman"/>
          <w:sz w:val="22"/>
          <w:szCs w:val="22"/>
        </w:rPr>
        <w:t xml:space="preserve"> unclear whether emerging </w:t>
      </w:r>
      <w:r w:rsidR="00C0618F">
        <w:rPr>
          <w:rFonts w:ascii="Times New Roman" w:hAnsi="Times New Roman" w:cs="Times New Roman"/>
          <w:sz w:val="22"/>
          <w:szCs w:val="22"/>
        </w:rPr>
        <w:t>research is informed by evidenced-based guidelines of implementing this novel training method</w:t>
      </w:r>
      <w:r w:rsidR="00F010F3">
        <w:rPr>
          <w:rFonts w:ascii="Times New Roman" w:hAnsi="Times New Roman" w:cs="Times New Roman"/>
          <w:sz w:val="22"/>
          <w:szCs w:val="22"/>
        </w:rPr>
        <w:t xml:space="preserve"> to ensure safety and validity of findings.[</w:t>
      </w:r>
      <w:r w:rsidR="00E10BBB">
        <w:rPr>
          <w:rFonts w:ascii="Times New Roman" w:hAnsi="Times New Roman" w:cs="Times New Roman"/>
          <w:sz w:val="22"/>
          <w:szCs w:val="22"/>
        </w:rPr>
        <w:t>43</w:t>
      </w:r>
      <w:r w:rsidR="00F010F3">
        <w:rPr>
          <w:rFonts w:ascii="Times New Roman" w:hAnsi="Times New Roman" w:cs="Times New Roman"/>
          <w:sz w:val="22"/>
          <w:szCs w:val="22"/>
        </w:rPr>
        <w:t>-4</w:t>
      </w:r>
      <w:r w:rsidR="00E10BBB">
        <w:rPr>
          <w:rFonts w:ascii="Times New Roman" w:hAnsi="Times New Roman" w:cs="Times New Roman"/>
          <w:sz w:val="22"/>
          <w:szCs w:val="22"/>
        </w:rPr>
        <w:t>4</w:t>
      </w:r>
      <w:r w:rsidR="00F010F3">
        <w:rPr>
          <w:rFonts w:ascii="Times New Roman" w:hAnsi="Times New Roman" w:cs="Times New Roman"/>
          <w:sz w:val="22"/>
          <w:szCs w:val="22"/>
        </w:rPr>
        <w:t>]</w:t>
      </w:r>
    </w:p>
    <w:p w14:paraId="500E8ECF" w14:textId="63EE252B" w:rsidR="000F5C48" w:rsidRPr="00AD7472" w:rsidRDefault="000F5C48" w:rsidP="000F5C48">
      <w:pPr>
        <w:spacing w:line="360" w:lineRule="auto"/>
        <w:jc w:val="both"/>
        <w:rPr>
          <w:rFonts w:ascii="Times New Roman" w:hAnsi="Times New Roman" w:cs="Times New Roman"/>
          <w:sz w:val="22"/>
          <w:szCs w:val="22"/>
        </w:rPr>
      </w:pPr>
    </w:p>
    <w:p w14:paraId="71021E40" w14:textId="5ABA80DD" w:rsidR="00B46D22" w:rsidRPr="00AD7472" w:rsidRDefault="00B46D22" w:rsidP="000F5C48">
      <w:pPr>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The main aim</w:t>
      </w:r>
      <w:r w:rsidR="00CC2F1D">
        <w:rPr>
          <w:rFonts w:ascii="Times New Roman" w:hAnsi="Times New Roman" w:cs="Times New Roman"/>
          <w:sz w:val="22"/>
          <w:szCs w:val="22"/>
        </w:rPr>
        <w:t>s</w:t>
      </w:r>
      <w:r w:rsidRPr="00AD7472">
        <w:rPr>
          <w:rFonts w:ascii="Times New Roman" w:hAnsi="Times New Roman" w:cs="Times New Roman"/>
          <w:sz w:val="22"/>
          <w:szCs w:val="22"/>
        </w:rPr>
        <w:t xml:space="preserve"> of this review w</w:t>
      </w:r>
      <w:r w:rsidR="00CC2F1D">
        <w:rPr>
          <w:rFonts w:ascii="Times New Roman" w:hAnsi="Times New Roman" w:cs="Times New Roman"/>
          <w:sz w:val="22"/>
          <w:szCs w:val="22"/>
        </w:rPr>
        <w:t>ere</w:t>
      </w:r>
      <w:r w:rsidRPr="00AD7472">
        <w:rPr>
          <w:rFonts w:ascii="Times New Roman" w:hAnsi="Times New Roman" w:cs="Times New Roman"/>
          <w:sz w:val="22"/>
          <w:szCs w:val="22"/>
        </w:rPr>
        <w:t xml:space="preserve"> to conduct a </w:t>
      </w:r>
      <w:r w:rsidR="001D08DA">
        <w:rPr>
          <w:rFonts w:ascii="Times New Roman" w:hAnsi="Times New Roman" w:cs="Times New Roman"/>
          <w:sz w:val="22"/>
          <w:szCs w:val="22"/>
        </w:rPr>
        <w:t>meta-analysis to examine</w:t>
      </w:r>
      <w:r w:rsidRPr="00AD7472">
        <w:rPr>
          <w:rFonts w:ascii="Times New Roman" w:hAnsi="Times New Roman" w:cs="Times New Roman"/>
          <w:sz w:val="22"/>
          <w:szCs w:val="22"/>
        </w:rPr>
        <w:t xml:space="preserve"> the eff</w:t>
      </w:r>
      <w:r w:rsidR="001D08DA">
        <w:rPr>
          <w:rFonts w:ascii="Times New Roman" w:hAnsi="Times New Roman" w:cs="Times New Roman"/>
          <w:sz w:val="22"/>
          <w:szCs w:val="22"/>
        </w:rPr>
        <w:t>ectiveness</w:t>
      </w:r>
      <w:r w:rsidRPr="00AD7472">
        <w:rPr>
          <w:rFonts w:ascii="Times New Roman" w:hAnsi="Times New Roman" w:cs="Times New Roman"/>
          <w:sz w:val="22"/>
          <w:szCs w:val="22"/>
        </w:rPr>
        <w:t xml:space="preserve"> of </w:t>
      </w:r>
      <w:r w:rsidR="00E37573">
        <w:rPr>
          <w:rFonts w:ascii="Times New Roman" w:hAnsi="Times New Roman" w:cs="Times New Roman"/>
          <w:sz w:val="22"/>
          <w:szCs w:val="22"/>
        </w:rPr>
        <w:t>LL-</w:t>
      </w:r>
      <w:r w:rsidRPr="00AD7472">
        <w:rPr>
          <w:rFonts w:ascii="Times New Roman" w:hAnsi="Times New Roman" w:cs="Times New Roman"/>
          <w:sz w:val="22"/>
          <w:szCs w:val="22"/>
        </w:rPr>
        <w:t>BFR training in clinical MSK rehabilitation</w:t>
      </w:r>
      <w:r w:rsidR="00CA045E">
        <w:rPr>
          <w:rFonts w:ascii="Times New Roman" w:hAnsi="Times New Roman" w:cs="Times New Roman"/>
          <w:sz w:val="22"/>
          <w:szCs w:val="22"/>
        </w:rPr>
        <w:t xml:space="preserve">, and a systematic </w:t>
      </w:r>
      <w:r w:rsidR="006A1D0C">
        <w:rPr>
          <w:rFonts w:ascii="Times New Roman" w:hAnsi="Times New Roman" w:cs="Times New Roman"/>
          <w:sz w:val="22"/>
          <w:szCs w:val="22"/>
        </w:rPr>
        <w:t xml:space="preserve">analysis to examine study quality and reporting with a focus on safe </w:t>
      </w:r>
      <w:r w:rsidR="00F9463E">
        <w:rPr>
          <w:rFonts w:ascii="Times New Roman" w:hAnsi="Times New Roman" w:cs="Times New Roman"/>
          <w:sz w:val="22"/>
          <w:szCs w:val="22"/>
        </w:rPr>
        <w:t xml:space="preserve">and effective </w:t>
      </w:r>
      <w:r w:rsidR="006A1D0C">
        <w:rPr>
          <w:rFonts w:ascii="Times New Roman" w:hAnsi="Times New Roman" w:cs="Times New Roman"/>
          <w:sz w:val="22"/>
          <w:szCs w:val="22"/>
        </w:rPr>
        <w:t>application of BFR.</w:t>
      </w:r>
      <w:r w:rsidR="00F9463E">
        <w:rPr>
          <w:rFonts w:ascii="Times New Roman" w:hAnsi="Times New Roman" w:cs="Times New Roman"/>
          <w:sz w:val="22"/>
          <w:szCs w:val="22"/>
        </w:rPr>
        <w:t xml:space="preserve"> </w:t>
      </w:r>
      <w:r w:rsidRPr="00AD7472">
        <w:rPr>
          <w:rFonts w:ascii="Times New Roman" w:hAnsi="Times New Roman" w:cs="Times New Roman"/>
          <w:sz w:val="22"/>
          <w:szCs w:val="22"/>
        </w:rPr>
        <w:t>Thus,</w:t>
      </w:r>
      <w:r w:rsidR="00230603" w:rsidRPr="00AD7472">
        <w:rPr>
          <w:rFonts w:ascii="Times New Roman" w:hAnsi="Times New Roman" w:cs="Times New Roman"/>
          <w:sz w:val="22"/>
          <w:szCs w:val="22"/>
        </w:rPr>
        <w:t xml:space="preserve"> the objectives of this review were to: 1) </w:t>
      </w:r>
      <w:r w:rsidR="006A1D0C" w:rsidRPr="00AD7472">
        <w:rPr>
          <w:rFonts w:ascii="Times New Roman" w:hAnsi="Times New Roman" w:cs="Times New Roman"/>
          <w:sz w:val="22"/>
          <w:szCs w:val="22"/>
        </w:rPr>
        <w:t xml:space="preserve">Compare the effectiveness of </w:t>
      </w:r>
      <w:r w:rsidR="006A1D0C">
        <w:rPr>
          <w:rFonts w:ascii="Times New Roman" w:hAnsi="Times New Roman" w:cs="Times New Roman"/>
          <w:sz w:val="22"/>
          <w:szCs w:val="22"/>
        </w:rPr>
        <w:t>LL-</w:t>
      </w:r>
      <w:r w:rsidR="006A1D0C" w:rsidRPr="00AD7472">
        <w:rPr>
          <w:rFonts w:ascii="Times New Roman" w:hAnsi="Times New Roman" w:cs="Times New Roman"/>
          <w:sz w:val="22"/>
          <w:szCs w:val="22"/>
        </w:rPr>
        <w:t xml:space="preserve">BFR </w:t>
      </w:r>
      <w:r w:rsidR="006A1D0C">
        <w:rPr>
          <w:rFonts w:ascii="Times New Roman" w:hAnsi="Times New Roman" w:cs="Times New Roman"/>
          <w:sz w:val="22"/>
          <w:szCs w:val="22"/>
        </w:rPr>
        <w:t>training to both low and heavy</w:t>
      </w:r>
      <w:r w:rsidR="006A1D0C" w:rsidRPr="00AD7472">
        <w:rPr>
          <w:rFonts w:ascii="Times New Roman" w:hAnsi="Times New Roman" w:cs="Times New Roman"/>
          <w:sz w:val="22"/>
          <w:szCs w:val="22"/>
        </w:rPr>
        <w:t>-load training without BFR</w:t>
      </w:r>
      <w:r w:rsidR="00230603" w:rsidRPr="00AD7472">
        <w:rPr>
          <w:rFonts w:ascii="Times New Roman" w:hAnsi="Times New Roman" w:cs="Times New Roman"/>
          <w:sz w:val="22"/>
          <w:szCs w:val="22"/>
        </w:rPr>
        <w:t>; 2)</w:t>
      </w:r>
      <w:r w:rsidR="006A1D0C">
        <w:rPr>
          <w:rFonts w:ascii="Times New Roman" w:hAnsi="Times New Roman" w:cs="Times New Roman"/>
          <w:sz w:val="22"/>
          <w:szCs w:val="22"/>
        </w:rPr>
        <w:t xml:space="preserve"> </w:t>
      </w:r>
      <w:r w:rsidR="006A1D0C" w:rsidRPr="00AD7472">
        <w:rPr>
          <w:rFonts w:ascii="Times New Roman" w:hAnsi="Times New Roman" w:cs="Times New Roman"/>
          <w:sz w:val="22"/>
          <w:szCs w:val="22"/>
        </w:rPr>
        <w:t xml:space="preserve">Systematically review studies examining </w:t>
      </w:r>
      <w:r w:rsidR="006A1D0C">
        <w:rPr>
          <w:rFonts w:ascii="Times New Roman" w:hAnsi="Times New Roman" w:cs="Times New Roman"/>
          <w:sz w:val="22"/>
          <w:szCs w:val="22"/>
        </w:rPr>
        <w:t>LL-</w:t>
      </w:r>
      <w:r w:rsidR="006A1D0C" w:rsidRPr="00AD7472">
        <w:rPr>
          <w:rFonts w:ascii="Times New Roman" w:hAnsi="Times New Roman" w:cs="Times New Roman"/>
          <w:sz w:val="22"/>
          <w:szCs w:val="22"/>
        </w:rPr>
        <w:t>BFR training in clinical MSK rehabilitation</w:t>
      </w:r>
      <w:r w:rsidR="00F9463E">
        <w:rPr>
          <w:rFonts w:ascii="Times New Roman" w:hAnsi="Times New Roman" w:cs="Times New Roman"/>
          <w:sz w:val="22"/>
          <w:szCs w:val="22"/>
        </w:rPr>
        <w:t>;</w:t>
      </w:r>
      <w:r w:rsidR="00230603" w:rsidRPr="00AD7472">
        <w:rPr>
          <w:rFonts w:ascii="Times New Roman" w:hAnsi="Times New Roman" w:cs="Times New Roman"/>
          <w:sz w:val="22"/>
          <w:szCs w:val="22"/>
        </w:rPr>
        <w:t xml:space="preserve"> and 3) </w:t>
      </w:r>
      <w:r w:rsidR="00F9463E">
        <w:rPr>
          <w:rFonts w:ascii="Times New Roman" w:hAnsi="Times New Roman" w:cs="Times New Roman"/>
          <w:sz w:val="22"/>
          <w:szCs w:val="22"/>
        </w:rPr>
        <w:t>From the</w:t>
      </w:r>
      <w:r w:rsidR="00452AD0">
        <w:rPr>
          <w:rFonts w:ascii="Times New Roman" w:hAnsi="Times New Roman" w:cs="Times New Roman"/>
          <w:sz w:val="22"/>
          <w:szCs w:val="22"/>
        </w:rPr>
        <w:t xml:space="preserve"> results of the</w:t>
      </w:r>
      <w:r w:rsidR="00F9463E">
        <w:rPr>
          <w:rFonts w:ascii="Times New Roman" w:hAnsi="Times New Roman" w:cs="Times New Roman"/>
          <w:sz w:val="22"/>
          <w:szCs w:val="22"/>
        </w:rPr>
        <w:t xml:space="preserve"> systematic analysis, examine and provide</w:t>
      </w:r>
      <w:r w:rsidR="00230603" w:rsidRPr="00AD7472">
        <w:rPr>
          <w:rFonts w:ascii="Times New Roman" w:hAnsi="Times New Roman" w:cs="Times New Roman"/>
          <w:sz w:val="22"/>
          <w:szCs w:val="22"/>
        </w:rPr>
        <w:t xml:space="preserve"> </w:t>
      </w:r>
      <w:r w:rsidR="001C2D12">
        <w:rPr>
          <w:rFonts w:ascii="Times New Roman" w:hAnsi="Times New Roman" w:cs="Times New Roman"/>
          <w:sz w:val="22"/>
          <w:szCs w:val="22"/>
        </w:rPr>
        <w:t xml:space="preserve">recommendations regarding </w:t>
      </w:r>
      <w:r w:rsidR="00680EDB">
        <w:rPr>
          <w:rFonts w:ascii="Times New Roman" w:hAnsi="Times New Roman" w:cs="Times New Roman"/>
          <w:sz w:val="22"/>
          <w:szCs w:val="22"/>
        </w:rPr>
        <w:t>safe and effective</w:t>
      </w:r>
      <w:r w:rsidR="00F9463E">
        <w:rPr>
          <w:rFonts w:ascii="Times New Roman" w:hAnsi="Times New Roman" w:cs="Times New Roman"/>
          <w:sz w:val="22"/>
          <w:szCs w:val="22"/>
        </w:rPr>
        <w:t xml:space="preserve"> implementation</w:t>
      </w:r>
      <w:r w:rsidR="00230603" w:rsidRPr="00AD7472">
        <w:rPr>
          <w:rFonts w:ascii="Times New Roman" w:hAnsi="Times New Roman" w:cs="Times New Roman"/>
          <w:sz w:val="22"/>
          <w:szCs w:val="22"/>
        </w:rPr>
        <w:t xml:space="preserve"> </w:t>
      </w:r>
      <w:r w:rsidR="00F9463E">
        <w:rPr>
          <w:rFonts w:ascii="Times New Roman" w:hAnsi="Times New Roman" w:cs="Times New Roman"/>
          <w:sz w:val="22"/>
          <w:szCs w:val="22"/>
        </w:rPr>
        <w:t>of BFR</w:t>
      </w:r>
      <w:r w:rsidR="00942B1F">
        <w:rPr>
          <w:rFonts w:ascii="Times New Roman" w:hAnsi="Times New Roman" w:cs="Times New Roman"/>
          <w:sz w:val="22"/>
          <w:szCs w:val="22"/>
        </w:rPr>
        <w:t xml:space="preserve"> training</w:t>
      </w:r>
      <w:r w:rsidR="00F9463E">
        <w:rPr>
          <w:rFonts w:ascii="Times New Roman" w:hAnsi="Times New Roman" w:cs="Times New Roman"/>
          <w:sz w:val="22"/>
          <w:szCs w:val="22"/>
        </w:rPr>
        <w:t xml:space="preserve"> in clinical musculoskeletal rehabilitation.</w:t>
      </w:r>
    </w:p>
    <w:p w14:paraId="6F883601" w14:textId="77777777" w:rsidR="00923E69" w:rsidRDefault="00923E69" w:rsidP="00E83991">
      <w:pPr>
        <w:spacing w:line="480" w:lineRule="auto"/>
        <w:jc w:val="both"/>
        <w:outlineLvl w:val="0"/>
        <w:rPr>
          <w:rFonts w:ascii="Times New Roman" w:hAnsi="Times New Roman" w:cs="Times New Roman"/>
          <w:sz w:val="22"/>
          <w:szCs w:val="22"/>
        </w:rPr>
      </w:pPr>
    </w:p>
    <w:p w14:paraId="0AF11F4E" w14:textId="77777777" w:rsidR="000F5C48" w:rsidRPr="00AD7472" w:rsidRDefault="000F5C48" w:rsidP="005E220D">
      <w:pPr>
        <w:spacing w:line="360" w:lineRule="auto"/>
        <w:jc w:val="both"/>
        <w:outlineLvl w:val="0"/>
        <w:rPr>
          <w:rFonts w:ascii="Times New Roman" w:hAnsi="Times New Roman" w:cs="Times New Roman"/>
          <w:b/>
          <w:sz w:val="22"/>
          <w:szCs w:val="22"/>
        </w:rPr>
      </w:pPr>
      <w:r w:rsidRPr="00AD7472">
        <w:rPr>
          <w:rFonts w:ascii="Times New Roman" w:hAnsi="Times New Roman" w:cs="Times New Roman"/>
          <w:b/>
          <w:sz w:val="22"/>
          <w:szCs w:val="22"/>
        </w:rPr>
        <w:t>METHODS</w:t>
      </w:r>
    </w:p>
    <w:p w14:paraId="5F4AB4E6" w14:textId="01E567C3" w:rsidR="000F5C48" w:rsidRPr="00AD7472" w:rsidRDefault="001A678F" w:rsidP="005E220D">
      <w:pPr>
        <w:spacing w:line="360" w:lineRule="auto"/>
        <w:jc w:val="both"/>
        <w:outlineLvl w:val="0"/>
        <w:rPr>
          <w:rFonts w:ascii="Times New Roman" w:hAnsi="Times New Roman" w:cs="Times New Roman"/>
          <w:b/>
          <w:sz w:val="22"/>
          <w:szCs w:val="22"/>
        </w:rPr>
      </w:pPr>
      <w:r>
        <w:rPr>
          <w:rFonts w:ascii="Times New Roman" w:hAnsi="Times New Roman" w:cs="Times New Roman"/>
          <w:b/>
          <w:sz w:val="22"/>
          <w:szCs w:val="22"/>
        </w:rPr>
        <w:t>S</w:t>
      </w:r>
      <w:r w:rsidR="005774A6">
        <w:rPr>
          <w:rFonts w:ascii="Times New Roman" w:hAnsi="Times New Roman" w:cs="Times New Roman"/>
          <w:b/>
          <w:sz w:val="22"/>
          <w:szCs w:val="22"/>
        </w:rPr>
        <w:t>earch strategy</w:t>
      </w:r>
    </w:p>
    <w:p w14:paraId="106B91FD" w14:textId="4863F0EB" w:rsidR="009212FE" w:rsidRDefault="00061A8D" w:rsidP="005E220D">
      <w:pPr>
        <w:spacing w:line="360" w:lineRule="auto"/>
        <w:jc w:val="both"/>
        <w:rPr>
          <w:rFonts w:ascii="Times New Roman" w:hAnsi="Times New Roman" w:cs="Times New Roman"/>
          <w:sz w:val="22"/>
          <w:szCs w:val="22"/>
        </w:rPr>
      </w:pPr>
      <w:r w:rsidRPr="00785564">
        <w:rPr>
          <w:rFonts w:ascii="Times New Roman" w:hAnsi="Times New Roman" w:cs="Times New Roman"/>
          <w:sz w:val="22"/>
          <w:szCs w:val="22"/>
        </w:rPr>
        <w:t>This review was registered on the Research Registry database</w:t>
      </w:r>
      <w:r w:rsidR="00785564" w:rsidRPr="00785564">
        <w:rPr>
          <w:rFonts w:ascii="Times New Roman" w:hAnsi="Times New Roman" w:cs="Times New Roman"/>
          <w:sz w:val="22"/>
          <w:szCs w:val="22"/>
        </w:rPr>
        <w:t xml:space="preserve"> (reviewregistry91)</w:t>
      </w:r>
      <w:r w:rsidR="000810B7">
        <w:rPr>
          <w:rFonts w:ascii="Times New Roman" w:hAnsi="Times New Roman" w:cs="Times New Roman"/>
          <w:sz w:val="22"/>
          <w:szCs w:val="22"/>
        </w:rPr>
        <w:t xml:space="preserve"> and </w:t>
      </w:r>
      <w:r w:rsidR="000F5C48" w:rsidRPr="00AD7472">
        <w:rPr>
          <w:rFonts w:ascii="Times New Roman" w:hAnsi="Times New Roman" w:cs="Times New Roman"/>
          <w:sz w:val="22"/>
          <w:szCs w:val="22"/>
        </w:rPr>
        <w:t xml:space="preserve">composed according to the </w:t>
      </w:r>
      <w:r w:rsidR="00785564">
        <w:rPr>
          <w:rFonts w:ascii="Times New Roman" w:hAnsi="Times New Roman" w:cs="Times New Roman"/>
          <w:sz w:val="22"/>
          <w:szCs w:val="22"/>
        </w:rPr>
        <w:t xml:space="preserve">preferred reporting items for systematic reviews and </w:t>
      </w:r>
      <w:r w:rsidR="00785564">
        <w:rPr>
          <w:rFonts w:ascii="Times New Roman" w:hAnsi="Times New Roman" w:cs="Times New Roman"/>
          <w:sz w:val="22"/>
          <w:szCs w:val="22"/>
        </w:rPr>
        <w:lastRenderedPageBreak/>
        <w:t>meta-analyses [</w:t>
      </w:r>
      <w:r w:rsidR="000F5C48" w:rsidRPr="00AD7472">
        <w:rPr>
          <w:rFonts w:ascii="Times New Roman" w:hAnsi="Times New Roman" w:cs="Times New Roman"/>
          <w:sz w:val="22"/>
          <w:szCs w:val="22"/>
        </w:rPr>
        <w:t>PRIMSA</w:t>
      </w:r>
      <w:r w:rsidR="00785564">
        <w:rPr>
          <w:rFonts w:ascii="Times New Roman" w:hAnsi="Times New Roman" w:cs="Times New Roman"/>
          <w:sz w:val="22"/>
          <w:szCs w:val="22"/>
        </w:rPr>
        <w:t>]</w:t>
      </w:r>
      <w:r w:rsidR="000F5C48" w:rsidRPr="00AD7472">
        <w:rPr>
          <w:rFonts w:ascii="Times New Roman" w:hAnsi="Times New Roman" w:cs="Times New Roman"/>
          <w:sz w:val="22"/>
          <w:szCs w:val="22"/>
        </w:rPr>
        <w:t xml:space="preserve"> guidelines.[4</w:t>
      </w:r>
      <w:r w:rsidR="00E10BBB">
        <w:rPr>
          <w:rFonts w:ascii="Times New Roman" w:hAnsi="Times New Roman" w:cs="Times New Roman"/>
          <w:sz w:val="22"/>
          <w:szCs w:val="22"/>
        </w:rPr>
        <w:t>5</w:t>
      </w:r>
      <w:r w:rsidR="000F5C48" w:rsidRPr="00AD7472">
        <w:rPr>
          <w:rFonts w:ascii="Times New Roman" w:hAnsi="Times New Roman" w:cs="Times New Roman"/>
          <w:sz w:val="22"/>
          <w:szCs w:val="22"/>
        </w:rPr>
        <w:t xml:space="preserve">] A literature search to identify research papers </w:t>
      </w:r>
      <w:r w:rsidR="001526A7">
        <w:rPr>
          <w:rFonts w:ascii="Times New Roman" w:hAnsi="Times New Roman" w:cs="Times New Roman"/>
          <w:sz w:val="22"/>
          <w:szCs w:val="22"/>
        </w:rPr>
        <w:t xml:space="preserve">examining </w:t>
      </w:r>
      <w:r w:rsidR="000F5C48" w:rsidRPr="00AD7472">
        <w:rPr>
          <w:rFonts w:ascii="Times New Roman" w:hAnsi="Times New Roman" w:cs="Times New Roman"/>
          <w:sz w:val="22"/>
          <w:szCs w:val="22"/>
        </w:rPr>
        <w:t>BFR tr</w:t>
      </w:r>
      <w:r w:rsidR="00F94070">
        <w:rPr>
          <w:rFonts w:ascii="Times New Roman" w:hAnsi="Times New Roman" w:cs="Times New Roman"/>
          <w:sz w:val="22"/>
          <w:szCs w:val="22"/>
        </w:rPr>
        <w:t xml:space="preserve">aining in clinical MSK rehabilitation </w:t>
      </w:r>
      <w:r w:rsidR="000F5C48" w:rsidRPr="00AD7472">
        <w:rPr>
          <w:rFonts w:ascii="Times New Roman" w:hAnsi="Times New Roman" w:cs="Times New Roman"/>
          <w:sz w:val="22"/>
          <w:szCs w:val="22"/>
        </w:rPr>
        <w:t>was carried out on the following databases for the time period of 1</w:t>
      </w:r>
      <w:r w:rsidR="000F5C48" w:rsidRPr="00AD7472">
        <w:rPr>
          <w:rFonts w:ascii="Times New Roman" w:hAnsi="Times New Roman" w:cs="Times New Roman"/>
          <w:sz w:val="22"/>
          <w:szCs w:val="22"/>
          <w:vertAlign w:val="superscript"/>
        </w:rPr>
        <w:t>st</w:t>
      </w:r>
      <w:r w:rsidR="000F5C48" w:rsidRPr="00AD7472">
        <w:rPr>
          <w:rFonts w:ascii="Times New Roman" w:hAnsi="Times New Roman" w:cs="Times New Roman"/>
          <w:sz w:val="22"/>
          <w:szCs w:val="22"/>
        </w:rPr>
        <w:t xml:space="preserve"> January 1990 to </w:t>
      </w:r>
      <w:r w:rsidR="004E2A43">
        <w:rPr>
          <w:rFonts w:ascii="Times New Roman" w:hAnsi="Times New Roman" w:cs="Times New Roman"/>
          <w:sz w:val="22"/>
          <w:szCs w:val="22"/>
        </w:rPr>
        <w:t>3</w:t>
      </w:r>
      <w:r w:rsidR="000F5C48" w:rsidRPr="00AD7472">
        <w:rPr>
          <w:rFonts w:ascii="Times New Roman" w:hAnsi="Times New Roman" w:cs="Times New Roman"/>
          <w:sz w:val="22"/>
          <w:szCs w:val="22"/>
        </w:rPr>
        <w:t>1</w:t>
      </w:r>
      <w:r w:rsidR="000F5C48" w:rsidRPr="00AD7472">
        <w:rPr>
          <w:rFonts w:ascii="Times New Roman" w:hAnsi="Times New Roman" w:cs="Times New Roman"/>
          <w:sz w:val="22"/>
          <w:szCs w:val="22"/>
          <w:vertAlign w:val="superscript"/>
        </w:rPr>
        <w:t>st</w:t>
      </w:r>
      <w:r w:rsidR="000F5C48" w:rsidRPr="00AD7472">
        <w:rPr>
          <w:rFonts w:ascii="Times New Roman" w:hAnsi="Times New Roman" w:cs="Times New Roman"/>
          <w:sz w:val="22"/>
          <w:szCs w:val="22"/>
        </w:rPr>
        <w:t xml:space="preserve"> March 2016: SPORTDiscus (EBSCO), PubMed and </w:t>
      </w:r>
      <w:r w:rsidR="006775D4">
        <w:rPr>
          <w:rFonts w:ascii="Times New Roman" w:hAnsi="Times New Roman" w:cs="Times New Roman"/>
          <w:sz w:val="22"/>
          <w:szCs w:val="22"/>
        </w:rPr>
        <w:t>Science D</w:t>
      </w:r>
      <w:r w:rsidR="000810B7">
        <w:rPr>
          <w:rFonts w:ascii="Times New Roman" w:hAnsi="Times New Roman" w:cs="Times New Roman"/>
          <w:sz w:val="22"/>
          <w:szCs w:val="22"/>
        </w:rPr>
        <w:t>irect.</w:t>
      </w:r>
      <w:r w:rsidR="000F5C48" w:rsidRPr="00AD7472">
        <w:rPr>
          <w:rFonts w:ascii="Times New Roman" w:hAnsi="Times New Roman" w:cs="Times New Roman"/>
          <w:sz w:val="22"/>
          <w:szCs w:val="22"/>
        </w:rPr>
        <w:t xml:space="preserve"> The title and</w:t>
      </w:r>
      <w:r w:rsidR="00005943">
        <w:rPr>
          <w:rFonts w:ascii="Times New Roman" w:hAnsi="Times New Roman" w:cs="Times New Roman"/>
          <w:sz w:val="22"/>
          <w:szCs w:val="22"/>
        </w:rPr>
        <w:t xml:space="preserve"> abstract of each study was</w:t>
      </w:r>
      <w:r w:rsidR="000F5C48" w:rsidRPr="00AD7472">
        <w:rPr>
          <w:rFonts w:ascii="Times New Roman" w:hAnsi="Times New Roman" w:cs="Times New Roman"/>
          <w:sz w:val="22"/>
          <w:szCs w:val="22"/>
        </w:rPr>
        <w:t xml:space="preserve"> screened; exercise training studies utilising BFR as a clinical MSK rehabil</w:t>
      </w:r>
      <w:r w:rsidR="00AB24A6">
        <w:rPr>
          <w:rFonts w:ascii="Times New Roman" w:hAnsi="Times New Roman" w:cs="Times New Roman"/>
          <w:sz w:val="22"/>
          <w:szCs w:val="22"/>
        </w:rPr>
        <w:t>itation tool were selected. T</w:t>
      </w:r>
      <w:r w:rsidR="000F5C48" w:rsidRPr="00AD7472">
        <w:rPr>
          <w:rFonts w:ascii="Times New Roman" w:hAnsi="Times New Roman" w:cs="Times New Roman"/>
          <w:sz w:val="22"/>
          <w:szCs w:val="22"/>
        </w:rPr>
        <w:t xml:space="preserve">he reference list of relevant papers was also examined. The exact search </w:t>
      </w:r>
      <w:r w:rsidR="000810B7">
        <w:rPr>
          <w:rFonts w:ascii="Times New Roman" w:hAnsi="Times New Roman" w:cs="Times New Roman"/>
          <w:sz w:val="22"/>
          <w:szCs w:val="22"/>
        </w:rPr>
        <w:t xml:space="preserve">terms </w:t>
      </w:r>
      <w:r w:rsidR="0000031E">
        <w:rPr>
          <w:rFonts w:ascii="Times New Roman" w:hAnsi="Times New Roman" w:cs="Times New Roman"/>
          <w:sz w:val="22"/>
          <w:szCs w:val="22"/>
        </w:rPr>
        <w:t xml:space="preserve">were: “blood flow restriction” OR “vascular occlusion” OR “kaatsu” AND “strength training” OR “resistance training” OR “exercise training”. </w:t>
      </w:r>
      <w:r w:rsidR="00F703BE">
        <w:rPr>
          <w:rFonts w:ascii="Times New Roman" w:hAnsi="Times New Roman" w:cs="Times New Roman"/>
          <w:sz w:val="22"/>
          <w:szCs w:val="22"/>
        </w:rPr>
        <w:t xml:space="preserve">This study </w:t>
      </w:r>
      <w:r w:rsidR="00EE5466">
        <w:rPr>
          <w:rFonts w:ascii="Times New Roman" w:hAnsi="Times New Roman" w:cs="Times New Roman"/>
          <w:sz w:val="22"/>
          <w:szCs w:val="22"/>
        </w:rPr>
        <w:t>received approval from the University’s ethics committee.</w:t>
      </w:r>
    </w:p>
    <w:p w14:paraId="5C8E59D3" w14:textId="77777777" w:rsidR="00BB5CEA" w:rsidRDefault="00BB5CEA" w:rsidP="000F5C48">
      <w:pPr>
        <w:spacing w:line="360" w:lineRule="auto"/>
        <w:jc w:val="both"/>
        <w:rPr>
          <w:ins w:id="3" w:author="Luke Hughes" w:date="2016-11-16T16:52:00Z"/>
          <w:rFonts w:ascii="Times New Roman" w:hAnsi="Times New Roman" w:cs="Times New Roman"/>
          <w:b/>
          <w:sz w:val="22"/>
          <w:szCs w:val="22"/>
        </w:rPr>
      </w:pPr>
    </w:p>
    <w:p w14:paraId="2E6FE3C9" w14:textId="3322948A" w:rsidR="000F5C48" w:rsidRPr="00AD7472" w:rsidRDefault="000F5C48" w:rsidP="00E83991">
      <w:pPr>
        <w:spacing w:line="360" w:lineRule="auto"/>
        <w:jc w:val="both"/>
        <w:outlineLvl w:val="0"/>
        <w:rPr>
          <w:rFonts w:ascii="Times New Roman" w:hAnsi="Times New Roman" w:cs="Times New Roman"/>
          <w:b/>
          <w:sz w:val="22"/>
          <w:szCs w:val="22"/>
        </w:rPr>
      </w:pPr>
      <w:r w:rsidRPr="00AD7472">
        <w:rPr>
          <w:rFonts w:ascii="Times New Roman" w:hAnsi="Times New Roman" w:cs="Times New Roman"/>
          <w:b/>
          <w:sz w:val="22"/>
          <w:szCs w:val="22"/>
        </w:rPr>
        <w:t>Inclusion and exclusion criteria</w:t>
      </w:r>
    </w:p>
    <w:p w14:paraId="447245FA" w14:textId="0ABB63B2" w:rsidR="000F5C48" w:rsidRPr="008058FF" w:rsidRDefault="000F5C48" w:rsidP="000F5C48">
      <w:pPr>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 xml:space="preserve">Exercise training studies </w:t>
      </w:r>
      <w:r w:rsidR="001526A7">
        <w:rPr>
          <w:rFonts w:ascii="Times New Roman" w:hAnsi="Times New Roman" w:cs="Times New Roman"/>
          <w:sz w:val="22"/>
          <w:szCs w:val="22"/>
        </w:rPr>
        <w:t>involving</w:t>
      </w:r>
      <w:r w:rsidR="00230603" w:rsidRPr="00AD7472">
        <w:rPr>
          <w:rFonts w:ascii="Times New Roman" w:hAnsi="Times New Roman" w:cs="Times New Roman"/>
          <w:sz w:val="22"/>
          <w:szCs w:val="22"/>
        </w:rPr>
        <w:t xml:space="preserve"> individuals with a clinical MSK condition, </w:t>
      </w:r>
      <w:r w:rsidRPr="00AD7472">
        <w:rPr>
          <w:rFonts w:ascii="Times New Roman" w:hAnsi="Times New Roman" w:cs="Times New Roman"/>
          <w:sz w:val="22"/>
          <w:szCs w:val="22"/>
        </w:rPr>
        <w:t xml:space="preserve">published in </w:t>
      </w:r>
      <w:r w:rsidR="001526A7">
        <w:rPr>
          <w:rFonts w:ascii="Times New Roman" w:hAnsi="Times New Roman" w:cs="Times New Roman"/>
          <w:sz w:val="22"/>
          <w:szCs w:val="22"/>
        </w:rPr>
        <w:t>English</w:t>
      </w:r>
      <w:r w:rsidRPr="00AD7472">
        <w:rPr>
          <w:rFonts w:ascii="Times New Roman" w:hAnsi="Times New Roman" w:cs="Times New Roman"/>
          <w:sz w:val="22"/>
          <w:szCs w:val="22"/>
        </w:rPr>
        <w:t xml:space="preserve"> in a scientific peer-reviewed journal were included</w:t>
      </w:r>
      <w:r w:rsidR="00452AD0">
        <w:rPr>
          <w:rFonts w:ascii="Times New Roman" w:hAnsi="Times New Roman" w:cs="Times New Roman"/>
          <w:sz w:val="22"/>
          <w:szCs w:val="22"/>
        </w:rPr>
        <w:t xml:space="preserve"> in the analysis.</w:t>
      </w:r>
      <w:r w:rsidRPr="00AD7472">
        <w:rPr>
          <w:rFonts w:ascii="Times New Roman" w:hAnsi="Times New Roman" w:cs="Times New Roman"/>
          <w:sz w:val="22"/>
          <w:szCs w:val="22"/>
        </w:rPr>
        <w:t xml:space="preserve"> </w:t>
      </w:r>
      <w:r w:rsidR="00EC270F">
        <w:rPr>
          <w:rFonts w:ascii="Times New Roman" w:hAnsi="Times New Roman" w:cs="Times New Roman"/>
          <w:sz w:val="22"/>
          <w:szCs w:val="22"/>
        </w:rPr>
        <w:t>Studies were required to include BFR concurren</w:t>
      </w:r>
      <w:r w:rsidR="00502AE1">
        <w:rPr>
          <w:rFonts w:ascii="Times New Roman" w:hAnsi="Times New Roman" w:cs="Times New Roman"/>
          <w:sz w:val="22"/>
          <w:szCs w:val="22"/>
        </w:rPr>
        <w:t xml:space="preserve">tly with exercise training. </w:t>
      </w:r>
      <w:r w:rsidR="00452AD0">
        <w:rPr>
          <w:rFonts w:ascii="Times New Roman" w:hAnsi="Times New Roman" w:cs="Times New Roman"/>
          <w:sz w:val="22"/>
          <w:szCs w:val="22"/>
        </w:rPr>
        <w:t>Only r</w:t>
      </w:r>
      <w:r w:rsidR="00F97524">
        <w:rPr>
          <w:rFonts w:ascii="Times New Roman" w:hAnsi="Times New Roman" w:cs="Times New Roman"/>
          <w:sz w:val="22"/>
          <w:szCs w:val="22"/>
        </w:rPr>
        <w:t>andomis</w:t>
      </w:r>
      <w:r w:rsidR="00214280">
        <w:rPr>
          <w:rFonts w:ascii="Times New Roman" w:hAnsi="Times New Roman" w:cs="Times New Roman"/>
          <w:sz w:val="22"/>
          <w:szCs w:val="22"/>
        </w:rPr>
        <w:t>ed controlled trials comparing</w:t>
      </w:r>
      <w:r w:rsidR="00230603" w:rsidRPr="00AD7472">
        <w:rPr>
          <w:rFonts w:ascii="Times New Roman" w:hAnsi="Times New Roman" w:cs="Times New Roman"/>
          <w:sz w:val="22"/>
          <w:szCs w:val="22"/>
        </w:rPr>
        <w:t xml:space="preserve"> </w:t>
      </w:r>
      <w:r w:rsidR="00CB4E2D">
        <w:rPr>
          <w:rFonts w:ascii="Times New Roman" w:hAnsi="Times New Roman" w:cs="Times New Roman"/>
          <w:sz w:val="22"/>
          <w:szCs w:val="22"/>
        </w:rPr>
        <w:t>LL-</w:t>
      </w:r>
      <w:r w:rsidR="00CB4E2D" w:rsidRPr="00AD7472">
        <w:rPr>
          <w:rFonts w:ascii="Times New Roman" w:hAnsi="Times New Roman" w:cs="Times New Roman"/>
          <w:sz w:val="22"/>
          <w:szCs w:val="22"/>
        </w:rPr>
        <w:t xml:space="preserve">BFR </w:t>
      </w:r>
      <w:r w:rsidR="00230603" w:rsidRPr="00AD7472">
        <w:rPr>
          <w:rFonts w:ascii="Times New Roman" w:hAnsi="Times New Roman" w:cs="Times New Roman"/>
          <w:sz w:val="22"/>
          <w:szCs w:val="22"/>
        </w:rPr>
        <w:t xml:space="preserve">training to either a </w:t>
      </w:r>
      <w:r w:rsidR="00502AE1">
        <w:rPr>
          <w:rFonts w:ascii="Times New Roman" w:hAnsi="Times New Roman" w:cs="Times New Roman"/>
          <w:sz w:val="22"/>
          <w:szCs w:val="22"/>
        </w:rPr>
        <w:t>low-load</w:t>
      </w:r>
      <w:r w:rsidR="00230603" w:rsidRPr="00AD7472">
        <w:rPr>
          <w:rFonts w:ascii="Times New Roman" w:hAnsi="Times New Roman" w:cs="Times New Roman"/>
          <w:sz w:val="22"/>
          <w:szCs w:val="22"/>
        </w:rPr>
        <w:t xml:space="preserve"> or high-load protocol without BFR were included in the meta-analysis. </w:t>
      </w:r>
      <w:r w:rsidR="002354EE">
        <w:rPr>
          <w:rFonts w:ascii="Times New Roman" w:hAnsi="Times New Roman" w:cs="Times New Roman"/>
          <w:sz w:val="22"/>
          <w:szCs w:val="22"/>
        </w:rPr>
        <w:t>Any acute studies, case studies</w:t>
      </w:r>
      <w:r w:rsidR="00214280">
        <w:rPr>
          <w:rFonts w:ascii="Times New Roman" w:hAnsi="Times New Roman" w:cs="Times New Roman"/>
          <w:sz w:val="22"/>
          <w:szCs w:val="22"/>
        </w:rPr>
        <w:t>, single arm studies</w:t>
      </w:r>
      <w:r w:rsidR="002354EE">
        <w:rPr>
          <w:rFonts w:ascii="Times New Roman" w:hAnsi="Times New Roman" w:cs="Times New Roman"/>
          <w:sz w:val="22"/>
          <w:szCs w:val="22"/>
        </w:rPr>
        <w:t xml:space="preserve"> </w:t>
      </w:r>
      <w:r w:rsidRPr="00AD7472">
        <w:rPr>
          <w:rFonts w:ascii="Times New Roman" w:hAnsi="Times New Roman" w:cs="Times New Roman"/>
          <w:sz w:val="22"/>
          <w:szCs w:val="22"/>
        </w:rPr>
        <w:t xml:space="preserve">or those not published in a scientific peer-reviewed journal in </w:t>
      </w:r>
      <w:r w:rsidR="00865E4A">
        <w:rPr>
          <w:rFonts w:ascii="Times New Roman" w:hAnsi="Times New Roman" w:cs="Times New Roman"/>
          <w:sz w:val="22"/>
          <w:szCs w:val="22"/>
        </w:rPr>
        <w:t>English</w:t>
      </w:r>
      <w:r w:rsidRPr="00AD7472">
        <w:rPr>
          <w:rFonts w:ascii="Times New Roman" w:hAnsi="Times New Roman" w:cs="Times New Roman"/>
          <w:sz w:val="22"/>
          <w:szCs w:val="22"/>
        </w:rPr>
        <w:t xml:space="preserve"> were </w:t>
      </w:r>
      <w:r w:rsidRPr="008058FF">
        <w:rPr>
          <w:rFonts w:ascii="Times New Roman" w:hAnsi="Times New Roman" w:cs="Times New Roman"/>
          <w:sz w:val="22"/>
          <w:szCs w:val="22"/>
        </w:rPr>
        <w:t xml:space="preserve">excluded from </w:t>
      </w:r>
      <w:r w:rsidR="00214280">
        <w:rPr>
          <w:rFonts w:ascii="Times New Roman" w:hAnsi="Times New Roman" w:cs="Times New Roman"/>
          <w:sz w:val="22"/>
          <w:szCs w:val="22"/>
        </w:rPr>
        <w:t>meta-</w:t>
      </w:r>
      <w:r w:rsidRPr="008058FF">
        <w:rPr>
          <w:rFonts w:ascii="Times New Roman" w:hAnsi="Times New Roman" w:cs="Times New Roman"/>
          <w:sz w:val="22"/>
          <w:szCs w:val="22"/>
        </w:rPr>
        <w:t>analysis.</w:t>
      </w:r>
    </w:p>
    <w:p w14:paraId="46285527" w14:textId="77777777" w:rsidR="00D84890" w:rsidRPr="008058FF" w:rsidRDefault="00D84890" w:rsidP="00D84890">
      <w:pPr>
        <w:spacing w:line="360" w:lineRule="auto"/>
        <w:jc w:val="both"/>
        <w:rPr>
          <w:rFonts w:ascii="Times New Roman" w:hAnsi="Times New Roman" w:cs="Times New Roman"/>
          <w:b/>
          <w:sz w:val="22"/>
          <w:szCs w:val="22"/>
        </w:rPr>
      </w:pPr>
    </w:p>
    <w:p w14:paraId="145796E8" w14:textId="0D30016D" w:rsidR="00D84890" w:rsidRPr="008058FF" w:rsidRDefault="00D84890" w:rsidP="00E83991">
      <w:pPr>
        <w:spacing w:line="360" w:lineRule="auto"/>
        <w:jc w:val="both"/>
        <w:outlineLvl w:val="0"/>
        <w:rPr>
          <w:rFonts w:ascii="Times New Roman" w:hAnsi="Times New Roman" w:cs="Times New Roman"/>
          <w:b/>
          <w:sz w:val="22"/>
          <w:szCs w:val="22"/>
        </w:rPr>
      </w:pPr>
      <w:r w:rsidRPr="008058FF">
        <w:rPr>
          <w:rFonts w:ascii="Times New Roman" w:hAnsi="Times New Roman" w:cs="Times New Roman"/>
          <w:b/>
          <w:sz w:val="22"/>
          <w:szCs w:val="22"/>
        </w:rPr>
        <w:t>Study selection and data extraction</w:t>
      </w:r>
    </w:p>
    <w:p w14:paraId="14C972A1" w14:textId="77777777" w:rsidR="00923E69" w:rsidRDefault="001809FE" w:rsidP="00923E69">
      <w:pPr>
        <w:spacing w:line="360" w:lineRule="auto"/>
        <w:jc w:val="both"/>
        <w:rPr>
          <w:rFonts w:ascii="Times New Roman" w:hAnsi="Times New Roman" w:cs="Times New Roman"/>
          <w:sz w:val="22"/>
          <w:szCs w:val="22"/>
        </w:rPr>
      </w:pPr>
      <w:r w:rsidRPr="008058FF">
        <w:rPr>
          <w:rFonts w:ascii="Times New Roman" w:hAnsi="Times New Roman" w:cs="Times New Roman"/>
          <w:sz w:val="22"/>
          <w:szCs w:val="22"/>
        </w:rPr>
        <w:t>S</w:t>
      </w:r>
      <w:r w:rsidR="00D84890" w:rsidRPr="008058FF">
        <w:rPr>
          <w:rFonts w:ascii="Times New Roman" w:hAnsi="Times New Roman" w:cs="Times New Roman"/>
          <w:sz w:val="22"/>
          <w:szCs w:val="22"/>
        </w:rPr>
        <w:t xml:space="preserve">tudies were initially screened independently by two reviewers (LH and SP) and those failing to match the inclusion criteria and any duplicates were excluded. From </w:t>
      </w:r>
      <w:r w:rsidR="00D84890" w:rsidRPr="008058FF">
        <w:rPr>
          <w:rFonts w:ascii="Times New Roman" w:hAnsi="Times New Roman" w:cs="Times New Roman"/>
          <w:sz w:val="22"/>
          <w:szCs w:val="22"/>
        </w:rPr>
        <w:lastRenderedPageBreak/>
        <w:t xml:space="preserve">the remaining eligible papers, data was recorded relating to 1) study design; 2) clinical population </w:t>
      </w:r>
      <w:r w:rsidR="00F94070" w:rsidRPr="008058FF">
        <w:rPr>
          <w:rFonts w:ascii="Times New Roman" w:hAnsi="Times New Roman" w:cs="Times New Roman"/>
          <w:sz w:val="22"/>
          <w:szCs w:val="22"/>
        </w:rPr>
        <w:t xml:space="preserve">characteristics; </w:t>
      </w:r>
      <w:r w:rsidR="00D84890" w:rsidRPr="008058FF">
        <w:rPr>
          <w:rFonts w:ascii="Times New Roman" w:hAnsi="Times New Roman" w:cs="Times New Roman"/>
          <w:sz w:val="22"/>
          <w:szCs w:val="22"/>
        </w:rPr>
        <w:t>3) rehabilitation protocol: type</w:t>
      </w:r>
      <w:r w:rsidR="00D84890" w:rsidRPr="00AD7472">
        <w:rPr>
          <w:rFonts w:ascii="Times New Roman" w:hAnsi="Times New Roman" w:cs="Times New Roman"/>
          <w:sz w:val="22"/>
          <w:szCs w:val="22"/>
        </w:rPr>
        <w:t>, frequency</w:t>
      </w:r>
      <w:r w:rsidR="008F288C">
        <w:rPr>
          <w:rFonts w:ascii="Times New Roman" w:hAnsi="Times New Roman" w:cs="Times New Roman"/>
          <w:sz w:val="22"/>
          <w:szCs w:val="22"/>
        </w:rPr>
        <w:t xml:space="preserve">, </w:t>
      </w:r>
      <w:r w:rsidR="002037EC">
        <w:rPr>
          <w:rFonts w:ascii="Times New Roman" w:hAnsi="Times New Roman" w:cs="Times New Roman"/>
          <w:sz w:val="22"/>
          <w:szCs w:val="22"/>
        </w:rPr>
        <w:t>occlusion characteristics</w:t>
      </w:r>
      <w:r w:rsidR="008F288C">
        <w:rPr>
          <w:rFonts w:ascii="Times New Roman" w:hAnsi="Times New Roman" w:cs="Times New Roman"/>
          <w:sz w:val="22"/>
          <w:szCs w:val="22"/>
        </w:rPr>
        <w:t xml:space="preserve">, training load and </w:t>
      </w:r>
      <w:r w:rsidR="00D84890" w:rsidRPr="00AD7472">
        <w:rPr>
          <w:rFonts w:ascii="Times New Roman" w:hAnsi="Times New Roman" w:cs="Times New Roman"/>
          <w:sz w:val="22"/>
          <w:szCs w:val="22"/>
        </w:rPr>
        <w:t xml:space="preserve">duration of BFR training; and 4) </w:t>
      </w:r>
      <w:r w:rsidR="00046E72">
        <w:rPr>
          <w:rFonts w:ascii="Times New Roman" w:hAnsi="Times New Roman" w:cs="Times New Roman"/>
          <w:sz w:val="22"/>
          <w:szCs w:val="22"/>
        </w:rPr>
        <w:t>outcome measure</w:t>
      </w:r>
      <w:r w:rsidR="00B6778F">
        <w:rPr>
          <w:rFonts w:ascii="Times New Roman" w:hAnsi="Times New Roman" w:cs="Times New Roman"/>
          <w:sz w:val="22"/>
          <w:szCs w:val="22"/>
        </w:rPr>
        <w:t>: muscle strength and</w:t>
      </w:r>
      <w:r w:rsidR="00D84890" w:rsidRPr="00AD7472">
        <w:rPr>
          <w:rFonts w:ascii="Times New Roman" w:hAnsi="Times New Roman" w:cs="Times New Roman"/>
          <w:sz w:val="22"/>
          <w:szCs w:val="22"/>
        </w:rPr>
        <w:t xml:space="preserve"> size, physical function and pain. </w:t>
      </w:r>
      <w:r w:rsidR="005B47FB">
        <w:rPr>
          <w:rFonts w:ascii="Times New Roman" w:hAnsi="Times New Roman" w:cs="Times New Roman"/>
          <w:sz w:val="22"/>
          <w:szCs w:val="22"/>
        </w:rPr>
        <w:t xml:space="preserve">Data </w:t>
      </w:r>
      <w:r w:rsidR="006D10E7">
        <w:rPr>
          <w:rFonts w:ascii="Times New Roman" w:hAnsi="Times New Roman" w:cs="Times New Roman"/>
          <w:sz w:val="22"/>
          <w:szCs w:val="22"/>
        </w:rPr>
        <w:t xml:space="preserve">regarding the safety of BFR implementation were obtained from the systematic analysis of the studies. </w:t>
      </w:r>
      <w:r w:rsidR="00D84890" w:rsidRPr="00AD7472">
        <w:rPr>
          <w:rFonts w:ascii="Times New Roman" w:hAnsi="Times New Roman" w:cs="Times New Roman"/>
          <w:sz w:val="22"/>
          <w:szCs w:val="22"/>
        </w:rPr>
        <w:t>Data were extracte</w:t>
      </w:r>
      <w:r w:rsidR="005D01A0">
        <w:rPr>
          <w:rFonts w:ascii="Times New Roman" w:hAnsi="Times New Roman" w:cs="Times New Roman"/>
          <w:sz w:val="22"/>
          <w:szCs w:val="22"/>
        </w:rPr>
        <w:t xml:space="preserve">d using a custom </w:t>
      </w:r>
      <w:r w:rsidR="00D84890" w:rsidRPr="00AD7472">
        <w:rPr>
          <w:rFonts w:ascii="Times New Roman" w:hAnsi="Times New Roman" w:cs="Times New Roman"/>
          <w:sz w:val="22"/>
          <w:szCs w:val="22"/>
        </w:rPr>
        <w:t xml:space="preserve">spreadsheet composed by LH and SP. For the meta-analysis, </w:t>
      </w:r>
      <w:r w:rsidR="003A250B">
        <w:rPr>
          <w:rFonts w:ascii="Times New Roman" w:hAnsi="Times New Roman" w:cs="Times New Roman"/>
          <w:sz w:val="22"/>
          <w:szCs w:val="22"/>
        </w:rPr>
        <w:t xml:space="preserve">two comparisons were made: 1) </w:t>
      </w:r>
      <w:r w:rsidR="00CB4E2D">
        <w:rPr>
          <w:rFonts w:ascii="Times New Roman" w:hAnsi="Times New Roman" w:cs="Times New Roman"/>
          <w:sz w:val="22"/>
          <w:szCs w:val="22"/>
        </w:rPr>
        <w:t>LL-</w:t>
      </w:r>
      <w:r w:rsidR="00CB4E2D" w:rsidRPr="00AD7472">
        <w:rPr>
          <w:rFonts w:ascii="Times New Roman" w:hAnsi="Times New Roman" w:cs="Times New Roman"/>
          <w:sz w:val="22"/>
          <w:szCs w:val="22"/>
        </w:rPr>
        <w:t xml:space="preserve">BFR </w:t>
      </w:r>
      <w:r w:rsidR="003A250B">
        <w:rPr>
          <w:rFonts w:ascii="Times New Roman" w:hAnsi="Times New Roman" w:cs="Times New Roman"/>
          <w:sz w:val="22"/>
          <w:szCs w:val="22"/>
        </w:rPr>
        <w:t xml:space="preserve">training vs. a matched protocol without occlusion; 2) </w:t>
      </w:r>
      <w:r w:rsidR="00CB4E2D">
        <w:rPr>
          <w:rFonts w:ascii="Times New Roman" w:hAnsi="Times New Roman" w:cs="Times New Roman"/>
          <w:sz w:val="22"/>
          <w:szCs w:val="22"/>
        </w:rPr>
        <w:t>LL-</w:t>
      </w:r>
      <w:r w:rsidR="00CB4E2D" w:rsidRPr="00AD7472">
        <w:rPr>
          <w:rFonts w:ascii="Times New Roman" w:hAnsi="Times New Roman" w:cs="Times New Roman"/>
          <w:sz w:val="22"/>
          <w:szCs w:val="22"/>
        </w:rPr>
        <w:t xml:space="preserve">BFR </w:t>
      </w:r>
      <w:r w:rsidR="003A250B">
        <w:rPr>
          <w:rFonts w:ascii="Times New Roman" w:hAnsi="Times New Roman" w:cs="Times New Roman"/>
          <w:sz w:val="22"/>
          <w:szCs w:val="22"/>
        </w:rPr>
        <w:t xml:space="preserve">training vs. Heavy-load training. </w:t>
      </w:r>
      <w:r w:rsidR="005F2DA8">
        <w:rPr>
          <w:rFonts w:ascii="Times New Roman" w:hAnsi="Times New Roman" w:cs="Times New Roman"/>
          <w:sz w:val="22"/>
          <w:szCs w:val="22"/>
        </w:rPr>
        <w:t>Due to</w:t>
      </w:r>
      <w:r w:rsidR="00D84890" w:rsidRPr="003A250B">
        <w:rPr>
          <w:rFonts w:ascii="Times New Roman" w:hAnsi="Times New Roman" w:cs="Times New Roman"/>
          <w:sz w:val="22"/>
          <w:szCs w:val="22"/>
        </w:rPr>
        <w:t xml:space="preserve"> limited</w:t>
      </w:r>
      <w:r w:rsidR="00B6778F">
        <w:rPr>
          <w:rFonts w:ascii="Times New Roman" w:hAnsi="Times New Roman" w:cs="Times New Roman"/>
          <w:sz w:val="22"/>
          <w:szCs w:val="22"/>
        </w:rPr>
        <w:t xml:space="preserve"> data </w:t>
      </w:r>
      <w:r w:rsidR="003A250B" w:rsidRPr="003A250B">
        <w:rPr>
          <w:rFonts w:ascii="Times New Roman" w:hAnsi="Times New Roman" w:cs="Times New Roman"/>
          <w:sz w:val="22"/>
          <w:szCs w:val="22"/>
        </w:rPr>
        <w:t>regarding muscle size</w:t>
      </w:r>
      <w:r w:rsidR="002418D3">
        <w:rPr>
          <w:rFonts w:ascii="Times New Roman" w:hAnsi="Times New Roman" w:cs="Times New Roman"/>
          <w:sz w:val="22"/>
          <w:szCs w:val="22"/>
        </w:rPr>
        <w:t xml:space="preserve"> and physical function, </w:t>
      </w:r>
      <w:r w:rsidR="00D84890" w:rsidRPr="003A250B">
        <w:rPr>
          <w:rFonts w:ascii="Times New Roman" w:hAnsi="Times New Roman" w:cs="Times New Roman"/>
          <w:sz w:val="22"/>
          <w:szCs w:val="22"/>
        </w:rPr>
        <w:t>the</w:t>
      </w:r>
      <w:r w:rsidR="003A250B" w:rsidRPr="003A250B">
        <w:rPr>
          <w:rFonts w:ascii="Times New Roman" w:hAnsi="Times New Roman" w:cs="Times New Roman"/>
          <w:sz w:val="22"/>
          <w:szCs w:val="22"/>
        </w:rPr>
        <w:t xml:space="preserve"> focus of the meta-analysis was muscle strength.</w:t>
      </w:r>
      <w:r w:rsidR="00776855">
        <w:rPr>
          <w:rFonts w:ascii="Times New Roman" w:hAnsi="Times New Roman" w:cs="Times New Roman"/>
          <w:sz w:val="22"/>
          <w:szCs w:val="22"/>
        </w:rPr>
        <w:t xml:space="preserve"> Risk of bias </w:t>
      </w:r>
      <w:r w:rsidR="001D1B4C">
        <w:rPr>
          <w:rFonts w:ascii="Times New Roman" w:hAnsi="Times New Roman" w:cs="Times New Roman"/>
          <w:sz w:val="22"/>
          <w:szCs w:val="22"/>
        </w:rPr>
        <w:t>(Figure 1</w:t>
      </w:r>
      <w:r w:rsidR="00352532">
        <w:rPr>
          <w:rFonts w:ascii="Times New Roman" w:hAnsi="Times New Roman" w:cs="Times New Roman"/>
          <w:sz w:val="22"/>
          <w:szCs w:val="22"/>
        </w:rPr>
        <w:t xml:space="preserve">) </w:t>
      </w:r>
      <w:r w:rsidR="00776855">
        <w:rPr>
          <w:rFonts w:ascii="Times New Roman" w:hAnsi="Times New Roman" w:cs="Times New Roman"/>
          <w:sz w:val="22"/>
          <w:szCs w:val="22"/>
        </w:rPr>
        <w:t xml:space="preserve">was calculated according to the Cochrane Collaboration </w:t>
      </w:r>
      <w:r w:rsidR="00776855" w:rsidRPr="001D6081">
        <w:rPr>
          <w:rFonts w:ascii="Times New Roman" w:hAnsi="Times New Roman" w:cs="Times New Roman"/>
          <w:sz w:val="22"/>
          <w:szCs w:val="22"/>
        </w:rPr>
        <w:t>guidelines</w:t>
      </w:r>
      <w:r w:rsidR="0095322D" w:rsidRPr="001D6081">
        <w:rPr>
          <w:rFonts w:ascii="Times New Roman" w:hAnsi="Times New Roman" w:cs="Times New Roman"/>
          <w:sz w:val="22"/>
          <w:szCs w:val="22"/>
        </w:rPr>
        <w:t>[4</w:t>
      </w:r>
      <w:r w:rsidR="00E10BBB">
        <w:rPr>
          <w:rFonts w:ascii="Times New Roman" w:hAnsi="Times New Roman" w:cs="Times New Roman"/>
          <w:sz w:val="22"/>
          <w:szCs w:val="22"/>
        </w:rPr>
        <w:t>6</w:t>
      </w:r>
      <w:r w:rsidR="0095322D" w:rsidRPr="001D6081">
        <w:rPr>
          <w:rFonts w:ascii="Times New Roman" w:hAnsi="Times New Roman" w:cs="Times New Roman"/>
          <w:sz w:val="22"/>
          <w:szCs w:val="22"/>
        </w:rPr>
        <w:t>]</w:t>
      </w:r>
    </w:p>
    <w:p w14:paraId="6A43E74D" w14:textId="77777777" w:rsidR="005E220D" w:rsidRDefault="005E220D" w:rsidP="00923E69">
      <w:pPr>
        <w:spacing w:line="360" w:lineRule="auto"/>
        <w:jc w:val="both"/>
        <w:rPr>
          <w:rFonts w:ascii="Times New Roman" w:hAnsi="Times New Roman" w:cs="Times New Roman"/>
          <w:sz w:val="22"/>
          <w:szCs w:val="22"/>
        </w:rPr>
      </w:pPr>
    </w:p>
    <w:p w14:paraId="2099EAC2" w14:textId="77777777" w:rsidR="003A448E" w:rsidRPr="001526A7" w:rsidRDefault="003A448E" w:rsidP="003A448E">
      <w:pPr>
        <w:spacing w:line="360" w:lineRule="auto"/>
        <w:jc w:val="both"/>
        <w:rPr>
          <w:rFonts w:ascii="Times New Roman" w:hAnsi="Times New Roman" w:cs="Times New Roman"/>
          <w:sz w:val="22"/>
          <w:szCs w:val="22"/>
        </w:rPr>
      </w:pPr>
      <w:r>
        <w:rPr>
          <w:rFonts w:ascii="Times New Roman" w:hAnsi="Times New Roman" w:cs="Times New Roman"/>
          <w:b/>
          <w:sz w:val="22"/>
          <w:szCs w:val="22"/>
        </w:rPr>
        <w:t>Meta-</w:t>
      </w:r>
      <w:r w:rsidRPr="00AD7472">
        <w:rPr>
          <w:rFonts w:ascii="Times New Roman" w:hAnsi="Times New Roman" w:cs="Times New Roman"/>
          <w:b/>
          <w:sz w:val="22"/>
          <w:szCs w:val="22"/>
        </w:rPr>
        <w:t>analysis</w:t>
      </w:r>
    </w:p>
    <w:p w14:paraId="40843F20" w14:textId="1B99AB1D" w:rsidR="004F3E7C" w:rsidRPr="00AD7472" w:rsidRDefault="004F3E7C" w:rsidP="004F3E7C">
      <w:pPr>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 xml:space="preserve">Data-analysis was performed by one author (LH) and reviewed by a statistician (CG). Data was extracted in the form of mean, </w:t>
      </w:r>
      <w:r>
        <w:rPr>
          <w:rFonts w:ascii="Times New Roman" w:hAnsi="Times New Roman" w:cs="Times New Roman"/>
          <w:sz w:val="22"/>
          <w:szCs w:val="22"/>
        </w:rPr>
        <w:t>standard deviation [</w:t>
      </w:r>
      <w:r w:rsidRPr="00AD7472">
        <w:rPr>
          <w:rFonts w:ascii="Times New Roman" w:hAnsi="Times New Roman" w:cs="Times New Roman"/>
          <w:sz w:val="22"/>
          <w:szCs w:val="22"/>
        </w:rPr>
        <w:t>SD</w:t>
      </w:r>
      <w:r>
        <w:rPr>
          <w:rFonts w:ascii="Times New Roman" w:hAnsi="Times New Roman" w:cs="Times New Roman"/>
          <w:sz w:val="22"/>
          <w:szCs w:val="22"/>
        </w:rPr>
        <w:t>]</w:t>
      </w:r>
      <w:r w:rsidRPr="00AD7472">
        <w:rPr>
          <w:rFonts w:ascii="Times New Roman" w:hAnsi="Times New Roman" w:cs="Times New Roman"/>
          <w:sz w:val="22"/>
          <w:szCs w:val="22"/>
        </w:rPr>
        <w:t xml:space="preserve"> and sample size for the meta-analysis. When insufficient raw data was provided, authors were contacted to provide raw data, or means and SDs were extrapolated from figures. </w:t>
      </w:r>
      <w:r w:rsidRPr="00592F50">
        <w:rPr>
          <w:rFonts w:ascii="Times New Roman" w:hAnsi="Times New Roman" w:cs="Times New Roman"/>
          <w:sz w:val="22"/>
          <w:szCs w:val="22"/>
        </w:rPr>
        <w:t>Effect sizes were set a</w:t>
      </w:r>
      <w:r>
        <w:rPr>
          <w:rFonts w:ascii="Times New Roman" w:hAnsi="Times New Roman" w:cs="Times New Roman"/>
          <w:sz w:val="22"/>
          <w:szCs w:val="22"/>
        </w:rPr>
        <w:t>t &lt;0.40=small, 0.40–0.70=moder</w:t>
      </w:r>
      <w:r w:rsidRPr="00592F50">
        <w:rPr>
          <w:rFonts w:ascii="Times New Roman" w:hAnsi="Times New Roman" w:cs="Times New Roman"/>
          <w:sz w:val="22"/>
          <w:szCs w:val="22"/>
        </w:rPr>
        <w:t>ate and &gt;0.70=large</w:t>
      </w:r>
      <w:r>
        <w:rPr>
          <w:rFonts w:ascii="Times New Roman" w:hAnsi="Times New Roman" w:cs="Times New Roman"/>
          <w:sz w:val="22"/>
          <w:szCs w:val="22"/>
        </w:rPr>
        <w:t>.</w:t>
      </w:r>
      <w:r w:rsidR="00F27D3A">
        <w:rPr>
          <w:rFonts w:ascii="Times New Roman" w:hAnsi="Times New Roman" w:cs="Times New Roman"/>
          <w:sz w:val="22"/>
          <w:szCs w:val="22"/>
        </w:rPr>
        <w:t>[47]</w:t>
      </w:r>
      <w:r>
        <w:rPr>
          <w:rFonts w:ascii="Times New Roman" w:hAnsi="Times New Roman" w:cs="Times New Roman"/>
          <w:sz w:val="22"/>
          <w:szCs w:val="22"/>
        </w:rPr>
        <w:t xml:space="preserve"> </w:t>
      </w:r>
      <w:r w:rsidRPr="00AD7472">
        <w:rPr>
          <w:rFonts w:ascii="Times New Roman" w:hAnsi="Times New Roman" w:cs="Times New Roman"/>
          <w:sz w:val="22"/>
          <w:szCs w:val="22"/>
        </w:rPr>
        <w:t xml:space="preserve">All meta-analyses were conducted with the Comprehensive Meta-Analysis software (Version 2.2.064; Biostat Inc., Englewood, </w:t>
      </w:r>
      <w:r w:rsidRPr="00AD7472">
        <w:rPr>
          <w:rFonts w:ascii="Times New Roman" w:hAnsi="Times New Roman" w:cs="Times New Roman"/>
          <w:i/>
          <w:sz w:val="22"/>
          <w:szCs w:val="22"/>
        </w:rPr>
        <w:t>New Jersey, USA</w:t>
      </w:r>
      <w:r w:rsidRPr="00AD7472">
        <w:rPr>
          <w:rFonts w:ascii="Times New Roman" w:hAnsi="Times New Roman" w:cs="Times New Roman"/>
          <w:sz w:val="22"/>
          <w:szCs w:val="22"/>
        </w:rPr>
        <w:t xml:space="preserve">). Pooled data </w:t>
      </w:r>
      <w:r w:rsidR="00CD4316">
        <w:rPr>
          <w:rFonts w:ascii="Times New Roman" w:hAnsi="Times New Roman" w:cs="Times New Roman"/>
          <w:sz w:val="22"/>
          <w:szCs w:val="22"/>
        </w:rPr>
        <w:t>were</w:t>
      </w:r>
      <w:r w:rsidRPr="00AD7472">
        <w:rPr>
          <w:rFonts w:ascii="Times New Roman" w:hAnsi="Times New Roman" w:cs="Times New Roman"/>
          <w:sz w:val="22"/>
          <w:szCs w:val="22"/>
        </w:rPr>
        <w:t xml:space="preserve"> analysed with a fixed-effect model to determine heterogeneity between studies using the I</w:t>
      </w:r>
      <w:r w:rsidRPr="00AD7472">
        <w:rPr>
          <w:rFonts w:ascii="Times New Roman" w:hAnsi="Times New Roman" w:cs="Times New Roman"/>
          <w:sz w:val="22"/>
          <w:szCs w:val="22"/>
          <w:vertAlign w:val="superscript"/>
        </w:rPr>
        <w:t>2</w:t>
      </w:r>
      <w:r w:rsidRPr="00AD7472">
        <w:rPr>
          <w:rFonts w:ascii="Times New Roman" w:hAnsi="Times New Roman" w:cs="Times New Roman"/>
          <w:sz w:val="22"/>
          <w:szCs w:val="22"/>
        </w:rPr>
        <w:t xml:space="preserve"> statistic, which determines the percentage of variability in effect estimates </w:t>
      </w:r>
      <w:r w:rsidRPr="00AD7472">
        <w:rPr>
          <w:rFonts w:ascii="Times New Roman" w:hAnsi="Times New Roman" w:cs="Times New Roman"/>
          <w:sz w:val="22"/>
          <w:szCs w:val="22"/>
        </w:rPr>
        <w:lastRenderedPageBreak/>
        <w:t xml:space="preserve">that is due to heterogeneity. Hedge’ g and 95% CI </w:t>
      </w:r>
      <w:r w:rsidR="00CD4316">
        <w:rPr>
          <w:rFonts w:ascii="Times New Roman" w:hAnsi="Times New Roman" w:cs="Times New Roman"/>
          <w:sz w:val="22"/>
          <w:szCs w:val="22"/>
        </w:rPr>
        <w:t>were</w:t>
      </w:r>
      <w:r w:rsidRPr="00AD7472">
        <w:rPr>
          <w:rFonts w:ascii="Times New Roman" w:hAnsi="Times New Roman" w:cs="Times New Roman"/>
          <w:sz w:val="22"/>
          <w:szCs w:val="22"/>
        </w:rPr>
        <w:t xml:space="preserve"> used to calculate standardised mean differences for trials </w:t>
      </w:r>
      <w:r w:rsidRPr="00DF5169">
        <w:rPr>
          <w:rFonts w:ascii="Times New Roman" w:hAnsi="Times New Roman" w:cs="Times New Roman"/>
          <w:sz w:val="22"/>
          <w:szCs w:val="22"/>
        </w:rPr>
        <w:t xml:space="preserve">with sufficient data available. </w:t>
      </w:r>
      <w:r>
        <w:rPr>
          <w:rFonts w:ascii="Times New Roman" w:hAnsi="Times New Roman" w:cs="Times New Roman"/>
          <w:sz w:val="22"/>
          <w:szCs w:val="22"/>
        </w:rPr>
        <w:t xml:space="preserve">Significance level was set </w:t>
      </w:r>
      <w:r>
        <w:rPr>
          <w:rFonts w:ascii="Times New Roman" w:hAnsi="Times New Roman" w:cs="Times New Roman"/>
          <w:i/>
          <w:sz w:val="22"/>
          <w:szCs w:val="22"/>
        </w:rPr>
        <w:t xml:space="preserve">a priori </w:t>
      </w:r>
      <w:r w:rsidRPr="00AD7472">
        <w:rPr>
          <w:rFonts w:ascii="Times New Roman" w:hAnsi="Times New Roman" w:cs="Times New Roman"/>
          <w:i/>
          <w:sz w:val="22"/>
          <w:szCs w:val="22"/>
        </w:rPr>
        <w:t>p</w:t>
      </w:r>
      <w:r>
        <w:rPr>
          <w:rFonts w:ascii="Times New Roman" w:hAnsi="Times New Roman" w:cs="Times New Roman"/>
          <w:sz w:val="22"/>
          <w:szCs w:val="22"/>
        </w:rPr>
        <w:t>&lt;</w:t>
      </w:r>
      <w:r w:rsidRPr="00AD7472">
        <w:rPr>
          <w:rFonts w:ascii="Times New Roman" w:hAnsi="Times New Roman" w:cs="Times New Roman"/>
          <w:sz w:val="22"/>
          <w:szCs w:val="22"/>
        </w:rPr>
        <w:t>0.05.</w:t>
      </w:r>
    </w:p>
    <w:p w14:paraId="069A67AC" w14:textId="77777777" w:rsidR="004F3E7C" w:rsidRPr="003A250B" w:rsidRDefault="004F3E7C" w:rsidP="00D84890">
      <w:pPr>
        <w:spacing w:line="360" w:lineRule="auto"/>
        <w:jc w:val="both"/>
        <w:rPr>
          <w:rFonts w:ascii="Times New Roman" w:hAnsi="Times New Roman" w:cs="Times New Roman"/>
          <w:sz w:val="22"/>
          <w:szCs w:val="22"/>
        </w:rPr>
      </w:pPr>
    </w:p>
    <w:p w14:paraId="15758B6C" w14:textId="77777777" w:rsidR="00DA727D" w:rsidRPr="00AD7472" w:rsidRDefault="00DA727D" w:rsidP="00DA727D">
      <w:pPr>
        <w:spacing w:line="360" w:lineRule="auto"/>
        <w:jc w:val="both"/>
        <w:outlineLvl w:val="0"/>
        <w:rPr>
          <w:rFonts w:ascii="Times New Roman" w:hAnsi="Times New Roman" w:cs="Times New Roman"/>
          <w:b/>
          <w:sz w:val="22"/>
          <w:szCs w:val="22"/>
        </w:rPr>
      </w:pPr>
      <w:r>
        <w:rPr>
          <w:rFonts w:ascii="Times New Roman" w:hAnsi="Times New Roman" w:cs="Times New Roman"/>
          <w:b/>
          <w:sz w:val="22"/>
          <w:szCs w:val="22"/>
        </w:rPr>
        <w:t>Study quality and reporting</w:t>
      </w:r>
    </w:p>
    <w:p w14:paraId="56E2A873" w14:textId="5F5B2D25" w:rsidR="00B6778F" w:rsidRDefault="004F3E7C" w:rsidP="000F5C48">
      <w:pPr>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 xml:space="preserve">Individual </w:t>
      </w:r>
      <w:r>
        <w:rPr>
          <w:rFonts w:ascii="Times New Roman" w:hAnsi="Times New Roman" w:cs="Times New Roman"/>
          <w:sz w:val="22"/>
          <w:szCs w:val="22"/>
        </w:rPr>
        <w:t>studies were</w:t>
      </w:r>
      <w:r w:rsidRPr="00AD7472">
        <w:rPr>
          <w:rFonts w:ascii="Times New Roman" w:hAnsi="Times New Roman" w:cs="Times New Roman"/>
          <w:sz w:val="22"/>
          <w:szCs w:val="22"/>
        </w:rPr>
        <w:t xml:space="preserve"> assessed using the ‘Tool for assessment of study quality and rep</w:t>
      </w:r>
      <w:r>
        <w:rPr>
          <w:rFonts w:ascii="Times New Roman" w:hAnsi="Times New Roman" w:cs="Times New Roman"/>
          <w:sz w:val="22"/>
          <w:szCs w:val="22"/>
        </w:rPr>
        <w:t xml:space="preserve">orting in </w:t>
      </w:r>
      <w:r w:rsidR="00E10BBB">
        <w:rPr>
          <w:rFonts w:ascii="Times New Roman" w:hAnsi="Times New Roman" w:cs="Times New Roman"/>
          <w:sz w:val="22"/>
          <w:szCs w:val="22"/>
        </w:rPr>
        <w:t>exercise’ [TESTEX].[4</w:t>
      </w:r>
      <w:r w:rsidR="000E223F">
        <w:rPr>
          <w:rFonts w:ascii="Times New Roman" w:hAnsi="Times New Roman" w:cs="Times New Roman"/>
          <w:sz w:val="22"/>
          <w:szCs w:val="22"/>
        </w:rPr>
        <w:t>8</w:t>
      </w:r>
      <w:r w:rsidRPr="004E1A61">
        <w:rPr>
          <w:rFonts w:ascii="Times New Roman" w:hAnsi="Times New Roman" w:cs="Times New Roman"/>
          <w:sz w:val="22"/>
          <w:szCs w:val="22"/>
        </w:rPr>
        <w:t>]</w:t>
      </w:r>
      <w:r w:rsidRPr="00AD7472">
        <w:rPr>
          <w:rFonts w:ascii="Times New Roman" w:hAnsi="Times New Roman" w:cs="Times New Roman"/>
          <w:sz w:val="22"/>
          <w:szCs w:val="22"/>
        </w:rPr>
        <w:t xml:space="preserve"> TESTEX is a 15-point a</w:t>
      </w:r>
      <w:r>
        <w:rPr>
          <w:rFonts w:ascii="Times New Roman" w:hAnsi="Times New Roman" w:cs="Times New Roman"/>
          <w:sz w:val="22"/>
          <w:szCs w:val="22"/>
        </w:rPr>
        <w:t>ssessment scale, consisting of five</w:t>
      </w:r>
      <w:r w:rsidRPr="00AD7472">
        <w:rPr>
          <w:rFonts w:ascii="Times New Roman" w:hAnsi="Times New Roman" w:cs="Times New Roman"/>
          <w:sz w:val="22"/>
          <w:szCs w:val="22"/>
        </w:rPr>
        <w:t xml:space="preserve"> available</w:t>
      </w:r>
      <w:r>
        <w:rPr>
          <w:rFonts w:ascii="Times New Roman" w:hAnsi="Times New Roman" w:cs="Times New Roman"/>
          <w:sz w:val="22"/>
          <w:szCs w:val="22"/>
        </w:rPr>
        <w:t xml:space="preserve"> points for study quality and ten</w:t>
      </w:r>
      <w:r w:rsidRPr="00AD7472">
        <w:rPr>
          <w:rFonts w:ascii="Times New Roman" w:hAnsi="Times New Roman" w:cs="Times New Roman"/>
          <w:sz w:val="22"/>
          <w:szCs w:val="22"/>
        </w:rPr>
        <w:t xml:space="preserve"> for study reporting. For study quality, a point is awarded </w:t>
      </w:r>
      <w:r>
        <w:rPr>
          <w:rFonts w:ascii="Times New Roman" w:hAnsi="Times New Roman" w:cs="Times New Roman"/>
          <w:sz w:val="22"/>
          <w:szCs w:val="22"/>
        </w:rPr>
        <w:t xml:space="preserve">for: 1) </w:t>
      </w:r>
      <w:r w:rsidRPr="00AD7472">
        <w:rPr>
          <w:rFonts w:ascii="Times New Roman" w:hAnsi="Times New Roman" w:cs="Times New Roman"/>
          <w:sz w:val="22"/>
          <w:szCs w:val="22"/>
        </w:rPr>
        <w:t>eli</w:t>
      </w:r>
      <w:r>
        <w:rPr>
          <w:rFonts w:ascii="Times New Roman" w:hAnsi="Times New Roman" w:cs="Times New Roman"/>
          <w:sz w:val="22"/>
          <w:szCs w:val="22"/>
        </w:rPr>
        <w:t xml:space="preserve">gibility criteria specification; 2) randomisation specification; 3) group allocation concealment; 4) </w:t>
      </w:r>
      <w:r w:rsidRPr="00AD7472">
        <w:rPr>
          <w:rFonts w:ascii="Times New Roman" w:hAnsi="Times New Roman" w:cs="Times New Roman"/>
          <w:sz w:val="22"/>
          <w:szCs w:val="22"/>
        </w:rPr>
        <w:t>presentation of baseline characteri</w:t>
      </w:r>
      <w:r>
        <w:rPr>
          <w:rFonts w:ascii="Times New Roman" w:hAnsi="Times New Roman" w:cs="Times New Roman"/>
          <w:sz w:val="22"/>
          <w:szCs w:val="22"/>
        </w:rPr>
        <w:t xml:space="preserve">stics with no group differences; and 5) </w:t>
      </w:r>
      <w:r w:rsidRPr="00AD7472">
        <w:rPr>
          <w:rFonts w:ascii="Times New Roman" w:hAnsi="Times New Roman" w:cs="Times New Roman"/>
          <w:sz w:val="22"/>
          <w:szCs w:val="22"/>
        </w:rPr>
        <w:t>blinding of an assessor to at le</w:t>
      </w:r>
      <w:r>
        <w:rPr>
          <w:rFonts w:ascii="Times New Roman" w:hAnsi="Times New Roman" w:cs="Times New Roman"/>
          <w:sz w:val="22"/>
          <w:szCs w:val="22"/>
        </w:rPr>
        <w:t>ast one primary outcome measure.</w:t>
      </w:r>
      <w:r w:rsidRPr="00AD7472">
        <w:rPr>
          <w:rFonts w:ascii="Times New Roman" w:hAnsi="Times New Roman" w:cs="Times New Roman"/>
          <w:sz w:val="22"/>
          <w:szCs w:val="22"/>
        </w:rPr>
        <w:t xml:space="preserve"> For study reporting, points are awarded for:</w:t>
      </w:r>
      <w:r>
        <w:rPr>
          <w:rFonts w:ascii="Times New Roman" w:hAnsi="Times New Roman" w:cs="Times New Roman"/>
          <w:sz w:val="22"/>
          <w:szCs w:val="22"/>
        </w:rPr>
        <w:t xml:space="preserve"> 1) at least 85% patient adherence;</w:t>
      </w:r>
      <w:r w:rsidRPr="00AD7472">
        <w:rPr>
          <w:rFonts w:ascii="Times New Roman" w:hAnsi="Times New Roman" w:cs="Times New Roman"/>
          <w:sz w:val="22"/>
          <w:szCs w:val="22"/>
        </w:rPr>
        <w:t xml:space="preserve"> </w:t>
      </w:r>
      <w:r>
        <w:rPr>
          <w:rFonts w:ascii="Times New Roman" w:hAnsi="Times New Roman" w:cs="Times New Roman"/>
          <w:sz w:val="22"/>
          <w:szCs w:val="22"/>
        </w:rPr>
        <w:t>2) reporting of adverse events;</w:t>
      </w:r>
      <w:r w:rsidRPr="00AD7472">
        <w:rPr>
          <w:rFonts w:ascii="Times New Roman" w:hAnsi="Times New Roman" w:cs="Times New Roman"/>
          <w:sz w:val="22"/>
          <w:szCs w:val="22"/>
        </w:rPr>
        <w:t xml:space="preserve"> </w:t>
      </w:r>
      <w:r>
        <w:rPr>
          <w:rFonts w:ascii="Times New Roman" w:hAnsi="Times New Roman" w:cs="Times New Roman"/>
          <w:sz w:val="22"/>
          <w:szCs w:val="22"/>
        </w:rPr>
        <w:t xml:space="preserve">3) </w:t>
      </w:r>
      <w:r w:rsidRPr="00AD7472">
        <w:rPr>
          <w:rFonts w:ascii="Times New Roman" w:hAnsi="Times New Roman" w:cs="Times New Roman"/>
          <w:sz w:val="22"/>
          <w:szCs w:val="22"/>
        </w:rPr>
        <w:t>r</w:t>
      </w:r>
      <w:r>
        <w:rPr>
          <w:rFonts w:ascii="Times New Roman" w:hAnsi="Times New Roman" w:cs="Times New Roman"/>
          <w:sz w:val="22"/>
          <w:szCs w:val="22"/>
        </w:rPr>
        <w:t>eporting of exercise attendance;</w:t>
      </w:r>
      <w:r w:rsidRPr="00AD7472">
        <w:rPr>
          <w:rFonts w:ascii="Times New Roman" w:hAnsi="Times New Roman" w:cs="Times New Roman"/>
          <w:sz w:val="22"/>
          <w:szCs w:val="22"/>
        </w:rPr>
        <w:t xml:space="preserve"> </w:t>
      </w:r>
      <w:r>
        <w:rPr>
          <w:rFonts w:ascii="Times New Roman" w:hAnsi="Times New Roman" w:cs="Times New Roman"/>
          <w:sz w:val="22"/>
          <w:szCs w:val="22"/>
        </w:rPr>
        <w:t xml:space="preserve">4) intention-to-treat analysis; </w:t>
      </w:r>
      <w:r w:rsidRPr="00AD7472">
        <w:rPr>
          <w:rFonts w:ascii="Times New Roman" w:hAnsi="Times New Roman" w:cs="Times New Roman"/>
          <w:sz w:val="22"/>
          <w:szCs w:val="22"/>
        </w:rPr>
        <w:t>betwee</w:t>
      </w:r>
      <w:r>
        <w:rPr>
          <w:rFonts w:ascii="Times New Roman" w:hAnsi="Times New Roman" w:cs="Times New Roman"/>
          <w:sz w:val="22"/>
          <w:szCs w:val="22"/>
        </w:rPr>
        <w:t xml:space="preserve">n group statistical comparisons for a 5) primary and 6) secondary outcome measure; 7) use of point estimates; 8) </w:t>
      </w:r>
      <w:r w:rsidRPr="00AD7472">
        <w:rPr>
          <w:rFonts w:ascii="Times New Roman" w:hAnsi="Times New Roman" w:cs="Times New Roman"/>
          <w:sz w:val="22"/>
          <w:szCs w:val="22"/>
        </w:rPr>
        <w:t xml:space="preserve">control group activity is controlled </w:t>
      </w:r>
      <w:r>
        <w:rPr>
          <w:rFonts w:ascii="Times New Roman" w:hAnsi="Times New Roman" w:cs="Times New Roman"/>
          <w:sz w:val="22"/>
          <w:szCs w:val="22"/>
        </w:rPr>
        <w:t xml:space="preserve">and presented; 9) </w:t>
      </w:r>
      <w:r w:rsidRPr="00AD7472">
        <w:rPr>
          <w:rFonts w:ascii="Times New Roman" w:hAnsi="Times New Roman" w:cs="Times New Roman"/>
          <w:sz w:val="22"/>
          <w:szCs w:val="22"/>
        </w:rPr>
        <w:t>adjustment of ex</w:t>
      </w:r>
      <w:r>
        <w:rPr>
          <w:rFonts w:ascii="Times New Roman" w:hAnsi="Times New Roman" w:cs="Times New Roman"/>
          <w:sz w:val="22"/>
          <w:szCs w:val="22"/>
        </w:rPr>
        <w:t>ercise load;</w:t>
      </w:r>
      <w:r w:rsidRPr="00AD7472">
        <w:rPr>
          <w:rFonts w:ascii="Times New Roman" w:hAnsi="Times New Roman" w:cs="Times New Roman"/>
          <w:sz w:val="22"/>
          <w:szCs w:val="22"/>
        </w:rPr>
        <w:t xml:space="preserve"> </w:t>
      </w:r>
      <w:r>
        <w:rPr>
          <w:rFonts w:ascii="Times New Roman" w:hAnsi="Times New Roman" w:cs="Times New Roman"/>
          <w:sz w:val="22"/>
          <w:szCs w:val="22"/>
        </w:rPr>
        <w:t xml:space="preserve">and 10) </w:t>
      </w:r>
      <w:r w:rsidRPr="00AD7472">
        <w:rPr>
          <w:rFonts w:ascii="Times New Roman" w:hAnsi="Times New Roman" w:cs="Times New Roman"/>
          <w:sz w:val="22"/>
          <w:szCs w:val="22"/>
        </w:rPr>
        <w:t>if exercise volume and energ</w:t>
      </w:r>
      <w:r>
        <w:rPr>
          <w:rFonts w:ascii="Times New Roman" w:hAnsi="Times New Roman" w:cs="Times New Roman"/>
          <w:sz w:val="22"/>
          <w:szCs w:val="22"/>
        </w:rPr>
        <w:t xml:space="preserve">y expenditure can be calculated. </w:t>
      </w:r>
      <w:r w:rsidR="00344162">
        <w:rPr>
          <w:rFonts w:ascii="Times New Roman" w:hAnsi="Times New Roman" w:cs="Times New Roman"/>
          <w:sz w:val="22"/>
          <w:szCs w:val="22"/>
        </w:rPr>
        <w:t xml:space="preserve">Data concerning reporting of adverse events and adjustment of exercise load, along with occlusive pressures, were used to address aim three of examining the safety and effectiveness of BFR implementation. </w:t>
      </w:r>
      <w:r w:rsidRPr="00AD7472">
        <w:rPr>
          <w:rFonts w:ascii="Times New Roman" w:hAnsi="Times New Roman" w:cs="Times New Roman"/>
          <w:sz w:val="22"/>
          <w:szCs w:val="22"/>
        </w:rPr>
        <w:t>Higher scores reflect better study quality and reporting. Any discrepancies in scores between reviewers were resolved by a third party (CG).</w:t>
      </w:r>
    </w:p>
    <w:p w14:paraId="5445BEE3" w14:textId="77777777" w:rsidR="00504F92" w:rsidRDefault="00504F92" w:rsidP="00504F92">
      <w:pPr>
        <w:suppressLineNumbers/>
        <w:spacing w:line="360" w:lineRule="auto"/>
        <w:rPr>
          <w:rFonts w:ascii="Times New Roman" w:hAnsi="Times New Roman" w:cs="Times New Roman"/>
          <w:sz w:val="22"/>
          <w:szCs w:val="22"/>
        </w:rPr>
      </w:pPr>
    </w:p>
    <w:p w14:paraId="2CBD39FD" w14:textId="77777777" w:rsidR="000F5C48" w:rsidRPr="00AD7472" w:rsidRDefault="000F5C48" w:rsidP="00E83991">
      <w:pPr>
        <w:spacing w:line="360" w:lineRule="auto"/>
        <w:jc w:val="both"/>
        <w:outlineLvl w:val="0"/>
        <w:rPr>
          <w:rFonts w:ascii="Times New Roman" w:hAnsi="Times New Roman" w:cs="Times New Roman"/>
          <w:b/>
          <w:sz w:val="22"/>
          <w:szCs w:val="22"/>
        </w:rPr>
      </w:pPr>
      <w:r w:rsidRPr="00AD7472">
        <w:rPr>
          <w:rFonts w:ascii="Times New Roman" w:hAnsi="Times New Roman" w:cs="Times New Roman"/>
          <w:b/>
          <w:sz w:val="22"/>
          <w:szCs w:val="22"/>
        </w:rPr>
        <w:lastRenderedPageBreak/>
        <w:t>RESULTS</w:t>
      </w:r>
    </w:p>
    <w:p w14:paraId="6277AC53" w14:textId="1758288A" w:rsidR="000F5C48" w:rsidRDefault="000F5C48" w:rsidP="00F14942">
      <w:pPr>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 xml:space="preserve">The database search yielded 1502 articles; after initial title and abstract screening, 171 were assessed for eligibility. Regarding clinical MSK conditions, a total of </w:t>
      </w:r>
      <w:r w:rsidRPr="00AD7472">
        <w:rPr>
          <w:rFonts w:ascii="Times New Roman" w:hAnsi="Times New Roman" w:cs="Times New Roman"/>
          <w:color w:val="000000" w:themeColor="text1"/>
          <w:sz w:val="22"/>
          <w:szCs w:val="22"/>
        </w:rPr>
        <w:t>3</w:t>
      </w:r>
      <w:r w:rsidR="00714B99">
        <w:rPr>
          <w:rFonts w:ascii="Times New Roman" w:hAnsi="Times New Roman" w:cs="Times New Roman"/>
          <w:color w:val="000000" w:themeColor="text1"/>
          <w:sz w:val="22"/>
          <w:szCs w:val="22"/>
        </w:rPr>
        <w:t>0</w:t>
      </w:r>
      <w:r w:rsidRPr="00AD7472">
        <w:rPr>
          <w:rFonts w:ascii="Times New Roman" w:hAnsi="Times New Roman" w:cs="Times New Roman"/>
          <w:sz w:val="22"/>
          <w:szCs w:val="22"/>
        </w:rPr>
        <w:t xml:space="preserve"> articl</w:t>
      </w:r>
      <w:r w:rsidR="00B22260">
        <w:rPr>
          <w:rFonts w:ascii="Times New Roman" w:hAnsi="Times New Roman" w:cs="Times New Roman"/>
          <w:sz w:val="22"/>
          <w:szCs w:val="22"/>
        </w:rPr>
        <w:t>es were identified, including 2</w:t>
      </w:r>
      <w:r w:rsidR="00714B99">
        <w:rPr>
          <w:rFonts w:ascii="Times New Roman" w:hAnsi="Times New Roman" w:cs="Times New Roman"/>
          <w:sz w:val="22"/>
          <w:szCs w:val="22"/>
        </w:rPr>
        <w:t>0</w:t>
      </w:r>
      <w:r w:rsidRPr="00AD7472">
        <w:rPr>
          <w:rFonts w:ascii="Times New Roman" w:hAnsi="Times New Roman" w:cs="Times New Roman"/>
          <w:sz w:val="22"/>
          <w:szCs w:val="22"/>
        </w:rPr>
        <w:t xml:space="preserve"> exercise training studies, 6 exercise training case studies, and 4 acute studies.  From this se</w:t>
      </w:r>
      <w:r w:rsidR="004B4ADC">
        <w:rPr>
          <w:rFonts w:ascii="Times New Roman" w:hAnsi="Times New Roman" w:cs="Times New Roman"/>
          <w:sz w:val="22"/>
          <w:szCs w:val="22"/>
        </w:rPr>
        <w:t>lection, 2</w:t>
      </w:r>
      <w:r w:rsidR="00714B99">
        <w:rPr>
          <w:rFonts w:ascii="Times New Roman" w:hAnsi="Times New Roman" w:cs="Times New Roman"/>
          <w:sz w:val="22"/>
          <w:szCs w:val="22"/>
        </w:rPr>
        <w:t>0</w:t>
      </w:r>
      <w:r w:rsidRPr="00AD7472">
        <w:rPr>
          <w:rFonts w:ascii="Times New Roman" w:hAnsi="Times New Roman" w:cs="Times New Roman"/>
          <w:sz w:val="22"/>
          <w:szCs w:val="22"/>
        </w:rPr>
        <w:t xml:space="preserve"> </w:t>
      </w:r>
      <w:r w:rsidR="002C684C">
        <w:rPr>
          <w:rFonts w:ascii="Times New Roman" w:hAnsi="Times New Roman" w:cs="Times New Roman"/>
          <w:sz w:val="22"/>
          <w:szCs w:val="22"/>
        </w:rPr>
        <w:t>and 13</w:t>
      </w:r>
      <w:r w:rsidR="00297D23" w:rsidRPr="00AD7472">
        <w:rPr>
          <w:rFonts w:ascii="Times New Roman" w:hAnsi="Times New Roman" w:cs="Times New Roman"/>
          <w:sz w:val="22"/>
          <w:szCs w:val="22"/>
        </w:rPr>
        <w:t xml:space="preserve"> </w:t>
      </w:r>
      <w:r w:rsidRPr="00AD7472">
        <w:rPr>
          <w:rFonts w:ascii="Times New Roman" w:hAnsi="Times New Roman" w:cs="Times New Roman"/>
          <w:sz w:val="22"/>
          <w:szCs w:val="22"/>
        </w:rPr>
        <w:t>studies were included i</w:t>
      </w:r>
      <w:r w:rsidR="00297D23" w:rsidRPr="00AD7472">
        <w:rPr>
          <w:rFonts w:ascii="Times New Roman" w:hAnsi="Times New Roman" w:cs="Times New Roman"/>
          <w:sz w:val="22"/>
          <w:szCs w:val="22"/>
        </w:rPr>
        <w:t>n the final systematic</w:t>
      </w:r>
      <w:r w:rsidR="000810B7">
        <w:rPr>
          <w:rFonts w:ascii="Times New Roman" w:hAnsi="Times New Roman" w:cs="Times New Roman"/>
          <w:sz w:val="22"/>
          <w:szCs w:val="22"/>
        </w:rPr>
        <w:t xml:space="preserve"> and meta-</w:t>
      </w:r>
      <w:r w:rsidR="001D1B4C">
        <w:rPr>
          <w:rFonts w:ascii="Times New Roman" w:hAnsi="Times New Roman" w:cs="Times New Roman"/>
          <w:sz w:val="22"/>
          <w:szCs w:val="22"/>
        </w:rPr>
        <w:t>analyses, respectively (Figure 2</w:t>
      </w:r>
      <w:r w:rsidR="000810B7">
        <w:rPr>
          <w:rFonts w:ascii="Times New Roman" w:hAnsi="Times New Roman" w:cs="Times New Roman"/>
          <w:sz w:val="22"/>
          <w:szCs w:val="22"/>
        </w:rPr>
        <w:t>).</w:t>
      </w:r>
      <w:r w:rsidR="00297D23" w:rsidRPr="00AD7472">
        <w:rPr>
          <w:rFonts w:ascii="Times New Roman" w:hAnsi="Times New Roman" w:cs="Times New Roman"/>
          <w:i/>
          <w:sz w:val="22"/>
          <w:szCs w:val="22"/>
        </w:rPr>
        <w:t xml:space="preserve"> </w:t>
      </w:r>
      <w:r w:rsidRPr="00AD7472">
        <w:rPr>
          <w:rFonts w:ascii="Times New Roman" w:hAnsi="Times New Roman" w:cs="Times New Roman"/>
          <w:sz w:val="22"/>
          <w:szCs w:val="22"/>
        </w:rPr>
        <w:t>An overview of the studies is summarised in Table 1.</w:t>
      </w:r>
      <w:r w:rsidR="00F14942">
        <w:rPr>
          <w:rFonts w:ascii="Times New Roman" w:hAnsi="Times New Roman" w:cs="Times New Roman"/>
          <w:sz w:val="22"/>
          <w:szCs w:val="22"/>
        </w:rPr>
        <w:t xml:space="preserve"> The main findings from the risk of bias assessment was that the majority of studies could not blind participants or conceal group allocation, and sequenc</w:t>
      </w:r>
      <w:r w:rsidR="00216E52">
        <w:rPr>
          <w:rFonts w:ascii="Times New Roman" w:hAnsi="Times New Roman" w:cs="Times New Roman"/>
          <w:sz w:val="22"/>
          <w:szCs w:val="22"/>
        </w:rPr>
        <w:t>e</w:t>
      </w:r>
      <w:r w:rsidR="00F14942">
        <w:rPr>
          <w:rFonts w:ascii="Times New Roman" w:hAnsi="Times New Roman" w:cs="Times New Roman"/>
          <w:sz w:val="22"/>
          <w:szCs w:val="22"/>
        </w:rPr>
        <w:t xml:space="preserve"> generation was largely unclear (Figure</w:t>
      </w:r>
      <w:r w:rsidR="00583337">
        <w:rPr>
          <w:rFonts w:ascii="Times New Roman" w:hAnsi="Times New Roman" w:cs="Times New Roman"/>
          <w:sz w:val="22"/>
          <w:szCs w:val="22"/>
        </w:rPr>
        <w:t xml:space="preserve"> </w:t>
      </w:r>
      <w:r w:rsidR="00653274">
        <w:rPr>
          <w:rFonts w:ascii="Times New Roman" w:hAnsi="Times New Roman" w:cs="Times New Roman"/>
          <w:sz w:val="22"/>
          <w:szCs w:val="22"/>
        </w:rPr>
        <w:t>1</w:t>
      </w:r>
      <w:r w:rsidR="00F14942">
        <w:rPr>
          <w:rFonts w:ascii="Times New Roman" w:hAnsi="Times New Roman" w:cs="Times New Roman"/>
          <w:sz w:val="22"/>
          <w:szCs w:val="22"/>
        </w:rPr>
        <w:t>).</w:t>
      </w:r>
    </w:p>
    <w:p w14:paraId="13CB5D24" w14:textId="77777777" w:rsidR="002D59E7" w:rsidRDefault="002D59E7" w:rsidP="00F14942">
      <w:pPr>
        <w:spacing w:line="360" w:lineRule="auto"/>
        <w:jc w:val="both"/>
        <w:rPr>
          <w:rFonts w:ascii="Times New Roman" w:hAnsi="Times New Roman" w:cs="Times New Roman"/>
          <w:sz w:val="22"/>
          <w:szCs w:val="22"/>
        </w:rPr>
      </w:pPr>
    </w:p>
    <w:p w14:paraId="1DBB7B1B" w14:textId="77777777" w:rsidR="003A448E" w:rsidRDefault="003A448E" w:rsidP="003A448E">
      <w:pPr>
        <w:spacing w:line="360" w:lineRule="auto"/>
        <w:jc w:val="both"/>
        <w:outlineLvl w:val="0"/>
        <w:rPr>
          <w:rFonts w:ascii="Times New Roman" w:hAnsi="Times New Roman" w:cs="Times New Roman"/>
          <w:b/>
          <w:color w:val="000000" w:themeColor="text1"/>
          <w:sz w:val="22"/>
          <w:szCs w:val="22"/>
        </w:rPr>
      </w:pPr>
      <w:r w:rsidRPr="00AD7472">
        <w:rPr>
          <w:rFonts w:ascii="Times New Roman" w:hAnsi="Times New Roman" w:cs="Times New Roman"/>
          <w:b/>
          <w:color w:val="000000" w:themeColor="text1"/>
          <w:sz w:val="22"/>
          <w:szCs w:val="22"/>
        </w:rPr>
        <w:t xml:space="preserve">Meta-analysis </w:t>
      </w:r>
    </w:p>
    <w:p w14:paraId="667BD07A" w14:textId="423B5877" w:rsidR="002D59E7" w:rsidRPr="00ED031C" w:rsidRDefault="002D59E7" w:rsidP="002D59E7">
      <w:pPr>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Eight</w:t>
      </w:r>
      <w:r w:rsidRPr="00AD7472">
        <w:rPr>
          <w:rFonts w:ascii="Times New Roman" w:hAnsi="Times New Roman" w:cs="Times New Roman"/>
          <w:color w:val="000000" w:themeColor="text1"/>
          <w:sz w:val="22"/>
          <w:szCs w:val="22"/>
        </w:rPr>
        <w:t xml:space="preserve"> studies </w:t>
      </w:r>
      <w:r>
        <w:rPr>
          <w:rFonts w:ascii="Times New Roman" w:hAnsi="Times New Roman" w:cs="Times New Roman"/>
          <w:color w:val="000000" w:themeColor="text1"/>
          <w:sz w:val="22"/>
          <w:szCs w:val="22"/>
        </w:rPr>
        <w:t xml:space="preserve">meeting the inclusion criteria and comparing </w:t>
      </w:r>
      <w:r>
        <w:rPr>
          <w:rFonts w:ascii="Times New Roman" w:hAnsi="Times New Roman" w:cs="Times New Roman"/>
          <w:sz w:val="22"/>
          <w:szCs w:val="22"/>
        </w:rPr>
        <w:t>LL-</w:t>
      </w:r>
      <w:r w:rsidRPr="00AD7472">
        <w:rPr>
          <w:rFonts w:ascii="Times New Roman" w:hAnsi="Times New Roman" w:cs="Times New Roman"/>
          <w:sz w:val="22"/>
          <w:szCs w:val="22"/>
        </w:rPr>
        <w:t xml:space="preserve">BFR </w:t>
      </w:r>
      <w:r>
        <w:rPr>
          <w:rFonts w:ascii="Times New Roman" w:hAnsi="Times New Roman" w:cs="Times New Roman"/>
          <w:sz w:val="22"/>
          <w:szCs w:val="22"/>
        </w:rPr>
        <w:t xml:space="preserve">training </w:t>
      </w:r>
      <w:r w:rsidRPr="00AD7472">
        <w:rPr>
          <w:rFonts w:ascii="Times New Roman" w:hAnsi="Times New Roman" w:cs="Times New Roman"/>
          <w:color w:val="000000" w:themeColor="text1"/>
          <w:sz w:val="22"/>
          <w:szCs w:val="22"/>
        </w:rPr>
        <w:t>to the same training without BFR</w:t>
      </w:r>
      <w:r>
        <w:rPr>
          <w:rFonts w:ascii="Times New Roman" w:hAnsi="Times New Roman" w:cs="Times New Roman"/>
          <w:color w:val="000000" w:themeColor="text1"/>
          <w:sz w:val="22"/>
          <w:szCs w:val="22"/>
        </w:rPr>
        <w:t xml:space="preserve"> </w:t>
      </w:r>
      <w:r w:rsidRPr="00AD7472">
        <w:rPr>
          <w:rFonts w:ascii="Times New Roman" w:hAnsi="Times New Roman" w:cs="Times New Roman"/>
          <w:color w:val="000000" w:themeColor="text1"/>
          <w:sz w:val="22"/>
          <w:szCs w:val="22"/>
        </w:rPr>
        <w:t>had data extracted for meta-analysis</w:t>
      </w:r>
      <w:r>
        <w:rPr>
          <w:rFonts w:ascii="Times New Roman" w:hAnsi="Times New Roman" w:cs="Times New Roman"/>
          <w:color w:val="000000" w:themeColor="text1"/>
          <w:sz w:val="22"/>
          <w:szCs w:val="22"/>
        </w:rPr>
        <w:t>.</w:t>
      </w:r>
      <w:r w:rsidRPr="00AD7472">
        <w:rPr>
          <w:rFonts w:ascii="Times New Roman" w:hAnsi="Times New Roman" w:cs="Times New Roman"/>
          <w:color w:val="000000" w:themeColor="text1"/>
          <w:sz w:val="22"/>
          <w:szCs w:val="22"/>
        </w:rPr>
        <w:t xml:space="preserve"> </w:t>
      </w:r>
      <w:r>
        <w:rPr>
          <w:rFonts w:ascii="Times New Roman" w:hAnsi="Times New Roman" w:cs="Times New Roman"/>
          <w:sz w:val="22"/>
          <w:szCs w:val="22"/>
        </w:rPr>
        <w:t>LL-</w:t>
      </w:r>
      <w:r w:rsidRPr="00AD7472">
        <w:rPr>
          <w:rFonts w:ascii="Times New Roman" w:hAnsi="Times New Roman" w:cs="Times New Roman"/>
          <w:sz w:val="22"/>
          <w:szCs w:val="22"/>
        </w:rPr>
        <w:t xml:space="preserve">BFR </w:t>
      </w:r>
      <w:r>
        <w:rPr>
          <w:rFonts w:ascii="Times New Roman" w:hAnsi="Times New Roman" w:cs="Times New Roman"/>
          <w:sz w:val="22"/>
          <w:szCs w:val="22"/>
        </w:rPr>
        <w:t xml:space="preserve">training </w:t>
      </w:r>
      <w:r w:rsidRPr="00AD7472">
        <w:rPr>
          <w:rFonts w:ascii="Times New Roman" w:hAnsi="Times New Roman" w:cs="Times New Roman"/>
          <w:color w:val="000000" w:themeColor="text1"/>
          <w:sz w:val="22"/>
          <w:szCs w:val="22"/>
        </w:rPr>
        <w:t xml:space="preserve">had a </w:t>
      </w:r>
      <w:r w:rsidRPr="00441FCE">
        <w:rPr>
          <w:rFonts w:ascii="Times New Roman" w:hAnsi="Times New Roman" w:cs="Times New Roman"/>
          <w:sz w:val="22"/>
          <w:szCs w:val="22"/>
        </w:rPr>
        <w:t>moderate</w:t>
      </w:r>
      <w:r w:rsidRPr="00AD7472">
        <w:rPr>
          <w:rFonts w:ascii="Times New Roman" w:hAnsi="Times New Roman" w:cs="Times New Roman"/>
          <w:color w:val="FF0000"/>
          <w:sz w:val="22"/>
          <w:szCs w:val="22"/>
        </w:rPr>
        <w:t xml:space="preserve"> </w:t>
      </w:r>
      <w:r w:rsidRPr="00AD7472">
        <w:rPr>
          <w:rFonts w:ascii="Times New Roman" w:hAnsi="Times New Roman" w:cs="Times New Roman"/>
          <w:color w:val="000000" w:themeColor="text1"/>
          <w:sz w:val="22"/>
          <w:szCs w:val="22"/>
        </w:rPr>
        <w:t xml:space="preserve">effect on increasing muscle strength in individuals suffering MSK weakness (Hedges’ g = 0.523, 95% CI 0.263 to 0.784, p&lt;0.001, </w:t>
      </w:r>
      <w:r w:rsidRPr="00441FCE">
        <w:rPr>
          <w:rFonts w:ascii="Times New Roman" w:hAnsi="Times New Roman" w:cs="Times New Roman"/>
          <w:sz w:val="22"/>
          <w:szCs w:val="22"/>
        </w:rPr>
        <w:t xml:space="preserve">figure </w:t>
      </w:r>
      <w:r>
        <w:rPr>
          <w:rFonts w:ascii="Times New Roman" w:hAnsi="Times New Roman" w:cs="Times New Roman"/>
          <w:sz w:val="22"/>
          <w:szCs w:val="22"/>
        </w:rPr>
        <w:t>3</w:t>
      </w:r>
      <w:r w:rsidRPr="00AD7472">
        <w:rPr>
          <w:rFonts w:ascii="Times New Roman" w:hAnsi="Times New Roman" w:cs="Times New Roman"/>
          <w:color w:val="000000" w:themeColor="text1"/>
          <w:sz w:val="22"/>
          <w:szCs w:val="22"/>
        </w:rPr>
        <w:t>). The I</w:t>
      </w:r>
      <w:r w:rsidRPr="00AD7472">
        <w:rPr>
          <w:rFonts w:ascii="Times New Roman" w:hAnsi="Times New Roman" w:cs="Times New Roman"/>
          <w:color w:val="000000" w:themeColor="text1"/>
          <w:sz w:val="22"/>
          <w:szCs w:val="22"/>
          <w:vertAlign w:val="superscript"/>
        </w:rPr>
        <w:t>2</w:t>
      </w:r>
      <w:r w:rsidRPr="00AD7472">
        <w:rPr>
          <w:rFonts w:ascii="Times New Roman" w:hAnsi="Times New Roman" w:cs="Times New Roman"/>
          <w:color w:val="000000" w:themeColor="text1"/>
          <w:sz w:val="22"/>
          <w:szCs w:val="22"/>
        </w:rPr>
        <w:t xml:space="preserve"> statistic of 49.8% represented moderate heterogeneity in the results.</w:t>
      </w:r>
      <w:r>
        <w:rPr>
          <w:rFonts w:ascii="Times New Roman" w:hAnsi="Times New Roman" w:cs="Times New Roman"/>
          <w:color w:val="000000" w:themeColor="text1"/>
          <w:sz w:val="22"/>
          <w:szCs w:val="22"/>
        </w:rPr>
        <w:t xml:space="preserve"> Five studies had data extracted for meta-analysis comparing </w:t>
      </w:r>
      <w:r>
        <w:rPr>
          <w:rFonts w:ascii="Times New Roman" w:hAnsi="Times New Roman" w:cs="Times New Roman"/>
          <w:sz w:val="22"/>
          <w:szCs w:val="22"/>
        </w:rPr>
        <w:t>LL-</w:t>
      </w:r>
      <w:r w:rsidRPr="00AD7472">
        <w:rPr>
          <w:rFonts w:ascii="Times New Roman" w:hAnsi="Times New Roman" w:cs="Times New Roman"/>
          <w:sz w:val="22"/>
          <w:szCs w:val="22"/>
        </w:rPr>
        <w:t xml:space="preserve">BFR </w:t>
      </w:r>
      <w:r>
        <w:rPr>
          <w:rFonts w:ascii="Times New Roman" w:hAnsi="Times New Roman" w:cs="Times New Roman"/>
          <w:sz w:val="22"/>
          <w:szCs w:val="22"/>
        </w:rPr>
        <w:t xml:space="preserve">training </w:t>
      </w:r>
      <w:r>
        <w:rPr>
          <w:rFonts w:ascii="Times New Roman" w:hAnsi="Times New Roman" w:cs="Times New Roman"/>
          <w:color w:val="000000" w:themeColor="text1"/>
          <w:sz w:val="22"/>
          <w:szCs w:val="22"/>
        </w:rPr>
        <w:t xml:space="preserve">to heavy-load training. Heavy-load training </w:t>
      </w:r>
      <w:r w:rsidR="00FC17CF">
        <w:rPr>
          <w:rFonts w:ascii="Times New Roman" w:hAnsi="Times New Roman" w:cs="Times New Roman"/>
          <w:color w:val="000000" w:themeColor="text1"/>
          <w:sz w:val="22"/>
          <w:szCs w:val="22"/>
        </w:rPr>
        <w:t xml:space="preserve">had a moderate effect on </w:t>
      </w:r>
      <w:r>
        <w:rPr>
          <w:rFonts w:ascii="Times New Roman" w:hAnsi="Times New Roman" w:cs="Times New Roman"/>
          <w:color w:val="000000" w:themeColor="text1"/>
          <w:sz w:val="22"/>
          <w:szCs w:val="22"/>
        </w:rPr>
        <w:t xml:space="preserve">increasing muscle strength compared to </w:t>
      </w:r>
      <w:r>
        <w:rPr>
          <w:rFonts w:ascii="Times New Roman" w:hAnsi="Times New Roman" w:cs="Times New Roman"/>
          <w:sz w:val="22"/>
          <w:szCs w:val="22"/>
        </w:rPr>
        <w:t>LL-</w:t>
      </w:r>
      <w:r w:rsidRPr="00AD7472">
        <w:rPr>
          <w:rFonts w:ascii="Times New Roman" w:hAnsi="Times New Roman" w:cs="Times New Roman"/>
          <w:sz w:val="22"/>
          <w:szCs w:val="22"/>
        </w:rPr>
        <w:t xml:space="preserve">BFR </w:t>
      </w:r>
      <w:r>
        <w:rPr>
          <w:rFonts w:ascii="Times New Roman" w:hAnsi="Times New Roman" w:cs="Times New Roman"/>
          <w:sz w:val="22"/>
          <w:szCs w:val="22"/>
        </w:rPr>
        <w:t>training (Hedges’ g = 0.674, 95% CI 0.296 to 1.052, p&lt;0.001, figure 4). The I</w:t>
      </w:r>
      <w:r>
        <w:rPr>
          <w:rFonts w:ascii="Times New Roman" w:hAnsi="Times New Roman" w:cs="Times New Roman"/>
          <w:sz w:val="22"/>
          <w:szCs w:val="22"/>
          <w:vertAlign w:val="superscript"/>
        </w:rPr>
        <w:t>2</w:t>
      </w:r>
      <w:r>
        <w:rPr>
          <w:rFonts w:ascii="Times New Roman" w:hAnsi="Times New Roman" w:cs="Times New Roman"/>
          <w:sz w:val="22"/>
          <w:szCs w:val="22"/>
        </w:rPr>
        <w:t xml:space="preserve"> statistic revealed minimal heterogeneity in the results (0.0%).</w:t>
      </w:r>
    </w:p>
    <w:p w14:paraId="6C6A413C" w14:textId="77777777" w:rsidR="002D59E7" w:rsidRDefault="002D59E7" w:rsidP="00F14942">
      <w:pPr>
        <w:spacing w:line="360" w:lineRule="auto"/>
        <w:jc w:val="both"/>
        <w:rPr>
          <w:rFonts w:ascii="Times New Roman" w:hAnsi="Times New Roman" w:cs="Times New Roman"/>
          <w:i/>
          <w:sz w:val="22"/>
          <w:szCs w:val="22"/>
        </w:rPr>
      </w:pPr>
    </w:p>
    <w:p w14:paraId="241ADCEC" w14:textId="334DCDEC" w:rsidR="000F5C48" w:rsidRPr="00AD7472" w:rsidRDefault="00FE38B7" w:rsidP="00E83991">
      <w:pPr>
        <w:spacing w:line="360" w:lineRule="auto"/>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Clinical</w:t>
      </w:r>
      <w:r w:rsidR="00D14951">
        <w:rPr>
          <w:rFonts w:ascii="Times New Roman" w:hAnsi="Times New Roman" w:cs="Times New Roman"/>
          <w:b/>
          <w:color w:val="000000" w:themeColor="text1"/>
          <w:sz w:val="22"/>
          <w:szCs w:val="22"/>
        </w:rPr>
        <w:t xml:space="preserve"> populations</w:t>
      </w:r>
      <w:r>
        <w:rPr>
          <w:rFonts w:ascii="Times New Roman" w:hAnsi="Times New Roman" w:cs="Times New Roman"/>
          <w:b/>
          <w:color w:val="000000" w:themeColor="text1"/>
          <w:sz w:val="22"/>
          <w:szCs w:val="22"/>
        </w:rPr>
        <w:t xml:space="preserve"> and BFR training intervention</w:t>
      </w:r>
      <w:r w:rsidR="00583337">
        <w:rPr>
          <w:rFonts w:ascii="Times New Roman" w:hAnsi="Times New Roman" w:cs="Times New Roman"/>
          <w:b/>
          <w:color w:val="000000" w:themeColor="text1"/>
          <w:sz w:val="22"/>
          <w:szCs w:val="22"/>
        </w:rPr>
        <w:t>s</w:t>
      </w:r>
    </w:p>
    <w:p w14:paraId="64E83B32" w14:textId="21C74250" w:rsidR="004553BE" w:rsidRPr="00B107A3" w:rsidRDefault="004553BE" w:rsidP="004553BE">
      <w:pPr>
        <w:spacing w:line="360" w:lineRule="auto"/>
        <w:jc w:val="both"/>
        <w:rPr>
          <w:ins w:id="4" w:author="Luke Hughes" w:date="2016-11-22T12:47:00Z"/>
          <w:rFonts w:ascii="Times New Roman" w:hAnsi="Times New Roman" w:cs="Times New Roman"/>
          <w:color w:val="000000" w:themeColor="text1"/>
          <w:sz w:val="22"/>
          <w:szCs w:val="22"/>
        </w:rPr>
      </w:pPr>
      <w:r w:rsidRPr="004553BE">
        <w:rPr>
          <w:rFonts w:ascii="Times New Roman" w:hAnsi="Times New Roman" w:cs="Times New Roman"/>
          <w:color w:val="000000" w:themeColor="text1"/>
          <w:sz w:val="22"/>
          <w:szCs w:val="22"/>
        </w:rPr>
        <w:lastRenderedPageBreak/>
        <w:t>Studies involved individuals with knee osteoarthritis[41, 61-62] (n=3), ligament injuries[42, 63-64] (n=3), sporadic inclusion body myositis[49] (n=1), and older adults susceptible to sarcopenia[26-27, 50-60] (n=13). T</w:t>
      </w:r>
      <w:r w:rsidRPr="00AD7472">
        <w:rPr>
          <w:rFonts w:ascii="Times New Roman" w:hAnsi="Times New Roman" w:cs="Times New Roman"/>
          <w:color w:val="000000" w:themeColor="text1"/>
          <w:sz w:val="22"/>
          <w:szCs w:val="22"/>
        </w:rPr>
        <w:t xml:space="preserve">he average age was </w:t>
      </w:r>
      <w:r w:rsidRPr="00A333B7">
        <w:rPr>
          <w:rFonts w:ascii="Times New Roman" w:hAnsi="Times New Roman" w:cs="Times New Roman"/>
          <w:sz w:val="22"/>
          <w:szCs w:val="22"/>
        </w:rPr>
        <w:t>5</w:t>
      </w:r>
      <w:r w:rsidR="00105F66">
        <w:rPr>
          <w:rFonts w:ascii="Times New Roman" w:hAnsi="Times New Roman" w:cs="Times New Roman"/>
          <w:sz w:val="22"/>
          <w:szCs w:val="22"/>
        </w:rPr>
        <w:t>8</w:t>
      </w:r>
      <w:r w:rsidRPr="00A333B7">
        <w:rPr>
          <w:rFonts w:ascii="Times New Roman" w:hAnsi="Times New Roman" w:cs="Times New Roman"/>
          <w:sz w:val="22"/>
          <w:szCs w:val="22"/>
        </w:rPr>
        <w:t xml:space="preserve"> ± 1</w:t>
      </w:r>
      <w:r>
        <w:rPr>
          <w:rFonts w:ascii="Times New Roman" w:hAnsi="Times New Roman" w:cs="Times New Roman"/>
          <w:sz w:val="22"/>
          <w:szCs w:val="22"/>
        </w:rPr>
        <w:t>4 y</w:t>
      </w:r>
      <w:r w:rsidRPr="00A333B7">
        <w:rPr>
          <w:rFonts w:ascii="Times New Roman" w:hAnsi="Times New Roman" w:cs="Times New Roman"/>
          <w:sz w:val="22"/>
          <w:szCs w:val="22"/>
        </w:rPr>
        <w:t xml:space="preserve"> for a sample range of 10-41 participants.</w:t>
      </w:r>
      <w:r>
        <w:rPr>
          <w:rFonts w:ascii="Times New Roman" w:hAnsi="Times New Roman" w:cs="Times New Roman"/>
          <w:color w:val="FF0000"/>
          <w:sz w:val="22"/>
          <w:szCs w:val="22"/>
        </w:rPr>
        <w:t xml:space="preserve"> </w:t>
      </w:r>
      <w:r>
        <w:rPr>
          <w:rFonts w:ascii="Times New Roman" w:hAnsi="Times New Roman" w:cs="Times New Roman"/>
          <w:color w:val="000000" w:themeColor="text1"/>
          <w:sz w:val="22"/>
          <w:szCs w:val="22"/>
        </w:rPr>
        <w:t>BFR</w:t>
      </w:r>
      <w:r w:rsidRPr="00AD7472">
        <w:rPr>
          <w:rFonts w:ascii="Times New Roman" w:hAnsi="Times New Roman" w:cs="Times New Roman"/>
          <w:color w:val="000000" w:themeColor="text1"/>
          <w:sz w:val="22"/>
          <w:szCs w:val="22"/>
        </w:rPr>
        <w:t xml:space="preserve"> was used in combination with low-lo</w:t>
      </w:r>
      <w:r>
        <w:rPr>
          <w:rFonts w:ascii="Times New Roman" w:hAnsi="Times New Roman" w:cs="Times New Roman"/>
          <w:color w:val="000000" w:themeColor="text1"/>
          <w:sz w:val="22"/>
          <w:szCs w:val="22"/>
        </w:rPr>
        <w:t>ad resistance training,[41, 49, 51, 53, 55, 59-62] elastic band resistance training,[56-57] and low-moderate intensity walk training.[26-27, 52, 54, 58]</w:t>
      </w:r>
      <w:r>
        <w:rPr>
          <w:rFonts w:ascii="Times New Roman" w:hAnsi="Times New Roman" w:cs="Times New Roman"/>
          <w:color w:val="FF0000"/>
          <w:sz w:val="22"/>
          <w:szCs w:val="22"/>
        </w:rPr>
        <w:t xml:space="preserve"> </w:t>
      </w:r>
      <w:r w:rsidRPr="00AD7472">
        <w:rPr>
          <w:rFonts w:ascii="Times New Roman" w:hAnsi="Times New Roman" w:cs="Times New Roman"/>
          <w:color w:val="000000" w:themeColor="text1"/>
          <w:sz w:val="22"/>
          <w:szCs w:val="22"/>
        </w:rPr>
        <w:t xml:space="preserve">BFR training was </w:t>
      </w:r>
      <w:r>
        <w:rPr>
          <w:rFonts w:ascii="Times New Roman" w:hAnsi="Times New Roman" w:cs="Times New Roman"/>
          <w:color w:val="000000" w:themeColor="text1"/>
          <w:sz w:val="22"/>
          <w:szCs w:val="22"/>
        </w:rPr>
        <w:t xml:space="preserve">also </w:t>
      </w:r>
      <w:r w:rsidRPr="00AD7472">
        <w:rPr>
          <w:rFonts w:ascii="Times New Roman" w:hAnsi="Times New Roman" w:cs="Times New Roman"/>
          <w:color w:val="000000" w:themeColor="text1"/>
          <w:sz w:val="22"/>
          <w:szCs w:val="22"/>
        </w:rPr>
        <w:t xml:space="preserve">used in conjunction with body </w:t>
      </w:r>
      <w:r>
        <w:rPr>
          <w:rFonts w:ascii="Times New Roman" w:hAnsi="Times New Roman" w:cs="Times New Roman"/>
          <w:color w:val="000000" w:themeColor="text1"/>
          <w:sz w:val="22"/>
          <w:szCs w:val="22"/>
        </w:rPr>
        <w:t>weight exercises[42, 50, 64] and individually without any exercise</w:t>
      </w:r>
      <w:r w:rsidR="00105F66">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[63</w:t>
      </w:r>
      <w:r w:rsidRPr="00AD747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BFR exercise training load ranged from 10-30% 1RM for resistance exercise, and 45% of heart rate reserve to 67m/min-1 for aerobic and walking exercise. BFR was achieved using either pneumatic cuffs, hand-pumped blood pressure cuffs or elastic wraps ranging from 3 cm to 18 cm in width. Occlusive pressure across studies ranged from 60-270mmHg; studies either selected a pressure based on previous research, on total limb occlusive pressure or on systolic blood pressure. </w:t>
      </w:r>
      <w:r w:rsidRPr="00AD7472">
        <w:rPr>
          <w:rFonts w:ascii="Times New Roman" w:hAnsi="Times New Roman" w:cs="Times New Roman"/>
          <w:color w:val="000000" w:themeColor="text1"/>
          <w:sz w:val="22"/>
          <w:szCs w:val="22"/>
        </w:rPr>
        <w:t>The duration of the BFR trainin</w:t>
      </w:r>
      <w:r>
        <w:rPr>
          <w:rFonts w:ascii="Times New Roman" w:hAnsi="Times New Roman" w:cs="Times New Roman"/>
          <w:color w:val="000000" w:themeColor="text1"/>
          <w:sz w:val="22"/>
          <w:szCs w:val="22"/>
        </w:rPr>
        <w:t>g intervention ranged from 2-</w:t>
      </w:r>
      <w:r w:rsidRPr="00AD7472">
        <w:rPr>
          <w:rFonts w:ascii="Times New Roman" w:hAnsi="Times New Roman" w:cs="Times New Roman"/>
          <w:color w:val="000000" w:themeColor="text1"/>
          <w:sz w:val="22"/>
          <w:szCs w:val="22"/>
        </w:rPr>
        <w:t xml:space="preserve">16 weeks, with a frequency of 2-6 training sessions per week. Some studies did repeated sessions on the same day when </w:t>
      </w:r>
      <w:r>
        <w:rPr>
          <w:rFonts w:ascii="Times New Roman" w:hAnsi="Times New Roman" w:cs="Times New Roman"/>
          <w:color w:val="000000" w:themeColor="text1"/>
          <w:sz w:val="22"/>
          <w:szCs w:val="22"/>
        </w:rPr>
        <w:t>BFR was used in isolation[63</w:t>
      </w:r>
      <w:r w:rsidRPr="00AD7472">
        <w:rPr>
          <w:rFonts w:ascii="Times New Roman" w:hAnsi="Times New Roman" w:cs="Times New Roman"/>
          <w:color w:val="000000" w:themeColor="text1"/>
          <w:sz w:val="22"/>
          <w:szCs w:val="22"/>
        </w:rPr>
        <w:t xml:space="preserve">] and in combination </w:t>
      </w:r>
      <w:r>
        <w:rPr>
          <w:rFonts w:ascii="Times New Roman" w:hAnsi="Times New Roman" w:cs="Times New Roman"/>
          <w:color w:val="000000" w:themeColor="text1"/>
          <w:sz w:val="22"/>
          <w:szCs w:val="22"/>
        </w:rPr>
        <w:t>with simple muscle exercises.[64</w:t>
      </w:r>
      <w:r w:rsidRPr="00AD7472">
        <w:rPr>
          <w:rFonts w:ascii="Times New Roman" w:hAnsi="Times New Roman" w:cs="Times New Roman"/>
          <w:color w:val="000000" w:themeColor="text1"/>
          <w:sz w:val="22"/>
          <w:szCs w:val="22"/>
        </w:rPr>
        <w:t>]</w:t>
      </w:r>
    </w:p>
    <w:p w14:paraId="24EB094D" w14:textId="77777777" w:rsidR="001F58D3" w:rsidRDefault="001F58D3" w:rsidP="000F5C48">
      <w:pPr>
        <w:spacing w:line="360" w:lineRule="auto"/>
        <w:jc w:val="both"/>
        <w:rPr>
          <w:ins w:id="5" w:author="Luke Hughes" w:date="2016-11-22T19:31:00Z"/>
          <w:rFonts w:ascii="Times New Roman" w:hAnsi="Times New Roman" w:cs="Times New Roman"/>
          <w:color w:val="000000" w:themeColor="text1"/>
          <w:sz w:val="22"/>
          <w:szCs w:val="22"/>
        </w:rPr>
      </w:pPr>
    </w:p>
    <w:p w14:paraId="33A220F8" w14:textId="423B7C37" w:rsidR="000F5C48" w:rsidRPr="002F4E34" w:rsidRDefault="00AA3A51" w:rsidP="00E83991">
      <w:pPr>
        <w:spacing w:line="360" w:lineRule="auto"/>
        <w:jc w:val="both"/>
        <w:outlineLvl w:val="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Outcome measures</w:t>
      </w:r>
    </w:p>
    <w:p w14:paraId="0368393F" w14:textId="36CAFA60" w:rsidR="00DC497D" w:rsidRDefault="00DC497D" w:rsidP="00DC497D">
      <w:pPr>
        <w:spacing w:line="360" w:lineRule="auto"/>
        <w:jc w:val="both"/>
        <w:rPr>
          <w:rFonts w:ascii="Times New Roman" w:hAnsi="Times New Roman" w:cs="Times New Roman"/>
          <w:color w:val="000000" w:themeColor="text1"/>
          <w:sz w:val="22"/>
          <w:szCs w:val="22"/>
        </w:rPr>
      </w:pPr>
      <w:r w:rsidRPr="00AD7472">
        <w:rPr>
          <w:rFonts w:ascii="Times New Roman" w:hAnsi="Times New Roman" w:cs="Times New Roman"/>
          <w:color w:val="000000" w:themeColor="text1"/>
          <w:sz w:val="22"/>
          <w:szCs w:val="22"/>
        </w:rPr>
        <w:t xml:space="preserve">Muscle strength was assessed by measurement of </w:t>
      </w:r>
      <w:r>
        <w:rPr>
          <w:rFonts w:ascii="Times New Roman" w:hAnsi="Times New Roman" w:cs="Times New Roman"/>
          <w:color w:val="000000" w:themeColor="text1"/>
          <w:sz w:val="22"/>
          <w:szCs w:val="22"/>
        </w:rPr>
        <w:t xml:space="preserve">maximal isotonic strength,[26, 41, 49-51, 53, 56-59, 61-62] with a large majority of studies using the 1RM test.[41, 45-51, 53, 56, 58-59, 61] </w:t>
      </w:r>
      <w:r w:rsidRPr="00AD7472">
        <w:rPr>
          <w:rFonts w:ascii="Times New Roman" w:hAnsi="Times New Roman" w:cs="Times New Roman"/>
          <w:color w:val="000000" w:themeColor="text1"/>
          <w:sz w:val="22"/>
          <w:szCs w:val="22"/>
        </w:rPr>
        <w:t>A number of studies exami</w:t>
      </w:r>
      <w:r>
        <w:rPr>
          <w:rFonts w:ascii="Times New Roman" w:hAnsi="Times New Roman" w:cs="Times New Roman"/>
          <w:color w:val="000000" w:themeColor="text1"/>
          <w:sz w:val="22"/>
          <w:szCs w:val="22"/>
        </w:rPr>
        <w:t>ned maximal isometric[27, 42, 52-</w:t>
      </w:r>
      <w:r>
        <w:rPr>
          <w:rFonts w:ascii="Times New Roman" w:hAnsi="Times New Roman" w:cs="Times New Roman"/>
          <w:color w:val="000000" w:themeColor="text1"/>
          <w:sz w:val="22"/>
          <w:szCs w:val="22"/>
        </w:rPr>
        <w:lastRenderedPageBreak/>
        <w:t>53, 57</w:t>
      </w:r>
      <w:r w:rsidRPr="00AD7472">
        <w:rPr>
          <w:rFonts w:ascii="Times New Roman" w:hAnsi="Times New Roman" w:cs="Times New Roman"/>
          <w:color w:val="000000" w:themeColor="text1"/>
          <w:sz w:val="22"/>
          <w:szCs w:val="22"/>
        </w:rPr>
        <w:t>] and isokinetic[2</w:t>
      </w:r>
      <w:r>
        <w:rPr>
          <w:rFonts w:ascii="Times New Roman" w:hAnsi="Times New Roman" w:cs="Times New Roman"/>
          <w:color w:val="000000" w:themeColor="text1"/>
          <w:sz w:val="22"/>
          <w:szCs w:val="22"/>
        </w:rPr>
        <w:t>7, 41-42 52-53</w:t>
      </w:r>
      <w:r w:rsidRPr="00AD747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61</w:t>
      </w:r>
      <w:r w:rsidRPr="00AD7472">
        <w:rPr>
          <w:rFonts w:ascii="Times New Roman" w:hAnsi="Times New Roman" w:cs="Times New Roman"/>
          <w:color w:val="000000" w:themeColor="text1"/>
          <w:sz w:val="22"/>
          <w:szCs w:val="22"/>
        </w:rPr>
        <w:t xml:space="preserve">] strength. </w:t>
      </w:r>
      <w:r>
        <w:rPr>
          <w:rFonts w:ascii="Times New Roman" w:hAnsi="Times New Roman" w:cs="Times New Roman"/>
          <w:color w:val="000000" w:themeColor="text1"/>
          <w:sz w:val="22"/>
          <w:szCs w:val="22"/>
        </w:rPr>
        <w:t>Muscle size was assessed by examining muscle CSA,[26-27, 42, 49, 52, 55, 57-58, 59, 63-64] muscle mass,[52] muscle volume,[27, 41] muscle thickness[54, 56] and fat CSA.[55] Studies that assessed physical function included tests of reaction time,[50</w:t>
      </w:r>
      <w:r w:rsidRPr="00AD7472">
        <w:rPr>
          <w:rFonts w:ascii="Times New Roman" w:hAnsi="Times New Roman" w:cs="Times New Roman"/>
          <w:color w:val="000000" w:themeColor="text1"/>
          <w:sz w:val="22"/>
          <w:szCs w:val="22"/>
        </w:rPr>
        <w:t>] stair climb p</w:t>
      </w:r>
      <w:r>
        <w:rPr>
          <w:rFonts w:ascii="Times New Roman" w:hAnsi="Times New Roman" w:cs="Times New Roman"/>
          <w:color w:val="000000" w:themeColor="text1"/>
          <w:sz w:val="22"/>
          <w:szCs w:val="22"/>
        </w:rPr>
        <w:t>ower,[41] single leg balance,[50] timed stands,[49] 10m walking time,[50] maximum step distance,[50] functional reach test,[50</w:t>
      </w:r>
      <w:r w:rsidRPr="00AD7472">
        <w:rPr>
          <w:rFonts w:ascii="Times New Roman" w:hAnsi="Times New Roman" w:cs="Times New Roman"/>
          <w:color w:val="000000" w:themeColor="text1"/>
          <w:sz w:val="22"/>
          <w:szCs w:val="22"/>
        </w:rPr>
        <w:t>] chair stand</w:t>
      </w:r>
      <w:r>
        <w:rPr>
          <w:rFonts w:ascii="Times New Roman" w:hAnsi="Times New Roman" w:cs="Times New Roman"/>
          <w:color w:val="000000" w:themeColor="text1"/>
          <w:sz w:val="22"/>
          <w:szCs w:val="22"/>
        </w:rPr>
        <w:t>[26, 52</w:t>
      </w:r>
      <w:r w:rsidRPr="00AD7472">
        <w:rPr>
          <w:rFonts w:ascii="Times New Roman" w:hAnsi="Times New Roman" w:cs="Times New Roman"/>
          <w:color w:val="000000" w:themeColor="text1"/>
          <w:sz w:val="22"/>
          <w:szCs w:val="22"/>
        </w:rPr>
        <w:t xml:space="preserve">] and the </w:t>
      </w:r>
      <w:r>
        <w:rPr>
          <w:rFonts w:ascii="Times New Roman" w:hAnsi="Times New Roman" w:cs="Times New Roman"/>
          <w:color w:val="000000" w:themeColor="text1"/>
          <w:sz w:val="22"/>
          <w:szCs w:val="22"/>
        </w:rPr>
        <w:t>timed up and go [</w:t>
      </w:r>
      <w:r w:rsidRPr="00AD7472">
        <w:rPr>
          <w:rFonts w:ascii="Times New Roman" w:hAnsi="Times New Roman" w:cs="Times New Roman"/>
          <w:color w:val="000000" w:themeColor="text1"/>
          <w:sz w:val="22"/>
          <w:szCs w:val="22"/>
        </w:rPr>
        <w:t>TUG</w:t>
      </w:r>
      <w:r>
        <w:rPr>
          <w:rFonts w:ascii="Times New Roman" w:hAnsi="Times New Roman" w:cs="Times New Roman"/>
          <w:color w:val="000000" w:themeColor="text1"/>
          <w:sz w:val="22"/>
          <w:szCs w:val="22"/>
        </w:rPr>
        <w:t>] test.[26, 49-50, 52</w:t>
      </w:r>
      <w:r w:rsidRPr="00AD747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62] A number of studies reported the presence or absence of any adverse events relating to BFR.[41, 49-51, 53, 55, 59, 60-61]</w:t>
      </w:r>
    </w:p>
    <w:p w14:paraId="580B33F2" w14:textId="77777777" w:rsidR="004F3E7C" w:rsidRDefault="004F3E7C" w:rsidP="000F5C48">
      <w:pPr>
        <w:spacing w:line="360" w:lineRule="auto"/>
        <w:jc w:val="both"/>
        <w:rPr>
          <w:rFonts w:ascii="Times New Roman" w:hAnsi="Times New Roman" w:cs="Times New Roman"/>
          <w:color w:val="000000" w:themeColor="text1"/>
          <w:sz w:val="22"/>
          <w:szCs w:val="22"/>
        </w:rPr>
      </w:pPr>
    </w:p>
    <w:p w14:paraId="50D11BF4" w14:textId="77777777" w:rsidR="00C453BE" w:rsidRDefault="00C453BE" w:rsidP="00C453BE">
      <w:pPr>
        <w:spacing w:line="360" w:lineRule="auto"/>
        <w:outlineLvl w:val="0"/>
        <w:rPr>
          <w:rFonts w:ascii="Times New Roman" w:hAnsi="Times New Roman" w:cs="Times New Roman"/>
          <w:b/>
          <w:color w:val="000000" w:themeColor="text1"/>
          <w:sz w:val="22"/>
          <w:szCs w:val="22"/>
        </w:rPr>
      </w:pPr>
      <w:r w:rsidRPr="00AD7472">
        <w:rPr>
          <w:rFonts w:ascii="Times New Roman" w:hAnsi="Times New Roman" w:cs="Times New Roman"/>
          <w:b/>
          <w:color w:val="000000" w:themeColor="text1"/>
          <w:sz w:val="22"/>
          <w:szCs w:val="22"/>
        </w:rPr>
        <w:t>Study quality and reporting</w:t>
      </w:r>
    </w:p>
    <w:p w14:paraId="012A4E2A" w14:textId="017B157E" w:rsidR="00C453BE" w:rsidRDefault="00C453BE" w:rsidP="00C453BE">
      <w:pPr>
        <w:spacing w:line="360" w:lineRule="auto"/>
        <w:jc w:val="both"/>
        <w:rPr>
          <w:rFonts w:ascii="Times New Roman" w:hAnsi="Times New Roman" w:cs="Times New Roman"/>
          <w:color w:val="000000" w:themeColor="text1"/>
          <w:sz w:val="22"/>
          <w:szCs w:val="22"/>
        </w:rPr>
      </w:pPr>
      <w:r w:rsidRPr="000A7BB9">
        <w:rPr>
          <w:rFonts w:ascii="Times New Roman" w:hAnsi="Times New Roman" w:cs="Times New Roman"/>
          <w:color w:val="000000" w:themeColor="text1"/>
          <w:sz w:val="22"/>
          <w:szCs w:val="22"/>
        </w:rPr>
        <w:t xml:space="preserve">Median </w:t>
      </w:r>
      <w:r>
        <w:rPr>
          <w:rFonts w:ascii="Times New Roman" w:hAnsi="Times New Roman" w:cs="Times New Roman"/>
          <w:color w:val="000000" w:themeColor="text1"/>
          <w:sz w:val="22"/>
          <w:szCs w:val="22"/>
        </w:rPr>
        <w:t xml:space="preserve">values regarding criteria matching were 2 (range 1 to 5) for study quality and 5 (range 3 to 7) for study reporting. Overall, studies had a median score of 7 </w:t>
      </w:r>
      <w:r w:rsidRPr="00AD7472">
        <w:rPr>
          <w:rFonts w:ascii="Times New Roman" w:hAnsi="Times New Roman" w:cs="Times New Roman"/>
          <w:color w:val="000000" w:themeColor="text1"/>
          <w:sz w:val="22"/>
          <w:szCs w:val="22"/>
        </w:rPr>
        <w:t xml:space="preserve">out of the 15 </w:t>
      </w:r>
      <w:r>
        <w:rPr>
          <w:rFonts w:ascii="Times New Roman" w:hAnsi="Times New Roman" w:cs="Times New Roman"/>
          <w:color w:val="000000" w:themeColor="text1"/>
          <w:sz w:val="22"/>
          <w:szCs w:val="22"/>
        </w:rPr>
        <w:t>possible points (range 4 to 12).</w:t>
      </w:r>
      <w:r w:rsidRPr="00AD7472">
        <w:rPr>
          <w:rFonts w:ascii="Times New Roman" w:hAnsi="Times New Roman" w:cs="Times New Roman"/>
          <w:color w:val="000000" w:themeColor="text1"/>
          <w:sz w:val="22"/>
          <w:szCs w:val="22"/>
        </w:rPr>
        <w:t xml:space="preserve"> The lowest sco</w:t>
      </w:r>
      <w:r>
        <w:rPr>
          <w:rFonts w:ascii="Times New Roman" w:hAnsi="Times New Roman" w:cs="Times New Roman"/>
          <w:color w:val="000000" w:themeColor="text1"/>
          <w:sz w:val="22"/>
          <w:szCs w:val="22"/>
        </w:rPr>
        <w:t>ring study scored 4,[54]</w:t>
      </w:r>
      <w:r w:rsidRPr="00AD7472">
        <w:rPr>
          <w:rFonts w:ascii="Times New Roman" w:hAnsi="Times New Roman" w:cs="Times New Roman"/>
          <w:color w:val="000000" w:themeColor="text1"/>
          <w:sz w:val="22"/>
          <w:szCs w:val="22"/>
        </w:rPr>
        <w:t xml:space="preserve"> with the high</w:t>
      </w:r>
      <w:r>
        <w:rPr>
          <w:rFonts w:ascii="Times New Roman" w:hAnsi="Times New Roman" w:cs="Times New Roman"/>
          <w:color w:val="000000" w:themeColor="text1"/>
          <w:sz w:val="22"/>
          <w:szCs w:val="22"/>
        </w:rPr>
        <w:t>est scoring 12.[41, 61</w:t>
      </w:r>
      <w:r w:rsidRPr="00AD7472">
        <w:rPr>
          <w:rFonts w:ascii="Times New Roman" w:hAnsi="Times New Roman" w:cs="Times New Roman"/>
          <w:color w:val="000000" w:themeColor="text1"/>
          <w:sz w:val="22"/>
          <w:szCs w:val="22"/>
        </w:rPr>
        <w:t>] Studies scored highly for clear specification of inclusion and exclusion c</w:t>
      </w:r>
      <w:r>
        <w:rPr>
          <w:rFonts w:ascii="Times New Roman" w:hAnsi="Times New Roman" w:cs="Times New Roman"/>
          <w:color w:val="000000" w:themeColor="text1"/>
          <w:sz w:val="22"/>
          <w:szCs w:val="22"/>
        </w:rPr>
        <w:t>riteria (n=20);[26-27, 41-42, 49-64</w:t>
      </w:r>
      <w:r w:rsidRPr="00AD7472">
        <w:rPr>
          <w:rFonts w:ascii="Times New Roman" w:hAnsi="Times New Roman" w:cs="Times New Roman"/>
          <w:color w:val="000000" w:themeColor="text1"/>
          <w:sz w:val="22"/>
          <w:szCs w:val="22"/>
        </w:rPr>
        <w:t xml:space="preserve">] reporting of between group statistical comparisons </w:t>
      </w:r>
      <w:r>
        <w:rPr>
          <w:rFonts w:ascii="Times New Roman" w:hAnsi="Times New Roman" w:cs="Times New Roman"/>
          <w:color w:val="000000" w:themeColor="text1"/>
          <w:sz w:val="22"/>
          <w:szCs w:val="22"/>
        </w:rPr>
        <w:t xml:space="preserve">(n=19);[26-27, 41-42, 50-64] and </w:t>
      </w:r>
      <w:r w:rsidRPr="00AD7472">
        <w:rPr>
          <w:rFonts w:ascii="Times New Roman" w:hAnsi="Times New Roman" w:cs="Times New Roman"/>
          <w:color w:val="000000" w:themeColor="text1"/>
          <w:sz w:val="22"/>
          <w:szCs w:val="22"/>
        </w:rPr>
        <w:t>the use of point estimates and comparison of baseline m</w:t>
      </w:r>
      <w:r>
        <w:rPr>
          <w:rFonts w:ascii="Times New Roman" w:hAnsi="Times New Roman" w:cs="Times New Roman"/>
          <w:color w:val="000000" w:themeColor="text1"/>
          <w:sz w:val="22"/>
          <w:szCs w:val="22"/>
        </w:rPr>
        <w:t>easures (n=20).[26-27, 41-42, 49-64</w:t>
      </w:r>
      <w:r w:rsidRPr="00AD7472">
        <w:rPr>
          <w:rFonts w:ascii="Times New Roman" w:hAnsi="Times New Roman" w:cs="Times New Roman"/>
          <w:color w:val="000000" w:themeColor="text1"/>
          <w:sz w:val="22"/>
          <w:szCs w:val="22"/>
        </w:rPr>
        <w:t>] In contrast, a large majority of studies failed to meet criteria such as specification of the ra</w:t>
      </w:r>
      <w:r>
        <w:rPr>
          <w:rFonts w:ascii="Times New Roman" w:hAnsi="Times New Roman" w:cs="Times New Roman"/>
          <w:color w:val="000000" w:themeColor="text1"/>
          <w:sz w:val="22"/>
          <w:szCs w:val="22"/>
        </w:rPr>
        <w:t>ndomisation procedure;[26-27, 49-59, 63-64</w:t>
      </w:r>
      <w:r w:rsidRPr="00AD7472">
        <w:rPr>
          <w:rFonts w:ascii="Times New Roman" w:hAnsi="Times New Roman" w:cs="Times New Roman"/>
          <w:color w:val="000000" w:themeColor="text1"/>
          <w:sz w:val="22"/>
          <w:szCs w:val="22"/>
        </w:rPr>
        <w:t>] blinding of par</w:t>
      </w:r>
      <w:r>
        <w:rPr>
          <w:rFonts w:ascii="Times New Roman" w:hAnsi="Times New Roman" w:cs="Times New Roman"/>
          <w:color w:val="000000" w:themeColor="text1"/>
          <w:sz w:val="22"/>
          <w:szCs w:val="22"/>
        </w:rPr>
        <w:t>ticipants (n = 16)[26-27, 42, 49, 52-54, 56-60, 62-64</w:t>
      </w:r>
      <w:r w:rsidRPr="00AD747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and assessors (n=15);[27, 42, 49-60, 63</w:t>
      </w:r>
      <w:r w:rsidRPr="00AD7472">
        <w:rPr>
          <w:rFonts w:ascii="Times New Roman" w:hAnsi="Times New Roman" w:cs="Times New Roman"/>
          <w:color w:val="000000" w:themeColor="text1"/>
          <w:sz w:val="22"/>
          <w:szCs w:val="22"/>
        </w:rPr>
        <w:t xml:space="preserve">] and reporting of exercise session </w:t>
      </w:r>
      <w:r>
        <w:rPr>
          <w:rFonts w:ascii="Times New Roman" w:hAnsi="Times New Roman" w:cs="Times New Roman"/>
          <w:color w:val="000000" w:themeColor="text1"/>
          <w:sz w:val="22"/>
          <w:szCs w:val="22"/>
        </w:rPr>
        <w:t>attendance (n=15).[26-27, 42, 51-52, 54-60, 62-64</w:t>
      </w:r>
      <w:r w:rsidRPr="00AD747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w:t>
      </w:r>
      <w:r w:rsidRPr="00AD7472">
        <w:rPr>
          <w:rFonts w:ascii="Times New Roman" w:hAnsi="Times New Roman" w:cs="Times New Roman"/>
          <w:color w:val="000000" w:themeColor="text1"/>
          <w:sz w:val="22"/>
          <w:szCs w:val="22"/>
        </w:rPr>
        <w:t xml:space="preserve"> number of studies </w:t>
      </w:r>
      <w:r>
        <w:rPr>
          <w:rFonts w:ascii="Times New Roman" w:hAnsi="Times New Roman" w:cs="Times New Roman"/>
          <w:color w:val="000000" w:themeColor="text1"/>
          <w:sz w:val="22"/>
          <w:szCs w:val="22"/>
        </w:rPr>
        <w:t>did not monitor</w:t>
      </w:r>
      <w:r w:rsidRPr="00AD7472">
        <w:rPr>
          <w:rFonts w:ascii="Times New Roman" w:hAnsi="Times New Roman" w:cs="Times New Roman"/>
          <w:color w:val="000000" w:themeColor="text1"/>
          <w:sz w:val="22"/>
          <w:szCs w:val="22"/>
        </w:rPr>
        <w:t xml:space="preserve"> control group ph</w:t>
      </w:r>
      <w:r>
        <w:rPr>
          <w:rFonts w:ascii="Times New Roman" w:hAnsi="Times New Roman" w:cs="Times New Roman"/>
          <w:color w:val="000000" w:themeColor="text1"/>
          <w:sz w:val="22"/>
          <w:szCs w:val="22"/>
        </w:rPr>
        <w:t>ysical activity and present</w:t>
      </w:r>
      <w:r w:rsidRPr="00AD7472">
        <w:rPr>
          <w:rFonts w:ascii="Times New Roman" w:hAnsi="Times New Roman" w:cs="Times New Roman"/>
          <w:color w:val="000000" w:themeColor="text1"/>
          <w:sz w:val="22"/>
          <w:szCs w:val="22"/>
        </w:rPr>
        <w:t xml:space="preserve"> th</w:t>
      </w:r>
      <w:r>
        <w:rPr>
          <w:rFonts w:ascii="Times New Roman" w:hAnsi="Times New Roman" w:cs="Times New Roman"/>
          <w:color w:val="000000" w:themeColor="text1"/>
          <w:sz w:val="22"/>
          <w:szCs w:val="22"/>
        </w:rPr>
        <w:t xml:space="preserve">is data </w:t>
      </w:r>
      <w:r>
        <w:rPr>
          <w:rFonts w:ascii="Times New Roman" w:hAnsi="Times New Roman" w:cs="Times New Roman"/>
          <w:color w:val="000000" w:themeColor="text1"/>
          <w:sz w:val="22"/>
          <w:szCs w:val="22"/>
        </w:rPr>
        <w:lastRenderedPageBreak/>
        <w:t>(n=19);[26-27, 41-42, 49-59, 61-64] report</w:t>
      </w:r>
      <w:r w:rsidRPr="00AD7472">
        <w:rPr>
          <w:rFonts w:ascii="Times New Roman" w:hAnsi="Times New Roman" w:cs="Times New Roman"/>
          <w:color w:val="000000" w:themeColor="text1"/>
          <w:sz w:val="22"/>
          <w:szCs w:val="22"/>
        </w:rPr>
        <w:t xml:space="preserve"> any or no </w:t>
      </w:r>
      <w:r w:rsidRPr="008058FF">
        <w:rPr>
          <w:rFonts w:ascii="Times New Roman" w:hAnsi="Times New Roman" w:cs="Times New Roman"/>
          <w:sz w:val="22"/>
          <w:szCs w:val="22"/>
        </w:rPr>
        <w:t>adverse events to the BFR training (n=11);[</w:t>
      </w:r>
      <w:r>
        <w:rPr>
          <w:rFonts w:ascii="Times New Roman" w:hAnsi="Times New Roman" w:cs="Times New Roman"/>
          <w:sz w:val="22"/>
          <w:szCs w:val="22"/>
        </w:rPr>
        <w:t>26-27</w:t>
      </w:r>
      <w:r>
        <w:rPr>
          <w:rFonts w:ascii="Times New Roman" w:hAnsi="Times New Roman" w:cs="Times New Roman"/>
          <w:color w:val="000000" w:themeColor="text1"/>
          <w:sz w:val="22"/>
          <w:szCs w:val="22"/>
        </w:rPr>
        <w:t>, 42, 52</w:t>
      </w:r>
      <w:r w:rsidRPr="00AD747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54, 56-58, 62-64] or adjust </w:t>
      </w:r>
      <w:r w:rsidRPr="00AD7472">
        <w:rPr>
          <w:rFonts w:ascii="Times New Roman" w:hAnsi="Times New Roman" w:cs="Times New Roman"/>
          <w:color w:val="000000" w:themeColor="text1"/>
          <w:sz w:val="22"/>
          <w:szCs w:val="22"/>
        </w:rPr>
        <w:t xml:space="preserve">exercise load throughout the training period to account for muscular </w:t>
      </w:r>
      <w:r>
        <w:rPr>
          <w:rFonts w:ascii="Times New Roman" w:hAnsi="Times New Roman" w:cs="Times New Roman"/>
          <w:color w:val="000000" w:themeColor="text1"/>
          <w:sz w:val="22"/>
          <w:szCs w:val="22"/>
        </w:rPr>
        <w:t>adaptations (n=9).[26-27, 42, 49, 51, 53, 55-56, 58-59, 62-64</w:t>
      </w:r>
      <w:r w:rsidRPr="00AD7472">
        <w:rPr>
          <w:rFonts w:ascii="Times New Roman" w:hAnsi="Times New Roman" w:cs="Times New Roman"/>
          <w:color w:val="000000" w:themeColor="text1"/>
          <w:sz w:val="22"/>
          <w:szCs w:val="22"/>
        </w:rPr>
        <w:t>] An overview of the scores is presented in Table 2</w:t>
      </w:r>
      <w:r>
        <w:rPr>
          <w:rFonts w:ascii="Times New Roman" w:hAnsi="Times New Roman" w:cs="Times New Roman"/>
          <w:color w:val="000000" w:themeColor="text1"/>
          <w:sz w:val="22"/>
          <w:szCs w:val="22"/>
        </w:rPr>
        <w:t>.</w:t>
      </w:r>
    </w:p>
    <w:p w14:paraId="4005556D" w14:textId="77777777" w:rsidR="00E40274" w:rsidRPr="00AD7472" w:rsidRDefault="00E40274" w:rsidP="00E40274">
      <w:pPr>
        <w:framePr w:hSpace="180" w:wrap="around" w:vAnchor="text" w:hAnchor="page" w:x="3327" w:y="5511"/>
        <w:suppressOverlap/>
        <w:rPr>
          <w:rFonts w:ascii="Times New Roman" w:hAnsi="Times New Roman" w:cs="Times New Roman"/>
          <w:color w:val="000000" w:themeColor="text1"/>
          <w:sz w:val="22"/>
          <w:szCs w:val="22"/>
        </w:rPr>
        <w:sectPr w:rsidR="00E40274" w:rsidRPr="00AD7472" w:rsidSect="00B46D22">
          <w:pgSz w:w="11900" w:h="16840"/>
          <w:pgMar w:top="1440" w:right="1800" w:bottom="1440" w:left="1800" w:header="708" w:footer="708" w:gutter="0"/>
          <w:lnNumType w:countBy="1" w:restart="continuous"/>
          <w:cols w:space="708"/>
          <w:docGrid w:linePitch="360"/>
        </w:sectPr>
      </w:pPr>
    </w:p>
    <w:p w14:paraId="1BCAE651" w14:textId="3762FE62" w:rsidR="000F5C48" w:rsidRPr="00AD7472" w:rsidRDefault="000F5C48" w:rsidP="00C96522">
      <w:pPr>
        <w:suppressLineNumbers/>
        <w:ind w:left="142" w:hanging="709"/>
        <w:rPr>
          <w:rFonts w:ascii="Times New Roman" w:hAnsi="Times New Roman" w:cs="Times New Roman"/>
          <w:sz w:val="22"/>
          <w:szCs w:val="22"/>
          <w:lang w:val="en-GB"/>
        </w:rPr>
      </w:pPr>
      <w:r w:rsidRPr="00AD7472">
        <w:rPr>
          <w:rFonts w:ascii="Times New Roman" w:hAnsi="Times New Roman" w:cs="Times New Roman"/>
          <w:b/>
          <w:sz w:val="22"/>
          <w:szCs w:val="22"/>
          <w:lang w:val="en-GB"/>
        </w:rPr>
        <w:lastRenderedPageBreak/>
        <w:t>Table 2.</w:t>
      </w:r>
      <w:r w:rsidRPr="00AD7472">
        <w:rPr>
          <w:rFonts w:ascii="Times New Roman" w:hAnsi="Times New Roman" w:cs="Times New Roman"/>
          <w:sz w:val="22"/>
          <w:szCs w:val="22"/>
          <w:lang w:val="en-GB"/>
        </w:rPr>
        <w:t xml:space="preserve"> TESTEX assessment of the quality and reporting of </w:t>
      </w:r>
      <w:r w:rsidR="00151356">
        <w:rPr>
          <w:rFonts w:ascii="Times New Roman" w:hAnsi="Times New Roman" w:cs="Times New Roman"/>
          <w:sz w:val="22"/>
          <w:szCs w:val="22"/>
          <w:lang w:val="en-GB"/>
        </w:rPr>
        <w:t xml:space="preserve">exercise training </w:t>
      </w:r>
      <w:r w:rsidRPr="00AD7472">
        <w:rPr>
          <w:rFonts w:ascii="Times New Roman" w:hAnsi="Times New Roman" w:cs="Times New Roman"/>
          <w:sz w:val="22"/>
          <w:szCs w:val="22"/>
          <w:lang w:val="en-GB"/>
        </w:rPr>
        <w:t>studies examining BFR in clinical MSK rehabilitation</w:t>
      </w:r>
    </w:p>
    <w:p w14:paraId="51F26E57" w14:textId="77777777" w:rsidR="000F5C48" w:rsidRPr="00AD7472" w:rsidRDefault="000F5C48" w:rsidP="000F5C48">
      <w:pPr>
        <w:suppressLineNumbers/>
        <w:rPr>
          <w:rFonts w:ascii="Times New Roman" w:hAnsi="Times New Roman" w:cs="Times New Roman"/>
          <w:sz w:val="22"/>
          <w:szCs w:val="22"/>
          <w:lang w:val="en-GB"/>
        </w:rPr>
      </w:pPr>
    </w:p>
    <w:tbl>
      <w:tblPr>
        <w:tblStyle w:val="TableGrid"/>
        <w:tblpPr w:leftFromText="180" w:rightFromText="180" w:vertAnchor="text" w:horzAnchor="page" w:tblpXSpec="center" w:tblpY="90"/>
        <w:tblW w:w="55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661"/>
        <w:gridCol w:w="661"/>
        <w:gridCol w:w="661"/>
        <w:gridCol w:w="662"/>
        <w:gridCol w:w="666"/>
        <w:gridCol w:w="718"/>
        <w:gridCol w:w="662"/>
        <w:gridCol w:w="62"/>
        <w:gridCol w:w="589"/>
        <w:gridCol w:w="662"/>
        <w:gridCol w:w="662"/>
        <w:gridCol w:w="662"/>
        <w:gridCol w:w="662"/>
        <w:gridCol w:w="662"/>
        <w:gridCol w:w="662"/>
        <w:gridCol w:w="666"/>
        <w:gridCol w:w="666"/>
        <w:gridCol w:w="736"/>
        <w:gridCol w:w="925"/>
      </w:tblGrid>
      <w:tr w:rsidR="00AE2829" w:rsidRPr="00AD7472" w14:paraId="095BA0C9" w14:textId="77777777" w:rsidTr="00FF5CB3">
        <w:trPr>
          <w:trHeight w:val="349"/>
          <w:jc w:val="center"/>
        </w:trPr>
        <w:tc>
          <w:tcPr>
            <w:tcW w:w="1006" w:type="pct"/>
            <w:tcBorders>
              <w:top w:val="single" w:sz="4" w:space="0" w:color="auto"/>
            </w:tcBorders>
          </w:tcPr>
          <w:p w14:paraId="5C7FF34B" w14:textId="77777777" w:rsidR="00AE2829" w:rsidRPr="00AD7472" w:rsidRDefault="00AE2829" w:rsidP="00FF5CB3">
            <w:pPr>
              <w:rPr>
                <w:rFonts w:ascii="Times New Roman" w:hAnsi="Times New Roman" w:cs="Times New Roman"/>
                <w:sz w:val="22"/>
                <w:szCs w:val="22"/>
                <w:lang w:val="en-GB"/>
              </w:rPr>
            </w:pPr>
          </w:p>
        </w:tc>
        <w:tc>
          <w:tcPr>
            <w:tcW w:w="1075" w:type="pct"/>
            <w:gridSpan w:val="5"/>
            <w:tcBorders>
              <w:top w:val="single" w:sz="4" w:space="0" w:color="auto"/>
            </w:tcBorders>
          </w:tcPr>
          <w:p w14:paraId="33A56F78" w14:textId="77777777" w:rsidR="00AE2829" w:rsidRPr="00AD7472" w:rsidRDefault="00AE2829"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Study quality criterion</w:t>
            </w:r>
          </w:p>
        </w:tc>
        <w:tc>
          <w:tcPr>
            <w:tcW w:w="233" w:type="pct"/>
            <w:tcBorders>
              <w:top w:val="single" w:sz="4" w:space="0" w:color="auto"/>
            </w:tcBorders>
          </w:tcPr>
          <w:p w14:paraId="55777B42" w14:textId="77777777" w:rsidR="00AE2829" w:rsidRPr="00AD7472" w:rsidRDefault="00AE2829" w:rsidP="00FF5CB3">
            <w:pPr>
              <w:jc w:val="center"/>
              <w:rPr>
                <w:rFonts w:ascii="Times New Roman" w:hAnsi="Times New Roman" w:cs="Times New Roman"/>
                <w:b/>
                <w:sz w:val="22"/>
                <w:szCs w:val="22"/>
                <w:lang w:val="en-GB"/>
              </w:rPr>
            </w:pPr>
          </w:p>
        </w:tc>
        <w:tc>
          <w:tcPr>
            <w:tcW w:w="235" w:type="pct"/>
            <w:gridSpan w:val="2"/>
            <w:tcBorders>
              <w:top w:val="single" w:sz="4" w:space="0" w:color="auto"/>
            </w:tcBorders>
          </w:tcPr>
          <w:p w14:paraId="0C9C463F" w14:textId="77777777" w:rsidR="00AE2829" w:rsidRPr="00AD7472" w:rsidRDefault="00AE2829" w:rsidP="00FF5CB3">
            <w:pPr>
              <w:jc w:val="center"/>
              <w:rPr>
                <w:rFonts w:ascii="Times New Roman" w:hAnsi="Times New Roman" w:cs="Times New Roman"/>
                <w:b/>
                <w:sz w:val="22"/>
                <w:szCs w:val="22"/>
                <w:lang w:val="en-GB"/>
              </w:rPr>
            </w:pPr>
          </w:p>
        </w:tc>
        <w:tc>
          <w:tcPr>
            <w:tcW w:w="2452" w:type="pct"/>
            <w:gridSpan w:val="11"/>
            <w:tcBorders>
              <w:top w:val="single" w:sz="4" w:space="0" w:color="auto"/>
            </w:tcBorders>
          </w:tcPr>
          <w:p w14:paraId="6CB225A8" w14:textId="39BC6C87" w:rsidR="00AE2829" w:rsidRPr="00AD7472" w:rsidRDefault="00AE2829"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Study reporting criterion</w:t>
            </w:r>
          </w:p>
        </w:tc>
      </w:tr>
      <w:tr w:rsidR="00AE2829" w:rsidRPr="00AD7472" w14:paraId="2F678F4B" w14:textId="77777777" w:rsidTr="00FF5CB3">
        <w:trPr>
          <w:trHeight w:val="349"/>
          <w:jc w:val="center"/>
        </w:trPr>
        <w:tc>
          <w:tcPr>
            <w:tcW w:w="1006" w:type="pct"/>
            <w:tcBorders>
              <w:bottom w:val="single" w:sz="4" w:space="0" w:color="auto"/>
            </w:tcBorders>
          </w:tcPr>
          <w:p w14:paraId="1B33F126" w14:textId="77777777" w:rsidR="00AE2829" w:rsidRPr="00AD7472" w:rsidRDefault="00AE2829"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Study</w:t>
            </w:r>
          </w:p>
        </w:tc>
        <w:tc>
          <w:tcPr>
            <w:tcW w:w="215" w:type="pct"/>
            <w:tcBorders>
              <w:bottom w:val="single" w:sz="4" w:space="0" w:color="auto"/>
            </w:tcBorders>
          </w:tcPr>
          <w:p w14:paraId="32B70623"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Borders>
              <w:bottom w:val="single" w:sz="4" w:space="0" w:color="auto"/>
            </w:tcBorders>
          </w:tcPr>
          <w:p w14:paraId="3273438F"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2</w:t>
            </w:r>
          </w:p>
        </w:tc>
        <w:tc>
          <w:tcPr>
            <w:tcW w:w="215" w:type="pct"/>
            <w:tcBorders>
              <w:bottom w:val="single" w:sz="4" w:space="0" w:color="auto"/>
            </w:tcBorders>
          </w:tcPr>
          <w:p w14:paraId="0AF38C6F"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3</w:t>
            </w:r>
          </w:p>
        </w:tc>
        <w:tc>
          <w:tcPr>
            <w:tcW w:w="215" w:type="pct"/>
            <w:tcBorders>
              <w:bottom w:val="single" w:sz="4" w:space="0" w:color="auto"/>
            </w:tcBorders>
          </w:tcPr>
          <w:p w14:paraId="3C5F3CBD"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4</w:t>
            </w:r>
          </w:p>
        </w:tc>
        <w:tc>
          <w:tcPr>
            <w:tcW w:w="216" w:type="pct"/>
            <w:tcBorders>
              <w:bottom w:val="single" w:sz="4" w:space="0" w:color="auto"/>
              <w:right w:val="single" w:sz="4" w:space="0" w:color="auto"/>
            </w:tcBorders>
          </w:tcPr>
          <w:p w14:paraId="2CAA0444"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5</w:t>
            </w:r>
          </w:p>
        </w:tc>
        <w:tc>
          <w:tcPr>
            <w:tcW w:w="233" w:type="pct"/>
            <w:tcBorders>
              <w:bottom w:val="single" w:sz="4" w:space="0" w:color="auto"/>
              <w:right w:val="single" w:sz="4" w:space="0" w:color="auto"/>
            </w:tcBorders>
          </w:tcPr>
          <w:p w14:paraId="6B6E3951" w14:textId="53D36DE7" w:rsidR="00AE2829" w:rsidRPr="00AE2829" w:rsidRDefault="00AE2829"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Total</w:t>
            </w:r>
          </w:p>
        </w:tc>
        <w:tc>
          <w:tcPr>
            <w:tcW w:w="215" w:type="pct"/>
            <w:tcBorders>
              <w:left w:val="single" w:sz="4" w:space="0" w:color="auto"/>
              <w:bottom w:val="single" w:sz="4" w:space="0" w:color="auto"/>
            </w:tcBorders>
          </w:tcPr>
          <w:p w14:paraId="117263DF" w14:textId="63C082FE"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Borders>
              <w:bottom w:val="single" w:sz="4" w:space="0" w:color="auto"/>
            </w:tcBorders>
          </w:tcPr>
          <w:p w14:paraId="6C6E1A35"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2</w:t>
            </w:r>
          </w:p>
        </w:tc>
        <w:tc>
          <w:tcPr>
            <w:tcW w:w="215" w:type="pct"/>
            <w:tcBorders>
              <w:bottom w:val="single" w:sz="4" w:space="0" w:color="auto"/>
            </w:tcBorders>
          </w:tcPr>
          <w:p w14:paraId="56F045EF"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3</w:t>
            </w:r>
          </w:p>
        </w:tc>
        <w:tc>
          <w:tcPr>
            <w:tcW w:w="215" w:type="pct"/>
            <w:tcBorders>
              <w:bottom w:val="single" w:sz="4" w:space="0" w:color="auto"/>
            </w:tcBorders>
          </w:tcPr>
          <w:p w14:paraId="5AB7C434"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4</w:t>
            </w:r>
          </w:p>
        </w:tc>
        <w:tc>
          <w:tcPr>
            <w:tcW w:w="215" w:type="pct"/>
            <w:tcBorders>
              <w:bottom w:val="single" w:sz="4" w:space="0" w:color="auto"/>
            </w:tcBorders>
          </w:tcPr>
          <w:p w14:paraId="56EEEBAF"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5</w:t>
            </w:r>
          </w:p>
        </w:tc>
        <w:tc>
          <w:tcPr>
            <w:tcW w:w="215" w:type="pct"/>
            <w:tcBorders>
              <w:bottom w:val="single" w:sz="4" w:space="0" w:color="auto"/>
            </w:tcBorders>
          </w:tcPr>
          <w:p w14:paraId="26D48EE3"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6</w:t>
            </w:r>
          </w:p>
        </w:tc>
        <w:tc>
          <w:tcPr>
            <w:tcW w:w="215" w:type="pct"/>
            <w:tcBorders>
              <w:bottom w:val="single" w:sz="4" w:space="0" w:color="auto"/>
            </w:tcBorders>
          </w:tcPr>
          <w:p w14:paraId="437A6D09"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7</w:t>
            </w:r>
          </w:p>
        </w:tc>
        <w:tc>
          <w:tcPr>
            <w:tcW w:w="215" w:type="pct"/>
            <w:tcBorders>
              <w:bottom w:val="single" w:sz="4" w:space="0" w:color="auto"/>
            </w:tcBorders>
          </w:tcPr>
          <w:p w14:paraId="4AB5D28D"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8</w:t>
            </w:r>
          </w:p>
        </w:tc>
        <w:tc>
          <w:tcPr>
            <w:tcW w:w="216" w:type="pct"/>
            <w:tcBorders>
              <w:bottom w:val="single" w:sz="4" w:space="0" w:color="auto"/>
            </w:tcBorders>
          </w:tcPr>
          <w:p w14:paraId="3C5B54B9"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9</w:t>
            </w:r>
          </w:p>
        </w:tc>
        <w:tc>
          <w:tcPr>
            <w:tcW w:w="216" w:type="pct"/>
            <w:tcBorders>
              <w:bottom w:val="single" w:sz="4" w:space="0" w:color="auto"/>
            </w:tcBorders>
          </w:tcPr>
          <w:p w14:paraId="16CE0D75" w14:textId="77777777" w:rsidR="00AE2829" w:rsidRPr="00AD7472" w:rsidRDefault="00AE2829"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10</w:t>
            </w:r>
          </w:p>
        </w:tc>
        <w:tc>
          <w:tcPr>
            <w:tcW w:w="239" w:type="pct"/>
            <w:tcBorders>
              <w:bottom w:val="single" w:sz="4" w:space="0" w:color="auto"/>
            </w:tcBorders>
          </w:tcPr>
          <w:p w14:paraId="3BD62BD8" w14:textId="5190DEA0" w:rsidR="00AE2829" w:rsidRPr="00AD7472" w:rsidRDefault="00AE2829"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Total</w:t>
            </w:r>
          </w:p>
        </w:tc>
        <w:tc>
          <w:tcPr>
            <w:tcW w:w="300" w:type="pct"/>
            <w:tcBorders>
              <w:bottom w:val="single" w:sz="4" w:space="0" w:color="auto"/>
            </w:tcBorders>
          </w:tcPr>
          <w:p w14:paraId="79E70995" w14:textId="525DA8C8" w:rsidR="00AE2829" w:rsidRPr="00AD7472" w:rsidRDefault="00AE2829"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 xml:space="preserve">Overall </w:t>
            </w:r>
            <w:r w:rsidRPr="00AD7472">
              <w:rPr>
                <w:rFonts w:ascii="Times New Roman" w:hAnsi="Times New Roman" w:cs="Times New Roman"/>
                <w:b/>
                <w:sz w:val="22"/>
                <w:szCs w:val="22"/>
                <w:lang w:val="en-GB"/>
              </w:rPr>
              <w:t>Total</w:t>
            </w:r>
          </w:p>
        </w:tc>
      </w:tr>
      <w:tr w:rsidR="00334DC1" w:rsidRPr="00AD7472" w14:paraId="27DB7BF3" w14:textId="77777777" w:rsidTr="00FF5CB3">
        <w:trPr>
          <w:trHeight w:val="349"/>
          <w:jc w:val="center"/>
        </w:trPr>
        <w:tc>
          <w:tcPr>
            <w:tcW w:w="1006" w:type="pct"/>
          </w:tcPr>
          <w:p w14:paraId="2B2A3BD7"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Segal et al. (2015)</w:t>
            </w:r>
          </w:p>
        </w:tc>
        <w:tc>
          <w:tcPr>
            <w:tcW w:w="215" w:type="pct"/>
          </w:tcPr>
          <w:p w14:paraId="0E4663A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D69A82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1964B9A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832510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4D5C00F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3" w:type="pct"/>
            <w:tcBorders>
              <w:right w:val="single" w:sz="4" w:space="0" w:color="auto"/>
            </w:tcBorders>
          </w:tcPr>
          <w:p w14:paraId="6A725FC6" w14:textId="3651FF5B"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5</w:t>
            </w:r>
          </w:p>
        </w:tc>
        <w:tc>
          <w:tcPr>
            <w:tcW w:w="215" w:type="pct"/>
            <w:tcBorders>
              <w:left w:val="single" w:sz="4" w:space="0" w:color="auto"/>
            </w:tcBorders>
          </w:tcPr>
          <w:p w14:paraId="5D9EDCA0" w14:textId="7E99B99B"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Pr>
          <w:p w14:paraId="3282C37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D92525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16D11A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04BACF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236F2B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109594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7EB2BE9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2A47E50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232B175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9" w:type="pct"/>
          </w:tcPr>
          <w:p w14:paraId="6085CECE" w14:textId="113AA8BB"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7</w:t>
            </w:r>
          </w:p>
        </w:tc>
        <w:tc>
          <w:tcPr>
            <w:tcW w:w="300" w:type="pct"/>
          </w:tcPr>
          <w:p w14:paraId="472B227F" w14:textId="225CE339"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12</w:t>
            </w:r>
          </w:p>
        </w:tc>
      </w:tr>
      <w:tr w:rsidR="00334DC1" w:rsidRPr="00AD7472" w14:paraId="2BFC43DB" w14:textId="77777777" w:rsidTr="00FF5CB3">
        <w:trPr>
          <w:trHeight w:val="349"/>
          <w:jc w:val="center"/>
        </w:trPr>
        <w:tc>
          <w:tcPr>
            <w:tcW w:w="1006" w:type="pct"/>
          </w:tcPr>
          <w:p w14:paraId="4858752A"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Segal et al. (2015b)</w:t>
            </w:r>
          </w:p>
        </w:tc>
        <w:tc>
          <w:tcPr>
            <w:tcW w:w="215" w:type="pct"/>
          </w:tcPr>
          <w:p w14:paraId="0493A83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FA85B2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8BD007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5C6C7C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25EA867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3" w:type="pct"/>
            <w:tcBorders>
              <w:left w:val="single" w:sz="4" w:space="0" w:color="auto"/>
              <w:right w:val="single" w:sz="4" w:space="0" w:color="auto"/>
            </w:tcBorders>
          </w:tcPr>
          <w:p w14:paraId="31FED490" w14:textId="43CA79D6"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5</w:t>
            </w:r>
          </w:p>
        </w:tc>
        <w:tc>
          <w:tcPr>
            <w:tcW w:w="215" w:type="pct"/>
            <w:tcBorders>
              <w:left w:val="single" w:sz="4" w:space="0" w:color="auto"/>
            </w:tcBorders>
          </w:tcPr>
          <w:p w14:paraId="31346788" w14:textId="40D1217F"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Pr>
          <w:p w14:paraId="4274950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D856E4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2E5747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7B2A43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B51E24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7F6204D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E60D0D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1339E55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2F1FE47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9" w:type="pct"/>
          </w:tcPr>
          <w:p w14:paraId="40B5F862" w14:textId="34988A2F"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7</w:t>
            </w:r>
          </w:p>
        </w:tc>
        <w:tc>
          <w:tcPr>
            <w:tcW w:w="300" w:type="pct"/>
          </w:tcPr>
          <w:p w14:paraId="758D7DDA" w14:textId="085BB185"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12</w:t>
            </w:r>
          </w:p>
        </w:tc>
      </w:tr>
      <w:tr w:rsidR="00334DC1" w:rsidRPr="00AD7472" w14:paraId="50932257" w14:textId="77777777" w:rsidTr="00FF5CB3">
        <w:trPr>
          <w:trHeight w:val="349"/>
          <w:jc w:val="center"/>
        </w:trPr>
        <w:tc>
          <w:tcPr>
            <w:tcW w:w="1006" w:type="pct"/>
          </w:tcPr>
          <w:p w14:paraId="44F43022" w14:textId="64705F32" w:rsidR="00334DC1" w:rsidRPr="00AD7472" w:rsidRDefault="00334DC1" w:rsidP="00FF5CB3">
            <w:pPr>
              <w:rPr>
                <w:rFonts w:ascii="Times New Roman" w:hAnsi="Times New Roman" w:cs="Times New Roman"/>
                <w:sz w:val="22"/>
                <w:szCs w:val="22"/>
                <w:lang w:val="en-GB"/>
              </w:rPr>
            </w:pPr>
            <w:r>
              <w:rPr>
                <w:rFonts w:ascii="Times New Roman" w:hAnsi="Times New Roman" w:cs="Times New Roman"/>
                <w:sz w:val="22"/>
                <w:szCs w:val="22"/>
                <w:lang w:val="en-GB"/>
              </w:rPr>
              <w:t>Karabulut et al. (2010)</w:t>
            </w:r>
          </w:p>
        </w:tc>
        <w:tc>
          <w:tcPr>
            <w:tcW w:w="215" w:type="pct"/>
          </w:tcPr>
          <w:p w14:paraId="66E7517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32DC05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D3794B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7851915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6C41946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1FDAB25D" w14:textId="78BA025D"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3</w:t>
            </w:r>
          </w:p>
        </w:tc>
        <w:tc>
          <w:tcPr>
            <w:tcW w:w="215" w:type="pct"/>
            <w:tcBorders>
              <w:left w:val="single" w:sz="4" w:space="0" w:color="auto"/>
            </w:tcBorders>
          </w:tcPr>
          <w:p w14:paraId="2AE7903C" w14:textId="182D6079"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Pr>
          <w:p w14:paraId="10950CA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113987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27CC1A3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5C1690C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8BD62E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489449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1191F8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1BDC8E7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775212B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39A2DB44" w14:textId="1E9F78BB"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6</w:t>
            </w:r>
          </w:p>
        </w:tc>
        <w:tc>
          <w:tcPr>
            <w:tcW w:w="300" w:type="pct"/>
          </w:tcPr>
          <w:p w14:paraId="22A4EC1F" w14:textId="2006A2DE"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9</w:t>
            </w:r>
          </w:p>
        </w:tc>
      </w:tr>
      <w:tr w:rsidR="00334DC1" w:rsidRPr="00AD7472" w14:paraId="2461A6B4" w14:textId="77777777" w:rsidTr="00FF5CB3">
        <w:trPr>
          <w:trHeight w:val="378"/>
          <w:jc w:val="center"/>
        </w:trPr>
        <w:tc>
          <w:tcPr>
            <w:tcW w:w="1006" w:type="pct"/>
          </w:tcPr>
          <w:p w14:paraId="0E47DC70"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Patterson &amp; Ferguson (2011)</w:t>
            </w:r>
          </w:p>
        </w:tc>
        <w:tc>
          <w:tcPr>
            <w:tcW w:w="215" w:type="pct"/>
          </w:tcPr>
          <w:p w14:paraId="75E06C3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DA41DF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5C1DADF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9A6FF5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169FACE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3009FE83" w14:textId="2CA1D35E"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2</w:t>
            </w:r>
          </w:p>
        </w:tc>
        <w:tc>
          <w:tcPr>
            <w:tcW w:w="215" w:type="pct"/>
            <w:tcBorders>
              <w:left w:val="single" w:sz="4" w:space="0" w:color="auto"/>
            </w:tcBorders>
          </w:tcPr>
          <w:p w14:paraId="06B958EA" w14:textId="23F95A4D"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Pr>
          <w:p w14:paraId="0F94BC9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812929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B8E801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04D61A3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4B8EB4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527C6B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1FEF08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6C5D948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5D16D43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3F3B9EA9" w14:textId="5C5D8681"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7</w:t>
            </w:r>
          </w:p>
        </w:tc>
        <w:tc>
          <w:tcPr>
            <w:tcW w:w="300" w:type="pct"/>
          </w:tcPr>
          <w:p w14:paraId="4FD7C9B3" w14:textId="37C29785"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9</w:t>
            </w:r>
          </w:p>
        </w:tc>
      </w:tr>
      <w:tr w:rsidR="00334DC1" w:rsidRPr="00AD7472" w14:paraId="53B242DA" w14:textId="77777777" w:rsidTr="00FF5CB3">
        <w:trPr>
          <w:trHeight w:val="349"/>
          <w:jc w:val="center"/>
        </w:trPr>
        <w:tc>
          <w:tcPr>
            <w:tcW w:w="1006" w:type="pct"/>
          </w:tcPr>
          <w:p w14:paraId="51451697"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Karabulut et al. (2013)</w:t>
            </w:r>
          </w:p>
        </w:tc>
        <w:tc>
          <w:tcPr>
            <w:tcW w:w="215" w:type="pct"/>
          </w:tcPr>
          <w:p w14:paraId="6280787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759A76B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1C97CF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9CBB69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Borders>
              <w:right w:val="single" w:sz="4" w:space="0" w:color="auto"/>
            </w:tcBorders>
          </w:tcPr>
          <w:p w14:paraId="4729AFA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5E7F9930" w14:textId="1DB7F3F7"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2</w:t>
            </w:r>
          </w:p>
        </w:tc>
        <w:tc>
          <w:tcPr>
            <w:tcW w:w="215" w:type="pct"/>
            <w:tcBorders>
              <w:left w:val="single" w:sz="4" w:space="0" w:color="auto"/>
            </w:tcBorders>
          </w:tcPr>
          <w:p w14:paraId="254474DC" w14:textId="0A75A675"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Pr>
          <w:p w14:paraId="4E43D19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1ACBA9F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244B0C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03F0E7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E1B10A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F5B72B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24CEDA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3C47418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14AA4BB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9" w:type="pct"/>
          </w:tcPr>
          <w:p w14:paraId="2D735DD7" w14:textId="6490C883"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7</w:t>
            </w:r>
          </w:p>
        </w:tc>
        <w:tc>
          <w:tcPr>
            <w:tcW w:w="300" w:type="pct"/>
          </w:tcPr>
          <w:p w14:paraId="64275344" w14:textId="6D428EF6"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9</w:t>
            </w:r>
          </w:p>
        </w:tc>
      </w:tr>
      <w:tr w:rsidR="00334DC1" w:rsidRPr="00AD7472" w14:paraId="6FEB61C3" w14:textId="77777777" w:rsidTr="00FF5CB3">
        <w:trPr>
          <w:trHeight w:val="349"/>
          <w:jc w:val="center"/>
        </w:trPr>
        <w:tc>
          <w:tcPr>
            <w:tcW w:w="1006" w:type="pct"/>
          </w:tcPr>
          <w:p w14:paraId="78BB754A"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Shimizu et al. (2016)</w:t>
            </w:r>
          </w:p>
        </w:tc>
        <w:tc>
          <w:tcPr>
            <w:tcW w:w="215" w:type="pct"/>
          </w:tcPr>
          <w:p w14:paraId="4A8F9EC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2CA2A2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0C0046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0176461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316B498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7BF129C0" w14:textId="2033FE4E"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3</w:t>
            </w:r>
          </w:p>
        </w:tc>
        <w:tc>
          <w:tcPr>
            <w:tcW w:w="215" w:type="pct"/>
            <w:tcBorders>
              <w:left w:val="single" w:sz="4" w:space="0" w:color="auto"/>
            </w:tcBorders>
          </w:tcPr>
          <w:p w14:paraId="7BEFA457" w14:textId="6024B99A"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3380981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756F9E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0EBCF29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01B2AFF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F158A4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866565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90BB10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60926C4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6C517FE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9" w:type="pct"/>
          </w:tcPr>
          <w:p w14:paraId="69FA0015" w14:textId="6A70CBC4"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6</w:t>
            </w:r>
          </w:p>
        </w:tc>
        <w:tc>
          <w:tcPr>
            <w:tcW w:w="300" w:type="pct"/>
          </w:tcPr>
          <w:p w14:paraId="0DA43755" w14:textId="3DE3DF4A"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9</w:t>
            </w:r>
          </w:p>
        </w:tc>
      </w:tr>
      <w:tr w:rsidR="00334DC1" w:rsidRPr="00AD7472" w14:paraId="0EAA3730" w14:textId="77777777" w:rsidTr="00FF5CB3">
        <w:trPr>
          <w:trHeight w:val="378"/>
          <w:jc w:val="center"/>
        </w:trPr>
        <w:tc>
          <w:tcPr>
            <w:tcW w:w="1006" w:type="pct"/>
          </w:tcPr>
          <w:p w14:paraId="34126449"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Fernandes-Bryk et al. (2016)</w:t>
            </w:r>
          </w:p>
        </w:tc>
        <w:tc>
          <w:tcPr>
            <w:tcW w:w="215" w:type="pct"/>
          </w:tcPr>
          <w:p w14:paraId="409E147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B84122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4B9B58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37658A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2E330F1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3" w:type="pct"/>
            <w:tcBorders>
              <w:right w:val="single" w:sz="4" w:space="0" w:color="auto"/>
            </w:tcBorders>
          </w:tcPr>
          <w:p w14:paraId="1D62B999" w14:textId="320E4D2B"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4</w:t>
            </w:r>
          </w:p>
        </w:tc>
        <w:tc>
          <w:tcPr>
            <w:tcW w:w="215" w:type="pct"/>
            <w:tcBorders>
              <w:left w:val="single" w:sz="4" w:space="0" w:color="auto"/>
            </w:tcBorders>
          </w:tcPr>
          <w:p w14:paraId="77D72086" w14:textId="6DDB9EA9"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Pr>
          <w:p w14:paraId="1307AAD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2831E52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D31DED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D3EC2B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BC17DF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190A342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77F008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1E43FE6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31839A9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1B6DBE17" w14:textId="16B4EA39"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5</w:t>
            </w:r>
          </w:p>
        </w:tc>
        <w:tc>
          <w:tcPr>
            <w:tcW w:w="300" w:type="pct"/>
          </w:tcPr>
          <w:p w14:paraId="20CDB51F" w14:textId="36E21C8A"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9</w:t>
            </w:r>
          </w:p>
        </w:tc>
      </w:tr>
      <w:tr w:rsidR="00334DC1" w:rsidRPr="00AD7472" w14:paraId="7ED93209" w14:textId="77777777" w:rsidTr="00FF5CB3">
        <w:trPr>
          <w:trHeight w:val="349"/>
          <w:jc w:val="center"/>
        </w:trPr>
        <w:tc>
          <w:tcPr>
            <w:tcW w:w="1006" w:type="pct"/>
          </w:tcPr>
          <w:p w14:paraId="3313E682"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Yokokawa et al. (2008)</w:t>
            </w:r>
          </w:p>
        </w:tc>
        <w:tc>
          <w:tcPr>
            <w:tcW w:w="215" w:type="pct"/>
          </w:tcPr>
          <w:p w14:paraId="1D7EDA4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68983F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0498FD0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C2F4B3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3D65186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41881AE0" w14:textId="48AAD0CE"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2</w:t>
            </w:r>
          </w:p>
        </w:tc>
        <w:tc>
          <w:tcPr>
            <w:tcW w:w="215" w:type="pct"/>
            <w:tcBorders>
              <w:left w:val="single" w:sz="4" w:space="0" w:color="auto"/>
            </w:tcBorders>
          </w:tcPr>
          <w:p w14:paraId="6A6613D6" w14:textId="6F76F454"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Pr>
          <w:p w14:paraId="6913F29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D4DD89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E7A842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D2D871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6A467F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C35CDF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72A748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62C4970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2AE31F1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27BE879E" w14:textId="72335145"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6</w:t>
            </w:r>
          </w:p>
        </w:tc>
        <w:tc>
          <w:tcPr>
            <w:tcW w:w="300" w:type="pct"/>
          </w:tcPr>
          <w:p w14:paraId="662D9C7C" w14:textId="5C2237AB"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8</w:t>
            </w:r>
          </w:p>
        </w:tc>
      </w:tr>
      <w:tr w:rsidR="00334DC1" w:rsidRPr="00AD7472" w14:paraId="05F2F0D3" w14:textId="77777777" w:rsidTr="00FF5CB3">
        <w:trPr>
          <w:trHeight w:val="349"/>
          <w:jc w:val="center"/>
        </w:trPr>
        <w:tc>
          <w:tcPr>
            <w:tcW w:w="1006" w:type="pct"/>
          </w:tcPr>
          <w:p w14:paraId="6D61802C"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Ohta et al. (2003)</w:t>
            </w:r>
          </w:p>
        </w:tc>
        <w:tc>
          <w:tcPr>
            <w:tcW w:w="215" w:type="pct"/>
          </w:tcPr>
          <w:p w14:paraId="507F106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5A4C8A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DB1D5C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A64095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6AC72FB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318C738E" w14:textId="51E65133"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3</w:t>
            </w:r>
          </w:p>
        </w:tc>
        <w:tc>
          <w:tcPr>
            <w:tcW w:w="215" w:type="pct"/>
            <w:tcBorders>
              <w:left w:val="single" w:sz="4" w:space="0" w:color="auto"/>
            </w:tcBorders>
          </w:tcPr>
          <w:p w14:paraId="767E428A" w14:textId="1D7BCDA2"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64CB97D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18D597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56AD165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93E32B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722C51A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946205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2541A0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6F783A2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725B539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9" w:type="pct"/>
          </w:tcPr>
          <w:p w14:paraId="7ABEFECB" w14:textId="5A708759"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5</w:t>
            </w:r>
          </w:p>
        </w:tc>
        <w:tc>
          <w:tcPr>
            <w:tcW w:w="300" w:type="pct"/>
          </w:tcPr>
          <w:p w14:paraId="34A3AB64" w14:textId="536592D6"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8</w:t>
            </w:r>
          </w:p>
        </w:tc>
      </w:tr>
      <w:tr w:rsidR="00334DC1" w:rsidRPr="00AD7472" w14:paraId="76EED817" w14:textId="77777777" w:rsidTr="00FF5CB3">
        <w:trPr>
          <w:trHeight w:val="349"/>
          <w:jc w:val="center"/>
        </w:trPr>
        <w:tc>
          <w:tcPr>
            <w:tcW w:w="1006" w:type="pct"/>
          </w:tcPr>
          <w:p w14:paraId="540D8BCB"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Libardi et al. (2015)</w:t>
            </w:r>
          </w:p>
        </w:tc>
        <w:tc>
          <w:tcPr>
            <w:tcW w:w="215" w:type="pct"/>
          </w:tcPr>
          <w:p w14:paraId="26B8CCF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1A9C71A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EC1F86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263593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6863607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68BF5B7F" w14:textId="269C2892"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2</w:t>
            </w:r>
          </w:p>
        </w:tc>
        <w:tc>
          <w:tcPr>
            <w:tcW w:w="215" w:type="pct"/>
            <w:tcBorders>
              <w:left w:val="single" w:sz="4" w:space="0" w:color="auto"/>
            </w:tcBorders>
          </w:tcPr>
          <w:p w14:paraId="47796178" w14:textId="7439CECC"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169D0C1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1E4A8F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5C33D05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ACBAE8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2F381F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2CD52B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9EB37F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3FCE9E0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74922FB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5012407D" w14:textId="466534EB"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5</w:t>
            </w:r>
          </w:p>
        </w:tc>
        <w:tc>
          <w:tcPr>
            <w:tcW w:w="300" w:type="pct"/>
          </w:tcPr>
          <w:p w14:paraId="273D54E7" w14:textId="0C41B6E6"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7</w:t>
            </w:r>
          </w:p>
        </w:tc>
      </w:tr>
      <w:tr w:rsidR="00334DC1" w:rsidRPr="00AD7472" w14:paraId="65EE25AE" w14:textId="77777777" w:rsidTr="00FF5CB3">
        <w:trPr>
          <w:trHeight w:val="349"/>
          <w:jc w:val="center"/>
        </w:trPr>
        <w:tc>
          <w:tcPr>
            <w:tcW w:w="1006" w:type="pct"/>
          </w:tcPr>
          <w:p w14:paraId="43E4D0B5"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Iverson et al. (2015)</w:t>
            </w:r>
          </w:p>
        </w:tc>
        <w:tc>
          <w:tcPr>
            <w:tcW w:w="215" w:type="pct"/>
          </w:tcPr>
          <w:p w14:paraId="3C278E6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48E559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377463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1CDB88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0C2DA36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3" w:type="pct"/>
            <w:tcBorders>
              <w:right w:val="single" w:sz="4" w:space="0" w:color="auto"/>
            </w:tcBorders>
          </w:tcPr>
          <w:p w14:paraId="1EC7C863" w14:textId="5C10C280"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3</w:t>
            </w:r>
          </w:p>
        </w:tc>
        <w:tc>
          <w:tcPr>
            <w:tcW w:w="215" w:type="pct"/>
            <w:tcBorders>
              <w:left w:val="single" w:sz="4" w:space="0" w:color="auto"/>
            </w:tcBorders>
          </w:tcPr>
          <w:p w14:paraId="4DE2B0BC" w14:textId="10260CDA"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0CA301F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48F99F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412001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199E25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78C42B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1AE8927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746CDB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224EEF6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4943EB6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3DB7A49F" w14:textId="763106BE"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4</w:t>
            </w:r>
          </w:p>
        </w:tc>
        <w:tc>
          <w:tcPr>
            <w:tcW w:w="300" w:type="pct"/>
          </w:tcPr>
          <w:p w14:paraId="4DABDC10" w14:textId="6740D852"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7</w:t>
            </w:r>
          </w:p>
        </w:tc>
      </w:tr>
      <w:tr w:rsidR="00334DC1" w:rsidRPr="00AD7472" w14:paraId="7A16D16A" w14:textId="77777777" w:rsidTr="00FF5CB3">
        <w:trPr>
          <w:trHeight w:val="349"/>
          <w:jc w:val="center"/>
        </w:trPr>
        <w:tc>
          <w:tcPr>
            <w:tcW w:w="1006" w:type="pct"/>
          </w:tcPr>
          <w:p w14:paraId="3434998A"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Thiebaud et al. (2013)</w:t>
            </w:r>
          </w:p>
        </w:tc>
        <w:tc>
          <w:tcPr>
            <w:tcW w:w="215" w:type="pct"/>
          </w:tcPr>
          <w:p w14:paraId="60F315D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89A3A6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FBFD5C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D78913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1567390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left w:val="single" w:sz="4" w:space="0" w:color="auto"/>
              <w:right w:val="single" w:sz="4" w:space="0" w:color="auto"/>
            </w:tcBorders>
          </w:tcPr>
          <w:p w14:paraId="6C20CBE9" w14:textId="43E3F02D"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2</w:t>
            </w:r>
          </w:p>
        </w:tc>
        <w:tc>
          <w:tcPr>
            <w:tcW w:w="215" w:type="pct"/>
            <w:tcBorders>
              <w:left w:val="single" w:sz="4" w:space="0" w:color="auto"/>
            </w:tcBorders>
          </w:tcPr>
          <w:p w14:paraId="3402AF5C" w14:textId="715F327D"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Pr>
          <w:p w14:paraId="660E27A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813F33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066F5C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8F08B5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F1F837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7026E4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34D66A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4B6895E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064B61F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4C043E2A" w14:textId="2E73BD80" w:rsidR="00334DC1"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5</w:t>
            </w:r>
          </w:p>
        </w:tc>
        <w:tc>
          <w:tcPr>
            <w:tcW w:w="300" w:type="pct"/>
          </w:tcPr>
          <w:p w14:paraId="14FAF1B1" w14:textId="493331A4"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7</w:t>
            </w:r>
          </w:p>
        </w:tc>
      </w:tr>
      <w:tr w:rsidR="00334DC1" w:rsidRPr="00AD7472" w14:paraId="7F623C54" w14:textId="77777777" w:rsidTr="00FF5CB3">
        <w:trPr>
          <w:trHeight w:val="349"/>
          <w:jc w:val="center"/>
        </w:trPr>
        <w:tc>
          <w:tcPr>
            <w:tcW w:w="1006" w:type="pct"/>
          </w:tcPr>
          <w:p w14:paraId="586CBF99"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Ozaki et al. (2011)</w:t>
            </w:r>
          </w:p>
        </w:tc>
        <w:tc>
          <w:tcPr>
            <w:tcW w:w="215" w:type="pct"/>
          </w:tcPr>
          <w:p w14:paraId="5EFF469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244124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087E1E9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9673BF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3873CE9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3" w:type="pct"/>
            <w:tcBorders>
              <w:right w:val="single" w:sz="4" w:space="0" w:color="auto"/>
            </w:tcBorders>
          </w:tcPr>
          <w:p w14:paraId="25F8DDB9" w14:textId="19279254"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3</w:t>
            </w:r>
          </w:p>
        </w:tc>
        <w:tc>
          <w:tcPr>
            <w:tcW w:w="215" w:type="pct"/>
            <w:tcBorders>
              <w:left w:val="single" w:sz="4" w:space="0" w:color="auto"/>
            </w:tcBorders>
          </w:tcPr>
          <w:p w14:paraId="4DC9EC18" w14:textId="413B9611"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5673421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EBC33D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351EA39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377A15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F746DC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0A349F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359AC8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323C6D1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5330FD9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5ADD186B" w14:textId="39916B48"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3</w:t>
            </w:r>
          </w:p>
        </w:tc>
        <w:tc>
          <w:tcPr>
            <w:tcW w:w="300" w:type="pct"/>
          </w:tcPr>
          <w:p w14:paraId="197D7096" w14:textId="59D1A613"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6</w:t>
            </w:r>
          </w:p>
        </w:tc>
      </w:tr>
      <w:tr w:rsidR="00334DC1" w:rsidRPr="00AD7472" w14:paraId="26298896" w14:textId="77777777" w:rsidTr="00FF5CB3">
        <w:trPr>
          <w:trHeight w:val="349"/>
          <w:jc w:val="center"/>
        </w:trPr>
        <w:tc>
          <w:tcPr>
            <w:tcW w:w="1006" w:type="pct"/>
          </w:tcPr>
          <w:p w14:paraId="5EFF62D3"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Abe et al. (2010)</w:t>
            </w:r>
          </w:p>
        </w:tc>
        <w:tc>
          <w:tcPr>
            <w:tcW w:w="215" w:type="pct"/>
          </w:tcPr>
          <w:p w14:paraId="067F210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622E45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39F569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2C9CF6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73264F2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6A77C932" w14:textId="10FA1650"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2</w:t>
            </w:r>
          </w:p>
        </w:tc>
        <w:tc>
          <w:tcPr>
            <w:tcW w:w="215" w:type="pct"/>
            <w:tcBorders>
              <w:left w:val="single" w:sz="4" w:space="0" w:color="auto"/>
            </w:tcBorders>
          </w:tcPr>
          <w:p w14:paraId="1FB74F81" w14:textId="575EC9FD"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5671D48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7F29ED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1C3DA7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31A0206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708EDB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C94191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89437A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29275AB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65CF9A3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39" w:type="pct"/>
          </w:tcPr>
          <w:p w14:paraId="39931D81" w14:textId="129A2790"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4</w:t>
            </w:r>
          </w:p>
        </w:tc>
        <w:tc>
          <w:tcPr>
            <w:tcW w:w="300" w:type="pct"/>
          </w:tcPr>
          <w:p w14:paraId="685BD5E4" w14:textId="6EFEA1D3"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6</w:t>
            </w:r>
          </w:p>
        </w:tc>
      </w:tr>
      <w:tr w:rsidR="00334DC1" w:rsidRPr="00AD7472" w14:paraId="421A9079" w14:textId="77777777" w:rsidTr="00FF5CB3">
        <w:trPr>
          <w:trHeight w:val="349"/>
          <w:jc w:val="center"/>
        </w:trPr>
        <w:tc>
          <w:tcPr>
            <w:tcW w:w="1006" w:type="pct"/>
          </w:tcPr>
          <w:p w14:paraId="2269A687"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Takarada et al. (2000)</w:t>
            </w:r>
          </w:p>
        </w:tc>
        <w:tc>
          <w:tcPr>
            <w:tcW w:w="215" w:type="pct"/>
          </w:tcPr>
          <w:p w14:paraId="4A26602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D44CE6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3B0264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7B872B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2A15ADE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79FD66F7" w14:textId="3A74091A"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2</w:t>
            </w:r>
          </w:p>
        </w:tc>
        <w:tc>
          <w:tcPr>
            <w:tcW w:w="215" w:type="pct"/>
            <w:tcBorders>
              <w:left w:val="single" w:sz="4" w:space="0" w:color="auto"/>
            </w:tcBorders>
          </w:tcPr>
          <w:p w14:paraId="1CBE0F9A" w14:textId="106E7EA6"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42694AC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5C65B6B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51F53D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5DE00BE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7735DB4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82B549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1591E7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32F28D8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1E2B524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2F5B144A" w14:textId="754FFAD8"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4</w:t>
            </w:r>
          </w:p>
        </w:tc>
        <w:tc>
          <w:tcPr>
            <w:tcW w:w="300" w:type="pct"/>
          </w:tcPr>
          <w:p w14:paraId="7F001B0C" w14:textId="5BDFAF75"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6</w:t>
            </w:r>
          </w:p>
        </w:tc>
      </w:tr>
      <w:tr w:rsidR="00334DC1" w:rsidRPr="00AD7472" w14:paraId="745D0AAD" w14:textId="77777777" w:rsidTr="00FF5CB3">
        <w:trPr>
          <w:trHeight w:val="349"/>
          <w:jc w:val="center"/>
        </w:trPr>
        <w:tc>
          <w:tcPr>
            <w:tcW w:w="1006" w:type="pct"/>
          </w:tcPr>
          <w:p w14:paraId="10254834"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Mattar et al. (2013)</w:t>
            </w:r>
          </w:p>
        </w:tc>
        <w:tc>
          <w:tcPr>
            <w:tcW w:w="215" w:type="pct"/>
          </w:tcPr>
          <w:p w14:paraId="014FA8F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812D14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34F40CD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19DEE0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Borders>
              <w:right w:val="single" w:sz="4" w:space="0" w:color="auto"/>
            </w:tcBorders>
          </w:tcPr>
          <w:p w14:paraId="72C0319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5DA97FCF" w14:textId="22789354"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1</w:t>
            </w:r>
          </w:p>
        </w:tc>
        <w:tc>
          <w:tcPr>
            <w:tcW w:w="215" w:type="pct"/>
            <w:tcBorders>
              <w:left w:val="single" w:sz="4" w:space="0" w:color="auto"/>
            </w:tcBorders>
          </w:tcPr>
          <w:p w14:paraId="523A7106" w14:textId="09640892"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1" w:type="pct"/>
            <w:gridSpan w:val="2"/>
          </w:tcPr>
          <w:p w14:paraId="270EDC0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01AF0A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48DF0E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460CD4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0AF02F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5119B2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5F7A878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7AAD334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61944B2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57A1FBCF" w14:textId="0783E110"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5</w:t>
            </w:r>
          </w:p>
        </w:tc>
        <w:tc>
          <w:tcPr>
            <w:tcW w:w="300" w:type="pct"/>
          </w:tcPr>
          <w:p w14:paraId="11152C9C" w14:textId="54262D3A"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6</w:t>
            </w:r>
          </w:p>
        </w:tc>
      </w:tr>
      <w:tr w:rsidR="00334DC1" w:rsidRPr="00AD7472" w14:paraId="3EA182E2" w14:textId="77777777" w:rsidTr="00FF5CB3">
        <w:trPr>
          <w:trHeight w:val="349"/>
          <w:jc w:val="center"/>
        </w:trPr>
        <w:tc>
          <w:tcPr>
            <w:tcW w:w="1006" w:type="pct"/>
          </w:tcPr>
          <w:p w14:paraId="306F7CEB"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Ozaki et al. (2011b)</w:t>
            </w:r>
          </w:p>
        </w:tc>
        <w:tc>
          <w:tcPr>
            <w:tcW w:w="215" w:type="pct"/>
          </w:tcPr>
          <w:p w14:paraId="401816C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772E3D6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3F6C7A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D570C4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3F7F67E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6F6AF7B3" w14:textId="2FA1AAA9"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2</w:t>
            </w:r>
          </w:p>
        </w:tc>
        <w:tc>
          <w:tcPr>
            <w:tcW w:w="215" w:type="pct"/>
            <w:tcBorders>
              <w:left w:val="single" w:sz="4" w:space="0" w:color="auto"/>
            </w:tcBorders>
          </w:tcPr>
          <w:p w14:paraId="15C29816" w14:textId="4A991FEF"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6551452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9D7D09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76A641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778E660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CEDD432"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AF2432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7B060EF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327932F6"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6EA4CC60"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2AC876F0" w14:textId="40B3AB21"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3</w:t>
            </w:r>
          </w:p>
        </w:tc>
        <w:tc>
          <w:tcPr>
            <w:tcW w:w="300" w:type="pct"/>
          </w:tcPr>
          <w:p w14:paraId="434163E1" w14:textId="7C462A0F"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5</w:t>
            </w:r>
          </w:p>
        </w:tc>
      </w:tr>
      <w:tr w:rsidR="00334DC1" w:rsidRPr="00AD7472" w14:paraId="1D0BBC8B" w14:textId="77777777" w:rsidTr="00FF5CB3">
        <w:trPr>
          <w:trHeight w:val="378"/>
          <w:jc w:val="center"/>
        </w:trPr>
        <w:tc>
          <w:tcPr>
            <w:tcW w:w="1006" w:type="pct"/>
          </w:tcPr>
          <w:p w14:paraId="5526F144"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Yasuda et al. (2015)</w:t>
            </w:r>
          </w:p>
        </w:tc>
        <w:tc>
          <w:tcPr>
            <w:tcW w:w="215" w:type="pct"/>
          </w:tcPr>
          <w:p w14:paraId="52029D6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95CB71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04E86B7C"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370392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Borders>
              <w:right w:val="single" w:sz="4" w:space="0" w:color="auto"/>
            </w:tcBorders>
          </w:tcPr>
          <w:p w14:paraId="634C92F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1EF116B4" w14:textId="52EE6D52"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2</w:t>
            </w:r>
          </w:p>
        </w:tc>
        <w:tc>
          <w:tcPr>
            <w:tcW w:w="215" w:type="pct"/>
            <w:tcBorders>
              <w:left w:val="single" w:sz="4" w:space="0" w:color="auto"/>
            </w:tcBorders>
          </w:tcPr>
          <w:p w14:paraId="0BAEB765" w14:textId="75AD9319"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48BE50D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83130C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222A5F1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4E8E28A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3EB9825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DC9A22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6B5FE4D3"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58DA675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4DBA613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5A3E7DA1" w14:textId="7E052E0C"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3</w:t>
            </w:r>
          </w:p>
        </w:tc>
        <w:tc>
          <w:tcPr>
            <w:tcW w:w="300" w:type="pct"/>
          </w:tcPr>
          <w:p w14:paraId="02309689" w14:textId="6787A7D5"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5</w:t>
            </w:r>
          </w:p>
        </w:tc>
      </w:tr>
      <w:tr w:rsidR="00334DC1" w:rsidRPr="00AD7472" w14:paraId="7613418C" w14:textId="77777777" w:rsidTr="00FF5CB3">
        <w:trPr>
          <w:trHeight w:val="349"/>
          <w:jc w:val="center"/>
        </w:trPr>
        <w:tc>
          <w:tcPr>
            <w:tcW w:w="1006" w:type="pct"/>
          </w:tcPr>
          <w:p w14:paraId="664CF1DE"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Vechin et al. (2015)</w:t>
            </w:r>
          </w:p>
        </w:tc>
        <w:tc>
          <w:tcPr>
            <w:tcW w:w="215" w:type="pct"/>
          </w:tcPr>
          <w:p w14:paraId="30E7CC8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79E530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1FE4E4C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2B2A667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Borders>
              <w:right w:val="single" w:sz="4" w:space="0" w:color="auto"/>
            </w:tcBorders>
          </w:tcPr>
          <w:p w14:paraId="14A99C7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right w:val="single" w:sz="4" w:space="0" w:color="auto"/>
            </w:tcBorders>
          </w:tcPr>
          <w:p w14:paraId="0EB357CE" w14:textId="30A21860"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1</w:t>
            </w:r>
          </w:p>
        </w:tc>
        <w:tc>
          <w:tcPr>
            <w:tcW w:w="215" w:type="pct"/>
            <w:tcBorders>
              <w:left w:val="single" w:sz="4" w:space="0" w:color="auto"/>
            </w:tcBorders>
          </w:tcPr>
          <w:p w14:paraId="49E4C578" w14:textId="2200AB2B"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Pr>
          <w:p w14:paraId="68785B9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C5DB4B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61EBF2E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Pr>
          <w:p w14:paraId="33D1865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081C9BD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4C926855"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Pr>
          <w:p w14:paraId="27B962B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Pr>
          <w:p w14:paraId="0E0BE3A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6" w:type="pct"/>
          </w:tcPr>
          <w:p w14:paraId="7929AF8B"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Pr>
          <w:p w14:paraId="36B80B46" w14:textId="2E4504F0"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4</w:t>
            </w:r>
          </w:p>
        </w:tc>
        <w:tc>
          <w:tcPr>
            <w:tcW w:w="300" w:type="pct"/>
          </w:tcPr>
          <w:p w14:paraId="4F406FF1" w14:textId="2A666EDE"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5</w:t>
            </w:r>
          </w:p>
        </w:tc>
      </w:tr>
      <w:tr w:rsidR="00334DC1" w:rsidRPr="00AD7472" w14:paraId="6D9F4574" w14:textId="77777777" w:rsidTr="00FF5CB3">
        <w:trPr>
          <w:trHeight w:val="349"/>
          <w:jc w:val="center"/>
        </w:trPr>
        <w:tc>
          <w:tcPr>
            <w:tcW w:w="1006" w:type="pct"/>
            <w:tcBorders>
              <w:bottom w:val="single" w:sz="4" w:space="0" w:color="auto"/>
            </w:tcBorders>
          </w:tcPr>
          <w:p w14:paraId="5BC67F42" w14:textId="77777777" w:rsidR="00334DC1" w:rsidRPr="00AD7472" w:rsidRDefault="00334DC1" w:rsidP="00FF5CB3">
            <w:pPr>
              <w:rPr>
                <w:rFonts w:ascii="Times New Roman" w:hAnsi="Times New Roman" w:cs="Times New Roman"/>
                <w:sz w:val="22"/>
                <w:szCs w:val="22"/>
                <w:lang w:val="en-GB"/>
              </w:rPr>
            </w:pPr>
            <w:r w:rsidRPr="00AD7472">
              <w:rPr>
                <w:rFonts w:ascii="Times New Roman" w:hAnsi="Times New Roman" w:cs="Times New Roman"/>
                <w:sz w:val="22"/>
                <w:szCs w:val="22"/>
                <w:lang w:val="en-GB"/>
              </w:rPr>
              <w:t>Iida et al. (2011)</w:t>
            </w:r>
          </w:p>
        </w:tc>
        <w:tc>
          <w:tcPr>
            <w:tcW w:w="215" w:type="pct"/>
            <w:tcBorders>
              <w:bottom w:val="single" w:sz="4" w:space="0" w:color="auto"/>
            </w:tcBorders>
          </w:tcPr>
          <w:p w14:paraId="690CFA4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Borders>
              <w:bottom w:val="single" w:sz="4" w:space="0" w:color="auto"/>
            </w:tcBorders>
          </w:tcPr>
          <w:p w14:paraId="31EAD7A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Borders>
              <w:bottom w:val="single" w:sz="4" w:space="0" w:color="auto"/>
            </w:tcBorders>
          </w:tcPr>
          <w:p w14:paraId="195F00CD"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Borders>
              <w:bottom w:val="single" w:sz="4" w:space="0" w:color="auto"/>
            </w:tcBorders>
          </w:tcPr>
          <w:p w14:paraId="6CAE6C9F"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Borders>
              <w:bottom w:val="single" w:sz="4" w:space="0" w:color="auto"/>
              <w:right w:val="single" w:sz="4" w:space="0" w:color="auto"/>
            </w:tcBorders>
          </w:tcPr>
          <w:p w14:paraId="7A89F9C8"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3" w:type="pct"/>
            <w:tcBorders>
              <w:bottom w:val="single" w:sz="4" w:space="0" w:color="auto"/>
              <w:right w:val="single" w:sz="4" w:space="0" w:color="auto"/>
            </w:tcBorders>
          </w:tcPr>
          <w:p w14:paraId="4FD942BF" w14:textId="01B85A6E" w:rsidR="00334DC1" w:rsidRPr="00AE2829" w:rsidRDefault="00334DC1" w:rsidP="00FF5CB3">
            <w:pPr>
              <w:jc w:val="center"/>
              <w:rPr>
                <w:rFonts w:ascii="Times New Roman" w:hAnsi="Times New Roman" w:cs="Times New Roman"/>
                <w:b/>
                <w:sz w:val="22"/>
                <w:szCs w:val="22"/>
                <w:lang w:val="en-GB"/>
              </w:rPr>
            </w:pPr>
            <w:r w:rsidRPr="00AE2829">
              <w:rPr>
                <w:rFonts w:ascii="Times New Roman" w:hAnsi="Times New Roman" w:cs="Times New Roman"/>
                <w:b/>
                <w:sz w:val="22"/>
                <w:szCs w:val="22"/>
                <w:lang w:val="en-GB"/>
              </w:rPr>
              <w:t>1</w:t>
            </w:r>
          </w:p>
        </w:tc>
        <w:tc>
          <w:tcPr>
            <w:tcW w:w="215" w:type="pct"/>
            <w:tcBorders>
              <w:left w:val="single" w:sz="4" w:space="0" w:color="auto"/>
              <w:bottom w:val="single" w:sz="4" w:space="0" w:color="auto"/>
            </w:tcBorders>
          </w:tcPr>
          <w:p w14:paraId="1A406EC3" w14:textId="113C42BF"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1" w:type="pct"/>
            <w:gridSpan w:val="2"/>
            <w:tcBorders>
              <w:bottom w:val="single" w:sz="4" w:space="0" w:color="auto"/>
            </w:tcBorders>
          </w:tcPr>
          <w:p w14:paraId="34E5E11E"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Borders>
              <w:bottom w:val="single" w:sz="4" w:space="0" w:color="auto"/>
            </w:tcBorders>
          </w:tcPr>
          <w:p w14:paraId="71FA112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Borders>
              <w:bottom w:val="single" w:sz="4" w:space="0" w:color="auto"/>
            </w:tcBorders>
          </w:tcPr>
          <w:p w14:paraId="21716D3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5" w:type="pct"/>
            <w:tcBorders>
              <w:bottom w:val="single" w:sz="4" w:space="0" w:color="auto"/>
            </w:tcBorders>
          </w:tcPr>
          <w:p w14:paraId="1777EC0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Borders>
              <w:bottom w:val="single" w:sz="4" w:space="0" w:color="auto"/>
            </w:tcBorders>
          </w:tcPr>
          <w:p w14:paraId="6EA613CA"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Borders>
              <w:bottom w:val="single" w:sz="4" w:space="0" w:color="auto"/>
            </w:tcBorders>
          </w:tcPr>
          <w:p w14:paraId="74523161"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1</w:t>
            </w:r>
          </w:p>
        </w:tc>
        <w:tc>
          <w:tcPr>
            <w:tcW w:w="215" w:type="pct"/>
            <w:tcBorders>
              <w:bottom w:val="single" w:sz="4" w:space="0" w:color="auto"/>
            </w:tcBorders>
          </w:tcPr>
          <w:p w14:paraId="103D3FF7"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Borders>
              <w:bottom w:val="single" w:sz="4" w:space="0" w:color="auto"/>
            </w:tcBorders>
          </w:tcPr>
          <w:p w14:paraId="18CBA599"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16" w:type="pct"/>
            <w:tcBorders>
              <w:bottom w:val="single" w:sz="4" w:space="0" w:color="auto"/>
            </w:tcBorders>
          </w:tcPr>
          <w:p w14:paraId="579CA144" w14:textId="77777777" w:rsidR="00334DC1" w:rsidRPr="00AD7472" w:rsidRDefault="00334DC1" w:rsidP="00FF5CB3">
            <w:pPr>
              <w:jc w:val="center"/>
              <w:rPr>
                <w:rFonts w:ascii="Times New Roman" w:hAnsi="Times New Roman" w:cs="Times New Roman"/>
                <w:sz w:val="22"/>
                <w:szCs w:val="22"/>
                <w:lang w:val="en-GB"/>
              </w:rPr>
            </w:pPr>
            <w:r w:rsidRPr="00AD7472">
              <w:rPr>
                <w:rFonts w:ascii="Times New Roman" w:hAnsi="Times New Roman" w:cs="Times New Roman"/>
                <w:sz w:val="22"/>
                <w:szCs w:val="22"/>
                <w:lang w:val="en-GB"/>
              </w:rPr>
              <w:t>0</w:t>
            </w:r>
          </w:p>
        </w:tc>
        <w:tc>
          <w:tcPr>
            <w:tcW w:w="239" w:type="pct"/>
            <w:tcBorders>
              <w:bottom w:val="single" w:sz="4" w:space="0" w:color="auto"/>
            </w:tcBorders>
          </w:tcPr>
          <w:p w14:paraId="71EB0B77" w14:textId="00FB8C25" w:rsidR="00334DC1" w:rsidRPr="00AD7472" w:rsidRDefault="00334DC1" w:rsidP="00FF5CB3">
            <w:pPr>
              <w:jc w:val="center"/>
              <w:rPr>
                <w:rFonts w:ascii="Times New Roman" w:hAnsi="Times New Roman" w:cs="Times New Roman"/>
                <w:b/>
                <w:sz w:val="22"/>
                <w:szCs w:val="22"/>
                <w:lang w:val="en-GB"/>
              </w:rPr>
            </w:pPr>
            <w:r>
              <w:rPr>
                <w:rFonts w:ascii="Times New Roman" w:hAnsi="Times New Roman" w:cs="Times New Roman"/>
                <w:b/>
                <w:sz w:val="22"/>
                <w:szCs w:val="22"/>
                <w:lang w:val="en-GB"/>
              </w:rPr>
              <w:t>3</w:t>
            </w:r>
          </w:p>
        </w:tc>
        <w:tc>
          <w:tcPr>
            <w:tcW w:w="300" w:type="pct"/>
            <w:tcBorders>
              <w:bottom w:val="single" w:sz="4" w:space="0" w:color="auto"/>
            </w:tcBorders>
          </w:tcPr>
          <w:p w14:paraId="2EE3A0DF" w14:textId="4D9540FD" w:rsidR="00334DC1" w:rsidRPr="00AD7472" w:rsidRDefault="00334DC1" w:rsidP="00FF5CB3">
            <w:pPr>
              <w:jc w:val="center"/>
              <w:rPr>
                <w:rFonts w:ascii="Times New Roman" w:hAnsi="Times New Roman" w:cs="Times New Roman"/>
                <w:b/>
                <w:sz w:val="22"/>
                <w:szCs w:val="22"/>
                <w:lang w:val="en-GB"/>
              </w:rPr>
            </w:pPr>
            <w:r w:rsidRPr="00AD7472">
              <w:rPr>
                <w:rFonts w:ascii="Times New Roman" w:hAnsi="Times New Roman" w:cs="Times New Roman"/>
                <w:b/>
                <w:sz w:val="22"/>
                <w:szCs w:val="22"/>
                <w:lang w:val="en-GB"/>
              </w:rPr>
              <w:t>4</w:t>
            </w:r>
          </w:p>
        </w:tc>
      </w:tr>
    </w:tbl>
    <w:p w14:paraId="35FFA6BB" w14:textId="77777777" w:rsidR="000F5C48" w:rsidRPr="00AD7472" w:rsidRDefault="000F5C48" w:rsidP="000F5C48">
      <w:pPr>
        <w:suppressLineNumbers/>
        <w:spacing w:line="480" w:lineRule="auto"/>
        <w:rPr>
          <w:rFonts w:ascii="Times New Roman" w:hAnsi="Times New Roman" w:cs="Times New Roman"/>
          <w:b/>
          <w:sz w:val="22"/>
          <w:szCs w:val="22"/>
        </w:rPr>
        <w:sectPr w:rsidR="000F5C48" w:rsidRPr="00AD7472" w:rsidSect="00B46D22">
          <w:pgSz w:w="16840" w:h="11900" w:orient="landscape"/>
          <w:pgMar w:top="1198" w:right="1440" w:bottom="1800" w:left="1440" w:header="708" w:footer="708" w:gutter="0"/>
          <w:lnNumType w:countBy="1" w:restart="continuous"/>
          <w:cols w:space="708"/>
          <w:docGrid w:linePitch="360"/>
        </w:sectPr>
      </w:pPr>
    </w:p>
    <w:p w14:paraId="2BAC3378" w14:textId="60C8EBC3" w:rsidR="000F5C48" w:rsidRDefault="000F5C48" w:rsidP="005E220D">
      <w:pPr>
        <w:spacing w:line="360" w:lineRule="auto"/>
        <w:outlineLvl w:val="0"/>
        <w:rPr>
          <w:rFonts w:ascii="Times New Roman" w:hAnsi="Times New Roman" w:cs="Times New Roman"/>
          <w:b/>
          <w:sz w:val="22"/>
          <w:szCs w:val="22"/>
        </w:rPr>
      </w:pPr>
      <w:r w:rsidRPr="00AD7472">
        <w:rPr>
          <w:rFonts w:ascii="Times New Roman" w:hAnsi="Times New Roman" w:cs="Times New Roman"/>
          <w:b/>
          <w:sz w:val="22"/>
          <w:szCs w:val="22"/>
        </w:rPr>
        <w:lastRenderedPageBreak/>
        <w:t>DISCUSSION</w:t>
      </w:r>
    </w:p>
    <w:p w14:paraId="0060173A" w14:textId="4B615E52" w:rsidR="002E2294" w:rsidRDefault="002E2294" w:rsidP="005E220D">
      <w:pPr>
        <w:spacing w:line="360" w:lineRule="auto"/>
        <w:outlineLvl w:val="0"/>
        <w:rPr>
          <w:rFonts w:ascii="Times New Roman" w:hAnsi="Times New Roman" w:cs="Times New Roman"/>
          <w:b/>
          <w:sz w:val="22"/>
          <w:szCs w:val="22"/>
        </w:rPr>
      </w:pPr>
      <w:r>
        <w:rPr>
          <w:rFonts w:ascii="Times New Roman" w:hAnsi="Times New Roman" w:cs="Times New Roman"/>
          <w:b/>
          <w:sz w:val="22"/>
          <w:szCs w:val="22"/>
        </w:rPr>
        <w:t>Meta-analysis</w:t>
      </w:r>
    </w:p>
    <w:p w14:paraId="6DFBDDA8" w14:textId="222783D8" w:rsidR="00510E3C" w:rsidRPr="00AD7472" w:rsidRDefault="00510E3C" w:rsidP="005E220D">
      <w:pPr>
        <w:spacing w:line="360" w:lineRule="auto"/>
        <w:jc w:val="both"/>
        <w:rPr>
          <w:rFonts w:ascii="Times New Roman" w:hAnsi="Times New Roman" w:cs="Times New Roman"/>
          <w:sz w:val="22"/>
          <w:szCs w:val="22"/>
        </w:rPr>
      </w:pPr>
      <w:r w:rsidRPr="00AD7472">
        <w:rPr>
          <w:rFonts w:ascii="Times New Roman" w:hAnsi="Times New Roman" w:cs="Times New Roman"/>
          <w:vanish/>
          <w:sz w:val="22"/>
          <w:szCs w:val="22"/>
        </w:rPr>
        <w:t>The effectiveness of BFR trt of the research more succintly ning.portant as a clinical tool.</w:t>
      </w:r>
      <w:r w:rsidRPr="00AD7472">
        <w:rPr>
          <w:rFonts w:ascii="Times New Roman" w:hAnsi="Times New Roman" w:cs="Times New Roman"/>
          <w:vanish/>
          <w:sz w:val="22"/>
          <w:szCs w:val="22"/>
        </w:rPr>
        <w:cr/>
        <w:t>BFR were included in the meta-analy</w:t>
      </w:r>
      <w:r w:rsidR="00F96596" w:rsidRPr="00AD7472">
        <w:rPr>
          <w:rFonts w:ascii="Times New Roman" w:hAnsi="Times New Roman" w:cs="Times New Roman"/>
          <w:sz w:val="22"/>
          <w:szCs w:val="22"/>
        </w:rPr>
        <w:t xml:space="preserve">There is a growing interest in the </w:t>
      </w:r>
      <w:r w:rsidR="0013078E">
        <w:rPr>
          <w:rFonts w:ascii="Times New Roman" w:hAnsi="Times New Roman" w:cs="Times New Roman"/>
          <w:sz w:val="22"/>
          <w:szCs w:val="22"/>
        </w:rPr>
        <w:t>use of</w:t>
      </w:r>
      <w:r w:rsidR="00F96596" w:rsidRPr="00AD7472">
        <w:rPr>
          <w:rFonts w:ascii="Times New Roman" w:hAnsi="Times New Roman" w:cs="Times New Roman"/>
          <w:sz w:val="22"/>
          <w:szCs w:val="22"/>
        </w:rPr>
        <w:t xml:space="preserve"> </w:t>
      </w:r>
      <w:r w:rsidR="00EB058E">
        <w:rPr>
          <w:rFonts w:ascii="Times New Roman" w:hAnsi="Times New Roman" w:cs="Times New Roman"/>
          <w:sz w:val="22"/>
          <w:szCs w:val="22"/>
        </w:rPr>
        <w:t>LL-</w:t>
      </w:r>
      <w:r w:rsidR="00EB058E" w:rsidRPr="00AD7472">
        <w:rPr>
          <w:rFonts w:ascii="Times New Roman" w:hAnsi="Times New Roman" w:cs="Times New Roman"/>
          <w:sz w:val="22"/>
          <w:szCs w:val="22"/>
        </w:rPr>
        <w:t xml:space="preserve">BFR </w:t>
      </w:r>
      <w:r w:rsidR="00F96596" w:rsidRPr="00AD7472">
        <w:rPr>
          <w:rFonts w:ascii="Times New Roman" w:hAnsi="Times New Roman" w:cs="Times New Roman"/>
          <w:sz w:val="22"/>
          <w:szCs w:val="22"/>
        </w:rPr>
        <w:t xml:space="preserve">training as a clinical </w:t>
      </w:r>
      <w:r w:rsidR="002B7C55">
        <w:rPr>
          <w:rFonts w:ascii="Times New Roman" w:hAnsi="Times New Roman" w:cs="Times New Roman"/>
          <w:sz w:val="22"/>
          <w:szCs w:val="22"/>
        </w:rPr>
        <w:t xml:space="preserve">MSK </w:t>
      </w:r>
      <w:r w:rsidR="00F96596" w:rsidRPr="00AD7472">
        <w:rPr>
          <w:rFonts w:ascii="Times New Roman" w:hAnsi="Times New Roman" w:cs="Times New Roman"/>
          <w:sz w:val="22"/>
          <w:szCs w:val="22"/>
        </w:rPr>
        <w:t xml:space="preserve">rehabilitation tool; however, the effectiveness of this </w:t>
      </w:r>
      <w:r w:rsidR="00706998">
        <w:rPr>
          <w:rFonts w:ascii="Times New Roman" w:hAnsi="Times New Roman" w:cs="Times New Roman"/>
          <w:sz w:val="22"/>
          <w:szCs w:val="22"/>
        </w:rPr>
        <w:t xml:space="preserve">novel </w:t>
      </w:r>
      <w:r w:rsidR="00F96596" w:rsidRPr="00AD7472">
        <w:rPr>
          <w:rFonts w:ascii="Times New Roman" w:hAnsi="Times New Roman" w:cs="Times New Roman"/>
          <w:sz w:val="22"/>
          <w:szCs w:val="22"/>
        </w:rPr>
        <w:t>training modality</w:t>
      </w:r>
      <w:r w:rsidR="00A73979">
        <w:rPr>
          <w:rFonts w:ascii="Times New Roman" w:hAnsi="Times New Roman" w:cs="Times New Roman"/>
          <w:sz w:val="22"/>
          <w:szCs w:val="22"/>
        </w:rPr>
        <w:t xml:space="preserve"> in clinical MSK rehabilitation</w:t>
      </w:r>
      <w:r w:rsidR="00F96596" w:rsidRPr="00AD7472">
        <w:rPr>
          <w:rFonts w:ascii="Times New Roman" w:hAnsi="Times New Roman" w:cs="Times New Roman"/>
          <w:sz w:val="22"/>
          <w:szCs w:val="22"/>
        </w:rPr>
        <w:t xml:space="preserve"> has not</w:t>
      </w:r>
      <w:r w:rsidR="002725C7">
        <w:rPr>
          <w:rFonts w:ascii="Times New Roman" w:hAnsi="Times New Roman" w:cs="Times New Roman"/>
          <w:sz w:val="22"/>
          <w:szCs w:val="22"/>
        </w:rPr>
        <w:t xml:space="preserve"> been examined. Therefore, this </w:t>
      </w:r>
      <w:r w:rsidR="00F96596" w:rsidRPr="00AD7472">
        <w:rPr>
          <w:rFonts w:ascii="Times New Roman" w:hAnsi="Times New Roman" w:cs="Times New Roman"/>
          <w:sz w:val="22"/>
          <w:szCs w:val="22"/>
        </w:rPr>
        <w:t>review h</w:t>
      </w:r>
      <w:r w:rsidR="00706998">
        <w:rPr>
          <w:rFonts w:ascii="Times New Roman" w:hAnsi="Times New Roman" w:cs="Times New Roman"/>
          <w:sz w:val="22"/>
          <w:szCs w:val="22"/>
        </w:rPr>
        <w:t>as provided insight into its</w:t>
      </w:r>
      <w:r w:rsidR="00F96596" w:rsidRPr="00AD7472">
        <w:rPr>
          <w:rFonts w:ascii="Times New Roman" w:hAnsi="Times New Roman" w:cs="Times New Roman"/>
          <w:sz w:val="22"/>
          <w:szCs w:val="22"/>
        </w:rPr>
        <w:t xml:space="preserve"> effectiveness </w:t>
      </w:r>
      <w:r w:rsidR="00EC0A96">
        <w:rPr>
          <w:rFonts w:ascii="Times New Roman" w:hAnsi="Times New Roman" w:cs="Times New Roman"/>
          <w:sz w:val="22"/>
          <w:szCs w:val="22"/>
        </w:rPr>
        <w:t xml:space="preserve">as a clinical </w:t>
      </w:r>
      <w:r w:rsidR="00CE2801">
        <w:rPr>
          <w:rFonts w:ascii="Times New Roman" w:hAnsi="Times New Roman" w:cs="Times New Roman"/>
          <w:sz w:val="22"/>
          <w:szCs w:val="22"/>
        </w:rPr>
        <w:t>rehabilit</w:t>
      </w:r>
      <w:r w:rsidR="00EC0A96">
        <w:rPr>
          <w:rFonts w:ascii="Times New Roman" w:hAnsi="Times New Roman" w:cs="Times New Roman"/>
          <w:sz w:val="22"/>
          <w:szCs w:val="22"/>
        </w:rPr>
        <w:t>a</w:t>
      </w:r>
      <w:r w:rsidR="00534065">
        <w:rPr>
          <w:rFonts w:ascii="Times New Roman" w:hAnsi="Times New Roman" w:cs="Times New Roman"/>
          <w:sz w:val="22"/>
          <w:szCs w:val="22"/>
        </w:rPr>
        <w:t>ti</w:t>
      </w:r>
      <w:r w:rsidR="00EC0A96">
        <w:rPr>
          <w:rFonts w:ascii="Times New Roman" w:hAnsi="Times New Roman" w:cs="Times New Roman"/>
          <w:sz w:val="22"/>
          <w:szCs w:val="22"/>
        </w:rPr>
        <w:t xml:space="preserve">on tool for muscular weakness. </w:t>
      </w:r>
      <w:r w:rsidR="00F96596" w:rsidRPr="00AD7472">
        <w:rPr>
          <w:rFonts w:ascii="Times New Roman" w:hAnsi="Times New Roman" w:cs="Times New Roman"/>
          <w:sz w:val="22"/>
          <w:szCs w:val="22"/>
        </w:rPr>
        <w:t>The results indicate that augmentat</w:t>
      </w:r>
      <w:r w:rsidR="006B4158">
        <w:rPr>
          <w:rFonts w:ascii="Times New Roman" w:hAnsi="Times New Roman" w:cs="Times New Roman"/>
          <w:sz w:val="22"/>
          <w:szCs w:val="22"/>
        </w:rPr>
        <w:t>ion of low-load rehabilitative</w:t>
      </w:r>
      <w:r w:rsidR="00F96596" w:rsidRPr="00AD7472">
        <w:rPr>
          <w:rFonts w:ascii="Times New Roman" w:hAnsi="Times New Roman" w:cs="Times New Roman"/>
          <w:sz w:val="22"/>
          <w:szCs w:val="22"/>
        </w:rPr>
        <w:t xml:space="preserve"> training with BFR can </w:t>
      </w:r>
      <w:r w:rsidR="008C1D18" w:rsidRPr="00AD7472">
        <w:rPr>
          <w:rFonts w:ascii="Times New Roman" w:hAnsi="Times New Roman" w:cs="Times New Roman"/>
          <w:sz w:val="22"/>
          <w:szCs w:val="22"/>
        </w:rPr>
        <w:t>produce</w:t>
      </w:r>
      <w:r w:rsidR="00F96596" w:rsidRPr="00AD7472">
        <w:rPr>
          <w:rFonts w:ascii="Times New Roman" w:hAnsi="Times New Roman" w:cs="Times New Roman"/>
          <w:sz w:val="22"/>
          <w:szCs w:val="22"/>
        </w:rPr>
        <w:t xml:space="preserve"> greater </w:t>
      </w:r>
      <w:r w:rsidR="006B4158">
        <w:rPr>
          <w:rFonts w:ascii="Times New Roman" w:hAnsi="Times New Roman" w:cs="Times New Roman"/>
          <w:sz w:val="22"/>
          <w:szCs w:val="22"/>
        </w:rPr>
        <w:t xml:space="preserve">responses in muscular strength compared to low-load training alone. </w:t>
      </w:r>
      <w:r w:rsidR="008C1D18">
        <w:rPr>
          <w:rFonts w:ascii="Times New Roman" w:hAnsi="Times New Roman" w:cs="Times New Roman"/>
          <w:sz w:val="22"/>
          <w:szCs w:val="22"/>
        </w:rPr>
        <w:t>At pres</w:t>
      </w:r>
      <w:r w:rsidR="001B312F">
        <w:rPr>
          <w:rFonts w:ascii="Times New Roman" w:hAnsi="Times New Roman" w:cs="Times New Roman"/>
          <w:sz w:val="22"/>
          <w:szCs w:val="22"/>
        </w:rPr>
        <w:t xml:space="preserve">ent the strength gains </w:t>
      </w:r>
      <w:r w:rsidR="008C1D18">
        <w:rPr>
          <w:rFonts w:ascii="Times New Roman" w:hAnsi="Times New Roman" w:cs="Times New Roman"/>
          <w:sz w:val="22"/>
          <w:szCs w:val="22"/>
        </w:rPr>
        <w:t>appear to be smaller in magnitude to those achieved with heavy-load training. However,</w:t>
      </w:r>
      <w:r w:rsidR="001C02A3">
        <w:rPr>
          <w:rFonts w:ascii="Times New Roman" w:hAnsi="Times New Roman" w:cs="Times New Roman"/>
          <w:sz w:val="22"/>
          <w:szCs w:val="22"/>
        </w:rPr>
        <w:t xml:space="preserve"> </w:t>
      </w:r>
      <w:r w:rsidR="00EB058E">
        <w:rPr>
          <w:rFonts w:ascii="Times New Roman" w:hAnsi="Times New Roman" w:cs="Times New Roman"/>
          <w:sz w:val="22"/>
          <w:szCs w:val="22"/>
        </w:rPr>
        <w:t>LL-</w:t>
      </w:r>
      <w:r w:rsidR="00EB058E" w:rsidRPr="00AD7472">
        <w:rPr>
          <w:rFonts w:ascii="Times New Roman" w:hAnsi="Times New Roman" w:cs="Times New Roman"/>
          <w:sz w:val="22"/>
          <w:szCs w:val="22"/>
        </w:rPr>
        <w:t xml:space="preserve">BFR </w:t>
      </w:r>
      <w:r w:rsidR="00EB058E">
        <w:rPr>
          <w:rFonts w:ascii="Times New Roman" w:hAnsi="Times New Roman" w:cs="Times New Roman"/>
          <w:sz w:val="22"/>
          <w:szCs w:val="22"/>
        </w:rPr>
        <w:t xml:space="preserve">training </w:t>
      </w:r>
      <w:r w:rsidR="00801B95">
        <w:rPr>
          <w:rFonts w:ascii="Times New Roman" w:hAnsi="Times New Roman" w:cs="Times New Roman"/>
          <w:sz w:val="22"/>
          <w:szCs w:val="22"/>
        </w:rPr>
        <w:t>is</w:t>
      </w:r>
      <w:r w:rsidR="00F96596" w:rsidRPr="00AD7472">
        <w:rPr>
          <w:rFonts w:ascii="Times New Roman" w:hAnsi="Times New Roman" w:cs="Times New Roman"/>
          <w:sz w:val="22"/>
          <w:szCs w:val="22"/>
        </w:rPr>
        <w:t xml:space="preserve"> a</w:t>
      </w:r>
      <w:r w:rsidR="008C1D18">
        <w:rPr>
          <w:rFonts w:ascii="Times New Roman" w:hAnsi="Times New Roman" w:cs="Times New Roman"/>
          <w:sz w:val="22"/>
          <w:szCs w:val="22"/>
        </w:rPr>
        <w:t xml:space="preserve"> more effective</w:t>
      </w:r>
      <w:r w:rsidR="00F96596" w:rsidRPr="00AD7472">
        <w:rPr>
          <w:rFonts w:ascii="Times New Roman" w:hAnsi="Times New Roman" w:cs="Times New Roman"/>
          <w:sz w:val="22"/>
          <w:szCs w:val="22"/>
        </w:rPr>
        <w:t xml:space="preserve"> </w:t>
      </w:r>
      <w:r w:rsidR="008C1D18">
        <w:rPr>
          <w:rFonts w:ascii="Times New Roman" w:hAnsi="Times New Roman" w:cs="Times New Roman"/>
          <w:sz w:val="22"/>
          <w:szCs w:val="22"/>
        </w:rPr>
        <w:t>alternative to low-load training</w:t>
      </w:r>
      <w:r w:rsidR="00801B95">
        <w:rPr>
          <w:rFonts w:ascii="Times New Roman" w:hAnsi="Times New Roman" w:cs="Times New Roman"/>
          <w:sz w:val="22"/>
          <w:szCs w:val="22"/>
        </w:rPr>
        <w:t xml:space="preserve"> alone,</w:t>
      </w:r>
      <w:r w:rsidR="008C1D18">
        <w:rPr>
          <w:rFonts w:ascii="Times New Roman" w:hAnsi="Times New Roman" w:cs="Times New Roman"/>
          <w:sz w:val="22"/>
          <w:szCs w:val="22"/>
        </w:rPr>
        <w:t xml:space="preserve"> and </w:t>
      </w:r>
      <w:r w:rsidR="00801B95">
        <w:rPr>
          <w:rFonts w:ascii="Times New Roman" w:hAnsi="Times New Roman" w:cs="Times New Roman"/>
          <w:sz w:val="22"/>
          <w:szCs w:val="22"/>
        </w:rPr>
        <w:t xml:space="preserve">may act </w:t>
      </w:r>
      <w:r w:rsidR="008C1D18">
        <w:rPr>
          <w:rFonts w:ascii="Times New Roman" w:hAnsi="Times New Roman" w:cs="Times New Roman"/>
          <w:sz w:val="22"/>
          <w:szCs w:val="22"/>
        </w:rPr>
        <w:t xml:space="preserve">as a </w:t>
      </w:r>
      <w:r w:rsidR="00F96596" w:rsidRPr="00AD7472">
        <w:rPr>
          <w:rFonts w:ascii="Times New Roman" w:hAnsi="Times New Roman" w:cs="Times New Roman"/>
          <w:sz w:val="22"/>
          <w:szCs w:val="22"/>
        </w:rPr>
        <w:t>surrogate for heavy-load training</w:t>
      </w:r>
      <w:r w:rsidR="00D109B3">
        <w:rPr>
          <w:rFonts w:ascii="Times New Roman" w:hAnsi="Times New Roman" w:cs="Times New Roman"/>
          <w:sz w:val="22"/>
          <w:szCs w:val="22"/>
        </w:rPr>
        <w:t xml:space="preserve">. </w:t>
      </w:r>
      <w:r w:rsidR="00A85146">
        <w:rPr>
          <w:rFonts w:ascii="Times New Roman" w:hAnsi="Times New Roman" w:cs="Times New Roman"/>
          <w:sz w:val="22"/>
          <w:szCs w:val="22"/>
        </w:rPr>
        <w:t xml:space="preserve">Thus, </w:t>
      </w:r>
      <w:r w:rsidR="00EB058E">
        <w:rPr>
          <w:rFonts w:ascii="Times New Roman" w:hAnsi="Times New Roman" w:cs="Times New Roman"/>
          <w:sz w:val="22"/>
          <w:szCs w:val="22"/>
        </w:rPr>
        <w:t>LL-</w:t>
      </w:r>
      <w:r w:rsidR="00EB058E" w:rsidRPr="00AD7472">
        <w:rPr>
          <w:rFonts w:ascii="Times New Roman" w:hAnsi="Times New Roman" w:cs="Times New Roman"/>
          <w:sz w:val="22"/>
          <w:szCs w:val="22"/>
        </w:rPr>
        <w:t xml:space="preserve">BFR </w:t>
      </w:r>
      <w:r w:rsidR="00A85146">
        <w:rPr>
          <w:rFonts w:ascii="Times New Roman" w:hAnsi="Times New Roman" w:cs="Times New Roman"/>
          <w:sz w:val="22"/>
          <w:szCs w:val="22"/>
        </w:rPr>
        <w:t xml:space="preserve">training may be used </w:t>
      </w:r>
      <w:r w:rsidR="00673259">
        <w:rPr>
          <w:rFonts w:ascii="Times New Roman" w:hAnsi="Times New Roman" w:cs="Times New Roman"/>
          <w:sz w:val="22"/>
          <w:szCs w:val="22"/>
        </w:rPr>
        <w:t xml:space="preserve">as </w:t>
      </w:r>
      <w:r w:rsidR="00A85146">
        <w:rPr>
          <w:rFonts w:ascii="Times New Roman" w:hAnsi="Times New Roman" w:cs="Times New Roman"/>
          <w:sz w:val="22"/>
          <w:szCs w:val="22"/>
        </w:rPr>
        <w:t>a progressive clinical rehabilitation tool in the process of</w:t>
      </w:r>
      <w:r w:rsidR="00880C59">
        <w:rPr>
          <w:rFonts w:ascii="Times New Roman" w:hAnsi="Times New Roman" w:cs="Times New Roman"/>
          <w:sz w:val="22"/>
          <w:szCs w:val="22"/>
        </w:rPr>
        <w:t xml:space="preserve"> return to heavy-load exercise.</w:t>
      </w:r>
    </w:p>
    <w:p w14:paraId="4A207FE7" w14:textId="77777777" w:rsidR="0013078E" w:rsidRDefault="0013078E" w:rsidP="001A5146">
      <w:pPr>
        <w:spacing w:line="360" w:lineRule="auto"/>
        <w:jc w:val="both"/>
        <w:rPr>
          <w:rFonts w:ascii="Times New Roman" w:hAnsi="Times New Roman" w:cs="Times New Roman"/>
          <w:sz w:val="22"/>
          <w:szCs w:val="22"/>
        </w:rPr>
      </w:pPr>
    </w:p>
    <w:p w14:paraId="0E7494E2" w14:textId="436B896B" w:rsidR="00D525B0" w:rsidRDefault="000D3698" w:rsidP="00D525B0">
      <w:pPr>
        <w:spacing w:line="360" w:lineRule="auto"/>
        <w:jc w:val="both"/>
        <w:rPr>
          <w:rFonts w:ascii="Times New Roman" w:hAnsi="Times New Roman" w:cs="Times New Roman"/>
          <w:sz w:val="22"/>
          <w:szCs w:val="22"/>
        </w:rPr>
      </w:pPr>
      <w:r>
        <w:rPr>
          <w:rFonts w:ascii="Times New Roman" w:hAnsi="Times New Roman" w:cs="Times New Roman"/>
          <w:sz w:val="22"/>
          <w:szCs w:val="22"/>
        </w:rPr>
        <w:t>The total Hedge’s g of 0.52 indicates that with t</w:t>
      </w:r>
      <w:r w:rsidR="002F76B5">
        <w:rPr>
          <w:rFonts w:ascii="Times New Roman" w:hAnsi="Times New Roman" w:cs="Times New Roman"/>
          <w:sz w:val="22"/>
          <w:szCs w:val="22"/>
        </w:rPr>
        <w:t xml:space="preserve">he addition of BFR to low-load </w:t>
      </w:r>
      <w:r>
        <w:rPr>
          <w:rFonts w:ascii="Times New Roman" w:hAnsi="Times New Roman" w:cs="Times New Roman"/>
          <w:sz w:val="22"/>
          <w:szCs w:val="22"/>
        </w:rPr>
        <w:t xml:space="preserve">training, </w:t>
      </w:r>
      <w:r w:rsidR="00233E7D">
        <w:rPr>
          <w:rFonts w:ascii="Times New Roman" w:hAnsi="Times New Roman" w:cs="Times New Roman"/>
          <w:sz w:val="22"/>
          <w:szCs w:val="22"/>
        </w:rPr>
        <w:t>69% of the population will experience grea</w:t>
      </w:r>
      <w:r w:rsidR="001442AA">
        <w:rPr>
          <w:rFonts w:ascii="Times New Roman" w:hAnsi="Times New Roman" w:cs="Times New Roman"/>
          <w:sz w:val="22"/>
          <w:szCs w:val="22"/>
        </w:rPr>
        <w:t>ter gains in muscular strength.[</w:t>
      </w:r>
      <w:r w:rsidR="00CE6C44">
        <w:rPr>
          <w:rFonts w:ascii="Times New Roman" w:hAnsi="Times New Roman" w:cs="Times New Roman"/>
          <w:sz w:val="22"/>
          <w:szCs w:val="22"/>
        </w:rPr>
        <w:t>6</w:t>
      </w:r>
      <w:r w:rsidR="002A2530">
        <w:rPr>
          <w:rFonts w:ascii="Times New Roman" w:hAnsi="Times New Roman" w:cs="Times New Roman"/>
          <w:sz w:val="22"/>
          <w:szCs w:val="22"/>
        </w:rPr>
        <w:t>5</w:t>
      </w:r>
      <w:r w:rsidR="00D77700">
        <w:rPr>
          <w:rFonts w:ascii="Times New Roman" w:hAnsi="Times New Roman" w:cs="Times New Roman"/>
          <w:sz w:val="22"/>
          <w:szCs w:val="22"/>
        </w:rPr>
        <w:t>]</w:t>
      </w:r>
      <w:r w:rsidR="00637F25">
        <w:rPr>
          <w:rFonts w:ascii="Times New Roman" w:hAnsi="Times New Roman" w:cs="Times New Roman"/>
          <w:sz w:val="22"/>
          <w:szCs w:val="22"/>
        </w:rPr>
        <w:t xml:space="preserve"> Mechanical tension would likely be similar between these modalities, and at</w:t>
      </w:r>
      <w:r w:rsidR="00157EED">
        <w:rPr>
          <w:rFonts w:ascii="Times New Roman" w:hAnsi="Times New Roman" w:cs="Times New Roman"/>
          <w:sz w:val="22"/>
          <w:szCs w:val="22"/>
        </w:rPr>
        <w:t xml:space="preserve"> present th</w:t>
      </w:r>
      <w:r w:rsidR="00637F25">
        <w:rPr>
          <w:rFonts w:ascii="Times New Roman" w:hAnsi="Times New Roman" w:cs="Times New Roman"/>
          <w:sz w:val="22"/>
          <w:szCs w:val="22"/>
        </w:rPr>
        <w:t>ere is no literature to identify a clear mechanism to explain how LL-BFR training stimulates greater increases in strengt</w:t>
      </w:r>
      <w:r w:rsidR="006F583F">
        <w:rPr>
          <w:rFonts w:ascii="Times New Roman" w:hAnsi="Times New Roman" w:cs="Times New Roman"/>
          <w:sz w:val="22"/>
          <w:szCs w:val="22"/>
        </w:rPr>
        <w:t>h compared to low-load training in clinical populations [</w:t>
      </w:r>
      <w:r w:rsidR="000E223F">
        <w:rPr>
          <w:rFonts w:ascii="Times New Roman" w:hAnsi="Times New Roman" w:cs="Times New Roman"/>
          <w:sz w:val="22"/>
          <w:szCs w:val="22"/>
        </w:rPr>
        <w:t>4</w:t>
      </w:r>
      <w:r w:rsidR="0028230A">
        <w:rPr>
          <w:rFonts w:ascii="Times New Roman" w:hAnsi="Times New Roman" w:cs="Times New Roman"/>
          <w:sz w:val="22"/>
          <w:szCs w:val="22"/>
        </w:rPr>
        <w:t>1</w:t>
      </w:r>
      <w:r w:rsidR="006F583F">
        <w:rPr>
          <w:rFonts w:ascii="Times New Roman" w:hAnsi="Times New Roman" w:cs="Times New Roman"/>
          <w:sz w:val="22"/>
          <w:szCs w:val="22"/>
        </w:rPr>
        <w:t>].</w:t>
      </w:r>
      <w:r w:rsidR="00637F25">
        <w:rPr>
          <w:rFonts w:ascii="Times New Roman" w:hAnsi="Times New Roman" w:cs="Times New Roman"/>
          <w:sz w:val="22"/>
          <w:szCs w:val="22"/>
        </w:rPr>
        <w:t xml:space="preserve"> </w:t>
      </w:r>
      <w:r w:rsidR="0049647D">
        <w:rPr>
          <w:rFonts w:ascii="Times New Roman" w:hAnsi="Times New Roman" w:cs="Times New Roman"/>
          <w:sz w:val="22"/>
          <w:szCs w:val="22"/>
        </w:rPr>
        <w:t xml:space="preserve">It may likely be driven by hypertrophy and neural adaptations similar to those observed with heavy-load training, and the underlying mechanisms are also likely similar. However, with BFR exercise these </w:t>
      </w:r>
      <w:r w:rsidR="0049647D">
        <w:rPr>
          <w:rFonts w:ascii="Times New Roman" w:hAnsi="Times New Roman" w:cs="Times New Roman"/>
          <w:sz w:val="22"/>
          <w:szCs w:val="22"/>
        </w:rPr>
        <w:lastRenderedPageBreak/>
        <w:t xml:space="preserve">mechanisms may be activated by the combination of tension and hypoxia. </w:t>
      </w:r>
      <w:r w:rsidR="00D525B0">
        <w:rPr>
          <w:rFonts w:ascii="Times New Roman" w:hAnsi="Times New Roman" w:cs="Times New Roman"/>
          <w:sz w:val="22"/>
          <w:szCs w:val="22"/>
        </w:rPr>
        <w:t>It is important to note that this review indicated the strength gains observed with LL-</w:t>
      </w:r>
      <w:r w:rsidR="00D525B0" w:rsidRPr="00AD7472">
        <w:rPr>
          <w:rFonts w:ascii="Times New Roman" w:hAnsi="Times New Roman" w:cs="Times New Roman"/>
          <w:sz w:val="22"/>
          <w:szCs w:val="22"/>
        </w:rPr>
        <w:t>BFR</w:t>
      </w:r>
      <w:r w:rsidR="00D525B0">
        <w:rPr>
          <w:rFonts w:ascii="Times New Roman" w:hAnsi="Times New Roman" w:cs="Times New Roman"/>
          <w:sz w:val="22"/>
          <w:szCs w:val="22"/>
        </w:rPr>
        <w:t xml:space="preserve"> training were smaller in magnitude than those observed with heavy-load training. The total Hedges’ g of 0.67 suggests that in the comparison of these two training modalities, 76% of the population will experience greater gains in strength with heavy-load training;[6</w:t>
      </w:r>
      <w:r w:rsidR="002A2530">
        <w:rPr>
          <w:rFonts w:ascii="Times New Roman" w:hAnsi="Times New Roman" w:cs="Times New Roman"/>
          <w:sz w:val="22"/>
          <w:szCs w:val="22"/>
        </w:rPr>
        <w:t>5</w:t>
      </w:r>
      <w:r w:rsidR="00D525B0">
        <w:rPr>
          <w:rFonts w:ascii="Times New Roman" w:hAnsi="Times New Roman" w:cs="Times New Roman"/>
          <w:sz w:val="22"/>
          <w:szCs w:val="22"/>
        </w:rPr>
        <w:t>] this is in line with previous research.[36, 5</w:t>
      </w:r>
      <w:r w:rsidR="005545F1">
        <w:rPr>
          <w:rFonts w:ascii="Times New Roman" w:hAnsi="Times New Roman" w:cs="Times New Roman"/>
          <w:sz w:val="22"/>
          <w:szCs w:val="22"/>
        </w:rPr>
        <w:t>8</w:t>
      </w:r>
      <w:r w:rsidR="00D525B0">
        <w:rPr>
          <w:rFonts w:ascii="Times New Roman" w:hAnsi="Times New Roman" w:cs="Times New Roman"/>
          <w:sz w:val="22"/>
          <w:szCs w:val="22"/>
        </w:rPr>
        <w:t xml:space="preserve">] </w:t>
      </w:r>
    </w:p>
    <w:p w14:paraId="12FDCA60" w14:textId="77777777" w:rsidR="00D525B0" w:rsidRDefault="00D525B0" w:rsidP="00194114">
      <w:pPr>
        <w:spacing w:line="360" w:lineRule="auto"/>
        <w:jc w:val="both"/>
        <w:rPr>
          <w:rFonts w:ascii="Times New Roman" w:hAnsi="Times New Roman" w:cs="Times New Roman"/>
          <w:sz w:val="22"/>
          <w:szCs w:val="22"/>
        </w:rPr>
      </w:pPr>
    </w:p>
    <w:p w14:paraId="7D93F900" w14:textId="01880F15" w:rsidR="009817FE" w:rsidRDefault="00194114" w:rsidP="00194114">
      <w:pPr>
        <w:spacing w:line="360" w:lineRule="auto"/>
        <w:jc w:val="both"/>
        <w:rPr>
          <w:rFonts w:ascii="Times New Roman" w:hAnsi="Times New Roman" w:cs="Times New Roman"/>
          <w:sz w:val="22"/>
          <w:szCs w:val="22"/>
        </w:rPr>
      </w:pPr>
      <w:r>
        <w:rPr>
          <w:rFonts w:ascii="Times New Roman" w:hAnsi="Times New Roman" w:cs="Times New Roman"/>
          <w:sz w:val="22"/>
          <w:szCs w:val="22"/>
        </w:rPr>
        <w:t>Although there was insufficient data to examine an effect size for muscle size in the meta-analysis, individual studies have demonstrated greater muscle volume[2</w:t>
      </w:r>
      <w:r w:rsidR="00244282">
        <w:rPr>
          <w:rFonts w:ascii="Times New Roman" w:hAnsi="Times New Roman" w:cs="Times New Roman"/>
          <w:sz w:val="22"/>
          <w:szCs w:val="22"/>
        </w:rPr>
        <w:t>6</w:t>
      </w:r>
      <w:r>
        <w:rPr>
          <w:rFonts w:ascii="Times New Roman" w:hAnsi="Times New Roman" w:cs="Times New Roman"/>
          <w:sz w:val="22"/>
          <w:szCs w:val="22"/>
        </w:rPr>
        <w:t>] and CSA in both lower[</w:t>
      </w:r>
      <w:r w:rsidR="00244282">
        <w:rPr>
          <w:rFonts w:ascii="Times New Roman" w:hAnsi="Times New Roman" w:cs="Times New Roman"/>
          <w:sz w:val="22"/>
          <w:szCs w:val="22"/>
        </w:rPr>
        <w:t>26-27</w:t>
      </w:r>
      <w:r>
        <w:rPr>
          <w:rFonts w:ascii="Times New Roman" w:hAnsi="Times New Roman" w:cs="Times New Roman"/>
          <w:sz w:val="22"/>
          <w:szCs w:val="22"/>
        </w:rPr>
        <w:t xml:space="preserve">, </w:t>
      </w:r>
      <w:r w:rsidR="000E223F">
        <w:rPr>
          <w:rFonts w:ascii="Times New Roman" w:hAnsi="Times New Roman" w:cs="Times New Roman"/>
          <w:sz w:val="22"/>
          <w:szCs w:val="22"/>
        </w:rPr>
        <w:t>42</w:t>
      </w:r>
      <w:r>
        <w:rPr>
          <w:rFonts w:ascii="Times New Roman" w:hAnsi="Times New Roman" w:cs="Times New Roman"/>
          <w:sz w:val="22"/>
          <w:szCs w:val="22"/>
        </w:rPr>
        <w:t>] and upper limbs[5</w:t>
      </w:r>
      <w:r w:rsidR="00F177FB">
        <w:rPr>
          <w:rFonts w:ascii="Times New Roman" w:hAnsi="Times New Roman" w:cs="Times New Roman"/>
          <w:sz w:val="22"/>
          <w:szCs w:val="22"/>
        </w:rPr>
        <w:t>7</w:t>
      </w:r>
      <w:r>
        <w:rPr>
          <w:rFonts w:ascii="Times New Roman" w:hAnsi="Times New Roman" w:cs="Times New Roman"/>
          <w:sz w:val="22"/>
          <w:szCs w:val="22"/>
        </w:rPr>
        <w:t>] alongside strength increases following LL-</w:t>
      </w:r>
      <w:r w:rsidRPr="00AD7472">
        <w:rPr>
          <w:rFonts w:ascii="Times New Roman" w:hAnsi="Times New Roman" w:cs="Times New Roman"/>
          <w:sz w:val="22"/>
          <w:szCs w:val="22"/>
        </w:rPr>
        <w:t xml:space="preserve">BFR </w:t>
      </w:r>
      <w:r>
        <w:rPr>
          <w:rFonts w:ascii="Times New Roman" w:hAnsi="Times New Roman" w:cs="Times New Roman"/>
          <w:sz w:val="22"/>
          <w:szCs w:val="22"/>
        </w:rPr>
        <w:t xml:space="preserve">training. </w:t>
      </w:r>
    </w:p>
    <w:p w14:paraId="6F894210" w14:textId="06BDD4CD" w:rsidR="00C3520E" w:rsidRPr="00CB21EC" w:rsidRDefault="00194114" w:rsidP="00194114">
      <w:pPr>
        <w:spacing w:line="360"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This reflects findings in the literature involving healthy and athletic cohorts, where LL-</w:t>
      </w:r>
      <w:r w:rsidRPr="00AD7472">
        <w:rPr>
          <w:rFonts w:ascii="Times New Roman" w:hAnsi="Times New Roman" w:cs="Times New Roman"/>
          <w:sz w:val="22"/>
          <w:szCs w:val="22"/>
        </w:rPr>
        <w:t xml:space="preserve">BFR </w:t>
      </w:r>
      <w:r>
        <w:rPr>
          <w:rFonts w:ascii="Times New Roman" w:hAnsi="Times New Roman" w:cs="Times New Roman"/>
          <w:sz w:val="22"/>
          <w:szCs w:val="22"/>
        </w:rPr>
        <w:t>training has been shown to elicit greater increases in muscle size compared to low-load training alone.[</w:t>
      </w:r>
      <w:r w:rsidR="006F7111">
        <w:rPr>
          <w:rFonts w:ascii="Times New Roman" w:hAnsi="Times New Roman" w:cs="Times New Roman"/>
          <w:sz w:val="22"/>
          <w:szCs w:val="22"/>
        </w:rPr>
        <w:t>20-21</w:t>
      </w:r>
      <w:r>
        <w:rPr>
          <w:rFonts w:ascii="Times New Roman" w:hAnsi="Times New Roman" w:cs="Times New Roman"/>
          <w:sz w:val="22"/>
          <w:szCs w:val="22"/>
        </w:rPr>
        <w:t>, 2</w:t>
      </w:r>
      <w:r w:rsidR="006F7111">
        <w:rPr>
          <w:rFonts w:ascii="Times New Roman" w:hAnsi="Times New Roman" w:cs="Times New Roman"/>
          <w:sz w:val="22"/>
          <w:szCs w:val="22"/>
        </w:rPr>
        <w:t>3-24</w:t>
      </w:r>
      <w:r>
        <w:rPr>
          <w:rFonts w:ascii="Times New Roman" w:hAnsi="Times New Roman" w:cs="Times New Roman"/>
          <w:sz w:val="22"/>
          <w:szCs w:val="22"/>
        </w:rPr>
        <w:t>] Furthermore, studies comparing LL-</w:t>
      </w:r>
      <w:r w:rsidRPr="00AD7472">
        <w:rPr>
          <w:rFonts w:ascii="Times New Roman" w:hAnsi="Times New Roman" w:cs="Times New Roman"/>
          <w:sz w:val="22"/>
          <w:szCs w:val="22"/>
        </w:rPr>
        <w:t xml:space="preserve">BFR </w:t>
      </w:r>
      <w:r>
        <w:rPr>
          <w:rFonts w:ascii="Times New Roman" w:hAnsi="Times New Roman" w:cs="Times New Roman"/>
          <w:sz w:val="22"/>
          <w:szCs w:val="22"/>
        </w:rPr>
        <w:t>training to heavy-load training in individuals with clinical MSK weakness reported similar increases in muscle CSA,[5</w:t>
      </w:r>
      <w:r w:rsidR="00F177FB">
        <w:rPr>
          <w:rFonts w:ascii="Times New Roman" w:hAnsi="Times New Roman" w:cs="Times New Roman"/>
          <w:sz w:val="22"/>
          <w:szCs w:val="22"/>
        </w:rPr>
        <w:t>6</w:t>
      </w:r>
      <w:r>
        <w:rPr>
          <w:rFonts w:ascii="Times New Roman" w:hAnsi="Times New Roman" w:cs="Times New Roman"/>
          <w:sz w:val="22"/>
          <w:szCs w:val="22"/>
        </w:rPr>
        <w:t>, 5</w:t>
      </w:r>
      <w:r w:rsidR="00F177FB">
        <w:rPr>
          <w:rFonts w:ascii="Times New Roman" w:hAnsi="Times New Roman" w:cs="Times New Roman"/>
          <w:sz w:val="22"/>
          <w:szCs w:val="22"/>
        </w:rPr>
        <w:t>8</w:t>
      </w:r>
      <w:r>
        <w:rPr>
          <w:rFonts w:ascii="Times New Roman" w:hAnsi="Times New Roman" w:cs="Times New Roman"/>
          <w:sz w:val="22"/>
          <w:szCs w:val="22"/>
        </w:rPr>
        <w:t>-</w:t>
      </w:r>
      <w:r w:rsidR="00F177FB">
        <w:rPr>
          <w:rFonts w:ascii="Times New Roman" w:hAnsi="Times New Roman" w:cs="Times New Roman"/>
          <w:sz w:val="22"/>
          <w:szCs w:val="22"/>
        </w:rPr>
        <w:t>59</w:t>
      </w:r>
      <w:r>
        <w:rPr>
          <w:rFonts w:ascii="Times New Roman" w:hAnsi="Times New Roman" w:cs="Times New Roman"/>
          <w:sz w:val="22"/>
          <w:szCs w:val="22"/>
        </w:rPr>
        <w:t>] which is in agreement with previous research.[</w:t>
      </w:r>
      <w:r w:rsidR="006F7111">
        <w:rPr>
          <w:rFonts w:ascii="Times New Roman" w:hAnsi="Times New Roman" w:cs="Times New Roman"/>
          <w:sz w:val="22"/>
          <w:szCs w:val="22"/>
        </w:rPr>
        <w:t>40</w:t>
      </w:r>
      <w:r>
        <w:rPr>
          <w:rFonts w:ascii="Times New Roman" w:hAnsi="Times New Roman" w:cs="Times New Roman"/>
          <w:sz w:val="22"/>
          <w:szCs w:val="22"/>
        </w:rPr>
        <w:t xml:space="preserve">] </w:t>
      </w:r>
      <w:r w:rsidR="007A5C71">
        <w:rPr>
          <w:rFonts w:ascii="Times New Roman" w:hAnsi="Times New Roman" w:cs="Times New Roman"/>
          <w:sz w:val="22"/>
          <w:szCs w:val="22"/>
        </w:rPr>
        <w:t xml:space="preserve">A number of factors have been propounded to have a potential role; again however no clear </w:t>
      </w:r>
      <w:r w:rsidR="00C77350">
        <w:rPr>
          <w:rFonts w:ascii="Times New Roman" w:hAnsi="Times New Roman" w:cs="Times New Roman"/>
          <w:sz w:val="22"/>
          <w:szCs w:val="22"/>
        </w:rPr>
        <w:t>mechanism</w:t>
      </w:r>
      <w:r w:rsidR="007A5C71">
        <w:rPr>
          <w:rFonts w:ascii="Times New Roman" w:hAnsi="Times New Roman" w:cs="Times New Roman"/>
          <w:sz w:val="22"/>
          <w:szCs w:val="22"/>
        </w:rPr>
        <w:t xml:space="preserve"> for BFR-induced hypertrophy is known. There appears to be similarity between LL-BFR and heavy-load exercise in terms of molecular factors that lead to muscle growth. Therefore, the hypertrophy pathway may be similar between these two exercise modalities, but </w:t>
      </w:r>
      <w:r w:rsidR="007A5C71" w:rsidRPr="00CB21EC">
        <w:rPr>
          <w:rFonts w:ascii="Times New Roman" w:hAnsi="Times New Roman" w:cs="Times New Roman"/>
          <w:color w:val="000000" w:themeColor="text1"/>
          <w:sz w:val="22"/>
          <w:szCs w:val="22"/>
        </w:rPr>
        <w:t>possibly in response to different triggers due to, in large part, the characteristics of the exercise.</w:t>
      </w:r>
    </w:p>
    <w:p w14:paraId="2F4699BB" w14:textId="77777777" w:rsidR="00C3520E" w:rsidRDefault="00C3520E" w:rsidP="00194114">
      <w:pPr>
        <w:spacing w:line="360" w:lineRule="auto"/>
        <w:jc w:val="both"/>
        <w:rPr>
          <w:rFonts w:ascii="Times New Roman" w:hAnsi="Times New Roman" w:cs="Times New Roman"/>
          <w:sz w:val="22"/>
          <w:szCs w:val="22"/>
        </w:rPr>
      </w:pPr>
    </w:p>
    <w:p w14:paraId="5DB26D59" w14:textId="77777777" w:rsidR="009D56DD" w:rsidRDefault="009D56DD" w:rsidP="005E220D">
      <w:pPr>
        <w:spacing w:line="360" w:lineRule="auto"/>
        <w:outlineLvl w:val="0"/>
        <w:rPr>
          <w:rFonts w:ascii="Times New Roman" w:hAnsi="Times New Roman" w:cs="Times New Roman"/>
          <w:b/>
          <w:sz w:val="22"/>
          <w:szCs w:val="22"/>
        </w:rPr>
      </w:pPr>
      <w:r>
        <w:rPr>
          <w:rFonts w:ascii="Times New Roman" w:hAnsi="Times New Roman" w:cs="Times New Roman"/>
          <w:b/>
          <w:sz w:val="22"/>
          <w:szCs w:val="22"/>
        </w:rPr>
        <w:t>Systematic analysis</w:t>
      </w:r>
    </w:p>
    <w:p w14:paraId="3EDDC394" w14:textId="5C7AF3D5" w:rsidR="0066324D" w:rsidRDefault="00E92ED3" w:rsidP="005E220D">
      <w:pPr>
        <w:spacing w:line="360" w:lineRule="auto"/>
        <w:jc w:val="both"/>
        <w:rPr>
          <w:rFonts w:ascii="Times New Roman" w:hAnsi="Times New Roman" w:cs="Times New Roman"/>
          <w:sz w:val="22"/>
          <w:szCs w:val="22"/>
        </w:rPr>
      </w:pPr>
      <w:r>
        <w:rPr>
          <w:rFonts w:ascii="Times New Roman" w:hAnsi="Times New Roman" w:cs="Times New Roman"/>
          <w:sz w:val="22"/>
          <w:szCs w:val="22"/>
        </w:rPr>
        <w:t>Results of the systematic TESTEX analysis of all exercise training studies examining BFR in clinical MSK rehabilitation demonstrated that a large majority of studies do not report on any or no adverse events to BFR</w:t>
      </w:r>
      <w:r w:rsidR="003F6552">
        <w:rPr>
          <w:rFonts w:ascii="Times New Roman" w:hAnsi="Times New Roman" w:cs="Times New Roman"/>
          <w:sz w:val="22"/>
          <w:szCs w:val="22"/>
        </w:rPr>
        <w:t xml:space="preserve">,[26-27, 42, 52, 54, 56-58, 62, 64] </w:t>
      </w:r>
      <w:r>
        <w:rPr>
          <w:rFonts w:ascii="Times New Roman" w:hAnsi="Times New Roman" w:cs="Times New Roman"/>
          <w:sz w:val="22"/>
          <w:szCs w:val="22"/>
        </w:rPr>
        <w:t xml:space="preserve">and many are not adjusting and individualising </w:t>
      </w:r>
      <w:r w:rsidR="005C6EA4">
        <w:rPr>
          <w:rFonts w:ascii="Times New Roman" w:hAnsi="Times New Roman" w:cs="Times New Roman"/>
          <w:sz w:val="22"/>
          <w:szCs w:val="22"/>
        </w:rPr>
        <w:t>the occlusive stimulus</w:t>
      </w:r>
      <w:r>
        <w:rPr>
          <w:rFonts w:ascii="Times New Roman" w:hAnsi="Times New Roman" w:cs="Times New Roman"/>
          <w:sz w:val="22"/>
          <w:szCs w:val="22"/>
        </w:rPr>
        <w:t xml:space="preserve"> and </w:t>
      </w:r>
      <w:r w:rsidR="005C6EA4">
        <w:rPr>
          <w:rFonts w:ascii="Times New Roman" w:hAnsi="Times New Roman" w:cs="Times New Roman"/>
          <w:sz w:val="22"/>
          <w:szCs w:val="22"/>
        </w:rPr>
        <w:t>training load</w:t>
      </w:r>
      <w:r>
        <w:rPr>
          <w:rFonts w:ascii="Times New Roman" w:hAnsi="Times New Roman" w:cs="Times New Roman"/>
          <w:sz w:val="22"/>
          <w:szCs w:val="22"/>
        </w:rPr>
        <w:t>.</w:t>
      </w:r>
      <w:r w:rsidR="003F6552">
        <w:rPr>
          <w:rFonts w:ascii="Times New Roman" w:hAnsi="Times New Roman" w:cs="Times New Roman"/>
          <w:sz w:val="22"/>
          <w:szCs w:val="22"/>
        </w:rPr>
        <w:t xml:space="preserve">[26-27, 41, 50, 52, 54, 57, 60-61] </w:t>
      </w:r>
      <w:r w:rsidR="0013686B">
        <w:rPr>
          <w:rFonts w:ascii="Times New Roman" w:hAnsi="Times New Roman" w:cs="Times New Roman"/>
          <w:sz w:val="22"/>
          <w:szCs w:val="22"/>
        </w:rPr>
        <w:t xml:space="preserve"> Examination of extracted data regarding MSK and functional outcome measures revealed that </w:t>
      </w:r>
      <w:r w:rsidR="0066324D">
        <w:rPr>
          <w:rFonts w:ascii="Times New Roman" w:hAnsi="Times New Roman" w:cs="Times New Roman"/>
          <w:sz w:val="22"/>
          <w:szCs w:val="22"/>
        </w:rPr>
        <w:t>LL-</w:t>
      </w:r>
      <w:r w:rsidR="0066324D" w:rsidRPr="00AD7472">
        <w:rPr>
          <w:rFonts w:ascii="Times New Roman" w:hAnsi="Times New Roman" w:cs="Times New Roman"/>
          <w:sz w:val="22"/>
          <w:szCs w:val="22"/>
        </w:rPr>
        <w:t xml:space="preserve">BFR </w:t>
      </w:r>
      <w:r w:rsidR="0066324D">
        <w:rPr>
          <w:rFonts w:ascii="Times New Roman" w:hAnsi="Times New Roman" w:cs="Times New Roman"/>
          <w:sz w:val="22"/>
          <w:szCs w:val="22"/>
        </w:rPr>
        <w:t>training is effective at improving physiological aspects aside from muscle strength,</w:t>
      </w:r>
      <w:r w:rsidR="0048456E">
        <w:rPr>
          <w:rFonts w:ascii="Times New Roman" w:hAnsi="Times New Roman" w:cs="Times New Roman"/>
          <w:sz w:val="22"/>
          <w:szCs w:val="22"/>
        </w:rPr>
        <w:t>[26-27, 35, 51, 53, 60, 83</w:t>
      </w:r>
      <w:r w:rsidR="003F6552">
        <w:rPr>
          <w:rFonts w:ascii="Times New Roman" w:hAnsi="Times New Roman" w:cs="Times New Roman"/>
          <w:sz w:val="22"/>
          <w:szCs w:val="22"/>
        </w:rPr>
        <w:t xml:space="preserve">] </w:t>
      </w:r>
      <w:r w:rsidR="0066324D">
        <w:rPr>
          <w:rFonts w:ascii="Times New Roman" w:hAnsi="Times New Roman" w:cs="Times New Roman"/>
          <w:sz w:val="22"/>
          <w:szCs w:val="22"/>
        </w:rPr>
        <w:t>and may even be used without exercise to prevent muscle atrophy in early immobilisation.</w:t>
      </w:r>
      <w:r w:rsidR="003F6552">
        <w:rPr>
          <w:rFonts w:ascii="Times New Roman" w:hAnsi="Times New Roman" w:cs="Times New Roman"/>
          <w:sz w:val="22"/>
          <w:szCs w:val="22"/>
        </w:rPr>
        <w:t>[63]</w:t>
      </w:r>
      <w:r w:rsidR="0066324D">
        <w:rPr>
          <w:rFonts w:ascii="Times New Roman" w:hAnsi="Times New Roman" w:cs="Times New Roman"/>
          <w:sz w:val="22"/>
          <w:szCs w:val="22"/>
        </w:rPr>
        <w:t xml:space="preserve"> Furthermore, addition of BFR to low-load training does not appear to worsen condition or exercise-related pain;</w:t>
      </w:r>
      <w:r w:rsidR="003F6552">
        <w:rPr>
          <w:rFonts w:ascii="Times New Roman" w:hAnsi="Times New Roman" w:cs="Times New Roman"/>
          <w:sz w:val="22"/>
          <w:szCs w:val="22"/>
        </w:rPr>
        <w:t>[41, 61]</w:t>
      </w:r>
      <w:r w:rsidR="0066324D">
        <w:rPr>
          <w:rFonts w:ascii="Times New Roman" w:hAnsi="Times New Roman" w:cs="Times New Roman"/>
          <w:sz w:val="22"/>
          <w:szCs w:val="22"/>
        </w:rPr>
        <w:t xml:space="preserve"> however, at present there is a lack of investigation as to how </w:t>
      </w:r>
      <w:r w:rsidR="00A43C44">
        <w:rPr>
          <w:rFonts w:ascii="Times New Roman" w:hAnsi="Times New Roman" w:cs="Times New Roman"/>
          <w:sz w:val="22"/>
          <w:szCs w:val="22"/>
        </w:rPr>
        <w:t>muscular adaptation</w:t>
      </w:r>
      <w:r w:rsidR="00663793">
        <w:rPr>
          <w:rFonts w:ascii="Times New Roman" w:hAnsi="Times New Roman" w:cs="Times New Roman"/>
          <w:sz w:val="22"/>
          <w:szCs w:val="22"/>
        </w:rPr>
        <w:t>s</w:t>
      </w:r>
      <w:r w:rsidR="0066324D">
        <w:rPr>
          <w:rFonts w:ascii="Times New Roman" w:hAnsi="Times New Roman" w:cs="Times New Roman"/>
          <w:sz w:val="22"/>
          <w:szCs w:val="22"/>
        </w:rPr>
        <w:t xml:space="preserve"> impact </w:t>
      </w:r>
      <w:r w:rsidR="00A43C44">
        <w:rPr>
          <w:rFonts w:ascii="Times New Roman" w:hAnsi="Times New Roman" w:cs="Times New Roman"/>
          <w:sz w:val="22"/>
          <w:szCs w:val="22"/>
        </w:rPr>
        <w:t>up</w:t>
      </w:r>
      <w:r w:rsidR="0066324D">
        <w:rPr>
          <w:rFonts w:ascii="Times New Roman" w:hAnsi="Times New Roman" w:cs="Times New Roman"/>
          <w:sz w:val="22"/>
          <w:szCs w:val="22"/>
        </w:rPr>
        <w:t>on an individual’s physical function.</w:t>
      </w:r>
    </w:p>
    <w:p w14:paraId="6E63086F" w14:textId="77777777" w:rsidR="0013686B" w:rsidRDefault="0013686B" w:rsidP="0066324D">
      <w:pPr>
        <w:spacing w:line="360" w:lineRule="auto"/>
        <w:jc w:val="both"/>
        <w:rPr>
          <w:rFonts w:ascii="Times New Roman" w:hAnsi="Times New Roman" w:cs="Times New Roman"/>
          <w:sz w:val="22"/>
          <w:szCs w:val="22"/>
        </w:rPr>
      </w:pPr>
    </w:p>
    <w:p w14:paraId="0ED932B0" w14:textId="77777777" w:rsidR="0013686B" w:rsidRPr="00A85619" w:rsidRDefault="0013686B" w:rsidP="0013686B">
      <w:pPr>
        <w:spacing w:line="360" w:lineRule="auto"/>
        <w:outlineLvl w:val="0"/>
        <w:rPr>
          <w:rFonts w:ascii="Times New Roman" w:hAnsi="Times New Roman" w:cs="Times New Roman"/>
          <w:sz w:val="22"/>
          <w:szCs w:val="22"/>
        </w:rPr>
      </w:pPr>
      <w:r w:rsidRPr="00A85619">
        <w:rPr>
          <w:rFonts w:ascii="Times New Roman" w:hAnsi="Times New Roman" w:cs="Times New Roman"/>
          <w:sz w:val="22"/>
          <w:szCs w:val="22"/>
        </w:rPr>
        <w:t>Safety concerns of blood flow restriction training</w:t>
      </w:r>
    </w:p>
    <w:p w14:paraId="3D7A54B7" w14:textId="72901FA4" w:rsidR="0013686B" w:rsidRDefault="0013686B" w:rsidP="0013686B">
      <w:pPr>
        <w:spacing w:line="360" w:lineRule="auto"/>
        <w:jc w:val="both"/>
        <w:rPr>
          <w:rFonts w:ascii="Times New Roman" w:hAnsi="Times New Roman" w:cs="Times New Roman"/>
          <w:sz w:val="22"/>
          <w:szCs w:val="22"/>
        </w:rPr>
      </w:pPr>
      <w:r>
        <w:rPr>
          <w:rFonts w:ascii="Times New Roman" w:hAnsi="Times New Roman" w:cs="Times New Roman"/>
          <w:sz w:val="22"/>
          <w:szCs w:val="22"/>
        </w:rPr>
        <w:t>Despite concerns of disturbed haemodynamics</w:t>
      </w:r>
      <w:r w:rsidR="00E735AE">
        <w:rPr>
          <w:rFonts w:ascii="Times New Roman" w:hAnsi="Times New Roman" w:cs="Times New Roman"/>
          <w:sz w:val="22"/>
          <w:szCs w:val="22"/>
        </w:rPr>
        <w:t xml:space="preserve"> </w:t>
      </w:r>
      <w:r>
        <w:rPr>
          <w:rFonts w:ascii="Times New Roman" w:hAnsi="Times New Roman" w:cs="Times New Roman"/>
          <w:sz w:val="22"/>
          <w:szCs w:val="22"/>
        </w:rPr>
        <w:t>and</w:t>
      </w:r>
      <w:r w:rsidR="00504EEC">
        <w:rPr>
          <w:rFonts w:ascii="Times New Roman" w:hAnsi="Times New Roman" w:cs="Times New Roman"/>
          <w:sz w:val="22"/>
          <w:szCs w:val="22"/>
        </w:rPr>
        <w:t xml:space="preserve"> isch</w:t>
      </w:r>
      <w:r w:rsidR="00A907EA">
        <w:rPr>
          <w:rFonts w:ascii="Times New Roman" w:hAnsi="Times New Roman" w:cs="Times New Roman"/>
          <w:sz w:val="22"/>
          <w:szCs w:val="22"/>
        </w:rPr>
        <w:t>a</w:t>
      </w:r>
      <w:r w:rsidR="00504EEC">
        <w:rPr>
          <w:rFonts w:ascii="Times New Roman" w:hAnsi="Times New Roman" w:cs="Times New Roman"/>
          <w:sz w:val="22"/>
          <w:szCs w:val="22"/>
        </w:rPr>
        <w:t>emic reperfusion injury,[</w:t>
      </w:r>
      <w:r w:rsidR="00E735AE">
        <w:rPr>
          <w:rFonts w:ascii="Times New Roman" w:hAnsi="Times New Roman" w:cs="Times New Roman"/>
          <w:sz w:val="22"/>
          <w:szCs w:val="22"/>
        </w:rPr>
        <w:t>66-</w:t>
      </w:r>
      <w:r w:rsidR="00504EEC">
        <w:rPr>
          <w:rFonts w:ascii="Times New Roman" w:hAnsi="Times New Roman" w:cs="Times New Roman"/>
          <w:sz w:val="22"/>
          <w:szCs w:val="22"/>
        </w:rPr>
        <w:t>6</w:t>
      </w:r>
      <w:r w:rsidR="00E735AE">
        <w:rPr>
          <w:rFonts w:ascii="Times New Roman" w:hAnsi="Times New Roman" w:cs="Times New Roman"/>
          <w:sz w:val="22"/>
          <w:szCs w:val="22"/>
        </w:rPr>
        <w:t>7</w:t>
      </w:r>
      <w:r>
        <w:rPr>
          <w:rFonts w:ascii="Times New Roman" w:hAnsi="Times New Roman" w:cs="Times New Roman"/>
          <w:sz w:val="22"/>
          <w:szCs w:val="22"/>
        </w:rPr>
        <w:t>] BFR training has</w:t>
      </w:r>
      <w:r w:rsidRPr="00AD7472">
        <w:rPr>
          <w:rFonts w:ascii="Times New Roman" w:hAnsi="Times New Roman" w:cs="Times New Roman"/>
          <w:sz w:val="22"/>
          <w:szCs w:val="22"/>
        </w:rPr>
        <w:t xml:space="preserve"> been revie</w:t>
      </w:r>
      <w:r w:rsidR="00504EEC">
        <w:rPr>
          <w:rFonts w:ascii="Times New Roman" w:hAnsi="Times New Roman" w:cs="Times New Roman"/>
          <w:sz w:val="22"/>
          <w:szCs w:val="22"/>
        </w:rPr>
        <w:t>wed in depth[6</w:t>
      </w:r>
      <w:r w:rsidR="0048456E">
        <w:rPr>
          <w:rFonts w:ascii="Times New Roman" w:hAnsi="Times New Roman" w:cs="Times New Roman"/>
          <w:sz w:val="22"/>
          <w:szCs w:val="22"/>
        </w:rPr>
        <w:t>8</w:t>
      </w:r>
      <w:r w:rsidR="00504EEC">
        <w:rPr>
          <w:rFonts w:ascii="Times New Roman" w:hAnsi="Times New Roman" w:cs="Times New Roman"/>
          <w:sz w:val="22"/>
          <w:szCs w:val="22"/>
        </w:rPr>
        <w:t>-6</w:t>
      </w:r>
      <w:r w:rsidR="0048456E">
        <w:rPr>
          <w:rFonts w:ascii="Times New Roman" w:hAnsi="Times New Roman" w:cs="Times New Roman"/>
          <w:sz w:val="22"/>
          <w:szCs w:val="22"/>
        </w:rPr>
        <w:t>9</w:t>
      </w:r>
      <w:r w:rsidRPr="00AD7472">
        <w:rPr>
          <w:rFonts w:ascii="Times New Roman" w:hAnsi="Times New Roman" w:cs="Times New Roman"/>
          <w:sz w:val="22"/>
          <w:szCs w:val="22"/>
        </w:rPr>
        <w:t>] and correct implementation has been affirmed to present no greater risk tha</w:t>
      </w:r>
      <w:r w:rsidR="00504EEC">
        <w:rPr>
          <w:rFonts w:ascii="Times New Roman" w:hAnsi="Times New Roman" w:cs="Times New Roman"/>
          <w:sz w:val="22"/>
          <w:szCs w:val="22"/>
        </w:rPr>
        <w:t>n traditional exercise modes.[</w:t>
      </w:r>
      <w:r w:rsidR="0048456E">
        <w:rPr>
          <w:rFonts w:ascii="Times New Roman" w:hAnsi="Times New Roman" w:cs="Times New Roman"/>
          <w:sz w:val="22"/>
          <w:szCs w:val="22"/>
        </w:rPr>
        <w:t>70</w:t>
      </w:r>
      <w:r w:rsidRPr="00AD7472">
        <w:rPr>
          <w:rFonts w:ascii="Times New Roman" w:hAnsi="Times New Roman" w:cs="Times New Roman"/>
          <w:sz w:val="22"/>
          <w:szCs w:val="22"/>
        </w:rPr>
        <w:t>] An epidemiological study in Japan reported low occurrence of any of the above adverse effe</w:t>
      </w:r>
      <w:r w:rsidR="00504EEC">
        <w:rPr>
          <w:rFonts w:ascii="Times New Roman" w:hAnsi="Times New Roman" w:cs="Times New Roman"/>
          <w:sz w:val="22"/>
          <w:szCs w:val="22"/>
        </w:rPr>
        <w:t>cts other than skin bruising.[7</w:t>
      </w:r>
      <w:r w:rsidR="0048456E">
        <w:rPr>
          <w:rFonts w:ascii="Times New Roman" w:hAnsi="Times New Roman" w:cs="Times New Roman"/>
          <w:sz w:val="22"/>
          <w:szCs w:val="22"/>
        </w:rPr>
        <w:t>1</w:t>
      </w:r>
      <w:r w:rsidRPr="00AD7472">
        <w:rPr>
          <w:rFonts w:ascii="Times New Roman" w:hAnsi="Times New Roman" w:cs="Times New Roman"/>
          <w:sz w:val="22"/>
          <w:szCs w:val="22"/>
        </w:rPr>
        <w:t>]</w:t>
      </w:r>
      <w:r>
        <w:rPr>
          <w:rFonts w:ascii="Times New Roman" w:hAnsi="Times New Roman" w:cs="Times New Roman"/>
          <w:sz w:val="22"/>
          <w:szCs w:val="22"/>
        </w:rPr>
        <w:t xml:space="preserve"> </w:t>
      </w:r>
      <w:r w:rsidRPr="00AD7472">
        <w:rPr>
          <w:rFonts w:ascii="Times New Roman" w:hAnsi="Times New Roman" w:cs="Times New Roman"/>
          <w:sz w:val="22"/>
          <w:szCs w:val="22"/>
        </w:rPr>
        <w:t>At present there are no complete standardised recommendations for use even in healthy populations.</w:t>
      </w:r>
      <w:r w:rsidR="00663793">
        <w:rPr>
          <w:rFonts w:ascii="Times New Roman" w:hAnsi="Times New Roman" w:cs="Times New Roman"/>
          <w:sz w:val="22"/>
          <w:szCs w:val="22"/>
        </w:rPr>
        <w:t xml:space="preserve"> R</w:t>
      </w:r>
      <w:r w:rsidRPr="00AD7472">
        <w:rPr>
          <w:rFonts w:ascii="Times New Roman" w:hAnsi="Times New Roman" w:cs="Times New Roman"/>
          <w:sz w:val="22"/>
          <w:szCs w:val="22"/>
        </w:rPr>
        <w:t xml:space="preserve">ecently cases </w:t>
      </w:r>
      <w:r w:rsidRPr="00AD7472">
        <w:rPr>
          <w:rFonts w:ascii="Times New Roman" w:hAnsi="Times New Roman" w:cs="Times New Roman"/>
          <w:sz w:val="22"/>
          <w:szCs w:val="22"/>
        </w:rPr>
        <w:lastRenderedPageBreak/>
        <w:t>of</w:t>
      </w:r>
      <w:r w:rsidR="00504EEC">
        <w:rPr>
          <w:rFonts w:ascii="Times New Roman" w:hAnsi="Times New Roman" w:cs="Times New Roman"/>
          <w:sz w:val="22"/>
          <w:szCs w:val="22"/>
        </w:rPr>
        <w:t xml:space="preserve"> rhabdomyolosis have emerged,[7</w:t>
      </w:r>
      <w:r w:rsidR="0048456E">
        <w:rPr>
          <w:rFonts w:ascii="Times New Roman" w:hAnsi="Times New Roman" w:cs="Times New Roman"/>
          <w:sz w:val="22"/>
          <w:szCs w:val="22"/>
        </w:rPr>
        <w:t>2</w:t>
      </w:r>
      <w:r w:rsidR="00504EEC">
        <w:rPr>
          <w:rFonts w:ascii="Times New Roman" w:hAnsi="Times New Roman" w:cs="Times New Roman"/>
          <w:sz w:val="22"/>
          <w:szCs w:val="22"/>
        </w:rPr>
        <w:t>-7</w:t>
      </w:r>
      <w:r w:rsidR="0048456E">
        <w:rPr>
          <w:rFonts w:ascii="Times New Roman" w:hAnsi="Times New Roman" w:cs="Times New Roman"/>
          <w:sz w:val="22"/>
          <w:szCs w:val="22"/>
        </w:rPr>
        <w:t>3</w:t>
      </w:r>
      <w:r w:rsidRPr="00AD7472">
        <w:rPr>
          <w:rFonts w:ascii="Times New Roman" w:hAnsi="Times New Roman" w:cs="Times New Roman"/>
          <w:sz w:val="22"/>
          <w:szCs w:val="22"/>
        </w:rPr>
        <w:t xml:space="preserve">] despite a reported incidence of 0.008% in the aforementioned study. </w:t>
      </w:r>
      <w:r>
        <w:rPr>
          <w:rFonts w:ascii="Times New Roman" w:hAnsi="Times New Roman" w:cs="Times New Roman"/>
          <w:sz w:val="22"/>
          <w:szCs w:val="22"/>
        </w:rPr>
        <w:t>Most</w:t>
      </w:r>
      <w:r w:rsidRPr="00AD7472">
        <w:rPr>
          <w:rFonts w:ascii="Times New Roman" w:hAnsi="Times New Roman" w:cs="Times New Roman"/>
          <w:sz w:val="22"/>
          <w:szCs w:val="22"/>
        </w:rPr>
        <w:t xml:space="preserve"> recent</w:t>
      </w:r>
      <w:r>
        <w:rPr>
          <w:rFonts w:ascii="Times New Roman" w:hAnsi="Times New Roman" w:cs="Times New Roman"/>
          <w:sz w:val="22"/>
          <w:szCs w:val="22"/>
        </w:rPr>
        <w:t>ly this was reported</w:t>
      </w:r>
      <w:r w:rsidRPr="00AD7472">
        <w:rPr>
          <w:rFonts w:ascii="Times New Roman" w:hAnsi="Times New Roman" w:cs="Times New Roman"/>
          <w:sz w:val="22"/>
          <w:szCs w:val="22"/>
        </w:rPr>
        <w:t xml:space="preserve"> in an</w:t>
      </w:r>
      <w:r>
        <w:rPr>
          <w:rFonts w:ascii="Times New Roman" w:hAnsi="Times New Roman" w:cs="Times New Roman"/>
          <w:sz w:val="22"/>
          <w:szCs w:val="22"/>
        </w:rPr>
        <w:t xml:space="preserve"> obese Japanese man after only three</w:t>
      </w:r>
      <w:r w:rsidRPr="00AD7472">
        <w:rPr>
          <w:rFonts w:ascii="Times New Roman" w:hAnsi="Times New Roman" w:cs="Times New Roman"/>
          <w:sz w:val="22"/>
          <w:szCs w:val="22"/>
        </w:rPr>
        <w:t xml:space="preserve"> set</w:t>
      </w:r>
      <w:r>
        <w:rPr>
          <w:rFonts w:ascii="Times New Roman" w:hAnsi="Times New Roman" w:cs="Times New Roman"/>
          <w:sz w:val="22"/>
          <w:szCs w:val="22"/>
        </w:rPr>
        <w:t>s of</w:t>
      </w:r>
      <w:r w:rsidR="00504EEC">
        <w:rPr>
          <w:rFonts w:ascii="Times New Roman" w:hAnsi="Times New Roman" w:cs="Times New Roman"/>
          <w:sz w:val="22"/>
          <w:szCs w:val="22"/>
        </w:rPr>
        <w:t xml:space="preserve"> twenty reps of BFR exercise;[7</w:t>
      </w:r>
      <w:r w:rsidR="0048456E">
        <w:rPr>
          <w:rFonts w:ascii="Times New Roman" w:hAnsi="Times New Roman" w:cs="Times New Roman"/>
          <w:sz w:val="22"/>
          <w:szCs w:val="22"/>
        </w:rPr>
        <w:t>3</w:t>
      </w:r>
      <w:r w:rsidRPr="00AD7472">
        <w:rPr>
          <w:rFonts w:ascii="Times New Roman" w:hAnsi="Times New Roman" w:cs="Times New Roman"/>
          <w:sz w:val="22"/>
          <w:szCs w:val="22"/>
        </w:rPr>
        <w:t>] however, no information</w:t>
      </w:r>
      <w:r>
        <w:rPr>
          <w:rFonts w:ascii="Times New Roman" w:hAnsi="Times New Roman" w:cs="Times New Roman"/>
          <w:sz w:val="22"/>
          <w:szCs w:val="22"/>
        </w:rPr>
        <w:t xml:space="preserve"> regarding the exercise load or</w:t>
      </w:r>
      <w:r w:rsidRPr="00AD7472">
        <w:rPr>
          <w:rFonts w:ascii="Times New Roman" w:hAnsi="Times New Roman" w:cs="Times New Roman"/>
          <w:sz w:val="22"/>
          <w:szCs w:val="22"/>
        </w:rPr>
        <w:t xml:space="preserve"> occlusive pressure was available, and the individual had been sedentary for a number</w:t>
      </w:r>
      <w:r>
        <w:rPr>
          <w:rFonts w:ascii="Times New Roman" w:hAnsi="Times New Roman" w:cs="Times New Roman"/>
          <w:sz w:val="22"/>
          <w:szCs w:val="22"/>
        </w:rPr>
        <w:t xml:space="preserve"> of years. It is </w:t>
      </w:r>
      <w:r w:rsidR="0060459C">
        <w:rPr>
          <w:rFonts w:ascii="Times New Roman" w:hAnsi="Times New Roman" w:cs="Times New Roman"/>
          <w:sz w:val="22"/>
          <w:szCs w:val="22"/>
        </w:rPr>
        <w:t>more likely</w:t>
      </w:r>
      <w:r w:rsidR="0060459C" w:rsidRPr="00AD7472">
        <w:rPr>
          <w:rFonts w:ascii="Times New Roman" w:hAnsi="Times New Roman" w:cs="Times New Roman"/>
          <w:sz w:val="22"/>
          <w:szCs w:val="22"/>
        </w:rPr>
        <w:t xml:space="preserve"> </w:t>
      </w:r>
      <w:r w:rsidRPr="00AD7472">
        <w:rPr>
          <w:rFonts w:ascii="Times New Roman" w:hAnsi="Times New Roman" w:cs="Times New Roman"/>
          <w:sz w:val="22"/>
          <w:szCs w:val="22"/>
        </w:rPr>
        <w:t xml:space="preserve">that </w:t>
      </w:r>
      <w:r>
        <w:rPr>
          <w:rFonts w:ascii="Times New Roman" w:hAnsi="Times New Roman" w:cs="Times New Roman"/>
          <w:sz w:val="22"/>
          <w:szCs w:val="22"/>
        </w:rPr>
        <w:t xml:space="preserve">the cause was </w:t>
      </w:r>
      <w:r w:rsidRPr="00AD7472">
        <w:rPr>
          <w:rFonts w:ascii="Times New Roman" w:hAnsi="Times New Roman" w:cs="Times New Roman"/>
          <w:sz w:val="22"/>
          <w:szCs w:val="22"/>
        </w:rPr>
        <w:t>the stress of unaccustomed e</w:t>
      </w:r>
      <w:r>
        <w:rPr>
          <w:rFonts w:ascii="Times New Roman" w:hAnsi="Times New Roman" w:cs="Times New Roman"/>
          <w:sz w:val="22"/>
          <w:szCs w:val="22"/>
        </w:rPr>
        <w:t xml:space="preserve">xercise upon a sedentary </w:t>
      </w:r>
      <w:r w:rsidRPr="00AD7472">
        <w:rPr>
          <w:rFonts w:ascii="Times New Roman" w:hAnsi="Times New Roman" w:cs="Times New Roman"/>
          <w:sz w:val="22"/>
          <w:szCs w:val="22"/>
        </w:rPr>
        <w:t>body, or inappropriate use of BFR. However, an</w:t>
      </w:r>
      <w:r w:rsidR="00504EEC">
        <w:rPr>
          <w:rFonts w:ascii="Times New Roman" w:hAnsi="Times New Roman" w:cs="Times New Roman"/>
          <w:sz w:val="22"/>
          <w:szCs w:val="22"/>
        </w:rPr>
        <w:t>other study by Iverson et al.[7</w:t>
      </w:r>
      <w:r w:rsidR="0048456E">
        <w:rPr>
          <w:rFonts w:ascii="Times New Roman" w:hAnsi="Times New Roman" w:cs="Times New Roman"/>
          <w:sz w:val="22"/>
          <w:szCs w:val="22"/>
        </w:rPr>
        <w:t>2</w:t>
      </w:r>
      <w:r w:rsidRPr="00D61BE2">
        <w:rPr>
          <w:rFonts w:ascii="Times New Roman" w:hAnsi="Times New Roman" w:cs="Times New Roman"/>
          <w:sz w:val="22"/>
          <w:szCs w:val="22"/>
        </w:rPr>
        <w:t>] reported rhabdomyolosis</w:t>
      </w:r>
      <w:r w:rsidRPr="00AD7472">
        <w:rPr>
          <w:rFonts w:ascii="Times New Roman" w:hAnsi="Times New Roman" w:cs="Times New Roman"/>
          <w:sz w:val="22"/>
          <w:szCs w:val="22"/>
        </w:rPr>
        <w:t xml:space="preserve"> in a 31-year-old ice hockey player after one session of low-load BFR exercise</w:t>
      </w:r>
      <w:r>
        <w:rPr>
          <w:rFonts w:ascii="Times New Roman" w:hAnsi="Times New Roman" w:cs="Times New Roman"/>
          <w:sz w:val="22"/>
          <w:szCs w:val="22"/>
        </w:rPr>
        <w:t xml:space="preserve">. </w:t>
      </w:r>
    </w:p>
    <w:p w14:paraId="1910D4F6" w14:textId="77777777" w:rsidR="0013686B" w:rsidRDefault="0013686B" w:rsidP="0013686B">
      <w:pPr>
        <w:spacing w:line="360" w:lineRule="auto"/>
        <w:jc w:val="both"/>
        <w:rPr>
          <w:rFonts w:ascii="Times New Roman" w:hAnsi="Times New Roman" w:cs="Times New Roman"/>
          <w:sz w:val="22"/>
          <w:szCs w:val="22"/>
        </w:rPr>
      </w:pPr>
    </w:p>
    <w:p w14:paraId="35C6AB19" w14:textId="38C91834" w:rsidR="0013686B" w:rsidRPr="00AD7472" w:rsidRDefault="0013686B" w:rsidP="0013686B">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This review illustrates </w:t>
      </w:r>
      <w:r w:rsidRPr="00AD7472">
        <w:rPr>
          <w:rFonts w:ascii="Times New Roman" w:hAnsi="Times New Roman" w:cs="Times New Roman"/>
          <w:sz w:val="22"/>
          <w:szCs w:val="22"/>
        </w:rPr>
        <w:t>that the majority of studies do not report on the presence or abse</w:t>
      </w:r>
      <w:r>
        <w:rPr>
          <w:rFonts w:ascii="Times New Roman" w:hAnsi="Times New Roman" w:cs="Times New Roman"/>
          <w:sz w:val="22"/>
          <w:szCs w:val="22"/>
        </w:rPr>
        <w:t>nce of adverse events. A</w:t>
      </w:r>
      <w:r w:rsidRPr="00AD7472">
        <w:rPr>
          <w:rFonts w:ascii="Times New Roman" w:hAnsi="Times New Roman" w:cs="Times New Roman"/>
          <w:sz w:val="22"/>
          <w:szCs w:val="22"/>
        </w:rPr>
        <w:t xml:space="preserve">lthough injury resulting from this type of training </w:t>
      </w:r>
      <w:r w:rsidR="0060459C">
        <w:rPr>
          <w:rFonts w:ascii="Times New Roman" w:hAnsi="Times New Roman" w:cs="Times New Roman"/>
          <w:sz w:val="22"/>
          <w:szCs w:val="22"/>
        </w:rPr>
        <w:t>seems</w:t>
      </w:r>
      <w:r w:rsidR="0060459C" w:rsidRPr="00AD7472">
        <w:rPr>
          <w:rFonts w:ascii="Times New Roman" w:hAnsi="Times New Roman" w:cs="Times New Roman"/>
          <w:sz w:val="22"/>
          <w:szCs w:val="22"/>
        </w:rPr>
        <w:t xml:space="preserve"> </w:t>
      </w:r>
      <w:r w:rsidRPr="00AD7472">
        <w:rPr>
          <w:rFonts w:ascii="Times New Roman" w:hAnsi="Times New Roman" w:cs="Times New Roman"/>
          <w:sz w:val="22"/>
          <w:szCs w:val="22"/>
        </w:rPr>
        <w:t>rare,[4</w:t>
      </w:r>
      <w:r>
        <w:rPr>
          <w:rFonts w:ascii="Times New Roman" w:hAnsi="Times New Roman" w:cs="Times New Roman"/>
          <w:sz w:val="22"/>
          <w:szCs w:val="22"/>
        </w:rPr>
        <w:t>4</w:t>
      </w:r>
      <w:r w:rsidRPr="00AD7472">
        <w:rPr>
          <w:rFonts w:ascii="Times New Roman" w:hAnsi="Times New Roman" w:cs="Times New Roman"/>
          <w:sz w:val="22"/>
          <w:szCs w:val="22"/>
        </w:rPr>
        <w:t>] the risks of adver</w:t>
      </w:r>
      <w:r>
        <w:rPr>
          <w:rFonts w:ascii="Times New Roman" w:hAnsi="Times New Roman" w:cs="Times New Roman"/>
          <w:sz w:val="22"/>
          <w:szCs w:val="22"/>
        </w:rPr>
        <w:t>se events may be exacerbated in clinical populations. A</w:t>
      </w:r>
      <w:r w:rsidRPr="00AD7472">
        <w:rPr>
          <w:rFonts w:ascii="Times New Roman" w:hAnsi="Times New Roman" w:cs="Times New Roman"/>
          <w:sz w:val="22"/>
          <w:szCs w:val="22"/>
        </w:rPr>
        <w:t>lthough muscle dam</w:t>
      </w:r>
      <w:r w:rsidR="00504EEC">
        <w:rPr>
          <w:rFonts w:ascii="Times New Roman" w:hAnsi="Times New Roman" w:cs="Times New Roman"/>
          <w:sz w:val="22"/>
          <w:szCs w:val="22"/>
        </w:rPr>
        <w:t>age is common in BFR exercise[7</w:t>
      </w:r>
      <w:r w:rsidR="0048456E">
        <w:rPr>
          <w:rFonts w:ascii="Times New Roman" w:hAnsi="Times New Roman" w:cs="Times New Roman"/>
          <w:sz w:val="22"/>
          <w:szCs w:val="22"/>
        </w:rPr>
        <w:t>4</w:t>
      </w:r>
      <w:r w:rsidRPr="00AD7472">
        <w:rPr>
          <w:rFonts w:ascii="Times New Roman" w:hAnsi="Times New Roman" w:cs="Times New Roman"/>
          <w:sz w:val="22"/>
          <w:szCs w:val="22"/>
        </w:rPr>
        <w:t xml:space="preserve">] and is </w:t>
      </w:r>
      <w:r w:rsidR="0060459C">
        <w:rPr>
          <w:rFonts w:ascii="Times New Roman" w:hAnsi="Times New Roman" w:cs="Times New Roman"/>
          <w:sz w:val="22"/>
          <w:szCs w:val="22"/>
        </w:rPr>
        <w:t>necessary for training effects/adaptations</w:t>
      </w:r>
      <w:r w:rsidRPr="00AD7472">
        <w:rPr>
          <w:rFonts w:ascii="Times New Roman" w:hAnsi="Times New Roman" w:cs="Times New Roman"/>
          <w:sz w:val="22"/>
          <w:szCs w:val="22"/>
        </w:rPr>
        <w:t xml:space="preserve">, the possible risks of rhabdomyolosis occurring during BFR exercise may be heightened in </w:t>
      </w:r>
      <w:r>
        <w:rPr>
          <w:rFonts w:ascii="Times New Roman" w:hAnsi="Times New Roman" w:cs="Times New Roman"/>
          <w:sz w:val="22"/>
          <w:szCs w:val="22"/>
        </w:rPr>
        <w:t>cases of muscular disuse atrophy</w:t>
      </w:r>
      <w:r w:rsidRPr="00AD7472">
        <w:rPr>
          <w:rFonts w:ascii="Times New Roman" w:hAnsi="Times New Roman" w:cs="Times New Roman"/>
          <w:sz w:val="22"/>
          <w:szCs w:val="22"/>
        </w:rPr>
        <w:t xml:space="preserve">. </w:t>
      </w:r>
      <w:r>
        <w:rPr>
          <w:rFonts w:ascii="Times New Roman" w:hAnsi="Times New Roman" w:cs="Times New Roman"/>
          <w:sz w:val="22"/>
          <w:szCs w:val="22"/>
        </w:rPr>
        <w:t>It is important</w:t>
      </w:r>
      <w:r w:rsidRPr="00AD7472">
        <w:rPr>
          <w:rFonts w:ascii="Times New Roman" w:hAnsi="Times New Roman" w:cs="Times New Roman"/>
          <w:sz w:val="22"/>
          <w:szCs w:val="22"/>
        </w:rPr>
        <w:t xml:space="preserve"> that practitioners rule out potenti</w:t>
      </w:r>
      <w:r>
        <w:rPr>
          <w:rFonts w:ascii="Times New Roman" w:hAnsi="Times New Roman" w:cs="Times New Roman"/>
          <w:sz w:val="22"/>
          <w:szCs w:val="22"/>
        </w:rPr>
        <w:t xml:space="preserve">al causes of </w:t>
      </w:r>
      <w:r w:rsidRPr="00AD7472">
        <w:rPr>
          <w:rFonts w:ascii="Times New Roman" w:hAnsi="Times New Roman" w:cs="Times New Roman"/>
          <w:sz w:val="22"/>
          <w:szCs w:val="22"/>
        </w:rPr>
        <w:t>rhabdomyolosis such as infections</w:t>
      </w:r>
      <w:r w:rsidR="00504EEC">
        <w:rPr>
          <w:rFonts w:ascii="Times New Roman" w:hAnsi="Times New Roman" w:cs="Times New Roman"/>
          <w:sz w:val="22"/>
          <w:szCs w:val="22"/>
        </w:rPr>
        <w:t xml:space="preserve"> and prolonged immobilisation[7</w:t>
      </w:r>
      <w:r w:rsidR="0048456E">
        <w:rPr>
          <w:rFonts w:ascii="Times New Roman" w:hAnsi="Times New Roman" w:cs="Times New Roman"/>
          <w:sz w:val="22"/>
          <w:szCs w:val="22"/>
        </w:rPr>
        <w:t>5</w:t>
      </w:r>
      <w:r w:rsidRPr="00AD7472">
        <w:rPr>
          <w:rFonts w:ascii="Times New Roman" w:hAnsi="Times New Roman" w:cs="Times New Roman"/>
          <w:sz w:val="22"/>
          <w:szCs w:val="22"/>
        </w:rPr>
        <w:t xml:space="preserve">] before implementing training, and include measures of muscle damage markers (e.g. serum creatine kinase) throughout the training period. </w:t>
      </w:r>
      <w:r>
        <w:rPr>
          <w:rFonts w:ascii="Times New Roman" w:hAnsi="Times New Roman" w:cs="Times New Roman"/>
          <w:sz w:val="22"/>
          <w:szCs w:val="22"/>
        </w:rPr>
        <w:t>This</w:t>
      </w:r>
      <w:r w:rsidRPr="00AD7472">
        <w:rPr>
          <w:rFonts w:ascii="Times New Roman" w:hAnsi="Times New Roman" w:cs="Times New Roman"/>
          <w:sz w:val="22"/>
          <w:szCs w:val="22"/>
        </w:rPr>
        <w:t xml:space="preserve"> </w:t>
      </w:r>
      <w:r w:rsidR="00DA216A">
        <w:rPr>
          <w:rFonts w:ascii="Times New Roman" w:hAnsi="Times New Roman" w:cs="Times New Roman"/>
          <w:sz w:val="22"/>
          <w:szCs w:val="22"/>
        </w:rPr>
        <w:t xml:space="preserve">also </w:t>
      </w:r>
      <w:r w:rsidRPr="00AD7472">
        <w:rPr>
          <w:rFonts w:ascii="Times New Roman" w:hAnsi="Times New Roman" w:cs="Times New Roman"/>
          <w:sz w:val="22"/>
          <w:szCs w:val="22"/>
        </w:rPr>
        <w:t>emphasise</w:t>
      </w:r>
      <w:r>
        <w:rPr>
          <w:rFonts w:ascii="Times New Roman" w:hAnsi="Times New Roman" w:cs="Times New Roman"/>
          <w:sz w:val="22"/>
          <w:szCs w:val="22"/>
        </w:rPr>
        <w:t>s</w:t>
      </w:r>
      <w:r w:rsidRPr="00AD7472">
        <w:rPr>
          <w:rFonts w:ascii="Times New Roman" w:hAnsi="Times New Roman" w:cs="Times New Roman"/>
          <w:sz w:val="22"/>
          <w:szCs w:val="22"/>
        </w:rPr>
        <w:t xml:space="preserve"> the need for an individualised approach to BFR training when selecting cuff pressure for both safety and</w:t>
      </w:r>
      <w:r>
        <w:rPr>
          <w:rFonts w:ascii="Times New Roman" w:hAnsi="Times New Roman" w:cs="Times New Roman"/>
          <w:sz w:val="22"/>
          <w:szCs w:val="22"/>
        </w:rPr>
        <w:t xml:space="preserve"> effectiveness.</w:t>
      </w:r>
    </w:p>
    <w:p w14:paraId="219EADBC" w14:textId="77777777" w:rsidR="0013686B" w:rsidRDefault="0013686B" w:rsidP="0013686B">
      <w:pPr>
        <w:spacing w:line="360" w:lineRule="auto"/>
        <w:jc w:val="both"/>
        <w:rPr>
          <w:rFonts w:ascii="Times New Roman" w:hAnsi="Times New Roman" w:cs="Times New Roman"/>
          <w:sz w:val="22"/>
          <w:szCs w:val="22"/>
        </w:rPr>
      </w:pPr>
    </w:p>
    <w:p w14:paraId="5F7BBBFE" w14:textId="77777777" w:rsidR="0013686B" w:rsidRPr="00D73CFC" w:rsidRDefault="0013686B" w:rsidP="0013686B">
      <w:pPr>
        <w:spacing w:line="360" w:lineRule="auto"/>
        <w:outlineLvl w:val="0"/>
        <w:rPr>
          <w:rFonts w:ascii="Times New Roman" w:hAnsi="Times New Roman" w:cs="Times New Roman"/>
          <w:sz w:val="22"/>
          <w:szCs w:val="22"/>
        </w:rPr>
      </w:pPr>
      <w:r w:rsidRPr="00D73CFC">
        <w:rPr>
          <w:rFonts w:ascii="Times New Roman" w:hAnsi="Times New Roman" w:cs="Times New Roman"/>
          <w:sz w:val="22"/>
          <w:szCs w:val="22"/>
        </w:rPr>
        <w:t>Effective implementation of BFR training</w:t>
      </w:r>
    </w:p>
    <w:p w14:paraId="28E7F00B" w14:textId="444B6024" w:rsidR="0013686B" w:rsidRPr="00AD7472" w:rsidRDefault="0013686B" w:rsidP="0013686B">
      <w:pPr>
        <w:spacing w:line="360" w:lineRule="auto"/>
        <w:jc w:val="both"/>
        <w:rPr>
          <w:rFonts w:ascii="Times New Roman" w:hAnsi="Times New Roman" w:cs="Times New Roman"/>
          <w:sz w:val="22"/>
          <w:szCs w:val="22"/>
        </w:rPr>
      </w:pPr>
      <w:r w:rsidRPr="00AD7472">
        <w:rPr>
          <w:rFonts w:ascii="Times New Roman" w:hAnsi="Times New Roman" w:cs="Times New Roman"/>
          <w:vanish/>
          <w:sz w:val="22"/>
          <w:szCs w:val="22"/>
        </w:rPr>
        <w:lastRenderedPageBreak/>
        <w:t>yThe effectiveness of BFR trt of the research more succintly ning.portant as a clinical tool.</w:t>
      </w:r>
      <w:r w:rsidRPr="00AD7472">
        <w:rPr>
          <w:rFonts w:ascii="Times New Roman" w:hAnsi="Times New Roman" w:cs="Times New Roman"/>
          <w:vanish/>
          <w:sz w:val="22"/>
          <w:szCs w:val="22"/>
        </w:rPr>
        <w:cr/>
        <w:t>BFR were included in the meta-analy</w:t>
      </w:r>
      <w:r w:rsidRPr="00AD7472">
        <w:rPr>
          <w:rFonts w:ascii="Times New Roman" w:hAnsi="Times New Roman" w:cs="Times New Roman"/>
          <w:sz w:val="22"/>
          <w:szCs w:val="22"/>
        </w:rPr>
        <w:t xml:space="preserve">Despite evidence of the effectiveness and tolerability of </w:t>
      </w:r>
      <w:r>
        <w:rPr>
          <w:rFonts w:ascii="Times New Roman" w:hAnsi="Times New Roman" w:cs="Times New Roman"/>
          <w:sz w:val="22"/>
          <w:szCs w:val="22"/>
        </w:rPr>
        <w:t>LL-</w:t>
      </w:r>
      <w:r w:rsidRPr="00AD7472">
        <w:rPr>
          <w:rFonts w:ascii="Times New Roman" w:hAnsi="Times New Roman" w:cs="Times New Roman"/>
          <w:sz w:val="22"/>
          <w:szCs w:val="22"/>
        </w:rPr>
        <w:t>BFR training</w:t>
      </w:r>
      <w:r>
        <w:rPr>
          <w:rFonts w:ascii="Times New Roman" w:hAnsi="Times New Roman" w:cs="Times New Roman"/>
          <w:sz w:val="22"/>
          <w:szCs w:val="22"/>
        </w:rPr>
        <w:t xml:space="preserve"> in a clinical setting, various issues must be considered during implementation. Within the current literature there is a lack of individualised prescription of BFR training. Firstly, the occlusive pressure used is one aspect that should be individualised </w:t>
      </w:r>
      <w:r w:rsidR="00431CBF">
        <w:rPr>
          <w:rFonts w:ascii="Times New Roman" w:hAnsi="Times New Roman" w:cs="Times New Roman"/>
          <w:sz w:val="22"/>
          <w:szCs w:val="22"/>
        </w:rPr>
        <w:t>in the pursuit of safe and effective application</w:t>
      </w:r>
      <w:r>
        <w:rPr>
          <w:rFonts w:ascii="Times New Roman" w:hAnsi="Times New Roman" w:cs="Times New Roman"/>
          <w:sz w:val="22"/>
          <w:szCs w:val="22"/>
        </w:rPr>
        <w:t xml:space="preserve">. </w:t>
      </w:r>
      <w:r w:rsidRPr="00AD7472">
        <w:rPr>
          <w:rFonts w:ascii="Times New Roman" w:hAnsi="Times New Roman" w:cs="Times New Roman"/>
          <w:sz w:val="22"/>
          <w:szCs w:val="22"/>
        </w:rPr>
        <w:t>Research in healthy individuals has identified thigh circumference as an important predictor of occlusion pressure,[</w:t>
      </w:r>
      <w:r>
        <w:rPr>
          <w:rFonts w:ascii="Times New Roman" w:hAnsi="Times New Roman" w:cs="Times New Roman"/>
          <w:sz w:val="22"/>
          <w:szCs w:val="22"/>
        </w:rPr>
        <w:t>43</w:t>
      </w:r>
      <w:r w:rsidRPr="00AD7472">
        <w:rPr>
          <w:rFonts w:ascii="Times New Roman" w:hAnsi="Times New Roman" w:cs="Times New Roman"/>
          <w:sz w:val="22"/>
          <w:szCs w:val="22"/>
        </w:rPr>
        <w:t>] with larger limbs requiring a higher pressure to reach the same level o</w:t>
      </w:r>
      <w:r w:rsidR="00504EEC">
        <w:rPr>
          <w:rFonts w:ascii="Times New Roman" w:hAnsi="Times New Roman" w:cs="Times New Roman"/>
          <w:sz w:val="22"/>
          <w:szCs w:val="22"/>
        </w:rPr>
        <w:t>f occlusion as smaller limbs.[7</w:t>
      </w:r>
      <w:r w:rsidR="0048456E">
        <w:rPr>
          <w:rFonts w:ascii="Times New Roman" w:hAnsi="Times New Roman" w:cs="Times New Roman"/>
          <w:sz w:val="22"/>
          <w:szCs w:val="22"/>
        </w:rPr>
        <w:t>6</w:t>
      </w:r>
      <w:r>
        <w:rPr>
          <w:rFonts w:ascii="Times New Roman" w:hAnsi="Times New Roman" w:cs="Times New Roman"/>
          <w:sz w:val="22"/>
          <w:szCs w:val="22"/>
        </w:rPr>
        <w:t>] Therefore,</w:t>
      </w:r>
      <w:r w:rsidRPr="00AD7472">
        <w:rPr>
          <w:rFonts w:ascii="Times New Roman" w:hAnsi="Times New Roman" w:cs="Times New Roman"/>
          <w:sz w:val="22"/>
          <w:szCs w:val="22"/>
        </w:rPr>
        <w:t xml:space="preserve"> set pressure</w:t>
      </w:r>
      <w:r>
        <w:rPr>
          <w:rFonts w:ascii="Times New Roman" w:hAnsi="Times New Roman" w:cs="Times New Roman"/>
          <w:sz w:val="22"/>
          <w:szCs w:val="22"/>
        </w:rPr>
        <w:t>s</w:t>
      </w:r>
      <w:r w:rsidRPr="00AD7472">
        <w:rPr>
          <w:rFonts w:ascii="Times New Roman" w:hAnsi="Times New Roman" w:cs="Times New Roman"/>
          <w:sz w:val="22"/>
          <w:szCs w:val="22"/>
        </w:rPr>
        <w:t xml:space="preserve"> across a whole </w:t>
      </w:r>
      <w:r>
        <w:rPr>
          <w:rFonts w:ascii="Times New Roman" w:hAnsi="Times New Roman" w:cs="Times New Roman"/>
          <w:sz w:val="22"/>
          <w:szCs w:val="22"/>
        </w:rPr>
        <w:t xml:space="preserve">clinical </w:t>
      </w:r>
      <w:r w:rsidRPr="00AD7472">
        <w:rPr>
          <w:rFonts w:ascii="Times New Roman" w:hAnsi="Times New Roman" w:cs="Times New Roman"/>
          <w:sz w:val="22"/>
          <w:szCs w:val="22"/>
        </w:rPr>
        <w:t>cohort may not restrict blood flow to the same</w:t>
      </w:r>
      <w:r>
        <w:rPr>
          <w:rFonts w:ascii="Times New Roman" w:hAnsi="Times New Roman" w:cs="Times New Roman"/>
          <w:sz w:val="22"/>
          <w:szCs w:val="22"/>
        </w:rPr>
        <w:t xml:space="preserve"> extent in all individuals. This </w:t>
      </w:r>
      <w:r w:rsidRPr="00AD7472">
        <w:rPr>
          <w:rFonts w:ascii="Times New Roman" w:hAnsi="Times New Roman" w:cs="Times New Roman"/>
          <w:sz w:val="22"/>
          <w:szCs w:val="22"/>
        </w:rPr>
        <w:t>may result in adv</w:t>
      </w:r>
      <w:r>
        <w:rPr>
          <w:rFonts w:ascii="Times New Roman" w:hAnsi="Times New Roman" w:cs="Times New Roman"/>
          <w:sz w:val="22"/>
          <w:szCs w:val="22"/>
        </w:rPr>
        <w:t>erse cardiovascular</w:t>
      </w:r>
      <w:r w:rsidR="00504EEC">
        <w:rPr>
          <w:rFonts w:ascii="Times New Roman" w:hAnsi="Times New Roman" w:cs="Times New Roman"/>
          <w:sz w:val="22"/>
          <w:szCs w:val="22"/>
        </w:rPr>
        <w:t xml:space="preserve"> outcomes,[7</w:t>
      </w:r>
      <w:r w:rsidR="0048456E">
        <w:rPr>
          <w:rFonts w:ascii="Times New Roman" w:hAnsi="Times New Roman" w:cs="Times New Roman"/>
          <w:sz w:val="22"/>
          <w:szCs w:val="22"/>
        </w:rPr>
        <w:t>7</w:t>
      </w:r>
      <w:r w:rsidRPr="00AD7472">
        <w:rPr>
          <w:rFonts w:ascii="Times New Roman" w:hAnsi="Times New Roman" w:cs="Times New Roman"/>
          <w:sz w:val="22"/>
          <w:szCs w:val="22"/>
        </w:rPr>
        <w:t xml:space="preserve">] particularly </w:t>
      </w:r>
      <w:r>
        <w:rPr>
          <w:rFonts w:ascii="Times New Roman" w:hAnsi="Times New Roman" w:cs="Times New Roman"/>
          <w:sz w:val="22"/>
          <w:szCs w:val="22"/>
        </w:rPr>
        <w:t>if selected</w:t>
      </w:r>
      <w:r w:rsidRPr="00AD7472">
        <w:rPr>
          <w:rFonts w:ascii="Times New Roman" w:hAnsi="Times New Roman" w:cs="Times New Roman"/>
          <w:sz w:val="22"/>
          <w:szCs w:val="22"/>
        </w:rPr>
        <w:t xml:space="preserve"> pressure</w:t>
      </w:r>
      <w:r>
        <w:rPr>
          <w:rFonts w:ascii="Times New Roman" w:hAnsi="Times New Roman" w:cs="Times New Roman"/>
          <w:sz w:val="22"/>
          <w:szCs w:val="22"/>
        </w:rPr>
        <w:t>s result</w:t>
      </w:r>
      <w:r w:rsidRPr="00AD7472">
        <w:rPr>
          <w:rFonts w:ascii="Times New Roman" w:hAnsi="Times New Roman" w:cs="Times New Roman"/>
          <w:sz w:val="22"/>
          <w:szCs w:val="22"/>
        </w:rPr>
        <w:t xml:space="preserve"> in complete arterial occlusion. It may also influence the effectiven</w:t>
      </w:r>
      <w:r>
        <w:rPr>
          <w:rFonts w:ascii="Times New Roman" w:hAnsi="Times New Roman" w:cs="Times New Roman"/>
          <w:sz w:val="22"/>
          <w:szCs w:val="22"/>
        </w:rPr>
        <w:t>ess of the BFR stimulus,</w:t>
      </w:r>
      <w:r w:rsidRPr="00AD7472">
        <w:rPr>
          <w:rFonts w:ascii="Times New Roman" w:hAnsi="Times New Roman" w:cs="Times New Roman"/>
          <w:sz w:val="22"/>
          <w:szCs w:val="22"/>
        </w:rPr>
        <w:t xml:space="preserve"> partially explain</w:t>
      </w:r>
      <w:r>
        <w:rPr>
          <w:rFonts w:ascii="Times New Roman" w:hAnsi="Times New Roman" w:cs="Times New Roman"/>
          <w:sz w:val="22"/>
          <w:szCs w:val="22"/>
        </w:rPr>
        <w:t>ing</w:t>
      </w:r>
      <w:r w:rsidRPr="00AD7472">
        <w:rPr>
          <w:rFonts w:ascii="Times New Roman" w:hAnsi="Times New Roman" w:cs="Times New Roman"/>
          <w:sz w:val="22"/>
          <w:szCs w:val="22"/>
        </w:rPr>
        <w:t xml:space="preserve"> discrepancies in study findings. For instance, the same </w:t>
      </w:r>
      <w:r>
        <w:rPr>
          <w:rFonts w:ascii="Times New Roman" w:hAnsi="Times New Roman" w:cs="Times New Roman"/>
          <w:sz w:val="22"/>
          <w:szCs w:val="22"/>
        </w:rPr>
        <w:t>LL-</w:t>
      </w:r>
      <w:r w:rsidRPr="00AD7472">
        <w:rPr>
          <w:rFonts w:ascii="Times New Roman" w:hAnsi="Times New Roman" w:cs="Times New Roman"/>
          <w:sz w:val="22"/>
          <w:szCs w:val="22"/>
        </w:rPr>
        <w:t>BFR protocol used in OA women by Segal et al.[</w:t>
      </w:r>
      <w:r>
        <w:rPr>
          <w:rFonts w:ascii="Times New Roman" w:hAnsi="Times New Roman" w:cs="Times New Roman"/>
          <w:sz w:val="22"/>
          <w:szCs w:val="22"/>
        </w:rPr>
        <w:t>41</w:t>
      </w:r>
      <w:r w:rsidRPr="00AD7472">
        <w:rPr>
          <w:rFonts w:ascii="Times New Roman" w:hAnsi="Times New Roman" w:cs="Times New Roman"/>
          <w:sz w:val="22"/>
          <w:szCs w:val="22"/>
        </w:rPr>
        <w:t>] did not augment any increases in strength observed in the low-load exercise gr</w:t>
      </w:r>
      <w:r>
        <w:rPr>
          <w:rFonts w:ascii="Times New Roman" w:hAnsi="Times New Roman" w:cs="Times New Roman"/>
          <w:sz w:val="22"/>
          <w:szCs w:val="22"/>
        </w:rPr>
        <w:t>oup in the same study in men.[61</w:t>
      </w:r>
      <w:r w:rsidRPr="00AD7472">
        <w:rPr>
          <w:rFonts w:ascii="Times New Roman" w:hAnsi="Times New Roman" w:cs="Times New Roman"/>
          <w:sz w:val="22"/>
          <w:szCs w:val="22"/>
        </w:rPr>
        <w:t xml:space="preserve">] Men tend to have greater thigh circumference than women, therefore it is conceivable that the same BFR pressure provided an insufficient hypertrophic stimulus in the male study. </w:t>
      </w:r>
    </w:p>
    <w:p w14:paraId="64F097A2" w14:textId="77777777" w:rsidR="0013686B" w:rsidRDefault="0013686B" w:rsidP="0013686B">
      <w:pPr>
        <w:spacing w:line="360" w:lineRule="auto"/>
        <w:jc w:val="both"/>
        <w:rPr>
          <w:rFonts w:ascii="Times New Roman" w:hAnsi="Times New Roman" w:cs="Times New Roman"/>
          <w:sz w:val="22"/>
          <w:szCs w:val="22"/>
        </w:rPr>
      </w:pPr>
    </w:p>
    <w:p w14:paraId="7CF6002F" w14:textId="56BE5710" w:rsidR="0013686B" w:rsidRPr="00AD7472" w:rsidRDefault="0013686B" w:rsidP="0013686B">
      <w:pPr>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A recent technique has emerged whereby calculation of total arterial limb occlusive pressure [LOP] allows for selection of a pressure at a percentage of LOP to standardise</w:t>
      </w:r>
      <w:r>
        <w:rPr>
          <w:rFonts w:ascii="Times New Roman" w:hAnsi="Times New Roman" w:cs="Times New Roman"/>
          <w:sz w:val="22"/>
          <w:szCs w:val="22"/>
        </w:rPr>
        <w:t xml:space="preserve"> the level of occlusion across cohorts. This is used</w:t>
      </w:r>
      <w:r w:rsidRPr="001D08DA">
        <w:rPr>
          <w:rFonts w:ascii="Times New Roman" w:hAnsi="Times New Roman" w:cs="Times New Roman"/>
          <w:sz w:val="22"/>
          <w:szCs w:val="22"/>
        </w:rPr>
        <w:t xml:space="preserve"> </w:t>
      </w:r>
      <w:r w:rsidRPr="00AD7472">
        <w:rPr>
          <w:rFonts w:ascii="Times New Roman" w:hAnsi="Times New Roman" w:cs="Times New Roman"/>
          <w:sz w:val="22"/>
          <w:szCs w:val="22"/>
        </w:rPr>
        <w:t>by the Association of Periope</w:t>
      </w:r>
      <w:r>
        <w:rPr>
          <w:rFonts w:ascii="Times New Roman" w:hAnsi="Times New Roman" w:cs="Times New Roman"/>
          <w:sz w:val="22"/>
          <w:szCs w:val="22"/>
        </w:rPr>
        <w:t>rative Registered Nurses to calculate</w:t>
      </w:r>
      <w:r w:rsidRPr="00AD7472">
        <w:rPr>
          <w:rFonts w:ascii="Times New Roman" w:hAnsi="Times New Roman" w:cs="Times New Roman"/>
          <w:sz w:val="22"/>
          <w:szCs w:val="22"/>
        </w:rPr>
        <w:t xml:space="preserve"> required tourniquet pressure</w:t>
      </w:r>
      <w:r>
        <w:rPr>
          <w:rFonts w:ascii="Times New Roman" w:hAnsi="Times New Roman" w:cs="Times New Roman"/>
          <w:sz w:val="22"/>
          <w:szCs w:val="22"/>
        </w:rPr>
        <w:t>s</w:t>
      </w:r>
      <w:r w:rsidRPr="00AD7472">
        <w:rPr>
          <w:rFonts w:ascii="Times New Roman" w:hAnsi="Times New Roman" w:cs="Times New Roman"/>
          <w:sz w:val="22"/>
          <w:szCs w:val="22"/>
        </w:rPr>
        <w:t xml:space="preserve"> to restrict </w:t>
      </w:r>
      <w:r w:rsidRPr="00AD7472">
        <w:rPr>
          <w:rFonts w:ascii="Times New Roman" w:hAnsi="Times New Roman" w:cs="Times New Roman"/>
          <w:sz w:val="22"/>
          <w:szCs w:val="22"/>
        </w:rPr>
        <w:lastRenderedPageBreak/>
        <w:t>bl</w:t>
      </w:r>
      <w:r>
        <w:rPr>
          <w:rFonts w:ascii="Times New Roman" w:hAnsi="Times New Roman" w:cs="Times New Roman"/>
          <w:sz w:val="22"/>
          <w:szCs w:val="22"/>
        </w:rPr>
        <w:t xml:space="preserve">ood flow during surgery to </w:t>
      </w:r>
      <w:r w:rsidRPr="00AD7472">
        <w:rPr>
          <w:rFonts w:ascii="Times New Roman" w:hAnsi="Times New Roman" w:cs="Times New Roman"/>
          <w:sz w:val="22"/>
          <w:szCs w:val="22"/>
        </w:rPr>
        <w:t>minimise the risk of adverse events.</w:t>
      </w:r>
      <w:r w:rsidR="00504EEC">
        <w:rPr>
          <w:rFonts w:ascii="Times New Roman" w:hAnsi="Times New Roman" w:cs="Times New Roman"/>
          <w:sz w:val="22"/>
          <w:szCs w:val="22"/>
        </w:rPr>
        <w:t>[7</w:t>
      </w:r>
      <w:r w:rsidR="0048456E">
        <w:rPr>
          <w:rFonts w:ascii="Times New Roman" w:hAnsi="Times New Roman" w:cs="Times New Roman"/>
          <w:sz w:val="22"/>
          <w:szCs w:val="22"/>
        </w:rPr>
        <w:t>8</w:t>
      </w:r>
      <w:r>
        <w:rPr>
          <w:rFonts w:ascii="Times New Roman" w:hAnsi="Times New Roman" w:cs="Times New Roman"/>
          <w:sz w:val="22"/>
          <w:szCs w:val="22"/>
        </w:rPr>
        <w:t>] LOP-based cuff pressures are lower than commonly used pressures but produce an ef</w:t>
      </w:r>
      <w:r w:rsidR="00504EEC">
        <w:rPr>
          <w:rFonts w:ascii="Times New Roman" w:hAnsi="Times New Roman" w:cs="Times New Roman"/>
          <w:sz w:val="22"/>
          <w:szCs w:val="22"/>
        </w:rPr>
        <w:t>fective surgical environment.[7</w:t>
      </w:r>
      <w:r w:rsidR="0048456E">
        <w:rPr>
          <w:rFonts w:ascii="Times New Roman" w:hAnsi="Times New Roman" w:cs="Times New Roman"/>
          <w:sz w:val="22"/>
          <w:szCs w:val="22"/>
        </w:rPr>
        <w:t>9</w:t>
      </w:r>
      <w:r>
        <w:rPr>
          <w:rFonts w:ascii="Times New Roman" w:hAnsi="Times New Roman" w:cs="Times New Roman"/>
          <w:sz w:val="22"/>
          <w:szCs w:val="22"/>
        </w:rPr>
        <w:t xml:space="preserve">] </w:t>
      </w:r>
      <w:r w:rsidRPr="00AD7472">
        <w:rPr>
          <w:rFonts w:ascii="Times New Roman" w:hAnsi="Times New Roman" w:cs="Times New Roman"/>
          <w:sz w:val="22"/>
          <w:szCs w:val="22"/>
        </w:rPr>
        <w:t>Recent research employing this technique during BFR exercise demonstrated that higher LOP pressures are not required for greater facilitation of muscular responses to exercise compared to lower pressures.[</w:t>
      </w:r>
      <w:r>
        <w:rPr>
          <w:rFonts w:ascii="Times New Roman" w:hAnsi="Times New Roman" w:cs="Times New Roman"/>
          <w:sz w:val="22"/>
          <w:szCs w:val="22"/>
        </w:rPr>
        <w:t>22</w:t>
      </w:r>
      <w:r w:rsidRPr="00AD7472">
        <w:rPr>
          <w:rFonts w:ascii="Times New Roman" w:hAnsi="Times New Roman" w:cs="Times New Roman"/>
          <w:sz w:val="22"/>
          <w:szCs w:val="22"/>
        </w:rPr>
        <w:t>] Furthermore, 40% LOP produce</w:t>
      </w:r>
      <w:r>
        <w:rPr>
          <w:rFonts w:ascii="Times New Roman" w:hAnsi="Times New Roman" w:cs="Times New Roman"/>
          <w:sz w:val="22"/>
          <w:szCs w:val="22"/>
        </w:rPr>
        <w:t>d</w:t>
      </w:r>
      <w:r w:rsidRPr="00AD7472">
        <w:rPr>
          <w:rFonts w:ascii="Times New Roman" w:hAnsi="Times New Roman" w:cs="Times New Roman"/>
          <w:sz w:val="22"/>
          <w:szCs w:val="22"/>
        </w:rPr>
        <w:t xml:space="preserve"> similar increases in muscle size, strength</w:t>
      </w:r>
      <w:r>
        <w:rPr>
          <w:rFonts w:ascii="Times New Roman" w:hAnsi="Times New Roman" w:cs="Times New Roman"/>
          <w:sz w:val="22"/>
          <w:szCs w:val="22"/>
        </w:rPr>
        <w:t xml:space="preserve"> and endurance after 8 weeks of </w:t>
      </w:r>
      <w:r w:rsidRPr="00AD7472">
        <w:rPr>
          <w:rFonts w:ascii="Times New Roman" w:hAnsi="Times New Roman" w:cs="Times New Roman"/>
          <w:sz w:val="22"/>
          <w:szCs w:val="22"/>
        </w:rPr>
        <w:t>training to that of 90% LOP, but without the high ratings of discomfort that were repor</w:t>
      </w:r>
      <w:r w:rsidR="00504EEC">
        <w:rPr>
          <w:rFonts w:ascii="Times New Roman" w:hAnsi="Times New Roman" w:cs="Times New Roman"/>
          <w:sz w:val="22"/>
          <w:szCs w:val="22"/>
        </w:rPr>
        <w:t>ted with the latter pressure.[</w:t>
      </w:r>
      <w:r w:rsidR="0048456E">
        <w:rPr>
          <w:rFonts w:ascii="Times New Roman" w:hAnsi="Times New Roman" w:cs="Times New Roman"/>
          <w:sz w:val="22"/>
          <w:szCs w:val="22"/>
        </w:rPr>
        <w:t>80</w:t>
      </w:r>
      <w:r w:rsidRPr="00AD7472">
        <w:rPr>
          <w:rFonts w:ascii="Times New Roman" w:hAnsi="Times New Roman" w:cs="Times New Roman"/>
          <w:sz w:val="22"/>
          <w:szCs w:val="22"/>
        </w:rPr>
        <w:t>] Lower a</w:t>
      </w:r>
      <w:r>
        <w:rPr>
          <w:rFonts w:ascii="Times New Roman" w:hAnsi="Times New Roman" w:cs="Times New Roman"/>
          <w:sz w:val="22"/>
          <w:szCs w:val="22"/>
        </w:rPr>
        <w:t xml:space="preserve">nd more tolerable pressures may </w:t>
      </w:r>
      <w:r w:rsidRPr="00AD7472">
        <w:rPr>
          <w:rFonts w:ascii="Times New Roman" w:hAnsi="Times New Roman" w:cs="Times New Roman"/>
          <w:sz w:val="22"/>
          <w:szCs w:val="22"/>
        </w:rPr>
        <w:t>elicit sufficient MSK adaptations while minimising</w:t>
      </w:r>
      <w:r>
        <w:rPr>
          <w:rFonts w:ascii="Times New Roman" w:hAnsi="Times New Roman" w:cs="Times New Roman"/>
          <w:sz w:val="22"/>
          <w:szCs w:val="22"/>
        </w:rPr>
        <w:t xml:space="preserve"> the risk of adverse events and pain, highlighting</w:t>
      </w:r>
      <w:r w:rsidRPr="00AD7472">
        <w:rPr>
          <w:rFonts w:ascii="Times New Roman" w:hAnsi="Times New Roman" w:cs="Times New Roman"/>
          <w:sz w:val="22"/>
          <w:szCs w:val="22"/>
        </w:rPr>
        <w:t xml:space="preserve"> the need for individualised prescription of </w:t>
      </w:r>
      <w:r>
        <w:rPr>
          <w:rFonts w:ascii="Times New Roman" w:hAnsi="Times New Roman" w:cs="Times New Roman"/>
          <w:sz w:val="22"/>
          <w:szCs w:val="22"/>
        </w:rPr>
        <w:t xml:space="preserve">clinical </w:t>
      </w:r>
      <w:r w:rsidRPr="00AD7472">
        <w:rPr>
          <w:rFonts w:ascii="Times New Roman" w:hAnsi="Times New Roman" w:cs="Times New Roman"/>
          <w:sz w:val="22"/>
          <w:szCs w:val="22"/>
        </w:rPr>
        <w:t>BFR training</w:t>
      </w:r>
      <w:r>
        <w:rPr>
          <w:rFonts w:ascii="Times New Roman" w:hAnsi="Times New Roman" w:cs="Times New Roman"/>
          <w:sz w:val="22"/>
          <w:szCs w:val="22"/>
        </w:rPr>
        <w:t>.</w:t>
      </w:r>
    </w:p>
    <w:p w14:paraId="38A761BE" w14:textId="77777777" w:rsidR="0013686B" w:rsidRDefault="0013686B" w:rsidP="0013686B">
      <w:pPr>
        <w:spacing w:line="360" w:lineRule="auto"/>
        <w:jc w:val="both"/>
        <w:rPr>
          <w:rFonts w:ascii="Times New Roman" w:hAnsi="Times New Roman" w:cs="Times New Roman"/>
          <w:sz w:val="22"/>
          <w:szCs w:val="22"/>
        </w:rPr>
      </w:pPr>
    </w:p>
    <w:p w14:paraId="2458A970" w14:textId="7FBD66F1" w:rsidR="0013686B" w:rsidRDefault="0013686B" w:rsidP="0013686B">
      <w:pPr>
        <w:spacing w:line="360" w:lineRule="auto"/>
        <w:jc w:val="both"/>
        <w:rPr>
          <w:rFonts w:ascii="Times New Roman" w:hAnsi="Times New Roman" w:cs="Times New Roman"/>
          <w:sz w:val="22"/>
          <w:szCs w:val="22"/>
        </w:rPr>
      </w:pPr>
      <w:r>
        <w:rPr>
          <w:rFonts w:ascii="Times New Roman" w:hAnsi="Times New Roman" w:cs="Times New Roman"/>
          <w:sz w:val="22"/>
          <w:szCs w:val="22"/>
        </w:rPr>
        <w:t>Individualisation of training prescription tools must also be considered, as this may effect progression and timescale of MSK adaptations. Although pronounced hypertrophy and strength gains have been reported after four weeks[23], two w</w:t>
      </w:r>
      <w:r w:rsidR="00504EEC">
        <w:rPr>
          <w:rFonts w:ascii="Times New Roman" w:hAnsi="Times New Roman" w:cs="Times New Roman"/>
          <w:sz w:val="22"/>
          <w:szCs w:val="22"/>
        </w:rPr>
        <w:t>eeks[21] and even only 6 days[8</w:t>
      </w:r>
      <w:r w:rsidR="0048456E">
        <w:rPr>
          <w:rFonts w:ascii="Times New Roman" w:hAnsi="Times New Roman" w:cs="Times New Roman"/>
          <w:sz w:val="22"/>
          <w:szCs w:val="22"/>
        </w:rPr>
        <w:t>1</w:t>
      </w:r>
      <w:r>
        <w:rPr>
          <w:rFonts w:ascii="Times New Roman" w:hAnsi="Times New Roman" w:cs="Times New Roman"/>
          <w:sz w:val="22"/>
          <w:szCs w:val="22"/>
        </w:rPr>
        <w:t>] of LL-</w:t>
      </w:r>
      <w:r w:rsidRPr="00AD7472">
        <w:rPr>
          <w:rFonts w:ascii="Times New Roman" w:hAnsi="Times New Roman" w:cs="Times New Roman"/>
          <w:sz w:val="22"/>
          <w:szCs w:val="22"/>
        </w:rPr>
        <w:t xml:space="preserve">BFR </w:t>
      </w:r>
      <w:r>
        <w:rPr>
          <w:rFonts w:ascii="Times New Roman" w:hAnsi="Times New Roman" w:cs="Times New Roman"/>
          <w:sz w:val="22"/>
          <w:szCs w:val="22"/>
        </w:rPr>
        <w:t xml:space="preserve">training, conflicting research demonstrated that BFR did not accelerate strength adaptations following 4 weeks of low-load training,[61] suggesting longer training durations may be necessary.[24] </w:t>
      </w:r>
      <w:r w:rsidRPr="00AD7472">
        <w:rPr>
          <w:rFonts w:ascii="Times New Roman" w:hAnsi="Times New Roman" w:cs="Times New Roman"/>
          <w:sz w:val="22"/>
          <w:szCs w:val="22"/>
        </w:rPr>
        <w:t>Progression of trainin</w:t>
      </w:r>
      <w:r>
        <w:rPr>
          <w:rFonts w:ascii="Times New Roman" w:hAnsi="Times New Roman" w:cs="Times New Roman"/>
          <w:sz w:val="22"/>
          <w:szCs w:val="22"/>
        </w:rPr>
        <w:t>g load by</w:t>
      </w:r>
      <w:r w:rsidRPr="00AD7472">
        <w:rPr>
          <w:rFonts w:ascii="Times New Roman" w:hAnsi="Times New Roman" w:cs="Times New Roman"/>
          <w:sz w:val="22"/>
          <w:szCs w:val="22"/>
        </w:rPr>
        <w:t xml:space="preserve"> re-evaluation of training prescription</w:t>
      </w:r>
      <w:r>
        <w:rPr>
          <w:rFonts w:ascii="Times New Roman" w:hAnsi="Times New Roman" w:cs="Times New Roman"/>
          <w:sz w:val="22"/>
          <w:szCs w:val="22"/>
        </w:rPr>
        <w:t xml:space="preserve"> tools such as the 1RM are</w:t>
      </w:r>
      <w:r w:rsidRPr="00AD7472">
        <w:rPr>
          <w:rFonts w:ascii="Times New Roman" w:hAnsi="Times New Roman" w:cs="Times New Roman"/>
          <w:sz w:val="22"/>
          <w:szCs w:val="22"/>
        </w:rPr>
        <w:t xml:space="preserve"> necessary for continu</w:t>
      </w:r>
      <w:r>
        <w:rPr>
          <w:rFonts w:ascii="Times New Roman" w:hAnsi="Times New Roman" w:cs="Times New Roman"/>
          <w:sz w:val="22"/>
          <w:szCs w:val="22"/>
        </w:rPr>
        <w:t>ed MSK adaptations to occur. A</w:t>
      </w:r>
      <w:r w:rsidRPr="00AD7472">
        <w:rPr>
          <w:rFonts w:ascii="Times New Roman" w:hAnsi="Times New Roman" w:cs="Times New Roman"/>
          <w:sz w:val="22"/>
          <w:szCs w:val="22"/>
        </w:rPr>
        <w:t xml:space="preserve"> lack of this may </w:t>
      </w:r>
      <w:r>
        <w:rPr>
          <w:rFonts w:ascii="Times New Roman" w:hAnsi="Times New Roman" w:cs="Times New Roman"/>
          <w:sz w:val="22"/>
          <w:szCs w:val="22"/>
        </w:rPr>
        <w:t xml:space="preserve">compound the effects of the training stimulus and </w:t>
      </w:r>
      <w:r w:rsidRPr="00AD7472">
        <w:rPr>
          <w:rFonts w:ascii="Times New Roman" w:hAnsi="Times New Roman" w:cs="Times New Roman"/>
          <w:sz w:val="22"/>
          <w:szCs w:val="22"/>
        </w:rPr>
        <w:t xml:space="preserve">partially explain any insufficient MSK adaptations observed in longer duration training. </w:t>
      </w:r>
      <w:r>
        <w:rPr>
          <w:rFonts w:ascii="Times New Roman" w:hAnsi="Times New Roman" w:cs="Times New Roman"/>
          <w:sz w:val="22"/>
          <w:szCs w:val="22"/>
        </w:rPr>
        <w:t>T</w:t>
      </w:r>
      <w:r w:rsidRPr="00AD7472">
        <w:rPr>
          <w:rFonts w:ascii="Times New Roman" w:hAnsi="Times New Roman" w:cs="Times New Roman"/>
          <w:sz w:val="22"/>
          <w:szCs w:val="22"/>
        </w:rPr>
        <w:t xml:space="preserve">he TESTEX analysis in this review </w:t>
      </w:r>
      <w:r>
        <w:rPr>
          <w:rFonts w:ascii="Times New Roman" w:hAnsi="Times New Roman" w:cs="Times New Roman"/>
          <w:sz w:val="22"/>
          <w:szCs w:val="22"/>
        </w:rPr>
        <w:lastRenderedPageBreak/>
        <w:t>revealed a lack of training</w:t>
      </w:r>
      <w:r w:rsidRPr="00AD7472">
        <w:rPr>
          <w:rFonts w:ascii="Times New Roman" w:hAnsi="Times New Roman" w:cs="Times New Roman"/>
          <w:sz w:val="22"/>
          <w:szCs w:val="22"/>
        </w:rPr>
        <w:t xml:space="preserve"> progression </w:t>
      </w:r>
      <w:r>
        <w:rPr>
          <w:rFonts w:ascii="Times New Roman" w:hAnsi="Times New Roman" w:cs="Times New Roman"/>
          <w:sz w:val="22"/>
          <w:szCs w:val="22"/>
        </w:rPr>
        <w:t xml:space="preserve">in almost half of the studies, </w:t>
      </w:r>
      <w:r w:rsidRPr="00AD7472">
        <w:rPr>
          <w:rFonts w:ascii="Times New Roman" w:hAnsi="Times New Roman" w:cs="Times New Roman"/>
          <w:sz w:val="22"/>
          <w:szCs w:val="22"/>
        </w:rPr>
        <w:t xml:space="preserve">which may </w:t>
      </w:r>
      <w:r>
        <w:rPr>
          <w:rFonts w:ascii="Times New Roman" w:hAnsi="Times New Roman" w:cs="Times New Roman"/>
          <w:sz w:val="22"/>
          <w:szCs w:val="22"/>
        </w:rPr>
        <w:t xml:space="preserve">partially </w:t>
      </w:r>
      <w:r w:rsidRPr="00AD7472">
        <w:rPr>
          <w:rFonts w:ascii="Times New Roman" w:hAnsi="Times New Roman" w:cs="Times New Roman"/>
          <w:sz w:val="22"/>
          <w:szCs w:val="22"/>
        </w:rPr>
        <w:t xml:space="preserve">explain discrepancies in </w:t>
      </w:r>
      <w:r>
        <w:rPr>
          <w:rFonts w:ascii="Times New Roman" w:hAnsi="Times New Roman" w:cs="Times New Roman"/>
          <w:sz w:val="22"/>
          <w:szCs w:val="22"/>
        </w:rPr>
        <w:t>findings of MSK outcomes.[41, 61]</w:t>
      </w:r>
    </w:p>
    <w:p w14:paraId="7868F9F6" w14:textId="77777777" w:rsidR="0013686B" w:rsidRDefault="0013686B" w:rsidP="0013686B">
      <w:pPr>
        <w:spacing w:line="360" w:lineRule="auto"/>
        <w:jc w:val="both"/>
        <w:rPr>
          <w:rFonts w:ascii="Times New Roman" w:hAnsi="Times New Roman" w:cs="Times New Roman"/>
          <w:sz w:val="22"/>
          <w:szCs w:val="22"/>
        </w:rPr>
      </w:pPr>
    </w:p>
    <w:p w14:paraId="49B5180D" w14:textId="51F4C2A4" w:rsidR="0013686B" w:rsidRDefault="0013686B" w:rsidP="0013686B">
      <w:pPr>
        <w:spacing w:line="360" w:lineRule="auto"/>
        <w:jc w:val="both"/>
        <w:rPr>
          <w:rFonts w:ascii="Times New Roman" w:hAnsi="Times New Roman" w:cs="Times New Roman"/>
          <w:sz w:val="22"/>
          <w:szCs w:val="22"/>
        </w:rPr>
      </w:pPr>
      <w:r>
        <w:rPr>
          <w:rFonts w:ascii="Times New Roman" w:hAnsi="Times New Roman" w:cs="Times New Roman"/>
          <w:sz w:val="22"/>
          <w:szCs w:val="22"/>
        </w:rPr>
        <w:t>A</w:t>
      </w:r>
      <w:r w:rsidRPr="00AD7472">
        <w:rPr>
          <w:rFonts w:ascii="Times New Roman" w:hAnsi="Times New Roman" w:cs="Times New Roman"/>
          <w:sz w:val="22"/>
          <w:szCs w:val="22"/>
        </w:rPr>
        <w:t xml:space="preserve"> recent review</w:t>
      </w:r>
      <w:r>
        <w:rPr>
          <w:rFonts w:ascii="Times New Roman" w:hAnsi="Times New Roman" w:cs="Times New Roman"/>
          <w:sz w:val="22"/>
          <w:szCs w:val="22"/>
        </w:rPr>
        <w:t xml:space="preserve"> advocated that for clinical populations, two to three</w:t>
      </w:r>
      <w:r w:rsidRPr="00AD7472">
        <w:rPr>
          <w:rFonts w:ascii="Times New Roman" w:hAnsi="Times New Roman" w:cs="Times New Roman"/>
          <w:sz w:val="22"/>
          <w:szCs w:val="22"/>
        </w:rPr>
        <w:t xml:space="preserve"> </w:t>
      </w:r>
      <w:r>
        <w:rPr>
          <w:rFonts w:ascii="Times New Roman" w:hAnsi="Times New Roman" w:cs="Times New Roman"/>
          <w:sz w:val="22"/>
          <w:szCs w:val="22"/>
        </w:rPr>
        <w:t>LL-</w:t>
      </w:r>
      <w:r w:rsidRPr="00AD7472">
        <w:rPr>
          <w:rFonts w:ascii="Times New Roman" w:hAnsi="Times New Roman" w:cs="Times New Roman"/>
          <w:sz w:val="22"/>
          <w:szCs w:val="22"/>
        </w:rPr>
        <w:t>BFR training sessions per week with progressive overload is sufficient for enhanced strength adaptations.[4</w:t>
      </w:r>
      <w:r>
        <w:rPr>
          <w:rFonts w:ascii="Times New Roman" w:hAnsi="Times New Roman" w:cs="Times New Roman"/>
          <w:sz w:val="22"/>
          <w:szCs w:val="22"/>
        </w:rPr>
        <w:t>4</w:t>
      </w:r>
      <w:r w:rsidRPr="00AD7472">
        <w:rPr>
          <w:rFonts w:ascii="Times New Roman" w:hAnsi="Times New Roman" w:cs="Times New Roman"/>
          <w:sz w:val="22"/>
          <w:szCs w:val="22"/>
        </w:rPr>
        <w:t>]</w:t>
      </w:r>
      <w:r>
        <w:rPr>
          <w:rFonts w:ascii="Times New Roman" w:hAnsi="Times New Roman" w:cs="Times New Roman"/>
          <w:sz w:val="22"/>
          <w:szCs w:val="22"/>
        </w:rPr>
        <w:t xml:space="preserve"> A previous meta-analysis of healthy cohorts demonstrated that this training frequency maximised adaptations to LL-</w:t>
      </w:r>
      <w:r w:rsidRPr="00AD7472">
        <w:rPr>
          <w:rFonts w:ascii="Times New Roman" w:hAnsi="Times New Roman" w:cs="Times New Roman"/>
          <w:sz w:val="22"/>
          <w:szCs w:val="22"/>
        </w:rPr>
        <w:t xml:space="preserve">BFR </w:t>
      </w:r>
      <w:r>
        <w:rPr>
          <w:rFonts w:ascii="Times New Roman" w:hAnsi="Times New Roman" w:cs="Times New Roman"/>
          <w:sz w:val="22"/>
          <w:szCs w:val="22"/>
        </w:rPr>
        <w:t>training.[24] P</w:t>
      </w:r>
      <w:r w:rsidRPr="00B13F6D">
        <w:rPr>
          <w:rFonts w:ascii="Times New Roman" w:hAnsi="Times New Roman" w:cs="Times New Roman"/>
          <w:sz w:val="22"/>
          <w:szCs w:val="22"/>
        </w:rPr>
        <w:t xml:space="preserve">rogression of training may be difficult in certain clinical contexts, particularly post-surgery </w:t>
      </w:r>
      <w:r w:rsidRPr="00AD7472">
        <w:rPr>
          <w:rFonts w:ascii="Times New Roman" w:hAnsi="Times New Roman" w:cs="Times New Roman"/>
          <w:sz w:val="22"/>
          <w:szCs w:val="22"/>
        </w:rPr>
        <w:t>and during immobilisation. A progression model for using BFR in early rehabilitation through to high-load resistance training has been proposed by Loe</w:t>
      </w:r>
      <w:r w:rsidR="00504EEC">
        <w:rPr>
          <w:rFonts w:ascii="Times New Roman" w:hAnsi="Times New Roman" w:cs="Times New Roman"/>
          <w:sz w:val="22"/>
          <w:szCs w:val="22"/>
        </w:rPr>
        <w:t>nneke et al.[8</w:t>
      </w:r>
      <w:r w:rsidR="0048456E">
        <w:rPr>
          <w:rFonts w:ascii="Times New Roman" w:hAnsi="Times New Roman" w:cs="Times New Roman"/>
          <w:sz w:val="22"/>
          <w:szCs w:val="22"/>
        </w:rPr>
        <w:t>2</w:t>
      </w:r>
      <w:r w:rsidRPr="00AD7472">
        <w:rPr>
          <w:rFonts w:ascii="Times New Roman" w:hAnsi="Times New Roman" w:cs="Times New Roman"/>
          <w:sz w:val="22"/>
          <w:szCs w:val="22"/>
        </w:rPr>
        <w:t xml:space="preserve">] which encompasses a four-step approach: 1) BFR alone during periods of bed rest; 2) BFR combined with low-workload walking exercise; 3) BFR combined with low-load resistance exercise; and 4) </w:t>
      </w:r>
      <w:r>
        <w:rPr>
          <w:rFonts w:ascii="Times New Roman" w:hAnsi="Times New Roman" w:cs="Times New Roman"/>
          <w:sz w:val="22"/>
          <w:szCs w:val="22"/>
        </w:rPr>
        <w:t>LL-</w:t>
      </w:r>
      <w:r w:rsidRPr="00AD7472">
        <w:rPr>
          <w:rFonts w:ascii="Times New Roman" w:hAnsi="Times New Roman" w:cs="Times New Roman"/>
          <w:sz w:val="22"/>
          <w:szCs w:val="22"/>
        </w:rPr>
        <w:t xml:space="preserve">BFR training in combination with high-load exercise. Considering </w:t>
      </w:r>
      <w:r>
        <w:rPr>
          <w:rFonts w:ascii="Times New Roman" w:hAnsi="Times New Roman" w:cs="Times New Roman"/>
          <w:sz w:val="22"/>
          <w:szCs w:val="22"/>
        </w:rPr>
        <w:t>evidence from this review</w:t>
      </w:r>
      <w:r w:rsidRPr="00AD7472">
        <w:rPr>
          <w:rFonts w:ascii="Times New Roman" w:hAnsi="Times New Roman" w:cs="Times New Roman"/>
          <w:sz w:val="22"/>
          <w:szCs w:val="22"/>
        </w:rPr>
        <w:t xml:space="preserve">, </w:t>
      </w:r>
      <w:r>
        <w:rPr>
          <w:rFonts w:ascii="Times New Roman" w:hAnsi="Times New Roman" w:cs="Times New Roman"/>
          <w:sz w:val="22"/>
          <w:szCs w:val="22"/>
        </w:rPr>
        <w:t xml:space="preserve">a progressive model of </w:t>
      </w:r>
      <w:r w:rsidRPr="00AD7472">
        <w:rPr>
          <w:rFonts w:ascii="Times New Roman" w:hAnsi="Times New Roman" w:cs="Times New Roman"/>
          <w:sz w:val="22"/>
          <w:szCs w:val="22"/>
        </w:rPr>
        <w:t>BFR training may provide an e</w:t>
      </w:r>
      <w:r>
        <w:rPr>
          <w:rFonts w:ascii="Times New Roman" w:hAnsi="Times New Roman" w:cs="Times New Roman"/>
          <w:sz w:val="22"/>
          <w:szCs w:val="22"/>
        </w:rPr>
        <w:t>ffective rehabilitation tool from</w:t>
      </w:r>
      <w:r w:rsidRPr="00AD7472">
        <w:rPr>
          <w:rFonts w:ascii="Times New Roman" w:hAnsi="Times New Roman" w:cs="Times New Roman"/>
          <w:sz w:val="22"/>
          <w:szCs w:val="22"/>
        </w:rPr>
        <w:t xml:space="preserve"> early ambulation </w:t>
      </w:r>
      <w:r>
        <w:rPr>
          <w:rFonts w:ascii="Times New Roman" w:hAnsi="Times New Roman" w:cs="Times New Roman"/>
          <w:sz w:val="22"/>
          <w:szCs w:val="22"/>
        </w:rPr>
        <w:t>to return to heavy-load exercise.</w:t>
      </w:r>
    </w:p>
    <w:p w14:paraId="2AD8F411" w14:textId="77777777" w:rsidR="0066324D" w:rsidRDefault="0066324D" w:rsidP="0066324D">
      <w:pPr>
        <w:spacing w:line="360" w:lineRule="auto"/>
        <w:jc w:val="both"/>
        <w:rPr>
          <w:rFonts w:ascii="Times New Roman" w:hAnsi="Times New Roman" w:cs="Times New Roman"/>
          <w:sz w:val="22"/>
          <w:szCs w:val="22"/>
        </w:rPr>
      </w:pPr>
    </w:p>
    <w:p w14:paraId="44177DA6" w14:textId="5914E2CB" w:rsidR="0013686B" w:rsidRPr="007A51E7" w:rsidRDefault="0013686B" w:rsidP="0066324D">
      <w:pPr>
        <w:spacing w:line="360" w:lineRule="auto"/>
        <w:jc w:val="both"/>
        <w:rPr>
          <w:rFonts w:ascii="Times New Roman" w:hAnsi="Times New Roman" w:cs="Times New Roman"/>
          <w:sz w:val="22"/>
          <w:szCs w:val="22"/>
        </w:rPr>
      </w:pPr>
      <w:r w:rsidRPr="007A51E7">
        <w:rPr>
          <w:rFonts w:ascii="Times New Roman" w:hAnsi="Times New Roman" w:cs="Times New Roman"/>
          <w:sz w:val="22"/>
          <w:szCs w:val="22"/>
        </w:rPr>
        <w:t>Other physiological adaptations to BFR training</w:t>
      </w:r>
    </w:p>
    <w:p w14:paraId="381D5C2A" w14:textId="3EF78000" w:rsidR="0066324D" w:rsidRDefault="00AA2B57" w:rsidP="0066324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Findings from the systematic review of </w:t>
      </w:r>
      <w:r w:rsidR="00220A8F">
        <w:rPr>
          <w:rFonts w:ascii="Times New Roman" w:hAnsi="Times New Roman" w:cs="Times New Roman"/>
          <w:sz w:val="22"/>
          <w:szCs w:val="22"/>
        </w:rPr>
        <w:t xml:space="preserve">all </w:t>
      </w:r>
      <w:r>
        <w:rPr>
          <w:rFonts w:ascii="Times New Roman" w:hAnsi="Times New Roman" w:cs="Times New Roman"/>
          <w:sz w:val="22"/>
          <w:szCs w:val="22"/>
        </w:rPr>
        <w:t xml:space="preserve">exercise training </w:t>
      </w:r>
      <w:r w:rsidR="00220A8F">
        <w:rPr>
          <w:rFonts w:ascii="Times New Roman" w:hAnsi="Times New Roman" w:cs="Times New Roman"/>
          <w:sz w:val="22"/>
          <w:szCs w:val="22"/>
        </w:rPr>
        <w:t>studies utilising LL-BFR training in clinical MSK rehabilitation identifies adaptations aside from muscle strength.</w:t>
      </w:r>
      <w:r>
        <w:rPr>
          <w:rFonts w:ascii="Times New Roman" w:hAnsi="Times New Roman" w:cs="Times New Roman"/>
          <w:sz w:val="22"/>
          <w:szCs w:val="22"/>
        </w:rPr>
        <w:t xml:space="preserve"> </w:t>
      </w:r>
      <w:r w:rsidR="0066324D">
        <w:rPr>
          <w:rFonts w:ascii="Times New Roman" w:hAnsi="Times New Roman" w:cs="Times New Roman"/>
          <w:sz w:val="22"/>
          <w:szCs w:val="22"/>
        </w:rPr>
        <w:t>In older adults who are increasingly susceptible to sarcopenia, LL-</w:t>
      </w:r>
      <w:r w:rsidR="0066324D" w:rsidRPr="00AD7472">
        <w:rPr>
          <w:rFonts w:ascii="Times New Roman" w:hAnsi="Times New Roman" w:cs="Times New Roman"/>
          <w:sz w:val="22"/>
          <w:szCs w:val="22"/>
        </w:rPr>
        <w:t xml:space="preserve">BFR training </w:t>
      </w:r>
      <w:r w:rsidR="0066324D">
        <w:rPr>
          <w:rFonts w:ascii="Times New Roman" w:hAnsi="Times New Roman" w:cs="Times New Roman"/>
          <w:sz w:val="22"/>
          <w:szCs w:val="22"/>
        </w:rPr>
        <w:t>was</w:t>
      </w:r>
      <w:r w:rsidR="0066324D" w:rsidRPr="00AD7472">
        <w:rPr>
          <w:rFonts w:ascii="Times New Roman" w:hAnsi="Times New Roman" w:cs="Times New Roman"/>
          <w:sz w:val="22"/>
          <w:szCs w:val="22"/>
        </w:rPr>
        <w:t xml:space="preserve"> shown to</w:t>
      </w:r>
      <w:r w:rsidR="0066324D">
        <w:rPr>
          <w:rFonts w:ascii="Times New Roman" w:hAnsi="Times New Roman" w:cs="Times New Roman"/>
          <w:sz w:val="22"/>
          <w:szCs w:val="22"/>
        </w:rPr>
        <w:t xml:space="preserve"> </w:t>
      </w:r>
      <w:r w:rsidR="0066324D" w:rsidRPr="00AD7472">
        <w:rPr>
          <w:rFonts w:ascii="Times New Roman" w:hAnsi="Times New Roman" w:cs="Times New Roman"/>
          <w:sz w:val="22"/>
          <w:szCs w:val="22"/>
        </w:rPr>
        <w:t xml:space="preserve">stimulate mTORC1 signalling and muscle protein synthesis </w:t>
      </w:r>
      <w:r w:rsidR="0066324D" w:rsidRPr="00AD7472">
        <w:rPr>
          <w:rFonts w:ascii="Times New Roman" w:hAnsi="Times New Roman" w:cs="Times New Roman"/>
          <w:sz w:val="22"/>
          <w:szCs w:val="22"/>
        </w:rPr>
        <w:lastRenderedPageBreak/>
        <w:t xml:space="preserve">in </w:t>
      </w:r>
      <w:r w:rsidR="0066324D">
        <w:rPr>
          <w:rFonts w:ascii="Times New Roman" w:hAnsi="Times New Roman" w:cs="Times New Roman"/>
          <w:sz w:val="22"/>
          <w:szCs w:val="22"/>
        </w:rPr>
        <w:t>older men.[3</w:t>
      </w:r>
      <w:r w:rsidR="006F7111">
        <w:rPr>
          <w:rFonts w:ascii="Times New Roman" w:hAnsi="Times New Roman" w:cs="Times New Roman"/>
          <w:sz w:val="22"/>
          <w:szCs w:val="22"/>
        </w:rPr>
        <w:t>5</w:t>
      </w:r>
      <w:r w:rsidR="0066324D">
        <w:rPr>
          <w:rFonts w:ascii="Times New Roman" w:hAnsi="Times New Roman" w:cs="Times New Roman"/>
          <w:sz w:val="22"/>
          <w:szCs w:val="22"/>
        </w:rPr>
        <w:t>] Research has</w:t>
      </w:r>
      <w:r w:rsidR="0066324D" w:rsidRPr="00AD7472">
        <w:rPr>
          <w:rFonts w:ascii="Times New Roman" w:hAnsi="Times New Roman" w:cs="Times New Roman"/>
          <w:sz w:val="22"/>
          <w:szCs w:val="22"/>
        </w:rPr>
        <w:t xml:space="preserve"> demonstrated increased serum concentrations</w:t>
      </w:r>
      <w:r w:rsidR="0066324D">
        <w:rPr>
          <w:rFonts w:ascii="Times New Roman" w:hAnsi="Times New Roman" w:cs="Times New Roman"/>
          <w:sz w:val="22"/>
          <w:szCs w:val="22"/>
        </w:rPr>
        <w:t xml:space="preserve"> of bone alkaline </w:t>
      </w:r>
      <w:r w:rsidR="0066324D" w:rsidRPr="00504EEC">
        <w:rPr>
          <w:rFonts w:ascii="Times New Roman" w:hAnsi="Times New Roman" w:cs="Times New Roman"/>
          <w:sz w:val="22"/>
          <w:szCs w:val="22"/>
        </w:rPr>
        <w:t>phosphatase[</w:t>
      </w:r>
      <w:r w:rsidR="00504EEC" w:rsidRPr="00504EEC">
        <w:rPr>
          <w:rFonts w:ascii="Times New Roman" w:hAnsi="Times New Roman" w:cs="Times New Roman"/>
          <w:sz w:val="22"/>
          <w:szCs w:val="22"/>
        </w:rPr>
        <w:t>8</w:t>
      </w:r>
      <w:r w:rsidR="0048456E">
        <w:rPr>
          <w:rFonts w:ascii="Times New Roman" w:hAnsi="Times New Roman" w:cs="Times New Roman"/>
          <w:sz w:val="22"/>
          <w:szCs w:val="22"/>
        </w:rPr>
        <w:t>3</w:t>
      </w:r>
      <w:r w:rsidR="0066324D" w:rsidRPr="00504EEC">
        <w:rPr>
          <w:rFonts w:ascii="Times New Roman" w:hAnsi="Times New Roman" w:cs="Times New Roman"/>
          <w:sz w:val="22"/>
          <w:szCs w:val="22"/>
        </w:rPr>
        <w:t>] and</w:t>
      </w:r>
      <w:r w:rsidR="0066324D" w:rsidRPr="00AD7472">
        <w:rPr>
          <w:rFonts w:ascii="Times New Roman" w:hAnsi="Times New Roman" w:cs="Times New Roman"/>
          <w:sz w:val="22"/>
          <w:szCs w:val="22"/>
        </w:rPr>
        <w:t xml:space="preserve"> incr</w:t>
      </w:r>
      <w:r w:rsidR="0066324D">
        <w:rPr>
          <w:rFonts w:ascii="Times New Roman" w:hAnsi="Times New Roman" w:cs="Times New Roman"/>
          <w:sz w:val="22"/>
          <w:szCs w:val="22"/>
        </w:rPr>
        <w:t xml:space="preserve">eased bone turnover following six </w:t>
      </w:r>
      <w:r w:rsidR="0066324D" w:rsidRPr="00AD7472">
        <w:rPr>
          <w:rFonts w:ascii="Times New Roman" w:hAnsi="Times New Roman" w:cs="Times New Roman"/>
          <w:sz w:val="22"/>
          <w:szCs w:val="22"/>
        </w:rPr>
        <w:t xml:space="preserve">weeks of </w:t>
      </w:r>
      <w:r w:rsidR="0066324D">
        <w:rPr>
          <w:rFonts w:ascii="Times New Roman" w:hAnsi="Times New Roman" w:cs="Times New Roman"/>
          <w:sz w:val="22"/>
          <w:szCs w:val="22"/>
        </w:rPr>
        <w:t>LL-</w:t>
      </w:r>
      <w:r w:rsidR="0066324D" w:rsidRPr="00AD7472">
        <w:rPr>
          <w:rFonts w:ascii="Times New Roman" w:hAnsi="Times New Roman" w:cs="Times New Roman"/>
          <w:sz w:val="22"/>
          <w:szCs w:val="22"/>
        </w:rPr>
        <w:t xml:space="preserve">BFR training, suggesting </w:t>
      </w:r>
      <w:r w:rsidR="0066324D">
        <w:rPr>
          <w:rFonts w:ascii="Times New Roman" w:hAnsi="Times New Roman" w:cs="Times New Roman"/>
          <w:sz w:val="22"/>
          <w:szCs w:val="22"/>
        </w:rPr>
        <w:t>an</w:t>
      </w:r>
      <w:r w:rsidR="0066324D" w:rsidRPr="00AD7472">
        <w:rPr>
          <w:rFonts w:ascii="Times New Roman" w:hAnsi="Times New Roman" w:cs="Times New Roman"/>
          <w:sz w:val="22"/>
          <w:szCs w:val="22"/>
        </w:rPr>
        <w:t xml:space="preserve"> impact upon bone health. </w:t>
      </w:r>
      <w:r w:rsidR="0066324D" w:rsidRPr="008058FF">
        <w:rPr>
          <w:rFonts w:ascii="Times New Roman" w:hAnsi="Times New Roman" w:cs="Times New Roman"/>
          <w:sz w:val="22"/>
          <w:szCs w:val="22"/>
        </w:rPr>
        <w:t xml:space="preserve">Low-load walk training with BFR has been demonstrated </w:t>
      </w:r>
      <w:r w:rsidR="0066324D" w:rsidRPr="00AD7472">
        <w:rPr>
          <w:rFonts w:ascii="Times New Roman" w:hAnsi="Times New Roman" w:cs="Times New Roman"/>
          <w:sz w:val="22"/>
          <w:szCs w:val="22"/>
        </w:rPr>
        <w:t xml:space="preserve">to </w:t>
      </w:r>
      <w:r w:rsidR="0066324D">
        <w:rPr>
          <w:rFonts w:ascii="Times New Roman" w:hAnsi="Times New Roman" w:cs="Times New Roman"/>
          <w:sz w:val="22"/>
          <w:szCs w:val="22"/>
        </w:rPr>
        <w:t>increase</w:t>
      </w:r>
      <w:r w:rsidR="0066324D" w:rsidRPr="00AD7472">
        <w:rPr>
          <w:rFonts w:ascii="Times New Roman" w:hAnsi="Times New Roman" w:cs="Times New Roman"/>
          <w:sz w:val="22"/>
          <w:szCs w:val="22"/>
        </w:rPr>
        <w:t xml:space="preserve"> kne</w:t>
      </w:r>
      <w:r w:rsidR="0066324D">
        <w:rPr>
          <w:rFonts w:ascii="Times New Roman" w:hAnsi="Times New Roman" w:cs="Times New Roman"/>
          <w:sz w:val="22"/>
          <w:szCs w:val="22"/>
        </w:rPr>
        <w:t>e extensor and flexor torque,[</w:t>
      </w:r>
      <w:r w:rsidR="00B552AB">
        <w:rPr>
          <w:rFonts w:ascii="Times New Roman" w:hAnsi="Times New Roman" w:cs="Times New Roman"/>
          <w:sz w:val="22"/>
          <w:szCs w:val="22"/>
        </w:rPr>
        <w:t>5</w:t>
      </w:r>
      <w:r w:rsidR="00F177FB">
        <w:rPr>
          <w:rFonts w:ascii="Times New Roman" w:hAnsi="Times New Roman" w:cs="Times New Roman"/>
          <w:sz w:val="22"/>
          <w:szCs w:val="22"/>
        </w:rPr>
        <w:t>1</w:t>
      </w:r>
      <w:r w:rsidR="0066324D" w:rsidRPr="00AD7472">
        <w:rPr>
          <w:rFonts w:ascii="Times New Roman" w:hAnsi="Times New Roman" w:cs="Times New Roman"/>
          <w:sz w:val="22"/>
          <w:szCs w:val="22"/>
        </w:rPr>
        <w:t>] carotid arterial compliance,[2</w:t>
      </w:r>
      <w:r w:rsidR="00244282">
        <w:rPr>
          <w:rFonts w:ascii="Times New Roman" w:hAnsi="Times New Roman" w:cs="Times New Roman"/>
          <w:sz w:val="22"/>
          <w:szCs w:val="22"/>
        </w:rPr>
        <w:t>6</w:t>
      </w:r>
      <w:r w:rsidR="0066324D" w:rsidRPr="00AD7472">
        <w:rPr>
          <w:rFonts w:ascii="Times New Roman" w:hAnsi="Times New Roman" w:cs="Times New Roman"/>
          <w:sz w:val="22"/>
          <w:szCs w:val="22"/>
        </w:rPr>
        <w:t>] peak oxygen uptake,[2</w:t>
      </w:r>
      <w:r w:rsidR="00244282">
        <w:rPr>
          <w:rFonts w:ascii="Times New Roman" w:hAnsi="Times New Roman" w:cs="Times New Roman"/>
          <w:sz w:val="22"/>
          <w:szCs w:val="22"/>
        </w:rPr>
        <w:t>7</w:t>
      </w:r>
      <w:r w:rsidR="0066324D" w:rsidRPr="00AD7472">
        <w:rPr>
          <w:rFonts w:ascii="Times New Roman" w:hAnsi="Times New Roman" w:cs="Times New Roman"/>
          <w:sz w:val="22"/>
          <w:szCs w:val="22"/>
        </w:rPr>
        <w:t>] p</w:t>
      </w:r>
      <w:r w:rsidR="0066324D">
        <w:rPr>
          <w:rFonts w:ascii="Times New Roman" w:hAnsi="Times New Roman" w:cs="Times New Roman"/>
          <w:sz w:val="22"/>
          <w:szCs w:val="22"/>
        </w:rPr>
        <w:t>eak post-occlusive blood flow[</w:t>
      </w:r>
      <w:r w:rsidR="00B552AB">
        <w:rPr>
          <w:rFonts w:ascii="Times New Roman" w:hAnsi="Times New Roman" w:cs="Times New Roman"/>
          <w:sz w:val="22"/>
          <w:szCs w:val="22"/>
        </w:rPr>
        <w:t>5</w:t>
      </w:r>
      <w:r w:rsidR="00F177FB">
        <w:rPr>
          <w:rFonts w:ascii="Times New Roman" w:hAnsi="Times New Roman" w:cs="Times New Roman"/>
          <w:sz w:val="22"/>
          <w:szCs w:val="22"/>
        </w:rPr>
        <w:t>3</w:t>
      </w:r>
      <w:r w:rsidR="0066324D" w:rsidRPr="00AD7472">
        <w:rPr>
          <w:rFonts w:ascii="Times New Roman" w:hAnsi="Times New Roman" w:cs="Times New Roman"/>
          <w:sz w:val="22"/>
          <w:szCs w:val="22"/>
        </w:rPr>
        <w:t>] and vascular endothelial function and</w:t>
      </w:r>
      <w:r w:rsidR="0066324D">
        <w:rPr>
          <w:rFonts w:ascii="Times New Roman" w:hAnsi="Times New Roman" w:cs="Times New Roman"/>
          <w:sz w:val="22"/>
          <w:szCs w:val="22"/>
        </w:rPr>
        <w:t xml:space="preserve"> peripheral nerve circulation[</w:t>
      </w:r>
      <w:r w:rsidR="00B552AB">
        <w:rPr>
          <w:rFonts w:ascii="Times New Roman" w:hAnsi="Times New Roman" w:cs="Times New Roman"/>
          <w:sz w:val="22"/>
          <w:szCs w:val="22"/>
        </w:rPr>
        <w:t>6</w:t>
      </w:r>
      <w:r w:rsidR="00F177FB">
        <w:rPr>
          <w:rFonts w:ascii="Times New Roman" w:hAnsi="Times New Roman" w:cs="Times New Roman"/>
          <w:sz w:val="22"/>
          <w:szCs w:val="22"/>
        </w:rPr>
        <w:t>0</w:t>
      </w:r>
      <w:r w:rsidR="0066324D" w:rsidRPr="00AD7472">
        <w:rPr>
          <w:rFonts w:ascii="Times New Roman" w:hAnsi="Times New Roman" w:cs="Times New Roman"/>
          <w:sz w:val="22"/>
          <w:szCs w:val="22"/>
        </w:rPr>
        <w:t xml:space="preserve">] in older individuals. </w:t>
      </w:r>
      <w:r w:rsidR="0066324D">
        <w:rPr>
          <w:rFonts w:ascii="Times New Roman" w:hAnsi="Times New Roman" w:cs="Times New Roman"/>
          <w:sz w:val="22"/>
          <w:szCs w:val="22"/>
        </w:rPr>
        <w:t>LL-</w:t>
      </w:r>
      <w:r w:rsidR="0066324D" w:rsidRPr="00AD7472">
        <w:rPr>
          <w:rFonts w:ascii="Times New Roman" w:hAnsi="Times New Roman" w:cs="Times New Roman"/>
          <w:sz w:val="22"/>
          <w:szCs w:val="22"/>
        </w:rPr>
        <w:t xml:space="preserve">BFR training can attenuate the effects of sarcopenia and </w:t>
      </w:r>
      <w:r w:rsidR="0066324D">
        <w:rPr>
          <w:rFonts w:ascii="Times New Roman" w:hAnsi="Times New Roman" w:cs="Times New Roman"/>
          <w:sz w:val="22"/>
          <w:szCs w:val="22"/>
        </w:rPr>
        <w:t xml:space="preserve">may be </w:t>
      </w:r>
      <w:r w:rsidR="0066324D" w:rsidRPr="00AD7472">
        <w:rPr>
          <w:rFonts w:ascii="Times New Roman" w:hAnsi="Times New Roman" w:cs="Times New Roman"/>
          <w:sz w:val="22"/>
          <w:szCs w:val="22"/>
        </w:rPr>
        <w:t xml:space="preserve">effective </w:t>
      </w:r>
      <w:r w:rsidR="0066324D">
        <w:rPr>
          <w:rFonts w:ascii="Times New Roman" w:hAnsi="Times New Roman" w:cs="Times New Roman"/>
          <w:sz w:val="22"/>
          <w:szCs w:val="22"/>
        </w:rPr>
        <w:t>at</w:t>
      </w:r>
      <w:r w:rsidR="0066324D" w:rsidRPr="00AD7472">
        <w:rPr>
          <w:rFonts w:ascii="Times New Roman" w:hAnsi="Times New Roman" w:cs="Times New Roman"/>
          <w:sz w:val="22"/>
          <w:szCs w:val="22"/>
        </w:rPr>
        <w:t xml:space="preserve"> improvi</w:t>
      </w:r>
      <w:r w:rsidR="0066324D">
        <w:rPr>
          <w:rFonts w:ascii="Times New Roman" w:hAnsi="Times New Roman" w:cs="Times New Roman"/>
          <w:sz w:val="22"/>
          <w:szCs w:val="22"/>
        </w:rPr>
        <w:t xml:space="preserve">ng bone health. </w:t>
      </w:r>
      <w:r w:rsidR="0066324D" w:rsidRPr="00AD7472">
        <w:rPr>
          <w:rFonts w:ascii="Times New Roman" w:hAnsi="Times New Roman" w:cs="Times New Roman"/>
          <w:sz w:val="22"/>
          <w:szCs w:val="22"/>
        </w:rPr>
        <w:t xml:space="preserve">It may also be applicable for other clinical populations who suffer from MSK weakness and bone </w:t>
      </w:r>
      <w:r w:rsidR="0066324D" w:rsidRPr="008058FF">
        <w:rPr>
          <w:rFonts w:ascii="Times New Roman" w:hAnsi="Times New Roman" w:cs="Times New Roman"/>
          <w:sz w:val="22"/>
          <w:szCs w:val="22"/>
        </w:rPr>
        <w:t>degradation (e.g. osteoporosis, rheumatoid arthritis, multiple myeloma and lymphoma patients).</w:t>
      </w:r>
      <w:r w:rsidR="0066324D">
        <w:rPr>
          <w:rFonts w:ascii="Times New Roman" w:hAnsi="Times New Roman" w:cs="Times New Roman"/>
          <w:sz w:val="22"/>
          <w:szCs w:val="22"/>
        </w:rPr>
        <w:t xml:space="preserve"> </w:t>
      </w:r>
      <w:r w:rsidR="0066324D" w:rsidRPr="008058FF">
        <w:rPr>
          <w:rFonts w:ascii="Times New Roman" w:hAnsi="Times New Roman" w:cs="Times New Roman"/>
          <w:sz w:val="22"/>
          <w:szCs w:val="22"/>
        </w:rPr>
        <w:t xml:space="preserve">In premature situations when individuals </w:t>
      </w:r>
      <w:r w:rsidR="0066324D">
        <w:rPr>
          <w:rFonts w:ascii="Times New Roman" w:hAnsi="Times New Roman" w:cs="Times New Roman"/>
          <w:sz w:val="22"/>
          <w:szCs w:val="22"/>
        </w:rPr>
        <w:t>suffering from muscle weakness are not able to begin even low-load exercise (e.g. post-operative immobilisation), BFR alone can be used as an early rehabilitation intervention. Research has demonstrated effective attenuation of muscle atrophy[</w:t>
      </w:r>
      <w:r w:rsidR="00B552AB">
        <w:rPr>
          <w:rFonts w:ascii="Times New Roman" w:hAnsi="Times New Roman" w:cs="Times New Roman"/>
          <w:sz w:val="22"/>
          <w:szCs w:val="22"/>
        </w:rPr>
        <w:t>6</w:t>
      </w:r>
      <w:r w:rsidR="007D7761">
        <w:rPr>
          <w:rFonts w:ascii="Times New Roman" w:hAnsi="Times New Roman" w:cs="Times New Roman"/>
          <w:sz w:val="22"/>
          <w:szCs w:val="22"/>
        </w:rPr>
        <w:t>3</w:t>
      </w:r>
      <w:r w:rsidR="0066324D">
        <w:rPr>
          <w:rFonts w:ascii="Times New Roman" w:hAnsi="Times New Roman" w:cs="Times New Roman"/>
          <w:sz w:val="22"/>
          <w:szCs w:val="22"/>
        </w:rPr>
        <w:t xml:space="preserve">] and </w:t>
      </w:r>
      <w:r w:rsidR="0066324D" w:rsidRPr="008B75E0">
        <w:rPr>
          <w:rFonts w:ascii="Times New Roman" w:hAnsi="Times New Roman" w:cs="Times New Roman"/>
          <w:sz w:val="22"/>
          <w:szCs w:val="22"/>
        </w:rPr>
        <w:t>muscle strength[</w:t>
      </w:r>
      <w:r w:rsidR="00504EEC">
        <w:rPr>
          <w:rFonts w:ascii="Times New Roman" w:hAnsi="Times New Roman" w:cs="Times New Roman"/>
          <w:sz w:val="22"/>
          <w:szCs w:val="22"/>
        </w:rPr>
        <w:t>8</w:t>
      </w:r>
      <w:r w:rsidR="0048456E">
        <w:rPr>
          <w:rFonts w:ascii="Times New Roman" w:hAnsi="Times New Roman" w:cs="Times New Roman"/>
          <w:sz w:val="22"/>
          <w:szCs w:val="22"/>
        </w:rPr>
        <w:t>4</w:t>
      </w:r>
      <w:r w:rsidR="0066324D" w:rsidRPr="008B75E0">
        <w:rPr>
          <w:rFonts w:ascii="Times New Roman" w:hAnsi="Times New Roman" w:cs="Times New Roman"/>
          <w:sz w:val="22"/>
          <w:szCs w:val="22"/>
        </w:rPr>
        <w:t>]</w:t>
      </w:r>
      <w:r w:rsidR="0066324D">
        <w:rPr>
          <w:rFonts w:ascii="Times New Roman" w:hAnsi="Times New Roman" w:cs="Times New Roman"/>
          <w:sz w:val="22"/>
          <w:szCs w:val="22"/>
        </w:rPr>
        <w:t xml:space="preserve"> using an occlusion protocol even at a low pressure of 50 mm Hg,[</w:t>
      </w:r>
      <w:r w:rsidR="00504EEC">
        <w:rPr>
          <w:rFonts w:ascii="Times New Roman" w:hAnsi="Times New Roman" w:cs="Times New Roman"/>
          <w:sz w:val="22"/>
          <w:szCs w:val="22"/>
        </w:rPr>
        <w:t>8</w:t>
      </w:r>
      <w:r w:rsidR="0048456E">
        <w:rPr>
          <w:rFonts w:ascii="Times New Roman" w:hAnsi="Times New Roman" w:cs="Times New Roman"/>
          <w:sz w:val="22"/>
          <w:szCs w:val="22"/>
        </w:rPr>
        <w:t>5</w:t>
      </w:r>
      <w:r w:rsidR="0066324D" w:rsidRPr="006048D0">
        <w:rPr>
          <w:rFonts w:ascii="Times New Roman" w:hAnsi="Times New Roman" w:cs="Times New Roman"/>
          <w:sz w:val="22"/>
          <w:szCs w:val="22"/>
        </w:rPr>
        <w:t>]</w:t>
      </w:r>
      <w:r w:rsidR="0066324D">
        <w:rPr>
          <w:rFonts w:ascii="Times New Roman" w:hAnsi="Times New Roman" w:cs="Times New Roman"/>
          <w:sz w:val="22"/>
          <w:szCs w:val="22"/>
        </w:rPr>
        <w:t xml:space="preserve"> </w:t>
      </w:r>
      <w:r w:rsidR="0066324D" w:rsidRPr="00AD7472">
        <w:rPr>
          <w:rFonts w:ascii="Times New Roman" w:hAnsi="Times New Roman" w:cs="Times New Roman"/>
          <w:sz w:val="22"/>
          <w:szCs w:val="22"/>
        </w:rPr>
        <w:t xml:space="preserve">suggesting that BFR </w:t>
      </w:r>
      <w:r w:rsidR="0066324D" w:rsidRPr="00AD7472">
        <w:rPr>
          <w:rFonts w:ascii="Times New Roman" w:hAnsi="Times New Roman" w:cs="Times New Roman"/>
          <w:i/>
          <w:sz w:val="22"/>
          <w:szCs w:val="22"/>
        </w:rPr>
        <w:t>per se</w:t>
      </w:r>
      <w:r w:rsidR="0066324D">
        <w:rPr>
          <w:rFonts w:ascii="Times New Roman" w:hAnsi="Times New Roman" w:cs="Times New Roman"/>
          <w:i/>
          <w:sz w:val="22"/>
          <w:szCs w:val="22"/>
        </w:rPr>
        <w:t xml:space="preserve"> </w:t>
      </w:r>
      <w:r w:rsidR="0066324D">
        <w:rPr>
          <w:rFonts w:ascii="Times New Roman" w:hAnsi="Times New Roman" w:cs="Times New Roman"/>
          <w:sz w:val="22"/>
          <w:szCs w:val="22"/>
        </w:rPr>
        <w:t>is effective at minimising atrophy. As high pressures can sometimes cause an uncomfortable dull ache,[</w:t>
      </w:r>
      <w:r w:rsidR="00504EEC">
        <w:rPr>
          <w:rFonts w:ascii="Times New Roman" w:hAnsi="Times New Roman" w:cs="Times New Roman"/>
          <w:sz w:val="22"/>
          <w:szCs w:val="22"/>
        </w:rPr>
        <w:t>8</w:t>
      </w:r>
      <w:r w:rsidR="0048456E">
        <w:rPr>
          <w:rFonts w:ascii="Times New Roman" w:hAnsi="Times New Roman" w:cs="Times New Roman"/>
          <w:sz w:val="22"/>
          <w:szCs w:val="22"/>
        </w:rPr>
        <w:t>6</w:t>
      </w:r>
      <w:r w:rsidR="0066324D">
        <w:rPr>
          <w:rFonts w:ascii="Times New Roman" w:hAnsi="Times New Roman" w:cs="Times New Roman"/>
          <w:sz w:val="22"/>
          <w:szCs w:val="22"/>
        </w:rPr>
        <w:t xml:space="preserve">] </w:t>
      </w:r>
      <w:r w:rsidR="0066324D" w:rsidRPr="00AD7472">
        <w:rPr>
          <w:rFonts w:ascii="Times New Roman" w:hAnsi="Times New Roman" w:cs="Times New Roman"/>
          <w:sz w:val="22"/>
          <w:szCs w:val="22"/>
        </w:rPr>
        <w:t>t</w:t>
      </w:r>
      <w:r w:rsidR="0066324D">
        <w:rPr>
          <w:rFonts w:ascii="Times New Roman" w:hAnsi="Times New Roman" w:cs="Times New Roman"/>
          <w:sz w:val="22"/>
          <w:szCs w:val="22"/>
        </w:rPr>
        <w:t xml:space="preserve">he notion of utilising lower </w:t>
      </w:r>
      <w:r w:rsidR="0066324D" w:rsidRPr="00AD7472">
        <w:rPr>
          <w:rFonts w:ascii="Times New Roman" w:hAnsi="Times New Roman" w:cs="Times New Roman"/>
          <w:sz w:val="22"/>
          <w:szCs w:val="22"/>
        </w:rPr>
        <w:t xml:space="preserve">pressures is </w:t>
      </w:r>
      <w:r w:rsidR="0066324D">
        <w:rPr>
          <w:rFonts w:ascii="Times New Roman" w:hAnsi="Times New Roman" w:cs="Times New Roman"/>
          <w:sz w:val="22"/>
          <w:szCs w:val="22"/>
        </w:rPr>
        <w:t xml:space="preserve">clinically relevant. </w:t>
      </w:r>
      <w:r w:rsidR="003B6109">
        <w:rPr>
          <w:rFonts w:ascii="Times New Roman" w:hAnsi="Times New Roman" w:cs="Times New Roman"/>
          <w:sz w:val="22"/>
          <w:szCs w:val="22"/>
        </w:rPr>
        <w:t>A</w:t>
      </w:r>
      <w:r w:rsidR="00556877">
        <w:rPr>
          <w:rFonts w:ascii="Times New Roman" w:hAnsi="Times New Roman" w:cs="Times New Roman"/>
          <w:sz w:val="22"/>
          <w:szCs w:val="22"/>
        </w:rPr>
        <w:t xml:space="preserve"> definitive mechanism behind such adaptations to BFR </w:t>
      </w:r>
      <w:r w:rsidR="00556877">
        <w:rPr>
          <w:rFonts w:ascii="Times New Roman" w:hAnsi="Times New Roman" w:cs="Times New Roman"/>
          <w:i/>
          <w:sz w:val="22"/>
          <w:szCs w:val="22"/>
        </w:rPr>
        <w:t xml:space="preserve">per </w:t>
      </w:r>
      <w:r w:rsidR="00556877" w:rsidRPr="00556877">
        <w:rPr>
          <w:rFonts w:ascii="Times New Roman" w:hAnsi="Times New Roman" w:cs="Times New Roman"/>
          <w:sz w:val="22"/>
          <w:szCs w:val="22"/>
        </w:rPr>
        <w:t>se</w:t>
      </w:r>
      <w:r w:rsidR="00556877">
        <w:rPr>
          <w:rFonts w:ascii="Times New Roman" w:hAnsi="Times New Roman" w:cs="Times New Roman"/>
          <w:sz w:val="22"/>
          <w:szCs w:val="22"/>
        </w:rPr>
        <w:t>, d</w:t>
      </w:r>
      <w:r w:rsidR="0066324D" w:rsidRPr="00556877">
        <w:rPr>
          <w:rFonts w:ascii="Times New Roman" w:hAnsi="Times New Roman" w:cs="Times New Roman"/>
          <w:sz w:val="22"/>
          <w:szCs w:val="22"/>
        </w:rPr>
        <w:t>espite</w:t>
      </w:r>
      <w:r w:rsidR="0066324D" w:rsidRPr="0066324D">
        <w:rPr>
          <w:rFonts w:ascii="Times New Roman" w:hAnsi="Times New Roman" w:cs="Times New Roman"/>
          <w:sz w:val="22"/>
          <w:szCs w:val="22"/>
        </w:rPr>
        <w:t xml:space="preserve"> the absence of mechanical tension</w:t>
      </w:r>
      <w:r w:rsidR="00556877">
        <w:rPr>
          <w:rFonts w:ascii="Times New Roman" w:hAnsi="Times New Roman" w:cs="Times New Roman"/>
          <w:sz w:val="22"/>
          <w:szCs w:val="22"/>
        </w:rPr>
        <w:t>, has not been identified as yet. However,</w:t>
      </w:r>
      <w:r w:rsidR="0066324D" w:rsidRPr="0066324D">
        <w:rPr>
          <w:rFonts w:ascii="Times New Roman" w:hAnsi="Times New Roman" w:cs="Times New Roman"/>
          <w:sz w:val="22"/>
          <w:szCs w:val="22"/>
        </w:rPr>
        <w:t xml:space="preserve"> </w:t>
      </w:r>
      <w:r w:rsidR="00556877">
        <w:rPr>
          <w:rFonts w:ascii="Times New Roman" w:hAnsi="Times New Roman" w:cs="Times New Roman"/>
          <w:sz w:val="22"/>
          <w:szCs w:val="22"/>
        </w:rPr>
        <w:t>muscular respon</w:t>
      </w:r>
      <w:r w:rsidR="00702B10">
        <w:rPr>
          <w:rFonts w:ascii="Times New Roman" w:hAnsi="Times New Roman" w:cs="Times New Roman"/>
          <w:sz w:val="22"/>
          <w:szCs w:val="22"/>
        </w:rPr>
        <w:t>s</w:t>
      </w:r>
      <w:r w:rsidR="00556877">
        <w:rPr>
          <w:rFonts w:ascii="Times New Roman" w:hAnsi="Times New Roman" w:cs="Times New Roman"/>
          <w:sz w:val="22"/>
          <w:szCs w:val="22"/>
        </w:rPr>
        <w:t>es</w:t>
      </w:r>
      <w:r w:rsidR="00702B10">
        <w:rPr>
          <w:rFonts w:ascii="Times New Roman" w:hAnsi="Times New Roman" w:cs="Times New Roman"/>
          <w:sz w:val="22"/>
          <w:szCs w:val="22"/>
        </w:rPr>
        <w:t xml:space="preserve"> to</w:t>
      </w:r>
      <w:r w:rsidR="00556877" w:rsidRPr="0066324D">
        <w:rPr>
          <w:rFonts w:ascii="Times New Roman" w:hAnsi="Times New Roman" w:cs="Times New Roman"/>
          <w:sz w:val="22"/>
          <w:szCs w:val="22"/>
        </w:rPr>
        <w:t xml:space="preserve"> </w:t>
      </w:r>
      <w:r w:rsidR="00702B10">
        <w:rPr>
          <w:rFonts w:ascii="Times New Roman" w:hAnsi="Times New Roman" w:cs="Times New Roman"/>
          <w:sz w:val="22"/>
          <w:szCs w:val="22"/>
        </w:rPr>
        <w:t>isch</w:t>
      </w:r>
      <w:r w:rsidR="00A907EA">
        <w:rPr>
          <w:rFonts w:ascii="Times New Roman" w:hAnsi="Times New Roman" w:cs="Times New Roman"/>
          <w:sz w:val="22"/>
          <w:szCs w:val="22"/>
        </w:rPr>
        <w:t>a</w:t>
      </w:r>
      <w:r w:rsidR="00702B10">
        <w:rPr>
          <w:rFonts w:ascii="Times New Roman" w:hAnsi="Times New Roman" w:cs="Times New Roman"/>
          <w:sz w:val="22"/>
          <w:szCs w:val="22"/>
        </w:rPr>
        <w:t xml:space="preserve">emia and hypoxia induced by BFR </w:t>
      </w:r>
      <w:r w:rsidR="0066324D" w:rsidRPr="0066324D">
        <w:rPr>
          <w:rFonts w:ascii="Times New Roman" w:hAnsi="Times New Roman" w:cs="Times New Roman"/>
          <w:sz w:val="22"/>
          <w:szCs w:val="22"/>
        </w:rPr>
        <w:t>such as increased ROS production</w:t>
      </w:r>
      <w:r w:rsidR="00702B10">
        <w:rPr>
          <w:rFonts w:ascii="Times New Roman" w:hAnsi="Times New Roman" w:cs="Times New Roman"/>
          <w:sz w:val="22"/>
          <w:szCs w:val="22"/>
        </w:rPr>
        <w:t>,</w:t>
      </w:r>
      <w:r w:rsidR="00B552AB">
        <w:rPr>
          <w:rFonts w:ascii="Times New Roman" w:hAnsi="Times New Roman" w:cs="Times New Roman"/>
          <w:sz w:val="22"/>
          <w:szCs w:val="22"/>
        </w:rPr>
        <w:t>[</w:t>
      </w:r>
      <w:r w:rsidR="00504EEC">
        <w:rPr>
          <w:rFonts w:ascii="Times New Roman" w:hAnsi="Times New Roman" w:cs="Times New Roman"/>
          <w:sz w:val="22"/>
          <w:szCs w:val="22"/>
        </w:rPr>
        <w:t>8</w:t>
      </w:r>
      <w:r w:rsidR="0048456E">
        <w:rPr>
          <w:rFonts w:ascii="Times New Roman" w:hAnsi="Times New Roman" w:cs="Times New Roman"/>
          <w:sz w:val="22"/>
          <w:szCs w:val="22"/>
        </w:rPr>
        <w:t>7</w:t>
      </w:r>
      <w:r w:rsidR="00702B10">
        <w:rPr>
          <w:rFonts w:ascii="Times New Roman" w:hAnsi="Times New Roman" w:cs="Times New Roman"/>
          <w:sz w:val="22"/>
          <w:szCs w:val="22"/>
        </w:rPr>
        <w:t>] cell swelling[</w:t>
      </w:r>
      <w:r w:rsidR="00F177FB">
        <w:rPr>
          <w:rFonts w:ascii="Times New Roman" w:hAnsi="Times New Roman" w:cs="Times New Roman"/>
          <w:sz w:val="22"/>
          <w:szCs w:val="22"/>
        </w:rPr>
        <w:t>31</w:t>
      </w:r>
      <w:r w:rsidR="00702B10">
        <w:rPr>
          <w:rFonts w:ascii="Times New Roman" w:hAnsi="Times New Roman" w:cs="Times New Roman"/>
          <w:sz w:val="22"/>
          <w:szCs w:val="22"/>
        </w:rPr>
        <w:t>] and</w:t>
      </w:r>
      <w:r w:rsidR="008B2646">
        <w:rPr>
          <w:rFonts w:ascii="Times New Roman" w:hAnsi="Times New Roman" w:cs="Times New Roman"/>
          <w:sz w:val="22"/>
          <w:szCs w:val="22"/>
        </w:rPr>
        <w:t xml:space="preserve"> other intramuscular </w:t>
      </w:r>
      <w:r w:rsidR="00B552AB">
        <w:rPr>
          <w:rFonts w:ascii="Times New Roman" w:hAnsi="Times New Roman" w:cs="Times New Roman"/>
          <w:sz w:val="22"/>
          <w:szCs w:val="22"/>
        </w:rPr>
        <w:t>metabolic changes[</w:t>
      </w:r>
      <w:r w:rsidR="00F177FB">
        <w:rPr>
          <w:rFonts w:ascii="Times New Roman" w:hAnsi="Times New Roman" w:cs="Times New Roman"/>
          <w:sz w:val="22"/>
          <w:szCs w:val="22"/>
        </w:rPr>
        <w:t>28</w:t>
      </w:r>
      <w:r w:rsidR="008B2646">
        <w:rPr>
          <w:rFonts w:ascii="Times New Roman" w:hAnsi="Times New Roman" w:cs="Times New Roman"/>
          <w:sz w:val="22"/>
          <w:szCs w:val="22"/>
        </w:rPr>
        <w:t>] may play a role</w:t>
      </w:r>
      <w:r w:rsidR="003B6109">
        <w:rPr>
          <w:rFonts w:ascii="Times New Roman" w:hAnsi="Times New Roman" w:cs="Times New Roman"/>
          <w:sz w:val="22"/>
          <w:szCs w:val="22"/>
        </w:rPr>
        <w:t xml:space="preserve"> in promoting</w:t>
      </w:r>
      <w:r w:rsidR="00702B10">
        <w:rPr>
          <w:rFonts w:ascii="Times New Roman" w:hAnsi="Times New Roman" w:cs="Times New Roman"/>
          <w:sz w:val="22"/>
          <w:szCs w:val="22"/>
        </w:rPr>
        <w:t xml:space="preserve"> </w:t>
      </w:r>
      <w:r w:rsidR="0066324D" w:rsidRPr="0066324D">
        <w:rPr>
          <w:rFonts w:ascii="Times New Roman" w:hAnsi="Times New Roman" w:cs="Times New Roman"/>
          <w:sz w:val="22"/>
          <w:szCs w:val="22"/>
        </w:rPr>
        <w:t>tissue growth in these situations.</w:t>
      </w:r>
    </w:p>
    <w:p w14:paraId="5555130D" w14:textId="77777777" w:rsidR="0013686B" w:rsidRDefault="0013686B" w:rsidP="00353873">
      <w:pPr>
        <w:spacing w:line="360" w:lineRule="auto"/>
        <w:jc w:val="both"/>
        <w:rPr>
          <w:ins w:id="6" w:author="Luke Hughes" w:date="2016-12-12T10:33:00Z"/>
          <w:rFonts w:ascii="Times New Roman" w:hAnsi="Times New Roman" w:cs="Times New Roman"/>
          <w:sz w:val="22"/>
          <w:szCs w:val="22"/>
        </w:rPr>
      </w:pPr>
    </w:p>
    <w:p w14:paraId="187806E9" w14:textId="043DAA2D" w:rsidR="00353873" w:rsidRPr="00353873" w:rsidRDefault="00353873" w:rsidP="00353873">
      <w:pPr>
        <w:spacing w:line="360" w:lineRule="auto"/>
        <w:jc w:val="both"/>
        <w:rPr>
          <w:rFonts w:ascii="Times New Roman" w:hAnsi="Times New Roman" w:cs="Times New Roman"/>
          <w:sz w:val="22"/>
          <w:szCs w:val="22"/>
        </w:rPr>
      </w:pPr>
      <w:r w:rsidRPr="00353873">
        <w:rPr>
          <w:rFonts w:ascii="Times New Roman" w:hAnsi="Times New Roman" w:cs="Times New Roman"/>
          <w:sz w:val="22"/>
          <w:szCs w:val="22"/>
        </w:rPr>
        <w:t xml:space="preserve">An interesting observation in this </w:t>
      </w:r>
      <w:r w:rsidR="006D6BB9">
        <w:rPr>
          <w:rFonts w:ascii="Times New Roman" w:hAnsi="Times New Roman" w:cs="Times New Roman"/>
          <w:sz w:val="22"/>
          <w:szCs w:val="22"/>
        </w:rPr>
        <w:t xml:space="preserve">systematic </w:t>
      </w:r>
      <w:r w:rsidRPr="00353873">
        <w:rPr>
          <w:rFonts w:ascii="Times New Roman" w:hAnsi="Times New Roman" w:cs="Times New Roman"/>
          <w:sz w:val="22"/>
          <w:szCs w:val="22"/>
        </w:rPr>
        <w:t>review is that addition of BFR to low-load strength training does not appear to worsen condition or exercise-related pain. In women present with symptomatic factors of knee OA, Segal et al.[</w:t>
      </w:r>
      <w:r w:rsidR="000E223F">
        <w:rPr>
          <w:rFonts w:ascii="Times New Roman" w:hAnsi="Times New Roman" w:cs="Times New Roman"/>
          <w:sz w:val="22"/>
          <w:szCs w:val="22"/>
        </w:rPr>
        <w:t>41</w:t>
      </w:r>
      <w:r w:rsidRPr="00353873">
        <w:rPr>
          <w:rFonts w:ascii="Times New Roman" w:hAnsi="Times New Roman" w:cs="Times New Roman"/>
          <w:sz w:val="22"/>
          <w:szCs w:val="22"/>
        </w:rPr>
        <w:t>] found that the greater muscle strength increases observed after 4 weeks of LL-BFR (30% 1 RM) resistance training did not exacerbate knee pain throughout training, assessed using the KOOS tool. The same study in men[</w:t>
      </w:r>
      <w:r w:rsidR="00B552AB">
        <w:rPr>
          <w:rFonts w:ascii="Times New Roman" w:hAnsi="Times New Roman" w:cs="Times New Roman"/>
          <w:sz w:val="22"/>
          <w:szCs w:val="22"/>
        </w:rPr>
        <w:t>61</w:t>
      </w:r>
      <w:r w:rsidRPr="00353873">
        <w:rPr>
          <w:rFonts w:ascii="Times New Roman" w:hAnsi="Times New Roman" w:cs="Times New Roman"/>
          <w:sz w:val="22"/>
          <w:szCs w:val="22"/>
        </w:rPr>
        <w:t>] also found that BFR did not worsen knee pain. Research has shown that perceived exertion is higher during acute LL-BFR exercise compared to low-load exerc</w:t>
      </w:r>
      <w:r w:rsidR="00F90B2C">
        <w:rPr>
          <w:rFonts w:ascii="Times New Roman" w:hAnsi="Times New Roman" w:cs="Times New Roman"/>
          <w:sz w:val="22"/>
          <w:szCs w:val="22"/>
        </w:rPr>
        <w:t>ise without BFR (both 30% 1RM).[</w:t>
      </w:r>
      <w:r w:rsidR="00504EEC">
        <w:rPr>
          <w:rFonts w:ascii="Times New Roman" w:hAnsi="Times New Roman" w:cs="Times New Roman"/>
          <w:sz w:val="22"/>
          <w:szCs w:val="22"/>
        </w:rPr>
        <w:t>8</w:t>
      </w:r>
      <w:r w:rsidR="0048456E">
        <w:rPr>
          <w:rFonts w:ascii="Times New Roman" w:hAnsi="Times New Roman" w:cs="Times New Roman"/>
          <w:sz w:val="22"/>
          <w:szCs w:val="22"/>
        </w:rPr>
        <w:t>8</w:t>
      </w:r>
      <w:r w:rsidR="00F90B2C">
        <w:rPr>
          <w:rFonts w:ascii="Times New Roman" w:hAnsi="Times New Roman" w:cs="Times New Roman"/>
          <w:sz w:val="22"/>
          <w:szCs w:val="22"/>
        </w:rPr>
        <w:t>]</w:t>
      </w:r>
      <w:r w:rsidRPr="00353873">
        <w:rPr>
          <w:rFonts w:ascii="Times New Roman" w:hAnsi="Times New Roman" w:cs="Times New Roman"/>
          <w:sz w:val="22"/>
          <w:szCs w:val="22"/>
        </w:rPr>
        <w:t xml:space="preserve"> This was also demonstrated in a study involving olde</w:t>
      </w:r>
      <w:r w:rsidR="00F90B2C">
        <w:rPr>
          <w:rFonts w:ascii="Times New Roman" w:hAnsi="Times New Roman" w:cs="Times New Roman"/>
          <w:sz w:val="22"/>
          <w:szCs w:val="22"/>
        </w:rPr>
        <w:t>r adults</w:t>
      </w:r>
      <w:r w:rsidR="00456140">
        <w:rPr>
          <w:rFonts w:ascii="Times New Roman" w:hAnsi="Times New Roman" w:cs="Times New Roman"/>
          <w:sz w:val="22"/>
          <w:szCs w:val="22"/>
        </w:rPr>
        <w:t>,</w:t>
      </w:r>
      <w:r w:rsidR="00F90B2C">
        <w:rPr>
          <w:rFonts w:ascii="Times New Roman" w:hAnsi="Times New Roman" w:cs="Times New Roman"/>
          <w:sz w:val="22"/>
          <w:szCs w:val="22"/>
        </w:rPr>
        <w:t>[</w:t>
      </w:r>
      <w:r w:rsidR="00504EEC">
        <w:rPr>
          <w:rFonts w:ascii="Times New Roman" w:hAnsi="Times New Roman" w:cs="Times New Roman"/>
          <w:sz w:val="22"/>
          <w:szCs w:val="22"/>
        </w:rPr>
        <w:t>8</w:t>
      </w:r>
      <w:r w:rsidR="0048456E">
        <w:rPr>
          <w:rFonts w:ascii="Times New Roman" w:hAnsi="Times New Roman" w:cs="Times New Roman"/>
          <w:sz w:val="22"/>
          <w:szCs w:val="22"/>
        </w:rPr>
        <w:t>9</w:t>
      </w:r>
      <w:r w:rsidR="00456140">
        <w:rPr>
          <w:rFonts w:ascii="Times New Roman" w:hAnsi="Times New Roman" w:cs="Times New Roman"/>
          <w:sz w:val="22"/>
          <w:szCs w:val="22"/>
        </w:rPr>
        <w:t>]</w:t>
      </w:r>
      <w:r w:rsidRPr="00353873">
        <w:rPr>
          <w:rFonts w:ascii="Times New Roman" w:hAnsi="Times New Roman" w:cs="Times New Roman"/>
          <w:sz w:val="22"/>
          <w:szCs w:val="22"/>
        </w:rPr>
        <w:t xml:space="preserve"> alongside higher reported values for ratings of perceived pain during BFR exercise. However, such reported values for perceived exertion and pain are not necessarily high, and comparison of perceptual responses to LL-BFR (30% 1RM) vs. heavy load (70% 1RM) exercise demonstrates that these responses are lower in LL-BFR compared to an equivalent form of exercise at a higher intensity.</w:t>
      </w:r>
      <w:r w:rsidR="00456140">
        <w:rPr>
          <w:rFonts w:ascii="Times New Roman" w:hAnsi="Times New Roman" w:cs="Times New Roman"/>
          <w:sz w:val="22"/>
          <w:szCs w:val="22"/>
        </w:rPr>
        <w:t>[</w:t>
      </w:r>
      <w:r w:rsidR="0048456E">
        <w:rPr>
          <w:rFonts w:ascii="Times New Roman" w:hAnsi="Times New Roman" w:cs="Times New Roman"/>
          <w:sz w:val="22"/>
          <w:szCs w:val="22"/>
        </w:rPr>
        <w:t>90</w:t>
      </w:r>
      <w:r w:rsidR="00456140">
        <w:rPr>
          <w:rFonts w:ascii="Times New Roman" w:hAnsi="Times New Roman" w:cs="Times New Roman"/>
          <w:sz w:val="22"/>
          <w:szCs w:val="22"/>
        </w:rPr>
        <w:t>]</w:t>
      </w:r>
      <w:r w:rsidRPr="00353873">
        <w:rPr>
          <w:rFonts w:ascii="Times New Roman" w:hAnsi="Times New Roman" w:cs="Times New Roman"/>
          <w:sz w:val="22"/>
          <w:szCs w:val="22"/>
        </w:rPr>
        <w:t xml:space="preserve"> In addition, research has demonstrated a similar time course of adaptation to perceptual responses between LL-BFR and heavy-lo</w:t>
      </w:r>
      <w:r w:rsidR="00F90B2C">
        <w:rPr>
          <w:rFonts w:ascii="Times New Roman" w:hAnsi="Times New Roman" w:cs="Times New Roman"/>
          <w:sz w:val="22"/>
          <w:szCs w:val="22"/>
        </w:rPr>
        <w:t>ad exercise.[</w:t>
      </w:r>
      <w:r w:rsidR="00504EEC">
        <w:rPr>
          <w:rFonts w:ascii="Times New Roman" w:hAnsi="Times New Roman" w:cs="Times New Roman"/>
          <w:sz w:val="22"/>
          <w:szCs w:val="22"/>
        </w:rPr>
        <w:t>9</w:t>
      </w:r>
      <w:r w:rsidR="0048456E">
        <w:rPr>
          <w:rFonts w:ascii="Times New Roman" w:hAnsi="Times New Roman" w:cs="Times New Roman"/>
          <w:sz w:val="22"/>
          <w:szCs w:val="22"/>
        </w:rPr>
        <w:t>1</w:t>
      </w:r>
      <w:r w:rsidR="00F90B2C">
        <w:rPr>
          <w:rFonts w:ascii="Times New Roman" w:hAnsi="Times New Roman" w:cs="Times New Roman"/>
          <w:sz w:val="22"/>
          <w:szCs w:val="22"/>
        </w:rPr>
        <w:t>]</w:t>
      </w:r>
    </w:p>
    <w:p w14:paraId="108ABEB4" w14:textId="350AD5BD" w:rsidR="00353873" w:rsidRPr="00353873" w:rsidRDefault="00353873" w:rsidP="00353873">
      <w:pPr>
        <w:spacing w:line="360" w:lineRule="auto"/>
        <w:jc w:val="both"/>
        <w:rPr>
          <w:rFonts w:ascii="Times New Roman" w:hAnsi="Times New Roman" w:cs="Times New Roman"/>
          <w:sz w:val="22"/>
          <w:szCs w:val="22"/>
        </w:rPr>
      </w:pPr>
    </w:p>
    <w:p w14:paraId="16A3E6EA" w14:textId="4B8E209A" w:rsidR="00353873" w:rsidRPr="00353873" w:rsidRDefault="00353873" w:rsidP="00353873">
      <w:pPr>
        <w:spacing w:line="360" w:lineRule="auto"/>
        <w:jc w:val="both"/>
        <w:rPr>
          <w:rFonts w:ascii="Times New Roman" w:hAnsi="Times New Roman" w:cs="Times New Roman"/>
          <w:sz w:val="22"/>
          <w:szCs w:val="22"/>
        </w:rPr>
      </w:pPr>
      <w:r w:rsidRPr="00353873">
        <w:rPr>
          <w:rFonts w:ascii="Times New Roman" w:hAnsi="Times New Roman" w:cs="Times New Roman"/>
          <w:sz w:val="22"/>
          <w:szCs w:val="22"/>
        </w:rPr>
        <w:t>This was recently reflected in clinical research when comparing this novel training modality to heavy-load training in OA patients.[</w:t>
      </w:r>
      <w:r w:rsidR="00456140">
        <w:rPr>
          <w:rFonts w:ascii="Times New Roman" w:hAnsi="Times New Roman" w:cs="Times New Roman"/>
          <w:sz w:val="22"/>
          <w:szCs w:val="22"/>
        </w:rPr>
        <w:t>6</w:t>
      </w:r>
      <w:r w:rsidR="007D7761">
        <w:rPr>
          <w:rFonts w:ascii="Times New Roman" w:hAnsi="Times New Roman" w:cs="Times New Roman"/>
          <w:sz w:val="22"/>
          <w:szCs w:val="22"/>
        </w:rPr>
        <w:t>2</w:t>
      </w:r>
      <w:r w:rsidRPr="00353873">
        <w:rPr>
          <w:rFonts w:ascii="Times New Roman" w:hAnsi="Times New Roman" w:cs="Times New Roman"/>
          <w:sz w:val="22"/>
          <w:szCs w:val="22"/>
        </w:rPr>
        <w:t xml:space="preserve">] The authors actually observed less knee pain during exercise across the training period in the LL-BFR group, likely attributable to the lower exercise load, alongside similar increases in muscle size </w:t>
      </w:r>
      <w:r w:rsidRPr="00353873">
        <w:rPr>
          <w:rFonts w:ascii="Times New Roman" w:hAnsi="Times New Roman" w:cs="Times New Roman"/>
          <w:sz w:val="22"/>
          <w:szCs w:val="22"/>
        </w:rPr>
        <w:lastRenderedPageBreak/>
        <w:t xml:space="preserve">and strength to the heavy-load group. Considering this and the </w:t>
      </w:r>
      <w:r w:rsidR="00456140">
        <w:rPr>
          <w:rFonts w:ascii="Times New Roman" w:hAnsi="Times New Roman" w:cs="Times New Roman"/>
          <w:sz w:val="22"/>
          <w:szCs w:val="22"/>
        </w:rPr>
        <w:t>findings from Hollander et al.[</w:t>
      </w:r>
      <w:r w:rsidR="0048456E">
        <w:rPr>
          <w:rFonts w:ascii="Times New Roman" w:hAnsi="Times New Roman" w:cs="Times New Roman"/>
          <w:sz w:val="22"/>
          <w:szCs w:val="22"/>
        </w:rPr>
        <w:t>90</w:t>
      </w:r>
      <w:r w:rsidR="00456140">
        <w:rPr>
          <w:rFonts w:ascii="Times New Roman" w:hAnsi="Times New Roman" w:cs="Times New Roman"/>
          <w:sz w:val="22"/>
          <w:szCs w:val="22"/>
        </w:rPr>
        <w:t xml:space="preserve">] </w:t>
      </w:r>
      <w:r w:rsidRPr="00353873">
        <w:rPr>
          <w:rFonts w:ascii="Times New Roman" w:hAnsi="Times New Roman" w:cs="Times New Roman"/>
          <w:sz w:val="22"/>
          <w:szCs w:val="22"/>
        </w:rPr>
        <w:t>individuals may be able to tolerate perceptual changes during LL-BFR to a better extent due to lower joint forces and stress.</w:t>
      </w:r>
      <w:r w:rsidR="002F4A56">
        <w:rPr>
          <w:rFonts w:ascii="Times New Roman" w:hAnsi="Times New Roman" w:cs="Times New Roman"/>
          <w:sz w:val="22"/>
          <w:szCs w:val="22"/>
        </w:rPr>
        <w:t xml:space="preserve"> </w:t>
      </w:r>
      <w:r w:rsidRPr="00353873">
        <w:rPr>
          <w:rFonts w:ascii="Times New Roman" w:hAnsi="Times New Roman" w:cs="Times New Roman"/>
          <w:sz w:val="22"/>
          <w:szCs w:val="22"/>
        </w:rPr>
        <w:t>In addition, such research advocates that LL-BFR training may potentially be comparable in effectiveness but more tolerable as a MSK rehabilitation tool compared to heavy-load exercise; however, the current research base for this is limited.</w:t>
      </w:r>
    </w:p>
    <w:p w14:paraId="0D0C3584" w14:textId="4875E075" w:rsidR="00353873" w:rsidRPr="00353873" w:rsidRDefault="00353873" w:rsidP="00353873">
      <w:pPr>
        <w:spacing w:line="360" w:lineRule="auto"/>
        <w:jc w:val="both"/>
        <w:rPr>
          <w:rFonts w:ascii="Times New Roman" w:hAnsi="Times New Roman" w:cs="Times New Roman"/>
          <w:sz w:val="22"/>
          <w:szCs w:val="22"/>
        </w:rPr>
      </w:pPr>
    </w:p>
    <w:p w14:paraId="369FE7E2" w14:textId="2B84D57A" w:rsidR="0066324D" w:rsidRPr="00AD7472" w:rsidRDefault="00BF4352" w:rsidP="0066324D">
      <w:pPr>
        <w:spacing w:line="360" w:lineRule="auto"/>
        <w:jc w:val="both"/>
        <w:rPr>
          <w:rFonts w:ascii="Times New Roman" w:hAnsi="Times New Roman" w:cs="Times New Roman"/>
          <w:sz w:val="22"/>
          <w:szCs w:val="22"/>
        </w:rPr>
      </w:pPr>
      <w:ins w:id="7" w:author="Luke Hughes" w:date="2016-11-22T11:20:00Z">
        <w:r>
          <w:rPr>
            <w:rFonts w:ascii="Times New Roman" w:hAnsi="Times New Roman" w:cs="Times New Roman"/>
            <w:sz w:val="22"/>
            <w:szCs w:val="22"/>
          </w:rPr>
          <w:t>I</w:t>
        </w:r>
      </w:ins>
      <w:r w:rsidR="0066324D">
        <w:rPr>
          <w:rFonts w:ascii="Times New Roman" w:hAnsi="Times New Roman" w:cs="Times New Roman"/>
          <w:sz w:val="22"/>
          <w:szCs w:val="22"/>
        </w:rPr>
        <w:t>n</w:t>
      </w:r>
      <w:r w:rsidR="0066324D" w:rsidRPr="00AD7472">
        <w:rPr>
          <w:rFonts w:ascii="Times New Roman" w:hAnsi="Times New Roman" w:cs="Times New Roman"/>
          <w:sz w:val="22"/>
          <w:szCs w:val="22"/>
        </w:rPr>
        <w:t xml:space="preserve"> clinical </w:t>
      </w:r>
      <w:r w:rsidR="0066324D">
        <w:rPr>
          <w:rFonts w:ascii="Times New Roman" w:hAnsi="Times New Roman" w:cs="Times New Roman"/>
          <w:sz w:val="22"/>
          <w:szCs w:val="22"/>
        </w:rPr>
        <w:t xml:space="preserve">MSK </w:t>
      </w:r>
      <w:r w:rsidR="0066324D" w:rsidRPr="00AD7472">
        <w:rPr>
          <w:rFonts w:ascii="Times New Roman" w:hAnsi="Times New Roman" w:cs="Times New Roman"/>
          <w:sz w:val="22"/>
          <w:szCs w:val="22"/>
        </w:rPr>
        <w:t>rehabilitatio</w:t>
      </w:r>
      <w:r w:rsidR="0066324D">
        <w:rPr>
          <w:rFonts w:ascii="Times New Roman" w:hAnsi="Times New Roman" w:cs="Times New Roman"/>
          <w:sz w:val="22"/>
          <w:szCs w:val="22"/>
        </w:rPr>
        <w:t xml:space="preserve">n </w:t>
      </w:r>
      <w:r w:rsidR="0066324D" w:rsidRPr="00AD7472">
        <w:rPr>
          <w:rFonts w:ascii="Times New Roman" w:hAnsi="Times New Roman" w:cs="Times New Roman"/>
          <w:sz w:val="22"/>
          <w:szCs w:val="22"/>
        </w:rPr>
        <w:t xml:space="preserve">much emphasis is placed on an individual’s physical function and their quality of life. In this systematic review it </w:t>
      </w:r>
      <w:r w:rsidR="0066324D">
        <w:rPr>
          <w:rFonts w:ascii="Times New Roman" w:hAnsi="Times New Roman" w:cs="Times New Roman"/>
          <w:sz w:val="22"/>
          <w:szCs w:val="22"/>
        </w:rPr>
        <w:t>was</w:t>
      </w:r>
      <w:r w:rsidR="0066324D" w:rsidRPr="00AD7472">
        <w:rPr>
          <w:rFonts w:ascii="Times New Roman" w:hAnsi="Times New Roman" w:cs="Times New Roman"/>
          <w:sz w:val="22"/>
          <w:szCs w:val="22"/>
        </w:rPr>
        <w:t xml:space="preserve"> evident that the majority of current research does n</w:t>
      </w:r>
      <w:r w:rsidR="0066324D">
        <w:rPr>
          <w:rFonts w:ascii="Times New Roman" w:hAnsi="Times New Roman" w:cs="Times New Roman"/>
          <w:sz w:val="22"/>
          <w:szCs w:val="22"/>
        </w:rPr>
        <w:t xml:space="preserve">ot examine how </w:t>
      </w:r>
      <w:r w:rsidR="0066324D" w:rsidRPr="00AD7472">
        <w:rPr>
          <w:rFonts w:ascii="Times New Roman" w:hAnsi="Times New Roman" w:cs="Times New Roman"/>
          <w:sz w:val="22"/>
          <w:szCs w:val="22"/>
        </w:rPr>
        <w:t xml:space="preserve">MSK adaptations to BFR training transfer to these aspects. The </w:t>
      </w:r>
      <w:r w:rsidR="0066324D">
        <w:rPr>
          <w:rFonts w:ascii="Times New Roman" w:hAnsi="Times New Roman" w:cs="Times New Roman"/>
          <w:sz w:val="22"/>
          <w:szCs w:val="22"/>
        </w:rPr>
        <w:t>few</w:t>
      </w:r>
      <w:r w:rsidR="0066324D" w:rsidRPr="00AD7472">
        <w:rPr>
          <w:rFonts w:ascii="Times New Roman" w:hAnsi="Times New Roman" w:cs="Times New Roman"/>
          <w:sz w:val="22"/>
          <w:szCs w:val="22"/>
        </w:rPr>
        <w:t xml:space="preserve"> studies </w:t>
      </w:r>
      <w:r w:rsidR="0066324D">
        <w:rPr>
          <w:rFonts w:ascii="Times New Roman" w:hAnsi="Times New Roman" w:cs="Times New Roman"/>
          <w:sz w:val="22"/>
          <w:szCs w:val="22"/>
        </w:rPr>
        <w:t xml:space="preserve">examining this </w:t>
      </w:r>
      <w:r w:rsidR="0066324D" w:rsidRPr="00AD7472">
        <w:rPr>
          <w:rFonts w:ascii="Times New Roman" w:hAnsi="Times New Roman" w:cs="Times New Roman"/>
          <w:sz w:val="22"/>
          <w:szCs w:val="22"/>
        </w:rPr>
        <w:t xml:space="preserve">demonstrated alleviation </w:t>
      </w:r>
      <w:r w:rsidR="0066324D">
        <w:rPr>
          <w:rFonts w:ascii="Times New Roman" w:hAnsi="Times New Roman" w:cs="Times New Roman"/>
          <w:sz w:val="22"/>
          <w:szCs w:val="22"/>
        </w:rPr>
        <w:t>of condition-related pain[</w:t>
      </w:r>
      <w:r w:rsidR="000E223F">
        <w:rPr>
          <w:rFonts w:ascii="Times New Roman" w:hAnsi="Times New Roman" w:cs="Times New Roman"/>
          <w:sz w:val="22"/>
          <w:szCs w:val="22"/>
        </w:rPr>
        <w:t>41</w:t>
      </w:r>
      <w:r w:rsidR="00CB21EC">
        <w:rPr>
          <w:rFonts w:ascii="Times New Roman" w:hAnsi="Times New Roman" w:cs="Times New Roman"/>
          <w:sz w:val="22"/>
          <w:szCs w:val="22"/>
        </w:rPr>
        <w:t xml:space="preserve">, </w:t>
      </w:r>
      <w:r w:rsidR="00456140">
        <w:rPr>
          <w:rFonts w:ascii="Times New Roman" w:hAnsi="Times New Roman" w:cs="Times New Roman"/>
          <w:sz w:val="22"/>
          <w:szCs w:val="22"/>
        </w:rPr>
        <w:t>62</w:t>
      </w:r>
      <w:r w:rsidR="0066324D" w:rsidRPr="00AD7472">
        <w:rPr>
          <w:rFonts w:ascii="Times New Roman" w:hAnsi="Times New Roman" w:cs="Times New Roman"/>
          <w:sz w:val="22"/>
          <w:szCs w:val="22"/>
        </w:rPr>
        <w:t xml:space="preserve">] and </w:t>
      </w:r>
      <w:r w:rsidR="00534065">
        <w:rPr>
          <w:rFonts w:ascii="Times New Roman" w:hAnsi="Times New Roman" w:cs="Times New Roman"/>
          <w:sz w:val="22"/>
          <w:szCs w:val="22"/>
        </w:rPr>
        <w:t>changes in</w:t>
      </w:r>
      <w:r w:rsidR="0066324D" w:rsidRPr="00AD7472">
        <w:rPr>
          <w:rFonts w:ascii="Times New Roman" w:hAnsi="Times New Roman" w:cs="Times New Roman"/>
          <w:sz w:val="22"/>
          <w:szCs w:val="22"/>
        </w:rPr>
        <w:t xml:space="preserve"> various tests o</w:t>
      </w:r>
      <w:r w:rsidR="0066324D">
        <w:rPr>
          <w:rFonts w:ascii="Times New Roman" w:hAnsi="Times New Roman" w:cs="Times New Roman"/>
          <w:sz w:val="22"/>
          <w:szCs w:val="22"/>
        </w:rPr>
        <w:t>f functional ability.[47, 2</w:t>
      </w:r>
      <w:r w:rsidR="00244282">
        <w:rPr>
          <w:rFonts w:ascii="Times New Roman" w:hAnsi="Times New Roman" w:cs="Times New Roman"/>
          <w:sz w:val="22"/>
          <w:szCs w:val="22"/>
        </w:rPr>
        <w:t>6</w:t>
      </w:r>
      <w:r w:rsidR="0066324D">
        <w:rPr>
          <w:rFonts w:ascii="Times New Roman" w:hAnsi="Times New Roman" w:cs="Times New Roman"/>
          <w:sz w:val="22"/>
          <w:szCs w:val="22"/>
        </w:rPr>
        <w:t xml:space="preserve">, </w:t>
      </w:r>
      <w:r w:rsidR="00456140">
        <w:rPr>
          <w:rFonts w:ascii="Times New Roman" w:hAnsi="Times New Roman" w:cs="Times New Roman"/>
          <w:sz w:val="22"/>
          <w:szCs w:val="22"/>
        </w:rPr>
        <w:t>6</w:t>
      </w:r>
      <w:r w:rsidR="007D7761">
        <w:rPr>
          <w:rFonts w:ascii="Times New Roman" w:hAnsi="Times New Roman" w:cs="Times New Roman"/>
          <w:sz w:val="22"/>
          <w:szCs w:val="22"/>
        </w:rPr>
        <w:t>2</w:t>
      </w:r>
      <w:r w:rsidR="0066324D" w:rsidRPr="00AD7472">
        <w:rPr>
          <w:rFonts w:ascii="Times New Roman" w:hAnsi="Times New Roman" w:cs="Times New Roman"/>
          <w:sz w:val="22"/>
          <w:szCs w:val="22"/>
        </w:rPr>
        <w:t xml:space="preserve">] However, more investigation is needed to determine how MSK adaptations to BFR training are linked to </w:t>
      </w:r>
      <w:r w:rsidR="00534065">
        <w:rPr>
          <w:rFonts w:ascii="Times New Roman" w:hAnsi="Times New Roman" w:cs="Times New Roman"/>
          <w:sz w:val="22"/>
          <w:szCs w:val="22"/>
        </w:rPr>
        <w:t>changes in</w:t>
      </w:r>
      <w:r w:rsidR="0066324D" w:rsidRPr="00AD7472">
        <w:rPr>
          <w:rFonts w:ascii="Times New Roman" w:hAnsi="Times New Roman" w:cs="Times New Roman"/>
          <w:sz w:val="22"/>
          <w:szCs w:val="22"/>
        </w:rPr>
        <w:t xml:space="preserve"> physical function and recovery of different clinical conditions.</w:t>
      </w:r>
    </w:p>
    <w:p w14:paraId="54F879C0" w14:textId="77777777" w:rsidR="00E42B73" w:rsidRDefault="00E42B73" w:rsidP="001C02A3">
      <w:pPr>
        <w:spacing w:line="360" w:lineRule="auto"/>
        <w:jc w:val="both"/>
        <w:rPr>
          <w:rFonts w:ascii="Times New Roman" w:hAnsi="Times New Roman" w:cs="Times New Roman"/>
          <w:sz w:val="22"/>
          <w:szCs w:val="22"/>
        </w:rPr>
      </w:pPr>
    </w:p>
    <w:p w14:paraId="4723CC51" w14:textId="6FEDAB17" w:rsidR="000F5C48" w:rsidRPr="00AD7472" w:rsidRDefault="00C85951" w:rsidP="00E83991">
      <w:pPr>
        <w:spacing w:line="360" w:lineRule="auto"/>
        <w:jc w:val="both"/>
        <w:outlineLvl w:val="0"/>
        <w:rPr>
          <w:rFonts w:ascii="Times New Roman" w:hAnsi="Times New Roman" w:cs="Times New Roman"/>
          <w:b/>
          <w:sz w:val="22"/>
          <w:szCs w:val="22"/>
        </w:rPr>
      </w:pPr>
      <w:r>
        <w:rPr>
          <w:rFonts w:ascii="Times New Roman" w:hAnsi="Times New Roman" w:cs="Times New Roman"/>
          <w:b/>
          <w:sz w:val="22"/>
          <w:szCs w:val="22"/>
        </w:rPr>
        <w:t>CONCLUSION AND RECOMMENDATIONS</w:t>
      </w:r>
    </w:p>
    <w:p w14:paraId="2786BF52" w14:textId="1D57C4D5" w:rsidR="000F5C48" w:rsidRPr="00AD7472" w:rsidRDefault="000F5C48" w:rsidP="000F5C48">
      <w:pPr>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 xml:space="preserve">Strength training is important for many clinical populations during MSK rehabilitation. The clinical relevance of this review is the demonstration that </w:t>
      </w:r>
      <w:r w:rsidR="00017045">
        <w:rPr>
          <w:rFonts w:ascii="Times New Roman" w:hAnsi="Times New Roman" w:cs="Times New Roman"/>
          <w:sz w:val="22"/>
          <w:szCs w:val="22"/>
        </w:rPr>
        <w:t>LL-</w:t>
      </w:r>
      <w:r w:rsidR="00017045" w:rsidRPr="00AD7472">
        <w:rPr>
          <w:rFonts w:ascii="Times New Roman" w:hAnsi="Times New Roman" w:cs="Times New Roman"/>
          <w:sz w:val="22"/>
          <w:szCs w:val="22"/>
        </w:rPr>
        <w:t xml:space="preserve">BFR </w:t>
      </w:r>
      <w:r w:rsidR="00A42049">
        <w:rPr>
          <w:rFonts w:ascii="Times New Roman" w:hAnsi="Times New Roman" w:cs="Times New Roman"/>
          <w:sz w:val="22"/>
          <w:szCs w:val="22"/>
        </w:rPr>
        <w:t>t</w:t>
      </w:r>
      <w:r w:rsidR="003E2DAB">
        <w:rPr>
          <w:rFonts w:ascii="Times New Roman" w:hAnsi="Times New Roman" w:cs="Times New Roman"/>
          <w:sz w:val="22"/>
          <w:szCs w:val="22"/>
        </w:rPr>
        <w:t xml:space="preserve">raining can provide a more effective </w:t>
      </w:r>
      <w:r w:rsidR="0060784F">
        <w:rPr>
          <w:rFonts w:ascii="Times New Roman" w:hAnsi="Times New Roman" w:cs="Times New Roman"/>
          <w:sz w:val="22"/>
          <w:szCs w:val="22"/>
        </w:rPr>
        <w:t>approach</w:t>
      </w:r>
      <w:r w:rsidR="003E2DAB">
        <w:rPr>
          <w:rFonts w:ascii="Times New Roman" w:hAnsi="Times New Roman" w:cs="Times New Roman"/>
          <w:sz w:val="22"/>
          <w:szCs w:val="22"/>
        </w:rPr>
        <w:t xml:space="preserve"> to low-load </w:t>
      </w:r>
      <w:r w:rsidR="0060784F">
        <w:rPr>
          <w:rFonts w:ascii="Times New Roman" w:hAnsi="Times New Roman" w:cs="Times New Roman"/>
          <w:sz w:val="22"/>
          <w:szCs w:val="22"/>
        </w:rPr>
        <w:t xml:space="preserve">and more tolerable approach to heavy-load </w:t>
      </w:r>
      <w:r w:rsidR="003E2DAB">
        <w:rPr>
          <w:rFonts w:ascii="Times New Roman" w:hAnsi="Times New Roman" w:cs="Times New Roman"/>
          <w:sz w:val="22"/>
          <w:szCs w:val="22"/>
        </w:rPr>
        <w:t xml:space="preserve">rehabilitation. </w:t>
      </w:r>
      <w:r w:rsidR="00C85951">
        <w:rPr>
          <w:rFonts w:ascii="Times New Roman" w:hAnsi="Times New Roman" w:cs="Times New Roman"/>
          <w:sz w:val="22"/>
          <w:szCs w:val="22"/>
        </w:rPr>
        <w:t>I</w:t>
      </w:r>
      <w:r w:rsidR="003E2DAB">
        <w:rPr>
          <w:rFonts w:ascii="Times New Roman" w:hAnsi="Times New Roman" w:cs="Times New Roman"/>
          <w:sz w:val="22"/>
          <w:szCs w:val="22"/>
        </w:rPr>
        <w:t xml:space="preserve">ndividualised </w:t>
      </w:r>
      <w:r w:rsidR="00017045">
        <w:rPr>
          <w:rFonts w:ascii="Times New Roman" w:hAnsi="Times New Roman" w:cs="Times New Roman"/>
          <w:sz w:val="22"/>
          <w:szCs w:val="22"/>
        </w:rPr>
        <w:t>LL-</w:t>
      </w:r>
      <w:r w:rsidR="00017045" w:rsidRPr="00AD7472">
        <w:rPr>
          <w:rFonts w:ascii="Times New Roman" w:hAnsi="Times New Roman" w:cs="Times New Roman"/>
          <w:sz w:val="22"/>
          <w:szCs w:val="22"/>
        </w:rPr>
        <w:t>BFR</w:t>
      </w:r>
      <w:r w:rsidR="003E2DAB">
        <w:rPr>
          <w:rFonts w:ascii="Times New Roman" w:hAnsi="Times New Roman" w:cs="Times New Roman"/>
          <w:sz w:val="22"/>
          <w:szCs w:val="22"/>
        </w:rPr>
        <w:t xml:space="preserve"> training prescription may provide </w:t>
      </w:r>
      <w:r w:rsidR="003E2DAB">
        <w:rPr>
          <w:rFonts w:ascii="Times New Roman" w:hAnsi="Times New Roman" w:cs="Times New Roman"/>
          <w:sz w:val="22"/>
          <w:szCs w:val="22"/>
        </w:rPr>
        <w:lastRenderedPageBreak/>
        <w:t xml:space="preserve">a comparable surrogate for heavy-load training, </w:t>
      </w:r>
      <w:r w:rsidR="00987780">
        <w:rPr>
          <w:rFonts w:ascii="Times New Roman" w:hAnsi="Times New Roman" w:cs="Times New Roman"/>
          <w:sz w:val="22"/>
          <w:szCs w:val="22"/>
        </w:rPr>
        <w:t>whilst</w:t>
      </w:r>
      <w:r w:rsidRPr="00AD7472">
        <w:rPr>
          <w:rFonts w:ascii="Times New Roman" w:hAnsi="Times New Roman" w:cs="Times New Roman"/>
          <w:sz w:val="22"/>
          <w:szCs w:val="22"/>
        </w:rPr>
        <w:t xml:space="preserve"> </w:t>
      </w:r>
      <w:r w:rsidR="00277724">
        <w:rPr>
          <w:rFonts w:ascii="Times New Roman" w:hAnsi="Times New Roman" w:cs="Times New Roman"/>
          <w:sz w:val="22"/>
          <w:szCs w:val="22"/>
        </w:rPr>
        <w:t>minimising pain</w:t>
      </w:r>
      <w:r w:rsidR="009E41E8">
        <w:rPr>
          <w:rFonts w:ascii="Times New Roman" w:hAnsi="Times New Roman" w:cs="Times New Roman"/>
          <w:sz w:val="22"/>
          <w:szCs w:val="22"/>
        </w:rPr>
        <w:t xml:space="preserve"> during training.</w:t>
      </w:r>
      <w:r w:rsidR="001708C7">
        <w:rPr>
          <w:rFonts w:ascii="Times New Roman" w:hAnsi="Times New Roman" w:cs="Times New Roman"/>
          <w:sz w:val="22"/>
          <w:szCs w:val="22"/>
        </w:rPr>
        <w:t>[</w:t>
      </w:r>
      <w:r w:rsidR="000E223F">
        <w:rPr>
          <w:rFonts w:ascii="Times New Roman" w:hAnsi="Times New Roman" w:cs="Times New Roman"/>
          <w:sz w:val="22"/>
          <w:szCs w:val="22"/>
        </w:rPr>
        <w:t>41</w:t>
      </w:r>
      <w:r w:rsidR="00AA006B">
        <w:rPr>
          <w:rFonts w:ascii="Times New Roman" w:hAnsi="Times New Roman" w:cs="Times New Roman"/>
          <w:sz w:val="22"/>
          <w:szCs w:val="22"/>
        </w:rPr>
        <w:t xml:space="preserve">, </w:t>
      </w:r>
      <w:r w:rsidR="000F29DE">
        <w:rPr>
          <w:rFonts w:ascii="Times New Roman" w:hAnsi="Times New Roman" w:cs="Times New Roman"/>
          <w:sz w:val="22"/>
          <w:szCs w:val="22"/>
        </w:rPr>
        <w:t>62</w:t>
      </w:r>
      <w:r w:rsidR="00AA006B">
        <w:rPr>
          <w:rFonts w:ascii="Times New Roman" w:hAnsi="Times New Roman" w:cs="Times New Roman"/>
          <w:sz w:val="22"/>
          <w:szCs w:val="22"/>
        </w:rPr>
        <w:t>-</w:t>
      </w:r>
      <w:r w:rsidR="000F29DE">
        <w:rPr>
          <w:rFonts w:ascii="Times New Roman" w:hAnsi="Times New Roman" w:cs="Times New Roman"/>
          <w:sz w:val="22"/>
          <w:szCs w:val="22"/>
        </w:rPr>
        <w:t>63</w:t>
      </w:r>
      <w:r w:rsidR="009E41E8">
        <w:rPr>
          <w:rFonts w:ascii="Times New Roman" w:hAnsi="Times New Roman" w:cs="Times New Roman"/>
          <w:sz w:val="22"/>
          <w:szCs w:val="22"/>
        </w:rPr>
        <w:t xml:space="preserve">, </w:t>
      </w:r>
      <w:r w:rsidR="002F7F1A">
        <w:rPr>
          <w:rFonts w:ascii="Times New Roman" w:hAnsi="Times New Roman" w:cs="Times New Roman"/>
          <w:sz w:val="22"/>
          <w:szCs w:val="22"/>
        </w:rPr>
        <w:t>9</w:t>
      </w:r>
      <w:r w:rsidR="0048456E">
        <w:rPr>
          <w:rFonts w:ascii="Times New Roman" w:hAnsi="Times New Roman" w:cs="Times New Roman"/>
          <w:sz w:val="22"/>
          <w:szCs w:val="22"/>
        </w:rPr>
        <w:t>2</w:t>
      </w:r>
      <w:r w:rsidRPr="00AD7472">
        <w:rPr>
          <w:rFonts w:ascii="Times New Roman" w:hAnsi="Times New Roman" w:cs="Times New Roman"/>
          <w:sz w:val="22"/>
          <w:szCs w:val="22"/>
        </w:rPr>
        <w:t xml:space="preserve">] </w:t>
      </w:r>
      <w:r w:rsidR="00987780">
        <w:rPr>
          <w:rFonts w:ascii="Times New Roman" w:hAnsi="Times New Roman" w:cs="Times New Roman"/>
          <w:sz w:val="22"/>
          <w:szCs w:val="22"/>
        </w:rPr>
        <w:t>T</w:t>
      </w:r>
      <w:r w:rsidR="00B454CE" w:rsidRPr="00B454CE">
        <w:rPr>
          <w:rFonts w:ascii="Times New Roman" w:hAnsi="Times New Roman" w:cs="Times New Roman"/>
          <w:sz w:val="22"/>
          <w:szCs w:val="22"/>
        </w:rPr>
        <w:t xml:space="preserve">his review has </w:t>
      </w:r>
      <w:r w:rsidR="00B454CE">
        <w:rPr>
          <w:rFonts w:ascii="Times New Roman" w:hAnsi="Times New Roman" w:cs="Times New Roman"/>
          <w:sz w:val="22"/>
          <w:szCs w:val="22"/>
        </w:rPr>
        <w:t>discussed</w:t>
      </w:r>
      <w:r w:rsidR="00277724">
        <w:rPr>
          <w:rFonts w:ascii="Times New Roman" w:hAnsi="Times New Roman" w:cs="Times New Roman"/>
          <w:sz w:val="22"/>
          <w:szCs w:val="22"/>
        </w:rPr>
        <w:t xml:space="preserve"> some</w:t>
      </w:r>
      <w:r w:rsidR="00B454CE" w:rsidRPr="00B454CE">
        <w:rPr>
          <w:rFonts w:ascii="Times New Roman" w:hAnsi="Times New Roman" w:cs="Times New Roman"/>
          <w:sz w:val="22"/>
          <w:szCs w:val="22"/>
        </w:rPr>
        <w:t xml:space="preserve"> parameters of BFR training necessary to facilitate safe and optimal implementation, allowing clinical practitioners to make more informed decisions on the application </w:t>
      </w:r>
      <w:r w:rsidR="00277724">
        <w:rPr>
          <w:rFonts w:ascii="Times New Roman" w:hAnsi="Times New Roman" w:cs="Times New Roman"/>
          <w:sz w:val="22"/>
          <w:szCs w:val="22"/>
        </w:rPr>
        <w:t>of</w:t>
      </w:r>
      <w:r w:rsidR="00B454CE" w:rsidRPr="00B454CE">
        <w:rPr>
          <w:rFonts w:ascii="Times New Roman" w:hAnsi="Times New Roman" w:cs="Times New Roman"/>
          <w:sz w:val="22"/>
          <w:szCs w:val="22"/>
        </w:rPr>
        <w:t xml:space="preserve"> </w:t>
      </w:r>
      <w:r w:rsidR="00017045">
        <w:rPr>
          <w:rFonts w:ascii="Times New Roman" w:hAnsi="Times New Roman" w:cs="Times New Roman"/>
          <w:sz w:val="22"/>
          <w:szCs w:val="22"/>
        </w:rPr>
        <w:t>LL-</w:t>
      </w:r>
      <w:r w:rsidR="00017045" w:rsidRPr="00AD7472">
        <w:rPr>
          <w:rFonts w:ascii="Times New Roman" w:hAnsi="Times New Roman" w:cs="Times New Roman"/>
          <w:sz w:val="22"/>
          <w:szCs w:val="22"/>
        </w:rPr>
        <w:t xml:space="preserve">BFR </w:t>
      </w:r>
      <w:r w:rsidR="00B454CE" w:rsidRPr="00B454CE">
        <w:rPr>
          <w:rFonts w:ascii="Times New Roman" w:hAnsi="Times New Roman" w:cs="Times New Roman"/>
          <w:sz w:val="22"/>
          <w:szCs w:val="22"/>
        </w:rPr>
        <w:t>training as a clinical rehabilitation tool.</w:t>
      </w:r>
      <w:r w:rsidR="00B454CE">
        <w:rPr>
          <w:rFonts w:ascii="Times New Roman" w:hAnsi="Times New Roman" w:cs="Times New Roman"/>
          <w:sz w:val="22"/>
          <w:szCs w:val="22"/>
        </w:rPr>
        <w:t xml:space="preserve"> </w:t>
      </w:r>
      <w:r w:rsidRPr="00AD7472">
        <w:rPr>
          <w:rFonts w:ascii="Times New Roman" w:hAnsi="Times New Roman" w:cs="Times New Roman"/>
          <w:sz w:val="22"/>
          <w:szCs w:val="22"/>
        </w:rPr>
        <w:t xml:space="preserve">BFR may facilitate early engagement in </w:t>
      </w:r>
      <w:r w:rsidR="00832960">
        <w:rPr>
          <w:rFonts w:ascii="Times New Roman" w:hAnsi="Times New Roman" w:cs="Times New Roman"/>
          <w:sz w:val="22"/>
          <w:szCs w:val="22"/>
        </w:rPr>
        <w:t xml:space="preserve">low-load </w:t>
      </w:r>
      <w:r w:rsidRPr="00AD7472">
        <w:rPr>
          <w:rFonts w:ascii="Times New Roman" w:hAnsi="Times New Roman" w:cs="Times New Roman"/>
          <w:sz w:val="22"/>
          <w:szCs w:val="22"/>
        </w:rPr>
        <w:t>strength training with limited joint stress in a broad range of clinical popul</w:t>
      </w:r>
      <w:r w:rsidR="00277724">
        <w:rPr>
          <w:rFonts w:ascii="Times New Roman" w:hAnsi="Times New Roman" w:cs="Times New Roman"/>
          <w:sz w:val="22"/>
          <w:szCs w:val="22"/>
        </w:rPr>
        <w:t xml:space="preserve">ations; therefore, it’s use </w:t>
      </w:r>
      <w:r w:rsidRPr="00AD7472">
        <w:rPr>
          <w:rFonts w:ascii="Times New Roman" w:hAnsi="Times New Roman" w:cs="Times New Roman"/>
          <w:sz w:val="22"/>
          <w:szCs w:val="22"/>
        </w:rPr>
        <w:t xml:space="preserve">in clinical rehabilitation warrants further study. As discussed in this review, future research should adopt an individualised and progressive approach to facilitate the effectiveness and safety of BFR training. And finally, future research must focus on identifying how various training adaptations </w:t>
      </w:r>
      <w:r w:rsidR="00785FE8">
        <w:rPr>
          <w:rFonts w:ascii="Times New Roman" w:hAnsi="Times New Roman" w:cs="Times New Roman"/>
          <w:sz w:val="22"/>
          <w:szCs w:val="22"/>
        </w:rPr>
        <w:t xml:space="preserve">impact </w:t>
      </w:r>
      <w:r w:rsidRPr="00AD7472">
        <w:rPr>
          <w:rFonts w:ascii="Times New Roman" w:hAnsi="Times New Roman" w:cs="Times New Roman"/>
          <w:sz w:val="22"/>
          <w:szCs w:val="22"/>
        </w:rPr>
        <w:t xml:space="preserve">physical function </w:t>
      </w:r>
      <w:r w:rsidR="005B1C63">
        <w:rPr>
          <w:rFonts w:ascii="Times New Roman" w:hAnsi="Times New Roman" w:cs="Times New Roman"/>
          <w:sz w:val="22"/>
          <w:szCs w:val="22"/>
        </w:rPr>
        <w:t>and</w:t>
      </w:r>
      <w:r w:rsidRPr="00AD7472">
        <w:rPr>
          <w:rFonts w:ascii="Times New Roman" w:hAnsi="Times New Roman" w:cs="Times New Roman"/>
          <w:sz w:val="22"/>
          <w:szCs w:val="22"/>
        </w:rPr>
        <w:t xml:space="preserve"> quality of life </w:t>
      </w:r>
      <w:r w:rsidR="00A328B6">
        <w:rPr>
          <w:rFonts w:ascii="Times New Roman" w:hAnsi="Times New Roman" w:cs="Times New Roman"/>
          <w:sz w:val="22"/>
          <w:szCs w:val="22"/>
        </w:rPr>
        <w:t>during rehabilitation.</w:t>
      </w:r>
    </w:p>
    <w:p w14:paraId="07885B16" w14:textId="77777777" w:rsidR="000F5C48" w:rsidRPr="00AD7472" w:rsidRDefault="000F5C48" w:rsidP="000F5C48">
      <w:pPr>
        <w:spacing w:line="360" w:lineRule="auto"/>
        <w:jc w:val="both"/>
        <w:rPr>
          <w:rFonts w:ascii="Times New Roman" w:hAnsi="Times New Roman" w:cs="Times New Roman"/>
          <w:sz w:val="22"/>
          <w:szCs w:val="22"/>
        </w:rPr>
      </w:pPr>
    </w:p>
    <w:p w14:paraId="776686ED" w14:textId="734903AF" w:rsidR="000F5C48" w:rsidRPr="00AD7472" w:rsidRDefault="000F5C48" w:rsidP="000F5C48">
      <w:pPr>
        <w:spacing w:line="360" w:lineRule="auto"/>
        <w:jc w:val="both"/>
        <w:rPr>
          <w:rFonts w:ascii="Times New Roman" w:hAnsi="Times New Roman" w:cs="Times New Roman"/>
          <w:sz w:val="22"/>
          <w:szCs w:val="22"/>
        </w:rPr>
      </w:pPr>
      <w:r w:rsidRPr="00AD7472">
        <w:rPr>
          <w:rFonts w:ascii="Times New Roman" w:hAnsi="Times New Roman" w:cs="Times New Roman"/>
          <w:b/>
          <w:sz w:val="22"/>
          <w:szCs w:val="22"/>
        </w:rPr>
        <w:t>Contributors</w:t>
      </w:r>
      <w:r w:rsidRPr="00AD7472">
        <w:rPr>
          <w:rFonts w:ascii="Times New Roman" w:hAnsi="Times New Roman" w:cs="Times New Roman"/>
          <w:b/>
          <w:sz w:val="22"/>
          <w:szCs w:val="22"/>
        </w:rPr>
        <w:tab/>
        <w:t xml:space="preserve"> </w:t>
      </w:r>
      <w:r w:rsidRPr="00AD7472">
        <w:rPr>
          <w:rFonts w:ascii="Times New Roman" w:hAnsi="Times New Roman" w:cs="Times New Roman"/>
          <w:sz w:val="22"/>
          <w:szCs w:val="22"/>
        </w:rPr>
        <w:t>LH and SP participated in protocol design, data extraction, data analyses and manuscript preparation. CG participated in data analyses</w:t>
      </w:r>
      <w:r w:rsidR="00B6778F">
        <w:rPr>
          <w:rFonts w:ascii="Times New Roman" w:hAnsi="Times New Roman" w:cs="Times New Roman"/>
          <w:sz w:val="22"/>
          <w:szCs w:val="22"/>
        </w:rPr>
        <w:t xml:space="preserve"> and manuscript preparation</w:t>
      </w:r>
      <w:r w:rsidRPr="00AD7472">
        <w:rPr>
          <w:rFonts w:ascii="Times New Roman" w:hAnsi="Times New Roman" w:cs="Times New Roman"/>
          <w:sz w:val="22"/>
          <w:szCs w:val="22"/>
        </w:rPr>
        <w:t>. BR and BP participated in protocol design and manuscript preparation. All authors have read and approved the final manuscript.</w:t>
      </w:r>
    </w:p>
    <w:p w14:paraId="151B21A7" w14:textId="77777777" w:rsidR="000F5C48" w:rsidRPr="00AD7472" w:rsidRDefault="000F5C48" w:rsidP="000F5C48">
      <w:pPr>
        <w:spacing w:line="360" w:lineRule="auto"/>
        <w:jc w:val="both"/>
        <w:rPr>
          <w:rFonts w:ascii="Times New Roman" w:hAnsi="Times New Roman" w:cs="Times New Roman"/>
          <w:sz w:val="22"/>
          <w:szCs w:val="22"/>
        </w:rPr>
      </w:pPr>
      <w:r w:rsidRPr="00AD7472">
        <w:rPr>
          <w:rFonts w:ascii="Times New Roman" w:hAnsi="Times New Roman" w:cs="Times New Roman"/>
          <w:b/>
          <w:sz w:val="22"/>
          <w:szCs w:val="22"/>
        </w:rPr>
        <w:t>Competing interests</w:t>
      </w:r>
      <w:r w:rsidRPr="00AD7472">
        <w:rPr>
          <w:rFonts w:ascii="Times New Roman" w:hAnsi="Times New Roman" w:cs="Times New Roman"/>
          <w:b/>
          <w:sz w:val="22"/>
          <w:szCs w:val="22"/>
        </w:rPr>
        <w:tab/>
      </w:r>
      <w:r w:rsidRPr="00AD7472">
        <w:rPr>
          <w:rFonts w:ascii="Times New Roman" w:hAnsi="Times New Roman" w:cs="Times New Roman"/>
          <w:sz w:val="22"/>
          <w:szCs w:val="22"/>
        </w:rPr>
        <w:t>None.</w:t>
      </w:r>
    </w:p>
    <w:p w14:paraId="4CE6C228" w14:textId="2C3CFF95" w:rsidR="000F5C48" w:rsidRPr="00AD7472" w:rsidRDefault="000F5C48" w:rsidP="000F5C48">
      <w:pPr>
        <w:spacing w:line="360" w:lineRule="auto"/>
        <w:jc w:val="both"/>
        <w:rPr>
          <w:rFonts w:ascii="Times New Roman" w:hAnsi="Times New Roman" w:cs="Times New Roman"/>
          <w:sz w:val="22"/>
          <w:szCs w:val="22"/>
        </w:rPr>
      </w:pPr>
      <w:r w:rsidRPr="00AD7472">
        <w:rPr>
          <w:rFonts w:ascii="Times New Roman" w:hAnsi="Times New Roman" w:cs="Times New Roman"/>
          <w:b/>
          <w:sz w:val="22"/>
          <w:szCs w:val="22"/>
        </w:rPr>
        <w:t xml:space="preserve">Funding </w:t>
      </w:r>
      <w:r w:rsidRPr="00AD7472">
        <w:rPr>
          <w:rFonts w:ascii="Times New Roman" w:hAnsi="Times New Roman" w:cs="Times New Roman"/>
          <w:sz w:val="22"/>
          <w:szCs w:val="22"/>
        </w:rPr>
        <w:t>None.</w:t>
      </w:r>
    </w:p>
    <w:p w14:paraId="4BB3651A" w14:textId="77777777" w:rsidR="000F5C48" w:rsidRPr="00AD7472" w:rsidRDefault="000F5C48" w:rsidP="000F5C48">
      <w:pPr>
        <w:spacing w:line="360" w:lineRule="auto"/>
        <w:jc w:val="both"/>
        <w:rPr>
          <w:rFonts w:ascii="Times New Roman" w:hAnsi="Times New Roman" w:cs="Times New Roman"/>
          <w:sz w:val="22"/>
          <w:szCs w:val="22"/>
        </w:rPr>
      </w:pPr>
      <w:r w:rsidRPr="00AD7472">
        <w:rPr>
          <w:rFonts w:ascii="Times New Roman" w:hAnsi="Times New Roman" w:cs="Times New Roman"/>
          <w:b/>
          <w:sz w:val="22"/>
          <w:szCs w:val="22"/>
        </w:rPr>
        <w:t xml:space="preserve">Provenance and peer review </w:t>
      </w:r>
      <w:r w:rsidRPr="00AD7472">
        <w:rPr>
          <w:rFonts w:ascii="Times New Roman" w:hAnsi="Times New Roman" w:cs="Times New Roman"/>
          <w:sz w:val="22"/>
          <w:szCs w:val="22"/>
        </w:rPr>
        <w:t>Not commissioned; externally peer reviewed.</w:t>
      </w:r>
    </w:p>
    <w:p w14:paraId="3AD4FF4F" w14:textId="77777777" w:rsidR="004162D4" w:rsidRPr="00140F59" w:rsidRDefault="000F5C48" w:rsidP="004162D4">
      <w:pPr>
        <w:suppressLineNumbers/>
        <w:rPr>
          <w:rFonts w:ascii="Times New Roman" w:hAnsi="Times New Roman" w:cs="Times New Roman"/>
          <w:color w:val="000000" w:themeColor="text1"/>
          <w:sz w:val="22"/>
          <w:szCs w:val="22"/>
        </w:rPr>
      </w:pPr>
      <w:r w:rsidRPr="00AD7472">
        <w:rPr>
          <w:rFonts w:ascii="Times New Roman" w:hAnsi="Times New Roman" w:cs="Times New Roman"/>
          <w:b/>
          <w:sz w:val="22"/>
          <w:szCs w:val="22"/>
        </w:rPr>
        <w:br w:type="page"/>
      </w:r>
      <w:r w:rsidR="004162D4" w:rsidRPr="00140F59">
        <w:rPr>
          <w:rFonts w:ascii="Times New Roman" w:hAnsi="Times New Roman" w:cs="Times New Roman"/>
          <w:b/>
          <w:color w:val="000000" w:themeColor="text1"/>
          <w:sz w:val="22"/>
          <w:szCs w:val="22"/>
        </w:rPr>
        <w:lastRenderedPageBreak/>
        <w:t>References</w:t>
      </w:r>
    </w:p>
    <w:p w14:paraId="18534348" w14:textId="77777777" w:rsidR="004162D4" w:rsidRPr="00140F59" w:rsidRDefault="004162D4" w:rsidP="004162D4">
      <w:pPr>
        <w:suppressLineNumbers/>
        <w:rPr>
          <w:rFonts w:ascii="Times New Roman" w:hAnsi="Times New Roman" w:cs="Times New Roman"/>
          <w:b/>
          <w:color w:val="000000" w:themeColor="text1"/>
          <w:sz w:val="22"/>
          <w:szCs w:val="22"/>
        </w:rPr>
      </w:pPr>
    </w:p>
    <w:p w14:paraId="4D48E2DE"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 Thomas A C, Wojtys E M, Brandon C, et al. Muscle atrophy contributes to quadriceps weakness after anterior cruciate ligament reconstruction. </w:t>
      </w:r>
      <w:r w:rsidRPr="00140F59">
        <w:rPr>
          <w:rFonts w:ascii="Times New Roman" w:hAnsi="Times New Roman" w:cs="Times New Roman"/>
          <w:i/>
          <w:color w:val="000000" w:themeColor="text1"/>
          <w:sz w:val="22"/>
          <w:szCs w:val="22"/>
        </w:rPr>
        <w:t xml:space="preserve">J Sci Med Sport </w:t>
      </w:r>
      <w:r w:rsidRPr="00140F59">
        <w:rPr>
          <w:rFonts w:ascii="Times New Roman" w:hAnsi="Times New Roman" w:cs="Times New Roman"/>
          <w:color w:val="000000" w:themeColor="text1"/>
          <w:sz w:val="22"/>
          <w:szCs w:val="22"/>
        </w:rPr>
        <w:t xml:space="preserve">2016;19(1):7-11. </w:t>
      </w:r>
    </w:p>
    <w:p w14:paraId="003443F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701FB14B"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 Petterson S C, Barrance P, Buchanan T, et al. Mechanisms underlying quadriceps weakness in knee osteoarthritis. </w:t>
      </w:r>
      <w:r w:rsidRPr="00140F59">
        <w:rPr>
          <w:rFonts w:ascii="Times New Roman" w:hAnsi="Times New Roman" w:cs="Times New Roman"/>
          <w:i/>
          <w:color w:val="000000" w:themeColor="text1"/>
          <w:sz w:val="22"/>
          <w:szCs w:val="22"/>
        </w:rPr>
        <w:t>Med Sci Sports Exerc</w:t>
      </w:r>
      <w:r w:rsidRPr="00140F59">
        <w:rPr>
          <w:rFonts w:ascii="Times New Roman" w:hAnsi="Times New Roman" w:cs="Times New Roman"/>
          <w:color w:val="000000" w:themeColor="text1"/>
          <w:sz w:val="22"/>
          <w:szCs w:val="22"/>
        </w:rPr>
        <w:t xml:space="preserve"> 2008;40(3):422-427. </w:t>
      </w:r>
    </w:p>
    <w:p w14:paraId="0AE1794B"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6F6FB74"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 Palimeri-Smith R M, Thomas A C, Karvonen-Gutierrez C, et al. (2010). Isometric quadriceps strength in women with mild, moderate, and severe knee osteoarthritis. </w:t>
      </w:r>
      <w:r w:rsidRPr="00140F59">
        <w:rPr>
          <w:rFonts w:ascii="Times New Roman" w:hAnsi="Times New Roman" w:cs="Times New Roman"/>
          <w:i/>
          <w:color w:val="000000" w:themeColor="text1"/>
          <w:sz w:val="22"/>
          <w:szCs w:val="22"/>
        </w:rPr>
        <w:t>Am J Phys Med Rehabil</w:t>
      </w:r>
      <w:r w:rsidRPr="00140F59">
        <w:rPr>
          <w:rFonts w:ascii="Times New Roman" w:hAnsi="Times New Roman" w:cs="Times New Roman"/>
          <w:color w:val="000000" w:themeColor="text1"/>
          <w:sz w:val="22"/>
          <w:szCs w:val="22"/>
        </w:rPr>
        <w:t xml:space="preserve"> 2010;89(7):541-548.</w:t>
      </w:r>
    </w:p>
    <w:p w14:paraId="4C19566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313746D"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4 Papalia R, Zampogna B, Torre G, et al. Sarcopenia and its relationship with osteoarthritis: risk factor or direct consequence? </w:t>
      </w:r>
      <w:r w:rsidRPr="00140F59">
        <w:rPr>
          <w:rFonts w:ascii="Times New Roman" w:hAnsi="Times New Roman" w:cs="Times New Roman"/>
          <w:i/>
          <w:color w:val="000000" w:themeColor="text1"/>
          <w:sz w:val="22"/>
          <w:szCs w:val="22"/>
        </w:rPr>
        <w:t xml:space="preserve">Musculoskelet Surg </w:t>
      </w:r>
      <w:r w:rsidRPr="00140F59">
        <w:rPr>
          <w:rFonts w:ascii="Times New Roman" w:hAnsi="Times New Roman" w:cs="Times New Roman"/>
          <w:color w:val="000000" w:themeColor="text1"/>
          <w:sz w:val="22"/>
          <w:szCs w:val="22"/>
        </w:rPr>
        <w:t>2014;98(1):9-14.</w:t>
      </w:r>
    </w:p>
    <w:p w14:paraId="1C661B0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142742BF"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5 Vos T, Flaxman A D, Naghavi M, et al. Years lived with disability (YLDs) for 1160 sequele of 289 diseases and injuries 1990-2010: a systematic analysis for the Global Burden of Disease Study. </w:t>
      </w:r>
      <w:r w:rsidRPr="00140F59">
        <w:rPr>
          <w:rFonts w:ascii="Times New Roman" w:hAnsi="Times New Roman" w:cs="Times New Roman"/>
          <w:i/>
          <w:color w:val="000000" w:themeColor="text1"/>
          <w:sz w:val="22"/>
          <w:szCs w:val="22"/>
        </w:rPr>
        <w:t>Lancet</w:t>
      </w:r>
      <w:r w:rsidRPr="00140F59">
        <w:rPr>
          <w:rFonts w:ascii="Times New Roman" w:hAnsi="Times New Roman" w:cs="Times New Roman"/>
          <w:color w:val="000000" w:themeColor="text1"/>
          <w:sz w:val="22"/>
          <w:szCs w:val="22"/>
        </w:rPr>
        <w:t xml:space="preserve"> 2012;380(9859):2163-96. </w:t>
      </w:r>
    </w:p>
    <w:p w14:paraId="41385F2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2AA6EC6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6 Woolf A D, Pfleger, B. Burden of major musculoskeletal conditions. </w:t>
      </w:r>
      <w:r w:rsidRPr="00140F59">
        <w:rPr>
          <w:rFonts w:ascii="Times New Roman" w:hAnsi="Times New Roman" w:cs="Times New Roman"/>
          <w:i/>
          <w:color w:val="000000" w:themeColor="text1"/>
          <w:sz w:val="22"/>
          <w:szCs w:val="22"/>
        </w:rPr>
        <w:t xml:space="preserve">Bull World Health Organ </w:t>
      </w:r>
      <w:r w:rsidRPr="00140F59">
        <w:rPr>
          <w:rFonts w:ascii="Times New Roman" w:hAnsi="Times New Roman" w:cs="Times New Roman"/>
          <w:color w:val="000000" w:themeColor="text1"/>
          <w:sz w:val="22"/>
          <w:szCs w:val="22"/>
        </w:rPr>
        <w:t>2003;81(9):646-56.</w:t>
      </w:r>
    </w:p>
    <w:p w14:paraId="60C7FCB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7336D564"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7 Lang T, Streeper T, Cawthon P, et al. Sarcopenia: etiology, clinical consequences, intervention, and assessment. </w:t>
      </w:r>
      <w:r w:rsidRPr="00140F59">
        <w:rPr>
          <w:rFonts w:ascii="Times New Roman" w:hAnsi="Times New Roman" w:cs="Times New Roman"/>
          <w:i/>
          <w:color w:val="000000" w:themeColor="text1"/>
          <w:sz w:val="22"/>
          <w:szCs w:val="22"/>
        </w:rPr>
        <w:t xml:space="preserve">Osteoporos Int </w:t>
      </w:r>
      <w:r w:rsidRPr="00140F59">
        <w:rPr>
          <w:rFonts w:ascii="Times New Roman" w:hAnsi="Times New Roman" w:cs="Times New Roman"/>
          <w:color w:val="000000" w:themeColor="text1"/>
          <w:sz w:val="22"/>
          <w:szCs w:val="22"/>
        </w:rPr>
        <w:t>2010;21(4):543-559.</w:t>
      </w:r>
    </w:p>
    <w:p w14:paraId="19A54029"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739B2ED9"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8 Dinenno F A, Jones P P, Seals D R, et al. Limb blood flow and vascular conductance are reduced with age in healthy humans. </w:t>
      </w:r>
      <w:r w:rsidRPr="00140F59">
        <w:rPr>
          <w:rFonts w:ascii="Times New Roman" w:hAnsi="Times New Roman" w:cs="Times New Roman"/>
          <w:i/>
          <w:color w:val="000000" w:themeColor="text1"/>
          <w:sz w:val="22"/>
          <w:szCs w:val="22"/>
        </w:rPr>
        <w:t xml:space="preserve">Circulation </w:t>
      </w:r>
      <w:r w:rsidRPr="00140F59">
        <w:rPr>
          <w:rFonts w:ascii="Times New Roman" w:hAnsi="Times New Roman" w:cs="Times New Roman"/>
          <w:color w:val="000000" w:themeColor="text1"/>
          <w:sz w:val="22"/>
          <w:szCs w:val="22"/>
        </w:rPr>
        <w:t>1999;100:164-170.</w:t>
      </w:r>
    </w:p>
    <w:p w14:paraId="23611F63"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5FFDE9D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9 Blain H, Vuillemin A, Teissier A, et al. Influence of muscle strength and body weight and composition on regional bone mineral density in healthy women aged 60 years and over. </w:t>
      </w:r>
      <w:r w:rsidRPr="00140F59">
        <w:rPr>
          <w:rFonts w:ascii="Times New Roman" w:hAnsi="Times New Roman" w:cs="Times New Roman"/>
          <w:i/>
          <w:color w:val="000000" w:themeColor="text1"/>
          <w:sz w:val="22"/>
          <w:szCs w:val="22"/>
        </w:rPr>
        <w:t xml:space="preserve">Gerontology </w:t>
      </w:r>
      <w:r w:rsidRPr="00140F59">
        <w:rPr>
          <w:rFonts w:ascii="Times New Roman" w:hAnsi="Times New Roman" w:cs="Times New Roman"/>
          <w:color w:val="000000" w:themeColor="text1"/>
          <w:sz w:val="22"/>
          <w:szCs w:val="22"/>
        </w:rPr>
        <w:t>2001;47:207-212.</w:t>
      </w:r>
    </w:p>
    <w:p w14:paraId="2AFFAA0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2D2AA3BD"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10 Breen L, Phillips S M. Skeletal muscle protein metabolism in the elderly: Interventions to counteract the ‘anabolic resistance’ of ageing. </w:t>
      </w:r>
      <w:r w:rsidRPr="00140F59">
        <w:rPr>
          <w:rFonts w:ascii="Times New Roman" w:hAnsi="Times New Roman" w:cs="Times New Roman"/>
          <w:i/>
          <w:color w:val="000000" w:themeColor="text1"/>
          <w:sz w:val="22"/>
          <w:szCs w:val="22"/>
        </w:rPr>
        <w:t>Nutr Metab</w:t>
      </w:r>
      <w:r w:rsidRPr="00140F59">
        <w:rPr>
          <w:rFonts w:ascii="Times New Roman" w:hAnsi="Times New Roman" w:cs="Times New Roman"/>
          <w:color w:val="000000" w:themeColor="text1"/>
          <w:sz w:val="22"/>
          <w:szCs w:val="22"/>
        </w:rPr>
        <w:t xml:space="preserve"> 2011;8(68):1-11.</w:t>
      </w:r>
    </w:p>
    <w:p w14:paraId="57D8514A"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20B3769A"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11 Segal N A, Torner J C, Felson D, et al. Effect of thigh strength on incident radiographic and symptomatic knee osteoarthritis in a longitudinal cohort. </w:t>
      </w:r>
      <w:r w:rsidRPr="00140F59">
        <w:rPr>
          <w:rFonts w:ascii="Times New Roman" w:hAnsi="Times New Roman" w:cs="Times New Roman"/>
          <w:i/>
          <w:color w:val="000000" w:themeColor="text1"/>
          <w:sz w:val="22"/>
          <w:szCs w:val="22"/>
        </w:rPr>
        <w:t>Arthritis Rheum</w:t>
      </w:r>
      <w:r w:rsidRPr="00140F59">
        <w:rPr>
          <w:rFonts w:ascii="Times New Roman" w:hAnsi="Times New Roman" w:cs="Times New Roman"/>
          <w:color w:val="000000" w:themeColor="text1"/>
          <w:sz w:val="22"/>
          <w:szCs w:val="22"/>
        </w:rPr>
        <w:t xml:space="preserve"> 2009;61(9):1210–7.</w:t>
      </w:r>
    </w:p>
    <w:p w14:paraId="1FD9A8F2"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7C330BD3"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12 Segal N A, Glass N A, Felson D T, et al. The effects of quadriceps strength and proprioception on risk for knee osteoarthritis. </w:t>
      </w:r>
      <w:r w:rsidRPr="00140F59">
        <w:rPr>
          <w:rFonts w:ascii="Times New Roman" w:hAnsi="Times New Roman" w:cs="Times New Roman"/>
          <w:i/>
          <w:color w:val="000000" w:themeColor="text1"/>
          <w:sz w:val="22"/>
          <w:szCs w:val="22"/>
        </w:rPr>
        <w:t>Med Sci Sports Exerc</w:t>
      </w:r>
      <w:r w:rsidRPr="00140F59">
        <w:rPr>
          <w:rFonts w:ascii="Times New Roman" w:hAnsi="Times New Roman" w:cs="Times New Roman"/>
          <w:color w:val="000000" w:themeColor="text1"/>
          <w:sz w:val="22"/>
          <w:szCs w:val="22"/>
        </w:rPr>
        <w:t xml:space="preserve"> 2010;42(11):2081-2088.</w:t>
      </w:r>
    </w:p>
    <w:p w14:paraId="4D599B88"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1B0903E"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13 Amin S, Baker K, Niu J, et al. Quadriceps strength and the risk of cartilage loss and symptom progression in knee osteoarthritis. </w:t>
      </w:r>
      <w:r w:rsidRPr="00140F59">
        <w:rPr>
          <w:rFonts w:ascii="Times New Roman" w:hAnsi="Times New Roman" w:cs="Times New Roman"/>
          <w:i/>
          <w:color w:val="000000" w:themeColor="text1"/>
          <w:sz w:val="22"/>
          <w:szCs w:val="22"/>
        </w:rPr>
        <w:t>Arthritis Rheum</w:t>
      </w:r>
      <w:r w:rsidRPr="00140F59">
        <w:rPr>
          <w:rFonts w:ascii="Times New Roman" w:hAnsi="Times New Roman" w:cs="Times New Roman"/>
          <w:color w:val="000000" w:themeColor="text1"/>
          <w:sz w:val="22"/>
          <w:szCs w:val="22"/>
        </w:rPr>
        <w:t xml:space="preserve"> 2009;60(1):189-198.</w:t>
      </w:r>
    </w:p>
    <w:p w14:paraId="6D9A5A36" w14:textId="77777777" w:rsidR="004162D4" w:rsidRPr="00140F59" w:rsidRDefault="004162D4" w:rsidP="004162D4">
      <w:pPr>
        <w:suppressLineNumbers/>
        <w:rPr>
          <w:rFonts w:ascii="Times New Roman" w:hAnsi="Times New Roman" w:cs="Times New Roman"/>
          <w:color w:val="000000" w:themeColor="text1"/>
          <w:sz w:val="22"/>
          <w:szCs w:val="22"/>
        </w:rPr>
      </w:pPr>
    </w:p>
    <w:p w14:paraId="5583B298"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14 Narici MV, Reeves ND, Morse CI, et al. Muscular adaptations to resistance exercise in the elderly. </w:t>
      </w:r>
      <w:r w:rsidRPr="00140F59">
        <w:rPr>
          <w:rFonts w:ascii="Times New Roman" w:hAnsi="Times New Roman" w:cs="Times New Roman"/>
          <w:i/>
          <w:color w:val="000000" w:themeColor="text1"/>
          <w:sz w:val="22"/>
          <w:szCs w:val="22"/>
        </w:rPr>
        <w:t xml:space="preserve">J Musculoskelet Neuronal Interact </w:t>
      </w:r>
      <w:r w:rsidRPr="00140F59">
        <w:rPr>
          <w:rFonts w:ascii="Times New Roman" w:hAnsi="Times New Roman" w:cs="Times New Roman"/>
          <w:color w:val="000000" w:themeColor="text1"/>
          <w:sz w:val="22"/>
          <w:szCs w:val="22"/>
        </w:rPr>
        <w:t>2004;4(2):161-4.</w:t>
      </w:r>
    </w:p>
    <w:p w14:paraId="38674E0E"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6E2A4AF2"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15 Garber C E, Blissmer B, Deschenes M R, et al. American College of Sports Medicine position stand. Quantity and quality of exercise for developing and maintaining cardiorespiratory, musculoskeletal, and neuromotor fitness in apparently healthy adults: guidance for prescribing exercise. </w:t>
      </w:r>
      <w:r w:rsidRPr="00140F59">
        <w:rPr>
          <w:rFonts w:ascii="Times New Roman" w:hAnsi="Times New Roman" w:cs="Times New Roman"/>
          <w:i/>
          <w:color w:val="000000" w:themeColor="text1"/>
          <w:sz w:val="22"/>
          <w:szCs w:val="22"/>
        </w:rPr>
        <w:t xml:space="preserve">Med Sci Sports Exerc </w:t>
      </w:r>
      <w:r w:rsidRPr="00140F59">
        <w:rPr>
          <w:rFonts w:ascii="Times New Roman" w:hAnsi="Times New Roman" w:cs="Times New Roman"/>
          <w:color w:val="000000" w:themeColor="text1"/>
          <w:sz w:val="22"/>
          <w:szCs w:val="22"/>
        </w:rPr>
        <w:t>2011;43:1334-1359.</w:t>
      </w:r>
    </w:p>
    <w:p w14:paraId="678A1A4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381EF314"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16 Ogasawara R, Loenneke J P, Thiebaud R S, et al. Low-Load Bench Press Training to Fatigue Results in Muscle Hypertrophy Similar to High-Load Bench Press Training. </w:t>
      </w:r>
      <w:r w:rsidRPr="00140F59">
        <w:rPr>
          <w:rFonts w:ascii="Times New Roman" w:hAnsi="Times New Roman" w:cs="Times New Roman"/>
          <w:i/>
          <w:color w:val="000000" w:themeColor="text1"/>
          <w:sz w:val="22"/>
          <w:szCs w:val="22"/>
        </w:rPr>
        <w:t xml:space="preserve">Int J Clin Med </w:t>
      </w:r>
      <w:r w:rsidRPr="00140F59">
        <w:rPr>
          <w:rFonts w:ascii="Times New Roman" w:hAnsi="Times New Roman" w:cs="Times New Roman"/>
          <w:color w:val="000000" w:themeColor="text1"/>
          <w:sz w:val="22"/>
          <w:szCs w:val="22"/>
        </w:rPr>
        <w:t>2013;4:114-121.</w:t>
      </w:r>
    </w:p>
    <w:p w14:paraId="16602594"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18E540B"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17 Schoenfeld BJ, Peterson MD, Ogborn D, et al. Effects of Low- vs. High-Load Resistance Training on Muscle Strength and Hypertrophy in Well-Trained Men. </w:t>
      </w:r>
      <w:r w:rsidRPr="00140F59">
        <w:rPr>
          <w:rFonts w:ascii="Times New Roman" w:hAnsi="Times New Roman" w:cs="Times New Roman"/>
          <w:i/>
          <w:color w:val="000000" w:themeColor="text1"/>
          <w:sz w:val="22"/>
          <w:szCs w:val="22"/>
        </w:rPr>
        <w:t xml:space="preserve">J Strength Cond Res </w:t>
      </w:r>
      <w:r w:rsidRPr="00140F59">
        <w:rPr>
          <w:rFonts w:ascii="Times New Roman" w:hAnsi="Times New Roman" w:cs="Times New Roman"/>
          <w:color w:val="000000" w:themeColor="text1"/>
          <w:sz w:val="22"/>
          <w:szCs w:val="22"/>
        </w:rPr>
        <w:t>2015;29(10):2954-2963.</w:t>
      </w:r>
    </w:p>
    <w:p w14:paraId="4C3AE31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A26D2EF"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lastRenderedPageBreak/>
        <w:t xml:space="preserve">18 Schoenfeld BJ, Wilson JM, Lowery RP, et al. Muscular adaptations in low versus high-load resistance training: A meta-analysis. </w:t>
      </w:r>
      <w:r w:rsidRPr="00140F59">
        <w:rPr>
          <w:rFonts w:ascii="Times New Roman" w:hAnsi="Times New Roman" w:cs="Times New Roman"/>
          <w:i/>
          <w:color w:val="000000" w:themeColor="text1"/>
          <w:sz w:val="22"/>
          <w:szCs w:val="22"/>
        </w:rPr>
        <w:t xml:space="preserve">Eur J Sport Sci </w:t>
      </w:r>
      <w:r w:rsidRPr="00140F59">
        <w:rPr>
          <w:rFonts w:ascii="Times New Roman" w:hAnsi="Times New Roman" w:cs="Times New Roman"/>
          <w:color w:val="000000" w:themeColor="text1"/>
          <w:sz w:val="22"/>
          <w:szCs w:val="22"/>
        </w:rPr>
        <w:t>2014;16(1):1-10.</w:t>
      </w:r>
    </w:p>
    <w:p w14:paraId="0E76D72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0286263"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19 Burgomaster K A, Moore D R, Schofield L M, et al. Resistance training with vascular occlusion: Metabolic adaptations in human muscle. </w:t>
      </w:r>
      <w:r w:rsidRPr="00140F59">
        <w:rPr>
          <w:rFonts w:ascii="Times New Roman" w:hAnsi="Times New Roman" w:cs="Times New Roman"/>
          <w:i/>
          <w:color w:val="000000" w:themeColor="text1"/>
          <w:sz w:val="22"/>
          <w:szCs w:val="22"/>
        </w:rPr>
        <w:t xml:space="preserve">Med Sci Sports Exerc </w:t>
      </w:r>
      <w:r w:rsidRPr="00140F59">
        <w:rPr>
          <w:rFonts w:ascii="Times New Roman" w:hAnsi="Times New Roman" w:cs="Times New Roman"/>
          <w:color w:val="000000" w:themeColor="text1"/>
          <w:sz w:val="22"/>
          <w:szCs w:val="22"/>
        </w:rPr>
        <w:t>2003;35(7):1203-1208.</w:t>
      </w:r>
    </w:p>
    <w:p w14:paraId="28532F6E"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1A4F6309"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20 Takarada Y, Tsuruta T, Ishii N. Cooperative effects of exercise and occlusive stimuli on muscular function in low-intensity resistance exercise with moderate vascular occlusion. </w:t>
      </w:r>
      <w:r w:rsidRPr="00140F59">
        <w:rPr>
          <w:rFonts w:ascii="Times New Roman" w:hAnsi="Times New Roman" w:cs="Times New Roman"/>
          <w:i/>
          <w:color w:val="000000" w:themeColor="text1"/>
          <w:sz w:val="22"/>
          <w:szCs w:val="22"/>
        </w:rPr>
        <w:t xml:space="preserve">Jpn. J. Physiol </w:t>
      </w:r>
      <w:r w:rsidRPr="00140F59">
        <w:rPr>
          <w:rFonts w:ascii="Times New Roman" w:hAnsi="Times New Roman" w:cs="Times New Roman"/>
          <w:color w:val="000000" w:themeColor="text1"/>
          <w:sz w:val="22"/>
          <w:szCs w:val="22"/>
        </w:rPr>
        <w:t>2004;54(6):585-592.</w:t>
      </w:r>
    </w:p>
    <w:p w14:paraId="72970A7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277A3C6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21 Abe T, Kawamoto K, Yasuda T, et al. Eight days KAATSU-resistance training improved sprint but jump performance in collegiate male track and field athletes. </w:t>
      </w:r>
      <w:r w:rsidRPr="00140F59">
        <w:rPr>
          <w:rFonts w:ascii="Times New Roman" w:hAnsi="Times New Roman" w:cs="Times New Roman"/>
          <w:i/>
          <w:color w:val="000000" w:themeColor="text1"/>
          <w:sz w:val="22"/>
          <w:szCs w:val="22"/>
        </w:rPr>
        <w:t xml:space="preserve">Int J KAATSU Train Res </w:t>
      </w:r>
      <w:r w:rsidRPr="00140F59">
        <w:rPr>
          <w:rFonts w:ascii="Times New Roman" w:hAnsi="Times New Roman" w:cs="Times New Roman"/>
          <w:color w:val="000000" w:themeColor="text1"/>
          <w:sz w:val="22"/>
          <w:szCs w:val="22"/>
        </w:rPr>
        <w:t xml:space="preserve">2005;1(1):19-23. </w:t>
      </w:r>
    </w:p>
    <w:p w14:paraId="176CBB0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414EB894"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22 Loenneke J P, Kim D, Fahs C A, et al. Effects of exercise with and without different degrees of blood flow restriction on torque and muscle activation. </w:t>
      </w:r>
      <w:r w:rsidRPr="00140F59">
        <w:rPr>
          <w:rFonts w:ascii="Times New Roman" w:hAnsi="Times New Roman" w:cs="Times New Roman"/>
          <w:i/>
          <w:color w:val="000000" w:themeColor="text1"/>
          <w:sz w:val="22"/>
          <w:szCs w:val="22"/>
        </w:rPr>
        <w:t>Muscle Nerve</w:t>
      </w:r>
      <w:r w:rsidRPr="00140F59">
        <w:rPr>
          <w:rFonts w:ascii="Times New Roman" w:hAnsi="Times New Roman" w:cs="Times New Roman"/>
          <w:color w:val="000000" w:themeColor="text1"/>
          <w:sz w:val="22"/>
          <w:szCs w:val="22"/>
        </w:rPr>
        <w:t xml:space="preserve"> 2015; 51(5):713-721.</w:t>
      </w:r>
    </w:p>
    <w:p w14:paraId="040BEDD8"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58B03668"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23 Takarada Y, Takazawa H, Sato Y, et al. Effects of resistance exercise combined with moderate vascular occlusion on muscular function in humans. </w:t>
      </w:r>
      <w:r w:rsidRPr="00140F59">
        <w:rPr>
          <w:rFonts w:ascii="Times New Roman" w:hAnsi="Times New Roman" w:cs="Times New Roman"/>
          <w:i/>
          <w:color w:val="000000" w:themeColor="text1"/>
          <w:sz w:val="22"/>
          <w:szCs w:val="22"/>
        </w:rPr>
        <w:t xml:space="preserve">J Appl Physiol </w:t>
      </w:r>
      <w:r w:rsidRPr="00140F59">
        <w:rPr>
          <w:rFonts w:ascii="Times New Roman" w:hAnsi="Times New Roman" w:cs="Times New Roman"/>
          <w:color w:val="000000" w:themeColor="text1"/>
          <w:sz w:val="22"/>
          <w:szCs w:val="22"/>
        </w:rPr>
        <w:t>2000;88(6):2097-2106.</w:t>
      </w:r>
    </w:p>
    <w:p w14:paraId="7B2423C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347E382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24 Loenneke J P, Wilson J M, Marin P J, et al. Low intensity blood flow restriction training: a meta-analysis. </w:t>
      </w:r>
      <w:r w:rsidRPr="00140F59">
        <w:rPr>
          <w:rFonts w:ascii="Times New Roman" w:hAnsi="Times New Roman" w:cs="Times New Roman"/>
          <w:i/>
          <w:color w:val="000000" w:themeColor="text1"/>
          <w:sz w:val="22"/>
          <w:szCs w:val="22"/>
        </w:rPr>
        <w:t xml:space="preserve">Eur J Appl Physiol </w:t>
      </w:r>
      <w:r w:rsidRPr="00140F59">
        <w:rPr>
          <w:rFonts w:ascii="Times New Roman" w:hAnsi="Times New Roman" w:cs="Times New Roman"/>
          <w:color w:val="000000" w:themeColor="text1"/>
          <w:sz w:val="22"/>
          <w:szCs w:val="22"/>
        </w:rPr>
        <w:t>2012a;112(5):1849-59.</w:t>
      </w:r>
    </w:p>
    <w:p w14:paraId="693D117F"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66D5337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25 Abe T, Fujita S, Nakajima T, et al. Effects of low-intensity cycle training with restricted leg blood flow on thigh muscle volume and VO</w:t>
      </w:r>
      <w:r w:rsidRPr="00140F59">
        <w:rPr>
          <w:rFonts w:ascii="Times New Roman" w:hAnsi="Times New Roman" w:cs="Times New Roman"/>
          <w:color w:val="000000" w:themeColor="text1"/>
          <w:sz w:val="22"/>
          <w:szCs w:val="22"/>
          <w:vertAlign w:val="subscript"/>
        </w:rPr>
        <w:t>2</w:t>
      </w:r>
      <w:r w:rsidRPr="00140F59">
        <w:rPr>
          <w:rFonts w:ascii="Times New Roman" w:hAnsi="Times New Roman" w:cs="Times New Roman"/>
          <w:color w:val="000000" w:themeColor="text1"/>
          <w:sz w:val="22"/>
          <w:szCs w:val="22"/>
        </w:rPr>
        <w:t xml:space="preserve">max in young men. </w:t>
      </w:r>
      <w:r w:rsidRPr="00140F59">
        <w:rPr>
          <w:rFonts w:ascii="Times New Roman" w:hAnsi="Times New Roman" w:cs="Times New Roman"/>
          <w:i/>
          <w:color w:val="000000" w:themeColor="text1"/>
          <w:sz w:val="22"/>
          <w:szCs w:val="22"/>
        </w:rPr>
        <w:t xml:space="preserve">J Sports Sci Med </w:t>
      </w:r>
      <w:r w:rsidRPr="00140F59">
        <w:rPr>
          <w:rFonts w:ascii="Times New Roman" w:hAnsi="Times New Roman" w:cs="Times New Roman"/>
          <w:color w:val="000000" w:themeColor="text1"/>
          <w:sz w:val="22"/>
          <w:szCs w:val="22"/>
        </w:rPr>
        <w:t>2010;9(3):452-458.</w:t>
      </w:r>
    </w:p>
    <w:p w14:paraId="1C243F83"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35A551EB"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26 Ozaki H, Miyachi M, Nakajima T, et al. Effects of 10 weeks walk training with leg blood flow reduction on carotid arterial compliance and muscle size in the elderly adults. </w:t>
      </w:r>
      <w:r w:rsidRPr="00140F59">
        <w:rPr>
          <w:rFonts w:ascii="Times New Roman" w:hAnsi="Times New Roman" w:cs="Times New Roman"/>
          <w:i/>
          <w:color w:val="000000" w:themeColor="text1"/>
          <w:sz w:val="22"/>
          <w:szCs w:val="22"/>
        </w:rPr>
        <w:t xml:space="preserve">Angiology </w:t>
      </w:r>
      <w:r w:rsidRPr="00140F59">
        <w:rPr>
          <w:rFonts w:ascii="Times New Roman" w:hAnsi="Times New Roman" w:cs="Times New Roman"/>
          <w:color w:val="000000" w:themeColor="text1"/>
          <w:sz w:val="22"/>
          <w:szCs w:val="22"/>
        </w:rPr>
        <w:t>2011;62(1):81-86.</w:t>
      </w:r>
    </w:p>
    <w:p w14:paraId="2244693B"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3585D38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27 Ozaki H, Sakamaki M, Yasuda T, et al. Increases in thigh muscle volume and strength by walk training with leg blood flow reduction in older participants. </w:t>
      </w:r>
      <w:r w:rsidRPr="00140F59">
        <w:rPr>
          <w:rFonts w:ascii="Times New Roman" w:hAnsi="Times New Roman" w:cs="Times New Roman"/>
          <w:i/>
          <w:color w:val="000000" w:themeColor="text1"/>
          <w:sz w:val="22"/>
          <w:szCs w:val="22"/>
        </w:rPr>
        <w:t xml:space="preserve">J Gerontol </w:t>
      </w:r>
      <w:r w:rsidRPr="00140F59">
        <w:rPr>
          <w:rFonts w:ascii="Times New Roman" w:hAnsi="Times New Roman" w:cs="Times New Roman"/>
          <w:color w:val="000000" w:themeColor="text1"/>
          <w:sz w:val="22"/>
          <w:szCs w:val="22"/>
        </w:rPr>
        <w:t>2011b;66(3):275-263.</w:t>
      </w:r>
    </w:p>
    <w:p w14:paraId="6A0FB1E2"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772829E1"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28 Pearson SJ, Hussain SR. A review on the mechanisms of blood-flow restriction resistance training-induced muscle hypertrophy. </w:t>
      </w:r>
      <w:r w:rsidRPr="00140F59">
        <w:rPr>
          <w:rFonts w:ascii="Times New Roman" w:hAnsi="Times New Roman" w:cs="Times New Roman"/>
          <w:i/>
          <w:color w:val="000000" w:themeColor="text1"/>
          <w:sz w:val="22"/>
          <w:szCs w:val="22"/>
        </w:rPr>
        <w:t xml:space="preserve">Sports Med </w:t>
      </w:r>
      <w:r w:rsidRPr="00140F59">
        <w:rPr>
          <w:rFonts w:ascii="Times New Roman" w:hAnsi="Times New Roman" w:cs="Times New Roman"/>
          <w:color w:val="000000" w:themeColor="text1"/>
          <w:sz w:val="22"/>
          <w:szCs w:val="22"/>
        </w:rPr>
        <w:t>2015;45(2):187-200.</w:t>
      </w:r>
    </w:p>
    <w:p w14:paraId="5ADB837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324F474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29 Takarada Y, Nakamura Y, Aruga S, et al. Rapid increase in plasma growth hormone after low-intensity resistance exercise with vascular occlusion. </w:t>
      </w:r>
      <w:r w:rsidRPr="00140F59">
        <w:rPr>
          <w:rFonts w:ascii="Times New Roman" w:hAnsi="Times New Roman" w:cs="Times New Roman"/>
          <w:i/>
          <w:color w:val="000000" w:themeColor="text1"/>
          <w:sz w:val="22"/>
          <w:szCs w:val="22"/>
        </w:rPr>
        <w:t xml:space="preserve">J Appl Physiol </w:t>
      </w:r>
      <w:r w:rsidRPr="00140F59">
        <w:rPr>
          <w:rFonts w:ascii="Times New Roman" w:hAnsi="Times New Roman" w:cs="Times New Roman"/>
          <w:color w:val="000000" w:themeColor="text1"/>
          <w:sz w:val="22"/>
          <w:szCs w:val="22"/>
        </w:rPr>
        <w:t>2000b;88(1):61-65.</w:t>
      </w:r>
    </w:p>
    <w:p w14:paraId="266DF02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62A27941"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30 Reeves G V, Kraemer R R, Hollander D B, et al. Comparison of hormone responses following light resistance exercise with partial vascular occlusion and moderately difficult resistance exercise without occlusion. </w:t>
      </w:r>
      <w:r w:rsidRPr="00140F59">
        <w:rPr>
          <w:rFonts w:ascii="Times New Roman" w:hAnsi="Times New Roman" w:cs="Times New Roman"/>
          <w:i/>
          <w:color w:val="000000" w:themeColor="text1"/>
          <w:sz w:val="22"/>
          <w:szCs w:val="22"/>
        </w:rPr>
        <w:t xml:space="preserve">J Appl Physiol </w:t>
      </w:r>
      <w:r w:rsidRPr="00140F59">
        <w:rPr>
          <w:rFonts w:ascii="Times New Roman" w:hAnsi="Times New Roman" w:cs="Times New Roman"/>
          <w:color w:val="000000" w:themeColor="text1"/>
          <w:sz w:val="22"/>
          <w:szCs w:val="22"/>
        </w:rPr>
        <w:t>2006;101(6):1616-1622.</w:t>
      </w:r>
    </w:p>
    <w:p w14:paraId="0E12AD33"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7D8B374B"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31 Loenneke J P, Fahs C A, Rossow LM, et al. The anabolic benefits of venous blood flow restriction training may be induced by muscle cell swelling. </w:t>
      </w:r>
      <w:r w:rsidRPr="00140F59">
        <w:rPr>
          <w:rFonts w:ascii="Times New Roman" w:hAnsi="Times New Roman" w:cs="Times New Roman"/>
          <w:i/>
          <w:color w:val="000000" w:themeColor="text1"/>
          <w:sz w:val="22"/>
          <w:szCs w:val="22"/>
        </w:rPr>
        <w:t xml:space="preserve">Med. Hypotheses </w:t>
      </w:r>
      <w:r w:rsidRPr="00140F59">
        <w:rPr>
          <w:rFonts w:ascii="Times New Roman" w:hAnsi="Times New Roman" w:cs="Times New Roman"/>
          <w:color w:val="000000" w:themeColor="text1"/>
          <w:sz w:val="22"/>
          <w:szCs w:val="22"/>
        </w:rPr>
        <w:t>2012b;78(1):151-154.</w:t>
      </w:r>
    </w:p>
    <w:p w14:paraId="60D53A2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6F25829F"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32 Kawada S, Ishii N. Skeletal muscle hypertrophy after chronic restriction of venous blood flow in rats. </w:t>
      </w:r>
      <w:r w:rsidRPr="00140F59">
        <w:rPr>
          <w:rFonts w:ascii="Times New Roman" w:hAnsi="Times New Roman" w:cs="Times New Roman"/>
          <w:i/>
          <w:color w:val="000000" w:themeColor="text1"/>
          <w:sz w:val="22"/>
          <w:szCs w:val="22"/>
        </w:rPr>
        <w:t xml:space="preserve">Med Sci Sports Exerc </w:t>
      </w:r>
      <w:r w:rsidRPr="00140F59">
        <w:rPr>
          <w:rFonts w:ascii="Times New Roman" w:hAnsi="Times New Roman" w:cs="Times New Roman"/>
          <w:color w:val="000000" w:themeColor="text1"/>
          <w:sz w:val="22"/>
          <w:szCs w:val="22"/>
        </w:rPr>
        <w:t>2005;37(7):1144-1150.</w:t>
      </w:r>
    </w:p>
    <w:p w14:paraId="0D110966"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61A2367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33 Pope Z K, Willardson J M, Schoenfeld B J. Exercise and Blood Flow Restriction. </w:t>
      </w:r>
      <w:r w:rsidRPr="00140F59">
        <w:rPr>
          <w:rFonts w:ascii="Times New Roman" w:hAnsi="Times New Roman" w:cs="Times New Roman"/>
          <w:i/>
          <w:color w:val="000000" w:themeColor="text1"/>
          <w:sz w:val="22"/>
          <w:szCs w:val="22"/>
        </w:rPr>
        <w:t xml:space="preserve">J Strength Cond Res </w:t>
      </w:r>
      <w:r w:rsidRPr="00140F59">
        <w:rPr>
          <w:rFonts w:ascii="Times New Roman" w:hAnsi="Times New Roman" w:cs="Times New Roman"/>
          <w:color w:val="000000" w:themeColor="text1"/>
          <w:sz w:val="22"/>
          <w:szCs w:val="22"/>
        </w:rPr>
        <w:t>2013;27(10):2914-2926.</w:t>
      </w:r>
    </w:p>
    <w:p w14:paraId="270F6338"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34 Fujita S, Abe T, Drummond M J, et al. Blood flow restriction during low-intensity resistance exercise increases S6K1 phosphorylation and muscle protein synthesis. </w:t>
      </w:r>
      <w:r w:rsidRPr="00140F59">
        <w:rPr>
          <w:rFonts w:ascii="Times New Roman" w:hAnsi="Times New Roman" w:cs="Times New Roman"/>
          <w:i/>
          <w:color w:val="000000" w:themeColor="text1"/>
          <w:sz w:val="22"/>
          <w:szCs w:val="22"/>
        </w:rPr>
        <w:t>J Appl Physiol</w:t>
      </w:r>
      <w:r w:rsidRPr="00140F59">
        <w:rPr>
          <w:rFonts w:ascii="Times New Roman" w:hAnsi="Times New Roman" w:cs="Times New Roman"/>
          <w:color w:val="000000" w:themeColor="text1"/>
          <w:sz w:val="22"/>
          <w:szCs w:val="22"/>
        </w:rPr>
        <w:t xml:space="preserve"> 2007;103(3):903-910.</w:t>
      </w:r>
    </w:p>
    <w:p w14:paraId="145E30D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7C84653E"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35 Fry C S, Glynn E L, Drummond M J, et al. Blood flow restriction exercise stimulates mTORC1 signaling and muscle protein synthesis in older men. </w:t>
      </w:r>
      <w:r w:rsidRPr="00140F59">
        <w:rPr>
          <w:rFonts w:ascii="Times New Roman" w:hAnsi="Times New Roman" w:cs="Times New Roman"/>
          <w:i/>
          <w:color w:val="000000" w:themeColor="text1"/>
          <w:sz w:val="22"/>
          <w:szCs w:val="22"/>
        </w:rPr>
        <w:t>J Appl Physiol</w:t>
      </w:r>
      <w:r w:rsidRPr="00140F59">
        <w:rPr>
          <w:rFonts w:ascii="Times New Roman" w:hAnsi="Times New Roman" w:cs="Times New Roman"/>
          <w:color w:val="000000" w:themeColor="text1"/>
          <w:sz w:val="22"/>
          <w:szCs w:val="22"/>
        </w:rPr>
        <w:t xml:space="preserve"> 2010;108:1199-1209.</w:t>
      </w:r>
    </w:p>
    <w:p w14:paraId="7E2D041D"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2003D1D6"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36 Laurentino G C, Ugrinowitsch C, Roschel H, et al. Strength training with blood flow restriction diminishes myostatin gene expression. </w:t>
      </w:r>
      <w:r w:rsidRPr="00140F59">
        <w:rPr>
          <w:rFonts w:ascii="Times New Roman" w:hAnsi="Times New Roman" w:cs="Times New Roman"/>
          <w:i/>
          <w:color w:val="000000" w:themeColor="text1"/>
          <w:sz w:val="22"/>
          <w:szCs w:val="22"/>
        </w:rPr>
        <w:t xml:space="preserve">Med Sci Sports Exerc </w:t>
      </w:r>
      <w:r w:rsidRPr="00140F59">
        <w:rPr>
          <w:rFonts w:ascii="Times New Roman" w:hAnsi="Times New Roman" w:cs="Times New Roman"/>
          <w:color w:val="000000" w:themeColor="text1"/>
          <w:sz w:val="22"/>
          <w:szCs w:val="22"/>
        </w:rPr>
        <w:t>2012;44(3):406-12.</w:t>
      </w:r>
    </w:p>
    <w:p w14:paraId="4D95B79D"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3B1D6B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37 Takarada Y, Sato Y, Ishii N. Effects of resistance exercise combined with vascular occlusion on muscle function in athletes. </w:t>
      </w:r>
      <w:r w:rsidRPr="00140F59">
        <w:rPr>
          <w:rFonts w:ascii="Times New Roman" w:hAnsi="Times New Roman" w:cs="Times New Roman"/>
          <w:i/>
          <w:color w:val="000000" w:themeColor="text1"/>
          <w:sz w:val="22"/>
          <w:szCs w:val="22"/>
        </w:rPr>
        <w:t xml:space="preserve">Eur J Appl Physiol </w:t>
      </w:r>
      <w:r w:rsidRPr="00140F59">
        <w:rPr>
          <w:rFonts w:ascii="Times New Roman" w:hAnsi="Times New Roman" w:cs="Times New Roman"/>
          <w:color w:val="000000" w:themeColor="text1"/>
          <w:sz w:val="22"/>
          <w:szCs w:val="22"/>
        </w:rPr>
        <w:t>2002;86:308-314.</w:t>
      </w:r>
    </w:p>
    <w:p w14:paraId="58869AF8"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3EF4054B"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38 Yasuda T, Brechue W, Fujita T, et al. Muscle activation during low-intensity muscle contractions with restricted blood flow. </w:t>
      </w:r>
      <w:r w:rsidRPr="00140F59">
        <w:rPr>
          <w:rFonts w:ascii="Times New Roman" w:hAnsi="Times New Roman" w:cs="Times New Roman"/>
          <w:i/>
          <w:color w:val="000000" w:themeColor="text1"/>
          <w:sz w:val="22"/>
          <w:szCs w:val="22"/>
        </w:rPr>
        <w:t xml:space="preserve">J Sports Sci </w:t>
      </w:r>
      <w:r w:rsidRPr="00140F59">
        <w:rPr>
          <w:rFonts w:ascii="Times New Roman" w:hAnsi="Times New Roman" w:cs="Times New Roman"/>
          <w:color w:val="000000" w:themeColor="text1"/>
          <w:sz w:val="22"/>
          <w:szCs w:val="22"/>
        </w:rPr>
        <w:t>2009;27(5):479-489.</w:t>
      </w:r>
    </w:p>
    <w:p w14:paraId="327BE8F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56A5E41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39 Yasuda T, Loenneke J P, Ogasawara R, et al. Influence of continuous or intermittent blood flow restriction on muscle activation during low-intensity multiple sets of resistance exercise. </w:t>
      </w:r>
      <w:r w:rsidRPr="00140F59">
        <w:rPr>
          <w:rFonts w:ascii="Times New Roman" w:hAnsi="Times New Roman" w:cs="Times New Roman"/>
          <w:i/>
          <w:color w:val="000000" w:themeColor="text1"/>
          <w:sz w:val="22"/>
          <w:szCs w:val="22"/>
        </w:rPr>
        <w:t xml:space="preserve">Acta Physiol Hung </w:t>
      </w:r>
      <w:r w:rsidRPr="00140F59">
        <w:rPr>
          <w:rFonts w:ascii="Times New Roman" w:hAnsi="Times New Roman" w:cs="Times New Roman"/>
          <w:color w:val="000000" w:themeColor="text1"/>
          <w:sz w:val="22"/>
          <w:szCs w:val="22"/>
        </w:rPr>
        <w:t>2013;100(4):419-426.</w:t>
      </w:r>
    </w:p>
    <w:p w14:paraId="352CFAD6"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199FB67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40 Wernbom M, Augustsson J, Raastad T. Ischemic strength training: A low-load alternative to heavy resistance exercise? </w:t>
      </w:r>
      <w:r w:rsidRPr="00140F59">
        <w:rPr>
          <w:rFonts w:ascii="Times New Roman" w:hAnsi="Times New Roman" w:cs="Times New Roman"/>
          <w:i/>
          <w:color w:val="000000" w:themeColor="text1"/>
          <w:sz w:val="22"/>
          <w:szCs w:val="22"/>
        </w:rPr>
        <w:t xml:space="preserve">Scand J Med Sci Sports </w:t>
      </w:r>
      <w:r w:rsidRPr="00140F59">
        <w:rPr>
          <w:rFonts w:ascii="Times New Roman" w:hAnsi="Times New Roman" w:cs="Times New Roman"/>
          <w:color w:val="000000" w:themeColor="text1"/>
          <w:sz w:val="22"/>
          <w:szCs w:val="22"/>
        </w:rPr>
        <w:t>2008;18(4):401-416.</w:t>
      </w:r>
    </w:p>
    <w:p w14:paraId="1F27BB1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52411C4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41 Segal N A, Williams G N, Davis M C, et al. Efficacy of Blood Flow Restricted, Low-Load Resistance Training in Women with Risk Factors for Symptomatic Knee Osteoarthritis. </w:t>
      </w:r>
      <w:r w:rsidRPr="00140F59">
        <w:rPr>
          <w:rFonts w:ascii="Times New Roman" w:hAnsi="Times New Roman" w:cs="Times New Roman"/>
          <w:i/>
          <w:color w:val="000000" w:themeColor="text1"/>
          <w:sz w:val="22"/>
          <w:szCs w:val="22"/>
        </w:rPr>
        <w:t xml:space="preserve">PM&amp;R </w:t>
      </w:r>
      <w:r w:rsidRPr="00140F59">
        <w:rPr>
          <w:rFonts w:ascii="Times New Roman" w:hAnsi="Times New Roman" w:cs="Times New Roman"/>
          <w:color w:val="000000" w:themeColor="text1"/>
          <w:sz w:val="22"/>
          <w:szCs w:val="22"/>
        </w:rPr>
        <w:t>2015;7(4):376-84.</w:t>
      </w:r>
    </w:p>
    <w:p w14:paraId="26E5944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50751C49"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42 Ohta H, Kurowasa H, Ikeda H, et al. Low-load resistance muscular training with moderate restriction of blood flow after anterior cruciate ligament reconstruction. </w:t>
      </w:r>
      <w:r w:rsidRPr="00140F59">
        <w:rPr>
          <w:rFonts w:ascii="Times New Roman" w:hAnsi="Times New Roman" w:cs="Times New Roman"/>
          <w:i/>
          <w:color w:val="000000" w:themeColor="text1"/>
          <w:sz w:val="22"/>
          <w:szCs w:val="22"/>
        </w:rPr>
        <w:t xml:space="preserve">Acta Orthop Scand </w:t>
      </w:r>
      <w:r w:rsidRPr="00140F59">
        <w:rPr>
          <w:rFonts w:ascii="Times New Roman" w:hAnsi="Times New Roman" w:cs="Times New Roman"/>
          <w:color w:val="000000" w:themeColor="text1"/>
          <w:sz w:val="22"/>
          <w:szCs w:val="22"/>
        </w:rPr>
        <w:t>2003;74(1):62-68.</w:t>
      </w:r>
    </w:p>
    <w:p w14:paraId="37CB0FD6"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42B4D2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43 Loenneke J P, Fahs C A, Rossow L M. Effects of cuff width on arterial occlusion: implications for blood flow restricted exercise. </w:t>
      </w:r>
      <w:r w:rsidRPr="00140F59">
        <w:rPr>
          <w:rFonts w:ascii="Times New Roman" w:hAnsi="Times New Roman" w:cs="Times New Roman"/>
          <w:i/>
          <w:color w:val="000000" w:themeColor="text1"/>
          <w:sz w:val="22"/>
          <w:szCs w:val="22"/>
        </w:rPr>
        <w:t xml:space="preserve">Eur J Appl Physiol </w:t>
      </w:r>
      <w:r w:rsidRPr="00140F59">
        <w:rPr>
          <w:rFonts w:ascii="Times New Roman" w:hAnsi="Times New Roman" w:cs="Times New Roman"/>
          <w:color w:val="000000" w:themeColor="text1"/>
          <w:sz w:val="22"/>
          <w:szCs w:val="22"/>
        </w:rPr>
        <w:t>2012c;112(8):2903-2912.</w:t>
      </w:r>
    </w:p>
    <w:p w14:paraId="0C3A89F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3CCA705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44 Scott B R, Loenneke J P, Slattery K M, et al. Exercise with blood flow restriction: an updated evidence-based approach for enhanced muscular development. </w:t>
      </w:r>
      <w:r w:rsidRPr="00140F59">
        <w:rPr>
          <w:rFonts w:ascii="Times New Roman" w:hAnsi="Times New Roman" w:cs="Times New Roman"/>
          <w:i/>
          <w:color w:val="000000" w:themeColor="text1"/>
          <w:sz w:val="22"/>
          <w:szCs w:val="22"/>
        </w:rPr>
        <w:t>Sports Med</w:t>
      </w:r>
      <w:r w:rsidRPr="00140F59">
        <w:rPr>
          <w:rFonts w:ascii="Times New Roman" w:hAnsi="Times New Roman" w:cs="Times New Roman"/>
          <w:color w:val="000000" w:themeColor="text1"/>
          <w:sz w:val="22"/>
          <w:szCs w:val="22"/>
        </w:rPr>
        <w:t xml:space="preserve"> 2015;45(3):148-50.</w:t>
      </w:r>
    </w:p>
    <w:p w14:paraId="3D447D44"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786745F"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45 Moher D, Shamseer L, Clarke M, et al. Preferred Reporting Items for Systematic Review and Meta-Analysis Protocols (PRISMA-P) 2015 statement. </w:t>
      </w:r>
      <w:r w:rsidRPr="00140F59">
        <w:rPr>
          <w:rFonts w:ascii="Times New Roman" w:hAnsi="Times New Roman" w:cs="Times New Roman"/>
          <w:i/>
          <w:color w:val="000000" w:themeColor="text1"/>
          <w:sz w:val="22"/>
          <w:szCs w:val="22"/>
        </w:rPr>
        <w:t>Syst Rev</w:t>
      </w:r>
      <w:r w:rsidRPr="00140F59">
        <w:rPr>
          <w:rFonts w:ascii="Times New Roman" w:hAnsi="Times New Roman" w:cs="Times New Roman"/>
          <w:color w:val="000000" w:themeColor="text1"/>
          <w:sz w:val="22"/>
          <w:szCs w:val="22"/>
        </w:rPr>
        <w:t xml:space="preserve"> 2015;4(1):1-9.</w:t>
      </w:r>
    </w:p>
    <w:p w14:paraId="4C2B0BBF"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r w:rsidRPr="00140F59">
        <w:rPr>
          <w:rFonts w:ascii="Times New Roman" w:hAnsi="Times New Roman" w:cs="Times New Roman"/>
          <w:color w:val="000000" w:themeColor="text1"/>
          <w:sz w:val="22"/>
          <w:szCs w:val="22"/>
        </w:rPr>
        <w:t xml:space="preserve">46 </w:t>
      </w:r>
      <w:r w:rsidRPr="00140F59">
        <w:rPr>
          <w:rFonts w:ascii="Times New Roman" w:hAnsi="Times New Roman" w:cs="Times New Roman"/>
          <w:bCs/>
          <w:color w:val="000000" w:themeColor="text1"/>
          <w:sz w:val="22"/>
          <w:szCs w:val="22"/>
        </w:rPr>
        <w:t>Higgins J P T, Altman D G. Assessing risk of bias in included studies. In: Higgins J P T, Green S, eds. Cochrane Handbook for Systematic Reviews of Interventions.</w:t>
      </w:r>
    </w:p>
    <w:p w14:paraId="2A6E70CF"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r w:rsidRPr="00140F59">
        <w:rPr>
          <w:rFonts w:ascii="Times New Roman" w:hAnsi="Times New Roman" w:cs="Times New Roman"/>
          <w:bCs/>
          <w:color w:val="000000" w:themeColor="text1"/>
          <w:sz w:val="22"/>
          <w:szCs w:val="22"/>
        </w:rPr>
        <w:t>Version 5.0.1. Oxford: The Cochrane Collaboration 2008:187–235.</w:t>
      </w:r>
    </w:p>
    <w:p w14:paraId="69EA878B"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p>
    <w:p w14:paraId="655ED13C"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r w:rsidRPr="00140F59">
        <w:rPr>
          <w:rFonts w:ascii="Times New Roman" w:hAnsi="Times New Roman" w:cs="Times New Roman"/>
          <w:bCs/>
          <w:color w:val="000000" w:themeColor="text1"/>
          <w:sz w:val="22"/>
          <w:szCs w:val="22"/>
        </w:rPr>
        <w:t>47 Higgins JPT, Green S. Cochrane handbook for systematic reviews of interventions. Chichester: Wiley Blackwell, 2008.</w:t>
      </w:r>
    </w:p>
    <w:p w14:paraId="018DE0AA"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p>
    <w:p w14:paraId="3AF0828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48 Smart N A, Waldron M, Hashbullah I, et al. Validation of a new tool for the assessment of study quality and reporting in exercise training studies. </w:t>
      </w:r>
      <w:r w:rsidRPr="00140F59">
        <w:rPr>
          <w:rFonts w:ascii="Times New Roman" w:hAnsi="Times New Roman" w:cs="Times New Roman"/>
          <w:i/>
          <w:color w:val="000000" w:themeColor="text1"/>
          <w:sz w:val="22"/>
          <w:szCs w:val="22"/>
        </w:rPr>
        <w:t>Int J Evid Based Healthc</w:t>
      </w:r>
      <w:r w:rsidRPr="00140F59">
        <w:rPr>
          <w:rFonts w:ascii="Times New Roman" w:hAnsi="Times New Roman" w:cs="Times New Roman"/>
          <w:color w:val="000000" w:themeColor="text1"/>
          <w:sz w:val="22"/>
          <w:szCs w:val="22"/>
        </w:rPr>
        <w:t xml:space="preserve"> 2015;13(1):9-18.</w:t>
      </w:r>
    </w:p>
    <w:p w14:paraId="37CBFAF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2767A216"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49 Mattar M A, Gualano B, Perandini L A, et al. </w:t>
      </w:r>
      <w:r w:rsidRPr="00140F59">
        <w:rPr>
          <w:rFonts w:ascii="Times New Roman" w:hAnsi="Times New Roman" w:cs="Times New Roman"/>
          <w:bCs/>
          <w:color w:val="000000" w:themeColor="text1"/>
          <w:sz w:val="22"/>
          <w:szCs w:val="22"/>
        </w:rPr>
        <w:t xml:space="preserve">Safety and possible effects of…Roschel low-intensity resistance training associated with partial blood flow restriction in polymyositis and dermatomyositis. </w:t>
      </w:r>
      <w:r w:rsidRPr="00140F59">
        <w:rPr>
          <w:rFonts w:ascii="Times New Roman" w:hAnsi="Times New Roman" w:cs="Times New Roman"/>
          <w:bCs/>
          <w:i/>
          <w:color w:val="000000" w:themeColor="text1"/>
          <w:sz w:val="22"/>
          <w:szCs w:val="22"/>
        </w:rPr>
        <w:t xml:space="preserve">Arthritis Res Ther </w:t>
      </w:r>
      <w:r w:rsidRPr="00140F59">
        <w:rPr>
          <w:rFonts w:ascii="Times New Roman" w:hAnsi="Times New Roman" w:cs="Times New Roman"/>
          <w:bCs/>
          <w:color w:val="000000" w:themeColor="text1"/>
          <w:sz w:val="22"/>
          <w:szCs w:val="22"/>
        </w:rPr>
        <w:t>2014;16(5):473.</w:t>
      </w:r>
    </w:p>
    <w:p w14:paraId="4DC1DCFD"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2147BC31"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50 Yokokawa Y, Hongo M, Urayama H, et al. Effects of low-intensity resistance exercise with vascular occlusion on physical function in healthy elderly people. </w:t>
      </w:r>
      <w:r w:rsidRPr="00140F59">
        <w:rPr>
          <w:rFonts w:ascii="Times New Roman" w:hAnsi="Times New Roman" w:cs="Times New Roman"/>
          <w:i/>
          <w:color w:val="000000" w:themeColor="text1"/>
          <w:sz w:val="22"/>
          <w:szCs w:val="22"/>
        </w:rPr>
        <w:t xml:space="preserve">Biosci Trends </w:t>
      </w:r>
      <w:r w:rsidRPr="00140F59">
        <w:rPr>
          <w:rFonts w:ascii="Times New Roman" w:hAnsi="Times New Roman" w:cs="Times New Roman"/>
          <w:color w:val="000000" w:themeColor="text1"/>
          <w:sz w:val="22"/>
          <w:szCs w:val="22"/>
        </w:rPr>
        <w:t>2008;2(3):117-23.</w:t>
      </w:r>
    </w:p>
    <w:p w14:paraId="580B54F4"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45C6F479"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51 Karabulut M, Bemben D A, Sherk V, et al. The effects of low-intensity resistance training with vascular restriction on leg muscle strength in older men. </w:t>
      </w:r>
      <w:r w:rsidRPr="00140F59">
        <w:rPr>
          <w:rFonts w:ascii="Times New Roman" w:hAnsi="Times New Roman" w:cs="Times New Roman"/>
          <w:i/>
          <w:color w:val="000000" w:themeColor="text1"/>
          <w:sz w:val="22"/>
          <w:szCs w:val="22"/>
        </w:rPr>
        <w:t xml:space="preserve">Eur J Appl Physiol </w:t>
      </w:r>
      <w:r w:rsidRPr="00140F59">
        <w:rPr>
          <w:rFonts w:ascii="Times New Roman" w:hAnsi="Times New Roman" w:cs="Times New Roman"/>
          <w:color w:val="000000" w:themeColor="text1"/>
          <w:sz w:val="22"/>
          <w:szCs w:val="22"/>
        </w:rPr>
        <w:t>2010b;108(1):147-55.</w:t>
      </w:r>
    </w:p>
    <w:p w14:paraId="7C9DAC02"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47DCB1B3"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52 Abe T, Sakamaki M, Fujita S, et al. Effects of low-intensity walk training with restricted leg blood flow on muscle strength and aerobic capacity in older adults. </w:t>
      </w:r>
      <w:r w:rsidRPr="00140F59">
        <w:rPr>
          <w:rFonts w:ascii="Times New Roman" w:hAnsi="Times New Roman" w:cs="Times New Roman"/>
          <w:i/>
          <w:color w:val="000000" w:themeColor="text1"/>
          <w:sz w:val="22"/>
          <w:szCs w:val="22"/>
        </w:rPr>
        <w:t xml:space="preserve">J Geriatr Phys Ther </w:t>
      </w:r>
      <w:r w:rsidRPr="00140F59">
        <w:rPr>
          <w:rFonts w:ascii="Times New Roman" w:hAnsi="Times New Roman" w:cs="Times New Roman"/>
          <w:color w:val="000000" w:themeColor="text1"/>
          <w:sz w:val="22"/>
          <w:szCs w:val="22"/>
        </w:rPr>
        <w:t>2010;33(1):34-40.</w:t>
      </w:r>
    </w:p>
    <w:p w14:paraId="789A0C4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48D6AB82"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lastRenderedPageBreak/>
        <w:t xml:space="preserve">53 Patterson S D, Ferguson R A. Enhancing strength and post-occlusive calf blood flow in older people with training with blood flow restriction. </w:t>
      </w:r>
      <w:r w:rsidRPr="00140F59">
        <w:rPr>
          <w:rFonts w:ascii="Times New Roman" w:hAnsi="Times New Roman" w:cs="Times New Roman"/>
          <w:i/>
          <w:color w:val="000000" w:themeColor="text1"/>
          <w:sz w:val="22"/>
          <w:szCs w:val="22"/>
        </w:rPr>
        <w:t>J Aging Phys Act</w:t>
      </w:r>
      <w:r w:rsidRPr="00140F59">
        <w:rPr>
          <w:rFonts w:ascii="Times New Roman" w:hAnsi="Times New Roman" w:cs="Times New Roman"/>
          <w:color w:val="000000" w:themeColor="text1"/>
          <w:sz w:val="22"/>
          <w:szCs w:val="22"/>
        </w:rPr>
        <w:t xml:space="preserve"> 2011;19(3):201-13.</w:t>
      </w:r>
    </w:p>
    <w:p w14:paraId="6E7E634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1B39ED2"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54 Iida H, Nakajima T, Kurano M, et al. Effects of walking with blood flow restriction on limb venous compliance in elderly subjects. </w:t>
      </w:r>
      <w:r w:rsidRPr="00140F59">
        <w:rPr>
          <w:rFonts w:ascii="Times New Roman" w:hAnsi="Times New Roman" w:cs="Times New Roman"/>
          <w:i/>
          <w:color w:val="000000" w:themeColor="text1"/>
          <w:sz w:val="22"/>
          <w:szCs w:val="22"/>
        </w:rPr>
        <w:t>Clin Physiol Funct Imaging</w:t>
      </w:r>
      <w:r w:rsidRPr="00140F59">
        <w:rPr>
          <w:rFonts w:ascii="Times New Roman" w:hAnsi="Times New Roman" w:cs="Times New Roman"/>
          <w:color w:val="000000" w:themeColor="text1"/>
          <w:sz w:val="22"/>
          <w:szCs w:val="22"/>
        </w:rPr>
        <w:t xml:space="preserve"> 2011;31:472-476.</w:t>
      </w:r>
    </w:p>
    <w:p w14:paraId="62E093D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5C955A41"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55 Karabulut, M, Sherk V D, Bemben D A, et al. Inflammation marker, damage marker and anabolic hormone responses to resistance training with vascular restriction in older males. </w:t>
      </w:r>
      <w:r w:rsidRPr="00140F59">
        <w:rPr>
          <w:rFonts w:ascii="Times New Roman" w:hAnsi="Times New Roman" w:cs="Times New Roman"/>
          <w:i/>
          <w:color w:val="000000" w:themeColor="text1"/>
          <w:sz w:val="22"/>
          <w:szCs w:val="22"/>
        </w:rPr>
        <w:t>Clin Physiol Funct Imaging</w:t>
      </w:r>
      <w:r w:rsidRPr="00140F59">
        <w:rPr>
          <w:rFonts w:ascii="Times New Roman" w:hAnsi="Times New Roman" w:cs="Times New Roman"/>
          <w:color w:val="000000" w:themeColor="text1"/>
          <w:sz w:val="22"/>
          <w:szCs w:val="22"/>
        </w:rPr>
        <w:t xml:space="preserve"> 2013;33:393-399.</w:t>
      </w:r>
    </w:p>
    <w:p w14:paraId="68B45FB4"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6AC8726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56 Thiebaud R S, Loenneke J P, Fahs C A, et al. The effects of elastic band resistance training combined with blood flow restriction on strength, total bone-free lean body mass and muscle thickness in postmenopausal women. </w:t>
      </w:r>
      <w:r w:rsidRPr="00140F59">
        <w:rPr>
          <w:rFonts w:ascii="Times New Roman" w:hAnsi="Times New Roman" w:cs="Times New Roman"/>
          <w:i/>
          <w:color w:val="000000" w:themeColor="text1"/>
          <w:sz w:val="22"/>
          <w:szCs w:val="22"/>
        </w:rPr>
        <w:t>Clin Physiol Funct Imaging</w:t>
      </w:r>
      <w:r w:rsidRPr="00140F59">
        <w:rPr>
          <w:rFonts w:ascii="Times New Roman" w:hAnsi="Times New Roman" w:cs="Times New Roman"/>
          <w:color w:val="000000" w:themeColor="text1"/>
          <w:sz w:val="22"/>
          <w:szCs w:val="22"/>
        </w:rPr>
        <w:t xml:space="preserve"> 2013;33:344-352.</w:t>
      </w:r>
    </w:p>
    <w:p w14:paraId="26D9B67B"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93A573E"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57 Yasuda T, Fukumura K, Uchida Y, et al. Effects of Low-Load, Elastic Band Resistance Training Combined with Blood Flow Restriction on Muscle Size and Arterial Stiffness in Older Adults. </w:t>
      </w:r>
      <w:r w:rsidRPr="00140F59">
        <w:rPr>
          <w:rFonts w:ascii="Times New Roman" w:hAnsi="Times New Roman" w:cs="Times New Roman"/>
          <w:i/>
          <w:color w:val="000000" w:themeColor="text1"/>
          <w:sz w:val="22"/>
          <w:szCs w:val="22"/>
        </w:rPr>
        <w:t>J Gerontol A Biol Sci Med Sci</w:t>
      </w:r>
      <w:r w:rsidRPr="00140F59">
        <w:rPr>
          <w:rFonts w:ascii="Times New Roman" w:hAnsi="Times New Roman" w:cs="Times New Roman"/>
          <w:color w:val="000000" w:themeColor="text1"/>
          <w:sz w:val="22"/>
          <w:szCs w:val="22"/>
        </w:rPr>
        <w:t xml:space="preserve"> 2015;70(8):950-8. </w:t>
      </w:r>
    </w:p>
    <w:p w14:paraId="1E318EBD"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6E3D9863"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lastRenderedPageBreak/>
        <w:t xml:space="preserve">58 Vechin F C, Libardi C A, Conceicão M S, et al. Comparisons between low-intensity resistance training with blood flow restriction and high-intensity resistance training on quadriceps muscle mass and strength in elderly. </w:t>
      </w:r>
      <w:r w:rsidRPr="00140F59">
        <w:rPr>
          <w:rFonts w:ascii="Times New Roman" w:hAnsi="Times New Roman" w:cs="Times New Roman"/>
          <w:i/>
          <w:color w:val="000000" w:themeColor="text1"/>
          <w:sz w:val="22"/>
          <w:szCs w:val="22"/>
        </w:rPr>
        <w:t xml:space="preserve">J Strength Cond Res </w:t>
      </w:r>
      <w:r w:rsidRPr="00140F59">
        <w:rPr>
          <w:rFonts w:ascii="Times New Roman" w:hAnsi="Times New Roman" w:cs="Times New Roman"/>
          <w:color w:val="000000" w:themeColor="text1"/>
          <w:sz w:val="22"/>
          <w:szCs w:val="22"/>
        </w:rPr>
        <w:t>2015;29(4):1071-6.</w:t>
      </w:r>
    </w:p>
    <w:p w14:paraId="4C0C02DA"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3D64CD3"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59 Libardi C A, Chacon-Mikahil M P, Cavaglieri C R, et al. Effect of concurrent training with blood flow restriction in the elderly. </w:t>
      </w:r>
      <w:r w:rsidRPr="00140F59">
        <w:rPr>
          <w:rFonts w:ascii="Times New Roman" w:hAnsi="Times New Roman" w:cs="Times New Roman"/>
          <w:i/>
          <w:color w:val="000000" w:themeColor="text1"/>
          <w:sz w:val="22"/>
          <w:szCs w:val="22"/>
        </w:rPr>
        <w:t>Int J Sports Med</w:t>
      </w:r>
      <w:r w:rsidRPr="00140F59">
        <w:rPr>
          <w:rFonts w:ascii="Times New Roman" w:hAnsi="Times New Roman" w:cs="Times New Roman"/>
          <w:color w:val="000000" w:themeColor="text1"/>
          <w:sz w:val="22"/>
          <w:szCs w:val="22"/>
        </w:rPr>
        <w:t xml:space="preserve"> 2015;36(5):395-9.</w:t>
      </w:r>
    </w:p>
    <w:p w14:paraId="4F4DF62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7CE8CBD2"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60 Shimizu R, Hotta K, Yamamoto S, et al. Low-intensity resistance training with blood flow restriction improves vascular endothelial function and peripheral blood circulation in healthy elderly people. </w:t>
      </w:r>
      <w:r w:rsidRPr="00140F59">
        <w:rPr>
          <w:rFonts w:ascii="Times New Roman" w:hAnsi="Times New Roman" w:cs="Times New Roman"/>
          <w:i/>
          <w:color w:val="000000" w:themeColor="text1"/>
          <w:sz w:val="22"/>
          <w:szCs w:val="22"/>
        </w:rPr>
        <w:t xml:space="preserve">Eur J Appl Physiol </w:t>
      </w:r>
      <w:r w:rsidRPr="00140F59">
        <w:rPr>
          <w:rFonts w:ascii="Times New Roman" w:hAnsi="Times New Roman" w:cs="Times New Roman"/>
          <w:color w:val="000000" w:themeColor="text1"/>
          <w:sz w:val="22"/>
          <w:szCs w:val="22"/>
        </w:rPr>
        <w:t>2016;116(4):749-57.</w:t>
      </w:r>
    </w:p>
    <w:p w14:paraId="09E02417"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76D52FF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u w:color="262626"/>
        </w:rPr>
      </w:pPr>
      <w:r w:rsidRPr="00140F59">
        <w:rPr>
          <w:rFonts w:ascii="Times New Roman" w:hAnsi="Times New Roman" w:cs="Times New Roman"/>
          <w:color w:val="000000" w:themeColor="text1"/>
          <w:sz w:val="22"/>
          <w:szCs w:val="22"/>
        </w:rPr>
        <w:t xml:space="preserve">61 Segal N A, Davis M D, Mikesky A E. </w:t>
      </w:r>
      <w:r w:rsidRPr="00140F59">
        <w:rPr>
          <w:rFonts w:ascii="Times New Roman" w:hAnsi="Times New Roman" w:cs="Times New Roman"/>
          <w:color w:val="000000" w:themeColor="text1"/>
          <w:sz w:val="22"/>
          <w:szCs w:val="22"/>
          <w:u w:color="262626"/>
        </w:rPr>
        <w:t xml:space="preserve">Efficacy of Blood Flow-Restricted Low-Load Resistance Training For Quadriceps Strengthening in Men at Risk of Symptomatic Knee Osteoarthritis. </w:t>
      </w:r>
      <w:r w:rsidRPr="00140F59">
        <w:rPr>
          <w:rFonts w:ascii="Times New Roman" w:hAnsi="Times New Roman" w:cs="Times New Roman"/>
          <w:bCs/>
          <w:i/>
          <w:color w:val="000000" w:themeColor="text1"/>
          <w:sz w:val="22"/>
          <w:szCs w:val="22"/>
          <w:u w:color="262626"/>
        </w:rPr>
        <w:t xml:space="preserve">Geriatr Orthop Surg Rehabil </w:t>
      </w:r>
      <w:r w:rsidRPr="00140F59">
        <w:rPr>
          <w:rFonts w:ascii="Times New Roman" w:hAnsi="Times New Roman" w:cs="Times New Roman"/>
          <w:bCs/>
          <w:color w:val="000000" w:themeColor="text1"/>
          <w:sz w:val="22"/>
          <w:szCs w:val="22"/>
          <w:u w:color="262626"/>
        </w:rPr>
        <w:t>2015b;6(3):160-7.</w:t>
      </w:r>
    </w:p>
    <w:p w14:paraId="6B9D031F"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18D9CB3"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r w:rsidRPr="00140F59">
        <w:rPr>
          <w:rFonts w:ascii="Times New Roman" w:hAnsi="Times New Roman" w:cs="Times New Roman"/>
          <w:color w:val="000000" w:themeColor="text1"/>
          <w:sz w:val="22"/>
          <w:szCs w:val="22"/>
          <w:u w:color="262626"/>
        </w:rPr>
        <w:t xml:space="preserve">62 Fernandes-Bryk F, dos Reis A C, Fingerhut D, et al. </w:t>
      </w:r>
      <w:r w:rsidRPr="00140F59">
        <w:rPr>
          <w:rFonts w:ascii="Times New Roman" w:hAnsi="Times New Roman" w:cs="Times New Roman"/>
          <w:bCs/>
          <w:color w:val="000000" w:themeColor="text1"/>
          <w:sz w:val="22"/>
          <w:szCs w:val="22"/>
        </w:rPr>
        <w:t xml:space="preserve">Exercises with partial vascular occlusion in patients with knee osteoarthritis: a randomized clinical trial. </w:t>
      </w:r>
      <w:r w:rsidRPr="00140F59">
        <w:rPr>
          <w:rFonts w:ascii="Times New Roman" w:hAnsi="Times New Roman" w:cs="Times New Roman"/>
          <w:bCs/>
          <w:i/>
          <w:color w:val="000000" w:themeColor="text1"/>
          <w:sz w:val="22"/>
          <w:szCs w:val="22"/>
        </w:rPr>
        <w:t xml:space="preserve">Knee Surg Sports Traumatol Arthrosc </w:t>
      </w:r>
      <w:r w:rsidRPr="00140F59">
        <w:rPr>
          <w:rFonts w:ascii="Times New Roman" w:hAnsi="Times New Roman" w:cs="Times New Roman"/>
          <w:bCs/>
          <w:color w:val="000000" w:themeColor="text1"/>
          <w:sz w:val="22"/>
          <w:szCs w:val="22"/>
        </w:rPr>
        <w:t>2016;24(5):1580-6.</w:t>
      </w:r>
    </w:p>
    <w:p w14:paraId="30C129D0"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p>
    <w:p w14:paraId="7D6DDF89"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bCs/>
          <w:color w:val="000000" w:themeColor="text1"/>
          <w:sz w:val="22"/>
          <w:szCs w:val="22"/>
        </w:rPr>
        <w:lastRenderedPageBreak/>
        <w:t xml:space="preserve">63 Takarada Y, Takazawa H, Ishii N. </w:t>
      </w:r>
      <w:r w:rsidRPr="00140F59">
        <w:rPr>
          <w:rFonts w:ascii="Times New Roman" w:hAnsi="Times New Roman" w:cs="Times New Roman"/>
          <w:color w:val="000000" w:themeColor="text1"/>
          <w:sz w:val="22"/>
          <w:szCs w:val="22"/>
        </w:rPr>
        <w:t xml:space="preserve">Applications of vascular occlusion diminish disuse atrophy of the knee extensor muscles. </w:t>
      </w:r>
      <w:r w:rsidRPr="00140F59">
        <w:rPr>
          <w:rFonts w:ascii="Times New Roman" w:hAnsi="Times New Roman" w:cs="Times New Roman"/>
          <w:i/>
          <w:color w:val="000000" w:themeColor="text1"/>
          <w:sz w:val="22"/>
          <w:szCs w:val="22"/>
        </w:rPr>
        <w:t xml:space="preserve">Med Sci Sports Exerc </w:t>
      </w:r>
      <w:r w:rsidRPr="00140F59">
        <w:rPr>
          <w:rFonts w:ascii="Times New Roman" w:hAnsi="Times New Roman" w:cs="Times New Roman"/>
          <w:color w:val="000000" w:themeColor="text1"/>
          <w:sz w:val="22"/>
          <w:szCs w:val="22"/>
        </w:rPr>
        <w:t>2000c;32(12):2035-9.</w:t>
      </w:r>
    </w:p>
    <w:p w14:paraId="7B258157"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p>
    <w:p w14:paraId="68DFE4D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 xml:space="preserve">64 Iverson E, Røstad V, Larmo A. Intermittent blood flow restriction does not reduce atrophy following anterior cruciate ligament reconstruction. </w:t>
      </w:r>
      <w:r w:rsidRPr="00140F59">
        <w:rPr>
          <w:rFonts w:ascii="Times New Roman" w:hAnsi="Times New Roman" w:cs="Times New Roman"/>
          <w:i/>
          <w:color w:val="000000" w:themeColor="text1"/>
          <w:sz w:val="22"/>
          <w:szCs w:val="22"/>
        </w:rPr>
        <w:t xml:space="preserve">J Sport Health Sci </w:t>
      </w:r>
      <w:r w:rsidRPr="00140F59">
        <w:rPr>
          <w:rFonts w:ascii="Times New Roman" w:hAnsi="Times New Roman" w:cs="Times New Roman"/>
          <w:color w:val="000000" w:themeColor="text1"/>
          <w:sz w:val="22"/>
          <w:szCs w:val="22"/>
        </w:rPr>
        <w:t>2015;5(1):115-118.</w:t>
      </w:r>
    </w:p>
    <w:p w14:paraId="705BA84E"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p>
    <w:p w14:paraId="0754B71E"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r w:rsidRPr="00140F59">
        <w:rPr>
          <w:rFonts w:ascii="Times New Roman" w:hAnsi="Times New Roman" w:cs="Times New Roman"/>
          <w:color w:val="000000" w:themeColor="text1"/>
          <w:sz w:val="22"/>
          <w:szCs w:val="22"/>
        </w:rPr>
        <w:t>65 Coe R. It’s the effect size, stupid. What effect size is and why is it important. Exeter, UK: British Educational Research Association, 2002.</w:t>
      </w:r>
    </w:p>
    <w:p w14:paraId="5801BA43" w14:textId="77777777" w:rsidR="004162D4" w:rsidRPr="00140F59" w:rsidRDefault="004162D4" w:rsidP="004162D4">
      <w:pPr>
        <w:suppressLineNumbers/>
        <w:spacing w:line="360" w:lineRule="auto"/>
        <w:jc w:val="both"/>
        <w:rPr>
          <w:rFonts w:ascii="Times New Roman" w:hAnsi="Times New Roman" w:cs="Times New Roman"/>
          <w:bCs/>
          <w:color w:val="000000" w:themeColor="text1"/>
          <w:sz w:val="22"/>
          <w:szCs w:val="22"/>
        </w:rPr>
      </w:pPr>
    </w:p>
    <w:p w14:paraId="4AA49196" w14:textId="665DB641" w:rsidR="0048456E" w:rsidRDefault="00EE1F34" w:rsidP="0048456E">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bCs/>
          <w:color w:val="000000" w:themeColor="text1"/>
          <w:sz w:val="22"/>
          <w:szCs w:val="22"/>
          <w:u w:color="262626"/>
        </w:rPr>
        <w:t>66</w:t>
      </w:r>
      <w:r w:rsidR="0048456E">
        <w:rPr>
          <w:rFonts w:ascii="Times New Roman" w:hAnsi="Times New Roman" w:cs="Times New Roman"/>
          <w:bCs/>
          <w:color w:val="000000" w:themeColor="text1"/>
          <w:sz w:val="22"/>
          <w:szCs w:val="22"/>
          <w:u w:color="262626"/>
        </w:rPr>
        <w:t xml:space="preserve"> Waclawovsky G, Lehnen A M. </w:t>
      </w:r>
      <w:r w:rsidR="0048456E" w:rsidRPr="0048456E">
        <w:rPr>
          <w:rFonts w:ascii="Times New Roman" w:hAnsi="Times New Roman" w:cs="Times New Roman"/>
          <w:bCs/>
          <w:color w:val="000000" w:themeColor="text1"/>
          <w:sz w:val="22"/>
          <w:szCs w:val="22"/>
          <w:u w:color="262626"/>
        </w:rPr>
        <w:t>Hemodynamics of aerobic and resistance blood flow restriction</w:t>
      </w:r>
      <w:r w:rsidR="0048456E">
        <w:rPr>
          <w:rFonts w:ascii="Times New Roman" w:hAnsi="Times New Roman" w:cs="Times New Roman"/>
          <w:bCs/>
          <w:color w:val="000000" w:themeColor="text1"/>
          <w:sz w:val="22"/>
          <w:szCs w:val="22"/>
          <w:u w:color="262626"/>
        </w:rPr>
        <w:t xml:space="preserve"> </w:t>
      </w:r>
      <w:r w:rsidR="0048456E" w:rsidRPr="0048456E">
        <w:rPr>
          <w:rFonts w:ascii="Times New Roman" w:hAnsi="Times New Roman" w:cs="Times New Roman"/>
          <w:bCs/>
          <w:color w:val="000000" w:themeColor="text1"/>
          <w:sz w:val="22"/>
          <w:szCs w:val="22"/>
          <w:u w:color="262626"/>
        </w:rPr>
        <w:t>exercise in young and older adults</w:t>
      </w:r>
      <w:r w:rsidR="0048456E">
        <w:rPr>
          <w:rFonts w:ascii="Times New Roman" w:hAnsi="Times New Roman" w:cs="Times New Roman"/>
          <w:bCs/>
          <w:color w:val="000000" w:themeColor="text1"/>
          <w:sz w:val="22"/>
          <w:szCs w:val="22"/>
          <w:u w:color="262626"/>
        </w:rPr>
        <w:t xml:space="preserve">. </w:t>
      </w:r>
      <w:r w:rsidR="0048456E" w:rsidRPr="00140F59">
        <w:rPr>
          <w:rFonts w:ascii="Times New Roman" w:hAnsi="Times New Roman" w:cs="Times New Roman"/>
          <w:i/>
          <w:color w:val="000000" w:themeColor="text1"/>
          <w:sz w:val="22"/>
          <w:szCs w:val="22"/>
        </w:rPr>
        <w:t>Eur J Appl Physiol</w:t>
      </w:r>
      <w:r w:rsidR="0048456E">
        <w:rPr>
          <w:rFonts w:ascii="Times New Roman" w:hAnsi="Times New Roman" w:cs="Times New Roman"/>
          <w:i/>
          <w:color w:val="000000" w:themeColor="text1"/>
          <w:sz w:val="22"/>
          <w:szCs w:val="22"/>
        </w:rPr>
        <w:t xml:space="preserve"> </w:t>
      </w:r>
      <w:r w:rsidR="0048456E">
        <w:rPr>
          <w:rFonts w:ascii="Times New Roman" w:hAnsi="Times New Roman" w:cs="Times New Roman"/>
          <w:color w:val="000000" w:themeColor="text1"/>
          <w:sz w:val="22"/>
          <w:szCs w:val="22"/>
        </w:rPr>
        <w:t>2016;116(4):859-860</w:t>
      </w:r>
    </w:p>
    <w:p w14:paraId="41F54181" w14:textId="446DBBFF" w:rsidR="0048456E" w:rsidRDefault="0048456E" w:rsidP="000C2F65">
      <w:pPr>
        <w:suppressLineNumbers/>
        <w:spacing w:line="360" w:lineRule="auto"/>
        <w:jc w:val="both"/>
        <w:rPr>
          <w:rFonts w:ascii="Times New Roman" w:hAnsi="Times New Roman" w:cs="Times New Roman"/>
          <w:bCs/>
          <w:color w:val="000000" w:themeColor="text1"/>
          <w:sz w:val="22"/>
          <w:szCs w:val="22"/>
          <w:u w:color="262626"/>
        </w:rPr>
      </w:pPr>
    </w:p>
    <w:p w14:paraId="460DDBB1" w14:textId="4E18223A" w:rsidR="000C2F65" w:rsidRPr="00140F59" w:rsidRDefault="0048456E" w:rsidP="000C2F65">
      <w:pPr>
        <w:suppressLineNumbers/>
        <w:spacing w:line="360" w:lineRule="auto"/>
        <w:jc w:val="both"/>
        <w:rPr>
          <w:rFonts w:ascii="Times New Roman" w:hAnsi="Times New Roman" w:cs="Times New Roman"/>
          <w:bCs/>
          <w:color w:val="000000" w:themeColor="text1"/>
          <w:sz w:val="22"/>
          <w:szCs w:val="22"/>
          <w:u w:color="262626"/>
        </w:rPr>
      </w:pPr>
      <w:r>
        <w:rPr>
          <w:rFonts w:ascii="Times New Roman" w:hAnsi="Times New Roman" w:cs="Times New Roman"/>
          <w:bCs/>
          <w:color w:val="000000" w:themeColor="text1"/>
          <w:sz w:val="22"/>
          <w:szCs w:val="22"/>
          <w:u w:color="262626"/>
        </w:rPr>
        <w:t xml:space="preserve">67 </w:t>
      </w:r>
      <w:r w:rsidR="000C2F65" w:rsidRPr="00140F59">
        <w:rPr>
          <w:rFonts w:ascii="Times New Roman" w:hAnsi="Times New Roman" w:cs="Times New Roman"/>
          <w:bCs/>
          <w:color w:val="000000" w:themeColor="text1"/>
          <w:sz w:val="22"/>
          <w:szCs w:val="22"/>
          <w:u w:color="262626"/>
        </w:rPr>
        <w:t xml:space="preserve">Fitzgibbons P G, Digiovanni C, Hares S, et al. Safe tourniquet use: a review of the evidence. </w:t>
      </w:r>
      <w:r w:rsidR="000C2F65" w:rsidRPr="00140F59">
        <w:rPr>
          <w:rFonts w:ascii="Times New Roman" w:hAnsi="Times New Roman" w:cs="Times New Roman"/>
          <w:bCs/>
          <w:i/>
          <w:color w:val="000000" w:themeColor="text1"/>
          <w:sz w:val="22"/>
          <w:szCs w:val="22"/>
          <w:u w:color="262626"/>
        </w:rPr>
        <w:t>J Am Acad Orthop Surg</w:t>
      </w:r>
      <w:r w:rsidR="000C2F65" w:rsidRPr="00140F59">
        <w:rPr>
          <w:rFonts w:ascii="Times New Roman" w:hAnsi="Times New Roman" w:cs="Times New Roman"/>
          <w:bCs/>
          <w:color w:val="000000" w:themeColor="text1"/>
          <w:sz w:val="22"/>
          <w:szCs w:val="22"/>
          <w:u w:color="262626"/>
        </w:rPr>
        <w:t xml:space="preserve"> 2012;20(5):310-9.</w:t>
      </w:r>
    </w:p>
    <w:p w14:paraId="1CB1EF5E"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7138A95C" w14:textId="6987D2C8" w:rsidR="000C2F65" w:rsidRPr="00140F59" w:rsidRDefault="00EE1F34" w:rsidP="000C2F65">
      <w:pPr>
        <w:suppressLineNumbers/>
        <w:spacing w:line="360" w:lineRule="auto"/>
        <w:jc w:val="both"/>
        <w:rPr>
          <w:rFonts w:ascii="Times New Roman" w:hAnsi="Times New Roman" w:cs="Times New Roman"/>
          <w:bCs/>
          <w:color w:val="000000" w:themeColor="text1"/>
          <w:sz w:val="22"/>
          <w:szCs w:val="22"/>
          <w:u w:color="262626"/>
        </w:rPr>
      </w:pPr>
      <w:r>
        <w:rPr>
          <w:rFonts w:ascii="Times New Roman" w:hAnsi="Times New Roman" w:cs="Times New Roman"/>
          <w:color w:val="000000" w:themeColor="text1"/>
          <w:sz w:val="22"/>
          <w:szCs w:val="22"/>
        </w:rPr>
        <w:t>6</w:t>
      </w:r>
      <w:r w:rsidR="0048456E">
        <w:rPr>
          <w:rFonts w:ascii="Times New Roman" w:hAnsi="Times New Roman" w:cs="Times New Roman"/>
          <w:color w:val="000000" w:themeColor="text1"/>
          <w:sz w:val="22"/>
          <w:szCs w:val="22"/>
        </w:rPr>
        <w:t>8</w:t>
      </w:r>
      <w:r w:rsidR="000C2F65" w:rsidRPr="00140F59">
        <w:rPr>
          <w:rFonts w:ascii="Times New Roman" w:hAnsi="Times New Roman" w:cs="Times New Roman"/>
          <w:color w:val="000000" w:themeColor="text1"/>
          <w:sz w:val="22"/>
          <w:szCs w:val="22"/>
        </w:rPr>
        <w:t xml:space="preserve"> Manini T M, Clark B C. Blood flow restricted exercise and skeletal muscle health. </w:t>
      </w:r>
      <w:r w:rsidR="000C2F65" w:rsidRPr="00140F59">
        <w:rPr>
          <w:rFonts w:ascii="Times New Roman" w:hAnsi="Times New Roman" w:cs="Times New Roman"/>
          <w:i/>
          <w:color w:val="000000" w:themeColor="text1"/>
          <w:sz w:val="22"/>
          <w:szCs w:val="22"/>
        </w:rPr>
        <w:t>Exerc Sport Sci Rev</w:t>
      </w:r>
      <w:r w:rsidR="000C2F65" w:rsidRPr="00140F59">
        <w:rPr>
          <w:rFonts w:ascii="Times New Roman" w:hAnsi="Times New Roman" w:cs="Times New Roman"/>
          <w:color w:val="000000" w:themeColor="text1"/>
          <w:sz w:val="22"/>
          <w:szCs w:val="22"/>
        </w:rPr>
        <w:t xml:space="preserve"> 2009;37(2):78-85.</w:t>
      </w:r>
    </w:p>
    <w:p w14:paraId="25C621D0"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3D0BF7E9" w14:textId="05F029FF"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6</w:t>
      </w:r>
      <w:r w:rsidR="0048456E">
        <w:rPr>
          <w:rFonts w:ascii="Times New Roman" w:hAnsi="Times New Roman" w:cs="Times New Roman"/>
          <w:color w:val="000000" w:themeColor="text1"/>
          <w:sz w:val="22"/>
          <w:szCs w:val="22"/>
        </w:rPr>
        <w:t>9</w:t>
      </w:r>
      <w:r w:rsidR="000C2F65" w:rsidRPr="00140F59">
        <w:rPr>
          <w:rFonts w:ascii="Times New Roman" w:hAnsi="Times New Roman" w:cs="Times New Roman"/>
          <w:color w:val="000000" w:themeColor="text1"/>
          <w:sz w:val="22"/>
          <w:szCs w:val="22"/>
        </w:rPr>
        <w:t xml:space="preserve"> Pope Z K, Willardson J M, Schoenfeld B J. Exercise and blood flow restriction. </w:t>
      </w:r>
      <w:r w:rsidR="000C2F65" w:rsidRPr="00140F59">
        <w:rPr>
          <w:rFonts w:ascii="Times New Roman" w:hAnsi="Times New Roman" w:cs="Times New Roman"/>
          <w:i/>
          <w:color w:val="000000" w:themeColor="text1"/>
          <w:sz w:val="22"/>
          <w:szCs w:val="22"/>
        </w:rPr>
        <w:t>J Strength Cond Res</w:t>
      </w:r>
      <w:r w:rsidR="000C2F65" w:rsidRPr="00140F59">
        <w:rPr>
          <w:rFonts w:ascii="Times New Roman" w:hAnsi="Times New Roman" w:cs="Times New Roman"/>
          <w:color w:val="000000" w:themeColor="text1"/>
          <w:sz w:val="22"/>
          <w:szCs w:val="22"/>
        </w:rPr>
        <w:t xml:space="preserve"> 2013;27(10):2914-26.</w:t>
      </w:r>
    </w:p>
    <w:p w14:paraId="0F328D33"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215F920E" w14:textId="1D4E04AF" w:rsidR="000C2F65" w:rsidRPr="00140F59" w:rsidRDefault="0048456E"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70</w:t>
      </w:r>
      <w:r w:rsidR="000C2F65" w:rsidRPr="00140F59">
        <w:rPr>
          <w:rFonts w:ascii="Times New Roman" w:hAnsi="Times New Roman" w:cs="Times New Roman"/>
          <w:color w:val="000000" w:themeColor="text1"/>
          <w:sz w:val="22"/>
          <w:szCs w:val="22"/>
        </w:rPr>
        <w:t xml:space="preserve"> Loenneke J P, Wilson J M, Wilson G J, et al. Potential safety issues with blood flow restriction training. </w:t>
      </w:r>
      <w:r w:rsidR="000C2F65" w:rsidRPr="00140F59">
        <w:rPr>
          <w:rFonts w:ascii="Times New Roman" w:hAnsi="Times New Roman" w:cs="Times New Roman"/>
          <w:i/>
          <w:color w:val="000000" w:themeColor="text1"/>
          <w:sz w:val="22"/>
          <w:szCs w:val="22"/>
        </w:rPr>
        <w:t>Scand J Med Sci Sports</w:t>
      </w:r>
      <w:r w:rsidR="000C2F65" w:rsidRPr="00140F59">
        <w:rPr>
          <w:rFonts w:ascii="Times New Roman" w:hAnsi="Times New Roman" w:cs="Times New Roman"/>
          <w:color w:val="000000" w:themeColor="text1"/>
          <w:sz w:val="22"/>
          <w:szCs w:val="22"/>
        </w:rPr>
        <w:t xml:space="preserve"> 2011;21(4):510-8.</w:t>
      </w:r>
    </w:p>
    <w:p w14:paraId="6A72E339"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5483EE21" w14:textId="0A028970"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48456E">
        <w:rPr>
          <w:rFonts w:ascii="Times New Roman" w:hAnsi="Times New Roman" w:cs="Times New Roman"/>
          <w:color w:val="000000" w:themeColor="text1"/>
          <w:sz w:val="22"/>
          <w:szCs w:val="22"/>
        </w:rPr>
        <w:t>1</w:t>
      </w:r>
      <w:r w:rsidR="000C2F65" w:rsidRPr="00140F59">
        <w:rPr>
          <w:rFonts w:ascii="Times New Roman" w:hAnsi="Times New Roman" w:cs="Times New Roman"/>
          <w:color w:val="000000" w:themeColor="text1"/>
          <w:sz w:val="22"/>
          <w:szCs w:val="22"/>
        </w:rPr>
        <w:t xml:space="preserve"> Nakajima T, Kurano M, Iida H, et al. Use and safety of KAATSU training: Results of a national survey. </w:t>
      </w:r>
      <w:r w:rsidR="000C2F65" w:rsidRPr="00140F59">
        <w:rPr>
          <w:rFonts w:ascii="Times New Roman" w:hAnsi="Times New Roman" w:cs="Times New Roman"/>
          <w:i/>
          <w:color w:val="000000" w:themeColor="text1"/>
          <w:sz w:val="22"/>
          <w:szCs w:val="22"/>
        </w:rPr>
        <w:t>Int J KAATSU Training Research</w:t>
      </w:r>
      <w:r w:rsidR="000C2F65" w:rsidRPr="00140F59">
        <w:rPr>
          <w:rFonts w:ascii="Times New Roman" w:hAnsi="Times New Roman" w:cs="Times New Roman"/>
          <w:color w:val="000000" w:themeColor="text1"/>
          <w:sz w:val="22"/>
          <w:szCs w:val="22"/>
        </w:rPr>
        <w:t xml:space="preserve"> 2006;2:5-13.</w:t>
      </w:r>
    </w:p>
    <w:p w14:paraId="64533B75"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681CDEAE" w14:textId="1992D850"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48456E">
        <w:rPr>
          <w:rFonts w:ascii="Times New Roman" w:hAnsi="Times New Roman" w:cs="Times New Roman"/>
          <w:color w:val="000000" w:themeColor="text1"/>
          <w:sz w:val="22"/>
          <w:szCs w:val="22"/>
        </w:rPr>
        <w:t>2</w:t>
      </w:r>
      <w:r w:rsidR="000C2F65" w:rsidRPr="00140F59">
        <w:rPr>
          <w:rFonts w:ascii="Times New Roman" w:hAnsi="Times New Roman" w:cs="Times New Roman"/>
          <w:color w:val="000000" w:themeColor="text1"/>
          <w:sz w:val="22"/>
          <w:szCs w:val="22"/>
        </w:rPr>
        <w:t xml:space="preserve"> Iverson E, Røstad V, Larmo A. Low-load ischemic exercise-induced rhabdomyolosis.  </w:t>
      </w:r>
      <w:r w:rsidR="000C2F65" w:rsidRPr="00140F59">
        <w:rPr>
          <w:rFonts w:ascii="Times New Roman" w:hAnsi="Times New Roman" w:cs="Times New Roman"/>
          <w:i/>
          <w:color w:val="000000" w:themeColor="text1"/>
          <w:sz w:val="22"/>
          <w:szCs w:val="22"/>
        </w:rPr>
        <w:t>Clin J Sport Med</w:t>
      </w:r>
      <w:r w:rsidR="000C2F65" w:rsidRPr="00140F59">
        <w:rPr>
          <w:rFonts w:ascii="Times New Roman" w:hAnsi="Times New Roman" w:cs="Times New Roman"/>
          <w:color w:val="000000" w:themeColor="text1"/>
          <w:sz w:val="22"/>
          <w:szCs w:val="22"/>
        </w:rPr>
        <w:t xml:space="preserve"> 2010;20(3):218-9.</w:t>
      </w:r>
    </w:p>
    <w:p w14:paraId="3697979F"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70A08381" w14:textId="2A9B0EC8"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48456E">
        <w:rPr>
          <w:rFonts w:ascii="Times New Roman" w:hAnsi="Times New Roman" w:cs="Times New Roman"/>
          <w:color w:val="000000" w:themeColor="text1"/>
          <w:sz w:val="22"/>
          <w:szCs w:val="22"/>
        </w:rPr>
        <w:t>3</w:t>
      </w:r>
      <w:r w:rsidR="000C2F65" w:rsidRPr="00140F59">
        <w:rPr>
          <w:rFonts w:ascii="Times New Roman" w:hAnsi="Times New Roman" w:cs="Times New Roman"/>
          <w:color w:val="000000" w:themeColor="text1"/>
          <w:sz w:val="22"/>
          <w:szCs w:val="22"/>
        </w:rPr>
        <w:t xml:space="preserve"> Tabata S, Suzuki Y, Azuma K, et al. Rhabdomyolysis After Performing Blood Flow Restriction Training: A Case Report. </w:t>
      </w:r>
      <w:r w:rsidR="000C2F65" w:rsidRPr="00140F59">
        <w:rPr>
          <w:rFonts w:ascii="Times New Roman" w:hAnsi="Times New Roman" w:cs="Times New Roman"/>
          <w:i/>
          <w:color w:val="000000" w:themeColor="text1"/>
          <w:sz w:val="22"/>
          <w:szCs w:val="22"/>
        </w:rPr>
        <w:t>J Strength Cond Res</w:t>
      </w:r>
      <w:r w:rsidR="000C2F65" w:rsidRPr="00140F59">
        <w:rPr>
          <w:rFonts w:ascii="Times New Roman" w:hAnsi="Times New Roman" w:cs="Times New Roman"/>
          <w:color w:val="000000" w:themeColor="text1"/>
          <w:sz w:val="22"/>
          <w:szCs w:val="22"/>
        </w:rPr>
        <w:t xml:space="preserve"> 2016;30(7):2064-8.</w:t>
      </w:r>
    </w:p>
    <w:p w14:paraId="58E1D669"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6AEB5F5F" w14:textId="4DF56C17"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48456E">
        <w:rPr>
          <w:rFonts w:ascii="Times New Roman" w:hAnsi="Times New Roman" w:cs="Times New Roman"/>
          <w:color w:val="000000" w:themeColor="text1"/>
          <w:sz w:val="22"/>
          <w:szCs w:val="22"/>
        </w:rPr>
        <w:t>4</w:t>
      </w:r>
      <w:r w:rsidR="000C2F65" w:rsidRPr="00140F59">
        <w:rPr>
          <w:rFonts w:ascii="Times New Roman" w:hAnsi="Times New Roman" w:cs="Times New Roman"/>
          <w:color w:val="000000" w:themeColor="text1"/>
          <w:sz w:val="22"/>
          <w:szCs w:val="22"/>
        </w:rPr>
        <w:t xml:space="preserve"> Umbel J D, Hoffman R L, Dearth D J, et al. Delayed-onset muscle soreness induced by low-load blood flow-restricted exercise. </w:t>
      </w:r>
      <w:r w:rsidR="000C2F65" w:rsidRPr="00140F59">
        <w:rPr>
          <w:rFonts w:ascii="Times New Roman" w:hAnsi="Times New Roman" w:cs="Times New Roman"/>
          <w:i/>
          <w:color w:val="000000" w:themeColor="text1"/>
          <w:sz w:val="22"/>
          <w:szCs w:val="22"/>
        </w:rPr>
        <w:t>Eur J Appl Physiol</w:t>
      </w:r>
      <w:r w:rsidR="000C2F65" w:rsidRPr="00140F59">
        <w:rPr>
          <w:rFonts w:ascii="Times New Roman" w:hAnsi="Times New Roman" w:cs="Times New Roman"/>
          <w:color w:val="000000" w:themeColor="text1"/>
          <w:sz w:val="22"/>
          <w:szCs w:val="22"/>
        </w:rPr>
        <w:t xml:space="preserve"> 2009;107(6):687-95.</w:t>
      </w:r>
    </w:p>
    <w:p w14:paraId="62B6A88F"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146D6944" w14:textId="544AA053"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48456E">
        <w:rPr>
          <w:rFonts w:ascii="Times New Roman" w:hAnsi="Times New Roman" w:cs="Times New Roman"/>
          <w:color w:val="000000" w:themeColor="text1"/>
          <w:sz w:val="22"/>
          <w:szCs w:val="22"/>
        </w:rPr>
        <w:t>5</w:t>
      </w:r>
      <w:r w:rsidR="000C2F65" w:rsidRPr="00140F59">
        <w:rPr>
          <w:rFonts w:ascii="Times New Roman" w:hAnsi="Times New Roman" w:cs="Times New Roman"/>
          <w:color w:val="000000" w:themeColor="text1"/>
          <w:sz w:val="22"/>
          <w:szCs w:val="22"/>
        </w:rPr>
        <w:t xml:space="preserve"> Allison R C, Bedsole D L. The other medical causes of rhabdomyolosis. </w:t>
      </w:r>
      <w:r w:rsidR="000C2F65" w:rsidRPr="00140F59">
        <w:rPr>
          <w:rFonts w:ascii="Times New Roman" w:hAnsi="Times New Roman" w:cs="Times New Roman"/>
          <w:i/>
          <w:color w:val="000000" w:themeColor="text1"/>
          <w:sz w:val="22"/>
          <w:szCs w:val="22"/>
        </w:rPr>
        <w:t>Am J Med Sci</w:t>
      </w:r>
      <w:r w:rsidR="000C2F65" w:rsidRPr="00140F59">
        <w:rPr>
          <w:rFonts w:ascii="Times New Roman" w:hAnsi="Times New Roman" w:cs="Times New Roman"/>
          <w:color w:val="000000" w:themeColor="text1"/>
          <w:sz w:val="22"/>
          <w:szCs w:val="22"/>
        </w:rPr>
        <w:t xml:space="preserve"> 2003;326(2):79-88.</w:t>
      </w:r>
    </w:p>
    <w:p w14:paraId="446C1E15"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02CAF74E" w14:textId="002A7F6B"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7</w:t>
      </w:r>
      <w:r w:rsidR="0048456E">
        <w:rPr>
          <w:rFonts w:ascii="Times New Roman" w:hAnsi="Times New Roman" w:cs="Times New Roman"/>
          <w:color w:val="000000" w:themeColor="text1"/>
          <w:sz w:val="22"/>
          <w:szCs w:val="22"/>
        </w:rPr>
        <w:t>6</w:t>
      </w:r>
      <w:r w:rsidR="000C2F65" w:rsidRPr="00140F59">
        <w:rPr>
          <w:rFonts w:ascii="Times New Roman" w:hAnsi="Times New Roman" w:cs="Times New Roman"/>
          <w:color w:val="000000" w:themeColor="text1"/>
          <w:sz w:val="22"/>
          <w:szCs w:val="22"/>
        </w:rPr>
        <w:t xml:space="preserve"> Heitkamp H C. Training with blood flow restriction. Mechanisms, gain in strength and safety. </w:t>
      </w:r>
      <w:r w:rsidR="000C2F65" w:rsidRPr="00140F59">
        <w:rPr>
          <w:rFonts w:ascii="Times New Roman" w:hAnsi="Times New Roman" w:cs="Times New Roman"/>
          <w:i/>
          <w:color w:val="000000" w:themeColor="text1"/>
          <w:sz w:val="22"/>
          <w:szCs w:val="22"/>
        </w:rPr>
        <w:t>J Sports Med Phys Fitness</w:t>
      </w:r>
      <w:r w:rsidR="000C2F65" w:rsidRPr="00140F59">
        <w:rPr>
          <w:rFonts w:ascii="Times New Roman" w:hAnsi="Times New Roman" w:cs="Times New Roman"/>
          <w:color w:val="000000" w:themeColor="text1"/>
          <w:sz w:val="22"/>
          <w:szCs w:val="22"/>
        </w:rPr>
        <w:t xml:space="preserve"> 2015;55(5):446-56.</w:t>
      </w:r>
    </w:p>
    <w:p w14:paraId="3F7E1F7D"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648AC212" w14:textId="3ACA5BA4"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48456E">
        <w:rPr>
          <w:rFonts w:ascii="Times New Roman" w:hAnsi="Times New Roman" w:cs="Times New Roman"/>
          <w:color w:val="000000" w:themeColor="text1"/>
          <w:sz w:val="22"/>
          <w:szCs w:val="22"/>
        </w:rPr>
        <w:t>7</w:t>
      </w:r>
      <w:r w:rsidR="000C2F65" w:rsidRPr="00140F59">
        <w:rPr>
          <w:rFonts w:ascii="Times New Roman" w:hAnsi="Times New Roman" w:cs="Times New Roman"/>
          <w:color w:val="000000" w:themeColor="text1"/>
          <w:sz w:val="22"/>
          <w:szCs w:val="22"/>
        </w:rPr>
        <w:t xml:space="preserve"> Jessee M B, Buckner S L, Mouser J G, et al. Letter to the editor: applying the blood flow restriction pressure: the elephant in the room. </w:t>
      </w:r>
      <w:r w:rsidR="000C2F65" w:rsidRPr="00140F59">
        <w:rPr>
          <w:rFonts w:ascii="Times New Roman" w:hAnsi="Times New Roman" w:cs="Times New Roman"/>
          <w:i/>
          <w:color w:val="000000" w:themeColor="text1"/>
          <w:sz w:val="22"/>
          <w:szCs w:val="22"/>
        </w:rPr>
        <w:t>Am J Physiol Heart Circ Physiol</w:t>
      </w:r>
      <w:r w:rsidR="000C2F65" w:rsidRPr="00140F59">
        <w:rPr>
          <w:rFonts w:ascii="Times New Roman" w:hAnsi="Times New Roman" w:cs="Times New Roman"/>
          <w:color w:val="000000" w:themeColor="text1"/>
          <w:sz w:val="22"/>
          <w:szCs w:val="22"/>
        </w:rPr>
        <w:t xml:space="preserve"> 2015;310:132-133.</w:t>
      </w:r>
    </w:p>
    <w:p w14:paraId="3A441E35"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62479FC8" w14:textId="7DB1F341"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48456E">
        <w:rPr>
          <w:rFonts w:ascii="Times New Roman" w:hAnsi="Times New Roman" w:cs="Times New Roman"/>
          <w:color w:val="000000" w:themeColor="text1"/>
          <w:sz w:val="22"/>
          <w:szCs w:val="22"/>
        </w:rPr>
        <w:t>8</w:t>
      </w:r>
      <w:r w:rsidR="000C2F65" w:rsidRPr="00140F59">
        <w:rPr>
          <w:rFonts w:ascii="Times New Roman" w:hAnsi="Times New Roman" w:cs="Times New Roman"/>
          <w:color w:val="000000" w:themeColor="text1"/>
          <w:sz w:val="22"/>
          <w:szCs w:val="22"/>
        </w:rPr>
        <w:t xml:space="preserve"> AORN Recommended Practices Committee. Recommended practices for the use of the pneumatic tourniquet in the perioperative practice setting. </w:t>
      </w:r>
      <w:r w:rsidR="000C2F65" w:rsidRPr="00140F59">
        <w:rPr>
          <w:rFonts w:ascii="Times New Roman" w:hAnsi="Times New Roman" w:cs="Times New Roman"/>
          <w:i/>
          <w:color w:val="000000" w:themeColor="text1"/>
          <w:sz w:val="22"/>
          <w:szCs w:val="22"/>
        </w:rPr>
        <w:t xml:space="preserve">AORN J </w:t>
      </w:r>
      <w:r w:rsidR="000C2F65" w:rsidRPr="00140F59">
        <w:rPr>
          <w:rFonts w:ascii="Times New Roman" w:hAnsi="Times New Roman" w:cs="Times New Roman"/>
          <w:color w:val="000000" w:themeColor="text1"/>
          <w:sz w:val="22"/>
          <w:szCs w:val="22"/>
        </w:rPr>
        <w:t>2007;86(4):640-655.</w:t>
      </w:r>
    </w:p>
    <w:p w14:paraId="70C9B543"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053BC3FA" w14:textId="34D22A6A" w:rsidR="000C2F65" w:rsidRPr="00140F59" w:rsidRDefault="00504EEC"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48456E">
        <w:rPr>
          <w:rFonts w:ascii="Times New Roman" w:hAnsi="Times New Roman" w:cs="Times New Roman"/>
          <w:color w:val="000000" w:themeColor="text1"/>
          <w:sz w:val="22"/>
          <w:szCs w:val="22"/>
        </w:rPr>
        <w:t>9</w:t>
      </w:r>
      <w:r w:rsidR="000C2F65" w:rsidRPr="00140F59">
        <w:rPr>
          <w:rFonts w:ascii="Times New Roman" w:hAnsi="Times New Roman" w:cs="Times New Roman"/>
          <w:color w:val="000000" w:themeColor="text1"/>
          <w:sz w:val="22"/>
          <w:szCs w:val="22"/>
        </w:rPr>
        <w:t xml:space="preserve"> McEwen J A, Inkpen K. Tourniquet safety preventing skin injuries. </w:t>
      </w:r>
      <w:r w:rsidR="000C2F65" w:rsidRPr="00140F59">
        <w:rPr>
          <w:rFonts w:ascii="Times New Roman" w:hAnsi="Times New Roman" w:cs="Times New Roman"/>
          <w:i/>
          <w:color w:val="000000" w:themeColor="text1"/>
          <w:sz w:val="22"/>
          <w:szCs w:val="22"/>
        </w:rPr>
        <w:t>Surgical Technol</w:t>
      </w:r>
      <w:r w:rsidR="000C2F65" w:rsidRPr="00140F59">
        <w:rPr>
          <w:rFonts w:ascii="Times New Roman" w:hAnsi="Times New Roman" w:cs="Times New Roman"/>
          <w:color w:val="000000" w:themeColor="text1"/>
          <w:sz w:val="22"/>
          <w:szCs w:val="22"/>
        </w:rPr>
        <w:t xml:space="preserve"> 2002;34:6-15.</w:t>
      </w:r>
    </w:p>
    <w:p w14:paraId="60DA1261"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28FFF4CC" w14:textId="1F344F47" w:rsidR="000C2F65" w:rsidRPr="00140F59" w:rsidRDefault="0048456E" w:rsidP="000C2F65">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80</w:t>
      </w:r>
      <w:r w:rsidR="000C2F65" w:rsidRPr="00140F59">
        <w:rPr>
          <w:rFonts w:ascii="Times New Roman" w:hAnsi="Times New Roman" w:cs="Times New Roman"/>
          <w:color w:val="000000" w:themeColor="text1"/>
          <w:sz w:val="22"/>
          <w:szCs w:val="22"/>
        </w:rPr>
        <w:t xml:space="preserve"> Counts B R, Dankel S J, Barnett B E, et al. Influence of relative blood flow restriction pressure on muscle activation and muscle adaptation. </w:t>
      </w:r>
      <w:r w:rsidR="000C2F65" w:rsidRPr="00140F59">
        <w:rPr>
          <w:rFonts w:ascii="Times New Roman" w:hAnsi="Times New Roman" w:cs="Times New Roman"/>
          <w:i/>
          <w:color w:val="000000" w:themeColor="text1"/>
          <w:sz w:val="22"/>
          <w:szCs w:val="22"/>
        </w:rPr>
        <w:t>Muscle Nerve</w:t>
      </w:r>
      <w:r w:rsidR="000C2F65" w:rsidRPr="00140F59">
        <w:rPr>
          <w:rFonts w:ascii="Times New Roman" w:hAnsi="Times New Roman" w:cs="Times New Roman"/>
          <w:color w:val="000000" w:themeColor="text1"/>
          <w:sz w:val="22"/>
          <w:szCs w:val="22"/>
        </w:rPr>
        <w:t xml:space="preserve"> 2016;53(3):438-45.</w:t>
      </w:r>
    </w:p>
    <w:p w14:paraId="7E5EFC9D" w14:textId="77777777" w:rsidR="000C2F65" w:rsidRPr="00140F59" w:rsidRDefault="000C2F65" w:rsidP="000C2F65">
      <w:pPr>
        <w:suppressLineNumbers/>
        <w:spacing w:line="360" w:lineRule="auto"/>
        <w:jc w:val="both"/>
        <w:rPr>
          <w:rFonts w:ascii="Times New Roman" w:hAnsi="Times New Roman" w:cs="Times New Roman"/>
          <w:color w:val="000000" w:themeColor="text1"/>
          <w:sz w:val="22"/>
          <w:szCs w:val="22"/>
        </w:rPr>
      </w:pPr>
    </w:p>
    <w:p w14:paraId="1D0E1051" w14:textId="3685344F" w:rsidR="000C2F65" w:rsidRPr="00140F59" w:rsidRDefault="00504EEC" w:rsidP="000C2F65">
      <w:pPr>
        <w:suppressLineNumbers/>
        <w:spacing w:line="360" w:lineRule="auto"/>
        <w:jc w:val="both"/>
        <w:rPr>
          <w:rFonts w:ascii="Times New Roman" w:hAnsi="Times New Roman" w:cs="Times New Roman"/>
          <w:bCs/>
          <w:color w:val="000000" w:themeColor="text1"/>
          <w:sz w:val="22"/>
          <w:szCs w:val="22"/>
          <w:u w:color="262626"/>
        </w:rPr>
      </w:pPr>
      <w:r>
        <w:rPr>
          <w:rFonts w:ascii="Times New Roman" w:hAnsi="Times New Roman" w:cs="Times New Roman"/>
          <w:color w:val="000000" w:themeColor="text1"/>
          <w:sz w:val="22"/>
          <w:szCs w:val="22"/>
        </w:rPr>
        <w:t>8</w:t>
      </w:r>
      <w:r w:rsidR="0048456E">
        <w:rPr>
          <w:rFonts w:ascii="Times New Roman" w:hAnsi="Times New Roman" w:cs="Times New Roman"/>
          <w:color w:val="000000" w:themeColor="text1"/>
          <w:sz w:val="22"/>
          <w:szCs w:val="22"/>
        </w:rPr>
        <w:t>1</w:t>
      </w:r>
      <w:r w:rsidR="000C2F65" w:rsidRPr="00140F59">
        <w:rPr>
          <w:rFonts w:ascii="Times New Roman" w:hAnsi="Times New Roman" w:cs="Times New Roman"/>
          <w:color w:val="000000" w:themeColor="text1"/>
          <w:sz w:val="22"/>
          <w:szCs w:val="22"/>
        </w:rPr>
        <w:t xml:space="preserve"> Fujita S, Brechue W F, Kurita K, et al. </w:t>
      </w:r>
      <w:r w:rsidR="000C2F65" w:rsidRPr="00140F59">
        <w:rPr>
          <w:rFonts w:ascii="Times New Roman" w:hAnsi="Times New Roman" w:cs="Times New Roman"/>
          <w:bCs/>
          <w:color w:val="000000" w:themeColor="text1"/>
          <w:sz w:val="22"/>
          <w:szCs w:val="22"/>
          <w:u w:color="262626"/>
        </w:rPr>
        <w:t xml:space="preserve">Increased muscle volume and strength following six days of low-intensity resistance training with restricted muscle blood flow. </w:t>
      </w:r>
      <w:r w:rsidR="000C2F65" w:rsidRPr="00140F59">
        <w:rPr>
          <w:rFonts w:ascii="Times New Roman" w:hAnsi="Times New Roman" w:cs="Times New Roman"/>
          <w:bCs/>
          <w:i/>
          <w:color w:val="000000" w:themeColor="text1"/>
          <w:sz w:val="22"/>
          <w:szCs w:val="22"/>
          <w:u w:color="262626"/>
        </w:rPr>
        <w:t>Int J KAATSU Train Res</w:t>
      </w:r>
      <w:r w:rsidR="000C2F65" w:rsidRPr="00140F59">
        <w:rPr>
          <w:rFonts w:ascii="Times New Roman" w:hAnsi="Times New Roman" w:cs="Times New Roman"/>
          <w:bCs/>
          <w:color w:val="000000" w:themeColor="text1"/>
          <w:sz w:val="22"/>
          <w:szCs w:val="22"/>
          <w:u w:color="262626"/>
        </w:rPr>
        <w:t xml:space="preserve"> 2008;4(1):1-8.</w:t>
      </w:r>
    </w:p>
    <w:p w14:paraId="3F94C1E0" w14:textId="77777777" w:rsidR="000C2F65" w:rsidRPr="00140F59" w:rsidRDefault="000C2F65" w:rsidP="000C2F65">
      <w:pPr>
        <w:suppressLineNumbers/>
        <w:spacing w:line="360" w:lineRule="auto"/>
        <w:jc w:val="both"/>
        <w:rPr>
          <w:rFonts w:ascii="Times New Roman" w:hAnsi="Times New Roman" w:cs="Times New Roman"/>
          <w:bCs/>
          <w:color w:val="000000" w:themeColor="text1"/>
          <w:sz w:val="22"/>
          <w:szCs w:val="22"/>
          <w:u w:color="262626"/>
        </w:rPr>
      </w:pPr>
    </w:p>
    <w:p w14:paraId="48DE8F08" w14:textId="0115A5C5" w:rsidR="000C2F65" w:rsidRPr="00140F59" w:rsidRDefault="00504EEC" w:rsidP="000C2F65">
      <w:pPr>
        <w:suppressLineNumbers/>
        <w:spacing w:line="360" w:lineRule="auto"/>
        <w:jc w:val="both"/>
        <w:rPr>
          <w:rFonts w:ascii="Times New Roman" w:hAnsi="Times New Roman" w:cs="Times New Roman"/>
          <w:bCs/>
          <w:color w:val="000000" w:themeColor="text1"/>
          <w:sz w:val="22"/>
          <w:szCs w:val="22"/>
          <w:u w:color="262626"/>
        </w:rPr>
      </w:pPr>
      <w:r>
        <w:rPr>
          <w:rFonts w:ascii="Times New Roman" w:hAnsi="Times New Roman" w:cs="Times New Roman"/>
          <w:color w:val="000000" w:themeColor="text1"/>
          <w:sz w:val="22"/>
          <w:szCs w:val="22"/>
        </w:rPr>
        <w:lastRenderedPageBreak/>
        <w:t>8</w:t>
      </w:r>
      <w:r w:rsidR="0048456E">
        <w:rPr>
          <w:rFonts w:ascii="Times New Roman" w:hAnsi="Times New Roman" w:cs="Times New Roman"/>
          <w:color w:val="000000" w:themeColor="text1"/>
          <w:sz w:val="22"/>
          <w:szCs w:val="22"/>
        </w:rPr>
        <w:t>2</w:t>
      </w:r>
      <w:r w:rsidR="000C2F65" w:rsidRPr="00140F59">
        <w:rPr>
          <w:rFonts w:ascii="Times New Roman" w:hAnsi="Times New Roman" w:cs="Times New Roman"/>
          <w:bCs/>
          <w:color w:val="000000" w:themeColor="text1"/>
          <w:sz w:val="22"/>
          <w:szCs w:val="22"/>
          <w:u w:color="262626"/>
        </w:rPr>
        <w:t xml:space="preserve"> Loenneke J P, Abe T, Wilson J M, et al. Blood flow restriction: an evidence based progressive model (Review). </w:t>
      </w:r>
      <w:r w:rsidR="000C2F65" w:rsidRPr="00140F59">
        <w:rPr>
          <w:rFonts w:ascii="Times New Roman" w:hAnsi="Times New Roman" w:cs="Times New Roman"/>
          <w:bCs/>
          <w:i/>
          <w:color w:val="000000" w:themeColor="text1"/>
          <w:sz w:val="22"/>
          <w:szCs w:val="22"/>
          <w:u w:color="262626"/>
        </w:rPr>
        <w:t>Acta Physiol Hung</w:t>
      </w:r>
      <w:r w:rsidR="000C2F65" w:rsidRPr="00140F59">
        <w:rPr>
          <w:rFonts w:ascii="Times New Roman" w:hAnsi="Times New Roman" w:cs="Times New Roman"/>
          <w:bCs/>
          <w:color w:val="000000" w:themeColor="text1"/>
          <w:sz w:val="22"/>
          <w:szCs w:val="22"/>
          <w:u w:color="262626"/>
        </w:rPr>
        <w:t xml:space="preserve"> 2012d;99(3):235-50.</w:t>
      </w:r>
    </w:p>
    <w:p w14:paraId="44A768BF" w14:textId="77777777" w:rsidR="000C2F65" w:rsidRDefault="000C2F65" w:rsidP="004162D4">
      <w:pPr>
        <w:suppressLineNumbers/>
        <w:spacing w:line="360" w:lineRule="auto"/>
        <w:jc w:val="both"/>
        <w:rPr>
          <w:rFonts w:ascii="Times New Roman" w:hAnsi="Times New Roman" w:cs="Times New Roman"/>
          <w:color w:val="000000" w:themeColor="text1"/>
          <w:sz w:val="22"/>
          <w:szCs w:val="22"/>
        </w:rPr>
      </w:pPr>
    </w:p>
    <w:p w14:paraId="178B3585" w14:textId="24EC8ECD" w:rsidR="00EE1F34" w:rsidRPr="00140F59" w:rsidRDefault="00504EEC" w:rsidP="00EE1F3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48456E">
        <w:rPr>
          <w:rFonts w:ascii="Times New Roman" w:hAnsi="Times New Roman" w:cs="Times New Roman"/>
          <w:color w:val="000000" w:themeColor="text1"/>
          <w:sz w:val="22"/>
          <w:szCs w:val="22"/>
        </w:rPr>
        <w:t>3</w:t>
      </w:r>
      <w:r w:rsidR="00EE1F34" w:rsidRPr="00140F59">
        <w:rPr>
          <w:rFonts w:ascii="Times New Roman" w:hAnsi="Times New Roman" w:cs="Times New Roman"/>
          <w:color w:val="000000" w:themeColor="text1"/>
          <w:sz w:val="22"/>
          <w:szCs w:val="22"/>
        </w:rPr>
        <w:t xml:space="preserve"> Karabulut M, Abe T, Sato Y, et al. Effects of high-intensity resistance training and low-intensity resistance training with vascular restriction on bone markers in older men. </w:t>
      </w:r>
      <w:r w:rsidR="00EE1F34" w:rsidRPr="00140F59">
        <w:rPr>
          <w:rFonts w:ascii="Times New Roman" w:hAnsi="Times New Roman" w:cs="Times New Roman"/>
          <w:i/>
          <w:color w:val="000000" w:themeColor="text1"/>
          <w:sz w:val="22"/>
          <w:szCs w:val="22"/>
        </w:rPr>
        <w:t>Eur J Appl Physiol</w:t>
      </w:r>
      <w:r w:rsidR="00EE1F34" w:rsidRPr="00140F59">
        <w:rPr>
          <w:rFonts w:ascii="Times New Roman" w:hAnsi="Times New Roman" w:cs="Times New Roman"/>
          <w:color w:val="000000" w:themeColor="text1"/>
          <w:sz w:val="22"/>
          <w:szCs w:val="22"/>
        </w:rPr>
        <w:t xml:space="preserve"> 2010;111(8):1659-67.</w:t>
      </w:r>
    </w:p>
    <w:p w14:paraId="5290F274" w14:textId="77777777" w:rsidR="00EE1F34" w:rsidRDefault="00EE1F34" w:rsidP="00EE1F34">
      <w:pPr>
        <w:suppressLineNumbers/>
        <w:spacing w:line="360" w:lineRule="auto"/>
        <w:jc w:val="both"/>
        <w:rPr>
          <w:rFonts w:ascii="Times New Roman" w:hAnsi="Times New Roman" w:cs="Times New Roman"/>
          <w:color w:val="000000" w:themeColor="text1"/>
          <w:sz w:val="22"/>
          <w:szCs w:val="22"/>
        </w:rPr>
      </w:pPr>
    </w:p>
    <w:p w14:paraId="76852D89" w14:textId="440E8B95" w:rsidR="004162D4" w:rsidRPr="00140F59" w:rsidRDefault="00504EEC" w:rsidP="004162D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48456E">
        <w:rPr>
          <w:rFonts w:ascii="Times New Roman" w:hAnsi="Times New Roman" w:cs="Times New Roman"/>
          <w:color w:val="000000" w:themeColor="text1"/>
          <w:sz w:val="22"/>
          <w:szCs w:val="22"/>
        </w:rPr>
        <w:t>4</w:t>
      </w:r>
      <w:r w:rsidR="004162D4" w:rsidRPr="00140F59">
        <w:rPr>
          <w:rFonts w:ascii="Times New Roman" w:hAnsi="Times New Roman" w:cs="Times New Roman"/>
          <w:color w:val="000000" w:themeColor="text1"/>
          <w:sz w:val="22"/>
          <w:szCs w:val="22"/>
        </w:rPr>
        <w:t xml:space="preserve"> Kubota A, Sakuraba K, Sawaki K, et al. </w:t>
      </w:r>
      <w:r w:rsidR="004162D4" w:rsidRPr="00140F59">
        <w:rPr>
          <w:rFonts w:ascii="Times New Roman" w:hAnsi="Times New Roman" w:cs="Times New Roman"/>
          <w:bCs/>
          <w:color w:val="000000" w:themeColor="text1"/>
          <w:sz w:val="22"/>
          <w:szCs w:val="22"/>
        </w:rPr>
        <w:t xml:space="preserve">Prevention of disuse muscular weakness by restriction of blood flow. </w:t>
      </w:r>
      <w:r w:rsidR="004162D4" w:rsidRPr="00140F59">
        <w:rPr>
          <w:rFonts w:ascii="Times New Roman" w:hAnsi="Times New Roman" w:cs="Times New Roman"/>
          <w:bCs/>
          <w:i/>
          <w:color w:val="000000" w:themeColor="text1"/>
          <w:sz w:val="22"/>
          <w:szCs w:val="22"/>
        </w:rPr>
        <w:t>Med Sci Sports Exerc</w:t>
      </w:r>
      <w:r w:rsidR="004162D4" w:rsidRPr="00140F59">
        <w:rPr>
          <w:rFonts w:ascii="Times New Roman" w:hAnsi="Times New Roman" w:cs="Times New Roman"/>
          <w:bCs/>
          <w:color w:val="000000" w:themeColor="text1"/>
          <w:sz w:val="22"/>
          <w:szCs w:val="22"/>
        </w:rPr>
        <w:t xml:space="preserve"> 2008;40(3):529-34.</w:t>
      </w:r>
    </w:p>
    <w:p w14:paraId="6E30EAD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65AEF121" w14:textId="408B88DE" w:rsidR="004162D4" w:rsidRPr="00140F59" w:rsidRDefault="00504EEC" w:rsidP="004162D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48456E">
        <w:rPr>
          <w:rFonts w:ascii="Times New Roman" w:hAnsi="Times New Roman" w:cs="Times New Roman"/>
          <w:color w:val="000000" w:themeColor="text1"/>
          <w:sz w:val="22"/>
          <w:szCs w:val="22"/>
        </w:rPr>
        <w:t>5</w:t>
      </w:r>
      <w:r w:rsidR="004162D4" w:rsidRPr="00140F59">
        <w:rPr>
          <w:rFonts w:ascii="Times New Roman" w:hAnsi="Times New Roman" w:cs="Times New Roman"/>
          <w:color w:val="000000" w:themeColor="text1"/>
          <w:sz w:val="22"/>
          <w:szCs w:val="22"/>
        </w:rPr>
        <w:t xml:space="preserve"> Kubota A, Sakuraba K, Koh S, et al. Blood flow restriction by low compressive force prevents disuse muscular weakness. </w:t>
      </w:r>
      <w:r w:rsidR="004162D4" w:rsidRPr="00140F59">
        <w:rPr>
          <w:rFonts w:ascii="Times New Roman" w:hAnsi="Times New Roman" w:cs="Times New Roman"/>
          <w:i/>
          <w:color w:val="000000" w:themeColor="text1"/>
          <w:sz w:val="22"/>
          <w:szCs w:val="22"/>
        </w:rPr>
        <w:t>J Sci Med Sport</w:t>
      </w:r>
      <w:r w:rsidR="004162D4" w:rsidRPr="00140F59">
        <w:rPr>
          <w:rFonts w:ascii="Times New Roman" w:hAnsi="Times New Roman" w:cs="Times New Roman"/>
          <w:color w:val="000000" w:themeColor="text1"/>
          <w:sz w:val="22"/>
          <w:szCs w:val="22"/>
        </w:rPr>
        <w:t xml:space="preserve"> 2011;14(20);95-9. </w:t>
      </w:r>
    </w:p>
    <w:p w14:paraId="03657EE5"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67C1CCFD" w14:textId="2CB1981D" w:rsidR="004162D4" w:rsidRPr="00140F59" w:rsidRDefault="00504EEC" w:rsidP="004162D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48456E">
        <w:rPr>
          <w:rFonts w:ascii="Times New Roman" w:hAnsi="Times New Roman" w:cs="Times New Roman"/>
          <w:color w:val="000000" w:themeColor="text1"/>
          <w:sz w:val="22"/>
          <w:szCs w:val="22"/>
        </w:rPr>
        <w:t>6</w:t>
      </w:r>
      <w:r w:rsidR="004162D4" w:rsidRPr="00140F59">
        <w:rPr>
          <w:rFonts w:ascii="Times New Roman" w:hAnsi="Times New Roman" w:cs="Times New Roman"/>
          <w:color w:val="000000" w:themeColor="text1"/>
          <w:sz w:val="22"/>
          <w:szCs w:val="22"/>
        </w:rPr>
        <w:t xml:space="preserve"> Van der Spuy L. Complications of the arterial tourniquet. </w:t>
      </w:r>
      <w:r w:rsidR="004162D4" w:rsidRPr="00140F59">
        <w:rPr>
          <w:rFonts w:ascii="Times New Roman" w:hAnsi="Times New Roman" w:cs="Times New Roman"/>
          <w:i/>
          <w:color w:val="000000" w:themeColor="text1"/>
          <w:sz w:val="22"/>
          <w:szCs w:val="22"/>
        </w:rPr>
        <w:t xml:space="preserve">South Afr J Anaesth Analg </w:t>
      </w:r>
      <w:r w:rsidR="004162D4" w:rsidRPr="00140F59">
        <w:rPr>
          <w:rFonts w:ascii="Times New Roman" w:hAnsi="Times New Roman" w:cs="Times New Roman"/>
          <w:color w:val="000000" w:themeColor="text1"/>
          <w:sz w:val="22"/>
          <w:szCs w:val="22"/>
        </w:rPr>
        <w:t>2012;18(1):14-18.</w:t>
      </w:r>
    </w:p>
    <w:p w14:paraId="10E1EFC9"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46B8BEBF" w14:textId="025315D3" w:rsidR="004162D4" w:rsidRPr="00140F59" w:rsidRDefault="00504EEC" w:rsidP="004162D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48456E">
        <w:rPr>
          <w:rFonts w:ascii="Times New Roman" w:hAnsi="Times New Roman" w:cs="Times New Roman"/>
          <w:color w:val="000000" w:themeColor="text1"/>
          <w:sz w:val="22"/>
          <w:szCs w:val="22"/>
        </w:rPr>
        <w:t>7</w:t>
      </w:r>
      <w:r w:rsidR="004162D4" w:rsidRPr="00140F59">
        <w:rPr>
          <w:rFonts w:ascii="Times New Roman" w:hAnsi="Times New Roman" w:cs="Times New Roman"/>
          <w:color w:val="000000" w:themeColor="text1"/>
          <w:sz w:val="22"/>
          <w:szCs w:val="22"/>
        </w:rPr>
        <w:t xml:space="preserve"> Kalogeris T, Bao Y, Korthius R J. Mitochondrial reactive oxygen species: A double edged sword in ischemia/reperfusion vs preconditioning. </w:t>
      </w:r>
      <w:r w:rsidR="004162D4" w:rsidRPr="00140F59">
        <w:rPr>
          <w:rFonts w:ascii="Times New Roman" w:hAnsi="Times New Roman" w:cs="Times New Roman"/>
          <w:i/>
          <w:color w:val="000000" w:themeColor="text1"/>
          <w:sz w:val="22"/>
          <w:szCs w:val="22"/>
        </w:rPr>
        <w:t>Redox Biol</w:t>
      </w:r>
      <w:r w:rsidR="004162D4" w:rsidRPr="00140F59">
        <w:rPr>
          <w:rFonts w:ascii="Times New Roman" w:hAnsi="Times New Roman" w:cs="Times New Roman"/>
          <w:color w:val="000000" w:themeColor="text1"/>
          <w:sz w:val="22"/>
          <w:szCs w:val="22"/>
        </w:rPr>
        <w:t xml:space="preserve"> 2014;2:702-714.</w:t>
      </w:r>
    </w:p>
    <w:p w14:paraId="387A7F3A"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4E6FA5BE" w14:textId="47617F07" w:rsidR="004162D4" w:rsidRPr="00140F59" w:rsidRDefault="00504EEC" w:rsidP="004162D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48456E">
        <w:rPr>
          <w:rFonts w:ascii="Times New Roman" w:hAnsi="Times New Roman" w:cs="Times New Roman"/>
          <w:color w:val="000000" w:themeColor="text1"/>
          <w:sz w:val="22"/>
          <w:szCs w:val="22"/>
        </w:rPr>
        <w:t>8</w:t>
      </w:r>
      <w:r w:rsidR="004162D4" w:rsidRPr="00140F59">
        <w:rPr>
          <w:rFonts w:ascii="Times New Roman" w:hAnsi="Times New Roman" w:cs="Times New Roman"/>
          <w:color w:val="000000" w:themeColor="text1"/>
          <w:sz w:val="22"/>
          <w:szCs w:val="22"/>
        </w:rPr>
        <w:t xml:space="preserve"> Loenneke JP, Balapur A, Thrower AD, et al. The perceptual responses to occluded exercise. </w:t>
      </w:r>
      <w:r w:rsidR="004162D4" w:rsidRPr="00140F59">
        <w:rPr>
          <w:rFonts w:ascii="Times New Roman" w:hAnsi="Times New Roman" w:cs="Times New Roman"/>
          <w:i/>
          <w:color w:val="000000" w:themeColor="text1"/>
          <w:sz w:val="22"/>
          <w:szCs w:val="22"/>
        </w:rPr>
        <w:t>Int J Sports Med</w:t>
      </w:r>
      <w:r w:rsidR="004162D4" w:rsidRPr="00140F59">
        <w:rPr>
          <w:rFonts w:ascii="Times New Roman" w:hAnsi="Times New Roman" w:cs="Times New Roman"/>
          <w:color w:val="000000" w:themeColor="text1"/>
          <w:sz w:val="22"/>
          <w:szCs w:val="22"/>
        </w:rPr>
        <w:t xml:space="preserve"> 2011;32(3):181–184. </w:t>
      </w:r>
    </w:p>
    <w:p w14:paraId="2C36436A"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38C507BC" w14:textId="22B4C3F6" w:rsidR="004162D4" w:rsidRPr="00140F59" w:rsidRDefault="00504EEC" w:rsidP="004162D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48456E">
        <w:rPr>
          <w:rFonts w:ascii="Times New Roman" w:hAnsi="Times New Roman" w:cs="Times New Roman"/>
          <w:color w:val="000000" w:themeColor="text1"/>
          <w:sz w:val="22"/>
          <w:szCs w:val="22"/>
        </w:rPr>
        <w:t>9</w:t>
      </w:r>
      <w:r w:rsidR="004162D4" w:rsidRPr="00140F59">
        <w:rPr>
          <w:rFonts w:ascii="Times New Roman" w:hAnsi="Times New Roman" w:cs="Times New Roman"/>
          <w:color w:val="000000" w:themeColor="text1"/>
          <w:sz w:val="22"/>
          <w:szCs w:val="22"/>
        </w:rPr>
        <w:t xml:space="preserve"> Staunton CA, May AK, Brandner CR, et al. Haemodynamics of aerobic and resistance blood flow restriction exercise in young and older adults. </w:t>
      </w:r>
      <w:r w:rsidR="004162D4" w:rsidRPr="00140F59">
        <w:rPr>
          <w:rFonts w:ascii="Times New Roman" w:hAnsi="Times New Roman" w:cs="Times New Roman"/>
          <w:i/>
          <w:color w:val="000000" w:themeColor="text1"/>
          <w:sz w:val="22"/>
          <w:szCs w:val="22"/>
        </w:rPr>
        <w:t xml:space="preserve">Eur J Appl Physiol </w:t>
      </w:r>
      <w:r w:rsidR="004162D4" w:rsidRPr="00140F59">
        <w:rPr>
          <w:rFonts w:ascii="Times New Roman" w:hAnsi="Times New Roman" w:cs="Times New Roman"/>
          <w:color w:val="000000" w:themeColor="text1"/>
          <w:sz w:val="22"/>
          <w:szCs w:val="22"/>
        </w:rPr>
        <w:t>2015;115(11):2293-302.</w:t>
      </w:r>
    </w:p>
    <w:p w14:paraId="79C6830C"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4F9E55B3" w14:textId="5EDB6B6B" w:rsidR="004162D4" w:rsidRPr="00140F59" w:rsidRDefault="0048456E" w:rsidP="004162D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90</w:t>
      </w:r>
      <w:r w:rsidR="004162D4" w:rsidRPr="00140F59">
        <w:rPr>
          <w:rFonts w:ascii="Times New Roman" w:hAnsi="Times New Roman" w:cs="Times New Roman"/>
          <w:color w:val="000000" w:themeColor="text1"/>
          <w:sz w:val="22"/>
          <w:szCs w:val="22"/>
        </w:rPr>
        <w:t xml:space="preserve"> Hollander DB, Reeves GV, Clavier JD, et al. Partial occlusion during resistance exercise alters effort sense and pain. </w:t>
      </w:r>
      <w:r w:rsidR="004162D4" w:rsidRPr="00140F59">
        <w:rPr>
          <w:rFonts w:ascii="Times New Roman" w:hAnsi="Times New Roman" w:cs="Times New Roman"/>
          <w:i/>
          <w:color w:val="000000" w:themeColor="text1"/>
          <w:sz w:val="22"/>
          <w:szCs w:val="22"/>
        </w:rPr>
        <w:t>J Strength Cond Res</w:t>
      </w:r>
      <w:r w:rsidR="004162D4" w:rsidRPr="00140F59">
        <w:rPr>
          <w:rFonts w:ascii="Times New Roman" w:hAnsi="Times New Roman" w:cs="Times New Roman"/>
          <w:color w:val="000000" w:themeColor="text1"/>
          <w:sz w:val="22"/>
          <w:szCs w:val="22"/>
        </w:rPr>
        <w:t xml:space="preserve"> 2010;24(1):235–243.</w:t>
      </w:r>
    </w:p>
    <w:p w14:paraId="084A9510"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304542E8" w14:textId="54C92E49" w:rsidR="004162D4" w:rsidRPr="00140F59" w:rsidRDefault="00504EEC" w:rsidP="004162D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w:t>
      </w:r>
      <w:r w:rsidR="0048456E">
        <w:rPr>
          <w:rFonts w:ascii="Times New Roman" w:hAnsi="Times New Roman" w:cs="Times New Roman"/>
          <w:color w:val="000000" w:themeColor="text1"/>
          <w:sz w:val="22"/>
          <w:szCs w:val="22"/>
        </w:rPr>
        <w:t>1</w:t>
      </w:r>
      <w:r w:rsidR="004162D4" w:rsidRPr="00140F59">
        <w:rPr>
          <w:rFonts w:ascii="Times New Roman" w:hAnsi="Times New Roman" w:cs="Times New Roman"/>
          <w:color w:val="000000" w:themeColor="text1"/>
          <w:sz w:val="22"/>
          <w:szCs w:val="22"/>
        </w:rPr>
        <w:t xml:space="preserve"> Martín-Hernández J, Ruiz-Aguado J, Herrero J A, et al. Adaptation of perceptual responses to low load blood flow restriction training. </w:t>
      </w:r>
      <w:r w:rsidR="004162D4" w:rsidRPr="00140F59">
        <w:rPr>
          <w:rFonts w:ascii="Times New Roman" w:hAnsi="Times New Roman" w:cs="Times New Roman"/>
          <w:i/>
          <w:color w:val="000000" w:themeColor="text1"/>
          <w:sz w:val="22"/>
          <w:szCs w:val="22"/>
        </w:rPr>
        <w:t>J Strength Cond Res</w:t>
      </w:r>
      <w:r w:rsidR="004162D4" w:rsidRPr="00140F59">
        <w:rPr>
          <w:rFonts w:ascii="Times New Roman" w:hAnsi="Times New Roman" w:cs="Times New Roman"/>
          <w:color w:val="000000" w:themeColor="text1"/>
          <w:sz w:val="22"/>
          <w:szCs w:val="22"/>
        </w:rPr>
        <w:t xml:space="preserve"> Published Online First: 14 May 2016. doi:10.1519/JSC.0000000000001478</w:t>
      </w:r>
    </w:p>
    <w:p w14:paraId="6C248BAE" w14:textId="77777777" w:rsidR="004162D4" w:rsidRPr="00140F59" w:rsidRDefault="004162D4" w:rsidP="004162D4">
      <w:pPr>
        <w:suppressLineNumbers/>
        <w:spacing w:line="360" w:lineRule="auto"/>
        <w:jc w:val="both"/>
        <w:rPr>
          <w:rFonts w:ascii="Times New Roman" w:hAnsi="Times New Roman" w:cs="Times New Roman"/>
          <w:color w:val="000000" w:themeColor="text1"/>
          <w:sz w:val="22"/>
          <w:szCs w:val="22"/>
        </w:rPr>
      </w:pPr>
    </w:p>
    <w:p w14:paraId="0B92B046" w14:textId="458C7E86" w:rsidR="004162D4" w:rsidRPr="00140F59" w:rsidRDefault="002F7F1A" w:rsidP="004162D4">
      <w:pPr>
        <w:suppressLineNumbers/>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w:t>
      </w:r>
      <w:r w:rsidR="0048456E">
        <w:rPr>
          <w:rFonts w:ascii="Times New Roman" w:hAnsi="Times New Roman" w:cs="Times New Roman"/>
          <w:color w:val="000000" w:themeColor="text1"/>
          <w:sz w:val="22"/>
          <w:szCs w:val="22"/>
        </w:rPr>
        <w:t>2</w:t>
      </w:r>
      <w:r w:rsidR="004162D4" w:rsidRPr="00140F59">
        <w:rPr>
          <w:rFonts w:ascii="Times New Roman" w:hAnsi="Times New Roman" w:cs="Times New Roman"/>
          <w:color w:val="000000" w:themeColor="text1"/>
          <w:sz w:val="22"/>
          <w:szCs w:val="22"/>
        </w:rPr>
        <w:t xml:space="preserve"> Lejkowski P M, Pajaczkowski J A. Utilization of Vascular Restriction Training in post-surgical knee rehabilitation: a case report and introduction to an under-reported training technique. J Can Chiropr Assoc 2011;55(4):280-287.</w:t>
      </w:r>
    </w:p>
    <w:p w14:paraId="158131B1" w14:textId="77777777" w:rsidR="004162D4" w:rsidRDefault="004162D4" w:rsidP="004162D4">
      <w:pPr>
        <w:suppressLineNumbers/>
        <w:rPr>
          <w:rFonts w:ascii="Times New Roman" w:hAnsi="Times New Roman" w:cs="Times New Roman"/>
          <w:b/>
          <w:bCs/>
          <w:sz w:val="22"/>
          <w:szCs w:val="22"/>
        </w:rPr>
      </w:pPr>
    </w:p>
    <w:p w14:paraId="185C18FD" w14:textId="77777777" w:rsidR="004162D4" w:rsidRDefault="004162D4" w:rsidP="004162D4">
      <w:pPr>
        <w:suppressLineNumbers/>
        <w:rPr>
          <w:rFonts w:ascii="Times New Roman" w:hAnsi="Times New Roman" w:cs="Times New Roman"/>
          <w:b/>
          <w:bCs/>
          <w:sz w:val="22"/>
          <w:szCs w:val="22"/>
        </w:rPr>
      </w:pPr>
    </w:p>
    <w:p w14:paraId="2037528A" w14:textId="77777777" w:rsidR="004162D4" w:rsidRDefault="004162D4" w:rsidP="004162D4">
      <w:pPr>
        <w:suppressLineNumbers/>
        <w:rPr>
          <w:rFonts w:ascii="Times New Roman" w:hAnsi="Times New Roman" w:cs="Times New Roman"/>
          <w:b/>
          <w:bCs/>
          <w:sz w:val="22"/>
          <w:szCs w:val="22"/>
        </w:rPr>
      </w:pPr>
    </w:p>
    <w:p w14:paraId="05664D8E" w14:textId="77777777" w:rsidR="004162D4" w:rsidRDefault="004162D4" w:rsidP="004162D4">
      <w:pPr>
        <w:suppressLineNumbers/>
        <w:rPr>
          <w:rFonts w:ascii="Times New Roman" w:hAnsi="Times New Roman" w:cs="Times New Roman"/>
          <w:b/>
          <w:bCs/>
          <w:sz w:val="22"/>
          <w:szCs w:val="22"/>
        </w:rPr>
      </w:pPr>
    </w:p>
    <w:p w14:paraId="40B9F6C2" w14:textId="77777777" w:rsidR="004162D4" w:rsidRDefault="004162D4" w:rsidP="004162D4">
      <w:pPr>
        <w:suppressLineNumbers/>
        <w:rPr>
          <w:rFonts w:ascii="Times New Roman" w:hAnsi="Times New Roman" w:cs="Times New Roman"/>
          <w:b/>
          <w:bCs/>
          <w:sz w:val="22"/>
          <w:szCs w:val="22"/>
        </w:rPr>
      </w:pPr>
    </w:p>
    <w:p w14:paraId="393C56D4" w14:textId="77777777" w:rsidR="004162D4" w:rsidRDefault="004162D4" w:rsidP="004162D4">
      <w:pPr>
        <w:suppressLineNumbers/>
        <w:rPr>
          <w:rFonts w:ascii="Times New Roman" w:hAnsi="Times New Roman" w:cs="Times New Roman"/>
          <w:b/>
          <w:bCs/>
          <w:sz w:val="22"/>
          <w:szCs w:val="22"/>
        </w:rPr>
      </w:pPr>
    </w:p>
    <w:p w14:paraId="5ADBE180" w14:textId="77777777" w:rsidR="004162D4" w:rsidRDefault="004162D4" w:rsidP="004162D4">
      <w:pPr>
        <w:suppressLineNumbers/>
        <w:rPr>
          <w:rFonts w:ascii="Times New Roman" w:hAnsi="Times New Roman" w:cs="Times New Roman"/>
          <w:b/>
          <w:bCs/>
          <w:sz w:val="22"/>
          <w:szCs w:val="22"/>
        </w:rPr>
      </w:pPr>
    </w:p>
    <w:p w14:paraId="4066C736" w14:textId="77777777" w:rsidR="004162D4" w:rsidRDefault="004162D4" w:rsidP="004162D4">
      <w:pPr>
        <w:suppressLineNumbers/>
        <w:rPr>
          <w:rFonts w:ascii="Times New Roman" w:hAnsi="Times New Roman" w:cs="Times New Roman"/>
          <w:b/>
          <w:bCs/>
          <w:sz w:val="22"/>
          <w:szCs w:val="22"/>
        </w:rPr>
      </w:pPr>
    </w:p>
    <w:p w14:paraId="41F5490B" w14:textId="77777777" w:rsidR="004162D4" w:rsidRDefault="004162D4" w:rsidP="004162D4">
      <w:pPr>
        <w:suppressLineNumbers/>
        <w:rPr>
          <w:rFonts w:ascii="Times New Roman" w:hAnsi="Times New Roman" w:cs="Times New Roman"/>
          <w:b/>
          <w:bCs/>
          <w:sz w:val="22"/>
          <w:szCs w:val="22"/>
        </w:rPr>
      </w:pPr>
    </w:p>
    <w:p w14:paraId="7A001072" w14:textId="77777777" w:rsidR="004162D4" w:rsidRDefault="004162D4" w:rsidP="004162D4">
      <w:pPr>
        <w:suppressLineNumbers/>
        <w:rPr>
          <w:rFonts w:ascii="Times New Roman" w:hAnsi="Times New Roman" w:cs="Times New Roman"/>
          <w:b/>
          <w:bCs/>
          <w:sz w:val="22"/>
          <w:szCs w:val="22"/>
        </w:rPr>
      </w:pPr>
    </w:p>
    <w:p w14:paraId="6F83E35E" w14:textId="77777777" w:rsidR="004162D4" w:rsidRDefault="004162D4" w:rsidP="004162D4">
      <w:pPr>
        <w:suppressLineNumbers/>
        <w:rPr>
          <w:rFonts w:ascii="Times New Roman" w:hAnsi="Times New Roman" w:cs="Times New Roman"/>
          <w:b/>
          <w:bCs/>
          <w:sz w:val="22"/>
          <w:szCs w:val="22"/>
        </w:rPr>
      </w:pPr>
    </w:p>
    <w:p w14:paraId="31B67407" w14:textId="77777777" w:rsidR="004162D4" w:rsidRDefault="004162D4" w:rsidP="004162D4">
      <w:pPr>
        <w:suppressLineNumbers/>
        <w:rPr>
          <w:rFonts w:ascii="Times New Roman" w:hAnsi="Times New Roman" w:cs="Times New Roman"/>
          <w:b/>
          <w:bCs/>
          <w:sz w:val="22"/>
          <w:szCs w:val="22"/>
        </w:rPr>
      </w:pPr>
    </w:p>
    <w:p w14:paraId="3F8DF328" w14:textId="77777777" w:rsidR="004162D4" w:rsidRDefault="004162D4" w:rsidP="004162D4">
      <w:pPr>
        <w:suppressLineNumbers/>
        <w:rPr>
          <w:rFonts w:ascii="Times New Roman" w:hAnsi="Times New Roman" w:cs="Times New Roman"/>
          <w:b/>
          <w:bCs/>
          <w:sz w:val="22"/>
          <w:szCs w:val="22"/>
        </w:rPr>
      </w:pPr>
    </w:p>
    <w:p w14:paraId="43B60B5D" w14:textId="77777777" w:rsidR="004162D4" w:rsidRDefault="004162D4" w:rsidP="004162D4">
      <w:pPr>
        <w:suppressLineNumbers/>
        <w:rPr>
          <w:rFonts w:ascii="Times New Roman" w:hAnsi="Times New Roman" w:cs="Times New Roman"/>
          <w:b/>
          <w:bCs/>
          <w:sz w:val="22"/>
          <w:szCs w:val="22"/>
        </w:rPr>
      </w:pPr>
    </w:p>
    <w:p w14:paraId="39DED3B7" w14:textId="77777777" w:rsidR="004162D4" w:rsidRDefault="004162D4" w:rsidP="004162D4">
      <w:pPr>
        <w:suppressLineNumbers/>
        <w:rPr>
          <w:rFonts w:ascii="Times New Roman" w:hAnsi="Times New Roman" w:cs="Times New Roman"/>
          <w:b/>
          <w:bCs/>
          <w:sz w:val="22"/>
          <w:szCs w:val="22"/>
        </w:rPr>
      </w:pPr>
    </w:p>
    <w:p w14:paraId="346CE0A8" w14:textId="77777777" w:rsidR="004162D4" w:rsidRDefault="004162D4" w:rsidP="004162D4">
      <w:pPr>
        <w:suppressLineNumbers/>
        <w:rPr>
          <w:rFonts w:ascii="Times New Roman" w:hAnsi="Times New Roman" w:cs="Times New Roman"/>
          <w:b/>
          <w:bCs/>
          <w:sz w:val="22"/>
          <w:szCs w:val="22"/>
        </w:rPr>
      </w:pPr>
    </w:p>
    <w:p w14:paraId="4FF36A51" w14:textId="77777777" w:rsidR="004162D4" w:rsidRDefault="004162D4" w:rsidP="004162D4">
      <w:pPr>
        <w:suppressLineNumbers/>
        <w:rPr>
          <w:rFonts w:ascii="Times New Roman" w:hAnsi="Times New Roman" w:cs="Times New Roman"/>
          <w:b/>
          <w:bCs/>
          <w:sz w:val="22"/>
          <w:szCs w:val="22"/>
        </w:rPr>
      </w:pPr>
    </w:p>
    <w:p w14:paraId="484284BC" w14:textId="77777777" w:rsidR="004162D4" w:rsidRDefault="004162D4" w:rsidP="004162D4">
      <w:pPr>
        <w:suppressLineNumbers/>
        <w:rPr>
          <w:rFonts w:ascii="Times New Roman" w:hAnsi="Times New Roman" w:cs="Times New Roman"/>
          <w:b/>
          <w:bCs/>
          <w:sz w:val="22"/>
          <w:szCs w:val="22"/>
        </w:rPr>
      </w:pPr>
    </w:p>
    <w:p w14:paraId="3AEAFBEF" w14:textId="77777777" w:rsidR="004162D4" w:rsidRDefault="004162D4" w:rsidP="004162D4">
      <w:pPr>
        <w:suppressLineNumbers/>
        <w:rPr>
          <w:rFonts w:ascii="Times New Roman" w:hAnsi="Times New Roman" w:cs="Times New Roman"/>
          <w:b/>
          <w:bCs/>
          <w:sz w:val="22"/>
          <w:szCs w:val="22"/>
        </w:rPr>
      </w:pPr>
    </w:p>
    <w:p w14:paraId="63CFDF48" w14:textId="77777777" w:rsidR="004162D4" w:rsidRDefault="004162D4" w:rsidP="004162D4">
      <w:pPr>
        <w:suppressLineNumbers/>
        <w:rPr>
          <w:rFonts w:ascii="Times New Roman" w:hAnsi="Times New Roman" w:cs="Times New Roman"/>
          <w:b/>
          <w:bCs/>
          <w:sz w:val="22"/>
          <w:szCs w:val="22"/>
        </w:rPr>
      </w:pPr>
    </w:p>
    <w:p w14:paraId="38B5B6BB" w14:textId="77777777" w:rsidR="004162D4" w:rsidRDefault="004162D4" w:rsidP="004162D4">
      <w:pPr>
        <w:suppressLineNumbers/>
        <w:rPr>
          <w:rFonts w:ascii="Times New Roman" w:hAnsi="Times New Roman" w:cs="Times New Roman"/>
          <w:b/>
          <w:bCs/>
          <w:sz w:val="22"/>
          <w:szCs w:val="22"/>
        </w:rPr>
      </w:pPr>
    </w:p>
    <w:p w14:paraId="2E2FFB27" w14:textId="77777777" w:rsidR="004162D4" w:rsidRDefault="004162D4" w:rsidP="004162D4">
      <w:pPr>
        <w:suppressLineNumbers/>
        <w:rPr>
          <w:rFonts w:ascii="Times New Roman" w:hAnsi="Times New Roman" w:cs="Times New Roman"/>
          <w:b/>
          <w:bCs/>
          <w:sz w:val="22"/>
          <w:szCs w:val="22"/>
        </w:rPr>
      </w:pPr>
    </w:p>
    <w:p w14:paraId="01C2CB22" w14:textId="77777777" w:rsidR="004162D4" w:rsidRDefault="004162D4" w:rsidP="004162D4">
      <w:pPr>
        <w:suppressLineNumbers/>
        <w:rPr>
          <w:rFonts w:ascii="Times New Roman" w:hAnsi="Times New Roman" w:cs="Times New Roman"/>
          <w:b/>
          <w:bCs/>
          <w:sz w:val="22"/>
          <w:szCs w:val="22"/>
        </w:rPr>
      </w:pPr>
    </w:p>
    <w:p w14:paraId="28F7812A" w14:textId="77777777" w:rsidR="004162D4" w:rsidRDefault="004162D4" w:rsidP="004162D4">
      <w:pPr>
        <w:suppressLineNumbers/>
        <w:rPr>
          <w:rFonts w:ascii="Times New Roman" w:hAnsi="Times New Roman" w:cs="Times New Roman"/>
          <w:b/>
          <w:bCs/>
          <w:sz w:val="22"/>
          <w:szCs w:val="22"/>
        </w:rPr>
      </w:pPr>
    </w:p>
    <w:p w14:paraId="3A22E960" w14:textId="77777777" w:rsidR="004162D4" w:rsidRDefault="004162D4" w:rsidP="004162D4">
      <w:pPr>
        <w:suppressLineNumbers/>
        <w:rPr>
          <w:rFonts w:ascii="Times New Roman" w:hAnsi="Times New Roman" w:cs="Times New Roman"/>
          <w:b/>
          <w:bCs/>
          <w:sz w:val="22"/>
          <w:szCs w:val="22"/>
        </w:rPr>
      </w:pPr>
    </w:p>
    <w:p w14:paraId="440F619D" w14:textId="77777777" w:rsidR="00D70C95" w:rsidRDefault="00D70C95" w:rsidP="004162D4">
      <w:pPr>
        <w:suppressLineNumbers/>
        <w:rPr>
          <w:rFonts w:ascii="Times New Roman" w:hAnsi="Times New Roman" w:cs="Times New Roman"/>
          <w:b/>
          <w:bCs/>
          <w:sz w:val="22"/>
          <w:szCs w:val="22"/>
        </w:rPr>
      </w:pPr>
    </w:p>
    <w:p w14:paraId="5F06D643" w14:textId="33AACF07" w:rsidR="00C107AB" w:rsidRPr="00BD23A6" w:rsidRDefault="000F5C48" w:rsidP="004162D4">
      <w:pPr>
        <w:suppressLineNumbers/>
        <w:rPr>
          <w:rFonts w:ascii="Times New Roman" w:hAnsi="Times New Roman" w:cs="Times New Roman"/>
          <w:b/>
          <w:bCs/>
          <w:sz w:val="22"/>
          <w:szCs w:val="22"/>
        </w:rPr>
      </w:pPr>
      <w:r w:rsidRPr="00AD7472">
        <w:rPr>
          <w:rFonts w:ascii="Times New Roman" w:hAnsi="Times New Roman" w:cs="Times New Roman"/>
          <w:b/>
          <w:bCs/>
          <w:sz w:val="22"/>
          <w:szCs w:val="22"/>
        </w:rPr>
        <w:t>FIGURE LEGENDS</w:t>
      </w:r>
    </w:p>
    <w:p w14:paraId="48D2F12C" w14:textId="77777777" w:rsidR="00072DEB" w:rsidRDefault="00072DEB" w:rsidP="000F5C48">
      <w:pPr>
        <w:suppressLineNumbers/>
        <w:spacing w:line="360" w:lineRule="auto"/>
        <w:jc w:val="both"/>
        <w:rPr>
          <w:rFonts w:ascii="Times New Roman" w:hAnsi="Times New Roman" w:cs="Times New Roman"/>
          <w:sz w:val="22"/>
          <w:szCs w:val="22"/>
        </w:rPr>
      </w:pPr>
    </w:p>
    <w:p w14:paraId="01DB8A97" w14:textId="34A177A2" w:rsidR="002A6B7F" w:rsidRDefault="00BD23A6" w:rsidP="00E83991">
      <w:pPr>
        <w:suppressLineNumbers/>
        <w:spacing w:line="360" w:lineRule="auto"/>
        <w:jc w:val="both"/>
        <w:outlineLvl w:val="0"/>
        <w:rPr>
          <w:rFonts w:ascii="Times New Roman" w:hAnsi="Times New Roman" w:cs="Times New Roman"/>
          <w:bCs/>
          <w:sz w:val="22"/>
          <w:szCs w:val="22"/>
        </w:rPr>
      </w:pPr>
      <w:r>
        <w:rPr>
          <w:rFonts w:ascii="Times New Roman" w:hAnsi="Times New Roman" w:cs="Times New Roman"/>
          <w:bCs/>
          <w:sz w:val="22"/>
          <w:szCs w:val="22"/>
        </w:rPr>
        <w:t>Fi</w:t>
      </w:r>
      <w:r w:rsidR="001D1B4C">
        <w:rPr>
          <w:rFonts w:ascii="Times New Roman" w:hAnsi="Times New Roman" w:cs="Times New Roman"/>
          <w:bCs/>
          <w:sz w:val="22"/>
          <w:szCs w:val="22"/>
        </w:rPr>
        <w:t>gure 1</w:t>
      </w:r>
      <w:r w:rsidRPr="00AD7472">
        <w:rPr>
          <w:rFonts w:ascii="Times New Roman" w:hAnsi="Times New Roman" w:cs="Times New Roman"/>
          <w:bCs/>
          <w:sz w:val="22"/>
          <w:szCs w:val="22"/>
        </w:rPr>
        <w:t>.</w:t>
      </w:r>
      <w:r>
        <w:rPr>
          <w:rFonts w:ascii="Times New Roman" w:hAnsi="Times New Roman" w:cs="Times New Roman"/>
          <w:bCs/>
          <w:sz w:val="22"/>
          <w:szCs w:val="22"/>
        </w:rPr>
        <w:t xml:space="preserve"> </w:t>
      </w:r>
      <w:r w:rsidR="002A6B7F">
        <w:rPr>
          <w:rFonts w:ascii="Times New Roman" w:hAnsi="Times New Roman" w:cs="Times New Roman"/>
          <w:bCs/>
          <w:sz w:val="22"/>
          <w:szCs w:val="22"/>
        </w:rPr>
        <w:t>Analy</w:t>
      </w:r>
      <w:r w:rsidR="008058FF">
        <w:rPr>
          <w:rFonts w:ascii="Times New Roman" w:hAnsi="Times New Roman" w:cs="Times New Roman"/>
          <w:bCs/>
          <w:sz w:val="22"/>
          <w:szCs w:val="22"/>
        </w:rPr>
        <w:t>s</w:t>
      </w:r>
      <w:r w:rsidR="002A6B7F">
        <w:rPr>
          <w:rFonts w:ascii="Times New Roman" w:hAnsi="Times New Roman" w:cs="Times New Roman"/>
          <w:bCs/>
          <w:sz w:val="22"/>
          <w:szCs w:val="22"/>
        </w:rPr>
        <w:t>is of risk of bias according to Cochrane Collaboration Guidelines[4</w:t>
      </w:r>
      <w:r w:rsidR="00354DA7">
        <w:rPr>
          <w:rFonts w:ascii="Times New Roman" w:hAnsi="Times New Roman" w:cs="Times New Roman"/>
          <w:bCs/>
          <w:sz w:val="22"/>
          <w:szCs w:val="22"/>
        </w:rPr>
        <w:t>6</w:t>
      </w:r>
      <w:r w:rsidR="002A6B7F">
        <w:rPr>
          <w:rFonts w:ascii="Times New Roman" w:hAnsi="Times New Roman" w:cs="Times New Roman"/>
          <w:bCs/>
          <w:sz w:val="22"/>
          <w:szCs w:val="22"/>
        </w:rPr>
        <w:t>]</w:t>
      </w:r>
    </w:p>
    <w:p w14:paraId="32A60F37" w14:textId="77777777" w:rsidR="002A6B7F" w:rsidRDefault="002A6B7F" w:rsidP="00BD23A6">
      <w:pPr>
        <w:suppressLineNumbers/>
        <w:spacing w:line="360" w:lineRule="auto"/>
        <w:jc w:val="both"/>
        <w:rPr>
          <w:rFonts w:ascii="Times New Roman" w:hAnsi="Times New Roman" w:cs="Times New Roman"/>
          <w:bCs/>
          <w:sz w:val="22"/>
          <w:szCs w:val="22"/>
        </w:rPr>
      </w:pPr>
    </w:p>
    <w:p w14:paraId="1C19C70B" w14:textId="20C84643" w:rsidR="00BD23A6" w:rsidRDefault="001D1B4C" w:rsidP="00E83991">
      <w:pPr>
        <w:suppressLineNumbers/>
        <w:spacing w:line="360" w:lineRule="auto"/>
        <w:jc w:val="both"/>
        <w:outlineLvl w:val="0"/>
        <w:rPr>
          <w:rFonts w:ascii="Times New Roman" w:hAnsi="Times New Roman" w:cs="Times New Roman"/>
          <w:sz w:val="22"/>
          <w:szCs w:val="22"/>
        </w:rPr>
      </w:pPr>
      <w:r>
        <w:rPr>
          <w:rFonts w:ascii="Times New Roman" w:hAnsi="Times New Roman" w:cs="Times New Roman"/>
          <w:sz w:val="22"/>
          <w:szCs w:val="22"/>
        </w:rPr>
        <w:t>Figure 2</w:t>
      </w:r>
      <w:r w:rsidR="002A6B7F">
        <w:rPr>
          <w:rFonts w:ascii="Times New Roman" w:hAnsi="Times New Roman" w:cs="Times New Roman"/>
          <w:sz w:val="22"/>
          <w:szCs w:val="22"/>
        </w:rPr>
        <w:t xml:space="preserve">. </w:t>
      </w:r>
      <w:r w:rsidR="00BD23A6" w:rsidRPr="00AD7472">
        <w:rPr>
          <w:rFonts w:ascii="Times New Roman" w:hAnsi="Times New Roman" w:cs="Times New Roman"/>
          <w:sz w:val="22"/>
          <w:szCs w:val="22"/>
        </w:rPr>
        <w:t>Flow chart of study selection process</w:t>
      </w:r>
    </w:p>
    <w:p w14:paraId="75A37DB0" w14:textId="77777777" w:rsidR="00BD23A6" w:rsidRDefault="00BD23A6" w:rsidP="000F5C48">
      <w:pPr>
        <w:suppressLineNumbers/>
        <w:spacing w:line="360" w:lineRule="auto"/>
        <w:jc w:val="both"/>
        <w:rPr>
          <w:rFonts w:ascii="Times New Roman" w:hAnsi="Times New Roman" w:cs="Times New Roman"/>
          <w:sz w:val="22"/>
          <w:szCs w:val="22"/>
        </w:rPr>
      </w:pPr>
    </w:p>
    <w:p w14:paraId="4C4BB87C" w14:textId="27440D43" w:rsidR="008A2EFF" w:rsidRDefault="001D1B4C" w:rsidP="000F5C48">
      <w:pPr>
        <w:suppressLineNumbers/>
        <w:spacing w:line="360" w:lineRule="auto"/>
        <w:jc w:val="both"/>
        <w:rPr>
          <w:rFonts w:ascii="Times New Roman" w:hAnsi="Times New Roman" w:cs="Times New Roman"/>
          <w:sz w:val="22"/>
          <w:szCs w:val="22"/>
        </w:rPr>
      </w:pPr>
      <w:r>
        <w:rPr>
          <w:rFonts w:ascii="Times New Roman" w:hAnsi="Times New Roman" w:cs="Times New Roman"/>
          <w:sz w:val="22"/>
          <w:szCs w:val="22"/>
        </w:rPr>
        <w:t>Figure 3</w:t>
      </w:r>
      <w:r w:rsidR="008A2EFF">
        <w:rPr>
          <w:rFonts w:ascii="Times New Roman" w:hAnsi="Times New Roman" w:cs="Times New Roman"/>
          <w:sz w:val="22"/>
          <w:szCs w:val="22"/>
        </w:rPr>
        <w:t>. Forest plot illustrating the c</w:t>
      </w:r>
      <w:r w:rsidR="00711640">
        <w:rPr>
          <w:rFonts w:ascii="Times New Roman" w:hAnsi="Times New Roman" w:cs="Times New Roman"/>
          <w:sz w:val="22"/>
          <w:szCs w:val="22"/>
        </w:rPr>
        <w:t>omparison of low-load</w:t>
      </w:r>
      <w:r w:rsidR="008A2EFF">
        <w:rPr>
          <w:rFonts w:ascii="Times New Roman" w:hAnsi="Times New Roman" w:cs="Times New Roman"/>
          <w:sz w:val="22"/>
          <w:szCs w:val="22"/>
        </w:rPr>
        <w:t xml:space="preserve"> trainin</w:t>
      </w:r>
      <w:r w:rsidR="00711640">
        <w:rPr>
          <w:rFonts w:ascii="Times New Roman" w:hAnsi="Times New Roman" w:cs="Times New Roman"/>
          <w:sz w:val="22"/>
          <w:szCs w:val="22"/>
        </w:rPr>
        <w:t xml:space="preserve">g with BFR to low-load </w:t>
      </w:r>
      <w:r w:rsidR="008A2EFF">
        <w:rPr>
          <w:rFonts w:ascii="Times New Roman" w:hAnsi="Times New Roman" w:cs="Times New Roman"/>
          <w:sz w:val="22"/>
          <w:szCs w:val="22"/>
        </w:rPr>
        <w:t>training alone. Squares indicate individual study Hedges’ g</w:t>
      </w:r>
      <w:r w:rsidR="00C107AB">
        <w:rPr>
          <w:rFonts w:ascii="Times New Roman" w:hAnsi="Times New Roman" w:cs="Times New Roman"/>
          <w:sz w:val="22"/>
          <w:szCs w:val="22"/>
        </w:rPr>
        <w:t xml:space="preserve"> and the lines represent 95% CIs. The size of the square corresponds to the weight of the study. </w:t>
      </w:r>
      <w:r w:rsidR="00C107AB">
        <w:rPr>
          <w:rFonts w:ascii="Times New Roman" w:hAnsi="Times New Roman" w:cs="Times New Roman"/>
          <w:sz w:val="22"/>
          <w:szCs w:val="22"/>
        </w:rPr>
        <w:lastRenderedPageBreak/>
        <w:t>The diamond represents the overall Hedges’ g, with its width representing the 95% CIs. LL and UL represent the lower and upper limit of 95% CIs, respectively; dF = degrees of freedom.</w:t>
      </w:r>
    </w:p>
    <w:p w14:paraId="280F25C7" w14:textId="77777777" w:rsidR="00C107AB" w:rsidRDefault="00C107AB" w:rsidP="000F5C48">
      <w:pPr>
        <w:suppressLineNumbers/>
        <w:spacing w:line="360" w:lineRule="auto"/>
        <w:jc w:val="both"/>
        <w:rPr>
          <w:rFonts w:ascii="Times New Roman" w:hAnsi="Times New Roman" w:cs="Times New Roman"/>
          <w:sz w:val="22"/>
          <w:szCs w:val="22"/>
        </w:rPr>
      </w:pPr>
    </w:p>
    <w:p w14:paraId="0886BE9C" w14:textId="19081024" w:rsidR="00C107AB" w:rsidRPr="00AD7472" w:rsidRDefault="001D1B4C" w:rsidP="00C107AB">
      <w:pPr>
        <w:suppressLineNumbers/>
        <w:spacing w:line="360" w:lineRule="auto"/>
        <w:jc w:val="both"/>
        <w:rPr>
          <w:rFonts w:ascii="Times New Roman" w:hAnsi="Times New Roman" w:cs="Times New Roman"/>
          <w:bCs/>
          <w:sz w:val="22"/>
          <w:szCs w:val="22"/>
        </w:rPr>
      </w:pPr>
      <w:r>
        <w:rPr>
          <w:rFonts w:ascii="Times New Roman" w:hAnsi="Times New Roman" w:cs="Times New Roman"/>
          <w:sz w:val="22"/>
          <w:szCs w:val="22"/>
        </w:rPr>
        <w:t>Figure 4</w:t>
      </w:r>
      <w:r w:rsidR="00C107AB">
        <w:rPr>
          <w:rFonts w:ascii="Times New Roman" w:hAnsi="Times New Roman" w:cs="Times New Roman"/>
          <w:sz w:val="22"/>
          <w:szCs w:val="22"/>
        </w:rPr>
        <w:t>. Forest plot illustrating the c</w:t>
      </w:r>
      <w:r w:rsidR="00711640">
        <w:rPr>
          <w:rFonts w:ascii="Times New Roman" w:hAnsi="Times New Roman" w:cs="Times New Roman"/>
          <w:sz w:val="22"/>
          <w:szCs w:val="22"/>
        </w:rPr>
        <w:t>omparison of low-load</w:t>
      </w:r>
      <w:r w:rsidR="00C107AB">
        <w:rPr>
          <w:rFonts w:ascii="Times New Roman" w:hAnsi="Times New Roman" w:cs="Times New Roman"/>
          <w:sz w:val="22"/>
          <w:szCs w:val="22"/>
        </w:rPr>
        <w:t xml:space="preserve"> training wi</w:t>
      </w:r>
      <w:r w:rsidR="00711640">
        <w:rPr>
          <w:rFonts w:ascii="Times New Roman" w:hAnsi="Times New Roman" w:cs="Times New Roman"/>
          <w:sz w:val="22"/>
          <w:szCs w:val="22"/>
        </w:rPr>
        <w:t xml:space="preserve">th BFR to heavy-load </w:t>
      </w:r>
      <w:r w:rsidR="00C107AB">
        <w:rPr>
          <w:rFonts w:ascii="Times New Roman" w:hAnsi="Times New Roman" w:cs="Times New Roman"/>
          <w:sz w:val="22"/>
          <w:szCs w:val="22"/>
        </w:rPr>
        <w:t>training. Squares indicate individual study Hedges’ g and the lines represent 95% CIs. The size of the square corresponds to the weight of the study. The diamond represents the overall Hedges’ g, with its width representing the 95% CIs. LL and UL represent the lower and upper limit of 95% CIs, respectively; dF = degrees of freedom.</w:t>
      </w:r>
    </w:p>
    <w:p w14:paraId="09B847D1" w14:textId="77777777" w:rsidR="00BC3186" w:rsidRDefault="00BC3186" w:rsidP="000F5C48">
      <w:pPr>
        <w:suppressLineNumbers/>
        <w:rPr>
          <w:rFonts w:ascii="Times New Roman" w:hAnsi="Times New Roman" w:cs="Times New Roman"/>
          <w:b/>
          <w:sz w:val="22"/>
          <w:szCs w:val="22"/>
        </w:rPr>
        <w:sectPr w:rsidR="00BC3186" w:rsidSect="00B46D22">
          <w:pgSz w:w="11900" w:h="16840"/>
          <w:pgMar w:top="1440" w:right="1800" w:bottom="1440" w:left="1800" w:header="708" w:footer="708" w:gutter="0"/>
          <w:lnNumType w:countBy="1" w:restart="continuous"/>
          <w:cols w:space="708"/>
          <w:docGrid w:linePitch="360"/>
        </w:sectPr>
      </w:pPr>
    </w:p>
    <w:p w14:paraId="0822D772" w14:textId="6583BB60" w:rsidR="000F5C48" w:rsidRPr="00AD7472" w:rsidRDefault="000F5C48" w:rsidP="00E83991">
      <w:pPr>
        <w:suppressLineNumbers/>
        <w:outlineLvl w:val="0"/>
        <w:rPr>
          <w:rFonts w:ascii="Times New Roman" w:hAnsi="Times New Roman" w:cs="Times New Roman"/>
          <w:b/>
          <w:sz w:val="22"/>
          <w:szCs w:val="22"/>
        </w:rPr>
      </w:pPr>
      <w:r w:rsidRPr="00AD7472">
        <w:rPr>
          <w:rFonts w:ascii="Times New Roman" w:hAnsi="Times New Roman" w:cs="Times New Roman"/>
          <w:b/>
          <w:sz w:val="22"/>
          <w:szCs w:val="22"/>
        </w:rPr>
        <w:lastRenderedPageBreak/>
        <w:t>What is already known on this topic</w:t>
      </w:r>
    </w:p>
    <w:p w14:paraId="0AD87BE1" w14:textId="77777777" w:rsidR="000F5C48" w:rsidRPr="00AD7472" w:rsidRDefault="000F5C48" w:rsidP="000F5C48">
      <w:pPr>
        <w:suppressLineNumbers/>
        <w:spacing w:line="360" w:lineRule="auto"/>
        <w:rPr>
          <w:rFonts w:ascii="Times New Roman" w:hAnsi="Times New Roman" w:cs="Times New Roman"/>
          <w:sz w:val="22"/>
          <w:szCs w:val="22"/>
        </w:rPr>
      </w:pPr>
    </w:p>
    <w:p w14:paraId="3BAFDC79" w14:textId="77777777" w:rsidR="000F5C48" w:rsidRPr="00AD7472" w:rsidRDefault="000F5C48" w:rsidP="000F5C48">
      <w:pPr>
        <w:suppressLineNumbers/>
        <w:spacing w:line="360" w:lineRule="auto"/>
        <w:jc w:val="both"/>
        <w:rPr>
          <w:rFonts w:ascii="Times New Roman" w:hAnsi="Times New Roman" w:cs="Times New Roman"/>
          <w:sz w:val="22"/>
          <w:szCs w:val="22"/>
        </w:rPr>
      </w:pPr>
      <w:r w:rsidRPr="00AD7472">
        <w:rPr>
          <w:rFonts w:ascii="Times New Roman" w:hAnsi="Times New Roman" w:cs="Times New Roman"/>
          <w:sz w:val="22"/>
          <w:szCs w:val="22"/>
        </w:rPr>
        <w:t>A number of meta-analyses have demonstrated that low-load BFR training can elicit substantial muscular hypertrophy and strength gains in healthy and athletic populations. The low-load nature of BFR training marks its potential as a clinical rehabilitation tool; however, the effectiveness of BFR training as such a tool has not been systematically examined.</w:t>
      </w:r>
    </w:p>
    <w:p w14:paraId="7C984AC2" w14:textId="77777777" w:rsidR="000F5C48" w:rsidRPr="00AD7472" w:rsidRDefault="000F5C48" w:rsidP="000F5C48">
      <w:pPr>
        <w:suppressLineNumbers/>
        <w:spacing w:line="360" w:lineRule="auto"/>
        <w:jc w:val="both"/>
        <w:rPr>
          <w:rFonts w:ascii="Times New Roman" w:hAnsi="Times New Roman" w:cs="Times New Roman"/>
          <w:sz w:val="22"/>
          <w:szCs w:val="22"/>
        </w:rPr>
      </w:pPr>
    </w:p>
    <w:p w14:paraId="64A9E04D" w14:textId="77777777" w:rsidR="000F5C48" w:rsidRPr="00AD7472" w:rsidRDefault="000F5C48" w:rsidP="00E83991">
      <w:pPr>
        <w:suppressLineNumbers/>
        <w:spacing w:line="360" w:lineRule="auto"/>
        <w:jc w:val="both"/>
        <w:outlineLvl w:val="0"/>
        <w:rPr>
          <w:rFonts w:ascii="Times New Roman" w:hAnsi="Times New Roman" w:cs="Times New Roman"/>
          <w:b/>
          <w:sz w:val="22"/>
          <w:szCs w:val="22"/>
        </w:rPr>
      </w:pPr>
      <w:r w:rsidRPr="00AD7472">
        <w:rPr>
          <w:rFonts w:ascii="Times New Roman" w:hAnsi="Times New Roman" w:cs="Times New Roman"/>
          <w:b/>
          <w:sz w:val="22"/>
          <w:szCs w:val="22"/>
        </w:rPr>
        <w:t>The new findings from this study</w:t>
      </w:r>
    </w:p>
    <w:p w14:paraId="302A2AB7" w14:textId="77777777" w:rsidR="000F5C48" w:rsidRPr="00AD7472" w:rsidRDefault="000F5C48" w:rsidP="000F5C48">
      <w:pPr>
        <w:suppressLineNumbers/>
        <w:spacing w:line="360" w:lineRule="auto"/>
        <w:jc w:val="both"/>
        <w:rPr>
          <w:rFonts w:ascii="Times New Roman" w:hAnsi="Times New Roman" w:cs="Times New Roman"/>
          <w:b/>
          <w:sz w:val="22"/>
          <w:szCs w:val="22"/>
        </w:rPr>
      </w:pPr>
    </w:p>
    <w:p w14:paraId="5DEACE4E" w14:textId="77777777" w:rsidR="000E290F" w:rsidRDefault="00F96596">
      <w:pPr>
        <w:suppressLineNumbers/>
        <w:spacing w:line="360" w:lineRule="auto"/>
        <w:jc w:val="both"/>
        <w:rPr>
          <w:ins w:id="8" w:author="Luke Hughes" w:date="2016-12-15T14:43:00Z"/>
          <w:rFonts w:ascii="Times New Roman" w:hAnsi="Times New Roman" w:cs="Times New Roman"/>
          <w:sz w:val="22"/>
          <w:szCs w:val="22"/>
        </w:rPr>
      </w:pPr>
      <w:r w:rsidRPr="00AD7472">
        <w:rPr>
          <w:rFonts w:ascii="Times New Roman" w:hAnsi="Times New Roman" w:cs="Times New Roman"/>
          <w:sz w:val="22"/>
          <w:szCs w:val="22"/>
        </w:rPr>
        <w:t>This study synthesises the available literature examining low-load BFR training in clinical populations, demonstrating its effectiveness in attenuating strength loss and facilitating strength rehabilitation in clinical populations suffering from MSK weakness. Furthermore, low-load BFR training can have a positive impact on muscle size and numerous other physiological adaptations, and may act as a surrogate for heavy-load strength rehabilitation training in a broad range of clinical populations. Finally, this study provides recommendations regarding: developing a more effective individualised approach to BFR restriction, the safe application of BFR training in a clinical setting, and potential clinical conditions where BFR training may be beneficial.</w:t>
      </w:r>
    </w:p>
    <w:p w14:paraId="3A69B245" w14:textId="77777777" w:rsidR="002C65F8" w:rsidRDefault="002C65F8">
      <w:pPr>
        <w:suppressLineNumbers/>
        <w:spacing w:line="360" w:lineRule="auto"/>
        <w:jc w:val="both"/>
        <w:rPr>
          <w:rFonts w:ascii="Times New Roman" w:hAnsi="Times New Roman" w:cs="Times New Roman"/>
          <w:sz w:val="22"/>
          <w:szCs w:val="22"/>
        </w:rPr>
      </w:pPr>
    </w:p>
    <w:p w14:paraId="79752E15" w14:textId="10103862" w:rsidR="002C65F8" w:rsidRDefault="002C65F8">
      <w:pPr>
        <w:suppressLineNumbers/>
        <w:spacing w:line="360" w:lineRule="auto"/>
        <w:jc w:val="both"/>
        <w:rPr>
          <w:rFonts w:ascii="Times New Roman" w:hAnsi="Times New Roman" w:cs="Times New Roman"/>
          <w:b/>
          <w:sz w:val="22"/>
          <w:szCs w:val="22"/>
        </w:rPr>
      </w:pPr>
      <w:r>
        <w:rPr>
          <w:rFonts w:ascii="Times New Roman" w:hAnsi="Times New Roman" w:cs="Times New Roman"/>
          <w:b/>
          <w:sz w:val="22"/>
          <w:szCs w:val="22"/>
        </w:rPr>
        <w:t>How might it impact on clinical practice in the near future</w:t>
      </w:r>
    </w:p>
    <w:p w14:paraId="660A5A6E" w14:textId="3569F40F" w:rsidR="002C65F8" w:rsidRPr="00E2436A" w:rsidRDefault="00E2436A" w:rsidP="002C65F8">
      <w:pPr>
        <w:pStyle w:val="ListParagraph"/>
        <w:numPr>
          <w:ilvl w:val="0"/>
          <w:numId w:val="20"/>
        </w:numPr>
        <w:suppressLineNumbers/>
        <w:spacing w:line="360" w:lineRule="auto"/>
        <w:jc w:val="both"/>
        <w:rPr>
          <w:rFonts w:ascii="Times New Roman" w:hAnsi="Times New Roman" w:cs="Times New Roman"/>
          <w:sz w:val="22"/>
          <w:szCs w:val="22"/>
        </w:rPr>
      </w:pPr>
      <w:r w:rsidRPr="00E2436A">
        <w:rPr>
          <w:rFonts w:ascii="Times New Roman" w:hAnsi="Times New Roman" w:cs="Times New Roman"/>
          <w:sz w:val="22"/>
          <w:szCs w:val="22"/>
        </w:rPr>
        <w:lastRenderedPageBreak/>
        <w:t>This manuscript has discussed issues surrounding BFR and provided recommendations regarding the safe and effective implementation of BFR training in clinical MSK rehabilitation</w:t>
      </w:r>
    </w:p>
    <w:p w14:paraId="01F4F942" w14:textId="77777777" w:rsidR="00E2436A" w:rsidRDefault="00E2436A" w:rsidP="00E2436A">
      <w:pPr>
        <w:pStyle w:val="ListParagraph"/>
        <w:numPr>
          <w:ilvl w:val="0"/>
          <w:numId w:val="20"/>
        </w:numPr>
        <w:suppressLineNumbers/>
        <w:spacing w:line="360" w:lineRule="auto"/>
        <w:jc w:val="both"/>
        <w:rPr>
          <w:rFonts w:ascii="Times New Roman" w:hAnsi="Times New Roman" w:cs="Times New Roman"/>
          <w:sz w:val="22"/>
          <w:szCs w:val="22"/>
        </w:rPr>
      </w:pPr>
      <w:r w:rsidRPr="00E2436A">
        <w:rPr>
          <w:rFonts w:ascii="Times New Roman" w:hAnsi="Times New Roman" w:cs="Times New Roman"/>
          <w:sz w:val="22"/>
          <w:szCs w:val="22"/>
        </w:rPr>
        <w:t>This paper may inform clinical practitioners of the may benefits of low-load BFR training, and it’s use as a clinical MKS rehabilitation tool</w:t>
      </w:r>
    </w:p>
    <w:p w14:paraId="7A034323" w14:textId="43FE2BEA" w:rsidR="00E2436A" w:rsidRPr="00E2436A" w:rsidRDefault="00E2436A" w:rsidP="00E2436A">
      <w:pPr>
        <w:pStyle w:val="ListParagraph"/>
        <w:numPr>
          <w:ilvl w:val="0"/>
          <w:numId w:val="20"/>
        </w:numPr>
        <w:suppressLineNumbers/>
        <w:spacing w:line="360" w:lineRule="auto"/>
        <w:jc w:val="both"/>
        <w:rPr>
          <w:rFonts w:ascii="Times New Roman" w:hAnsi="Times New Roman" w:cs="Times New Roman"/>
          <w:sz w:val="22"/>
          <w:szCs w:val="22"/>
        </w:rPr>
      </w:pPr>
      <w:r w:rsidRPr="00E2436A">
        <w:rPr>
          <w:rFonts w:ascii="Times New Roman" w:hAnsi="Times New Roman" w:cs="Times New Roman"/>
          <w:sz w:val="22"/>
          <w:szCs w:val="22"/>
        </w:rPr>
        <w:t>BFR training is an emerging and ‘hot topic’ in the UK and all around the world at present - this manuscript provides the first evidence base and guidelines for it’s implementation within clinical MSK rehabilitation in the NHS and private healthcare setting.</w:t>
      </w:r>
    </w:p>
    <w:p w14:paraId="2EA1AF3F" w14:textId="77777777" w:rsidR="00E2436A" w:rsidRDefault="00E2436A" w:rsidP="00E2436A">
      <w:pPr>
        <w:suppressLineNumbers/>
        <w:spacing w:line="360" w:lineRule="auto"/>
        <w:jc w:val="both"/>
        <w:rPr>
          <w:rFonts w:ascii="Times New Roman" w:hAnsi="Times New Roman" w:cs="Times New Roman"/>
          <w:sz w:val="22"/>
          <w:szCs w:val="22"/>
        </w:rPr>
      </w:pPr>
    </w:p>
    <w:p w14:paraId="01D0D2E7" w14:textId="77777777" w:rsidR="00E2436A" w:rsidRDefault="00E2436A" w:rsidP="00E2436A">
      <w:pPr>
        <w:suppressLineNumbers/>
        <w:spacing w:line="360" w:lineRule="auto"/>
        <w:jc w:val="both"/>
        <w:rPr>
          <w:rFonts w:ascii="Times New Roman" w:hAnsi="Times New Roman" w:cs="Times New Roman"/>
          <w:sz w:val="22"/>
          <w:szCs w:val="22"/>
        </w:rPr>
      </w:pPr>
    </w:p>
    <w:p w14:paraId="4337A6A2" w14:textId="77777777" w:rsidR="00E2436A" w:rsidRDefault="00E2436A" w:rsidP="00E2436A">
      <w:pPr>
        <w:suppressLineNumbers/>
        <w:spacing w:line="360" w:lineRule="auto"/>
        <w:jc w:val="both"/>
        <w:rPr>
          <w:rFonts w:ascii="Times New Roman" w:hAnsi="Times New Roman" w:cs="Times New Roman"/>
          <w:sz w:val="22"/>
          <w:szCs w:val="22"/>
        </w:rPr>
      </w:pPr>
    </w:p>
    <w:p w14:paraId="49006FF7" w14:textId="77777777" w:rsidR="00E2436A" w:rsidRPr="00E2436A" w:rsidRDefault="00E2436A" w:rsidP="00E2436A">
      <w:pPr>
        <w:suppressLineNumbers/>
        <w:spacing w:line="360" w:lineRule="auto"/>
        <w:jc w:val="both"/>
        <w:rPr>
          <w:ins w:id="9" w:author="Luke Hughes" w:date="2016-12-15T14:43:00Z"/>
          <w:rFonts w:ascii="Times New Roman" w:hAnsi="Times New Roman" w:cs="Times New Roman"/>
          <w:sz w:val="22"/>
          <w:szCs w:val="22"/>
        </w:rPr>
      </w:pPr>
    </w:p>
    <w:p w14:paraId="0043D707" w14:textId="594FD0CE" w:rsidR="002C65F8" w:rsidRPr="00AD7472" w:rsidRDefault="002C65F8">
      <w:pPr>
        <w:suppressLineNumbers/>
        <w:spacing w:line="360" w:lineRule="auto"/>
        <w:jc w:val="both"/>
        <w:rPr>
          <w:rFonts w:eastAsiaTheme="minorHAnsi"/>
          <w:sz w:val="22"/>
          <w:szCs w:val="22"/>
        </w:rPr>
      </w:pPr>
    </w:p>
    <w:sectPr w:rsidR="002C65F8" w:rsidRPr="00AD7472" w:rsidSect="00B46D22">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51583" w14:textId="77777777" w:rsidR="00C220F2" w:rsidRDefault="00C220F2">
      <w:r>
        <w:separator/>
      </w:r>
    </w:p>
  </w:endnote>
  <w:endnote w:type="continuationSeparator" w:id="0">
    <w:p w14:paraId="2CAAF1C3" w14:textId="77777777" w:rsidR="00C220F2" w:rsidRDefault="00C2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A3C2" w14:textId="77777777" w:rsidR="004E7B1C" w:rsidRDefault="004E7B1C" w:rsidP="00B46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D0E1D" w14:textId="77777777" w:rsidR="004E7B1C" w:rsidRDefault="004E7B1C" w:rsidP="00B46D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056A" w14:textId="77777777" w:rsidR="004E7B1C" w:rsidRDefault="004E7B1C" w:rsidP="00B46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184">
      <w:rPr>
        <w:rStyle w:val="PageNumber"/>
        <w:noProof/>
      </w:rPr>
      <w:t>1</w:t>
    </w:r>
    <w:r>
      <w:rPr>
        <w:rStyle w:val="PageNumber"/>
      </w:rPr>
      <w:fldChar w:fldCharType="end"/>
    </w:r>
  </w:p>
  <w:p w14:paraId="6EFC8ACC" w14:textId="77777777" w:rsidR="004E7B1C" w:rsidRDefault="004E7B1C" w:rsidP="00B46D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D7870" w14:textId="77777777" w:rsidR="00C220F2" w:rsidRDefault="00C220F2">
      <w:r>
        <w:separator/>
      </w:r>
    </w:p>
  </w:footnote>
  <w:footnote w:type="continuationSeparator" w:id="0">
    <w:p w14:paraId="4B721FB9" w14:textId="77777777" w:rsidR="00C220F2" w:rsidRDefault="00C2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60B82"/>
    <w:multiLevelType w:val="hybridMultilevel"/>
    <w:tmpl w:val="BD9E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C1A26"/>
    <w:multiLevelType w:val="hybridMultilevel"/>
    <w:tmpl w:val="8E6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D415B"/>
    <w:multiLevelType w:val="hybridMultilevel"/>
    <w:tmpl w:val="165C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45823"/>
    <w:multiLevelType w:val="hybridMultilevel"/>
    <w:tmpl w:val="1C1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B29E4"/>
    <w:multiLevelType w:val="hybridMultilevel"/>
    <w:tmpl w:val="81CA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73AF2"/>
    <w:multiLevelType w:val="hybridMultilevel"/>
    <w:tmpl w:val="1BEE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E187F"/>
    <w:multiLevelType w:val="hybridMultilevel"/>
    <w:tmpl w:val="DCD6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7326D"/>
    <w:multiLevelType w:val="hybridMultilevel"/>
    <w:tmpl w:val="826A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06747"/>
    <w:multiLevelType w:val="hybridMultilevel"/>
    <w:tmpl w:val="C88C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761C0"/>
    <w:multiLevelType w:val="hybridMultilevel"/>
    <w:tmpl w:val="93EC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F6B36"/>
    <w:multiLevelType w:val="hybridMultilevel"/>
    <w:tmpl w:val="1840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52BE6"/>
    <w:multiLevelType w:val="hybridMultilevel"/>
    <w:tmpl w:val="804E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C442F"/>
    <w:multiLevelType w:val="hybridMultilevel"/>
    <w:tmpl w:val="F6C0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47134"/>
    <w:multiLevelType w:val="hybridMultilevel"/>
    <w:tmpl w:val="6924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35A1D"/>
    <w:multiLevelType w:val="hybridMultilevel"/>
    <w:tmpl w:val="BD9E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0126F"/>
    <w:multiLevelType w:val="hybridMultilevel"/>
    <w:tmpl w:val="3C6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26B23"/>
    <w:multiLevelType w:val="hybridMultilevel"/>
    <w:tmpl w:val="D278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E74C6"/>
    <w:multiLevelType w:val="hybridMultilevel"/>
    <w:tmpl w:val="64F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C4023"/>
    <w:multiLevelType w:val="hybridMultilevel"/>
    <w:tmpl w:val="5E38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5"/>
  </w:num>
  <w:num w:numId="5">
    <w:abstractNumId w:val="10"/>
  </w:num>
  <w:num w:numId="6">
    <w:abstractNumId w:val="15"/>
  </w:num>
  <w:num w:numId="7">
    <w:abstractNumId w:val="1"/>
  </w:num>
  <w:num w:numId="8">
    <w:abstractNumId w:val="7"/>
  </w:num>
  <w:num w:numId="9">
    <w:abstractNumId w:val="6"/>
  </w:num>
  <w:num w:numId="10">
    <w:abstractNumId w:val="11"/>
  </w:num>
  <w:num w:numId="11">
    <w:abstractNumId w:val="14"/>
  </w:num>
  <w:num w:numId="12">
    <w:abstractNumId w:val="4"/>
  </w:num>
  <w:num w:numId="13">
    <w:abstractNumId w:val="19"/>
  </w:num>
  <w:num w:numId="14">
    <w:abstractNumId w:val="0"/>
  </w:num>
  <w:num w:numId="15">
    <w:abstractNumId w:val="2"/>
  </w:num>
  <w:num w:numId="16">
    <w:abstractNumId w:val="18"/>
  </w:num>
  <w:num w:numId="17">
    <w:abstractNumId w:val="13"/>
  </w:num>
  <w:num w:numId="18">
    <w:abstractNumId w:val="17"/>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48"/>
    <w:rsid w:val="0000031E"/>
    <w:rsid w:val="00005943"/>
    <w:rsid w:val="00005B56"/>
    <w:rsid w:val="00011C26"/>
    <w:rsid w:val="00013EAF"/>
    <w:rsid w:val="00014D62"/>
    <w:rsid w:val="00017045"/>
    <w:rsid w:val="00024368"/>
    <w:rsid w:val="0002491B"/>
    <w:rsid w:val="0002530A"/>
    <w:rsid w:val="00027B01"/>
    <w:rsid w:val="000312F7"/>
    <w:rsid w:val="00034294"/>
    <w:rsid w:val="000355C1"/>
    <w:rsid w:val="0003786B"/>
    <w:rsid w:val="00041B48"/>
    <w:rsid w:val="000424FC"/>
    <w:rsid w:val="00044473"/>
    <w:rsid w:val="00046E72"/>
    <w:rsid w:val="0005060F"/>
    <w:rsid w:val="000548ED"/>
    <w:rsid w:val="00061A8D"/>
    <w:rsid w:val="00062E1A"/>
    <w:rsid w:val="00064746"/>
    <w:rsid w:val="00066E19"/>
    <w:rsid w:val="00067F53"/>
    <w:rsid w:val="00072DEB"/>
    <w:rsid w:val="0007474D"/>
    <w:rsid w:val="000810B7"/>
    <w:rsid w:val="00082AAC"/>
    <w:rsid w:val="00082CC3"/>
    <w:rsid w:val="00084277"/>
    <w:rsid w:val="000878FE"/>
    <w:rsid w:val="000938CC"/>
    <w:rsid w:val="00094E04"/>
    <w:rsid w:val="000979DF"/>
    <w:rsid w:val="000A1C1B"/>
    <w:rsid w:val="000A31F9"/>
    <w:rsid w:val="000A3EA5"/>
    <w:rsid w:val="000A7BB9"/>
    <w:rsid w:val="000B0257"/>
    <w:rsid w:val="000B3551"/>
    <w:rsid w:val="000B7CA8"/>
    <w:rsid w:val="000C2DA3"/>
    <w:rsid w:val="000C2F65"/>
    <w:rsid w:val="000C3D58"/>
    <w:rsid w:val="000C480F"/>
    <w:rsid w:val="000C7C89"/>
    <w:rsid w:val="000D3020"/>
    <w:rsid w:val="000D3030"/>
    <w:rsid w:val="000D3698"/>
    <w:rsid w:val="000D3B85"/>
    <w:rsid w:val="000D5BE8"/>
    <w:rsid w:val="000E066F"/>
    <w:rsid w:val="000E1593"/>
    <w:rsid w:val="000E223F"/>
    <w:rsid w:val="000E290F"/>
    <w:rsid w:val="000F1726"/>
    <w:rsid w:val="000F28B2"/>
    <w:rsid w:val="000F29DE"/>
    <w:rsid w:val="000F356B"/>
    <w:rsid w:val="000F5C48"/>
    <w:rsid w:val="00100237"/>
    <w:rsid w:val="001004B2"/>
    <w:rsid w:val="00105F66"/>
    <w:rsid w:val="001155F3"/>
    <w:rsid w:val="00121979"/>
    <w:rsid w:val="0013078E"/>
    <w:rsid w:val="001354E5"/>
    <w:rsid w:val="0013686B"/>
    <w:rsid w:val="00137F78"/>
    <w:rsid w:val="001405B5"/>
    <w:rsid w:val="001437FB"/>
    <w:rsid w:val="001442AA"/>
    <w:rsid w:val="001464B2"/>
    <w:rsid w:val="00147737"/>
    <w:rsid w:val="0014775C"/>
    <w:rsid w:val="00151328"/>
    <w:rsid w:val="00151356"/>
    <w:rsid w:val="001526A7"/>
    <w:rsid w:val="00153565"/>
    <w:rsid w:val="00153958"/>
    <w:rsid w:val="00157EED"/>
    <w:rsid w:val="001657B0"/>
    <w:rsid w:val="00167A8C"/>
    <w:rsid w:val="001708C7"/>
    <w:rsid w:val="00174FFF"/>
    <w:rsid w:val="00175469"/>
    <w:rsid w:val="00175E46"/>
    <w:rsid w:val="001809FE"/>
    <w:rsid w:val="001815E8"/>
    <w:rsid w:val="001836FC"/>
    <w:rsid w:val="0019194F"/>
    <w:rsid w:val="00191F34"/>
    <w:rsid w:val="00194114"/>
    <w:rsid w:val="0019546B"/>
    <w:rsid w:val="0019551B"/>
    <w:rsid w:val="00197985"/>
    <w:rsid w:val="001A15DC"/>
    <w:rsid w:val="001A5146"/>
    <w:rsid w:val="001A678F"/>
    <w:rsid w:val="001B03A4"/>
    <w:rsid w:val="001B19DD"/>
    <w:rsid w:val="001B2F5E"/>
    <w:rsid w:val="001B312F"/>
    <w:rsid w:val="001B523A"/>
    <w:rsid w:val="001C02A3"/>
    <w:rsid w:val="001C203D"/>
    <w:rsid w:val="001C23E0"/>
    <w:rsid w:val="001C2D12"/>
    <w:rsid w:val="001C4069"/>
    <w:rsid w:val="001C7392"/>
    <w:rsid w:val="001D02AD"/>
    <w:rsid w:val="001D03D5"/>
    <w:rsid w:val="001D08DA"/>
    <w:rsid w:val="001D1B4C"/>
    <w:rsid w:val="001D5CB0"/>
    <w:rsid w:val="001D6081"/>
    <w:rsid w:val="001E1BCA"/>
    <w:rsid w:val="001E2EC7"/>
    <w:rsid w:val="001F10DC"/>
    <w:rsid w:val="001F3C21"/>
    <w:rsid w:val="001F4DAE"/>
    <w:rsid w:val="001F56AC"/>
    <w:rsid w:val="001F58D3"/>
    <w:rsid w:val="001F7AF0"/>
    <w:rsid w:val="00200E41"/>
    <w:rsid w:val="00202B98"/>
    <w:rsid w:val="002037EC"/>
    <w:rsid w:val="00204D41"/>
    <w:rsid w:val="00214280"/>
    <w:rsid w:val="00216E52"/>
    <w:rsid w:val="00220A8F"/>
    <w:rsid w:val="002264FA"/>
    <w:rsid w:val="00230603"/>
    <w:rsid w:val="00232162"/>
    <w:rsid w:val="00233E7D"/>
    <w:rsid w:val="002354EE"/>
    <w:rsid w:val="002418D3"/>
    <w:rsid w:val="00244282"/>
    <w:rsid w:val="002442DA"/>
    <w:rsid w:val="00253D73"/>
    <w:rsid w:val="00254AE9"/>
    <w:rsid w:val="0026349D"/>
    <w:rsid w:val="002637FB"/>
    <w:rsid w:val="002655A1"/>
    <w:rsid w:val="00270818"/>
    <w:rsid w:val="00272242"/>
    <w:rsid w:val="002725C7"/>
    <w:rsid w:val="00276A36"/>
    <w:rsid w:val="00276F93"/>
    <w:rsid w:val="00277724"/>
    <w:rsid w:val="00277BA1"/>
    <w:rsid w:val="0028230A"/>
    <w:rsid w:val="00287536"/>
    <w:rsid w:val="002924C6"/>
    <w:rsid w:val="00292F11"/>
    <w:rsid w:val="00294B03"/>
    <w:rsid w:val="0029592D"/>
    <w:rsid w:val="00297D23"/>
    <w:rsid w:val="002A2530"/>
    <w:rsid w:val="002A6B7F"/>
    <w:rsid w:val="002A6C0B"/>
    <w:rsid w:val="002B363A"/>
    <w:rsid w:val="002B6D18"/>
    <w:rsid w:val="002B7C55"/>
    <w:rsid w:val="002C2DBE"/>
    <w:rsid w:val="002C65F8"/>
    <w:rsid w:val="002C684C"/>
    <w:rsid w:val="002C7CEF"/>
    <w:rsid w:val="002D4D65"/>
    <w:rsid w:val="002D59E7"/>
    <w:rsid w:val="002E0DAC"/>
    <w:rsid w:val="002E2294"/>
    <w:rsid w:val="002E504E"/>
    <w:rsid w:val="002E59E2"/>
    <w:rsid w:val="002F0D65"/>
    <w:rsid w:val="002F1632"/>
    <w:rsid w:val="002F1B08"/>
    <w:rsid w:val="002F4A56"/>
    <w:rsid w:val="002F4E34"/>
    <w:rsid w:val="002F76B5"/>
    <w:rsid w:val="002F7F1A"/>
    <w:rsid w:val="00304C27"/>
    <w:rsid w:val="00305295"/>
    <w:rsid w:val="003106A5"/>
    <w:rsid w:val="003150F6"/>
    <w:rsid w:val="00316C8E"/>
    <w:rsid w:val="00320527"/>
    <w:rsid w:val="00320D5C"/>
    <w:rsid w:val="00326216"/>
    <w:rsid w:val="00326E0B"/>
    <w:rsid w:val="00334DC1"/>
    <w:rsid w:val="0033556D"/>
    <w:rsid w:val="00340069"/>
    <w:rsid w:val="0034296A"/>
    <w:rsid w:val="00342B87"/>
    <w:rsid w:val="00344162"/>
    <w:rsid w:val="003470C1"/>
    <w:rsid w:val="00352532"/>
    <w:rsid w:val="00353873"/>
    <w:rsid w:val="0035422C"/>
    <w:rsid w:val="00354A73"/>
    <w:rsid w:val="00354DA7"/>
    <w:rsid w:val="00360C8F"/>
    <w:rsid w:val="003632CA"/>
    <w:rsid w:val="00364A26"/>
    <w:rsid w:val="00364FCA"/>
    <w:rsid w:val="0036678F"/>
    <w:rsid w:val="00370F3B"/>
    <w:rsid w:val="003751BD"/>
    <w:rsid w:val="0037611E"/>
    <w:rsid w:val="00376DA4"/>
    <w:rsid w:val="003777DA"/>
    <w:rsid w:val="00383738"/>
    <w:rsid w:val="00385F49"/>
    <w:rsid w:val="00390662"/>
    <w:rsid w:val="0039494E"/>
    <w:rsid w:val="00396277"/>
    <w:rsid w:val="003A250B"/>
    <w:rsid w:val="003A4461"/>
    <w:rsid w:val="003A448E"/>
    <w:rsid w:val="003A50AC"/>
    <w:rsid w:val="003B0E61"/>
    <w:rsid w:val="003B6109"/>
    <w:rsid w:val="003B79E0"/>
    <w:rsid w:val="003C4E88"/>
    <w:rsid w:val="003D3429"/>
    <w:rsid w:val="003D35F0"/>
    <w:rsid w:val="003D41DB"/>
    <w:rsid w:val="003E12A6"/>
    <w:rsid w:val="003E2DAB"/>
    <w:rsid w:val="003E675F"/>
    <w:rsid w:val="003F0022"/>
    <w:rsid w:val="003F2C4A"/>
    <w:rsid w:val="003F3601"/>
    <w:rsid w:val="003F6552"/>
    <w:rsid w:val="003F7E6A"/>
    <w:rsid w:val="00400CA4"/>
    <w:rsid w:val="004056B3"/>
    <w:rsid w:val="00411F18"/>
    <w:rsid w:val="00413E0D"/>
    <w:rsid w:val="004162D4"/>
    <w:rsid w:val="00421686"/>
    <w:rsid w:val="00425B5D"/>
    <w:rsid w:val="00426CAF"/>
    <w:rsid w:val="00426D66"/>
    <w:rsid w:val="00431722"/>
    <w:rsid w:val="00431CBF"/>
    <w:rsid w:val="0043736F"/>
    <w:rsid w:val="00441889"/>
    <w:rsid w:val="00441FCE"/>
    <w:rsid w:val="00442E62"/>
    <w:rsid w:val="004449F9"/>
    <w:rsid w:val="0044594D"/>
    <w:rsid w:val="00451F38"/>
    <w:rsid w:val="00452AD0"/>
    <w:rsid w:val="00452F4F"/>
    <w:rsid w:val="004553BE"/>
    <w:rsid w:val="00456140"/>
    <w:rsid w:val="004569C8"/>
    <w:rsid w:val="00456F40"/>
    <w:rsid w:val="0046005E"/>
    <w:rsid w:val="00461A4E"/>
    <w:rsid w:val="00466098"/>
    <w:rsid w:val="00466427"/>
    <w:rsid w:val="004708D2"/>
    <w:rsid w:val="00470B64"/>
    <w:rsid w:val="00471BCE"/>
    <w:rsid w:val="0047440B"/>
    <w:rsid w:val="00475F5F"/>
    <w:rsid w:val="00484097"/>
    <w:rsid w:val="004842F4"/>
    <w:rsid w:val="0048456E"/>
    <w:rsid w:val="004877B9"/>
    <w:rsid w:val="00492FF4"/>
    <w:rsid w:val="0049647D"/>
    <w:rsid w:val="004A378E"/>
    <w:rsid w:val="004A4343"/>
    <w:rsid w:val="004B0E5F"/>
    <w:rsid w:val="004B2130"/>
    <w:rsid w:val="004B384D"/>
    <w:rsid w:val="004B4173"/>
    <w:rsid w:val="004B4ADC"/>
    <w:rsid w:val="004B54C5"/>
    <w:rsid w:val="004B79A5"/>
    <w:rsid w:val="004C1B82"/>
    <w:rsid w:val="004C1DA6"/>
    <w:rsid w:val="004C21AC"/>
    <w:rsid w:val="004C24B7"/>
    <w:rsid w:val="004C6D25"/>
    <w:rsid w:val="004C7B53"/>
    <w:rsid w:val="004D2D41"/>
    <w:rsid w:val="004D34C8"/>
    <w:rsid w:val="004D36E0"/>
    <w:rsid w:val="004E1A61"/>
    <w:rsid w:val="004E2A43"/>
    <w:rsid w:val="004E5E77"/>
    <w:rsid w:val="004E6C33"/>
    <w:rsid w:val="004E7B1C"/>
    <w:rsid w:val="004F3E7C"/>
    <w:rsid w:val="00502AE1"/>
    <w:rsid w:val="00503510"/>
    <w:rsid w:val="00504EEC"/>
    <w:rsid w:val="00504F92"/>
    <w:rsid w:val="00506731"/>
    <w:rsid w:val="005102A7"/>
    <w:rsid w:val="00510E3C"/>
    <w:rsid w:val="00514888"/>
    <w:rsid w:val="0052670C"/>
    <w:rsid w:val="00527617"/>
    <w:rsid w:val="0052772C"/>
    <w:rsid w:val="00534065"/>
    <w:rsid w:val="0053459D"/>
    <w:rsid w:val="00544880"/>
    <w:rsid w:val="00545C18"/>
    <w:rsid w:val="00551F5D"/>
    <w:rsid w:val="0055212F"/>
    <w:rsid w:val="005530F8"/>
    <w:rsid w:val="005545F1"/>
    <w:rsid w:val="00556877"/>
    <w:rsid w:val="00557ED6"/>
    <w:rsid w:val="00562289"/>
    <w:rsid w:val="00563516"/>
    <w:rsid w:val="005661C8"/>
    <w:rsid w:val="00566977"/>
    <w:rsid w:val="0057462D"/>
    <w:rsid w:val="005774A6"/>
    <w:rsid w:val="00583337"/>
    <w:rsid w:val="00584930"/>
    <w:rsid w:val="00587EA3"/>
    <w:rsid w:val="00590934"/>
    <w:rsid w:val="005909AF"/>
    <w:rsid w:val="00590DED"/>
    <w:rsid w:val="00592F50"/>
    <w:rsid w:val="0059518E"/>
    <w:rsid w:val="005952D1"/>
    <w:rsid w:val="005963C5"/>
    <w:rsid w:val="005971F1"/>
    <w:rsid w:val="005A1004"/>
    <w:rsid w:val="005A1C0D"/>
    <w:rsid w:val="005A2C02"/>
    <w:rsid w:val="005A341C"/>
    <w:rsid w:val="005A358F"/>
    <w:rsid w:val="005A45AD"/>
    <w:rsid w:val="005A73D3"/>
    <w:rsid w:val="005B1711"/>
    <w:rsid w:val="005B1C63"/>
    <w:rsid w:val="005B47FB"/>
    <w:rsid w:val="005B73D3"/>
    <w:rsid w:val="005C2911"/>
    <w:rsid w:val="005C3E62"/>
    <w:rsid w:val="005C6EA4"/>
    <w:rsid w:val="005D01A0"/>
    <w:rsid w:val="005D2DD8"/>
    <w:rsid w:val="005E220D"/>
    <w:rsid w:val="005F2DA8"/>
    <w:rsid w:val="005F2DBD"/>
    <w:rsid w:val="005F4DCE"/>
    <w:rsid w:val="005F6058"/>
    <w:rsid w:val="005F6742"/>
    <w:rsid w:val="00600480"/>
    <w:rsid w:val="00601CE6"/>
    <w:rsid w:val="0060459C"/>
    <w:rsid w:val="006048D0"/>
    <w:rsid w:val="00605D47"/>
    <w:rsid w:val="0060784F"/>
    <w:rsid w:val="00615BA0"/>
    <w:rsid w:val="006173EA"/>
    <w:rsid w:val="00624D6B"/>
    <w:rsid w:val="0062504C"/>
    <w:rsid w:val="00632880"/>
    <w:rsid w:val="006368B0"/>
    <w:rsid w:val="00637CBB"/>
    <w:rsid w:val="00637F25"/>
    <w:rsid w:val="0064045B"/>
    <w:rsid w:val="00642EB7"/>
    <w:rsid w:val="006502F8"/>
    <w:rsid w:val="006528F2"/>
    <w:rsid w:val="00653274"/>
    <w:rsid w:val="00655DFC"/>
    <w:rsid w:val="006607A7"/>
    <w:rsid w:val="00660899"/>
    <w:rsid w:val="00662206"/>
    <w:rsid w:val="006624A6"/>
    <w:rsid w:val="0066324D"/>
    <w:rsid w:val="00663793"/>
    <w:rsid w:val="00673259"/>
    <w:rsid w:val="006775D4"/>
    <w:rsid w:val="006777A6"/>
    <w:rsid w:val="00677854"/>
    <w:rsid w:val="00680EDB"/>
    <w:rsid w:val="00681676"/>
    <w:rsid w:val="00686E10"/>
    <w:rsid w:val="00690A7F"/>
    <w:rsid w:val="0069651A"/>
    <w:rsid w:val="00696E08"/>
    <w:rsid w:val="006A1D0C"/>
    <w:rsid w:val="006A1D61"/>
    <w:rsid w:val="006A472E"/>
    <w:rsid w:val="006B4158"/>
    <w:rsid w:val="006C36E7"/>
    <w:rsid w:val="006D0C1A"/>
    <w:rsid w:val="006D10E7"/>
    <w:rsid w:val="006D4B82"/>
    <w:rsid w:val="006D6BB9"/>
    <w:rsid w:val="006D7CA3"/>
    <w:rsid w:val="006E13E5"/>
    <w:rsid w:val="006E4010"/>
    <w:rsid w:val="006E6CE1"/>
    <w:rsid w:val="006E7595"/>
    <w:rsid w:val="006F315E"/>
    <w:rsid w:val="006F583F"/>
    <w:rsid w:val="006F7111"/>
    <w:rsid w:val="00702054"/>
    <w:rsid w:val="007020E6"/>
    <w:rsid w:val="00702B10"/>
    <w:rsid w:val="00703323"/>
    <w:rsid w:val="00705015"/>
    <w:rsid w:val="007057DD"/>
    <w:rsid w:val="007066F2"/>
    <w:rsid w:val="00706998"/>
    <w:rsid w:val="00707E08"/>
    <w:rsid w:val="00711640"/>
    <w:rsid w:val="00714151"/>
    <w:rsid w:val="007149AE"/>
    <w:rsid w:val="00714B99"/>
    <w:rsid w:val="0071558B"/>
    <w:rsid w:val="007214F4"/>
    <w:rsid w:val="00721A7D"/>
    <w:rsid w:val="00725FEC"/>
    <w:rsid w:val="00727D71"/>
    <w:rsid w:val="00730E43"/>
    <w:rsid w:val="00742F94"/>
    <w:rsid w:val="00743F57"/>
    <w:rsid w:val="00753026"/>
    <w:rsid w:val="0076133F"/>
    <w:rsid w:val="0077565C"/>
    <w:rsid w:val="00776855"/>
    <w:rsid w:val="00777FCD"/>
    <w:rsid w:val="00777FD8"/>
    <w:rsid w:val="00780584"/>
    <w:rsid w:val="007806B1"/>
    <w:rsid w:val="007811AD"/>
    <w:rsid w:val="00781D83"/>
    <w:rsid w:val="00781E91"/>
    <w:rsid w:val="00783354"/>
    <w:rsid w:val="00784A68"/>
    <w:rsid w:val="00785564"/>
    <w:rsid w:val="00785E0A"/>
    <w:rsid w:val="00785FE8"/>
    <w:rsid w:val="00794D8F"/>
    <w:rsid w:val="0079568C"/>
    <w:rsid w:val="00796D03"/>
    <w:rsid w:val="007A0ED0"/>
    <w:rsid w:val="007A51E7"/>
    <w:rsid w:val="007A5C71"/>
    <w:rsid w:val="007B03AB"/>
    <w:rsid w:val="007B0850"/>
    <w:rsid w:val="007B35CB"/>
    <w:rsid w:val="007B7093"/>
    <w:rsid w:val="007C0115"/>
    <w:rsid w:val="007C593C"/>
    <w:rsid w:val="007C6471"/>
    <w:rsid w:val="007C7B58"/>
    <w:rsid w:val="007D26D6"/>
    <w:rsid w:val="007D2B54"/>
    <w:rsid w:val="007D7761"/>
    <w:rsid w:val="007E0DB4"/>
    <w:rsid w:val="007E3CC4"/>
    <w:rsid w:val="00801B95"/>
    <w:rsid w:val="008058FF"/>
    <w:rsid w:val="00810466"/>
    <w:rsid w:val="00814A52"/>
    <w:rsid w:val="0081647F"/>
    <w:rsid w:val="00820001"/>
    <w:rsid w:val="0082070F"/>
    <w:rsid w:val="00824021"/>
    <w:rsid w:val="00824A88"/>
    <w:rsid w:val="008300BE"/>
    <w:rsid w:val="00830216"/>
    <w:rsid w:val="00832960"/>
    <w:rsid w:val="00832DDD"/>
    <w:rsid w:val="00833306"/>
    <w:rsid w:val="00835058"/>
    <w:rsid w:val="00845ADE"/>
    <w:rsid w:val="00852295"/>
    <w:rsid w:val="00853874"/>
    <w:rsid w:val="008555E1"/>
    <w:rsid w:val="00856761"/>
    <w:rsid w:val="00860F0A"/>
    <w:rsid w:val="00862CEF"/>
    <w:rsid w:val="0086481A"/>
    <w:rsid w:val="00865E4A"/>
    <w:rsid w:val="00867D49"/>
    <w:rsid w:val="00867D94"/>
    <w:rsid w:val="0087165C"/>
    <w:rsid w:val="00873960"/>
    <w:rsid w:val="00876062"/>
    <w:rsid w:val="00880C59"/>
    <w:rsid w:val="00881764"/>
    <w:rsid w:val="008822B5"/>
    <w:rsid w:val="00885DE0"/>
    <w:rsid w:val="00890EE3"/>
    <w:rsid w:val="00891F88"/>
    <w:rsid w:val="008950FC"/>
    <w:rsid w:val="008953FF"/>
    <w:rsid w:val="00896680"/>
    <w:rsid w:val="008A28C2"/>
    <w:rsid w:val="008A29ED"/>
    <w:rsid w:val="008A2EFF"/>
    <w:rsid w:val="008A3481"/>
    <w:rsid w:val="008A5AB7"/>
    <w:rsid w:val="008B0C58"/>
    <w:rsid w:val="008B2646"/>
    <w:rsid w:val="008B281C"/>
    <w:rsid w:val="008B61D1"/>
    <w:rsid w:val="008B708C"/>
    <w:rsid w:val="008B75E0"/>
    <w:rsid w:val="008B760C"/>
    <w:rsid w:val="008C06F0"/>
    <w:rsid w:val="008C1D18"/>
    <w:rsid w:val="008D184B"/>
    <w:rsid w:val="008F0DDC"/>
    <w:rsid w:val="008F2259"/>
    <w:rsid w:val="008F288C"/>
    <w:rsid w:val="008F2D01"/>
    <w:rsid w:val="009009E9"/>
    <w:rsid w:val="0090102B"/>
    <w:rsid w:val="009025EA"/>
    <w:rsid w:val="00904429"/>
    <w:rsid w:val="009055FE"/>
    <w:rsid w:val="00914B87"/>
    <w:rsid w:val="009212FE"/>
    <w:rsid w:val="00923E69"/>
    <w:rsid w:val="00923F04"/>
    <w:rsid w:val="009270E0"/>
    <w:rsid w:val="00927DD4"/>
    <w:rsid w:val="009326CE"/>
    <w:rsid w:val="00936013"/>
    <w:rsid w:val="00937B88"/>
    <w:rsid w:val="00942B1F"/>
    <w:rsid w:val="009459BE"/>
    <w:rsid w:val="0095322D"/>
    <w:rsid w:val="0095391B"/>
    <w:rsid w:val="00954766"/>
    <w:rsid w:val="0095596B"/>
    <w:rsid w:val="00955B4F"/>
    <w:rsid w:val="00956F23"/>
    <w:rsid w:val="009634CC"/>
    <w:rsid w:val="00963B16"/>
    <w:rsid w:val="0096747A"/>
    <w:rsid w:val="00972841"/>
    <w:rsid w:val="009743E0"/>
    <w:rsid w:val="00976C5D"/>
    <w:rsid w:val="00977113"/>
    <w:rsid w:val="00980F8E"/>
    <w:rsid w:val="009817FE"/>
    <w:rsid w:val="00987780"/>
    <w:rsid w:val="009956E0"/>
    <w:rsid w:val="009A05BC"/>
    <w:rsid w:val="009A476F"/>
    <w:rsid w:val="009A6C6D"/>
    <w:rsid w:val="009B4913"/>
    <w:rsid w:val="009B499C"/>
    <w:rsid w:val="009B7CF8"/>
    <w:rsid w:val="009C0476"/>
    <w:rsid w:val="009C1E03"/>
    <w:rsid w:val="009C4221"/>
    <w:rsid w:val="009D09C6"/>
    <w:rsid w:val="009D0A05"/>
    <w:rsid w:val="009D3E0D"/>
    <w:rsid w:val="009D4667"/>
    <w:rsid w:val="009D56DD"/>
    <w:rsid w:val="009D77EF"/>
    <w:rsid w:val="009E2140"/>
    <w:rsid w:val="009E41E8"/>
    <w:rsid w:val="009E41FA"/>
    <w:rsid w:val="009F5E95"/>
    <w:rsid w:val="009F65E0"/>
    <w:rsid w:val="00A1052B"/>
    <w:rsid w:val="00A10D3A"/>
    <w:rsid w:val="00A11D6A"/>
    <w:rsid w:val="00A13492"/>
    <w:rsid w:val="00A15384"/>
    <w:rsid w:val="00A1736D"/>
    <w:rsid w:val="00A20A35"/>
    <w:rsid w:val="00A20C7E"/>
    <w:rsid w:val="00A21C3A"/>
    <w:rsid w:val="00A24DC8"/>
    <w:rsid w:val="00A32317"/>
    <w:rsid w:val="00A328B6"/>
    <w:rsid w:val="00A333B7"/>
    <w:rsid w:val="00A345C9"/>
    <w:rsid w:val="00A3624E"/>
    <w:rsid w:val="00A36B3A"/>
    <w:rsid w:val="00A36DFC"/>
    <w:rsid w:val="00A36FD2"/>
    <w:rsid w:val="00A41DD5"/>
    <w:rsid w:val="00A41DF4"/>
    <w:rsid w:val="00A42049"/>
    <w:rsid w:val="00A43C44"/>
    <w:rsid w:val="00A44013"/>
    <w:rsid w:val="00A46184"/>
    <w:rsid w:val="00A501A6"/>
    <w:rsid w:val="00A50489"/>
    <w:rsid w:val="00A514ED"/>
    <w:rsid w:val="00A5676B"/>
    <w:rsid w:val="00A57E6B"/>
    <w:rsid w:val="00A61688"/>
    <w:rsid w:val="00A64D03"/>
    <w:rsid w:val="00A6719F"/>
    <w:rsid w:val="00A73979"/>
    <w:rsid w:val="00A74146"/>
    <w:rsid w:val="00A75663"/>
    <w:rsid w:val="00A76290"/>
    <w:rsid w:val="00A77ADA"/>
    <w:rsid w:val="00A85146"/>
    <w:rsid w:val="00A85619"/>
    <w:rsid w:val="00A907EA"/>
    <w:rsid w:val="00A923C7"/>
    <w:rsid w:val="00A93E42"/>
    <w:rsid w:val="00A96C32"/>
    <w:rsid w:val="00AA006B"/>
    <w:rsid w:val="00AA220F"/>
    <w:rsid w:val="00AA2B57"/>
    <w:rsid w:val="00AA3A51"/>
    <w:rsid w:val="00AB24A6"/>
    <w:rsid w:val="00AB688D"/>
    <w:rsid w:val="00AB704E"/>
    <w:rsid w:val="00AC1F44"/>
    <w:rsid w:val="00AC1F45"/>
    <w:rsid w:val="00AC3507"/>
    <w:rsid w:val="00AC56BE"/>
    <w:rsid w:val="00AD4318"/>
    <w:rsid w:val="00AD4B93"/>
    <w:rsid w:val="00AD5FBB"/>
    <w:rsid w:val="00AD6D9B"/>
    <w:rsid w:val="00AD7472"/>
    <w:rsid w:val="00AE01B3"/>
    <w:rsid w:val="00AE2829"/>
    <w:rsid w:val="00AE2C19"/>
    <w:rsid w:val="00AE2F06"/>
    <w:rsid w:val="00AE460A"/>
    <w:rsid w:val="00AF0DF3"/>
    <w:rsid w:val="00AF2A20"/>
    <w:rsid w:val="00AF389E"/>
    <w:rsid w:val="00B03272"/>
    <w:rsid w:val="00B05D7A"/>
    <w:rsid w:val="00B11B9E"/>
    <w:rsid w:val="00B13F6D"/>
    <w:rsid w:val="00B1720B"/>
    <w:rsid w:val="00B17651"/>
    <w:rsid w:val="00B22260"/>
    <w:rsid w:val="00B23F73"/>
    <w:rsid w:val="00B26281"/>
    <w:rsid w:val="00B31195"/>
    <w:rsid w:val="00B35980"/>
    <w:rsid w:val="00B408BB"/>
    <w:rsid w:val="00B41396"/>
    <w:rsid w:val="00B43271"/>
    <w:rsid w:val="00B454CE"/>
    <w:rsid w:val="00B46D22"/>
    <w:rsid w:val="00B50645"/>
    <w:rsid w:val="00B520BE"/>
    <w:rsid w:val="00B54A4F"/>
    <w:rsid w:val="00B54F5C"/>
    <w:rsid w:val="00B54FD8"/>
    <w:rsid w:val="00B552AB"/>
    <w:rsid w:val="00B56F5D"/>
    <w:rsid w:val="00B6090D"/>
    <w:rsid w:val="00B643CB"/>
    <w:rsid w:val="00B6472F"/>
    <w:rsid w:val="00B6778F"/>
    <w:rsid w:val="00B72268"/>
    <w:rsid w:val="00B7233D"/>
    <w:rsid w:val="00B86F29"/>
    <w:rsid w:val="00B87176"/>
    <w:rsid w:val="00B91053"/>
    <w:rsid w:val="00BA04A7"/>
    <w:rsid w:val="00BA6B9E"/>
    <w:rsid w:val="00BB1B94"/>
    <w:rsid w:val="00BB42C3"/>
    <w:rsid w:val="00BB5CEA"/>
    <w:rsid w:val="00BC2E75"/>
    <w:rsid w:val="00BC3186"/>
    <w:rsid w:val="00BC3AD4"/>
    <w:rsid w:val="00BC56C2"/>
    <w:rsid w:val="00BC63B2"/>
    <w:rsid w:val="00BD23A6"/>
    <w:rsid w:val="00BD365A"/>
    <w:rsid w:val="00BD515D"/>
    <w:rsid w:val="00BD7905"/>
    <w:rsid w:val="00BE0DE8"/>
    <w:rsid w:val="00BE671C"/>
    <w:rsid w:val="00BF0C03"/>
    <w:rsid w:val="00BF3C08"/>
    <w:rsid w:val="00BF4352"/>
    <w:rsid w:val="00BF584E"/>
    <w:rsid w:val="00BF688B"/>
    <w:rsid w:val="00BF7907"/>
    <w:rsid w:val="00C0109A"/>
    <w:rsid w:val="00C0618F"/>
    <w:rsid w:val="00C106A9"/>
    <w:rsid w:val="00C107AB"/>
    <w:rsid w:val="00C140C1"/>
    <w:rsid w:val="00C144F5"/>
    <w:rsid w:val="00C1660A"/>
    <w:rsid w:val="00C20C95"/>
    <w:rsid w:val="00C21B85"/>
    <w:rsid w:val="00C220F2"/>
    <w:rsid w:val="00C250C5"/>
    <w:rsid w:val="00C26D41"/>
    <w:rsid w:val="00C321DF"/>
    <w:rsid w:val="00C32FD1"/>
    <w:rsid w:val="00C3520E"/>
    <w:rsid w:val="00C355C7"/>
    <w:rsid w:val="00C363DE"/>
    <w:rsid w:val="00C3797F"/>
    <w:rsid w:val="00C4020E"/>
    <w:rsid w:val="00C42541"/>
    <w:rsid w:val="00C430DB"/>
    <w:rsid w:val="00C453BE"/>
    <w:rsid w:val="00C46787"/>
    <w:rsid w:val="00C50B72"/>
    <w:rsid w:val="00C51C78"/>
    <w:rsid w:val="00C60C7C"/>
    <w:rsid w:val="00C63B83"/>
    <w:rsid w:val="00C7388C"/>
    <w:rsid w:val="00C77350"/>
    <w:rsid w:val="00C840FC"/>
    <w:rsid w:val="00C85951"/>
    <w:rsid w:val="00C86379"/>
    <w:rsid w:val="00C96522"/>
    <w:rsid w:val="00CA045E"/>
    <w:rsid w:val="00CA6C5B"/>
    <w:rsid w:val="00CB21EC"/>
    <w:rsid w:val="00CB2779"/>
    <w:rsid w:val="00CB3C1F"/>
    <w:rsid w:val="00CB4E2D"/>
    <w:rsid w:val="00CB7B90"/>
    <w:rsid w:val="00CC2F1D"/>
    <w:rsid w:val="00CD3FA3"/>
    <w:rsid w:val="00CD4316"/>
    <w:rsid w:val="00CD467D"/>
    <w:rsid w:val="00CE2801"/>
    <w:rsid w:val="00CE581E"/>
    <w:rsid w:val="00CE6C44"/>
    <w:rsid w:val="00CF102B"/>
    <w:rsid w:val="00CF5C5D"/>
    <w:rsid w:val="00D01201"/>
    <w:rsid w:val="00D022C8"/>
    <w:rsid w:val="00D02501"/>
    <w:rsid w:val="00D059D5"/>
    <w:rsid w:val="00D07FBB"/>
    <w:rsid w:val="00D109B3"/>
    <w:rsid w:val="00D14951"/>
    <w:rsid w:val="00D33829"/>
    <w:rsid w:val="00D35745"/>
    <w:rsid w:val="00D362F9"/>
    <w:rsid w:val="00D379DC"/>
    <w:rsid w:val="00D429AA"/>
    <w:rsid w:val="00D45344"/>
    <w:rsid w:val="00D473CD"/>
    <w:rsid w:val="00D47954"/>
    <w:rsid w:val="00D51366"/>
    <w:rsid w:val="00D525B0"/>
    <w:rsid w:val="00D52DE8"/>
    <w:rsid w:val="00D5462D"/>
    <w:rsid w:val="00D61A68"/>
    <w:rsid w:val="00D61AE2"/>
    <w:rsid w:val="00D61BE2"/>
    <w:rsid w:val="00D641FE"/>
    <w:rsid w:val="00D65D0A"/>
    <w:rsid w:val="00D66C4A"/>
    <w:rsid w:val="00D70C95"/>
    <w:rsid w:val="00D73CE7"/>
    <w:rsid w:val="00D73CFC"/>
    <w:rsid w:val="00D743ED"/>
    <w:rsid w:val="00D75070"/>
    <w:rsid w:val="00D750BB"/>
    <w:rsid w:val="00D77700"/>
    <w:rsid w:val="00D819D7"/>
    <w:rsid w:val="00D84890"/>
    <w:rsid w:val="00D94D75"/>
    <w:rsid w:val="00D95017"/>
    <w:rsid w:val="00D97DCD"/>
    <w:rsid w:val="00DA216A"/>
    <w:rsid w:val="00DA2701"/>
    <w:rsid w:val="00DA3CFB"/>
    <w:rsid w:val="00DA727D"/>
    <w:rsid w:val="00DB0E52"/>
    <w:rsid w:val="00DB1717"/>
    <w:rsid w:val="00DC233C"/>
    <w:rsid w:val="00DC2EC3"/>
    <w:rsid w:val="00DC33C8"/>
    <w:rsid w:val="00DC497D"/>
    <w:rsid w:val="00DC4C77"/>
    <w:rsid w:val="00DD3A8E"/>
    <w:rsid w:val="00DE241E"/>
    <w:rsid w:val="00DE391C"/>
    <w:rsid w:val="00DE5974"/>
    <w:rsid w:val="00DF3B42"/>
    <w:rsid w:val="00DF46F5"/>
    <w:rsid w:val="00DF4FA5"/>
    <w:rsid w:val="00DF5169"/>
    <w:rsid w:val="00DF51FB"/>
    <w:rsid w:val="00DF6550"/>
    <w:rsid w:val="00DF75B0"/>
    <w:rsid w:val="00DF76E3"/>
    <w:rsid w:val="00E0092E"/>
    <w:rsid w:val="00E01A24"/>
    <w:rsid w:val="00E03437"/>
    <w:rsid w:val="00E03DE1"/>
    <w:rsid w:val="00E06195"/>
    <w:rsid w:val="00E070F1"/>
    <w:rsid w:val="00E10BBB"/>
    <w:rsid w:val="00E10E83"/>
    <w:rsid w:val="00E163BE"/>
    <w:rsid w:val="00E2097E"/>
    <w:rsid w:val="00E2274D"/>
    <w:rsid w:val="00E2436A"/>
    <w:rsid w:val="00E34BFF"/>
    <w:rsid w:val="00E3601C"/>
    <w:rsid w:val="00E37573"/>
    <w:rsid w:val="00E40274"/>
    <w:rsid w:val="00E425D2"/>
    <w:rsid w:val="00E42B73"/>
    <w:rsid w:val="00E4570C"/>
    <w:rsid w:val="00E461B2"/>
    <w:rsid w:val="00E4666A"/>
    <w:rsid w:val="00E55CCB"/>
    <w:rsid w:val="00E705B7"/>
    <w:rsid w:val="00E70B78"/>
    <w:rsid w:val="00E71665"/>
    <w:rsid w:val="00E72082"/>
    <w:rsid w:val="00E735AE"/>
    <w:rsid w:val="00E76736"/>
    <w:rsid w:val="00E82B3C"/>
    <w:rsid w:val="00E83991"/>
    <w:rsid w:val="00E84748"/>
    <w:rsid w:val="00E86A55"/>
    <w:rsid w:val="00E86B6C"/>
    <w:rsid w:val="00E916B7"/>
    <w:rsid w:val="00E92542"/>
    <w:rsid w:val="00E92A91"/>
    <w:rsid w:val="00E92ED3"/>
    <w:rsid w:val="00E9578C"/>
    <w:rsid w:val="00E978F1"/>
    <w:rsid w:val="00EA03C6"/>
    <w:rsid w:val="00EA73DF"/>
    <w:rsid w:val="00EB058E"/>
    <w:rsid w:val="00EB6E22"/>
    <w:rsid w:val="00EB6E64"/>
    <w:rsid w:val="00EC01FC"/>
    <w:rsid w:val="00EC09F6"/>
    <w:rsid w:val="00EC0A96"/>
    <w:rsid w:val="00EC24CF"/>
    <w:rsid w:val="00EC270F"/>
    <w:rsid w:val="00EC4A9F"/>
    <w:rsid w:val="00EC6F97"/>
    <w:rsid w:val="00ED031C"/>
    <w:rsid w:val="00ED4AB8"/>
    <w:rsid w:val="00EE1220"/>
    <w:rsid w:val="00EE1829"/>
    <w:rsid w:val="00EE1D98"/>
    <w:rsid w:val="00EE1F34"/>
    <w:rsid w:val="00EE2B71"/>
    <w:rsid w:val="00EE3E1E"/>
    <w:rsid w:val="00EE3E9A"/>
    <w:rsid w:val="00EE5466"/>
    <w:rsid w:val="00EF3C9E"/>
    <w:rsid w:val="00EF6138"/>
    <w:rsid w:val="00F010F3"/>
    <w:rsid w:val="00F12098"/>
    <w:rsid w:val="00F14817"/>
    <w:rsid w:val="00F14942"/>
    <w:rsid w:val="00F16BD1"/>
    <w:rsid w:val="00F16FE7"/>
    <w:rsid w:val="00F177FB"/>
    <w:rsid w:val="00F228CC"/>
    <w:rsid w:val="00F27694"/>
    <w:rsid w:val="00F27D3A"/>
    <w:rsid w:val="00F31A0E"/>
    <w:rsid w:val="00F334B4"/>
    <w:rsid w:val="00F3576F"/>
    <w:rsid w:val="00F40745"/>
    <w:rsid w:val="00F4330D"/>
    <w:rsid w:val="00F4425B"/>
    <w:rsid w:val="00F45FD6"/>
    <w:rsid w:val="00F52075"/>
    <w:rsid w:val="00F520A3"/>
    <w:rsid w:val="00F56140"/>
    <w:rsid w:val="00F62568"/>
    <w:rsid w:val="00F62A58"/>
    <w:rsid w:val="00F65D44"/>
    <w:rsid w:val="00F662DE"/>
    <w:rsid w:val="00F703BE"/>
    <w:rsid w:val="00F70B0C"/>
    <w:rsid w:val="00F7339F"/>
    <w:rsid w:val="00F74955"/>
    <w:rsid w:val="00F77CC8"/>
    <w:rsid w:val="00F864EA"/>
    <w:rsid w:val="00F87CB1"/>
    <w:rsid w:val="00F90B2C"/>
    <w:rsid w:val="00F91286"/>
    <w:rsid w:val="00F94070"/>
    <w:rsid w:val="00F9463E"/>
    <w:rsid w:val="00F96596"/>
    <w:rsid w:val="00F96C67"/>
    <w:rsid w:val="00F96DB8"/>
    <w:rsid w:val="00F97524"/>
    <w:rsid w:val="00FA1CB6"/>
    <w:rsid w:val="00FA2F65"/>
    <w:rsid w:val="00FB0200"/>
    <w:rsid w:val="00FB19EA"/>
    <w:rsid w:val="00FC17CF"/>
    <w:rsid w:val="00FC2ABC"/>
    <w:rsid w:val="00FC7F95"/>
    <w:rsid w:val="00FD2FBD"/>
    <w:rsid w:val="00FD69C2"/>
    <w:rsid w:val="00FE0C25"/>
    <w:rsid w:val="00FE38B7"/>
    <w:rsid w:val="00FE452A"/>
    <w:rsid w:val="00FE54E8"/>
    <w:rsid w:val="00FE5D2A"/>
    <w:rsid w:val="00FF3576"/>
    <w:rsid w:val="00FF5CB3"/>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835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A3"/>
    <w:rPr>
      <w:rFonts w:eastAsiaTheme="minorEastAsia"/>
    </w:rPr>
  </w:style>
  <w:style w:type="paragraph" w:styleId="Heading2">
    <w:name w:val="heading 2"/>
    <w:basedOn w:val="Normal"/>
    <w:next w:val="Normal"/>
    <w:link w:val="Heading2Char"/>
    <w:qFormat/>
    <w:rsid w:val="000F5C48"/>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5C48"/>
    <w:rPr>
      <w:rFonts w:ascii="Times New Roman" w:eastAsia="Times New Roman" w:hAnsi="Times New Roman" w:cs="Times New Roman"/>
      <w:b/>
      <w:bCs/>
      <w:color w:val="000000"/>
      <w:kern w:val="28"/>
      <w:lang w:val="en-CA" w:eastAsia="en-CA"/>
    </w:rPr>
  </w:style>
  <w:style w:type="character" w:styleId="LineNumber">
    <w:name w:val="line number"/>
    <w:basedOn w:val="DefaultParagraphFont"/>
    <w:uiPriority w:val="99"/>
    <w:semiHidden/>
    <w:unhideWhenUsed/>
    <w:rsid w:val="000F5C48"/>
  </w:style>
  <w:style w:type="paragraph" w:styleId="ListParagraph">
    <w:name w:val="List Paragraph"/>
    <w:basedOn w:val="Normal"/>
    <w:uiPriority w:val="34"/>
    <w:qFormat/>
    <w:rsid w:val="000F5C48"/>
    <w:pPr>
      <w:ind w:left="720"/>
      <w:contextualSpacing/>
    </w:pPr>
  </w:style>
  <w:style w:type="paragraph" w:styleId="Footer">
    <w:name w:val="footer"/>
    <w:basedOn w:val="Normal"/>
    <w:link w:val="FooterChar"/>
    <w:uiPriority w:val="99"/>
    <w:unhideWhenUsed/>
    <w:rsid w:val="000F5C48"/>
    <w:pPr>
      <w:tabs>
        <w:tab w:val="center" w:pos="4320"/>
        <w:tab w:val="right" w:pos="8640"/>
      </w:tabs>
    </w:pPr>
  </w:style>
  <w:style w:type="character" w:customStyle="1" w:styleId="FooterChar">
    <w:name w:val="Footer Char"/>
    <w:basedOn w:val="DefaultParagraphFont"/>
    <w:link w:val="Footer"/>
    <w:uiPriority w:val="99"/>
    <w:rsid w:val="000F5C48"/>
    <w:rPr>
      <w:rFonts w:eastAsiaTheme="minorEastAsia"/>
    </w:rPr>
  </w:style>
  <w:style w:type="character" w:styleId="PageNumber">
    <w:name w:val="page number"/>
    <w:basedOn w:val="DefaultParagraphFont"/>
    <w:uiPriority w:val="99"/>
    <w:semiHidden/>
    <w:unhideWhenUsed/>
    <w:rsid w:val="000F5C48"/>
  </w:style>
  <w:style w:type="paragraph" w:styleId="NormalWeb">
    <w:name w:val="Normal (Web)"/>
    <w:basedOn w:val="Normal"/>
    <w:uiPriority w:val="99"/>
    <w:unhideWhenUsed/>
    <w:rsid w:val="000F5C48"/>
    <w:pPr>
      <w:spacing w:before="100" w:beforeAutospacing="1" w:after="100" w:afterAutospacing="1"/>
    </w:pPr>
    <w:rPr>
      <w:rFonts w:ascii="Times" w:hAnsi="Times" w:cs="Times New Roman"/>
      <w:sz w:val="20"/>
      <w:szCs w:val="20"/>
      <w:lang w:val="en-GB"/>
    </w:rPr>
  </w:style>
  <w:style w:type="paragraph" w:customStyle="1" w:styleId="Default">
    <w:name w:val="Default"/>
    <w:rsid w:val="000F5C48"/>
    <w:pPr>
      <w:widowControl w:val="0"/>
      <w:autoSpaceDE w:val="0"/>
      <w:autoSpaceDN w:val="0"/>
      <w:adjustRightInd w:val="0"/>
    </w:pPr>
    <w:rPr>
      <w:rFonts w:ascii="Times" w:eastAsiaTheme="minorEastAsia" w:hAnsi="Times" w:cs="Times"/>
      <w:color w:val="000000"/>
    </w:rPr>
  </w:style>
  <w:style w:type="character" w:customStyle="1" w:styleId="A6">
    <w:name w:val="A6"/>
    <w:uiPriority w:val="99"/>
    <w:rsid w:val="000F5C48"/>
    <w:rPr>
      <w:rFonts w:cs="Times"/>
      <w:color w:val="000000"/>
      <w:sz w:val="16"/>
      <w:szCs w:val="16"/>
    </w:rPr>
  </w:style>
  <w:style w:type="table" w:styleId="TableGrid">
    <w:name w:val="Table Grid"/>
    <w:basedOn w:val="TableNormal"/>
    <w:uiPriority w:val="39"/>
    <w:rsid w:val="000F5C4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F5C48"/>
    <w:rPr>
      <w:rFonts w:ascii="Times New Roman" w:eastAsiaTheme="minorEastAsia" w:hAnsi="Times New Roman" w:cs="Times New Roman"/>
      <w:sz w:val="18"/>
      <w:szCs w:val="18"/>
    </w:rPr>
  </w:style>
  <w:style w:type="paragraph" w:styleId="BalloonText">
    <w:name w:val="Balloon Text"/>
    <w:basedOn w:val="Normal"/>
    <w:link w:val="BalloonTextChar"/>
    <w:uiPriority w:val="99"/>
    <w:semiHidden/>
    <w:unhideWhenUsed/>
    <w:rsid w:val="000F5C48"/>
    <w:rPr>
      <w:rFonts w:ascii="Times New Roman" w:hAnsi="Times New Roman" w:cs="Times New Roman"/>
      <w:sz w:val="18"/>
      <w:szCs w:val="18"/>
    </w:rPr>
  </w:style>
  <w:style w:type="paragraph" w:styleId="CommentText">
    <w:name w:val="annotation text"/>
    <w:basedOn w:val="Normal"/>
    <w:link w:val="CommentTextChar"/>
    <w:uiPriority w:val="99"/>
    <w:unhideWhenUsed/>
    <w:rsid w:val="000F5C48"/>
    <w:rPr>
      <w:sz w:val="20"/>
      <w:szCs w:val="20"/>
    </w:rPr>
  </w:style>
  <w:style w:type="character" w:customStyle="1" w:styleId="CommentTextChar">
    <w:name w:val="Comment Text Char"/>
    <w:basedOn w:val="DefaultParagraphFont"/>
    <w:link w:val="CommentText"/>
    <w:uiPriority w:val="99"/>
    <w:rsid w:val="000F5C48"/>
    <w:rPr>
      <w:rFonts w:eastAsiaTheme="minorEastAsia"/>
      <w:sz w:val="20"/>
      <w:szCs w:val="20"/>
    </w:rPr>
  </w:style>
  <w:style w:type="character" w:styleId="Hyperlink">
    <w:name w:val="Hyperlink"/>
    <w:basedOn w:val="DefaultParagraphFont"/>
    <w:uiPriority w:val="99"/>
    <w:unhideWhenUsed/>
    <w:rsid w:val="000F5C48"/>
    <w:rPr>
      <w:color w:val="0563C1" w:themeColor="hyperlink"/>
      <w:u w:val="single"/>
    </w:rPr>
  </w:style>
  <w:style w:type="character" w:customStyle="1" w:styleId="CommentSubjectChar">
    <w:name w:val="Comment Subject Char"/>
    <w:basedOn w:val="CommentTextChar"/>
    <w:link w:val="CommentSubject"/>
    <w:uiPriority w:val="99"/>
    <w:semiHidden/>
    <w:rsid w:val="000F5C48"/>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0F5C48"/>
    <w:rPr>
      <w:b/>
      <w:bCs/>
    </w:rPr>
  </w:style>
  <w:style w:type="character" w:styleId="CommentReference">
    <w:name w:val="annotation reference"/>
    <w:basedOn w:val="DefaultParagraphFont"/>
    <w:uiPriority w:val="99"/>
    <w:semiHidden/>
    <w:unhideWhenUsed/>
    <w:rsid w:val="00B22260"/>
    <w:rPr>
      <w:sz w:val="18"/>
      <w:szCs w:val="18"/>
    </w:rPr>
  </w:style>
  <w:style w:type="paragraph" w:styleId="Revision">
    <w:name w:val="Revision"/>
    <w:hidden/>
    <w:uiPriority w:val="99"/>
    <w:semiHidden/>
    <w:rsid w:val="00956F23"/>
    <w:rPr>
      <w:rFonts w:eastAsiaTheme="minorEastAsia"/>
    </w:rPr>
  </w:style>
  <w:style w:type="paragraph" w:styleId="DocumentMap">
    <w:name w:val="Document Map"/>
    <w:basedOn w:val="Normal"/>
    <w:link w:val="DocumentMapChar"/>
    <w:uiPriority w:val="99"/>
    <w:semiHidden/>
    <w:unhideWhenUsed/>
    <w:rsid w:val="00E83991"/>
    <w:rPr>
      <w:rFonts w:ascii="Times New Roman" w:hAnsi="Times New Roman" w:cs="Times New Roman"/>
    </w:rPr>
  </w:style>
  <w:style w:type="character" w:customStyle="1" w:styleId="DocumentMapChar">
    <w:name w:val="Document Map Char"/>
    <w:basedOn w:val="DefaultParagraphFont"/>
    <w:link w:val="DocumentMap"/>
    <w:uiPriority w:val="99"/>
    <w:semiHidden/>
    <w:rsid w:val="00E83991"/>
    <w:rPr>
      <w:rFonts w:ascii="Times New Roman" w:eastAsiaTheme="minorEastAsia" w:hAnsi="Times New Roman" w:cs="Times New Roman"/>
    </w:rPr>
  </w:style>
  <w:style w:type="paragraph" w:customStyle="1" w:styleId="p1">
    <w:name w:val="p1"/>
    <w:basedOn w:val="Normal"/>
    <w:rsid w:val="0048456E"/>
    <w:pPr>
      <w:shd w:val="clear" w:color="auto" w:fill="FCFCFC"/>
    </w:pPr>
    <w:rPr>
      <w:rFonts w:ascii="Helvetica" w:eastAsiaTheme="minorHAnsi" w:hAnsi="Helvetica" w:cs="Times New Roman"/>
      <w:color w:val="323333"/>
      <w:sz w:val="21"/>
      <w:szCs w:val="21"/>
    </w:rPr>
  </w:style>
  <w:style w:type="character" w:customStyle="1" w:styleId="s2">
    <w:name w:val="s2"/>
    <w:basedOn w:val="DefaultParagraphFont"/>
    <w:rsid w:val="0048456E"/>
    <w:rPr>
      <w:color w:val="0176C3"/>
      <w:u w:val="single"/>
    </w:rPr>
  </w:style>
  <w:style w:type="character" w:customStyle="1" w:styleId="s1">
    <w:name w:val="s1"/>
    <w:basedOn w:val="DefaultParagraphFont"/>
    <w:rsid w:val="0048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890">
      <w:bodyDiv w:val="1"/>
      <w:marLeft w:val="0"/>
      <w:marRight w:val="0"/>
      <w:marTop w:val="0"/>
      <w:marBottom w:val="0"/>
      <w:divBdr>
        <w:top w:val="none" w:sz="0" w:space="0" w:color="auto"/>
        <w:left w:val="none" w:sz="0" w:space="0" w:color="auto"/>
        <w:bottom w:val="none" w:sz="0" w:space="0" w:color="auto"/>
        <w:right w:val="none" w:sz="0" w:space="0" w:color="auto"/>
      </w:divBdr>
      <w:divsChild>
        <w:div w:id="1617905202">
          <w:marLeft w:val="0"/>
          <w:marRight w:val="0"/>
          <w:marTop w:val="0"/>
          <w:marBottom w:val="0"/>
          <w:divBdr>
            <w:top w:val="none" w:sz="0" w:space="0" w:color="auto"/>
            <w:left w:val="none" w:sz="0" w:space="0" w:color="auto"/>
            <w:bottom w:val="none" w:sz="0" w:space="0" w:color="auto"/>
            <w:right w:val="none" w:sz="0" w:space="0" w:color="auto"/>
          </w:divBdr>
          <w:divsChild>
            <w:div w:id="512112443">
              <w:marLeft w:val="0"/>
              <w:marRight w:val="0"/>
              <w:marTop w:val="0"/>
              <w:marBottom w:val="0"/>
              <w:divBdr>
                <w:top w:val="none" w:sz="0" w:space="0" w:color="auto"/>
                <w:left w:val="none" w:sz="0" w:space="0" w:color="auto"/>
                <w:bottom w:val="none" w:sz="0" w:space="0" w:color="auto"/>
                <w:right w:val="none" w:sz="0" w:space="0" w:color="auto"/>
              </w:divBdr>
              <w:divsChild>
                <w:div w:id="1879539008">
                  <w:marLeft w:val="0"/>
                  <w:marRight w:val="0"/>
                  <w:marTop w:val="0"/>
                  <w:marBottom w:val="0"/>
                  <w:divBdr>
                    <w:top w:val="none" w:sz="0" w:space="0" w:color="auto"/>
                    <w:left w:val="none" w:sz="0" w:space="0" w:color="auto"/>
                    <w:bottom w:val="none" w:sz="0" w:space="0" w:color="auto"/>
                    <w:right w:val="none" w:sz="0" w:space="0" w:color="auto"/>
                  </w:divBdr>
                  <w:divsChild>
                    <w:div w:id="20920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1040">
      <w:bodyDiv w:val="1"/>
      <w:marLeft w:val="0"/>
      <w:marRight w:val="0"/>
      <w:marTop w:val="0"/>
      <w:marBottom w:val="0"/>
      <w:divBdr>
        <w:top w:val="none" w:sz="0" w:space="0" w:color="auto"/>
        <w:left w:val="none" w:sz="0" w:space="0" w:color="auto"/>
        <w:bottom w:val="none" w:sz="0" w:space="0" w:color="auto"/>
        <w:right w:val="none" w:sz="0" w:space="0" w:color="auto"/>
      </w:divBdr>
      <w:divsChild>
        <w:div w:id="841434831">
          <w:marLeft w:val="0"/>
          <w:marRight w:val="0"/>
          <w:marTop w:val="0"/>
          <w:marBottom w:val="0"/>
          <w:divBdr>
            <w:top w:val="none" w:sz="0" w:space="0" w:color="auto"/>
            <w:left w:val="none" w:sz="0" w:space="0" w:color="auto"/>
            <w:bottom w:val="none" w:sz="0" w:space="0" w:color="auto"/>
            <w:right w:val="none" w:sz="0" w:space="0" w:color="auto"/>
          </w:divBdr>
          <w:divsChild>
            <w:div w:id="852107154">
              <w:marLeft w:val="0"/>
              <w:marRight w:val="0"/>
              <w:marTop w:val="0"/>
              <w:marBottom w:val="0"/>
              <w:divBdr>
                <w:top w:val="none" w:sz="0" w:space="0" w:color="auto"/>
                <w:left w:val="none" w:sz="0" w:space="0" w:color="auto"/>
                <w:bottom w:val="none" w:sz="0" w:space="0" w:color="auto"/>
                <w:right w:val="none" w:sz="0" w:space="0" w:color="auto"/>
              </w:divBdr>
              <w:divsChild>
                <w:div w:id="3880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4733">
      <w:bodyDiv w:val="1"/>
      <w:marLeft w:val="0"/>
      <w:marRight w:val="0"/>
      <w:marTop w:val="0"/>
      <w:marBottom w:val="0"/>
      <w:divBdr>
        <w:top w:val="none" w:sz="0" w:space="0" w:color="auto"/>
        <w:left w:val="none" w:sz="0" w:space="0" w:color="auto"/>
        <w:bottom w:val="none" w:sz="0" w:space="0" w:color="auto"/>
        <w:right w:val="none" w:sz="0" w:space="0" w:color="auto"/>
      </w:divBdr>
      <w:divsChild>
        <w:div w:id="203058060">
          <w:marLeft w:val="0"/>
          <w:marRight w:val="0"/>
          <w:marTop w:val="0"/>
          <w:marBottom w:val="0"/>
          <w:divBdr>
            <w:top w:val="none" w:sz="0" w:space="0" w:color="auto"/>
            <w:left w:val="none" w:sz="0" w:space="0" w:color="auto"/>
            <w:bottom w:val="none" w:sz="0" w:space="0" w:color="auto"/>
            <w:right w:val="none" w:sz="0" w:space="0" w:color="auto"/>
          </w:divBdr>
          <w:divsChild>
            <w:div w:id="241187394">
              <w:marLeft w:val="0"/>
              <w:marRight w:val="0"/>
              <w:marTop w:val="0"/>
              <w:marBottom w:val="0"/>
              <w:divBdr>
                <w:top w:val="none" w:sz="0" w:space="0" w:color="auto"/>
                <w:left w:val="none" w:sz="0" w:space="0" w:color="auto"/>
                <w:bottom w:val="none" w:sz="0" w:space="0" w:color="auto"/>
                <w:right w:val="none" w:sz="0" w:space="0" w:color="auto"/>
              </w:divBdr>
              <w:divsChild>
                <w:div w:id="1349985783">
                  <w:marLeft w:val="0"/>
                  <w:marRight w:val="0"/>
                  <w:marTop w:val="0"/>
                  <w:marBottom w:val="0"/>
                  <w:divBdr>
                    <w:top w:val="none" w:sz="0" w:space="0" w:color="auto"/>
                    <w:left w:val="none" w:sz="0" w:space="0" w:color="auto"/>
                    <w:bottom w:val="none" w:sz="0" w:space="0" w:color="auto"/>
                    <w:right w:val="none" w:sz="0" w:space="0" w:color="auto"/>
                  </w:divBdr>
                  <w:divsChild>
                    <w:div w:id="331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1703">
      <w:bodyDiv w:val="1"/>
      <w:marLeft w:val="0"/>
      <w:marRight w:val="0"/>
      <w:marTop w:val="0"/>
      <w:marBottom w:val="0"/>
      <w:divBdr>
        <w:top w:val="none" w:sz="0" w:space="0" w:color="auto"/>
        <w:left w:val="none" w:sz="0" w:space="0" w:color="auto"/>
        <w:bottom w:val="none" w:sz="0" w:space="0" w:color="auto"/>
        <w:right w:val="none" w:sz="0" w:space="0" w:color="auto"/>
      </w:divBdr>
      <w:divsChild>
        <w:div w:id="1462771885">
          <w:marLeft w:val="0"/>
          <w:marRight w:val="0"/>
          <w:marTop w:val="0"/>
          <w:marBottom w:val="0"/>
          <w:divBdr>
            <w:top w:val="none" w:sz="0" w:space="0" w:color="auto"/>
            <w:left w:val="none" w:sz="0" w:space="0" w:color="auto"/>
            <w:bottom w:val="none" w:sz="0" w:space="0" w:color="auto"/>
            <w:right w:val="none" w:sz="0" w:space="0" w:color="auto"/>
          </w:divBdr>
          <w:divsChild>
            <w:div w:id="1433623384">
              <w:marLeft w:val="0"/>
              <w:marRight w:val="0"/>
              <w:marTop w:val="0"/>
              <w:marBottom w:val="0"/>
              <w:divBdr>
                <w:top w:val="none" w:sz="0" w:space="0" w:color="auto"/>
                <w:left w:val="none" w:sz="0" w:space="0" w:color="auto"/>
                <w:bottom w:val="none" w:sz="0" w:space="0" w:color="auto"/>
                <w:right w:val="none" w:sz="0" w:space="0" w:color="auto"/>
              </w:divBdr>
              <w:divsChild>
                <w:div w:id="1760103073">
                  <w:marLeft w:val="0"/>
                  <w:marRight w:val="0"/>
                  <w:marTop w:val="0"/>
                  <w:marBottom w:val="0"/>
                  <w:divBdr>
                    <w:top w:val="none" w:sz="0" w:space="0" w:color="auto"/>
                    <w:left w:val="none" w:sz="0" w:space="0" w:color="auto"/>
                    <w:bottom w:val="none" w:sz="0" w:space="0" w:color="auto"/>
                    <w:right w:val="none" w:sz="0" w:space="0" w:color="auto"/>
                  </w:divBdr>
                  <w:divsChild>
                    <w:div w:id="1133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09362">
      <w:bodyDiv w:val="1"/>
      <w:marLeft w:val="0"/>
      <w:marRight w:val="0"/>
      <w:marTop w:val="0"/>
      <w:marBottom w:val="0"/>
      <w:divBdr>
        <w:top w:val="none" w:sz="0" w:space="0" w:color="auto"/>
        <w:left w:val="none" w:sz="0" w:space="0" w:color="auto"/>
        <w:bottom w:val="none" w:sz="0" w:space="0" w:color="auto"/>
        <w:right w:val="none" w:sz="0" w:space="0" w:color="auto"/>
      </w:divBdr>
      <w:divsChild>
        <w:div w:id="1935241688">
          <w:marLeft w:val="0"/>
          <w:marRight w:val="0"/>
          <w:marTop w:val="0"/>
          <w:marBottom w:val="0"/>
          <w:divBdr>
            <w:top w:val="none" w:sz="0" w:space="0" w:color="auto"/>
            <w:left w:val="none" w:sz="0" w:space="0" w:color="auto"/>
            <w:bottom w:val="none" w:sz="0" w:space="0" w:color="auto"/>
            <w:right w:val="none" w:sz="0" w:space="0" w:color="auto"/>
          </w:divBdr>
          <w:divsChild>
            <w:div w:id="1393698271">
              <w:marLeft w:val="0"/>
              <w:marRight w:val="0"/>
              <w:marTop w:val="0"/>
              <w:marBottom w:val="0"/>
              <w:divBdr>
                <w:top w:val="none" w:sz="0" w:space="0" w:color="auto"/>
                <w:left w:val="none" w:sz="0" w:space="0" w:color="auto"/>
                <w:bottom w:val="none" w:sz="0" w:space="0" w:color="auto"/>
                <w:right w:val="none" w:sz="0" w:space="0" w:color="auto"/>
              </w:divBdr>
              <w:divsChild>
                <w:div w:id="10697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11288">
      <w:bodyDiv w:val="1"/>
      <w:marLeft w:val="0"/>
      <w:marRight w:val="0"/>
      <w:marTop w:val="0"/>
      <w:marBottom w:val="0"/>
      <w:divBdr>
        <w:top w:val="none" w:sz="0" w:space="0" w:color="auto"/>
        <w:left w:val="none" w:sz="0" w:space="0" w:color="auto"/>
        <w:bottom w:val="none" w:sz="0" w:space="0" w:color="auto"/>
        <w:right w:val="none" w:sz="0" w:space="0" w:color="auto"/>
      </w:divBdr>
      <w:divsChild>
        <w:div w:id="22290772">
          <w:marLeft w:val="0"/>
          <w:marRight w:val="0"/>
          <w:marTop w:val="0"/>
          <w:marBottom w:val="0"/>
          <w:divBdr>
            <w:top w:val="none" w:sz="0" w:space="0" w:color="auto"/>
            <w:left w:val="none" w:sz="0" w:space="0" w:color="auto"/>
            <w:bottom w:val="none" w:sz="0" w:space="0" w:color="auto"/>
            <w:right w:val="none" w:sz="0" w:space="0" w:color="auto"/>
          </w:divBdr>
          <w:divsChild>
            <w:div w:id="1848521818">
              <w:marLeft w:val="0"/>
              <w:marRight w:val="0"/>
              <w:marTop w:val="0"/>
              <w:marBottom w:val="0"/>
              <w:divBdr>
                <w:top w:val="none" w:sz="0" w:space="0" w:color="auto"/>
                <w:left w:val="none" w:sz="0" w:space="0" w:color="auto"/>
                <w:bottom w:val="none" w:sz="0" w:space="0" w:color="auto"/>
                <w:right w:val="none" w:sz="0" w:space="0" w:color="auto"/>
              </w:divBdr>
              <w:divsChild>
                <w:div w:id="141578298">
                  <w:marLeft w:val="0"/>
                  <w:marRight w:val="0"/>
                  <w:marTop w:val="0"/>
                  <w:marBottom w:val="0"/>
                  <w:divBdr>
                    <w:top w:val="none" w:sz="0" w:space="0" w:color="auto"/>
                    <w:left w:val="none" w:sz="0" w:space="0" w:color="auto"/>
                    <w:bottom w:val="none" w:sz="0" w:space="0" w:color="auto"/>
                    <w:right w:val="none" w:sz="0" w:space="0" w:color="auto"/>
                  </w:divBdr>
                  <w:divsChild>
                    <w:div w:id="20775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33626">
      <w:bodyDiv w:val="1"/>
      <w:marLeft w:val="0"/>
      <w:marRight w:val="0"/>
      <w:marTop w:val="0"/>
      <w:marBottom w:val="0"/>
      <w:divBdr>
        <w:top w:val="none" w:sz="0" w:space="0" w:color="auto"/>
        <w:left w:val="none" w:sz="0" w:space="0" w:color="auto"/>
        <w:bottom w:val="none" w:sz="0" w:space="0" w:color="auto"/>
        <w:right w:val="none" w:sz="0" w:space="0" w:color="auto"/>
      </w:divBdr>
      <w:divsChild>
        <w:div w:id="1293516563">
          <w:marLeft w:val="0"/>
          <w:marRight w:val="0"/>
          <w:marTop w:val="0"/>
          <w:marBottom w:val="0"/>
          <w:divBdr>
            <w:top w:val="none" w:sz="0" w:space="0" w:color="auto"/>
            <w:left w:val="none" w:sz="0" w:space="0" w:color="auto"/>
            <w:bottom w:val="none" w:sz="0" w:space="0" w:color="auto"/>
            <w:right w:val="none" w:sz="0" w:space="0" w:color="auto"/>
          </w:divBdr>
          <w:divsChild>
            <w:div w:id="116796735">
              <w:marLeft w:val="0"/>
              <w:marRight w:val="0"/>
              <w:marTop w:val="0"/>
              <w:marBottom w:val="0"/>
              <w:divBdr>
                <w:top w:val="none" w:sz="0" w:space="0" w:color="auto"/>
                <w:left w:val="none" w:sz="0" w:space="0" w:color="auto"/>
                <w:bottom w:val="none" w:sz="0" w:space="0" w:color="auto"/>
                <w:right w:val="none" w:sz="0" w:space="0" w:color="auto"/>
              </w:divBdr>
              <w:divsChild>
                <w:div w:id="7507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5964">
      <w:bodyDiv w:val="1"/>
      <w:marLeft w:val="0"/>
      <w:marRight w:val="0"/>
      <w:marTop w:val="0"/>
      <w:marBottom w:val="0"/>
      <w:divBdr>
        <w:top w:val="none" w:sz="0" w:space="0" w:color="auto"/>
        <w:left w:val="none" w:sz="0" w:space="0" w:color="auto"/>
        <w:bottom w:val="none" w:sz="0" w:space="0" w:color="auto"/>
        <w:right w:val="none" w:sz="0" w:space="0" w:color="auto"/>
      </w:divBdr>
    </w:div>
    <w:div w:id="778186822">
      <w:bodyDiv w:val="1"/>
      <w:marLeft w:val="0"/>
      <w:marRight w:val="0"/>
      <w:marTop w:val="0"/>
      <w:marBottom w:val="0"/>
      <w:divBdr>
        <w:top w:val="none" w:sz="0" w:space="0" w:color="auto"/>
        <w:left w:val="none" w:sz="0" w:space="0" w:color="auto"/>
        <w:bottom w:val="none" w:sz="0" w:space="0" w:color="auto"/>
        <w:right w:val="none" w:sz="0" w:space="0" w:color="auto"/>
      </w:divBdr>
    </w:div>
    <w:div w:id="846286160">
      <w:bodyDiv w:val="1"/>
      <w:marLeft w:val="0"/>
      <w:marRight w:val="0"/>
      <w:marTop w:val="0"/>
      <w:marBottom w:val="0"/>
      <w:divBdr>
        <w:top w:val="none" w:sz="0" w:space="0" w:color="auto"/>
        <w:left w:val="none" w:sz="0" w:space="0" w:color="auto"/>
        <w:bottom w:val="none" w:sz="0" w:space="0" w:color="auto"/>
        <w:right w:val="none" w:sz="0" w:space="0" w:color="auto"/>
      </w:divBdr>
    </w:div>
    <w:div w:id="952832836">
      <w:bodyDiv w:val="1"/>
      <w:marLeft w:val="0"/>
      <w:marRight w:val="0"/>
      <w:marTop w:val="0"/>
      <w:marBottom w:val="0"/>
      <w:divBdr>
        <w:top w:val="none" w:sz="0" w:space="0" w:color="auto"/>
        <w:left w:val="none" w:sz="0" w:space="0" w:color="auto"/>
        <w:bottom w:val="none" w:sz="0" w:space="0" w:color="auto"/>
        <w:right w:val="none" w:sz="0" w:space="0" w:color="auto"/>
      </w:divBdr>
      <w:divsChild>
        <w:div w:id="658382334">
          <w:marLeft w:val="0"/>
          <w:marRight w:val="0"/>
          <w:marTop w:val="0"/>
          <w:marBottom w:val="0"/>
          <w:divBdr>
            <w:top w:val="none" w:sz="0" w:space="0" w:color="auto"/>
            <w:left w:val="none" w:sz="0" w:space="0" w:color="auto"/>
            <w:bottom w:val="none" w:sz="0" w:space="0" w:color="auto"/>
            <w:right w:val="none" w:sz="0" w:space="0" w:color="auto"/>
          </w:divBdr>
          <w:divsChild>
            <w:div w:id="2087679362">
              <w:marLeft w:val="0"/>
              <w:marRight w:val="0"/>
              <w:marTop w:val="0"/>
              <w:marBottom w:val="0"/>
              <w:divBdr>
                <w:top w:val="none" w:sz="0" w:space="0" w:color="auto"/>
                <w:left w:val="none" w:sz="0" w:space="0" w:color="auto"/>
                <w:bottom w:val="none" w:sz="0" w:space="0" w:color="auto"/>
                <w:right w:val="none" w:sz="0" w:space="0" w:color="auto"/>
              </w:divBdr>
              <w:divsChild>
                <w:div w:id="1625572266">
                  <w:marLeft w:val="0"/>
                  <w:marRight w:val="0"/>
                  <w:marTop w:val="0"/>
                  <w:marBottom w:val="0"/>
                  <w:divBdr>
                    <w:top w:val="none" w:sz="0" w:space="0" w:color="auto"/>
                    <w:left w:val="none" w:sz="0" w:space="0" w:color="auto"/>
                    <w:bottom w:val="none" w:sz="0" w:space="0" w:color="auto"/>
                    <w:right w:val="none" w:sz="0" w:space="0" w:color="auto"/>
                  </w:divBdr>
                  <w:divsChild>
                    <w:div w:id="1139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50819">
      <w:bodyDiv w:val="1"/>
      <w:marLeft w:val="0"/>
      <w:marRight w:val="0"/>
      <w:marTop w:val="0"/>
      <w:marBottom w:val="0"/>
      <w:divBdr>
        <w:top w:val="none" w:sz="0" w:space="0" w:color="auto"/>
        <w:left w:val="none" w:sz="0" w:space="0" w:color="auto"/>
        <w:bottom w:val="none" w:sz="0" w:space="0" w:color="auto"/>
        <w:right w:val="none" w:sz="0" w:space="0" w:color="auto"/>
      </w:divBdr>
    </w:div>
    <w:div w:id="1295332415">
      <w:bodyDiv w:val="1"/>
      <w:marLeft w:val="0"/>
      <w:marRight w:val="0"/>
      <w:marTop w:val="0"/>
      <w:marBottom w:val="0"/>
      <w:divBdr>
        <w:top w:val="none" w:sz="0" w:space="0" w:color="auto"/>
        <w:left w:val="none" w:sz="0" w:space="0" w:color="auto"/>
        <w:bottom w:val="none" w:sz="0" w:space="0" w:color="auto"/>
        <w:right w:val="none" w:sz="0" w:space="0" w:color="auto"/>
      </w:divBdr>
      <w:divsChild>
        <w:div w:id="729618159">
          <w:marLeft w:val="0"/>
          <w:marRight w:val="0"/>
          <w:marTop w:val="0"/>
          <w:marBottom w:val="0"/>
          <w:divBdr>
            <w:top w:val="none" w:sz="0" w:space="0" w:color="auto"/>
            <w:left w:val="none" w:sz="0" w:space="0" w:color="auto"/>
            <w:bottom w:val="none" w:sz="0" w:space="0" w:color="auto"/>
            <w:right w:val="none" w:sz="0" w:space="0" w:color="auto"/>
          </w:divBdr>
          <w:divsChild>
            <w:div w:id="117645489">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19105">
      <w:bodyDiv w:val="1"/>
      <w:marLeft w:val="0"/>
      <w:marRight w:val="0"/>
      <w:marTop w:val="0"/>
      <w:marBottom w:val="0"/>
      <w:divBdr>
        <w:top w:val="none" w:sz="0" w:space="0" w:color="auto"/>
        <w:left w:val="none" w:sz="0" w:space="0" w:color="auto"/>
        <w:bottom w:val="none" w:sz="0" w:space="0" w:color="auto"/>
        <w:right w:val="none" w:sz="0" w:space="0" w:color="auto"/>
      </w:divBdr>
      <w:divsChild>
        <w:div w:id="432479110">
          <w:marLeft w:val="0"/>
          <w:marRight w:val="0"/>
          <w:marTop w:val="0"/>
          <w:marBottom w:val="0"/>
          <w:divBdr>
            <w:top w:val="none" w:sz="0" w:space="0" w:color="auto"/>
            <w:left w:val="none" w:sz="0" w:space="0" w:color="auto"/>
            <w:bottom w:val="none" w:sz="0" w:space="0" w:color="auto"/>
            <w:right w:val="none" w:sz="0" w:space="0" w:color="auto"/>
          </w:divBdr>
          <w:divsChild>
            <w:div w:id="1436824203">
              <w:marLeft w:val="0"/>
              <w:marRight w:val="0"/>
              <w:marTop w:val="0"/>
              <w:marBottom w:val="0"/>
              <w:divBdr>
                <w:top w:val="none" w:sz="0" w:space="0" w:color="auto"/>
                <w:left w:val="none" w:sz="0" w:space="0" w:color="auto"/>
                <w:bottom w:val="none" w:sz="0" w:space="0" w:color="auto"/>
                <w:right w:val="none" w:sz="0" w:space="0" w:color="auto"/>
              </w:divBdr>
              <w:divsChild>
                <w:div w:id="867911060">
                  <w:marLeft w:val="0"/>
                  <w:marRight w:val="0"/>
                  <w:marTop w:val="0"/>
                  <w:marBottom w:val="0"/>
                  <w:divBdr>
                    <w:top w:val="none" w:sz="0" w:space="0" w:color="auto"/>
                    <w:left w:val="none" w:sz="0" w:space="0" w:color="auto"/>
                    <w:bottom w:val="none" w:sz="0" w:space="0" w:color="auto"/>
                    <w:right w:val="none" w:sz="0" w:space="0" w:color="auto"/>
                  </w:divBdr>
                  <w:divsChild>
                    <w:div w:id="3138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34098">
      <w:bodyDiv w:val="1"/>
      <w:marLeft w:val="0"/>
      <w:marRight w:val="0"/>
      <w:marTop w:val="0"/>
      <w:marBottom w:val="0"/>
      <w:divBdr>
        <w:top w:val="none" w:sz="0" w:space="0" w:color="auto"/>
        <w:left w:val="none" w:sz="0" w:space="0" w:color="auto"/>
        <w:bottom w:val="none" w:sz="0" w:space="0" w:color="auto"/>
        <w:right w:val="none" w:sz="0" w:space="0" w:color="auto"/>
      </w:divBdr>
      <w:divsChild>
        <w:div w:id="1683434959">
          <w:marLeft w:val="0"/>
          <w:marRight w:val="0"/>
          <w:marTop w:val="0"/>
          <w:marBottom w:val="0"/>
          <w:divBdr>
            <w:top w:val="none" w:sz="0" w:space="0" w:color="auto"/>
            <w:left w:val="none" w:sz="0" w:space="0" w:color="auto"/>
            <w:bottom w:val="none" w:sz="0" w:space="0" w:color="auto"/>
            <w:right w:val="none" w:sz="0" w:space="0" w:color="auto"/>
          </w:divBdr>
          <w:divsChild>
            <w:div w:id="522784108">
              <w:marLeft w:val="0"/>
              <w:marRight w:val="0"/>
              <w:marTop w:val="0"/>
              <w:marBottom w:val="0"/>
              <w:divBdr>
                <w:top w:val="none" w:sz="0" w:space="0" w:color="auto"/>
                <w:left w:val="none" w:sz="0" w:space="0" w:color="auto"/>
                <w:bottom w:val="none" w:sz="0" w:space="0" w:color="auto"/>
                <w:right w:val="none" w:sz="0" w:space="0" w:color="auto"/>
              </w:divBdr>
              <w:divsChild>
                <w:div w:id="1592932533">
                  <w:marLeft w:val="0"/>
                  <w:marRight w:val="0"/>
                  <w:marTop w:val="0"/>
                  <w:marBottom w:val="0"/>
                  <w:divBdr>
                    <w:top w:val="none" w:sz="0" w:space="0" w:color="auto"/>
                    <w:left w:val="none" w:sz="0" w:space="0" w:color="auto"/>
                    <w:bottom w:val="none" w:sz="0" w:space="0" w:color="auto"/>
                    <w:right w:val="none" w:sz="0" w:space="0" w:color="auto"/>
                  </w:divBdr>
                  <w:divsChild>
                    <w:div w:id="13950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DDFBF6-0046-4C69-BFB9-81B7EE70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8557</Words>
  <Characters>48778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Hughes</dc:creator>
  <cp:lastModifiedBy>Kevin Sanders</cp:lastModifiedBy>
  <cp:revision>2</cp:revision>
  <cp:lastPrinted>2016-12-13T14:35:00Z</cp:lastPrinted>
  <dcterms:created xsi:type="dcterms:W3CDTF">2017-03-06T13:55:00Z</dcterms:created>
  <dcterms:modified xsi:type="dcterms:W3CDTF">2017-03-06T13:55:00Z</dcterms:modified>
</cp:coreProperties>
</file>