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0A" w:rsidRPr="000129C2" w:rsidRDefault="00D20B90" w:rsidP="004847A0">
      <w:pPr>
        <w:spacing w:line="360" w:lineRule="auto"/>
        <w:jc w:val="both"/>
        <w:rPr>
          <w:rFonts w:ascii="Times New Roman" w:hAnsi="Times New Roman" w:cs="Times New Roman"/>
          <w:b/>
          <w:bCs/>
          <w:lang w:val="en-US"/>
        </w:rPr>
      </w:pPr>
      <w:r w:rsidRPr="000129C2">
        <w:rPr>
          <w:rFonts w:ascii="Times New Roman" w:hAnsi="Times New Roman" w:cs="Times New Roman"/>
          <w:bCs/>
          <w:lang w:val="en-US"/>
        </w:rPr>
        <w:t>An evaluation of the f</w:t>
      </w:r>
      <w:r w:rsidR="00D5070D" w:rsidRPr="000129C2">
        <w:rPr>
          <w:rFonts w:ascii="Times New Roman" w:hAnsi="Times New Roman" w:cs="Times New Roman"/>
          <w:bCs/>
          <w:lang w:val="en-US"/>
        </w:rPr>
        <w:t>easibility and v</w:t>
      </w:r>
      <w:r w:rsidR="00AF41F8" w:rsidRPr="000129C2">
        <w:rPr>
          <w:rFonts w:ascii="Times New Roman" w:hAnsi="Times New Roman" w:cs="Times New Roman"/>
          <w:bCs/>
          <w:lang w:val="en-US"/>
        </w:rPr>
        <w:t xml:space="preserve">alidity </w:t>
      </w:r>
      <w:r w:rsidR="00AE3B16" w:rsidRPr="000129C2">
        <w:rPr>
          <w:rFonts w:ascii="Times New Roman" w:hAnsi="Times New Roman" w:cs="Times New Roman"/>
          <w:bCs/>
          <w:lang w:val="en-US"/>
        </w:rPr>
        <w:t>of</w:t>
      </w:r>
      <w:r w:rsidR="00AE3B16" w:rsidRPr="000129C2">
        <w:rPr>
          <w:rFonts w:ascii="Times New Roman" w:hAnsi="Times New Roman" w:cs="Times New Roman"/>
          <w:b/>
          <w:bCs/>
          <w:lang w:val="en-US"/>
        </w:rPr>
        <w:t xml:space="preserve"> </w:t>
      </w:r>
      <w:r w:rsidR="00AE3B16" w:rsidRPr="000129C2">
        <w:rPr>
          <w:rFonts w:ascii="Times New Roman" w:hAnsi="Times New Roman" w:cs="Times New Roman"/>
          <w:lang w:val="en-US"/>
        </w:rPr>
        <w:t>a patient</w:t>
      </w:r>
      <w:r w:rsidR="00646846" w:rsidRPr="000129C2">
        <w:rPr>
          <w:rFonts w:ascii="Times New Roman" w:hAnsi="Times New Roman" w:cs="Times New Roman"/>
          <w:lang w:val="en-US"/>
        </w:rPr>
        <w:t>-</w:t>
      </w:r>
      <w:r w:rsidR="00AE3B16" w:rsidRPr="000129C2">
        <w:rPr>
          <w:rFonts w:ascii="Times New Roman" w:hAnsi="Times New Roman" w:cs="Times New Roman"/>
          <w:lang w:val="en-US"/>
        </w:rPr>
        <w:t>administered Malnutrition Universal Screening Tool (</w:t>
      </w:r>
      <w:r w:rsidR="004B0521" w:rsidRPr="000129C2">
        <w:rPr>
          <w:rFonts w:ascii="Times New Roman" w:hAnsi="Times New Roman" w:cs="Times New Roman"/>
          <w:lang w:val="en-US"/>
        </w:rPr>
        <w:t>’</w:t>
      </w:r>
      <w:r w:rsidR="00AE3B16" w:rsidRPr="000129C2">
        <w:rPr>
          <w:rFonts w:ascii="Times New Roman" w:hAnsi="Times New Roman" w:cs="Times New Roman"/>
          <w:lang w:val="en-US"/>
        </w:rPr>
        <w:t>MUST</w:t>
      </w:r>
      <w:r w:rsidR="004B0521" w:rsidRPr="000129C2">
        <w:rPr>
          <w:rFonts w:ascii="Times New Roman" w:hAnsi="Times New Roman" w:cs="Times New Roman"/>
          <w:lang w:val="en-US"/>
        </w:rPr>
        <w:t>’</w:t>
      </w:r>
      <w:r w:rsidR="00AE3B16" w:rsidRPr="000129C2">
        <w:rPr>
          <w:rFonts w:ascii="Times New Roman" w:hAnsi="Times New Roman" w:cs="Times New Roman"/>
          <w:lang w:val="en-US"/>
        </w:rPr>
        <w:t>) compared to Health Care Professional screening in an Inflammatory Bowel Disease (IBD) outpatient clini</w:t>
      </w:r>
      <w:r w:rsidR="00673E41" w:rsidRPr="000129C2">
        <w:rPr>
          <w:rFonts w:ascii="Times New Roman" w:hAnsi="Times New Roman" w:cs="Times New Roman"/>
          <w:lang w:val="en-US"/>
        </w:rPr>
        <w:t>c</w:t>
      </w:r>
    </w:p>
    <w:p w:rsidR="00575B0A" w:rsidRPr="000129C2" w:rsidRDefault="00575B0A" w:rsidP="004847A0">
      <w:pPr>
        <w:spacing w:line="360" w:lineRule="auto"/>
        <w:rPr>
          <w:rFonts w:ascii="Times New Roman" w:hAnsi="Times New Roman" w:cs="Times New Roman"/>
          <w:lang w:val="en-US"/>
        </w:rPr>
      </w:pPr>
    </w:p>
    <w:p w:rsidR="00575B0A" w:rsidRPr="000129C2" w:rsidRDefault="00AE3B16" w:rsidP="004847A0">
      <w:pPr>
        <w:spacing w:line="360" w:lineRule="auto"/>
        <w:rPr>
          <w:rFonts w:ascii="Times New Roman" w:hAnsi="Times New Roman" w:cs="Times New Roman"/>
        </w:rPr>
      </w:pPr>
      <w:r w:rsidRPr="000129C2">
        <w:rPr>
          <w:rFonts w:ascii="Times New Roman" w:hAnsi="Times New Roman" w:cs="Times New Roman"/>
        </w:rPr>
        <w:t xml:space="preserve">Keywords </w:t>
      </w:r>
    </w:p>
    <w:p w:rsidR="00575B0A" w:rsidRPr="000129C2" w:rsidRDefault="00AE3B16" w:rsidP="004847A0">
      <w:pPr>
        <w:spacing w:line="360" w:lineRule="auto"/>
        <w:rPr>
          <w:rFonts w:ascii="Times New Roman" w:hAnsi="Times New Roman" w:cs="Times New Roman"/>
        </w:rPr>
      </w:pPr>
      <w:r w:rsidRPr="000129C2">
        <w:rPr>
          <w:rFonts w:ascii="Times New Roman" w:hAnsi="Times New Roman" w:cs="Times New Roman"/>
        </w:rPr>
        <w:t>Malnutrition Universal Screening Tool, nutritional screening,</w:t>
      </w:r>
    </w:p>
    <w:p w:rsidR="00575B0A" w:rsidRPr="000129C2" w:rsidRDefault="00AE3B16" w:rsidP="004847A0">
      <w:pPr>
        <w:spacing w:line="360" w:lineRule="auto"/>
        <w:rPr>
          <w:rFonts w:ascii="Times New Roman" w:hAnsi="Times New Roman" w:cs="Times New Roman"/>
        </w:rPr>
      </w:pPr>
      <w:r w:rsidRPr="000129C2">
        <w:rPr>
          <w:rFonts w:ascii="Times New Roman" w:hAnsi="Times New Roman" w:cs="Times New Roman"/>
        </w:rPr>
        <w:t>Inflammatory bowel disease, outpatients</w:t>
      </w:r>
    </w:p>
    <w:p w:rsidR="00014AF6" w:rsidRPr="000129C2" w:rsidRDefault="00014AF6" w:rsidP="00014AF6">
      <w:pPr>
        <w:spacing w:line="360" w:lineRule="auto"/>
        <w:rPr>
          <w:rFonts w:ascii="Times New Roman" w:hAnsi="Times New Roman" w:cs="Times New Roman"/>
          <w:lang w:val="en-US"/>
        </w:rPr>
      </w:pPr>
      <w:bookmarkStart w:id="0" w:name="_GoBack"/>
      <w:bookmarkEnd w:id="0"/>
    </w:p>
    <w:p w:rsidR="00014AF6" w:rsidRPr="000129C2" w:rsidRDefault="00014AF6" w:rsidP="00014AF6">
      <w:pPr>
        <w:spacing w:line="360" w:lineRule="auto"/>
        <w:rPr>
          <w:rFonts w:ascii="Times New Roman" w:hAnsi="Times New Roman" w:cs="Times New Roman"/>
          <w:lang w:val="en-US"/>
        </w:rPr>
      </w:pPr>
      <w:r w:rsidRPr="000129C2">
        <w:rPr>
          <w:rFonts w:ascii="Times New Roman" w:hAnsi="Times New Roman" w:cs="Times New Roman"/>
          <w:lang w:val="en-US"/>
        </w:rPr>
        <w:t>K. Keetarut</w:t>
      </w:r>
      <w:r w:rsidRPr="000129C2">
        <w:rPr>
          <w:rFonts w:ascii="Times New Roman" w:hAnsi="Times New Roman" w:cs="Times New Roman"/>
          <w:vertAlign w:val="superscript"/>
          <w:lang w:val="en-US"/>
        </w:rPr>
        <w:t>1</w:t>
      </w:r>
      <w:r w:rsidRPr="000129C2">
        <w:rPr>
          <w:rFonts w:ascii="Times New Roman" w:hAnsi="Times New Roman" w:cs="Times New Roman"/>
          <w:lang w:val="en-US"/>
        </w:rPr>
        <w:t>, S. Zacharopoulou-Otapasidou</w:t>
      </w:r>
      <w:r w:rsidRPr="000129C2">
        <w:rPr>
          <w:rFonts w:ascii="Times New Roman" w:hAnsi="Times New Roman" w:cs="Times New Roman"/>
          <w:vertAlign w:val="superscript"/>
          <w:lang w:val="en-US"/>
        </w:rPr>
        <w:t>2</w:t>
      </w:r>
      <w:r w:rsidRPr="000129C2">
        <w:rPr>
          <w:rFonts w:ascii="Times New Roman" w:hAnsi="Times New Roman" w:cs="Times New Roman"/>
          <w:lang w:val="en-US"/>
        </w:rPr>
        <w:t>, S. Bloom</w:t>
      </w:r>
      <w:r w:rsidRPr="000129C2">
        <w:rPr>
          <w:rFonts w:ascii="Times New Roman" w:hAnsi="Times New Roman" w:cs="Times New Roman"/>
          <w:vertAlign w:val="superscript"/>
          <w:lang w:val="en-US"/>
        </w:rPr>
        <w:t>1</w:t>
      </w:r>
      <w:r w:rsidRPr="000129C2">
        <w:rPr>
          <w:rFonts w:ascii="Times New Roman" w:hAnsi="Times New Roman" w:cs="Times New Roman"/>
          <w:lang w:val="en-US"/>
        </w:rPr>
        <w:t>,  P. S. Patel</w:t>
      </w:r>
      <w:r w:rsidRPr="000129C2">
        <w:rPr>
          <w:rFonts w:ascii="Times New Roman" w:hAnsi="Times New Roman" w:cs="Times New Roman"/>
          <w:vertAlign w:val="superscript"/>
          <w:lang w:val="en-US"/>
        </w:rPr>
        <w:t>1</w:t>
      </w:r>
      <w:r w:rsidRPr="000129C2">
        <w:rPr>
          <w:rFonts w:ascii="Times New Roman" w:hAnsi="Times New Roman" w:cs="Times New Roman"/>
          <w:lang w:val="en-US"/>
        </w:rPr>
        <w:t>*</w:t>
      </w:r>
      <w:r w:rsidR="000129C2" w:rsidRPr="000129C2">
        <w:rPr>
          <w:rFonts w:ascii="Times New Roman" w:hAnsi="Times New Roman" w:cs="Times New Roman"/>
          <w:lang w:val="en-US"/>
        </w:rPr>
        <w:t xml:space="preserve"> , </w:t>
      </w:r>
      <w:r w:rsidR="000129C2" w:rsidRPr="000129C2">
        <w:rPr>
          <w:rFonts w:ascii="Times New Roman" w:hAnsi="Times New Roman" w:cs="Times New Roman"/>
          <w:lang w:val="en-US"/>
        </w:rPr>
        <w:t>A. Majumdar</w:t>
      </w:r>
      <w:r w:rsidR="000129C2" w:rsidRPr="000129C2">
        <w:rPr>
          <w:rFonts w:ascii="Times New Roman" w:hAnsi="Times New Roman" w:cs="Times New Roman"/>
          <w:vertAlign w:val="superscript"/>
          <w:lang w:val="en-US"/>
        </w:rPr>
        <w:t>3</w:t>
      </w:r>
      <w:r w:rsidR="000129C2" w:rsidRPr="000129C2">
        <w:rPr>
          <w:rFonts w:ascii="Times New Roman" w:hAnsi="Times New Roman" w:cs="Times New Roman"/>
          <w:lang w:val="en-US"/>
        </w:rPr>
        <w:t>*</w:t>
      </w:r>
    </w:p>
    <w:p w:rsidR="00014AF6" w:rsidRPr="000129C2" w:rsidRDefault="00014AF6" w:rsidP="00014AF6">
      <w:pPr>
        <w:spacing w:line="360" w:lineRule="auto"/>
        <w:jc w:val="both"/>
        <w:rPr>
          <w:rFonts w:ascii="Times New Roman" w:hAnsi="Times New Roman" w:cs="Times New Roman"/>
          <w:vertAlign w:val="superscript"/>
          <w:lang w:val="en-US"/>
        </w:rPr>
      </w:pPr>
      <w:r w:rsidRPr="000129C2">
        <w:rPr>
          <w:rFonts w:ascii="Times New Roman" w:hAnsi="Times New Roman" w:cs="Times New Roman"/>
          <w:vertAlign w:val="superscript"/>
          <w:lang w:val="en-US"/>
        </w:rPr>
        <w:t>1</w:t>
      </w:r>
      <w:r w:rsidRPr="000129C2">
        <w:rPr>
          <w:rFonts w:ascii="Times New Roman" w:hAnsi="Times New Roman" w:cs="Times New Roman"/>
          <w:lang w:val="en-US"/>
        </w:rPr>
        <w:t>University College London Hospitals, London, UK</w:t>
      </w:r>
    </w:p>
    <w:p w:rsidR="00014AF6" w:rsidRPr="000129C2" w:rsidRDefault="00014AF6" w:rsidP="00014AF6">
      <w:pPr>
        <w:spacing w:line="360" w:lineRule="auto"/>
        <w:jc w:val="both"/>
        <w:rPr>
          <w:rFonts w:ascii="Times New Roman" w:hAnsi="Times New Roman" w:cs="Times New Roman"/>
          <w:lang w:val="en-US"/>
        </w:rPr>
      </w:pPr>
      <w:r w:rsidRPr="000129C2">
        <w:rPr>
          <w:rFonts w:ascii="Times New Roman" w:hAnsi="Times New Roman" w:cs="Times New Roman"/>
          <w:vertAlign w:val="superscript"/>
          <w:lang w:val="en-US"/>
        </w:rPr>
        <w:t>2</w:t>
      </w:r>
      <w:r w:rsidRPr="000129C2">
        <w:rPr>
          <w:rFonts w:ascii="Times New Roman" w:hAnsi="Times New Roman" w:cs="Times New Roman"/>
          <w:lang w:val="en-US"/>
        </w:rPr>
        <w:t xml:space="preserve">London Metropolitan University, London, UK </w:t>
      </w:r>
    </w:p>
    <w:p w:rsidR="00014AF6" w:rsidRPr="000129C2" w:rsidRDefault="00014AF6" w:rsidP="00014AF6">
      <w:pPr>
        <w:spacing w:line="360" w:lineRule="auto"/>
        <w:rPr>
          <w:rFonts w:ascii="Times New Roman" w:hAnsi="Times New Roman" w:cs="Times New Roman"/>
          <w:lang w:val="en-US"/>
        </w:rPr>
      </w:pPr>
      <w:r w:rsidRPr="000129C2">
        <w:rPr>
          <w:rFonts w:ascii="Times New Roman" w:hAnsi="Times New Roman" w:cs="Times New Roman"/>
          <w:vertAlign w:val="superscript"/>
          <w:lang w:val="en-US"/>
        </w:rPr>
        <w:t>3</w:t>
      </w:r>
      <w:r w:rsidRPr="000129C2">
        <w:rPr>
          <w:rFonts w:ascii="Times New Roman" w:hAnsi="Times New Roman" w:cs="Times New Roman"/>
          <w:lang w:val="en-US"/>
        </w:rPr>
        <w:t xml:space="preserve">St Mary’s University, </w:t>
      </w:r>
      <w:proofErr w:type="spellStart"/>
      <w:r w:rsidRPr="000129C2">
        <w:rPr>
          <w:rFonts w:ascii="Times New Roman" w:hAnsi="Times New Roman" w:cs="Times New Roman"/>
          <w:lang w:val="en-US"/>
        </w:rPr>
        <w:t>Twickenham</w:t>
      </w:r>
      <w:proofErr w:type="spellEnd"/>
      <w:r w:rsidRPr="000129C2">
        <w:rPr>
          <w:rFonts w:ascii="Times New Roman" w:hAnsi="Times New Roman" w:cs="Times New Roman"/>
          <w:lang w:val="en-US"/>
        </w:rPr>
        <w:t>, London, UK</w:t>
      </w:r>
    </w:p>
    <w:p w:rsidR="00014AF6" w:rsidRPr="000129C2" w:rsidRDefault="00014AF6" w:rsidP="00014AF6">
      <w:pPr>
        <w:spacing w:line="360" w:lineRule="auto"/>
        <w:rPr>
          <w:rFonts w:ascii="Times New Roman" w:hAnsi="Times New Roman" w:cs="Times New Roman"/>
        </w:rPr>
      </w:pPr>
    </w:p>
    <w:p w:rsidR="00014AF6" w:rsidRPr="000129C2" w:rsidRDefault="00014AF6" w:rsidP="00014AF6">
      <w:pPr>
        <w:spacing w:line="360" w:lineRule="auto"/>
        <w:rPr>
          <w:rFonts w:ascii="Times New Roman" w:hAnsi="Times New Roman" w:cs="Times New Roman"/>
        </w:rPr>
      </w:pPr>
      <w:r w:rsidRPr="000129C2">
        <w:rPr>
          <w:rFonts w:ascii="Times New Roman" w:hAnsi="Times New Roman" w:cs="Times New Roman"/>
        </w:rPr>
        <w:t xml:space="preserve">* joint last authors </w:t>
      </w:r>
    </w:p>
    <w:p w:rsidR="00575B0A" w:rsidRPr="000129C2" w:rsidRDefault="00575B0A" w:rsidP="004847A0">
      <w:pPr>
        <w:spacing w:line="360" w:lineRule="auto"/>
        <w:rPr>
          <w:rFonts w:ascii="Times New Roman" w:hAnsi="Times New Roman" w:cs="Times New Roman"/>
          <w:lang w:val="en-US"/>
        </w:rPr>
      </w:pPr>
    </w:p>
    <w:p w:rsidR="009A01CD" w:rsidRPr="000129C2" w:rsidRDefault="009A01CD" w:rsidP="009A01CD">
      <w:pPr>
        <w:spacing w:line="360" w:lineRule="auto"/>
        <w:rPr>
          <w:rFonts w:ascii="Times New Roman" w:hAnsi="Times New Roman" w:cs="Times New Roman"/>
          <w:lang w:val="en-US"/>
        </w:rPr>
      </w:pPr>
      <w:r w:rsidRPr="000129C2">
        <w:rPr>
          <w:rFonts w:ascii="Times New Roman" w:hAnsi="Times New Roman" w:cs="Times New Roman"/>
          <w:lang w:val="en-US"/>
        </w:rPr>
        <w:t>Statement of Authorship</w:t>
      </w:r>
    </w:p>
    <w:p w:rsidR="009A01CD" w:rsidRPr="000129C2" w:rsidRDefault="009A01CD" w:rsidP="009A01CD">
      <w:pPr>
        <w:spacing w:line="360" w:lineRule="auto"/>
        <w:rPr>
          <w:rFonts w:ascii="Times New Roman" w:hAnsi="Times New Roman" w:cs="Times New Roman"/>
          <w:lang w:val="en-US"/>
        </w:rPr>
      </w:pPr>
      <w:r w:rsidRPr="000129C2">
        <w:rPr>
          <w:rFonts w:ascii="Times New Roman" w:hAnsi="Times New Roman" w:cs="Times New Roman"/>
          <w:lang w:val="en-US"/>
        </w:rPr>
        <w:t>K. Keetarut: conception of design, data analysis, interpretation of data and drafting of paper</w:t>
      </w:r>
    </w:p>
    <w:p w:rsidR="009A01CD" w:rsidRPr="000129C2" w:rsidRDefault="009A01CD" w:rsidP="009A01CD">
      <w:pPr>
        <w:spacing w:line="360" w:lineRule="auto"/>
        <w:rPr>
          <w:rFonts w:ascii="Times New Roman" w:hAnsi="Times New Roman" w:cs="Times New Roman"/>
          <w:lang w:val="en-US"/>
        </w:rPr>
      </w:pPr>
      <w:r w:rsidRPr="000129C2">
        <w:rPr>
          <w:rFonts w:ascii="Times New Roman" w:hAnsi="Times New Roman" w:cs="Times New Roman"/>
          <w:lang w:val="en-US"/>
        </w:rPr>
        <w:t>S. Zacharopoulou-Otapasidou: Data collection, data analysis, drafting of paper</w:t>
      </w:r>
    </w:p>
    <w:p w:rsidR="009A01CD" w:rsidRPr="000129C2" w:rsidRDefault="009A01CD" w:rsidP="009A01CD">
      <w:pPr>
        <w:spacing w:line="360" w:lineRule="auto"/>
        <w:rPr>
          <w:rFonts w:ascii="Times New Roman" w:hAnsi="Times New Roman" w:cs="Times New Roman"/>
          <w:lang w:val="en-US"/>
        </w:rPr>
      </w:pPr>
      <w:r w:rsidRPr="000129C2">
        <w:rPr>
          <w:rFonts w:ascii="Times New Roman" w:hAnsi="Times New Roman" w:cs="Times New Roman"/>
          <w:lang w:val="en-US"/>
        </w:rPr>
        <w:t>S. Bloom: conception of design, editing of paper</w:t>
      </w:r>
    </w:p>
    <w:p w:rsidR="009A01CD" w:rsidRPr="000129C2" w:rsidRDefault="009A01CD" w:rsidP="009A01CD">
      <w:pPr>
        <w:spacing w:line="360" w:lineRule="auto"/>
        <w:rPr>
          <w:rFonts w:ascii="Times New Roman" w:hAnsi="Times New Roman" w:cs="Times New Roman"/>
          <w:lang w:val="en-US"/>
        </w:rPr>
      </w:pPr>
      <w:r w:rsidRPr="000129C2">
        <w:rPr>
          <w:rFonts w:ascii="Times New Roman" w:hAnsi="Times New Roman" w:cs="Times New Roman"/>
          <w:lang w:val="en-US"/>
        </w:rPr>
        <w:t>A. Majumdar: conception of design, guidance on interpretation of the data, editing of paper</w:t>
      </w:r>
    </w:p>
    <w:p w:rsidR="009A01CD" w:rsidRPr="000129C2" w:rsidRDefault="009A01CD" w:rsidP="009A01CD">
      <w:pPr>
        <w:spacing w:line="360" w:lineRule="auto"/>
        <w:jc w:val="both"/>
        <w:rPr>
          <w:rFonts w:ascii="Times New Roman" w:hAnsi="Times New Roman" w:cs="Times New Roman"/>
          <w:lang w:val="en-US"/>
        </w:rPr>
      </w:pPr>
      <w:r w:rsidRPr="000129C2">
        <w:rPr>
          <w:rFonts w:ascii="Times New Roman" w:hAnsi="Times New Roman" w:cs="Times New Roman"/>
          <w:lang w:val="en-US"/>
        </w:rPr>
        <w:t>P.S. Patel: drafting of paper, interpretation of data, data analysis</w:t>
      </w:r>
    </w:p>
    <w:p w:rsidR="009A01CD" w:rsidRPr="000129C2" w:rsidRDefault="009A01CD" w:rsidP="009A01CD">
      <w:pPr>
        <w:spacing w:line="360" w:lineRule="auto"/>
        <w:rPr>
          <w:rFonts w:ascii="Times New Roman" w:hAnsi="Times New Roman" w:cs="Times New Roman"/>
          <w:lang w:val="en-US"/>
        </w:rPr>
      </w:pPr>
    </w:p>
    <w:p w:rsidR="009A01CD" w:rsidRPr="000129C2" w:rsidRDefault="009A01CD" w:rsidP="009A01CD">
      <w:pPr>
        <w:spacing w:line="360" w:lineRule="auto"/>
        <w:jc w:val="both"/>
        <w:rPr>
          <w:rFonts w:ascii="Times New Roman" w:hAnsi="Times New Roman" w:cs="Times New Roman"/>
          <w:lang w:val="en-US"/>
        </w:rPr>
      </w:pPr>
      <w:r w:rsidRPr="000129C2">
        <w:rPr>
          <w:rFonts w:ascii="Times New Roman" w:hAnsi="Times New Roman" w:cs="Times New Roman"/>
          <w:lang w:val="en-US"/>
        </w:rPr>
        <w:t>Corresponding author:</w:t>
      </w:r>
    </w:p>
    <w:p w:rsidR="009A01CD" w:rsidRPr="000129C2" w:rsidRDefault="009A01CD" w:rsidP="009A01CD">
      <w:pPr>
        <w:spacing w:line="360" w:lineRule="auto"/>
        <w:jc w:val="both"/>
        <w:rPr>
          <w:rFonts w:ascii="Times New Roman" w:hAnsi="Times New Roman" w:cs="Times New Roman"/>
          <w:lang w:val="en-US"/>
        </w:rPr>
      </w:pPr>
      <w:r w:rsidRPr="000129C2">
        <w:rPr>
          <w:rFonts w:ascii="Times New Roman" w:hAnsi="Times New Roman" w:cs="Times New Roman"/>
          <w:lang w:val="en-US"/>
        </w:rPr>
        <w:t>Katie Keetarut</w:t>
      </w:r>
    </w:p>
    <w:p w:rsidR="009A01CD" w:rsidRPr="000129C2" w:rsidRDefault="009A01CD" w:rsidP="009A01CD">
      <w:pPr>
        <w:spacing w:line="360" w:lineRule="auto"/>
        <w:jc w:val="both"/>
        <w:rPr>
          <w:rFonts w:ascii="Times New Roman" w:hAnsi="Times New Roman" w:cs="Times New Roman"/>
          <w:lang w:val="en-US"/>
        </w:rPr>
      </w:pPr>
      <w:r w:rsidRPr="000129C2">
        <w:rPr>
          <w:rFonts w:ascii="Times New Roman" w:hAnsi="Times New Roman" w:cs="Times New Roman"/>
          <w:lang w:val="en-US"/>
        </w:rPr>
        <w:t>Department of Nutrition and Dietetics</w:t>
      </w:r>
    </w:p>
    <w:p w:rsidR="009A01CD" w:rsidRPr="000129C2" w:rsidRDefault="009A01CD" w:rsidP="009A01CD">
      <w:pPr>
        <w:spacing w:line="360" w:lineRule="auto"/>
        <w:jc w:val="both"/>
        <w:rPr>
          <w:rFonts w:ascii="Times New Roman" w:hAnsi="Times New Roman" w:cs="Times New Roman"/>
          <w:lang w:val="en-US"/>
        </w:rPr>
      </w:pPr>
      <w:r w:rsidRPr="000129C2">
        <w:rPr>
          <w:rFonts w:ascii="Times New Roman" w:hAnsi="Times New Roman" w:cs="Times New Roman"/>
          <w:lang w:val="en-US"/>
        </w:rPr>
        <w:t>3</w:t>
      </w:r>
      <w:r w:rsidRPr="000129C2">
        <w:rPr>
          <w:rFonts w:ascii="Times New Roman" w:hAnsi="Times New Roman" w:cs="Times New Roman"/>
          <w:vertAlign w:val="superscript"/>
          <w:lang w:val="en-US"/>
        </w:rPr>
        <w:t>rd</w:t>
      </w:r>
      <w:r w:rsidRPr="000129C2">
        <w:rPr>
          <w:rFonts w:ascii="Times New Roman" w:hAnsi="Times New Roman" w:cs="Times New Roman"/>
          <w:lang w:val="en-US"/>
        </w:rPr>
        <w:t xml:space="preserve"> floor east </w:t>
      </w:r>
    </w:p>
    <w:p w:rsidR="009A01CD" w:rsidRPr="000129C2" w:rsidRDefault="009A01CD" w:rsidP="009A01CD">
      <w:pPr>
        <w:spacing w:line="360" w:lineRule="auto"/>
        <w:jc w:val="both"/>
        <w:rPr>
          <w:rFonts w:ascii="Times New Roman" w:hAnsi="Times New Roman" w:cs="Times New Roman"/>
          <w:lang w:val="en-US"/>
        </w:rPr>
      </w:pPr>
      <w:r w:rsidRPr="000129C2">
        <w:rPr>
          <w:rFonts w:ascii="Times New Roman" w:hAnsi="Times New Roman" w:cs="Times New Roman"/>
          <w:lang w:val="en-US"/>
        </w:rPr>
        <w:t>250 Euston Road</w:t>
      </w:r>
    </w:p>
    <w:p w:rsidR="009A01CD" w:rsidRPr="000129C2" w:rsidRDefault="009A01CD" w:rsidP="009A01CD">
      <w:pPr>
        <w:spacing w:line="360" w:lineRule="auto"/>
        <w:jc w:val="both"/>
        <w:rPr>
          <w:rFonts w:ascii="Times New Roman" w:hAnsi="Times New Roman" w:cs="Times New Roman"/>
          <w:lang w:val="en-US"/>
        </w:rPr>
      </w:pPr>
      <w:r w:rsidRPr="000129C2">
        <w:rPr>
          <w:rFonts w:ascii="Times New Roman" w:hAnsi="Times New Roman" w:cs="Times New Roman"/>
          <w:lang w:val="en-US"/>
        </w:rPr>
        <w:t>University College London Hospital</w:t>
      </w:r>
    </w:p>
    <w:p w:rsidR="009A01CD" w:rsidRPr="000129C2" w:rsidRDefault="009A01CD" w:rsidP="009A01CD">
      <w:pPr>
        <w:spacing w:line="360" w:lineRule="auto"/>
        <w:jc w:val="both"/>
        <w:rPr>
          <w:rFonts w:ascii="Times New Roman" w:hAnsi="Times New Roman" w:cs="Times New Roman"/>
          <w:lang w:val="en-US"/>
        </w:rPr>
      </w:pPr>
      <w:r w:rsidRPr="000129C2">
        <w:rPr>
          <w:rFonts w:ascii="Times New Roman" w:hAnsi="Times New Roman" w:cs="Times New Roman"/>
          <w:lang w:val="en-US"/>
        </w:rPr>
        <w:t xml:space="preserve">London </w:t>
      </w:r>
    </w:p>
    <w:p w:rsidR="009A01CD" w:rsidRPr="000129C2" w:rsidRDefault="009A01CD" w:rsidP="009A01CD">
      <w:pPr>
        <w:spacing w:line="360" w:lineRule="auto"/>
        <w:jc w:val="both"/>
        <w:rPr>
          <w:rFonts w:ascii="Times New Roman" w:hAnsi="Times New Roman" w:cs="Times New Roman"/>
          <w:lang w:val="en-US"/>
        </w:rPr>
      </w:pPr>
      <w:r w:rsidRPr="000129C2">
        <w:rPr>
          <w:rFonts w:ascii="Times New Roman" w:hAnsi="Times New Roman" w:cs="Times New Roman"/>
          <w:lang w:val="en-US"/>
        </w:rPr>
        <w:t>NW1 2PG</w:t>
      </w:r>
    </w:p>
    <w:p w:rsidR="009A01CD" w:rsidRPr="000129C2" w:rsidRDefault="009A01CD" w:rsidP="009A01CD">
      <w:pPr>
        <w:spacing w:line="360" w:lineRule="auto"/>
        <w:jc w:val="both"/>
        <w:rPr>
          <w:rFonts w:ascii="Times New Roman" w:hAnsi="Times New Roman" w:cs="Times New Roman"/>
          <w:lang w:val="en-US"/>
        </w:rPr>
      </w:pPr>
      <w:r w:rsidRPr="000129C2">
        <w:rPr>
          <w:rFonts w:ascii="Times New Roman" w:hAnsi="Times New Roman" w:cs="Times New Roman"/>
          <w:lang w:val="en-US"/>
        </w:rPr>
        <w:t>Email: Katie.keetarut@uclh.nhs.uk</w:t>
      </w:r>
    </w:p>
    <w:p w:rsidR="009A01CD" w:rsidRPr="000129C2" w:rsidRDefault="009A01CD" w:rsidP="009A01CD">
      <w:pPr>
        <w:spacing w:line="360" w:lineRule="auto"/>
        <w:rPr>
          <w:rFonts w:ascii="Times New Roman" w:hAnsi="Times New Roman" w:cs="Times New Roman"/>
          <w:lang w:val="en-US"/>
        </w:rPr>
      </w:pPr>
      <w:r w:rsidRPr="000129C2">
        <w:rPr>
          <w:rFonts w:ascii="Times New Roman" w:hAnsi="Times New Roman" w:cs="Times New Roman"/>
          <w:lang w:val="en-US"/>
        </w:rPr>
        <w:t>Telephone: 02034479289</w:t>
      </w:r>
    </w:p>
    <w:p w:rsidR="009C3999" w:rsidRPr="000129C2" w:rsidRDefault="009A01CD" w:rsidP="009A01CD">
      <w:pPr>
        <w:spacing w:line="360" w:lineRule="auto"/>
        <w:jc w:val="both"/>
        <w:rPr>
          <w:rFonts w:ascii="Times New Roman" w:hAnsi="Times New Roman" w:cs="Times New Roman"/>
          <w:b/>
          <w:lang w:val="en-US"/>
        </w:rPr>
      </w:pPr>
      <w:r w:rsidRPr="000129C2">
        <w:rPr>
          <w:rFonts w:ascii="Times New Roman" w:hAnsi="Times New Roman" w:cs="Times New Roman"/>
          <w:lang w:val="en-US"/>
        </w:rPr>
        <w:t>Fax: 02034479811</w:t>
      </w:r>
    </w:p>
    <w:p w:rsidR="009C3999" w:rsidRPr="000129C2" w:rsidRDefault="009C3999" w:rsidP="004847A0">
      <w:pPr>
        <w:spacing w:line="360" w:lineRule="auto"/>
        <w:jc w:val="both"/>
        <w:rPr>
          <w:rFonts w:ascii="Times New Roman" w:hAnsi="Times New Roman" w:cs="Times New Roman"/>
          <w:b/>
          <w:lang w:val="en-US"/>
        </w:rPr>
      </w:pPr>
    </w:p>
    <w:p w:rsidR="009C3999" w:rsidRPr="000129C2" w:rsidRDefault="009C3999" w:rsidP="004847A0">
      <w:pPr>
        <w:spacing w:line="360" w:lineRule="auto"/>
        <w:jc w:val="both"/>
        <w:rPr>
          <w:rFonts w:ascii="Times New Roman" w:hAnsi="Times New Roman" w:cs="Times New Roman"/>
          <w:b/>
          <w:lang w:val="en-US"/>
        </w:rPr>
      </w:pPr>
    </w:p>
    <w:p w:rsidR="009C3999" w:rsidRPr="000129C2" w:rsidRDefault="009C3999" w:rsidP="004847A0">
      <w:pPr>
        <w:spacing w:line="360" w:lineRule="auto"/>
        <w:jc w:val="both"/>
        <w:rPr>
          <w:rFonts w:ascii="Times New Roman" w:hAnsi="Times New Roman" w:cs="Times New Roman"/>
          <w:b/>
          <w:lang w:val="en-US"/>
        </w:rPr>
      </w:pPr>
    </w:p>
    <w:p w:rsidR="009C3999" w:rsidRPr="000129C2" w:rsidRDefault="009C3999" w:rsidP="004847A0">
      <w:pPr>
        <w:spacing w:line="360" w:lineRule="auto"/>
        <w:jc w:val="both"/>
        <w:rPr>
          <w:rFonts w:ascii="Times New Roman" w:hAnsi="Times New Roman" w:cs="Times New Roman"/>
          <w:b/>
          <w:lang w:val="en-US"/>
        </w:rPr>
      </w:pPr>
    </w:p>
    <w:p w:rsidR="00575B0A" w:rsidRPr="000129C2" w:rsidRDefault="00AE3B16" w:rsidP="004847A0">
      <w:pPr>
        <w:spacing w:line="360" w:lineRule="auto"/>
        <w:jc w:val="both"/>
        <w:rPr>
          <w:rFonts w:ascii="Times New Roman" w:hAnsi="Times New Roman" w:cs="Times New Roman"/>
          <w:b/>
        </w:rPr>
      </w:pPr>
      <w:r w:rsidRPr="000129C2">
        <w:rPr>
          <w:rFonts w:ascii="Times New Roman" w:hAnsi="Times New Roman" w:cs="Times New Roman"/>
          <w:b/>
          <w:lang w:val="en-US"/>
        </w:rPr>
        <w:t xml:space="preserve">Abstract  </w:t>
      </w:r>
    </w:p>
    <w:p w:rsidR="00575B0A" w:rsidRPr="000129C2" w:rsidRDefault="00575B0A" w:rsidP="004847A0">
      <w:pPr>
        <w:spacing w:line="360" w:lineRule="auto"/>
        <w:jc w:val="both"/>
        <w:rPr>
          <w:rFonts w:ascii="Times New Roman" w:hAnsi="Times New Roman" w:cs="Times New Roman"/>
        </w:rPr>
      </w:pPr>
    </w:p>
    <w:p w:rsidR="00575B0A" w:rsidRPr="000129C2" w:rsidRDefault="00AE3B16" w:rsidP="004847A0">
      <w:pPr>
        <w:spacing w:line="360" w:lineRule="auto"/>
        <w:jc w:val="both"/>
        <w:rPr>
          <w:rFonts w:ascii="Times New Roman" w:hAnsi="Times New Roman" w:cs="Times New Roman"/>
          <w:lang w:val="en-US"/>
        </w:rPr>
      </w:pPr>
      <w:r w:rsidRPr="000129C2">
        <w:rPr>
          <w:rFonts w:ascii="Times New Roman" w:hAnsi="Times New Roman" w:cs="Times New Roman"/>
          <w:b/>
          <w:lang w:val="en-US"/>
        </w:rPr>
        <w:t xml:space="preserve">Background: </w:t>
      </w:r>
      <w:r w:rsidRPr="000129C2">
        <w:rPr>
          <w:rFonts w:ascii="Times New Roman" w:hAnsi="Times New Roman" w:cs="Times New Roman"/>
          <w:lang w:val="en-US"/>
        </w:rPr>
        <w:t>Malnutrition is common in Inflammatory Bowel Disease (IBD) and is associated with poor health outcomes. Despite this</w:t>
      </w:r>
      <w:r w:rsidR="008732F5" w:rsidRPr="000129C2">
        <w:rPr>
          <w:rFonts w:ascii="Times New Roman" w:hAnsi="Times New Roman" w:cs="Times New Roman"/>
          <w:lang w:val="en-US"/>
        </w:rPr>
        <w:t>,</w:t>
      </w:r>
      <w:r w:rsidRPr="000129C2">
        <w:rPr>
          <w:rFonts w:ascii="Times New Roman" w:hAnsi="Times New Roman" w:cs="Times New Roman"/>
          <w:lang w:val="en-US"/>
        </w:rPr>
        <w:t xml:space="preserve"> screening for malnutrition in the outpatient-setting is not routine and research in the area is limited.  This study aimed to evaluate whether </w:t>
      </w:r>
      <w:r w:rsidR="00EB40D5" w:rsidRPr="000129C2">
        <w:rPr>
          <w:rFonts w:ascii="Times New Roman" w:hAnsi="Times New Roman" w:cs="Times New Roman"/>
          <w:lang w:val="en-US"/>
        </w:rPr>
        <w:t xml:space="preserve">agreement between </w:t>
      </w:r>
      <w:r w:rsidRPr="000129C2">
        <w:rPr>
          <w:rFonts w:ascii="Times New Roman" w:hAnsi="Times New Roman" w:cs="Times New Roman"/>
          <w:lang w:val="en-US"/>
        </w:rPr>
        <w:t xml:space="preserve">malnutrition screening </w:t>
      </w:r>
      <w:r w:rsidR="008732F5" w:rsidRPr="000129C2">
        <w:rPr>
          <w:rFonts w:ascii="Times New Roman" w:hAnsi="Times New Roman" w:cs="Times New Roman"/>
          <w:lang w:val="en-US"/>
        </w:rPr>
        <w:t xml:space="preserve">completed </w:t>
      </w:r>
      <w:r w:rsidRPr="000129C2">
        <w:rPr>
          <w:rFonts w:ascii="Times New Roman" w:hAnsi="Times New Roman" w:cs="Times New Roman"/>
          <w:lang w:val="en-US"/>
        </w:rPr>
        <w:t>by patients</w:t>
      </w:r>
      <w:r w:rsidR="00EB40D5" w:rsidRPr="000129C2">
        <w:rPr>
          <w:rFonts w:ascii="Times New Roman" w:hAnsi="Times New Roman" w:cs="Times New Roman"/>
          <w:lang w:val="en-US"/>
        </w:rPr>
        <w:t xml:space="preserve"> and Healthcare Professionals (HCP’s)</w:t>
      </w:r>
      <w:r w:rsidRPr="000129C2">
        <w:rPr>
          <w:rFonts w:ascii="Times New Roman" w:hAnsi="Times New Roman" w:cs="Times New Roman"/>
          <w:lang w:val="en-US"/>
        </w:rPr>
        <w:t xml:space="preserve"> </w:t>
      </w:r>
      <w:r w:rsidR="00EB40D5" w:rsidRPr="000129C2">
        <w:rPr>
          <w:rFonts w:ascii="Times New Roman" w:hAnsi="Times New Roman" w:cs="Times New Roman"/>
          <w:lang w:val="en-US"/>
        </w:rPr>
        <w:t xml:space="preserve">could be achieved </w:t>
      </w:r>
      <w:r w:rsidRPr="000129C2">
        <w:rPr>
          <w:rFonts w:ascii="Times New Roman" w:hAnsi="Times New Roman" w:cs="Times New Roman"/>
          <w:lang w:val="en-US"/>
        </w:rPr>
        <w:t xml:space="preserve">by comparing patient </w:t>
      </w:r>
      <w:r w:rsidR="008732F5" w:rsidRPr="000129C2">
        <w:rPr>
          <w:rFonts w:ascii="Times New Roman" w:hAnsi="Times New Roman" w:cs="Times New Roman"/>
          <w:lang w:val="en-US"/>
        </w:rPr>
        <w:t>self-</w:t>
      </w:r>
      <w:r w:rsidRPr="000129C2">
        <w:rPr>
          <w:rFonts w:ascii="Times New Roman" w:hAnsi="Times New Roman" w:cs="Times New Roman"/>
          <w:lang w:val="en-US"/>
        </w:rPr>
        <w:t xml:space="preserve">administered </w:t>
      </w:r>
      <w:r w:rsidR="0087221F" w:rsidRPr="000129C2">
        <w:rPr>
          <w:rFonts w:ascii="Times New Roman" w:hAnsi="Times New Roman" w:cs="Times New Roman"/>
          <w:lang w:val="en-US"/>
        </w:rPr>
        <w:t>‘</w:t>
      </w:r>
      <w:r w:rsidRPr="000129C2">
        <w:rPr>
          <w:rFonts w:ascii="Times New Roman" w:hAnsi="Times New Roman" w:cs="Times New Roman"/>
          <w:lang w:val="en-US"/>
        </w:rPr>
        <w:t>MUST</w:t>
      </w:r>
      <w:r w:rsidR="0087221F" w:rsidRPr="000129C2">
        <w:rPr>
          <w:rFonts w:ascii="Times New Roman" w:hAnsi="Times New Roman" w:cs="Times New Roman"/>
          <w:lang w:val="en-US"/>
        </w:rPr>
        <w:t>’</w:t>
      </w:r>
      <w:r w:rsidRPr="000129C2">
        <w:rPr>
          <w:rFonts w:ascii="Times New Roman" w:hAnsi="Times New Roman" w:cs="Times New Roman"/>
          <w:lang w:val="en-US"/>
        </w:rPr>
        <w:t xml:space="preserve"> (</w:t>
      </w:r>
      <w:r w:rsidR="00377B25" w:rsidRPr="000129C2">
        <w:rPr>
          <w:rFonts w:ascii="Times New Roman" w:hAnsi="Times New Roman" w:cs="Times New Roman"/>
          <w:lang w:val="en-US"/>
        </w:rPr>
        <w:t>‘</w:t>
      </w:r>
      <w:r w:rsidRPr="000129C2">
        <w:rPr>
          <w:rFonts w:ascii="Times New Roman" w:hAnsi="Times New Roman" w:cs="Times New Roman"/>
          <w:lang w:val="en-US"/>
        </w:rPr>
        <w:t>MUST</w:t>
      </w:r>
      <w:r w:rsidR="00377B25" w:rsidRPr="000129C2">
        <w:rPr>
          <w:rFonts w:ascii="Times New Roman" w:hAnsi="Times New Roman" w:cs="Times New Roman"/>
          <w:lang w:val="en-US"/>
        </w:rPr>
        <w:t>’</w:t>
      </w:r>
      <w:r w:rsidRPr="000129C2">
        <w:rPr>
          <w:rFonts w:ascii="Times New Roman" w:hAnsi="Times New Roman" w:cs="Times New Roman"/>
          <w:lang w:val="en-US"/>
        </w:rPr>
        <w:t xml:space="preserve">-P) to </w:t>
      </w:r>
      <w:r w:rsidR="00EB40D5" w:rsidRPr="000129C2">
        <w:rPr>
          <w:rFonts w:ascii="Times New Roman" w:hAnsi="Times New Roman" w:cs="Times New Roman"/>
          <w:lang w:val="en-US"/>
        </w:rPr>
        <w:t xml:space="preserve">HCP </w:t>
      </w:r>
      <w:r w:rsidRPr="000129C2">
        <w:rPr>
          <w:rFonts w:ascii="Times New Roman" w:hAnsi="Times New Roman" w:cs="Times New Roman"/>
          <w:lang w:val="en-US"/>
        </w:rPr>
        <w:t xml:space="preserve"> administered </w:t>
      </w:r>
      <w:r w:rsidR="0087221F" w:rsidRPr="000129C2">
        <w:rPr>
          <w:rFonts w:ascii="Times New Roman" w:hAnsi="Times New Roman" w:cs="Times New Roman"/>
          <w:lang w:val="en-US"/>
        </w:rPr>
        <w:t>‘</w:t>
      </w:r>
      <w:r w:rsidRPr="000129C2">
        <w:rPr>
          <w:rFonts w:ascii="Times New Roman" w:hAnsi="Times New Roman" w:cs="Times New Roman"/>
          <w:lang w:val="en-US"/>
        </w:rPr>
        <w:t>MUST</w:t>
      </w:r>
      <w:r w:rsidR="0087221F" w:rsidRPr="000129C2">
        <w:rPr>
          <w:rFonts w:ascii="Times New Roman" w:hAnsi="Times New Roman" w:cs="Times New Roman"/>
          <w:lang w:val="en-US"/>
        </w:rPr>
        <w:t>’</w:t>
      </w:r>
      <w:r w:rsidRPr="000129C2">
        <w:rPr>
          <w:rFonts w:ascii="Times New Roman" w:hAnsi="Times New Roman" w:cs="Times New Roman"/>
          <w:lang w:val="en-US"/>
        </w:rPr>
        <w:t xml:space="preserve"> (</w:t>
      </w:r>
      <w:r w:rsidR="004B0521" w:rsidRPr="000129C2">
        <w:rPr>
          <w:rFonts w:ascii="Times New Roman" w:hAnsi="Times New Roman" w:cs="Times New Roman"/>
          <w:lang w:val="en-US"/>
        </w:rPr>
        <w:t>‘</w:t>
      </w:r>
      <w:r w:rsidRPr="000129C2">
        <w:rPr>
          <w:rFonts w:ascii="Times New Roman" w:hAnsi="Times New Roman" w:cs="Times New Roman"/>
          <w:lang w:val="en-US"/>
        </w:rPr>
        <w:t>MUST</w:t>
      </w:r>
      <w:r w:rsidR="004B0521" w:rsidRPr="000129C2">
        <w:rPr>
          <w:rFonts w:ascii="Times New Roman" w:hAnsi="Times New Roman" w:cs="Times New Roman"/>
          <w:lang w:val="en-US"/>
        </w:rPr>
        <w:t>’</w:t>
      </w:r>
      <w:r w:rsidRPr="000129C2">
        <w:rPr>
          <w:rFonts w:ascii="Times New Roman" w:hAnsi="Times New Roman" w:cs="Times New Roman"/>
          <w:lang w:val="en-US"/>
        </w:rPr>
        <w:t>-HCP) in a single tertiary IBD outpatient clinic.</w:t>
      </w:r>
    </w:p>
    <w:p w:rsidR="00575B0A" w:rsidRPr="000129C2" w:rsidRDefault="00575B0A" w:rsidP="004847A0">
      <w:pPr>
        <w:spacing w:line="360" w:lineRule="auto"/>
        <w:jc w:val="both"/>
        <w:rPr>
          <w:rFonts w:ascii="Times New Roman" w:hAnsi="Times New Roman" w:cs="Times New Roman"/>
          <w:lang w:val="en-US"/>
        </w:rPr>
      </w:pPr>
    </w:p>
    <w:p w:rsidR="00575B0A" w:rsidRPr="000129C2" w:rsidRDefault="00AE3B16" w:rsidP="004847A0">
      <w:pPr>
        <w:autoSpaceDE w:val="0"/>
        <w:autoSpaceDN w:val="0"/>
        <w:adjustRightInd w:val="0"/>
        <w:spacing w:line="360" w:lineRule="auto"/>
        <w:jc w:val="both"/>
        <w:rPr>
          <w:rFonts w:ascii="Times New Roman" w:hAnsi="Times New Roman" w:cs="Times New Roman"/>
        </w:rPr>
      </w:pPr>
      <w:r w:rsidRPr="000129C2">
        <w:rPr>
          <w:rFonts w:ascii="Times New Roman" w:hAnsi="Times New Roman" w:cs="Times New Roman"/>
          <w:b/>
          <w:lang w:val="en-US"/>
        </w:rPr>
        <w:t xml:space="preserve">Methods: </w:t>
      </w:r>
      <w:r w:rsidR="00D20B90" w:rsidRPr="000129C2">
        <w:rPr>
          <w:rFonts w:ascii="Times New Roman" w:hAnsi="Times New Roman" w:cs="Times New Roman"/>
          <w:lang w:val="en-US"/>
        </w:rPr>
        <w:t>We conducted a</w:t>
      </w:r>
      <w:r w:rsidR="00D20B90" w:rsidRPr="000129C2">
        <w:rPr>
          <w:rFonts w:ascii="Times New Roman" w:hAnsi="Times New Roman" w:cs="Times New Roman"/>
          <w:b/>
          <w:lang w:val="en-US"/>
        </w:rPr>
        <w:t xml:space="preserve"> </w:t>
      </w:r>
      <w:r w:rsidR="00D20B90" w:rsidRPr="000129C2">
        <w:rPr>
          <w:rFonts w:ascii="Times New Roman" w:hAnsi="Times New Roman" w:cs="Times New Roman"/>
        </w:rPr>
        <w:t xml:space="preserve">feasibility and validity study </w:t>
      </w:r>
      <w:r w:rsidRPr="000129C2">
        <w:rPr>
          <w:rFonts w:ascii="Times New Roman" w:hAnsi="Times New Roman" w:cs="Times New Roman"/>
        </w:rPr>
        <w:t xml:space="preserve">on </w:t>
      </w:r>
      <w:r w:rsidR="00D20B90" w:rsidRPr="000129C2">
        <w:rPr>
          <w:rFonts w:ascii="Times New Roman" w:hAnsi="Times New Roman" w:cs="Times New Roman"/>
        </w:rPr>
        <w:t>adult out</w:t>
      </w:r>
      <w:r w:rsidRPr="000129C2">
        <w:rPr>
          <w:rFonts w:ascii="Times New Roman" w:hAnsi="Times New Roman" w:cs="Times New Roman"/>
        </w:rPr>
        <w:t>patients with IBD</w:t>
      </w:r>
      <w:r w:rsidR="00D20B90" w:rsidRPr="000129C2">
        <w:rPr>
          <w:rFonts w:ascii="Times New Roman" w:hAnsi="Times New Roman" w:cs="Times New Roman"/>
        </w:rPr>
        <w:t xml:space="preserve">.  We collected </w:t>
      </w:r>
      <w:r w:rsidRPr="000129C2">
        <w:rPr>
          <w:rFonts w:ascii="Times New Roman" w:hAnsi="Times New Roman" w:cs="Times New Roman"/>
        </w:rPr>
        <w:t>anthropometric, nutritional and clinical data from patients</w:t>
      </w:r>
      <w:r w:rsidR="00D20B90" w:rsidRPr="000129C2">
        <w:rPr>
          <w:rFonts w:ascii="Times New Roman" w:hAnsi="Times New Roman" w:cs="Times New Roman"/>
        </w:rPr>
        <w:t xml:space="preserve">.  All patients completed </w:t>
      </w:r>
      <w:r w:rsidR="0087221F" w:rsidRPr="000129C2">
        <w:rPr>
          <w:rFonts w:ascii="Times New Roman" w:hAnsi="Times New Roman" w:cs="Times New Roman"/>
        </w:rPr>
        <w:t>‘</w:t>
      </w:r>
      <w:r w:rsidRPr="000129C2">
        <w:rPr>
          <w:rFonts w:ascii="Times New Roman" w:hAnsi="Times New Roman" w:cs="Times New Roman"/>
        </w:rPr>
        <w:t>MUST</w:t>
      </w:r>
      <w:r w:rsidR="0087221F" w:rsidRPr="000129C2">
        <w:rPr>
          <w:rFonts w:ascii="Times New Roman" w:hAnsi="Times New Roman" w:cs="Times New Roman"/>
        </w:rPr>
        <w:t>’</w:t>
      </w:r>
      <w:r w:rsidRPr="000129C2">
        <w:rPr>
          <w:rFonts w:ascii="Times New Roman" w:hAnsi="Times New Roman" w:cs="Times New Roman"/>
        </w:rPr>
        <w:t>-P</w:t>
      </w:r>
      <w:r w:rsidR="00B979A1" w:rsidRPr="000129C2">
        <w:rPr>
          <w:rFonts w:ascii="Times New Roman" w:hAnsi="Times New Roman" w:cs="Times New Roman"/>
        </w:rPr>
        <w:t xml:space="preserve"> using a self-administered</w:t>
      </w:r>
      <w:r w:rsidRPr="000129C2">
        <w:rPr>
          <w:rFonts w:ascii="Times New Roman" w:hAnsi="Times New Roman" w:cs="Times New Roman"/>
        </w:rPr>
        <w:t xml:space="preserve"> </w:t>
      </w:r>
      <w:r w:rsidR="00AB7B02" w:rsidRPr="000129C2">
        <w:rPr>
          <w:rFonts w:ascii="Times New Roman" w:hAnsi="Times New Roman" w:cs="Times New Roman"/>
        </w:rPr>
        <w:t xml:space="preserve">questionnaire, </w:t>
      </w:r>
      <w:r w:rsidR="00D20B90" w:rsidRPr="000129C2">
        <w:rPr>
          <w:rFonts w:ascii="Times New Roman" w:hAnsi="Times New Roman" w:cs="Times New Roman"/>
        </w:rPr>
        <w:t xml:space="preserve">followed by </w:t>
      </w:r>
      <w:r w:rsidR="0087221F" w:rsidRPr="000129C2">
        <w:rPr>
          <w:rFonts w:ascii="Times New Roman" w:hAnsi="Times New Roman" w:cs="Times New Roman"/>
        </w:rPr>
        <w:t>‘</w:t>
      </w:r>
      <w:r w:rsidRPr="000129C2">
        <w:rPr>
          <w:rFonts w:ascii="Times New Roman" w:hAnsi="Times New Roman" w:cs="Times New Roman"/>
        </w:rPr>
        <w:t>MUST</w:t>
      </w:r>
      <w:r w:rsidR="0087221F" w:rsidRPr="000129C2">
        <w:rPr>
          <w:rFonts w:ascii="Times New Roman" w:hAnsi="Times New Roman" w:cs="Times New Roman"/>
        </w:rPr>
        <w:t>’</w:t>
      </w:r>
      <w:r w:rsidRPr="000129C2">
        <w:rPr>
          <w:rFonts w:ascii="Times New Roman" w:hAnsi="Times New Roman" w:cs="Times New Roman"/>
        </w:rPr>
        <w:t xml:space="preserve">-HCP. </w:t>
      </w:r>
      <w:r w:rsidR="00052AB8" w:rsidRPr="000129C2">
        <w:rPr>
          <w:rFonts w:ascii="Times New Roman" w:hAnsi="Times New Roman" w:cs="Times New Roman"/>
        </w:rPr>
        <w:t>‘</w:t>
      </w:r>
      <w:r w:rsidR="00D5070D" w:rsidRPr="000129C2">
        <w:rPr>
          <w:rFonts w:ascii="Times New Roman" w:hAnsi="Times New Roman" w:cs="Times New Roman"/>
        </w:rPr>
        <w:t>MUST</w:t>
      </w:r>
      <w:r w:rsidR="00052AB8" w:rsidRPr="000129C2">
        <w:rPr>
          <w:rFonts w:ascii="Times New Roman" w:hAnsi="Times New Roman" w:cs="Times New Roman"/>
        </w:rPr>
        <w:t>’</w:t>
      </w:r>
      <w:r w:rsidR="00D5070D" w:rsidRPr="000129C2">
        <w:rPr>
          <w:rFonts w:ascii="Times New Roman" w:hAnsi="Times New Roman" w:cs="Times New Roman"/>
        </w:rPr>
        <w:t xml:space="preserve">-P was timed and feedback on ease-of-use </w:t>
      </w:r>
      <w:r w:rsidR="00AB7B02" w:rsidRPr="000129C2">
        <w:rPr>
          <w:rFonts w:ascii="Times New Roman" w:hAnsi="Times New Roman" w:cs="Times New Roman"/>
        </w:rPr>
        <w:t>was obtained</w:t>
      </w:r>
      <w:r w:rsidR="00D5070D" w:rsidRPr="000129C2">
        <w:rPr>
          <w:rFonts w:ascii="Times New Roman" w:hAnsi="Times New Roman" w:cs="Times New Roman"/>
        </w:rPr>
        <w:t xml:space="preserve">. </w:t>
      </w:r>
      <w:r w:rsidR="00377B25" w:rsidRPr="000129C2">
        <w:rPr>
          <w:rFonts w:ascii="Times New Roman" w:hAnsi="Times New Roman" w:cs="Times New Roman"/>
        </w:rPr>
        <w:t xml:space="preserve"> </w:t>
      </w:r>
      <w:r w:rsidR="00D5070D" w:rsidRPr="000129C2">
        <w:rPr>
          <w:rFonts w:ascii="Times New Roman" w:hAnsi="Times New Roman" w:cs="Times New Roman"/>
        </w:rPr>
        <w:t>Malnutrition risk was classified as low (score=0), medium (score=1), and high (score</w:t>
      </w:r>
      <w:r w:rsidR="00D5070D" w:rsidRPr="000129C2">
        <w:rPr>
          <w:rFonts w:ascii="Times New Roman" w:eastAsia="MS Gothic" w:hAnsi="Times New Roman" w:cs="Times New Roman"/>
        </w:rPr>
        <w:t>≥2)</w:t>
      </w:r>
      <w:r w:rsidR="00D5070D" w:rsidRPr="000129C2">
        <w:rPr>
          <w:rFonts w:ascii="Times New Roman" w:hAnsi="Times New Roman" w:cs="Times New Roman"/>
        </w:rPr>
        <w:t xml:space="preserve"> and </w:t>
      </w:r>
      <w:r w:rsidR="005F69FD" w:rsidRPr="000129C2">
        <w:rPr>
          <w:rFonts w:ascii="Times New Roman" w:hAnsi="Times New Roman" w:cs="Times New Roman"/>
        </w:rPr>
        <w:t xml:space="preserve">agreement </w:t>
      </w:r>
      <w:r w:rsidR="00D5070D" w:rsidRPr="000129C2">
        <w:rPr>
          <w:rFonts w:ascii="Times New Roman" w:hAnsi="Times New Roman" w:cs="Times New Roman"/>
        </w:rPr>
        <w:t>tested using kappa statistics (</w:t>
      </w:r>
      <w:r w:rsidR="00D5070D" w:rsidRPr="000129C2">
        <w:rPr>
          <w:rFonts w:ascii="Times New Roman" w:hAnsi="Times New Roman" w:cs="Times New Roman"/>
          <w:lang w:val="el-GR"/>
        </w:rPr>
        <w:t>κ)</w:t>
      </w:r>
      <w:r w:rsidR="00D5070D" w:rsidRPr="000129C2">
        <w:rPr>
          <w:rFonts w:ascii="Times New Roman" w:hAnsi="Times New Roman" w:cs="Times New Roman"/>
        </w:rPr>
        <w:t xml:space="preserve">. </w:t>
      </w:r>
    </w:p>
    <w:p w:rsidR="00D5070D" w:rsidRPr="000129C2" w:rsidRDefault="00D5070D" w:rsidP="004847A0">
      <w:pPr>
        <w:autoSpaceDE w:val="0"/>
        <w:autoSpaceDN w:val="0"/>
        <w:adjustRightInd w:val="0"/>
        <w:spacing w:line="360" w:lineRule="auto"/>
        <w:jc w:val="both"/>
        <w:rPr>
          <w:rFonts w:ascii="Times New Roman" w:hAnsi="Times New Roman" w:cs="Times New Roman"/>
        </w:rPr>
      </w:pPr>
    </w:p>
    <w:p w:rsidR="003815AF" w:rsidRPr="000129C2" w:rsidRDefault="00AE3B16" w:rsidP="004847A0">
      <w:pPr>
        <w:autoSpaceDE w:val="0"/>
        <w:autoSpaceDN w:val="0"/>
        <w:adjustRightInd w:val="0"/>
        <w:spacing w:line="360" w:lineRule="auto"/>
        <w:jc w:val="both"/>
        <w:rPr>
          <w:rFonts w:ascii="Times New Roman" w:hAnsi="Times New Roman" w:cs="Times New Roman"/>
          <w:lang w:val="en-US"/>
        </w:rPr>
      </w:pPr>
      <w:r w:rsidRPr="000129C2">
        <w:rPr>
          <w:rFonts w:ascii="Times New Roman" w:hAnsi="Times New Roman" w:cs="Times New Roman"/>
          <w:b/>
        </w:rPr>
        <w:t xml:space="preserve">Results: </w:t>
      </w:r>
      <w:r w:rsidR="00B979A1" w:rsidRPr="000129C2">
        <w:rPr>
          <w:rFonts w:ascii="Times New Roman" w:hAnsi="Times New Roman" w:cs="Times New Roman"/>
        </w:rPr>
        <w:t>Eighty</w:t>
      </w:r>
      <w:r w:rsidRPr="000129C2">
        <w:rPr>
          <w:rFonts w:ascii="Times New Roman" w:hAnsi="Times New Roman" w:cs="Times New Roman"/>
        </w:rPr>
        <w:t xml:space="preserve"> pa</w:t>
      </w:r>
      <w:r w:rsidR="00B979A1" w:rsidRPr="000129C2">
        <w:rPr>
          <w:rFonts w:ascii="Times New Roman" w:hAnsi="Times New Roman" w:cs="Times New Roman"/>
        </w:rPr>
        <w:t xml:space="preserve">tients </w:t>
      </w:r>
      <w:r w:rsidR="00DE57CB" w:rsidRPr="000129C2">
        <w:rPr>
          <w:rFonts w:ascii="Times New Roman" w:hAnsi="Times New Roman" w:cs="Times New Roman"/>
        </w:rPr>
        <w:t xml:space="preserve">were recruited </w:t>
      </w:r>
      <w:r w:rsidR="00B979A1" w:rsidRPr="000129C2">
        <w:rPr>
          <w:rFonts w:ascii="Times New Roman" w:hAnsi="Times New Roman" w:cs="Times New Roman"/>
        </w:rPr>
        <w:t xml:space="preserve">(Crohn’s </w:t>
      </w:r>
      <w:proofErr w:type="spellStart"/>
      <w:r w:rsidR="00B979A1" w:rsidRPr="000129C2">
        <w:rPr>
          <w:rFonts w:ascii="Times New Roman" w:hAnsi="Times New Roman" w:cs="Times New Roman"/>
        </w:rPr>
        <w:t>Disease:n</w:t>
      </w:r>
      <w:proofErr w:type="spellEnd"/>
      <w:r w:rsidR="00B979A1" w:rsidRPr="000129C2">
        <w:rPr>
          <w:rFonts w:ascii="Times New Roman" w:hAnsi="Times New Roman" w:cs="Times New Roman"/>
        </w:rPr>
        <w:t xml:space="preserve">=49, Ulcerative </w:t>
      </w:r>
      <w:proofErr w:type="spellStart"/>
      <w:r w:rsidR="00B979A1" w:rsidRPr="000129C2">
        <w:rPr>
          <w:rFonts w:ascii="Times New Roman" w:hAnsi="Times New Roman" w:cs="Times New Roman"/>
        </w:rPr>
        <w:t>Colitis:n</w:t>
      </w:r>
      <w:proofErr w:type="spellEnd"/>
      <w:r w:rsidR="00B979A1" w:rsidRPr="000129C2">
        <w:rPr>
          <w:rFonts w:ascii="Times New Roman" w:hAnsi="Times New Roman" w:cs="Times New Roman"/>
        </w:rPr>
        <w:t xml:space="preserve">=29, </w:t>
      </w:r>
      <w:proofErr w:type="spellStart"/>
      <w:r w:rsidR="00B979A1" w:rsidRPr="000129C2">
        <w:rPr>
          <w:rFonts w:ascii="Times New Roman" w:hAnsi="Times New Roman" w:cs="Times New Roman"/>
        </w:rPr>
        <w:t>Unclassified:n</w:t>
      </w:r>
      <w:proofErr w:type="spellEnd"/>
      <w:r w:rsidR="00B979A1" w:rsidRPr="000129C2">
        <w:rPr>
          <w:rFonts w:ascii="Times New Roman" w:hAnsi="Times New Roman" w:cs="Times New Roman"/>
        </w:rPr>
        <w:t>=2)</w:t>
      </w:r>
      <w:r w:rsidR="000003BD" w:rsidRPr="000129C2">
        <w:rPr>
          <w:rFonts w:ascii="Times New Roman" w:hAnsi="Times New Roman" w:cs="Times New Roman"/>
        </w:rPr>
        <w:t xml:space="preserve">, </w:t>
      </w:r>
      <w:r w:rsidR="00DE57CB" w:rsidRPr="000129C2">
        <w:rPr>
          <w:rFonts w:ascii="Times New Roman" w:hAnsi="Times New Roman" w:cs="Times New Roman"/>
        </w:rPr>
        <w:t xml:space="preserve">with </w:t>
      </w:r>
      <w:r w:rsidR="004D5E55" w:rsidRPr="000129C2">
        <w:rPr>
          <w:rFonts w:ascii="Times New Roman" w:hAnsi="Times New Roman" w:cs="Times New Roman"/>
        </w:rPr>
        <w:t>mean</w:t>
      </w:r>
      <w:r w:rsidR="00DE57CB" w:rsidRPr="000129C2">
        <w:rPr>
          <w:rFonts w:ascii="Times New Roman" w:hAnsi="Times New Roman" w:cs="Times New Roman"/>
        </w:rPr>
        <w:t xml:space="preserve"> age 39.9±SD:15.1yrs</w:t>
      </w:r>
      <w:r w:rsidR="004847A0" w:rsidRPr="000129C2">
        <w:rPr>
          <w:rFonts w:ascii="Times New Roman" w:hAnsi="Times New Roman" w:cs="Times New Roman"/>
        </w:rPr>
        <w:t xml:space="preserve">, </w:t>
      </w:r>
      <w:r w:rsidRPr="000129C2">
        <w:rPr>
          <w:rFonts w:ascii="Times New Roman" w:hAnsi="Times New Roman" w:cs="Times New Roman"/>
        </w:rPr>
        <w:t>51.</w:t>
      </w:r>
      <w:r w:rsidR="00F8136F" w:rsidRPr="000129C2">
        <w:rPr>
          <w:rFonts w:ascii="Times New Roman" w:hAnsi="Times New Roman" w:cs="Times New Roman"/>
        </w:rPr>
        <w:t>2</w:t>
      </w:r>
      <w:r w:rsidRPr="000129C2">
        <w:rPr>
          <w:rFonts w:ascii="Times New Roman" w:hAnsi="Times New Roman" w:cs="Times New Roman"/>
        </w:rPr>
        <w:t xml:space="preserve">% </w:t>
      </w:r>
      <w:r w:rsidR="002150A8" w:rsidRPr="000129C2">
        <w:rPr>
          <w:rFonts w:ascii="Times New Roman" w:hAnsi="Times New Roman" w:cs="Times New Roman"/>
        </w:rPr>
        <w:t xml:space="preserve">were </w:t>
      </w:r>
      <w:r w:rsidRPr="000129C2">
        <w:rPr>
          <w:rFonts w:ascii="Times New Roman" w:hAnsi="Times New Roman" w:cs="Times New Roman"/>
        </w:rPr>
        <w:t xml:space="preserve">males.  </w:t>
      </w:r>
      <w:r w:rsidR="00AB7B02" w:rsidRPr="000129C2">
        <w:rPr>
          <w:rFonts w:ascii="Times New Roman" w:hAnsi="Times New Roman" w:cs="Times New Roman"/>
        </w:rPr>
        <w:t xml:space="preserve">Seventy </w:t>
      </w:r>
      <w:r w:rsidR="00F8136F" w:rsidRPr="000129C2">
        <w:rPr>
          <w:rFonts w:ascii="Times New Roman" w:hAnsi="Times New Roman" w:cs="Times New Roman"/>
        </w:rPr>
        <w:t>one</w:t>
      </w:r>
      <w:r w:rsidR="008732F5" w:rsidRPr="000129C2">
        <w:rPr>
          <w:rFonts w:ascii="Times New Roman" w:hAnsi="Times New Roman" w:cs="Times New Roman"/>
        </w:rPr>
        <w:t xml:space="preserve"> (92%) </w:t>
      </w:r>
      <w:r w:rsidR="00043D05" w:rsidRPr="000129C2">
        <w:rPr>
          <w:rFonts w:ascii="Times New Roman" w:hAnsi="Times New Roman" w:cs="Times New Roman"/>
        </w:rPr>
        <w:t xml:space="preserve">of </w:t>
      </w:r>
      <w:r w:rsidR="008732F5" w:rsidRPr="000129C2">
        <w:rPr>
          <w:rFonts w:ascii="Times New Roman" w:hAnsi="Times New Roman" w:cs="Times New Roman"/>
        </w:rPr>
        <w:t xml:space="preserve">patients found </w:t>
      </w:r>
      <w:r w:rsidR="00AB7B02" w:rsidRPr="000129C2">
        <w:rPr>
          <w:rFonts w:ascii="Times New Roman" w:hAnsi="Times New Roman" w:cs="Times New Roman"/>
        </w:rPr>
        <w:t>‘</w:t>
      </w:r>
      <w:r w:rsidR="008732F5" w:rsidRPr="000129C2">
        <w:rPr>
          <w:rFonts w:ascii="Times New Roman" w:hAnsi="Times New Roman" w:cs="Times New Roman"/>
        </w:rPr>
        <w:t>MUST</w:t>
      </w:r>
      <w:r w:rsidR="00AB7B02" w:rsidRPr="000129C2">
        <w:rPr>
          <w:rFonts w:ascii="Times New Roman" w:hAnsi="Times New Roman" w:cs="Times New Roman"/>
        </w:rPr>
        <w:t>’</w:t>
      </w:r>
      <w:r w:rsidR="008732F5" w:rsidRPr="000129C2">
        <w:rPr>
          <w:rFonts w:ascii="Times New Roman" w:hAnsi="Times New Roman" w:cs="Times New Roman"/>
        </w:rPr>
        <w:t xml:space="preserve">-P </w:t>
      </w:r>
      <w:r w:rsidR="00AB7B02" w:rsidRPr="000129C2">
        <w:rPr>
          <w:rFonts w:ascii="Times New Roman" w:hAnsi="Times New Roman" w:cs="Times New Roman"/>
        </w:rPr>
        <w:t xml:space="preserve">either </w:t>
      </w:r>
      <w:r w:rsidR="008732F5" w:rsidRPr="000129C2">
        <w:rPr>
          <w:rFonts w:ascii="Times New Roman" w:hAnsi="Times New Roman" w:cs="Times New Roman"/>
        </w:rPr>
        <w:t xml:space="preserve">easy or very easy. The mean time to complete </w:t>
      </w:r>
      <w:r w:rsidR="00AB7B02" w:rsidRPr="000129C2">
        <w:rPr>
          <w:rFonts w:ascii="Times New Roman" w:hAnsi="Times New Roman" w:cs="Times New Roman"/>
        </w:rPr>
        <w:t>‘</w:t>
      </w:r>
      <w:r w:rsidR="008732F5" w:rsidRPr="000129C2">
        <w:rPr>
          <w:rFonts w:ascii="Times New Roman" w:hAnsi="Times New Roman" w:cs="Times New Roman"/>
        </w:rPr>
        <w:t>MUST</w:t>
      </w:r>
      <w:r w:rsidR="00AB7B02" w:rsidRPr="000129C2">
        <w:rPr>
          <w:rFonts w:ascii="Times New Roman" w:hAnsi="Times New Roman" w:cs="Times New Roman"/>
        </w:rPr>
        <w:t>’</w:t>
      </w:r>
      <w:r w:rsidR="008732F5" w:rsidRPr="000129C2">
        <w:rPr>
          <w:rFonts w:ascii="Times New Roman" w:hAnsi="Times New Roman" w:cs="Times New Roman"/>
        </w:rPr>
        <w:t xml:space="preserve">-P was 3.1±1.8min (range 1-10min). </w:t>
      </w:r>
      <w:r w:rsidRPr="000129C2">
        <w:rPr>
          <w:rFonts w:ascii="Times New Roman" w:hAnsi="Times New Roman" w:cs="Times New Roman"/>
        </w:rPr>
        <w:t xml:space="preserve">Sixty-eight (85%) of patients were at low risk of malnutrition when screened by the </w:t>
      </w:r>
      <w:r w:rsidR="008732F5" w:rsidRPr="000129C2">
        <w:rPr>
          <w:rFonts w:ascii="Times New Roman" w:hAnsi="Times New Roman" w:cs="Times New Roman"/>
        </w:rPr>
        <w:t>HCP</w:t>
      </w:r>
      <w:r w:rsidRPr="000129C2">
        <w:rPr>
          <w:rFonts w:ascii="Times New Roman" w:hAnsi="Times New Roman" w:cs="Times New Roman"/>
        </w:rPr>
        <w:t xml:space="preserve">.  </w:t>
      </w:r>
      <w:r w:rsidRPr="000129C2">
        <w:rPr>
          <w:rFonts w:ascii="Times New Roman" w:hAnsi="Times New Roman" w:cs="Times New Roman"/>
          <w:lang w:val="en-US"/>
        </w:rPr>
        <w:t>There was moderate agreement (</w:t>
      </w:r>
      <w:r w:rsidRPr="000129C2">
        <w:rPr>
          <w:rFonts w:ascii="Times New Roman" w:hAnsi="Times New Roman" w:cs="Times New Roman"/>
          <w:lang w:val="el-GR"/>
        </w:rPr>
        <w:t>κ</w:t>
      </w:r>
      <w:r w:rsidRPr="000129C2">
        <w:rPr>
          <w:rFonts w:ascii="Times New Roman" w:hAnsi="Times New Roman" w:cs="Times New Roman"/>
        </w:rPr>
        <w:t>=</w:t>
      </w:r>
      <w:r w:rsidRPr="000129C2">
        <w:rPr>
          <w:rFonts w:ascii="Times New Roman" w:hAnsi="Times New Roman" w:cs="Times New Roman"/>
          <w:lang w:val="en-US"/>
        </w:rPr>
        <w:t xml:space="preserve">0.486, p&lt;0.001) between </w:t>
      </w:r>
      <w:r w:rsidR="0087221F" w:rsidRPr="000129C2">
        <w:rPr>
          <w:rFonts w:ascii="Times New Roman" w:hAnsi="Times New Roman" w:cs="Times New Roman"/>
          <w:lang w:val="en-US"/>
        </w:rPr>
        <w:t>‘</w:t>
      </w:r>
      <w:r w:rsidRPr="000129C2">
        <w:rPr>
          <w:rFonts w:ascii="Times New Roman" w:hAnsi="Times New Roman" w:cs="Times New Roman"/>
          <w:lang w:val="en-US"/>
        </w:rPr>
        <w:t>MUST</w:t>
      </w:r>
      <w:r w:rsidR="0087221F" w:rsidRPr="000129C2">
        <w:rPr>
          <w:rFonts w:ascii="Times New Roman" w:hAnsi="Times New Roman" w:cs="Times New Roman"/>
          <w:lang w:val="en-US"/>
        </w:rPr>
        <w:t>’</w:t>
      </w:r>
      <w:r w:rsidRPr="000129C2">
        <w:rPr>
          <w:rFonts w:ascii="Times New Roman" w:hAnsi="Times New Roman" w:cs="Times New Roman"/>
          <w:lang w:val="en-US"/>
        </w:rPr>
        <w:t xml:space="preserve">-P and </w:t>
      </w:r>
      <w:r w:rsidR="0087221F" w:rsidRPr="000129C2">
        <w:rPr>
          <w:rFonts w:ascii="Times New Roman" w:hAnsi="Times New Roman" w:cs="Times New Roman"/>
          <w:lang w:val="en-US"/>
        </w:rPr>
        <w:t>‘</w:t>
      </w:r>
      <w:r w:rsidRPr="000129C2">
        <w:rPr>
          <w:rFonts w:ascii="Times New Roman" w:hAnsi="Times New Roman" w:cs="Times New Roman"/>
          <w:lang w:val="en-US"/>
        </w:rPr>
        <w:t>MUST</w:t>
      </w:r>
      <w:r w:rsidR="0087221F" w:rsidRPr="000129C2">
        <w:rPr>
          <w:rFonts w:ascii="Times New Roman" w:hAnsi="Times New Roman" w:cs="Times New Roman"/>
          <w:lang w:val="en-US"/>
        </w:rPr>
        <w:t>’</w:t>
      </w:r>
      <w:r w:rsidRPr="000129C2">
        <w:rPr>
          <w:rFonts w:ascii="Times New Roman" w:hAnsi="Times New Roman" w:cs="Times New Roman"/>
          <w:lang w:val="en-US"/>
        </w:rPr>
        <w:t>-HCP with 100% agreement in scoring for medium</w:t>
      </w:r>
      <w:r w:rsidR="00AF41F8" w:rsidRPr="000129C2">
        <w:rPr>
          <w:rFonts w:ascii="Times New Roman" w:hAnsi="Times New Roman" w:cs="Times New Roman"/>
          <w:lang w:val="en-US"/>
        </w:rPr>
        <w:t>-</w:t>
      </w:r>
      <w:r w:rsidR="00575B0A" w:rsidRPr="000129C2">
        <w:rPr>
          <w:rFonts w:ascii="Times New Roman" w:hAnsi="Times New Roman" w:cs="Times New Roman"/>
          <w:lang w:val="en-US"/>
        </w:rPr>
        <w:t xml:space="preserve"> and </w:t>
      </w:r>
      <w:r w:rsidRPr="000129C2">
        <w:rPr>
          <w:rFonts w:ascii="Times New Roman" w:hAnsi="Times New Roman" w:cs="Times New Roman"/>
          <w:lang w:val="en-US"/>
        </w:rPr>
        <w:t>high</w:t>
      </w:r>
      <w:r w:rsidR="00AF41F8" w:rsidRPr="000129C2">
        <w:rPr>
          <w:rFonts w:ascii="Times New Roman" w:hAnsi="Times New Roman" w:cs="Times New Roman"/>
          <w:lang w:val="en-US"/>
        </w:rPr>
        <w:t>-</w:t>
      </w:r>
      <w:r w:rsidRPr="000129C2">
        <w:rPr>
          <w:rFonts w:ascii="Times New Roman" w:hAnsi="Times New Roman" w:cs="Times New Roman"/>
          <w:lang w:val="en-US"/>
        </w:rPr>
        <w:t xml:space="preserve">risk categories.  </w:t>
      </w:r>
    </w:p>
    <w:p w:rsidR="00575B0A" w:rsidRPr="000129C2" w:rsidRDefault="00575B0A" w:rsidP="004847A0">
      <w:pPr>
        <w:spacing w:line="360" w:lineRule="auto"/>
        <w:jc w:val="both"/>
        <w:rPr>
          <w:rFonts w:ascii="Times New Roman" w:hAnsi="Times New Roman" w:cs="Times New Roman"/>
          <w:b/>
          <w:lang w:val="en-US"/>
        </w:rPr>
      </w:pPr>
    </w:p>
    <w:p w:rsidR="00575B0A" w:rsidRPr="000129C2" w:rsidRDefault="00AE3B16" w:rsidP="004847A0">
      <w:pPr>
        <w:autoSpaceDE w:val="0"/>
        <w:autoSpaceDN w:val="0"/>
        <w:adjustRightInd w:val="0"/>
        <w:spacing w:line="360" w:lineRule="auto"/>
        <w:jc w:val="both"/>
        <w:rPr>
          <w:rFonts w:ascii="Times New Roman" w:hAnsi="Times New Roman" w:cs="Times New Roman"/>
        </w:rPr>
      </w:pPr>
      <w:r w:rsidRPr="000129C2">
        <w:rPr>
          <w:rFonts w:ascii="Times New Roman" w:hAnsi="Times New Roman" w:cs="Times New Roman"/>
          <w:b/>
          <w:lang w:val="en-US"/>
        </w:rPr>
        <w:t xml:space="preserve">Conclusions: </w:t>
      </w:r>
      <w:r w:rsidR="00A624EB" w:rsidRPr="000129C2">
        <w:rPr>
          <w:rFonts w:ascii="Times New Roman" w:hAnsi="Times New Roman" w:cs="Times New Roman"/>
          <w:color w:val="000000"/>
        </w:rPr>
        <w:t xml:space="preserve">Our study suggests that self-screening </w:t>
      </w:r>
      <w:r w:rsidR="0078079F" w:rsidRPr="000129C2">
        <w:rPr>
          <w:rFonts w:ascii="Times New Roman" w:hAnsi="Times New Roman" w:cs="Times New Roman"/>
          <w:color w:val="000000"/>
        </w:rPr>
        <w:t xml:space="preserve">using ‘MUST’ could </w:t>
      </w:r>
      <w:r w:rsidR="00A624EB" w:rsidRPr="000129C2">
        <w:rPr>
          <w:rFonts w:ascii="Times New Roman" w:hAnsi="Times New Roman" w:cs="Times New Roman"/>
          <w:color w:val="000000"/>
        </w:rPr>
        <w:t xml:space="preserve">be effectively used in an IBD outpatient clinic to identify those at medium and high risk of malnutrition. The patient friendly </w:t>
      </w:r>
      <w:r w:rsidR="0078079F" w:rsidRPr="000129C2">
        <w:rPr>
          <w:rFonts w:ascii="Times New Roman" w:hAnsi="Times New Roman" w:cs="Times New Roman"/>
          <w:color w:val="000000"/>
        </w:rPr>
        <w:t>version of ‘MUST’;‘MUST</w:t>
      </w:r>
      <w:r w:rsidR="00BE0619" w:rsidRPr="000129C2">
        <w:rPr>
          <w:rFonts w:ascii="Times New Roman" w:hAnsi="Times New Roman" w:cs="Times New Roman"/>
          <w:color w:val="000000"/>
        </w:rPr>
        <w:t>’</w:t>
      </w:r>
      <w:r w:rsidR="0078079F" w:rsidRPr="000129C2">
        <w:rPr>
          <w:rFonts w:ascii="Times New Roman" w:hAnsi="Times New Roman" w:cs="Times New Roman"/>
          <w:color w:val="000000"/>
        </w:rPr>
        <w:t>-P was considered quick and easy to use by patients</w:t>
      </w:r>
      <w:r w:rsidR="0078079F" w:rsidRPr="000129C2">
        <w:rPr>
          <w:rFonts w:ascii="Helvetica" w:hAnsi="Helvetica" w:cs="Helvetica"/>
          <w:b/>
          <w:color w:val="000000"/>
        </w:rPr>
        <w:t>.</w:t>
      </w:r>
      <w:r w:rsidR="00213FE0" w:rsidRPr="000129C2">
        <w:rPr>
          <w:rFonts w:ascii="Helvetica" w:hAnsi="Helvetica" w:cs="Helvetica"/>
          <w:b/>
          <w:color w:val="000000"/>
        </w:rPr>
        <w:t xml:space="preserve"> </w:t>
      </w:r>
      <w:r w:rsidRPr="000129C2">
        <w:rPr>
          <w:rFonts w:ascii="Times New Roman" w:hAnsi="Times New Roman" w:cs="Times New Roman"/>
        </w:rPr>
        <w:t xml:space="preserve">  Implementation of self-screening with </w:t>
      </w:r>
      <w:r w:rsidR="0087221F" w:rsidRPr="000129C2">
        <w:rPr>
          <w:rFonts w:ascii="Times New Roman" w:hAnsi="Times New Roman" w:cs="Times New Roman"/>
        </w:rPr>
        <w:t>‘</w:t>
      </w:r>
      <w:r w:rsidRPr="000129C2">
        <w:rPr>
          <w:rFonts w:ascii="Times New Roman" w:hAnsi="Times New Roman" w:cs="Times New Roman"/>
        </w:rPr>
        <w:t>MUST</w:t>
      </w:r>
      <w:r w:rsidR="0087221F" w:rsidRPr="000129C2">
        <w:rPr>
          <w:rFonts w:ascii="Times New Roman" w:hAnsi="Times New Roman" w:cs="Times New Roman"/>
        </w:rPr>
        <w:t>’</w:t>
      </w:r>
      <w:r w:rsidR="0056519B" w:rsidRPr="000129C2">
        <w:rPr>
          <w:rFonts w:ascii="Times New Roman" w:hAnsi="Times New Roman" w:cs="Times New Roman"/>
        </w:rPr>
        <w:t xml:space="preserve"> </w:t>
      </w:r>
      <w:r w:rsidRPr="000129C2">
        <w:rPr>
          <w:rFonts w:ascii="Times New Roman" w:hAnsi="Times New Roman" w:cs="Times New Roman"/>
        </w:rPr>
        <w:t xml:space="preserve">could improve the </w:t>
      </w:r>
      <w:r w:rsidR="00575B0A" w:rsidRPr="000129C2">
        <w:rPr>
          <w:rFonts w:ascii="Times New Roman" w:hAnsi="Times New Roman" w:cs="Times New Roman"/>
        </w:rPr>
        <w:t xml:space="preserve">nutritional </w:t>
      </w:r>
      <w:r w:rsidRPr="000129C2">
        <w:rPr>
          <w:rFonts w:ascii="Times New Roman" w:hAnsi="Times New Roman" w:cs="Times New Roman"/>
        </w:rPr>
        <w:t>management of IBD patients.</w:t>
      </w:r>
    </w:p>
    <w:p w:rsidR="00575B0A" w:rsidRPr="000129C2" w:rsidRDefault="00AE3B16" w:rsidP="004847A0">
      <w:pPr>
        <w:autoSpaceDE w:val="0"/>
        <w:autoSpaceDN w:val="0"/>
        <w:adjustRightInd w:val="0"/>
        <w:spacing w:line="360" w:lineRule="auto"/>
        <w:jc w:val="both"/>
        <w:rPr>
          <w:rFonts w:ascii="Times New Roman" w:hAnsi="Times New Roman" w:cs="Times New Roman"/>
          <w:lang w:val="en-US"/>
        </w:rPr>
      </w:pPr>
      <w:r w:rsidRPr="000129C2">
        <w:rPr>
          <w:rFonts w:ascii="Times New Roman" w:hAnsi="Times New Roman" w:cs="Times New Roman"/>
        </w:rPr>
        <w:t xml:space="preserve"> </w:t>
      </w:r>
    </w:p>
    <w:p w:rsidR="00575B0A" w:rsidRPr="000129C2" w:rsidRDefault="00575B0A" w:rsidP="004847A0">
      <w:pPr>
        <w:spacing w:line="360" w:lineRule="auto"/>
        <w:jc w:val="both"/>
        <w:rPr>
          <w:rFonts w:ascii="Times New Roman" w:hAnsi="Times New Roman" w:cs="Times New Roman"/>
          <w:lang w:val="en-US"/>
        </w:rPr>
      </w:pPr>
    </w:p>
    <w:p w:rsidR="00575B0A" w:rsidRPr="000129C2" w:rsidRDefault="00575B0A" w:rsidP="004847A0">
      <w:pPr>
        <w:spacing w:line="360" w:lineRule="auto"/>
        <w:jc w:val="both"/>
        <w:rPr>
          <w:rFonts w:ascii="Times New Roman" w:hAnsi="Times New Roman" w:cs="Times New Roman"/>
          <w:lang w:val="en-US"/>
        </w:rPr>
      </w:pPr>
    </w:p>
    <w:p w:rsidR="00575B0A" w:rsidRPr="000129C2" w:rsidRDefault="00575B0A" w:rsidP="004847A0">
      <w:pPr>
        <w:spacing w:line="360" w:lineRule="auto"/>
        <w:jc w:val="both"/>
        <w:rPr>
          <w:rFonts w:ascii="Times New Roman" w:hAnsi="Times New Roman" w:cs="Times New Roman"/>
          <w:lang w:val="en-US"/>
        </w:rPr>
      </w:pPr>
    </w:p>
    <w:p w:rsidR="00575B0A" w:rsidRPr="000129C2" w:rsidRDefault="00575B0A" w:rsidP="004847A0">
      <w:pPr>
        <w:spacing w:line="360" w:lineRule="auto"/>
        <w:jc w:val="both"/>
        <w:rPr>
          <w:rFonts w:ascii="Times New Roman" w:hAnsi="Times New Roman" w:cs="Times New Roman"/>
          <w:lang w:val="en-US"/>
        </w:rPr>
      </w:pPr>
    </w:p>
    <w:p w:rsidR="00575B0A" w:rsidRPr="000129C2" w:rsidRDefault="00575B0A" w:rsidP="004847A0">
      <w:pPr>
        <w:spacing w:line="360" w:lineRule="auto"/>
        <w:jc w:val="both"/>
        <w:rPr>
          <w:rFonts w:ascii="Times New Roman" w:hAnsi="Times New Roman" w:cs="Times New Roman"/>
          <w:lang w:val="en-US"/>
        </w:rPr>
      </w:pPr>
    </w:p>
    <w:p w:rsidR="00575B0A" w:rsidRPr="000129C2" w:rsidRDefault="00AE3B16" w:rsidP="004847A0">
      <w:pPr>
        <w:spacing w:line="360" w:lineRule="auto"/>
        <w:jc w:val="both"/>
        <w:rPr>
          <w:rFonts w:ascii="Times New Roman" w:hAnsi="Times New Roman" w:cs="Times New Roman"/>
        </w:rPr>
      </w:pPr>
      <w:r w:rsidRPr="000129C2">
        <w:rPr>
          <w:rFonts w:ascii="Times New Roman" w:hAnsi="Times New Roman" w:cs="Times New Roman"/>
          <w:b/>
        </w:rPr>
        <w:t xml:space="preserve">Introduction (maximum 2 pages) </w:t>
      </w:r>
    </w:p>
    <w:p w:rsidR="00575B0A" w:rsidRPr="000129C2" w:rsidRDefault="00575B0A" w:rsidP="004847A0">
      <w:pPr>
        <w:spacing w:line="360" w:lineRule="auto"/>
        <w:jc w:val="both"/>
        <w:rPr>
          <w:rFonts w:ascii="Times New Roman" w:hAnsi="Times New Roman" w:cs="Times New Roman"/>
        </w:rPr>
      </w:pPr>
    </w:p>
    <w:p w:rsidR="00575B0A" w:rsidRPr="000129C2" w:rsidRDefault="00AE3B16" w:rsidP="004847A0">
      <w:pPr>
        <w:spacing w:line="360" w:lineRule="auto"/>
        <w:jc w:val="both"/>
        <w:rPr>
          <w:rFonts w:ascii="Times New Roman" w:hAnsi="Times New Roman" w:cs="Times New Roman"/>
        </w:rPr>
      </w:pPr>
      <w:r w:rsidRPr="000129C2">
        <w:rPr>
          <w:rFonts w:ascii="Times New Roman" w:hAnsi="Times New Roman" w:cs="Times New Roman"/>
        </w:rPr>
        <w:t>Malnutrition can be defined as “a state of nutrition in which deficiency, excess or imbalance of energy, protein, and other nutrients causes measurable adverse effects on tissue and body form (body shape, size, composition), function and clinical outcome” (</w:t>
      </w:r>
      <w:r w:rsidR="009C7327" w:rsidRPr="000129C2">
        <w:rPr>
          <w:rFonts w:ascii="Times New Roman" w:hAnsi="Times New Roman" w:cs="Times New Roman"/>
          <w:vertAlign w:val="superscript"/>
        </w:rPr>
        <w:t>1,2</w:t>
      </w:r>
      <w:r w:rsidRPr="000129C2">
        <w:rPr>
          <w:rFonts w:ascii="Times New Roman" w:hAnsi="Times New Roman" w:cs="Times New Roman"/>
        </w:rPr>
        <w:t>).  It is a serious and common condition associated with significant morbidity and mortality, affecting adults and children with all types of diseases in all health care settings. Prevention, identification and treatment of malnutrition at an early stage could reduce potential health risks, dependency on others</w:t>
      </w:r>
      <w:r w:rsidR="000528CD" w:rsidRPr="000129C2">
        <w:rPr>
          <w:rFonts w:ascii="Times New Roman" w:hAnsi="Times New Roman" w:cs="Times New Roman"/>
        </w:rPr>
        <w:t>,</w:t>
      </w:r>
      <w:r w:rsidRPr="000129C2">
        <w:rPr>
          <w:rFonts w:ascii="Times New Roman" w:hAnsi="Times New Roman" w:cs="Times New Roman"/>
        </w:rPr>
        <w:t xml:space="preserve"> hospital admissions </w:t>
      </w:r>
      <w:r w:rsidR="000528CD" w:rsidRPr="000129C2">
        <w:rPr>
          <w:rFonts w:ascii="Times New Roman" w:hAnsi="Times New Roman" w:cs="Times New Roman"/>
        </w:rPr>
        <w:t xml:space="preserve">and costs </w:t>
      </w:r>
      <w:r w:rsidRPr="000129C2">
        <w:rPr>
          <w:rFonts w:ascii="Times New Roman" w:hAnsi="Times New Roman" w:cs="Times New Roman"/>
          <w:vertAlign w:val="superscript"/>
        </w:rPr>
        <w:t>(</w:t>
      </w:r>
      <w:r w:rsidR="000F5A79" w:rsidRPr="000129C2">
        <w:rPr>
          <w:rFonts w:ascii="Times New Roman" w:hAnsi="Times New Roman" w:cs="Times New Roman"/>
          <w:vertAlign w:val="superscript"/>
        </w:rPr>
        <w:t>3,4</w:t>
      </w:r>
      <w:r w:rsidRPr="000129C2">
        <w:rPr>
          <w:rFonts w:ascii="Times New Roman" w:hAnsi="Times New Roman" w:cs="Times New Roman"/>
          <w:vertAlign w:val="superscript"/>
        </w:rPr>
        <w:t>)</w:t>
      </w:r>
      <w:r w:rsidR="009D7FA0" w:rsidRPr="000129C2">
        <w:rPr>
          <w:rFonts w:ascii="Times New Roman" w:hAnsi="Times New Roman" w:cs="Times New Roman"/>
        </w:rPr>
        <w:t>.</w:t>
      </w:r>
      <w:r w:rsidR="00EF305E" w:rsidRPr="000129C2">
        <w:rPr>
          <w:rFonts w:ascii="Times New Roman" w:hAnsi="Times New Roman" w:cs="Times New Roman"/>
        </w:rPr>
        <w:t xml:space="preserve"> </w:t>
      </w:r>
      <w:r w:rsidR="000528CD" w:rsidRPr="000129C2">
        <w:rPr>
          <w:rFonts w:ascii="Times New Roman" w:hAnsi="Times New Roman" w:cs="Times New Roman"/>
        </w:rPr>
        <w:t xml:space="preserve"> </w:t>
      </w:r>
      <w:r w:rsidR="001F5610" w:rsidRPr="000129C2">
        <w:rPr>
          <w:rFonts w:ascii="Times New Roman" w:hAnsi="Times New Roman" w:cs="Times New Roman"/>
        </w:rPr>
        <w:t xml:space="preserve">The economic impact of malnutrition </w:t>
      </w:r>
      <w:r w:rsidR="000528CD" w:rsidRPr="000129C2">
        <w:rPr>
          <w:rFonts w:ascii="Times New Roman" w:hAnsi="Times New Roman" w:cs="Times New Roman"/>
        </w:rPr>
        <w:t xml:space="preserve">risk </w:t>
      </w:r>
      <w:r w:rsidR="00232F52" w:rsidRPr="000129C2">
        <w:rPr>
          <w:rFonts w:ascii="Times New Roman" w:hAnsi="Times New Roman" w:cs="Times New Roman"/>
        </w:rPr>
        <w:t xml:space="preserve">due to </w:t>
      </w:r>
      <w:r w:rsidR="00BE0619" w:rsidRPr="000129C2">
        <w:rPr>
          <w:rFonts w:ascii="Times New Roman" w:hAnsi="Times New Roman" w:cs="Times New Roman"/>
        </w:rPr>
        <w:t xml:space="preserve">increased </w:t>
      </w:r>
      <w:r w:rsidR="00213FE0" w:rsidRPr="000129C2">
        <w:rPr>
          <w:rFonts w:ascii="Times New Roman" w:hAnsi="Times New Roman" w:cs="Times New Roman"/>
        </w:rPr>
        <w:t>use of health and social care resources</w:t>
      </w:r>
      <w:r w:rsidR="00232F52" w:rsidRPr="000129C2">
        <w:rPr>
          <w:rFonts w:ascii="Times New Roman" w:hAnsi="Times New Roman" w:cs="Times New Roman"/>
        </w:rPr>
        <w:t xml:space="preserve">, hospitalisation and length of hospital stay </w:t>
      </w:r>
      <w:r w:rsidR="000528CD" w:rsidRPr="000129C2">
        <w:rPr>
          <w:rFonts w:ascii="Times New Roman" w:hAnsi="Times New Roman" w:cs="Times New Roman"/>
        </w:rPr>
        <w:t xml:space="preserve">as identified using tools including </w:t>
      </w:r>
      <w:r w:rsidR="0087221F" w:rsidRPr="000129C2">
        <w:rPr>
          <w:rFonts w:ascii="Times New Roman" w:hAnsi="Times New Roman" w:cs="Times New Roman"/>
        </w:rPr>
        <w:t>‘</w:t>
      </w:r>
      <w:r w:rsidR="000528CD" w:rsidRPr="000129C2">
        <w:rPr>
          <w:rFonts w:ascii="Times New Roman" w:hAnsi="Times New Roman" w:cs="Times New Roman"/>
        </w:rPr>
        <w:t>MUST</w:t>
      </w:r>
      <w:r w:rsidR="0087221F" w:rsidRPr="000129C2">
        <w:rPr>
          <w:rFonts w:ascii="Times New Roman" w:hAnsi="Times New Roman" w:cs="Times New Roman"/>
        </w:rPr>
        <w:t>’</w:t>
      </w:r>
      <w:r w:rsidR="000528CD" w:rsidRPr="000129C2">
        <w:rPr>
          <w:rFonts w:ascii="Times New Roman" w:hAnsi="Times New Roman" w:cs="Times New Roman"/>
        </w:rPr>
        <w:t xml:space="preserve"> </w:t>
      </w:r>
      <w:r w:rsidR="002B47F0" w:rsidRPr="000129C2">
        <w:rPr>
          <w:rFonts w:ascii="Times New Roman" w:hAnsi="Times New Roman" w:cs="Times New Roman"/>
        </w:rPr>
        <w:t>is well documented (</w:t>
      </w:r>
      <w:r w:rsidR="00232F52" w:rsidRPr="000129C2">
        <w:rPr>
          <w:rFonts w:ascii="Times New Roman" w:hAnsi="Times New Roman" w:cs="Times New Roman"/>
          <w:vertAlign w:val="superscript"/>
        </w:rPr>
        <w:t>5-6</w:t>
      </w:r>
      <w:r w:rsidR="00232F52" w:rsidRPr="000129C2">
        <w:rPr>
          <w:rFonts w:ascii="Times New Roman" w:hAnsi="Times New Roman" w:cs="Times New Roman"/>
        </w:rPr>
        <w:t>)</w:t>
      </w:r>
      <w:r w:rsidR="00377B25" w:rsidRPr="000129C2">
        <w:rPr>
          <w:rFonts w:ascii="Times New Roman" w:hAnsi="Times New Roman" w:cs="Times New Roman"/>
        </w:rPr>
        <w:t>.</w:t>
      </w:r>
      <w:r w:rsidR="002B47F0" w:rsidRPr="000129C2">
        <w:rPr>
          <w:rFonts w:ascii="Times New Roman" w:hAnsi="Times New Roman" w:cs="Times New Roman"/>
        </w:rPr>
        <w:t xml:space="preserve">  A study conducted in Portugal on 637 inpatien</w:t>
      </w:r>
      <w:r w:rsidR="00E40D45" w:rsidRPr="000129C2">
        <w:rPr>
          <w:rFonts w:ascii="Times New Roman" w:hAnsi="Times New Roman" w:cs="Times New Roman"/>
        </w:rPr>
        <w:t xml:space="preserve">ts found that </w:t>
      </w:r>
      <w:r w:rsidR="001E4655" w:rsidRPr="000129C2">
        <w:rPr>
          <w:rFonts w:ascii="Times New Roman" w:hAnsi="Times New Roman" w:cs="Times New Roman"/>
        </w:rPr>
        <w:t xml:space="preserve">high risk of malnutrition in 21-29% patients, identified using </w:t>
      </w:r>
      <w:r w:rsidR="002B47F0" w:rsidRPr="000129C2">
        <w:rPr>
          <w:rFonts w:ascii="Times New Roman" w:hAnsi="Times New Roman" w:cs="Times New Roman"/>
        </w:rPr>
        <w:t xml:space="preserve">malnutrition </w:t>
      </w:r>
      <w:r w:rsidR="00E40D45" w:rsidRPr="000129C2">
        <w:rPr>
          <w:rFonts w:ascii="Times New Roman" w:hAnsi="Times New Roman" w:cs="Times New Roman"/>
        </w:rPr>
        <w:t>screening</w:t>
      </w:r>
      <w:r w:rsidR="001E4655" w:rsidRPr="000129C2">
        <w:rPr>
          <w:rFonts w:ascii="Times New Roman" w:hAnsi="Times New Roman" w:cs="Times New Roman"/>
        </w:rPr>
        <w:t xml:space="preserve"> tools,</w:t>
      </w:r>
      <w:r w:rsidR="00E40D45" w:rsidRPr="000129C2">
        <w:rPr>
          <w:rFonts w:ascii="Times New Roman" w:hAnsi="Times New Roman" w:cs="Times New Roman"/>
        </w:rPr>
        <w:t xml:space="preserve"> </w:t>
      </w:r>
      <w:r w:rsidR="002B47F0" w:rsidRPr="000129C2">
        <w:rPr>
          <w:rFonts w:ascii="Times New Roman" w:hAnsi="Times New Roman" w:cs="Times New Roman"/>
        </w:rPr>
        <w:t xml:space="preserve">was an </w:t>
      </w:r>
      <w:r w:rsidR="000528CD" w:rsidRPr="000129C2">
        <w:rPr>
          <w:rFonts w:ascii="Times New Roman" w:hAnsi="Times New Roman" w:cs="Times New Roman"/>
        </w:rPr>
        <w:t>independent</w:t>
      </w:r>
      <w:r w:rsidR="00377B25" w:rsidRPr="000129C2">
        <w:rPr>
          <w:rFonts w:ascii="Times New Roman" w:hAnsi="Times New Roman" w:cs="Times New Roman"/>
        </w:rPr>
        <w:t xml:space="preserve"> </w:t>
      </w:r>
      <w:r w:rsidR="002B47F0" w:rsidRPr="000129C2">
        <w:rPr>
          <w:rFonts w:ascii="Times New Roman" w:hAnsi="Times New Roman" w:cs="Times New Roman"/>
        </w:rPr>
        <w:t>predictor of increased hospitalisation costs</w:t>
      </w:r>
      <w:r w:rsidR="000F5A93" w:rsidRPr="000129C2">
        <w:rPr>
          <w:rFonts w:ascii="Times New Roman" w:hAnsi="Times New Roman" w:cs="Times New Roman"/>
        </w:rPr>
        <w:t xml:space="preserve"> </w:t>
      </w:r>
      <w:r w:rsidR="00C42870" w:rsidRPr="000129C2">
        <w:rPr>
          <w:rFonts w:ascii="Times New Roman" w:hAnsi="Times New Roman" w:cs="Times New Roman"/>
        </w:rPr>
        <w:t>(</w:t>
      </w:r>
      <w:r w:rsidR="00C42870" w:rsidRPr="000129C2">
        <w:rPr>
          <w:rFonts w:ascii="Times New Roman" w:hAnsi="Times New Roman" w:cs="Times New Roman"/>
          <w:vertAlign w:val="superscript"/>
        </w:rPr>
        <w:t>7</w:t>
      </w:r>
      <w:r w:rsidR="00C42870" w:rsidRPr="000129C2">
        <w:rPr>
          <w:rFonts w:ascii="Times New Roman" w:hAnsi="Times New Roman" w:cs="Times New Roman"/>
        </w:rPr>
        <w:t>)</w:t>
      </w:r>
      <w:r w:rsidR="002150A8" w:rsidRPr="000129C2">
        <w:rPr>
          <w:rFonts w:ascii="Times New Roman" w:hAnsi="Times New Roman" w:cs="Times New Roman"/>
        </w:rPr>
        <w:t>.</w:t>
      </w:r>
      <w:r w:rsidR="00C42870" w:rsidRPr="000129C2">
        <w:rPr>
          <w:rFonts w:ascii="Times New Roman" w:hAnsi="Times New Roman" w:cs="Times New Roman"/>
        </w:rPr>
        <w:t xml:space="preserve"> </w:t>
      </w:r>
      <w:r w:rsidRPr="000129C2">
        <w:rPr>
          <w:rFonts w:ascii="Times New Roman" w:hAnsi="Times New Roman" w:cs="Times New Roman"/>
        </w:rPr>
        <w:t>NICE</w:t>
      </w:r>
      <w:r w:rsidR="00D1558C" w:rsidRPr="000129C2">
        <w:rPr>
          <w:rFonts w:ascii="Times New Roman" w:hAnsi="Times New Roman" w:cs="Times New Roman"/>
        </w:rPr>
        <w:t xml:space="preserve"> </w:t>
      </w:r>
      <w:r w:rsidRPr="000129C2">
        <w:rPr>
          <w:rFonts w:ascii="Times New Roman" w:hAnsi="Times New Roman" w:cs="Times New Roman"/>
        </w:rPr>
        <w:t>recommend that all outpatients should be screened for malnutrition at their first appointment and screening should be repeated when there is clinical concern</w:t>
      </w:r>
      <w:r w:rsidR="009C7327" w:rsidRPr="000129C2">
        <w:rPr>
          <w:rFonts w:ascii="Times New Roman" w:hAnsi="Times New Roman" w:cs="Times New Roman"/>
        </w:rPr>
        <w:t xml:space="preserve"> </w:t>
      </w:r>
      <w:r w:rsidR="00D1558C" w:rsidRPr="000129C2">
        <w:rPr>
          <w:rFonts w:ascii="Times New Roman" w:hAnsi="Times New Roman" w:cs="Times New Roman"/>
          <w:vertAlign w:val="superscript"/>
        </w:rPr>
        <w:t>(</w:t>
      </w:r>
      <w:r w:rsidR="002150A8" w:rsidRPr="000129C2">
        <w:rPr>
          <w:rFonts w:ascii="Times New Roman" w:hAnsi="Times New Roman" w:cs="Times New Roman"/>
          <w:vertAlign w:val="superscript"/>
        </w:rPr>
        <w:t>8</w:t>
      </w:r>
      <w:r w:rsidR="00D1558C" w:rsidRPr="000129C2">
        <w:rPr>
          <w:rFonts w:ascii="Times New Roman" w:hAnsi="Times New Roman" w:cs="Times New Roman"/>
          <w:vertAlign w:val="superscript"/>
        </w:rPr>
        <w:t>)</w:t>
      </w:r>
      <w:r w:rsidRPr="000129C2">
        <w:rPr>
          <w:rFonts w:ascii="Times New Roman" w:hAnsi="Times New Roman" w:cs="Times New Roman"/>
        </w:rPr>
        <w:t xml:space="preserve">. </w:t>
      </w:r>
    </w:p>
    <w:p w:rsidR="00575B0A" w:rsidRPr="000129C2" w:rsidRDefault="00575B0A" w:rsidP="004847A0">
      <w:pPr>
        <w:spacing w:line="360" w:lineRule="auto"/>
        <w:jc w:val="both"/>
        <w:rPr>
          <w:rFonts w:ascii="Times New Roman" w:hAnsi="Times New Roman" w:cs="Times New Roman"/>
        </w:rPr>
      </w:pPr>
    </w:p>
    <w:p w:rsidR="005A2BA1" w:rsidRPr="000129C2" w:rsidRDefault="00AE3B16" w:rsidP="004847A0">
      <w:pPr>
        <w:autoSpaceDE w:val="0"/>
        <w:autoSpaceDN w:val="0"/>
        <w:adjustRightInd w:val="0"/>
        <w:spacing w:line="360" w:lineRule="auto"/>
        <w:jc w:val="both"/>
        <w:rPr>
          <w:rFonts w:ascii="Times New Roman" w:hAnsi="Times New Roman" w:cs="Times New Roman"/>
        </w:rPr>
      </w:pPr>
      <w:r w:rsidRPr="000129C2">
        <w:rPr>
          <w:rFonts w:ascii="Times New Roman" w:hAnsi="Times New Roman" w:cs="Times New Roman"/>
        </w:rPr>
        <w:t>Crohn’s disease (CD) and Ulcerative Colitis (UC) are the main types of Inflammatory Bowel Diseases (IBD), with a rarer type (Unclassified IBD-U) accounting for approximately 10% of all cases (</w:t>
      </w:r>
      <w:r w:rsidR="00232F52" w:rsidRPr="000129C2">
        <w:rPr>
          <w:rFonts w:ascii="Times New Roman" w:hAnsi="Times New Roman" w:cs="Times New Roman"/>
          <w:vertAlign w:val="superscript"/>
        </w:rPr>
        <w:t>9</w:t>
      </w:r>
      <w:r w:rsidRPr="000129C2">
        <w:rPr>
          <w:rFonts w:ascii="Times New Roman" w:hAnsi="Times New Roman" w:cs="Times New Roman"/>
        </w:rPr>
        <w:t xml:space="preserve">).  </w:t>
      </w:r>
      <w:r w:rsidRPr="000129C2">
        <w:rPr>
          <w:rFonts w:ascii="Times New Roman" w:hAnsi="Times New Roman" w:cs="Times New Roman"/>
          <w:spacing w:val="-3"/>
          <w:lang w:val="en-US"/>
        </w:rPr>
        <w:t xml:space="preserve"> In </w:t>
      </w:r>
      <w:r w:rsidR="00332DE2" w:rsidRPr="000129C2">
        <w:rPr>
          <w:rFonts w:ascii="Times New Roman" w:hAnsi="Times New Roman" w:cs="Times New Roman"/>
          <w:spacing w:val="-3"/>
          <w:lang w:val="en-US"/>
        </w:rPr>
        <w:t>a northern</w:t>
      </w:r>
      <w:r w:rsidRPr="000129C2">
        <w:rPr>
          <w:rFonts w:ascii="Times New Roman" w:hAnsi="Times New Roman" w:cs="Times New Roman"/>
          <w:spacing w:val="-3"/>
          <w:lang w:val="en-US"/>
        </w:rPr>
        <w:t xml:space="preserve"> </w:t>
      </w:r>
      <w:r w:rsidR="00332DE2" w:rsidRPr="000129C2">
        <w:rPr>
          <w:rFonts w:ascii="Times New Roman" w:hAnsi="Times New Roman" w:cs="Times New Roman"/>
          <w:spacing w:val="-3"/>
          <w:lang w:val="en-US"/>
        </w:rPr>
        <w:t>English</w:t>
      </w:r>
      <w:r w:rsidRPr="000129C2">
        <w:rPr>
          <w:rFonts w:ascii="Times New Roman" w:hAnsi="Times New Roman" w:cs="Times New Roman"/>
          <w:spacing w:val="-3"/>
          <w:lang w:val="en-US"/>
        </w:rPr>
        <w:t xml:space="preserve"> population</w:t>
      </w:r>
      <w:r w:rsidR="00AC23DD" w:rsidRPr="000129C2">
        <w:rPr>
          <w:rFonts w:ascii="Times New Roman" w:hAnsi="Times New Roman" w:cs="Times New Roman"/>
          <w:spacing w:val="-3"/>
          <w:lang w:val="en-US"/>
        </w:rPr>
        <w:t xml:space="preserve"> the prevalence of IBD has been estimated at approximately 387 per 100, 000</w:t>
      </w:r>
      <w:r w:rsidRPr="000129C2">
        <w:rPr>
          <w:rFonts w:ascii="Times New Roman" w:hAnsi="Times New Roman" w:cs="Times New Roman"/>
          <w:spacing w:val="-3"/>
          <w:lang w:val="en-US"/>
        </w:rPr>
        <w:t xml:space="preserve"> </w:t>
      </w:r>
      <w:r w:rsidR="00AC23DD" w:rsidRPr="000129C2">
        <w:rPr>
          <w:rFonts w:ascii="Times New Roman" w:hAnsi="Times New Roman" w:cs="Times New Roman"/>
          <w:spacing w:val="-3"/>
          <w:lang w:val="en-US"/>
        </w:rPr>
        <w:t xml:space="preserve">population </w:t>
      </w:r>
      <w:r w:rsidRPr="000129C2">
        <w:rPr>
          <w:rFonts w:ascii="Times New Roman" w:hAnsi="Times New Roman" w:cs="Times New Roman"/>
          <w:spacing w:val="-3"/>
          <w:lang w:val="en-US"/>
        </w:rPr>
        <w:t>(</w:t>
      </w:r>
      <w:r w:rsidR="00AC23DD" w:rsidRPr="000129C2">
        <w:rPr>
          <w:rFonts w:ascii="Times New Roman" w:hAnsi="Times New Roman" w:cs="Times New Roman"/>
          <w:spacing w:val="-3"/>
          <w:lang w:val="en-US"/>
        </w:rPr>
        <w:t>243 per 100</w:t>
      </w:r>
      <w:r w:rsidRPr="000129C2">
        <w:rPr>
          <w:rFonts w:ascii="Times New Roman" w:hAnsi="Times New Roman" w:cs="Times New Roman"/>
          <w:spacing w:val="-3"/>
          <w:lang w:val="en-US"/>
        </w:rPr>
        <w:t xml:space="preserve">,000 with </w:t>
      </w:r>
      <w:r w:rsidR="00AC23DD" w:rsidRPr="000129C2">
        <w:rPr>
          <w:rFonts w:ascii="Times New Roman" w:hAnsi="Times New Roman" w:cs="Times New Roman"/>
          <w:spacing w:val="-3"/>
          <w:lang w:val="en-US"/>
        </w:rPr>
        <w:t xml:space="preserve">UC </w:t>
      </w:r>
      <w:r w:rsidRPr="000129C2">
        <w:rPr>
          <w:rFonts w:ascii="Times New Roman" w:hAnsi="Times New Roman" w:cs="Times New Roman"/>
          <w:spacing w:val="-3"/>
          <w:lang w:val="en-US"/>
        </w:rPr>
        <w:t>and 14</w:t>
      </w:r>
      <w:r w:rsidR="00AC23DD" w:rsidRPr="000129C2">
        <w:rPr>
          <w:rFonts w:ascii="Times New Roman" w:hAnsi="Times New Roman" w:cs="Times New Roman"/>
          <w:spacing w:val="-3"/>
          <w:lang w:val="en-US"/>
        </w:rPr>
        <w:t>4 per 100</w:t>
      </w:r>
      <w:r w:rsidRPr="000129C2">
        <w:rPr>
          <w:rFonts w:ascii="Times New Roman" w:hAnsi="Times New Roman" w:cs="Times New Roman"/>
          <w:spacing w:val="-3"/>
          <w:lang w:val="en-US"/>
        </w:rPr>
        <w:t>,000 with C</w:t>
      </w:r>
      <w:r w:rsidR="00AC23DD" w:rsidRPr="000129C2">
        <w:rPr>
          <w:rFonts w:ascii="Times New Roman" w:hAnsi="Times New Roman" w:cs="Times New Roman"/>
          <w:spacing w:val="-3"/>
          <w:lang w:val="en-US"/>
        </w:rPr>
        <w:t>D</w:t>
      </w:r>
      <w:r w:rsidRPr="000129C2">
        <w:rPr>
          <w:rFonts w:ascii="Times New Roman" w:hAnsi="Times New Roman" w:cs="Times New Roman"/>
          <w:spacing w:val="-3"/>
          <w:lang w:val="en-US"/>
        </w:rPr>
        <w:t>)</w:t>
      </w:r>
      <w:r w:rsidR="00332DE2" w:rsidRPr="000129C2">
        <w:rPr>
          <w:rFonts w:ascii="Times New Roman" w:hAnsi="Times New Roman" w:cs="Times New Roman"/>
          <w:spacing w:val="-3"/>
          <w:lang w:val="en-US"/>
        </w:rPr>
        <w:t xml:space="preserve"> in 1995</w:t>
      </w:r>
      <w:r w:rsidR="00B539CF" w:rsidRPr="000129C2">
        <w:rPr>
          <w:rFonts w:ascii="Times New Roman" w:hAnsi="Times New Roman" w:cs="Times New Roman"/>
          <w:spacing w:val="-3"/>
          <w:lang w:val="en-US"/>
        </w:rPr>
        <w:t xml:space="preserve">, with </w:t>
      </w:r>
      <w:r w:rsidRPr="000129C2">
        <w:rPr>
          <w:rFonts w:ascii="Times New Roman" w:hAnsi="Times New Roman" w:cs="Times New Roman"/>
          <w:spacing w:val="-3"/>
          <w:lang w:val="en-US"/>
        </w:rPr>
        <w:t>the prevalence of CD increasing faster than UC (</w:t>
      </w:r>
      <w:r w:rsidR="00232F52" w:rsidRPr="000129C2">
        <w:rPr>
          <w:rFonts w:ascii="Times New Roman" w:hAnsi="Times New Roman" w:cs="Times New Roman"/>
          <w:spacing w:val="-3"/>
          <w:vertAlign w:val="superscript"/>
          <w:lang w:val="en-US"/>
        </w:rPr>
        <w:t>10</w:t>
      </w:r>
      <w:r w:rsidRPr="000129C2">
        <w:rPr>
          <w:rFonts w:ascii="Times New Roman" w:hAnsi="Times New Roman" w:cs="Times New Roman"/>
          <w:spacing w:val="-3"/>
          <w:lang w:val="en-US"/>
        </w:rPr>
        <w:t>). IBD is associated with substantial morbidity, one aspect includes nutritional status where m</w:t>
      </w:r>
      <w:proofErr w:type="spellStart"/>
      <w:r w:rsidRPr="000129C2">
        <w:rPr>
          <w:rFonts w:ascii="Times New Roman" w:hAnsi="Times New Roman" w:cs="Times New Roman"/>
        </w:rPr>
        <w:t>alnutrition</w:t>
      </w:r>
      <w:proofErr w:type="spellEnd"/>
      <w:r w:rsidRPr="000129C2">
        <w:rPr>
          <w:rFonts w:ascii="Times New Roman" w:hAnsi="Times New Roman" w:cs="Times New Roman"/>
        </w:rPr>
        <w:t xml:space="preserve"> and weight loss are common (</w:t>
      </w:r>
      <w:r w:rsidR="00232F52" w:rsidRPr="000129C2">
        <w:rPr>
          <w:rFonts w:ascii="Times New Roman" w:hAnsi="Times New Roman" w:cs="Times New Roman"/>
          <w:vertAlign w:val="superscript"/>
        </w:rPr>
        <w:t>11-12</w:t>
      </w:r>
      <w:r w:rsidR="00793ADB" w:rsidRPr="000129C2">
        <w:rPr>
          <w:rFonts w:ascii="Times New Roman" w:hAnsi="Times New Roman" w:cs="Times New Roman"/>
        </w:rPr>
        <w:t xml:space="preserve">). </w:t>
      </w:r>
      <w:r w:rsidRPr="000129C2">
        <w:rPr>
          <w:rFonts w:ascii="Times New Roman" w:hAnsi="Times New Roman" w:cs="Times New Roman"/>
        </w:rPr>
        <w:t>Up to 75% of adults with active IBD are malnourished (</w:t>
      </w:r>
      <w:r w:rsidR="00232F52" w:rsidRPr="000129C2">
        <w:rPr>
          <w:rFonts w:ascii="Times New Roman" w:hAnsi="Times New Roman" w:cs="Times New Roman"/>
          <w:vertAlign w:val="superscript"/>
        </w:rPr>
        <w:t>13-15</w:t>
      </w:r>
      <w:r w:rsidRPr="000129C2">
        <w:rPr>
          <w:rFonts w:ascii="Times New Roman" w:hAnsi="Times New Roman" w:cs="Times New Roman"/>
        </w:rPr>
        <w:t>) and up to 33% of adults in remission have been found to be malnourished (</w:t>
      </w:r>
      <w:r w:rsidR="00232F52" w:rsidRPr="000129C2">
        <w:rPr>
          <w:rFonts w:ascii="Times New Roman" w:hAnsi="Times New Roman" w:cs="Times New Roman"/>
          <w:vertAlign w:val="superscript"/>
        </w:rPr>
        <w:t>16</w:t>
      </w:r>
      <w:r w:rsidRPr="000129C2">
        <w:rPr>
          <w:rFonts w:ascii="Times New Roman" w:hAnsi="Times New Roman" w:cs="Times New Roman"/>
        </w:rPr>
        <w:t xml:space="preserve">). IBD patients often alter their eating habits to alleviate their symptoms, </w:t>
      </w:r>
      <w:r w:rsidR="00FC2AE9" w:rsidRPr="000129C2">
        <w:rPr>
          <w:rFonts w:ascii="Times New Roman" w:hAnsi="Times New Roman" w:cs="Times New Roman"/>
        </w:rPr>
        <w:t xml:space="preserve">potentially </w:t>
      </w:r>
      <w:r w:rsidRPr="000129C2">
        <w:rPr>
          <w:rFonts w:ascii="Times New Roman" w:hAnsi="Times New Roman" w:cs="Times New Roman"/>
        </w:rPr>
        <w:t>leading to malnutrition and weight loss (</w:t>
      </w:r>
      <w:r w:rsidR="00232F52" w:rsidRPr="000129C2">
        <w:rPr>
          <w:rFonts w:ascii="Times New Roman" w:hAnsi="Times New Roman" w:cs="Times New Roman"/>
          <w:vertAlign w:val="superscript"/>
        </w:rPr>
        <w:t>17</w:t>
      </w:r>
      <w:r w:rsidRPr="000129C2">
        <w:rPr>
          <w:rFonts w:ascii="Times New Roman" w:hAnsi="Times New Roman" w:cs="Times New Roman"/>
        </w:rPr>
        <w:t xml:space="preserve">). </w:t>
      </w:r>
      <w:r w:rsidR="002416A0" w:rsidRPr="000129C2">
        <w:rPr>
          <w:rFonts w:ascii="Times New Roman" w:hAnsi="Times New Roman" w:cs="Times New Roman"/>
        </w:rPr>
        <w:t>In addition to protein-ene</w:t>
      </w:r>
      <w:r w:rsidR="00377B25" w:rsidRPr="000129C2">
        <w:rPr>
          <w:rFonts w:ascii="Times New Roman" w:hAnsi="Times New Roman" w:cs="Times New Roman"/>
        </w:rPr>
        <w:t>r</w:t>
      </w:r>
      <w:r w:rsidR="002416A0" w:rsidRPr="000129C2">
        <w:rPr>
          <w:rFonts w:ascii="Times New Roman" w:hAnsi="Times New Roman" w:cs="Times New Roman"/>
        </w:rPr>
        <w:t>gy malnutrition, deficiencies in trace elements and vitamins such as magnesium, iron and vitamin B12 are common (</w:t>
      </w:r>
      <w:r w:rsidR="00232F52" w:rsidRPr="000129C2">
        <w:rPr>
          <w:rFonts w:ascii="Times New Roman" w:hAnsi="Times New Roman" w:cs="Times New Roman"/>
          <w:vertAlign w:val="superscript"/>
        </w:rPr>
        <w:t>18-19</w:t>
      </w:r>
      <w:r w:rsidR="00232F52" w:rsidRPr="000129C2">
        <w:rPr>
          <w:rFonts w:ascii="Times New Roman" w:hAnsi="Times New Roman" w:cs="Times New Roman"/>
        </w:rPr>
        <w:t>).</w:t>
      </w:r>
      <w:r w:rsidRPr="000129C2">
        <w:rPr>
          <w:rFonts w:ascii="Times New Roman" w:hAnsi="Times New Roman" w:cs="Times New Roman"/>
        </w:rPr>
        <w:t xml:space="preserve"> Prolonged symptoms as well as the disease management either by drug treatment or surgery may further impact on the nutritional status of patients.  </w:t>
      </w:r>
    </w:p>
    <w:p w:rsidR="00575B0A" w:rsidRPr="000129C2" w:rsidRDefault="00575B0A" w:rsidP="004847A0">
      <w:pPr>
        <w:autoSpaceDE w:val="0"/>
        <w:autoSpaceDN w:val="0"/>
        <w:adjustRightInd w:val="0"/>
        <w:spacing w:line="360" w:lineRule="auto"/>
        <w:rPr>
          <w:rFonts w:ascii="Times New Roman" w:hAnsi="Times New Roman" w:cs="Times New Roman"/>
        </w:rPr>
      </w:pPr>
    </w:p>
    <w:p w:rsidR="00575B0A" w:rsidRPr="000129C2" w:rsidRDefault="00AE3B16" w:rsidP="004847A0">
      <w:pPr>
        <w:spacing w:line="360" w:lineRule="auto"/>
        <w:jc w:val="both"/>
        <w:rPr>
          <w:rFonts w:ascii="Times New Roman" w:hAnsi="Times New Roman" w:cs="Times New Roman"/>
        </w:rPr>
      </w:pPr>
      <w:r w:rsidRPr="000129C2">
        <w:rPr>
          <w:rFonts w:ascii="Times New Roman" w:hAnsi="Times New Roman" w:cs="Times New Roman"/>
        </w:rPr>
        <w:t>Food and nutrition is viewed as a high priority for IBD patients (</w:t>
      </w:r>
      <w:r w:rsidR="00232F52" w:rsidRPr="000129C2">
        <w:rPr>
          <w:rFonts w:ascii="Times New Roman" w:hAnsi="Times New Roman" w:cs="Times New Roman"/>
          <w:vertAlign w:val="superscript"/>
        </w:rPr>
        <w:t>20</w:t>
      </w:r>
      <w:r w:rsidRPr="000129C2">
        <w:rPr>
          <w:rFonts w:ascii="Times New Roman" w:hAnsi="Times New Roman" w:cs="Times New Roman"/>
        </w:rPr>
        <w:t xml:space="preserve">) yet dietetic service provision remains poor with </w:t>
      </w:r>
      <w:r w:rsidR="00FC2AE9" w:rsidRPr="000129C2">
        <w:rPr>
          <w:rFonts w:ascii="Times New Roman" w:hAnsi="Times New Roman" w:cs="Times New Roman"/>
        </w:rPr>
        <w:t>approximately</w:t>
      </w:r>
      <w:r w:rsidRPr="000129C2">
        <w:rPr>
          <w:rFonts w:ascii="Times New Roman" w:hAnsi="Times New Roman" w:cs="Times New Roman"/>
        </w:rPr>
        <w:t xml:space="preserve"> 60% of inpatients receiving no dietetic contact </w:t>
      </w:r>
      <w:r w:rsidRPr="000129C2">
        <w:rPr>
          <w:rFonts w:ascii="Times New Roman" w:hAnsi="Times New Roman" w:cs="Times New Roman"/>
        </w:rPr>
        <w:lastRenderedPageBreak/>
        <w:t>(</w:t>
      </w:r>
      <w:r w:rsidR="00232F52" w:rsidRPr="000129C2">
        <w:rPr>
          <w:rFonts w:ascii="Times New Roman" w:hAnsi="Times New Roman" w:cs="Times New Roman"/>
          <w:vertAlign w:val="superscript"/>
        </w:rPr>
        <w:t>21</w:t>
      </w:r>
      <w:r w:rsidRPr="000129C2">
        <w:rPr>
          <w:rFonts w:ascii="Times New Roman" w:hAnsi="Times New Roman" w:cs="Times New Roman"/>
        </w:rPr>
        <w:t>). Malnutrition can be under-recognised in IBD patients as routine screening is not common practice, resulting in under-detection and thus under-treatment of malnutrition (</w:t>
      </w:r>
      <w:r w:rsidR="00232F52" w:rsidRPr="000129C2">
        <w:rPr>
          <w:rFonts w:ascii="Times New Roman" w:hAnsi="Times New Roman" w:cs="Times New Roman"/>
          <w:vertAlign w:val="superscript"/>
        </w:rPr>
        <w:t>22</w:t>
      </w:r>
      <w:r w:rsidR="009D7FA0" w:rsidRPr="000129C2">
        <w:rPr>
          <w:rFonts w:ascii="Times New Roman" w:hAnsi="Times New Roman" w:cs="Times New Roman"/>
          <w:vertAlign w:val="superscript"/>
        </w:rPr>
        <w:t>,</w:t>
      </w:r>
      <w:r w:rsidR="00232F52" w:rsidRPr="000129C2">
        <w:rPr>
          <w:rFonts w:ascii="Times New Roman" w:hAnsi="Times New Roman" w:cs="Times New Roman"/>
          <w:vertAlign w:val="superscript"/>
        </w:rPr>
        <w:t>23</w:t>
      </w:r>
      <w:r w:rsidRPr="000129C2">
        <w:rPr>
          <w:rFonts w:ascii="Times New Roman" w:hAnsi="Times New Roman" w:cs="Times New Roman"/>
        </w:rPr>
        <w:t>). Factors contributing to this include: lack of recognition of the detrimental effects of malnutrition in IBD, difficulties implementing nutritional plans, lack of staffing in busy outpatient clinics and lack of guidance on the management of those identified at risk of malnutrition (</w:t>
      </w:r>
      <w:r w:rsidR="00232F52" w:rsidRPr="000129C2">
        <w:rPr>
          <w:rFonts w:ascii="Times New Roman" w:hAnsi="Times New Roman" w:cs="Times New Roman"/>
          <w:vertAlign w:val="superscript"/>
        </w:rPr>
        <w:t>21</w:t>
      </w:r>
      <w:r w:rsidRPr="000129C2">
        <w:rPr>
          <w:rFonts w:ascii="Times New Roman" w:hAnsi="Times New Roman" w:cs="Times New Roman"/>
        </w:rPr>
        <w:t>)</w:t>
      </w:r>
      <w:r w:rsidR="00955C1F" w:rsidRPr="000129C2">
        <w:rPr>
          <w:rFonts w:ascii="Times New Roman" w:hAnsi="Times New Roman" w:cs="Times New Roman"/>
        </w:rPr>
        <w:t>. A</w:t>
      </w:r>
      <w:r w:rsidR="00914B2D" w:rsidRPr="000129C2">
        <w:rPr>
          <w:rFonts w:ascii="Times New Roman" w:hAnsi="Times New Roman" w:cs="Times New Roman"/>
        </w:rPr>
        <w:t xml:space="preserve"> </w:t>
      </w:r>
      <w:r w:rsidR="0078079F" w:rsidRPr="000129C2">
        <w:rPr>
          <w:rFonts w:ascii="Times New Roman" w:hAnsi="Times New Roman" w:cs="Times New Roman"/>
        </w:rPr>
        <w:t>systematic review looking at barriers and facilitators of adoption of nutritional screening by nurses concluded that it was unlikely</w:t>
      </w:r>
      <w:r w:rsidR="007964D0" w:rsidRPr="000129C2">
        <w:rPr>
          <w:rFonts w:ascii="Times New Roman" w:hAnsi="Times New Roman" w:cs="Times New Roman"/>
        </w:rPr>
        <w:t>,</w:t>
      </w:r>
      <w:r w:rsidR="0078079F" w:rsidRPr="000129C2">
        <w:rPr>
          <w:rFonts w:ascii="Times New Roman" w:hAnsi="Times New Roman" w:cs="Times New Roman"/>
        </w:rPr>
        <w:t xml:space="preserve"> unless it was considered an integral part of </w:t>
      </w:r>
      <w:r w:rsidR="007964D0" w:rsidRPr="000129C2">
        <w:rPr>
          <w:rFonts w:ascii="Times New Roman" w:hAnsi="Times New Roman" w:cs="Times New Roman"/>
        </w:rPr>
        <w:t xml:space="preserve">the </w:t>
      </w:r>
      <w:r w:rsidR="0078079F" w:rsidRPr="000129C2">
        <w:rPr>
          <w:rFonts w:ascii="Times New Roman" w:hAnsi="Times New Roman" w:cs="Times New Roman"/>
        </w:rPr>
        <w:t>nursing assessment and was appropriate resourced (</w:t>
      </w:r>
      <w:r w:rsidR="007964D0" w:rsidRPr="000129C2">
        <w:rPr>
          <w:rFonts w:ascii="Times New Roman" w:hAnsi="Times New Roman" w:cs="Times New Roman"/>
          <w:vertAlign w:val="superscript"/>
        </w:rPr>
        <w:t>24</w:t>
      </w:r>
      <w:r w:rsidR="007964D0" w:rsidRPr="000129C2">
        <w:rPr>
          <w:rFonts w:ascii="Times New Roman" w:hAnsi="Times New Roman" w:cs="Times New Roman"/>
        </w:rPr>
        <w:t>)</w:t>
      </w:r>
      <w:r w:rsidR="00D1373A" w:rsidRPr="000129C2">
        <w:rPr>
          <w:rFonts w:ascii="Times New Roman" w:hAnsi="Times New Roman" w:cs="Times New Roman"/>
        </w:rPr>
        <w:t>.</w:t>
      </w:r>
      <w:r w:rsidR="009D128D" w:rsidRPr="000129C2">
        <w:rPr>
          <w:rFonts w:ascii="Times New Roman" w:hAnsi="Times New Roman" w:cs="Times New Roman"/>
        </w:rPr>
        <w:t xml:space="preserve">  The </w:t>
      </w:r>
      <w:r w:rsidR="00955C1F" w:rsidRPr="000129C2">
        <w:rPr>
          <w:rFonts w:ascii="Times New Roman" w:hAnsi="Times New Roman" w:cs="Times New Roman"/>
        </w:rPr>
        <w:t xml:space="preserve">use of patient self-administered malnutrition screening tools has been shown to be beneficial in the hospital outpatient setting </w:t>
      </w:r>
      <w:r w:rsidRPr="000129C2">
        <w:rPr>
          <w:rFonts w:ascii="Times New Roman" w:hAnsi="Times New Roman" w:cs="Times New Roman"/>
        </w:rPr>
        <w:t>(</w:t>
      </w:r>
      <w:r w:rsidR="006871FF" w:rsidRPr="000129C2">
        <w:rPr>
          <w:rFonts w:ascii="Times New Roman" w:hAnsi="Times New Roman" w:cs="Times New Roman"/>
          <w:vertAlign w:val="superscript"/>
        </w:rPr>
        <w:t>25</w:t>
      </w:r>
      <w:r w:rsidRPr="000129C2">
        <w:rPr>
          <w:rFonts w:ascii="Times New Roman" w:hAnsi="Times New Roman" w:cs="Times New Roman"/>
        </w:rPr>
        <w:t xml:space="preserve">).  </w:t>
      </w:r>
    </w:p>
    <w:p w:rsidR="00575B0A" w:rsidRPr="000129C2" w:rsidRDefault="00575B0A" w:rsidP="004847A0">
      <w:pPr>
        <w:spacing w:line="360" w:lineRule="auto"/>
        <w:jc w:val="both"/>
        <w:rPr>
          <w:rFonts w:ascii="Times New Roman" w:hAnsi="Times New Roman" w:cs="Times New Roman"/>
        </w:rPr>
      </w:pPr>
    </w:p>
    <w:p w:rsidR="003815AF" w:rsidRPr="000129C2" w:rsidRDefault="00AE3B16" w:rsidP="004847A0">
      <w:pPr>
        <w:spacing w:line="360" w:lineRule="auto"/>
        <w:jc w:val="both"/>
        <w:rPr>
          <w:rFonts w:ascii="Times New Roman" w:hAnsi="Times New Roman" w:cs="Times New Roman"/>
        </w:rPr>
      </w:pPr>
      <w:r w:rsidRPr="000129C2">
        <w:rPr>
          <w:rFonts w:ascii="Times New Roman" w:hAnsi="Times New Roman" w:cs="Times New Roman"/>
        </w:rPr>
        <w:t xml:space="preserve">The </w:t>
      </w:r>
      <w:r w:rsidR="00E05190" w:rsidRPr="000129C2">
        <w:rPr>
          <w:rFonts w:ascii="Times New Roman" w:hAnsi="Times New Roman" w:cs="Times New Roman"/>
        </w:rPr>
        <w:t xml:space="preserve">UK </w:t>
      </w:r>
      <w:r w:rsidRPr="000129C2">
        <w:rPr>
          <w:rFonts w:ascii="Times New Roman" w:hAnsi="Times New Roman" w:cs="Times New Roman"/>
        </w:rPr>
        <w:t>IBD Audit (</w:t>
      </w:r>
      <w:r w:rsidR="00232F52" w:rsidRPr="000129C2">
        <w:rPr>
          <w:rFonts w:ascii="Times New Roman" w:hAnsi="Times New Roman" w:cs="Times New Roman"/>
          <w:vertAlign w:val="superscript"/>
        </w:rPr>
        <w:t>21</w:t>
      </w:r>
      <w:r w:rsidRPr="000129C2">
        <w:rPr>
          <w:rFonts w:ascii="Times New Roman" w:hAnsi="Times New Roman" w:cs="Times New Roman"/>
        </w:rPr>
        <w:t xml:space="preserve">) </w:t>
      </w:r>
      <w:r w:rsidR="00D4697A" w:rsidRPr="000129C2">
        <w:rPr>
          <w:rFonts w:ascii="Times New Roman" w:hAnsi="Times New Roman" w:cs="Times New Roman"/>
        </w:rPr>
        <w:t xml:space="preserve">advises </w:t>
      </w:r>
      <w:r w:rsidR="006A3A33" w:rsidRPr="000129C2">
        <w:rPr>
          <w:rFonts w:ascii="Times New Roman" w:hAnsi="Times New Roman" w:cs="Times New Roman"/>
        </w:rPr>
        <w:t xml:space="preserve">that </w:t>
      </w:r>
      <w:r w:rsidRPr="000129C2">
        <w:rPr>
          <w:rFonts w:ascii="Times New Roman" w:hAnsi="Times New Roman" w:cs="Times New Roman"/>
        </w:rPr>
        <w:t xml:space="preserve">all IBD inpatients are screened for </w:t>
      </w:r>
      <w:r w:rsidR="006A0164" w:rsidRPr="000129C2">
        <w:rPr>
          <w:rFonts w:ascii="Times New Roman" w:hAnsi="Times New Roman" w:cs="Times New Roman"/>
        </w:rPr>
        <w:t xml:space="preserve">malnutrition and </w:t>
      </w:r>
      <w:r w:rsidRPr="000129C2">
        <w:rPr>
          <w:rFonts w:ascii="Times New Roman" w:hAnsi="Times New Roman" w:cs="Times New Roman"/>
        </w:rPr>
        <w:t xml:space="preserve">recommend </w:t>
      </w:r>
      <w:r w:rsidR="0087221F" w:rsidRPr="000129C2">
        <w:rPr>
          <w:rFonts w:ascii="Times New Roman" w:hAnsi="Times New Roman" w:cs="Times New Roman"/>
        </w:rPr>
        <w:t>‘</w:t>
      </w:r>
      <w:r w:rsidRPr="000129C2">
        <w:rPr>
          <w:rFonts w:ascii="Times New Roman" w:hAnsi="Times New Roman" w:cs="Times New Roman"/>
        </w:rPr>
        <w:t>MUST</w:t>
      </w:r>
      <w:r w:rsidR="0087221F" w:rsidRPr="000129C2">
        <w:rPr>
          <w:rFonts w:ascii="Times New Roman" w:hAnsi="Times New Roman" w:cs="Times New Roman"/>
        </w:rPr>
        <w:t>’</w:t>
      </w:r>
      <w:r w:rsidRPr="000129C2">
        <w:rPr>
          <w:rFonts w:ascii="Times New Roman" w:hAnsi="Times New Roman" w:cs="Times New Roman"/>
        </w:rPr>
        <w:t xml:space="preserve"> as an appropriate tool</w:t>
      </w:r>
      <w:r w:rsidR="006A3A33" w:rsidRPr="000129C2">
        <w:rPr>
          <w:rFonts w:ascii="Times New Roman" w:hAnsi="Times New Roman" w:cs="Times New Roman"/>
        </w:rPr>
        <w:t xml:space="preserve">. </w:t>
      </w:r>
      <w:r w:rsidR="007B6C09" w:rsidRPr="000129C2">
        <w:rPr>
          <w:rFonts w:ascii="Times New Roman" w:hAnsi="Times New Roman" w:cs="Times New Roman"/>
        </w:rPr>
        <w:t xml:space="preserve">In addition, while </w:t>
      </w:r>
      <w:r w:rsidR="006A3A33" w:rsidRPr="000129C2">
        <w:rPr>
          <w:rFonts w:ascii="Times New Roman" w:hAnsi="Times New Roman" w:cs="Times New Roman"/>
        </w:rPr>
        <w:t>n</w:t>
      </w:r>
      <w:r w:rsidRPr="000129C2">
        <w:rPr>
          <w:rFonts w:ascii="Times New Roman" w:hAnsi="Times New Roman" w:cs="Times New Roman"/>
        </w:rPr>
        <w:t>utritional screening guidelines exist for a variety of health care settings (</w:t>
      </w:r>
      <w:r w:rsidR="00232F52" w:rsidRPr="000129C2">
        <w:rPr>
          <w:rFonts w:ascii="Times New Roman" w:hAnsi="Times New Roman" w:cs="Times New Roman"/>
          <w:vertAlign w:val="superscript"/>
        </w:rPr>
        <w:t>2</w:t>
      </w:r>
      <w:r w:rsidR="006871FF" w:rsidRPr="000129C2">
        <w:rPr>
          <w:rFonts w:ascii="Times New Roman" w:hAnsi="Times New Roman" w:cs="Times New Roman"/>
          <w:vertAlign w:val="superscript"/>
        </w:rPr>
        <w:t>6</w:t>
      </w:r>
      <w:r w:rsidRPr="000129C2">
        <w:rPr>
          <w:rFonts w:ascii="Times New Roman" w:hAnsi="Times New Roman" w:cs="Times New Roman"/>
        </w:rPr>
        <w:t xml:space="preserve">) no specific screening tool </w:t>
      </w:r>
      <w:r w:rsidR="007B6C09" w:rsidRPr="000129C2">
        <w:rPr>
          <w:rFonts w:ascii="Times New Roman" w:hAnsi="Times New Roman" w:cs="Times New Roman"/>
        </w:rPr>
        <w:t xml:space="preserve">has been </w:t>
      </w:r>
      <w:r w:rsidRPr="000129C2">
        <w:rPr>
          <w:rFonts w:ascii="Times New Roman" w:hAnsi="Times New Roman" w:cs="Times New Roman"/>
        </w:rPr>
        <w:t>developed for IBD</w:t>
      </w:r>
      <w:r w:rsidR="007B6C09" w:rsidRPr="000129C2">
        <w:rPr>
          <w:rFonts w:ascii="Times New Roman" w:hAnsi="Times New Roman" w:cs="Times New Roman"/>
        </w:rPr>
        <w:t xml:space="preserve"> outpatients</w:t>
      </w:r>
      <w:r w:rsidRPr="000129C2">
        <w:rPr>
          <w:rFonts w:ascii="Times New Roman" w:hAnsi="Times New Roman" w:cs="Times New Roman"/>
        </w:rPr>
        <w:t xml:space="preserve">.  </w:t>
      </w:r>
      <w:r w:rsidR="00806597" w:rsidRPr="000129C2">
        <w:rPr>
          <w:rFonts w:ascii="Times New Roman" w:hAnsi="Times New Roman" w:cs="Times New Roman"/>
        </w:rPr>
        <w:t xml:space="preserve">Patient administered </w:t>
      </w:r>
      <w:r w:rsidR="00C9798C" w:rsidRPr="000129C2">
        <w:rPr>
          <w:rFonts w:ascii="Times New Roman" w:hAnsi="Times New Roman" w:cs="Times New Roman"/>
          <w:lang w:val="en-US"/>
        </w:rPr>
        <w:t>s</w:t>
      </w:r>
      <w:r w:rsidRPr="000129C2">
        <w:rPr>
          <w:rFonts w:ascii="Times New Roman" w:hAnsi="Times New Roman" w:cs="Times New Roman"/>
          <w:lang w:val="en-US"/>
        </w:rPr>
        <w:t>elf-screening has recently been investigated in different studies and has demonstrated benefits in various disease</w:t>
      </w:r>
      <w:r w:rsidR="00377B25" w:rsidRPr="000129C2">
        <w:rPr>
          <w:rFonts w:ascii="Times New Roman" w:hAnsi="Times New Roman" w:cs="Times New Roman"/>
          <w:lang w:val="en-US"/>
        </w:rPr>
        <w:t xml:space="preserve"> states</w:t>
      </w:r>
      <w:r w:rsidRPr="000129C2">
        <w:rPr>
          <w:rFonts w:ascii="Times New Roman" w:hAnsi="Times New Roman" w:cs="Times New Roman"/>
          <w:lang w:val="en-US"/>
        </w:rPr>
        <w:t xml:space="preserve"> (</w:t>
      </w:r>
      <w:r w:rsidR="00813263" w:rsidRPr="000129C2">
        <w:rPr>
          <w:rFonts w:ascii="Times New Roman" w:hAnsi="Times New Roman" w:cs="Times New Roman"/>
          <w:vertAlign w:val="superscript"/>
          <w:lang w:val="en-US"/>
        </w:rPr>
        <w:t>1,22,2</w:t>
      </w:r>
      <w:r w:rsidR="006871FF" w:rsidRPr="000129C2">
        <w:rPr>
          <w:rFonts w:ascii="Times New Roman" w:hAnsi="Times New Roman" w:cs="Times New Roman"/>
          <w:vertAlign w:val="superscript"/>
          <w:lang w:val="en-US"/>
        </w:rPr>
        <w:t>5</w:t>
      </w:r>
      <w:r w:rsidR="00813263" w:rsidRPr="000129C2">
        <w:rPr>
          <w:rFonts w:ascii="Times New Roman" w:hAnsi="Times New Roman" w:cs="Times New Roman"/>
          <w:vertAlign w:val="superscript"/>
          <w:lang w:val="en-US"/>
        </w:rPr>
        <w:t>,2</w:t>
      </w:r>
      <w:r w:rsidR="006871FF" w:rsidRPr="000129C2">
        <w:rPr>
          <w:rFonts w:ascii="Times New Roman" w:hAnsi="Times New Roman" w:cs="Times New Roman"/>
          <w:vertAlign w:val="superscript"/>
          <w:lang w:val="en-US"/>
        </w:rPr>
        <w:t>7</w:t>
      </w:r>
      <w:r w:rsidR="00813263" w:rsidRPr="000129C2">
        <w:rPr>
          <w:rFonts w:ascii="Times New Roman" w:hAnsi="Times New Roman" w:cs="Times New Roman"/>
          <w:lang w:val="en-US"/>
        </w:rPr>
        <w:t>).</w:t>
      </w:r>
      <w:r w:rsidRPr="000129C2">
        <w:rPr>
          <w:rFonts w:ascii="Times New Roman" w:hAnsi="Times New Roman" w:cs="Times New Roman"/>
          <w:lang w:val="en-US"/>
        </w:rPr>
        <w:t xml:space="preserve"> </w:t>
      </w:r>
      <w:r w:rsidRPr="000129C2">
        <w:rPr>
          <w:rFonts w:ascii="Times New Roman" w:hAnsi="Times New Roman" w:cs="Times New Roman"/>
        </w:rPr>
        <w:t xml:space="preserve"> </w:t>
      </w:r>
    </w:p>
    <w:p w:rsidR="00575B0A" w:rsidRPr="000129C2" w:rsidRDefault="00575B0A" w:rsidP="004847A0">
      <w:pPr>
        <w:spacing w:line="360" w:lineRule="auto"/>
        <w:jc w:val="both"/>
        <w:rPr>
          <w:rFonts w:ascii="Times New Roman" w:hAnsi="Times New Roman" w:cs="Times New Roman"/>
        </w:rPr>
      </w:pPr>
    </w:p>
    <w:p w:rsidR="00575B0A" w:rsidRPr="000129C2" w:rsidRDefault="00AE3B16" w:rsidP="004847A0">
      <w:pPr>
        <w:autoSpaceDE w:val="0"/>
        <w:autoSpaceDN w:val="0"/>
        <w:adjustRightInd w:val="0"/>
        <w:spacing w:line="360" w:lineRule="auto"/>
        <w:jc w:val="both"/>
        <w:rPr>
          <w:rFonts w:ascii="Times New Roman" w:hAnsi="Times New Roman" w:cs="Times New Roman"/>
        </w:rPr>
      </w:pPr>
      <w:r w:rsidRPr="000129C2">
        <w:rPr>
          <w:rFonts w:ascii="Times New Roman" w:hAnsi="Times New Roman" w:cs="Times New Roman"/>
        </w:rPr>
        <w:t xml:space="preserve">The </w:t>
      </w:r>
      <w:r w:rsidR="0087221F" w:rsidRPr="000129C2">
        <w:rPr>
          <w:rFonts w:ascii="Times New Roman" w:hAnsi="Times New Roman" w:cs="Times New Roman"/>
        </w:rPr>
        <w:t>‘</w:t>
      </w:r>
      <w:r w:rsidRPr="000129C2">
        <w:rPr>
          <w:rFonts w:ascii="Times New Roman" w:hAnsi="Times New Roman" w:cs="Times New Roman"/>
        </w:rPr>
        <w:t>MUST</w:t>
      </w:r>
      <w:r w:rsidR="0087221F" w:rsidRPr="000129C2">
        <w:rPr>
          <w:rFonts w:ascii="Times New Roman" w:hAnsi="Times New Roman" w:cs="Times New Roman"/>
        </w:rPr>
        <w:t>’</w:t>
      </w:r>
      <w:r w:rsidRPr="000129C2">
        <w:rPr>
          <w:rFonts w:ascii="Times New Roman" w:hAnsi="Times New Roman" w:cs="Times New Roman"/>
        </w:rPr>
        <w:t xml:space="preserve"> tool is considered an appropriate malnutrition screening tool as it has face-, content-, concurrent- and predictive- validity with a range of other screening tools.  It is also internally consistent and reliable and has very good to excellent reproducibility when used with different assessors in a </w:t>
      </w:r>
      <w:r w:rsidR="003B24EC" w:rsidRPr="000129C2">
        <w:rPr>
          <w:rFonts w:ascii="Times New Roman" w:hAnsi="Times New Roman" w:cs="Times New Roman"/>
        </w:rPr>
        <w:t>variety</w:t>
      </w:r>
      <w:r w:rsidRPr="000129C2">
        <w:rPr>
          <w:rFonts w:ascii="Times New Roman" w:hAnsi="Times New Roman" w:cs="Times New Roman"/>
        </w:rPr>
        <w:t xml:space="preserve"> of settings. </w:t>
      </w:r>
      <w:r w:rsidR="00C25105" w:rsidRPr="000129C2">
        <w:rPr>
          <w:rFonts w:ascii="Times New Roman" w:hAnsi="Times New Roman" w:cs="Times New Roman"/>
        </w:rPr>
        <w:t>Guerra et al (</w:t>
      </w:r>
      <w:r w:rsidR="00232F52" w:rsidRPr="000129C2">
        <w:rPr>
          <w:rFonts w:ascii="Times New Roman" w:hAnsi="Times New Roman" w:cs="Times New Roman"/>
          <w:vertAlign w:val="superscript"/>
        </w:rPr>
        <w:t>7</w:t>
      </w:r>
      <w:r w:rsidR="002416A0" w:rsidRPr="000129C2">
        <w:rPr>
          <w:rFonts w:ascii="Times New Roman" w:hAnsi="Times New Roman" w:cs="Times New Roman"/>
        </w:rPr>
        <w:t xml:space="preserve">) found agreement between </w:t>
      </w:r>
      <w:r w:rsidR="00C55539" w:rsidRPr="000129C2">
        <w:rPr>
          <w:rFonts w:ascii="Times New Roman" w:hAnsi="Times New Roman" w:cs="Times New Roman"/>
        </w:rPr>
        <w:t>‘</w:t>
      </w:r>
      <w:r w:rsidR="002416A0" w:rsidRPr="000129C2">
        <w:rPr>
          <w:rFonts w:ascii="Times New Roman" w:hAnsi="Times New Roman" w:cs="Times New Roman"/>
        </w:rPr>
        <w:t>MUST</w:t>
      </w:r>
      <w:r w:rsidR="00C55539" w:rsidRPr="000129C2">
        <w:rPr>
          <w:rFonts w:ascii="Times New Roman" w:hAnsi="Times New Roman" w:cs="Times New Roman"/>
        </w:rPr>
        <w:t>’</w:t>
      </w:r>
      <w:r w:rsidR="002416A0" w:rsidRPr="000129C2">
        <w:rPr>
          <w:rFonts w:ascii="Times New Roman" w:hAnsi="Times New Roman" w:cs="Times New Roman"/>
        </w:rPr>
        <w:t xml:space="preserve"> and the</w:t>
      </w:r>
      <w:r w:rsidR="00600701" w:rsidRPr="000129C2">
        <w:rPr>
          <w:rFonts w:ascii="Times New Roman" w:hAnsi="Times New Roman" w:cs="Times New Roman"/>
        </w:rPr>
        <w:t xml:space="preserve"> </w:t>
      </w:r>
      <w:r w:rsidR="001E4655" w:rsidRPr="000129C2">
        <w:rPr>
          <w:rFonts w:ascii="Times New Roman" w:hAnsi="Times New Roman" w:cs="Times New Roman"/>
        </w:rPr>
        <w:t>ESPEN (</w:t>
      </w:r>
      <w:r w:rsidR="00600701" w:rsidRPr="000129C2">
        <w:rPr>
          <w:rFonts w:ascii="Times New Roman" w:hAnsi="Times New Roman" w:cs="Times New Roman"/>
        </w:rPr>
        <w:t>E</w:t>
      </w:r>
      <w:r w:rsidR="00E05190" w:rsidRPr="000129C2">
        <w:rPr>
          <w:rFonts w:ascii="Times New Roman" w:hAnsi="Times New Roman" w:cs="Times New Roman"/>
        </w:rPr>
        <w:t xml:space="preserve">uropean </w:t>
      </w:r>
      <w:r w:rsidR="00600701" w:rsidRPr="000129C2">
        <w:rPr>
          <w:rFonts w:ascii="Times New Roman" w:hAnsi="Times New Roman" w:cs="Times New Roman"/>
        </w:rPr>
        <w:t>S</w:t>
      </w:r>
      <w:r w:rsidR="00E05190" w:rsidRPr="000129C2">
        <w:rPr>
          <w:rFonts w:ascii="Times New Roman" w:hAnsi="Times New Roman" w:cs="Times New Roman"/>
        </w:rPr>
        <w:t xml:space="preserve">ociety of </w:t>
      </w:r>
      <w:r w:rsidR="00600701" w:rsidRPr="000129C2">
        <w:rPr>
          <w:rFonts w:ascii="Times New Roman" w:hAnsi="Times New Roman" w:cs="Times New Roman"/>
        </w:rPr>
        <w:t>P</w:t>
      </w:r>
      <w:r w:rsidR="00E05190" w:rsidRPr="000129C2">
        <w:rPr>
          <w:rFonts w:ascii="Times New Roman" w:hAnsi="Times New Roman" w:cs="Times New Roman"/>
        </w:rPr>
        <w:t xml:space="preserve">arenteral and </w:t>
      </w:r>
      <w:r w:rsidR="00600701" w:rsidRPr="000129C2">
        <w:rPr>
          <w:rFonts w:ascii="Times New Roman" w:hAnsi="Times New Roman" w:cs="Times New Roman"/>
        </w:rPr>
        <w:t>E</w:t>
      </w:r>
      <w:r w:rsidR="00E05190" w:rsidRPr="000129C2">
        <w:rPr>
          <w:rFonts w:ascii="Times New Roman" w:hAnsi="Times New Roman" w:cs="Times New Roman"/>
        </w:rPr>
        <w:t xml:space="preserve">nteral </w:t>
      </w:r>
      <w:r w:rsidR="00600701" w:rsidRPr="000129C2">
        <w:rPr>
          <w:rFonts w:ascii="Times New Roman" w:hAnsi="Times New Roman" w:cs="Times New Roman"/>
        </w:rPr>
        <w:t>N</w:t>
      </w:r>
      <w:r w:rsidR="00E05190" w:rsidRPr="000129C2">
        <w:rPr>
          <w:rFonts w:ascii="Times New Roman" w:hAnsi="Times New Roman" w:cs="Times New Roman"/>
        </w:rPr>
        <w:t>utrition</w:t>
      </w:r>
      <w:r w:rsidR="002150A8" w:rsidRPr="000129C2">
        <w:rPr>
          <w:rFonts w:ascii="Times New Roman" w:hAnsi="Times New Roman" w:cs="Times New Roman"/>
        </w:rPr>
        <w:t>)</w:t>
      </w:r>
      <w:r w:rsidR="00600701" w:rsidRPr="000129C2">
        <w:rPr>
          <w:rFonts w:ascii="Times New Roman" w:hAnsi="Times New Roman" w:cs="Times New Roman"/>
        </w:rPr>
        <w:t xml:space="preserve"> recommended</w:t>
      </w:r>
      <w:r w:rsidR="002416A0" w:rsidRPr="000129C2">
        <w:rPr>
          <w:rFonts w:ascii="Times New Roman" w:hAnsi="Times New Roman" w:cs="Times New Roman"/>
        </w:rPr>
        <w:t xml:space="preserve"> Nutrition Risk Screening tool</w:t>
      </w:r>
      <w:r w:rsidR="00377B25" w:rsidRPr="000129C2">
        <w:rPr>
          <w:rFonts w:ascii="Times New Roman" w:hAnsi="Times New Roman" w:cs="Times New Roman"/>
        </w:rPr>
        <w:t xml:space="preserve"> </w:t>
      </w:r>
      <w:r w:rsidR="00600701" w:rsidRPr="000129C2">
        <w:rPr>
          <w:rFonts w:ascii="Times New Roman" w:hAnsi="Times New Roman" w:cs="Times New Roman"/>
        </w:rPr>
        <w:t>(</w:t>
      </w:r>
      <w:r w:rsidR="00232F52" w:rsidRPr="000129C2">
        <w:rPr>
          <w:rFonts w:ascii="Times New Roman" w:hAnsi="Times New Roman" w:cs="Times New Roman"/>
          <w:vertAlign w:val="superscript"/>
        </w:rPr>
        <w:t>2</w:t>
      </w:r>
      <w:r w:rsidR="006871FF" w:rsidRPr="000129C2">
        <w:rPr>
          <w:rFonts w:ascii="Times New Roman" w:hAnsi="Times New Roman" w:cs="Times New Roman"/>
          <w:vertAlign w:val="superscript"/>
        </w:rPr>
        <w:t>6</w:t>
      </w:r>
      <w:r w:rsidR="00600701" w:rsidRPr="000129C2">
        <w:rPr>
          <w:rFonts w:ascii="Times New Roman" w:hAnsi="Times New Roman" w:cs="Times New Roman"/>
        </w:rPr>
        <w:t>)</w:t>
      </w:r>
      <w:r w:rsidR="002416A0" w:rsidRPr="000129C2">
        <w:rPr>
          <w:rFonts w:ascii="Times New Roman" w:hAnsi="Times New Roman" w:cs="Times New Roman"/>
        </w:rPr>
        <w:t xml:space="preserve"> as a predictor for increased hospital</w:t>
      </w:r>
      <w:r w:rsidR="00600701" w:rsidRPr="000129C2">
        <w:rPr>
          <w:rFonts w:ascii="Times New Roman" w:hAnsi="Times New Roman" w:cs="Times New Roman"/>
        </w:rPr>
        <w:t>isation</w:t>
      </w:r>
      <w:r w:rsidR="002416A0" w:rsidRPr="000129C2">
        <w:rPr>
          <w:rFonts w:ascii="Times New Roman" w:hAnsi="Times New Roman" w:cs="Times New Roman"/>
        </w:rPr>
        <w:t xml:space="preserve"> costs. </w:t>
      </w:r>
      <w:r w:rsidRPr="000129C2">
        <w:rPr>
          <w:rFonts w:ascii="Times New Roman" w:hAnsi="Times New Roman" w:cs="Times New Roman"/>
        </w:rPr>
        <w:t xml:space="preserve">The </w:t>
      </w:r>
      <w:r w:rsidR="00090254" w:rsidRPr="000129C2">
        <w:rPr>
          <w:rFonts w:ascii="Times New Roman" w:hAnsi="Times New Roman" w:cs="Times New Roman"/>
        </w:rPr>
        <w:t xml:space="preserve">‘MUST’ </w:t>
      </w:r>
      <w:r w:rsidRPr="000129C2">
        <w:rPr>
          <w:rFonts w:ascii="Times New Roman" w:hAnsi="Times New Roman" w:cs="Times New Roman"/>
        </w:rPr>
        <w:t>tool has been found to be easy</w:t>
      </w:r>
      <w:r w:rsidR="00090254" w:rsidRPr="000129C2">
        <w:rPr>
          <w:rFonts w:ascii="Times New Roman" w:hAnsi="Times New Roman" w:cs="Times New Roman"/>
        </w:rPr>
        <w:t>,</w:t>
      </w:r>
      <w:r w:rsidRPr="000129C2">
        <w:rPr>
          <w:rFonts w:ascii="Times New Roman" w:hAnsi="Times New Roman" w:cs="Times New Roman"/>
        </w:rPr>
        <w:t xml:space="preserve"> quick to use and acceptable to patients, research-participants and healthcare workers (</w:t>
      </w:r>
      <w:r w:rsidR="00232F52" w:rsidRPr="000129C2">
        <w:rPr>
          <w:rFonts w:ascii="Times New Roman" w:hAnsi="Times New Roman" w:cs="Times New Roman"/>
          <w:vertAlign w:val="superscript"/>
        </w:rPr>
        <w:t>2</w:t>
      </w:r>
      <w:r w:rsidR="006871FF" w:rsidRPr="000129C2">
        <w:rPr>
          <w:rFonts w:ascii="Times New Roman" w:hAnsi="Times New Roman" w:cs="Times New Roman"/>
          <w:vertAlign w:val="superscript"/>
        </w:rPr>
        <w:t>8</w:t>
      </w:r>
      <w:r w:rsidR="00232F52" w:rsidRPr="000129C2">
        <w:rPr>
          <w:rFonts w:ascii="Times New Roman" w:hAnsi="Times New Roman" w:cs="Times New Roman"/>
          <w:vertAlign w:val="superscript"/>
        </w:rPr>
        <w:t>-2</w:t>
      </w:r>
      <w:r w:rsidR="006871FF" w:rsidRPr="000129C2">
        <w:rPr>
          <w:rFonts w:ascii="Times New Roman" w:hAnsi="Times New Roman" w:cs="Times New Roman"/>
          <w:vertAlign w:val="superscript"/>
        </w:rPr>
        <w:t>9</w:t>
      </w:r>
      <w:r w:rsidRPr="000129C2">
        <w:rPr>
          <w:rFonts w:ascii="Times New Roman" w:hAnsi="Times New Roman" w:cs="Times New Roman"/>
        </w:rPr>
        <w:t>). Previous research examining self-screening in outpatients is either not IBD specific (</w:t>
      </w:r>
      <w:r w:rsidR="00232F52" w:rsidRPr="000129C2">
        <w:rPr>
          <w:rFonts w:ascii="Times New Roman" w:hAnsi="Times New Roman" w:cs="Times New Roman"/>
          <w:vertAlign w:val="superscript"/>
        </w:rPr>
        <w:t>1,</w:t>
      </w:r>
      <w:r w:rsidR="002150A8" w:rsidRPr="000129C2">
        <w:rPr>
          <w:rFonts w:ascii="Times New Roman" w:hAnsi="Times New Roman" w:cs="Times New Roman"/>
          <w:vertAlign w:val="superscript"/>
        </w:rPr>
        <w:t xml:space="preserve"> 2</w:t>
      </w:r>
      <w:r w:rsidR="006871FF" w:rsidRPr="000129C2">
        <w:rPr>
          <w:rFonts w:ascii="Times New Roman" w:hAnsi="Times New Roman" w:cs="Times New Roman"/>
          <w:vertAlign w:val="superscript"/>
        </w:rPr>
        <w:t>7</w:t>
      </w:r>
      <w:r w:rsidR="002150A8" w:rsidRPr="000129C2">
        <w:rPr>
          <w:rFonts w:ascii="Times New Roman" w:hAnsi="Times New Roman" w:cs="Times New Roman"/>
          <w:vertAlign w:val="superscript"/>
        </w:rPr>
        <w:t>,</w:t>
      </w:r>
      <w:r w:rsidR="00232F52" w:rsidRPr="000129C2">
        <w:rPr>
          <w:rFonts w:ascii="Times New Roman" w:hAnsi="Times New Roman" w:cs="Times New Roman"/>
          <w:vertAlign w:val="superscript"/>
        </w:rPr>
        <w:t xml:space="preserve"> 2</w:t>
      </w:r>
      <w:r w:rsidR="006871FF" w:rsidRPr="000129C2">
        <w:rPr>
          <w:rFonts w:ascii="Times New Roman" w:hAnsi="Times New Roman" w:cs="Times New Roman"/>
          <w:vertAlign w:val="superscript"/>
        </w:rPr>
        <w:t>8</w:t>
      </w:r>
      <w:r w:rsidRPr="000129C2">
        <w:rPr>
          <w:rFonts w:ascii="Times New Roman" w:hAnsi="Times New Roman" w:cs="Times New Roman"/>
        </w:rPr>
        <w:t>) or has not been conducted in the UK population (</w:t>
      </w:r>
      <w:r w:rsidR="00232F52" w:rsidRPr="000129C2">
        <w:rPr>
          <w:rFonts w:ascii="Times New Roman" w:hAnsi="Times New Roman" w:cs="Times New Roman"/>
          <w:vertAlign w:val="superscript"/>
        </w:rPr>
        <w:t>22</w:t>
      </w:r>
      <w:r w:rsidRPr="000129C2">
        <w:rPr>
          <w:rFonts w:ascii="Times New Roman" w:hAnsi="Times New Roman" w:cs="Times New Roman"/>
        </w:rPr>
        <w:t>).</w:t>
      </w:r>
    </w:p>
    <w:p w:rsidR="00575B0A" w:rsidRPr="000129C2" w:rsidRDefault="00575B0A" w:rsidP="004847A0">
      <w:pPr>
        <w:spacing w:line="360" w:lineRule="auto"/>
        <w:jc w:val="both"/>
        <w:rPr>
          <w:rFonts w:ascii="Times New Roman" w:hAnsi="Times New Roman" w:cs="Times New Roman"/>
        </w:rPr>
      </w:pPr>
    </w:p>
    <w:p w:rsidR="00B8232B" w:rsidRPr="000129C2" w:rsidRDefault="00AE3B16" w:rsidP="004847A0">
      <w:pPr>
        <w:spacing w:line="360" w:lineRule="auto"/>
        <w:jc w:val="both"/>
        <w:rPr>
          <w:rFonts w:ascii="Times New Roman" w:hAnsi="Times New Roman" w:cs="Times New Roman"/>
        </w:rPr>
      </w:pPr>
      <w:r w:rsidRPr="000129C2">
        <w:rPr>
          <w:rFonts w:ascii="Times New Roman" w:hAnsi="Times New Roman" w:cs="Times New Roman"/>
        </w:rPr>
        <w:t xml:space="preserve">This study aims to </w:t>
      </w:r>
      <w:r w:rsidR="00C9798C" w:rsidRPr="000129C2">
        <w:rPr>
          <w:rFonts w:ascii="Times New Roman" w:hAnsi="Times New Roman" w:cs="Times New Roman"/>
        </w:rPr>
        <w:t xml:space="preserve">assess feasibility (completion time and ease of use) and </w:t>
      </w:r>
      <w:r w:rsidR="00A464D5" w:rsidRPr="000129C2">
        <w:rPr>
          <w:rFonts w:ascii="Times New Roman" w:hAnsi="Times New Roman" w:cs="Times New Roman"/>
        </w:rPr>
        <w:t>validity</w:t>
      </w:r>
      <w:r w:rsidR="00C9798C" w:rsidRPr="000129C2">
        <w:rPr>
          <w:rFonts w:ascii="Times New Roman" w:hAnsi="Times New Roman" w:cs="Times New Roman"/>
        </w:rPr>
        <w:t xml:space="preserve"> of</w:t>
      </w:r>
      <w:r w:rsidR="00377B25" w:rsidRPr="000129C2">
        <w:rPr>
          <w:rFonts w:ascii="Times New Roman" w:hAnsi="Times New Roman" w:cs="Times New Roman"/>
        </w:rPr>
        <w:t xml:space="preserve"> </w:t>
      </w:r>
      <w:r w:rsidR="001F2BDC" w:rsidRPr="000129C2">
        <w:rPr>
          <w:rFonts w:ascii="Times New Roman" w:hAnsi="Times New Roman" w:cs="Times New Roman"/>
        </w:rPr>
        <w:t>‘</w:t>
      </w:r>
      <w:r w:rsidRPr="000129C2">
        <w:rPr>
          <w:rFonts w:ascii="Times New Roman" w:hAnsi="Times New Roman" w:cs="Times New Roman"/>
        </w:rPr>
        <w:t>MUST</w:t>
      </w:r>
      <w:r w:rsidR="001F2BDC" w:rsidRPr="000129C2">
        <w:rPr>
          <w:rFonts w:ascii="Times New Roman" w:hAnsi="Times New Roman" w:cs="Times New Roman"/>
        </w:rPr>
        <w:t>’</w:t>
      </w:r>
      <w:r w:rsidRPr="000129C2">
        <w:rPr>
          <w:rFonts w:ascii="Times New Roman" w:hAnsi="Times New Roman" w:cs="Times New Roman"/>
        </w:rPr>
        <w:t xml:space="preserve">-P </w:t>
      </w:r>
      <w:r w:rsidR="00C9798C" w:rsidRPr="000129C2">
        <w:rPr>
          <w:rFonts w:ascii="Times New Roman" w:hAnsi="Times New Roman" w:cs="Times New Roman"/>
        </w:rPr>
        <w:t xml:space="preserve">compared to risk classification obtained </w:t>
      </w:r>
      <w:r w:rsidR="009D128D" w:rsidRPr="000129C2">
        <w:rPr>
          <w:rFonts w:ascii="Times New Roman" w:hAnsi="Times New Roman" w:cs="Times New Roman"/>
        </w:rPr>
        <w:t xml:space="preserve">by </w:t>
      </w:r>
      <w:r w:rsidR="00067EB3" w:rsidRPr="000129C2">
        <w:rPr>
          <w:rFonts w:ascii="Times New Roman" w:hAnsi="Times New Roman" w:cs="Times New Roman"/>
        </w:rPr>
        <w:t>‘</w:t>
      </w:r>
      <w:r w:rsidRPr="000129C2">
        <w:rPr>
          <w:rFonts w:ascii="Times New Roman" w:hAnsi="Times New Roman" w:cs="Times New Roman"/>
        </w:rPr>
        <w:t>MUST</w:t>
      </w:r>
      <w:r w:rsidR="00067EB3" w:rsidRPr="000129C2">
        <w:rPr>
          <w:rFonts w:ascii="Times New Roman" w:hAnsi="Times New Roman" w:cs="Times New Roman"/>
        </w:rPr>
        <w:t>’</w:t>
      </w:r>
      <w:r w:rsidRPr="000129C2">
        <w:rPr>
          <w:rFonts w:ascii="Times New Roman" w:hAnsi="Times New Roman" w:cs="Times New Roman"/>
        </w:rPr>
        <w:t xml:space="preserve">-HCP </w:t>
      </w:r>
      <w:r w:rsidR="00C9798C" w:rsidRPr="000129C2">
        <w:rPr>
          <w:rFonts w:ascii="Times New Roman" w:hAnsi="Times New Roman" w:cs="Times New Roman"/>
        </w:rPr>
        <w:t>in IBD outpatients</w:t>
      </w:r>
      <w:r w:rsidRPr="000129C2">
        <w:rPr>
          <w:rFonts w:ascii="Times New Roman" w:hAnsi="Times New Roman" w:cs="Times New Roman"/>
        </w:rPr>
        <w:t>.   This research has the potential to improve patient care by contributing to the malnutrition risk identification, which impacts not only on the disease related complications but also on healthcare costs (</w:t>
      </w:r>
      <w:r w:rsidR="006871FF" w:rsidRPr="000129C2">
        <w:rPr>
          <w:rFonts w:ascii="Times New Roman" w:hAnsi="Times New Roman" w:cs="Times New Roman"/>
          <w:vertAlign w:val="superscript"/>
        </w:rPr>
        <w:t>30</w:t>
      </w:r>
      <w:r w:rsidRPr="000129C2">
        <w:rPr>
          <w:rFonts w:ascii="Times New Roman" w:hAnsi="Times New Roman" w:cs="Times New Roman"/>
        </w:rPr>
        <w:t>). Nutritional support to treat malnutrition may improve symptoms and allow deficiencies in calories a</w:t>
      </w:r>
      <w:r w:rsidR="003B24EC" w:rsidRPr="000129C2">
        <w:rPr>
          <w:rFonts w:ascii="Times New Roman" w:hAnsi="Times New Roman" w:cs="Times New Roman"/>
        </w:rPr>
        <w:t xml:space="preserve">s well as </w:t>
      </w:r>
      <w:r w:rsidR="00CA56CA" w:rsidRPr="000129C2">
        <w:rPr>
          <w:rFonts w:ascii="Times New Roman" w:hAnsi="Times New Roman" w:cs="Times New Roman"/>
        </w:rPr>
        <w:t xml:space="preserve">macro </w:t>
      </w:r>
      <w:r w:rsidRPr="000129C2">
        <w:rPr>
          <w:rFonts w:ascii="Times New Roman" w:hAnsi="Times New Roman" w:cs="Times New Roman"/>
        </w:rPr>
        <w:t>and micro-nutrients to be rectified (</w:t>
      </w:r>
      <w:r w:rsidR="00232F52" w:rsidRPr="000129C2">
        <w:rPr>
          <w:rFonts w:ascii="Times New Roman" w:hAnsi="Times New Roman" w:cs="Times New Roman"/>
          <w:vertAlign w:val="superscript"/>
        </w:rPr>
        <w:t>18</w:t>
      </w:r>
      <w:r w:rsidRPr="000129C2">
        <w:rPr>
          <w:rFonts w:ascii="Times New Roman" w:hAnsi="Times New Roman" w:cs="Times New Roman"/>
        </w:rPr>
        <w:t>).</w:t>
      </w:r>
    </w:p>
    <w:p w:rsidR="00575B0A" w:rsidRPr="000129C2" w:rsidRDefault="00575B0A" w:rsidP="004847A0">
      <w:pPr>
        <w:spacing w:line="360" w:lineRule="auto"/>
        <w:jc w:val="both"/>
        <w:rPr>
          <w:rFonts w:ascii="Times New Roman" w:hAnsi="Times New Roman" w:cs="Times New Roman"/>
        </w:rPr>
      </w:pPr>
    </w:p>
    <w:p w:rsidR="00925B48" w:rsidRPr="000129C2" w:rsidRDefault="00925B48" w:rsidP="004847A0">
      <w:pPr>
        <w:spacing w:line="360" w:lineRule="auto"/>
        <w:jc w:val="both"/>
        <w:rPr>
          <w:rFonts w:ascii="Times New Roman" w:hAnsi="Times New Roman" w:cs="Times New Roman"/>
          <w:b/>
        </w:rPr>
      </w:pPr>
    </w:p>
    <w:p w:rsidR="00575B0A" w:rsidRPr="000129C2" w:rsidRDefault="00AE3B16" w:rsidP="004847A0">
      <w:pPr>
        <w:spacing w:line="360" w:lineRule="auto"/>
        <w:jc w:val="both"/>
        <w:rPr>
          <w:rFonts w:ascii="Times New Roman" w:hAnsi="Times New Roman" w:cs="Times New Roman"/>
          <w:b/>
        </w:rPr>
      </w:pPr>
      <w:r w:rsidRPr="000129C2">
        <w:rPr>
          <w:rFonts w:ascii="Times New Roman" w:hAnsi="Times New Roman" w:cs="Times New Roman"/>
          <w:b/>
        </w:rPr>
        <w:t xml:space="preserve">Materials and Methods </w:t>
      </w:r>
    </w:p>
    <w:p w:rsidR="00575B0A" w:rsidRPr="000129C2" w:rsidRDefault="00AE3B16" w:rsidP="004847A0">
      <w:pPr>
        <w:spacing w:line="360" w:lineRule="auto"/>
        <w:jc w:val="both"/>
        <w:rPr>
          <w:rFonts w:ascii="Times New Roman" w:hAnsi="Times New Roman" w:cs="Times New Roman"/>
          <w:i/>
        </w:rPr>
      </w:pPr>
      <w:r w:rsidRPr="000129C2">
        <w:rPr>
          <w:rFonts w:ascii="Times New Roman" w:hAnsi="Times New Roman" w:cs="Times New Roman"/>
          <w:i/>
        </w:rPr>
        <w:t xml:space="preserve">Study design and population </w:t>
      </w:r>
    </w:p>
    <w:p w:rsidR="00575B0A" w:rsidRPr="000129C2" w:rsidRDefault="00AE3B16" w:rsidP="004847A0">
      <w:pPr>
        <w:spacing w:line="360" w:lineRule="auto"/>
        <w:jc w:val="both"/>
        <w:rPr>
          <w:rFonts w:ascii="Times New Roman" w:hAnsi="Times New Roman" w:cs="Times New Roman"/>
        </w:rPr>
      </w:pPr>
      <w:r w:rsidRPr="000129C2">
        <w:rPr>
          <w:rFonts w:ascii="Times New Roman" w:hAnsi="Times New Roman" w:cs="Times New Roman"/>
        </w:rPr>
        <w:t xml:space="preserve">This </w:t>
      </w:r>
      <w:r w:rsidR="00673E41" w:rsidRPr="000129C2">
        <w:rPr>
          <w:rFonts w:ascii="Times New Roman" w:hAnsi="Times New Roman" w:cs="Times New Roman"/>
        </w:rPr>
        <w:t xml:space="preserve">is a </w:t>
      </w:r>
      <w:r w:rsidR="00232F52" w:rsidRPr="000129C2">
        <w:rPr>
          <w:rFonts w:ascii="Times New Roman" w:hAnsi="Times New Roman" w:cs="Times New Roman"/>
        </w:rPr>
        <w:t xml:space="preserve">feasibility and validity </w:t>
      </w:r>
      <w:r w:rsidR="00673E41" w:rsidRPr="000129C2">
        <w:rPr>
          <w:rFonts w:ascii="Times New Roman" w:hAnsi="Times New Roman" w:cs="Times New Roman"/>
        </w:rPr>
        <w:t xml:space="preserve">study </w:t>
      </w:r>
      <w:r w:rsidRPr="000129C2">
        <w:rPr>
          <w:rFonts w:ascii="Times New Roman" w:hAnsi="Times New Roman" w:cs="Times New Roman"/>
        </w:rPr>
        <w:t>(</w:t>
      </w:r>
      <w:r w:rsidR="00232F52" w:rsidRPr="000129C2">
        <w:rPr>
          <w:rFonts w:ascii="Times New Roman" w:hAnsi="Times New Roman" w:cs="Times New Roman"/>
          <w:vertAlign w:val="superscript"/>
        </w:rPr>
        <w:t>3</w:t>
      </w:r>
      <w:r w:rsidR="006871FF" w:rsidRPr="000129C2">
        <w:rPr>
          <w:rFonts w:ascii="Times New Roman" w:hAnsi="Times New Roman" w:cs="Times New Roman"/>
          <w:vertAlign w:val="superscript"/>
        </w:rPr>
        <w:t>1</w:t>
      </w:r>
      <w:r w:rsidRPr="000129C2">
        <w:rPr>
          <w:rFonts w:ascii="Times New Roman" w:hAnsi="Times New Roman" w:cs="Times New Roman"/>
        </w:rPr>
        <w:t>).</w:t>
      </w:r>
      <w:r w:rsidRPr="000129C2">
        <w:rPr>
          <w:rFonts w:ascii="Times New Roman" w:hAnsi="Times New Roman" w:cs="Times New Roman"/>
          <w:lang w:val="en-US"/>
        </w:rPr>
        <w:t xml:space="preserve"> </w:t>
      </w:r>
      <w:r w:rsidRPr="000129C2">
        <w:rPr>
          <w:rFonts w:ascii="Times New Roman" w:hAnsi="Times New Roman" w:cs="Times New Roman"/>
        </w:rPr>
        <w:t xml:space="preserve">Eighty three </w:t>
      </w:r>
      <w:r w:rsidRPr="000129C2">
        <w:rPr>
          <w:rFonts w:ascii="Times New Roman" w:hAnsi="Times New Roman" w:cs="Times New Roman"/>
          <w:lang w:val="en-US"/>
        </w:rPr>
        <w:t xml:space="preserve">patients in the adult IBD outpatient clinic at </w:t>
      </w:r>
      <w:r w:rsidRPr="000129C2">
        <w:rPr>
          <w:rFonts w:ascii="Times New Roman" w:hAnsi="Times New Roman" w:cs="Times New Roman"/>
        </w:rPr>
        <w:t xml:space="preserve">UCLH were approached from </w:t>
      </w:r>
      <w:r w:rsidRPr="000129C2">
        <w:rPr>
          <w:rFonts w:ascii="Times New Roman" w:hAnsi="Times New Roman" w:cs="Times New Roman"/>
          <w:lang w:val="en-US"/>
        </w:rPr>
        <w:t xml:space="preserve">the waiting area </w:t>
      </w:r>
      <w:r w:rsidRPr="000129C2">
        <w:rPr>
          <w:rFonts w:ascii="Times New Roman" w:hAnsi="Times New Roman" w:cs="Times New Roman"/>
        </w:rPr>
        <w:t>using convenience sampling over an 8</w:t>
      </w:r>
      <w:r w:rsidR="008E2F45" w:rsidRPr="000129C2">
        <w:rPr>
          <w:rFonts w:ascii="Times New Roman" w:hAnsi="Times New Roman" w:cs="Times New Roman"/>
        </w:rPr>
        <w:t>-</w:t>
      </w:r>
      <w:r w:rsidRPr="000129C2">
        <w:rPr>
          <w:rFonts w:ascii="Times New Roman" w:hAnsi="Times New Roman" w:cs="Times New Roman"/>
        </w:rPr>
        <w:t>week period between May 2015 and July 2015</w:t>
      </w:r>
      <w:r w:rsidRPr="000129C2">
        <w:rPr>
          <w:rFonts w:ascii="Times New Roman" w:hAnsi="Times New Roman" w:cs="Times New Roman"/>
          <w:lang w:val="en-US"/>
        </w:rPr>
        <w:t xml:space="preserve">.  </w:t>
      </w:r>
      <w:r w:rsidRPr="000129C2">
        <w:rPr>
          <w:rFonts w:ascii="Times New Roman" w:hAnsi="Times New Roman" w:cs="Times New Roman"/>
        </w:rPr>
        <w:t>The inclusion criteria were patients with a confirmed IBD diagnosis and ≥ 18 years of age.  Exclusion criteria were unwillingness or inability to provide informed consent and inability to communicate in the English language</w:t>
      </w:r>
      <w:r w:rsidR="009F5A70" w:rsidRPr="000129C2">
        <w:rPr>
          <w:rFonts w:ascii="Times New Roman" w:hAnsi="Times New Roman" w:cs="Times New Roman"/>
        </w:rPr>
        <w:t xml:space="preserve">. </w:t>
      </w:r>
      <w:r w:rsidRPr="000129C2">
        <w:rPr>
          <w:rFonts w:ascii="Times New Roman" w:hAnsi="Times New Roman" w:cs="Times New Roman"/>
        </w:rPr>
        <w:t xml:space="preserve">Patients accompanied by a relative able to translate or act as an interpreter were recruited.  </w:t>
      </w:r>
      <w:r w:rsidR="00521467" w:rsidRPr="000129C2">
        <w:rPr>
          <w:rFonts w:ascii="Times New Roman" w:hAnsi="Times New Roman" w:cs="Times New Roman"/>
        </w:rPr>
        <w:t>Every effort was made to recruit all eligible patients to minimise selection bias</w:t>
      </w:r>
      <w:r w:rsidR="00D925F2" w:rsidRPr="000129C2">
        <w:rPr>
          <w:rFonts w:ascii="Times New Roman" w:hAnsi="Times New Roman" w:cs="Times New Roman"/>
        </w:rPr>
        <w:t>.  H</w:t>
      </w:r>
      <w:r w:rsidR="00521467" w:rsidRPr="000129C2">
        <w:rPr>
          <w:rFonts w:ascii="Times New Roman" w:hAnsi="Times New Roman" w:cs="Times New Roman"/>
        </w:rPr>
        <w:t xml:space="preserve">owever </w:t>
      </w:r>
      <w:r w:rsidR="00735D7C" w:rsidRPr="000129C2">
        <w:rPr>
          <w:rFonts w:ascii="Times New Roman" w:hAnsi="Times New Roman" w:cs="Times New Roman"/>
        </w:rPr>
        <w:t>three</w:t>
      </w:r>
      <w:r w:rsidR="00521467" w:rsidRPr="000129C2">
        <w:rPr>
          <w:rFonts w:ascii="Times New Roman" w:hAnsi="Times New Roman" w:cs="Times New Roman"/>
        </w:rPr>
        <w:t xml:space="preserve"> patients declined the invitation to participate</w:t>
      </w:r>
      <w:r w:rsidR="004A0E93" w:rsidRPr="000129C2">
        <w:rPr>
          <w:rFonts w:ascii="Times New Roman" w:hAnsi="Times New Roman" w:cs="Times New Roman"/>
        </w:rPr>
        <w:t xml:space="preserve">, making the sample size </w:t>
      </w:r>
      <w:r w:rsidR="00735D7C" w:rsidRPr="000129C2">
        <w:rPr>
          <w:rFonts w:ascii="Times New Roman" w:hAnsi="Times New Roman" w:cs="Times New Roman"/>
        </w:rPr>
        <w:t xml:space="preserve">eighty </w:t>
      </w:r>
      <w:r w:rsidR="004A0E93" w:rsidRPr="000129C2">
        <w:rPr>
          <w:rFonts w:ascii="Times New Roman" w:hAnsi="Times New Roman" w:cs="Times New Roman"/>
        </w:rPr>
        <w:t>patients</w:t>
      </w:r>
      <w:r w:rsidR="00521467" w:rsidRPr="000129C2">
        <w:rPr>
          <w:rFonts w:ascii="Times New Roman" w:hAnsi="Times New Roman" w:cs="Times New Roman"/>
        </w:rPr>
        <w:t>.</w:t>
      </w:r>
    </w:p>
    <w:p w:rsidR="00575B0A" w:rsidRPr="000129C2" w:rsidRDefault="00575B0A" w:rsidP="004847A0">
      <w:pPr>
        <w:spacing w:line="360" w:lineRule="auto"/>
        <w:ind w:firstLine="720"/>
        <w:jc w:val="both"/>
        <w:rPr>
          <w:rFonts w:ascii="Times New Roman" w:hAnsi="Times New Roman" w:cs="Times New Roman"/>
        </w:rPr>
      </w:pPr>
    </w:p>
    <w:p w:rsidR="00575B0A" w:rsidRPr="000129C2" w:rsidRDefault="00AE3B16" w:rsidP="004847A0">
      <w:pPr>
        <w:spacing w:line="360" w:lineRule="auto"/>
        <w:jc w:val="both"/>
        <w:rPr>
          <w:rFonts w:ascii="Times New Roman" w:hAnsi="Times New Roman" w:cs="Times New Roman"/>
        </w:rPr>
      </w:pPr>
      <w:r w:rsidRPr="000129C2">
        <w:rPr>
          <w:rFonts w:ascii="Times New Roman" w:hAnsi="Times New Roman" w:cs="Times New Roman"/>
        </w:rPr>
        <w:t xml:space="preserve">Ethical approval was sought from London Metropolitan University Ethics Committee and by the University College London Hospital research and development committee. Full ethical approval was not required as the study was deemed </w:t>
      </w:r>
      <w:r w:rsidR="00A07D73" w:rsidRPr="000129C2">
        <w:rPr>
          <w:rFonts w:ascii="Times New Roman" w:hAnsi="Times New Roman" w:cs="Times New Roman"/>
        </w:rPr>
        <w:t xml:space="preserve">part of </w:t>
      </w:r>
      <w:r w:rsidRPr="000129C2">
        <w:rPr>
          <w:rFonts w:ascii="Times New Roman" w:hAnsi="Times New Roman" w:cs="Times New Roman"/>
        </w:rPr>
        <w:t>service evaluation. Written informed consent was obtained from all study participants and patients were assured of confidentiality and anonymity.</w:t>
      </w:r>
    </w:p>
    <w:p w:rsidR="00575B0A" w:rsidRPr="000129C2" w:rsidRDefault="00575B0A" w:rsidP="004847A0">
      <w:pPr>
        <w:spacing w:line="360" w:lineRule="auto"/>
        <w:jc w:val="both"/>
        <w:rPr>
          <w:rFonts w:ascii="Times New Roman" w:hAnsi="Times New Roman" w:cs="Times New Roman"/>
        </w:rPr>
      </w:pPr>
    </w:p>
    <w:p w:rsidR="00575B0A" w:rsidRPr="000129C2" w:rsidRDefault="00AE3B16" w:rsidP="004847A0">
      <w:pPr>
        <w:spacing w:line="360" w:lineRule="auto"/>
        <w:jc w:val="both"/>
        <w:rPr>
          <w:rFonts w:ascii="Times New Roman" w:hAnsi="Times New Roman" w:cs="Times New Roman"/>
          <w:b/>
        </w:rPr>
      </w:pPr>
      <w:r w:rsidRPr="000129C2">
        <w:rPr>
          <w:rFonts w:ascii="Times New Roman" w:hAnsi="Times New Roman" w:cs="Times New Roman"/>
          <w:b/>
        </w:rPr>
        <w:t>Data Collection</w:t>
      </w:r>
    </w:p>
    <w:p w:rsidR="00575B0A" w:rsidRPr="000129C2" w:rsidRDefault="00AE3B16" w:rsidP="004847A0">
      <w:pPr>
        <w:spacing w:line="360" w:lineRule="auto"/>
        <w:jc w:val="both"/>
        <w:rPr>
          <w:rFonts w:ascii="Times New Roman" w:hAnsi="Times New Roman" w:cs="Times New Roman"/>
        </w:rPr>
      </w:pPr>
      <w:r w:rsidRPr="000129C2">
        <w:rPr>
          <w:rFonts w:ascii="Times New Roman" w:hAnsi="Times New Roman" w:cs="Times New Roman"/>
        </w:rPr>
        <w:t>The tools utilised for the data collection were the patient administered screening tool (</w:t>
      </w:r>
      <w:r w:rsidR="0087221F" w:rsidRPr="000129C2">
        <w:rPr>
          <w:rFonts w:ascii="Times New Roman" w:hAnsi="Times New Roman" w:cs="Times New Roman"/>
        </w:rPr>
        <w:t>‘</w:t>
      </w:r>
      <w:r w:rsidRPr="000129C2">
        <w:rPr>
          <w:rFonts w:ascii="Times New Roman" w:hAnsi="Times New Roman" w:cs="Times New Roman"/>
        </w:rPr>
        <w:t>MUST</w:t>
      </w:r>
      <w:r w:rsidR="0087221F" w:rsidRPr="000129C2">
        <w:rPr>
          <w:rFonts w:ascii="Times New Roman" w:hAnsi="Times New Roman" w:cs="Times New Roman"/>
        </w:rPr>
        <w:t>’</w:t>
      </w:r>
      <w:r w:rsidRPr="000129C2">
        <w:rPr>
          <w:rFonts w:ascii="Times New Roman" w:hAnsi="Times New Roman" w:cs="Times New Roman"/>
        </w:rPr>
        <w:t xml:space="preserve">-P) </w:t>
      </w:r>
      <w:r w:rsidR="00254BD8" w:rsidRPr="000129C2">
        <w:rPr>
          <w:rFonts w:ascii="Times New Roman" w:hAnsi="Times New Roman" w:cs="Times New Roman"/>
        </w:rPr>
        <w:t xml:space="preserve">followed by </w:t>
      </w:r>
      <w:r w:rsidRPr="000129C2">
        <w:rPr>
          <w:rFonts w:ascii="Times New Roman" w:hAnsi="Times New Roman" w:cs="Times New Roman"/>
        </w:rPr>
        <w:t xml:space="preserve">the </w:t>
      </w:r>
      <w:r w:rsidR="0087221F" w:rsidRPr="000129C2">
        <w:rPr>
          <w:rFonts w:ascii="Times New Roman" w:hAnsi="Times New Roman" w:cs="Times New Roman"/>
        </w:rPr>
        <w:t>‘</w:t>
      </w:r>
      <w:r w:rsidRPr="000129C2">
        <w:rPr>
          <w:rFonts w:ascii="Times New Roman" w:hAnsi="Times New Roman" w:cs="Times New Roman"/>
        </w:rPr>
        <w:t>MUST</w:t>
      </w:r>
      <w:r w:rsidR="0087221F" w:rsidRPr="000129C2">
        <w:rPr>
          <w:rFonts w:ascii="Times New Roman" w:hAnsi="Times New Roman" w:cs="Times New Roman"/>
        </w:rPr>
        <w:t>’</w:t>
      </w:r>
      <w:r w:rsidRPr="000129C2">
        <w:rPr>
          <w:rFonts w:ascii="Times New Roman" w:hAnsi="Times New Roman" w:cs="Times New Roman"/>
        </w:rPr>
        <w:t xml:space="preserve"> tool completed by the researcher (</w:t>
      </w:r>
      <w:r w:rsidR="0087221F" w:rsidRPr="000129C2">
        <w:rPr>
          <w:rFonts w:ascii="Times New Roman" w:hAnsi="Times New Roman" w:cs="Times New Roman"/>
        </w:rPr>
        <w:t>‘</w:t>
      </w:r>
      <w:r w:rsidRPr="000129C2">
        <w:rPr>
          <w:rFonts w:ascii="Times New Roman" w:hAnsi="Times New Roman" w:cs="Times New Roman"/>
        </w:rPr>
        <w:t>MUST</w:t>
      </w:r>
      <w:r w:rsidR="0087221F" w:rsidRPr="000129C2">
        <w:rPr>
          <w:rFonts w:ascii="Times New Roman" w:hAnsi="Times New Roman" w:cs="Times New Roman"/>
        </w:rPr>
        <w:t>’</w:t>
      </w:r>
      <w:r w:rsidRPr="000129C2">
        <w:rPr>
          <w:rFonts w:ascii="Times New Roman" w:hAnsi="Times New Roman" w:cs="Times New Roman"/>
        </w:rPr>
        <w:t xml:space="preserve">-HCP) to screen the participants for malnutrition. </w:t>
      </w:r>
      <w:r w:rsidR="004A2351" w:rsidRPr="000129C2">
        <w:rPr>
          <w:rFonts w:ascii="Times New Roman" w:hAnsi="Times New Roman" w:cs="Times New Roman"/>
        </w:rPr>
        <w:t xml:space="preserve">Using routinely collected data from electronic </w:t>
      </w:r>
      <w:r w:rsidR="008B0667" w:rsidRPr="000129C2">
        <w:rPr>
          <w:rFonts w:ascii="Times New Roman" w:hAnsi="Times New Roman" w:cs="Times New Roman"/>
        </w:rPr>
        <w:t>databa</w:t>
      </w:r>
      <w:r w:rsidR="004A2351" w:rsidRPr="000129C2">
        <w:rPr>
          <w:rFonts w:ascii="Times New Roman" w:hAnsi="Times New Roman" w:cs="Times New Roman"/>
        </w:rPr>
        <w:t>ses</w:t>
      </w:r>
      <w:r w:rsidR="00BF2A22" w:rsidRPr="000129C2">
        <w:rPr>
          <w:rFonts w:ascii="Times New Roman" w:hAnsi="Times New Roman" w:cs="Times New Roman"/>
        </w:rPr>
        <w:t xml:space="preserve"> and paper medical records </w:t>
      </w:r>
      <w:r w:rsidR="008B0667" w:rsidRPr="000129C2">
        <w:rPr>
          <w:rFonts w:ascii="Times New Roman" w:hAnsi="Times New Roman" w:cs="Times New Roman"/>
        </w:rPr>
        <w:t>i</w:t>
      </w:r>
      <w:r w:rsidRPr="000129C2">
        <w:rPr>
          <w:rFonts w:ascii="Times New Roman" w:hAnsi="Times New Roman" w:cs="Times New Roman"/>
        </w:rPr>
        <w:t xml:space="preserve">nformation was collected on the </w:t>
      </w:r>
      <w:r w:rsidRPr="000129C2">
        <w:rPr>
          <w:rFonts w:ascii="Times New Roman" w:hAnsi="Times New Roman" w:cs="Times New Roman"/>
          <w:lang w:val="en-US"/>
        </w:rPr>
        <w:t>characteristics of the patient group, including: demographics (date of birth, gender); anthropometry (height, weight</w:t>
      </w:r>
      <w:r w:rsidR="00226528" w:rsidRPr="000129C2">
        <w:rPr>
          <w:rFonts w:ascii="Times New Roman" w:hAnsi="Times New Roman" w:cs="Times New Roman"/>
          <w:lang w:val="en-US"/>
        </w:rPr>
        <w:t xml:space="preserve"> </w:t>
      </w:r>
      <w:r w:rsidR="003B24EC" w:rsidRPr="000129C2">
        <w:rPr>
          <w:rFonts w:ascii="Times New Roman" w:hAnsi="Times New Roman" w:cs="Times New Roman"/>
          <w:lang w:val="en-US"/>
        </w:rPr>
        <w:t>and</w:t>
      </w:r>
      <w:r w:rsidRPr="000129C2">
        <w:rPr>
          <w:rFonts w:ascii="Times New Roman" w:hAnsi="Times New Roman" w:cs="Times New Roman"/>
          <w:lang w:val="en-US"/>
        </w:rPr>
        <w:t xml:space="preserve"> weight changes)</w:t>
      </w:r>
      <w:r w:rsidR="00DA03E6" w:rsidRPr="000129C2">
        <w:rPr>
          <w:rFonts w:ascii="Times New Roman" w:hAnsi="Times New Roman" w:cs="Times New Roman"/>
          <w:lang w:val="en-US"/>
        </w:rPr>
        <w:t xml:space="preserve"> and </w:t>
      </w:r>
      <w:r w:rsidRPr="000129C2">
        <w:rPr>
          <w:rFonts w:ascii="Times New Roman" w:hAnsi="Times New Roman" w:cs="Times New Roman"/>
          <w:lang w:val="en-US"/>
        </w:rPr>
        <w:t>IBD type</w:t>
      </w:r>
      <w:r w:rsidR="00F911BF" w:rsidRPr="000129C2">
        <w:rPr>
          <w:rFonts w:ascii="Times New Roman" w:hAnsi="Times New Roman" w:cs="Times New Roman"/>
          <w:lang w:val="en-US"/>
        </w:rPr>
        <w:t xml:space="preserve"> and date of diagnosis obtained </w:t>
      </w:r>
      <w:r w:rsidR="00CC5D36" w:rsidRPr="000129C2">
        <w:rPr>
          <w:rFonts w:ascii="Times New Roman" w:hAnsi="Times New Roman" w:cs="Times New Roman"/>
          <w:lang w:val="en-US"/>
        </w:rPr>
        <w:t>from medical records</w:t>
      </w:r>
      <w:r w:rsidR="00F911BF" w:rsidRPr="000129C2">
        <w:rPr>
          <w:rFonts w:ascii="Times New Roman" w:hAnsi="Times New Roman" w:cs="Times New Roman"/>
          <w:lang w:val="en-US"/>
        </w:rPr>
        <w:t>.</w:t>
      </w:r>
      <w:r w:rsidR="00BF2A22" w:rsidRPr="000129C2">
        <w:rPr>
          <w:rFonts w:ascii="Times New Roman" w:hAnsi="Times New Roman" w:cs="Times New Roman"/>
          <w:lang w:val="en-US"/>
        </w:rPr>
        <w:t xml:space="preserve">  W</w:t>
      </w:r>
      <w:r w:rsidR="00F072D1" w:rsidRPr="000129C2">
        <w:rPr>
          <w:rFonts w:ascii="Times New Roman" w:hAnsi="Times New Roman" w:cs="Times New Roman"/>
          <w:lang w:val="en-US"/>
        </w:rPr>
        <w:t>ell</w:t>
      </w:r>
      <w:r w:rsidR="00D4247D" w:rsidRPr="000129C2">
        <w:rPr>
          <w:rFonts w:ascii="Times New Roman" w:hAnsi="Times New Roman" w:cs="Times New Roman"/>
          <w:lang w:val="en-US"/>
        </w:rPr>
        <w:t>-</w:t>
      </w:r>
      <w:r w:rsidR="00F072D1" w:rsidRPr="000129C2">
        <w:rPr>
          <w:rFonts w:ascii="Times New Roman" w:hAnsi="Times New Roman" w:cs="Times New Roman"/>
          <w:lang w:val="en-US"/>
        </w:rPr>
        <w:t>being</w:t>
      </w:r>
      <w:r w:rsidR="00D4247D" w:rsidRPr="000129C2">
        <w:rPr>
          <w:rFonts w:ascii="Times New Roman" w:hAnsi="Times New Roman" w:cs="Times New Roman"/>
          <w:lang w:val="en-US"/>
        </w:rPr>
        <w:t xml:space="preserve"> </w:t>
      </w:r>
      <w:r w:rsidR="00BF2A22" w:rsidRPr="000129C2">
        <w:rPr>
          <w:rFonts w:ascii="Times New Roman" w:hAnsi="Times New Roman" w:cs="Times New Roman"/>
          <w:lang w:val="en-US"/>
        </w:rPr>
        <w:t xml:space="preserve">was </w:t>
      </w:r>
      <w:r w:rsidR="00A07D73" w:rsidRPr="000129C2">
        <w:rPr>
          <w:rFonts w:ascii="Times New Roman" w:hAnsi="Times New Roman" w:cs="Times New Roman"/>
          <w:lang w:val="en-US"/>
        </w:rPr>
        <w:t xml:space="preserve">taken from </w:t>
      </w:r>
      <w:r w:rsidR="00BF2A22" w:rsidRPr="000129C2">
        <w:rPr>
          <w:rFonts w:ascii="Times New Roman" w:hAnsi="Times New Roman" w:cs="Times New Roman"/>
          <w:lang w:val="en-US"/>
        </w:rPr>
        <w:t xml:space="preserve">validated tools to measure </w:t>
      </w:r>
      <w:r w:rsidR="00A07D73" w:rsidRPr="000129C2">
        <w:rPr>
          <w:rFonts w:ascii="Times New Roman" w:hAnsi="Times New Roman" w:cs="Times New Roman"/>
          <w:lang w:val="en-US"/>
        </w:rPr>
        <w:t>d</w:t>
      </w:r>
      <w:proofErr w:type="spellStart"/>
      <w:r w:rsidR="00A07D73" w:rsidRPr="000129C2">
        <w:rPr>
          <w:rFonts w:ascii="Times New Roman" w:hAnsi="Times New Roman" w:cs="Times New Roman"/>
        </w:rPr>
        <w:t>isease</w:t>
      </w:r>
      <w:proofErr w:type="spellEnd"/>
      <w:r w:rsidR="00A07D73" w:rsidRPr="000129C2">
        <w:rPr>
          <w:rFonts w:ascii="Times New Roman" w:hAnsi="Times New Roman" w:cs="Times New Roman"/>
        </w:rPr>
        <w:t xml:space="preserve"> activity </w:t>
      </w:r>
      <w:r w:rsidR="00BF2A22" w:rsidRPr="000129C2">
        <w:rPr>
          <w:rFonts w:ascii="Times New Roman" w:hAnsi="Times New Roman" w:cs="Times New Roman"/>
        </w:rPr>
        <w:t>in IBD</w:t>
      </w:r>
      <w:r w:rsidR="00D47D63" w:rsidRPr="000129C2">
        <w:rPr>
          <w:rFonts w:ascii="Times New Roman" w:hAnsi="Times New Roman" w:cs="Times New Roman"/>
        </w:rPr>
        <w:t>:</w:t>
      </w:r>
      <w:r w:rsidR="00BF2A22" w:rsidRPr="000129C2">
        <w:rPr>
          <w:rFonts w:ascii="Times New Roman" w:hAnsi="Times New Roman" w:cs="Times New Roman"/>
        </w:rPr>
        <w:t xml:space="preserve"> t</w:t>
      </w:r>
      <w:r w:rsidR="00A07D73" w:rsidRPr="000129C2">
        <w:rPr>
          <w:rFonts w:ascii="Times New Roman" w:hAnsi="Times New Roman" w:cs="Times New Roman"/>
        </w:rPr>
        <w:t>he Harvey Bradshaw Index (</w:t>
      </w:r>
      <w:r w:rsidR="004B04A6" w:rsidRPr="000129C2">
        <w:rPr>
          <w:rFonts w:ascii="Times New Roman" w:hAnsi="Times New Roman" w:cs="Times New Roman"/>
          <w:vertAlign w:val="superscript"/>
        </w:rPr>
        <w:t>3</w:t>
      </w:r>
      <w:r w:rsidR="006871FF" w:rsidRPr="000129C2">
        <w:rPr>
          <w:rFonts w:ascii="Times New Roman" w:hAnsi="Times New Roman" w:cs="Times New Roman"/>
          <w:vertAlign w:val="superscript"/>
        </w:rPr>
        <w:t>2</w:t>
      </w:r>
      <w:r w:rsidR="00A07D73" w:rsidRPr="000129C2">
        <w:rPr>
          <w:rFonts w:ascii="Times New Roman" w:hAnsi="Times New Roman" w:cs="Times New Roman"/>
        </w:rPr>
        <w:t xml:space="preserve">) for CD and the </w:t>
      </w:r>
      <w:r w:rsidR="00226528" w:rsidRPr="000129C2">
        <w:rPr>
          <w:rFonts w:ascii="Times New Roman" w:hAnsi="Times New Roman" w:cs="Times New Roman"/>
        </w:rPr>
        <w:t>S</w:t>
      </w:r>
      <w:r w:rsidR="00A07D73" w:rsidRPr="000129C2">
        <w:rPr>
          <w:rFonts w:ascii="Times New Roman" w:hAnsi="Times New Roman" w:cs="Times New Roman"/>
        </w:rPr>
        <w:t xml:space="preserve">imple </w:t>
      </w:r>
      <w:r w:rsidR="00226528" w:rsidRPr="000129C2">
        <w:rPr>
          <w:rFonts w:ascii="Times New Roman" w:hAnsi="Times New Roman" w:cs="Times New Roman"/>
        </w:rPr>
        <w:t>C</w:t>
      </w:r>
      <w:r w:rsidR="00A07D73" w:rsidRPr="000129C2">
        <w:rPr>
          <w:rFonts w:ascii="Times New Roman" w:hAnsi="Times New Roman" w:cs="Times New Roman"/>
        </w:rPr>
        <w:t xml:space="preserve">linical </w:t>
      </w:r>
      <w:r w:rsidR="00226528" w:rsidRPr="000129C2">
        <w:rPr>
          <w:rFonts w:ascii="Times New Roman" w:hAnsi="Times New Roman" w:cs="Times New Roman"/>
        </w:rPr>
        <w:t>C</w:t>
      </w:r>
      <w:r w:rsidR="00A07D73" w:rsidRPr="000129C2">
        <w:rPr>
          <w:rFonts w:ascii="Times New Roman" w:hAnsi="Times New Roman" w:cs="Times New Roman"/>
        </w:rPr>
        <w:t xml:space="preserve">olitis </w:t>
      </w:r>
      <w:r w:rsidR="003E445D" w:rsidRPr="000129C2">
        <w:rPr>
          <w:rFonts w:ascii="Times New Roman" w:hAnsi="Times New Roman" w:cs="Times New Roman"/>
        </w:rPr>
        <w:t xml:space="preserve">Activity </w:t>
      </w:r>
      <w:r w:rsidR="00226528" w:rsidRPr="000129C2">
        <w:rPr>
          <w:rFonts w:ascii="Times New Roman" w:hAnsi="Times New Roman" w:cs="Times New Roman"/>
        </w:rPr>
        <w:t>I</w:t>
      </w:r>
      <w:r w:rsidR="00A07D73" w:rsidRPr="000129C2">
        <w:rPr>
          <w:rFonts w:ascii="Times New Roman" w:hAnsi="Times New Roman" w:cs="Times New Roman"/>
        </w:rPr>
        <w:t>ndex (</w:t>
      </w:r>
      <w:r w:rsidR="004B04A6" w:rsidRPr="000129C2">
        <w:rPr>
          <w:rFonts w:ascii="Times New Roman" w:hAnsi="Times New Roman" w:cs="Times New Roman"/>
          <w:vertAlign w:val="superscript"/>
        </w:rPr>
        <w:t>3</w:t>
      </w:r>
      <w:r w:rsidR="006871FF" w:rsidRPr="000129C2">
        <w:rPr>
          <w:rFonts w:ascii="Times New Roman" w:hAnsi="Times New Roman" w:cs="Times New Roman"/>
          <w:vertAlign w:val="superscript"/>
        </w:rPr>
        <w:t>3</w:t>
      </w:r>
      <w:r w:rsidR="004B04A6" w:rsidRPr="000129C2">
        <w:rPr>
          <w:rFonts w:ascii="Times New Roman" w:hAnsi="Times New Roman" w:cs="Times New Roman"/>
        </w:rPr>
        <w:t>)</w:t>
      </w:r>
      <w:r w:rsidR="00A07D73" w:rsidRPr="000129C2">
        <w:rPr>
          <w:rFonts w:ascii="Times New Roman" w:hAnsi="Times New Roman" w:cs="Times New Roman"/>
        </w:rPr>
        <w:t xml:space="preserve"> for</w:t>
      </w:r>
      <w:r w:rsidR="00BF2A22" w:rsidRPr="000129C2">
        <w:rPr>
          <w:rFonts w:ascii="Times New Roman" w:hAnsi="Times New Roman" w:cs="Times New Roman"/>
        </w:rPr>
        <w:t xml:space="preserve"> UC which measures</w:t>
      </w:r>
      <w:r w:rsidR="00A07D73" w:rsidRPr="000129C2">
        <w:rPr>
          <w:rFonts w:ascii="Times New Roman" w:hAnsi="Times New Roman" w:cs="Times New Roman"/>
        </w:rPr>
        <w:t xml:space="preserve"> </w:t>
      </w:r>
      <w:r w:rsidR="00BF2A22" w:rsidRPr="000129C2">
        <w:rPr>
          <w:rFonts w:ascii="Times New Roman" w:hAnsi="Times New Roman" w:cs="Times New Roman"/>
        </w:rPr>
        <w:t xml:space="preserve">wellbeing </w:t>
      </w:r>
      <w:r w:rsidR="00BF2A22" w:rsidRPr="000129C2">
        <w:rPr>
          <w:rFonts w:ascii="Times New Roman" w:hAnsi="Times New Roman" w:cs="Times New Roman"/>
          <w:lang w:val="en-US"/>
        </w:rPr>
        <w:t xml:space="preserve">on a </w:t>
      </w:r>
      <w:r w:rsidR="00CC5D36" w:rsidRPr="000129C2">
        <w:rPr>
          <w:rFonts w:ascii="Times New Roman" w:hAnsi="Times New Roman" w:cs="Times New Roman"/>
          <w:lang w:val="en-US"/>
        </w:rPr>
        <w:t xml:space="preserve">5-point </w:t>
      </w:r>
      <w:proofErr w:type="spellStart"/>
      <w:r w:rsidR="00A07D73" w:rsidRPr="000129C2">
        <w:rPr>
          <w:rFonts w:ascii="Times New Roman" w:hAnsi="Times New Roman" w:cs="Times New Roman"/>
          <w:lang w:val="en-US"/>
        </w:rPr>
        <w:t>likert</w:t>
      </w:r>
      <w:proofErr w:type="spellEnd"/>
      <w:r w:rsidR="00A07D73" w:rsidRPr="000129C2">
        <w:rPr>
          <w:rFonts w:ascii="Times New Roman" w:hAnsi="Times New Roman" w:cs="Times New Roman"/>
          <w:lang w:val="en-US"/>
        </w:rPr>
        <w:t xml:space="preserve"> </w:t>
      </w:r>
      <w:r w:rsidR="00CC5D36" w:rsidRPr="000129C2">
        <w:rPr>
          <w:rFonts w:ascii="Times New Roman" w:hAnsi="Times New Roman" w:cs="Times New Roman"/>
          <w:lang w:val="en-US"/>
        </w:rPr>
        <w:t>scale from “very well</w:t>
      </w:r>
      <w:r w:rsidR="00E51D3D" w:rsidRPr="000129C2">
        <w:rPr>
          <w:rFonts w:ascii="Times New Roman" w:hAnsi="Times New Roman" w:cs="Times New Roman"/>
          <w:lang w:val="en-US"/>
        </w:rPr>
        <w:t>” (</w:t>
      </w:r>
      <w:r w:rsidR="00F8136F" w:rsidRPr="000129C2">
        <w:rPr>
          <w:rFonts w:ascii="Times New Roman" w:hAnsi="Times New Roman" w:cs="Times New Roman"/>
          <w:lang w:val="en-US"/>
        </w:rPr>
        <w:t>0</w:t>
      </w:r>
      <w:r w:rsidR="00E51D3D" w:rsidRPr="000129C2">
        <w:rPr>
          <w:rFonts w:ascii="Times New Roman" w:hAnsi="Times New Roman" w:cs="Times New Roman"/>
          <w:lang w:val="en-US"/>
        </w:rPr>
        <w:t>)</w:t>
      </w:r>
      <w:r w:rsidR="00CC5D36" w:rsidRPr="000129C2">
        <w:rPr>
          <w:rFonts w:ascii="Times New Roman" w:hAnsi="Times New Roman" w:cs="Times New Roman"/>
          <w:lang w:val="en-US"/>
        </w:rPr>
        <w:t xml:space="preserve"> to “terrible</w:t>
      </w:r>
      <w:r w:rsidR="00E51D3D" w:rsidRPr="000129C2">
        <w:rPr>
          <w:rFonts w:ascii="Times New Roman" w:hAnsi="Times New Roman" w:cs="Times New Roman"/>
          <w:lang w:val="en-US"/>
        </w:rPr>
        <w:t>” (</w:t>
      </w:r>
      <w:r w:rsidR="00F8136F" w:rsidRPr="000129C2">
        <w:rPr>
          <w:rFonts w:ascii="Times New Roman" w:hAnsi="Times New Roman" w:cs="Times New Roman"/>
          <w:lang w:val="en-US"/>
        </w:rPr>
        <w:t>4</w:t>
      </w:r>
      <w:r w:rsidR="00E51D3D" w:rsidRPr="000129C2">
        <w:rPr>
          <w:rFonts w:ascii="Times New Roman" w:hAnsi="Times New Roman" w:cs="Times New Roman"/>
          <w:lang w:val="en-US"/>
        </w:rPr>
        <w:t>)</w:t>
      </w:r>
      <w:r w:rsidR="00A07D73" w:rsidRPr="000129C2">
        <w:rPr>
          <w:rFonts w:ascii="Times New Roman" w:hAnsi="Times New Roman" w:cs="Times New Roman"/>
          <w:lang w:val="en-US"/>
        </w:rPr>
        <w:t xml:space="preserve">.  Referral to a </w:t>
      </w:r>
      <w:r w:rsidR="00D4247D" w:rsidRPr="000129C2">
        <w:rPr>
          <w:rFonts w:ascii="Times New Roman" w:hAnsi="Times New Roman" w:cs="Times New Roman"/>
          <w:lang w:val="en-US"/>
        </w:rPr>
        <w:t>Dietitian since diagnosis</w:t>
      </w:r>
      <w:r w:rsidR="00A07D73" w:rsidRPr="000129C2">
        <w:rPr>
          <w:rFonts w:ascii="Times New Roman" w:hAnsi="Times New Roman" w:cs="Times New Roman"/>
          <w:lang w:val="en-US"/>
        </w:rPr>
        <w:t xml:space="preserve"> was also obtained</w:t>
      </w:r>
      <w:r w:rsidRPr="000129C2">
        <w:rPr>
          <w:rFonts w:ascii="Times New Roman" w:hAnsi="Times New Roman" w:cs="Times New Roman"/>
          <w:lang w:val="en-US"/>
        </w:rPr>
        <w:t>.</w:t>
      </w:r>
      <w:r w:rsidR="00E66E97" w:rsidRPr="000129C2">
        <w:rPr>
          <w:rFonts w:ascii="Times New Roman" w:hAnsi="Times New Roman" w:cs="Times New Roman"/>
          <w:lang w:val="en-US"/>
        </w:rPr>
        <w:t xml:space="preserve"> </w:t>
      </w:r>
      <w:r w:rsidR="005D1FD3" w:rsidRPr="000129C2">
        <w:rPr>
          <w:rFonts w:ascii="Times New Roman" w:hAnsi="Times New Roman" w:cs="Times New Roman"/>
          <w:lang w:val="en-US"/>
        </w:rPr>
        <w:t xml:space="preserve">Area deprivation </w:t>
      </w:r>
      <w:r w:rsidR="008146C7" w:rsidRPr="000129C2">
        <w:rPr>
          <w:rFonts w:ascii="Times New Roman" w:hAnsi="Times New Roman" w:cs="Times New Roman"/>
          <w:lang w:val="en-US"/>
        </w:rPr>
        <w:t xml:space="preserve">was based on </w:t>
      </w:r>
      <w:r w:rsidR="005D1FD3" w:rsidRPr="000129C2">
        <w:rPr>
          <w:rFonts w:ascii="Times New Roman" w:hAnsi="Times New Roman" w:cs="Times New Roman"/>
          <w:lang w:val="en-US"/>
        </w:rPr>
        <w:t xml:space="preserve">national specific </w:t>
      </w:r>
      <w:r w:rsidR="008146C7" w:rsidRPr="000129C2">
        <w:rPr>
          <w:rFonts w:ascii="Times New Roman" w:hAnsi="Times New Roman" w:cs="Times New Roman"/>
          <w:lang w:val="en-US"/>
        </w:rPr>
        <w:t>data of multiple deprivation rank</w:t>
      </w:r>
      <w:r w:rsidR="008A0ECD" w:rsidRPr="000129C2">
        <w:rPr>
          <w:rFonts w:ascii="Times New Roman" w:hAnsi="Times New Roman" w:cs="Times New Roman"/>
          <w:lang w:val="en-US"/>
        </w:rPr>
        <w:t xml:space="preserve"> from 2015</w:t>
      </w:r>
      <w:r w:rsidR="008146C7" w:rsidRPr="000129C2">
        <w:rPr>
          <w:rFonts w:ascii="Times New Roman" w:hAnsi="Times New Roman" w:cs="Times New Roman"/>
          <w:lang w:val="en-US"/>
        </w:rPr>
        <w:t>, a composite score including income; employment; education, training and skills; health deprivation and disability; crime, barriers to housing and services; and living environment deprivation</w:t>
      </w:r>
      <w:r w:rsidR="00DA03E6" w:rsidRPr="000129C2">
        <w:rPr>
          <w:rFonts w:ascii="Times New Roman" w:hAnsi="Times New Roman" w:cs="Times New Roman"/>
          <w:lang w:val="en-US"/>
        </w:rPr>
        <w:t>,</w:t>
      </w:r>
      <w:r w:rsidR="00CE6004" w:rsidRPr="000129C2">
        <w:rPr>
          <w:rFonts w:ascii="Times New Roman" w:hAnsi="Times New Roman" w:cs="Times New Roman"/>
          <w:lang w:val="en-US"/>
        </w:rPr>
        <w:t xml:space="preserve"> with 1 missing value as one patient’s postcode could not be assigned a deprivation score</w:t>
      </w:r>
      <w:r w:rsidR="008146C7" w:rsidRPr="000129C2">
        <w:rPr>
          <w:rFonts w:ascii="Times New Roman" w:hAnsi="Times New Roman" w:cs="Times New Roman"/>
          <w:lang w:val="en-US"/>
        </w:rPr>
        <w:t xml:space="preserve"> (</w:t>
      </w:r>
      <w:r w:rsidR="004B04A6" w:rsidRPr="000129C2">
        <w:rPr>
          <w:rFonts w:ascii="Times New Roman" w:hAnsi="Times New Roman" w:cs="Times New Roman"/>
          <w:vertAlign w:val="superscript"/>
          <w:lang w:val="en-US"/>
        </w:rPr>
        <w:t>3</w:t>
      </w:r>
      <w:r w:rsidR="006871FF" w:rsidRPr="000129C2">
        <w:rPr>
          <w:rFonts w:ascii="Times New Roman" w:hAnsi="Times New Roman" w:cs="Times New Roman"/>
          <w:vertAlign w:val="superscript"/>
          <w:lang w:val="en-US"/>
        </w:rPr>
        <w:t>4</w:t>
      </w:r>
      <w:r w:rsidR="00DA03E6" w:rsidRPr="000129C2">
        <w:rPr>
          <w:rFonts w:ascii="Times New Roman" w:hAnsi="Times New Roman" w:cs="Times New Roman"/>
          <w:lang w:val="en-US"/>
        </w:rPr>
        <w:t>).</w:t>
      </w:r>
      <w:r w:rsidR="005D1FD3" w:rsidRPr="000129C2">
        <w:rPr>
          <w:rFonts w:ascii="Times New Roman" w:hAnsi="Times New Roman" w:cs="Times New Roman"/>
          <w:lang w:val="en-US"/>
        </w:rPr>
        <w:t xml:space="preserve"> </w:t>
      </w:r>
      <w:r w:rsidR="00DA03E6" w:rsidRPr="000129C2">
        <w:rPr>
          <w:rFonts w:ascii="Times New Roman" w:hAnsi="Times New Roman" w:cs="Times New Roman"/>
          <w:lang w:val="en-US"/>
        </w:rPr>
        <w:t xml:space="preserve"> </w:t>
      </w:r>
      <w:r w:rsidR="004A2351" w:rsidRPr="000129C2">
        <w:rPr>
          <w:rFonts w:ascii="Times New Roman" w:hAnsi="Times New Roman" w:cs="Times New Roman"/>
        </w:rPr>
        <w:t>The research team consisted of two qualified dietitians.</w:t>
      </w:r>
    </w:p>
    <w:p w:rsidR="00707A82" w:rsidRPr="000129C2" w:rsidRDefault="00707A82" w:rsidP="004847A0">
      <w:pPr>
        <w:spacing w:line="360" w:lineRule="auto"/>
        <w:jc w:val="both"/>
        <w:rPr>
          <w:rFonts w:ascii="Times New Roman" w:hAnsi="Times New Roman" w:cs="Times New Roman"/>
          <w:lang w:val="en-US"/>
        </w:rPr>
      </w:pPr>
    </w:p>
    <w:p w:rsidR="00925B48" w:rsidRPr="000129C2" w:rsidRDefault="00925B48" w:rsidP="004847A0">
      <w:pPr>
        <w:spacing w:line="360" w:lineRule="auto"/>
        <w:jc w:val="both"/>
        <w:rPr>
          <w:rFonts w:ascii="Times New Roman" w:hAnsi="Times New Roman" w:cs="Times New Roman"/>
          <w:b/>
          <w:i/>
        </w:rPr>
      </w:pPr>
    </w:p>
    <w:p w:rsidR="00575B0A" w:rsidRPr="000129C2" w:rsidRDefault="00AE3B16" w:rsidP="004847A0">
      <w:pPr>
        <w:spacing w:line="360" w:lineRule="auto"/>
        <w:jc w:val="both"/>
        <w:rPr>
          <w:rFonts w:ascii="Times New Roman" w:hAnsi="Times New Roman" w:cs="Times New Roman"/>
          <w:b/>
        </w:rPr>
      </w:pPr>
      <w:r w:rsidRPr="000129C2">
        <w:rPr>
          <w:rFonts w:ascii="Times New Roman" w:hAnsi="Times New Roman" w:cs="Times New Roman"/>
          <w:b/>
          <w:i/>
        </w:rPr>
        <w:t>Malnutrition Tools</w:t>
      </w:r>
      <w:r w:rsidRPr="000129C2">
        <w:rPr>
          <w:rFonts w:ascii="Times New Roman" w:hAnsi="Times New Roman" w:cs="Times New Roman"/>
          <w:b/>
        </w:rPr>
        <w:t xml:space="preserve"> </w:t>
      </w:r>
    </w:p>
    <w:p w:rsidR="00575B0A" w:rsidRPr="000129C2" w:rsidRDefault="001F2BDC" w:rsidP="004847A0">
      <w:pPr>
        <w:spacing w:line="360" w:lineRule="auto"/>
        <w:jc w:val="both"/>
        <w:rPr>
          <w:rFonts w:ascii="Times New Roman" w:hAnsi="Times New Roman" w:cs="Times New Roman"/>
          <w:i/>
        </w:rPr>
      </w:pPr>
      <w:r w:rsidRPr="000129C2">
        <w:rPr>
          <w:rFonts w:ascii="Times New Roman" w:hAnsi="Times New Roman" w:cs="Times New Roman"/>
          <w:i/>
        </w:rPr>
        <w:t>‘</w:t>
      </w:r>
      <w:r w:rsidR="00773561" w:rsidRPr="000129C2">
        <w:rPr>
          <w:rFonts w:ascii="Times New Roman" w:hAnsi="Times New Roman" w:cs="Times New Roman"/>
          <w:i/>
        </w:rPr>
        <w:t>M</w:t>
      </w:r>
      <w:r w:rsidR="00AE3B16" w:rsidRPr="000129C2">
        <w:rPr>
          <w:rFonts w:ascii="Times New Roman" w:hAnsi="Times New Roman" w:cs="Times New Roman"/>
          <w:i/>
        </w:rPr>
        <w:t>UST</w:t>
      </w:r>
      <w:r w:rsidRPr="000129C2">
        <w:rPr>
          <w:rFonts w:ascii="Times New Roman" w:hAnsi="Times New Roman" w:cs="Times New Roman"/>
          <w:i/>
        </w:rPr>
        <w:t>’</w:t>
      </w:r>
      <w:r w:rsidR="00AE3B16" w:rsidRPr="000129C2">
        <w:rPr>
          <w:rFonts w:ascii="Times New Roman" w:hAnsi="Times New Roman" w:cs="Times New Roman"/>
          <w:i/>
        </w:rPr>
        <w:t>-P</w:t>
      </w:r>
    </w:p>
    <w:p w:rsidR="00575B0A" w:rsidRPr="000129C2" w:rsidRDefault="00AE3B16" w:rsidP="004847A0">
      <w:pPr>
        <w:spacing w:line="360" w:lineRule="auto"/>
        <w:jc w:val="both"/>
        <w:rPr>
          <w:rFonts w:ascii="Times New Roman" w:hAnsi="Times New Roman" w:cs="Times New Roman"/>
          <w:lang w:val="en-US"/>
        </w:rPr>
      </w:pPr>
      <w:r w:rsidRPr="000129C2">
        <w:rPr>
          <w:rFonts w:ascii="Times New Roman" w:hAnsi="Times New Roman" w:cs="Times New Roman"/>
          <w:lang w:val="en-US"/>
        </w:rPr>
        <w:t xml:space="preserve">Patients were provided with a simple instruction sheet, BMI chart and weight loss tables.   The HCP recorded the length of time </w:t>
      </w:r>
      <w:r w:rsidR="00163517" w:rsidRPr="000129C2">
        <w:rPr>
          <w:rFonts w:ascii="Times New Roman" w:hAnsi="Times New Roman" w:cs="Times New Roman"/>
          <w:lang w:val="en-US"/>
        </w:rPr>
        <w:t xml:space="preserve">the patient took </w:t>
      </w:r>
      <w:r w:rsidRPr="000129C2">
        <w:rPr>
          <w:rFonts w:ascii="Times New Roman" w:hAnsi="Times New Roman" w:cs="Times New Roman"/>
          <w:lang w:val="en-US"/>
        </w:rPr>
        <w:t>to complete the tool. The p</w:t>
      </w:r>
      <w:r w:rsidR="00163517" w:rsidRPr="000129C2">
        <w:rPr>
          <w:rFonts w:ascii="Times New Roman" w:hAnsi="Times New Roman" w:cs="Times New Roman"/>
          <w:lang w:val="en-US"/>
        </w:rPr>
        <w:t xml:space="preserve">atients </w:t>
      </w:r>
      <w:r w:rsidRPr="000129C2">
        <w:rPr>
          <w:rFonts w:ascii="Times New Roman" w:hAnsi="Times New Roman" w:cs="Times New Roman"/>
          <w:lang w:val="en-US"/>
        </w:rPr>
        <w:t xml:space="preserve">were asked initially to complete the </w:t>
      </w:r>
      <w:r w:rsidR="001F2BDC" w:rsidRPr="000129C2">
        <w:rPr>
          <w:rFonts w:ascii="Times New Roman" w:hAnsi="Times New Roman" w:cs="Times New Roman"/>
          <w:lang w:val="en-US"/>
        </w:rPr>
        <w:t>‘</w:t>
      </w:r>
      <w:r w:rsidRPr="000129C2">
        <w:rPr>
          <w:rFonts w:ascii="Times New Roman" w:hAnsi="Times New Roman" w:cs="Times New Roman"/>
          <w:lang w:val="en-US"/>
        </w:rPr>
        <w:t>MUST</w:t>
      </w:r>
      <w:r w:rsidR="001F2BDC" w:rsidRPr="000129C2">
        <w:rPr>
          <w:rFonts w:ascii="Times New Roman" w:hAnsi="Times New Roman" w:cs="Times New Roman"/>
          <w:lang w:val="en-US"/>
        </w:rPr>
        <w:t>’</w:t>
      </w:r>
      <w:r w:rsidR="009F5A70" w:rsidRPr="000129C2">
        <w:rPr>
          <w:rFonts w:ascii="Times New Roman" w:hAnsi="Times New Roman" w:cs="Times New Roman"/>
          <w:lang w:val="en-US"/>
        </w:rPr>
        <w:t>-P</w:t>
      </w:r>
      <w:r w:rsidRPr="000129C2">
        <w:rPr>
          <w:rFonts w:ascii="Times New Roman" w:hAnsi="Times New Roman" w:cs="Times New Roman"/>
          <w:lang w:val="en-US"/>
        </w:rPr>
        <w:t xml:space="preserve"> independently</w:t>
      </w:r>
      <w:r w:rsidR="00254BD8" w:rsidRPr="000129C2">
        <w:rPr>
          <w:rFonts w:ascii="Times New Roman" w:hAnsi="Times New Roman" w:cs="Times New Roman"/>
          <w:lang w:val="en-US"/>
        </w:rPr>
        <w:t xml:space="preserve">. </w:t>
      </w:r>
      <w:r w:rsidRPr="000129C2">
        <w:rPr>
          <w:rFonts w:ascii="Times New Roman" w:hAnsi="Times New Roman" w:cs="Times New Roman"/>
          <w:lang w:val="en-US"/>
        </w:rPr>
        <w:t xml:space="preserve">The </w:t>
      </w:r>
      <w:r w:rsidR="001F2BDC" w:rsidRPr="000129C2">
        <w:rPr>
          <w:rFonts w:ascii="Times New Roman" w:hAnsi="Times New Roman" w:cs="Times New Roman"/>
          <w:lang w:val="en-US"/>
        </w:rPr>
        <w:t>‘</w:t>
      </w:r>
      <w:r w:rsidRPr="000129C2">
        <w:rPr>
          <w:rFonts w:ascii="Times New Roman" w:hAnsi="Times New Roman" w:cs="Times New Roman"/>
          <w:lang w:val="en-US"/>
        </w:rPr>
        <w:t>MUST</w:t>
      </w:r>
      <w:r w:rsidR="001F2BDC" w:rsidRPr="000129C2">
        <w:rPr>
          <w:rFonts w:ascii="Times New Roman" w:hAnsi="Times New Roman" w:cs="Times New Roman"/>
          <w:lang w:val="en-US"/>
        </w:rPr>
        <w:t>’</w:t>
      </w:r>
      <w:r w:rsidRPr="000129C2">
        <w:rPr>
          <w:rFonts w:ascii="Times New Roman" w:hAnsi="Times New Roman" w:cs="Times New Roman"/>
          <w:lang w:val="en-US"/>
        </w:rPr>
        <w:t xml:space="preserve">-P was </w:t>
      </w:r>
      <w:r w:rsidR="00D3311F" w:rsidRPr="000129C2">
        <w:rPr>
          <w:rFonts w:ascii="Times New Roman" w:hAnsi="Times New Roman" w:cs="Times New Roman"/>
          <w:lang w:val="en-US"/>
        </w:rPr>
        <w:t xml:space="preserve">the </w:t>
      </w:r>
      <w:r w:rsidR="00891268" w:rsidRPr="000129C2">
        <w:rPr>
          <w:rFonts w:ascii="Times New Roman" w:hAnsi="Times New Roman" w:cs="Times New Roman"/>
          <w:lang w:val="en-US"/>
        </w:rPr>
        <w:t>‘</w:t>
      </w:r>
      <w:r w:rsidR="00D3311F" w:rsidRPr="000129C2">
        <w:rPr>
          <w:rFonts w:ascii="Times New Roman" w:hAnsi="Times New Roman" w:cs="Times New Roman"/>
          <w:lang w:val="en-US"/>
        </w:rPr>
        <w:t>MUST</w:t>
      </w:r>
      <w:r w:rsidR="00891268" w:rsidRPr="000129C2">
        <w:rPr>
          <w:rFonts w:ascii="Times New Roman" w:hAnsi="Times New Roman" w:cs="Times New Roman"/>
          <w:lang w:val="en-US"/>
        </w:rPr>
        <w:t>’</w:t>
      </w:r>
      <w:r w:rsidR="00D3311F" w:rsidRPr="000129C2">
        <w:rPr>
          <w:rFonts w:ascii="Times New Roman" w:hAnsi="Times New Roman" w:cs="Times New Roman"/>
          <w:lang w:val="en-US"/>
        </w:rPr>
        <w:t xml:space="preserve"> tool developed by</w:t>
      </w:r>
      <w:r w:rsidRPr="000129C2">
        <w:rPr>
          <w:rFonts w:ascii="Times New Roman" w:hAnsi="Times New Roman" w:cs="Times New Roman"/>
          <w:lang w:val="en-US"/>
        </w:rPr>
        <w:t xml:space="preserve"> </w:t>
      </w:r>
      <w:proofErr w:type="spellStart"/>
      <w:r w:rsidRPr="000129C2">
        <w:rPr>
          <w:rFonts w:ascii="Times New Roman" w:hAnsi="Times New Roman" w:cs="Times New Roman"/>
          <w:lang w:val="en-US"/>
        </w:rPr>
        <w:t>Cawood</w:t>
      </w:r>
      <w:proofErr w:type="spellEnd"/>
      <w:r w:rsidRPr="000129C2">
        <w:rPr>
          <w:rFonts w:ascii="Times New Roman" w:hAnsi="Times New Roman" w:cs="Times New Roman"/>
          <w:lang w:val="en-US"/>
        </w:rPr>
        <w:t xml:space="preserve"> et al (</w:t>
      </w:r>
      <w:r w:rsidR="00260A49" w:rsidRPr="000129C2">
        <w:rPr>
          <w:rFonts w:ascii="Times New Roman" w:hAnsi="Times New Roman" w:cs="Times New Roman"/>
          <w:vertAlign w:val="superscript"/>
          <w:lang w:val="en-US"/>
        </w:rPr>
        <w:t>2</w:t>
      </w:r>
      <w:r w:rsidR="006871FF" w:rsidRPr="000129C2">
        <w:rPr>
          <w:rFonts w:ascii="Times New Roman" w:hAnsi="Times New Roman" w:cs="Times New Roman"/>
          <w:vertAlign w:val="superscript"/>
          <w:lang w:val="en-US"/>
        </w:rPr>
        <w:t>7</w:t>
      </w:r>
      <w:r w:rsidRPr="000129C2">
        <w:rPr>
          <w:rFonts w:ascii="Times New Roman" w:hAnsi="Times New Roman" w:cs="Times New Roman"/>
          <w:lang w:val="en-US"/>
        </w:rPr>
        <w:t xml:space="preserve">) who </w:t>
      </w:r>
      <w:r w:rsidR="00891268" w:rsidRPr="000129C2">
        <w:rPr>
          <w:rFonts w:ascii="Times New Roman" w:hAnsi="Times New Roman" w:cs="Times New Roman"/>
          <w:lang w:val="en-US"/>
        </w:rPr>
        <w:t xml:space="preserve">adapted </w:t>
      </w:r>
      <w:r w:rsidR="001F2BDC" w:rsidRPr="000129C2">
        <w:rPr>
          <w:rFonts w:ascii="Times New Roman" w:hAnsi="Times New Roman" w:cs="Times New Roman"/>
          <w:lang w:val="en-US"/>
        </w:rPr>
        <w:t>‘</w:t>
      </w:r>
      <w:r w:rsidRPr="000129C2">
        <w:rPr>
          <w:rFonts w:ascii="Times New Roman" w:hAnsi="Times New Roman" w:cs="Times New Roman"/>
          <w:lang w:val="en-US"/>
        </w:rPr>
        <w:t>MUST</w:t>
      </w:r>
      <w:r w:rsidR="001F2BDC" w:rsidRPr="000129C2">
        <w:rPr>
          <w:rFonts w:ascii="Times New Roman" w:hAnsi="Times New Roman" w:cs="Times New Roman"/>
          <w:lang w:val="en-US"/>
        </w:rPr>
        <w:t>’</w:t>
      </w:r>
      <w:r w:rsidRPr="000129C2">
        <w:rPr>
          <w:rFonts w:ascii="Times New Roman" w:hAnsi="Times New Roman" w:cs="Times New Roman"/>
          <w:lang w:val="en-US"/>
        </w:rPr>
        <w:t xml:space="preserve"> for patient use in a hospital outpatient setting.  The BMI and weight loss charts were used from the British Association for Parenteral and Enteral Nutrition (BAPEN) tool kit (</w:t>
      </w:r>
      <w:r w:rsidR="00260A49" w:rsidRPr="000129C2">
        <w:rPr>
          <w:rFonts w:ascii="Times New Roman" w:hAnsi="Times New Roman" w:cs="Times New Roman"/>
          <w:vertAlign w:val="superscript"/>
          <w:lang w:val="en-US"/>
        </w:rPr>
        <w:t>3</w:t>
      </w:r>
      <w:r w:rsidR="006871FF" w:rsidRPr="000129C2">
        <w:rPr>
          <w:rFonts w:ascii="Times New Roman" w:hAnsi="Times New Roman" w:cs="Times New Roman"/>
          <w:vertAlign w:val="superscript"/>
          <w:lang w:val="en-US"/>
        </w:rPr>
        <w:t>5</w:t>
      </w:r>
      <w:hyperlink w:history="1"/>
      <w:r w:rsidRPr="000129C2">
        <w:rPr>
          <w:rFonts w:ascii="Times New Roman" w:hAnsi="Times New Roman" w:cs="Times New Roman"/>
          <w:lang w:val="en-US"/>
        </w:rPr>
        <w:t xml:space="preserve">).  </w:t>
      </w:r>
      <w:r w:rsidR="003B3767" w:rsidRPr="000129C2">
        <w:rPr>
          <w:rFonts w:ascii="Times New Roman" w:hAnsi="Times New Roman" w:cs="Times New Roman"/>
          <w:lang w:val="en-US"/>
        </w:rPr>
        <w:t xml:space="preserve">Following completion </w:t>
      </w:r>
      <w:r w:rsidR="00EC5C2C" w:rsidRPr="000129C2">
        <w:rPr>
          <w:rFonts w:ascii="Times New Roman" w:hAnsi="Times New Roman" w:cs="Times New Roman"/>
          <w:lang w:val="en-US"/>
        </w:rPr>
        <w:t>of</w:t>
      </w:r>
      <w:r w:rsidRPr="000129C2">
        <w:rPr>
          <w:rFonts w:ascii="Times New Roman" w:hAnsi="Times New Roman" w:cs="Times New Roman"/>
          <w:lang w:val="en-US"/>
        </w:rPr>
        <w:t xml:space="preserve"> the </w:t>
      </w:r>
      <w:r w:rsidR="001F2BDC" w:rsidRPr="000129C2">
        <w:rPr>
          <w:rFonts w:ascii="Times New Roman" w:hAnsi="Times New Roman" w:cs="Times New Roman"/>
          <w:lang w:val="en-US"/>
        </w:rPr>
        <w:t>‘MUST’-P</w:t>
      </w:r>
      <w:r w:rsidR="00917279" w:rsidRPr="000129C2">
        <w:rPr>
          <w:rFonts w:ascii="Times New Roman" w:hAnsi="Times New Roman" w:cs="Times New Roman"/>
          <w:lang w:val="en-US"/>
        </w:rPr>
        <w:t xml:space="preserve"> </w:t>
      </w:r>
      <w:r w:rsidR="003B3767" w:rsidRPr="000129C2">
        <w:rPr>
          <w:rFonts w:ascii="Times New Roman" w:hAnsi="Times New Roman" w:cs="Times New Roman"/>
          <w:lang w:val="en-US"/>
        </w:rPr>
        <w:t xml:space="preserve">the patient was asked to rate the ease-of-use of the </w:t>
      </w:r>
      <w:r w:rsidR="00F8136F" w:rsidRPr="000129C2">
        <w:rPr>
          <w:rFonts w:ascii="Times New Roman" w:hAnsi="Times New Roman" w:cs="Times New Roman"/>
          <w:lang w:val="en-US"/>
        </w:rPr>
        <w:t>‘MUST’</w:t>
      </w:r>
      <w:r w:rsidR="00436EFC" w:rsidRPr="000129C2">
        <w:rPr>
          <w:rFonts w:ascii="Times New Roman" w:hAnsi="Times New Roman" w:cs="Times New Roman"/>
          <w:lang w:val="en-US"/>
        </w:rPr>
        <w:t>-</w:t>
      </w:r>
      <w:r w:rsidR="00F8136F" w:rsidRPr="000129C2">
        <w:rPr>
          <w:rFonts w:ascii="Times New Roman" w:hAnsi="Times New Roman" w:cs="Times New Roman"/>
          <w:lang w:val="en-US"/>
        </w:rPr>
        <w:t xml:space="preserve">P tool </w:t>
      </w:r>
      <w:r w:rsidR="0020284D" w:rsidRPr="000129C2">
        <w:rPr>
          <w:rFonts w:ascii="Times New Roman" w:hAnsi="Times New Roman" w:cs="Times New Roman"/>
          <w:lang w:val="en-US"/>
        </w:rPr>
        <w:t xml:space="preserve">on a </w:t>
      </w:r>
      <w:r w:rsidR="00324E30" w:rsidRPr="000129C2">
        <w:rPr>
          <w:rFonts w:ascii="Times New Roman" w:hAnsi="Times New Roman" w:cs="Times New Roman"/>
          <w:lang w:val="en-US"/>
        </w:rPr>
        <w:t>L</w:t>
      </w:r>
      <w:r w:rsidR="0020284D" w:rsidRPr="000129C2">
        <w:rPr>
          <w:rFonts w:ascii="Times New Roman" w:hAnsi="Times New Roman" w:cs="Times New Roman"/>
          <w:lang w:val="en-US"/>
        </w:rPr>
        <w:t xml:space="preserve">ikert scale (very difficult to very easy) </w:t>
      </w:r>
      <w:r w:rsidR="00891268" w:rsidRPr="000129C2">
        <w:rPr>
          <w:rFonts w:ascii="Times New Roman" w:hAnsi="Times New Roman" w:cs="Times New Roman"/>
          <w:lang w:val="en-US"/>
        </w:rPr>
        <w:t xml:space="preserve">and time for completion </w:t>
      </w:r>
      <w:r w:rsidR="00917279" w:rsidRPr="000129C2">
        <w:rPr>
          <w:rFonts w:ascii="Times New Roman" w:hAnsi="Times New Roman" w:cs="Times New Roman"/>
          <w:lang w:val="en-US"/>
        </w:rPr>
        <w:t>in minutes</w:t>
      </w:r>
      <w:r w:rsidR="00707A82" w:rsidRPr="000129C2">
        <w:rPr>
          <w:rFonts w:ascii="Times New Roman" w:hAnsi="Times New Roman" w:cs="Times New Roman"/>
          <w:lang w:val="en-US"/>
        </w:rPr>
        <w:t xml:space="preserve"> was </w:t>
      </w:r>
      <w:r w:rsidR="005D7A29" w:rsidRPr="000129C2">
        <w:rPr>
          <w:rFonts w:ascii="Times New Roman" w:hAnsi="Times New Roman" w:cs="Times New Roman"/>
          <w:lang w:val="en-US"/>
        </w:rPr>
        <w:t xml:space="preserve">estimated </w:t>
      </w:r>
      <w:r w:rsidR="00707A82" w:rsidRPr="000129C2">
        <w:rPr>
          <w:rFonts w:ascii="Times New Roman" w:hAnsi="Times New Roman" w:cs="Times New Roman"/>
          <w:lang w:val="en-US"/>
        </w:rPr>
        <w:t>by the patient</w:t>
      </w:r>
      <w:r w:rsidRPr="000129C2">
        <w:rPr>
          <w:rFonts w:ascii="Times New Roman" w:hAnsi="Times New Roman" w:cs="Times New Roman"/>
          <w:lang w:val="en-US"/>
        </w:rPr>
        <w:t xml:space="preserve">. </w:t>
      </w:r>
    </w:p>
    <w:p w:rsidR="003B24EC" w:rsidRPr="000129C2" w:rsidRDefault="003B24EC" w:rsidP="004847A0">
      <w:pPr>
        <w:spacing w:line="360" w:lineRule="auto"/>
        <w:jc w:val="both"/>
        <w:rPr>
          <w:rFonts w:ascii="Times New Roman" w:hAnsi="Times New Roman" w:cs="Times New Roman"/>
          <w:i/>
        </w:rPr>
      </w:pPr>
    </w:p>
    <w:p w:rsidR="00575B0A" w:rsidRPr="000129C2" w:rsidRDefault="00AE3B16" w:rsidP="004847A0">
      <w:pPr>
        <w:spacing w:line="360" w:lineRule="auto"/>
        <w:jc w:val="both"/>
        <w:rPr>
          <w:rFonts w:ascii="Times New Roman" w:hAnsi="Times New Roman" w:cs="Times New Roman"/>
          <w:i/>
        </w:rPr>
      </w:pPr>
      <w:r w:rsidRPr="000129C2">
        <w:rPr>
          <w:rFonts w:ascii="Times New Roman" w:hAnsi="Times New Roman" w:cs="Times New Roman"/>
          <w:i/>
        </w:rPr>
        <w:t xml:space="preserve">Health care professional </w:t>
      </w:r>
      <w:r w:rsidR="00917279" w:rsidRPr="000129C2">
        <w:rPr>
          <w:rFonts w:ascii="Times New Roman" w:hAnsi="Times New Roman" w:cs="Times New Roman"/>
          <w:i/>
        </w:rPr>
        <w:t>‘</w:t>
      </w:r>
      <w:r w:rsidRPr="000129C2">
        <w:rPr>
          <w:rFonts w:ascii="Times New Roman" w:hAnsi="Times New Roman" w:cs="Times New Roman"/>
          <w:i/>
        </w:rPr>
        <w:t>MUST</w:t>
      </w:r>
      <w:r w:rsidR="00917279" w:rsidRPr="000129C2">
        <w:rPr>
          <w:rFonts w:ascii="Times New Roman" w:hAnsi="Times New Roman" w:cs="Times New Roman"/>
          <w:i/>
        </w:rPr>
        <w:t>’</w:t>
      </w:r>
      <w:r w:rsidRPr="000129C2">
        <w:rPr>
          <w:rFonts w:ascii="Times New Roman" w:hAnsi="Times New Roman" w:cs="Times New Roman"/>
          <w:i/>
        </w:rPr>
        <w:t xml:space="preserve"> (</w:t>
      </w:r>
      <w:r w:rsidR="00917279" w:rsidRPr="000129C2">
        <w:rPr>
          <w:rFonts w:ascii="Times New Roman" w:hAnsi="Times New Roman" w:cs="Times New Roman"/>
          <w:i/>
        </w:rPr>
        <w:t>‘</w:t>
      </w:r>
      <w:r w:rsidRPr="000129C2">
        <w:rPr>
          <w:rFonts w:ascii="Times New Roman" w:hAnsi="Times New Roman" w:cs="Times New Roman"/>
          <w:i/>
        </w:rPr>
        <w:t>MUST</w:t>
      </w:r>
      <w:r w:rsidR="00917279" w:rsidRPr="000129C2">
        <w:rPr>
          <w:rFonts w:ascii="Times New Roman" w:hAnsi="Times New Roman" w:cs="Times New Roman"/>
          <w:i/>
        </w:rPr>
        <w:t>’</w:t>
      </w:r>
      <w:r w:rsidRPr="000129C2">
        <w:rPr>
          <w:rFonts w:ascii="Times New Roman" w:hAnsi="Times New Roman" w:cs="Times New Roman"/>
          <w:i/>
        </w:rPr>
        <w:t>-HCP)</w:t>
      </w:r>
    </w:p>
    <w:p w:rsidR="00575B0A" w:rsidRPr="000129C2" w:rsidRDefault="00AE3B16" w:rsidP="004847A0">
      <w:pPr>
        <w:spacing w:line="360" w:lineRule="auto"/>
        <w:jc w:val="both"/>
        <w:rPr>
          <w:rFonts w:ascii="Times New Roman" w:hAnsi="Times New Roman" w:cs="Times New Roman"/>
          <w:lang w:val="en-US"/>
        </w:rPr>
      </w:pPr>
      <w:r w:rsidRPr="000129C2">
        <w:rPr>
          <w:rFonts w:ascii="Times New Roman" w:hAnsi="Times New Roman" w:cs="Times New Roman"/>
          <w:lang w:val="en-US"/>
        </w:rPr>
        <w:t xml:space="preserve">The screening was completed by a trained HCP researcher using the BAPEN </w:t>
      </w:r>
      <w:r w:rsidR="009F5A70" w:rsidRPr="000129C2">
        <w:rPr>
          <w:rFonts w:ascii="Times New Roman" w:hAnsi="Times New Roman" w:cs="Times New Roman"/>
          <w:lang w:val="en-US"/>
        </w:rPr>
        <w:t xml:space="preserve">resources </w:t>
      </w:r>
      <w:r w:rsidRPr="000129C2">
        <w:rPr>
          <w:rFonts w:ascii="Times New Roman" w:hAnsi="Times New Roman" w:cs="Times New Roman"/>
          <w:lang w:val="en-US"/>
        </w:rPr>
        <w:t>(</w:t>
      </w:r>
      <w:r w:rsidR="00260A49" w:rsidRPr="000129C2">
        <w:rPr>
          <w:rFonts w:ascii="Times New Roman" w:hAnsi="Times New Roman" w:cs="Times New Roman"/>
          <w:vertAlign w:val="superscript"/>
          <w:lang w:val="en-US"/>
        </w:rPr>
        <w:t>3</w:t>
      </w:r>
      <w:r w:rsidR="006871FF" w:rsidRPr="000129C2">
        <w:rPr>
          <w:rFonts w:ascii="Times New Roman" w:hAnsi="Times New Roman" w:cs="Times New Roman"/>
          <w:vertAlign w:val="superscript"/>
          <w:lang w:val="en-US"/>
        </w:rPr>
        <w:t>5</w:t>
      </w:r>
      <w:r w:rsidRPr="000129C2">
        <w:rPr>
          <w:rFonts w:ascii="Times New Roman" w:hAnsi="Times New Roman" w:cs="Times New Roman"/>
          <w:lang w:val="en-US"/>
        </w:rPr>
        <w:t xml:space="preserve">). Weighing scales and </w:t>
      </w:r>
      <w:r w:rsidR="003B24EC" w:rsidRPr="000129C2">
        <w:rPr>
          <w:rFonts w:ascii="Times New Roman" w:hAnsi="Times New Roman" w:cs="Times New Roman"/>
          <w:lang w:val="en-US"/>
        </w:rPr>
        <w:t xml:space="preserve">a </w:t>
      </w:r>
      <w:proofErr w:type="spellStart"/>
      <w:r w:rsidRPr="000129C2">
        <w:rPr>
          <w:rFonts w:ascii="Times New Roman" w:hAnsi="Times New Roman" w:cs="Times New Roman"/>
          <w:lang w:val="en-US"/>
        </w:rPr>
        <w:t>stadiometer</w:t>
      </w:r>
      <w:proofErr w:type="spellEnd"/>
      <w:r w:rsidRPr="000129C2">
        <w:rPr>
          <w:rFonts w:ascii="Times New Roman" w:hAnsi="Times New Roman" w:cs="Times New Roman"/>
          <w:lang w:val="en-US"/>
        </w:rPr>
        <w:t xml:space="preserve"> were both available in the clinic</w:t>
      </w:r>
      <w:r w:rsidR="003B24EC" w:rsidRPr="000129C2">
        <w:rPr>
          <w:rFonts w:ascii="Times New Roman" w:hAnsi="Times New Roman" w:cs="Times New Roman"/>
          <w:lang w:val="en-US"/>
        </w:rPr>
        <w:t>.  P</w:t>
      </w:r>
      <w:r w:rsidRPr="000129C2">
        <w:rPr>
          <w:rFonts w:ascii="Times New Roman" w:hAnsi="Times New Roman" w:cs="Times New Roman"/>
          <w:lang w:val="en-US"/>
        </w:rPr>
        <w:t>atients</w:t>
      </w:r>
      <w:r w:rsidR="003B24EC" w:rsidRPr="000129C2">
        <w:rPr>
          <w:rFonts w:ascii="Times New Roman" w:hAnsi="Times New Roman" w:cs="Times New Roman"/>
          <w:lang w:val="en-US"/>
        </w:rPr>
        <w:t>’</w:t>
      </w:r>
      <w:r w:rsidRPr="000129C2">
        <w:rPr>
          <w:rFonts w:ascii="Times New Roman" w:hAnsi="Times New Roman" w:cs="Times New Roman"/>
          <w:lang w:val="en-US"/>
        </w:rPr>
        <w:t xml:space="preserve"> </w:t>
      </w:r>
      <w:r w:rsidR="003B24EC" w:rsidRPr="000129C2">
        <w:rPr>
          <w:rFonts w:ascii="Times New Roman" w:hAnsi="Times New Roman" w:cs="Times New Roman"/>
          <w:lang w:val="en-US"/>
        </w:rPr>
        <w:t>height and</w:t>
      </w:r>
      <w:r w:rsidRPr="000129C2">
        <w:rPr>
          <w:rFonts w:ascii="Times New Roman" w:hAnsi="Times New Roman" w:cs="Times New Roman"/>
          <w:lang w:val="en-US"/>
        </w:rPr>
        <w:t xml:space="preserve"> weigh</w:t>
      </w:r>
      <w:r w:rsidR="003B24EC" w:rsidRPr="000129C2">
        <w:rPr>
          <w:rFonts w:ascii="Times New Roman" w:hAnsi="Times New Roman" w:cs="Times New Roman"/>
          <w:lang w:val="en-US"/>
        </w:rPr>
        <w:t xml:space="preserve">t was </w:t>
      </w:r>
      <w:r w:rsidR="003E233B" w:rsidRPr="000129C2">
        <w:rPr>
          <w:rFonts w:ascii="Times New Roman" w:hAnsi="Times New Roman" w:cs="Times New Roman"/>
          <w:lang w:val="en-US"/>
        </w:rPr>
        <w:t xml:space="preserve">measured </w:t>
      </w:r>
      <w:r w:rsidRPr="000129C2">
        <w:rPr>
          <w:rFonts w:ascii="Times New Roman" w:hAnsi="Times New Roman" w:cs="Times New Roman"/>
          <w:lang w:val="en-US"/>
        </w:rPr>
        <w:t xml:space="preserve">by a trained HCP and </w:t>
      </w:r>
      <w:r w:rsidR="003B24EC" w:rsidRPr="000129C2">
        <w:rPr>
          <w:rFonts w:ascii="Times New Roman" w:hAnsi="Times New Roman" w:cs="Times New Roman"/>
          <w:lang w:val="en-US"/>
        </w:rPr>
        <w:t xml:space="preserve">documented in the medical notes.  The </w:t>
      </w:r>
      <w:r w:rsidRPr="000129C2">
        <w:rPr>
          <w:rFonts w:ascii="Times New Roman" w:hAnsi="Times New Roman" w:cs="Times New Roman"/>
          <w:lang w:val="en-US"/>
        </w:rPr>
        <w:t xml:space="preserve">patients were informed of their weight </w:t>
      </w:r>
      <w:r w:rsidR="003B24EC" w:rsidRPr="000129C2">
        <w:rPr>
          <w:rFonts w:ascii="Times New Roman" w:hAnsi="Times New Roman" w:cs="Times New Roman"/>
          <w:lang w:val="en-US"/>
        </w:rPr>
        <w:t>and height</w:t>
      </w:r>
      <w:r w:rsidRPr="000129C2">
        <w:rPr>
          <w:rFonts w:ascii="Times New Roman" w:hAnsi="Times New Roman" w:cs="Times New Roman"/>
          <w:lang w:val="en-US"/>
        </w:rPr>
        <w:t xml:space="preserve">. </w:t>
      </w:r>
    </w:p>
    <w:p w:rsidR="003B24EC" w:rsidRPr="000129C2" w:rsidRDefault="003B24EC" w:rsidP="004847A0">
      <w:pPr>
        <w:spacing w:line="360" w:lineRule="auto"/>
        <w:jc w:val="both"/>
        <w:rPr>
          <w:rFonts w:ascii="Times New Roman" w:hAnsi="Times New Roman" w:cs="Times New Roman"/>
          <w:b/>
          <w:lang w:val="en-US"/>
        </w:rPr>
      </w:pPr>
    </w:p>
    <w:p w:rsidR="00575B0A" w:rsidRPr="000129C2" w:rsidRDefault="00AE3B16" w:rsidP="004847A0">
      <w:pPr>
        <w:spacing w:line="360" w:lineRule="auto"/>
        <w:jc w:val="both"/>
        <w:rPr>
          <w:rFonts w:ascii="Times New Roman" w:hAnsi="Times New Roman" w:cs="Times New Roman"/>
          <w:b/>
          <w:lang w:val="en-US"/>
        </w:rPr>
      </w:pPr>
      <w:r w:rsidRPr="000129C2">
        <w:rPr>
          <w:rFonts w:ascii="Times New Roman" w:hAnsi="Times New Roman" w:cs="Times New Roman"/>
          <w:b/>
          <w:lang w:val="en-US"/>
        </w:rPr>
        <w:t>Statistical analysis</w:t>
      </w:r>
    </w:p>
    <w:p w:rsidR="00575B0A" w:rsidRPr="000129C2" w:rsidRDefault="00AE3B16" w:rsidP="004847A0">
      <w:pPr>
        <w:spacing w:line="360" w:lineRule="auto"/>
        <w:jc w:val="both"/>
        <w:rPr>
          <w:rFonts w:ascii="Times New Roman" w:hAnsi="Times New Roman" w:cs="Times New Roman"/>
          <w:lang w:val="en-US"/>
        </w:rPr>
      </w:pPr>
      <w:r w:rsidRPr="000129C2">
        <w:rPr>
          <w:rFonts w:ascii="Times New Roman" w:hAnsi="Times New Roman" w:cs="Times New Roman"/>
          <w:lang w:val="en-US"/>
        </w:rPr>
        <w:t xml:space="preserve">Frequencies and </w:t>
      </w:r>
      <w:r w:rsidR="00F8136F" w:rsidRPr="000129C2">
        <w:rPr>
          <w:rFonts w:ascii="Times New Roman" w:hAnsi="Times New Roman" w:cs="Times New Roman"/>
          <w:lang w:val="en-US"/>
        </w:rPr>
        <w:t xml:space="preserve">percentages </w:t>
      </w:r>
      <w:r w:rsidR="008B5F13" w:rsidRPr="000129C2">
        <w:rPr>
          <w:rFonts w:ascii="Times New Roman" w:hAnsi="Times New Roman" w:cs="Times New Roman"/>
          <w:lang w:val="en-US"/>
        </w:rPr>
        <w:t>(</w:t>
      </w:r>
      <w:r w:rsidRPr="000129C2">
        <w:rPr>
          <w:rFonts w:ascii="Times New Roman" w:hAnsi="Times New Roman" w:cs="Times New Roman"/>
          <w:lang w:val="en-US"/>
        </w:rPr>
        <w:t xml:space="preserve">%) were used to describe </w:t>
      </w:r>
      <w:r w:rsidR="008B5F13" w:rsidRPr="000129C2">
        <w:rPr>
          <w:rFonts w:ascii="Times New Roman" w:hAnsi="Times New Roman" w:cs="Times New Roman"/>
          <w:lang w:val="en-US"/>
        </w:rPr>
        <w:t xml:space="preserve">categorical </w:t>
      </w:r>
      <w:r w:rsidRPr="000129C2">
        <w:rPr>
          <w:rFonts w:ascii="Times New Roman" w:hAnsi="Times New Roman" w:cs="Times New Roman"/>
          <w:lang w:val="en-US"/>
        </w:rPr>
        <w:t>variables. Mean, standard deviation (SD) and range (minimum and maximum) were used to describe continuous variables.</w:t>
      </w:r>
      <w:r w:rsidR="008146C7" w:rsidRPr="000129C2">
        <w:rPr>
          <w:rFonts w:ascii="Times New Roman" w:hAnsi="Times New Roman" w:cs="Times New Roman"/>
          <w:lang w:val="en-US"/>
        </w:rPr>
        <w:t xml:space="preserve"> Area deprivation was</w:t>
      </w:r>
      <w:r w:rsidRPr="000129C2">
        <w:rPr>
          <w:rFonts w:ascii="Times New Roman" w:hAnsi="Times New Roman" w:cs="Times New Roman"/>
          <w:lang w:val="en-US"/>
        </w:rPr>
        <w:t xml:space="preserve"> </w:t>
      </w:r>
      <w:proofErr w:type="spellStart"/>
      <w:r w:rsidR="008146C7" w:rsidRPr="000129C2">
        <w:rPr>
          <w:rFonts w:ascii="Times New Roman" w:hAnsi="Times New Roman" w:cs="Times New Roman"/>
          <w:lang w:val="en-US"/>
        </w:rPr>
        <w:t>categorised</w:t>
      </w:r>
      <w:proofErr w:type="spellEnd"/>
      <w:r w:rsidR="008146C7" w:rsidRPr="000129C2">
        <w:rPr>
          <w:rFonts w:ascii="Times New Roman" w:hAnsi="Times New Roman" w:cs="Times New Roman"/>
          <w:lang w:val="en-US"/>
        </w:rPr>
        <w:t xml:space="preserve"> as </w:t>
      </w:r>
      <w:r w:rsidR="005D7A29" w:rsidRPr="000129C2">
        <w:rPr>
          <w:rFonts w:ascii="Times New Roman" w:hAnsi="Times New Roman" w:cs="Times New Roman"/>
          <w:lang w:val="en-US"/>
        </w:rPr>
        <w:t>‘least’ and ‘most’</w:t>
      </w:r>
      <w:r w:rsidR="008146C7" w:rsidRPr="000129C2">
        <w:rPr>
          <w:rFonts w:ascii="Times New Roman" w:hAnsi="Times New Roman" w:cs="Times New Roman"/>
          <w:lang w:val="en-US"/>
        </w:rPr>
        <w:t xml:space="preserve"> by using the median of the national index of multiple deprivation rank. </w:t>
      </w:r>
      <w:r w:rsidR="008B5F13" w:rsidRPr="000129C2">
        <w:rPr>
          <w:rFonts w:ascii="Times New Roman" w:hAnsi="Times New Roman" w:cs="Times New Roman"/>
          <w:lang w:val="en-US"/>
        </w:rPr>
        <w:t xml:space="preserve">Risk scores from </w:t>
      </w:r>
      <w:r w:rsidR="000450A2" w:rsidRPr="000129C2">
        <w:rPr>
          <w:rFonts w:ascii="Times New Roman" w:hAnsi="Times New Roman" w:cs="Times New Roman"/>
          <w:lang w:val="en-US"/>
        </w:rPr>
        <w:t xml:space="preserve">both administrations of </w:t>
      </w:r>
      <w:r w:rsidR="00DF3959" w:rsidRPr="000129C2">
        <w:rPr>
          <w:rFonts w:ascii="Times New Roman" w:hAnsi="Times New Roman" w:cs="Times New Roman"/>
          <w:lang w:val="en-US"/>
        </w:rPr>
        <w:t>‘</w:t>
      </w:r>
      <w:r w:rsidR="008B5F13" w:rsidRPr="000129C2">
        <w:rPr>
          <w:rFonts w:ascii="Times New Roman" w:hAnsi="Times New Roman" w:cs="Times New Roman"/>
          <w:lang w:val="en-US"/>
        </w:rPr>
        <w:t>MUST</w:t>
      </w:r>
      <w:r w:rsidR="00DF3959" w:rsidRPr="000129C2">
        <w:rPr>
          <w:rFonts w:ascii="Times New Roman" w:hAnsi="Times New Roman" w:cs="Times New Roman"/>
          <w:lang w:val="en-US"/>
        </w:rPr>
        <w:t>’</w:t>
      </w:r>
      <w:r w:rsidR="008B5F13" w:rsidRPr="000129C2">
        <w:rPr>
          <w:rFonts w:ascii="Times New Roman" w:hAnsi="Times New Roman" w:cs="Times New Roman"/>
          <w:lang w:val="en-US"/>
        </w:rPr>
        <w:t xml:space="preserve"> were classified as low (score=0), medium (score=1), and high (score</w:t>
      </w:r>
      <w:r w:rsidR="008B5F13" w:rsidRPr="000129C2">
        <w:rPr>
          <w:rFonts w:ascii="Times New Roman" w:hAnsi="Times New Roman" w:cs="Times New Roman"/>
          <w:u w:val="single"/>
          <w:lang w:val="en-US"/>
        </w:rPr>
        <w:t>&gt;</w:t>
      </w:r>
      <w:r w:rsidR="008B5F13" w:rsidRPr="000129C2">
        <w:rPr>
          <w:rFonts w:ascii="Times New Roman" w:hAnsi="Times New Roman" w:cs="Times New Roman"/>
          <w:lang w:val="en-US"/>
        </w:rPr>
        <w:t>2)</w:t>
      </w:r>
      <w:r w:rsidR="000450A2" w:rsidRPr="000129C2">
        <w:rPr>
          <w:rFonts w:ascii="Times New Roman" w:hAnsi="Times New Roman" w:cs="Times New Roman"/>
          <w:lang w:val="en-US"/>
        </w:rPr>
        <w:t xml:space="preserve"> risk</w:t>
      </w:r>
      <w:r w:rsidR="008B5F13" w:rsidRPr="000129C2">
        <w:rPr>
          <w:rFonts w:ascii="Times New Roman" w:hAnsi="Times New Roman" w:cs="Times New Roman"/>
          <w:lang w:val="en-US"/>
        </w:rPr>
        <w:t xml:space="preserve">, </w:t>
      </w:r>
      <w:r w:rsidR="000450A2" w:rsidRPr="000129C2">
        <w:rPr>
          <w:rFonts w:ascii="Times New Roman" w:hAnsi="Times New Roman" w:cs="Times New Roman"/>
          <w:lang w:val="en-US"/>
        </w:rPr>
        <w:t xml:space="preserve">from which sensitivity and specificity was calculated. </w:t>
      </w:r>
      <w:r w:rsidR="00260A49" w:rsidRPr="000129C2">
        <w:rPr>
          <w:rFonts w:ascii="Times New Roman" w:hAnsi="Times New Roman" w:cs="Times New Roman"/>
          <w:lang w:val="en-US"/>
        </w:rPr>
        <w:t>A</w:t>
      </w:r>
      <w:proofErr w:type="spellStart"/>
      <w:r w:rsidRPr="000129C2">
        <w:rPr>
          <w:rFonts w:ascii="Times New Roman" w:hAnsi="Times New Roman" w:cs="Times New Roman"/>
        </w:rPr>
        <w:t>greement</w:t>
      </w:r>
      <w:proofErr w:type="spellEnd"/>
      <w:r w:rsidR="000450A2" w:rsidRPr="000129C2">
        <w:rPr>
          <w:rFonts w:ascii="Times New Roman" w:hAnsi="Times New Roman" w:cs="Times New Roman"/>
        </w:rPr>
        <w:t xml:space="preserve"> between the two tools was</w:t>
      </w:r>
      <w:r w:rsidR="008B5F13" w:rsidRPr="000129C2">
        <w:rPr>
          <w:rFonts w:ascii="Times New Roman" w:hAnsi="Times New Roman" w:cs="Times New Roman"/>
        </w:rPr>
        <w:t xml:space="preserve"> assessed</w:t>
      </w:r>
      <w:r w:rsidR="000450A2" w:rsidRPr="000129C2">
        <w:rPr>
          <w:rFonts w:ascii="Times New Roman" w:hAnsi="Times New Roman" w:cs="Times New Roman"/>
        </w:rPr>
        <w:t xml:space="preserve"> using kappa statistics</w:t>
      </w:r>
      <w:r w:rsidR="003E445D" w:rsidRPr="000129C2">
        <w:rPr>
          <w:rFonts w:ascii="Times New Roman" w:hAnsi="Times New Roman" w:cs="Times New Roman"/>
        </w:rPr>
        <w:t>. T</w:t>
      </w:r>
      <w:r w:rsidR="000450A2" w:rsidRPr="000129C2">
        <w:rPr>
          <w:rFonts w:ascii="Times New Roman" w:hAnsi="Times New Roman" w:cs="Times New Roman"/>
        </w:rPr>
        <w:t xml:space="preserve">he kappa </w:t>
      </w:r>
      <w:r w:rsidRPr="000129C2">
        <w:rPr>
          <w:rFonts w:ascii="Times New Roman" w:hAnsi="Times New Roman" w:cs="Times New Roman"/>
        </w:rPr>
        <w:t xml:space="preserve">coefficient </w:t>
      </w:r>
      <w:r w:rsidR="000450A2" w:rsidRPr="000129C2">
        <w:rPr>
          <w:rFonts w:ascii="Times New Roman" w:hAnsi="Times New Roman" w:cs="Times New Roman"/>
        </w:rPr>
        <w:t>(</w:t>
      </w:r>
      <w:r w:rsidR="000450A2" w:rsidRPr="000129C2">
        <w:rPr>
          <w:rFonts w:ascii="Times New Roman" w:hAnsi="Times New Roman" w:cs="Times New Roman"/>
          <w:lang w:val="el-GR"/>
        </w:rPr>
        <w:t xml:space="preserve">κ) </w:t>
      </w:r>
      <w:r w:rsidRPr="000129C2">
        <w:rPr>
          <w:rFonts w:ascii="Times New Roman" w:hAnsi="Times New Roman" w:cs="Times New Roman"/>
        </w:rPr>
        <w:t xml:space="preserve">was </w:t>
      </w:r>
      <w:r w:rsidR="000450A2" w:rsidRPr="000129C2">
        <w:rPr>
          <w:rFonts w:ascii="Times New Roman" w:hAnsi="Times New Roman" w:cs="Times New Roman"/>
        </w:rPr>
        <w:t>interpreted</w:t>
      </w:r>
      <w:r w:rsidRPr="000129C2">
        <w:rPr>
          <w:rFonts w:ascii="Times New Roman" w:hAnsi="Times New Roman" w:cs="Times New Roman"/>
        </w:rPr>
        <w:t xml:space="preserve"> using the grading system of Landis and Koch (&lt;0=no agreement; 0-0.20=slight; 0.21-0.40=fair; 0.41-0.60=moderate; 0.61-0.80=substantial; 0.81-1=almost perfect agreement) (</w:t>
      </w:r>
      <w:r w:rsidR="00260A49" w:rsidRPr="000129C2">
        <w:rPr>
          <w:rFonts w:ascii="Times New Roman" w:hAnsi="Times New Roman" w:cs="Times New Roman"/>
          <w:vertAlign w:val="superscript"/>
        </w:rPr>
        <w:t>3</w:t>
      </w:r>
      <w:r w:rsidR="006871FF" w:rsidRPr="000129C2">
        <w:rPr>
          <w:rFonts w:ascii="Times New Roman" w:hAnsi="Times New Roman" w:cs="Times New Roman"/>
          <w:vertAlign w:val="superscript"/>
        </w:rPr>
        <w:t>6</w:t>
      </w:r>
      <w:r w:rsidRPr="000129C2">
        <w:rPr>
          <w:rFonts w:ascii="Times New Roman" w:hAnsi="Times New Roman" w:cs="Times New Roman"/>
        </w:rPr>
        <w:t xml:space="preserve">). </w:t>
      </w:r>
      <w:r w:rsidR="00214767" w:rsidRPr="000129C2">
        <w:rPr>
          <w:rFonts w:ascii="Times New Roman" w:hAnsi="Times New Roman" w:cs="Times New Roman"/>
        </w:rPr>
        <w:t>In sensitivity analyses, we examined whether patient characteristics</w:t>
      </w:r>
      <w:r w:rsidR="00E047F3" w:rsidRPr="000129C2">
        <w:rPr>
          <w:rFonts w:ascii="Times New Roman" w:hAnsi="Times New Roman" w:cs="Times New Roman"/>
        </w:rPr>
        <w:t>;</w:t>
      </w:r>
      <w:r w:rsidR="00214767" w:rsidRPr="000129C2">
        <w:rPr>
          <w:rFonts w:ascii="Times New Roman" w:hAnsi="Times New Roman" w:cs="Times New Roman"/>
        </w:rPr>
        <w:t xml:space="preserve"> age (young vs. old)</w:t>
      </w:r>
      <w:r w:rsidR="00E047F3" w:rsidRPr="000129C2">
        <w:rPr>
          <w:rFonts w:ascii="Times New Roman" w:hAnsi="Times New Roman" w:cs="Times New Roman"/>
        </w:rPr>
        <w:t>;</w:t>
      </w:r>
      <w:r w:rsidR="00214767" w:rsidRPr="000129C2">
        <w:rPr>
          <w:rFonts w:ascii="Times New Roman" w:hAnsi="Times New Roman" w:cs="Times New Roman"/>
        </w:rPr>
        <w:t xml:space="preserve"> gender (men vs. women)</w:t>
      </w:r>
      <w:r w:rsidR="00E047F3" w:rsidRPr="000129C2">
        <w:rPr>
          <w:rFonts w:ascii="Times New Roman" w:hAnsi="Times New Roman" w:cs="Times New Roman"/>
        </w:rPr>
        <w:t>;</w:t>
      </w:r>
      <w:r w:rsidR="00214767" w:rsidRPr="000129C2">
        <w:rPr>
          <w:rFonts w:ascii="Times New Roman" w:hAnsi="Times New Roman" w:cs="Times New Roman"/>
        </w:rPr>
        <w:t xml:space="preserve"> and IBD duration (short vs. long) would influence agreement between ‘MUST’-P and ‘MUST’-HCP. </w:t>
      </w:r>
    </w:p>
    <w:p w:rsidR="00575B0A" w:rsidRPr="000129C2" w:rsidRDefault="00575B0A" w:rsidP="004847A0">
      <w:pPr>
        <w:spacing w:line="360" w:lineRule="auto"/>
        <w:jc w:val="both"/>
        <w:rPr>
          <w:rFonts w:ascii="Times New Roman" w:hAnsi="Times New Roman" w:cs="Times New Roman"/>
        </w:rPr>
      </w:pPr>
    </w:p>
    <w:p w:rsidR="00575B0A" w:rsidRPr="000129C2" w:rsidRDefault="00AE3B16" w:rsidP="004847A0">
      <w:pPr>
        <w:spacing w:line="360" w:lineRule="auto"/>
        <w:jc w:val="both"/>
        <w:rPr>
          <w:rFonts w:ascii="Times New Roman" w:hAnsi="Times New Roman" w:cs="Times New Roman"/>
        </w:rPr>
      </w:pPr>
      <w:r w:rsidRPr="000129C2">
        <w:rPr>
          <w:rFonts w:ascii="Times New Roman" w:hAnsi="Times New Roman" w:cs="Times New Roman"/>
        </w:rPr>
        <w:lastRenderedPageBreak/>
        <w:t xml:space="preserve">Differences in demographic variables by IBD status (CD vs. UC) were presented by mean (SD) for normal continuous data </w:t>
      </w:r>
      <w:r w:rsidR="00773561" w:rsidRPr="000129C2">
        <w:rPr>
          <w:rFonts w:ascii="Times New Roman" w:hAnsi="Times New Roman" w:cs="Times New Roman"/>
        </w:rPr>
        <w:t xml:space="preserve">and n (%) for categorical data, </w:t>
      </w:r>
      <w:r w:rsidR="000450A2" w:rsidRPr="000129C2">
        <w:rPr>
          <w:rFonts w:ascii="Times New Roman" w:hAnsi="Times New Roman" w:cs="Times New Roman"/>
        </w:rPr>
        <w:t xml:space="preserve">and tested </w:t>
      </w:r>
      <w:r w:rsidR="00773561" w:rsidRPr="000129C2">
        <w:rPr>
          <w:rFonts w:ascii="Times New Roman" w:hAnsi="Times New Roman" w:cs="Times New Roman"/>
        </w:rPr>
        <w:t>using T-test and Chi-squared tests, respectively</w:t>
      </w:r>
      <w:r w:rsidR="00832BFE" w:rsidRPr="000129C2">
        <w:rPr>
          <w:rFonts w:ascii="Times New Roman" w:hAnsi="Times New Roman" w:cs="Times New Roman"/>
        </w:rPr>
        <w:t>.</w:t>
      </w:r>
      <w:r w:rsidR="00773561" w:rsidRPr="000129C2">
        <w:rPr>
          <w:rFonts w:ascii="Times New Roman" w:hAnsi="Times New Roman" w:cs="Times New Roman"/>
        </w:rPr>
        <w:t xml:space="preserve"> </w:t>
      </w:r>
      <w:r w:rsidR="00832BFE" w:rsidRPr="000129C2">
        <w:rPr>
          <w:rFonts w:ascii="Times New Roman" w:hAnsi="Times New Roman" w:cs="Times New Roman"/>
        </w:rPr>
        <w:t xml:space="preserve"> </w:t>
      </w:r>
      <w:r w:rsidRPr="000129C2">
        <w:rPr>
          <w:rFonts w:ascii="Times New Roman" w:hAnsi="Times New Roman" w:cs="Times New Roman"/>
        </w:rPr>
        <w:t>P</w:t>
      </w:r>
      <w:r w:rsidR="00832BFE" w:rsidRPr="000129C2">
        <w:rPr>
          <w:rFonts w:ascii="Times New Roman" w:hAnsi="Times New Roman" w:cs="Times New Roman"/>
        </w:rPr>
        <w:t>-</w:t>
      </w:r>
      <w:r w:rsidRPr="000129C2">
        <w:rPr>
          <w:rFonts w:ascii="Times New Roman" w:hAnsi="Times New Roman" w:cs="Times New Roman"/>
        </w:rPr>
        <w:t>values were two</w:t>
      </w:r>
      <w:r w:rsidR="000450A2" w:rsidRPr="000129C2">
        <w:rPr>
          <w:rFonts w:ascii="Times New Roman" w:hAnsi="Times New Roman" w:cs="Times New Roman"/>
        </w:rPr>
        <w:t>-</w:t>
      </w:r>
      <w:r w:rsidRPr="000129C2">
        <w:rPr>
          <w:rFonts w:ascii="Times New Roman" w:hAnsi="Times New Roman" w:cs="Times New Roman"/>
        </w:rPr>
        <w:t>tailed</w:t>
      </w:r>
      <w:r w:rsidR="00832BFE" w:rsidRPr="000129C2">
        <w:rPr>
          <w:rFonts w:ascii="Times New Roman" w:hAnsi="Times New Roman" w:cs="Times New Roman"/>
        </w:rPr>
        <w:t xml:space="preserve"> and</w:t>
      </w:r>
      <w:r w:rsidRPr="000129C2">
        <w:rPr>
          <w:rFonts w:ascii="Times New Roman" w:hAnsi="Times New Roman" w:cs="Times New Roman"/>
        </w:rPr>
        <w:t xml:space="preserve"> set at</w:t>
      </w:r>
      <w:r w:rsidR="00832BFE" w:rsidRPr="000129C2">
        <w:rPr>
          <w:rFonts w:ascii="Times New Roman" w:hAnsi="Times New Roman" w:cs="Times New Roman"/>
        </w:rPr>
        <w:t xml:space="preserve"> a</w:t>
      </w:r>
      <w:r w:rsidRPr="000129C2">
        <w:rPr>
          <w:rFonts w:ascii="Times New Roman" w:hAnsi="Times New Roman" w:cs="Times New Roman"/>
        </w:rPr>
        <w:t xml:space="preserve"> significance level of 0.05. Statistical Analysis was conducted using STATA version 14 [</w:t>
      </w:r>
      <w:proofErr w:type="spellStart"/>
      <w:r w:rsidRPr="000129C2">
        <w:rPr>
          <w:rFonts w:ascii="Times New Roman" w:hAnsi="Times New Roman" w:cs="Times New Roman"/>
        </w:rPr>
        <w:t>StataCorp</w:t>
      </w:r>
      <w:proofErr w:type="spellEnd"/>
      <w:r w:rsidRPr="000129C2">
        <w:rPr>
          <w:rFonts w:ascii="Times New Roman" w:hAnsi="Times New Roman" w:cs="Times New Roman"/>
        </w:rPr>
        <w:t>, College Station, TX]</w:t>
      </w:r>
      <w:r w:rsidRPr="000129C2">
        <w:rPr>
          <w:rFonts w:ascii="Times New Roman" w:hAnsi="Times New Roman" w:cs="Times New Roman"/>
          <w:lang w:val="en-US"/>
        </w:rPr>
        <w:t>.</w:t>
      </w:r>
    </w:p>
    <w:p w:rsidR="00575B0A" w:rsidRPr="000129C2" w:rsidRDefault="00AE3B16" w:rsidP="004847A0">
      <w:pPr>
        <w:pStyle w:val="Heading1"/>
        <w:spacing w:line="360" w:lineRule="auto"/>
        <w:jc w:val="both"/>
        <w:rPr>
          <w:rFonts w:ascii="Times New Roman" w:hAnsi="Times New Roman" w:cs="Times New Roman"/>
          <w:color w:val="auto"/>
          <w:sz w:val="24"/>
          <w:szCs w:val="24"/>
        </w:rPr>
      </w:pPr>
      <w:bookmarkStart w:id="1" w:name="_Toc314733374"/>
      <w:r w:rsidRPr="000129C2">
        <w:rPr>
          <w:rFonts w:ascii="Times New Roman" w:hAnsi="Times New Roman" w:cs="Times New Roman"/>
          <w:color w:val="auto"/>
          <w:sz w:val="24"/>
          <w:szCs w:val="24"/>
        </w:rPr>
        <w:t>Results</w:t>
      </w:r>
      <w:bookmarkEnd w:id="1"/>
    </w:p>
    <w:p w:rsidR="00575B0A" w:rsidRPr="000129C2" w:rsidRDefault="00AE3B16" w:rsidP="004847A0">
      <w:pPr>
        <w:spacing w:line="360" w:lineRule="auto"/>
        <w:jc w:val="both"/>
        <w:rPr>
          <w:rFonts w:ascii="Times New Roman" w:hAnsi="Times New Roman" w:cs="Times New Roman"/>
          <w:i/>
        </w:rPr>
      </w:pPr>
      <w:r w:rsidRPr="000129C2">
        <w:rPr>
          <w:rFonts w:ascii="Times New Roman" w:hAnsi="Times New Roman" w:cs="Times New Roman"/>
          <w:i/>
        </w:rPr>
        <w:t xml:space="preserve">Study population </w:t>
      </w:r>
    </w:p>
    <w:p w:rsidR="003815AF" w:rsidRPr="000129C2" w:rsidRDefault="00AE3B16" w:rsidP="004847A0">
      <w:pPr>
        <w:spacing w:line="360" w:lineRule="auto"/>
        <w:jc w:val="both"/>
        <w:rPr>
          <w:rFonts w:ascii="Times New Roman" w:hAnsi="Times New Roman" w:cs="Times New Roman"/>
        </w:rPr>
      </w:pPr>
      <w:r w:rsidRPr="000129C2">
        <w:rPr>
          <w:rFonts w:ascii="Times New Roman" w:hAnsi="Times New Roman" w:cs="Times New Roman"/>
        </w:rPr>
        <w:t xml:space="preserve">Table 1 shows the demographic and clinical characteristics of the </w:t>
      </w:r>
      <w:r w:rsidR="004A0E93" w:rsidRPr="000129C2">
        <w:rPr>
          <w:rFonts w:ascii="Times New Roman" w:hAnsi="Times New Roman" w:cs="Times New Roman"/>
        </w:rPr>
        <w:t xml:space="preserve">80 IBD </w:t>
      </w:r>
      <w:r w:rsidRPr="000129C2">
        <w:rPr>
          <w:rFonts w:ascii="Times New Roman" w:hAnsi="Times New Roman" w:cs="Times New Roman"/>
        </w:rPr>
        <w:t>patients who participated in the study. Overall, the study sample consisted of 51.</w:t>
      </w:r>
      <w:r w:rsidR="00785037" w:rsidRPr="000129C2">
        <w:rPr>
          <w:rFonts w:ascii="Times New Roman" w:hAnsi="Times New Roman" w:cs="Times New Roman"/>
        </w:rPr>
        <w:t>2</w:t>
      </w:r>
      <w:r w:rsidRPr="000129C2">
        <w:rPr>
          <w:rFonts w:ascii="Times New Roman" w:hAnsi="Times New Roman" w:cs="Times New Roman"/>
        </w:rPr>
        <w:t xml:space="preserve">% males and the mean age of participants was 39.9 ± 15.1 years old (range 19-84). The majority of the participants </w:t>
      </w:r>
      <w:r w:rsidR="006A0164" w:rsidRPr="000129C2">
        <w:rPr>
          <w:rFonts w:ascii="Times New Roman" w:hAnsi="Times New Roman" w:cs="Times New Roman"/>
        </w:rPr>
        <w:t>n=4</w:t>
      </w:r>
      <w:r w:rsidR="00B710E6" w:rsidRPr="000129C2">
        <w:rPr>
          <w:rFonts w:ascii="Times New Roman" w:hAnsi="Times New Roman" w:cs="Times New Roman"/>
        </w:rPr>
        <w:t>9</w:t>
      </w:r>
      <w:r w:rsidR="006A0164" w:rsidRPr="000129C2">
        <w:rPr>
          <w:rFonts w:ascii="Times New Roman" w:hAnsi="Times New Roman" w:cs="Times New Roman"/>
        </w:rPr>
        <w:t xml:space="preserve"> (</w:t>
      </w:r>
      <w:r w:rsidR="00B710E6" w:rsidRPr="000129C2">
        <w:rPr>
          <w:rFonts w:ascii="Times New Roman" w:hAnsi="Times New Roman" w:cs="Times New Roman"/>
        </w:rPr>
        <w:t>61.3</w:t>
      </w:r>
      <w:r w:rsidR="006A0164" w:rsidRPr="000129C2">
        <w:rPr>
          <w:rFonts w:ascii="Times New Roman" w:hAnsi="Times New Roman" w:cs="Times New Roman"/>
        </w:rPr>
        <w:t xml:space="preserve">%) </w:t>
      </w:r>
      <w:r w:rsidRPr="000129C2">
        <w:rPr>
          <w:rFonts w:ascii="Times New Roman" w:hAnsi="Times New Roman" w:cs="Times New Roman"/>
        </w:rPr>
        <w:t>had C</w:t>
      </w:r>
      <w:r w:rsidR="00917279" w:rsidRPr="000129C2">
        <w:rPr>
          <w:rFonts w:ascii="Times New Roman" w:hAnsi="Times New Roman" w:cs="Times New Roman"/>
        </w:rPr>
        <w:t>D</w:t>
      </w:r>
      <w:r w:rsidRPr="000129C2">
        <w:rPr>
          <w:rFonts w:ascii="Times New Roman" w:hAnsi="Times New Roman" w:cs="Times New Roman"/>
        </w:rPr>
        <w:t>. No demographic or clinical characteristics were significantly different by IBD status</w:t>
      </w:r>
      <w:r w:rsidR="008146C7" w:rsidRPr="000129C2">
        <w:rPr>
          <w:rFonts w:ascii="Times New Roman" w:hAnsi="Times New Roman" w:cs="Times New Roman"/>
        </w:rPr>
        <w:t xml:space="preserve"> except area deprivation where </w:t>
      </w:r>
      <w:r w:rsidR="00C14914" w:rsidRPr="000129C2">
        <w:rPr>
          <w:rFonts w:ascii="Times New Roman" w:hAnsi="Times New Roman" w:cs="Times New Roman"/>
        </w:rPr>
        <w:t>those with C</w:t>
      </w:r>
      <w:r w:rsidR="007663BA" w:rsidRPr="000129C2">
        <w:rPr>
          <w:rFonts w:ascii="Times New Roman" w:hAnsi="Times New Roman" w:cs="Times New Roman"/>
        </w:rPr>
        <w:t>D</w:t>
      </w:r>
      <w:r w:rsidR="00C14914" w:rsidRPr="000129C2">
        <w:rPr>
          <w:rFonts w:ascii="Times New Roman" w:hAnsi="Times New Roman" w:cs="Times New Roman"/>
        </w:rPr>
        <w:t xml:space="preserve"> were least likely to live in a deprived area</w:t>
      </w:r>
      <w:r w:rsidR="007B1C22" w:rsidRPr="000129C2">
        <w:rPr>
          <w:rFonts w:ascii="Times New Roman" w:hAnsi="Times New Roman" w:cs="Times New Roman"/>
        </w:rPr>
        <w:t xml:space="preserve"> compared to UC patients</w:t>
      </w:r>
      <w:r w:rsidR="001079C6" w:rsidRPr="000129C2">
        <w:rPr>
          <w:rFonts w:ascii="Times New Roman" w:hAnsi="Times New Roman" w:cs="Times New Roman"/>
        </w:rPr>
        <w:t xml:space="preserve"> (p=0.01)</w:t>
      </w:r>
      <w:r w:rsidR="00C14914" w:rsidRPr="000129C2">
        <w:rPr>
          <w:rFonts w:ascii="Times New Roman" w:hAnsi="Times New Roman" w:cs="Times New Roman"/>
        </w:rPr>
        <w:t>.</w:t>
      </w:r>
      <w:r w:rsidRPr="000129C2">
        <w:rPr>
          <w:rFonts w:ascii="Times New Roman" w:hAnsi="Times New Roman" w:cs="Times New Roman"/>
        </w:rPr>
        <w:t xml:space="preserve">  However, there was a non-significant trend towards a lower BMI in the C</w:t>
      </w:r>
      <w:r w:rsidR="00DB6BA4" w:rsidRPr="000129C2">
        <w:rPr>
          <w:rFonts w:ascii="Times New Roman" w:hAnsi="Times New Roman" w:cs="Times New Roman"/>
        </w:rPr>
        <w:t>D</w:t>
      </w:r>
      <w:r w:rsidRPr="000129C2">
        <w:rPr>
          <w:rFonts w:ascii="Times New Roman" w:hAnsi="Times New Roman" w:cs="Times New Roman"/>
        </w:rPr>
        <w:t xml:space="preserve"> versus UC group.</w:t>
      </w:r>
      <w:r w:rsidR="00FB6DBA" w:rsidRPr="000129C2">
        <w:rPr>
          <w:rFonts w:ascii="Times New Roman" w:hAnsi="Times New Roman" w:cs="Times New Roman"/>
        </w:rPr>
        <w:t xml:space="preserve"> </w:t>
      </w:r>
      <w:r w:rsidR="00A07D73" w:rsidRPr="000129C2">
        <w:rPr>
          <w:rFonts w:ascii="Times New Roman" w:hAnsi="Times New Roman" w:cs="Times New Roman"/>
        </w:rPr>
        <w:t xml:space="preserve"> </w:t>
      </w:r>
      <w:r w:rsidR="00FB6DBA" w:rsidRPr="000129C2">
        <w:rPr>
          <w:rFonts w:ascii="Times New Roman" w:hAnsi="Times New Roman" w:cs="Times New Roman"/>
        </w:rPr>
        <w:t xml:space="preserve">In total </w:t>
      </w:r>
      <w:r w:rsidR="001510E8" w:rsidRPr="000129C2">
        <w:rPr>
          <w:rFonts w:ascii="Times New Roman" w:hAnsi="Times New Roman" w:cs="Times New Roman"/>
        </w:rPr>
        <w:t xml:space="preserve">one UC patient had active disease and </w:t>
      </w:r>
      <w:r w:rsidR="00FB6DBA" w:rsidRPr="000129C2">
        <w:rPr>
          <w:rFonts w:ascii="Times New Roman" w:hAnsi="Times New Roman" w:cs="Times New Roman"/>
        </w:rPr>
        <w:t xml:space="preserve">3 CD patients had active disease (2 mild and 1 moderate). </w:t>
      </w:r>
    </w:p>
    <w:p w:rsidR="00575217" w:rsidRPr="000129C2" w:rsidRDefault="00575217" w:rsidP="004847A0">
      <w:pPr>
        <w:spacing w:line="360" w:lineRule="auto"/>
        <w:jc w:val="both"/>
        <w:rPr>
          <w:rFonts w:ascii="Times New Roman" w:hAnsi="Times New Roman" w:cs="Times New Roman"/>
        </w:rPr>
      </w:pPr>
    </w:p>
    <w:p w:rsidR="00575B0A" w:rsidRPr="000129C2" w:rsidRDefault="00AE3B16" w:rsidP="004847A0">
      <w:pPr>
        <w:spacing w:line="360" w:lineRule="auto"/>
        <w:jc w:val="both"/>
        <w:rPr>
          <w:rFonts w:ascii="Times New Roman" w:hAnsi="Times New Roman" w:cs="Times New Roman"/>
          <w:b/>
        </w:rPr>
      </w:pPr>
      <w:r w:rsidRPr="000129C2">
        <w:rPr>
          <w:rFonts w:ascii="Times New Roman" w:hAnsi="Times New Roman" w:cs="Times New Roman"/>
          <w:b/>
        </w:rPr>
        <w:t xml:space="preserve">Agreement between </w:t>
      </w:r>
      <w:r w:rsidR="00917279" w:rsidRPr="000129C2">
        <w:rPr>
          <w:rFonts w:ascii="Times New Roman" w:hAnsi="Times New Roman" w:cs="Times New Roman"/>
          <w:b/>
        </w:rPr>
        <w:t>‘</w:t>
      </w:r>
      <w:r w:rsidRPr="000129C2">
        <w:rPr>
          <w:rFonts w:ascii="Times New Roman" w:hAnsi="Times New Roman" w:cs="Times New Roman"/>
          <w:b/>
        </w:rPr>
        <w:t>MUST</w:t>
      </w:r>
      <w:r w:rsidR="00917279" w:rsidRPr="000129C2">
        <w:rPr>
          <w:rFonts w:ascii="Times New Roman" w:hAnsi="Times New Roman" w:cs="Times New Roman"/>
          <w:b/>
        </w:rPr>
        <w:t>’</w:t>
      </w:r>
      <w:r w:rsidRPr="000129C2">
        <w:rPr>
          <w:rFonts w:ascii="Times New Roman" w:hAnsi="Times New Roman" w:cs="Times New Roman"/>
          <w:b/>
        </w:rPr>
        <w:t xml:space="preserve">-P and </w:t>
      </w:r>
      <w:r w:rsidR="00917279" w:rsidRPr="000129C2">
        <w:rPr>
          <w:rFonts w:ascii="Times New Roman" w:hAnsi="Times New Roman" w:cs="Times New Roman"/>
          <w:b/>
        </w:rPr>
        <w:t>‘</w:t>
      </w:r>
      <w:r w:rsidRPr="000129C2">
        <w:rPr>
          <w:rFonts w:ascii="Times New Roman" w:hAnsi="Times New Roman" w:cs="Times New Roman"/>
          <w:b/>
        </w:rPr>
        <w:t>MUST</w:t>
      </w:r>
      <w:r w:rsidR="00917279" w:rsidRPr="000129C2">
        <w:rPr>
          <w:rFonts w:ascii="Times New Roman" w:hAnsi="Times New Roman" w:cs="Times New Roman"/>
          <w:b/>
        </w:rPr>
        <w:t>’</w:t>
      </w:r>
      <w:r w:rsidRPr="000129C2">
        <w:rPr>
          <w:rFonts w:ascii="Times New Roman" w:hAnsi="Times New Roman" w:cs="Times New Roman"/>
          <w:b/>
        </w:rPr>
        <w:t xml:space="preserve">-HCP screening </w:t>
      </w:r>
    </w:p>
    <w:p w:rsidR="004A0E93" w:rsidRPr="000129C2" w:rsidRDefault="004A0E93" w:rsidP="004847A0">
      <w:pPr>
        <w:autoSpaceDE w:val="0"/>
        <w:autoSpaceDN w:val="0"/>
        <w:adjustRightInd w:val="0"/>
        <w:spacing w:line="360" w:lineRule="auto"/>
        <w:jc w:val="both"/>
        <w:rPr>
          <w:rFonts w:ascii="Times New Roman" w:hAnsi="Times New Roman" w:cs="Times New Roman"/>
        </w:rPr>
      </w:pPr>
      <w:r w:rsidRPr="000129C2">
        <w:rPr>
          <w:rFonts w:ascii="Times New Roman" w:hAnsi="Times New Roman" w:cs="Times New Roman"/>
        </w:rPr>
        <w:t xml:space="preserve">Of the </w:t>
      </w:r>
      <w:r w:rsidR="001079C6" w:rsidRPr="000129C2">
        <w:rPr>
          <w:rFonts w:ascii="Times New Roman" w:hAnsi="Times New Roman" w:cs="Times New Roman"/>
        </w:rPr>
        <w:t xml:space="preserve">eighty </w:t>
      </w:r>
      <w:r w:rsidRPr="000129C2">
        <w:rPr>
          <w:rFonts w:ascii="Times New Roman" w:hAnsi="Times New Roman" w:cs="Times New Roman"/>
        </w:rPr>
        <w:t>IBD patients in</w:t>
      </w:r>
      <w:r w:rsidR="001079C6" w:rsidRPr="000129C2">
        <w:rPr>
          <w:rFonts w:ascii="Times New Roman" w:hAnsi="Times New Roman" w:cs="Times New Roman"/>
        </w:rPr>
        <w:t>cluded in</w:t>
      </w:r>
      <w:r w:rsidRPr="000129C2">
        <w:rPr>
          <w:rFonts w:ascii="Times New Roman" w:hAnsi="Times New Roman" w:cs="Times New Roman"/>
        </w:rPr>
        <w:t xml:space="preserve"> the study</w:t>
      </w:r>
      <w:r w:rsidR="00983755" w:rsidRPr="000129C2">
        <w:rPr>
          <w:rFonts w:ascii="Times New Roman" w:hAnsi="Times New Roman" w:cs="Times New Roman"/>
        </w:rPr>
        <w:t>,</w:t>
      </w:r>
      <w:r w:rsidRPr="000129C2">
        <w:rPr>
          <w:rFonts w:ascii="Times New Roman" w:hAnsi="Times New Roman" w:cs="Times New Roman"/>
        </w:rPr>
        <w:t xml:space="preserve"> </w:t>
      </w:r>
      <w:r w:rsidR="001079C6" w:rsidRPr="000129C2">
        <w:rPr>
          <w:rFonts w:ascii="Times New Roman" w:hAnsi="Times New Roman" w:cs="Times New Roman"/>
        </w:rPr>
        <w:t>three</w:t>
      </w:r>
      <w:r w:rsidRPr="000129C2">
        <w:rPr>
          <w:rFonts w:ascii="Times New Roman" w:hAnsi="Times New Roman" w:cs="Times New Roman"/>
        </w:rPr>
        <w:t xml:space="preserve"> </w:t>
      </w:r>
      <w:r w:rsidR="00983755" w:rsidRPr="000129C2">
        <w:rPr>
          <w:rFonts w:ascii="Times New Roman" w:hAnsi="Times New Roman" w:cs="Times New Roman"/>
        </w:rPr>
        <w:t xml:space="preserve">patients </w:t>
      </w:r>
      <w:r w:rsidRPr="000129C2">
        <w:rPr>
          <w:rFonts w:ascii="Times New Roman" w:hAnsi="Times New Roman" w:cs="Times New Roman"/>
        </w:rPr>
        <w:t xml:space="preserve">(3.8%) refused to complete the </w:t>
      </w:r>
      <w:r w:rsidR="00594073" w:rsidRPr="000129C2">
        <w:rPr>
          <w:rFonts w:ascii="Times New Roman" w:hAnsi="Times New Roman" w:cs="Times New Roman"/>
        </w:rPr>
        <w:t>‘</w:t>
      </w:r>
      <w:r w:rsidRPr="000129C2">
        <w:rPr>
          <w:rFonts w:ascii="Times New Roman" w:hAnsi="Times New Roman" w:cs="Times New Roman"/>
        </w:rPr>
        <w:t>MUST</w:t>
      </w:r>
      <w:r w:rsidR="00594073" w:rsidRPr="000129C2">
        <w:rPr>
          <w:rFonts w:ascii="Times New Roman" w:hAnsi="Times New Roman" w:cs="Times New Roman"/>
        </w:rPr>
        <w:t>’</w:t>
      </w:r>
      <w:r w:rsidRPr="000129C2">
        <w:rPr>
          <w:rFonts w:ascii="Times New Roman" w:hAnsi="Times New Roman" w:cs="Times New Roman"/>
        </w:rPr>
        <w:t>-P</w:t>
      </w:r>
      <w:r w:rsidRPr="000129C2">
        <w:rPr>
          <w:rFonts w:ascii="Times New Roman" w:hAnsi="Times New Roman" w:cs="Times New Roman"/>
          <w:lang w:val="en-US"/>
        </w:rPr>
        <w:t xml:space="preserve"> </w:t>
      </w:r>
      <w:r w:rsidRPr="000129C2">
        <w:rPr>
          <w:rFonts w:ascii="Times New Roman" w:hAnsi="Times New Roman" w:cs="Times New Roman"/>
        </w:rPr>
        <w:t xml:space="preserve">for </w:t>
      </w:r>
      <w:r w:rsidR="00983755" w:rsidRPr="000129C2">
        <w:rPr>
          <w:rFonts w:ascii="Times New Roman" w:hAnsi="Times New Roman" w:cs="Times New Roman"/>
        </w:rPr>
        <w:t>the following reasons; o</w:t>
      </w:r>
      <w:r w:rsidRPr="000129C2">
        <w:rPr>
          <w:rFonts w:ascii="Times New Roman" w:hAnsi="Times New Roman" w:cs="Times New Roman"/>
        </w:rPr>
        <w:t>ne due to</w:t>
      </w:r>
      <w:r w:rsidR="00983755" w:rsidRPr="000129C2">
        <w:rPr>
          <w:rFonts w:ascii="Times New Roman" w:hAnsi="Times New Roman" w:cs="Times New Roman"/>
        </w:rPr>
        <w:t xml:space="preserve"> eye</w:t>
      </w:r>
      <w:r w:rsidRPr="000129C2">
        <w:rPr>
          <w:rFonts w:ascii="Times New Roman" w:hAnsi="Times New Roman" w:cs="Times New Roman"/>
        </w:rPr>
        <w:t xml:space="preserve"> sight difficulties, one considered that it should be done by a HCP</w:t>
      </w:r>
      <w:r w:rsidR="00983755" w:rsidRPr="000129C2">
        <w:rPr>
          <w:rFonts w:ascii="Times New Roman" w:hAnsi="Times New Roman" w:cs="Times New Roman"/>
        </w:rPr>
        <w:t>,</w:t>
      </w:r>
      <w:r w:rsidRPr="000129C2">
        <w:rPr>
          <w:rFonts w:ascii="Times New Roman" w:hAnsi="Times New Roman" w:cs="Times New Roman"/>
        </w:rPr>
        <w:t xml:space="preserve"> and one did not state a reason. </w:t>
      </w:r>
      <w:r w:rsidRPr="000129C2">
        <w:rPr>
          <w:rFonts w:ascii="Times New Roman" w:hAnsi="Times New Roman" w:cs="Times New Roman"/>
          <w:lang w:val="en-US"/>
        </w:rPr>
        <w:t xml:space="preserve"> Thus, the total sample size included for agreement analysis of </w:t>
      </w:r>
      <w:r w:rsidR="00ED6C4D" w:rsidRPr="000129C2">
        <w:rPr>
          <w:rFonts w:ascii="Times New Roman" w:hAnsi="Times New Roman" w:cs="Times New Roman"/>
          <w:lang w:val="en-US"/>
        </w:rPr>
        <w:t>‘</w:t>
      </w:r>
      <w:r w:rsidRPr="000129C2">
        <w:rPr>
          <w:rFonts w:ascii="Times New Roman" w:hAnsi="Times New Roman" w:cs="Times New Roman"/>
          <w:lang w:val="en-US"/>
        </w:rPr>
        <w:t>MUST</w:t>
      </w:r>
      <w:r w:rsidR="00ED6C4D" w:rsidRPr="000129C2">
        <w:rPr>
          <w:rFonts w:ascii="Times New Roman" w:hAnsi="Times New Roman" w:cs="Times New Roman"/>
          <w:lang w:val="en-US"/>
        </w:rPr>
        <w:t>’</w:t>
      </w:r>
      <w:r w:rsidRPr="000129C2">
        <w:rPr>
          <w:rFonts w:ascii="Times New Roman" w:hAnsi="Times New Roman" w:cs="Times New Roman"/>
          <w:lang w:val="en-US"/>
        </w:rPr>
        <w:t xml:space="preserve">-P and </w:t>
      </w:r>
      <w:r w:rsidR="00ED6C4D" w:rsidRPr="000129C2">
        <w:rPr>
          <w:rFonts w:ascii="Times New Roman" w:hAnsi="Times New Roman" w:cs="Times New Roman"/>
          <w:lang w:val="en-US"/>
        </w:rPr>
        <w:t>‘</w:t>
      </w:r>
      <w:r w:rsidRPr="000129C2">
        <w:rPr>
          <w:rFonts w:ascii="Times New Roman" w:hAnsi="Times New Roman" w:cs="Times New Roman"/>
          <w:lang w:val="en-US"/>
        </w:rPr>
        <w:t>MUST</w:t>
      </w:r>
      <w:r w:rsidR="00ED6C4D" w:rsidRPr="000129C2">
        <w:rPr>
          <w:rFonts w:ascii="Times New Roman" w:hAnsi="Times New Roman" w:cs="Times New Roman"/>
          <w:lang w:val="en-US"/>
        </w:rPr>
        <w:t>’</w:t>
      </w:r>
      <w:r w:rsidRPr="000129C2">
        <w:rPr>
          <w:rFonts w:ascii="Times New Roman" w:hAnsi="Times New Roman" w:cs="Times New Roman"/>
          <w:lang w:val="en-US"/>
        </w:rPr>
        <w:t xml:space="preserve">-HCP is n=77. </w:t>
      </w:r>
      <w:r w:rsidRPr="000129C2">
        <w:rPr>
          <w:rFonts w:ascii="Times New Roman" w:hAnsi="Times New Roman" w:cs="Times New Roman"/>
        </w:rPr>
        <w:t xml:space="preserve"> </w:t>
      </w:r>
    </w:p>
    <w:p w:rsidR="00F8136F" w:rsidRPr="000129C2" w:rsidRDefault="00F8136F" w:rsidP="004847A0">
      <w:pPr>
        <w:autoSpaceDE w:val="0"/>
        <w:autoSpaceDN w:val="0"/>
        <w:adjustRightInd w:val="0"/>
        <w:spacing w:line="360" w:lineRule="auto"/>
        <w:jc w:val="both"/>
        <w:rPr>
          <w:rFonts w:ascii="Times New Roman" w:hAnsi="Times New Roman" w:cs="Times New Roman"/>
        </w:rPr>
      </w:pPr>
    </w:p>
    <w:p w:rsidR="00575B0A" w:rsidRPr="000129C2" w:rsidRDefault="00CB6B17" w:rsidP="004847A0">
      <w:pPr>
        <w:spacing w:line="360" w:lineRule="auto"/>
        <w:jc w:val="both"/>
        <w:rPr>
          <w:rFonts w:ascii="Times New Roman" w:hAnsi="Times New Roman" w:cs="Times New Roman"/>
          <w:lang w:val="en-US"/>
        </w:rPr>
      </w:pPr>
      <w:r w:rsidRPr="000129C2">
        <w:rPr>
          <w:rFonts w:ascii="Times New Roman" w:hAnsi="Times New Roman" w:cs="Times New Roman"/>
          <w:lang w:val="en-US"/>
        </w:rPr>
        <w:t>There was 100% sensitivity for</w:t>
      </w:r>
      <w:r w:rsidR="00983755" w:rsidRPr="000129C2">
        <w:rPr>
          <w:rFonts w:ascii="Times New Roman" w:hAnsi="Times New Roman" w:cs="Times New Roman"/>
          <w:lang w:val="en-US"/>
        </w:rPr>
        <w:t xml:space="preserve"> patients who were at medium or high risk </w:t>
      </w:r>
      <w:r w:rsidRPr="000129C2">
        <w:rPr>
          <w:rFonts w:ascii="Times New Roman" w:hAnsi="Times New Roman" w:cs="Times New Roman"/>
          <w:lang w:val="en-US"/>
        </w:rPr>
        <w:t xml:space="preserve">using the ‘MUST’-P tool compared to </w:t>
      </w:r>
      <w:r w:rsidR="00983755" w:rsidRPr="000129C2">
        <w:rPr>
          <w:rFonts w:ascii="Times New Roman" w:hAnsi="Times New Roman" w:cs="Times New Roman"/>
          <w:lang w:val="en-US"/>
        </w:rPr>
        <w:t xml:space="preserve">the </w:t>
      </w:r>
      <w:r w:rsidR="00ED6C4D" w:rsidRPr="000129C2">
        <w:rPr>
          <w:rFonts w:ascii="Times New Roman" w:hAnsi="Times New Roman" w:cs="Times New Roman"/>
          <w:lang w:val="en-US"/>
        </w:rPr>
        <w:t>‘</w:t>
      </w:r>
      <w:r w:rsidR="00983755" w:rsidRPr="000129C2">
        <w:rPr>
          <w:rFonts w:ascii="Times New Roman" w:hAnsi="Times New Roman" w:cs="Times New Roman"/>
          <w:lang w:val="en-US"/>
        </w:rPr>
        <w:t>MUST</w:t>
      </w:r>
      <w:r w:rsidR="00ED6C4D" w:rsidRPr="000129C2">
        <w:rPr>
          <w:rFonts w:ascii="Times New Roman" w:hAnsi="Times New Roman" w:cs="Times New Roman"/>
          <w:lang w:val="en-US"/>
        </w:rPr>
        <w:t>’</w:t>
      </w:r>
      <w:r w:rsidR="00983755" w:rsidRPr="000129C2">
        <w:rPr>
          <w:rFonts w:ascii="Times New Roman" w:hAnsi="Times New Roman" w:cs="Times New Roman"/>
          <w:lang w:val="en-US"/>
        </w:rPr>
        <w:t>-HCP tool</w:t>
      </w:r>
      <w:r w:rsidR="00ED6C4D" w:rsidRPr="000129C2">
        <w:rPr>
          <w:rFonts w:ascii="Times New Roman" w:hAnsi="Times New Roman" w:cs="Times New Roman"/>
          <w:lang w:val="en-US"/>
        </w:rPr>
        <w:t>.  H</w:t>
      </w:r>
      <w:r w:rsidR="00983755" w:rsidRPr="000129C2">
        <w:rPr>
          <w:rFonts w:ascii="Times New Roman" w:hAnsi="Times New Roman" w:cs="Times New Roman"/>
          <w:lang w:val="en-US"/>
        </w:rPr>
        <w:t>owever</w:t>
      </w:r>
      <w:r w:rsidR="001079C6" w:rsidRPr="000129C2">
        <w:rPr>
          <w:rFonts w:ascii="Times New Roman" w:hAnsi="Times New Roman" w:cs="Times New Roman"/>
          <w:lang w:val="en-US"/>
        </w:rPr>
        <w:t>,</w:t>
      </w:r>
      <w:r w:rsidR="00983755" w:rsidRPr="000129C2">
        <w:rPr>
          <w:rFonts w:ascii="Times New Roman" w:hAnsi="Times New Roman" w:cs="Times New Roman"/>
          <w:lang w:val="en-US"/>
        </w:rPr>
        <w:t xml:space="preserve"> specificity was somewhat lower in that 2 </w:t>
      </w:r>
      <w:r w:rsidR="000D48D8" w:rsidRPr="000129C2">
        <w:rPr>
          <w:rFonts w:ascii="Times New Roman" w:hAnsi="Times New Roman" w:cs="Times New Roman"/>
          <w:lang w:val="en-US"/>
        </w:rPr>
        <w:t xml:space="preserve">were scored as medium risk </w:t>
      </w:r>
      <w:r w:rsidR="00983755" w:rsidRPr="000129C2">
        <w:rPr>
          <w:rFonts w:ascii="Times New Roman" w:hAnsi="Times New Roman" w:cs="Times New Roman"/>
          <w:lang w:val="en-US"/>
        </w:rPr>
        <w:t xml:space="preserve">and 15 patients </w:t>
      </w:r>
      <w:r w:rsidR="000D48D8" w:rsidRPr="000129C2">
        <w:rPr>
          <w:rFonts w:ascii="Times New Roman" w:hAnsi="Times New Roman" w:cs="Times New Roman"/>
          <w:lang w:val="en-US"/>
        </w:rPr>
        <w:t xml:space="preserve">scored as high risk using ‘MUST-P’, whereas they were scored as low risk using </w:t>
      </w:r>
      <w:r w:rsidR="00ED6C4D" w:rsidRPr="000129C2">
        <w:rPr>
          <w:rFonts w:ascii="Times New Roman" w:hAnsi="Times New Roman" w:cs="Times New Roman"/>
          <w:lang w:val="en-US"/>
        </w:rPr>
        <w:t>‘</w:t>
      </w:r>
      <w:r w:rsidR="00983755" w:rsidRPr="000129C2">
        <w:rPr>
          <w:rFonts w:ascii="Times New Roman" w:hAnsi="Times New Roman" w:cs="Times New Roman"/>
          <w:lang w:val="en-US"/>
        </w:rPr>
        <w:t>MUST</w:t>
      </w:r>
      <w:r w:rsidR="00ED6C4D" w:rsidRPr="000129C2">
        <w:rPr>
          <w:rFonts w:ascii="Times New Roman" w:hAnsi="Times New Roman" w:cs="Times New Roman"/>
          <w:lang w:val="en-US"/>
        </w:rPr>
        <w:t>’</w:t>
      </w:r>
      <w:r w:rsidR="00983755" w:rsidRPr="000129C2">
        <w:rPr>
          <w:rFonts w:ascii="Times New Roman" w:hAnsi="Times New Roman" w:cs="Times New Roman"/>
          <w:lang w:val="en-US"/>
        </w:rPr>
        <w:t>-HCP. Overall, this meant that t</w:t>
      </w:r>
      <w:r w:rsidR="00AE3B16" w:rsidRPr="000129C2">
        <w:rPr>
          <w:rFonts w:ascii="Times New Roman" w:hAnsi="Times New Roman" w:cs="Times New Roman"/>
          <w:lang w:val="en-US"/>
        </w:rPr>
        <w:t>here was moderate agreement between the</w:t>
      </w:r>
      <w:r w:rsidR="002561C3" w:rsidRPr="000129C2">
        <w:rPr>
          <w:rFonts w:ascii="Times New Roman" w:hAnsi="Times New Roman" w:cs="Times New Roman"/>
          <w:lang w:val="en-US"/>
        </w:rPr>
        <w:t xml:space="preserve"> </w:t>
      </w:r>
      <w:r w:rsidR="00917279" w:rsidRPr="000129C2">
        <w:rPr>
          <w:rFonts w:ascii="Times New Roman" w:hAnsi="Times New Roman" w:cs="Times New Roman"/>
          <w:lang w:val="en-US"/>
        </w:rPr>
        <w:t>‘</w:t>
      </w:r>
      <w:r w:rsidR="00AE3B16" w:rsidRPr="000129C2">
        <w:rPr>
          <w:rFonts w:ascii="Times New Roman" w:hAnsi="Times New Roman" w:cs="Times New Roman"/>
          <w:lang w:val="en-US"/>
        </w:rPr>
        <w:t>MUST</w:t>
      </w:r>
      <w:r w:rsidR="00917279" w:rsidRPr="000129C2">
        <w:rPr>
          <w:rFonts w:ascii="Times New Roman" w:hAnsi="Times New Roman" w:cs="Times New Roman"/>
          <w:lang w:val="en-US"/>
        </w:rPr>
        <w:t>’</w:t>
      </w:r>
      <w:r w:rsidR="00E31C2E" w:rsidRPr="000129C2">
        <w:rPr>
          <w:rFonts w:ascii="Times New Roman" w:hAnsi="Times New Roman" w:cs="Times New Roman"/>
          <w:lang w:val="en-US"/>
        </w:rPr>
        <w:t>-P</w:t>
      </w:r>
      <w:r w:rsidR="00897442" w:rsidRPr="000129C2">
        <w:rPr>
          <w:rFonts w:ascii="Times New Roman" w:hAnsi="Times New Roman" w:cs="Times New Roman"/>
          <w:lang w:val="en-US"/>
        </w:rPr>
        <w:t xml:space="preserve"> and </w:t>
      </w:r>
      <w:r w:rsidR="00917279" w:rsidRPr="000129C2">
        <w:rPr>
          <w:rFonts w:ascii="Times New Roman" w:hAnsi="Times New Roman" w:cs="Times New Roman"/>
          <w:lang w:val="en-US"/>
        </w:rPr>
        <w:t>‘</w:t>
      </w:r>
      <w:r w:rsidR="00AE3B16" w:rsidRPr="000129C2">
        <w:rPr>
          <w:rFonts w:ascii="Times New Roman" w:hAnsi="Times New Roman" w:cs="Times New Roman"/>
          <w:lang w:val="en-US"/>
        </w:rPr>
        <w:t>MUST</w:t>
      </w:r>
      <w:r w:rsidR="00917279" w:rsidRPr="000129C2">
        <w:rPr>
          <w:rFonts w:ascii="Times New Roman" w:hAnsi="Times New Roman" w:cs="Times New Roman"/>
          <w:lang w:val="en-US"/>
        </w:rPr>
        <w:t>’</w:t>
      </w:r>
      <w:r w:rsidR="00E31C2E" w:rsidRPr="000129C2">
        <w:rPr>
          <w:rFonts w:ascii="Times New Roman" w:hAnsi="Times New Roman" w:cs="Times New Roman"/>
          <w:lang w:val="en-US"/>
        </w:rPr>
        <w:t>-HCP</w:t>
      </w:r>
      <w:r w:rsidR="00AE3B16" w:rsidRPr="000129C2">
        <w:rPr>
          <w:rFonts w:ascii="Times New Roman" w:hAnsi="Times New Roman" w:cs="Times New Roman"/>
          <w:lang w:val="en-US"/>
        </w:rPr>
        <w:t xml:space="preserve"> scores </w:t>
      </w:r>
      <w:r w:rsidR="00983755" w:rsidRPr="000129C2">
        <w:rPr>
          <w:rFonts w:ascii="Times New Roman" w:hAnsi="Times New Roman" w:cs="Times New Roman"/>
          <w:lang w:val="en-US"/>
        </w:rPr>
        <w:t xml:space="preserve">as determined by the </w:t>
      </w:r>
      <w:r w:rsidR="00AE3B16" w:rsidRPr="000129C2">
        <w:rPr>
          <w:rFonts w:ascii="Times New Roman" w:hAnsi="Times New Roman" w:cs="Times New Roman"/>
          <w:lang w:val="en-US"/>
        </w:rPr>
        <w:t>kappa</w:t>
      </w:r>
      <w:r w:rsidR="00983755" w:rsidRPr="000129C2">
        <w:rPr>
          <w:rFonts w:ascii="Times New Roman" w:hAnsi="Times New Roman" w:cs="Times New Roman"/>
          <w:lang w:val="en-US"/>
        </w:rPr>
        <w:t xml:space="preserve"> statistic</w:t>
      </w:r>
      <w:r w:rsidR="00AE3B16" w:rsidRPr="000129C2">
        <w:rPr>
          <w:rFonts w:ascii="Times New Roman" w:hAnsi="Times New Roman" w:cs="Times New Roman"/>
          <w:lang w:val="en-US"/>
        </w:rPr>
        <w:t xml:space="preserve"> (</w:t>
      </w:r>
      <w:r w:rsidR="00AE3B16" w:rsidRPr="000129C2">
        <w:rPr>
          <w:rFonts w:ascii="Times New Roman" w:hAnsi="Times New Roman" w:cs="Times New Roman"/>
          <w:lang w:val="el-GR"/>
        </w:rPr>
        <w:t>κ</w:t>
      </w:r>
      <w:r w:rsidR="00AE3B16" w:rsidRPr="000129C2">
        <w:rPr>
          <w:rFonts w:ascii="Times New Roman" w:hAnsi="Times New Roman" w:cs="Times New Roman"/>
          <w:lang w:val="en-US"/>
        </w:rPr>
        <w:t>= 0.486</w:t>
      </w:r>
      <w:r w:rsidR="00983755" w:rsidRPr="000129C2">
        <w:rPr>
          <w:rFonts w:ascii="Times New Roman" w:hAnsi="Times New Roman" w:cs="Times New Roman"/>
          <w:lang w:val="en-US"/>
        </w:rPr>
        <w:t>,</w:t>
      </w:r>
      <w:r w:rsidR="00AE3B16" w:rsidRPr="000129C2">
        <w:rPr>
          <w:rFonts w:ascii="Times New Roman" w:hAnsi="Times New Roman" w:cs="Times New Roman"/>
          <w:lang w:val="en-US"/>
        </w:rPr>
        <w:t xml:space="preserve"> p&lt;0.001).</w:t>
      </w:r>
      <w:r w:rsidR="00214767" w:rsidRPr="000129C2">
        <w:rPr>
          <w:rFonts w:ascii="Times New Roman" w:hAnsi="Times New Roman" w:cs="Times New Roman"/>
          <w:lang w:val="en-US"/>
        </w:rPr>
        <w:t xml:space="preserve"> We found no evidence that agreement between ‘MUST’-P and ‘MUST’-HCP was </w:t>
      </w:r>
      <w:r w:rsidR="003E445D" w:rsidRPr="000129C2">
        <w:rPr>
          <w:rFonts w:ascii="Times New Roman" w:hAnsi="Times New Roman" w:cs="Times New Roman"/>
          <w:lang w:val="en-US"/>
        </w:rPr>
        <w:t>a</w:t>
      </w:r>
      <w:r w:rsidR="00214767" w:rsidRPr="000129C2">
        <w:rPr>
          <w:rFonts w:ascii="Times New Roman" w:hAnsi="Times New Roman" w:cs="Times New Roman"/>
          <w:lang w:val="en-US"/>
        </w:rPr>
        <w:t xml:space="preserve">ffected by stratification by age, gender, or IBD duration. </w:t>
      </w:r>
    </w:p>
    <w:p w:rsidR="004B7E31" w:rsidRPr="000129C2" w:rsidRDefault="004B7E31" w:rsidP="004847A0">
      <w:pPr>
        <w:spacing w:line="360" w:lineRule="auto"/>
        <w:jc w:val="both"/>
        <w:rPr>
          <w:rFonts w:ascii="Times New Roman" w:hAnsi="Times New Roman" w:cs="Times New Roman"/>
          <w:lang w:val="en-US"/>
        </w:rPr>
      </w:pPr>
    </w:p>
    <w:p w:rsidR="00575B0A" w:rsidRPr="000129C2" w:rsidRDefault="00AE3B16" w:rsidP="004847A0">
      <w:pPr>
        <w:spacing w:line="360" w:lineRule="auto"/>
        <w:jc w:val="both"/>
        <w:rPr>
          <w:rFonts w:ascii="Times New Roman" w:hAnsi="Times New Roman" w:cs="Times New Roman"/>
          <w:b/>
        </w:rPr>
      </w:pPr>
      <w:r w:rsidRPr="000129C2">
        <w:rPr>
          <w:rFonts w:ascii="Times New Roman" w:hAnsi="Times New Roman" w:cs="Times New Roman"/>
          <w:b/>
        </w:rPr>
        <w:t xml:space="preserve">Ease of use and time to complete </w:t>
      </w:r>
      <w:r w:rsidR="00917279" w:rsidRPr="000129C2">
        <w:rPr>
          <w:rFonts w:ascii="Times New Roman" w:hAnsi="Times New Roman" w:cs="Times New Roman"/>
          <w:b/>
        </w:rPr>
        <w:t>‘</w:t>
      </w:r>
      <w:r w:rsidR="00E31C2E" w:rsidRPr="000129C2">
        <w:rPr>
          <w:rFonts w:ascii="Times New Roman" w:hAnsi="Times New Roman" w:cs="Times New Roman"/>
          <w:b/>
        </w:rPr>
        <w:t>MUST</w:t>
      </w:r>
      <w:r w:rsidR="00917279" w:rsidRPr="000129C2">
        <w:rPr>
          <w:rFonts w:ascii="Times New Roman" w:hAnsi="Times New Roman" w:cs="Times New Roman"/>
          <w:b/>
        </w:rPr>
        <w:t>’</w:t>
      </w:r>
      <w:r w:rsidR="00E31C2E" w:rsidRPr="000129C2">
        <w:rPr>
          <w:rFonts w:ascii="Times New Roman" w:hAnsi="Times New Roman" w:cs="Times New Roman"/>
          <w:b/>
        </w:rPr>
        <w:t>-P</w:t>
      </w:r>
    </w:p>
    <w:p w:rsidR="00575B0A" w:rsidRPr="000129C2" w:rsidRDefault="00AE3B16" w:rsidP="004847A0">
      <w:pPr>
        <w:autoSpaceDE w:val="0"/>
        <w:autoSpaceDN w:val="0"/>
        <w:adjustRightInd w:val="0"/>
        <w:spacing w:line="360" w:lineRule="auto"/>
        <w:jc w:val="both"/>
        <w:rPr>
          <w:rFonts w:ascii="Times New Roman" w:hAnsi="Times New Roman" w:cs="Times New Roman"/>
          <w:lang w:val="el-GR"/>
        </w:rPr>
      </w:pPr>
      <w:r w:rsidRPr="000129C2">
        <w:rPr>
          <w:rFonts w:ascii="Times New Roman" w:hAnsi="Times New Roman" w:cs="Times New Roman"/>
          <w:lang w:val="el-GR"/>
        </w:rPr>
        <w:lastRenderedPageBreak/>
        <w:t>Overall, 5</w:t>
      </w:r>
      <w:r w:rsidR="00E31C2E" w:rsidRPr="000129C2">
        <w:rPr>
          <w:rFonts w:ascii="Times New Roman" w:hAnsi="Times New Roman" w:cs="Times New Roman"/>
        </w:rPr>
        <w:t>1.9</w:t>
      </w:r>
      <w:r w:rsidRPr="000129C2">
        <w:rPr>
          <w:rFonts w:ascii="Times New Roman" w:hAnsi="Times New Roman" w:cs="Times New Roman"/>
          <w:lang w:val="el-GR"/>
        </w:rPr>
        <w:t xml:space="preserve">% </w:t>
      </w:r>
      <w:r w:rsidR="006C4667" w:rsidRPr="000129C2">
        <w:rPr>
          <w:rFonts w:ascii="Times New Roman" w:hAnsi="Times New Roman" w:cs="Times New Roman"/>
          <w:lang w:val="el-GR"/>
        </w:rPr>
        <w:t xml:space="preserve">(n=40) </w:t>
      </w:r>
      <w:r w:rsidRPr="000129C2">
        <w:rPr>
          <w:rFonts w:ascii="Times New Roman" w:hAnsi="Times New Roman" w:cs="Times New Roman"/>
          <w:lang w:val="el-GR"/>
        </w:rPr>
        <w:t>of pa</w:t>
      </w:r>
      <w:proofErr w:type="spellStart"/>
      <w:r w:rsidR="006C4667" w:rsidRPr="000129C2">
        <w:rPr>
          <w:rFonts w:ascii="Times New Roman" w:hAnsi="Times New Roman" w:cs="Times New Roman"/>
        </w:rPr>
        <w:t>tients</w:t>
      </w:r>
      <w:proofErr w:type="spellEnd"/>
      <w:r w:rsidR="000D48D8" w:rsidRPr="000129C2">
        <w:rPr>
          <w:rFonts w:ascii="Times New Roman" w:hAnsi="Times New Roman" w:cs="Times New Roman"/>
        </w:rPr>
        <w:t>’</w:t>
      </w:r>
      <w:r w:rsidRPr="000129C2">
        <w:rPr>
          <w:rFonts w:ascii="Times New Roman" w:hAnsi="Times New Roman" w:cs="Times New Roman"/>
          <w:lang w:val="el-GR"/>
        </w:rPr>
        <w:t xml:space="preserve"> reported the completion of </w:t>
      </w:r>
      <w:r w:rsidR="00917279" w:rsidRPr="000129C2">
        <w:rPr>
          <w:rFonts w:ascii="Times New Roman" w:hAnsi="Times New Roman" w:cs="Times New Roman"/>
        </w:rPr>
        <w:t>‘</w:t>
      </w:r>
      <w:r w:rsidRPr="000129C2">
        <w:rPr>
          <w:rFonts w:ascii="Times New Roman" w:hAnsi="Times New Roman" w:cs="Times New Roman"/>
          <w:lang w:val="el-GR"/>
        </w:rPr>
        <w:t>MUST</w:t>
      </w:r>
      <w:r w:rsidR="00917279" w:rsidRPr="000129C2">
        <w:rPr>
          <w:rFonts w:ascii="Times New Roman" w:hAnsi="Times New Roman" w:cs="Times New Roman"/>
        </w:rPr>
        <w:t>’</w:t>
      </w:r>
      <w:r w:rsidRPr="000129C2">
        <w:rPr>
          <w:rFonts w:ascii="Times New Roman" w:hAnsi="Times New Roman" w:cs="Times New Roman"/>
          <w:lang w:val="el-GR"/>
        </w:rPr>
        <w:t xml:space="preserve">-P as easy; </w:t>
      </w:r>
      <w:r w:rsidR="00E31C2E" w:rsidRPr="000129C2">
        <w:rPr>
          <w:rFonts w:ascii="Times New Roman" w:hAnsi="Times New Roman" w:cs="Times New Roman"/>
        </w:rPr>
        <w:t>40.2</w:t>
      </w:r>
      <w:r w:rsidRPr="000129C2">
        <w:rPr>
          <w:rFonts w:ascii="Times New Roman" w:hAnsi="Times New Roman" w:cs="Times New Roman"/>
          <w:lang w:val="el-GR"/>
        </w:rPr>
        <w:t>% (n=31) rating it as very easy; 6.</w:t>
      </w:r>
      <w:r w:rsidR="00E31C2E" w:rsidRPr="000129C2">
        <w:rPr>
          <w:rFonts w:ascii="Times New Roman" w:hAnsi="Times New Roman" w:cs="Times New Roman"/>
        </w:rPr>
        <w:t>5</w:t>
      </w:r>
      <w:r w:rsidRPr="000129C2">
        <w:rPr>
          <w:rFonts w:ascii="Times New Roman" w:hAnsi="Times New Roman" w:cs="Times New Roman"/>
          <w:lang w:val="el-GR"/>
        </w:rPr>
        <w:t xml:space="preserve">% (n=5) as difficult and 1.3% (n=1) as very difficult.  </w:t>
      </w:r>
      <w:r w:rsidRPr="000129C2">
        <w:rPr>
          <w:rFonts w:ascii="Times New Roman" w:hAnsi="Times New Roman" w:cs="Times New Roman"/>
          <w:lang w:val="en-US"/>
        </w:rPr>
        <w:t>The average time for the completion of the questionnaire was 3.1 ± 1.8 min (range 1-10 min).</w:t>
      </w:r>
    </w:p>
    <w:p w:rsidR="003E445D" w:rsidRPr="000129C2" w:rsidRDefault="003E445D" w:rsidP="004847A0">
      <w:pPr>
        <w:spacing w:line="360" w:lineRule="auto"/>
        <w:jc w:val="both"/>
        <w:rPr>
          <w:rFonts w:ascii="Times New Roman" w:hAnsi="Times New Roman" w:cs="Times New Roman"/>
          <w:b/>
        </w:rPr>
      </w:pPr>
    </w:p>
    <w:p w:rsidR="00925B48" w:rsidRPr="000129C2" w:rsidRDefault="00925B48" w:rsidP="004847A0">
      <w:pPr>
        <w:spacing w:line="360" w:lineRule="auto"/>
        <w:jc w:val="both"/>
        <w:rPr>
          <w:rFonts w:ascii="Times New Roman" w:hAnsi="Times New Roman" w:cs="Times New Roman"/>
          <w:b/>
        </w:rPr>
      </w:pPr>
    </w:p>
    <w:p w:rsidR="00575B0A" w:rsidRPr="000129C2" w:rsidRDefault="00AE3B16" w:rsidP="004847A0">
      <w:pPr>
        <w:spacing w:line="360" w:lineRule="auto"/>
        <w:jc w:val="both"/>
        <w:rPr>
          <w:rFonts w:ascii="Times New Roman" w:hAnsi="Times New Roman" w:cs="Times New Roman"/>
          <w:b/>
        </w:rPr>
      </w:pPr>
      <w:r w:rsidRPr="000129C2">
        <w:rPr>
          <w:rFonts w:ascii="Times New Roman" w:hAnsi="Times New Roman" w:cs="Times New Roman"/>
          <w:b/>
        </w:rPr>
        <w:t xml:space="preserve">Prevalence of malnutrition assessed by </w:t>
      </w:r>
      <w:r w:rsidR="00917279" w:rsidRPr="000129C2">
        <w:rPr>
          <w:rFonts w:ascii="Times New Roman" w:hAnsi="Times New Roman" w:cs="Times New Roman"/>
          <w:b/>
        </w:rPr>
        <w:t>‘</w:t>
      </w:r>
      <w:r w:rsidR="00E31C2E" w:rsidRPr="000129C2">
        <w:rPr>
          <w:rFonts w:ascii="Times New Roman" w:hAnsi="Times New Roman" w:cs="Times New Roman"/>
          <w:b/>
        </w:rPr>
        <w:t>MUST</w:t>
      </w:r>
      <w:r w:rsidR="00917279" w:rsidRPr="000129C2">
        <w:rPr>
          <w:rFonts w:ascii="Times New Roman" w:hAnsi="Times New Roman" w:cs="Times New Roman"/>
          <w:b/>
        </w:rPr>
        <w:t>’</w:t>
      </w:r>
      <w:r w:rsidR="00E31C2E" w:rsidRPr="000129C2">
        <w:rPr>
          <w:rFonts w:ascii="Times New Roman" w:hAnsi="Times New Roman" w:cs="Times New Roman"/>
          <w:b/>
        </w:rPr>
        <w:t>-P</w:t>
      </w:r>
    </w:p>
    <w:p w:rsidR="00575B0A" w:rsidRPr="000129C2" w:rsidRDefault="00AE3B16" w:rsidP="004847A0">
      <w:pPr>
        <w:spacing w:line="360" w:lineRule="auto"/>
        <w:jc w:val="both"/>
        <w:rPr>
          <w:rFonts w:ascii="Times New Roman" w:hAnsi="Times New Roman" w:cs="Times New Roman"/>
          <w:lang w:val="en-US"/>
        </w:rPr>
      </w:pPr>
      <w:r w:rsidRPr="000129C2">
        <w:rPr>
          <w:rFonts w:ascii="Times New Roman" w:hAnsi="Times New Roman" w:cs="Times New Roman"/>
          <w:lang w:val="en-US"/>
        </w:rPr>
        <w:t xml:space="preserve">A comparison of the malnutrition risks as identified by the patients themselves and the researcher is shown in Table 2. </w:t>
      </w:r>
      <w:r w:rsidR="00586E9E" w:rsidRPr="000129C2">
        <w:rPr>
          <w:rFonts w:ascii="Times New Roman" w:hAnsi="Times New Roman" w:cs="Times New Roman"/>
          <w:lang w:val="en-US"/>
        </w:rPr>
        <w:t xml:space="preserve">There was </w:t>
      </w:r>
      <w:r w:rsidRPr="000129C2">
        <w:rPr>
          <w:rFonts w:ascii="Times New Roman" w:hAnsi="Times New Roman" w:cs="Times New Roman"/>
          <w:lang w:val="en-US"/>
        </w:rPr>
        <w:t xml:space="preserve">100% </w:t>
      </w:r>
      <w:r w:rsidR="00586E9E" w:rsidRPr="000129C2">
        <w:rPr>
          <w:rFonts w:ascii="Times New Roman" w:hAnsi="Times New Roman" w:cs="Times New Roman"/>
          <w:lang w:val="en-US"/>
        </w:rPr>
        <w:t xml:space="preserve">agreement between </w:t>
      </w:r>
      <w:r w:rsidR="00080D63" w:rsidRPr="000129C2">
        <w:rPr>
          <w:rFonts w:ascii="Times New Roman" w:hAnsi="Times New Roman" w:cs="Times New Roman"/>
          <w:lang w:val="en-US"/>
        </w:rPr>
        <w:t>‘MUST-P and ‘MUST</w:t>
      </w:r>
      <w:r w:rsidR="001A6206" w:rsidRPr="000129C2">
        <w:rPr>
          <w:rFonts w:ascii="Times New Roman" w:hAnsi="Times New Roman" w:cs="Times New Roman"/>
          <w:lang w:val="en-US"/>
        </w:rPr>
        <w:t>’</w:t>
      </w:r>
      <w:r w:rsidR="00080D63" w:rsidRPr="000129C2">
        <w:rPr>
          <w:rFonts w:ascii="Times New Roman" w:hAnsi="Times New Roman" w:cs="Times New Roman"/>
          <w:lang w:val="en-US"/>
        </w:rPr>
        <w:t>-HCP for</w:t>
      </w:r>
      <w:r w:rsidRPr="000129C2">
        <w:rPr>
          <w:rFonts w:ascii="Times New Roman" w:hAnsi="Times New Roman" w:cs="Times New Roman"/>
          <w:lang w:val="en-US"/>
        </w:rPr>
        <w:t xml:space="preserve"> </w:t>
      </w:r>
      <w:r w:rsidR="00080D63" w:rsidRPr="000129C2">
        <w:rPr>
          <w:rFonts w:ascii="Times New Roman" w:hAnsi="Times New Roman" w:cs="Times New Roman"/>
          <w:lang w:val="en-US"/>
        </w:rPr>
        <w:t xml:space="preserve">all </w:t>
      </w:r>
      <w:r w:rsidRPr="000129C2">
        <w:rPr>
          <w:rFonts w:ascii="Times New Roman" w:hAnsi="Times New Roman" w:cs="Times New Roman"/>
          <w:lang w:val="en-US"/>
        </w:rPr>
        <w:t xml:space="preserve">patients with medium </w:t>
      </w:r>
      <w:r w:rsidR="00E047F3" w:rsidRPr="000129C2">
        <w:rPr>
          <w:rFonts w:ascii="Times New Roman" w:hAnsi="Times New Roman" w:cs="Times New Roman"/>
          <w:lang w:val="en-US"/>
        </w:rPr>
        <w:t xml:space="preserve">and high </w:t>
      </w:r>
      <w:r w:rsidRPr="000129C2">
        <w:rPr>
          <w:rFonts w:ascii="Times New Roman" w:hAnsi="Times New Roman" w:cs="Times New Roman"/>
          <w:lang w:val="en-US"/>
        </w:rPr>
        <w:t>malnutrition risk. However, this reduced to 74.</w:t>
      </w:r>
      <w:r w:rsidR="00E047F3" w:rsidRPr="000129C2">
        <w:rPr>
          <w:rFonts w:ascii="Times New Roman" w:hAnsi="Times New Roman" w:cs="Times New Roman"/>
          <w:lang w:val="en-US"/>
        </w:rPr>
        <w:t>3</w:t>
      </w:r>
      <w:r w:rsidRPr="000129C2">
        <w:rPr>
          <w:rFonts w:ascii="Times New Roman" w:hAnsi="Times New Roman" w:cs="Times New Roman"/>
          <w:lang w:val="en-US"/>
        </w:rPr>
        <w:t xml:space="preserve">% agreement with the </w:t>
      </w:r>
      <w:r w:rsidR="00917279" w:rsidRPr="000129C2">
        <w:rPr>
          <w:rFonts w:ascii="Times New Roman" w:hAnsi="Times New Roman" w:cs="Times New Roman"/>
          <w:lang w:val="en-US"/>
        </w:rPr>
        <w:t>‘</w:t>
      </w:r>
      <w:r w:rsidRPr="000129C2">
        <w:rPr>
          <w:rFonts w:ascii="Times New Roman" w:hAnsi="Times New Roman" w:cs="Times New Roman"/>
          <w:lang w:val="en-US"/>
        </w:rPr>
        <w:t>MUST</w:t>
      </w:r>
      <w:r w:rsidR="00917279" w:rsidRPr="000129C2">
        <w:rPr>
          <w:rFonts w:ascii="Times New Roman" w:hAnsi="Times New Roman" w:cs="Times New Roman"/>
          <w:lang w:val="en-US"/>
        </w:rPr>
        <w:t>’</w:t>
      </w:r>
      <w:r w:rsidRPr="000129C2">
        <w:rPr>
          <w:rFonts w:ascii="Times New Roman" w:hAnsi="Times New Roman" w:cs="Times New Roman"/>
          <w:lang w:val="en-US"/>
        </w:rPr>
        <w:t>-HCP score in the low risk category</w:t>
      </w:r>
      <w:r w:rsidR="00E31C2E" w:rsidRPr="000129C2">
        <w:rPr>
          <w:rFonts w:ascii="Times New Roman" w:hAnsi="Times New Roman" w:cs="Times New Roman"/>
          <w:lang w:val="en-US"/>
        </w:rPr>
        <w:t xml:space="preserve">. This was due to </w:t>
      </w:r>
      <w:r w:rsidRPr="000129C2">
        <w:rPr>
          <w:rFonts w:ascii="Times New Roman" w:hAnsi="Times New Roman" w:cs="Times New Roman"/>
          <w:lang w:val="en-US"/>
        </w:rPr>
        <w:t xml:space="preserve">17 </w:t>
      </w:r>
      <w:r w:rsidRPr="000129C2">
        <w:rPr>
          <w:rFonts w:ascii="Times New Roman" w:hAnsi="Times New Roman" w:cs="Times New Roman"/>
        </w:rPr>
        <w:t>discrepancies with low risk categories</w:t>
      </w:r>
      <w:r w:rsidR="00E31C2E" w:rsidRPr="000129C2">
        <w:rPr>
          <w:rFonts w:ascii="Times New Roman" w:hAnsi="Times New Roman" w:cs="Times New Roman"/>
        </w:rPr>
        <w:t>,</w:t>
      </w:r>
      <w:r w:rsidRPr="000129C2">
        <w:rPr>
          <w:rFonts w:ascii="Times New Roman" w:hAnsi="Times New Roman" w:cs="Times New Roman"/>
        </w:rPr>
        <w:t xml:space="preserve"> </w:t>
      </w:r>
      <w:r w:rsidRPr="000129C2">
        <w:rPr>
          <w:rFonts w:ascii="Times New Roman" w:hAnsi="Times New Roman" w:cs="Times New Roman"/>
          <w:lang w:val="en-US"/>
        </w:rPr>
        <w:t>mostly associated with difficulty reading the BMI chart 22.7%</w:t>
      </w:r>
      <w:r w:rsidR="00E31C2E" w:rsidRPr="000129C2">
        <w:rPr>
          <w:rFonts w:ascii="Times New Roman" w:hAnsi="Times New Roman" w:cs="Times New Roman"/>
          <w:lang w:val="en-US"/>
        </w:rPr>
        <w:t xml:space="preserve"> (n=15)</w:t>
      </w:r>
      <w:r w:rsidRPr="000129C2">
        <w:rPr>
          <w:rFonts w:ascii="Times New Roman" w:hAnsi="Times New Roman" w:cs="Times New Roman"/>
          <w:lang w:val="en-US"/>
        </w:rPr>
        <w:t xml:space="preserve"> and 3% </w:t>
      </w:r>
      <w:r w:rsidR="00E31C2E" w:rsidRPr="000129C2">
        <w:rPr>
          <w:rFonts w:ascii="Times New Roman" w:hAnsi="Times New Roman" w:cs="Times New Roman"/>
          <w:lang w:val="en-US"/>
        </w:rPr>
        <w:t xml:space="preserve">(n=2) </w:t>
      </w:r>
      <w:r w:rsidRPr="000129C2">
        <w:rPr>
          <w:rFonts w:ascii="Times New Roman" w:hAnsi="Times New Roman" w:cs="Times New Roman"/>
          <w:lang w:val="en-US"/>
        </w:rPr>
        <w:t xml:space="preserve">were related to the weight loss score. </w:t>
      </w:r>
    </w:p>
    <w:p w:rsidR="00575B0A" w:rsidRPr="000129C2" w:rsidRDefault="00AE3B16" w:rsidP="004847A0">
      <w:pPr>
        <w:autoSpaceDE w:val="0"/>
        <w:autoSpaceDN w:val="0"/>
        <w:adjustRightInd w:val="0"/>
        <w:spacing w:line="360" w:lineRule="auto"/>
        <w:jc w:val="both"/>
        <w:rPr>
          <w:rFonts w:ascii="Times New Roman" w:hAnsi="Times New Roman" w:cs="Times New Roman"/>
          <w:lang w:val="en-US"/>
        </w:rPr>
      </w:pPr>
      <w:r w:rsidRPr="000129C2">
        <w:rPr>
          <w:rFonts w:ascii="Times New Roman" w:hAnsi="Times New Roman" w:cs="Times New Roman"/>
          <w:lang w:val="en-US"/>
        </w:rPr>
        <w:t xml:space="preserve"> </w:t>
      </w:r>
    </w:p>
    <w:p w:rsidR="00575B0A" w:rsidRPr="000129C2" w:rsidRDefault="00AE3B16" w:rsidP="004847A0">
      <w:pPr>
        <w:autoSpaceDE w:val="0"/>
        <w:autoSpaceDN w:val="0"/>
        <w:adjustRightInd w:val="0"/>
        <w:spacing w:line="360" w:lineRule="auto"/>
        <w:rPr>
          <w:rFonts w:ascii="Times New Roman" w:hAnsi="Times New Roman" w:cs="Times New Roman"/>
          <w:lang w:val="en-US"/>
        </w:rPr>
      </w:pPr>
      <w:r w:rsidRPr="000129C2">
        <w:rPr>
          <w:rFonts w:ascii="Times New Roman" w:hAnsi="Times New Roman" w:cs="Times New Roman"/>
        </w:rPr>
        <w:t>The</w:t>
      </w:r>
      <w:r w:rsidRPr="000129C2">
        <w:rPr>
          <w:rFonts w:ascii="Times New Roman" w:hAnsi="Times New Roman" w:cs="Times New Roman"/>
          <w:lang w:val="el-GR"/>
        </w:rPr>
        <w:t xml:space="preserve"> proportion of participants with medium </w:t>
      </w:r>
      <w:r w:rsidR="00E23BEC" w:rsidRPr="000129C2">
        <w:rPr>
          <w:rFonts w:ascii="Times New Roman" w:hAnsi="Times New Roman" w:cs="Times New Roman"/>
        </w:rPr>
        <w:t xml:space="preserve">and high </w:t>
      </w:r>
      <w:r w:rsidRPr="000129C2">
        <w:rPr>
          <w:rFonts w:ascii="Times New Roman" w:hAnsi="Times New Roman" w:cs="Times New Roman"/>
          <w:lang w:val="el-GR"/>
        </w:rPr>
        <w:t>risk</w:t>
      </w:r>
      <w:r w:rsidR="00FC2AE9" w:rsidRPr="000129C2">
        <w:rPr>
          <w:rFonts w:ascii="Times New Roman" w:hAnsi="Times New Roman" w:cs="Times New Roman"/>
          <w:lang w:val="el-GR"/>
        </w:rPr>
        <w:t xml:space="preserve"> scores</w:t>
      </w:r>
      <w:r w:rsidRPr="000129C2">
        <w:rPr>
          <w:rFonts w:ascii="Times New Roman" w:hAnsi="Times New Roman" w:cs="Times New Roman"/>
          <w:lang w:val="el-GR"/>
        </w:rPr>
        <w:t xml:space="preserve"> of malnutrition was explored using the </w:t>
      </w:r>
      <w:r w:rsidR="00917279" w:rsidRPr="000129C2">
        <w:rPr>
          <w:rFonts w:ascii="Times New Roman" w:hAnsi="Times New Roman" w:cs="Times New Roman"/>
        </w:rPr>
        <w:t>‘</w:t>
      </w:r>
      <w:r w:rsidRPr="000129C2">
        <w:rPr>
          <w:rFonts w:ascii="Times New Roman" w:hAnsi="Times New Roman" w:cs="Times New Roman"/>
          <w:lang w:val="el-GR"/>
        </w:rPr>
        <w:t>MUST</w:t>
      </w:r>
      <w:r w:rsidR="00917279" w:rsidRPr="000129C2">
        <w:rPr>
          <w:rFonts w:ascii="Times New Roman" w:hAnsi="Times New Roman" w:cs="Times New Roman"/>
        </w:rPr>
        <w:t>’</w:t>
      </w:r>
      <w:r w:rsidRPr="000129C2">
        <w:rPr>
          <w:rFonts w:ascii="Times New Roman" w:hAnsi="Times New Roman" w:cs="Times New Roman"/>
          <w:lang w:val="el-GR"/>
        </w:rPr>
        <w:t>-HCP. The results show similar proportions of the sample in the medium and high risk malnutrition categories:  8.8% (n= 7 patients) at medium risk</w:t>
      </w:r>
      <w:r w:rsidR="00FC2AE9" w:rsidRPr="000129C2">
        <w:rPr>
          <w:rFonts w:ascii="Times New Roman" w:hAnsi="Times New Roman" w:cs="Times New Roman"/>
          <w:lang w:val="el-GR"/>
        </w:rPr>
        <w:t xml:space="preserve">- </w:t>
      </w:r>
      <w:r w:rsidRPr="000129C2">
        <w:rPr>
          <w:rFonts w:ascii="Times New Roman" w:hAnsi="Times New Roman" w:cs="Times New Roman"/>
          <w:lang w:val="el-GR"/>
        </w:rPr>
        <w:t>and 6.3% (n= 5 patients) at high risk</w:t>
      </w:r>
      <w:r w:rsidR="00FC2AE9" w:rsidRPr="000129C2">
        <w:rPr>
          <w:rFonts w:ascii="Times New Roman" w:hAnsi="Times New Roman" w:cs="Times New Roman"/>
          <w:lang w:val="el-GR"/>
        </w:rPr>
        <w:t>-</w:t>
      </w:r>
      <w:r w:rsidRPr="000129C2">
        <w:rPr>
          <w:rFonts w:ascii="Times New Roman" w:hAnsi="Times New Roman" w:cs="Times New Roman"/>
          <w:lang w:val="el-GR"/>
        </w:rPr>
        <w:t xml:space="preserve"> of malnutrition </w:t>
      </w:r>
      <w:r w:rsidRPr="000129C2">
        <w:rPr>
          <w:rFonts w:ascii="Times New Roman" w:hAnsi="Times New Roman" w:cs="Times New Roman"/>
        </w:rPr>
        <w:t>when screened by the researcher.</w:t>
      </w:r>
      <w:r w:rsidR="007D73F8" w:rsidRPr="000129C2">
        <w:rPr>
          <w:rFonts w:ascii="Times New Roman" w:eastAsia="ArialMT" w:hAnsi="Times New Roman" w:cs="Times New Roman"/>
        </w:rPr>
        <w:t xml:space="preserve">  </w:t>
      </w:r>
      <w:r w:rsidR="000B5876" w:rsidRPr="000129C2">
        <w:rPr>
          <w:rFonts w:ascii="Times New Roman" w:eastAsia="ArialMT" w:hAnsi="Times New Roman" w:cs="Times New Roman"/>
        </w:rPr>
        <w:t xml:space="preserve">Of the patients in the study at high risk of malnutrition </w:t>
      </w:r>
      <w:r w:rsidR="000B5876" w:rsidRPr="000129C2">
        <w:rPr>
          <w:rFonts w:ascii="Times New Roman" w:hAnsi="Times New Roman" w:cs="Times New Roman"/>
        </w:rPr>
        <w:t xml:space="preserve">2 out of 5 had not </w:t>
      </w:r>
      <w:r w:rsidR="000B5876" w:rsidRPr="000129C2">
        <w:rPr>
          <w:rFonts w:ascii="Times New Roman" w:eastAsia="ArialMT" w:hAnsi="Times New Roman" w:cs="Times New Roman"/>
        </w:rPr>
        <w:t>been referred to</w:t>
      </w:r>
      <w:r w:rsidR="000B5876" w:rsidRPr="000129C2">
        <w:rPr>
          <w:rFonts w:ascii="Times New Roman" w:hAnsi="Times New Roman" w:cs="Times New Roman"/>
        </w:rPr>
        <w:t xml:space="preserve"> a dietitian since diagnosis and 1 out of 5 had seen a dietitian but did not arrange a follow</w:t>
      </w:r>
      <w:r w:rsidR="000B5876" w:rsidRPr="000129C2">
        <w:rPr>
          <w:rFonts w:ascii="Times New Roman" w:eastAsia="ArialMT" w:hAnsi="Times New Roman" w:cs="Times New Roman"/>
        </w:rPr>
        <w:t>-</w:t>
      </w:r>
      <w:r w:rsidR="000B5876" w:rsidRPr="000129C2">
        <w:rPr>
          <w:rFonts w:ascii="Times New Roman" w:hAnsi="Times New Roman" w:cs="Times New Roman"/>
        </w:rPr>
        <w:t>up</w:t>
      </w:r>
      <w:r w:rsidR="00230CE4" w:rsidRPr="000129C2">
        <w:rPr>
          <w:rFonts w:ascii="Times New Roman" w:hAnsi="Times New Roman" w:cs="Times New Roman"/>
        </w:rPr>
        <w:t>.</w:t>
      </w:r>
      <w:r w:rsidR="00230CE4" w:rsidRPr="000129C2">
        <w:rPr>
          <w:rFonts w:ascii="Times New Roman" w:eastAsia="ArialMT" w:hAnsi="Times New Roman" w:cs="Times New Roman"/>
        </w:rPr>
        <w:t xml:space="preserve"> </w:t>
      </w:r>
      <w:r w:rsidR="00BE2275" w:rsidRPr="000129C2">
        <w:rPr>
          <w:rFonts w:ascii="Times New Roman" w:eastAsia="ArialMT" w:hAnsi="Times New Roman" w:cs="Times New Roman"/>
        </w:rPr>
        <w:t>In total</w:t>
      </w:r>
      <w:r w:rsidR="00230CE4" w:rsidRPr="000129C2">
        <w:rPr>
          <w:rFonts w:ascii="Times New Roman" w:hAnsi="Times New Roman" w:cs="Times New Roman"/>
        </w:rPr>
        <w:t xml:space="preserve"> </w:t>
      </w:r>
      <w:r w:rsidR="00D4247D" w:rsidRPr="000129C2">
        <w:rPr>
          <w:rFonts w:ascii="Times New Roman" w:hAnsi="Times New Roman" w:cs="Times New Roman"/>
        </w:rPr>
        <w:t>50 patients (62.5%) had seen a Dietitian since diagnosis</w:t>
      </w:r>
      <w:r w:rsidR="00FC2AE9" w:rsidRPr="000129C2">
        <w:rPr>
          <w:rFonts w:ascii="Times New Roman" w:eastAsia="ArialMT" w:hAnsi="Times New Roman" w:cs="Times New Roman"/>
        </w:rPr>
        <w:t>.</w:t>
      </w:r>
      <w:r w:rsidR="00D4247D" w:rsidRPr="000129C2">
        <w:rPr>
          <w:rFonts w:ascii="Times New Roman" w:eastAsia="ArialMT" w:hAnsi="Times New Roman" w:cs="Times New Roman"/>
        </w:rPr>
        <w:t xml:space="preserve"> </w:t>
      </w:r>
      <w:r w:rsidRPr="000129C2">
        <w:rPr>
          <w:rFonts w:ascii="Times New Roman" w:hAnsi="Times New Roman" w:cs="Times New Roman"/>
        </w:rPr>
        <w:t xml:space="preserve">The majority of patients (91.3%) had a BMI score 0 in the initial part of the </w:t>
      </w:r>
      <w:r w:rsidR="00BE2275" w:rsidRPr="000129C2">
        <w:rPr>
          <w:rFonts w:ascii="Times New Roman" w:hAnsi="Times New Roman" w:cs="Times New Roman"/>
        </w:rPr>
        <w:t>‘</w:t>
      </w:r>
      <w:r w:rsidRPr="000129C2">
        <w:rPr>
          <w:rFonts w:ascii="Times New Roman" w:hAnsi="Times New Roman" w:cs="Times New Roman"/>
        </w:rPr>
        <w:t>MUST</w:t>
      </w:r>
      <w:r w:rsidR="00BE2275" w:rsidRPr="000129C2">
        <w:rPr>
          <w:rFonts w:ascii="Times New Roman" w:hAnsi="Times New Roman" w:cs="Times New Roman"/>
        </w:rPr>
        <w:t>’</w:t>
      </w:r>
      <w:r w:rsidRPr="000129C2">
        <w:rPr>
          <w:rFonts w:ascii="Times New Roman" w:hAnsi="Times New Roman" w:cs="Times New Roman"/>
        </w:rPr>
        <w:t>. 71 patients (88.8%) had minimal weight loss (</w:t>
      </w:r>
      <w:r w:rsidRPr="000129C2">
        <w:rPr>
          <w:rFonts w:ascii="Times New Roman" w:hAnsi="Times New Roman" w:cs="Times New Roman"/>
        </w:rPr>
        <w:sym w:font="Symbol" w:char="F0A3"/>
      </w:r>
      <w:r w:rsidRPr="000129C2">
        <w:rPr>
          <w:rFonts w:ascii="Times New Roman" w:hAnsi="Times New Roman" w:cs="Times New Roman"/>
        </w:rPr>
        <w:t xml:space="preserve">5%) in the past 6 months and all the patients (100%) were not acutely ill while completing the study. </w:t>
      </w:r>
    </w:p>
    <w:p w:rsidR="001D56A9" w:rsidRPr="000129C2" w:rsidRDefault="001D56A9" w:rsidP="004847A0">
      <w:pPr>
        <w:spacing w:line="360" w:lineRule="auto"/>
        <w:jc w:val="both"/>
        <w:rPr>
          <w:rFonts w:ascii="Times New Roman" w:hAnsi="Times New Roman" w:cs="Times New Roman"/>
          <w:b/>
        </w:rPr>
      </w:pPr>
    </w:p>
    <w:p w:rsidR="00575B0A" w:rsidRPr="000129C2" w:rsidRDefault="00AE3B16" w:rsidP="004847A0">
      <w:pPr>
        <w:spacing w:line="360" w:lineRule="auto"/>
        <w:jc w:val="both"/>
        <w:rPr>
          <w:rFonts w:ascii="Times New Roman" w:hAnsi="Times New Roman" w:cs="Times New Roman"/>
          <w:b/>
        </w:rPr>
      </w:pPr>
      <w:r w:rsidRPr="000129C2">
        <w:rPr>
          <w:rFonts w:ascii="Times New Roman" w:hAnsi="Times New Roman" w:cs="Times New Roman"/>
          <w:b/>
        </w:rPr>
        <w:t xml:space="preserve">Outcomes of the </w:t>
      </w:r>
      <w:r w:rsidR="00344786" w:rsidRPr="000129C2">
        <w:rPr>
          <w:rFonts w:ascii="Times New Roman" w:hAnsi="Times New Roman" w:cs="Times New Roman"/>
          <w:b/>
        </w:rPr>
        <w:t xml:space="preserve">three </w:t>
      </w:r>
      <w:r w:rsidRPr="000129C2">
        <w:rPr>
          <w:rFonts w:ascii="Times New Roman" w:hAnsi="Times New Roman" w:cs="Times New Roman"/>
          <w:b/>
        </w:rPr>
        <w:t xml:space="preserve">steps of </w:t>
      </w:r>
      <w:r w:rsidR="00BE2275" w:rsidRPr="000129C2">
        <w:rPr>
          <w:rFonts w:ascii="Times New Roman" w:hAnsi="Times New Roman" w:cs="Times New Roman"/>
          <w:b/>
        </w:rPr>
        <w:t>‘</w:t>
      </w:r>
      <w:r w:rsidRPr="000129C2">
        <w:rPr>
          <w:rFonts w:ascii="Times New Roman" w:hAnsi="Times New Roman" w:cs="Times New Roman"/>
          <w:b/>
        </w:rPr>
        <w:t>MUST</w:t>
      </w:r>
      <w:r w:rsidR="00BE2275" w:rsidRPr="000129C2">
        <w:rPr>
          <w:rFonts w:ascii="Times New Roman" w:hAnsi="Times New Roman" w:cs="Times New Roman"/>
          <w:b/>
        </w:rPr>
        <w:t>’</w:t>
      </w:r>
      <w:r w:rsidRPr="000129C2">
        <w:rPr>
          <w:rFonts w:ascii="Times New Roman" w:hAnsi="Times New Roman" w:cs="Times New Roman"/>
          <w:b/>
        </w:rPr>
        <w:t xml:space="preserve"> used by the researcher to identify malnutrition </w:t>
      </w:r>
    </w:p>
    <w:p w:rsidR="00575B0A" w:rsidRPr="000129C2" w:rsidRDefault="00AE3B16" w:rsidP="004847A0">
      <w:pPr>
        <w:spacing w:line="360" w:lineRule="auto"/>
        <w:jc w:val="both"/>
        <w:rPr>
          <w:rFonts w:ascii="Times New Roman" w:hAnsi="Times New Roman" w:cs="Times New Roman"/>
        </w:rPr>
      </w:pPr>
      <w:r w:rsidRPr="000129C2">
        <w:rPr>
          <w:rFonts w:ascii="Times New Roman" w:hAnsi="Times New Roman" w:cs="Times New Roman"/>
        </w:rPr>
        <w:t xml:space="preserve">The </w:t>
      </w:r>
      <w:r w:rsidR="00BE2275" w:rsidRPr="000129C2">
        <w:rPr>
          <w:rFonts w:ascii="Times New Roman" w:hAnsi="Times New Roman" w:cs="Times New Roman"/>
        </w:rPr>
        <w:t>‘</w:t>
      </w:r>
      <w:r w:rsidRPr="000129C2">
        <w:rPr>
          <w:rFonts w:ascii="Times New Roman" w:hAnsi="Times New Roman" w:cs="Times New Roman"/>
        </w:rPr>
        <w:t>MUST</w:t>
      </w:r>
      <w:r w:rsidR="00BE2275" w:rsidRPr="000129C2">
        <w:rPr>
          <w:rFonts w:ascii="Times New Roman" w:hAnsi="Times New Roman" w:cs="Times New Roman"/>
        </w:rPr>
        <w:t>’</w:t>
      </w:r>
      <w:r w:rsidRPr="000129C2">
        <w:rPr>
          <w:rFonts w:ascii="Times New Roman" w:hAnsi="Times New Roman" w:cs="Times New Roman"/>
        </w:rPr>
        <w:t>-HCP identified that of 80 patients screened</w:t>
      </w:r>
      <w:r w:rsidR="0082668F" w:rsidRPr="000129C2">
        <w:rPr>
          <w:rFonts w:ascii="Times New Roman" w:hAnsi="Times New Roman" w:cs="Times New Roman"/>
        </w:rPr>
        <w:t>,</w:t>
      </w:r>
      <w:r w:rsidRPr="000129C2">
        <w:rPr>
          <w:rFonts w:ascii="Times New Roman" w:hAnsi="Times New Roman" w:cs="Times New Roman"/>
        </w:rPr>
        <w:t xml:space="preserve"> 85% (n=68) 8.8% (n=7) and 6.3% (n=5) were at low risk, medium risk</w:t>
      </w:r>
      <w:r w:rsidR="0082668F" w:rsidRPr="000129C2">
        <w:rPr>
          <w:rFonts w:ascii="Times New Roman" w:hAnsi="Times New Roman" w:cs="Times New Roman"/>
        </w:rPr>
        <w:t>,</w:t>
      </w:r>
      <w:r w:rsidRPr="000129C2">
        <w:rPr>
          <w:rFonts w:ascii="Times New Roman" w:hAnsi="Times New Roman" w:cs="Times New Roman"/>
        </w:rPr>
        <w:t xml:space="preserve"> and high risk of malnutrition, respectively.   91.3% (n=73) of patients had a low risk BMI, 3.8% (n=3) medium risk and 5% (n=4) high risk.  85% (n=68) of patients had no weight loss.  Of the 15% with weight loss</w:t>
      </w:r>
      <w:r w:rsidR="001A6206" w:rsidRPr="000129C2">
        <w:rPr>
          <w:rFonts w:ascii="Times New Roman" w:hAnsi="Times New Roman" w:cs="Times New Roman"/>
        </w:rPr>
        <w:t>,</w:t>
      </w:r>
      <w:r w:rsidRPr="000129C2">
        <w:rPr>
          <w:rFonts w:ascii="Times New Roman" w:hAnsi="Times New Roman" w:cs="Times New Roman"/>
        </w:rPr>
        <w:t xml:space="preserve"> 88.8% </w:t>
      </w:r>
      <w:r w:rsidR="00D06E92" w:rsidRPr="000129C2">
        <w:rPr>
          <w:rFonts w:ascii="Times New Roman" w:hAnsi="Times New Roman" w:cs="Times New Roman"/>
        </w:rPr>
        <w:t xml:space="preserve">(n=71) </w:t>
      </w:r>
      <w:r w:rsidRPr="000129C2">
        <w:rPr>
          <w:rFonts w:ascii="Times New Roman" w:hAnsi="Times New Roman" w:cs="Times New Roman"/>
        </w:rPr>
        <w:t xml:space="preserve">had &lt;5%, 8.8% </w:t>
      </w:r>
      <w:r w:rsidR="00D06E92" w:rsidRPr="000129C2">
        <w:rPr>
          <w:rFonts w:ascii="Times New Roman" w:hAnsi="Times New Roman" w:cs="Times New Roman"/>
        </w:rPr>
        <w:t xml:space="preserve">(n=7) </w:t>
      </w:r>
      <w:r w:rsidRPr="000129C2">
        <w:rPr>
          <w:rFonts w:ascii="Times New Roman" w:hAnsi="Times New Roman" w:cs="Times New Roman"/>
        </w:rPr>
        <w:t xml:space="preserve">5-10% and 2.5% </w:t>
      </w:r>
      <w:r w:rsidR="00D06E92" w:rsidRPr="000129C2">
        <w:rPr>
          <w:rFonts w:ascii="Times New Roman" w:hAnsi="Times New Roman" w:cs="Times New Roman"/>
        </w:rPr>
        <w:t xml:space="preserve">(n=2) </w:t>
      </w:r>
      <w:r w:rsidRPr="000129C2">
        <w:rPr>
          <w:rFonts w:ascii="Times New Roman" w:hAnsi="Times New Roman" w:cs="Times New Roman"/>
        </w:rPr>
        <w:t xml:space="preserve">&gt;10% </w:t>
      </w:r>
      <w:r w:rsidR="0082668F" w:rsidRPr="000129C2">
        <w:rPr>
          <w:rFonts w:ascii="Times New Roman" w:hAnsi="Times New Roman" w:cs="Times New Roman"/>
        </w:rPr>
        <w:t>weight loss</w:t>
      </w:r>
      <w:r w:rsidRPr="000129C2">
        <w:rPr>
          <w:rFonts w:ascii="Times New Roman" w:hAnsi="Times New Roman" w:cs="Times New Roman"/>
        </w:rPr>
        <w:t xml:space="preserve">. None of the patients were deemed acutely unwell. </w:t>
      </w:r>
      <w:r w:rsidR="00F8136F" w:rsidRPr="000129C2">
        <w:rPr>
          <w:rFonts w:ascii="Times New Roman" w:hAnsi="Times New Roman" w:cs="Times New Roman"/>
        </w:rPr>
        <w:t xml:space="preserve">One patient at medium risk and one patient at high risk using ‘MUST’-HCP had moderately active disease.  </w:t>
      </w:r>
    </w:p>
    <w:p w:rsidR="00193E06" w:rsidRPr="000129C2" w:rsidRDefault="00193E06" w:rsidP="004847A0">
      <w:pPr>
        <w:spacing w:line="360" w:lineRule="auto"/>
        <w:rPr>
          <w:rFonts w:ascii="Times New Roman" w:hAnsi="Times New Roman" w:cs="Times New Roman"/>
          <w:b/>
        </w:rPr>
      </w:pPr>
    </w:p>
    <w:p w:rsidR="00575B0A" w:rsidRPr="000129C2" w:rsidRDefault="00AE3B16" w:rsidP="004847A0">
      <w:pPr>
        <w:spacing w:line="360" w:lineRule="auto"/>
        <w:jc w:val="both"/>
        <w:rPr>
          <w:rFonts w:ascii="Times New Roman" w:hAnsi="Times New Roman" w:cs="Times New Roman"/>
          <w:b/>
          <w:lang w:val="en-US"/>
        </w:rPr>
      </w:pPr>
      <w:r w:rsidRPr="000129C2">
        <w:rPr>
          <w:rFonts w:ascii="Times New Roman" w:hAnsi="Times New Roman" w:cs="Times New Roman"/>
          <w:b/>
          <w:lang w:val="en-US"/>
        </w:rPr>
        <w:t xml:space="preserve">Discussion </w:t>
      </w:r>
    </w:p>
    <w:p w:rsidR="00575B0A" w:rsidRPr="000129C2" w:rsidRDefault="00AE3B16" w:rsidP="004847A0">
      <w:pPr>
        <w:spacing w:line="360" w:lineRule="auto"/>
        <w:jc w:val="both"/>
        <w:rPr>
          <w:rFonts w:ascii="Times New Roman" w:hAnsi="Times New Roman" w:cs="Times New Roman"/>
          <w:lang w:val="en-US"/>
        </w:rPr>
      </w:pPr>
      <w:r w:rsidRPr="000129C2">
        <w:rPr>
          <w:rFonts w:ascii="Times New Roman" w:hAnsi="Times New Roman" w:cs="Times New Roman"/>
          <w:lang w:val="en-US"/>
        </w:rPr>
        <w:lastRenderedPageBreak/>
        <w:t xml:space="preserve">Overall, </w:t>
      </w:r>
      <w:r w:rsidR="004B7E31" w:rsidRPr="000129C2">
        <w:rPr>
          <w:rFonts w:ascii="Times New Roman" w:hAnsi="Times New Roman" w:cs="Times New Roman"/>
          <w:lang w:val="en-US"/>
        </w:rPr>
        <w:t xml:space="preserve">the results </w:t>
      </w:r>
      <w:r w:rsidRPr="000129C2">
        <w:rPr>
          <w:rFonts w:ascii="Times New Roman" w:hAnsi="Times New Roman" w:cs="Times New Roman"/>
          <w:lang w:val="en-US"/>
        </w:rPr>
        <w:t xml:space="preserve">showed that </w:t>
      </w:r>
      <w:r w:rsidR="00BE2275" w:rsidRPr="000129C2">
        <w:rPr>
          <w:rFonts w:ascii="Times New Roman" w:hAnsi="Times New Roman" w:cs="Times New Roman"/>
          <w:lang w:val="en-US"/>
        </w:rPr>
        <w:t>‘</w:t>
      </w:r>
      <w:r w:rsidRPr="000129C2">
        <w:rPr>
          <w:rFonts w:ascii="Times New Roman" w:hAnsi="Times New Roman" w:cs="Times New Roman"/>
          <w:lang w:val="en-US"/>
        </w:rPr>
        <w:t>MUST</w:t>
      </w:r>
      <w:r w:rsidR="00BE2275" w:rsidRPr="000129C2">
        <w:rPr>
          <w:rFonts w:ascii="Times New Roman" w:hAnsi="Times New Roman" w:cs="Times New Roman"/>
          <w:lang w:val="en-US"/>
        </w:rPr>
        <w:t>’</w:t>
      </w:r>
      <w:r w:rsidRPr="000129C2">
        <w:rPr>
          <w:rFonts w:ascii="Times New Roman" w:hAnsi="Times New Roman" w:cs="Times New Roman"/>
          <w:lang w:val="en-US"/>
        </w:rPr>
        <w:t xml:space="preserve">-P can be used to capture </w:t>
      </w:r>
      <w:r w:rsidR="00902895" w:rsidRPr="000129C2">
        <w:rPr>
          <w:rFonts w:ascii="Times New Roman" w:hAnsi="Times New Roman" w:cs="Times New Roman"/>
          <w:lang w:val="en-US"/>
        </w:rPr>
        <w:t xml:space="preserve">medium and high </w:t>
      </w:r>
      <w:r w:rsidRPr="000129C2">
        <w:rPr>
          <w:rFonts w:ascii="Times New Roman" w:hAnsi="Times New Roman" w:cs="Times New Roman"/>
          <w:lang w:val="en-US"/>
        </w:rPr>
        <w:t>malnutrition risk in the IBD outpatient setting</w:t>
      </w:r>
      <w:r w:rsidR="004B7E31" w:rsidRPr="000129C2">
        <w:rPr>
          <w:rFonts w:ascii="Times New Roman" w:hAnsi="Times New Roman" w:cs="Times New Roman"/>
          <w:lang w:val="en-US"/>
        </w:rPr>
        <w:t>.  I</w:t>
      </w:r>
      <w:r w:rsidR="00543C8D" w:rsidRPr="000129C2">
        <w:rPr>
          <w:rFonts w:ascii="Times New Roman" w:hAnsi="Times New Roman" w:cs="Times New Roman"/>
          <w:lang w:val="en-US"/>
        </w:rPr>
        <w:t xml:space="preserve">f accurately implemented </w:t>
      </w:r>
      <w:r w:rsidR="004B7E31" w:rsidRPr="000129C2">
        <w:rPr>
          <w:rFonts w:ascii="Times New Roman" w:hAnsi="Times New Roman" w:cs="Times New Roman"/>
          <w:lang w:val="en-US"/>
        </w:rPr>
        <w:t xml:space="preserve">this </w:t>
      </w:r>
      <w:r w:rsidR="00543C8D" w:rsidRPr="000129C2">
        <w:rPr>
          <w:rFonts w:ascii="Times New Roman" w:hAnsi="Times New Roman" w:cs="Times New Roman"/>
          <w:lang w:val="en-US"/>
        </w:rPr>
        <w:t>could be included in patients</w:t>
      </w:r>
      <w:r w:rsidR="00773561" w:rsidRPr="000129C2">
        <w:rPr>
          <w:rFonts w:ascii="Times New Roman" w:hAnsi="Times New Roman" w:cs="Times New Roman"/>
          <w:lang w:val="en-US"/>
        </w:rPr>
        <w:t>’</w:t>
      </w:r>
      <w:r w:rsidR="00543C8D" w:rsidRPr="000129C2">
        <w:rPr>
          <w:rFonts w:ascii="Times New Roman" w:hAnsi="Times New Roman" w:cs="Times New Roman"/>
          <w:lang w:val="en-US"/>
        </w:rPr>
        <w:t xml:space="preserve"> </w:t>
      </w:r>
      <w:r w:rsidR="004B7E31" w:rsidRPr="000129C2">
        <w:rPr>
          <w:rFonts w:ascii="Times New Roman" w:hAnsi="Times New Roman" w:cs="Times New Roman"/>
          <w:lang w:val="en-US"/>
        </w:rPr>
        <w:t>nutritional</w:t>
      </w:r>
      <w:r w:rsidR="00F06D68" w:rsidRPr="000129C2">
        <w:rPr>
          <w:rFonts w:ascii="Times New Roman" w:hAnsi="Times New Roman" w:cs="Times New Roman"/>
          <w:lang w:val="en-US"/>
        </w:rPr>
        <w:t xml:space="preserve"> assessments</w:t>
      </w:r>
      <w:r w:rsidRPr="000129C2">
        <w:rPr>
          <w:rFonts w:ascii="Times New Roman" w:hAnsi="Times New Roman" w:cs="Times New Roman"/>
          <w:lang w:val="en-US"/>
        </w:rPr>
        <w:t xml:space="preserve">. </w:t>
      </w:r>
      <w:r w:rsidR="004B7E31" w:rsidRPr="000129C2">
        <w:rPr>
          <w:rFonts w:ascii="Times New Roman" w:hAnsi="Times New Roman" w:cs="Times New Roman"/>
          <w:lang w:val="en-US"/>
        </w:rPr>
        <w:t xml:space="preserve">This bridges </w:t>
      </w:r>
      <w:r w:rsidRPr="000129C2">
        <w:rPr>
          <w:rFonts w:ascii="Times New Roman" w:hAnsi="Times New Roman" w:cs="Times New Roman"/>
          <w:lang w:val="en-US"/>
        </w:rPr>
        <w:t>a gap in knowledge</w:t>
      </w:r>
      <w:r w:rsidR="004B7E31" w:rsidRPr="000129C2">
        <w:rPr>
          <w:rFonts w:ascii="Times New Roman" w:hAnsi="Times New Roman" w:cs="Times New Roman"/>
          <w:lang w:val="en-US"/>
        </w:rPr>
        <w:t>,</w:t>
      </w:r>
      <w:r w:rsidRPr="000129C2">
        <w:rPr>
          <w:rFonts w:ascii="Times New Roman" w:hAnsi="Times New Roman" w:cs="Times New Roman"/>
          <w:lang w:val="en-US"/>
        </w:rPr>
        <w:t xml:space="preserve"> as there is limited research to date exploring use of self-screening in IBD outpatients, particularly </w:t>
      </w:r>
      <w:r w:rsidR="00193E06" w:rsidRPr="000129C2">
        <w:rPr>
          <w:rFonts w:ascii="Times New Roman" w:hAnsi="Times New Roman" w:cs="Times New Roman"/>
          <w:lang w:val="en-US"/>
        </w:rPr>
        <w:t>from</w:t>
      </w:r>
      <w:r w:rsidRPr="000129C2">
        <w:rPr>
          <w:rFonts w:ascii="Times New Roman" w:hAnsi="Times New Roman" w:cs="Times New Roman"/>
          <w:lang w:val="en-US"/>
        </w:rPr>
        <w:t xml:space="preserve"> UK based studies. </w:t>
      </w:r>
    </w:p>
    <w:p w:rsidR="00C326A4" w:rsidRPr="000129C2" w:rsidRDefault="00C326A4" w:rsidP="004847A0">
      <w:pPr>
        <w:spacing w:line="360" w:lineRule="auto"/>
        <w:jc w:val="both"/>
        <w:rPr>
          <w:rFonts w:ascii="Times New Roman" w:hAnsi="Times New Roman" w:cs="Times New Roman"/>
          <w:b/>
        </w:rPr>
      </w:pPr>
    </w:p>
    <w:p w:rsidR="00575B0A" w:rsidRPr="000129C2" w:rsidRDefault="00AE3B16" w:rsidP="004847A0">
      <w:pPr>
        <w:spacing w:line="360" w:lineRule="auto"/>
        <w:jc w:val="both"/>
        <w:rPr>
          <w:rFonts w:ascii="Times New Roman" w:hAnsi="Times New Roman" w:cs="Times New Roman"/>
          <w:lang w:val="en-US"/>
        </w:rPr>
      </w:pPr>
      <w:r w:rsidRPr="000129C2">
        <w:rPr>
          <w:rFonts w:ascii="Times New Roman" w:hAnsi="Times New Roman" w:cs="Times New Roman"/>
          <w:b/>
        </w:rPr>
        <w:t xml:space="preserve">Accuracy of tool and ease of use of </w:t>
      </w:r>
      <w:r w:rsidR="00612399" w:rsidRPr="000129C2">
        <w:rPr>
          <w:rFonts w:ascii="Times New Roman" w:hAnsi="Times New Roman" w:cs="Times New Roman"/>
          <w:b/>
        </w:rPr>
        <w:t>‘</w:t>
      </w:r>
      <w:r w:rsidRPr="000129C2">
        <w:rPr>
          <w:rFonts w:ascii="Times New Roman" w:hAnsi="Times New Roman" w:cs="Times New Roman"/>
          <w:b/>
        </w:rPr>
        <w:t>MUST</w:t>
      </w:r>
      <w:r w:rsidR="00612399" w:rsidRPr="000129C2">
        <w:rPr>
          <w:rFonts w:ascii="Times New Roman" w:hAnsi="Times New Roman" w:cs="Times New Roman"/>
          <w:b/>
        </w:rPr>
        <w:t>’</w:t>
      </w:r>
      <w:r w:rsidRPr="000129C2">
        <w:rPr>
          <w:rFonts w:ascii="Times New Roman" w:hAnsi="Times New Roman" w:cs="Times New Roman"/>
          <w:b/>
        </w:rPr>
        <w:t>-P</w:t>
      </w:r>
    </w:p>
    <w:p w:rsidR="000331AF" w:rsidRPr="000129C2" w:rsidRDefault="000331AF" w:rsidP="004847A0">
      <w:pPr>
        <w:autoSpaceDE w:val="0"/>
        <w:autoSpaceDN w:val="0"/>
        <w:adjustRightInd w:val="0"/>
        <w:spacing w:line="360" w:lineRule="auto"/>
        <w:jc w:val="both"/>
        <w:rPr>
          <w:rFonts w:ascii="Times New Roman" w:hAnsi="Times New Roman" w:cs="Times New Roman"/>
          <w:lang w:val="en-US"/>
        </w:rPr>
      </w:pPr>
      <w:r w:rsidRPr="000129C2">
        <w:rPr>
          <w:rFonts w:ascii="Times New Roman" w:hAnsi="Times New Roman" w:cs="Times New Roman"/>
        </w:rPr>
        <w:t xml:space="preserve">Patient self-screening </w:t>
      </w:r>
      <w:r w:rsidR="00AE3B16" w:rsidRPr="000129C2">
        <w:rPr>
          <w:rFonts w:ascii="Times New Roman" w:hAnsi="Times New Roman" w:cs="Times New Roman"/>
        </w:rPr>
        <w:t>has been found to be an easy and well accepted tool, generating precise measurements compared with those made by a HCP (</w:t>
      </w:r>
      <w:r w:rsidR="00916A36" w:rsidRPr="000129C2">
        <w:rPr>
          <w:rFonts w:ascii="Times New Roman" w:hAnsi="Times New Roman" w:cs="Times New Roman"/>
          <w:vertAlign w:val="superscript"/>
        </w:rPr>
        <w:t>2</w:t>
      </w:r>
      <w:r w:rsidR="006871FF" w:rsidRPr="000129C2">
        <w:rPr>
          <w:rFonts w:ascii="Times New Roman" w:hAnsi="Times New Roman" w:cs="Times New Roman"/>
          <w:vertAlign w:val="superscript"/>
        </w:rPr>
        <w:t>5</w:t>
      </w:r>
      <w:r w:rsidR="00AE3B16" w:rsidRPr="000129C2">
        <w:rPr>
          <w:rFonts w:ascii="Times New Roman" w:hAnsi="Times New Roman" w:cs="Times New Roman"/>
        </w:rPr>
        <w:t xml:space="preserve">). </w:t>
      </w:r>
      <w:r w:rsidR="00193E06" w:rsidRPr="000129C2">
        <w:rPr>
          <w:rFonts w:ascii="Times New Roman" w:hAnsi="Times New Roman" w:cs="Times New Roman"/>
        </w:rPr>
        <w:t xml:space="preserve">Our </w:t>
      </w:r>
      <w:r w:rsidR="00AE3B16" w:rsidRPr="000129C2">
        <w:rPr>
          <w:rFonts w:ascii="Times New Roman" w:hAnsi="Times New Roman" w:cs="Times New Roman"/>
        </w:rPr>
        <w:t xml:space="preserve">study </w:t>
      </w:r>
      <w:r w:rsidR="00193E06" w:rsidRPr="000129C2">
        <w:rPr>
          <w:rFonts w:ascii="Times New Roman" w:hAnsi="Times New Roman" w:cs="Times New Roman"/>
        </w:rPr>
        <w:t>found a</w:t>
      </w:r>
      <w:r w:rsidR="00AE3B16" w:rsidRPr="000129C2">
        <w:rPr>
          <w:rFonts w:ascii="Times New Roman" w:hAnsi="Times New Roman" w:cs="Times New Roman"/>
          <w:lang w:val="en-US"/>
        </w:rPr>
        <w:t xml:space="preserve"> moderate agreement between </w:t>
      </w:r>
      <w:r w:rsidR="00612399" w:rsidRPr="000129C2">
        <w:rPr>
          <w:rFonts w:ascii="Times New Roman" w:hAnsi="Times New Roman" w:cs="Times New Roman"/>
          <w:lang w:val="en-US"/>
        </w:rPr>
        <w:t>‘</w:t>
      </w:r>
      <w:r w:rsidR="00AE3B16" w:rsidRPr="000129C2">
        <w:rPr>
          <w:rFonts w:ascii="Times New Roman" w:hAnsi="Times New Roman" w:cs="Times New Roman"/>
          <w:lang w:val="en-US"/>
        </w:rPr>
        <w:t>MUST</w:t>
      </w:r>
      <w:r w:rsidR="00612399" w:rsidRPr="000129C2">
        <w:rPr>
          <w:rFonts w:ascii="Times New Roman" w:hAnsi="Times New Roman" w:cs="Times New Roman"/>
          <w:lang w:val="en-US"/>
        </w:rPr>
        <w:t>’</w:t>
      </w:r>
      <w:r w:rsidR="00AE3B16" w:rsidRPr="000129C2">
        <w:rPr>
          <w:rFonts w:ascii="Times New Roman" w:hAnsi="Times New Roman" w:cs="Times New Roman"/>
          <w:lang w:val="en-US"/>
        </w:rPr>
        <w:t xml:space="preserve">-P and </w:t>
      </w:r>
      <w:r w:rsidR="00612399" w:rsidRPr="000129C2">
        <w:rPr>
          <w:rFonts w:ascii="Times New Roman" w:hAnsi="Times New Roman" w:cs="Times New Roman"/>
          <w:lang w:val="en-US"/>
        </w:rPr>
        <w:t>‘</w:t>
      </w:r>
      <w:r w:rsidR="00AE3B16" w:rsidRPr="000129C2">
        <w:rPr>
          <w:rFonts w:ascii="Times New Roman" w:hAnsi="Times New Roman" w:cs="Times New Roman"/>
          <w:lang w:val="en-US"/>
        </w:rPr>
        <w:t>MUST</w:t>
      </w:r>
      <w:r w:rsidR="00612399" w:rsidRPr="000129C2">
        <w:rPr>
          <w:rFonts w:ascii="Times New Roman" w:hAnsi="Times New Roman" w:cs="Times New Roman"/>
          <w:lang w:val="en-US"/>
        </w:rPr>
        <w:t>’</w:t>
      </w:r>
      <w:r w:rsidR="00AE3B16" w:rsidRPr="000129C2">
        <w:rPr>
          <w:rFonts w:ascii="Times New Roman" w:hAnsi="Times New Roman" w:cs="Times New Roman"/>
          <w:lang w:val="en-US"/>
        </w:rPr>
        <w:t>-HCP (κ coefficient= 0.486, p&lt; 0.001), such that 100% of IBD patients with medium and high risk of malnutrition were identified by the patient and the HCP</w:t>
      </w:r>
      <w:r w:rsidR="00780863" w:rsidRPr="000129C2">
        <w:rPr>
          <w:rFonts w:ascii="Times New Roman" w:hAnsi="Times New Roman" w:cs="Times New Roman"/>
          <w:lang w:val="en-US"/>
        </w:rPr>
        <w:t xml:space="preserve">; </w:t>
      </w:r>
      <w:r w:rsidR="00193E06" w:rsidRPr="000129C2">
        <w:rPr>
          <w:rFonts w:ascii="Times New Roman" w:hAnsi="Times New Roman" w:cs="Times New Roman"/>
          <w:lang w:val="en-US"/>
        </w:rPr>
        <w:t>providing confidence in using a patient administered tool</w:t>
      </w:r>
      <w:r w:rsidR="00AE3B16" w:rsidRPr="000129C2">
        <w:rPr>
          <w:rFonts w:ascii="Times New Roman" w:hAnsi="Times New Roman" w:cs="Times New Roman"/>
          <w:lang w:val="en-US"/>
        </w:rPr>
        <w:t xml:space="preserve">. </w:t>
      </w:r>
    </w:p>
    <w:p w:rsidR="000331AF" w:rsidRPr="000129C2" w:rsidRDefault="000331AF" w:rsidP="004847A0">
      <w:pPr>
        <w:autoSpaceDE w:val="0"/>
        <w:autoSpaceDN w:val="0"/>
        <w:adjustRightInd w:val="0"/>
        <w:spacing w:line="360" w:lineRule="auto"/>
        <w:jc w:val="both"/>
        <w:rPr>
          <w:rFonts w:ascii="Times New Roman" w:hAnsi="Times New Roman" w:cs="Times New Roman"/>
          <w:lang w:val="en-US"/>
        </w:rPr>
      </w:pPr>
    </w:p>
    <w:p w:rsidR="005304A9" w:rsidRPr="000129C2" w:rsidRDefault="00F007DD" w:rsidP="004847A0">
      <w:pPr>
        <w:autoSpaceDE w:val="0"/>
        <w:autoSpaceDN w:val="0"/>
        <w:adjustRightInd w:val="0"/>
        <w:spacing w:line="360" w:lineRule="auto"/>
        <w:jc w:val="both"/>
        <w:rPr>
          <w:rFonts w:ascii="Times New Roman" w:hAnsi="Times New Roman" w:cs="Times New Roman"/>
        </w:rPr>
      </w:pPr>
      <w:r w:rsidRPr="000129C2">
        <w:rPr>
          <w:rFonts w:ascii="Times New Roman" w:hAnsi="Times New Roman" w:cs="Times New Roman"/>
          <w:lang w:val="en-US"/>
        </w:rPr>
        <w:t xml:space="preserve">However, 17 </w:t>
      </w:r>
      <w:r w:rsidR="00382357" w:rsidRPr="000129C2">
        <w:rPr>
          <w:rFonts w:ascii="Times New Roman" w:hAnsi="Times New Roman" w:cs="Times New Roman"/>
          <w:lang w:val="en-US"/>
        </w:rPr>
        <w:t>‘MUST’-P related</w:t>
      </w:r>
      <w:r w:rsidRPr="000129C2">
        <w:rPr>
          <w:rFonts w:ascii="Times New Roman" w:hAnsi="Times New Roman" w:cs="Times New Roman"/>
          <w:lang w:val="en-US"/>
        </w:rPr>
        <w:t xml:space="preserve"> discrepancies were identified, mainly relating to</w:t>
      </w:r>
      <w:r w:rsidR="00D65FC8" w:rsidRPr="000129C2">
        <w:rPr>
          <w:rFonts w:ascii="Times New Roman" w:hAnsi="Times New Roman" w:cs="Times New Roman"/>
          <w:lang w:val="en-US"/>
        </w:rPr>
        <w:t xml:space="preserve"> </w:t>
      </w:r>
      <w:r w:rsidRPr="000129C2">
        <w:rPr>
          <w:rFonts w:ascii="Times New Roman" w:hAnsi="Times New Roman" w:cs="Times New Roman"/>
          <w:lang w:val="en-US"/>
        </w:rPr>
        <w:t>difficulty reading the BMI chart.</w:t>
      </w:r>
      <w:r w:rsidR="000331AF" w:rsidRPr="000129C2">
        <w:rPr>
          <w:rFonts w:ascii="Times New Roman" w:hAnsi="Times New Roman" w:cs="Times New Roman"/>
          <w:lang w:val="en-US"/>
        </w:rPr>
        <w:t xml:space="preserve">  </w:t>
      </w:r>
      <w:r w:rsidR="00AD48A9" w:rsidRPr="000129C2">
        <w:rPr>
          <w:rFonts w:ascii="Times New Roman" w:hAnsi="Times New Roman" w:cs="Times New Roman"/>
          <w:lang w:val="en-US"/>
        </w:rPr>
        <w:t xml:space="preserve"> In addition, there was no influence of age, gender and IBD duration on agreement between ‘MUST’-P and ‘MUST’-HCP. </w:t>
      </w:r>
      <w:r w:rsidR="005304A9" w:rsidRPr="000129C2">
        <w:rPr>
          <w:rFonts w:ascii="Times New Roman" w:hAnsi="Times New Roman" w:cs="Times New Roman"/>
          <w:lang w:val="en-US"/>
        </w:rPr>
        <w:t xml:space="preserve">Other studies have found the </w:t>
      </w:r>
      <w:r w:rsidR="005304A9" w:rsidRPr="000129C2">
        <w:rPr>
          <w:rFonts w:ascii="Times New Roman" w:hAnsi="Times New Roman" w:cs="Times New Roman"/>
        </w:rPr>
        <w:t>discrepancies between HCP and patient self-screening were mostly associated with the weight loss and BMI score (</w:t>
      </w:r>
      <w:r w:rsidR="00D06E92" w:rsidRPr="000129C2">
        <w:rPr>
          <w:rFonts w:ascii="Times New Roman" w:hAnsi="Times New Roman" w:cs="Times New Roman"/>
          <w:vertAlign w:val="superscript"/>
        </w:rPr>
        <w:t>22</w:t>
      </w:r>
      <w:r w:rsidR="002F41D4" w:rsidRPr="000129C2">
        <w:rPr>
          <w:rFonts w:ascii="Times New Roman" w:hAnsi="Times New Roman" w:cs="Times New Roman"/>
          <w:vertAlign w:val="superscript"/>
        </w:rPr>
        <w:t>,</w:t>
      </w:r>
      <w:r w:rsidR="00D06E92" w:rsidRPr="000129C2">
        <w:rPr>
          <w:rFonts w:ascii="Times New Roman" w:hAnsi="Times New Roman" w:cs="Times New Roman"/>
          <w:vertAlign w:val="superscript"/>
        </w:rPr>
        <w:t>2</w:t>
      </w:r>
      <w:r w:rsidR="006871FF" w:rsidRPr="000129C2">
        <w:rPr>
          <w:rFonts w:ascii="Times New Roman" w:hAnsi="Times New Roman" w:cs="Times New Roman"/>
          <w:vertAlign w:val="superscript"/>
        </w:rPr>
        <w:t>7</w:t>
      </w:r>
      <w:r w:rsidR="005304A9" w:rsidRPr="000129C2">
        <w:rPr>
          <w:rFonts w:ascii="Times New Roman" w:hAnsi="Times New Roman" w:cs="Times New Roman"/>
        </w:rPr>
        <w:t xml:space="preserve">). </w:t>
      </w:r>
      <w:r w:rsidR="000331AF" w:rsidRPr="000129C2">
        <w:rPr>
          <w:rFonts w:ascii="Times New Roman" w:hAnsi="Times New Roman" w:cs="Times New Roman"/>
          <w:lang w:val="en-US"/>
        </w:rPr>
        <w:t>T</w:t>
      </w:r>
      <w:r w:rsidRPr="000129C2">
        <w:rPr>
          <w:rFonts w:ascii="Times New Roman" w:hAnsi="Times New Roman" w:cs="Times New Roman"/>
        </w:rPr>
        <w:t>he u</w:t>
      </w:r>
      <w:r w:rsidRPr="000129C2">
        <w:rPr>
          <w:rFonts w:ascii="Times New Roman" w:hAnsi="Times New Roman" w:cs="Times New Roman"/>
          <w:lang w:val="en-US"/>
        </w:rPr>
        <w:t xml:space="preserve">se of mobile technology for calculating </w:t>
      </w:r>
      <w:r w:rsidR="00612399" w:rsidRPr="000129C2">
        <w:rPr>
          <w:rFonts w:ascii="Times New Roman" w:hAnsi="Times New Roman" w:cs="Times New Roman"/>
          <w:lang w:val="en-US"/>
        </w:rPr>
        <w:t>‘</w:t>
      </w:r>
      <w:r w:rsidRPr="000129C2">
        <w:rPr>
          <w:rFonts w:ascii="Times New Roman" w:hAnsi="Times New Roman" w:cs="Times New Roman"/>
          <w:lang w:val="en-US"/>
        </w:rPr>
        <w:t>MUST</w:t>
      </w:r>
      <w:r w:rsidR="00612399" w:rsidRPr="000129C2">
        <w:rPr>
          <w:rFonts w:ascii="Times New Roman" w:hAnsi="Times New Roman" w:cs="Times New Roman"/>
          <w:lang w:val="en-US"/>
        </w:rPr>
        <w:t>’</w:t>
      </w:r>
      <w:r w:rsidRPr="000129C2">
        <w:rPr>
          <w:rFonts w:ascii="Times New Roman" w:hAnsi="Times New Roman" w:cs="Times New Roman"/>
          <w:lang w:val="en-US"/>
        </w:rPr>
        <w:t xml:space="preserve"> scores could help </w:t>
      </w:r>
      <w:r w:rsidRPr="000129C2">
        <w:rPr>
          <w:rFonts w:ascii="Times New Roman" w:hAnsi="Times New Roman" w:cs="Times New Roman"/>
        </w:rPr>
        <w:t xml:space="preserve">facilitate the implementation of </w:t>
      </w:r>
      <w:r w:rsidR="00612399" w:rsidRPr="000129C2">
        <w:rPr>
          <w:rFonts w:ascii="Times New Roman" w:hAnsi="Times New Roman" w:cs="Times New Roman"/>
        </w:rPr>
        <w:t>‘</w:t>
      </w:r>
      <w:r w:rsidRPr="000129C2">
        <w:rPr>
          <w:rFonts w:ascii="Times New Roman" w:hAnsi="Times New Roman" w:cs="Times New Roman"/>
        </w:rPr>
        <w:t>MUST</w:t>
      </w:r>
      <w:r w:rsidR="00612399" w:rsidRPr="000129C2">
        <w:rPr>
          <w:rFonts w:ascii="Times New Roman" w:hAnsi="Times New Roman" w:cs="Times New Roman"/>
        </w:rPr>
        <w:t>’</w:t>
      </w:r>
      <w:r w:rsidRPr="000129C2">
        <w:rPr>
          <w:rFonts w:ascii="Times New Roman" w:hAnsi="Times New Roman" w:cs="Times New Roman"/>
        </w:rPr>
        <w:t xml:space="preserve">-P by </w:t>
      </w:r>
      <w:r w:rsidRPr="000129C2">
        <w:rPr>
          <w:rFonts w:ascii="Times New Roman" w:hAnsi="Times New Roman" w:cs="Times New Roman"/>
          <w:lang w:val="en-US"/>
        </w:rPr>
        <w:t xml:space="preserve">improving its accuracy and ease of use for patients, thus improving compliance.  </w:t>
      </w:r>
      <w:r w:rsidRPr="000129C2">
        <w:rPr>
          <w:rFonts w:ascii="Times New Roman" w:hAnsi="Times New Roman" w:cs="Times New Roman"/>
        </w:rPr>
        <w:t xml:space="preserve">McGurk </w:t>
      </w:r>
      <w:r w:rsidRPr="000129C2">
        <w:rPr>
          <w:rFonts w:ascii="Times New Roman" w:hAnsi="Times New Roman" w:cs="Times New Roman"/>
          <w:iCs/>
        </w:rPr>
        <w:t>et al</w:t>
      </w:r>
      <w:r w:rsidRPr="000129C2">
        <w:rPr>
          <w:rFonts w:ascii="Times New Roman" w:hAnsi="Times New Roman" w:cs="Times New Roman"/>
        </w:rPr>
        <w:t xml:space="preserve"> (</w:t>
      </w:r>
      <w:r w:rsidR="00916A36" w:rsidRPr="000129C2">
        <w:rPr>
          <w:rFonts w:ascii="Times New Roman" w:hAnsi="Times New Roman" w:cs="Times New Roman"/>
          <w:vertAlign w:val="superscript"/>
        </w:rPr>
        <w:t>2</w:t>
      </w:r>
      <w:r w:rsidR="006871FF" w:rsidRPr="000129C2">
        <w:rPr>
          <w:rFonts w:ascii="Times New Roman" w:hAnsi="Times New Roman" w:cs="Times New Roman"/>
          <w:vertAlign w:val="superscript"/>
        </w:rPr>
        <w:t>5</w:t>
      </w:r>
      <w:r w:rsidRPr="000129C2">
        <w:rPr>
          <w:rFonts w:ascii="Times New Roman" w:hAnsi="Times New Roman" w:cs="Times New Roman"/>
        </w:rPr>
        <w:t xml:space="preserve">) investigated </w:t>
      </w:r>
      <w:r w:rsidR="00612399" w:rsidRPr="000129C2">
        <w:rPr>
          <w:rFonts w:ascii="Times New Roman" w:hAnsi="Times New Roman" w:cs="Times New Roman"/>
        </w:rPr>
        <w:t>‘</w:t>
      </w:r>
      <w:r w:rsidRPr="000129C2">
        <w:rPr>
          <w:rFonts w:ascii="Times New Roman" w:hAnsi="Times New Roman" w:cs="Times New Roman"/>
        </w:rPr>
        <w:t>MUST</w:t>
      </w:r>
      <w:r w:rsidR="00612399" w:rsidRPr="000129C2">
        <w:rPr>
          <w:rFonts w:ascii="Times New Roman" w:hAnsi="Times New Roman" w:cs="Times New Roman"/>
        </w:rPr>
        <w:t>’</w:t>
      </w:r>
      <w:r w:rsidRPr="000129C2">
        <w:rPr>
          <w:rFonts w:ascii="Times New Roman" w:hAnsi="Times New Roman" w:cs="Times New Roman"/>
        </w:rPr>
        <w:t xml:space="preserve"> self-screening </w:t>
      </w:r>
      <w:r w:rsidR="00193E06" w:rsidRPr="000129C2">
        <w:rPr>
          <w:rFonts w:ascii="Times New Roman" w:hAnsi="Times New Roman" w:cs="Times New Roman"/>
        </w:rPr>
        <w:t xml:space="preserve">using digital technology to calculate BMI </w:t>
      </w:r>
      <w:r w:rsidRPr="000129C2">
        <w:rPr>
          <w:rFonts w:ascii="Times New Roman" w:hAnsi="Times New Roman" w:cs="Times New Roman"/>
        </w:rPr>
        <w:t xml:space="preserve">in a gastroenterology outpatient clinic.  </w:t>
      </w:r>
      <w:r w:rsidR="00193E06" w:rsidRPr="000129C2">
        <w:rPr>
          <w:rFonts w:ascii="Times New Roman" w:hAnsi="Times New Roman" w:cs="Times New Roman"/>
        </w:rPr>
        <w:t>A</w:t>
      </w:r>
      <w:r w:rsidRPr="000129C2">
        <w:rPr>
          <w:rFonts w:ascii="Times New Roman" w:hAnsi="Times New Roman" w:cs="Times New Roman"/>
        </w:rPr>
        <w:t xml:space="preserve">ll patients were able to self-screen and there was perfect agreement </w:t>
      </w:r>
      <w:r w:rsidR="00193E06" w:rsidRPr="000129C2">
        <w:rPr>
          <w:rFonts w:ascii="Times New Roman" w:hAnsi="Times New Roman" w:cs="Times New Roman"/>
        </w:rPr>
        <w:t xml:space="preserve">in test-retest reliability </w:t>
      </w:r>
      <w:r w:rsidRPr="000129C2">
        <w:rPr>
          <w:rFonts w:ascii="Times New Roman" w:hAnsi="Times New Roman" w:cs="Times New Roman"/>
        </w:rPr>
        <w:t xml:space="preserve">between </w:t>
      </w:r>
      <w:r w:rsidR="00193E06" w:rsidRPr="000129C2">
        <w:rPr>
          <w:rFonts w:ascii="Times New Roman" w:hAnsi="Times New Roman" w:cs="Times New Roman"/>
        </w:rPr>
        <w:t xml:space="preserve">the </w:t>
      </w:r>
      <w:r w:rsidRPr="000129C2">
        <w:rPr>
          <w:rFonts w:ascii="Times New Roman" w:hAnsi="Times New Roman" w:cs="Times New Roman"/>
        </w:rPr>
        <w:t xml:space="preserve">patient </w:t>
      </w:r>
      <w:r w:rsidR="00193E06" w:rsidRPr="000129C2">
        <w:rPr>
          <w:rFonts w:ascii="Times New Roman" w:hAnsi="Times New Roman" w:cs="Times New Roman"/>
        </w:rPr>
        <w:t xml:space="preserve">and </w:t>
      </w:r>
      <w:r w:rsidR="000E18D5" w:rsidRPr="000129C2">
        <w:rPr>
          <w:rFonts w:ascii="Times New Roman" w:hAnsi="Times New Roman" w:cs="Times New Roman"/>
        </w:rPr>
        <w:t>d</w:t>
      </w:r>
      <w:r w:rsidRPr="000129C2">
        <w:rPr>
          <w:rFonts w:ascii="Times New Roman" w:hAnsi="Times New Roman" w:cs="Times New Roman"/>
        </w:rPr>
        <w:t xml:space="preserve">ietitian suggesting that use of digital screening may produce more accurate results. </w:t>
      </w:r>
    </w:p>
    <w:p w:rsidR="004B7E31" w:rsidRPr="000129C2" w:rsidRDefault="004B7E31" w:rsidP="004847A0">
      <w:pPr>
        <w:autoSpaceDE w:val="0"/>
        <w:autoSpaceDN w:val="0"/>
        <w:adjustRightInd w:val="0"/>
        <w:spacing w:line="360" w:lineRule="auto"/>
        <w:jc w:val="both"/>
        <w:rPr>
          <w:rFonts w:ascii="Times New Roman" w:hAnsi="Times New Roman" w:cs="Times New Roman"/>
          <w:lang w:val="en-US"/>
        </w:rPr>
      </w:pPr>
    </w:p>
    <w:p w:rsidR="00575B0A" w:rsidRPr="000129C2" w:rsidRDefault="00AE3B16" w:rsidP="004847A0">
      <w:pPr>
        <w:autoSpaceDE w:val="0"/>
        <w:autoSpaceDN w:val="0"/>
        <w:adjustRightInd w:val="0"/>
        <w:spacing w:line="360" w:lineRule="auto"/>
        <w:jc w:val="both"/>
        <w:rPr>
          <w:rFonts w:ascii="Times New Roman" w:hAnsi="Times New Roman" w:cs="Times New Roman"/>
          <w:lang w:val="en-US"/>
        </w:rPr>
      </w:pPr>
      <w:r w:rsidRPr="000129C2">
        <w:rPr>
          <w:rFonts w:ascii="Times New Roman" w:hAnsi="Times New Roman" w:cs="Times New Roman"/>
          <w:lang w:val="en-US"/>
        </w:rPr>
        <w:t xml:space="preserve">Based on previous published studies, </w:t>
      </w:r>
      <w:r w:rsidRPr="000129C2">
        <w:rPr>
          <w:rFonts w:ascii="Times New Roman" w:hAnsi="Times New Roman" w:cs="Times New Roman"/>
        </w:rPr>
        <w:t xml:space="preserve">with the exception of reports from </w:t>
      </w:r>
      <w:proofErr w:type="spellStart"/>
      <w:r w:rsidRPr="000129C2">
        <w:rPr>
          <w:rFonts w:ascii="Times New Roman" w:hAnsi="Times New Roman" w:cs="Times New Roman"/>
        </w:rPr>
        <w:t>McCurk</w:t>
      </w:r>
      <w:proofErr w:type="spellEnd"/>
      <w:r w:rsidRPr="000129C2">
        <w:rPr>
          <w:rFonts w:ascii="Times New Roman" w:hAnsi="Times New Roman" w:cs="Times New Roman"/>
        </w:rPr>
        <w:t xml:space="preserve"> </w:t>
      </w:r>
      <w:r w:rsidR="004B7E31" w:rsidRPr="000129C2">
        <w:rPr>
          <w:rFonts w:ascii="Times New Roman" w:hAnsi="Times New Roman" w:cs="Times New Roman"/>
          <w:iCs/>
        </w:rPr>
        <w:t>et al</w:t>
      </w:r>
      <w:r w:rsidRPr="000129C2">
        <w:rPr>
          <w:rFonts w:ascii="Times New Roman" w:hAnsi="Times New Roman" w:cs="Times New Roman"/>
          <w:iCs/>
        </w:rPr>
        <w:t xml:space="preserve"> </w:t>
      </w:r>
      <w:r w:rsidRPr="000129C2">
        <w:rPr>
          <w:rFonts w:ascii="Times New Roman" w:hAnsi="Times New Roman" w:cs="Times New Roman"/>
        </w:rPr>
        <w:t>(</w:t>
      </w:r>
      <w:r w:rsidR="00916A36" w:rsidRPr="000129C2">
        <w:rPr>
          <w:rFonts w:ascii="Times New Roman" w:hAnsi="Times New Roman" w:cs="Times New Roman"/>
          <w:vertAlign w:val="superscript"/>
        </w:rPr>
        <w:t>2</w:t>
      </w:r>
      <w:r w:rsidR="006871FF" w:rsidRPr="000129C2">
        <w:rPr>
          <w:rFonts w:ascii="Times New Roman" w:hAnsi="Times New Roman" w:cs="Times New Roman"/>
          <w:vertAlign w:val="superscript"/>
        </w:rPr>
        <w:t>5</w:t>
      </w:r>
      <w:r w:rsidRPr="000129C2">
        <w:rPr>
          <w:rFonts w:ascii="Times New Roman" w:hAnsi="Times New Roman" w:cs="Times New Roman"/>
        </w:rPr>
        <w:t xml:space="preserve">), </w:t>
      </w:r>
      <w:r w:rsidR="00E23BEC" w:rsidRPr="000129C2">
        <w:rPr>
          <w:rFonts w:ascii="Times New Roman" w:hAnsi="Times New Roman" w:cs="Times New Roman"/>
        </w:rPr>
        <w:t>t</w:t>
      </w:r>
      <w:r w:rsidRPr="000129C2">
        <w:rPr>
          <w:rFonts w:ascii="Times New Roman" w:hAnsi="Times New Roman" w:cs="Times New Roman"/>
        </w:rPr>
        <w:t xml:space="preserve">he majority of IBD patients reported the completion of </w:t>
      </w:r>
      <w:r w:rsidR="00844BD0" w:rsidRPr="000129C2">
        <w:rPr>
          <w:rFonts w:ascii="Times New Roman" w:hAnsi="Times New Roman" w:cs="Times New Roman"/>
        </w:rPr>
        <w:t>‘</w:t>
      </w:r>
      <w:r w:rsidRPr="000129C2">
        <w:rPr>
          <w:rFonts w:ascii="Times New Roman" w:hAnsi="Times New Roman" w:cs="Times New Roman"/>
        </w:rPr>
        <w:t>MUST</w:t>
      </w:r>
      <w:r w:rsidR="00844BD0" w:rsidRPr="000129C2">
        <w:rPr>
          <w:rFonts w:ascii="Times New Roman" w:hAnsi="Times New Roman" w:cs="Times New Roman"/>
        </w:rPr>
        <w:t>’</w:t>
      </w:r>
      <w:r w:rsidR="00F06D68" w:rsidRPr="000129C2">
        <w:rPr>
          <w:rFonts w:ascii="Times New Roman" w:hAnsi="Times New Roman" w:cs="Times New Roman"/>
        </w:rPr>
        <w:t>-P</w:t>
      </w:r>
      <w:r w:rsidRPr="000129C2">
        <w:rPr>
          <w:rFonts w:ascii="Times New Roman" w:hAnsi="Times New Roman" w:cs="Times New Roman"/>
        </w:rPr>
        <w:t xml:space="preserve"> as either easy or very easy.  </w:t>
      </w:r>
      <w:r w:rsidR="004B7E31" w:rsidRPr="000129C2">
        <w:rPr>
          <w:rFonts w:ascii="Times New Roman" w:hAnsi="Times New Roman" w:cs="Times New Roman"/>
        </w:rPr>
        <w:t>This</w:t>
      </w:r>
      <w:r w:rsidRPr="000129C2">
        <w:rPr>
          <w:rFonts w:ascii="Times New Roman" w:hAnsi="Times New Roman" w:cs="Times New Roman"/>
        </w:rPr>
        <w:t xml:space="preserve"> study is consistent with previous findings </w:t>
      </w:r>
      <w:r w:rsidR="000331AF" w:rsidRPr="000129C2">
        <w:rPr>
          <w:rFonts w:ascii="Times New Roman" w:hAnsi="Times New Roman" w:cs="Times New Roman"/>
        </w:rPr>
        <w:t>by</w:t>
      </w:r>
      <w:r w:rsidRPr="000129C2">
        <w:rPr>
          <w:rFonts w:ascii="Times New Roman" w:hAnsi="Times New Roman" w:cs="Times New Roman"/>
        </w:rPr>
        <w:t xml:space="preserve"> Sandhu </w:t>
      </w:r>
      <w:r w:rsidRPr="000129C2">
        <w:rPr>
          <w:rFonts w:ascii="Times New Roman" w:hAnsi="Times New Roman" w:cs="Times New Roman"/>
          <w:iCs/>
        </w:rPr>
        <w:t>et al</w:t>
      </w:r>
      <w:r w:rsidRPr="000129C2">
        <w:rPr>
          <w:rFonts w:ascii="Times New Roman" w:hAnsi="Times New Roman" w:cs="Times New Roman"/>
        </w:rPr>
        <w:t xml:space="preserve"> (</w:t>
      </w:r>
      <w:r w:rsidR="00916A36" w:rsidRPr="000129C2">
        <w:rPr>
          <w:rFonts w:ascii="Times New Roman" w:hAnsi="Times New Roman" w:cs="Times New Roman"/>
          <w:vertAlign w:val="superscript"/>
        </w:rPr>
        <w:t>22</w:t>
      </w:r>
      <w:r w:rsidRPr="000129C2">
        <w:rPr>
          <w:rFonts w:ascii="Times New Roman" w:hAnsi="Times New Roman" w:cs="Times New Roman"/>
        </w:rPr>
        <w:t xml:space="preserve">) where 96% of IBD patients rated </w:t>
      </w:r>
      <w:r w:rsidR="000331AF" w:rsidRPr="000129C2">
        <w:rPr>
          <w:rFonts w:ascii="Times New Roman" w:hAnsi="Times New Roman" w:cs="Times New Roman"/>
        </w:rPr>
        <w:t xml:space="preserve">self </w:t>
      </w:r>
      <w:r w:rsidR="00844BD0" w:rsidRPr="000129C2">
        <w:rPr>
          <w:rFonts w:ascii="Times New Roman" w:hAnsi="Times New Roman" w:cs="Times New Roman"/>
        </w:rPr>
        <w:t>‘</w:t>
      </w:r>
      <w:r w:rsidRPr="000129C2">
        <w:rPr>
          <w:rFonts w:ascii="Times New Roman" w:hAnsi="Times New Roman" w:cs="Times New Roman"/>
        </w:rPr>
        <w:t>MUST</w:t>
      </w:r>
      <w:r w:rsidR="00844BD0" w:rsidRPr="000129C2">
        <w:rPr>
          <w:rFonts w:ascii="Times New Roman" w:hAnsi="Times New Roman" w:cs="Times New Roman"/>
        </w:rPr>
        <w:t>’</w:t>
      </w:r>
      <w:r w:rsidR="000331AF" w:rsidRPr="000129C2">
        <w:rPr>
          <w:rFonts w:ascii="Times New Roman" w:hAnsi="Times New Roman" w:cs="Times New Roman"/>
        </w:rPr>
        <w:t xml:space="preserve"> screening</w:t>
      </w:r>
      <w:r w:rsidRPr="000129C2">
        <w:rPr>
          <w:rFonts w:ascii="Times New Roman" w:hAnsi="Times New Roman" w:cs="Times New Roman"/>
        </w:rPr>
        <w:t xml:space="preserve"> as either </w:t>
      </w:r>
      <w:r w:rsidR="00E03C7E" w:rsidRPr="000129C2">
        <w:rPr>
          <w:rFonts w:ascii="Times New Roman" w:hAnsi="Times New Roman" w:cs="Times New Roman"/>
        </w:rPr>
        <w:t xml:space="preserve">easy or </w:t>
      </w:r>
      <w:r w:rsidRPr="000129C2">
        <w:rPr>
          <w:rFonts w:ascii="Times New Roman" w:hAnsi="Times New Roman" w:cs="Times New Roman"/>
        </w:rPr>
        <w:t>very easy to understand and complete.</w:t>
      </w:r>
    </w:p>
    <w:p w:rsidR="00575B0A" w:rsidRPr="000129C2" w:rsidRDefault="00575B0A" w:rsidP="004847A0">
      <w:pPr>
        <w:spacing w:line="360" w:lineRule="auto"/>
        <w:jc w:val="both"/>
        <w:rPr>
          <w:rFonts w:ascii="Times New Roman" w:hAnsi="Times New Roman" w:cs="Times New Roman"/>
          <w:lang w:val="en-US"/>
        </w:rPr>
      </w:pPr>
    </w:p>
    <w:p w:rsidR="00575B0A" w:rsidRPr="000129C2" w:rsidRDefault="004B7E31" w:rsidP="004847A0">
      <w:pPr>
        <w:autoSpaceDE w:val="0"/>
        <w:autoSpaceDN w:val="0"/>
        <w:adjustRightInd w:val="0"/>
        <w:spacing w:line="360" w:lineRule="auto"/>
        <w:jc w:val="both"/>
        <w:rPr>
          <w:rFonts w:ascii="Times New Roman" w:hAnsi="Times New Roman" w:cs="Times New Roman"/>
        </w:rPr>
      </w:pPr>
      <w:r w:rsidRPr="000129C2">
        <w:rPr>
          <w:rFonts w:ascii="Times New Roman" w:hAnsi="Times New Roman" w:cs="Times New Roman"/>
        </w:rPr>
        <w:t xml:space="preserve">This </w:t>
      </w:r>
      <w:r w:rsidR="00AE3B16" w:rsidRPr="000129C2">
        <w:rPr>
          <w:rFonts w:ascii="Times New Roman" w:hAnsi="Times New Roman" w:cs="Times New Roman"/>
        </w:rPr>
        <w:t xml:space="preserve">study </w:t>
      </w:r>
      <w:r w:rsidRPr="000129C2">
        <w:rPr>
          <w:rFonts w:ascii="Times New Roman" w:hAnsi="Times New Roman" w:cs="Times New Roman"/>
        </w:rPr>
        <w:t xml:space="preserve">used </w:t>
      </w:r>
      <w:r w:rsidR="00AE3B16" w:rsidRPr="000129C2">
        <w:rPr>
          <w:rFonts w:ascii="Times New Roman" w:hAnsi="Times New Roman" w:cs="Times New Roman"/>
        </w:rPr>
        <w:t xml:space="preserve">a patient friendly version of </w:t>
      </w:r>
      <w:r w:rsidR="00844BD0" w:rsidRPr="000129C2">
        <w:rPr>
          <w:rFonts w:ascii="Times New Roman" w:hAnsi="Times New Roman" w:cs="Times New Roman"/>
        </w:rPr>
        <w:t>‘</w:t>
      </w:r>
      <w:r w:rsidR="00AE3B16" w:rsidRPr="000129C2">
        <w:rPr>
          <w:rFonts w:ascii="Times New Roman" w:hAnsi="Times New Roman" w:cs="Times New Roman"/>
        </w:rPr>
        <w:t>MUST</w:t>
      </w:r>
      <w:r w:rsidR="00844BD0" w:rsidRPr="000129C2">
        <w:rPr>
          <w:rFonts w:ascii="Times New Roman" w:hAnsi="Times New Roman" w:cs="Times New Roman"/>
        </w:rPr>
        <w:t>’</w:t>
      </w:r>
      <w:r w:rsidR="00AE3B16" w:rsidRPr="000129C2">
        <w:rPr>
          <w:rFonts w:ascii="Times New Roman" w:hAnsi="Times New Roman" w:cs="Times New Roman"/>
        </w:rPr>
        <w:t xml:space="preserve"> adapted </w:t>
      </w:r>
      <w:r w:rsidRPr="000129C2">
        <w:rPr>
          <w:rFonts w:ascii="Times New Roman" w:hAnsi="Times New Roman" w:cs="Times New Roman"/>
        </w:rPr>
        <w:t xml:space="preserve">from </w:t>
      </w:r>
      <w:r w:rsidR="00AE3B16" w:rsidRPr="000129C2">
        <w:rPr>
          <w:rFonts w:ascii="Times New Roman" w:hAnsi="Times New Roman" w:cs="Times New Roman"/>
        </w:rPr>
        <w:t xml:space="preserve">Cawood </w:t>
      </w:r>
      <w:r w:rsidRPr="000129C2">
        <w:rPr>
          <w:rFonts w:ascii="Times New Roman" w:hAnsi="Times New Roman" w:cs="Times New Roman"/>
          <w:iCs/>
        </w:rPr>
        <w:t>et al</w:t>
      </w:r>
      <w:r w:rsidR="00AE3B16" w:rsidRPr="000129C2">
        <w:rPr>
          <w:rFonts w:ascii="Times New Roman" w:hAnsi="Times New Roman" w:cs="Times New Roman"/>
          <w:iCs/>
        </w:rPr>
        <w:t xml:space="preserve"> </w:t>
      </w:r>
      <w:r w:rsidR="00AE3B16" w:rsidRPr="000129C2">
        <w:rPr>
          <w:rFonts w:ascii="Times New Roman" w:hAnsi="Times New Roman" w:cs="Times New Roman"/>
        </w:rPr>
        <w:t>(</w:t>
      </w:r>
      <w:r w:rsidR="00916A36" w:rsidRPr="000129C2">
        <w:rPr>
          <w:rFonts w:ascii="Times New Roman" w:hAnsi="Times New Roman" w:cs="Times New Roman"/>
          <w:vertAlign w:val="superscript"/>
        </w:rPr>
        <w:t>2</w:t>
      </w:r>
      <w:r w:rsidR="006871FF" w:rsidRPr="000129C2">
        <w:rPr>
          <w:rFonts w:ascii="Times New Roman" w:hAnsi="Times New Roman" w:cs="Times New Roman"/>
          <w:vertAlign w:val="superscript"/>
        </w:rPr>
        <w:t>7</w:t>
      </w:r>
      <w:r w:rsidR="00AE3B16" w:rsidRPr="000129C2">
        <w:rPr>
          <w:rFonts w:ascii="Times New Roman" w:hAnsi="Times New Roman" w:cs="Times New Roman"/>
        </w:rPr>
        <w:t>)</w:t>
      </w:r>
      <w:r w:rsidR="005D31A6" w:rsidRPr="000129C2">
        <w:rPr>
          <w:rFonts w:ascii="Times New Roman" w:hAnsi="Times New Roman" w:cs="Times New Roman"/>
        </w:rPr>
        <w:t xml:space="preserve">. In our study the average time for completion was </w:t>
      </w:r>
      <w:r w:rsidR="005D31A6" w:rsidRPr="000129C2">
        <w:rPr>
          <w:rFonts w:ascii="Times New Roman" w:hAnsi="Times New Roman" w:cs="Times New Roman"/>
          <w:lang w:val="en-US"/>
        </w:rPr>
        <w:t xml:space="preserve">3.1 ± 1.8 min (range 1-10 min) and 100% completed the tool in 5 minutes or less. </w:t>
      </w:r>
      <w:proofErr w:type="spellStart"/>
      <w:r w:rsidR="005D31A6" w:rsidRPr="000129C2">
        <w:rPr>
          <w:rFonts w:ascii="Times New Roman" w:hAnsi="Times New Roman" w:cs="Times New Roman"/>
          <w:lang w:val="en-US"/>
        </w:rPr>
        <w:t>Cawood</w:t>
      </w:r>
      <w:proofErr w:type="spellEnd"/>
      <w:r w:rsidR="005D31A6" w:rsidRPr="000129C2">
        <w:rPr>
          <w:rFonts w:ascii="Times New Roman" w:hAnsi="Times New Roman" w:cs="Times New Roman"/>
          <w:lang w:val="en-US"/>
        </w:rPr>
        <w:t xml:space="preserve"> et al </w:t>
      </w:r>
      <w:r w:rsidR="005D31A6" w:rsidRPr="000129C2">
        <w:rPr>
          <w:rFonts w:ascii="Times New Roman" w:hAnsi="Times New Roman" w:cs="Times New Roman"/>
        </w:rPr>
        <w:t>(</w:t>
      </w:r>
      <w:r w:rsidR="00916A36" w:rsidRPr="000129C2">
        <w:rPr>
          <w:rFonts w:ascii="Times New Roman" w:hAnsi="Times New Roman" w:cs="Times New Roman"/>
          <w:vertAlign w:val="superscript"/>
        </w:rPr>
        <w:t>2</w:t>
      </w:r>
      <w:r w:rsidR="006871FF" w:rsidRPr="000129C2">
        <w:rPr>
          <w:rFonts w:ascii="Times New Roman" w:hAnsi="Times New Roman" w:cs="Times New Roman"/>
          <w:vertAlign w:val="superscript"/>
        </w:rPr>
        <w:t>7</w:t>
      </w:r>
      <w:r w:rsidR="005D31A6" w:rsidRPr="000129C2">
        <w:rPr>
          <w:rFonts w:ascii="Times New Roman" w:hAnsi="Times New Roman" w:cs="Times New Roman"/>
        </w:rPr>
        <w:t>) found 75% of 205 outpatients were able to screen themselves in less than 5 minutes and rated the self-screening as easy or very easy</w:t>
      </w:r>
      <w:r w:rsidR="00AE6719" w:rsidRPr="000129C2">
        <w:rPr>
          <w:rFonts w:ascii="Times New Roman" w:hAnsi="Times New Roman" w:cs="Times New Roman"/>
        </w:rPr>
        <w:t>.</w:t>
      </w:r>
      <w:r w:rsidR="00AE3B16" w:rsidRPr="000129C2">
        <w:rPr>
          <w:rFonts w:ascii="Times New Roman" w:hAnsi="Times New Roman" w:cs="Times New Roman"/>
        </w:rPr>
        <w:t xml:space="preserve"> </w:t>
      </w:r>
      <w:r w:rsidR="005D31A6" w:rsidRPr="000129C2">
        <w:rPr>
          <w:rFonts w:ascii="Times New Roman" w:hAnsi="Times New Roman" w:cs="Times New Roman"/>
        </w:rPr>
        <w:t xml:space="preserve"> </w:t>
      </w:r>
      <w:r w:rsidR="00AE3B16" w:rsidRPr="000129C2">
        <w:rPr>
          <w:rFonts w:ascii="Times New Roman" w:hAnsi="Times New Roman" w:cs="Times New Roman"/>
        </w:rPr>
        <w:t>In a Canadian study (</w:t>
      </w:r>
      <w:r w:rsidR="00916A36" w:rsidRPr="000129C2">
        <w:rPr>
          <w:rFonts w:ascii="Times New Roman" w:hAnsi="Times New Roman" w:cs="Times New Roman"/>
          <w:vertAlign w:val="superscript"/>
        </w:rPr>
        <w:t>22</w:t>
      </w:r>
      <w:r w:rsidR="00AE3B16" w:rsidRPr="000129C2">
        <w:rPr>
          <w:rFonts w:ascii="Times New Roman" w:hAnsi="Times New Roman" w:cs="Times New Roman"/>
        </w:rPr>
        <w:t>) of 154 IBD adult outpatients</w:t>
      </w:r>
      <w:r w:rsidRPr="000129C2">
        <w:rPr>
          <w:rFonts w:ascii="Times New Roman" w:hAnsi="Times New Roman" w:cs="Times New Roman"/>
        </w:rPr>
        <w:t>,</w:t>
      </w:r>
      <w:r w:rsidR="00AE3B16" w:rsidRPr="000129C2">
        <w:rPr>
          <w:rFonts w:ascii="Times New Roman" w:hAnsi="Times New Roman" w:cs="Times New Roman"/>
        </w:rPr>
        <w:t xml:space="preserve"> all patients were able to </w:t>
      </w:r>
      <w:r w:rsidRPr="000129C2">
        <w:rPr>
          <w:rFonts w:ascii="Times New Roman" w:hAnsi="Times New Roman" w:cs="Times New Roman"/>
        </w:rPr>
        <w:t>self-</w:t>
      </w:r>
      <w:r w:rsidR="00AE3B16" w:rsidRPr="000129C2">
        <w:rPr>
          <w:rFonts w:ascii="Times New Roman" w:hAnsi="Times New Roman" w:cs="Times New Roman"/>
        </w:rPr>
        <w:lastRenderedPageBreak/>
        <w:t xml:space="preserve">screen and 96% reported the tool as either easy or </w:t>
      </w:r>
      <w:r w:rsidR="00E03C7E" w:rsidRPr="000129C2">
        <w:rPr>
          <w:rFonts w:ascii="Times New Roman" w:hAnsi="Times New Roman" w:cs="Times New Roman"/>
        </w:rPr>
        <w:t xml:space="preserve">very </w:t>
      </w:r>
      <w:r w:rsidR="00AE3B16" w:rsidRPr="000129C2">
        <w:rPr>
          <w:rFonts w:ascii="Times New Roman" w:hAnsi="Times New Roman" w:cs="Times New Roman"/>
        </w:rPr>
        <w:t xml:space="preserve">easy to use. </w:t>
      </w:r>
      <w:r w:rsidR="00D74349" w:rsidRPr="000129C2">
        <w:rPr>
          <w:rFonts w:ascii="Times New Roman" w:hAnsi="Times New Roman" w:cs="Times New Roman"/>
        </w:rPr>
        <w:t>Cawood et al (</w:t>
      </w:r>
      <w:r w:rsidR="00916A36" w:rsidRPr="000129C2">
        <w:rPr>
          <w:rFonts w:ascii="Times New Roman" w:hAnsi="Times New Roman" w:cs="Times New Roman"/>
          <w:vertAlign w:val="superscript"/>
        </w:rPr>
        <w:t>2</w:t>
      </w:r>
      <w:r w:rsidR="006871FF" w:rsidRPr="000129C2">
        <w:rPr>
          <w:rFonts w:ascii="Times New Roman" w:hAnsi="Times New Roman" w:cs="Times New Roman"/>
          <w:vertAlign w:val="superscript"/>
        </w:rPr>
        <w:t>7</w:t>
      </w:r>
      <w:r w:rsidR="00D74349" w:rsidRPr="000129C2">
        <w:rPr>
          <w:rFonts w:ascii="Times New Roman" w:hAnsi="Times New Roman" w:cs="Times New Roman"/>
        </w:rPr>
        <w:t>) observed that the overall prevalence of malnutrition (medium and high risk) was similar between self-screening (19.6%) and HCP screening (18.6%)</w:t>
      </w:r>
      <w:r w:rsidR="00916A36" w:rsidRPr="000129C2">
        <w:rPr>
          <w:rFonts w:ascii="Times New Roman" w:hAnsi="Times New Roman" w:cs="Times New Roman"/>
        </w:rPr>
        <w:t xml:space="preserve"> </w:t>
      </w:r>
      <w:r w:rsidR="00E23BEC" w:rsidRPr="000129C2">
        <w:rPr>
          <w:rFonts w:ascii="Times New Roman" w:hAnsi="Times New Roman" w:cs="Times New Roman"/>
        </w:rPr>
        <w:t xml:space="preserve">which </w:t>
      </w:r>
      <w:r w:rsidR="00916A36" w:rsidRPr="000129C2">
        <w:rPr>
          <w:rFonts w:ascii="Times New Roman" w:hAnsi="Times New Roman" w:cs="Times New Roman"/>
        </w:rPr>
        <w:t>correlated well with our study findings</w:t>
      </w:r>
      <w:r w:rsidR="00AE6719" w:rsidRPr="000129C2">
        <w:rPr>
          <w:rFonts w:ascii="Times New Roman" w:hAnsi="Times New Roman" w:cs="Times New Roman"/>
        </w:rPr>
        <w:t>.</w:t>
      </w:r>
    </w:p>
    <w:p w:rsidR="00CE5067" w:rsidRPr="000129C2" w:rsidRDefault="00CE5067" w:rsidP="004847A0">
      <w:pPr>
        <w:autoSpaceDE w:val="0"/>
        <w:autoSpaceDN w:val="0"/>
        <w:adjustRightInd w:val="0"/>
        <w:spacing w:line="360" w:lineRule="auto"/>
        <w:rPr>
          <w:rFonts w:ascii="Times New Roman" w:hAnsi="Times New Roman" w:cs="Times New Roman"/>
        </w:rPr>
      </w:pPr>
    </w:p>
    <w:p w:rsidR="00E23BEC" w:rsidRPr="000129C2" w:rsidRDefault="00E23BEC" w:rsidP="004847A0">
      <w:pPr>
        <w:spacing w:line="360" w:lineRule="auto"/>
        <w:jc w:val="both"/>
        <w:rPr>
          <w:rFonts w:ascii="Times New Roman" w:hAnsi="Times New Roman" w:cs="Times New Roman"/>
          <w:b/>
        </w:rPr>
      </w:pPr>
    </w:p>
    <w:p w:rsidR="00575B0A" w:rsidRPr="000129C2" w:rsidRDefault="00AE3B16" w:rsidP="004847A0">
      <w:pPr>
        <w:spacing w:line="360" w:lineRule="auto"/>
        <w:jc w:val="both"/>
        <w:rPr>
          <w:rFonts w:ascii="Times New Roman" w:hAnsi="Times New Roman" w:cs="Times New Roman"/>
          <w:b/>
        </w:rPr>
      </w:pPr>
      <w:r w:rsidRPr="000129C2">
        <w:rPr>
          <w:rFonts w:ascii="Times New Roman" w:hAnsi="Times New Roman" w:cs="Times New Roman"/>
          <w:b/>
        </w:rPr>
        <w:t>Prevalence of Malnutrition</w:t>
      </w:r>
    </w:p>
    <w:p w:rsidR="00575B0A" w:rsidRPr="000129C2" w:rsidRDefault="00576CB9" w:rsidP="004847A0">
      <w:pPr>
        <w:autoSpaceDE w:val="0"/>
        <w:autoSpaceDN w:val="0"/>
        <w:adjustRightInd w:val="0"/>
        <w:spacing w:line="360" w:lineRule="auto"/>
        <w:jc w:val="both"/>
        <w:rPr>
          <w:rFonts w:ascii="Times New Roman" w:hAnsi="Times New Roman" w:cs="Times New Roman"/>
        </w:rPr>
      </w:pPr>
      <w:r w:rsidRPr="000129C2">
        <w:rPr>
          <w:rFonts w:ascii="Times New Roman" w:hAnsi="Times New Roman" w:cs="Times New Roman"/>
          <w:lang w:val="en-US"/>
        </w:rPr>
        <w:t>Our study suggests that the prevalence of malnutrition in the IBD outpatient-setting at UCLH is low</w:t>
      </w:r>
      <w:r w:rsidR="00AE6719" w:rsidRPr="000129C2">
        <w:rPr>
          <w:rFonts w:ascii="Times New Roman" w:hAnsi="Times New Roman" w:cs="Times New Roman"/>
          <w:lang w:val="en-US"/>
        </w:rPr>
        <w:t xml:space="preserve"> compared to other published studies (</w:t>
      </w:r>
      <w:r w:rsidR="00E779AB" w:rsidRPr="000129C2">
        <w:rPr>
          <w:rFonts w:ascii="Times New Roman" w:hAnsi="Times New Roman" w:cs="Times New Roman"/>
          <w:vertAlign w:val="superscript"/>
          <w:lang w:val="en-US"/>
        </w:rPr>
        <w:t>13-16</w:t>
      </w:r>
      <w:r w:rsidR="00AE6719" w:rsidRPr="000129C2">
        <w:rPr>
          <w:rFonts w:ascii="Times New Roman" w:hAnsi="Times New Roman" w:cs="Times New Roman"/>
          <w:lang w:val="en-US"/>
        </w:rPr>
        <w:t xml:space="preserve">).  This is </w:t>
      </w:r>
      <w:r w:rsidR="00AF0B9A" w:rsidRPr="000129C2">
        <w:rPr>
          <w:rFonts w:ascii="Times New Roman" w:hAnsi="Times New Roman" w:cs="Times New Roman"/>
          <w:lang w:val="en-US"/>
        </w:rPr>
        <w:t>possibly enhanced by close monitoring by a</w:t>
      </w:r>
      <w:r w:rsidR="00AE6719" w:rsidRPr="000129C2">
        <w:rPr>
          <w:rFonts w:ascii="Times New Roman" w:hAnsi="Times New Roman" w:cs="Times New Roman"/>
          <w:lang w:val="en-US"/>
        </w:rPr>
        <w:t>n IBD</w:t>
      </w:r>
      <w:r w:rsidR="00AF0B9A" w:rsidRPr="000129C2">
        <w:rPr>
          <w:rFonts w:ascii="Times New Roman" w:hAnsi="Times New Roman" w:cs="Times New Roman"/>
          <w:lang w:val="en-US"/>
        </w:rPr>
        <w:t xml:space="preserve"> multidisciplinary team.  However, due to the small size </w:t>
      </w:r>
      <w:r w:rsidR="00AE6719" w:rsidRPr="000129C2">
        <w:rPr>
          <w:rFonts w:ascii="Times New Roman" w:hAnsi="Times New Roman" w:cs="Times New Roman"/>
          <w:lang w:val="en-US"/>
        </w:rPr>
        <w:t xml:space="preserve">in our study </w:t>
      </w:r>
      <w:r w:rsidR="00AF0B9A" w:rsidRPr="000129C2">
        <w:rPr>
          <w:rFonts w:ascii="Times New Roman" w:hAnsi="Times New Roman" w:cs="Times New Roman"/>
          <w:lang w:val="en-US"/>
        </w:rPr>
        <w:t xml:space="preserve">these results should be viewed with caution. </w:t>
      </w:r>
      <w:r w:rsidR="0056519B" w:rsidRPr="000129C2">
        <w:rPr>
          <w:rFonts w:ascii="Times New Roman" w:hAnsi="Times New Roman" w:cs="Times New Roman"/>
          <w:lang w:val="en-US"/>
        </w:rPr>
        <w:t>When screened by the HCP t</w:t>
      </w:r>
      <w:r w:rsidR="00615097" w:rsidRPr="000129C2">
        <w:rPr>
          <w:rFonts w:ascii="Times New Roman" w:hAnsi="Times New Roman" w:cs="Times New Roman"/>
        </w:rPr>
        <w:t xml:space="preserve">he </w:t>
      </w:r>
      <w:r w:rsidR="00AE3B16" w:rsidRPr="000129C2">
        <w:rPr>
          <w:rFonts w:ascii="Times New Roman" w:hAnsi="Times New Roman" w:cs="Times New Roman"/>
        </w:rPr>
        <w:t>majority of patients (85%) were at low risk of malnutrition</w:t>
      </w:r>
      <w:r w:rsidRPr="000129C2">
        <w:rPr>
          <w:rFonts w:ascii="Times New Roman" w:hAnsi="Times New Roman" w:cs="Times New Roman"/>
        </w:rPr>
        <w:t>,</w:t>
      </w:r>
      <w:r w:rsidR="00AE3B16" w:rsidRPr="000129C2">
        <w:rPr>
          <w:rFonts w:ascii="Times New Roman" w:hAnsi="Times New Roman" w:cs="Times New Roman"/>
        </w:rPr>
        <w:t xml:space="preserve"> with 8.8% and 6.3% of the sample at medium and high risk</w:t>
      </w:r>
      <w:r w:rsidR="00B66A6A" w:rsidRPr="000129C2">
        <w:rPr>
          <w:rFonts w:ascii="Times New Roman" w:hAnsi="Times New Roman" w:cs="Times New Roman"/>
        </w:rPr>
        <w:t>,</w:t>
      </w:r>
      <w:r w:rsidR="00AE3B16" w:rsidRPr="000129C2">
        <w:rPr>
          <w:rFonts w:ascii="Times New Roman" w:hAnsi="Times New Roman" w:cs="Times New Roman"/>
        </w:rPr>
        <w:t xml:space="preserve"> respectively. </w:t>
      </w:r>
      <w:r w:rsidR="00E03C7E" w:rsidRPr="000129C2">
        <w:rPr>
          <w:rFonts w:ascii="Times New Roman" w:hAnsi="Times New Roman" w:cs="Times New Roman"/>
        </w:rPr>
        <w:t>Seventy one</w:t>
      </w:r>
      <w:r w:rsidR="00AE3B16" w:rsidRPr="000129C2">
        <w:rPr>
          <w:rFonts w:ascii="Times New Roman" w:hAnsi="Times New Roman" w:cs="Times New Roman"/>
        </w:rPr>
        <w:t xml:space="preserve"> patients reported less than 5% of weight loss in the last 6 months</w:t>
      </w:r>
      <w:r w:rsidRPr="000129C2">
        <w:rPr>
          <w:rFonts w:ascii="Times New Roman" w:hAnsi="Times New Roman" w:cs="Times New Roman"/>
        </w:rPr>
        <w:t xml:space="preserve"> and</w:t>
      </w:r>
      <w:r w:rsidR="00AE3B16" w:rsidRPr="000129C2">
        <w:rPr>
          <w:rFonts w:ascii="Times New Roman" w:hAnsi="Times New Roman" w:cs="Times New Roman"/>
        </w:rPr>
        <w:t xml:space="preserve"> had a low-risk BMI</w:t>
      </w:r>
      <w:r w:rsidR="00615097" w:rsidRPr="000129C2">
        <w:rPr>
          <w:rFonts w:ascii="Times New Roman" w:hAnsi="Times New Roman" w:cs="Times New Roman"/>
        </w:rPr>
        <w:t xml:space="preserve">. </w:t>
      </w:r>
      <w:r w:rsidR="00AE3B16" w:rsidRPr="000129C2">
        <w:rPr>
          <w:rFonts w:ascii="Times New Roman" w:hAnsi="Times New Roman" w:cs="Times New Roman"/>
        </w:rPr>
        <w:t xml:space="preserve"> </w:t>
      </w:r>
    </w:p>
    <w:p w:rsidR="00665671" w:rsidRPr="000129C2" w:rsidRDefault="00F972FD" w:rsidP="004847A0">
      <w:pPr>
        <w:spacing w:before="100" w:beforeAutospacing="1" w:after="100" w:afterAutospacing="1" w:line="360" w:lineRule="auto"/>
        <w:jc w:val="both"/>
        <w:rPr>
          <w:rFonts w:ascii="Times New Roman" w:hAnsi="Times New Roman" w:cs="Times New Roman"/>
          <w:spacing w:val="-3"/>
          <w:lang w:val="en-US"/>
        </w:rPr>
      </w:pPr>
      <w:r w:rsidRPr="000129C2">
        <w:rPr>
          <w:rFonts w:ascii="Times New Roman" w:hAnsi="Times New Roman" w:cs="Times New Roman"/>
        </w:rPr>
        <w:t>Few studies</w:t>
      </w:r>
      <w:r w:rsidR="00AE3B16" w:rsidRPr="000129C2">
        <w:rPr>
          <w:rFonts w:ascii="Times New Roman" w:hAnsi="Times New Roman" w:cs="Times New Roman"/>
        </w:rPr>
        <w:t xml:space="preserve"> to date have specifically looked at prevalence of malnutrition in IBD outpatients. </w:t>
      </w:r>
      <w:r w:rsidRPr="000129C2">
        <w:rPr>
          <w:rFonts w:ascii="Times New Roman" w:hAnsi="Times New Roman" w:cs="Times New Roman"/>
        </w:rPr>
        <w:t xml:space="preserve"> </w:t>
      </w:r>
      <w:proofErr w:type="spellStart"/>
      <w:r w:rsidR="00C62C2D" w:rsidRPr="000129C2">
        <w:rPr>
          <w:rFonts w:ascii="Times New Roman" w:hAnsi="Times New Roman" w:cs="Times New Roman"/>
        </w:rPr>
        <w:t>Vadan</w:t>
      </w:r>
      <w:proofErr w:type="spellEnd"/>
      <w:r w:rsidR="00C62C2D" w:rsidRPr="000129C2">
        <w:rPr>
          <w:rFonts w:ascii="Times New Roman" w:hAnsi="Times New Roman" w:cs="Times New Roman"/>
        </w:rPr>
        <w:t xml:space="preserve"> et al</w:t>
      </w:r>
      <w:r w:rsidR="00E03C7E" w:rsidRPr="000129C2">
        <w:rPr>
          <w:rFonts w:ascii="Times New Roman" w:hAnsi="Times New Roman" w:cs="Times New Roman"/>
        </w:rPr>
        <w:t>.,</w:t>
      </w:r>
      <w:r w:rsidR="00C62C2D" w:rsidRPr="000129C2">
        <w:rPr>
          <w:rFonts w:ascii="Times New Roman" w:hAnsi="Times New Roman" w:cs="Times New Roman"/>
        </w:rPr>
        <w:t xml:space="preserve"> </w:t>
      </w:r>
      <w:r w:rsidR="00E779AB" w:rsidRPr="000129C2">
        <w:rPr>
          <w:rFonts w:ascii="Times New Roman" w:hAnsi="Times New Roman" w:cs="Times New Roman"/>
        </w:rPr>
        <w:t>(</w:t>
      </w:r>
      <w:r w:rsidR="00E779AB" w:rsidRPr="000129C2">
        <w:rPr>
          <w:rFonts w:ascii="Times New Roman" w:hAnsi="Times New Roman" w:cs="Times New Roman"/>
          <w:vertAlign w:val="superscript"/>
        </w:rPr>
        <w:t>15</w:t>
      </w:r>
      <w:r w:rsidR="00E779AB" w:rsidRPr="000129C2">
        <w:rPr>
          <w:rFonts w:ascii="Times New Roman" w:hAnsi="Times New Roman" w:cs="Times New Roman"/>
        </w:rPr>
        <w:t xml:space="preserve">) </w:t>
      </w:r>
      <w:r w:rsidRPr="000129C2">
        <w:rPr>
          <w:rFonts w:ascii="Times New Roman" w:hAnsi="Times New Roman" w:cs="Times New Roman"/>
        </w:rPr>
        <w:t>found that 59.3% of 30 patients attending a Gastroenterology Clinic in Bucharest were malnourished</w:t>
      </w:r>
      <w:r w:rsidR="00E03C7E" w:rsidRPr="000129C2">
        <w:rPr>
          <w:rFonts w:ascii="Times New Roman" w:hAnsi="Times New Roman" w:cs="Times New Roman"/>
        </w:rPr>
        <w:t>, whereas</w:t>
      </w:r>
      <w:r w:rsidR="00DF7C1C" w:rsidRPr="000129C2">
        <w:rPr>
          <w:rFonts w:ascii="Times New Roman" w:hAnsi="Times New Roman" w:cs="Times New Roman"/>
        </w:rPr>
        <w:t>,</w:t>
      </w:r>
      <w:r w:rsidR="00E03C7E" w:rsidRPr="000129C2">
        <w:rPr>
          <w:rFonts w:ascii="Times New Roman" w:hAnsi="Times New Roman" w:cs="Times New Roman"/>
        </w:rPr>
        <w:t xml:space="preserve"> in a UK based study</w:t>
      </w:r>
      <w:r w:rsidR="00AE3B16" w:rsidRPr="000129C2">
        <w:rPr>
          <w:rFonts w:ascii="Times New Roman" w:hAnsi="Times New Roman" w:cs="Times New Roman"/>
          <w:iCs/>
        </w:rPr>
        <w:t xml:space="preserve"> (</w:t>
      </w:r>
      <w:r w:rsidR="00E779AB" w:rsidRPr="000129C2">
        <w:rPr>
          <w:rFonts w:ascii="Times New Roman" w:hAnsi="Times New Roman" w:cs="Times New Roman"/>
          <w:iCs/>
          <w:vertAlign w:val="superscript"/>
        </w:rPr>
        <w:t>2</w:t>
      </w:r>
      <w:r w:rsidR="006871FF" w:rsidRPr="000129C2">
        <w:rPr>
          <w:rFonts w:ascii="Times New Roman" w:hAnsi="Times New Roman" w:cs="Times New Roman"/>
          <w:iCs/>
          <w:vertAlign w:val="superscript"/>
        </w:rPr>
        <w:t>9</w:t>
      </w:r>
      <w:r w:rsidR="00AE3B16" w:rsidRPr="000129C2">
        <w:rPr>
          <w:rFonts w:ascii="Times New Roman" w:hAnsi="Times New Roman" w:cs="Times New Roman"/>
          <w:iCs/>
        </w:rPr>
        <w:t>)</w:t>
      </w:r>
      <w:r w:rsidR="00AE3B16" w:rsidRPr="000129C2">
        <w:rPr>
          <w:rFonts w:ascii="Times New Roman" w:hAnsi="Times New Roman" w:cs="Times New Roman"/>
        </w:rPr>
        <w:t xml:space="preserve"> there </w:t>
      </w:r>
      <w:r w:rsidR="00DF7C1C" w:rsidRPr="000129C2">
        <w:rPr>
          <w:rFonts w:ascii="Times New Roman" w:hAnsi="Times New Roman" w:cs="Times New Roman"/>
        </w:rPr>
        <w:t>was</w:t>
      </w:r>
      <w:r w:rsidR="00AE3B16" w:rsidRPr="000129C2">
        <w:rPr>
          <w:rFonts w:ascii="Times New Roman" w:hAnsi="Times New Roman" w:cs="Times New Roman"/>
        </w:rPr>
        <w:t xml:space="preserve"> a high prevalence of malnutrition </w:t>
      </w:r>
      <w:r w:rsidR="00DF7C1C" w:rsidRPr="000129C2">
        <w:rPr>
          <w:rFonts w:ascii="Times New Roman" w:hAnsi="Times New Roman" w:cs="Times New Roman"/>
        </w:rPr>
        <w:t xml:space="preserve">identified </w:t>
      </w:r>
      <w:r w:rsidR="00AE3B16" w:rsidRPr="000129C2">
        <w:rPr>
          <w:rFonts w:ascii="Times New Roman" w:hAnsi="Times New Roman" w:cs="Times New Roman"/>
        </w:rPr>
        <w:t xml:space="preserve">in general gastroenterology outpatients using different tools including </w:t>
      </w:r>
      <w:r w:rsidR="00844BD0" w:rsidRPr="000129C2">
        <w:rPr>
          <w:rFonts w:ascii="Times New Roman" w:hAnsi="Times New Roman" w:cs="Times New Roman"/>
        </w:rPr>
        <w:t>‘</w:t>
      </w:r>
      <w:r w:rsidR="00AE3B16" w:rsidRPr="000129C2">
        <w:rPr>
          <w:rFonts w:ascii="Times New Roman" w:hAnsi="Times New Roman" w:cs="Times New Roman"/>
        </w:rPr>
        <w:t>MUST</w:t>
      </w:r>
      <w:r w:rsidR="00844BD0" w:rsidRPr="000129C2">
        <w:rPr>
          <w:rFonts w:ascii="Times New Roman" w:hAnsi="Times New Roman" w:cs="Times New Roman"/>
        </w:rPr>
        <w:t>’</w:t>
      </w:r>
      <w:r w:rsidR="00AE3B16" w:rsidRPr="000129C2">
        <w:rPr>
          <w:rFonts w:ascii="Times New Roman" w:hAnsi="Times New Roman" w:cs="Times New Roman"/>
        </w:rPr>
        <w:t xml:space="preserve">. </w:t>
      </w:r>
      <w:r w:rsidR="00615097" w:rsidRPr="000129C2">
        <w:rPr>
          <w:rFonts w:ascii="Times New Roman" w:hAnsi="Times New Roman" w:cs="Times New Roman"/>
        </w:rPr>
        <w:t xml:space="preserve"> </w:t>
      </w:r>
      <w:r w:rsidR="00AE3B16" w:rsidRPr="000129C2">
        <w:rPr>
          <w:rFonts w:ascii="Times New Roman" w:hAnsi="Times New Roman" w:cs="Times New Roman"/>
        </w:rPr>
        <w:t xml:space="preserve">Interestingly, in </w:t>
      </w:r>
      <w:r w:rsidR="00615097" w:rsidRPr="000129C2">
        <w:rPr>
          <w:rFonts w:ascii="Times New Roman" w:hAnsi="Times New Roman" w:cs="Times New Roman"/>
        </w:rPr>
        <w:t>this</w:t>
      </w:r>
      <w:r w:rsidR="00AE3B16" w:rsidRPr="000129C2">
        <w:rPr>
          <w:rFonts w:ascii="Times New Roman" w:hAnsi="Times New Roman" w:cs="Times New Roman"/>
        </w:rPr>
        <w:t xml:space="preserve"> study the mean BMI score indicated the UC patients were overweight (mean BMI: 27.6</w:t>
      </w:r>
      <w:r w:rsidR="00B66A6A" w:rsidRPr="000129C2">
        <w:rPr>
          <w:rFonts w:ascii="Times New Roman" w:hAnsi="Times New Roman" w:cs="Times New Roman"/>
        </w:rPr>
        <w:t>kg/m</w:t>
      </w:r>
      <w:r w:rsidR="00B66A6A" w:rsidRPr="000129C2">
        <w:rPr>
          <w:rFonts w:ascii="Times New Roman" w:hAnsi="Times New Roman" w:cs="Times New Roman"/>
          <w:vertAlign w:val="superscript"/>
        </w:rPr>
        <w:t>2</w:t>
      </w:r>
      <w:r w:rsidR="00AE3B16" w:rsidRPr="000129C2">
        <w:rPr>
          <w:rFonts w:ascii="Times New Roman" w:hAnsi="Times New Roman" w:cs="Times New Roman"/>
        </w:rPr>
        <w:t>) and CD patients were at the upper end of the healthy weight range (mean BMI: 25.3</w:t>
      </w:r>
      <w:r w:rsidR="00B66A6A" w:rsidRPr="000129C2">
        <w:rPr>
          <w:rFonts w:ascii="Times New Roman" w:hAnsi="Times New Roman" w:cs="Times New Roman"/>
        </w:rPr>
        <w:t>kg/m</w:t>
      </w:r>
      <w:r w:rsidR="00B66A6A" w:rsidRPr="000129C2">
        <w:rPr>
          <w:rFonts w:ascii="Times New Roman" w:hAnsi="Times New Roman" w:cs="Times New Roman"/>
          <w:vertAlign w:val="superscript"/>
        </w:rPr>
        <w:t>2</w:t>
      </w:r>
      <w:r w:rsidR="00AE3B16" w:rsidRPr="000129C2">
        <w:rPr>
          <w:rFonts w:ascii="Times New Roman" w:hAnsi="Times New Roman" w:cs="Times New Roman"/>
        </w:rPr>
        <w:t xml:space="preserve">).  Obesity as well as increased fat mass has been associated with elevated inflammatory markers and a more severe </w:t>
      </w:r>
      <w:r w:rsidR="006C6B5F" w:rsidRPr="000129C2">
        <w:rPr>
          <w:rFonts w:ascii="Times New Roman" w:hAnsi="Times New Roman" w:cs="Times New Roman"/>
        </w:rPr>
        <w:t>disease</w:t>
      </w:r>
      <w:r w:rsidR="00AE3B16" w:rsidRPr="000129C2">
        <w:rPr>
          <w:rFonts w:ascii="Times New Roman" w:hAnsi="Times New Roman" w:cs="Times New Roman"/>
        </w:rPr>
        <w:t xml:space="preserve"> course in CD patients (</w:t>
      </w:r>
      <w:r w:rsidR="00665671" w:rsidRPr="000129C2">
        <w:rPr>
          <w:rFonts w:ascii="Times New Roman" w:hAnsi="Times New Roman" w:cs="Times New Roman"/>
          <w:vertAlign w:val="superscript"/>
        </w:rPr>
        <w:t>3</w:t>
      </w:r>
      <w:r w:rsidR="006871FF" w:rsidRPr="000129C2">
        <w:rPr>
          <w:rFonts w:ascii="Times New Roman" w:hAnsi="Times New Roman" w:cs="Times New Roman"/>
          <w:vertAlign w:val="superscript"/>
        </w:rPr>
        <w:t>7</w:t>
      </w:r>
      <w:r w:rsidR="00665671" w:rsidRPr="000129C2">
        <w:rPr>
          <w:rFonts w:ascii="Times New Roman" w:hAnsi="Times New Roman" w:cs="Times New Roman"/>
          <w:vertAlign w:val="superscript"/>
        </w:rPr>
        <w:t>-3</w:t>
      </w:r>
      <w:r w:rsidR="006871FF" w:rsidRPr="000129C2">
        <w:rPr>
          <w:rFonts w:ascii="Times New Roman" w:hAnsi="Times New Roman" w:cs="Times New Roman"/>
          <w:vertAlign w:val="superscript"/>
        </w:rPr>
        <w:t>8</w:t>
      </w:r>
      <w:r w:rsidR="00AE3B16" w:rsidRPr="000129C2">
        <w:rPr>
          <w:rFonts w:ascii="Times New Roman" w:hAnsi="Times New Roman" w:cs="Times New Roman"/>
        </w:rPr>
        <w:t xml:space="preserve">).  </w:t>
      </w:r>
      <w:r w:rsidR="0003380B" w:rsidRPr="000129C2">
        <w:rPr>
          <w:rFonts w:ascii="Times New Roman" w:hAnsi="Times New Roman" w:cs="Times New Roman"/>
        </w:rPr>
        <w:t>A</w:t>
      </w:r>
      <w:r w:rsidR="00357EC5" w:rsidRPr="000129C2">
        <w:rPr>
          <w:rFonts w:ascii="Times New Roman" w:hAnsi="Times New Roman" w:cs="Times New Roman"/>
        </w:rPr>
        <w:t>lthough</w:t>
      </w:r>
      <w:r w:rsidR="00AE3B16" w:rsidRPr="000129C2">
        <w:rPr>
          <w:rFonts w:ascii="Times New Roman" w:hAnsi="Times New Roman" w:cs="Times New Roman"/>
        </w:rPr>
        <w:t xml:space="preserve"> </w:t>
      </w:r>
      <w:r w:rsidR="00844BD0" w:rsidRPr="000129C2">
        <w:rPr>
          <w:rFonts w:ascii="Times New Roman" w:hAnsi="Times New Roman" w:cs="Times New Roman"/>
        </w:rPr>
        <w:t>‘</w:t>
      </w:r>
      <w:r w:rsidR="00AE3B16" w:rsidRPr="000129C2">
        <w:rPr>
          <w:rFonts w:ascii="Times New Roman" w:hAnsi="Times New Roman" w:cs="Times New Roman"/>
        </w:rPr>
        <w:t>MUST</w:t>
      </w:r>
      <w:r w:rsidR="00844BD0" w:rsidRPr="000129C2">
        <w:rPr>
          <w:rFonts w:ascii="Times New Roman" w:hAnsi="Times New Roman" w:cs="Times New Roman"/>
        </w:rPr>
        <w:t>’</w:t>
      </w:r>
      <w:r w:rsidR="00AE3B16" w:rsidRPr="000129C2">
        <w:rPr>
          <w:rFonts w:ascii="Times New Roman" w:hAnsi="Times New Roman" w:cs="Times New Roman"/>
        </w:rPr>
        <w:t xml:space="preserve"> is able to detect higher proportions of malnutrition risk compared to BMI alone</w:t>
      </w:r>
      <w:r w:rsidR="00DF7C1C" w:rsidRPr="000129C2">
        <w:rPr>
          <w:rFonts w:ascii="Times New Roman" w:hAnsi="Times New Roman" w:cs="Times New Roman"/>
        </w:rPr>
        <w:t>,</w:t>
      </w:r>
      <w:r w:rsidR="0003380B" w:rsidRPr="000129C2">
        <w:rPr>
          <w:rFonts w:ascii="Times New Roman" w:hAnsi="Times New Roman" w:cs="Times New Roman"/>
        </w:rPr>
        <w:t xml:space="preserve"> b</w:t>
      </w:r>
      <w:proofErr w:type="spellStart"/>
      <w:r w:rsidR="00763CE5" w:rsidRPr="000129C2">
        <w:rPr>
          <w:rFonts w:ascii="Times New Roman" w:hAnsi="Times New Roman" w:cs="Times New Roman"/>
          <w:color w:val="000000" w:themeColor="text1"/>
          <w:spacing w:val="-3"/>
          <w:lang w:val="en-US"/>
        </w:rPr>
        <w:t>asic</w:t>
      </w:r>
      <w:proofErr w:type="spellEnd"/>
      <w:r w:rsidR="00763CE5" w:rsidRPr="000129C2">
        <w:rPr>
          <w:rFonts w:ascii="Times New Roman" w:hAnsi="Times New Roman" w:cs="Times New Roman"/>
          <w:color w:val="000000" w:themeColor="text1"/>
          <w:spacing w:val="-3"/>
          <w:lang w:val="en-US"/>
        </w:rPr>
        <w:t xml:space="preserve"> anthropometry is insufficient to differentiate fat mass and </w:t>
      </w:r>
      <w:r w:rsidR="00DF7C1C" w:rsidRPr="000129C2">
        <w:rPr>
          <w:rFonts w:ascii="Times New Roman" w:hAnsi="Times New Roman" w:cs="Times New Roman"/>
          <w:color w:val="000000" w:themeColor="text1"/>
          <w:spacing w:val="-3"/>
          <w:lang w:val="en-US"/>
        </w:rPr>
        <w:t>lean body mass</w:t>
      </w:r>
      <w:r w:rsidR="00AF0B9A" w:rsidRPr="000129C2">
        <w:rPr>
          <w:rFonts w:ascii="Times New Roman" w:hAnsi="Times New Roman" w:cs="Times New Roman"/>
          <w:spacing w:val="-3"/>
          <w:lang w:val="en-US"/>
        </w:rPr>
        <w:t>.</w:t>
      </w:r>
      <w:r w:rsidR="001769EC" w:rsidRPr="000129C2">
        <w:rPr>
          <w:rFonts w:ascii="Times New Roman" w:hAnsi="Times New Roman" w:cs="Times New Roman"/>
          <w:spacing w:val="-3"/>
          <w:lang w:val="en-US"/>
        </w:rPr>
        <w:t xml:space="preserve"> </w:t>
      </w:r>
      <w:r w:rsidR="0003380B" w:rsidRPr="000129C2">
        <w:rPr>
          <w:rFonts w:ascii="Times New Roman" w:hAnsi="Times New Roman" w:cs="Times New Roman"/>
          <w:spacing w:val="-3"/>
          <w:lang w:val="en-US"/>
        </w:rPr>
        <w:t xml:space="preserve"> </w:t>
      </w:r>
      <w:r w:rsidR="00F00280" w:rsidRPr="000129C2">
        <w:rPr>
          <w:rFonts w:ascii="Times New Roman" w:hAnsi="Times New Roman" w:cs="Times New Roman"/>
          <w:spacing w:val="-3"/>
          <w:lang w:val="en-US"/>
        </w:rPr>
        <w:t>In a prospective controlled study among IBD patients</w:t>
      </w:r>
      <w:r w:rsidR="00D47D63" w:rsidRPr="000129C2">
        <w:rPr>
          <w:rFonts w:ascii="Times New Roman" w:hAnsi="Times New Roman" w:cs="Times New Roman"/>
          <w:spacing w:val="-3"/>
          <w:lang w:val="en-US"/>
        </w:rPr>
        <w:t>,</w:t>
      </w:r>
      <w:r w:rsidR="00F00280" w:rsidRPr="000129C2">
        <w:rPr>
          <w:rFonts w:ascii="Times New Roman" w:hAnsi="Times New Roman" w:cs="Times New Roman"/>
          <w:spacing w:val="-3"/>
          <w:lang w:val="en-US"/>
        </w:rPr>
        <w:t xml:space="preserve"> despite 74% of IBD patients having a normal BMI, handgrip strength and lean body mass was impaired in both CD and UC patients </w:t>
      </w:r>
      <w:r w:rsidR="00F00280" w:rsidRPr="000129C2">
        <w:rPr>
          <w:rFonts w:ascii="Times New Roman" w:hAnsi="Times New Roman" w:cs="Times New Roman"/>
          <w:i/>
          <w:iCs/>
          <w:spacing w:val="-3"/>
          <w:lang w:val="en-US"/>
        </w:rPr>
        <w:t>(</w:t>
      </w:r>
      <w:r w:rsidR="00665671" w:rsidRPr="000129C2">
        <w:rPr>
          <w:rFonts w:ascii="Times New Roman" w:hAnsi="Times New Roman" w:cs="Times New Roman"/>
          <w:iCs/>
          <w:spacing w:val="-3"/>
          <w:vertAlign w:val="superscript"/>
          <w:lang w:val="en-US"/>
        </w:rPr>
        <w:t>3</w:t>
      </w:r>
      <w:r w:rsidR="006871FF" w:rsidRPr="000129C2">
        <w:rPr>
          <w:rFonts w:ascii="Times New Roman" w:hAnsi="Times New Roman" w:cs="Times New Roman"/>
          <w:iCs/>
          <w:spacing w:val="-3"/>
          <w:vertAlign w:val="superscript"/>
          <w:lang w:val="en-US"/>
        </w:rPr>
        <w:t>9</w:t>
      </w:r>
      <w:r w:rsidR="00F00280" w:rsidRPr="000129C2">
        <w:rPr>
          <w:rFonts w:ascii="Times New Roman" w:hAnsi="Times New Roman" w:cs="Times New Roman"/>
          <w:spacing w:val="-3"/>
          <w:lang w:val="en-US"/>
        </w:rPr>
        <w:t>)</w:t>
      </w:r>
      <w:r w:rsidR="00AF0B9A" w:rsidRPr="000129C2">
        <w:rPr>
          <w:rFonts w:ascii="Times New Roman" w:hAnsi="Times New Roman" w:cs="Times New Roman"/>
          <w:spacing w:val="-3"/>
          <w:lang w:val="en-US"/>
        </w:rPr>
        <w:t xml:space="preserve">.  More than </w:t>
      </w:r>
      <w:r w:rsidR="00F00280" w:rsidRPr="000129C2">
        <w:rPr>
          <w:rFonts w:ascii="Times New Roman" w:hAnsi="Times New Roman" w:cs="Times New Roman"/>
          <w:spacing w:val="-3"/>
          <w:lang w:val="en-US"/>
        </w:rPr>
        <w:t>half of IBD patients w</w:t>
      </w:r>
      <w:r w:rsidR="001F1B2F" w:rsidRPr="000129C2">
        <w:rPr>
          <w:rFonts w:ascii="Times New Roman" w:hAnsi="Times New Roman" w:cs="Times New Roman"/>
          <w:spacing w:val="-3"/>
          <w:lang w:val="en-US"/>
        </w:rPr>
        <w:t xml:space="preserve">ere </w:t>
      </w:r>
      <w:r w:rsidR="00F00280" w:rsidRPr="000129C2">
        <w:rPr>
          <w:rFonts w:ascii="Times New Roman" w:hAnsi="Times New Roman" w:cs="Times New Roman"/>
          <w:spacing w:val="-3"/>
          <w:lang w:val="en-US"/>
        </w:rPr>
        <w:t>found to have muscle mass depletion despite a normal BMI (</w:t>
      </w:r>
      <w:r w:rsidR="006871FF" w:rsidRPr="000129C2">
        <w:rPr>
          <w:rFonts w:ascii="Times New Roman" w:hAnsi="Times New Roman" w:cs="Times New Roman"/>
          <w:spacing w:val="-3"/>
          <w:vertAlign w:val="superscript"/>
          <w:lang w:val="en-US"/>
        </w:rPr>
        <w:t>40</w:t>
      </w:r>
      <w:r w:rsidR="00F00280" w:rsidRPr="000129C2">
        <w:rPr>
          <w:rFonts w:ascii="Times New Roman" w:hAnsi="Times New Roman" w:cs="Times New Roman"/>
          <w:spacing w:val="-3"/>
          <w:lang w:val="en-US"/>
        </w:rPr>
        <w:t>)</w:t>
      </w:r>
      <w:r w:rsidR="00DF7C1C" w:rsidRPr="000129C2">
        <w:rPr>
          <w:rFonts w:ascii="Times New Roman" w:hAnsi="Times New Roman" w:cs="Times New Roman"/>
          <w:spacing w:val="-3"/>
          <w:lang w:val="en-US"/>
        </w:rPr>
        <w:t xml:space="preserve"> as</w:t>
      </w:r>
      <w:r w:rsidR="00665671" w:rsidRPr="000129C2">
        <w:rPr>
          <w:rFonts w:ascii="Times New Roman" w:hAnsi="Times New Roman" w:cs="Times New Roman"/>
          <w:color w:val="000000" w:themeColor="text1"/>
          <w:spacing w:val="-3"/>
          <w:lang w:val="en-US"/>
        </w:rPr>
        <w:t xml:space="preserve"> IBD not only causes weight change it also alters body composition. </w:t>
      </w:r>
      <w:r w:rsidR="007A042F" w:rsidRPr="000129C2">
        <w:rPr>
          <w:rFonts w:ascii="Times New Roman" w:hAnsi="Times New Roman" w:cs="Times New Roman"/>
          <w:color w:val="000000" w:themeColor="text1"/>
          <w:spacing w:val="-3"/>
          <w:lang w:val="en-US"/>
        </w:rPr>
        <w:t>A</w:t>
      </w:r>
      <w:r w:rsidR="00665671" w:rsidRPr="000129C2">
        <w:rPr>
          <w:rFonts w:ascii="Times New Roman" w:hAnsi="Times New Roman" w:cs="Times New Roman"/>
          <w:spacing w:val="-3"/>
          <w:lang w:val="en-US"/>
        </w:rPr>
        <w:t>ssessment of body composition in addition to simple anthropometry would better indicate nutritional status in IBD patients.</w:t>
      </w:r>
    </w:p>
    <w:p w:rsidR="00763CE5" w:rsidRPr="000129C2" w:rsidRDefault="001769EC" w:rsidP="004847A0">
      <w:pPr>
        <w:tabs>
          <w:tab w:val="left" w:pos="2298"/>
          <w:tab w:val="left" w:pos="2806"/>
          <w:tab w:val="left" w:pos="3685"/>
        </w:tabs>
        <w:spacing w:before="100" w:beforeAutospacing="1" w:after="100" w:afterAutospacing="1" w:line="360" w:lineRule="auto"/>
        <w:jc w:val="both"/>
        <w:rPr>
          <w:rFonts w:ascii="Times New Roman" w:hAnsi="Times New Roman" w:cs="Times New Roman"/>
        </w:rPr>
      </w:pPr>
      <w:r w:rsidRPr="000129C2">
        <w:rPr>
          <w:rFonts w:ascii="Times New Roman" w:hAnsi="Times New Roman" w:cs="Times New Roman"/>
          <w:spacing w:val="-3"/>
          <w:lang w:val="en-US"/>
        </w:rPr>
        <w:t>S</w:t>
      </w:r>
      <w:r w:rsidR="00041667" w:rsidRPr="000129C2">
        <w:rPr>
          <w:rFonts w:ascii="Times New Roman" w:hAnsi="Times New Roman" w:cs="Times New Roman"/>
          <w:spacing w:val="-3"/>
          <w:lang w:val="en-US"/>
        </w:rPr>
        <w:t xml:space="preserve">pecific </w:t>
      </w:r>
      <w:r w:rsidRPr="000129C2">
        <w:rPr>
          <w:rFonts w:ascii="Times New Roman" w:hAnsi="Times New Roman" w:cs="Times New Roman"/>
        </w:rPr>
        <w:t>micronutrient deficits</w:t>
      </w:r>
      <w:r w:rsidR="00665671" w:rsidRPr="000129C2">
        <w:rPr>
          <w:rFonts w:ascii="Times New Roman" w:hAnsi="Times New Roman" w:cs="Times New Roman"/>
        </w:rPr>
        <w:t>,</w:t>
      </w:r>
      <w:r w:rsidR="00BC690B" w:rsidRPr="000129C2">
        <w:rPr>
          <w:rFonts w:ascii="Times New Roman" w:hAnsi="Times New Roman" w:cs="Times New Roman"/>
        </w:rPr>
        <w:t xml:space="preserve"> </w:t>
      </w:r>
      <w:r w:rsidRPr="000129C2">
        <w:rPr>
          <w:rFonts w:ascii="Times New Roman" w:hAnsi="Times New Roman" w:cs="Times New Roman"/>
        </w:rPr>
        <w:t xml:space="preserve">loss of body cell mass and muscle strength </w:t>
      </w:r>
      <w:r w:rsidR="00AF0B9A" w:rsidRPr="000129C2">
        <w:rPr>
          <w:rFonts w:ascii="Times New Roman" w:hAnsi="Times New Roman" w:cs="Times New Roman"/>
        </w:rPr>
        <w:t xml:space="preserve">often persist </w:t>
      </w:r>
      <w:r w:rsidR="00665671" w:rsidRPr="000129C2">
        <w:rPr>
          <w:rFonts w:ascii="Times New Roman" w:hAnsi="Times New Roman" w:cs="Times New Roman"/>
        </w:rPr>
        <w:t xml:space="preserve">even </w:t>
      </w:r>
      <w:r w:rsidR="00AF0B9A" w:rsidRPr="000129C2">
        <w:rPr>
          <w:rFonts w:ascii="Times New Roman" w:hAnsi="Times New Roman" w:cs="Times New Roman"/>
        </w:rPr>
        <w:t xml:space="preserve">in disease </w:t>
      </w:r>
      <w:r w:rsidRPr="000129C2">
        <w:rPr>
          <w:rFonts w:ascii="Times New Roman" w:hAnsi="Times New Roman" w:cs="Times New Roman"/>
        </w:rPr>
        <w:t xml:space="preserve">remission and would not be detected by standard malnutrition screening </w:t>
      </w:r>
      <w:r w:rsidR="00665671" w:rsidRPr="000129C2">
        <w:rPr>
          <w:rFonts w:ascii="Times New Roman" w:hAnsi="Times New Roman" w:cs="Times New Roman"/>
        </w:rPr>
        <w:t xml:space="preserve">alone </w:t>
      </w:r>
      <w:r w:rsidRPr="000129C2">
        <w:rPr>
          <w:rFonts w:ascii="Times New Roman" w:hAnsi="Times New Roman" w:cs="Times New Roman"/>
        </w:rPr>
        <w:t>(</w:t>
      </w:r>
      <w:r w:rsidR="00665671" w:rsidRPr="000129C2">
        <w:rPr>
          <w:rFonts w:ascii="Times New Roman" w:hAnsi="Times New Roman" w:cs="Times New Roman"/>
          <w:vertAlign w:val="superscript"/>
        </w:rPr>
        <w:t>3</w:t>
      </w:r>
      <w:r w:rsidR="006871FF" w:rsidRPr="000129C2">
        <w:rPr>
          <w:rFonts w:ascii="Times New Roman" w:hAnsi="Times New Roman" w:cs="Times New Roman"/>
          <w:vertAlign w:val="superscript"/>
        </w:rPr>
        <w:t>9</w:t>
      </w:r>
      <w:r w:rsidRPr="000129C2">
        <w:rPr>
          <w:rFonts w:ascii="Times New Roman" w:hAnsi="Times New Roman" w:cs="Times New Roman"/>
        </w:rPr>
        <w:t>)</w:t>
      </w:r>
      <w:r w:rsidR="00F00280" w:rsidRPr="000129C2">
        <w:rPr>
          <w:rFonts w:ascii="Times New Roman" w:hAnsi="Times New Roman" w:cs="Times New Roman"/>
        </w:rPr>
        <w:t xml:space="preserve">. </w:t>
      </w:r>
      <w:r w:rsidR="007A042F" w:rsidRPr="000129C2">
        <w:rPr>
          <w:rFonts w:ascii="Times New Roman" w:hAnsi="Times New Roman" w:cs="Times New Roman"/>
        </w:rPr>
        <w:lastRenderedPageBreak/>
        <w:t xml:space="preserve">In </w:t>
      </w:r>
      <w:r w:rsidR="00AF0B9A" w:rsidRPr="000129C2">
        <w:rPr>
          <w:rFonts w:ascii="Times New Roman" w:hAnsi="Times New Roman" w:cs="Times New Roman"/>
        </w:rPr>
        <w:t>the IBD cohort it</w:t>
      </w:r>
      <w:r w:rsidR="00F00280" w:rsidRPr="000129C2">
        <w:rPr>
          <w:rFonts w:ascii="Times New Roman" w:hAnsi="Times New Roman" w:cs="Times New Roman"/>
        </w:rPr>
        <w:t xml:space="preserve"> </w:t>
      </w:r>
      <w:r w:rsidR="007A042F" w:rsidRPr="000129C2">
        <w:rPr>
          <w:rFonts w:ascii="Times New Roman" w:hAnsi="Times New Roman" w:cs="Times New Roman"/>
        </w:rPr>
        <w:t xml:space="preserve">may </w:t>
      </w:r>
      <w:r w:rsidR="00F00280" w:rsidRPr="000129C2">
        <w:rPr>
          <w:rFonts w:ascii="Times New Roman" w:hAnsi="Times New Roman" w:cs="Times New Roman"/>
        </w:rPr>
        <w:t xml:space="preserve">not </w:t>
      </w:r>
      <w:r w:rsidR="007A042F" w:rsidRPr="000129C2">
        <w:rPr>
          <w:rFonts w:ascii="Times New Roman" w:hAnsi="Times New Roman" w:cs="Times New Roman"/>
        </w:rPr>
        <w:t xml:space="preserve">be </w:t>
      </w:r>
      <w:r w:rsidR="00F00280" w:rsidRPr="000129C2">
        <w:rPr>
          <w:rFonts w:ascii="Times New Roman" w:hAnsi="Times New Roman" w:cs="Times New Roman"/>
        </w:rPr>
        <w:t>possible to f</w:t>
      </w:r>
      <w:proofErr w:type="spellStart"/>
      <w:r w:rsidR="00567543" w:rsidRPr="000129C2">
        <w:rPr>
          <w:rFonts w:ascii="Times New Roman" w:hAnsi="Times New Roman" w:cs="Times New Roman"/>
          <w:spacing w:val="-3"/>
          <w:lang w:val="en-US"/>
        </w:rPr>
        <w:t>ull</w:t>
      </w:r>
      <w:r w:rsidR="00AF0B9A" w:rsidRPr="000129C2">
        <w:rPr>
          <w:rFonts w:ascii="Times New Roman" w:hAnsi="Times New Roman" w:cs="Times New Roman"/>
          <w:spacing w:val="-3"/>
          <w:lang w:val="en-US"/>
        </w:rPr>
        <w:t>y</w:t>
      </w:r>
      <w:proofErr w:type="spellEnd"/>
      <w:r w:rsidR="00567543" w:rsidRPr="000129C2">
        <w:rPr>
          <w:rFonts w:ascii="Times New Roman" w:hAnsi="Times New Roman" w:cs="Times New Roman"/>
          <w:spacing w:val="-3"/>
          <w:lang w:val="en-US"/>
        </w:rPr>
        <w:t xml:space="preserve"> evaluat</w:t>
      </w:r>
      <w:r w:rsidR="00AF0B9A" w:rsidRPr="000129C2">
        <w:rPr>
          <w:rFonts w:ascii="Times New Roman" w:hAnsi="Times New Roman" w:cs="Times New Roman"/>
          <w:spacing w:val="-3"/>
          <w:lang w:val="en-US"/>
        </w:rPr>
        <w:t>e</w:t>
      </w:r>
      <w:r w:rsidR="00567543" w:rsidRPr="000129C2">
        <w:rPr>
          <w:rFonts w:ascii="Times New Roman" w:hAnsi="Times New Roman" w:cs="Times New Roman"/>
          <w:spacing w:val="-3"/>
          <w:lang w:val="en-US"/>
        </w:rPr>
        <w:t xml:space="preserve"> malnutrition risk </w:t>
      </w:r>
      <w:r w:rsidRPr="000129C2">
        <w:rPr>
          <w:rFonts w:ascii="Times New Roman" w:hAnsi="Times New Roman" w:cs="Times New Roman"/>
          <w:spacing w:val="-3"/>
          <w:lang w:val="en-US"/>
        </w:rPr>
        <w:t>based solely on malnutrition screening</w:t>
      </w:r>
      <w:r w:rsidR="00665671" w:rsidRPr="000129C2">
        <w:rPr>
          <w:rFonts w:ascii="Times New Roman" w:hAnsi="Times New Roman" w:cs="Times New Roman"/>
          <w:spacing w:val="-3"/>
          <w:lang w:val="en-US"/>
        </w:rPr>
        <w:t>,</w:t>
      </w:r>
      <w:r w:rsidRPr="000129C2">
        <w:rPr>
          <w:rFonts w:ascii="Times New Roman" w:hAnsi="Times New Roman" w:cs="Times New Roman"/>
          <w:spacing w:val="-3"/>
          <w:lang w:val="en-US"/>
        </w:rPr>
        <w:t xml:space="preserve"> </w:t>
      </w:r>
      <w:r w:rsidR="00567543" w:rsidRPr="000129C2">
        <w:rPr>
          <w:rFonts w:ascii="Times New Roman" w:hAnsi="Times New Roman" w:cs="Times New Roman"/>
          <w:spacing w:val="-3"/>
          <w:lang w:val="en-US"/>
        </w:rPr>
        <w:t>due to the complex na</w:t>
      </w:r>
      <w:r w:rsidRPr="000129C2">
        <w:rPr>
          <w:rFonts w:ascii="Times New Roman" w:hAnsi="Times New Roman" w:cs="Times New Roman"/>
          <w:spacing w:val="-3"/>
          <w:lang w:val="en-US"/>
        </w:rPr>
        <w:t>t</w:t>
      </w:r>
      <w:r w:rsidR="00567543" w:rsidRPr="000129C2">
        <w:rPr>
          <w:rFonts w:ascii="Times New Roman" w:hAnsi="Times New Roman" w:cs="Times New Roman"/>
          <w:spacing w:val="-3"/>
          <w:lang w:val="en-US"/>
        </w:rPr>
        <w:t xml:space="preserve">ure of the disease.  </w:t>
      </w:r>
    </w:p>
    <w:p w:rsidR="00006085" w:rsidRPr="000129C2" w:rsidRDefault="00AE3B16" w:rsidP="004847A0">
      <w:pPr>
        <w:tabs>
          <w:tab w:val="left" w:pos="2298"/>
          <w:tab w:val="left" w:pos="2806"/>
          <w:tab w:val="left" w:pos="3685"/>
        </w:tabs>
        <w:spacing w:before="100" w:beforeAutospacing="1" w:after="100" w:afterAutospacing="1" w:line="360" w:lineRule="auto"/>
        <w:jc w:val="both"/>
        <w:rPr>
          <w:rFonts w:ascii="Times New Roman" w:hAnsi="Times New Roman" w:cs="Times New Roman"/>
          <w:color w:val="000000" w:themeColor="text1"/>
          <w:spacing w:val="-3"/>
          <w:lang w:val="en-US"/>
        </w:rPr>
      </w:pPr>
      <w:r w:rsidRPr="000129C2">
        <w:rPr>
          <w:rFonts w:ascii="Times New Roman" w:hAnsi="Times New Roman" w:cs="Times New Roman"/>
        </w:rPr>
        <w:t xml:space="preserve"> </w:t>
      </w:r>
      <w:r w:rsidR="00665671" w:rsidRPr="000129C2">
        <w:rPr>
          <w:rFonts w:ascii="Times New Roman" w:hAnsi="Times New Roman" w:cs="Times New Roman"/>
        </w:rPr>
        <w:t>T</w:t>
      </w:r>
      <w:r w:rsidRPr="000129C2">
        <w:rPr>
          <w:rFonts w:ascii="Times New Roman" w:hAnsi="Times New Roman" w:cs="Times New Roman"/>
        </w:rPr>
        <w:t xml:space="preserve">he Bioelectrical Impedance Analysis (BIA) </w:t>
      </w:r>
      <w:r w:rsidR="00665671" w:rsidRPr="000129C2">
        <w:rPr>
          <w:rFonts w:ascii="Times New Roman" w:hAnsi="Times New Roman" w:cs="Times New Roman"/>
        </w:rPr>
        <w:t xml:space="preserve">is a measure of body composition that </w:t>
      </w:r>
      <w:r w:rsidR="00763CE5" w:rsidRPr="000129C2">
        <w:rPr>
          <w:rFonts w:ascii="Times New Roman" w:hAnsi="Times New Roman" w:cs="Times New Roman"/>
        </w:rPr>
        <w:t>can be used</w:t>
      </w:r>
      <w:r w:rsidRPr="000129C2">
        <w:rPr>
          <w:rFonts w:ascii="Times New Roman" w:hAnsi="Times New Roman" w:cs="Times New Roman"/>
        </w:rPr>
        <w:t xml:space="preserve"> to differentiat</w:t>
      </w:r>
      <w:r w:rsidR="00763CE5" w:rsidRPr="000129C2">
        <w:rPr>
          <w:rFonts w:ascii="Times New Roman" w:hAnsi="Times New Roman" w:cs="Times New Roman"/>
        </w:rPr>
        <w:t>e</w:t>
      </w:r>
      <w:r w:rsidRPr="000129C2">
        <w:rPr>
          <w:rFonts w:ascii="Times New Roman" w:hAnsi="Times New Roman" w:cs="Times New Roman"/>
        </w:rPr>
        <w:t xml:space="preserve"> between fat and fat free mass</w:t>
      </w:r>
      <w:r w:rsidR="0003380B" w:rsidRPr="000129C2">
        <w:rPr>
          <w:rFonts w:ascii="Times New Roman" w:hAnsi="Times New Roman" w:cs="Times New Roman"/>
        </w:rPr>
        <w:t xml:space="preserve"> and </w:t>
      </w:r>
      <w:r w:rsidR="0003380B" w:rsidRPr="000129C2">
        <w:rPr>
          <w:rFonts w:ascii="Times New Roman" w:hAnsi="Times New Roman" w:cs="Times New Roman"/>
          <w:color w:val="000000" w:themeColor="text1"/>
          <w:spacing w:val="-3"/>
          <w:lang w:val="en-US"/>
        </w:rPr>
        <w:t>is also a predictor for nutritional status (</w:t>
      </w:r>
      <w:r w:rsidR="006871FF" w:rsidRPr="000129C2">
        <w:rPr>
          <w:rFonts w:ascii="Times New Roman" w:hAnsi="Times New Roman" w:cs="Times New Roman"/>
          <w:color w:val="000000" w:themeColor="text1"/>
          <w:spacing w:val="-3"/>
          <w:vertAlign w:val="superscript"/>
          <w:lang w:val="en-US"/>
        </w:rPr>
        <w:t>40</w:t>
      </w:r>
      <w:r w:rsidR="0003380B" w:rsidRPr="000129C2">
        <w:rPr>
          <w:rFonts w:ascii="Times New Roman" w:hAnsi="Times New Roman" w:cs="Times New Roman"/>
          <w:color w:val="000000" w:themeColor="text1"/>
          <w:spacing w:val="-3"/>
          <w:lang w:val="en-US"/>
        </w:rPr>
        <w:t>)</w:t>
      </w:r>
      <w:r w:rsidR="00747C97" w:rsidRPr="000129C2">
        <w:rPr>
          <w:rFonts w:ascii="Times New Roman" w:hAnsi="Times New Roman" w:cs="Times New Roman"/>
          <w:color w:val="000000" w:themeColor="text1"/>
          <w:spacing w:val="-3"/>
          <w:lang w:val="en-US"/>
        </w:rPr>
        <w:t xml:space="preserve">. </w:t>
      </w:r>
      <w:r w:rsidR="00763CE5" w:rsidRPr="000129C2">
        <w:rPr>
          <w:rFonts w:ascii="Times New Roman" w:hAnsi="Times New Roman" w:cs="Times New Roman"/>
          <w:color w:val="000000" w:themeColor="text1"/>
          <w:spacing w:val="-3"/>
        </w:rPr>
        <w:t xml:space="preserve"> BIA </w:t>
      </w:r>
      <w:r w:rsidR="0003380B" w:rsidRPr="000129C2">
        <w:rPr>
          <w:rFonts w:ascii="Times New Roman" w:hAnsi="Times New Roman" w:cs="Times New Roman"/>
          <w:color w:val="000000" w:themeColor="text1"/>
          <w:spacing w:val="-3"/>
        </w:rPr>
        <w:t xml:space="preserve">is used </w:t>
      </w:r>
      <w:r w:rsidR="00763CE5" w:rsidRPr="000129C2">
        <w:rPr>
          <w:rFonts w:ascii="Times New Roman" w:hAnsi="Times New Roman" w:cs="Times New Roman"/>
          <w:color w:val="000000" w:themeColor="text1"/>
          <w:spacing w:val="-3"/>
        </w:rPr>
        <w:t>in clinical settings as it is</w:t>
      </w:r>
      <w:r w:rsidR="00F65D2B" w:rsidRPr="000129C2">
        <w:rPr>
          <w:rFonts w:ascii="Times New Roman" w:hAnsi="Times New Roman" w:cs="Times New Roman"/>
          <w:color w:val="000000" w:themeColor="text1"/>
          <w:spacing w:val="-3"/>
        </w:rPr>
        <w:t xml:space="preserve"> considered to be</w:t>
      </w:r>
      <w:r w:rsidR="00763CE5" w:rsidRPr="000129C2">
        <w:rPr>
          <w:rFonts w:ascii="Times New Roman" w:hAnsi="Times New Roman" w:cs="Times New Roman"/>
          <w:color w:val="000000" w:themeColor="text1"/>
          <w:spacing w:val="-3"/>
        </w:rPr>
        <w:t xml:space="preserve"> non-invasive, no technical skill is required and </w:t>
      </w:r>
      <w:r w:rsidR="0003380B" w:rsidRPr="000129C2">
        <w:rPr>
          <w:rFonts w:ascii="Times New Roman" w:hAnsi="Times New Roman" w:cs="Times New Roman"/>
          <w:color w:val="000000" w:themeColor="text1"/>
          <w:spacing w:val="-3"/>
        </w:rPr>
        <w:t xml:space="preserve">it is </w:t>
      </w:r>
      <w:r w:rsidR="00763CE5" w:rsidRPr="000129C2">
        <w:rPr>
          <w:rFonts w:ascii="Times New Roman" w:hAnsi="Times New Roman" w:cs="Times New Roman"/>
          <w:color w:val="000000" w:themeColor="text1"/>
          <w:spacing w:val="-3"/>
        </w:rPr>
        <w:t>comfortable for patients compared to other methods</w:t>
      </w:r>
      <w:r w:rsidR="00111709" w:rsidRPr="000129C2">
        <w:rPr>
          <w:rFonts w:ascii="Times New Roman" w:hAnsi="Times New Roman" w:cs="Times New Roman"/>
          <w:color w:val="000000" w:themeColor="text1"/>
          <w:spacing w:val="-3"/>
        </w:rPr>
        <w:t xml:space="preserve">.  </w:t>
      </w:r>
      <w:r w:rsidR="00567A4B" w:rsidRPr="000129C2">
        <w:rPr>
          <w:rFonts w:ascii="Times New Roman" w:hAnsi="Times New Roman" w:cs="Times New Roman"/>
          <w:color w:val="000000" w:themeColor="text1"/>
          <w:spacing w:val="-3"/>
        </w:rPr>
        <w:t>However, BIA is expensive and time consuming</w:t>
      </w:r>
      <w:r w:rsidR="00567543" w:rsidRPr="000129C2">
        <w:rPr>
          <w:rFonts w:ascii="Times New Roman" w:hAnsi="Times New Roman" w:cs="Times New Roman"/>
          <w:color w:val="000000" w:themeColor="text1"/>
          <w:spacing w:val="-3"/>
        </w:rPr>
        <w:t xml:space="preserve"> and d</w:t>
      </w:r>
      <w:r w:rsidR="00763CE5" w:rsidRPr="000129C2">
        <w:rPr>
          <w:rFonts w:ascii="Times New Roman" w:hAnsi="Times New Roman" w:cs="Times New Roman"/>
        </w:rPr>
        <w:t>ue to time and staffing constraints</w:t>
      </w:r>
      <w:r w:rsidR="00763CE5" w:rsidRPr="000129C2">
        <w:rPr>
          <w:rFonts w:ascii="Times New Roman" w:hAnsi="Times New Roman" w:cs="Times New Roman"/>
          <w:color w:val="000000" w:themeColor="text1"/>
          <w:spacing w:val="-3"/>
        </w:rPr>
        <w:t xml:space="preserve"> in a busy </w:t>
      </w:r>
      <w:r w:rsidR="00567A4B" w:rsidRPr="000129C2">
        <w:rPr>
          <w:rFonts w:ascii="Times New Roman" w:hAnsi="Times New Roman" w:cs="Times New Roman"/>
          <w:color w:val="000000" w:themeColor="text1"/>
          <w:spacing w:val="-3"/>
        </w:rPr>
        <w:t xml:space="preserve">outpatient </w:t>
      </w:r>
      <w:r w:rsidR="00763CE5" w:rsidRPr="000129C2">
        <w:rPr>
          <w:rFonts w:ascii="Times New Roman" w:hAnsi="Times New Roman" w:cs="Times New Roman"/>
          <w:color w:val="000000" w:themeColor="text1"/>
          <w:spacing w:val="-3"/>
        </w:rPr>
        <w:t>setting a</w:t>
      </w:r>
      <w:r w:rsidR="00665671" w:rsidRPr="000129C2">
        <w:rPr>
          <w:rFonts w:ascii="Times New Roman" w:hAnsi="Times New Roman" w:cs="Times New Roman"/>
          <w:color w:val="000000" w:themeColor="text1"/>
          <w:spacing w:val="-3"/>
        </w:rPr>
        <w:t xml:space="preserve"> more</w:t>
      </w:r>
      <w:r w:rsidR="00763CE5" w:rsidRPr="000129C2">
        <w:rPr>
          <w:rFonts w:ascii="Times New Roman" w:hAnsi="Times New Roman" w:cs="Times New Roman"/>
          <w:color w:val="000000" w:themeColor="text1"/>
          <w:spacing w:val="-3"/>
        </w:rPr>
        <w:t xml:space="preserve"> e</w:t>
      </w:r>
      <w:proofErr w:type="spellStart"/>
      <w:r w:rsidR="00763CE5" w:rsidRPr="000129C2">
        <w:rPr>
          <w:rFonts w:ascii="Times New Roman" w:hAnsi="Times New Roman" w:cs="Times New Roman"/>
          <w:color w:val="000000" w:themeColor="text1"/>
          <w:spacing w:val="-3"/>
          <w:lang w:val="en-US"/>
        </w:rPr>
        <w:t>conomic</w:t>
      </w:r>
      <w:proofErr w:type="spellEnd"/>
      <w:r w:rsidR="00665671" w:rsidRPr="000129C2">
        <w:rPr>
          <w:rFonts w:ascii="Times New Roman" w:hAnsi="Times New Roman" w:cs="Times New Roman"/>
          <w:color w:val="000000" w:themeColor="text1"/>
          <w:spacing w:val="-3"/>
          <w:lang w:val="en-US"/>
        </w:rPr>
        <w:t xml:space="preserve"> and </w:t>
      </w:r>
      <w:r w:rsidR="00763CE5" w:rsidRPr="000129C2">
        <w:rPr>
          <w:rFonts w:ascii="Times New Roman" w:hAnsi="Times New Roman" w:cs="Times New Roman"/>
          <w:color w:val="000000" w:themeColor="text1"/>
          <w:spacing w:val="-3"/>
          <w:lang w:val="en-US"/>
        </w:rPr>
        <w:t>practical measurement of body composition is required</w:t>
      </w:r>
      <w:r w:rsidR="00567A4B" w:rsidRPr="000129C2">
        <w:rPr>
          <w:rFonts w:ascii="Times New Roman" w:hAnsi="Times New Roman" w:cs="Times New Roman"/>
          <w:color w:val="000000" w:themeColor="text1"/>
          <w:spacing w:val="-3"/>
          <w:lang w:val="en-US"/>
        </w:rPr>
        <w:t xml:space="preserve">.  </w:t>
      </w:r>
      <w:r w:rsidR="00763CE5" w:rsidRPr="000129C2">
        <w:rPr>
          <w:rFonts w:ascii="Times New Roman" w:hAnsi="Times New Roman" w:cs="Times New Roman"/>
          <w:color w:val="000000" w:themeColor="text1"/>
          <w:spacing w:val="-3"/>
          <w:lang w:val="en-US"/>
        </w:rPr>
        <w:t xml:space="preserve"> </w:t>
      </w:r>
    </w:p>
    <w:p w:rsidR="00925B48" w:rsidRPr="000129C2" w:rsidRDefault="00763CE5" w:rsidP="00925B48">
      <w:pPr>
        <w:tabs>
          <w:tab w:val="left" w:pos="2298"/>
          <w:tab w:val="left" w:pos="2806"/>
          <w:tab w:val="left" w:pos="3685"/>
        </w:tabs>
        <w:spacing w:before="100" w:beforeAutospacing="1" w:after="100" w:afterAutospacing="1" w:line="360" w:lineRule="auto"/>
        <w:jc w:val="both"/>
        <w:rPr>
          <w:rFonts w:ascii="Times New Roman" w:hAnsi="Times New Roman" w:cs="Times New Roman"/>
          <w:spacing w:val="-3"/>
          <w:lang w:val="en-US"/>
        </w:rPr>
      </w:pPr>
      <w:proofErr w:type="spellStart"/>
      <w:r w:rsidRPr="000129C2">
        <w:rPr>
          <w:rFonts w:ascii="Times New Roman" w:hAnsi="Times New Roman" w:cs="Times New Roman"/>
          <w:color w:val="000000" w:themeColor="text1"/>
          <w:spacing w:val="-3"/>
          <w:lang w:val="en-US"/>
        </w:rPr>
        <w:t>Tricep</w:t>
      </w:r>
      <w:proofErr w:type="spellEnd"/>
      <w:r w:rsidRPr="000129C2">
        <w:rPr>
          <w:rFonts w:ascii="Times New Roman" w:hAnsi="Times New Roman" w:cs="Times New Roman"/>
          <w:color w:val="000000" w:themeColor="text1"/>
          <w:spacing w:val="-3"/>
          <w:lang w:val="en-US"/>
        </w:rPr>
        <w:t xml:space="preserve"> </w:t>
      </w:r>
      <w:r w:rsidRPr="000129C2">
        <w:rPr>
          <w:rFonts w:ascii="Times New Roman" w:hAnsi="Times New Roman" w:cs="Times New Roman"/>
          <w:color w:val="000000" w:themeColor="text1"/>
          <w:spacing w:val="-3"/>
        </w:rPr>
        <w:t xml:space="preserve">Skinfold thickness (TSF) </w:t>
      </w:r>
      <w:r w:rsidR="00567A4B" w:rsidRPr="000129C2">
        <w:rPr>
          <w:rFonts w:ascii="Times New Roman" w:hAnsi="Times New Roman" w:cs="Times New Roman"/>
          <w:color w:val="000000" w:themeColor="text1"/>
          <w:spacing w:val="-3"/>
        </w:rPr>
        <w:t xml:space="preserve">is the most frequently used method for assessment of body composition as it is cheap and feasible. </w:t>
      </w:r>
      <w:r w:rsidRPr="000129C2">
        <w:rPr>
          <w:rFonts w:ascii="Times New Roman" w:hAnsi="Times New Roman" w:cs="Times New Roman"/>
          <w:color w:val="000000" w:themeColor="text1"/>
          <w:spacing w:val="-3"/>
        </w:rPr>
        <w:t xml:space="preserve"> </w:t>
      </w:r>
      <w:r w:rsidR="00006085" w:rsidRPr="000129C2">
        <w:rPr>
          <w:rFonts w:ascii="Times New Roman" w:hAnsi="Times New Roman" w:cs="Times New Roman"/>
          <w:color w:val="000000" w:themeColor="text1"/>
          <w:spacing w:val="-3"/>
        </w:rPr>
        <w:t>B</w:t>
      </w:r>
      <w:r w:rsidRPr="000129C2">
        <w:rPr>
          <w:rFonts w:ascii="Times New Roman" w:hAnsi="Times New Roman" w:cs="Times New Roman"/>
          <w:color w:val="000000" w:themeColor="text1"/>
          <w:spacing w:val="-3"/>
        </w:rPr>
        <w:t>ody fat can be predicted by the sum of skinfold thickness from different parts, as the total body fat correlates with subcutaneous fat (</w:t>
      </w:r>
      <w:r w:rsidR="00665671" w:rsidRPr="000129C2">
        <w:rPr>
          <w:rFonts w:ascii="Times New Roman" w:hAnsi="Times New Roman" w:cs="Times New Roman"/>
          <w:color w:val="000000" w:themeColor="text1"/>
          <w:spacing w:val="-3"/>
          <w:vertAlign w:val="superscript"/>
        </w:rPr>
        <w:t>4</w:t>
      </w:r>
      <w:r w:rsidR="006871FF" w:rsidRPr="000129C2">
        <w:rPr>
          <w:rFonts w:ascii="Times New Roman" w:hAnsi="Times New Roman" w:cs="Times New Roman"/>
          <w:color w:val="000000" w:themeColor="text1"/>
          <w:spacing w:val="-3"/>
          <w:vertAlign w:val="superscript"/>
        </w:rPr>
        <w:t>1</w:t>
      </w:r>
      <w:r w:rsidRPr="000129C2">
        <w:rPr>
          <w:rFonts w:ascii="Times New Roman" w:hAnsi="Times New Roman" w:cs="Times New Roman"/>
          <w:color w:val="000000" w:themeColor="text1"/>
          <w:spacing w:val="-3"/>
        </w:rPr>
        <w:t>).</w:t>
      </w:r>
      <w:r w:rsidR="00567A4B" w:rsidRPr="000129C2">
        <w:rPr>
          <w:rFonts w:ascii="Times New Roman" w:hAnsi="Times New Roman" w:cs="Times New Roman"/>
          <w:spacing w:val="-3"/>
          <w:lang w:val="en-US"/>
        </w:rPr>
        <w:t xml:space="preserve"> TSF has been found to correlate well with BIA in a study which evaluated the body fat estimated by BIA and TSF on 348 undergraduate students and concluded that </w:t>
      </w:r>
      <w:r w:rsidR="00871FCC" w:rsidRPr="000129C2">
        <w:rPr>
          <w:rFonts w:ascii="Times New Roman" w:hAnsi="Times New Roman" w:cs="Times New Roman"/>
          <w:spacing w:val="-3"/>
          <w:lang w:val="en-US"/>
        </w:rPr>
        <w:t xml:space="preserve">the </w:t>
      </w:r>
      <w:r w:rsidR="00567A4B" w:rsidRPr="000129C2">
        <w:rPr>
          <w:rFonts w:ascii="Times New Roman" w:hAnsi="Times New Roman" w:cs="Times New Roman"/>
          <w:spacing w:val="-3"/>
          <w:lang w:val="en-US"/>
        </w:rPr>
        <w:t xml:space="preserve">anthropometric method can surrogate </w:t>
      </w:r>
      <w:r w:rsidR="00006085" w:rsidRPr="000129C2">
        <w:rPr>
          <w:rFonts w:ascii="Times New Roman" w:hAnsi="Times New Roman" w:cs="Times New Roman"/>
          <w:spacing w:val="-3"/>
          <w:lang w:val="en-US"/>
        </w:rPr>
        <w:t xml:space="preserve">fat mass </w:t>
      </w:r>
      <w:r w:rsidR="00567A4B" w:rsidRPr="000129C2">
        <w:rPr>
          <w:rFonts w:ascii="Times New Roman" w:hAnsi="Times New Roman" w:cs="Times New Roman"/>
          <w:spacing w:val="-3"/>
          <w:lang w:val="en-US"/>
        </w:rPr>
        <w:t>% and  assess body fat when BIA is unavailable (</w:t>
      </w:r>
      <w:r w:rsidR="00665671" w:rsidRPr="000129C2">
        <w:rPr>
          <w:rFonts w:ascii="Times New Roman" w:hAnsi="Times New Roman" w:cs="Times New Roman"/>
          <w:spacing w:val="-3"/>
          <w:vertAlign w:val="superscript"/>
          <w:lang w:val="en-US"/>
        </w:rPr>
        <w:t>4</w:t>
      </w:r>
      <w:r w:rsidR="006871FF" w:rsidRPr="000129C2">
        <w:rPr>
          <w:rFonts w:ascii="Times New Roman" w:hAnsi="Times New Roman" w:cs="Times New Roman"/>
          <w:spacing w:val="-3"/>
          <w:vertAlign w:val="superscript"/>
          <w:lang w:val="en-US"/>
        </w:rPr>
        <w:t>2</w:t>
      </w:r>
      <w:r w:rsidR="00567A4B" w:rsidRPr="000129C2">
        <w:rPr>
          <w:rFonts w:ascii="Times New Roman" w:hAnsi="Times New Roman" w:cs="Times New Roman"/>
          <w:spacing w:val="-3"/>
          <w:lang w:val="en-US"/>
        </w:rPr>
        <w:t>).</w:t>
      </w:r>
      <w:r w:rsidR="00052B9A" w:rsidRPr="000129C2">
        <w:rPr>
          <w:rFonts w:ascii="Times New Roman" w:hAnsi="Times New Roman" w:cs="Times New Roman"/>
        </w:rPr>
        <w:t xml:space="preserve"> </w:t>
      </w:r>
      <w:r w:rsidRPr="000129C2">
        <w:rPr>
          <w:rFonts w:ascii="Times New Roman" w:hAnsi="Times New Roman" w:cs="Times New Roman"/>
        </w:rPr>
        <w:t>The</w:t>
      </w:r>
      <w:r w:rsidR="00A42D77" w:rsidRPr="000129C2">
        <w:rPr>
          <w:rFonts w:ascii="Times New Roman" w:hAnsi="Times New Roman" w:cs="Times New Roman"/>
        </w:rPr>
        <w:t xml:space="preserve"> addition of </w:t>
      </w:r>
      <w:r w:rsidR="00567A4B" w:rsidRPr="000129C2">
        <w:rPr>
          <w:rFonts w:ascii="Times New Roman" w:hAnsi="Times New Roman" w:cs="Times New Roman"/>
        </w:rPr>
        <w:t xml:space="preserve">TSF </w:t>
      </w:r>
      <w:r w:rsidR="00052B9A" w:rsidRPr="000129C2">
        <w:rPr>
          <w:rFonts w:ascii="Times New Roman" w:hAnsi="Times New Roman" w:cs="Times New Roman"/>
        </w:rPr>
        <w:t xml:space="preserve">may be useful to support ‘MUST’ in identifying malnutrition risk in </w:t>
      </w:r>
      <w:r w:rsidR="00567A4B" w:rsidRPr="000129C2">
        <w:rPr>
          <w:rFonts w:ascii="Times New Roman" w:hAnsi="Times New Roman" w:cs="Times New Roman"/>
        </w:rPr>
        <w:t xml:space="preserve">the </w:t>
      </w:r>
      <w:r w:rsidR="00052B9A" w:rsidRPr="000129C2">
        <w:rPr>
          <w:rFonts w:ascii="Times New Roman" w:hAnsi="Times New Roman" w:cs="Times New Roman"/>
        </w:rPr>
        <w:t xml:space="preserve">IBD </w:t>
      </w:r>
      <w:r w:rsidR="00567A4B" w:rsidRPr="000129C2">
        <w:rPr>
          <w:rFonts w:ascii="Times New Roman" w:hAnsi="Times New Roman" w:cs="Times New Roman"/>
        </w:rPr>
        <w:t>patient cohort</w:t>
      </w:r>
      <w:r w:rsidR="00052B9A" w:rsidRPr="000129C2">
        <w:rPr>
          <w:rFonts w:ascii="Times New Roman" w:hAnsi="Times New Roman" w:cs="Times New Roman"/>
        </w:rPr>
        <w:t>.</w:t>
      </w:r>
      <w:r w:rsidR="0078079F" w:rsidRPr="000129C2">
        <w:rPr>
          <w:rFonts w:ascii="Times New Roman" w:hAnsi="Times New Roman" w:cs="Times New Roman"/>
        </w:rPr>
        <w:t xml:space="preserve"> However, the acceptability of this additional measure in the IBD patient group would require further testing in clinical practice.</w:t>
      </w:r>
      <w:r w:rsidR="009F59D6" w:rsidRPr="000129C2">
        <w:rPr>
          <w:rFonts w:ascii="Times New Roman" w:hAnsi="Times New Roman" w:cs="Times New Roman"/>
        </w:rPr>
        <w:t xml:space="preserve"> </w:t>
      </w:r>
    </w:p>
    <w:p w:rsidR="00575B0A" w:rsidRPr="000129C2" w:rsidRDefault="00AE3B16" w:rsidP="00925B48">
      <w:pPr>
        <w:tabs>
          <w:tab w:val="left" w:pos="2298"/>
          <w:tab w:val="left" w:pos="2806"/>
          <w:tab w:val="left" w:pos="3685"/>
        </w:tabs>
        <w:spacing w:line="360" w:lineRule="auto"/>
        <w:jc w:val="both"/>
        <w:rPr>
          <w:rFonts w:ascii="Times New Roman" w:hAnsi="Times New Roman" w:cs="Times New Roman"/>
          <w:vertAlign w:val="superscript"/>
        </w:rPr>
      </w:pPr>
      <w:r w:rsidRPr="000129C2">
        <w:rPr>
          <w:rFonts w:ascii="Times New Roman" w:hAnsi="Times New Roman" w:cs="Times New Roman"/>
          <w:b/>
        </w:rPr>
        <w:t xml:space="preserve">Implications </w:t>
      </w:r>
    </w:p>
    <w:p w:rsidR="00575B0A" w:rsidRPr="000129C2" w:rsidRDefault="00AE3B16" w:rsidP="00925B48">
      <w:pPr>
        <w:autoSpaceDE w:val="0"/>
        <w:autoSpaceDN w:val="0"/>
        <w:adjustRightInd w:val="0"/>
        <w:spacing w:line="360" w:lineRule="auto"/>
        <w:jc w:val="both"/>
        <w:rPr>
          <w:rFonts w:ascii="Times New Roman" w:hAnsi="Times New Roman" w:cs="Times New Roman"/>
        </w:rPr>
      </w:pPr>
      <w:r w:rsidRPr="000129C2">
        <w:rPr>
          <w:rFonts w:ascii="Times New Roman" w:hAnsi="Times New Roman" w:cs="Times New Roman"/>
        </w:rPr>
        <w:t xml:space="preserve">Implementing </w:t>
      </w:r>
      <w:r w:rsidR="00072E86" w:rsidRPr="000129C2">
        <w:rPr>
          <w:rFonts w:ascii="Times New Roman" w:hAnsi="Times New Roman" w:cs="Times New Roman"/>
        </w:rPr>
        <w:t>‘</w:t>
      </w:r>
      <w:r w:rsidRPr="000129C2">
        <w:rPr>
          <w:rFonts w:ascii="Times New Roman" w:hAnsi="Times New Roman" w:cs="Times New Roman"/>
        </w:rPr>
        <w:t>MUST</w:t>
      </w:r>
      <w:r w:rsidR="00072E86" w:rsidRPr="000129C2">
        <w:rPr>
          <w:rFonts w:ascii="Times New Roman" w:hAnsi="Times New Roman" w:cs="Times New Roman"/>
        </w:rPr>
        <w:t>’</w:t>
      </w:r>
      <w:r w:rsidRPr="000129C2">
        <w:rPr>
          <w:rFonts w:ascii="Times New Roman" w:hAnsi="Times New Roman" w:cs="Times New Roman"/>
        </w:rPr>
        <w:t xml:space="preserve">-P </w:t>
      </w:r>
      <w:r w:rsidR="0078079F" w:rsidRPr="000129C2">
        <w:rPr>
          <w:rFonts w:ascii="Times New Roman" w:hAnsi="Times New Roman" w:cs="Times New Roman"/>
        </w:rPr>
        <w:t xml:space="preserve">could potentially reduce the workload demands on HCP’s to screen patients for identification of </w:t>
      </w:r>
      <w:r w:rsidRPr="000129C2">
        <w:rPr>
          <w:rFonts w:ascii="Times New Roman" w:hAnsi="Times New Roman" w:cs="Times New Roman"/>
        </w:rPr>
        <w:t xml:space="preserve">malnutrition </w:t>
      </w:r>
      <w:r w:rsidR="00507C2F" w:rsidRPr="000129C2">
        <w:rPr>
          <w:rFonts w:ascii="Times New Roman" w:hAnsi="Times New Roman" w:cs="Times New Roman"/>
        </w:rPr>
        <w:t>risk</w:t>
      </w:r>
      <w:r w:rsidR="00CE0A42" w:rsidRPr="000129C2">
        <w:rPr>
          <w:rFonts w:ascii="Times New Roman" w:hAnsi="Times New Roman" w:cs="Times New Roman"/>
        </w:rPr>
        <w:t xml:space="preserve"> of patients</w:t>
      </w:r>
      <w:r w:rsidR="0078079F" w:rsidRPr="000129C2">
        <w:rPr>
          <w:rFonts w:ascii="Times New Roman" w:hAnsi="Times New Roman" w:cs="Times New Roman"/>
        </w:rPr>
        <w:t xml:space="preserve"> in the outpatient setting. Furthermore, the use of self-screening has the capacity to promote patient involvement in their own care.</w:t>
      </w:r>
      <w:r w:rsidR="00357EC5" w:rsidRPr="000129C2">
        <w:rPr>
          <w:rFonts w:ascii="Times New Roman" w:hAnsi="Times New Roman" w:cs="Times New Roman"/>
        </w:rPr>
        <w:t xml:space="preserve">  </w:t>
      </w:r>
      <w:r w:rsidR="005743FA" w:rsidRPr="000129C2">
        <w:rPr>
          <w:rFonts w:ascii="Times New Roman" w:hAnsi="Times New Roman" w:cs="Times New Roman"/>
        </w:rPr>
        <w:t xml:space="preserve">However, due to the complex nature of IBD there are concerns that using a generic malnutrition screening tool may not capture all </w:t>
      </w:r>
      <w:r w:rsidR="00747C97" w:rsidRPr="000129C2">
        <w:rPr>
          <w:rFonts w:ascii="Times New Roman" w:hAnsi="Times New Roman" w:cs="Times New Roman"/>
        </w:rPr>
        <w:t xml:space="preserve">patients </w:t>
      </w:r>
      <w:r w:rsidR="005743FA" w:rsidRPr="000129C2">
        <w:rPr>
          <w:rFonts w:ascii="Times New Roman" w:hAnsi="Times New Roman" w:cs="Times New Roman"/>
        </w:rPr>
        <w:t xml:space="preserve">at </w:t>
      </w:r>
      <w:r w:rsidR="00747C97" w:rsidRPr="000129C2">
        <w:rPr>
          <w:rFonts w:ascii="Times New Roman" w:hAnsi="Times New Roman" w:cs="Times New Roman"/>
        </w:rPr>
        <w:t xml:space="preserve">malnutrition </w:t>
      </w:r>
      <w:r w:rsidR="005743FA" w:rsidRPr="000129C2">
        <w:rPr>
          <w:rFonts w:ascii="Times New Roman" w:hAnsi="Times New Roman" w:cs="Times New Roman"/>
        </w:rPr>
        <w:t xml:space="preserve">risk.  It may be that screening in </w:t>
      </w:r>
      <w:r w:rsidR="00B84C72" w:rsidRPr="000129C2">
        <w:rPr>
          <w:rFonts w:ascii="Times New Roman" w:hAnsi="Times New Roman" w:cs="Times New Roman"/>
        </w:rPr>
        <w:t xml:space="preserve">the </w:t>
      </w:r>
      <w:r w:rsidR="005743FA" w:rsidRPr="000129C2">
        <w:rPr>
          <w:rFonts w:ascii="Times New Roman" w:hAnsi="Times New Roman" w:cs="Times New Roman"/>
        </w:rPr>
        <w:t xml:space="preserve">community </w:t>
      </w:r>
      <w:r w:rsidR="00B84C72" w:rsidRPr="000129C2">
        <w:rPr>
          <w:rFonts w:ascii="Times New Roman" w:hAnsi="Times New Roman" w:cs="Times New Roman"/>
        </w:rPr>
        <w:t xml:space="preserve">is a more appropriate setting </w:t>
      </w:r>
      <w:r w:rsidR="00747C97" w:rsidRPr="000129C2">
        <w:rPr>
          <w:rFonts w:ascii="Times New Roman" w:hAnsi="Times New Roman" w:cs="Times New Roman"/>
        </w:rPr>
        <w:t>for ‘MUST’ wh</w:t>
      </w:r>
      <w:r w:rsidR="00B84C72" w:rsidRPr="000129C2">
        <w:rPr>
          <w:rFonts w:ascii="Times New Roman" w:hAnsi="Times New Roman" w:cs="Times New Roman"/>
        </w:rPr>
        <w:t xml:space="preserve">ere rates of </w:t>
      </w:r>
      <w:r w:rsidR="00747C97" w:rsidRPr="000129C2">
        <w:rPr>
          <w:rFonts w:ascii="Times New Roman" w:hAnsi="Times New Roman" w:cs="Times New Roman"/>
        </w:rPr>
        <w:t>under-recognised and under-treated malnutrition</w:t>
      </w:r>
      <w:r w:rsidR="00B84C72" w:rsidRPr="000129C2">
        <w:rPr>
          <w:rFonts w:ascii="Times New Roman" w:hAnsi="Times New Roman" w:cs="Times New Roman"/>
        </w:rPr>
        <w:t xml:space="preserve"> are known to be high (</w:t>
      </w:r>
      <w:r w:rsidR="00B84C72" w:rsidRPr="000129C2">
        <w:rPr>
          <w:rFonts w:ascii="Times New Roman" w:hAnsi="Times New Roman" w:cs="Times New Roman"/>
          <w:vertAlign w:val="superscript"/>
        </w:rPr>
        <w:t>3</w:t>
      </w:r>
      <w:r w:rsidR="006871FF" w:rsidRPr="000129C2">
        <w:rPr>
          <w:rFonts w:ascii="Times New Roman" w:hAnsi="Times New Roman" w:cs="Times New Roman"/>
          <w:vertAlign w:val="superscript"/>
        </w:rPr>
        <w:t>5</w:t>
      </w:r>
      <w:r w:rsidR="00B84C72" w:rsidRPr="000129C2">
        <w:rPr>
          <w:rFonts w:ascii="Times New Roman" w:hAnsi="Times New Roman" w:cs="Times New Roman"/>
        </w:rPr>
        <w:t>)</w:t>
      </w:r>
      <w:r w:rsidR="00747C97" w:rsidRPr="000129C2">
        <w:rPr>
          <w:rFonts w:ascii="Times New Roman" w:hAnsi="Times New Roman" w:cs="Times New Roman"/>
        </w:rPr>
        <w:t>.  P</w:t>
      </w:r>
      <w:r w:rsidR="007B667E" w:rsidRPr="000129C2">
        <w:rPr>
          <w:rFonts w:ascii="Times New Roman" w:hAnsi="Times New Roman" w:cs="Times New Roman"/>
        </w:rPr>
        <w:t>atients c</w:t>
      </w:r>
      <w:r w:rsidR="00747C97" w:rsidRPr="000129C2">
        <w:rPr>
          <w:rFonts w:ascii="Times New Roman" w:hAnsi="Times New Roman" w:cs="Times New Roman"/>
        </w:rPr>
        <w:t>ould</w:t>
      </w:r>
      <w:r w:rsidR="007B667E" w:rsidRPr="000129C2">
        <w:rPr>
          <w:rFonts w:ascii="Times New Roman" w:hAnsi="Times New Roman" w:cs="Times New Roman"/>
        </w:rPr>
        <w:t xml:space="preserve"> </w:t>
      </w:r>
      <w:r w:rsidR="00345173" w:rsidRPr="000129C2">
        <w:rPr>
          <w:rFonts w:ascii="Times New Roman" w:hAnsi="Times New Roman" w:cs="Times New Roman"/>
        </w:rPr>
        <w:t xml:space="preserve">be advised to </w:t>
      </w:r>
      <w:r w:rsidR="005743FA" w:rsidRPr="000129C2">
        <w:rPr>
          <w:rFonts w:ascii="Times New Roman" w:hAnsi="Times New Roman" w:cs="Times New Roman"/>
        </w:rPr>
        <w:t>us</w:t>
      </w:r>
      <w:r w:rsidR="007B667E" w:rsidRPr="000129C2">
        <w:rPr>
          <w:rFonts w:ascii="Times New Roman" w:hAnsi="Times New Roman" w:cs="Times New Roman"/>
        </w:rPr>
        <w:t>e</w:t>
      </w:r>
      <w:r w:rsidR="005743FA" w:rsidRPr="000129C2">
        <w:rPr>
          <w:rFonts w:ascii="Times New Roman" w:hAnsi="Times New Roman" w:cs="Times New Roman"/>
        </w:rPr>
        <w:t xml:space="preserve"> </w:t>
      </w:r>
      <w:r w:rsidR="00747C97" w:rsidRPr="000129C2">
        <w:rPr>
          <w:rFonts w:ascii="Times New Roman" w:hAnsi="Times New Roman" w:cs="Times New Roman"/>
        </w:rPr>
        <w:t xml:space="preserve">the web-based malnutrition self-screening tool based on ‘MUST </w:t>
      </w:r>
      <w:r w:rsidR="00B84C72" w:rsidRPr="000129C2">
        <w:rPr>
          <w:rFonts w:ascii="Times New Roman" w:hAnsi="Times New Roman" w:cs="Times New Roman"/>
        </w:rPr>
        <w:t xml:space="preserve">developed and available on the </w:t>
      </w:r>
      <w:r w:rsidR="005304A9" w:rsidRPr="000129C2">
        <w:rPr>
          <w:rFonts w:ascii="Times New Roman" w:hAnsi="Times New Roman" w:cs="Times New Roman"/>
        </w:rPr>
        <w:t xml:space="preserve">BAPEN </w:t>
      </w:r>
      <w:r w:rsidR="00B84C72" w:rsidRPr="000129C2">
        <w:rPr>
          <w:rFonts w:ascii="Times New Roman" w:hAnsi="Times New Roman" w:cs="Times New Roman"/>
        </w:rPr>
        <w:t xml:space="preserve">website </w:t>
      </w:r>
      <w:r w:rsidR="005304A9" w:rsidRPr="000129C2">
        <w:rPr>
          <w:rFonts w:ascii="Times New Roman" w:hAnsi="Times New Roman" w:cs="Times New Roman"/>
        </w:rPr>
        <w:t>(</w:t>
      </w:r>
      <w:r w:rsidR="00B84C72" w:rsidRPr="000129C2">
        <w:rPr>
          <w:rFonts w:ascii="Times New Roman" w:hAnsi="Times New Roman" w:cs="Times New Roman"/>
          <w:vertAlign w:val="superscript"/>
        </w:rPr>
        <w:t>3</w:t>
      </w:r>
      <w:r w:rsidR="006871FF" w:rsidRPr="000129C2">
        <w:rPr>
          <w:rFonts w:ascii="Times New Roman" w:hAnsi="Times New Roman" w:cs="Times New Roman"/>
          <w:vertAlign w:val="superscript"/>
        </w:rPr>
        <w:t>5</w:t>
      </w:r>
      <w:r w:rsidR="005304A9" w:rsidRPr="000129C2">
        <w:rPr>
          <w:rFonts w:ascii="Times New Roman" w:hAnsi="Times New Roman" w:cs="Times New Roman"/>
        </w:rPr>
        <w:t>)</w:t>
      </w:r>
      <w:r w:rsidR="00345173" w:rsidRPr="000129C2">
        <w:rPr>
          <w:rFonts w:ascii="Times New Roman" w:hAnsi="Times New Roman" w:cs="Times New Roman"/>
        </w:rPr>
        <w:t xml:space="preserve"> which is </w:t>
      </w:r>
      <w:r w:rsidR="005743FA" w:rsidRPr="000129C2">
        <w:rPr>
          <w:rFonts w:ascii="Times New Roman" w:hAnsi="Times New Roman" w:cs="Times New Roman"/>
        </w:rPr>
        <w:t>designed to help adults to identify their own risk of malnutrition in the community</w:t>
      </w:r>
      <w:r w:rsidR="00747C97" w:rsidRPr="000129C2">
        <w:rPr>
          <w:rFonts w:ascii="Times New Roman" w:hAnsi="Times New Roman" w:cs="Times New Roman"/>
        </w:rPr>
        <w:t>.</w:t>
      </w:r>
      <w:r w:rsidR="007B667E" w:rsidRPr="000129C2">
        <w:rPr>
          <w:rFonts w:ascii="Times New Roman" w:hAnsi="Times New Roman" w:cs="Times New Roman"/>
        </w:rPr>
        <w:t xml:space="preserve"> </w:t>
      </w:r>
    </w:p>
    <w:p w:rsidR="00575B0A" w:rsidRPr="000129C2" w:rsidRDefault="00575B0A" w:rsidP="004847A0">
      <w:pPr>
        <w:spacing w:line="360" w:lineRule="auto"/>
        <w:jc w:val="both"/>
        <w:rPr>
          <w:rFonts w:ascii="Times New Roman" w:hAnsi="Times New Roman" w:cs="Times New Roman"/>
        </w:rPr>
      </w:pPr>
    </w:p>
    <w:p w:rsidR="00575B0A" w:rsidRPr="000129C2" w:rsidRDefault="00AE3B16" w:rsidP="004847A0">
      <w:pPr>
        <w:autoSpaceDE w:val="0"/>
        <w:autoSpaceDN w:val="0"/>
        <w:adjustRightInd w:val="0"/>
        <w:spacing w:line="360" w:lineRule="auto"/>
        <w:rPr>
          <w:rFonts w:ascii="Times New Roman" w:hAnsi="Times New Roman" w:cs="Times New Roman"/>
          <w:b/>
          <w:bCs/>
        </w:rPr>
      </w:pPr>
      <w:r w:rsidRPr="000129C2">
        <w:rPr>
          <w:rFonts w:ascii="Times New Roman" w:hAnsi="Times New Roman" w:cs="Times New Roman"/>
          <w:b/>
          <w:bCs/>
        </w:rPr>
        <w:t>Recommendations for further research</w:t>
      </w:r>
    </w:p>
    <w:p w:rsidR="00575B0A" w:rsidRPr="000129C2" w:rsidRDefault="00357EC5" w:rsidP="004847A0">
      <w:pPr>
        <w:autoSpaceDE w:val="0"/>
        <w:autoSpaceDN w:val="0"/>
        <w:adjustRightInd w:val="0"/>
        <w:spacing w:line="360" w:lineRule="auto"/>
        <w:jc w:val="both"/>
        <w:rPr>
          <w:rFonts w:ascii="Times New Roman" w:hAnsi="Times New Roman" w:cs="Times New Roman"/>
        </w:rPr>
      </w:pPr>
      <w:r w:rsidRPr="000129C2">
        <w:rPr>
          <w:rFonts w:ascii="Times New Roman" w:hAnsi="Times New Roman" w:cs="Times New Roman"/>
        </w:rPr>
        <w:t xml:space="preserve">In order to be able to generalise these findings to the wider IBD population, larger studies are required </w:t>
      </w:r>
      <w:r w:rsidR="00AE3B16" w:rsidRPr="000129C2">
        <w:rPr>
          <w:rFonts w:ascii="Times New Roman" w:hAnsi="Times New Roman" w:cs="Times New Roman"/>
        </w:rPr>
        <w:t xml:space="preserve">in different </w:t>
      </w:r>
      <w:r w:rsidRPr="000129C2">
        <w:rPr>
          <w:rFonts w:ascii="Times New Roman" w:hAnsi="Times New Roman" w:cs="Times New Roman"/>
        </w:rPr>
        <w:t xml:space="preserve">UK hospital outpatient </w:t>
      </w:r>
      <w:r w:rsidR="00AE3B16" w:rsidRPr="000129C2">
        <w:rPr>
          <w:rFonts w:ascii="Times New Roman" w:hAnsi="Times New Roman" w:cs="Times New Roman"/>
        </w:rPr>
        <w:t xml:space="preserve">settings. </w:t>
      </w:r>
      <w:r w:rsidRPr="000129C2">
        <w:rPr>
          <w:rFonts w:ascii="Times New Roman" w:hAnsi="Times New Roman" w:cs="Times New Roman"/>
        </w:rPr>
        <w:t xml:space="preserve"> </w:t>
      </w:r>
    </w:p>
    <w:p w:rsidR="00357EC5" w:rsidRPr="000129C2" w:rsidRDefault="00357EC5" w:rsidP="004847A0">
      <w:pPr>
        <w:spacing w:line="360" w:lineRule="auto"/>
        <w:jc w:val="both"/>
        <w:rPr>
          <w:rFonts w:ascii="Times New Roman" w:hAnsi="Times New Roman" w:cs="Times New Roman"/>
        </w:rPr>
      </w:pPr>
    </w:p>
    <w:p w:rsidR="00357EC5" w:rsidRPr="000129C2" w:rsidRDefault="00F116C3" w:rsidP="004847A0">
      <w:pPr>
        <w:spacing w:line="360" w:lineRule="auto"/>
        <w:jc w:val="both"/>
        <w:rPr>
          <w:rFonts w:ascii="Times New Roman" w:hAnsi="Times New Roman" w:cs="Times New Roman"/>
        </w:rPr>
      </w:pPr>
      <w:r w:rsidRPr="000129C2">
        <w:rPr>
          <w:rFonts w:ascii="Times New Roman" w:hAnsi="Times New Roman" w:cs="Times New Roman"/>
        </w:rPr>
        <w:lastRenderedPageBreak/>
        <w:t xml:space="preserve">The use of </w:t>
      </w:r>
      <w:r w:rsidR="000331AF" w:rsidRPr="000129C2">
        <w:rPr>
          <w:rFonts w:ascii="Times New Roman" w:hAnsi="Times New Roman" w:cs="Times New Roman"/>
        </w:rPr>
        <w:t xml:space="preserve">HCP led </w:t>
      </w:r>
      <w:r w:rsidRPr="000129C2">
        <w:rPr>
          <w:rFonts w:ascii="Times New Roman" w:hAnsi="Times New Roman" w:cs="Times New Roman"/>
        </w:rPr>
        <w:t xml:space="preserve">focus groups </w:t>
      </w:r>
      <w:r w:rsidR="00F007DD" w:rsidRPr="000129C2">
        <w:rPr>
          <w:rFonts w:ascii="Times New Roman" w:hAnsi="Times New Roman" w:cs="Times New Roman"/>
        </w:rPr>
        <w:t xml:space="preserve">could </w:t>
      </w:r>
      <w:r w:rsidR="000331AF" w:rsidRPr="000129C2">
        <w:rPr>
          <w:rFonts w:ascii="Times New Roman" w:hAnsi="Times New Roman" w:cs="Times New Roman"/>
        </w:rPr>
        <w:t xml:space="preserve">be used to </w:t>
      </w:r>
      <w:r w:rsidRPr="000129C2">
        <w:rPr>
          <w:rFonts w:ascii="Times New Roman" w:hAnsi="Times New Roman" w:cs="Times New Roman"/>
        </w:rPr>
        <w:t xml:space="preserve">explore perceptions of </w:t>
      </w:r>
      <w:r w:rsidR="006F190B" w:rsidRPr="000129C2">
        <w:rPr>
          <w:rFonts w:ascii="Times New Roman" w:hAnsi="Times New Roman" w:cs="Times New Roman"/>
        </w:rPr>
        <w:t>‘</w:t>
      </w:r>
      <w:r w:rsidRPr="000129C2">
        <w:rPr>
          <w:rFonts w:ascii="Times New Roman" w:hAnsi="Times New Roman" w:cs="Times New Roman"/>
        </w:rPr>
        <w:t>MUST</w:t>
      </w:r>
      <w:r w:rsidR="006F190B" w:rsidRPr="000129C2">
        <w:rPr>
          <w:rFonts w:ascii="Times New Roman" w:hAnsi="Times New Roman" w:cs="Times New Roman"/>
        </w:rPr>
        <w:t>’</w:t>
      </w:r>
      <w:r w:rsidRPr="000129C2">
        <w:rPr>
          <w:rFonts w:ascii="Times New Roman" w:hAnsi="Times New Roman" w:cs="Times New Roman"/>
        </w:rPr>
        <w:t xml:space="preserve">-P and </w:t>
      </w:r>
      <w:r w:rsidR="000331AF" w:rsidRPr="000129C2">
        <w:rPr>
          <w:rFonts w:ascii="Times New Roman" w:hAnsi="Times New Roman" w:cs="Times New Roman"/>
        </w:rPr>
        <w:t xml:space="preserve">help to </w:t>
      </w:r>
      <w:r w:rsidR="00F007DD" w:rsidRPr="000129C2">
        <w:rPr>
          <w:rFonts w:ascii="Times New Roman" w:hAnsi="Times New Roman" w:cs="Times New Roman"/>
        </w:rPr>
        <w:t xml:space="preserve">identify </w:t>
      </w:r>
      <w:r w:rsidRPr="000129C2">
        <w:rPr>
          <w:rFonts w:ascii="Times New Roman" w:hAnsi="Times New Roman" w:cs="Times New Roman"/>
          <w:lang w:val="en-US"/>
        </w:rPr>
        <w:t>the</w:t>
      </w:r>
      <w:r w:rsidR="00576CB9" w:rsidRPr="000129C2">
        <w:rPr>
          <w:rFonts w:ascii="Times New Roman" w:hAnsi="Times New Roman" w:cs="Times New Roman"/>
          <w:lang w:val="en-US"/>
        </w:rPr>
        <w:t xml:space="preserve"> </w:t>
      </w:r>
      <w:r w:rsidR="000331AF" w:rsidRPr="000129C2">
        <w:rPr>
          <w:rFonts w:ascii="Times New Roman" w:hAnsi="Times New Roman" w:cs="Times New Roman"/>
          <w:lang w:val="en-US"/>
        </w:rPr>
        <w:t xml:space="preserve">potential </w:t>
      </w:r>
      <w:r w:rsidR="00576CB9" w:rsidRPr="000129C2">
        <w:rPr>
          <w:rFonts w:ascii="Times New Roman" w:hAnsi="Times New Roman" w:cs="Times New Roman"/>
          <w:lang w:val="en-US"/>
        </w:rPr>
        <w:t xml:space="preserve">barriers and facilitators of </w:t>
      </w:r>
      <w:r w:rsidR="000331AF" w:rsidRPr="000129C2">
        <w:rPr>
          <w:rFonts w:ascii="Times New Roman" w:hAnsi="Times New Roman" w:cs="Times New Roman"/>
          <w:lang w:val="en-US"/>
        </w:rPr>
        <w:t>its use</w:t>
      </w:r>
      <w:r w:rsidR="00696318" w:rsidRPr="000129C2">
        <w:rPr>
          <w:rFonts w:ascii="Times New Roman" w:hAnsi="Times New Roman" w:cs="Times New Roman"/>
          <w:lang w:val="en-US"/>
        </w:rPr>
        <w:t xml:space="preserve"> </w:t>
      </w:r>
      <w:r w:rsidR="00576CB9" w:rsidRPr="000129C2">
        <w:rPr>
          <w:rFonts w:ascii="Times New Roman" w:hAnsi="Times New Roman" w:cs="Times New Roman"/>
          <w:lang w:val="en-US"/>
        </w:rPr>
        <w:t>develop the tool further and improve its accuracy</w:t>
      </w:r>
      <w:r w:rsidR="002D2279" w:rsidRPr="000129C2">
        <w:rPr>
          <w:rFonts w:ascii="Times New Roman" w:hAnsi="Times New Roman" w:cs="Times New Roman"/>
          <w:lang w:val="en-US"/>
        </w:rPr>
        <w:t xml:space="preserve"> and validity</w:t>
      </w:r>
      <w:r w:rsidR="00576CB9" w:rsidRPr="000129C2">
        <w:rPr>
          <w:rFonts w:ascii="Times New Roman" w:hAnsi="Times New Roman" w:cs="Times New Roman"/>
          <w:lang w:val="en-US"/>
        </w:rPr>
        <w:t xml:space="preserve">. </w:t>
      </w:r>
      <w:r w:rsidR="00F007DD" w:rsidRPr="000129C2">
        <w:rPr>
          <w:rFonts w:ascii="Times New Roman" w:hAnsi="Times New Roman" w:cs="Times New Roman"/>
          <w:lang w:val="en-US"/>
        </w:rPr>
        <w:t xml:space="preserve"> </w:t>
      </w:r>
      <w:r w:rsidR="00357EC5" w:rsidRPr="000129C2">
        <w:rPr>
          <w:rFonts w:ascii="Times New Roman" w:hAnsi="Times New Roman" w:cs="Times New Roman"/>
        </w:rPr>
        <w:t xml:space="preserve">To enable successful implementation </w:t>
      </w:r>
      <w:r w:rsidR="000331AF" w:rsidRPr="000129C2">
        <w:rPr>
          <w:rFonts w:ascii="Times New Roman" w:hAnsi="Times New Roman" w:cs="Times New Roman"/>
        </w:rPr>
        <w:t xml:space="preserve">of </w:t>
      </w:r>
      <w:r w:rsidR="006F190B" w:rsidRPr="000129C2">
        <w:rPr>
          <w:rFonts w:ascii="Times New Roman" w:hAnsi="Times New Roman" w:cs="Times New Roman"/>
        </w:rPr>
        <w:t>‘</w:t>
      </w:r>
      <w:r w:rsidR="000331AF" w:rsidRPr="000129C2">
        <w:rPr>
          <w:rFonts w:ascii="Times New Roman" w:hAnsi="Times New Roman" w:cs="Times New Roman"/>
        </w:rPr>
        <w:t>MUST</w:t>
      </w:r>
      <w:r w:rsidR="006F190B" w:rsidRPr="000129C2">
        <w:rPr>
          <w:rFonts w:ascii="Times New Roman" w:hAnsi="Times New Roman" w:cs="Times New Roman"/>
        </w:rPr>
        <w:t>’</w:t>
      </w:r>
      <w:r w:rsidR="000331AF" w:rsidRPr="000129C2">
        <w:rPr>
          <w:rFonts w:ascii="Times New Roman" w:hAnsi="Times New Roman" w:cs="Times New Roman"/>
        </w:rPr>
        <w:t xml:space="preserve">-P </w:t>
      </w:r>
      <w:r w:rsidR="00357EC5" w:rsidRPr="000129C2">
        <w:rPr>
          <w:rFonts w:ascii="Times New Roman" w:hAnsi="Times New Roman" w:cs="Times New Roman"/>
        </w:rPr>
        <w:t>in the outpatient setting</w:t>
      </w:r>
      <w:r w:rsidR="000331AF" w:rsidRPr="000129C2">
        <w:rPr>
          <w:rFonts w:ascii="Times New Roman" w:hAnsi="Times New Roman" w:cs="Times New Roman"/>
        </w:rPr>
        <w:t>,</w:t>
      </w:r>
      <w:r w:rsidR="00357EC5" w:rsidRPr="000129C2">
        <w:rPr>
          <w:rFonts w:ascii="Times New Roman" w:hAnsi="Times New Roman" w:cs="Times New Roman"/>
        </w:rPr>
        <w:t xml:space="preserve"> appropriate and practical </w:t>
      </w:r>
      <w:r w:rsidR="00F007DD" w:rsidRPr="000129C2">
        <w:rPr>
          <w:rFonts w:ascii="Times New Roman" w:hAnsi="Times New Roman" w:cs="Times New Roman"/>
        </w:rPr>
        <w:t xml:space="preserve">malnutrition care </w:t>
      </w:r>
      <w:r w:rsidR="00357EC5" w:rsidRPr="000129C2">
        <w:rPr>
          <w:rFonts w:ascii="Times New Roman" w:hAnsi="Times New Roman" w:cs="Times New Roman"/>
        </w:rPr>
        <w:t xml:space="preserve">pathways </w:t>
      </w:r>
      <w:r w:rsidR="000331AF" w:rsidRPr="000129C2">
        <w:rPr>
          <w:rFonts w:ascii="Times New Roman" w:hAnsi="Times New Roman" w:cs="Times New Roman"/>
        </w:rPr>
        <w:t xml:space="preserve">would </w:t>
      </w:r>
      <w:r w:rsidR="00F007DD" w:rsidRPr="000129C2">
        <w:rPr>
          <w:rFonts w:ascii="Times New Roman" w:hAnsi="Times New Roman" w:cs="Times New Roman"/>
        </w:rPr>
        <w:t xml:space="preserve">need to be developed </w:t>
      </w:r>
      <w:r w:rsidR="000331AF" w:rsidRPr="000129C2">
        <w:rPr>
          <w:rFonts w:ascii="Times New Roman" w:hAnsi="Times New Roman" w:cs="Times New Roman"/>
        </w:rPr>
        <w:t xml:space="preserve">so that </w:t>
      </w:r>
      <w:r w:rsidR="00357EC5" w:rsidRPr="000129C2">
        <w:rPr>
          <w:rFonts w:ascii="Times New Roman" w:hAnsi="Times New Roman" w:cs="Times New Roman"/>
        </w:rPr>
        <w:t xml:space="preserve">those identified as malnourished </w:t>
      </w:r>
      <w:r w:rsidR="000331AF" w:rsidRPr="000129C2">
        <w:rPr>
          <w:rFonts w:ascii="Times New Roman" w:hAnsi="Times New Roman" w:cs="Times New Roman"/>
        </w:rPr>
        <w:t>are appropriately managed and treated</w:t>
      </w:r>
      <w:r w:rsidR="00357EC5" w:rsidRPr="000129C2">
        <w:rPr>
          <w:rFonts w:ascii="Times New Roman" w:hAnsi="Times New Roman" w:cs="Times New Roman"/>
        </w:rPr>
        <w:t xml:space="preserve">. </w:t>
      </w:r>
      <w:r w:rsidR="00696318" w:rsidRPr="000129C2">
        <w:rPr>
          <w:rFonts w:ascii="Times New Roman" w:hAnsi="Times New Roman" w:cs="Times New Roman"/>
        </w:rPr>
        <w:t>However, dietetic resourcing available for those patients identified at high risk may be a limiting factor.</w:t>
      </w:r>
    </w:p>
    <w:p w:rsidR="00575B0A" w:rsidRPr="000129C2" w:rsidRDefault="00575B0A" w:rsidP="004847A0">
      <w:pPr>
        <w:autoSpaceDE w:val="0"/>
        <w:autoSpaceDN w:val="0"/>
        <w:adjustRightInd w:val="0"/>
        <w:spacing w:line="360" w:lineRule="auto"/>
        <w:jc w:val="both"/>
        <w:rPr>
          <w:rFonts w:ascii="Times New Roman" w:hAnsi="Times New Roman" w:cs="Times New Roman"/>
        </w:rPr>
      </w:pPr>
    </w:p>
    <w:p w:rsidR="00575B0A" w:rsidRPr="000129C2" w:rsidRDefault="00AE3B16" w:rsidP="004847A0">
      <w:pPr>
        <w:spacing w:line="360" w:lineRule="auto"/>
        <w:jc w:val="both"/>
        <w:rPr>
          <w:rFonts w:ascii="Times New Roman" w:hAnsi="Times New Roman" w:cs="Times New Roman"/>
          <w:b/>
        </w:rPr>
      </w:pPr>
      <w:r w:rsidRPr="000129C2">
        <w:rPr>
          <w:rFonts w:ascii="Times New Roman" w:hAnsi="Times New Roman" w:cs="Times New Roman"/>
          <w:b/>
        </w:rPr>
        <w:t>Limitations</w:t>
      </w:r>
    </w:p>
    <w:p w:rsidR="00575B0A" w:rsidRPr="000129C2" w:rsidRDefault="00AE3B16" w:rsidP="004847A0">
      <w:pPr>
        <w:spacing w:line="360" w:lineRule="auto"/>
        <w:jc w:val="both"/>
        <w:rPr>
          <w:rFonts w:ascii="Times New Roman" w:hAnsi="Times New Roman" w:cs="Times New Roman"/>
        </w:rPr>
      </w:pPr>
      <w:r w:rsidRPr="000129C2">
        <w:rPr>
          <w:rFonts w:ascii="Times New Roman" w:hAnsi="Times New Roman" w:cs="Times New Roman"/>
        </w:rPr>
        <w:t xml:space="preserve">Test-retest reliability was performed both by Cawood </w:t>
      </w:r>
      <w:r w:rsidRPr="000129C2">
        <w:rPr>
          <w:rFonts w:ascii="Times New Roman" w:hAnsi="Times New Roman" w:cs="Times New Roman"/>
          <w:iCs/>
        </w:rPr>
        <w:t xml:space="preserve">et al </w:t>
      </w:r>
      <w:r w:rsidRPr="000129C2">
        <w:rPr>
          <w:rFonts w:ascii="Times New Roman" w:hAnsi="Times New Roman" w:cs="Times New Roman"/>
        </w:rPr>
        <w:t>(</w:t>
      </w:r>
      <w:r w:rsidR="00345173" w:rsidRPr="000129C2">
        <w:rPr>
          <w:rFonts w:ascii="Times New Roman" w:hAnsi="Times New Roman" w:cs="Times New Roman"/>
          <w:vertAlign w:val="superscript"/>
        </w:rPr>
        <w:t>2</w:t>
      </w:r>
      <w:r w:rsidR="006871FF" w:rsidRPr="000129C2">
        <w:rPr>
          <w:rFonts w:ascii="Times New Roman" w:hAnsi="Times New Roman" w:cs="Times New Roman"/>
          <w:vertAlign w:val="superscript"/>
        </w:rPr>
        <w:t>7</w:t>
      </w:r>
      <w:r w:rsidRPr="000129C2">
        <w:rPr>
          <w:rFonts w:ascii="Times New Roman" w:hAnsi="Times New Roman" w:cs="Times New Roman"/>
        </w:rPr>
        <w:t xml:space="preserve">) and </w:t>
      </w:r>
      <w:proofErr w:type="spellStart"/>
      <w:r w:rsidRPr="000129C2">
        <w:rPr>
          <w:rFonts w:ascii="Times New Roman" w:hAnsi="Times New Roman" w:cs="Times New Roman"/>
        </w:rPr>
        <w:t>McCurk</w:t>
      </w:r>
      <w:proofErr w:type="spellEnd"/>
      <w:r w:rsidRPr="000129C2">
        <w:rPr>
          <w:rFonts w:ascii="Times New Roman" w:hAnsi="Times New Roman" w:cs="Times New Roman"/>
        </w:rPr>
        <w:t xml:space="preserve"> </w:t>
      </w:r>
      <w:r w:rsidRPr="000129C2">
        <w:rPr>
          <w:rFonts w:ascii="Times New Roman" w:hAnsi="Times New Roman" w:cs="Times New Roman"/>
          <w:iCs/>
        </w:rPr>
        <w:t xml:space="preserve">et al </w:t>
      </w:r>
      <w:r w:rsidRPr="000129C2">
        <w:rPr>
          <w:rFonts w:ascii="Times New Roman" w:hAnsi="Times New Roman" w:cs="Times New Roman"/>
        </w:rPr>
        <w:t>(</w:t>
      </w:r>
      <w:r w:rsidR="00345173" w:rsidRPr="000129C2">
        <w:rPr>
          <w:rFonts w:ascii="Times New Roman" w:hAnsi="Times New Roman" w:cs="Times New Roman"/>
          <w:vertAlign w:val="superscript"/>
        </w:rPr>
        <w:t>2</w:t>
      </w:r>
      <w:r w:rsidR="006871FF" w:rsidRPr="000129C2">
        <w:rPr>
          <w:rFonts w:ascii="Times New Roman" w:hAnsi="Times New Roman" w:cs="Times New Roman"/>
          <w:vertAlign w:val="superscript"/>
        </w:rPr>
        <w:t>5</w:t>
      </w:r>
      <w:r w:rsidRPr="000129C2">
        <w:rPr>
          <w:rFonts w:ascii="Times New Roman" w:hAnsi="Times New Roman" w:cs="Times New Roman"/>
        </w:rPr>
        <w:t xml:space="preserve">) in order to compare the accuracy of two different self-screening scores. </w:t>
      </w:r>
      <w:r w:rsidR="000E42B3" w:rsidRPr="000129C2">
        <w:rPr>
          <w:rFonts w:ascii="Times New Roman" w:hAnsi="Times New Roman" w:cs="Times New Roman"/>
        </w:rPr>
        <w:t xml:space="preserve"> </w:t>
      </w:r>
      <w:r w:rsidRPr="000129C2">
        <w:rPr>
          <w:rFonts w:ascii="Times New Roman" w:hAnsi="Times New Roman" w:cs="Times New Roman"/>
        </w:rPr>
        <w:t>Similar to the work of Sandhu et al (</w:t>
      </w:r>
      <w:r w:rsidR="00345173" w:rsidRPr="000129C2">
        <w:rPr>
          <w:rFonts w:ascii="Times New Roman" w:hAnsi="Times New Roman" w:cs="Times New Roman"/>
          <w:vertAlign w:val="superscript"/>
        </w:rPr>
        <w:t>22</w:t>
      </w:r>
      <w:r w:rsidRPr="000129C2">
        <w:rPr>
          <w:rFonts w:ascii="Times New Roman" w:hAnsi="Times New Roman" w:cs="Times New Roman"/>
        </w:rPr>
        <w:t xml:space="preserve">), </w:t>
      </w:r>
      <w:r w:rsidR="000E42B3" w:rsidRPr="000129C2">
        <w:rPr>
          <w:rFonts w:ascii="Times New Roman" w:hAnsi="Times New Roman" w:cs="Times New Roman"/>
        </w:rPr>
        <w:t>this study</w:t>
      </w:r>
      <w:r w:rsidRPr="000129C2">
        <w:rPr>
          <w:rFonts w:ascii="Times New Roman" w:hAnsi="Times New Roman" w:cs="Times New Roman"/>
        </w:rPr>
        <w:t xml:space="preserve"> did not perform test-retest reliability as there would be </w:t>
      </w:r>
      <w:r w:rsidR="00694364" w:rsidRPr="000129C2">
        <w:rPr>
          <w:rFonts w:ascii="Times New Roman" w:hAnsi="Times New Roman" w:cs="Times New Roman"/>
        </w:rPr>
        <w:t xml:space="preserve">a </w:t>
      </w:r>
      <w:r w:rsidRPr="000129C2">
        <w:rPr>
          <w:rFonts w:ascii="Times New Roman" w:hAnsi="Times New Roman" w:cs="Times New Roman"/>
        </w:rPr>
        <w:t xml:space="preserve">short duration of time between baseline </w:t>
      </w:r>
      <w:r w:rsidR="006F190B" w:rsidRPr="000129C2">
        <w:rPr>
          <w:rFonts w:ascii="Times New Roman" w:hAnsi="Times New Roman" w:cs="Times New Roman"/>
        </w:rPr>
        <w:t>‘</w:t>
      </w:r>
      <w:r w:rsidR="00694364" w:rsidRPr="000129C2">
        <w:rPr>
          <w:rFonts w:ascii="Times New Roman" w:hAnsi="Times New Roman" w:cs="Times New Roman"/>
        </w:rPr>
        <w:t>MUST</w:t>
      </w:r>
      <w:r w:rsidR="006F190B" w:rsidRPr="000129C2">
        <w:rPr>
          <w:rFonts w:ascii="Times New Roman" w:hAnsi="Times New Roman" w:cs="Times New Roman"/>
        </w:rPr>
        <w:t>’</w:t>
      </w:r>
      <w:r w:rsidR="00694364" w:rsidRPr="000129C2">
        <w:rPr>
          <w:rFonts w:ascii="Times New Roman" w:hAnsi="Times New Roman" w:cs="Times New Roman"/>
        </w:rPr>
        <w:t>-P</w:t>
      </w:r>
      <w:r w:rsidRPr="000129C2">
        <w:rPr>
          <w:rFonts w:ascii="Times New Roman" w:hAnsi="Times New Roman" w:cs="Times New Roman"/>
        </w:rPr>
        <w:t xml:space="preserve"> and repeat screening and it is highly likely the patients would recall their baseline score, potentially introducing </w:t>
      </w:r>
      <w:r w:rsidR="00757A29" w:rsidRPr="000129C2">
        <w:rPr>
          <w:rFonts w:ascii="Times New Roman" w:hAnsi="Times New Roman" w:cs="Times New Roman"/>
        </w:rPr>
        <w:t xml:space="preserve">reporting </w:t>
      </w:r>
      <w:r w:rsidRPr="000129C2">
        <w:rPr>
          <w:rFonts w:ascii="Times New Roman" w:hAnsi="Times New Roman" w:cs="Times New Roman"/>
        </w:rPr>
        <w:t xml:space="preserve">bias. </w:t>
      </w:r>
      <w:r w:rsidR="00694364" w:rsidRPr="000129C2">
        <w:rPr>
          <w:rFonts w:ascii="Times New Roman" w:hAnsi="Times New Roman" w:cs="Times New Roman"/>
        </w:rPr>
        <w:t xml:space="preserve"> </w:t>
      </w:r>
      <w:r w:rsidR="000A7C70" w:rsidRPr="000129C2">
        <w:rPr>
          <w:rFonts w:ascii="Times New Roman" w:hAnsi="Times New Roman" w:cs="Times New Roman"/>
        </w:rPr>
        <w:t xml:space="preserve"> </w:t>
      </w:r>
      <w:r w:rsidR="00696318" w:rsidRPr="000129C2">
        <w:rPr>
          <w:rFonts w:ascii="Times New Roman" w:hAnsi="Times New Roman" w:cs="Times New Roman"/>
        </w:rPr>
        <w:t>O</w:t>
      </w:r>
      <w:r w:rsidR="000A7C70" w:rsidRPr="000129C2">
        <w:rPr>
          <w:rFonts w:ascii="Times New Roman" w:hAnsi="Times New Roman" w:cs="Times New Roman"/>
        </w:rPr>
        <w:t xml:space="preserve">nly 3 patients </w:t>
      </w:r>
      <w:r w:rsidR="00696318" w:rsidRPr="000129C2">
        <w:rPr>
          <w:rFonts w:ascii="Times New Roman" w:hAnsi="Times New Roman" w:cs="Times New Roman"/>
        </w:rPr>
        <w:t xml:space="preserve">approached </w:t>
      </w:r>
      <w:r w:rsidR="000A7C70" w:rsidRPr="000129C2">
        <w:rPr>
          <w:rFonts w:ascii="Times New Roman" w:hAnsi="Times New Roman" w:cs="Times New Roman"/>
        </w:rPr>
        <w:t>refus</w:t>
      </w:r>
      <w:r w:rsidR="00696318" w:rsidRPr="000129C2">
        <w:rPr>
          <w:rFonts w:ascii="Times New Roman" w:hAnsi="Times New Roman" w:cs="Times New Roman"/>
        </w:rPr>
        <w:t>ed</w:t>
      </w:r>
      <w:r w:rsidR="000A7C70" w:rsidRPr="000129C2">
        <w:rPr>
          <w:rFonts w:ascii="Times New Roman" w:hAnsi="Times New Roman" w:cs="Times New Roman"/>
        </w:rPr>
        <w:t xml:space="preserve"> to complete </w:t>
      </w:r>
      <w:r w:rsidR="006F190B" w:rsidRPr="000129C2">
        <w:rPr>
          <w:rFonts w:ascii="Times New Roman" w:hAnsi="Times New Roman" w:cs="Times New Roman"/>
        </w:rPr>
        <w:t>‘</w:t>
      </w:r>
      <w:r w:rsidR="000A7C70" w:rsidRPr="000129C2">
        <w:rPr>
          <w:rFonts w:ascii="Times New Roman" w:hAnsi="Times New Roman" w:cs="Times New Roman"/>
        </w:rPr>
        <w:t>MUST</w:t>
      </w:r>
      <w:r w:rsidR="006F190B" w:rsidRPr="000129C2">
        <w:rPr>
          <w:rFonts w:ascii="Times New Roman" w:hAnsi="Times New Roman" w:cs="Times New Roman"/>
        </w:rPr>
        <w:t>’</w:t>
      </w:r>
      <w:r w:rsidR="000A7C70" w:rsidRPr="000129C2">
        <w:rPr>
          <w:rFonts w:ascii="Times New Roman" w:hAnsi="Times New Roman" w:cs="Times New Roman"/>
        </w:rPr>
        <w:t xml:space="preserve">-P indicating a </w:t>
      </w:r>
      <w:r w:rsidRPr="000129C2">
        <w:rPr>
          <w:rFonts w:ascii="Times New Roman" w:hAnsi="Times New Roman" w:cs="Times New Roman"/>
        </w:rPr>
        <w:t>high response rate</w:t>
      </w:r>
      <w:r w:rsidR="000A7C70" w:rsidRPr="000129C2">
        <w:rPr>
          <w:rFonts w:ascii="Times New Roman" w:hAnsi="Times New Roman" w:cs="Times New Roman"/>
        </w:rPr>
        <w:t xml:space="preserve">. The sample size </w:t>
      </w:r>
      <w:r w:rsidR="00696318" w:rsidRPr="000129C2">
        <w:rPr>
          <w:rFonts w:ascii="Times New Roman" w:hAnsi="Times New Roman" w:cs="Times New Roman"/>
        </w:rPr>
        <w:t xml:space="preserve">of 80 </w:t>
      </w:r>
      <w:r w:rsidRPr="000129C2">
        <w:rPr>
          <w:rFonts w:ascii="Times New Roman" w:hAnsi="Times New Roman" w:cs="Times New Roman"/>
        </w:rPr>
        <w:t xml:space="preserve">compares favourably to other studies in IBD </w:t>
      </w:r>
      <w:r w:rsidR="000E7BD8" w:rsidRPr="000129C2">
        <w:rPr>
          <w:rFonts w:ascii="Times New Roman" w:hAnsi="Times New Roman" w:cs="Times New Roman"/>
        </w:rPr>
        <w:t>cohorts</w:t>
      </w:r>
      <w:r w:rsidRPr="000129C2">
        <w:rPr>
          <w:rFonts w:ascii="Times New Roman" w:hAnsi="Times New Roman" w:cs="Times New Roman"/>
        </w:rPr>
        <w:t xml:space="preserve"> (</w:t>
      </w:r>
      <w:r w:rsidR="00345173" w:rsidRPr="000129C2">
        <w:rPr>
          <w:rFonts w:ascii="Times New Roman" w:hAnsi="Times New Roman" w:cs="Times New Roman"/>
          <w:vertAlign w:val="superscript"/>
        </w:rPr>
        <w:t>20</w:t>
      </w:r>
      <w:r w:rsidR="000E7BD8" w:rsidRPr="000129C2">
        <w:rPr>
          <w:rFonts w:ascii="Times New Roman" w:hAnsi="Times New Roman" w:cs="Times New Roman"/>
        </w:rPr>
        <w:t>)</w:t>
      </w:r>
      <w:r w:rsidR="00696318" w:rsidRPr="000129C2">
        <w:rPr>
          <w:rFonts w:ascii="Times New Roman" w:hAnsi="Times New Roman" w:cs="Times New Roman"/>
        </w:rPr>
        <w:t>.</w:t>
      </w:r>
      <w:r w:rsidRPr="000129C2">
        <w:rPr>
          <w:rFonts w:ascii="Times New Roman" w:hAnsi="Times New Roman" w:cs="Times New Roman"/>
        </w:rPr>
        <w:t xml:space="preserve">  </w:t>
      </w:r>
      <w:r w:rsidR="00791D1E" w:rsidRPr="000129C2">
        <w:rPr>
          <w:rFonts w:ascii="Times New Roman" w:hAnsi="Times New Roman" w:cs="Times New Roman"/>
        </w:rPr>
        <w:t>A limitation of the validity of the study was that due to the low numbers of patients with active disease</w:t>
      </w:r>
      <w:r w:rsidR="00042AA3" w:rsidRPr="000129C2">
        <w:rPr>
          <w:rFonts w:ascii="Times New Roman" w:hAnsi="Times New Roman" w:cs="Times New Roman"/>
        </w:rPr>
        <w:t>,</w:t>
      </w:r>
      <w:r w:rsidR="00791D1E" w:rsidRPr="000129C2">
        <w:rPr>
          <w:rFonts w:ascii="Times New Roman" w:hAnsi="Times New Roman" w:cs="Times New Roman"/>
        </w:rPr>
        <w:t xml:space="preserve"> it was not possible to assess whether there was a significant relationship between disease activity and </w:t>
      </w:r>
      <w:r w:rsidR="002D2279" w:rsidRPr="000129C2">
        <w:rPr>
          <w:rFonts w:ascii="Times New Roman" w:hAnsi="Times New Roman" w:cs="Times New Roman"/>
        </w:rPr>
        <w:t>‘</w:t>
      </w:r>
      <w:r w:rsidR="00791D1E" w:rsidRPr="000129C2">
        <w:rPr>
          <w:rFonts w:ascii="Times New Roman" w:hAnsi="Times New Roman" w:cs="Times New Roman"/>
        </w:rPr>
        <w:t>MUST</w:t>
      </w:r>
      <w:r w:rsidR="002D2279" w:rsidRPr="000129C2">
        <w:rPr>
          <w:rFonts w:ascii="Times New Roman" w:hAnsi="Times New Roman" w:cs="Times New Roman"/>
        </w:rPr>
        <w:t>’</w:t>
      </w:r>
      <w:r w:rsidR="00791D1E" w:rsidRPr="000129C2">
        <w:rPr>
          <w:rFonts w:ascii="Times New Roman" w:hAnsi="Times New Roman" w:cs="Times New Roman"/>
        </w:rPr>
        <w:t xml:space="preserve"> score.  </w:t>
      </w:r>
      <w:r w:rsidR="00FF2C3E" w:rsidRPr="000129C2">
        <w:rPr>
          <w:rFonts w:ascii="Times New Roman" w:hAnsi="Times New Roman" w:cs="Times New Roman"/>
        </w:rPr>
        <w:t>The results of our study correlate well with a previous larger study in a similar patient cohort (</w:t>
      </w:r>
      <w:r w:rsidR="00345173" w:rsidRPr="000129C2">
        <w:rPr>
          <w:rFonts w:ascii="Times New Roman" w:hAnsi="Times New Roman" w:cs="Times New Roman"/>
          <w:vertAlign w:val="superscript"/>
        </w:rPr>
        <w:t>22</w:t>
      </w:r>
      <w:r w:rsidR="00FF2C3E" w:rsidRPr="000129C2">
        <w:rPr>
          <w:rFonts w:ascii="Times New Roman" w:hAnsi="Times New Roman" w:cs="Times New Roman"/>
        </w:rPr>
        <w:t>).  However, the results of our study cannot be generalised to the wider population due to the small</w:t>
      </w:r>
      <w:r w:rsidR="0017385D" w:rsidRPr="000129C2">
        <w:rPr>
          <w:rFonts w:ascii="Times New Roman" w:hAnsi="Times New Roman" w:cs="Times New Roman"/>
        </w:rPr>
        <w:t xml:space="preserve"> </w:t>
      </w:r>
      <w:r w:rsidRPr="000129C2">
        <w:rPr>
          <w:rFonts w:ascii="Times New Roman" w:hAnsi="Times New Roman" w:cs="Times New Roman"/>
        </w:rPr>
        <w:t xml:space="preserve">sample size </w:t>
      </w:r>
      <w:r w:rsidR="00FF2C3E" w:rsidRPr="000129C2">
        <w:rPr>
          <w:rFonts w:ascii="Times New Roman" w:hAnsi="Times New Roman" w:cs="Times New Roman"/>
        </w:rPr>
        <w:t xml:space="preserve">which was restricted to a single </w:t>
      </w:r>
      <w:r w:rsidR="00696318" w:rsidRPr="000129C2">
        <w:rPr>
          <w:rFonts w:ascii="Times New Roman" w:hAnsi="Times New Roman" w:cs="Times New Roman"/>
        </w:rPr>
        <w:t>UK based</w:t>
      </w:r>
      <w:r w:rsidR="00A624EB" w:rsidRPr="000129C2">
        <w:rPr>
          <w:rFonts w:ascii="Times New Roman" w:hAnsi="Times New Roman" w:cs="Times New Roman"/>
        </w:rPr>
        <w:t xml:space="preserve"> large tertiary hospital</w:t>
      </w:r>
      <w:r w:rsidR="00696318" w:rsidRPr="000129C2">
        <w:rPr>
          <w:rFonts w:ascii="Times New Roman" w:hAnsi="Times New Roman" w:cs="Times New Roman"/>
        </w:rPr>
        <w:t>.</w:t>
      </w:r>
      <w:r w:rsidR="0017385D" w:rsidRPr="000129C2">
        <w:rPr>
          <w:rFonts w:ascii="Times New Roman" w:hAnsi="Times New Roman" w:cs="Times New Roman"/>
        </w:rPr>
        <w:t xml:space="preserve">  </w:t>
      </w:r>
    </w:p>
    <w:p w:rsidR="00575B0A" w:rsidRPr="000129C2" w:rsidRDefault="00575B0A" w:rsidP="004847A0">
      <w:pPr>
        <w:spacing w:line="360" w:lineRule="auto"/>
        <w:jc w:val="both"/>
        <w:rPr>
          <w:rFonts w:ascii="Times New Roman" w:hAnsi="Times New Roman" w:cs="Times New Roman"/>
        </w:rPr>
      </w:pPr>
    </w:p>
    <w:p w:rsidR="00575B0A" w:rsidRPr="000129C2" w:rsidRDefault="00AE3B16" w:rsidP="004847A0">
      <w:pPr>
        <w:spacing w:line="360" w:lineRule="auto"/>
        <w:jc w:val="both"/>
        <w:rPr>
          <w:rFonts w:ascii="Times New Roman" w:hAnsi="Times New Roman" w:cs="Times New Roman"/>
          <w:b/>
        </w:rPr>
      </w:pPr>
      <w:r w:rsidRPr="000129C2">
        <w:rPr>
          <w:rFonts w:ascii="Times New Roman" w:hAnsi="Times New Roman" w:cs="Times New Roman"/>
          <w:b/>
        </w:rPr>
        <w:t xml:space="preserve">Conclusions </w:t>
      </w:r>
    </w:p>
    <w:p w:rsidR="00575B0A" w:rsidRPr="000129C2" w:rsidRDefault="00AE3B16" w:rsidP="004847A0">
      <w:pPr>
        <w:autoSpaceDE w:val="0"/>
        <w:autoSpaceDN w:val="0"/>
        <w:adjustRightInd w:val="0"/>
        <w:spacing w:line="360" w:lineRule="auto"/>
        <w:jc w:val="both"/>
        <w:rPr>
          <w:rFonts w:ascii="Times New Roman" w:hAnsi="Times New Roman" w:cs="Times New Roman"/>
        </w:rPr>
      </w:pPr>
      <w:r w:rsidRPr="000129C2">
        <w:rPr>
          <w:rFonts w:ascii="Times New Roman" w:hAnsi="Times New Roman" w:cs="Times New Roman"/>
        </w:rPr>
        <w:t>This study confirms previous findings</w:t>
      </w:r>
      <w:r w:rsidR="00B710E6" w:rsidRPr="000129C2">
        <w:rPr>
          <w:rFonts w:ascii="Times New Roman" w:hAnsi="Times New Roman" w:cs="Times New Roman"/>
        </w:rPr>
        <w:t xml:space="preserve"> </w:t>
      </w:r>
      <w:r w:rsidRPr="000129C2">
        <w:rPr>
          <w:rFonts w:ascii="Times New Roman" w:hAnsi="Times New Roman" w:cs="Times New Roman"/>
        </w:rPr>
        <w:t xml:space="preserve">that suggest </w:t>
      </w:r>
      <w:r w:rsidR="00C36AE9" w:rsidRPr="000129C2">
        <w:rPr>
          <w:rFonts w:ascii="Times New Roman" w:hAnsi="Times New Roman" w:cs="Times New Roman"/>
        </w:rPr>
        <w:t>‘</w:t>
      </w:r>
      <w:r w:rsidRPr="000129C2">
        <w:rPr>
          <w:rFonts w:ascii="Times New Roman" w:hAnsi="Times New Roman" w:cs="Times New Roman"/>
        </w:rPr>
        <w:t>MUST</w:t>
      </w:r>
      <w:r w:rsidR="00C36AE9" w:rsidRPr="000129C2">
        <w:rPr>
          <w:rFonts w:ascii="Times New Roman" w:hAnsi="Times New Roman" w:cs="Times New Roman"/>
        </w:rPr>
        <w:t>’</w:t>
      </w:r>
      <w:r w:rsidRPr="000129C2">
        <w:rPr>
          <w:rFonts w:ascii="Times New Roman" w:hAnsi="Times New Roman" w:cs="Times New Roman"/>
        </w:rPr>
        <w:t xml:space="preserve">-P is a quick and easy method of nutritional screening </w:t>
      </w:r>
      <w:r w:rsidR="007954C0" w:rsidRPr="000129C2">
        <w:rPr>
          <w:rFonts w:ascii="Times New Roman" w:hAnsi="Times New Roman" w:cs="Times New Roman"/>
        </w:rPr>
        <w:t xml:space="preserve">for use </w:t>
      </w:r>
      <w:r w:rsidRPr="000129C2">
        <w:rPr>
          <w:rFonts w:ascii="Times New Roman" w:hAnsi="Times New Roman" w:cs="Times New Roman"/>
        </w:rPr>
        <w:t xml:space="preserve">in </w:t>
      </w:r>
      <w:r w:rsidR="007954C0" w:rsidRPr="000129C2">
        <w:rPr>
          <w:rFonts w:ascii="Times New Roman" w:hAnsi="Times New Roman" w:cs="Times New Roman"/>
        </w:rPr>
        <w:t xml:space="preserve">a </w:t>
      </w:r>
      <w:r w:rsidRPr="000129C2">
        <w:rPr>
          <w:rFonts w:ascii="Times New Roman" w:hAnsi="Times New Roman" w:cs="Times New Roman"/>
        </w:rPr>
        <w:t>busy outpatient setting</w:t>
      </w:r>
      <w:r w:rsidR="00D1558C" w:rsidRPr="000129C2">
        <w:rPr>
          <w:rFonts w:ascii="Times New Roman" w:hAnsi="Times New Roman" w:cs="Times New Roman"/>
        </w:rPr>
        <w:t xml:space="preserve">. </w:t>
      </w:r>
      <w:r w:rsidR="00DD4D1F" w:rsidRPr="000129C2">
        <w:rPr>
          <w:rFonts w:ascii="Times New Roman" w:hAnsi="Times New Roman" w:cs="Times New Roman"/>
        </w:rPr>
        <w:t>Moderate</w:t>
      </w:r>
      <w:r w:rsidRPr="000129C2">
        <w:rPr>
          <w:rFonts w:ascii="Times New Roman" w:hAnsi="Times New Roman" w:cs="Times New Roman"/>
        </w:rPr>
        <w:t xml:space="preserve"> agreement was found between </w:t>
      </w:r>
      <w:r w:rsidR="00C36AE9" w:rsidRPr="000129C2">
        <w:rPr>
          <w:rFonts w:ascii="Times New Roman" w:hAnsi="Times New Roman" w:cs="Times New Roman"/>
        </w:rPr>
        <w:t>‘</w:t>
      </w:r>
      <w:r w:rsidRPr="000129C2">
        <w:rPr>
          <w:rFonts w:ascii="Times New Roman" w:hAnsi="Times New Roman" w:cs="Times New Roman"/>
        </w:rPr>
        <w:t>MUST</w:t>
      </w:r>
      <w:r w:rsidR="00C36AE9" w:rsidRPr="000129C2">
        <w:rPr>
          <w:rFonts w:ascii="Times New Roman" w:hAnsi="Times New Roman" w:cs="Times New Roman"/>
        </w:rPr>
        <w:t>’</w:t>
      </w:r>
      <w:r w:rsidRPr="000129C2">
        <w:rPr>
          <w:rFonts w:ascii="Times New Roman" w:hAnsi="Times New Roman" w:cs="Times New Roman"/>
        </w:rPr>
        <w:t xml:space="preserve">-HCP and </w:t>
      </w:r>
      <w:r w:rsidR="00C36AE9" w:rsidRPr="000129C2">
        <w:rPr>
          <w:rFonts w:ascii="Times New Roman" w:hAnsi="Times New Roman" w:cs="Times New Roman"/>
        </w:rPr>
        <w:t>‘</w:t>
      </w:r>
      <w:r w:rsidRPr="000129C2">
        <w:rPr>
          <w:rFonts w:ascii="Times New Roman" w:hAnsi="Times New Roman" w:cs="Times New Roman"/>
        </w:rPr>
        <w:t>MUST</w:t>
      </w:r>
      <w:r w:rsidR="00C36AE9" w:rsidRPr="000129C2">
        <w:rPr>
          <w:rFonts w:ascii="Times New Roman" w:hAnsi="Times New Roman" w:cs="Times New Roman"/>
        </w:rPr>
        <w:t>’</w:t>
      </w:r>
      <w:r w:rsidRPr="000129C2">
        <w:rPr>
          <w:rFonts w:ascii="Times New Roman" w:hAnsi="Times New Roman" w:cs="Times New Roman"/>
        </w:rPr>
        <w:t xml:space="preserve">-P </w:t>
      </w:r>
      <w:r w:rsidR="007954C0" w:rsidRPr="000129C2">
        <w:rPr>
          <w:rFonts w:ascii="Times New Roman" w:hAnsi="Times New Roman" w:cs="Times New Roman"/>
        </w:rPr>
        <w:t xml:space="preserve">with the strongest </w:t>
      </w:r>
      <w:r w:rsidR="0078079F" w:rsidRPr="000129C2">
        <w:rPr>
          <w:rFonts w:ascii="Times New Roman" w:hAnsi="Times New Roman" w:cs="Times New Roman"/>
        </w:rPr>
        <w:t xml:space="preserve">agreement </w:t>
      </w:r>
      <w:r w:rsidR="007954C0" w:rsidRPr="000129C2">
        <w:rPr>
          <w:rFonts w:ascii="Times New Roman" w:hAnsi="Times New Roman" w:cs="Times New Roman"/>
        </w:rPr>
        <w:t xml:space="preserve">for medium and high risk patients.  </w:t>
      </w:r>
      <w:r w:rsidRPr="000129C2">
        <w:rPr>
          <w:rFonts w:ascii="Times New Roman" w:hAnsi="Times New Roman" w:cs="Times New Roman"/>
        </w:rPr>
        <w:t>Although the overall malnutrition rates were found to be low</w:t>
      </w:r>
      <w:r w:rsidR="00757A29" w:rsidRPr="000129C2">
        <w:rPr>
          <w:rFonts w:ascii="Times New Roman" w:hAnsi="Times New Roman" w:cs="Times New Roman"/>
        </w:rPr>
        <w:t>,</w:t>
      </w:r>
      <w:r w:rsidRPr="000129C2">
        <w:rPr>
          <w:rFonts w:ascii="Times New Roman" w:hAnsi="Times New Roman" w:cs="Times New Roman"/>
        </w:rPr>
        <w:t xml:space="preserve"> not all patients recognised as at high risk of malnutrition by </w:t>
      </w:r>
      <w:r w:rsidR="00C36AE9" w:rsidRPr="000129C2">
        <w:rPr>
          <w:rFonts w:ascii="Times New Roman" w:hAnsi="Times New Roman" w:cs="Times New Roman"/>
        </w:rPr>
        <w:t>‘</w:t>
      </w:r>
      <w:r w:rsidRPr="000129C2">
        <w:rPr>
          <w:rFonts w:ascii="Times New Roman" w:hAnsi="Times New Roman" w:cs="Times New Roman"/>
        </w:rPr>
        <w:t>MUST</w:t>
      </w:r>
      <w:r w:rsidR="00C36AE9" w:rsidRPr="000129C2">
        <w:rPr>
          <w:rFonts w:ascii="Times New Roman" w:hAnsi="Times New Roman" w:cs="Times New Roman"/>
        </w:rPr>
        <w:t>’</w:t>
      </w:r>
      <w:r w:rsidRPr="000129C2">
        <w:rPr>
          <w:rFonts w:ascii="Times New Roman" w:hAnsi="Times New Roman" w:cs="Times New Roman"/>
        </w:rPr>
        <w:t>-HCP were referred to the Dietitian</w:t>
      </w:r>
      <w:r w:rsidR="007954C0" w:rsidRPr="000129C2">
        <w:rPr>
          <w:rFonts w:ascii="Times New Roman" w:hAnsi="Times New Roman" w:cs="Times New Roman"/>
        </w:rPr>
        <w:t xml:space="preserve">.  Furthermore, due to the complexity of nutritional issues specific to IBD patients the use of a generic tool may risk missing patients deemed as low risk that may still require nutritional intervention.  </w:t>
      </w:r>
      <w:r w:rsidR="00345173" w:rsidRPr="000129C2">
        <w:rPr>
          <w:rFonts w:ascii="Times New Roman" w:hAnsi="Times New Roman" w:cs="Times New Roman"/>
        </w:rPr>
        <w:t>The authors recommend t</w:t>
      </w:r>
      <w:r w:rsidR="007954C0" w:rsidRPr="000129C2">
        <w:rPr>
          <w:rFonts w:ascii="Times New Roman" w:hAnsi="Times New Roman" w:cs="Times New Roman"/>
        </w:rPr>
        <w:t xml:space="preserve">hat to ensure all nutritionally at risk patients are </w:t>
      </w:r>
      <w:r w:rsidR="006561A0" w:rsidRPr="000129C2">
        <w:rPr>
          <w:rFonts w:ascii="Times New Roman" w:hAnsi="Times New Roman" w:cs="Times New Roman"/>
        </w:rPr>
        <w:t>identified</w:t>
      </w:r>
      <w:r w:rsidR="002F3DA4" w:rsidRPr="000129C2">
        <w:rPr>
          <w:rFonts w:ascii="Times New Roman" w:hAnsi="Times New Roman" w:cs="Times New Roman"/>
        </w:rPr>
        <w:t>,</w:t>
      </w:r>
      <w:r w:rsidR="007954C0" w:rsidRPr="000129C2">
        <w:rPr>
          <w:rFonts w:ascii="Times New Roman" w:hAnsi="Times New Roman" w:cs="Times New Roman"/>
        </w:rPr>
        <w:t xml:space="preserve"> this tool is combined with measurement of body composition and consideration of micronutrient serum levels</w:t>
      </w:r>
      <w:r w:rsidRPr="000129C2">
        <w:rPr>
          <w:rFonts w:ascii="Times New Roman" w:hAnsi="Times New Roman" w:cs="Times New Roman"/>
        </w:rPr>
        <w:t xml:space="preserve">. Frequent and regular nutritional screening in all health care </w:t>
      </w:r>
      <w:r w:rsidRPr="000129C2">
        <w:rPr>
          <w:rFonts w:ascii="Times New Roman" w:hAnsi="Times New Roman" w:cs="Times New Roman"/>
        </w:rPr>
        <w:lastRenderedPageBreak/>
        <w:t>settings will allow the malnutrition risk to be identified early and be prevented or treated appropriately.</w:t>
      </w:r>
    </w:p>
    <w:p w:rsidR="007954C0" w:rsidRPr="000129C2" w:rsidRDefault="007954C0" w:rsidP="004847A0">
      <w:pPr>
        <w:autoSpaceDE w:val="0"/>
        <w:autoSpaceDN w:val="0"/>
        <w:adjustRightInd w:val="0"/>
        <w:spacing w:line="360" w:lineRule="auto"/>
        <w:jc w:val="both"/>
        <w:rPr>
          <w:rFonts w:ascii="Times New Roman" w:hAnsi="Times New Roman" w:cs="Times New Roman"/>
          <w:b/>
        </w:rPr>
      </w:pPr>
    </w:p>
    <w:p w:rsidR="00925B48" w:rsidRPr="000129C2" w:rsidRDefault="00925B48">
      <w:pPr>
        <w:rPr>
          <w:rFonts w:ascii="Times New Roman" w:hAnsi="Times New Roman" w:cs="Times New Roman"/>
          <w:b/>
          <w:lang w:val="en-US"/>
        </w:rPr>
      </w:pPr>
      <w:r w:rsidRPr="000129C2">
        <w:rPr>
          <w:rFonts w:ascii="Times New Roman" w:hAnsi="Times New Roman" w:cs="Times New Roman"/>
          <w:b/>
          <w:lang w:val="en-US"/>
        </w:rPr>
        <w:br w:type="page"/>
      </w:r>
    </w:p>
    <w:p w:rsidR="00F614D6" w:rsidRPr="000129C2" w:rsidRDefault="00F614D6" w:rsidP="00F614D6">
      <w:pPr>
        <w:spacing w:line="360" w:lineRule="auto"/>
        <w:jc w:val="both"/>
        <w:rPr>
          <w:rFonts w:ascii="Times New Roman" w:hAnsi="Times New Roman" w:cs="Times New Roman"/>
          <w:b/>
          <w:lang w:val="en-US"/>
        </w:rPr>
      </w:pPr>
      <w:r w:rsidRPr="000129C2">
        <w:rPr>
          <w:rFonts w:ascii="Times New Roman" w:hAnsi="Times New Roman" w:cs="Times New Roman"/>
          <w:b/>
          <w:lang w:val="en-US"/>
        </w:rPr>
        <w:lastRenderedPageBreak/>
        <w:t>Acknowledgements</w:t>
      </w:r>
    </w:p>
    <w:p w:rsidR="00F614D6" w:rsidRPr="000129C2" w:rsidRDefault="00F614D6" w:rsidP="00F614D6">
      <w:pPr>
        <w:widowControl w:val="0"/>
        <w:autoSpaceDE w:val="0"/>
        <w:autoSpaceDN w:val="0"/>
        <w:adjustRightInd w:val="0"/>
        <w:spacing w:line="360" w:lineRule="auto"/>
        <w:jc w:val="both"/>
        <w:rPr>
          <w:rFonts w:ascii="Times New Roman" w:hAnsi="Times New Roman" w:cs="Times New Roman"/>
          <w:lang w:val="en-US"/>
        </w:rPr>
      </w:pPr>
      <w:r w:rsidRPr="000129C2">
        <w:rPr>
          <w:rFonts w:ascii="Times New Roman" w:hAnsi="Times New Roman" w:cs="Times New Roman"/>
          <w:lang w:val="en-US"/>
        </w:rPr>
        <w:t>The authors declare that they have no conflicts of interests.  We thank all of the patients that participated in this study and the assistance of the doctors and all the other clinicians in the IBD Outpatient Clinic at UCLH during the data collection process with special acknowledgement to Consultant Gastroenterologist and IBD Service Lead Dr. McCartney. Thank you also to Zoe Connor who contributed to the academic supervision for this MSc project based at London Metropolitan University.</w:t>
      </w:r>
    </w:p>
    <w:p w:rsidR="00F614D6" w:rsidRPr="000129C2" w:rsidRDefault="00F614D6" w:rsidP="004847A0">
      <w:pPr>
        <w:spacing w:before="100" w:beforeAutospacing="1" w:after="240" w:line="360" w:lineRule="auto"/>
        <w:rPr>
          <w:ins w:id="2" w:author="User" w:date="2017-04-04T18:46:00Z"/>
          <w:rFonts w:ascii="Times New Roman" w:eastAsia="Times New Roman" w:hAnsi="Times New Roman" w:cs="Times New Roman"/>
          <w:lang w:eastAsia="en-GB"/>
        </w:rPr>
      </w:pPr>
    </w:p>
    <w:p w:rsidR="00575B0A" w:rsidRPr="000129C2" w:rsidRDefault="009C3999" w:rsidP="004847A0">
      <w:pPr>
        <w:spacing w:before="100" w:beforeAutospacing="1" w:after="240" w:line="360" w:lineRule="auto"/>
        <w:rPr>
          <w:rFonts w:ascii="Times New Roman" w:eastAsia="Times New Roman" w:hAnsi="Times New Roman" w:cs="Times New Roman"/>
          <w:lang w:eastAsia="en-GB"/>
        </w:rPr>
      </w:pPr>
      <w:r w:rsidRPr="000129C2">
        <w:rPr>
          <w:rFonts w:ascii="Times New Roman" w:eastAsia="Times New Roman" w:hAnsi="Times New Roman" w:cs="Times New Roman"/>
          <w:lang w:eastAsia="en-GB"/>
        </w:rPr>
        <w:t xml:space="preserve"> </w:t>
      </w:r>
      <w:r w:rsidR="00AD0391" w:rsidRPr="000129C2">
        <w:rPr>
          <w:rFonts w:ascii="Times New Roman" w:eastAsia="Times New Roman" w:hAnsi="Times New Roman" w:cs="Times New Roman"/>
          <w:lang w:eastAsia="en-GB"/>
        </w:rPr>
        <w:t>‘</w:t>
      </w:r>
      <w:r w:rsidR="00AD0391" w:rsidRPr="000129C2">
        <w:rPr>
          <w:rFonts w:ascii="Times New Roman" w:eastAsia="Times New Roman" w:hAnsi="Times New Roman" w:cs="Times New Roman"/>
          <w:b/>
          <w:bCs/>
          <w:lang w:eastAsia="en-GB"/>
        </w:rPr>
        <w:t>Transparency Declaration</w:t>
      </w:r>
      <w:r w:rsidR="00AD0391" w:rsidRPr="000129C2">
        <w:rPr>
          <w:rFonts w:ascii="Times New Roman" w:eastAsia="Times New Roman" w:hAnsi="Times New Roman" w:cs="Times New Roman"/>
          <w:lang w:eastAsia="en-GB"/>
        </w:rPr>
        <w:t xml:space="preserve">’.  </w:t>
      </w:r>
    </w:p>
    <w:p w:rsidR="00575B0A" w:rsidRPr="000129C2" w:rsidRDefault="00AD0391" w:rsidP="004847A0">
      <w:pPr>
        <w:spacing w:before="100" w:beforeAutospacing="1" w:after="240" w:line="360" w:lineRule="auto"/>
        <w:rPr>
          <w:rFonts w:ascii="Times New Roman" w:eastAsia="Times New Roman" w:hAnsi="Times New Roman" w:cs="Times New Roman"/>
          <w:lang w:eastAsia="en-GB"/>
        </w:rPr>
      </w:pPr>
      <w:r w:rsidRPr="000129C2">
        <w:rPr>
          <w:rFonts w:ascii="Times New Roman" w:eastAsia="Times New Roman" w:hAnsi="Times New Roman" w:cs="Times New Roman"/>
          <w:i/>
          <w:iCs/>
          <w:lang w:eastAsia="en-GB"/>
        </w:rPr>
        <w:t xml:space="preserve">"The lead author affirms that this manuscript is an honest, accurate, and transparent account of the study being reported, that no important aspects of the study have been omitted and that any </w:t>
      </w:r>
      <w:r w:rsidR="00A624EB" w:rsidRPr="000129C2">
        <w:rPr>
          <w:rFonts w:ascii="Times New Roman" w:eastAsia="Times New Roman" w:hAnsi="Times New Roman" w:cs="Times New Roman"/>
          <w:i/>
          <w:iCs/>
          <w:lang w:eastAsia="en-GB"/>
        </w:rPr>
        <w:t>discrepancies from the study as planned have been explained</w:t>
      </w:r>
      <w:r w:rsidRPr="000129C2">
        <w:rPr>
          <w:rFonts w:ascii="Times New Roman" w:eastAsia="Times New Roman" w:hAnsi="Times New Roman" w:cs="Times New Roman"/>
          <w:i/>
          <w:iCs/>
          <w:lang w:eastAsia="en-GB"/>
        </w:rPr>
        <w:t>. The reporting of this work is compliant with STROBE</w:t>
      </w:r>
      <w:r w:rsidR="00AE3B16" w:rsidRPr="000129C2">
        <w:rPr>
          <w:rFonts w:ascii="Times New Roman" w:eastAsia="Times New Roman" w:hAnsi="Times New Roman" w:cs="Times New Roman"/>
          <w:i/>
          <w:iCs/>
          <w:lang w:eastAsia="en-GB"/>
        </w:rPr>
        <w:t xml:space="preserve"> guidelines."</w:t>
      </w:r>
    </w:p>
    <w:p w:rsidR="00575B0A" w:rsidRPr="000129C2" w:rsidRDefault="00575B0A" w:rsidP="004847A0">
      <w:pPr>
        <w:spacing w:line="360" w:lineRule="auto"/>
        <w:jc w:val="both"/>
        <w:rPr>
          <w:rFonts w:ascii="Times New Roman" w:hAnsi="Times New Roman" w:cs="Times New Roman"/>
          <w:lang w:val="en-US"/>
        </w:rPr>
      </w:pPr>
    </w:p>
    <w:p w:rsidR="003B2958" w:rsidRPr="000129C2" w:rsidRDefault="00AE3B16" w:rsidP="004847A0">
      <w:pPr>
        <w:spacing w:line="360" w:lineRule="auto"/>
        <w:jc w:val="both"/>
        <w:rPr>
          <w:rFonts w:ascii="Times New Roman" w:hAnsi="Times New Roman" w:cs="Times New Roman"/>
          <w:b/>
          <w:lang w:val="en-US"/>
        </w:rPr>
      </w:pPr>
      <w:r w:rsidRPr="000129C2">
        <w:rPr>
          <w:rFonts w:ascii="Times New Roman" w:hAnsi="Times New Roman" w:cs="Times New Roman"/>
          <w:b/>
          <w:lang w:val="en-US"/>
        </w:rPr>
        <w:t>Conflict of Interest Statement and Funding sources</w:t>
      </w:r>
      <w:r w:rsidR="00DB31E1" w:rsidRPr="000129C2">
        <w:rPr>
          <w:rFonts w:ascii="Times New Roman" w:hAnsi="Times New Roman" w:cs="Times New Roman"/>
          <w:b/>
          <w:lang w:val="en-US"/>
        </w:rPr>
        <w:t xml:space="preserve">: </w:t>
      </w:r>
    </w:p>
    <w:p w:rsidR="00575B0A" w:rsidRPr="000129C2" w:rsidRDefault="00DB31E1" w:rsidP="004847A0">
      <w:pPr>
        <w:spacing w:line="360" w:lineRule="auto"/>
        <w:jc w:val="both"/>
        <w:rPr>
          <w:rFonts w:ascii="Times New Roman" w:hAnsi="Times New Roman" w:cs="Times New Roman"/>
          <w:lang w:val="en-US"/>
        </w:rPr>
      </w:pPr>
      <w:r w:rsidRPr="000129C2">
        <w:rPr>
          <w:rFonts w:ascii="Times New Roman" w:hAnsi="Times New Roman" w:cs="Times New Roman"/>
          <w:lang w:val="en-US"/>
        </w:rPr>
        <w:t>None declared.</w:t>
      </w:r>
    </w:p>
    <w:p w:rsidR="00F91CD6" w:rsidRPr="000129C2" w:rsidRDefault="00F91CD6" w:rsidP="004847A0">
      <w:pPr>
        <w:spacing w:line="360" w:lineRule="auto"/>
        <w:jc w:val="both"/>
        <w:rPr>
          <w:rFonts w:ascii="Times New Roman" w:hAnsi="Times New Roman" w:cs="Times New Roman"/>
          <w:lang w:val="en-US"/>
        </w:rPr>
      </w:pPr>
    </w:p>
    <w:p w:rsidR="00DB31E1" w:rsidRPr="000129C2" w:rsidRDefault="00DB31E1" w:rsidP="004847A0">
      <w:pPr>
        <w:spacing w:line="360" w:lineRule="auto"/>
        <w:rPr>
          <w:rFonts w:ascii="Times New Roman" w:hAnsi="Times New Roman" w:cs="Times New Roman"/>
          <w:b/>
          <w:lang w:val="en-US"/>
        </w:rPr>
      </w:pPr>
      <w:r w:rsidRPr="000129C2">
        <w:rPr>
          <w:rFonts w:ascii="Times New Roman" w:hAnsi="Times New Roman" w:cs="Times New Roman"/>
          <w:b/>
          <w:lang w:val="en-US"/>
        </w:rPr>
        <w:br w:type="page"/>
      </w:r>
    </w:p>
    <w:p w:rsidR="00575B0A" w:rsidRPr="000129C2" w:rsidRDefault="00AE3B16" w:rsidP="004847A0">
      <w:pPr>
        <w:spacing w:line="360" w:lineRule="auto"/>
        <w:jc w:val="both"/>
        <w:rPr>
          <w:rFonts w:ascii="Times New Roman" w:hAnsi="Times New Roman" w:cs="Times New Roman"/>
          <w:b/>
          <w:lang w:val="en-US"/>
        </w:rPr>
      </w:pPr>
      <w:r w:rsidRPr="000129C2">
        <w:rPr>
          <w:rFonts w:ascii="Times New Roman" w:hAnsi="Times New Roman" w:cs="Times New Roman"/>
          <w:b/>
          <w:lang w:val="en-US"/>
        </w:rPr>
        <w:lastRenderedPageBreak/>
        <w:t>References</w:t>
      </w:r>
    </w:p>
    <w:p w:rsidR="006A0164" w:rsidRPr="000129C2" w:rsidRDefault="00505A62" w:rsidP="004847A0">
      <w:pPr>
        <w:autoSpaceDE w:val="0"/>
        <w:autoSpaceDN w:val="0"/>
        <w:adjustRightInd w:val="0"/>
        <w:spacing w:line="360" w:lineRule="auto"/>
        <w:jc w:val="both"/>
        <w:rPr>
          <w:rFonts w:ascii="Times New Roman" w:hAnsi="Times New Roman" w:cs="Times New Roman"/>
        </w:rPr>
      </w:pPr>
      <w:r w:rsidRPr="000129C2">
        <w:rPr>
          <w:rFonts w:ascii="Times New Roman" w:hAnsi="Times New Roman" w:cs="Times New Roman"/>
        </w:rPr>
        <w:t>1.</w:t>
      </w:r>
      <w:r w:rsidR="000149E7" w:rsidRPr="000129C2">
        <w:rPr>
          <w:rFonts w:ascii="Times New Roman" w:hAnsi="Times New Roman" w:cs="Times New Roman"/>
        </w:rPr>
        <w:t>Elia</w:t>
      </w:r>
      <w:r w:rsidR="00AE3B16" w:rsidRPr="000129C2">
        <w:rPr>
          <w:rFonts w:ascii="Times New Roman" w:hAnsi="Times New Roman" w:cs="Times New Roman"/>
        </w:rPr>
        <w:t xml:space="preserve"> M. Screening for Malnutrition: A Multidisciplinary Responsibility.</w:t>
      </w:r>
      <w:r w:rsidR="00207150" w:rsidRPr="000129C2">
        <w:rPr>
          <w:rFonts w:ascii="Times New Roman" w:hAnsi="Times New Roman" w:cs="Times New Roman"/>
        </w:rPr>
        <w:t xml:space="preserve"> </w:t>
      </w:r>
      <w:r w:rsidR="000149E7" w:rsidRPr="000129C2">
        <w:rPr>
          <w:rFonts w:ascii="Times New Roman" w:hAnsi="Times New Roman" w:cs="Times New Roman"/>
          <w:iCs/>
        </w:rPr>
        <w:t>Development and Use of the ‘Malnutrition Universal Screening Tool’ (‘MUST’)</w:t>
      </w:r>
      <w:r w:rsidR="00207150" w:rsidRPr="000129C2">
        <w:rPr>
          <w:rFonts w:ascii="Times New Roman" w:hAnsi="Times New Roman" w:cs="Times New Roman"/>
          <w:iCs/>
        </w:rPr>
        <w:t xml:space="preserve"> </w:t>
      </w:r>
      <w:r w:rsidR="000149E7" w:rsidRPr="000129C2">
        <w:rPr>
          <w:rFonts w:ascii="Times New Roman" w:hAnsi="Times New Roman" w:cs="Times New Roman"/>
          <w:iCs/>
        </w:rPr>
        <w:t>for Adults. Malnutrition Advisory Group (MAG), a standing Committee of</w:t>
      </w:r>
      <w:r w:rsidR="00207150" w:rsidRPr="000129C2">
        <w:rPr>
          <w:rFonts w:ascii="Times New Roman" w:hAnsi="Times New Roman" w:cs="Times New Roman"/>
          <w:iCs/>
        </w:rPr>
        <w:t xml:space="preserve"> </w:t>
      </w:r>
      <w:r w:rsidR="000149E7" w:rsidRPr="000129C2">
        <w:rPr>
          <w:rFonts w:ascii="Times New Roman" w:hAnsi="Times New Roman" w:cs="Times New Roman"/>
          <w:iCs/>
        </w:rPr>
        <w:t>B</w:t>
      </w:r>
      <w:r w:rsidR="00AD511A" w:rsidRPr="000129C2">
        <w:rPr>
          <w:rFonts w:ascii="Times New Roman" w:hAnsi="Times New Roman" w:cs="Times New Roman"/>
          <w:iCs/>
        </w:rPr>
        <w:t xml:space="preserve">ritish </w:t>
      </w:r>
      <w:r w:rsidR="000149E7" w:rsidRPr="000129C2">
        <w:rPr>
          <w:rFonts w:ascii="Times New Roman" w:hAnsi="Times New Roman" w:cs="Times New Roman"/>
          <w:iCs/>
        </w:rPr>
        <w:t>A</w:t>
      </w:r>
      <w:r w:rsidR="00AD511A" w:rsidRPr="000129C2">
        <w:rPr>
          <w:rFonts w:ascii="Times New Roman" w:hAnsi="Times New Roman" w:cs="Times New Roman"/>
          <w:iCs/>
        </w:rPr>
        <w:t xml:space="preserve">ssociation of </w:t>
      </w:r>
      <w:r w:rsidR="000149E7" w:rsidRPr="000129C2">
        <w:rPr>
          <w:rFonts w:ascii="Times New Roman" w:hAnsi="Times New Roman" w:cs="Times New Roman"/>
          <w:iCs/>
        </w:rPr>
        <w:t>P</w:t>
      </w:r>
      <w:r w:rsidR="00AD511A" w:rsidRPr="000129C2">
        <w:rPr>
          <w:rFonts w:ascii="Times New Roman" w:hAnsi="Times New Roman" w:cs="Times New Roman"/>
          <w:iCs/>
        </w:rPr>
        <w:t xml:space="preserve">arenteral and </w:t>
      </w:r>
      <w:r w:rsidR="000149E7" w:rsidRPr="000129C2">
        <w:rPr>
          <w:rFonts w:ascii="Times New Roman" w:hAnsi="Times New Roman" w:cs="Times New Roman"/>
          <w:iCs/>
        </w:rPr>
        <w:t>E</w:t>
      </w:r>
      <w:r w:rsidR="00AD511A" w:rsidRPr="000129C2">
        <w:rPr>
          <w:rFonts w:ascii="Times New Roman" w:hAnsi="Times New Roman" w:cs="Times New Roman"/>
          <w:iCs/>
        </w:rPr>
        <w:t xml:space="preserve">nteral </w:t>
      </w:r>
      <w:r w:rsidR="000149E7" w:rsidRPr="000129C2">
        <w:rPr>
          <w:rFonts w:ascii="Times New Roman" w:hAnsi="Times New Roman" w:cs="Times New Roman"/>
          <w:iCs/>
        </w:rPr>
        <w:t>N</w:t>
      </w:r>
      <w:r w:rsidR="00AD511A" w:rsidRPr="000129C2">
        <w:rPr>
          <w:rFonts w:ascii="Times New Roman" w:hAnsi="Times New Roman" w:cs="Times New Roman"/>
          <w:iCs/>
        </w:rPr>
        <w:t>utrition</w:t>
      </w:r>
      <w:r w:rsidR="000149E7" w:rsidRPr="000129C2">
        <w:rPr>
          <w:rFonts w:ascii="Times New Roman" w:hAnsi="Times New Roman" w:cs="Times New Roman"/>
          <w:iCs/>
        </w:rPr>
        <w:t xml:space="preserve">. </w:t>
      </w:r>
      <w:r w:rsidR="000149E7" w:rsidRPr="000129C2">
        <w:rPr>
          <w:rFonts w:ascii="Times New Roman" w:hAnsi="Times New Roman" w:cs="Times New Roman"/>
        </w:rPr>
        <w:t xml:space="preserve">Redditch, </w:t>
      </w:r>
      <w:proofErr w:type="spellStart"/>
      <w:r w:rsidR="000149E7" w:rsidRPr="000129C2">
        <w:rPr>
          <w:rFonts w:ascii="Times New Roman" w:hAnsi="Times New Roman" w:cs="Times New Roman"/>
        </w:rPr>
        <w:t>Worcs</w:t>
      </w:r>
      <w:proofErr w:type="spellEnd"/>
      <w:r w:rsidR="000149E7" w:rsidRPr="000129C2">
        <w:rPr>
          <w:rFonts w:ascii="Times New Roman" w:hAnsi="Times New Roman" w:cs="Times New Roman"/>
        </w:rPr>
        <w:t>: BAPEN</w:t>
      </w:r>
      <w:r w:rsidR="002236F2" w:rsidRPr="000129C2">
        <w:rPr>
          <w:rFonts w:ascii="Times New Roman" w:hAnsi="Times New Roman" w:cs="Times New Roman"/>
        </w:rPr>
        <w:t>; 2003</w:t>
      </w:r>
    </w:p>
    <w:p w:rsidR="00575B0A" w:rsidRPr="000129C2" w:rsidRDefault="00575B0A" w:rsidP="004847A0">
      <w:pPr>
        <w:spacing w:line="360" w:lineRule="auto"/>
        <w:jc w:val="both"/>
        <w:rPr>
          <w:rFonts w:ascii="Times New Roman" w:hAnsi="Times New Roman" w:cs="Times New Roman"/>
          <w:b/>
          <w:lang w:val="en-US"/>
        </w:rPr>
      </w:pPr>
    </w:p>
    <w:p w:rsidR="00813A55" w:rsidRPr="000129C2" w:rsidRDefault="00AE3B16" w:rsidP="004847A0">
      <w:pPr>
        <w:autoSpaceDE w:val="0"/>
        <w:autoSpaceDN w:val="0"/>
        <w:adjustRightInd w:val="0"/>
        <w:spacing w:line="360" w:lineRule="auto"/>
        <w:jc w:val="both"/>
        <w:rPr>
          <w:rFonts w:ascii="Times New Roman" w:hAnsi="Times New Roman" w:cs="Times New Roman"/>
          <w:iCs/>
        </w:rPr>
      </w:pPr>
      <w:r w:rsidRPr="000129C2">
        <w:rPr>
          <w:rFonts w:ascii="Times New Roman" w:hAnsi="Times New Roman" w:cs="Times New Roman"/>
        </w:rPr>
        <w:t xml:space="preserve">2.Stratton, R.J., Green, C.J. and Elia, M. </w:t>
      </w:r>
      <w:r w:rsidR="00F77E2A" w:rsidRPr="000129C2">
        <w:rPr>
          <w:rFonts w:ascii="Times New Roman" w:hAnsi="Times New Roman" w:cs="Times New Roman"/>
        </w:rPr>
        <w:t xml:space="preserve">In: </w:t>
      </w:r>
      <w:r w:rsidRPr="000129C2">
        <w:rPr>
          <w:rFonts w:ascii="Times New Roman" w:hAnsi="Times New Roman" w:cs="Times New Roman"/>
          <w:iCs/>
        </w:rPr>
        <w:t>Disease-Related Malnutrition:</w:t>
      </w:r>
      <w:r w:rsidR="00207150" w:rsidRPr="000129C2">
        <w:rPr>
          <w:rFonts w:ascii="Times New Roman" w:hAnsi="Times New Roman" w:cs="Times New Roman"/>
          <w:iCs/>
        </w:rPr>
        <w:t xml:space="preserve"> </w:t>
      </w:r>
      <w:r w:rsidR="000149E7" w:rsidRPr="000129C2">
        <w:rPr>
          <w:rFonts w:ascii="Times New Roman" w:hAnsi="Times New Roman" w:cs="Times New Roman"/>
          <w:iCs/>
        </w:rPr>
        <w:t xml:space="preserve">An Evidence Based Approach to Treatment. </w:t>
      </w:r>
      <w:r w:rsidR="000149E7" w:rsidRPr="000129C2">
        <w:rPr>
          <w:rFonts w:ascii="Times New Roman" w:hAnsi="Times New Roman" w:cs="Times New Roman"/>
        </w:rPr>
        <w:t>Wallingford, Oxon: CAB International</w:t>
      </w:r>
      <w:r w:rsidR="002236F2" w:rsidRPr="000129C2">
        <w:rPr>
          <w:rFonts w:ascii="Times New Roman" w:hAnsi="Times New Roman" w:cs="Times New Roman"/>
        </w:rPr>
        <w:t>; 2003</w:t>
      </w:r>
    </w:p>
    <w:p w:rsidR="00575B0A" w:rsidRPr="000129C2" w:rsidRDefault="00575B0A" w:rsidP="004847A0">
      <w:pPr>
        <w:autoSpaceDE w:val="0"/>
        <w:autoSpaceDN w:val="0"/>
        <w:adjustRightInd w:val="0"/>
        <w:spacing w:line="360" w:lineRule="auto"/>
        <w:jc w:val="both"/>
        <w:rPr>
          <w:rFonts w:ascii="Times New Roman" w:hAnsi="Times New Roman" w:cs="Times New Roman"/>
        </w:rPr>
      </w:pPr>
    </w:p>
    <w:p w:rsidR="000149E7" w:rsidRPr="000129C2" w:rsidRDefault="00505A62" w:rsidP="004847A0">
      <w:pPr>
        <w:autoSpaceDE w:val="0"/>
        <w:autoSpaceDN w:val="0"/>
        <w:adjustRightInd w:val="0"/>
        <w:spacing w:line="360" w:lineRule="auto"/>
        <w:jc w:val="both"/>
        <w:rPr>
          <w:rFonts w:ascii="Times New Roman" w:hAnsi="Times New Roman" w:cs="Times New Roman"/>
        </w:rPr>
      </w:pPr>
      <w:r w:rsidRPr="000129C2">
        <w:rPr>
          <w:rFonts w:ascii="Times New Roman" w:hAnsi="Times New Roman" w:cs="Times New Roman"/>
        </w:rPr>
        <w:t xml:space="preserve">3. </w:t>
      </w:r>
      <w:r w:rsidR="000149E7" w:rsidRPr="000129C2">
        <w:rPr>
          <w:rFonts w:ascii="Times New Roman" w:hAnsi="Times New Roman" w:cs="Times New Roman"/>
        </w:rPr>
        <w:t xml:space="preserve">Elia, M. </w:t>
      </w:r>
      <w:r w:rsidR="002236F2" w:rsidRPr="000129C2">
        <w:rPr>
          <w:rFonts w:ascii="Times New Roman" w:hAnsi="Times New Roman" w:cs="Times New Roman"/>
        </w:rPr>
        <w:t xml:space="preserve">(2015) </w:t>
      </w:r>
      <w:r w:rsidR="000149E7" w:rsidRPr="000129C2">
        <w:rPr>
          <w:rFonts w:ascii="Times New Roman" w:hAnsi="Times New Roman" w:cs="Times New Roman"/>
        </w:rPr>
        <w:t>The cost of malnutrition in England and potential cost savings</w:t>
      </w:r>
      <w:r w:rsidR="00207150" w:rsidRPr="000129C2">
        <w:rPr>
          <w:rFonts w:ascii="Times New Roman" w:hAnsi="Times New Roman" w:cs="Times New Roman"/>
        </w:rPr>
        <w:t xml:space="preserve"> </w:t>
      </w:r>
      <w:r w:rsidR="000149E7" w:rsidRPr="000129C2">
        <w:rPr>
          <w:rFonts w:ascii="Times New Roman" w:hAnsi="Times New Roman" w:cs="Times New Roman"/>
        </w:rPr>
        <w:t>from nutritio</w:t>
      </w:r>
      <w:r w:rsidR="00207150" w:rsidRPr="000129C2">
        <w:rPr>
          <w:rFonts w:ascii="Times New Roman" w:hAnsi="Times New Roman" w:cs="Times New Roman"/>
        </w:rPr>
        <w:t>nal interventions (full report)</w:t>
      </w:r>
      <w:r w:rsidR="000149E7" w:rsidRPr="000129C2">
        <w:rPr>
          <w:rFonts w:ascii="Times New Roman" w:hAnsi="Times New Roman" w:cs="Times New Roman"/>
        </w:rPr>
        <w:t xml:space="preserve"> </w:t>
      </w:r>
      <w:r w:rsidR="00207150" w:rsidRPr="000129C2">
        <w:rPr>
          <w:rFonts w:ascii="Times New Roman" w:hAnsi="Times New Roman" w:cs="Times New Roman"/>
        </w:rPr>
        <w:t>b</w:t>
      </w:r>
      <w:r w:rsidR="000149E7" w:rsidRPr="000129C2">
        <w:rPr>
          <w:rFonts w:ascii="Times New Roman" w:hAnsi="Times New Roman" w:cs="Times New Roman"/>
        </w:rPr>
        <w:t>y</w:t>
      </w:r>
      <w:r w:rsidR="00207150" w:rsidRPr="000129C2">
        <w:rPr>
          <w:rFonts w:ascii="Times New Roman" w:hAnsi="Times New Roman" w:cs="Times New Roman"/>
        </w:rPr>
        <w:t xml:space="preserve"> </w:t>
      </w:r>
      <w:r w:rsidR="000149E7" w:rsidRPr="000129C2">
        <w:rPr>
          <w:rFonts w:ascii="Times New Roman" w:hAnsi="Times New Roman" w:cs="Times New Roman"/>
        </w:rPr>
        <w:t>the British Association for Parenteral and Enteral Nutrition and National</w:t>
      </w:r>
      <w:r w:rsidR="00207150" w:rsidRPr="000129C2">
        <w:rPr>
          <w:rFonts w:ascii="Times New Roman" w:hAnsi="Times New Roman" w:cs="Times New Roman"/>
        </w:rPr>
        <w:t xml:space="preserve"> </w:t>
      </w:r>
      <w:r w:rsidR="000149E7" w:rsidRPr="000129C2">
        <w:rPr>
          <w:rFonts w:ascii="Times New Roman" w:hAnsi="Times New Roman" w:cs="Times New Roman"/>
        </w:rPr>
        <w:t xml:space="preserve">Institute for Health </w:t>
      </w:r>
      <w:r w:rsidR="00AE3B16" w:rsidRPr="000129C2">
        <w:rPr>
          <w:rFonts w:ascii="Times New Roman" w:hAnsi="Times New Roman" w:cs="Times New Roman"/>
        </w:rPr>
        <w:t>Research Southampton Biomedical Research.</w:t>
      </w:r>
      <w:r w:rsidR="002236F2" w:rsidRPr="000129C2">
        <w:rPr>
          <w:rFonts w:ascii="Times New Roman" w:hAnsi="Times New Roman" w:cs="Times New Roman"/>
        </w:rPr>
        <w:t xml:space="preserve"> </w:t>
      </w:r>
      <w:hyperlink r:id="rId14" w:history="1">
        <w:r w:rsidR="00901B4A" w:rsidRPr="000129C2">
          <w:rPr>
            <w:rStyle w:val="Hyperlink"/>
            <w:rFonts w:ascii="Times New Roman" w:hAnsi="Times New Roman" w:cs="Times New Roman"/>
          </w:rPr>
          <w:t>www.bapen.org.uk</w:t>
        </w:r>
      </w:hyperlink>
      <w:r w:rsidR="00901B4A" w:rsidRPr="000129C2">
        <w:rPr>
          <w:rFonts w:ascii="Times New Roman" w:hAnsi="Times New Roman" w:cs="Times New Roman"/>
        </w:rPr>
        <w:t xml:space="preserve"> (accessed July 2015).</w:t>
      </w:r>
    </w:p>
    <w:p w:rsidR="00575B0A" w:rsidRPr="000129C2" w:rsidRDefault="00575B0A" w:rsidP="004847A0">
      <w:pPr>
        <w:autoSpaceDE w:val="0"/>
        <w:autoSpaceDN w:val="0"/>
        <w:adjustRightInd w:val="0"/>
        <w:spacing w:line="360" w:lineRule="auto"/>
        <w:jc w:val="both"/>
        <w:rPr>
          <w:rFonts w:ascii="Times New Roman" w:hAnsi="Times New Roman" w:cs="Times New Roman"/>
        </w:rPr>
      </w:pPr>
    </w:p>
    <w:p w:rsidR="000149E7" w:rsidRPr="000129C2" w:rsidRDefault="00505A62" w:rsidP="004847A0">
      <w:pPr>
        <w:autoSpaceDE w:val="0"/>
        <w:autoSpaceDN w:val="0"/>
        <w:adjustRightInd w:val="0"/>
        <w:spacing w:line="360" w:lineRule="auto"/>
        <w:jc w:val="both"/>
        <w:rPr>
          <w:rFonts w:ascii="Times New Roman" w:hAnsi="Times New Roman" w:cs="Times New Roman"/>
        </w:rPr>
      </w:pPr>
      <w:r w:rsidRPr="000129C2">
        <w:rPr>
          <w:rFonts w:ascii="Times New Roman" w:hAnsi="Times New Roman" w:cs="Times New Roman"/>
        </w:rPr>
        <w:t>4.</w:t>
      </w:r>
      <w:r w:rsidR="000149E7" w:rsidRPr="000129C2">
        <w:rPr>
          <w:rFonts w:ascii="Times New Roman" w:hAnsi="Times New Roman" w:cs="Times New Roman"/>
        </w:rPr>
        <w:t xml:space="preserve">The </w:t>
      </w:r>
      <w:r w:rsidR="00AE3B16" w:rsidRPr="000129C2">
        <w:rPr>
          <w:rFonts w:ascii="Times New Roman" w:hAnsi="Times New Roman" w:cs="Times New Roman"/>
        </w:rPr>
        <w:t>Patients Association. (2015) Managing Adult Malnutrition in the</w:t>
      </w:r>
      <w:r w:rsidR="00207150" w:rsidRPr="000129C2">
        <w:rPr>
          <w:rFonts w:ascii="Times New Roman" w:hAnsi="Times New Roman" w:cs="Times New Roman"/>
        </w:rPr>
        <w:t xml:space="preserve"> Community: A </w:t>
      </w:r>
      <w:r w:rsidR="000149E7" w:rsidRPr="000129C2">
        <w:rPr>
          <w:rFonts w:ascii="Times New Roman" w:hAnsi="Times New Roman" w:cs="Times New Roman"/>
        </w:rPr>
        <w:t>Spotlight on Information, Help and Support available for</w:t>
      </w:r>
      <w:r w:rsidR="00207150" w:rsidRPr="000129C2">
        <w:rPr>
          <w:rFonts w:ascii="Times New Roman" w:hAnsi="Times New Roman" w:cs="Times New Roman"/>
        </w:rPr>
        <w:t xml:space="preserve"> </w:t>
      </w:r>
      <w:r w:rsidR="000149E7" w:rsidRPr="000129C2">
        <w:rPr>
          <w:rFonts w:ascii="Times New Roman" w:hAnsi="Times New Roman" w:cs="Times New Roman"/>
        </w:rPr>
        <w:t>Patients and Carers in England. http://www.patientsassociation.org.uk/wp-content/uploads/2015/11/managing-adult-malnutritionin-the-community-nov-2015.pdf. (Accessed 22 December 2015).</w:t>
      </w:r>
    </w:p>
    <w:p w:rsidR="008719A8" w:rsidRPr="000129C2" w:rsidRDefault="008719A8" w:rsidP="004847A0">
      <w:pPr>
        <w:autoSpaceDE w:val="0"/>
        <w:autoSpaceDN w:val="0"/>
        <w:adjustRightInd w:val="0"/>
        <w:spacing w:line="360" w:lineRule="auto"/>
        <w:jc w:val="both"/>
        <w:rPr>
          <w:rFonts w:ascii="Times New Roman" w:hAnsi="Times New Roman" w:cs="Times New Roman"/>
          <w:color w:val="000000"/>
        </w:rPr>
      </w:pPr>
    </w:p>
    <w:p w:rsidR="008719A8" w:rsidRPr="000129C2" w:rsidRDefault="008719A8" w:rsidP="004847A0">
      <w:pPr>
        <w:autoSpaceDE w:val="0"/>
        <w:autoSpaceDN w:val="0"/>
        <w:adjustRightInd w:val="0"/>
        <w:spacing w:line="360" w:lineRule="auto"/>
        <w:jc w:val="both"/>
        <w:rPr>
          <w:rFonts w:ascii="Times New Roman" w:hAnsi="Times New Roman" w:cs="Times New Roman"/>
          <w:color w:val="000000"/>
        </w:rPr>
      </w:pPr>
      <w:r w:rsidRPr="000129C2">
        <w:rPr>
          <w:rFonts w:ascii="Times New Roman" w:hAnsi="Times New Roman" w:cs="Times New Roman"/>
          <w:color w:val="000000"/>
        </w:rPr>
        <w:t>5. Lim S L, Ong K C, Chan Y H et al. Malnutrition and its impact on cost of hospitalisation, length of stay, readmission and 3-year mortality. Clinical Nutrition</w:t>
      </w:r>
      <w:r w:rsidR="00A76CD2" w:rsidRPr="000129C2">
        <w:rPr>
          <w:rFonts w:ascii="Times New Roman" w:hAnsi="Times New Roman" w:cs="Times New Roman"/>
          <w:color w:val="000000"/>
        </w:rPr>
        <w:t>. 2012</w:t>
      </w:r>
      <w:r w:rsidRPr="000129C2">
        <w:rPr>
          <w:rFonts w:ascii="Times New Roman" w:hAnsi="Times New Roman" w:cs="Times New Roman"/>
          <w:color w:val="000000"/>
        </w:rPr>
        <w:t>;31:345-350</w:t>
      </w:r>
      <w:r w:rsidR="00A76CD2" w:rsidRPr="000129C2">
        <w:rPr>
          <w:rFonts w:ascii="Times New Roman" w:hAnsi="Times New Roman" w:cs="Times New Roman"/>
          <w:color w:val="000000"/>
        </w:rPr>
        <w:t>.</w:t>
      </w:r>
    </w:p>
    <w:p w:rsidR="008719A8" w:rsidRPr="000129C2" w:rsidRDefault="008719A8" w:rsidP="004847A0">
      <w:pPr>
        <w:autoSpaceDE w:val="0"/>
        <w:autoSpaceDN w:val="0"/>
        <w:adjustRightInd w:val="0"/>
        <w:spacing w:line="360" w:lineRule="auto"/>
        <w:jc w:val="both"/>
        <w:rPr>
          <w:rFonts w:ascii="Times New Roman" w:hAnsi="Times New Roman" w:cs="Times New Roman"/>
        </w:rPr>
      </w:pPr>
    </w:p>
    <w:p w:rsidR="008719A8" w:rsidRPr="000129C2" w:rsidRDefault="008719A8" w:rsidP="004847A0">
      <w:pPr>
        <w:autoSpaceDE w:val="0"/>
        <w:autoSpaceDN w:val="0"/>
        <w:adjustRightInd w:val="0"/>
        <w:spacing w:line="360" w:lineRule="auto"/>
        <w:jc w:val="both"/>
        <w:rPr>
          <w:rFonts w:ascii="Times New Roman" w:hAnsi="Times New Roman" w:cs="Times New Roman"/>
          <w:color w:val="000000"/>
        </w:rPr>
      </w:pPr>
      <w:r w:rsidRPr="000129C2">
        <w:rPr>
          <w:rFonts w:ascii="Times New Roman" w:hAnsi="Times New Roman" w:cs="Times New Roman"/>
          <w:color w:val="000000"/>
        </w:rPr>
        <w:t xml:space="preserve">6. Alvarez-Hernandez J </w:t>
      </w:r>
      <w:proofErr w:type="spellStart"/>
      <w:r w:rsidRPr="000129C2">
        <w:rPr>
          <w:rFonts w:ascii="Times New Roman" w:hAnsi="Times New Roman" w:cs="Times New Roman"/>
          <w:color w:val="000000"/>
        </w:rPr>
        <w:t>Planas</w:t>
      </w:r>
      <w:proofErr w:type="spellEnd"/>
      <w:r w:rsidRPr="000129C2">
        <w:rPr>
          <w:rFonts w:ascii="Times New Roman" w:hAnsi="Times New Roman" w:cs="Times New Roman"/>
          <w:color w:val="000000"/>
        </w:rPr>
        <w:t xml:space="preserve"> Vila M, Leon-</w:t>
      </w:r>
      <w:proofErr w:type="spellStart"/>
      <w:r w:rsidRPr="000129C2">
        <w:rPr>
          <w:rFonts w:ascii="Times New Roman" w:hAnsi="Times New Roman" w:cs="Times New Roman"/>
          <w:color w:val="000000"/>
        </w:rPr>
        <w:t>Sanz</w:t>
      </w:r>
      <w:proofErr w:type="spellEnd"/>
      <w:r w:rsidRPr="000129C2">
        <w:rPr>
          <w:rFonts w:ascii="Times New Roman" w:hAnsi="Times New Roman" w:cs="Times New Roman"/>
          <w:color w:val="000000"/>
        </w:rPr>
        <w:t xml:space="preserve"> M et al. Prevalence and costs of malnutrition in hospitalised patients; the </w:t>
      </w:r>
      <w:proofErr w:type="spellStart"/>
      <w:r w:rsidRPr="000129C2">
        <w:rPr>
          <w:rFonts w:ascii="Times New Roman" w:hAnsi="Times New Roman" w:cs="Times New Roman"/>
          <w:color w:val="000000"/>
        </w:rPr>
        <w:t>PREDyCES</w:t>
      </w:r>
      <w:proofErr w:type="spellEnd"/>
      <w:r w:rsidRPr="000129C2">
        <w:rPr>
          <w:rFonts w:ascii="Times New Roman" w:hAnsi="Times New Roman" w:cs="Times New Roman"/>
          <w:color w:val="000000"/>
        </w:rPr>
        <w:t xml:space="preserve"> Study. Nut Hosp</w:t>
      </w:r>
      <w:r w:rsidR="00A76CD2" w:rsidRPr="000129C2">
        <w:rPr>
          <w:rFonts w:ascii="Times New Roman" w:hAnsi="Times New Roman" w:cs="Times New Roman"/>
          <w:color w:val="000000"/>
        </w:rPr>
        <w:t>. 2012</w:t>
      </w:r>
      <w:r w:rsidRPr="000129C2">
        <w:rPr>
          <w:rFonts w:ascii="Times New Roman" w:hAnsi="Times New Roman" w:cs="Times New Roman"/>
          <w:color w:val="000000"/>
        </w:rPr>
        <w:t>;27:1049-1059</w:t>
      </w:r>
      <w:r w:rsidR="00A76CD2" w:rsidRPr="000129C2">
        <w:rPr>
          <w:rFonts w:ascii="Times New Roman" w:hAnsi="Times New Roman" w:cs="Times New Roman"/>
          <w:color w:val="000000"/>
        </w:rPr>
        <w:t>.</w:t>
      </w:r>
    </w:p>
    <w:p w:rsidR="008719A8" w:rsidRPr="000129C2" w:rsidRDefault="008719A8" w:rsidP="004847A0">
      <w:pPr>
        <w:autoSpaceDE w:val="0"/>
        <w:autoSpaceDN w:val="0"/>
        <w:adjustRightInd w:val="0"/>
        <w:spacing w:line="360" w:lineRule="auto"/>
        <w:jc w:val="both"/>
        <w:rPr>
          <w:rFonts w:ascii="Times New Roman" w:hAnsi="Times New Roman" w:cs="Times New Roman"/>
          <w:color w:val="000000"/>
        </w:rPr>
      </w:pPr>
    </w:p>
    <w:p w:rsidR="008719A8" w:rsidRPr="000129C2" w:rsidRDefault="008719A8" w:rsidP="004847A0">
      <w:pPr>
        <w:autoSpaceDE w:val="0"/>
        <w:autoSpaceDN w:val="0"/>
        <w:adjustRightInd w:val="0"/>
        <w:spacing w:line="360" w:lineRule="auto"/>
        <w:jc w:val="both"/>
        <w:rPr>
          <w:rFonts w:ascii="Times New Roman" w:hAnsi="Times New Roman" w:cs="Times New Roman"/>
          <w:color w:val="000000"/>
        </w:rPr>
      </w:pPr>
      <w:r w:rsidRPr="000129C2">
        <w:rPr>
          <w:rFonts w:ascii="Times New Roman" w:hAnsi="Times New Roman" w:cs="Times New Roman"/>
          <w:color w:val="000000"/>
        </w:rPr>
        <w:t xml:space="preserve">7. Guerra R S, Sousa A S, Fonseca I, et al. Comparative analysis of undernutrition screening and diagnostic tools as predictors of hospitalisation costs. J Human </w:t>
      </w:r>
      <w:proofErr w:type="spellStart"/>
      <w:r w:rsidRPr="000129C2">
        <w:rPr>
          <w:rFonts w:ascii="Times New Roman" w:hAnsi="Times New Roman" w:cs="Times New Roman"/>
          <w:color w:val="000000"/>
        </w:rPr>
        <w:t>Nutr</w:t>
      </w:r>
      <w:proofErr w:type="spellEnd"/>
      <w:r w:rsidRPr="000129C2">
        <w:rPr>
          <w:rFonts w:ascii="Times New Roman" w:hAnsi="Times New Roman" w:cs="Times New Roman"/>
          <w:color w:val="000000"/>
        </w:rPr>
        <w:t xml:space="preserve"> Diet</w:t>
      </w:r>
      <w:r w:rsidR="00B81EC5" w:rsidRPr="000129C2">
        <w:rPr>
          <w:rFonts w:ascii="Times New Roman" w:hAnsi="Times New Roman" w:cs="Times New Roman"/>
          <w:color w:val="000000"/>
        </w:rPr>
        <w:t>.</w:t>
      </w:r>
      <w:r w:rsidRPr="000129C2">
        <w:rPr>
          <w:rFonts w:ascii="Times New Roman" w:hAnsi="Times New Roman" w:cs="Times New Roman"/>
          <w:color w:val="000000"/>
        </w:rPr>
        <w:t xml:space="preserve">  2016;29:165-173</w:t>
      </w:r>
      <w:r w:rsidR="00A76CD2" w:rsidRPr="000129C2">
        <w:rPr>
          <w:rFonts w:ascii="Times New Roman" w:hAnsi="Times New Roman" w:cs="Times New Roman"/>
          <w:color w:val="000000"/>
        </w:rPr>
        <w:t>.</w:t>
      </w:r>
    </w:p>
    <w:p w:rsidR="008719A8" w:rsidRPr="000129C2" w:rsidRDefault="008719A8" w:rsidP="004847A0">
      <w:pPr>
        <w:autoSpaceDE w:val="0"/>
        <w:autoSpaceDN w:val="0"/>
        <w:adjustRightInd w:val="0"/>
        <w:spacing w:line="360" w:lineRule="auto"/>
        <w:jc w:val="both"/>
        <w:rPr>
          <w:rFonts w:ascii="Times New Roman" w:hAnsi="Times New Roman" w:cs="Times New Roman"/>
        </w:rPr>
      </w:pPr>
    </w:p>
    <w:p w:rsidR="000149E7" w:rsidRPr="000129C2" w:rsidRDefault="008719A8" w:rsidP="004847A0">
      <w:pPr>
        <w:autoSpaceDE w:val="0"/>
        <w:autoSpaceDN w:val="0"/>
        <w:adjustRightInd w:val="0"/>
        <w:spacing w:line="360" w:lineRule="auto"/>
        <w:jc w:val="both"/>
        <w:rPr>
          <w:rFonts w:ascii="Times New Roman" w:hAnsi="Times New Roman" w:cs="Times New Roman"/>
        </w:rPr>
      </w:pPr>
      <w:r w:rsidRPr="000129C2">
        <w:rPr>
          <w:rFonts w:ascii="Times New Roman" w:hAnsi="Times New Roman" w:cs="Times New Roman"/>
        </w:rPr>
        <w:t>8</w:t>
      </w:r>
      <w:r w:rsidR="008C3EFB" w:rsidRPr="000129C2">
        <w:rPr>
          <w:rFonts w:ascii="Times New Roman" w:hAnsi="Times New Roman" w:cs="Times New Roman"/>
        </w:rPr>
        <w:t>.</w:t>
      </w:r>
      <w:r w:rsidR="00E979B6" w:rsidRPr="000129C2">
        <w:rPr>
          <w:rFonts w:ascii="Times New Roman" w:hAnsi="Times New Roman" w:cs="Times New Roman"/>
        </w:rPr>
        <w:t>National Institute of Health and Clinical Excellence (NICE) (2006) Nutritional</w:t>
      </w:r>
      <w:r w:rsidR="00207150" w:rsidRPr="000129C2">
        <w:rPr>
          <w:rFonts w:ascii="Times New Roman" w:hAnsi="Times New Roman" w:cs="Times New Roman"/>
        </w:rPr>
        <w:t xml:space="preserve"> </w:t>
      </w:r>
      <w:r w:rsidR="000149E7" w:rsidRPr="000129C2">
        <w:rPr>
          <w:rFonts w:ascii="Times New Roman" w:hAnsi="Times New Roman" w:cs="Times New Roman"/>
        </w:rPr>
        <w:t>Support in adults. http://www.nice.org.uk/nicemedia/live/10978/29978/29978.pdf (Accessed on</w:t>
      </w:r>
      <w:r w:rsidR="00AE280F" w:rsidRPr="000129C2">
        <w:rPr>
          <w:rFonts w:ascii="Times New Roman" w:hAnsi="Times New Roman" w:cs="Times New Roman"/>
        </w:rPr>
        <w:t xml:space="preserve"> </w:t>
      </w:r>
      <w:r w:rsidR="000149E7" w:rsidRPr="000129C2">
        <w:rPr>
          <w:rFonts w:ascii="Times New Roman" w:hAnsi="Times New Roman" w:cs="Times New Roman"/>
        </w:rPr>
        <w:t>20 November 2015).</w:t>
      </w:r>
    </w:p>
    <w:p w:rsidR="00575B0A" w:rsidRPr="000129C2" w:rsidRDefault="00575B0A" w:rsidP="004847A0">
      <w:pPr>
        <w:spacing w:line="360" w:lineRule="auto"/>
        <w:jc w:val="both"/>
        <w:rPr>
          <w:rFonts w:ascii="Times New Roman" w:hAnsi="Times New Roman" w:cs="Times New Roman"/>
          <w:b/>
          <w:lang w:val="en-US"/>
        </w:rPr>
      </w:pPr>
    </w:p>
    <w:p w:rsidR="00575B0A" w:rsidRPr="000129C2" w:rsidRDefault="008719A8" w:rsidP="004847A0">
      <w:pPr>
        <w:autoSpaceDE w:val="0"/>
        <w:autoSpaceDN w:val="0"/>
        <w:adjustRightInd w:val="0"/>
        <w:spacing w:line="360" w:lineRule="auto"/>
        <w:jc w:val="both"/>
        <w:rPr>
          <w:rFonts w:ascii="Times New Roman" w:hAnsi="Times New Roman" w:cs="Times New Roman"/>
        </w:rPr>
      </w:pPr>
      <w:r w:rsidRPr="000129C2">
        <w:rPr>
          <w:rFonts w:ascii="Times New Roman" w:hAnsi="Times New Roman" w:cs="Times New Roman"/>
        </w:rPr>
        <w:t>9</w:t>
      </w:r>
      <w:r w:rsidR="00AE3B16" w:rsidRPr="000129C2">
        <w:rPr>
          <w:rFonts w:ascii="Times New Roman" w:hAnsi="Times New Roman" w:cs="Times New Roman"/>
        </w:rPr>
        <w:t xml:space="preserve">. Silverberg MS, </w:t>
      </w:r>
      <w:proofErr w:type="spellStart"/>
      <w:r w:rsidR="00AE3B16" w:rsidRPr="000129C2">
        <w:rPr>
          <w:rFonts w:ascii="Times New Roman" w:hAnsi="Times New Roman" w:cs="Times New Roman"/>
        </w:rPr>
        <w:t>Satsangi</w:t>
      </w:r>
      <w:proofErr w:type="spellEnd"/>
      <w:r w:rsidR="00AE3B16" w:rsidRPr="000129C2">
        <w:rPr>
          <w:rFonts w:ascii="Times New Roman" w:hAnsi="Times New Roman" w:cs="Times New Roman"/>
        </w:rPr>
        <w:t xml:space="preserve"> J, Ahmad T </w:t>
      </w:r>
      <w:r w:rsidR="00AE280F" w:rsidRPr="000129C2">
        <w:rPr>
          <w:rFonts w:ascii="Times New Roman" w:hAnsi="Times New Roman" w:cs="Times New Roman"/>
        </w:rPr>
        <w:t xml:space="preserve">et al. </w:t>
      </w:r>
      <w:r w:rsidR="00AE3B16" w:rsidRPr="000129C2">
        <w:rPr>
          <w:rFonts w:ascii="Times New Roman" w:hAnsi="Times New Roman" w:cs="Times New Roman"/>
        </w:rPr>
        <w:t>Toward an int</w:t>
      </w:r>
      <w:r w:rsidR="00207150" w:rsidRPr="000129C2">
        <w:rPr>
          <w:rFonts w:ascii="Times New Roman" w:hAnsi="Times New Roman" w:cs="Times New Roman"/>
        </w:rPr>
        <w:t xml:space="preserve">egrated clinical, molecular and </w:t>
      </w:r>
      <w:r w:rsidR="00AE3B16" w:rsidRPr="000129C2">
        <w:rPr>
          <w:rFonts w:ascii="Times New Roman" w:hAnsi="Times New Roman" w:cs="Times New Roman"/>
        </w:rPr>
        <w:t>serological classification of</w:t>
      </w:r>
      <w:r w:rsidR="00AE280F" w:rsidRPr="000129C2">
        <w:rPr>
          <w:rFonts w:ascii="Times New Roman" w:hAnsi="Times New Roman" w:cs="Times New Roman"/>
        </w:rPr>
        <w:t xml:space="preserve"> </w:t>
      </w:r>
      <w:r w:rsidR="00AE3B16" w:rsidRPr="000129C2">
        <w:rPr>
          <w:rFonts w:ascii="Times New Roman" w:hAnsi="Times New Roman" w:cs="Times New Roman"/>
        </w:rPr>
        <w:t xml:space="preserve">inflammatory bowel disease: report of a Working Party of the </w:t>
      </w:r>
      <w:r w:rsidR="00AE3B16" w:rsidRPr="000129C2">
        <w:rPr>
          <w:rFonts w:ascii="Times New Roman" w:hAnsi="Times New Roman" w:cs="Times New Roman"/>
        </w:rPr>
        <w:lastRenderedPageBreak/>
        <w:t>2005 Montreal</w:t>
      </w:r>
      <w:r w:rsidR="00AE280F" w:rsidRPr="000129C2">
        <w:rPr>
          <w:rFonts w:ascii="Times New Roman" w:hAnsi="Times New Roman" w:cs="Times New Roman"/>
        </w:rPr>
        <w:t xml:space="preserve"> </w:t>
      </w:r>
      <w:r w:rsidR="00AE3B16" w:rsidRPr="000129C2">
        <w:rPr>
          <w:rFonts w:ascii="Times New Roman" w:hAnsi="Times New Roman" w:cs="Times New Roman"/>
        </w:rPr>
        <w:t xml:space="preserve">World Congress of Gastroenterology. </w:t>
      </w:r>
      <w:r w:rsidR="00AE3B16" w:rsidRPr="000129C2">
        <w:rPr>
          <w:rFonts w:ascii="Times New Roman" w:hAnsi="Times New Roman" w:cs="Times New Roman"/>
          <w:iCs/>
        </w:rPr>
        <w:t xml:space="preserve">Can J </w:t>
      </w:r>
      <w:proofErr w:type="spellStart"/>
      <w:r w:rsidR="00AE3B16" w:rsidRPr="000129C2">
        <w:rPr>
          <w:rFonts w:ascii="Times New Roman" w:hAnsi="Times New Roman" w:cs="Times New Roman"/>
          <w:iCs/>
        </w:rPr>
        <w:t>Gastr</w:t>
      </w:r>
      <w:r w:rsidR="00AE280F" w:rsidRPr="000129C2">
        <w:rPr>
          <w:rFonts w:ascii="Times New Roman" w:hAnsi="Times New Roman" w:cs="Times New Roman"/>
          <w:iCs/>
        </w:rPr>
        <w:t>oenterol</w:t>
      </w:r>
      <w:proofErr w:type="spellEnd"/>
      <w:r w:rsidR="00AE3B16" w:rsidRPr="000129C2">
        <w:rPr>
          <w:rFonts w:ascii="Times New Roman" w:hAnsi="Times New Roman" w:cs="Times New Roman"/>
        </w:rPr>
        <w:t>.</w:t>
      </w:r>
      <w:r w:rsidR="00AE280F" w:rsidRPr="000129C2">
        <w:rPr>
          <w:rFonts w:ascii="Times New Roman" w:hAnsi="Times New Roman" w:cs="Times New Roman"/>
        </w:rPr>
        <w:t xml:space="preserve"> 2005; </w:t>
      </w:r>
      <w:r w:rsidR="00AE3B16" w:rsidRPr="000129C2">
        <w:rPr>
          <w:rFonts w:ascii="Times New Roman" w:hAnsi="Times New Roman" w:cs="Times New Roman"/>
        </w:rPr>
        <w:t>Suppl. A</w:t>
      </w:r>
      <w:r w:rsidR="00AE280F" w:rsidRPr="000129C2">
        <w:rPr>
          <w:rFonts w:ascii="Times New Roman" w:hAnsi="Times New Roman" w:cs="Times New Roman"/>
        </w:rPr>
        <w:t>:</w:t>
      </w:r>
      <w:r w:rsidR="00AE3B16" w:rsidRPr="000129C2">
        <w:rPr>
          <w:rFonts w:ascii="Times New Roman" w:hAnsi="Times New Roman" w:cs="Times New Roman"/>
        </w:rPr>
        <w:t xml:space="preserve"> 5–36.</w:t>
      </w:r>
    </w:p>
    <w:p w:rsidR="00AE280F" w:rsidRPr="000129C2" w:rsidRDefault="00AE280F" w:rsidP="004847A0">
      <w:pPr>
        <w:autoSpaceDE w:val="0"/>
        <w:autoSpaceDN w:val="0"/>
        <w:adjustRightInd w:val="0"/>
        <w:spacing w:line="360" w:lineRule="auto"/>
        <w:jc w:val="both"/>
        <w:rPr>
          <w:rFonts w:ascii="Times New Roman" w:hAnsi="Times New Roman" w:cs="Times New Roman"/>
          <w:b/>
          <w:lang w:val="en-US"/>
        </w:rPr>
      </w:pPr>
    </w:p>
    <w:p w:rsidR="00575B0A" w:rsidRPr="000129C2" w:rsidRDefault="008719A8" w:rsidP="004847A0">
      <w:pPr>
        <w:autoSpaceDE w:val="0"/>
        <w:autoSpaceDN w:val="0"/>
        <w:adjustRightInd w:val="0"/>
        <w:spacing w:line="360" w:lineRule="auto"/>
        <w:rPr>
          <w:rFonts w:ascii="Times New Roman" w:hAnsi="Times New Roman" w:cs="Times New Roman"/>
        </w:rPr>
      </w:pPr>
      <w:r w:rsidRPr="000129C2">
        <w:rPr>
          <w:rFonts w:ascii="Times New Roman" w:hAnsi="Times New Roman" w:cs="Times New Roman"/>
          <w:lang w:val="en-US"/>
        </w:rPr>
        <w:t>10</w:t>
      </w:r>
      <w:r w:rsidR="00374649" w:rsidRPr="000129C2">
        <w:rPr>
          <w:rFonts w:ascii="Times New Roman" w:hAnsi="Times New Roman" w:cs="Times New Roman"/>
          <w:lang w:val="en-US"/>
        </w:rPr>
        <w:t>.</w:t>
      </w:r>
      <w:r w:rsidR="0035237A" w:rsidRPr="000129C2">
        <w:rPr>
          <w:rFonts w:ascii="Times New Roman" w:hAnsi="Times New Roman" w:cs="Times New Roman"/>
          <w:lang w:val="en-US"/>
        </w:rPr>
        <w:t xml:space="preserve"> </w:t>
      </w:r>
      <w:r w:rsidR="00CE3A6A" w:rsidRPr="000129C2">
        <w:rPr>
          <w:rFonts w:ascii="Times New Roman" w:hAnsi="Times New Roman" w:cs="Times New Roman"/>
        </w:rPr>
        <w:t xml:space="preserve">Rubin GP, </w:t>
      </w:r>
      <w:proofErr w:type="spellStart"/>
      <w:r w:rsidR="00CE3A6A" w:rsidRPr="000129C2">
        <w:rPr>
          <w:rFonts w:ascii="Times New Roman" w:hAnsi="Times New Roman" w:cs="Times New Roman"/>
        </w:rPr>
        <w:t>Hungin</w:t>
      </w:r>
      <w:proofErr w:type="spellEnd"/>
      <w:r w:rsidR="00CE3A6A" w:rsidRPr="000129C2">
        <w:rPr>
          <w:rFonts w:ascii="Times New Roman" w:hAnsi="Times New Roman" w:cs="Times New Roman"/>
        </w:rPr>
        <w:t xml:space="preserve"> APS, Kelly PJ</w:t>
      </w:r>
      <w:r w:rsidR="00044E73" w:rsidRPr="000129C2">
        <w:rPr>
          <w:rFonts w:ascii="Times New Roman" w:hAnsi="Times New Roman" w:cs="Times New Roman"/>
        </w:rPr>
        <w:t xml:space="preserve"> et al</w:t>
      </w:r>
      <w:r w:rsidR="00CE3A6A" w:rsidRPr="000129C2">
        <w:rPr>
          <w:rFonts w:ascii="Times New Roman" w:hAnsi="Times New Roman" w:cs="Times New Roman"/>
        </w:rPr>
        <w:t xml:space="preserve">. Inflammatory bowel disease: epidemiology and management in an English general practice population. Aliment </w:t>
      </w:r>
      <w:proofErr w:type="spellStart"/>
      <w:r w:rsidR="00CE3A6A" w:rsidRPr="000129C2">
        <w:rPr>
          <w:rFonts w:ascii="Times New Roman" w:hAnsi="Times New Roman" w:cs="Times New Roman"/>
        </w:rPr>
        <w:t>Pharmacol</w:t>
      </w:r>
      <w:proofErr w:type="spellEnd"/>
      <w:r w:rsidR="00CE3A6A" w:rsidRPr="000129C2">
        <w:rPr>
          <w:rFonts w:ascii="Times New Roman" w:hAnsi="Times New Roman" w:cs="Times New Roman"/>
        </w:rPr>
        <w:t xml:space="preserve"> </w:t>
      </w:r>
      <w:proofErr w:type="spellStart"/>
      <w:r w:rsidR="00CE3A6A" w:rsidRPr="000129C2">
        <w:rPr>
          <w:rFonts w:ascii="Times New Roman" w:hAnsi="Times New Roman" w:cs="Times New Roman"/>
        </w:rPr>
        <w:t>Ther</w:t>
      </w:r>
      <w:proofErr w:type="spellEnd"/>
      <w:r w:rsidR="00CE3A6A" w:rsidRPr="000129C2">
        <w:rPr>
          <w:rFonts w:ascii="Times New Roman" w:hAnsi="Times New Roman" w:cs="Times New Roman"/>
        </w:rPr>
        <w:t>. 2000; 14:1553–1559.</w:t>
      </w:r>
    </w:p>
    <w:p w:rsidR="00575B0A" w:rsidRPr="000129C2" w:rsidRDefault="00575B0A" w:rsidP="004847A0">
      <w:pPr>
        <w:spacing w:line="360" w:lineRule="auto"/>
        <w:jc w:val="both"/>
        <w:rPr>
          <w:rFonts w:ascii="Times New Roman" w:hAnsi="Times New Roman" w:cs="Times New Roman"/>
        </w:rPr>
      </w:pPr>
    </w:p>
    <w:p w:rsidR="00575B0A" w:rsidRPr="000129C2" w:rsidRDefault="008719A8" w:rsidP="004847A0">
      <w:pPr>
        <w:spacing w:line="360" w:lineRule="auto"/>
        <w:jc w:val="both"/>
        <w:rPr>
          <w:rFonts w:ascii="Times New Roman" w:hAnsi="Times New Roman" w:cs="Times New Roman"/>
        </w:rPr>
      </w:pPr>
      <w:r w:rsidRPr="000129C2">
        <w:rPr>
          <w:rFonts w:ascii="Times New Roman" w:hAnsi="Times New Roman" w:cs="Times New Roman"/>
        </w:rPr>
        <w:t>11</w:t>
      </w:r>
      <w:r w:rsidR="00AE3B16" w:rsidRPr="000129C2">
        <w:rPr>
          <w:rFonts w:ascii="Times New Roman" w:hAnsi="Times New Roman" w:cs="Times New Roman"/>
        </w:rPr>
        <w:t>.G</w:t>
      </w:r>
      <w:r w:rsidR="002236F2" w:rsidRPr="000129C2">
        <w:rPr>
          <w:rFonts w:ascii="Times New Roman" w:hAnsi="Times New Roman" w:cs="Times New Roman"/>
        </w:rPr>
        <w:t>ee</w:t>
      </w:r>
      <w:r w:rsidR="00AE3B16" w:rsidRPr="000129C2">
        <w:rPr>
          <w:rFonts w:ascii="Times New Roman" w:hAnsi="Times New Roman" w:cs="Times New Roman"/>
        </w:rPr>
        <w:t xml:space="preserve"> MI, G</w:t>
      </w:r>
      <w:r w:rsidR="002236F2" w:rsidRPr="000129C2">
        <w:rPr>
          <w:rFonts w:ascii="Times New Roman" w:hAnsi="Times New Roman" w:cs="Times New Roman"/>
        </w:rPr>
        <w:t>race</w:t>
      </w:r>
      <w:r w:rsidR="00AE3B16" w:rsidRPr="000129C2">
        <w:rPr>
          <w:rFonts w:ascii="Times New Roman" w:hAnsi="Times New Roman" w:cs="Times New Roman"/>
        </w:rPr>
        <w:t xml:space="preserve"> MG, WENSEL, </w:t>
      </w:r>
      <w:r w:rsidR="002236F2" w:rsidRPr="000129C2">
        <w:rPr>
          <w:rFonts w:ascii="Times New Roman" w:hAnsi="Times New Roman" w:cs="Times New Roman"/>
        </w:rPr>
        <w:t xml:space="preserve">et al. </w:t>
      </w:r>
      <w:r w:rsidR="00AE3B16" w:rsidRPr="000129C2">
        <w:rPr>
          <w:rFonts w:ascii="Times New Roman" w:hAnsi="Times New Roman" w:cs="Times New Roman"/>
        </w:rPr>
        <w:t>Protein-energy malnutrition in gastroenterology outpatients: increased risk in Crohn's disease. J Am Diet Assoc</w:t>
      </w:r>
      <w:r w:rsidR="00EF3AEA" w:rsidRPr="000129C2">
        <w:rPr>
          <w:rFonts w:ascii="Times New Roman" w:hAnsi="Times New Roman" w:cs="Times New Roman"/>
        </w:rPr>
        <w:t>.</w:t>
      </w:r>
      <w:r w:rsidR="00AE3B16" w:rsidRPr="000129C2">
        <w:rPr>
          <w:rFonts w:ascii="Times New Roman" w:hAnsi="Times New Roman" w:cs="Times New Roman"/>
        </w:rPr>
        <w:t xml:space="preserve"> </w:t>
      </w:r>
      <w:r w:rsidR="002236F2" w:rsidRPr="000129C2">
        <w:rPr>
          <w:rFonts w:ascii="Times New Roman" w:hAnsi="Times New Roman" w:cs="Times New Roman"/>
        </w:rPr>
        <w:t xml:space="preserve">1985; </w:t>
      </w:r>
      <w:r w:rsidR="00AE3B16" w:rsidRPr="000129C2">
        <w:rPr>
          <w:rFonts w:ascii="Times New Roman" w:hAnsi="Times New Roman" w:cs="Times New Roman"/>
        </w:rPr>
        <w:t>85</w:t>
      </w:r>
      <w:r w:rsidR="002236F2" w:rsidRPr="000129C2">
        <w:rPr>
          <w:rFonts w:ascii="Times New Roman" w:hAnsi="Times New Roman" w:cs="Times New Roman"/>
        </w:rPr>
        <w:t>:</w:t>
      </w:r>
      <w:r w:rsidR="00AE3B16" w:rsidRPr="000129C2">
        <w:rPr>
          <w:rFonts w:ascii="Times New Roman" w:hAnsi="Times New Roman" w:cs="Times New Roman"/>
          <w:b/>
        </w:rPr>
        <w:t xml:space="preserve"> </w:t>
      </w:r>
      <w:r w:rsidR="00AE3B16" w:rsidRPr="000129C2">
        <w:rPr>
          <w:rFonts w:ascii="Times New Roman" w:hAnsi="Times New Roman" w:cs="Times New Roman"/>
        </w:rPr>
        <w:t>1466-74.</w:t>
      </w:r>
      <w:r w:rsidR="002236F2" w:rsidRPr="000129C2">
        <w:rPr>
          <w:rFonts w:ascii="Times New Roman" w:hAnsi="Times New Roman" w:cs="Times New Roman"/>
        </w:rPr>
        <w:t xml:space="preserve"> </w:t>
      </w:r>
    </w:p>
    <w:p w:rsidR="00575B0A" w:rsidRPr="000129C2" w:rsidRDefault="00575B0A" w:rsidP="004847A0">
      <w:pPr>
        <w:spacing w:line="360" w:lineRule="auto"/>
        <w:jc w:val="both"/>
        <w:rPr>
          <w:rFonts w:ascii="Times New Roman" w:hAnsi="Times New Roman" w:cs="Times New Roman"/>
        </w:rPr>
      </w:pPr>
    </w:p>
    <w:p w:rsidR="00575B0A" w:rsidRPr="000129C2" w:rsidRDefault="008719A8" w:rsidP="004847A0">
      <w:pPr>
        <w:spacing w:line="360" w:lineRule="auto"/>
        <w:jc w:val="both"/>
        <w:rPr>
          <w:rFonts w:ascii="Times New Roman" w:hAnsi="Times New Roman" w:cs="Times New Roman"/>
        </w:rPr>
      </w:pPr>
      <w:r w:rsidRPr="000129C2">
        <w:rPr>
          <w:rFonts w:ascii="Times New Roman" w:hAnsi="Times New Roman" w:cs="Times New Roman"/>
        </w:rPr>
        <w:t>12</w:t>
      </w:r>
      <w:r w:rsidR="00AE3B16" w:rsidRPr="000129C2">
        <w:rPr>
          <w:rFonts w:ascii="Times New Roman" w:hAnsi="Times New Roman" w:cs="Times New Roman"/>
        </w:rPr>
        <w:t>.V</w:t>
      </w:r>
      <w:r w:rsidR="00EF3AEA" w:rsidRPr="000129C2">
        <w:rPr>
          <w:rFonts w:ascii="Times New Roman" w:hAnsi="Times New Roman" w:cs="Times New Roman"/>
        </w:rPr>
        <w:t>alentini</w:t>
      </w:r>
      <w:r w:rsidR="00AE3B16" w:rsidRPr="000129C2">
        <w:rPr>
          <w:rFonts w:ascii="Times New Roman" w:hAnsi="Times New Roman" w:cs="Times New Roman"/>
        </w:rPr>
        <w:t xml:space="preserve"> L, </w:t>
      </w:r>
      <w:proofErr w:type="spellStart"/>
      <w:r w:rsidR="00AE3B16" w:rsidRPr="000129C2">
        <w:rPr>
          <w:rFonts w:ascii="Times New Roman" w:hAnsi="Times New Roman" w:cs="Times New Roman"/>
        </w:rPr>
        <w:t>S</w:t>
      </w:r>
      <w:r w:rsidR="00EF3AEA" w:rsidRPr="000129C2">
        <w:rPr>
          <w:rFonts w:ascii="Times New Roman" w:hAnsi="Times New Roman" w:cs="Times New Roman"/>
        </w:rPr>
        <w:t>chaper</w:t>
      </w:r>
      <w:proofErr w:type="spellEnd"/>
      <w:r w:rsidR="00AE3B16" w:rsidRPr="000129C2">
        <w:rPr>
          <w:rFonts w:ascii="Times New Roman" w:hAnsi="Times New Roman" w:cs="Times New Roman"/>
        </w:rPr>
        <w:t xml:space="preserve"> L, </w:t>
      </w:r>
      <w:proofErr w:type="spellStart"/>
      <w:r w:rsidR="00AE3B16" w:rsidRPr="000129C2">
        <w:rPr>
          <w:rFonts w:ascii="Times New Roman" w:hAnsi="Times New Roman" w:cs="Times New Roman"/>
        </w:rPr>
        <w:t>B</w:t>
      </w:r>
      <w:r w:rsidR="00EF3AEA" w:rsidRPr="000129C2">
        <w:rPr>
          <w:rFonts w:ascii="Times New Roman" w:hAnsi="Times New Roman" w:cs="Times New Roman"/>
        </w:rPr>
        <w:t>uning</w:t>
      </w:r>
      <w:proofErr w:type="spellEnd"/>
      <w:r w:rsidR="00AE3B16" w:rsidRPr="000129C2">
        <w:rPr>
          <w:rFonts w:ascii="Times New Roman" w:hAnsi="Times New Roman" w:cs="Times New Roman"/>
        </w:rPr>
        <w:t xml:space="preserve"> C </w:t>
      </w:r>
      <w:r w:rsidR="002236F2" w:rsidRPr="000129C2">
        <w:rPr>
          <w:rFonts w:ascii="Times New Roman" w:hAnsi="Times New Roman" w:cs="Times New Roman"/>
        </w:rPr>
        <w:t xml:space="preserve">et al. </w:t>
      </w:r>
      <w:r w:rsidR="00EF3AEA" w:rsidRPr="000129C2">
        <w:rPr>
          <w:rFonts w:ascii="Times New Roman" w:hAnsi="Times New Roman" w:cs="Times New Roman"/>
        </w:rPr>
        <w:t xml:space="preserve"> </w:t>
      </w:r>
      <w:r w:rsidR="00AE3B16" w:rsidRPr="000129C2">
        <w:rPr>
          <w:rFonts w:ascii="Times New Roman" w:hAnsi="Times New Roman" w:cs="Times New Roman"/>
        </w:rPr>
        <w:t xml:space="preserve">Malnutrition and impaired muscle strength in patients with Crohn's disease and ulcerative colitis in remission. </w:t>
      </w:r>
      <w:proofErr w:type="spellStart"/>
      <w:r w:rsidR="00AE3B16" w:rsidRPr="000129C2">
        <w:rPr>
          <w:rFonts w:ascii="Times New Roman" w:hAnsi="Times New Roman" w:cs="Times New Roman"/>
        </w:rPr>
        <w:t>Nutr</w:t>
      </w:r>
      <w:proofErr w:type="spellEnd"/>
      <w:r w:rsidR="002236F2" w:rsidRPr="000129C2">
        <w:rPr>
          <w:rFonts w:ascii="Times New Roman" w:hAnsi="Times New Roman" w:cs="Times New Roman"/>
        </w:rPr>
        <w:t>.</w:t>
      </w:r>
      <w:r w:rsidR="00AE3B16" w:rsidRPr="000129C2">
        <w:rPr>
          <w:rFonts w:ascii="Times New Roman" w:hAnsi="Times New Roman" w:cs="Times New Roman"/>
        </w:rPr>
        <w:t xml:space="preserve"> </w:t>
      </w:r>
      <w:r w:rsidR="002236F2" w:rsidRPr="000129C2">
        <w:rPr>
          <w:rFonts w:ascii="Times New Roman" w:hAnsi="Times New Roman" w:cs="Times New Roman"/>
        </w:rPr>
        <w:t xml:space="preserve">2008; </w:t>
      </w:r>
      <w:r w:rsidR="00AE3B16" w:rsidRPr="000129C2">
        <w:rPr>
          <w:rFonts w:ascii="Times New Roman" w:hAnsi="Times New Roman" w:cs="Times New Roman"/>
        </w:rPr>
        <w:t>24</w:t>
      </w:r>
      <w:r w:rsidR="0061006D" w:rsidRPr="000129C2">
        <w:rPr>
          <w:rFonts w:ascii="Times New Roman" w:hAnsi="Times New Roman" w:cs="Times New Roman"/>
        </w:rPr>
        <w:t>:</w:t>
      </w:r>
      <w:r w:rsidR="00AE3B16" w:rsidRPr="000129C2">
        <w:rPr>
          <w:rFonts w:ascii="Times New Roman" w:hAnsi="Times New Roman" w:cs="Times New Roman"/>
          <w:b/>
        </w:rPr>
        <w:t xml:space="preserve"> </w:t>
      </w:r>
      <w:r w:rsidR="00AE3B16" w:rsidRPr="000129C2">
        <w:rPr>
          <w:rFonts w:ascii="Times New Roman" w:hAnsi="Times New Roman" w:cs="Times New Roman"/>
        </w:rPr>
        <w:t>694-702.</w:t>
      </w:r>
    </w:p>
    <w:p w:rsidR="00044E73" w:rsidRPr="000129C2" w:rsidRDefault="00044E73" w:rsidP="004847A0">
      <w:pPr>
        <w:spacing w:line="360" w:lineRule="auto"/>
        <w:jc w:val="both"/>
        <w:rPr>
          <w:rFonts w:ascii="Times New Roman" w:hAnsi="Times New Roman" w:cs="Times New Roman"/>
        </w:rPr>
      </w:pPr>
    </w:p>
    <w:p w:rsidR="00575B0A" w:rsidRPr="000129C2" w:rsidRDefault="008719A8" w:rsidP="004847A0">
      <w:pPr>
        <w:spacing w:line="360" w:lineRule="auto"/>
        <w:jc w:val="both"/>
        <w:rPr>
          <w:rFonts w:ascii="Times New Roman" w:hAnsi="Times New Roman" w:cs="Times New Roman"/>
        </w:rPr>
      </w:pPr>
      <w:r w:rsidRPr="000129C2">
        <w:rPr>
          <w:rFonts w:ascii="Times New Roman" w:hAnsi="Times New Roman" w:cs="Times New Roman"/>
        </w:rPr>
        <w:t>13</w:t>
      </w:r>
      <w:r w:rsidR="00AE3B16" w:rsidRPr="000129C2">
        <w:rPr>
          <w:rFonts w:ascii="Times New Roman" w:hAnsi="Times New Roman" w:cs="Times New Roman"/>
        </w:rPr>
        <w:t>0.F</w:t>
      </w:r>
      <w:r w:rsidR="005E3275" w:rsidRPr="000129C2">
        <w:rPr>
          <w:rFonts w:ascii="Times New Roman" w:hAnsi="Times New Roman" w:cs="Times New Roman"/>
        </w:rPr>
        <w:t>ilippi</w:t>
      </w:r>
      <w:r w:rsidR="00AE3B16" w:rsidRPr="000129C2">
        <w:rPr>
          <w:rFonts w:ascii="Times New Roman" w:hAnsi="Times New Roman" w:cs="Times New Roman"/>
        </w:rPr>
        <w:t xml:space="preserve"> J, A</w:t>
      </w:r>
      <w:r w:rsidR="005E3275" w:rsidRPr="000129C2">
        <w:rPr>
          <w:rFonts w:ascii="Times New Roman" w:hAnsi="Times New Roman" w:cs="Times New Roman"/>
        </w:rPr>
        <w:t>l-</w:t>
      </w:r>
      <w:proofErr w:type="spellStart"/>
      <w:r w:rsidR="005E3275" w:rsidRPr="000129C2">
        <w:rPr>
          <w:rFonts w:ascii="Times New Roman" w:hAnsi="Times New Roman" w:cs="Times New Roman"/>
        </w:rPr>
        <w:t>Jaouni</w:t>
      </w:r>
      <w:proofErr w:type="spellEnd"/>
      <w:r w:rsidR="00AE3B16" w:rsidRPr="000129C2">
        <w:rPr>
          <w:rFonts w:ascii="Times New Roman" w:hAnsi="Times New Roman" w:cs="Times New Roman"/>
        </w:rPr>
        <w:t xml:space="preserve"> R, </w:t>
      </w:r>
      <w:proofErr w:type="spellStart"/>
      <w:r w:rsidR="00AE3B16" w:rsidRPr="000129C2">
        <w:rPr>
          <w:rFonts w:ascii="Times New Roman" w:hAnsi="Times New Roman" w:cs="Times New Roman"/>
        </w:rPr>
        <w:t>W</w:t>
      </w:r>
      <w:r w:rsidR="005E3275" w:rsidRPr="000129C2">
        <w:rPr>
          <w:rFonts w:ascii="Times New Roman" w:hAnsi="Times New Roman" w:cs="Times New Roman"/>
        </w:rPr>
        <w:t>iroth</w:t>
      </w:r>
      <w:proofErr w:type="spellEnd"/>
      <w:r w:rsidR="00AE3B16" w:rsidRPr="000129C2">
        <w:rPr>
          <w:rFonts w:ascii="Times New Roman" w:hAnsi="Times New Roman" w:cs="Times New Roman"/>
        </w:rPr>
        <w:t xml:space="preserve"> JB, </w:t>
      </w:r>
      <w:r w:rsidR="00973E78" w:rsidRPr="000129C2">
        <w:rPr>
          <w:rFonts w:ascii="Times New Roman" w:hAnsi="Times New Roman" w:cs="Times New Roman"/>
        </w:rPr>
        <w:t>et al.</w:t>
      </w:r>
      <w:r w:rsidR="00AE3B16" w:rsidRPr="000129C2">
        <w:rPr>
          <w:rFonts w:ascii="Times New Roman" w:hAnsi="Times New Roman" w:cs="Times New Roman"/>
        </w:rPr>
        <w:t xml:space="preserve"> Nutritional deficiencies in patients with Crohn's disease in remission. </w:t>
      </w:r>
      <w:proofErr w:type="spellStart"/>
      <w:r w:rsidR="00AE3B16" w:rsidRPr="000129C2">
        <w:rPr>
          <w:rFonts w:ascii="Times New Roman" w:hAnsi="Times New Roman" w:cs="Times New Roman"/>
        </w:rPr>
        <w:t>Inflamm</w:t>
      </w:r>
      <w:proofErr w:type="spellEnd"/>
      <w:r w:rsidR="00AE3B16" w:rsidRPr="000129C2">
        <w:rPr>
          <w:rFonts w:ascii="Times New Roman" w:hAnsi="Times New Roman" w:cs="Times New Roman"/>
        </w:rPr>
        <w:t xml:space="preserve"> Bowel Dis</w:t>
      </w:r>
      <w:r w:rsidR="005E3275" w:rsidRPr="000129C2">
        <w:rPr>
          <w:rFonts w:ascii="Times New Roman" w:hAnsi="Times New Roman" w:cs="Times New Roman"/>
        </w:rPr>
        <w:t>.</w:t>
      </w:r>
      <w:r w:rsidR="00AE3B16" w:rsidRPr="000129C2">
        <w:rPr>
          <w:rFonts w:ascii="Times New Roman" w:hAnsi="Times New Roman" w:cs="Times New Roman"/>
        </w:rPr>
        <w:t xml:space="preserve"> </w:t>
      </w:r>
      <w:r w:rsidR="00973E78" w:rsidRPr="000129C2">
        <w:rPr>
          <w:rFonts w:ascii="Times New Roman" w:hAnsi="Times New Roman" w:cs="Times New Roman"/>
        </w:rPr>
        <w:t>2006;</w:t>
      </w:r>
      <w:r w:rsidR="005E3275" w:rsidRPr="000129C2">
        <w:rPr>
          <w:rFonts w:ascii="Times New Roman" w:hAnsi="Times New Roman" w:cs="Times New Roman"/>
        </w:rPr>
        <w:t xml:space="preserve"> </w:t>
      </w:r>
      <w:r w:rsidR="00AE3B16" w:rsidRPr="000129C2">
        <w:rPr>
          <w:rFonts w:ascii="Times New Roman" w:hAnsi="Times New Roman" w:cs="Times New Roman"/>
        </w:rPr>
        <w:t>12</w:t>
      </w:r>
      <w:r w:rsidR="00973E78" w:rsidRPr="000129C2">
        <w:rPr>
          <w:rFonts w:ascii="Times New Roman" w:hAnsi="Times New Roman" w:cs="Times New Roman"/>
        </w:rPr>
        <w:t>:</w:t>
      </w:r>
      <w:r w:rsidR="00AE3B16" w:rsidRPr="000129C2">
        <w:rPr>
          <w:rFonts w:ascii="Times New Roman" w:hAnsi="Times New Roman" w:cs="Times New Roman"/>
          <w:b/>
        </w:rPr>
        <w:t xml:space="preserve"> </w:t>
      </w:r>
      <w:r w:rsidR="00AE3B16" w:rsidRPr="000129C2">
        <w:rPr>
          <w:rFonts w:ascii="Times New Roman" w:hAnsi="Times New Roman" w:cs="Times New Roman"/>
        </w:rPr>
        <w:t>185-91.</w:t>
      </w:r>
    </w:p>
    <w:p w:rsidR="00575B0A" w:rsidRPr="000129C2" w:rsidRDefault="00575B0A" w:rsidP="004847A0">
      <w:pPr>
        <w:spacing w:line="360" w:lineRule="auto"/>
        <w:jc w:val="both"/>
        <w:rPr>
          <w:rFonts w:ascii="Times New Roman" w:hAnsi="Times New Roman" w:cs="Times New Roman"/>
        </w:rPr>
      </w:pPr>
    </w:p>
    <w:p w:rsidR="00575B0A" w:rsidRPr="000129C2" w:rsidRDefault="00AE3B16" w:rsidP="004847A0">
      <w:pPr>
        <w:spacing w:line="360" w:lineRule="auto"/>
        <w:jc w:val="both"/>
        <w:rPr>
          <w:rFonts w:ascii="Times New Roman" w:hAnsi="Times New Roman" w:cs="Times New Roman"/>
        </w:rPr>
      </w:pPr>
      <w:r w:rsidRPr="000129C2">
        <w:rPr>
          <w:rFonts w:ascii="Times New Roman" w:hAnsi="Times New Roman" w:cs="Times New Roman"/>
        </w:rPr>
        <w:t>1</w:t>
      </w:r>
      <w:r w:rsidR="008719A8" w:rsidRPr="000129C2">
        <w:rPr>
          <w:rFonts w:ascii="Times New Roman" w:hAnsi="Times New Roman" w:cs="Times New Roman"/>
        </w:rPr>
        <w:t>4</w:t>
      </w:r>
      <w:r w:rsidRPr="000129C2">
        <w:rPr>
          <w:rFonts w:ascii="Times New Roman" w:hAnsi="Times New Roman" w:cs="Times New Roman"/>
        </w:rPr>
        <w:t>.R</w:t>
      </w:r>
      <w:r w:rsidR="005E3275" w:rsidRPr="000129C2">
        <w:rPr>
          <w:rFonts w:ascii="Times New Roman" w:hAnsi="Times New Roman" w:cs="Times New Roman"/>
        </w:rPr>
        <w:t>ocha</w:t>
      </w:r>
      <w:r w:rsidRPr="000129C2">
        <w:rPr>
          <w:rFonts w:ascii="Times New Roman" w:hAnsi="Times New Roman" w:cs="Times New Roman"/>
        </w:rPr>
        <w:t xml:space="preserve"> R, S</w:t>
      </w:r>
      <w:r w:rsidR="005E3275" w:rsidRPr="000129C2">
        <w:rPr>
          <w:rFonts w:ascii="Times New Roman" w:hAnsi="Times New Roman" w:cs="Times New Roman"/>
        </w:rPr>
        <w:t>antana</w:t>
      </w:r>
      <w:r w:rsidRPr="000129C2">
        <w:rPr>
          <w:rFonts w:ascii="Times New Roman" w:hAnsi="Times New Roman" w:cs="Times New Roman"/>
        </w:rPr>
        <w:t xml:space="preserve"> GO, </w:t>
      </w:r>
      <w:r w:rsidR="005E3275" w:rsidRPr="000129C2">
        <w:rPr>
          <w:rFonts w:ascii="Times New Roman" w:hAnsi="Times New Roman" w:cs="Times New Roman"/>
        </w:rPr>
        <w:t>Almeida</w:t>
      </w:r>
      <w:r w:rsidRPr="000129C2">
        <w:rPr>
          <w:rFonts w:ascii="Times New Roman" w:hAnsi="Times New Roman" w:cs="Times New Roman"/>
        </w:rPr>
        <w:t xml:space="preserve"> N </w:t>
      </w:r>
      <w:r w:rsidR="005E3275" w:rsidRPr="000129C2">
        <w:rPr>
          <w:rFonts w:ascii="Times New Roman" w:hAnsi="Times New Roman" w:cs="Times New Roman"/>
        </w:rPr>
        <w:t>et</w:t>
      </w:r>
      <w:r w:rsidR="00973E78" w:rsidRPr="000129C2">
        <w:rPr>
          <w:rFonts w:ascii="Times New Roman" w:hAnsi="Times New Roman" w:cs="Times New Roman"/>
        </w:rPr>
        <w:t xml:space="preserve"> al. </w:t>
      </w:r>
      <w:r w:rsidRPr="000129C2">
        <w:rPr>
          <w:rFonts w:ascii="Times New Roman" w:hAnsi="Times New Roman" w:cs="Times New Roman"/>
        </w:rPr>
        <w:t xml:space="preserve"> Analysis of fat and muscle mass in patients with inflammatory bowel disease during remission and active phase. </w:t>
      </w:r>
      <w:r w:rsidR="005E3275" w:rsidRPr="000129C2">
        <w:rPr>
          <w:rFonts w:ascii="Times New Roman" w:hAnsi="Times New Roman" w:cs="Times New Roman"/>
        </w:rPr>
        <w:t xml:space="preserve"> </w:t>
      </w:r>
      <w:r w:rsidRPr="000129C2">
        <w:rPr>
          <w:rFonts w:ascii="Times New Roman" w:hAnsi="Times New Roman" w:cs="Times New Roman"/>
        </w:rPr>
        <w:t xml:space="preserve">Br J </w:t>
      </w:r>
      <w:proofErr w:type="spellStart"/>
      <w:r w:rsidRPr="000129C2">
        <w:rPr>
          <w:rFonts w:ascii="Times New Roman" w:hAnsi="Times New Roman" w:cs="Times New Roman"/>
        </w:rPr>
        <w:t>Nutr</w:t>
      </w:r>
      <w:proofErr w:type="spellEnd"/>
      <w:r w:rsidR="00973E78" w:rsidRPr="000129C2">
        <w:rPr>
          <w:rFonts w:ascii="Times New Roman" w:hAnsi="Times New Roman" w:cs="Times New Roman"/>
        </w:rPr>
        <w:t>.</w:t>
      </w:r>
      <w:r w:rsidRPr="000129C2">
        <w:rPr>
          <w:rFonts w:ascii="Times New Roman" w:hAnsi="Times New Roman" w:cs="Times New Roman"/>
          <w:i/>
        </w:rPr>
        <w:t xml:space="preserve"> </w:t>
      </w:r>
      <w:r w:rsidR="00973E78" w:rsidRPr="000129C2">
        <w:rPr>
          <w:rFonts w:ascii="Times New Roman" w:hAnsi="Times New Roman" w:cs="Times New Roman"/>
        </w:rPr>
        <w:t>2009;</w:t>
      </w:r>
      <w:r w:rsidRPr="000129C2">
        <w:rPr>
          <w:rFonts w:ascii="Times New Roman" w:hAnsi="Times New Roman" w:cs="Times New Roman"/>
        </w:rPr>
        <w:t>101</w:t>
      </w:r>
      <w:r w:rsidR="00973E78" w:rsidRPr="000129C2">
        <w:rPr>
          <w:rFonts w:ascii="Times New Roman" w:hAnsi="Times New Roman" w:cs="Times New Roman"/>
        </w:rPr>
        <w:t>:</w:t>
      </w:r>
      <w:r w:rsidRPr="000129C2">
        <w:rPr>
          <w:rFonts w:ascii="Times New Roman" w:hAnsi="Times New Roman" w:cs="Times New Roman"/>
          <w:b/>
        </w:rPr>
        <w:t xml:space="preserve"> </w:t>
      </w:r>
      <w:r w:rsidRPr="000129C2">
        <w:rPr>
          <w:rFonts w:ascii="Times New Roman" w:hAnsi="Times New Roman" w:cs="Times New Roman"/>
        </w:rPr>
        <w:t>676-9.</w:t>
      </w:r>
    </w:p>
    <w:p w:rsidR="004C034C" w:rsidRPr="000129C2" w:rsidRDefault="004C034C" w:rsidP="004847A0">
      <w:pPr>
        <w:spacing w:line="360" w:lineRule="auto"/>
        <w:jc w:val="both"/>
        <w:rPr>
          <w:rFonts w:ascii="Times New Roman" w:hAnsi="Times New Roman" w:cs="Times New Roman"/>
        </w:rPr>
      </w:pPr>
    </w:p>
    <w:p w:rsidR="004C034C" w:rsidRPr="000129C2" w:rsidRDefault="004C034C" w:rsidP="004847A0">
      <w:pPr>
        <w:autoSpaceDE w:val="0"/>
        <w:autoSpaceDN w:val="0"/>
        <w:adjustRightInd w:val="0"/>
        <w:spacing w:line="360" w:lineRule="auto"/>
        <w:jc w:val="both"/>
        <w:rPr>
          <w:rFonts w:ascii="Times New Roman" w:hAnsi="Times New Roman" w:cs="Times New Roman"/>
        </w:rPr>
      </w:pPr>
      <w:r w:rsidRPr="000129C2">
        <w:rPr>
          <w:rFonts w:ascii="Times New Roman" w:hAnsi="Times New Roman" w:cs="Times New Roman"/>
          <w:lang w:val="en-US"/>
        </w:rPr>
        <w:t xml:space="preserve">15. </w:t>
      </w:r>
      <w:proofErr w:type="spellStart"/>
      <w:r w:rsidRPr="000129C2">
        <w:rPr>
          <w:rFonts w:ascii="Times New Roman" w:hAnsi="Times New Roman" w:cs="Times New Roman"/>
          <w:lang w:val="en-US"/>
        </w:rPr>
        <w:t>Vadan</w:t>
      </w:r>
      <w:proofErr w:type="spellEnd"/>
      <w:r w:rsidRPr="000129C2">
        <w:rPr>
          <w:rFonts w:ascii="Times New Roman" w:hAnsi="Times New Roman" w:cs="Times New Roman"/>
          <w:lang w:val="en-US"/>
        </w:rPr>
        <w:t xml:space="preserve"> R, Gheorghe L S, Constantinescu A, Gheorghe C. The prevalence of malnutrition and the evolution of nutritional status in patients with moderate to severe forms of Crohn’s disease treated with Inflix</w:t>
      </w:r>
      <w:r w:rsidR="00A76CD2" w:rsidRPr="000129C2">
        <w:rPr>
          <w:rFonts w:ascii="Times New Roman" w:hAnsi="Times New Roman" w:cs="Times New Roman"/>
          <w:lang w:val="en-US"/>
        </w:rPr>
        <w:t xml:space="preserve">imab. Clinical </w:t>
      </w:r>
      <w:proofErr w:type="spellStart"/>
      <w:r w:rsidR="00A76CD2" w:rsidRPr="000129C2">
        <w:rPr>
          <w:rFonts w:ascii="Times New Roman" w:hAnsi="Times New Roman" w:cs="Times New Roman"/>
          <w:lang w:val="en-US"/>
        </w:rPr>
        <w:t>Nutr</w:t>
      </w:r>
      <w:proofErr w:type="spellEnd"/>
      <w:r w:rsidR="00B81EC5" w:rsidRPr="000129C2">
        <w:rPr>
          <w:rFonts w:ascii="Times New Roman" w:hAnsi="Times New Roman" w:cs="Times New Roman"/>
          <w:lang w:val="en-US"/>
        </w:rPr>
        <w:t>.</w:t>
      </w:r>
      <w:r w:rsidR="00A76CD2" w:rsidRPr="000129C2">
        <w:rPr>
          <w:rFonts w:ascii="Times New Roman" w:hAnsi="Times New Roman" w:cs="Times New Roman"/>
          <w:lang w:val="en-US"/>
        </w:rPr>
        <w:t xml:space="preserve"> 2011;</w:t>
      </w:r>
      <w:r w:rsidRPr="000129C2">
        <w:rPr>
          <w:rFonts w:ascii="Times New Roman" w:hAnsi="Times New Roman" w:cs="Times New Roman"/>
          <w:lang w:val="en-US"/>
        </w:rPr>
        <w:t>30:86-91.</w:t>
      </w:r>
    </w:p>
    <w:p w:rsidR="00575B0A" w:rsidRPr="000129C2" w:rsidRDefault="00575B0A" w:rsidP="004847A0">
      <w:pPr>
        <w:spacing w:line="360" w:lineRule="auto"/>
        <w:jc w:val="both"/>
        <w:rPr>
          <w:rFonts w:ascii="Times New Roman" w:hAnsi="Times New Roman" w:cs="Times New Roman"/>
          <w:lang w:val="en-US"/>
        </w:rPr>
      </w:pPr>
    </w:p>
    <w:p w:rsidR="00575B0A" w:rsidRPr="000129C2" w:rsidRDefault="00AE3B16" w:rsidP="004847A0">
      <w:pPr>
        <w:pStyle w:val="Default"/>
        <w:spacing w:line="360" w:lineRule="auto"/>
        <w:jc w:val="both"/>
        <w:rPr>
          <w:rFonts w:ascii="Times New Roman" w:hAnsi="Times New Roman" w:cs="Times New Roman"/>
          <w:color w:val="auto"/>
        </w:rPr>
      </w:pPr>
      <w:r w:rsidRPr="000129C2">
        <w:rPr>
          <w:rFonts w:ascii="Times New Roman" w:hAnsi="Times New Roman" w:cs="Times New Roman"/>
          <w:color w:val="auto"/>
        </w:rPr>
        <w:t>1</w:t>
      </w:r>
      <w:r w:rsidR="008719A8" w:rsidRPr="000129C2">
        <w:rPr>
          <w:rFonts w:ascii="Times New Roman" w:hAnsi="Times New Roman" w:cs="Times New Roman"/>
          <w:color w:val="auto"/>
        </w:rPr>
        <w:t>6</w:t>
      </w:r>
      <w:r w:rsidRPr="000129C2">
        <w:rPr>
          <w:rFonts w:ascii="Times New Roman" w:hAnsi="Times New Roman" w:cs="Times New Roman"/>
          <w:color w:val="auto"/>
        </w:rPr>
        <w:t>.V</w:t>
      </w:r>
      <w:r w:rsidR="009E72AF" w:rsidRPr="000129C2">
        <w:rPr>
          <w:rFonts w:ascii="Times New Roman" w:hAnsi="Times New Roman" w:cs="Times New Roman"/>
          <w:color w:val="auto"/>
        </w:rPr>
        <w:t>agianos</w:t>
      </w:r>
      <w:r w:rsidRPr="000129C2">
        <w:rPr>
          <w:rFonts w:ascii="Times New Roman" w:hAnsi="Times New Roman" w:cs="Times New Roman"/>
          <w:color w:val="auto"/>
        </w:rPr>
        <w:t xml:space="preserve"> K, </w:t>
      </w:r>
      <w:proofErr w:type="spellStart"/>
      <w:r w:rsidR="009E72AF" w:rsidRPr="000129C2">
        <w:rPr>
          <w:rFonts w:ascii="Times New Roman" w:hAnsi="Times New Roman" w:cs="Times New Roman"/>
          <w:color w:val="auto"/>
        </w:rPr>
        <w:t>Bector</w:t>
      </w:r>
      <w:proofErr w:type="spellEnd"/>
      <w:r w:rsidR="009E72AF" w:rsidRPr="000129C2">
        <w:rPr>
          <w:rFonts w:ascii="Times New Roman" w:hAnsi="Times New Roman" w:cs="Times New Roman"/>
          <w:color w:val="auto"/>
        </w:rPr>
        <w:t xml:space="preserve"> S</w:t>
      </w:r>
      <w:r w:rsidRPr="000129C2">
        <w:rPr>
          <w:rFonts w:ascii="Times New Roman" w:hAnsi="Times New Roman" w:cs="Times New Roman"/>
          <w:color w:val="auto"/>
        </w:rPr>
        <w:t xml:space="preserve">, </w:t>
      </w:r>
      <w:proofErr w:type="spellStart"/>
      <w:r w:rsidRPr="000129C2">
        <w:rPr>
          <w:rFonts w:ascii="Times New Roman" w:hAnsi="Times New Roman" w:cs="Times New Roman"/>
          <w:color w:val="auto"/>
        </w:rPr>
        <w:t>M</w:t>
      </w:r>
      <w:r w:rsidR="009E72AF" w:rsidRPr="000129C2">
        <w:rPr>
          <w:rFonts w:ascii="Times New Roman" w:hAnsi="Times New Roman" w:cs="Times New Roman"/>
          <w:color w:val="auto"/>
        </w:rPr>
        <w:t>cconnell</w:t>
      </w:r>
      <w:proofErr w:type="spellEnd"/>
      <w:r w:rsidRPr="000129C2">
        <w:rPr>
          <w:rFonts w:ascii="Times New Roman" w:hAnsi="Times New Roman" w:cs="Times New Roman"/>
          <w:color w:val="auto"/>
        </w:rPr>
        <w:t xml:space="preserve"> J. </w:t>
      </w:r>
      <w:r w:rsidR="009E72AF" w:rsidRPr="000129C2">
        <w:rPr>
          <w:rFonts w:ascii="Times New Roman" w:hAnsi="Times New Roman" w:cs="Times New Roman"/>
          <w:color w:val="auto"/>
        </w:rPr>
        <w:t>e</w:t>
      </w:r>
      <w:r w:rsidR="00973E78" w:rsidRPr="000129C2">
        <w:rPr>
          <w:rFonts w:ascii="Times New Roman" w:hAnsi="Times New Roman" w:cs="Times New Roman"/>
          <w:color w:val="auto"/>
        </w:rPr>
        <w:t xml:space="preserve">t al. </w:t>
      </w:r>
      <w:r w:rsidRPr="000129C2">
        <w:rPr>
          <w:rFonts w:ascii="Times New Roman" w:hAnsi="Times New Roman" w:cs="Times New Roman"/>
          <w:color w:val="auto"/>
        </w:rPr>
        <w:t xml:space="preserve">Nutrition assessment of patients with inflammatory bowel disease. J </w:t>
      </w:r>
      <w:proofErr w:type="spellStart"/>
      <w:r w:rsidRPr="000129C2">
        <w:rPr>
          <w:rFonts w:ascii="Times New Roman" w:hAnsi="Times New Roman" w:cs="Times New Roman"/>
          <w:color w:val="auto"/>
        </w:rPr>
        <w:t>Parenter</w:t>
      </w:r>
      <w:proofErr w:type="spellEnd"/>
      <w:r w:rsidRPr="000129C2">
        <w:rPr>
          <w:rFonts w:ascii="Times New Roman" w:hAnsi="Times New Roman" w:cs="Times New Roman"/>
          <w:color w:val="auto"/>
        </w:rPr>
        <w:t xml:space="preserve"> Enteral </w:t>
      </w:r>
      <w:proofErr w:type="spellStart"/>
      <w:r w:rsidRPr="000129C2">
        <w:rPr>
          <w:rFonts w:ascii="Times New Roman" w:hAnsi="Times New Roman" w:cs="Times New Roman"/>
          <w:color w:val="auto"/>
        </w:rPr>
        <w:t>Nutr</w:t>
      </w:r>
      <w:proofErr w:type="spellEnd"/>
      <w:r w:rsidR="009E72AF" w:rsidRPr="000129C2">
        <w:rPr>
          <w:rFonts w:ascii="Times New Roman" w:hAnsi="Times New Roman" w:cs="Times New Roman"/>
          <w:color w:val="auto"/>
        </w:rPr>
        <w:t>.</w:t>
      </w:r>
      <w:r w:rsidRPr="000129C2">
        <w:rPr>
          <w:rFonts w:ascii="Times New Roman" w:hAnsi="Times New Roman" w:cs="Times New Roman"/>
          <w:color w:val="auto"/>
        </w:rPr>
        <w:t xml:space="preserve"> </w:t>
      </w:r>
      <w:r w:rsidR="00973E78" w:rsidRPr="000129C2">
        <w:rPr>
          <w:rFonts w:ascii="Times New Roman" w:hAnsi="Times New Roman" w:cs="Times New Roman"/>
          <w:color w:val="auto"/>
        </w:rPr>
        <w:t xml:space="preserve">2007; </w:t>
      </w:r>
      <w:r w:rsidRPr="000129C2">
        <w:rPr>
          <w:rFonts w:ascii="Times New Roman" w:hAnsi="Times New Roman" w:cs="Times New Roman"/>
          <w:color w:val="auto"/>
        </w:rPr>
        <w:t>31</w:t>
      </w:r>
      <w:r w:rsidR="00973E78" w:rsidRPr="000129C2">
        <w:rPr>
          <w:rFonts w:ascii="Times New Roman" w:hAnsi="Times New Roman" w:cs="Times New Roman"/>
          <w:color w:val="auto"/>
        </w:rPr>
        <w:t>:</w:t>
      </w:r>
      <w:r w:rsidRPr="000129C2">
        <w:rPr>
          <w:rFonts w:ascii="Times New Roman" w:hAnsi="Times New Roman" w:cs="Times New Roman"/>
          <w:b/>
          <w:color w:val="auto"/>
        </w:rPr>
        <w:t xml:space="preserve"> </w:t>
      </w:r>
      <w:r w:rsidRPr="000129C2">
        <w:rPr>
          <w:rFonts w:ascii="Times New Roman" w:hAnsi="Times New Roman" w:cs="Times New Roman"/>
          <w:color w:val="auto"/>
        </w:rPr>
        <w:t xml:space="preserve">311-9. </w:t>
      </w:r>
    </w:p>
    <w:p w:rsidR="00575B0A" w:rsidRPr="000129C2" w:rsidRDefault="00575B0A" w:rsidP="004847A0">
      <w:pPr>
        <w:pStyle w:val="Default"/>
        <w:spacing w:line="360" w:lineRule="auto"/>
        <w:jc w:val="both"/>
        <w:rPr>
          <w:rFonts w:ascii="Times New Roman" w:hAnsi="Times New Roman" w:cs="Times New Roman"/>
          <w:color w:val="auto"/>
        </w:rPr>
      </w:pPr>
    </w:p>
    <w:p w:rsidR="00575B0A" w:rsidRPr="000129C2" w:rsidRDefault="00AE3B16" w:rsidP="004847A0">
      <w:pPr>
        <w:spacing w:line="360" w:lineRule="auto"/>
        <w:jc w:val="both"/>
        <w:rPr>
          <w:rFonts w:ascii="Times New Roman" w:hAnsi="Times New Roman" w:cs="Times New Roman"/>
        </w:rPr>
      </w:pPr>
      <w:r w:rsidRPr="000129C2">
        <w:rPr>
          <w:rFonts w:ascii="Times New Roman" w:hAnsi="Times New Roman" w:cs="Times New Roman"/>
        </w:rPr>
        <w:t>1</w:t>
      </w:r>
      <w:r w:rsidR="008719A8" w:rsidRPr="000129C2">
        <w:rPr>
          <w:rFonts w:ascii="Times New Roman" w:hAnsi="Times New Roman" w:cs="Times New Roman"/>
        </w:rPr>
        <w:t>7</w:t>
      </w:r>
      <w:r w:rsidRPr="000129C2">
        <w:rPr>
          <w:rFonts w:ascii="Times New Roman" w:hAnsi="Times New Roman" w:cs="Times New Roman"/>
        </w:rPr>
        <w:t>. IBD S</w:t>
      </w:r>
      <w:r w:rsidR="00E92A32" w:rsidRPr="000129C2">
        <w:rPr>
          <w:rFonts w:ascii="Times New Roman" w:hAnsi="Times New Roman" w:cs="Times New Roman"/>
        </w:rPr>
        <w:t xml:space="preserve">tandards </w:t>
      </w:r>
      <w:r w:rsidRPr="000129C2">
        <w:rPr>
          <w:rFonts w:ascii="Times New Roman" w:hAnsi="Times New Roman" w:cs="Times New Roman"/>
        </w:rPr>
        <w:t>G</w:t>
      </w:r>
      <w:r w:rsidR="00E92A32" w:rsidRPr="000129C2">
        <w:rPr>
          <w:rFonts w:ascii="Times New Roman" w:hAnsi="Times New Roman" w:cs="Times New Roman"/>
        </w:rPr>
        <w:t>roup</w:t>
      </w:r>
      <w:r w:rsidRPr="000129C2">
        <w:rPr>
          <w:rFonts w:ascii="Times New Roman" w:hAnsi="Times New Roman" w:cs="Times New Roman"/>
        </w:rPr>
        <w:t>. Standards for the healthcare of people who have inflammatory bowel disease (IBD). Brighton: Oyster Healthcare Communications Ltd.</w:t>
      </w:r>
      <w:r w:rsidR="00973E78" w:rsidRPr="000129C2">
        <w:rPr>
          <w:rFonts w:ascii="Times New Roman" w:hAnsi="Times New Roman" w:cs="Times New Roman"/>
        </w:rPr>
        <w:t xml:space="preserve"> 2013</w:t>
      </w:r>
      <w:r w:rsidR="00A76CD2" w:rsidRPr="000129C2">
        <w:rPr>
          <w:rFonts w:ascii="Times New Roman" w:hAnsi="Times New Roman" w:cs="Times New Roman"/>
        </w:rPr>
        <w:t>.</w:t>
      </w:r>
    </w:p>
    <w:p w:rsidR="00575B0A" w:rsidRPr="000129C2" w:rsidRDefault="00575B0A" w:rsidP="004847A0">
      <w:pPr>
        <w:pStyle w:val="ListParagraph"/>
        <w:spacing w:line="360" w:lineRule="auto"/>
        <w:jc w:val="both"/>
        <w:rPr>
          <w:rFonts w:ascii="Times New Roman" w:hAnsi="Times New Roman" w:cs="Times New Roman"/>
        </w:rPr>
      </w:pPr>
    </w:p>
    <w:p w:rsidR="008719A8" w:rsidRPr="000129C2" w:rsidRDefault="008719A8" w:rsidP="004847A0">
      <w:pPr>
        <w:autoSpaceDE w:val="0"/>
        <w:autoSpaceDN w:val="0"/>
        <w:adjustRightInd w:val="0"/>
        <w:spacing w:line="360" w:lineRule="auto"/>
        <w:jc w:val="both"/>
        <w:rPr>
          <w:rFonts w:ascii="Times New Roman" w:hAnsi="Times New Roman" w:cs="Times New Roman"/>
          <w:lang w:val="en-US"/>
        </w:rPr>
      </w:pPr>
      <w:r w:rsidRPr="000129C2">
        <w:rPr>
          <w:rFonts w:ascii="Times New Roman" w:hAnsi="Times New Roman" w:cs="Times New Roman"/>
        </w:rPr>
        <w:t xml:space="preserve">18.Lucendo AJ, &amp; De </w:t>
      </w:r>
      <w:proofErr w:type="spellStart"/>
      <w:r w:rsidRPr="000129C2">
        <w:rPr>
          <w:rFonts w:ascii="Times New Roman" w:hAnsi="Times New Roman" w:cs="Times New Roman"/>
        </w:rPr>
        <w:t>Rezende</w:t>
      </w:r>
      <w:proofErr w:type="spellEnd"/>
      <w:r w:rsidRPr="000129C2">
        <w:rPr>
          <w:rFonts w:ascii="Times New Roman" w:hAnsi="Times New Roman" w:cs="Times New Roman"/>
        </w:rPr>
        <w:t xml:space="preserve">, LC. Importance of nutrition in inflammatory bowel disease. </w:t>
      </w:r>
      <w:r w:rsidRPr="000129C2">
        <w:rPr>
          <w:rFonts w:ascii="Times New Roman" w:hAnsi="Times New Roman" w:cs="Times New Roman"/>
          <w:iCs/>
        </w:rPr>
        <w:t xml:space="preserve">World J. </w:t>
      </w:r>
      <w:proofErr w:type="spellStart"/>
      <w:r w:rsidRPr="000129C2">
        <w:rPr>
          <w:rFonts w:ascii="Times New Roman" w:hAnsi="Times New Roman" w:cs="Times New Roman"/>
          <w:iCs/>
        </w:rPr>
        <w:t>Gastroenterol</w:t>
      </w:r>
      <w:proofErr w:type="spellEnd"/>
      <w:r w:rsidRPr="000129C2">
        <w:rPr>
          <w:rFonts w:ascii="Times New Roman" w:hAnsi="Times New Roman" w:cs="Times New Roman"/>
          <w:iCs/>
        </w:rPr>
        <w:t xml:space="preserve">. </w:t>
      </w:r>
      <w:r w:rsidRPr="000129C2">
        <w:rPr>
          <w:rFonts w:ascii="Times New Roman" w:hAnsi="Times New Roman" w:cs="Times New Roman"/>
        </w:rPr>
        <w:t xml:space="preserve">2009; </w:t>
      </w:r>
      <w:r w:rsidRPr="000129C2">
        <w:rPr>
          <w:rFonts w:ascii="Times New Roman" w:hAnsi="Times New Roman" w:cs="Times New Roman"/>
          <w:bCs/>
        </w:rPr>
        <w:t xml:space="preserve">15: </w:t>
      </w:r>
      <w:r w:rsidRPr="000129C2">
        <w:rPr>
          <w:rFonts w:ascii="Times New Roman" w:hAnsi="Times New Roman" w:cs="Times New Roman"/>
        </w:rPr>
        <w:t>2081-2088.</w:t>
      </w:r>
    </w:p>
    <w:p w:rsidR="008719A8" w:rsidRPr="000129C2" w:rsidRDefault="008719A8" w:rsidP="004847A0">
      <w:pPr>
        <w:spacing w:line="360" w:lineRule="auto"/>
        <w:jc w:val="both"/>
        <w:rPr>
          <w:rFonts w:ascii="Times New Roman" w:hAnsi="Times New Roman" w:cs="Times New Roman"/>
          <w:bCs/>
        </w:rPr>
      </w:pPr>
    </w:p>
    <w:p w:rsidR="008719A8" w:rsidRPr="000129C2" w:rsidRDefault="008719A8" w:rsidP="004847A0">
      <w:pPr>
        <w:autoSpaceDE w:val="0"/>
        <w:autoSpaceDN w:val="0"/>
        <w:adjustRightInd w:val="0"/>
        <w:spacing w:line="360" w:lineRule="auto"/>
        <w:jc w:val="both"/>
        <w:rPr>
          <w:rFonts w:ascii="Times New Roman" w:hAnsi="Times New Roman" w:cs="Times New Roman"/>
          <w:color w:val="000000"/>
        </w:rPr>
      </w:pPr>
      <w:r w:rsidRPr="000129C2">
        <w:rPr>
          <w:rFonts w:ascii="Times New Roman" w:hAnsi="Times New Roman" w:cs="Times New Roman"/>
          <w:color w:val="000000"/>
        </w:rPr>
        <w:t xml:space="preserve">19. Forbes A, </w:t>
      </w:r>
      <w:proofErr w:type="spellStart"/>
      <w:r w:rsidRPr="000129C2">
        <w:rPr>
          <w:rFonts w:ascii="Times New Roman" w:hAnsi="Times New Roman" w:cs="Times New Roman"/>
          <w:color w:val="000000"/>
        </w:rPr>
        <w:t>Goldesgeyme</w:t>
      </w:r>
      <w:proofErr w:type="spellEnd"/>
      <w:r w:rsidRPr="000129C2">
        <w:rPr>
          <w:rFonts w:ascii="Times New Roman" w:hAnsi="Times New Roman" w:cs="Times New Roman"/>
          <w:color w:val="000000"/>
        </w:rPr>
        <w:t xml:space="preserve"> E</w:t>
      </w:r>
      <w:r w:rsidR="009F0771" w:rsidRPr="000129C2">
        <w:rPr>
          <w:rFonts w:ascii="Times New Roman" w:hAnsi="Times New Roman" w:cs="Times New Roman"/>
          <w:color w:val="000000"/>
        </w:rPr>
        <w:t>,</w:t>
      </w:r>
      <w:r w:rsidRPr="000129C2">
        <w:rPr>
          <w:rFonts w:ascii="Times New Roman" w:hAnsi="Times New Roman" w:cs="Times New Roman"/>
          <w:color w:val="000000"/>
        </w:rPr>
        <w:t xml:space="preserve"> </w:t>
      </w:r>
      <w:proofErr w:type="spellStart"/>
      <w:r w:rsidRPr="000129C2">
        <w:rPr>
          <w:rFonts w:ascii="Times New Roman" w:hAnsi="Times New Roman" w:cs="Times New Roman"/>
          <w:color w:val="000000"/>
        </w:rPr>
        <w:t>Paulon</w:t>
      </w:r>
      <w:proofErr w:type="spellEnd"/>
      <w:r w:rsidRPr="000129C2">
        <w:rPr>
          <w:rFonts w:ascii="Times New Roman" w:hAnsi="Times New Roman" w:cs="Times New Roman"/>
          <w:color w:val="000000"/>
        </w:rPr>
        <w:t xml:space="preserve"> E. Nutrition in inflammatory bowel disease. </w:t>
      </w:r>
      <w:proofErr w:type="spellStart"/>
      <w:r w:rsidRPr="000129C2">
        <w:rPr>
          <w:rFonts w:ascii="Times New Roman" w:hAnsi="Times New Roman" w:cs="Times New Roman"/>
          <w:color w:val="000000"/>
        </w:rPr>
        <w:t>Parenter</w:t>
      </w:r>
      <w:proofErr w:type="spellEnd"/>
      <w:r w:rsidRPr="000129C2">
        <w:rPr>
          <w:rFonts w:ascii="Times New Roman" w:hAnsi="Times New Roman" w:cs="Times New Roman"/>
          <w:color w:val="000000"/>
        </w:rPr>
        <w:t xml:space="preserve"> Enteral </w:t>
      </w:r>
      <w:proofErr w:type="spellStart"/>
      <w:r w:rsidRPr="000129C2">
        <w:rPr>
          <w:rFonts w:ascii="Times New Roman" w:hAnsi="Times New Roman" w:cs="Times New Roman"/>
          <w:color w:val="000000"/>
        </w:rPr>
        <w:t>Nutr</w:t>
      </w:r>
      <w:proofErr w:type="spellEnd"/>
      <w:r w:rsidR="00B81EC5" w:rsidRPr="000129C2">
        <w:rPr>
          <w:rFonts w:ascii="Times New Roman" w:hAnsi="Times New Roman" w:cs="Times New Roman"/>
          <w:color w:val="000000"/>
        </w:rPr>
        <w:t>.</w:t>
      </w:r>
      <w:r w:rsidRPr="000129C2">
        <w:rPr>
          <w:rFonts w:ascii="Times New Roman" w:hAnsi="Times New Roman" w:cs="Times New Roman"/>
          <w:color w:val="000000"/>
        </w:rPr>
        <w:t xml:space="preserve"> </w:t>
      </w:r>
      <w:r w:rsidR="00BE0C65" w:rsidRPr="000129C2">
        <w:rPr>
          <w:rFonts w:ascii="Times New Roman" w:hAnsi="Times New Roman" w:cs="Times New Roman"/>
          <w:color w:val="000000"/>
        </w:rPr>
        <w:t>2011</w:t>
      </w:r>
      <w:r w:rsidR="00A76CD2" w:rsidRPr="000129C2">
        <w:rPr>
          <w:rFonts w:ascii="Times New Roman" w:hAnsi="Times New Roman" w:cs="Times New Roman"/>
          <w:color w:val="000000"/>
        </w:rPr>
        <w:t>;</w:t>
      </w:r>
      <w:r w:rsidR="00BE0C65" w:rsidRPr="000129C2">
        <w:rPr>
          <w:rFonts w:ascii="Times New Roman" w:hAnsi="Times New Roman" w:cs="Times New Roman"/>
          <w:color w:val="000000"/>
        </w:rPr>
        <w:t>35:571-80.</w:t>
      </w:r>
    </w:p>
    <w:p w:rsidR="008719A8" w:rsidRPr="000129C2" w:rsidRDefault="008719A8" w:rsidP="004847A0">
      <w:pPr>
        <w:spacing w:line="360" w:lineRule="auto"/>
        <w:jc w:val="both"/>
        <w:rPr>
          <w:rFonts w:ascii="Times New Roman" w:hAnsi="Times New Roman" w:cs="Times New Roman"/>
          <w:bCs/>
        </w:rPr>
      </w:pPr>
    </w:p>
    <w:p w:rsidR="00575B0A" w:rsidRPr="000129C2" w:rsidRDefault="00404DC6" w:rsidP="004847A0">
      <w:pPr>
        <w:spacing w:line="360" w:lineRule="auto"/>
        <w:jc w:val="both"/>
        <w:rPr>
          <w:rFonts w:ascii="Times New Roman" w:hAnsi="Times New Roman" w:cs="Times New Roman"/>
          <w:bCs/>
        </w:rPr>
      </w:pPr>
      <w:r w:rsidRPr="000129C2">
        <w:rPr>
          <w:rFonts w:ascii="Times New Roman" w:hAnsi="Times New Roman" w:cs="Times New Roman"/>
          <w:bCs/>
        </w:rPr>
        <w:lastRenderedPageBreak/>
        <w:t>20</w:t>
      </w:r>
      <w:r w:rsidR="00AE3B16" w:rsidRPr="000129C2">
        <w:rPr>
          <w:rFonts w:ascii="Times New Roman" w:hAnsi="Times New Roman" w:cs="Times New Roman"/>
          <w:bCs/>
        </w:rPr>
        <w:t>.</w:t>
      </w:r>
      <w:r w:rsidR="00E92A32" w:rsidRPr="000129C2">
        <w:rPr>
          <w:rFonts w:ascii="Times New Roman" w:hAnsi="Times New Roman" w:cs="Times New Roman"/>
          <w:bCs/>
        </w:rPr>
        <w:t xml:space="preserve"> </w:t>
      </w:r>
      <w:r w:rsidR="00AE3B16" w:rsidRPr="000129C2">
        <w:rPr>
          <w:rFonts w:ascii="Times New Roman" w:hAnsi="Times New Roman" w:cs="Times New Roman"/>
          <w:bCs/>
        </w:rPr>
        <w:t xml:space="preserve">Prince A, Whelan K, </w:t>
      </w:r>
      <w:proofErr w:type="spellStart"/>
      <w:r w:rsidR="00AE3B16" w:rsidRPr="000129C2">
        <w:rPr>
          <w:rFonts w:ascii="Times New Roman" w:hAnsi="Times New Roman" w:cs="Times New Roman"/>
          <w:bCs/>
        </w:rPr>
        <w:t>Moosa</w:t>
      </w:r>
      <w:proofErr w:type="spellEnd"/>
      <w:r w:rsidR="00AE3B16" w:rsidRPr="000129C2">
        <w:rPr>
          <w:rFonts w:ascii="Times New Roman" w:hAnsi="Times New Roman" w:cs="Times New Roman"/>
          <w:bCs/>
        </w:rPr>
        <w:t xml:space="preserve"> A, </w:t>
      </w:r>
      <w:r w:rsidR="00973E78" w:rsidRPr="000129C2">
        <w:rPr>
          <w:rFonts w:ascii="Times New Roman" w:hAnsi="Times New Roman" w:cs="Times New Roman"/>
          <w:bCs/>
        </w:rPr>
        <w:t>et al</w:t>
      </w:r>
      <w:r w:rsidR="00E92A32" w:rsidRPr="000129C2">
        <w:rPr>
          <w:rFonts w:ascii="Times New Roman" w:hAnsi="Times New Roman" w:cs="Times New Roman"/>
          <w:bCs/>
        </w:rPr>
        <w:t>.</w:t>
      </w:r>
      <w:r w:rsidR="00973E78" w:rsidRPr="000129C2">
        <w:rPr>
          <w:rFonts w:ascii="Times New Roman" w:hAnsi="Times New Roman" w:cs="Times New Roman"/>
          <w:bCs/>
        </w:rPr>
        <w:t xml:space="preserve"> </w:t>
      </w:r>
      <w:r w:rsidR="00AE3B16" w:rsidRPr="000129C2">
        <w:rPr>
          <w:rFonts w:ascii="Times New Roman" w:hAnsi="Times New Roman" w:cs="Times New Roman"/>
          <w:bCs/>
        </w:rPr>
        <w:t xml:space="preserve">Nutritional problems in inflammatory bowel disease: The patient perspective. J Crohn's and Colitis. </w:t>
      </w:r>
      <w:r w:rsidR="00973E78" w:rsidRPr="000129C2">
        <w:rPr>
          <w:rFonts w:ascii="Times New Roman" w:hAnsi="Times New Roman" w:cs="Times New Roman"/>
          <w:bCs/>
        </w:rPr>
        <w:t xml:space="preserve">2011; </w:t>
      </w:r>
      <w:r w:rsidR="00AE3B16" w:rsidRPr="000129C2">
        <w:rPr>
          <w:rFonts w:ascii="Times New Roman" w:hAnsi="Times New Roman" w:cs="Times New Roman"/>
          <w:bCs/>
        </w:rPr>
        <w:t>5</w:t>
      </w:r>
      <w:r w:rsidR="00973E78" w:rsidRPr="000129C2">
        <w:rPr>
          <w:rFonts w:ascii="Times New Roman" w:hAnsi="Times New Roman" w:cs="Times New Roman"/>
          <w:bCs/>
        </w:rPr>
        <w:t>:</w:t>
      </w:r>
      <w:r w:rsidR="00AE3B16" w:rsidRPr="000129C2">
        <w:rPr>
          <w:rFonts w:ascii="Times New Roman" w:hAnsi="Times New Roman" w:cs="Times New Roman"/>
          <w:bCs/>
        </w:rPr>
        <w:t xml:space="preserve"> 443–450. </w:t>
      </w:r>
    </w:p>
    <w:p w:rsidR="00575B0A" w:rsidRPr="000129C2" w:rsidRDefault="00575B0A" w:rsidP="004847A0">
      <w:pPr>
        <w:spacing w:line="360" w:lineRule="auto"/>
        <w:jc w:val="both"/>
        <w:rPr>
          <w:rFonts w:ascii="Times New Roman" w:hAnsi="Times New Roman" w:cs="Times New Roman"/>
        </w:rPr>
      </w:pPr>
    </w:p>
    <w:p w:rsidR="00575B0A" w:rsidRPr="000129C2" w:rsidRDefault="00404DC6" w:rsidP="004847A0">
      <w:pPr>
        <w:autoSpaceDE w:val="0"/>
        <w:autoSpaceDN w:val="0"/>
        <w:adjustRightInd w:val="0"/>
        <w:spacing w:line="360" w:lineRule="auto"/>
        <w:jc w:val="both"/>
        <w:rPr>
          <w:rFonts w:ascii="Times New Roman" w:hAnsi="Times New Roman" w:cs="Times New Roman"/>
        </w:rPr>
      </w:pPr>
      <w:r w:rsidRPr="000129C2">
        <w:rPr>
          <w:rFonts w:ascii="Times New Roman" w:hAnsi="Times New Roman" w:cs="Times New Roman"/>
        </w:rPr>
        <w:t>21</w:t>
      </w:r>
      <w:r w:rsidR="00AE3B16" w:rsidRPr="000129C2">
        <w:rPr>
          <w:rFonts w:ascii="Times New Roman" w:hAnsi="Times New Roman" w:cs="Times New Roman"/>
        </w:rPr>
        <w:t>.UK IBD A</w:t>
      </w:r>
      <w:r w:rsidR="00E92A32" w:rsidRPr="000129C2">
        <w:rPr>
          <w:rFonts w:ascii="Times New Roman" w:hAnsi="Times New Roman" w:cs="Times New Roman"/>
        </w:rPr>
        <w:t>udit</w:t>
      </w:r>
      <w:r w:rsidR="00AE3B16" w:rsidRPr="000129C2">
        <w:rPr>
          <w:rFonts w:ascii="Times New Roman" w:hAnsi="Times New Roman" w:cs="Times New Roman"/>
        </w:rPr>
        <w:t xml:space="preserve"> S</w:t>
      </w:r>
      <w:r w:rsidR="00E92A32" w:rsidRPr="000129C2">
        <w:rPr>
          <w:rFonts w:ascii="Times New Roman" w:hAnsi="Times New Roman" w:cs="Times New Roman"/>
        </w:rPr>
        <w:t xml:space="preserve">teering </w:t>
      </w:r>
      <w:r w:rsidR="00AE3B16" w:rsidRPr="000129C2">
        <w:rPr>
          <w:rFonts w:ascii="Times New Roman" w:hAnsi="Times New Roman" w:cs="Times New Roman"/>
        </w:rPr>
        <w:t>G</w:t>
      </w:r>
      <w:r w:rsidR="00E92A32" w:rsidRPr="000129C2">
        <w:rPr>
          <w:rFonts w:ascii="Times New Roman" w:hAnsi="Times New Roman" w:cs="Times New Roman"/>
        </w:rPr>
        <w:t>roup</w:t>
      </w:r>
      <w:r w:rsidR="00AE3B16" w:rsidRPr="000129C2">
        <w:rPr>
          <w:rFonts w:ascii="Times New Roman" w:hAnsi="Times New Roman" w:cs="Times New Roman"/>
        </w:rPr>
        <w:t>. Report of the results for the national clinical audit of adult inflammatory bowel disease inpatient care in Scotland. UK: R</w:t>
      </w:r>
      <w:r w:rsidR="00E92A32" w:rsidRPr="000129C2">
        <w:rPr>
          <w:rFonts w:ascii="Times New Roman" w:hAnsi="Times New Roman" w:cs="Times New Roman"/>
        </w:rPr>
        <w:t xml:space="preserve">oyal </w:t>
      </w:r>
      <w:r w:rsidR="00AE3B16" w:rsidRPr="000129C2">
        <w:rPr>
          <w:rFonts w:ascii="Times New Roman" w:hAnsi="Times New Roman" w:cs="Times New Roman"/>
        </w:rPr>
        <w:t>C</w:t>
      </w:r>
      <w:r w:rsidR="00E92A32" w:rsidRPr="000129C2">
        <w:rPr>
          <w:rFonts w:ascii="Times New Roman" w:hAnsi="Times New Roman" w:cs="Times New Roman"/>
        </w:rPr>
        <w:t xml:space="preserve">ollege of </w:t>
      </w:r>
      <w:r w:rsidR="00AE3B16" w:rsidRPr="000129C2">
        <w:rPr>
          <w:rFonts w:ascii="Times New Roman" w:hAnsi="Times New Roman" w:cs="Times New Roman"/>
        </w:rPr>
        <w:t>P</w:t>
      </w:r>
      <w:r w:rsidR="00E92A32" w:rsidRPr="000129C2">
        <w:rPr>
          <w:rFonts w:ascii="Times New Roman" w:hAnsi="Times New Roman" w:cs="Times New Roman"/>
        </w:rPr>
        <w:t>hysicians</w:t>
      </w:r>
      <w:r w:rsidR="00AE3B16" w:rsidRPr="000129C2">
        <w:rPr>
          <w:rFonts w:ascii="Times New Roman" w:hAnsi="Times New Roman" w:cs="Times New Roman"/>
        </w:rPr>
        <w:t>.</w:t>
      </w:r>
      <w:r w:rsidR="00E92A32" w:rsidRPr="000129C2">
        <w:rPr>
          <w:rFonts w:ascii="Times New Roman" w:hAnsi="Times New Roman" w:cs="Times New Roman"/>
        </w:rPr>
        <w:t xml:space="preserve"> 2012</w:t>
      </w:r>
    </w:p>
    <w:p w:rsidR="00575B0A" w:rsidRPr="000129C2" w:rsidRDefault="00575B0A" w:rsidP="004847A0">
      <w:pPr>
        <w:autoSpaceDE w:val="0"/>
        <w:autoSpaceDN w:val="0"/>
        <w:adjustRightInd w:val="0"/>
        <w:spacing w:line="360" w:lineRule="auto"/>
        <w:jc w:val="both"/>
        <w:rPr>
          <w:rFonts w:ascii="Times New Roman" w:hAnsi="Times New Roman" w:cs="Times New Roman"/>
        </w:rPr>
      </w:pPr>
    </w:p>
    <w:p w:rsidR="00575B0A" w:rsidRPr="000129C2" w:rsidRDefault="00404DC6" w:rsidP="004847A0">
      <w:pPr>
        <w:autoSpaceDE w:val="0"/>
        <w:autoSpaceDN w:val="0"/>
        <w:adjustRightInd w:val="0"/>
        <w:spacing w:line="360" w:lineRule="auto"/>
        <w:jc w:val="both"/>
        <w:rPr>
          <w:rFonts w:ascii="Times New Roman" w:hAnsi="Times New Roman" w:cs="Times New Roman"/>
        </w:rPr>
      </w:pPr>
      <w:r w:rsidRPr="000129C2">
        <w:rPr>
          <w:rFonts w:ascii="Times New Roman" w:hAnsi="Times New Roman" w:cs="Times New Roman"/>
        </w:rPr>
        <w:t>22</w:t>
      </w:r>
      <w:r w:rsidR="00AE3B16" w:rsidRPr="000129C2">
        <w:rPr>
          <w:rFonts w:ascii="Times New Roman" w:hAnsi="Times New Roman" w:cs="Times New Roman"/>
        </w:rPr>
        <w:t xml:space="preserve">.Sandhu A, </w:t>
      </w:r>
      <w:proofErr w:type="spellStart"/>
      <w:r w:rsidR="00AE3B16" w:rsidRPr="000129C2">
        <w:rPr>
          <w:rFonts w:ascii="Times New Roman" w:hAnsi="Times New Roman" w:cs="Times New Roman"/>
        </w:rPr>
        <w:t>Mosli</w:t>
      </w:r>
      <w:proofErr w:type="spellEnd"/>
      <w:r w:rsidR="00AE3B16" w:rsidRPr="000129C2">
        <w:rPr>
          <w:rFonts w:ascii="Times New Roman" w:hAnsi="Times New Roman" w:cs="Times New Roman"/>
        </w:rPr>
        <w:t xml:space="preserve"> M, Yan B </w:t>
      </w:r>
      <w:r w:rsidR="00973E78" w:rsidRPr="000129C2">
        <w:rPr>
          <w:rFonts w:ascii="Times New Roman" w:hAnsi="Times New Roman" w:cs="Times New Roman"/>
        </w:rPr>
        <w:t>et al</w:t>
      </w:r>
      <w:r w:rsidR="00E92A32" w:rsidRPr="000129C2">
        <w:rPr>
          <w:rFonts w:ascii="Times New Roman" w:hAnsi="Times New Roman" w:cs="Times New Roman"/>
        </w:rPr>
        <w:t>.</w:t>
      </w:r>
      <w:r w:rsidR="00973E78" w:rsidRPr="000129C2">
        <w:rPr>
          <w:rFonts w:ascii="Times New Roman" w:hAnsi="Times New Roman" w:cs="Times New Roman"/>
        </w:rPr>
        <w:t xml:space="preserve"> </w:t>
      </w:r>
      <w:r w:rsidR="00AE3B16" w:rsidRPr="000129C2">
        <w:rPr>
          <w:rFonts w:ascii="Times New Roman" w:hAnsi="Times New Roman" w:cs="Times New Roman"/>
        </w:rPr>
        <w:t>Self-Screening for Malnutrition Risk in</w:t>
      </w:r>
      <w:r w:rsidR="00207150" w:rsidRPr="000129C2">
        <w:rPr>
          <w:rFonts w:ascii="Times New Roman" w:hAnsi="Times New Roman" w:cs="Times New Roman"/>
        </w:rPr>
        <w:t xml:space="preserve"> </w:t>
      </w:r>
      <w:r w:rsidR="00AE3B16" w:rsidRPr="000129C2">
        <w:rPr>
          <w:rFonts w:ascii="Times New Roman" w:hAnsi="Times New Roman" w:cs="Times New Roman"/>
        </w:rPr>
        <w:t>Outpatient Inflammatory Bowel Disease Patients using the Malnutrition</w:t>
      </w:r>
      <w:r w:rsidR="00207150" w:rsidRPr="000129C2">
        <w:rPr>
          <w:rFonts w:ascii="Times New Roman" w:hAnsi="Times New Roman" w:cs="Times New Roman"/>
        </w:rPr>
        <w:t xml:space="preserve"> </w:t>
      </w:r>
      <w:r w:rsidR="00AE3B16" w:rsidRPr="000129C2">
        <w:rPr>
          <w:rFonts w:ascii="Times New Roman" w:hAnsi="Times New Roman" w:cs="Times New Roman"/>
        </w:rPr>
        <w:t xml:space="preserve">Universal Screening Tool (MUST). </w:t>
      </w:r>
      <w:r w:rsidR="00AE3B16" w:rsidRPr="000129C2">
        <w:rPr>
          <w:rFonts w:ascii="Times New Roman" w:hAnsi="Times New Roman" w:cs="Times New Roman"/>
          <w:iCs/>
        </w:rPr>
        <w:t xml:space="preserve">J </w:t>
      </w:r>
      <w:proofErr w:type="spellStart"/>
      <w:r w:rsidR="00AE3B16" w:rsidRPr="000129C2">
        <w:rPr>
          <w:rFonts w:ascii="Times New Roman" w:hAnsi="Times New Roman" w:cs="Times New Roman"/>
          <w:iCs/>
        </w:rPr>
        <w:t>Parenter</w:t>
      </w:r>
      <w:proofErr w:type="spellEnd"/>
      <w:r w:rsidR="00AE3B16" w:rsidRPr="000129C2">
        <w:rPr>
          <w:rFonts w:ascii="Times New Roman" w:hAnsi="Times New Roman" w:cs="Times New Roman"/>
          <w:iCs/>
        </w:rPr>
        <w:t xml:space="preserve"> </w:t>
      </w:r>
      <w:r w:rsidR="0055551F" w:rsidRPr="000129C2">
        <w:rPr>
          <w:rFonts w:ascii="Times New Roman" w:hAnsi="Times New Roman" w:cs="Times New Roman"/>
          <w:iCs/>
        </w:rPr>
        <w:t>E</w:t>
      </w:r>
      <w:r w:rsidR="00AE3B16" w:rsidRPr="000129C2">
        <w:rPr>
          <w:rFonts w:ascii="Times New Roman" w:hAnsi="Times New Roman" w:cs="Times New Roman"/>
          <w:iCs/>
        </w:rPr>
        <w:t xml:space="preserve">nteral </w:t>
      </w:r>
      <w:proofErr w:type="spellStart"/>
      <w:r w:rsidR="00AE3B16" w:rsidRPr="000129C2">
        <w:rPr>
          <w:rFonts w:ascii="Times New Roman" w:hAnsi="Times New Roman" w:cs="Times New Roman"/>
          <w:iCs/>
        </w:rPr>
        <w:t>Nutr</w:t>
      </w:r>
      <w:proofErr w:type="spellEnd"/>
      <w:r w:rsidR="00AE3B16" w:rsidRPr="000129C2">
        <w:rPr>
          <w:rFonts w:ascii="Times New Roman" w:hAnsi="Times New Roman" w:cs="Times New Roman"/>
          <w:iCs/>
        </w:rPr>
        <w:t>.</w:t>
      </w:r>
      <w:r w:rsidR="00973E78" w:rsidRPr="000129C2">
        <w:rPr>
          <w:rFonts w:ascii="Times New Roman" w:hAnsi="Times New Roman" w:cs="Times New Roman"/>
        </w:rPr>
        <w:t xml:space="preserve"> 201</w:t>
      </w:r>
      <w:r w:rsidR="00587DF0" w:rsidRPr="000129C2">
        <w:rPr>
          <w:rFonts w:ascii="Times New Roman" w:hAnsi="Times New Roman" w:cs="Times New Roman"/>
        </w:rPr>
        <w:t>6</w:t>
      </w:r>
      <w:r w:rsidR="00973E78" w:rsidRPr="000129C2">
        <w:rPr>
          <w:rFonts w:ascii="Times New Roman" w:hAnsi="Times New Roman" w:cs="Times New Roman"/>
        </w:rPr>
        <w:t>;</w:t>
      </w:r>
      <w:r w:rsidR="00587DF0" w:rsidRPr="000129C2">
        <w:rPr>
          <w:rFonts w:ascii="Times New Roman" w:hAnsi="Times New Roman" w:cs="Times New Roman"/>
        </w:rPr>
        <w:t xml:space="preserve"> 4: 508-510</w:t>
      </w:r>
      <w:r w:rsidR="0055551F" w:rsidRPr="000129C2">
        <w:rPr>
          <w:rFonts w:ascii="Times New Roman" w:hAnsi="Times New Roman" w:cs="Times New Roman"/>
        </w:rPr>
        <w:t xml:space="preserve"> </w:t>
      </w:r>
    </w:p>
    <w:p w:rsidR="00575B0A" w:rsidRPr="000129C2" w:rsidRDefault="00575B0A" w:rsidP="004847A0">
      <w:pPr>
        <w:spacing w:line="360" w:lineRule="auto"/>
        <w:jc w:val="both"/>
        <w:rPr>
          <w:rFonts w:ascii="Times New Roman" w:hAnsi="Times New Roman" w:cs="Times New Roman"/>
        </w:rPr>
      </w:pPr>
    </w:p>
    <w:p w:rsidR="00575B0A" w:rsidRPr="000129C2" w:rsidRDefault="00404DC6" w:rsidP="004847A0">
      <w:pPr>
        <w:autoSpaceDE w:val="0"/>
        <w:autoSpaceDN w:val="0"/>
        <w:adjustRightInd w:val="0"/>
        <w:spacing w:line="360" w:lineRule="auto"/>
        <w:jc w:val="both"/>
        <w:rPr>
          <w:ins w:id="3" w:author="User" w:date="2017-04-04T17:10:00Z"/>
          <w:rFonts w:ascii="Times New Roman" w:hAnsi="Times New Roman" w:cs="Times New Roman"/>
        </w:rPr>
      </w:pPr>
      <w:r w:rsidRPr="000129C2">
        <w:rPr>
          <w:rFonts w:ascii="Times New Roman" w:hAnsi="Times New Roman" w:cs="Times New Roman"/>
        </w:rPr>
        <w:t>23</w:t>
      </w:r>
      <w:r w:rsidR="00AE3B16" w:rsidRPr="000129C2">
        <w:rPr>
          <w:rFonts w:ascii="Times New Roman" w:hAnsi="Times New Roman" w:cs="Times New Roman"/>
        </w:rPr>
        <w:t>.Valentini L</w:t>
      </w:r>
      <w:r w:rsidR="00587DF0" w:rsidRPr="000129C2">
        <w:rPr>
          <w:rFonts w:ascii="Times New Roman" w:hAnsi="Times New Roman" w:cs="Times New Roman"/>
        </w:rPr>
        <w:t xml:space="preserve"> and</w:t>
      </w:r>
      <w:r w:rsidR="00AE3B16" w:rsidRPr="000129C2">
        <w:rPr>
          <w:rFonts w:ascii="Times New Roman" w:hAnsi="Times New Roman" w:cs="Times New Roman"/>
        </w:rPr>
        <w:t xml:space="preserve"> </w:t>
      </w:r>
      <w:proofErr w:type="spellStart"/>
      <w:r w:rsidR="00AE3B16" w:rsidRPr="000129C2">
        <w:rPr>
          <w:rFonts w:ascii="Times New Roman" w:hAnsi="Times New Roman" w:cs="Times New Roman"/>
        </w:rPr>
        <w:t>Schulzke</w:t>
      </w:r>
      <w:proofErr w:type="spellEnd"/>
      <w:r w:rsidR="00AE3B16" w:rsidRPr="000129C2">
        <w:rPr>
          <w:rFonts w:ascii="Times New Roman" w:hAnsi="Times New Roman" w:cs="Times New Roman"/>
        </w:rPr>
        <w:t xml:space="preserve"> J. Mundane, yet challenging: the</w:t>
      </w:r>
      <w:r w:rsidR="00587DF0" w:rsidRPr="000129C2">
        <w:rPr>
          <w:rFonts w:ascii="Times New Roman" w:hAnsi="Times New Roman" w:cs="Times New Roman"/>
        </w:rPr>
        <w:t xml:space="preserve"> </w:t>
      </w:r>
      <w:r w:rsidR="00207150" w:rsidRPr="000129C2">
        <w:rPr>
          <w:rFonts w:ascii="Times New Roman" w:hAnsi="Times New Roman" w:cs="Times New Roman"/>
        </w:rPr>
        <w:t xml:space="preserve">assessment of malnutrition in </w:t>
      </w:r>
      <w:r w:rsidR="00AE3B16" w:rsidRPr="000129C2">
        <w:rPr>
          <w:rFonts w:ascii="Times New Roman" w:hAnsi="Times New Roman" w:cs="Times New Roman"/>
        </w:rPr>
        <w:t>inflammatory bowel disease</w:t>
      </w:r>
      <w:r w:rsidR="00AE3B16" w:rsidRPr="000129C2">
        <w:rPr>
          <w:rFonts w:ascii="Times New Roman" w:hAnsi="Times New Roman" w:cs="Times New Roman"/>
          <w:i/>
          <w:iCs/>
        </w:rPr>
        <w:t xml:space="preserve">. </w:t>
      </w:r>
      <w:proofErr w:type="spellStart"/>
      <w:r w:rsidR="00AE3B16" w:rsidRPr="000129C2">
        <w:rPr>
          <w:rFonts w:ascii="Times New Roman" w:hAnsi="Times New Roman" w:cs="Times New Roman"/>
          <w:iCs/>
        </w:rPr>
        <w:t>Eur</w:t>
      </w:r>
      <w:proofErr w:type="spellEnd"/>
      <w:r w:rsidR="00973E78" w:rsidRPr="000129C2">
        <w:rPr>
          <w:rFonts w:ascii="Times New Roman" w:hAnsi="Times New Roman" w:cs="Times New Roman"/>
          <w:iCs/>
        </w:rPr>
        <w:t xml:space="preserve"> </w:t>
      </w:r>
      <w:r w:rsidR="00AE3B16" w:rsidRPr="000129C2">
        <w:rPr>
          <w:rFonts w:ascii="Times New Roman" w:hAnsi="Times New Roman" w:cs="Times New Roman"/>
          <w:iCs/>
        </w:rPr>
        <w:t>J</w:t>
      </w:r>
      <w:r w:rsidR="00587DF0" w:rsidRPr="000129C2">
        <w:rPr>
          <w:rFonts w:ascii="Times New Roman" w:hAnsi="Times New Roman" w:cs="Times New Roman"/>
          <w:iCs/>
        </w:rPr>
        <w:t>.</w:t>
      </w:r>
      <w:r w:rsidR="00AE3B16" w:rsidRPr="000129C2">
        <w:rPr>
          <w:rFonts w:ascii="Times New Roman" w:hAnsi="Times New Roman" w:cs="Times New Roman"/>
          <w:iCs/>
        </w:rPr>
        <w:t xml:space="preserve"> Intern Med. </w:t>
      </w:r>
      <w:r w:rsidR="00973E78" w:rsidRPr="000129C2">
        <w:rPr>
          <w:rFonts w:ascii="Times New Roman" w:hAnsi="Times New Roman" w:cs="Times New Roman"/>
        </w:rPr>
        <w:t xml:space="preserve">2010; </w:t>
      </w:r>
      <w:r w:rsidR="00AE3B16" w:rsidRPr="000129C2">
        <w:rPr>
          <w:rFonts w:ascii="Times New Roman" w:hAnsi="Times New Roman" w:cs="Times New Roman"/>
          <w:bCs/>
        </w:rPr>
        <w:t>21</w:t>
      </w:r>
      <w:r w:rsidR="00973E78" w:rsidRPr="000129C2">
        <w:rPr>
          <w:rFonts w:ascii="Times New Roman" w:hAnsi="Times New Roman" w:cs="Times New Roman"/>
          <w:bCs/>
        </w:rPr>
        <w:t>:</w:t>
      </w:r>
      <w:r w:rsidR="00AE3B16" w:rsidRPr="000129C2">
        <w:rPr>
          <w:rFonts w:ascii="Times New Roman" w:hAnsi="Times New Roman" w:cs="Times New Roman"/>
        </w:rPr>
        <w:t>13-15.</w:t>
      </w:r>
    </w:p>
    <w:p w:rsidR="007964D0" w:rsidRPr="000129C2" w:rsidRDefault="007964D0" w:rsidP="004847A0">
      <w:pPr>
        <w:autoSpaceDE w:val="0"/>
        <w:autoSpaceDN w:val="0"/>
        <w:adjustRightInd w:val="0"/>
        <w:spacing w:line="360" w:lineRule="auto"/>
        <w:jc w:val="both"/>
        <w:rPr>
          <w:ins w:id="4" w:author="User" w:date="2017-04-04T17:10:00Z"/>
          <w:rFonts w:ascii="Times New Roman" w:hAnsi="Times New Roman" w:cs="Times New Roman"/>
        </w:rPr>
      </w:pPr>
    </w:p>
    <w:p w:rsidR="007964D0" w:rsidRPr="000129C2" w:rsidRDefault="007964D0" w:rsidP="004847A0">
      <w:pPr>
        <w:autoSpaceDE w:val="0"/>
        <w:autoSpaceDN w:val="0"/>
        <w:adjustRightInd w:val="0"/>
        <w:spacing w:line="360" w:lineRule="auto"/>
        <w:jc w:val="both"/>
        <w:rPr>
          <w:rFonts w:ascii="Times New Roman" w:hAnsi="Times New Roman" w:cs="Times New Roman"/>
          <w:lang w:val="en-US"/>
        </w:rPr>
      </w:pPr>
      <w:r w:rsidRPr="000129C2">
        <w:rPr>
          <w:rFonts w:ascii="Times New Roman" w:hAnsi="Times New Roman" w:cs="Times New Roman"/>
        </w:rPr>
        <w:t>24.</w:t>
      </w:r>
      <w:r w:rsidR="0006682B" w:rsidRPr="000129C2">
        <w:rPr>
          <w:rFonts w:ascii="Times New Roman" w:hAnsi="Times New Roman" w:cs="Times New Roman"/>
        </w:rPr>
        <w:t xml:space="preserve">James SM and James EP.  Barriers and facilitators to undertaking nutritional screening of patients: A systematic review.  J Hum </w:t>
      </w:r>
      <w:proofErr w:type="spellStart"/>
      <w:r w:rsidR="0006682B" w:rsidRPr="000129C2">
        <w:rPr>
          <w:rFonts w:ascii="Times New Roman" w:hAnsi="Times New Roman" w:cs="Times New Roman"/>
        </w:rPr>
        <w:t>Nutr</w:t>
      </w:r>
      <w:proofErr w:type="spellEnd"/>
      <w:r w:rsidR="0006682B" w:rsidRPr="000129C2">
        <w:rPr>
          <w:rFonts w:ascii="Times New Roman" w:hAnsi="Times New Roman" w:cs="Times New Roman"/>
        </w:rPr>
        <w:t xml:space="preserve"> Diet. 2013; 26:211-221.</w:t>
      </w:r>
    </w:p>
    <w:p w:rsidR="00575B0A" w:rsidRPr="000129C2" w:rsidRDefault="00575B0A" w:rsidP="004847A0">
      <w:pPr>
        <w:spacing w:line="360" w:lineRule="auto"/>
        <w:jc w:val="both"/>
        <w:rPr>
          <w:rFonts w:ascii="Times New Roman" w:hAnsi="Times New Roman" w:cs="Times New Roman"/>
        </w:rPr>
      </w:pPr>
    </w:p>
    <w:p w:rsidR="00575B0A" w:rsidRPr="000129C2" w:rsidRDefault="00404DC6" w:rsidP="004847A0">
      <w:pPr>
        <w:autoSpaceDE w:val="0"/>
        <w:autoSpaceDN w:val="0"/>
        <w:adjustRightInd w:val="0"/>
        <w:spacing w:line="360" w:lineRule="auto"/>
        <w:jc w:val="both"/>
        <w:rPr>
          <w:rFonts w:ascii="Times New Roman" w:hAnsi="Times New Roman" w:cs="Times New Roman"/>
        </w:rPr>
      </w:pPr>
      <w:r w:rsidRPr="000129C2">
        <w:rPr>
          <w:rFonts w:ascii="Times New Roman" w:hAnsi="Times New Roman" w:cs="Times New Roman"/>
        </w:rPr>
        <w:t>2</w:t>
      </w:r>
      <w:r w:rsidR="006871FF" w:rsidRPr="000129C2">
        <w:rPr>
          <w:rFonts w:ascii="Times New Roman" w:hAnsi="Times New Roman" w:cs="Times New Roman"/>
        </w:rPr>
        <w:t>5</w:t>
      </w:r>
      <w:r w:rsidR="00AE3B16" w:rsidRPr="000129C2">
        <w:rPr>
          <w:rFonts w:ascii="Times New Roman" w:hAnsi="Times New Roman" w:cs="Times New Roman"/>
        </w:rPr>
        <w:t>.McGurk P, Jackson J.M. and Elia M. Rapid and reliable self</w:t>
      </w:r>
      <w:r w:rsidR="00973E78" w:rsidRPr="000129C2">
        <w:rPr>
          <w:rFonts w:ascii="Times New Roman" w:hAnsi="Times New Roman" w:cs="Times New Roman"/>
        </w:rPr>
        <w:t>-</w:t>
      </w:r>
      <w:r w:rsidR="00AE3B16" w:rsidRPr="000129C2">
        <w:rPr>
          <w:rFonts w:ascii="Times New Roman" w:hAnsi="Times New Roman" w:cs="Times New Roman"/>
        </w:rPr>
        <w:t>screening</w:t>
      </w:r>
      <w:r w:rsidR="002E7D87" w:rsidRPr="000129C2">
        <w:rPr>
          <w:rFonts w:ascii="Times New Roman" w:hAnsi="Times New Roman" w:cs="Times New Roman"/>
        </w:rPr>
        <w:t xml:space="preserve"> </w:t>
      </w:r>
      <w:r w:rsidR="00207150" w:rsidRPr="000129C2">
        <w:rPr>
          <w:rFonts w:ascii="Times New Roman" w:hAnsi="Times New Roman" w:cs="Times New Roman"/>
        </w:rPr>
        <w:t xml:space="preserve">for nutritional risk </w:t>
      </w:r>
      <w:r w:rsidR="00AE3B16" w:rsidRPr="000129C2">
        <w:rPr>
          <w:rFonts w:ascii="Times New Roman" w:hAnsi="Times New Roman" w:cs="Times New Roman"/>
        </w:rPr>
        <w:t>in hospital outpatients using an electronic</w:t>
      </w:r>
      <w:r w:rsidR="002E7D87" w:rsidRPr="000129C2">
        <w:rPr>
          <w:rFonts w:ascii="Times New Roman" w:hAnsi="Times New Roman" w:cs="Times New Roman"/>
        </w:rPr>
        <w:t xml:space="preserve"> </w:t>
      </w:r>
      <w:r w:rsidR="00AE3B16" w:rsidRPr="000129C2">
        <w:rPr>
          <w:rFonts w:ascii="Times New Roman" w:hAnsi="Times New Roman" w:cs="Times New Roman"/>
        </w:rPr>
        <w:t xml:space="preserve">system. </w:t>
      </w:r>
      <w:proofErr w:type="spellStart"/>
      <w:r w:rsidR="00AE3B16" w:rsidRPr="000129C2">
        <w:rPr>
          <w:rFonts w:ascii="Times New Roman" w:hAnsi="Times New Roman" w:cs="Times New Roman"/>
          <w:iCs/>
        </w:rPr>
        <w:t>Nutr</w:t>
      </w:r>
      <w:proofErr w:type="spellEnd"/>
      <w:r w:rsidR="00C75178" w:rsidRPr="000129C2">
        <w:rPr>
          <w:rFonts w:ascii="Times New Roman" w:hAnsi="Times New Roman" w:cs="Times New Roman"/>
          <w:iCs/>
        </w:rPr>
        <w:t>.</w:t>
      </w:r>
      <w:r w:rsidR="00AE3B16" w:rsidRPr="000129C2">
        <w:rPr>
          <w:rFonts w:ascii="Times New Roman" w:hAnsi="Times New Roman" w:cs="Times New Roman"/>
          <w:iCs/>
        </w:rPr>
        <w:t xml:space="preserve"> </w:t>
      </w:r>
      <w:r w:rsidR="00973E78" w:rsidRPr="000129C2">
        <w:rPr>
          <w:rFonts w:ascii="Times New Roman" w:hAnsi="Times New Roman" w:cs="Times New Roman"/>
        </w:rPr>
        <w:t xml:space="preserve">2013; </w:t>
      </w:r>
      <w:r w:rsidR="00AE3B16" w:rsidRPr="000129C2">
        <w:rPr>
          <w:rFonts w:ascii="Times New Roman" w:hAnsi="Times New Roman" w:cs="Times New Roman"/>
          <w:bCs/>
        </w:rPr>
        <w:t>29</w:t>
      </w:r>
      <w:r w:rsidR="00973E78" w:rsidRPr="000129C2">
        <w:rPr>
          <w:rFonts w:ascii="Times New Roman" w:hAnsi="Times New Roman" w:cs="Times New Roman"/>
          <w:bCs/>
        </w:rPr>
        <w:t>:</w:t>
      </w:r>
      <w:r w:rsidR="00AE3B16" w:rsidRPr="000129C2">
        <w:rPr>
          <w:rFonts w:ascii="Times New Roman" w:hAnsi="Times New Roman" w:cs="Times New Roman"/>
        </w:rPr>
        <w:t xml:space="preserve"> 693-696.</w:t>
      </w:r>
    </w:p>
    <w:p w:rsidR="00575B0A" w:rsidRPr="000129C2" w:rsidRDefault="00575B0A" w:rsidP="004847A0">
      <w:pPr>
        <w:spacing w:line="360" w:lineRule="auto"/>
        <w:jc w:val="both"/>
        <w:rPr>
          <w:rFonts w:ascii="Times New Roman" w:hAnsi="Times New Roman" w:cs="Times New Roman"/>
        </w:rPr>
      </w:pPr>
    </w:p>
    <w:p w:rsidR="00575B0A" w:rsidRPr="000129C2" w:rsidRDefault="00404DC6" w:rsidP="004847A0">
      <w:pPr>
        <w:autoSpaceDE w:val="0"/>
        <w:autoSpaceDN w:val="0"/>
        <w:adjustRightInd w:val="0"/>
        <w:spacing w:line="360" w:lineRule="auto"/>
        <w:jc w:val="both"/>
        <w:rPr>
          <w:rFonts w:ascii="Times New Roman" w:hAnsi="Times New Roman" w:cs="Times New Roman"/>
          <w:lang w:val="en-US"/>
        </w:rPr>
      </w:pPr>
      <w:r w:rsidRPr="000129C2">
        <w:rPr>
          <w:rFonts w:ascii="Times New Roman" w:hAnsi="Times New Roman" w:cs="Times New Roman"/>
        </w:rPr>
        <w:t>2</w:t>
      </w:r>
      <w:r w:rsidR="006871FF" w:rsidRPr="000129C2">
        <w:rPr>
          <w:rFonts w:ascii="Times New Roman" w:hAnsi="Times New Roman" w:cs="Times New Roman"/>
        </w:rPr>
        <w:t>6</w:t>
      </w:r>
      <w:r w:rsidR="00AE3B16" w:rsidRPr="000129C2">
        <w:rPr>
          <w:rFonts w:ascii="Times New Roman" w:hAnsi="Times New Roman" w:cs="Times New Roman"/>
        </w:rPr>
        <w:t>.Kondrup J, Allison SP, Elia M</w:t>
      </w:r>
      <w:r w:rsidR="002E7D87" w:rsidRPr="000129C2">
        <w:rPr>
          <w:rFonts w:ascii="Times New Roman" w:hAnsi="Times New Roman" w:cs="Times New Roman"/>
        </w:rPr>
        <w:t xml:space="preserve"> e</w:t>
      </w:r>
      <w:r w:rsidR="00973E78" w:rsidRPr="000129C2">
        <w:rPr>
          <w:rFonts w:ascii="Times New Roman" w:hAnsi="Times New Roman" w:cs="Times New Roman"/>
        </w:rPr>
        <w:t>t al</w:t>
      </w:r>
      <w:r w:rsidR="002E7D87" w:rsidRPr="000129C2">
        <w:rPr>
          <w:rFonts w:ascii="Times New Roman" w:hAnsi="Times New Roman" w:cs="Times New Roman"/>
        </w:rPr>
        <w:t>.</w:t>
      </w:r>
      <w:r w:rsidR="00973E78" w:rsidRPr="000129C2">
        <w:rPr>
          <w:rFonts w:ascii="Times New Roman" w:hAnsi="Times New Roman" w:cs="Times New Roman"/>
        </w:rPr>
        <w:t xml:space="preserve"> </w:t>
      </w:r>
      <w:r w:rsidR="00AE3B16" w:rsidRPr="000129C2">
        <w:rPr>
          <w:rFonts w:ascii="Times New Roman" w:hAnsi="Times New Roman" w:cs="Times New Roman"/>
        </w:rPr>
        <w:t>ESPEN</w:t>
      </w:r>
      <w:r w:rsidR="002E7D87" w:rsidRPr="000129C2">
        <w:rPr>
          <w:rFonts w:ascii="Times New Roman" w:hAnsi="Times New Roman" w:cs="Times New Roman"/>
        </w:rPr>
        <w:t xml:space="preserve"> </w:t>
      </w:r>
      <w:r w:rsidR="00AE3B16" w:rsidRPr="000129C2">
        <w:rPr>
          <w:rFonts w:ascii="Times New Roman" w:hAnsi="Times New Roman" w:cs="Times New Roman"/>
        </w:rPr>
        <w:t>guidelines for nutrition screening</w:t>
      </w:r>
      <w:r w:rsidR="00973E78" w:rsidRPr="000129C2">
        <w:rPr>
          <w:rFonts w:ascii="Times New Roman" w:hAnsi="Times New Roman" w:cs="Times New Roman"/>
        </w:rPr>
        <w:t>.</w:t>
      </w:r>
      <w:r w:rsidR="00AE3B16" w:rsidRPr="000129C2">
        <w:rPr>
          <w:rFonts w:ascii="Times New Roman" w:hAnsi="Times New Roman" w:cs="Times New Roman"/>
        </w:rPr>
        <w:t xml:space="preserve"> </w:t>
      </w:r>
      <w:proofErr w:type="spellStart"/>
      <w:r w:rsidR="00AE3B16" w:rsidRPr="000129C2">
        <w:rPr>
          <w:rFonts w:ascii="Times New Roman" w:hAnsi="Times New Roman" w:cs="Times New Roman"/>
          <w:iCs/>
        </w:rPr>
        <w:t>Clin</w:t>
      </w:r>
      <w:proofErr w:type="spellEnd"/>
      <w:r w:rsidR="00AE3B16" w:rsidRPr="000129C2">
        <w:rPr>
          <w:rFonts w:ascii="Times New Roman" w:hAnsi="Times New Roman" w:cs="Times New Roman"/>
          <w:iCs/>
        </w:rPr>
        <w:t xml:space="preserve"> </w:t>
      </w:r>
      <w:proofErr w:type="spellStart"/>
      <w:r w:rsidR="00AE3B16" w:rsidRPr="000129C2">
        <w:rPr>
          <w:rFonts w:ascii="Times New Roman" w:hAnsi="Times New Roman" w:cs="Times New Roman"/>
          <w:iCs/>
        </w:rPr>
        <w:t>Nutr</w:t>
      </w:r>
      <w:proofErr w:type="spellEnd"/>
      <w:r w:rsidR="00973E78" w:rsidRPr="000129C2">
        <w:rPr>
          <w:rFonts w:ascii="Times New Roman" w:hAnsi="Times New Roman" w:cs="Times New Roman"/>
          <w:iCs/>
        </w:rPr>
        <w:t>.</w:t>
      </w:r>
      <w:r w:rsidR="00207150" w:rsidRPr="000129C2">
        <w:rPr>
          <w:rFonts w:ascii="Times New Roman" w:hAnsi="Times New Roman" w:cs="Times New Roman"/>
          <w:iCs/>
        </w:rPr>
        <w:t xml:space="preserve"> </w:t>
      </w:r>
      <w:r w:rsidR="00973E78" w:rsidRPr="000129C2">
        <w:rPr>
          <w:rFonts w:ascii="Times New Roman" w:hAnsi="Times New Roman" w:cs="Times New Roman"/>
        </w:rPr>
        <w:t xml:space="preserve">2003; </w:t>
      </w:r>
      <w:r w:rsidR="00AE3B16" w:rsidRPr="000129C2">
        <w:rPr>
          <w:rFonts w:ascii="Times New Roman" w:hAnsi="Times New Roman" w:cs="Times New Roman"/>
          <w:bCs/>
        </w:rPr>
        <w:t>22</w:t>
      </w:r>
      <w:r w:rsidR="00973E78" w:rsidRPr="000129C2">
        <w:rPr>
          <w:rFonts w:ascii="Times New Roman" w:hAnsi="Times New Roman" w:cs="Times New Roman"/>
          <w:bCs/>
        </w:rPr>
        <w:t>:</w:t>
      </w:r>
      <w:r w:rsidR="00A76CD2" w:rsidRPr="000129C2">
        <w:rPr>
          <w:rFonts w:ascii="Times New Roman" w:hAnsi="Times New Roman" w:cs="Times New Roman"/>
          <w:bCs/>
        </w:rPr>
        <w:t xml:space="preserve"> </w:t>
      </w:r>
      <w:r w:rsidR="00AE3B16" w:rsidRPr="000129C2">
        <w:rPr>
          <w:rFonts w:ascii="Times New Roman" w:hAnsi="Times New Roman" w:cs="Times New Roman"/>
        </w:rPr>
        <w:t>415- 421.</w:t>
      </w:r>
    </w:p>
    <w:p w:rsidR="00575B0A" w:rsidRPr="000129C2" w:rsidRDefault="00575B0A" w:rsidP="004847A0">
      <w:pPr>
        <w:autoSpaceDE w:val="0"/>
        <w:autoSpaceDN w:val="0"/>
        <w:adjustRightInd w:val="0"/>
        <w:spacing w:line="360" w:lineRule="auto"/>
        <w:jc w:val="both"/>
        <w:rPr>
          <w:rFonts w:ascii="Times New Roman" w:hAnsi="Times New Roman" w:cs="Times New Roman"/>
        </w:rPr>
      </w:pPr>
    </w:p>
    <w:p w:rsidR="00AF4DEA" w:rsidRPr="000129C2" w:rsidRDefault="00404DC6" w:rsidP="004847A0">
      <w:pPr>
        <w:autoSpaceDE w:val="0"/>
        <w:autoSpaceDN w:val="0"/>
        <w:adjustRightInd w:val="0"/>
        <w:spacing w:line="360" w:lineRule="auto"/>
        <w:jc w:val="both"/>
        <w:rPr>
          <w:rFonts w:ascii="Times New Roman" w:hAnsi="Times New Roman" w:cs="Times New Roman"/>
        </w:rPr>
      </w:pPr>
      <w:r w:rsidRPr="000129C2">
        <w:rPr>
          <w:rFonts w:ascii="Times New Roman" w:hAnsi="Times New Roman" w:cs="Times New Roman"/>
        </w:rPr>
        <w:t>2</w:t>
      </w:r>
      <w:r w:rsidR="006871FF" w:rsidRPr="000129C2">
        <w:rPr>
          <w:rFonts w:ascii="Times New Roman" w:hAnsi="Times New Roman" w:cs="Times New Roman"/>
        </w:rPr>
        <w:t>7</w:t>
      </w:r>
      <w:r w:rsidR="00AE3B16" w:rsidRPr="000129C2">
        <w:rPr>
          <w:rFonts w:ascii="Times New Roman" w:hAnsi="Times New Roman" w:cs="Times New Roman"/>
        </w:rPr>
        <w:t>.</w:t>
      </w:r>
      <w:r w:rsidR="00AF4DEA" w:rsidRPr="000129C2">
        <w:rPr>
          <w:rFonts w:ascii="Times New Roman" w:hAnsi="Times New Roman" w:cs="Times New Roman"/>
        </w:rPr>
        <w:t xml:space="preserve">Cawood A, Elia M, Sharp SKE </w:t>
      </w:r>
      <w:r w:rsidR="002E7D87" w:rsidRPr="000129C2">
        <w:rPr>
          <w:rFonts w:ascii="Times New Roman" w:hAnsi="Times New Roman" w:cs="Times New Roman"/>
        </w:rPr>
        <w:t>et al</w:t>
      </w:r>
      <w:r w:rsidR="00AF4DEA" w:rsidRPr="000129C2">
        <w:rPr>
          <w:rFonts w:ascii="Times New Roman" w:hAnsi="Times New Roman" w:cs="Times New Roman"/>
        </w:rPr>
        <w:t>. Malnutrition</w:t>
      </w:r>
      <w:r w:rsidR="002E7D87" w:rsidRPr="000129C2">
        <w:rPr>
          <w:rFonts w:ascii="Times New Roman" w:hAnsi="Times New Roman" w:cs="Times New Roman"/>
        </w:rPr>
        <w:t xml:space="preserve"> </w:t>
      </w:r>
      <w:r w:rsidR="00AF4DEA" w:rsidRPr="000129C2">
        <w:rPr>
          <w:rFonts w:ascii="Times New Roman" w:hAnsi="Times New Roman" w:cs="Times New Roman"/>
        </w:rPr>
        <w:t>“self</w:t>
      </w:r>
      <w:r w:rsidR="00973E78" w:rsidRPr="000129C2">
        <w:rPr>
          <w:rFonts w:ascii="Times New Roman" w:hAnsi="Times New Roman" w:cs="Times New Roman"/>
        </w:rPr>
        <w:t>-</w:t>
      </w:r>
      <w:r w:rsidR="00AF4DEA" w:rsidRPr="000129C2">
        <w:rPr>
          <w:rFonts w:ascii="Times New Roman" w:hAnsi="Times New Roman" w:cs="Times New Roman"/>
        </w:rPr>
        <w:t>screening“</w:t>
      </w:r>
      <w:r w:rsidR="00892A56" w:rsidRPr="000129C2">
        <w:rPr>
          <w:rFonts w:ascii="Times New Roman" w:hAnsi="Times New Roman" w:cs="Times New Roman"/>
        </w:rPr>
        <w:t xml:space="preserve"> </w:t>
      </w:r>
      <w:r w:rsidR="00207150" w:rsidRPr="000129C2">
        <w:rPr>
          <w:rFonts w:ascii="Times New Roman" w:hAnsi="Times New Roman" w:cs="Times New Roman"/>
        </w:rPr>
        <w:t xml:space="preserve">using “MUST” in </w:t>
      </w:r>
      <w:r w:rsidR="00AF4DEA" w:rsidRPr="000129C2">
        <w:rPr>
          <w:rFonts w:ascii="Times New Roman" w:hAnsi="Times New Roman" w:cs="Times New Roman"/>
        </w:rPr>
        <w:t>hospital outpatients: validity, reliability and</w:t>
      </w:r>
      <w:r w:rsidR="00892A56" w:rsidRPr="000129C2">
        <w:rPr>
          <w:rFonts w:ascii="Times New Roman" w:hAnsi="Times New Roman" w:cs="Times New Roman"/>
        </w:rPr>
        <w:t xml:space="preserve"> </w:t>
      </w:r>
      <w:r w:rsidR="00AF4DEA" w:rsidRPr="000129C2">
        <w:rPr>
          <w:rFonts w:ascii="Times New Roman" w:hAnsi="Times New Roman" w:cs="Times New Roman"/>
        </w:rPr>
        <w:t xml:space="preserve">ease of use. </w:t>
      </w:r>
      <w:r w:rsidR="00AF4DEA" w:rsidRPr="000129C2">
        <w:rPr>
          <w:rFonts w:ascii="Times New Roman" w:hAnsi="Times New Roman" w:cs="Times New Roman"/>
          <w:iCs/>
        </w:rPr>
        <w:t xml:space="preserve">Am J </w:t>
      </w:r>
      <w:proofErr w:type="spellStart"/>
      <w:r w:rsidR="00AF4DEA" w:rsidRPr="000129C2">
        <w:rPr>
          <w:rFonts w:ascii="Times New Roman" w:hAnsi="Times New Roman" w:cs="Times New Roman"/>
          <w:iCs/>
        </w:rPr>
        <w:t>Clin</w:t>
      </w:r>
      <w:proofErr w:type="spellEnd"/>
      <w:r w:rsidR="00AF4DEA" w:rsidRPr="000129C2">
        <w:rPr>
          <w:rFonts w:ascii="Times New Roman" w:hAnsi="Times New Roman" w:cs="Times New Roman"/>
          <w:iCs/>
        </w:rPr>
        <w:t xml:space="preserve"> </w:t>
      </w:r>
      <w:proofErr w:type="spellStart"/>
      <w:r w:rsidR="00AF4DEA" w:rsidRPr="000129C2">
        <w:rPr>
          <w:rFonts w:ascii="Times New Roman" w:hAnsi="Times New Roman" w:cs="Times New Roman"/>
          <w:iCs/>
        </w:rPr>
        <w:t>Nutr</w:t>
      </w:r>
      <w:proofErr w:type="spellEnd"/>
      <w:r w:rsidR="00AF4DEA" w:rsidRPr="000129C2">
        <w:rPr>
          <w:rFonts w:ascii="Times New Roman" w:hAnsi="Times New Roman" w:cs="Times New Roman"/>
          <w:iCs/>
        </w:rPr>
        <w:t xml:space="preserve">. </w:t>
      </w:r>
      <w:r w:rsidR="00973E78" w:rsidRPr="000129C2">
        <w:rPr>
          <w:rFonts w:ascii="Times New Roman" w:hAnsi="Times New Roman" w:cs="Times New Roman"/>
        </w:rPr>
        <w:t xml:space="preserve">2012; </w:t>
      </w:r>
      <w:r w:rsidR="00AF4DEA" w:rsidRPr="000129C2">
        <w:rPr>
          <w:rFonts w:ascii="Times New Roman" w:hAnsi="Times New Roman" w:cs="Times New Roman"/>
          <w:bCs/>
        </w:rPr>
        <w:t>96</w:t>
      </w:r>
      <w:r w:rsidR="00973E78" w:rsidRPr="000129C2">
        <w:rPr>
          <w:rFonts w:ascii="Times New Roman" w:hAnsi="Times New Roman" w:cs="Times New Roman"/>
          <w:bCs/>
        </w:rPr>
        <w:t>:</w:t>
      </w:r>
      <w:r w:rsidR="00AF4DEA" w:rsidRPr="000129C2">
        <w:rPr>
          <w:rFonts w:ascii="Times New Roman" w:hAnsi="Times New Roman" w:cs="Times New Roman"/>
        </w:rPr>
        <w:t>1000-1007.</w:t>
      </w:r>
    </w:p>
    <w:p w:rsidR="00575B0A" w:rsidRPr="000129C2" w:rsidRDefault="00575B0A" w:rsidP="004847A0">
      <w:pPr>
        <w:autoSpaceDE w:val="0"/>
        <w:autoSpaceDN w:val="0"/>
        <w:adjustRightInd w:val="0"/>
        <w:spacing w:line="360" w:lineRule="auto"/>
        <w:jc w:val="both"/>
        <w:rPr>
          <w:rFonts w:ascii="Times New Roman" w:hAnsi="Times New Roman" w:cs="Times New Roman"/>
        </w:rPr>
      </w:pPr>
    </w:p>
    <w:p w:rsidR="00575B0A" w:rsidRPr="000129C2" w:rsidRDefault="00AE3B16" w:rsidP="004847A0">
      <w:pPr>
        <w:autoSpaceDE w:val="0"/>
        <w:autoSpaceDN w:val="0"/>
        <w:adjustRightInd w:val="0"/>
        <w:spacing w:line="360" w:lineRule="auto"/>
        <w:jc w:val="both"/>
        <w:rPr>
          <w:rFonts w:ascii="Times New Roman" w:hAnsi="Times New Roman" w:cs="Times New Roman"/>
        </w:rPr>
      </w:pPr>
      <w:r w:rsidRPr="000129C2">
        <w:rPr>
          <w:rFonts w:ascii="Times New Roman" w:hAnsi="Times New Roman" w:cs="Times New Roman"/>
        </w:rPr>
        <w:t>2</w:t>
      </w:r>
      <w:r w:rsidR="006871FF" w:rsidRPr="000129C2">
        <w:rPr>
          <w:rFonts w:ascii="Times New Roman" w:hAnsi="Times New Roman" w:cs="Times New Roman"/>
        </w:rPr>
        <w:t>8</w:t>
      </w:r>
      <w:r w:rsidRPr="000129C2">
        <w:rPr>
          <w:rFonts w:ascii="Times New Roman" w:hAnsi="Times New Roman" w:cs="Times New Roman"/>
        </w:rPr>
        <w:t>.Elia, M. (2012) The MUST Report. Nutritional screening of adults: a</w:t>
      </w:r>
      <w:r w:rsidR="00207150" w:rsidRPr="000129C2">
        <w:rPr>
          <w:rFonts w:ascii="Times New Roman" w:hAnsi="Times New Roman" w:cs="Times New Roman"/>
        </w:rPr>
        <w:t xml:space="preserve"> </w:t>
      </w:r>
      <w:r w:rsidRPr="000129C2">
        <w:rPr>
          <w:rFonts w:ascii="Times New Roman" w:hAnsi="Times New Roman" w:cs="Times New Roman"/>
        </w:rPr>
        <w:t>multidisciplinary responsibility. Executive Summary. http://www.bapen.org.uk/pdfs/must/must_exec_sum.pdf. (Accessed on 17</w:t>
      </w:r>
      <w:r w:rsidR="00207150" w:rsidRPr="000129C2">
        <w:rPr>
          <w:rFonts w:ascii="Times New Roman" w:hAnsi="Times New Roman" w:cs="Times New Roman"/>
        </w:rPr>
        <w:t xml:space="preserve"> </w:t>
      </w:r>
      <w:r w:rsidRPr="000129C2">
        <w:rPr>
          <w:rFonts w:ascii="Times New Roman" w:hAnsi="Times New Roman" w:cs="Times New Roman"/>
        </w:rPr>
        <w:t>November 2015).</w:t>
      </w:r>
    </w:p>
    <w:p w:rsidR="00575B0A" w:rsidRPr="000129C2" w:rsidRDefault="00575B0A" w:rsidP="004847A0">
      <w:pPr>
        <w:spacing w:line="360" w:lineRule="auto"/>
        <w:jc w:val="both"/>
        <w:rPr>
          <w:rFonts w:ascii="Times New Roman" w:hAnsi="Times New Roman" w:cs="Times New Roman"/>
        </w:rPr>
      </w:pPr>
    </w:p>
    <w:p w:rsidR="00575B0A" w:rsidRPr="000129C2" w:rsidRDefault="00AE3B16" w:rsidP="004847A0">
      <w:pPr>
        <w:autoSpaceDE w:val="0"/>
        <w:autoSpaceDN w:val="0"/>
        <w:adjustRightInd w:val="0"/>
        <w:spacing w:line="360" w:lineRule="auto"/>
        <w:jc w:val="both"/>
        <w:rPr>
          <w:rFonts w:ascii="Times New Roman" w:hAnsi="Times New Roman" w:cs="Times New Roman"/>
        </w:rPr>
      </w:pPr>
      <w:r w:rsidRPr="000129C2">
        <w:rPr>
          <w:rFonts w:ascii="Times New Roman" w:hAnsi="Times New Roman" w:cs="Times New Roman"/>
        </w:rPr>
        <w:t>2</w:t>
      </w:r>
      <w:r w:rsidR="006871FF" w:rsidRPr="000129C2">
        <w:rPr>
          <w:rFonts w:ascii="Times New Roman" w:hAnsi="Times New Roman" w:cs="Times New Roman"/>
        </w:rPr>
        <w:t>9</w:t>
      </w:r>
      <w:r w:rsidRPr="000129C2">
        <w:rPr>
          <w:rFonts w:ascii="Times New Roman" w:hAnsi="Times New Roman" w:cs="Times New Roman"/>
        </w:rPr>
        <w:t xml:space="preserve">.Stratton RJ, </w:t>
      </w:r>
      <w:proofErr w:type="spellStart"/>
      <w:r w:rsidRPr="000129C2">
        <w:rPr>
          <w:rFonts w:ascii="Times New Roman" w:hAnsi="Times New Roman" w:cs="Times New Roman"/>
        </w:rPr>
        <w:t>Hackston</w:t>
      </w:r>
      <w:proofErr w:type="spellEnd"/>
      <w:r w:rsidRPr="000129C2">
        <w:rPr>
          <w:rFonts w:ascii="Times New Roman" w:hAnsi="Times New Roman" w:cs="Times New Roman"/>
        </w:rPr>
        <w:t xml:space="preserve"> A, Longmore</w:t>
      </w:r>
      <w:r w:rsidR="004F5896" w:rsidRPr="000129C2">
        <w:rPr>
          <w:rFonts w:ascii="Times New Roman" w:hAnsi="Times New Roman" w:cs="Times New Roman"/>
        </w:rPr>
        <w:t xml:space="preserve"> </w:t>
      </w:r>
      <w:r w:rsidRPr="000129C2">
        <w:rPr>
          <w:rFonts w:ascii="Times New Roman" w:hAnsi="Times New Roman" w:cs="Times New Roman"/>
        </w:rPr>
        <w:t xml:space="preserve">D </w:t>
      </w:r>
      <w:r w:rsidR="00973E78" w:rsidRPr="000129C2">
        <w:rPr>
          <w:rFonts w:ascii="Times New Roman" w:hAnsi="Times New Roman" w:cs="Times New Roman"/>
        </w:rPr>
        <w:t>et al</w:t>
      </w:r>
      <w:r w:rsidR="004F5896" w:rsidRPr="000129C2">
        <w:rPr>
          <w:rFonts w:ascii="Times New Roman" w:hAnsi="Times New Roman" w:cs="Times New Roman"/>
        </w:rPr>
        <w:t>.</w:t>
      </w:r>
      <w:r w:rsidR="00973E78" w:rsidRPr="000129C2">
        <w:rPr>
          <w:rFonts w:ascii="Times New Roman" w:hAnsi="Times New Roman" w:cs="Times New Roman"/>
        </w:rPr>
        <w:t xml:space="preserve"> </w:t>
      </w:r>
      <w:r w:rsidRPr="000129C2">
        <w:rPr>
          <w:rFonts w:ascii="Times New Roman" w:hAnsi="Times New Roman" w:cs="Times New Roman"/>
        </w:rPr>
        <w:t>Malnutrition in hospital outpatients and</w:t>
      </w:r>
      <w:r w:rsidR="00973E78" w:rsidRPr="000129C2">
        <w:rPr>
          <w:rFonts w:ascii="Times New Roman" w:hAnsi="Times New Roman" w:cs="Times New Roman"/>
        </w:rPr>
        <w:t xml:space="preserve"> </w:t>
      </w:r>
      <w:r w:rsidRPr="000129C2">
        <w:rPr>
          <w:rFonts w:ascii="Times New Roman" w:hAnsi="Times New Roman" w:cs="Times New Roman"/>
        </w:rPr>
        <w:t>inpatients: prevalence, concurrent validity and ease of use of the ‘Malnutrition</w:t>
      </w:r>
      <w:r w:rsidR="00973E78" w:rsidRPr="000129C2">
        <w:rPr>
          <w:rFonts w:ascii="Times New Roman" w:hAnsi="Times New Roman" w:cs="Times New Roman"/>
        </w:rPr>
        <w:t xml:space="preserve"> </w:t>
      </w:r>
      <w:r w:rsidRPr="000129C2">
        <w:rPr>
          <w:rFonts w:ascii="Times New Roman" w:hAnsi="Times New Roman" w:cs="Times New Roman"/>
        </w:rPr>
        <w:t xml:space="preserve">Universal Screening Tool’ (‘MUST’) for adults. </w:t>
      </w:r>
      <w:r w:rsidRPr="000129C2">
        <w:rPr>
          <w:rFonts w:ascii="Times New Roman" w:hAnsi="Times New Roman" w:cs="Times New Roman"/>
          <w:iCs/>
        </w:rPr>
        <w:t>Br</w:t>
      </w:r>
      <w:r w:rsidR="004F5896" w:rsidRPr="000129C2">
        <w:rPr>
          <w:rFonts w:ascii="Times New Roman" w:hAnsi="Times New Roman" w:cs="Times New Roman"/>
          <w:iCs/>
        </w:rPr>
        <w:t xml:space="preserve"> </w:t>
      </w:r>
      <w:r w:rsidRPr="000129C2">
        <w:rPr>
          <w:rFonts w:ascii="Times New Roman" w:hAnsi="Times New Roman" w:cs="Times New Roman"/>
          <w:iCs/>
        </w:rPr>
        <w:t>J</w:t>
      </w:r>
      <w:r w:rsidR="004F5896" w:rsidRPr="000129C2">
        <w:rPr>
          <w:rFonts w:ascii="Times New Roman" w:hAnsi="Times New Roman" w:cs="Times New Roman"/>
          <w:iCs/>
        </w:rPr>
        <w:t>.</w:t>
      </w:r>
      <w:r w:rsidRPr="000129C2">
        <w:rPr>
          <w:rFonts w:ascii="Times New Roman" w:hAnsi="Times New Roman" w:cs="Times New Roman"/>
          <w:iCs/>
        </w:rPr>
        <w:t xml:space="preserve"> </w:t>
      </w:r>
      <w:proofErr w:type="spellStart"/>
      <w:r w:rsidRPr="000129C2">
        <w:rPr>
          <w:rFonts w:ascii="Times New Roman" w:hAnsi="Times New Roman" w:cs="Times New Roman"/>
          <w:iCs/>
        </w:rPr>
        <w:t>Nutr</w:t>
      </w:r>
      <w:proofErr w:type="spellEnd"/>
      <w:r w:rsidRPr="000129C2">
        <w:rPr>
          <w:rFonts w:ascii="Times New Roman" w:hAnsi="Times New Roman" w:cs="Times New Roman"/>
          <w:iCs/>
        </w:rPr>
        <w:t xml:space="preserve">. </w:t>
      </w:r>
      <w:r w:rsidR="00973E78" w:rsidRPr="000129C2">
        <w:rPr>
          <w:rFonts w:ascii="Times New Roman" w:hAnsi="Times New Roman" w:cs="Times New Roman"/>
        </w:rPr>
        <w:t xml:space="preserve">2004; </w:t>
      </w:r>
      <w:r w:rsidRPr="000129C2">
        <w:rPr>
          <w:rFonts w:ascii="Times New Roman" w:hAnsi="Times New Roman" w:cs="Times New Roman"/>
          <w:bCs/>
        </w:rPr>
        <w:t>92</w:t>
      </w:r>
      <w:r w:rsidR="00973E78" w:rsidRPr="000129C2">
        <w:rPr>
          <w:rFonts w:ascii="Times New Roman" w:hAnsi="Times New Roman" w:cs="Times New Roman"/>
          <w:bCs/>
        </w:rPr>
        <w:t>:</w:t>
      </w:r>
      <w:r w:rsidRPr="000129C2">
        <w:rPr>
          <w:rFonts w:ascii="Times New Roman" w:hAnsi="Times New Roman" w:cs="Times New Roman"/>
        </w:rPr>
        <w:t xml:space="preserve"> 799-808.</w:t>
      </w:r>
    </w:p>
    <w:p w:rsidR="00575B0A" w:rsidRPr="000129C2" w:rsidRDefault="00575B0A" w:rsidP="004847A0">
      <w:pPr>
        <w:autoSpaceDE w:val="0"/>
        <w:autoSpaceDN w:val="0"/>
        <w:adjustRightInd w:val="0"/>
        <w:spacing w:line="360" w:lineRule="auto"/>
        <w:jc w:val="both"/>
        <w:rPr>
          <w:rFonts w:ascii="Times New Roman" w:hAnsi="Times New Roman" w:cs="Times New Roman"/>
        </w:rPr>
      </w:pPr>
    </w:p>
    <w:p w:rsidR="00575B0A" w:rsidRPr="000129C2" w:rsidRDefault="006871FF" w:rsidP="004847A0">
      <w:pPr>
        <w:spacing w:line="360" w:lineRule="auto"/>
        <w:jc w:val="both"/>
        <w:rPr>
          <w:rFonts w:ascii="Times New Roman" w:hAnsi="Times New Roman" w:cs="Times New Roman"/>
        </w:rPr>
      </w:pPr>
      <w:r w:rsidRPr="000129C2">
        <w:rPr>
          <w:rFonts w:ascii="Times New Roman" w:hAnsi="Times New Roman" w:cs="Times New Roman"/>
        </w:rPr>
        <w:lastRenderedPageBreak/>
        <w:t>30</w:t>
      </w:r>
      <w:r w:rsidR="00AE3B16" w:rsidRPr="000129C2">
        <w:rPr>
          <w:rFonts w:ascii="Times New Roman" w:hAnsi="Times New Roman" w:cs="Times New Roman"/>
        </w:rPr>
        <w:t>.Stratton RJ, Thompson RL, Margetts BM</w:t>
      </w:r>
      <w:r w:rsidR="00973E78" w:rsidRPr="000129C2">
        <w:rPr>
          <w:rFonts w:ascii="Times New Roman" w:hAnsi="Times New Roman" w:cs="Times New Roman"/>
        </w:rPr>
        <w:t xml:space="preserve"> et al</w:t>
      </w:r>
      <w:r w:rsidR="00B6018B" w:rsidRPr="000129C2">
        <w:rPr>
          <w:rFonts w:ascii="Times New Roman" w:hAnsi="Times New Roman" w:cs="Times New Roman"/>
        </w:rPr>
        <w:t>.</w:t>
      </w:r>
      <w:r w:rsidR="00AE3B16" w:rsidRPr="000129C2">
        <w:rPr>
          <w:rFonts w:ascii="Times New Roman" w:hAnsi="Times New Roman" w:cs="Times New Roman"/>
        </w:rPr>
        <w:t xml:space="preserve"> Health care utilisation according to malnutrition risk in elderly:</w:t>
      </w:r>
      <w:r w:rsidR="00973E78" w:rsidRPr="000129C2">
        <w:rPr>
          <w:rFonts w:ascii="Times New Roman" w:hAnsi="Times New Roman" w:cs="Times New Roman"/>
        </w:rPr>
        <w:t xml:space="preserve"> </w:t>
      </w:r>
      <w:r w:rsidR="00AE3B16" w:rsidRPr="000129C2">
        <w:rPr>
          <w:rFonts w:ascii="Times New Roman" w:hAnsi="Times New Roman" w:cs="Times New Roman"/>
        </w:rPr>
        <w:t xml:space="preserve">an analysis of data from National Diet and Nutrition Survey. </w:t>
      </w:r>
      <w:r w:rsidR="00AE3B16" w:rsidRPr="000129C2">
        <w:rPr>
          <w:rFonts w:ascii="Times New Roman" w:hAnsi="Times New Roman" w:cs="Times New Roman"/>
          <w:iCs/>
        </w:rPr>
        <w:t>Proc</w:t>
      </w:r>
      <w:r w:rsidR="00973E78" w:rsidRPr="000129C2">
        <w:rPr>
          <w:rFonts w:ascii="Times New Roman" w:hAnsi="Times New Roman" w:cs="Times New Roman"/>
          <w:iCs/>
        </w:rPr>
        <w:t xml:space="preserve"> </w:t>
      </w:r>
      <w:proofErr w:type="spellStart"/>
      <w:r w:rsidR="00AE3B16" w:rsidRPr="000129C2">
        <w:rPr>
          <w:rFonts w:ascii="Times New Roman" w:hAnsi="Times New Roman" w:cs="Times New Roman"/>
          <w:iCs/>
        </w:rPr>
        <w:t>Nutr</w:t>
      </w:r>
      <w:proofErr w:type="spellEnd"/>
      <w:r w:rsidR="00AE3B16" w:rsidRPr="000129C2">
        <w:rPr>
          <w:rFonts w:ascii="Times New Roman" w:hAnsi="Times New Roman" w:cs="Times New Roman"/>
          <w:iCs/>
        </w:rPr>
        <w:t xml:space="preserve"> Soc. </w:t>
      </w:r>
      <w:r w:rsidR="00973E78" w:rsidRPr="000129C2">
        <w:rPr>
          <w:rFonts w:ascii="Times New Roman" w:hAnsi="Times New Roman" w:cs="Times New Roman"/>
        </w:rPr>
        <w:t xml:space="preserve">2002; </w:t>
      </w:r>
      <w:r w:rsidR="00AE3B16" w:rsidRPr="000129C2">
        <w:rPr>
          <w:rFonts w:ascii="Times New Roman" w:hAnsi="Times New Roman" w:cs="Times New Roman"/>
          <w:bCs/>
        </w:rPr>
        <w:t>63</w:t>
      </w:r>
      <w:r w:rsidR="00973E78" w:rsidRPr="000129C2">
        <w:rPr>
          <w:rFonts w:ascii="Times New Roman" w:hAnsi="Times New Roman" w:cs="Times New Roman"/>
          <w:bCs/>
        </w:rPr>
        <w:t>:</w:t>
      </w:r>
      <w:r w:rsidR="00AE3B16" w:rsidRPr="000129C2">
        <w:rPr>
          <w:rFonts w:ascii="Times New Roman" w:hAnsi="Times New Roman" w:cs="Times New Roman"/>
        </w:rPr>
        <w:t xml:space="preserve"> 20A.</w:t>
      </w:r>
    </w:p>
    <w:p w:rsidR="0006682B" w:rsidRPr="000129C2" w:rsidRDefault="0006682B" w:rsidP="004847A0">
      <w:pPr>
        <w:spacing w:line="360" w:lineRule="auto"/>
        <w:jc w:val="both"/>
        <w:rPr>
          <w:rFonts w:ascii="Times New Roman" w:hAnsi="Times New Roman" w:cs="Times New Roman"/>
          <w:lang w:val="en-US"/>
        </w:rPr>
      </w:pPr>
    </w:p>
    <w:p w:rsidR="00973E78" w:rsidRPr="000129C2" w:rsidRDefault="00404DC6" w:rsidP="004847A0">
      <w:pPr>
        <w:autoSpaceDE w:val="0"/>
        <w:autoSpaceDN w:val="0"/>
        <w:adjustRightInd w:val="0"/>
        <w:spacing w:line="360" w:lineRule="auto"/>
        <w:jc w:val="both"/>
        <w:rPr>
          <w:rFonts w:ascii="Times New Roman" w:hAnsi="Times New Roman" w:cs="Times New Roman"/>
        </w:rPr>
      </w:pPr>
      <w:r w:rsidRPr="000129C2">
        <w:rPr>
          <w:rFonts w:ascii="Times New Roman" w:hAnsi="Times New Roman" w:cs="Times New Roman"/>
        </w:rPr>
        <w:t>3</w:t>
      </w:r>
      <w:r w:rsidR="006871FF" w:rsidRPr="000129C2">
        <w:rPr>
          <w:rFonts w:ascii="Times New Roman" w:hAnsi="Times New Roman" w:cs="Times New Roman"/>
        </w:rPr>
        <w:t>1</w:t>
      </w:r>
      <w:r w:rsidR="00AE3B16" w:rsidRPr="000129C2">
        <w:rPr>
          <w:rFonts w:ascii="Times New Roman" w:hAnsi="Times New Roman" w:cs="Times New Roman"/>
        </w:rPr>
        <w:t xml:space="preserve">.Balnaves M. and </w:t>
      </w:r>
      <w:proofErr w:type="spellStart"/>
      <w:r w:rsidR="00AE3B16" w:rsidRPr="000129C2">
        <w:rPr>
          <w:rFonts w:ascii="Times New Roman" w:hAnsi="Times New Roman" w:cs="Times New Roman"/>
        </w:rPr>
        <w:t>Caputi</w:t>
      </w:r>
      <w:proofErr w:type="spellEnd"/>
      <w:r w:rsidR="00AE3B16" w:rsidRPr="000129C2">
        <w:rPr>
          <w:rFonts w:ascii="Times New Roman" w:hAnsi="Times New Roman" w:cs="Times New Roman"/>
        </w:rPr>
        <w:t xml:space="preserve"> P. </w:t>
      </w:r>
      <w:r w:rsidR="00AE3B16" w:rsidRPr="000129C2">
        <w:rPr>
          <w:rFonts w:ascii="Times New Roman" w:hAnsi="Times New Roman" w:cs="Times New Roman"/>
          <w:iCs/>
        </w:rPr>
        <w:t>Introduction to Quantitative Research</w:t>
      </w:r>
      <w:r w:rsidR="00973E78" w:rsidRPr="000129C2">
        <w:rPr>
          <w:rFonts w:ascii="Times New Roman" w:hAnsi="Times New Roman" w:cs="Times New Roman"/>
          <w:iCs/>
        </w:rPr>
        <w:t xml:space="preserve"> </w:t>
      </w:r>
      <w:r w:rsidR="00207150" w:rsidRPr="000129C2">
        <w:rPr>
          <w:rFonts w:ascii="Times New Roman" w:hAnsi="Times New Roman" w:cs="Times New Roman"/>
          <w:iCs/>
        </w:rPr>
        <w:t xml:space="preserve">Methods: An </w:t>
      </w:r>
      <w:r w:rsidR="00AE3B16" w:rsidRPr="000129C2">
        <w:rPr>
          <w:rFonts w:ascii="Times New Roman" w:hAnsi="Times New Roman" w:cs="Times New Roman"/>
          <w:iCs/>
        </w:rPr>
        <w:t>Investigative Approach</w:t>
      </w:r>
      <w:r w:rsidR="00B6018B" w:rsidRPr="000129C2">
        <w:rPr>
          <w:rFonts w:ascii="Times New Roman" w:hAnsi="Times New Roman" w:cs="Times New Roman"/>
          <w:iCs/>
        </w:rPr>
        <w:t>.</w:t>
      </w:r>
      <w:r w:rsidR="00AE3B16" w:rsidRPr="000129C2">
        <w:rPr>
          <w:rFonts w:ascii="Times New Roman" w:hAnsi="Times New Roman" w:cs="Times New Roman"/>
          <w:iCs/>
        </w:rPr>
        <w:t xml:space="preserve"> </w:t>
      </w:r>
      <w:r w:rsidR="00B6018B" w:rsidRPr="000129C2">
        <w:rPr>
          <w:rFonts w:ascii="Times New Roman" w:hAnsi="Times New Roman" w:cs="Times New Roman"/>
        </w:rPr>
        <w:t xml:space="preserve">London, UK: </w:t>
      </w:r>
      <w:r w:rsidR="00AE3B16" w:rsidRPr="000129C2">
        <w:rPr>
          <w:rFonts w:ascii="Times New Roman" w:hAnsi="Times New Roman" w:cs="Times New Roman"/>
        </w:rPr>
        <w:t>SAGE Publications</w:t>
      </w:r>
      <w:r w:rsidR="00B6018B" w:rsidRPr="000129C2">
        <w:rPr>
          <w:rFonts w:ascii="Times New Roman" w:hAnsi="Times New Roman" w:cs="Times New Roman"/>
        </w:rPr>
        <w:t>; 2001</w:t>
      </w:r>
      <w:r w:rsidR="00AE3B16" w:rsidRPr="000129C2">
        <w:rPr>
          <w:rFonts w:ascii="Times New Roman" w:hAnsi="Times New Roman" w:cs="Times New Roman"/>
        </w:rPr>
        <w:t>.</w:t>
      </w:r>
    </w:p>
    <w:p w:rsidR="00404DC6" w:rsidRPr="000129C2" w:rsidRDefault="00404DC6" w:rsidP="004847A0">
      <w:pPr>
        <w:tabs>
          <w:tab w:val="left" w:pos="2298"/>
          <w:tab w:val="left" w:pos="2806"/>
          <w:tab w:val="left" w:pos="3685"/>
        </w:tabs>
        <w:spacing w:before="100" w:beforeAutospacing="1" w:after="100" w:afterAutospacing="1" w:line="360" w:lineRule="auto"/>
        <w:jc w:val="both"/>
        <w:rPr>
          <w:rFonts w:ascii="Times New Roman" w:hAnsi="Times New Roman" w:cs="Times New Roman"/>
          <w:bCs/>
          <w:spacing w:val="-3"/>
          <w:lang w:val="en-US"/>
        </w:rPr>
      </w:pPr>
      <w:r w:rsidRPr="000129C2">
        <w:rPr>
          <w:rFonts w:ascii="Times New Roman" w:hAnsi="Times New Roman" w:cs="Times New Roman"/>
          <w:spacing w:val="-3"/>
          <w:lang w:val="en-US"/>
        </w:rPr>
        <w:t>3</w:t>
      </w:r>
      <w:r w:rsidR="006871FF" w:rsidRPr="000129C2">
        <w:rPr>
          <w:rFonts w:ascii="Times New Roman" w:hAnsi="Times New Roman" w:cs="Times New Roman"/>
          <w:spacing w:val="-3"/>
          <w:lang w:val="en-US"/>
        </w:rPr>
        <w:t>2</w:t>
      </w:r>
      <w:r w:rsidRPr="000129C2">
        <w:rPr>
          <w:rFonts w:ascii="Times New Roman" w:hAnsi="Times New Roman" w:cs="Times New Roman"/>
          <w:spacing w:val="-3"/>
          <w:lang w:val="en-US"/>
        </w:rPr>
        <w:t>. Harvey, R. F. &amp; Bradshaw, J. M. A simple index of Crohn’s-disease activity.</w:t>
      </w:r>
      <w:r w:rsidR="00FC1D54" w:rsidRPr="000129C2">
        <w:rPr>
          <w:rFonts w:ascii="Times New Roman" w:hAnsi="Times New Roman" w:cs="Times New Roman"/>
          <w:spacing w:val="-3"/>
          <w:lang w:val="en-US"/>
        </w:rPr>
        <w:t xml:space="preserve"> </w:t>
      </w:r>
      <w:r w:rsidRPr="000129C2">
        <w:rPr>
          <w:rFonts w:ascii="Times New Roman" w:hAnsi="Times New Roman" w:cs="Times New Roman"/>
          <w:spacing w:val="-3"/>
          <w:lang w:val="en-US"/>
        </w:rPr>
        <w:t>Lancet</w:t>
      </w:r>
      <w:r w:rsidR="00FC1D54" w:rsidRPr="000129C2">
        <w:rPr>
          <w:rFonts w:ascii="Times New Roman" w:hAnsi="Times New Roman" w:cs="Times New Roman"/>
          <w:spacing w:val="-3"/>
          <w:lang w:val="en-US"/>
        </w:rPr>
        <w:t>.</w:t>
      </w:r>
      <w:r w:rsidRPr="000129C2">
        <w:rPr>
          <w:rFonts w:ascii="Times New Roman" w:hAnsi="Times New Roman" w:cs="Times New Roman"/>
          <w:spacing w:val="-3"/>
          <w:lang w:val="en-US"/>
        </w:rPr>
        <w:t xml:space="preserve"> </w:t>
      </w:r>
      <w:r w:rsidR="00FC1D54" w:rsidRPr="000129C2">
        <w:rPr>
          <w:rFonts w:ascii="Times New Roman" w:hAnsi="Times New Roman" w:cs="Times New Roman"/>
          <w:spacing w:val="-3"/>
          <w:lang w:val="en-US"/>
        </w:rPr>
        <w:t>1980;1:</w:t>
      </w:r>
      <w:r w:rsidRPr="000129C2">
        <w:rPr>
          <w:rFonts w:ascii="Times New Roman" w:hAnsi="Times New Roman" w:cs="Times New Roman"/>
          <w:spacing w:val="-3"/>
          <w:lang w:val="en-US"/>
        </w:rPr>
        <w:t>5</w:t>
      </w:r>
      <w:r w:rsidR="00FC1D54" w:rsidRPr="000129C2">
        <w:rPr>
          <w:rFonts w:ascii="Times New Roman" w:hAnsi="Times New Roman" w:cs="Times New Roman"/>
          <w:spacing w:val="-3"/>
          <w:lang w:val="en-US"/>
        </w:rPr>
        <w:t>1</w:t>
      </w:r>
      <w:r w:rsidRPr="000129C2">
        <w:rPr>
          <w:rFonts w:ascii="Times New Roman" w:hAnsi="Times New Roman" w:cs="Times New Roman"/>
          <w:spacing w:val="-3"/>
          <w:lang w:val="en-US"/>
        </w:rPr>
        <w:t>4.</w:t>
      </w:r>
    </w:p>
    <w:p w:rsidR="00404DC6" w:rsidRPr="000129C2" w:rsidRDefault="00404DC6" w:rsidP="004847A0">
      <w:pPr>
        <w:autoSpaceDE w:val="0"/>
        <w:autoSpaceDN w:val="0"/>
        <w:adjustRightInd w:val="0"/>
        <w:spacing w:line="360" w:lineRule="auto"/>
        <w:jc w:val="both"/>
        <w:rPr>
          <w:rFonts w:ascii="Times New Roman" w:hAnsi="Times New Roman" w:cs="Times New Roman"/>
        </w:rPr>
      </w:pPr>
      <w:r w:rsidRPr="000129C2">
        <w:rPr>
          <w:rFonts w:ascii="Times New Roman" w:hAnsi="Times New Roman" w:cs="Times New Roman"/>
        </w:rPr>
        <w:t>3</w:t>
      </w:r>
      <w:r w:rsidR="006871FF" w:rsidRPr="000129C2">
        <w:rPr>
          <w:rFonts w:ascii="Times New Roman" w:hAnsi="Times New Roman" w:cs="Times New Roman"/>
        </w:rPr>
        <w:t>3</w:t>
      </w:r>
      <w:r w:rsidRPr="000129C2">
        <w:rPr>
          <w:rFonts w:ascii="Times New Roman" w:hAnsi="Times New Roman" w:cs="Times New Roman"/>
        </w:rPr>
        <w:t xml:space="preserve">. Walmsley RS, Ayres RCS, Pounder RE, et al. A simple </w:t>
      </w:r>
      <w:r w:rsidR="00A76CD2" w:rsidRPr="000129C2">
        <w:rPr>
          <w:rFonts w:ascii="Times New Roman" w:hAnsi="Times New Roman" w:cs="Times New Roman"/>
        </w:rPr>
        <w:t>clinical colitis activity index</w:t>
      </w:r>
      <w:r w:rsidR="00FC1D54" w:rsidRPr="000129C2">
        <w:rPr>
          <w:rFonts w:ascii="Times New Roman" w:hAnsi="Times New Roman" w:cs="Times New Roman"/>
        </w:rPr>
        <w:t xml:space="preserve">. </w:t>
      </w:r>
      <w:r w:rsidRPr="000129C2">
        <w:rPr>
          <w:rFonts w:ascii="Times New Roman" w:hAnsi="Times New Roman" w:cs="Times New Roman"/>
          <w:iCs/>
        </w:rPr>
        <w:t xml:space="preserve">Gut. </w:t>
      </w:r>
      <w:r w:rsidR="00FC1D54" w:rsidRPr="000129C2">
        <w:rPr>
          <w:rFonts w:ascii="Times New Roman" w:hAnsi="Times New Roman" w:cs="Times New Roman"/>
        </w:rPr>
        <w:t>1998</w:t>
      </w:r>
      <w:r w:rsidR="00A76CD2" w:rsidRPr="000129C2">
        <w:rPr>
          <w:rFonts w:ascii="Times New Roman" w:hAnsi="Times New Roman" w:cs="Times New Roman"/>
        </w:rPr>
        <w:t>;</w:t>
      </w:r>
      <w:r w:rsidRPr="000129C2">
        <w:rPr>
          <w:rFonts w:ascii="Times New Roman" w:hAnsi="Times New Roman" w:cs="Times New Roman"/>
        </w:rPr>
        <w:t>43:29–32</w:t>
      </w:r>
      <w:r w:rsidR="00A76CD2" w:rsidRPr="000129C2">
        <w:rPr>
          <w:rFonts w:ascii="Times New Roman" w:hAnsi="Times New Roman" w:cs="Times New Roman"/>
        </w:rPr>
        <w:t>.</w:t>
      </w:r>
    </w:p>
    <w:p w:rsidR="008A0ECD" w:rsidRPr="000129C2" w:rsidRDefault="00404DC6" w:rsidP="004847A0">
      <w:pPr>
        <w:pStyle w:val="NormalWeb"/>
        <w:spacing w:line="360" w:lineRule="auto"/>
      </w:pPr>
      <w:r w:rsidRPr="000129C2">
        <w:t>3</w:t>
      </w:r>
      <w:r w:rsidR="006871FF" w:rsidRPr="000129C2">
        <w:t>4</w:t>
      </w:r>
      <w:r w:rsidRPr="000129C2">
        <w:t xml:space="preserve">. </w:t>
      </w:r>
      <w:r w:rsidR="008A0ECD" w:rsidRPr="000129C2">
        <w:t xml:space="preserve">Department of communities and local Government. The English Indices of Deprivation 2015. Available at: </w:t>
      </w:r>
      <w:hyperlink r:id="rId15" w:history="1">
        <w:r w:rsidR="008A0ECD" w:rsidRPr="000129C2">
          <w:rPr>
            <w:rStyle w:val="Hyperlink"/>
          </w:rPr>
          <w:t>http://imd-by-postcode.opendatacommunities.org</w:t>
        </w:r>
      </w:hyperlink>
      <w:r w:rsidR="008A0ECD" w:rsidRPr="000129C2">
        <w:t xml:space="preserve"> (Accessed on 6 January 2017).</w:t>
      </w:r>
    </w:p>
    <w:p w:rsidR="009674B3" w:rsidRPr="000129C2" w:rsidRDefault="00404DC6" w:rsidP="004847A0">
      <w:pPr>
        <w:autoSpaceDE w:val="0"/>
        <w:autoSpaceDN w:val="0"/>
        <w:adjustRightInd w:val="0"/>
        <w:spacing w:line="360" w:lineRule="auto"/>
        <w:jc w:val="both"/>
        <w:rPr>
          <w:rFonts w:ascii="Times New Roman" w:hAnsi="Times New Roman" w:cs="Times New Roman"/>
        </w:rPr>
      </w:pPr>
      <w:r w:rsidRPr="000129C2">
        <w:rPr>
          <w:rFonts w:ascii="Times New Roman" w:hAnsi="Times New Roman" w:cs="Times New Roman"/>
        </w:rPr>
        <w:t>3</w:t>
      </w:r>
      <w:r w:rsidR="006871FF" w:rsidRPr="000129C2">
        <w:rPr>
          <w:rFonts w:ascii="Times New Roman" w:hAnsi="Times New Roman" w:cs="Times New Roman"/>
        </w:rPr>
        <w:t>5</w:t>
      </w:r>
      <w:r w:rsidR="00AE3B16" w:rsidRPr="000129C2">
        <w:rPr>
          <w:rFonts w:ascii="Times New Roman" w:hAnsi="Times New Roman" w:cs="Times New Roman"/>
        </w:rPr>
        <w:t xml:space="preserve">. </w:t>
      </w:r>
      <w:proofErr w:type="spellStart"/>
      <w:r w:rsidR="00AE3B16" w:rsidRPr="000129C2">
        <w:rPr>
          <w:rFonts w:ascii="Times New Roman" w:hAnsi="Times New Roman" w:cs="Times New Roman"/>
        </w:rPr>
        <w:t>Todorovic</w:t>
      </w:r>
      <w:proofErr w:type="spellEnd"/>
      <w:r w:rsidR="00AE3B16" w:rsidRPr="000129C2">
        <w:rPr>
          <w:rFonts w:ascii="Times New Roman" w:hAnsi="Times New Roman" w:cs="Times New Roman"/>
        </w:rPr>
        <w:t xml:space="preserve"> V, Russell C and Elia</w:t>
      </w:r>
      <w:r w:rsidR="00B6018B" w:rsidRPr="000129C2">
        <w:rPr>
          <w:rFonts w:ascii="Times New Roman" w:hAnsi="Times New Roman" w:cs="Times New Roman"/>
        </w:rPr>
        <w:t>.</w:t>
      </w:r>
      <w:r w:rsidR="00AE3B16" w:rsidRPr="000129C2">
        <w:rPr>
          <w:rFonts w:ascii="Times New Roman" w:hAnsi="Times New Roman" w:cs="Times New Roman"/>
        </w:rPr>
        <w:t xml:space="preserve"> (2011). The “MUST </w:t>
      </w:r>
      <w:r w:rsidR="00207150" w:rsidRPr="000129C2">
        <w:rPr>
          <w:rFonts w:ascii="Times New Roman" w:hAnsi="Times New Roman" w:cs="Times New Roman"/>
        </w:rPr>
        <w:t xml:space="preserve">Explanatory Booklet. A Guide to </w:t>
      </w:r>
      <w:r w:rsidR="00AE3B16" w:rsidRPr="000129C2">
        <w:rPr>
          <w:rFonts w:ascii="Times New Roman" w:hAnsi="Times New Roman" w:cs="Times New Roman"/>
        </w:rPr>
        <w:t xml:space="preserve">the MUST for Adults. Malnutrition Action Group (MAG) a standing committee of BAPEN. </w:t>
      </w:r>
      <w:r w:rsidR="00E979B6" w:rsidRPr="000129C2">
        <w:rPr>
          <w:rFonts w:ascii="Times New Roman" w:hAnsi="Times New Roman" w:cs="Times New Roman"/>
        </w:rPr>
        <w:t xml:space="preserve">Available </w:t>
      </w:r>
      <w:r w:rsidR="00AE3B16" w:rsidRPr="000129C2">
        <w:rPr>
          <w:rFonts w:ascii="Times New Roman" w:hAnsi="Times New Roman" w:cs="Times New Roman"/>
        </w:rPr>
        <w:t xml:space="preserve">at: </w:t>
      </w:r>
      <w:hyperlink r:id="rId16" w:history="1">
        <w:r w:rsidR="00AE3B16" w:rsidRPr="000129C2">
          <w:rPr>
            <w:rStyle w:val="Hyperlink"/>
            <w:rFonts w:ascii="Times New Roman" w:hAnsi="Times New Roman" w:cs="Times New Roman"/>
            <w:color w:val="auto"/>
          </w:rPr>
          <w:t>http://www.bapen.org.uk/pdfs/must/must_explan.pdf</w:t>
        </w:r>
      </w:hyperlink>
      <w:r w:rsidR="00AE3B16" w:rsidRPr="000129C2">
        <w:rPr>
          <w:rFonts w:ascii="Times New Roman" w:hAnsi="Times New Roman" w:cs="Times New Roman"/>
        </w:rPr>
        <w:t xml:space="preserve"> (Accessed on 17th July 2016). </w:t>
      </w:r>
    </w:p>
    <w:p w:rsidR="00575B0A" w:rsidRPr="000129C2" w:rsidRDefault="00575B0A" w:rsidP="004847A0">
      <w:pPr>
        <w:autoSpaceDE w:val="0"/>
        <w:autoSpaceDN w:val="0"/>
        <w:adjustRightInd w:val="0"/>
        <w:spacing w:line="360" w:lineRule="auto"/>
        <w:jc w:val="both"/>
        <w:rPr>
          <w:rFonts w:ascii="Times New Roman" w:hAnsi="Times New Roman" w:cs="Times New Roman"/>
          <w:bCs/>
          <w:lang w:val="en-US"/>
        </w:rPr>
      </w:pPr>
    </w:p>
    <w:p w:rsidR="00575B0A" w:rsidRPr="000129C2" w:rsidRDefault="00404DC6" w:rsidP="004847A0">
      <w:pPr>
        <w:autoSpaceDE w:val="0"/>
        <w:autoSpaceDN w:val="0"/>
        <w:adjustRightInd w:val="0"/>
        <w:spacing w:line="360" w:lineRule="auto"/>
        <w:jc w:val="both"/>
        <w:rPr>
          <w:rFonts w:ascii="Times New Roman" w:hAnsi="Times New Roman" w:cs="Times New Roman"/>
        </w:rPr>
      </w:pPr>
      <w:r w:rsidRPr="000129C2">
        <w:rPr>
          <w:rFonts w:ascii="Times New Roman" w:hAnsi="Times New Roman" w:cs="Times New Roman"/>
        </w:rPr>
        <w:t>3</w:t>
      </w:r>
      <w:r w:rsidR="006871FF" w:rsidRPr="000129C2">
        <w:rPr>
          <w:rFonts w:ascii="Times New Roman" w:hAnsi="Times New Roman" w:cs="Times New Roman"/>
        </w:rPr>
        <w:t>6</w:t>
      </w:r>
      <w:r w:rsidR="00AE3B16" w:rsidRPr="000129C2">
        <w:rPr>
          <w:rFonts w:ascii="Times New Roman" w:hAnsi="Times New Roman" w:cs="Times New Roman"/>
        </w:rPr>
        <w:t>.</w:t>
      </w:r>
      <w:r w:rsidR="00B6018B" w:rsidRPr="000129C2">
        <w:rPr>
          <w:rFonts w:ascii="Times New Roman" w:hAnsi="Times New Roman" w:cs="Times New Roman"/>
        </w:rPr>
        <w:t xml:space="preserve"> </w:t>
      </w:r>
      <w:r w:rsidR="00AE3B16" w:rsidRPr="000129C2">
        <w:rPr>
          <w:rFonts w:ascii="Times New Roman" w:hAnsi="Times New Roman" w:cs="Times New Roman"/>
        </w:rPr>
        <w:t>Landis J &amp; Koch G. The measurement of observer agreement for</w:t>
      </w:r>
      <w:r w:rsidR="008D4E37" w:rsidRPr="000129C2">
        <w:rPr>
          <w:rFonts w:ascii="Times New Roman" w:hAnsi="Times New Roman" w:cs="Times New Roman"/>
        </w:rPr>
        <w:t xml:space="preserve"> </w:t>
      </w:r>
      <w:r w:rsidR="00207150" w:rsidRPr="000129C2">
        <w:rPr>
          <w:rFonts w:ascii="Times New Roman" w:hAnsi="Times New Roman" w:cs="Times New Roman"/>
        </w:rPr>
        <w:t xml:space="preserve">categorical data. </w:t>
      </w:r>
      <w:r w:rsidR="00AE3B16" w:rsidRPr="000129C2">
        <w:rPr>
          <w:rFonts w:ascii="Times New Roman" w:hAnsi="Times New Roman" w:cs="Times New Roman"/>
          <w:iCs/>
        </w:rPr>
        <w:t xml:space="preserve">Biometrics. </w:t>
      </w:r>
      <w:r w:rsidR="008D4E37" w:rsidRPr="000129C2">
        <w:rPr>
          <w:rFonts w:ascii="Times New Roman" w:hAnsi="Times New Roman" w:cs="Times New Roman"/>
        </w:rPr>
        <w:t xml:space="preserve">1977; </w:t>
      </w:r>
      <w:r w:rsidR="00AE3B16" w:rsidRPr="000129C2">
        <w:rPr>
          <w:rFonts w:ascii="Times New Roman" w:hAnsi="Times New Roman" w:cs="Times New Roman"/>
          <w:bCs/>
        </w:rPr>
        <w:t>33</w:t>
      </w:r>
      <w:r w:rsidR="008D4E37" w:rsidRPr="000129C2">
        <w:rPr>
          <w:rFonts w:ascii="Times New Roman" w:hAnsi="Times New Roman" w:cs="Times New Roman"/>
          <w:bCs/>
        </w:rPr>
        <w:t>:</w:t>
      </w:r>
      <w:r w:rsidR="00AE3B16" w:rsidRPr="000129C2">
        <w:rPr>
          <w:rFonts w:ascii="Times New Roman" w:hAnsi="Times New Roman" w:cs="Times New Roman"/>
        </w:rPr>
        <w:t xml:space="preserve"> 159-174.</w:t>
      </w:r>
    </w:p>
    <w:p w:rsidR="00575B0A" w:rsidRPr="000129C2" w:rsidRDefault="00575B0A" w:rsidP="004847A0">
      <w:pPr>
        <w:spacing w:line="360" w:lineRule="auto"/>
        <w:jc w:val="both"/>
        <w:rPr>
          <w:rFonts w:ascii="Times New Roman" w:hAnsi="Times New Roman" w:cs="Times New Roman"/>
        </w:rPr>
      </w:pPr>
    </w:p>
    <w:p w:rsidR="00575B0A" w:rsidRPr="000129C2" w:rsidRDefault="00404DC6" w:rsidP="004847A0">
      <w:pPr>
        <w:autoSpaceDE w:val="0"/>
        <w:autoSpaceDN w:val="0"/>
        <w:adjustRightInd w:val="0"/>
        <w:spacing w:line="360" w:lineRule="auto"/>
        <w:jc w:val="both"/>
        <w:rPr>
          <w:rFonts w:ascii="Times New Roman" w:hAnsi="Times New Roman" w:cs="Times New Roman"/>
        </w:rPr>
      </w:pPr>
      <w:r w:rsidRPr="000129C2">
        <w:rPr>
          <w:rFonts w:ascii="Times New Roman" w:hAnsi="Times New Roman" w:cs="Times New Roman"/>
        </w:rPr>
        <w:t>3</w:t>
      </w:r>
      <w:r w:rsidR="006871FF" w:rsidRPr="000129C2">
        <w:rPr>
          <w:rFonts w:ascii="Times New Roman" w:hAnsi="Times New Roman" w:cs="Times New Roman"/>
        </w:rPr>
        <w:t>7</w:t>
      </w:r>
      <w:r w:rsidR="00AE3B16" w:rsidRPr="000129C2">
        <w:rPr>
          <w:rFonts w:ascii="Times New Roman" w:hAnsi="Times New Roman" w:cs="Times New Roman"/>
        </w:rPr>
        <w:t xml:space="preserve">.Hass DJ, </w:t>
      </w:r>
      <w:proofErr w:type="spellStart"/>
      <w:r w:rsidR="00AE3B16" w:rsidRPr="000129C2">
        <w:rPr>
          <w:rFonts w:ascii="Times New Roman" w:hAnsi="Times New Roman" w:cs="Times New Roman"/>
        </w:rPr>
        <w:t>Brensinger</w:t>
      </w:r>
      <w:proofErr w:type="spellEnd"/>
      <w:r w:rsidR="00AE3B16" w:rsidRPr="000129C2">
        <w:rPr>
          <w:rFonts w:ascii="Times New Roman" w:hAnsi="Times New Roman" w:cs="Times New Roman"/>
        </w:rPr>
        <w:t xml:space="preserve"> CM, Lewis JD </w:t>
      </w:r>
      <w:r w:rsidR="008D4E37" w:rsidRPr="000129C2">
        <w:rPr>
          <w:rFonts w:ascii="Times New Roman" w:hAnsi="Times New Roman" w:cs="Times New Roman"/>
        </w:rPr>
        <w:t>et al</w:t>
      </w:r>
      <w:r w:rsidR="009C1ED9" w:rsidRPr="000129C2">
        <w:rPr>
          <w:rFonts w:ascii="Times New Roman" w:hAnsi="Times New Roman" w:cs="Times New Roman"/>
        </w:rPr>
        <w:t>.</w:t>
      </w:r>
      <w:r w:rsidR="008D4E37" w:rsidRPr="000129C2">
        <w:rPr>
          <w:rFonts w:ascii="Times New Roman" w:hAnsi="Times New Roman" w:cs="Times New Roman"/>
        </w:rPr>
        <w:t xml:space="preserve"> </w:t>
      </w:r>
      <w:r w:rsidR="00AE3B16" w:rsidRPr="000129C2">
        <w:rPr>
          <w:rFonts w:ascii="Times New Roman" w:hAnsi="Times New Roman" w:cs="Times New Roman"/>
        </w:rPr>
        <w:t>The</w:t>
      </w:r>
      <w:r w:rsidR="008D4E37" w:rsidRPr="000129C2">
        <w:rPr>
          <w:rFonts w:ascii="Times New Roman" w:hAnsi="Times New Roman" w:cs="Times New Roman"/>
        </w:rPr>
        <w:t xml:space="preserve"> </w:t>
      </w:r>
      <w:r w:rsidR="00AE3B16" w:rsidRPr="000129C2">
        <w:rPr>
          <w:rFonts w:ascii="Times New Roman" w:hAnsi="Times New Roman" w:cs="Times New Roman"/>
        </w:rPr>
        <w:t>impact of increased body mass index on the clinical course of Crohn’s</w:t>
      </w:r>
      <w:r w:rsidR="008D4E37" w:rsidRPr="000129C2">
        <w:rPr>
          <w:rFonts w:ascii="Times New Roman" w:hAnsi="Times New Roman" w:cs="Times New Roman"/>
        </w:rPr>
        <w:t xml:space="preserve"> </w:t>
      </w:r>
      <w:r w:rsidR="00AE3B16" w:rsidRPr="000129C2">
        <w:rPr>
          <w:rFonts w:ascii="Times New Roman" w:hAnsi="Times New Roman" w:cs="Times New Roman"/>
        </w:rPr>
        <w:t xml:space="preserve">disease. </w:t>
      </w:r>
      <w:proofErr w:type="spellStart"/>
      <w:r w:rsidR="00AE3B16" w:rsidRPr="000129C2">
        <w:rPr>
          <w:rFonts w:ascii="Times New Roman" w:hAnsi="Times New Roman" w:cs="Times New Roman"/>
          <w:iCs/>
        </w:rPr>
        <w:t>Clin</w:t>
      </w:r>
      <w:proofErr w:type="spellEnd"/>
      <w:r w:rsidR="00AE3B16" w:rsidRPr="000129C2">
        <w:rPr>
          <w:rFonts w:ascii="Times New Roman" w:hAnsi="Times New Roman" w:cs="Times New Roman"/>
          <w:iCs/>
        </w:rPr>
        <w:t xml:space="preserve"> </w:t>
      </w:r>
      <w:proofErr w:type="spellStart"/>
      <w:r w:rsidR="00AE3B16" w:rsidRPr="000129C2">
        <w:rPr>
          <w:rFonts w:ascii="Times New Roman" w:hAnsi="Times New Roman" w:cs="Times New Roman"/>
          <w:iCs/>
        </w:rPr>
        <w:t>Gastroenterol</w:t>
      </w:r>
      <w:proofErr w:type="spellEnd"/>
      <w:r w:rsidR="00AE3B16" w:rsidRPr="000129C2">
        <w:rPr>
          <w:rFonts w:ascii="Times New Roman" w:hAnsi="Times New Roman" w:cs="Times New Roman"/>
          <w:iCs/>
        </w:rPr>
        <w:t xml:space="preserve"> </w:t>
      </w:r>
      <w:proofErr w:type="spellStart"/>
      <w:r w:rsidR="00AE3B16" w:rsidRPr="000129C2">
        <w:rPr>
          <w:rFonts w:ascii="Times New Roman" w:hAnsi="Times New Roman" w:cs="Times New Roman"/>
          <w:iCs/>
        </w:rPr>
        <w:t>Hepatol</w:t>
      </w:r>
      <w:proofErr w:type="spellEnd"/>
      <w:r w:rsidR="00AE3B16" w:rsidRPr="000129C2">
        <w:rPr>
          <w:rFonts w:ascii="Times New Roman" w:hAnsi="Times New Roman" w:cs="Times New Roman"/>
          <w:iCs/>
        </w:rPr>
        <w:t>.</w:t>
      </w:r>
      <w:r w:rsidR="008D4E37" w:rsidRPr="000129C2">
        <w:rPr>
          <w:rFonts w:ascii="Times New Roman" w:hAnsi="Times New Roman" w:cs="Times New Roman"/>
        </w:rPr>
        <w:t xml:space="preserve"> 2006; </w:t>
      </w:r>
      <w:r w:rsidR="00AE3B16" w:rsidRPr="000129C2">
        <w:rPr>
          <w:rFonts w:ascii="Times New Roman" w:hAnsi="Times New Roman" w:cs="Times New Roman"/>
          <w:bCs/>
        </w:rPr>
        <w:t>4</w:t>
      </w:r>
      <w:r w:rsidR="008D4E37" w:rsidRPr="000129C2">
        <w:rPr>
          <w:rFonts w:ascii="Times New Roman" w:hAnsi="Times New Roman" w:cs="Times New Roman"/>
          <w:bCs/>
        </w:rPr>
        <w:t>:</w:t>
      </w:r>
      <w:r w:rsidR="00AE3B16" w:rsidRPr="000129C2">
        <w:rPr>
          <w:rFonts w:ascii="Times New Roman" w:hAnsi="Times New Roman" w:cs="Times New Roman"/>
        </w:rPr>
        <w:t xml:space="preserve"> 482-488.</w:t>
      </w:r>
    </w:p>
    <w:p w:rsidR="00575B0A" w:rsidRPr="000129C2" w:rsidRDefault="00575B0A" w:rsidP="004847A0">
      <w:pPr>
        <w:spacing w:line="360" w:lineRule="auto"/>
        <w:jc w:val="both"/>
        <w:rPr>
          <w:rFonts w:ascii="Times New Roman" w:hAnsi="Times New Roman" w:cs="Times New Roman"/>
        </w:rPr>
      </w:pPr>
    </w:p>
    <w:p w:rsidR="00575B0A" w:rsidRPr="000129C2" w:rsidRDefault="00404DC6" w:rsidP="004847A0">
      <w:pPr>
        <w:autoSpaceDE w:val="0"/>
        <w:autoSpaceDN w:val="0"/>
        <w:adjustRightInd w:val="0"/>
        <w:spacing w:line="360" w:lineRule="auto"/>
        <w:jc w:val="both"/>
        <w:rPr>
          <w:rFonts w:ascii="Times New Roman" w:hAnsi="Times New Roman" w:cs="Times New Roman"/>
        </w:rPr>
      </w:pPr>
      <w:r w:rsidRPr="000129C2">
        <w:rPr>
          <w:rFonts w:ascii="Times New Roman" w:hAnsi="Times New Roman" w:cs="Times New Roman"/>
        </w:rPr>
        <w:t>3</w:t>
      </w:r>
      <w:r w:rsidR="006871FF" w:rsidRPr="000129C2">
        <w:rPr>
          <w:rFonts w:ascii="Times New Roman" w:hAnsi="Times New Roman" w:cs="Times New Roman"/>
        </w:rPr>
        <w:t>8</w:t>
      </w:r>
      <w:r w:rsidR="00AE3B16" w:rsidRPr="000129C2">
        <w:rPr>
          <w:rFonts w:ascii="Times New Roman" w:hAnsi="Times New Roman" w:cs="Times New Roman"/>
        </w:rPr>
        <w:t>.</w:t>
      </w:r>
      <w:r w:rsidR="002B08A3" w:rsidRPr="000129C2">
        <w:rPr>
          <w:rFonts w:ascii="Times New Roman" w:hAnsi="Times New Roman" w:cs="Times New Roman"/>
        </w:rPr>
        <w:t xml:space="preserve"> </w:t>
      </w:r>
      <w:r w:rsidR="00AE3B16" w:rsidRPr="000129C2">
        <w:rPr>
          <w:rFonts w:ascii="Times New Roman" w:hAnsi="Times New Roman" w:cs="Times New Roman"/>
        </w:rPr>
        <w:t xml:space="preserve">Fink C, </w:t>
      </w:r>
      <w:proofErr w:type="spellStart"/>
      <w:r w:rsidR="00AE3B16" w:rsidRPr="000129C2">
        <w:rPr>
          <w:rFonts w:ascii="Times New Roman" w:hAnsi="Times New Roman" w:cs="Times New Roman"/>
        </w:rPr>
        <w:t>Karagiannides</w:t>
      </w:r>
      <w:proofErr w:type="spellEnd"/>
      <w:r w:rsidR="00AE3B16" w:rsidRPr="000129C2">
        <w:rPr>
          <w:rFonts w:ascii="Times New Roman" w:hAnsi="Times New Roman" w:cs="Times New Roman"/>
        </w:rPr>
        <w:t xml:space="preserve"> I, </w:t>
      </w:r>
      <w:proofErr w:type="spellStart"/>
      <w:r w:rsidR="00AE3B16" w:rsidRPr="000129C2">
        <w:rPr>
          <w:rFonts w:ascii="Times New Roman" w:hAnsi="Times New Roman" w:cs="Times New Roman"/>
        </w:rPr>
        <w:t>Bakirtzi</w:t>
      </w:r>
      <w:proofErr w:type="spellEnd"/>
      <w:r w:rsidR="00AE3B16" w:rsidRPr="000129C2">
        <w:rPr>
          <w:rFonts w:ascii="Times New Roman" w:hAnsi="Times New Roman" w:cs="Times New Roman"/>
        </w:rPr>
        <w:t xml:space="preserve"> K </w:t>
      </w:r>
      <w:r w:rsidR="00FC11E9" w:rsidRPr="000129C2">
        <w:rPr>
          <w:rFonts w:ascii="Times New Roman" w:hAnsi="Times New Roman" w:cs="Times New Roman"/>
        </w:rPr>
        <w:t>et al</w:t>
      </w:r>
      <w:r w:rsidR="002B08A3" w:rsidRPr="000129C2">
        <w:rPr>
          <w:rFonts w:ascii="Times New Roman" w:hAnsi="Times New Roman" w:cs="Times New Roman"/>
        </w:rPr>
        <w:t>.</w:t>
      </w:r>
      <w:r w:rsidR="00FC11E9" w:rsidRPr="000129C2">
        <w:rPr>
          <w:rFonts w:ascii="Times New Roman" w:hAnsi="Times New Roman" w:cs="Times New Roman"/>
        </w:rPr>
        <w:t xml:space="preserve"> </w:t>
      </w:r>
      <w:r w:rsidR="00AE3B16" w:rsidRPr="000129C2">
        <w:rPr>
          <w:rFonts w:ascii="Times New Roman" w:hAnsi="Times New Roman" w:cs="Times New Roman"/>
        </w:rPr>
        <w:t>Adipose</w:t>
      </w:r>
      <w:r w:rsidR="00FC11E9" w:rsidRPr="000129C2">
        <w:rPr>
          <w:rFonts w:ascii="Times New Roman" w:hAnsi="Times New Roman" w:cs="Times New Roman"/>
        </w:rPr>
        <w:t xml:space="preserve"> </w:t>
      </w:r>
      <w:r w:rsidR="00AE3B16" w:rsidRPr="000129C2">
        <w:rPr>
          <w:rFonts w:ascii="Times New Roman" w:hAnsi="Times New Roman" w:cs="Times New Roman"/>
        </w:rPr>
        <w:t xml:space="preserve">tissue and inflammatory bowel disease pathogenesis. </w:t>
      </w:r>
      <w:proofErr w:type="spellStart"/>
      <w:r w:rsidR="00AE3B16" w:rsidRPr="000129C2">
        <w:rPr>
          <w:rFonts w:ascii="Times New Roman" w:hAnsi="Times New Roman" w:cs="Times New Roman"/>
          <w:iCs/>
        </w:rPr>
        <w:t>Inflamm</w:t>
      </w:r>
      <w:proofErr w:type="spellEnd"/>
      <w:r w:rsidR="00AE3B16" w:rsidRPr="000129C2">
        <w:rPr>
          <w:rFonts w:ascii="Times New Roman" w:hAnsi="Times New Roman" w:cs="Times New Roman"/>
          <w:iCs/>
        </w:rPr>
        <w:t xml:space="preserve"> Bowel</w:t>
      </w:r>
      <w:r w:rsidR="00FC11E9" w:rsidRPr="000129C2">
        <w:rPr>
          <w:rFonts w:ascii="Times New Roman" w:hAnsi="Times New Roman" w:cs="Times New Roman"/>
          <w:iCs/>
        </w:rPr>
        <w:t xml:space="preserve"> </w:t>
      </w:r>
      <w:r w:rsidR="00AE3B16" w:rsidRPr="000129C2">
        <w:rPr>
          <w:rFonts w:ascii="Times New Roman" w:hAnsi="Times New Roman" w:cs="Times New Roman"/>
          <w:iCs/>
        </w:rPr>
        <w:t xml:space="preserve">Dis. </w:t>
      </w:r>
      <w:r w:rsidR="00FC11E9" w:rsidRPr="000129C2">
        <w:rPr>
          <w:rFonts w:ascii="Times New Roman" w:hAnsi="Times New Roman" w:cs="Times New Roman"/>
        </w:rPr>
        <w:t xml:space="preserve">2012; </w:t>
      </w:r>
      <w:r w:rsidR="00AE3B16" w:rsidRPr="000129C2">
        <w:rPr>
          <w:rFonts w:ascii="Times New Roman" w:hAnsi="Times New Roman" w:cs="Times New Roman"/>
          <w:bCs/>
        </w:rPr>
        <w:t>18</w:t>
      </w:r>
      <w:r w:rsidR="00FC11E9" w:rsidRPr="000129C2">
        <w:rPr>
          <w:rFonts w:ascii="Times New Roman" w:hAnsi="Times New Roman" w:cs="Times New Roman"/>
          <w:bCs/>
        </w:rPr>
        <w:t>:</w:t>
      </w:r>
      <w:r w:rsidR="00AE3B16" w:rsidRPr="000129C2">
        <w:rPr>
          <w:rFonts w:ascii="Times New Roman" w:hAnsi="Times New Roman" w:cs="Times New Roman"/>
        </w:rPr>
        <w:t>1550-1557.</w:t>
      </w:r>
    </w:p>
    <w:p w:rsidR="00404DC6" w:rsidRPr="000129C2" w:rsidRDefault="00404DC6" w:rsidP="004847A0">
      <w:pPr>
        <w:autoSpaceDE w:val="0"/>
        <w:autoSpaceDN w:val="0"/>
        <w:adjustRightInd w:val="0"/>
        <w:spacing w:line="360" w:lineRule="auto"/>
        <w:jc w:val="both"/>
        <w:rPr>
          <w:rFonts w:ascii="Times New Roman" w:hAnsi="Times New Roman" w:cs="Times New Roman"/>
        </w:rPr>
      </w:pPr>
    </w:p>
    <w:p w:rsidR="00404DC6" w:rsidRPr="000129C2" w:rsidRDefault="00404DC6" w:rsidP="004847A0">
      <w:pPr>
        <w:autoSpaceDE w:val="0"/>
        <w:autoSpaceDN w:val="0"/>
        <w:adjustRightInd w:val="0"/>
        <w:spacing w:line="360" w:lineRule="auto"/>
        <w:jc w:val="both"/>
        <w:rPr>
          <w:rFonts w:ascii="Times New Roman" w:hAnsi="Times New Roman" w:cs="Times New Roman"/>
        </w:rPr>
      </w:pPr>
      <w:r w:rsidRPr="000129C2">
        <w:rPr>
          <w:rFonts w:ascii="Times New Roman" w:hAnsi="Times New Roman" w:cs="Times New Roman"/>
          <w:bCs/>
          <w:spacing w:val="-3"/>
          <w:lang w:val="en-US"/>
        </w:rPr>
        <w:t>3</w:t>
      </w:r>
      <w:r w:rsidR="006871FF" w:rsidRPr="000129C2">
        <w:rPr>
          <w:rFonts w:ascii="Times New Roman" w:hAnsi="Times New Roman" w:cs="Times New Roman"/>
          <w:bCs/>
          <w:spacing w:val="-3"/>
          <w:lang w:val="en-US"/>
        </w:rPr>
        <w:t>9</w:t>
      </w:r>
      <w:r w:rsidRPr="000129C2">
        <w:rPr>
          <w:rFonts w:ascii="Times New Roman" w:hAnsi="Times New Roman" w:cs="Times New Roman"/>
          <w:bCs/>
          <w:spacing w:val="-3"/>
          <w:lang w:val="en-US"/>
        </w:rPr>
        <w:t xml:space="preserve">. </w:t>
      </w:r>
      <w:proofErr w:type="spellStart"/>
      <w:r w:rsidRPr="000129C2">
        <w:rPr>
          <w:rFonts w:ascii="Times New Roman" w:hAnsi="Times New Roman" w:cs="Times New Roman"/>
          <w:bCs/>
          <w:spacing w:val="-3"/>
          <w:lang w:val="en-US"/>
        </w:rPr>
        <w:t>Valentini</w:t>
      </w:r>
      <w:proofErr w:type="spellEnd"/>
      <w:r w:rsidRPr="000129C2">
        <w:rPr>
          <w:rFonts w:ascii="Times New Roman" w:hAnsi="Times New Roman" w:cs="Times New Roman"/>
          <w:bCs/>
          <w:spacing w:val="-3"/>
          <w:lang w:val="en-US"/>
        </w:rPr>
        <w:t xml:space="preserve">, L, </w:t>
      </w:r>
      <w:proofErr w:type="spellStart"/>
      <w:r w:rsidRPr="000129C2">
        <w:rPr>
          <w:rFonts w:ascii="Times New Roman" w:hAnsi="Times New Roman" w:cs="Times New Roman"/>
          <w:bCs/>
          <w:spacing w:val="-3"/>
          <w:lang w:val="en-US"/>
        </w:rPr>
        <w:t>Schaper</w:t>
      </w:r>
      <w:proofErr w:type="spellEnd"/>
      <w:r w:rsidRPr="000129C2">
        <w:rPr>
          <w:rFonts w:ascii="Times New Roman" w:hAnsi="Times New Roman" w:cs="Times New Roman"/>
          <w:bCs/>
          <w:spacing w:val="-3"/>
          <w:lang w:val="en-US"/>
        </w:rPr>
        <w:t xml:space="preserve">, L, </w:t>
      </w:r>
      <w:proofErr w:type="spellStart"/>
      <w:r w:rsidRPr="000129C2">
        <w:rPr>
          <w:rFonts w:ascii="Times New Roman" w:hAnsi="Times New Roman" w:cs="Times New Roman"/>
          <w:bCs/>
          <w:spacing w:val="-3"/>
          <w:lang w:val="en-US"/>
        </w:rPr>
        <w:t>Buning</w:t>
      </w:r>
      <w:proofErr w:type="spellEnd"/>
      <w:r w:rsidRPr="000129C2">
        <w:rPr>
          <w:rFonts w:ascii="Times New Roman" w:hAnsi="Times New Roman" w:cs="Times New Roman"/>
          <w:bCs/>
          <w:spacing w:val="-3"/>
          <w:lang w:val="en-US"/>
        </w:rPr>
        <w:t xml:space="preserve"> C et al. Malnutrition and impaired muscle strength in patients with </w:t>
      </w:r>
      <w:proofErr w:type="spellStart"/>
      <w:r w:rsidR="005431F8" w:rsidRPr="000129C2">
        <w:rPr>
          <w:rFonts w:ascii="Times New Roman" w:hAnsi="Times New Roman" w:cs="Times New Roman"/>
          <w:bCs/>
          <w:spacing w:val="-3"/>
          <w:lang w:val="en-US"/>
        </w:rPr>
        <w:t>c</w:t>
      </w:r>
      <w:r w:rsidRPr="000129C2">
        <w:rPr>
          <w:rFonts w:ascii="Times New Roman" w:hAnsi="Times New Roman" w:cs="Times New Roman"/>
          <w:bCs/>
          <w:spacing w:val="-3"/>
          <w:lang w:val="en-US"/>
        </w:rPr>
        <w:t>rohn’s</w:t>
      </w:r>
      <w:proofErr w:type="spellEnd"/>
      <w:r w:rsidRPr="000129C2">
        <w:rPr>
          <w:rFonts w:ascii="Times New Roman" w:hAnsi="Times New Roman" w:cs="Times New Roman"/>
          <w:bCs/>
          <w:spacing w:val="-3"/>
          <w:lang w:val="en-US"/>
        </w:rPr>
        <w:t xml:space="preserve"> disease and ulcerative colitis in remission. </w:t>
      </w:r>
      <w:proofErr w:type="spellStart"/>
      <w:r w:rsidRPr="000129C2">
        <w:rPr>
          <w:rFonts w:ascii="Times New Roman" w:hAnsi="Times New Roman" w:cs="Times New Roman"/>
          <w:bCs/>
          <w:iCs/>
          <w:spacing w:val="-3"/>
          <w:lang w:val="en-US"/>
        </w:rPr>
        <w:t>Nutr</w:t>
      </w:r>
      <w:proofErr w:type="spellEnd"/>
      <w:r w:rsidR="00B81EC5" w:rsidRPr="000129C2">
        <w:rPr>
          <w:rFonts w:ascii="Times New Roman" w:hAnsi="Times New Roman" w:cs="Times New Roman"/>
          <w:bCs/>
          <w:iCs/>
          <w:spacing w:val="-3"/>
          <w:lang w:val="en-US"/>
        </w:rPr>
        <w:t>.</w:t>
      </w:r>
      <w:r w:rsidRPr="000129C2">
        <w:rPr>
          <w:rFonts w:ascii="Times New Roman" w:hAnsi="Times New Roman" w:cs="Times New Roman"/>
          <w:bCs/>
          <w:i/>
          <w:iCs/>
          <w:spacing w:val="-3"/>
          <w:lang w:val="en-US"/>
        </w:rPr>
        <w:t xml:space="preserve"> </w:t>
      </w:r>
      <w:r w:rsidR="005431F8" w:rsidRPr="000129C2">
        <w:rPr>
          <w:rFonts w:ascii="Times New Roman" w:hAnsi="Times New Roman" w:cs="Times New Roman"/>
          <w:bCs/>
          <w:spacing w:val="-3"/>
          <w:lang w:val="en-US"/>
        </w:rPr>
        <w:t>2008;</w:t>
      </w:r>
      <w:r w:rsidR="00A76CD2" w:rsidRPr="000129C2">
        <w:rPr>
          <w:rFonts w:ascii="Times New Roman" w:hAnsi="Times New Roman" w:cs="Times New Roman"/>
          <w:bCs/>
          <w:spacing w:val="-3"/>
          <w:lang w:val="en-US"/>
        </w:rPr>
        <w:t>24:</w:t>
      </w:r>
      <w:r w:rsidRPr="000129C2">
        <w:rPr>
          <w:rFonts w:ascii="Times New Roman" w:hAnsi="Times New Roman" w:cs="Times New Roman"/>
          <w:bCs/>
          <w:spacing w:val="-3"/>
          <w:lang w:val="en-US"/>
        </w:rPr>
        <w:t>694-702.</w:t>
      </w:r>
      <w:r w:rsidRPr="000129C2">
        <w:rPr>
          <w:rFonts w:ascii="MS Mincho" w:eastAsia="MS Mincho" w:hAnsi="MS Mincho" w:cs="MS Mincho" w:hint="eastAsia"/>
          <w:bCs/>
          <w:spacing w:val="-3"/>
          <w:lang w:val="en-US"/>
        </w:rPr>
        <w:t> </w:t>
      </w:r>
    </w:p>
    <w:p w:rsidR="00404DC6" w:rsidRPr="000129C2" w:rsidRDefault="00404DC6" w:rsidP="004847A0">
      <w:pPr>
        <w:autoSpaceDE w:val="0"/>
        <w:autoSpaceDN w:val="0"/>
        <w:adjustRightInd w:val="0"/>
        <w:spacing w:line="360" w:lineRule="auto"/>
        <w:jc w:val="both"/>
        <w:rPr>
          <w:rFonts w:ascii="Times New Roman" w:hAnsi="Times New Roman" w:cs="Times New Roman"/>
          <w:bCs/>
          <w:spacing w:val="-3"/>
          <w:lang w:val="en-US"/>
        </w:rPr>
      </w:pPr>
    </w:p>
    <w:p w:rsidR="00CA0DFB" w:rsidRPr="000129C2" w:rsidRDefault="006871FF" w:rsidP="004847A0">
      <w:pPr>
        <w:spacing w:line="360" w:lineRule="auto"/>
        <w:rPr>
          <w:rFonts w:ascii="Times New Roman" w:eastAsia="Times New Roman" w:hAnsi="Times New Roman" w:cs="Times New Roman"/>
          <w:lang w:eastAsia="en-GB"/>
        </w:rPr>
      </w:pPr>
      <w:r w:rsidRPr="000129C2">
        <w:rPr>
          <w:rFonts w:ascii="Times New Roman" w:hAnsi="Times New Roman" w:cs="Times New Roman"/>
          <w:bCs/>
          <w:spacing w:val="-3"/>
          <w:lang w:val="en-US"/>
        </w:rPr>
        <w:t>40</w:t>
      </w:r>
      <w:r w:rsidR="00404DC6" w:rsidRPr="000129C2">
        <w:rPr>
          <w:rFonts w:ascii="Times New Roman" w:hAnsi="Times New Roman" w:cs="Times New Roman"/>
          <w:bCs/>
          <w:spacing w:val="-3"/>
          <w:lang w:val="en-US"/>
        </w:rPr>
        <w:t xml:space="preserve">. </w:t>
      </w:r>
      <w:r w:rsidR="003A04AD" w:rsidRPr="000129C2">
        <w:rPr>
          <w:rFonts w:ascii="Times New Roman" w:eastAsia="Times New Roman" w:hAnsi="Times New Roman" w:cs="Times New Roman"/>
          <w:lang w:eastAsia="en-GB"/>
        </w:rPr>
        <w:t xml:space="preserve">Bryant, RV, </w:t>
      </w:r>
      <w:proofErr w:type="spellStart"/>
      <w:r w:rsidR="003A04AD" w:rsidRPr="000129C2">
        <w:rPr>
          <w:rFonts w:ascii="Times New Roman" w:eastAsia="Times New Roman" w:hAnsi="Times New Roman" w:cs="Times New Roman"/>
          <w:lang w:eastAsia="en-GB"/>
        </w:rPr>
        <w:t>Trott</w:t>
      </w:r>
      <w:proofErr w:type="spellEnd"/>
      <w:r w:rsidR="006545C6" w:rsidRPr="000129C2">
        <w:rPr>
          <w:rFonts w:ascii="Times New Roman" w:eastAsia="Times New Roman" w:hAnsi="Times New Roman" w:cs="Times New Roman"/>
          <w:lang w:eastAsia="en-GB"/>
        </w:rPr>
        <w:t xml:space="preserve"> </w:t>
      </w:r>
      <w:r w:rsidR="003A04AD" w:rsidRPr="000129C2">
        <w:rPr>
          <w:rFonts w:ascii="Times New Roman" w:eastAsia="Times New Roman" w:hAnsi="Times New Roman" w:cs="Times New Roman"/>
          <w:lang w:eastAsia="en-GB"/>
        </w:rPr>
        <w:t xml:space="preserve">MJ, </w:t>
      </w:r>
      <w:proofErr w:type="spellStart"/>
      <w:r w:rsidR="003A04AD" w:rsidRPr="000129C2">
        <w:rPr>
          <w:rFonts w:ascii="Times New Roman" w:eastAsia="Times New Roman" w:hAnsi="Times New Roman" w:cs="Times New Roman"/>
          <w:lang w:eastAsia="en-GB"/>
        </w:rPr>
        <w:t>Bartholomeusz</w:t>
      </w:r>
      <w:proofErr w:type="spellEnd"/>
      <w:r w:rsidR="003A04AD" w:rsidRPr="000129C2">
        <w:rPr>
          <w:rFonts w:ascii="Times New Roman" w:eastAsia="Times New Roman" w:hAnsi="Times New Roman" w:cs="Times New Roman"/>
          <w:lang w:eastAsia="en-GB"/>
        </w:rPr>
        <w:t xml:space="preserve"> FD </w:t>
      </w:r>
      <w:r w:rsidR="00A76CD2" w:rsidRPr="000129C2">
        <w:rPr>
          <w:rFonts w:ascii="Times New Roman" w:eastAsia="Times New Roman" w:hAnsi="Times New Roman" w:cs="Times New Roman"/>
          <w:lang w:eastAsia="en-GB"/>
        </w:rPr>
        <w:t>et al</w:t>
      </w:r>
      <w:r w:rsidR="00CA0DFB" w:rsidRPr="000129C2">
        <w:rPr>
          <w:rFonts w:ascii="Times New Roman" w:eastAsia="Times New Roman" w:hAnsi="Times New Roman" w:cs="Times New Roman"/>
          <w:lang w:eastAsia="en-GB"/>
        </w:rPr>
        <w:t xml:space="preserve">. </w:t>
      </w:r>
      <w:r w:rsidR="003A04AD" w:rsidRPr="000129C2">
        <w:rPr>
          <w:rFonts w:ascii="Times New Roman" w:eastAsia="Times New Roman" w:hAnsi="Times New Roman" w:cs="Times New Roman"/>
          <w:lang w:eastAsia="en-GB"/>
        </w:rPr>
        <w:t>Systematic review: body composition in adults within inflammatory bowel disease</w:t>
      </w:r>
      <w:r w:rsidR="00CA0DFB" w:rsidRPr="000129C2">
        <w:rPr>
          <w:rFonts w:ascii="Times New Roman" w:eastAsia="Times New Roman" w:hAnsi="Times New Roman" w:cs="Times New Roman"/>
          <w:lang w:eastAsia="en-GB"/>
        </w:rPr>
        <w:t>.</w:t>
      </w:r>
      <w:r w:rsidR="003A04AD" w:rsidRPr="000129C2">
        <w:rPr>
          <w:rFonts w:ascii="Times New Roman" w:eastAsia="Times New Roman" w:hAnsi="Times New Roman" w:cs="Times New Roman"/>
          <w:lang w:eastAsia="en-GB"/>
        </w:rPr>
        <w:t xml:space="preserve"> </w:t>
      </w:r>
      <w:r w:rsidR="00CA0DFB" w:rsidRPr="000129C2">
        <w:rPr>
          <w:rFonts w:ascii="Times New Roman" w:eastAsia="Times New Roman" w:hAnsi="Times New Roman" w:cs="Times New Roman"/>
          <w:lang w:eastAsia="en-GB"/>
        </w:rPr>
        <w:t xml:space="preserve">Aliment </w:t>
      </w:r>
      <w:proofErr w:type="spellStart"/>
      <w:r w:rsidR="00CA0DFB" w:rsidRPr="000129C2">
        <w:rPr>
          <w:rFonts w:ascii="Times New Roman" w:eastAsia="Times New Roman" w:hAnsi="Times New Roman" w:cs="Times New Roman"/>
          <w:lang w:eastAsia="en-GB"/>
        </w:rPr>
        <w:t>Pharmacol</w:t>
      </w:r>
      <w:proofErr w:type="spellEnd"/>
      <w:r w:rsidR="00CA0DFB" w:rsidRPr="000129C2">
        <w:rPr>
          <w:rFonts w:ascii="Times New Roman" w:eastAsia="Times New Roman" w:hAnsi="Times New Roman" w:cs="Times New Roman"/>
          <w:lang w:eastAsia="en-GB"/>
        </w:rPr>
        <w:t xml:space="preserve"> </w:t>
      </w:r>
      <w:proofErr w:type="spellStart"/>
      <w:r w:rsidR="00CA0DFB" w:rsidRPr="000129C2">
        <w:rPr>
          <w:rFonts w:ascii="Times New Roman" w:eastAsia="Times New Roman" w:hAnsi="Times New Roman" w:cs="Times New Roman"/>
          <w:lang w:eastAsia="en-GB"/>
        </w:rPr>
        <w:t>Ther</w:t>
      </w:r>
      <w:proofErr w:type="spellEnd"/>
      <w:r w:rsidR="00CA0DFB" w:rsidRPr="000129C2">
        <w:rPr>
          <w:rFonts w:ascii="Times New Roman" w:eastAsia="Times New Roman" w:hAnsi="Times New Roman" w:cs="Times New Roman"/>
          <w:lang w:eastAsia="en-GB"/>
        </w:rPr>
        <w:t>.</w:t>
      </w:r>
      <w:r w:rsidR="00A76CD2" w:rsidRPr="000129C2">
        <w:rPr>
          <w:rFonts w:ascii="Times New Roman" w:eastAsia="Times New Roman" w:hAnsi="Times New Roman" w:cs="Times New Roman"/>
          <w:lang w:eastAsia="en-GB"/>
        </w:rPr>
        <w:t xml:space="preserve"> 2013;</w:t>
      </w:r>
      <w:r w:rsidR="00CA0DFB" w:rsidRPr="000129C2">
        <w:rPr>
          <w:rFonts w:ascii="Times New Roman" w:eastAsia="Times New Roman" w:hAnsi="Times New Roman" w:cs="Times New Roman"/>
          <w:lang w:eastAsia="en-GB"/>
        </w:rPr>
        <w:t>38: 213–225</w:t>
      </w:r>
      <w:r w:rsidR="00026C91" w:rsidRPr="000129C2">
        <w:rPr>
          <w:rFonts w:ascii="Times New Roman" w:eastAsia="Times New Roman" w:hAnsi="Times New Roman" w:cs="Times New Roman"/>
          <w:lang w:eastAsia="en-GB"/>
        </w:rPr>
        <w:t>.</w:t>
      </w:r>
    </w:p>
    <w:p w:rsidR="003A04AD" w:rsidRPr="000129C2" w:rsidRDefault="003A04AD" w:rsidP="004847A0">
      <w:pPr>
        <w:autoSpaceDE w:val="0"/>
        <w:autoSpaceDN w:val="0"/>
        <w:adjustRightInd w:val="0"/>
        <w:spacing w:line="360" w:lineRule="auto"/>
        <w:jc w:val="both"/>
        <w:rPr>
          <w:rFonts w:ascii="Times New Roman" w:hAnsi="Times New Roman" w:cs="Times New Roman"/>
          <w:bCs/>
          <w:spacing w:val="-3"/>
          <w:lang w:val="en-US"/>
        </w:rPr>
      </w:pPr>
    </w:p>
    <w:p w:rsidR="004206AD" w:rsidRPr="000129C2" w:rsidRDefault="00404DC6" w:rsidP="004847A0">
      <w:pPr>
        <w:autoSpaceDE w:val="0"/>
        <w:autoSpaceDN w:val="0"/>
        <w:adjustRightInd w:val="0"/>
        <w:spacing w:line="360" w:lineRule="auto"/>
        <w:rPr>
          <w:rFonts w:ascii="Times New Roman" w:hAnsi="Times New Roman" w:cs="Times New Roman"/>
        </w:rPr>
      </w:pPr>
      <w:r w:rsidRPr="000129C2">
        <w:rPr>
          <w:rFonts w:ascii="Times New Roman" w:hAnsi="Times New Roman" w:cs="Times New Roman"/>
          <w:bCs/>
          <w:spacing w:val="-3"/>
          <w:lang w:val="en-US"/>
        </w:rPr>
        <w:t>4</w:t>
      </w:r>
      <w:r w:rsidR="006871FF" w:rsidRPr="000129C2">
        <w:rPr>
          <w:rFonts w:ascii="Times New Roman" w:hAnsi="Times New Roman" w:cs="Times New Roman"/>
          <w:bCs/>
          <w:spacing w:val="-3"/>
          <w:lang w:val="en-US"/>
        </w:rPr>
        <w:t>1</w:t>
      </w:r>
      <w:r w:rsidRPr="000129C2">
        <w:rPr>
          <w:rFonts w:ascii="Times New Roman" w:hAnsi="Times New Roman" w:cs="Times New Roman"/>
          <w:bCs/>
          <w:spacing w:val="-3"/>
          <w:lang w:val="en-US"/>
        </w:rPr>
        <w:t xml:space="preserve">. </w:t>
      </w:r>
      <w:r w:rsidR="00A76CD2" w:rsidRPr="000129C2">
        <w:rPr>
          <w:rFonts w:ascii="Times New Roman" w:hAnsi="Times New Roman" w:cs="Times New Roman"/>
        </w:rPr>
        <w:t xml:space="preserve">Wells JCK, </w:t>
      </w:r>
      <w:proofErr w:type="spellStart"/>
      <w:r w:rsidR="00A76CD2" w:rsidRPr="000129C2">
        <w:rPr>
          <w:rFonts w:ascii="Times New Roman" w:hAnsi="Times New Roman" w:cs="Times New Roman"/>
        </w:rPr>
        <w:t>Fewtrell</w:t>
      </w:r>
      <w:proofErr w:type="spellEnd"/>
      <w:r w:rsidR="00A76CD2" w:rsidRPr="000129C2">
        <w:rPr>
          <w:rFonts w:ascii="Times New Roman" w:hAnsi="Times New Roman" w:cs="Times New Roman"/>
        </w:rPr>
        <w:t xml:space="preserve"> MS</w:t>
      </w:r>
      <w:r w:rsidR="004206AD" w:rsidRPr="000129C2">
        <w:rPr>
          <w:rFonts w:ascii="Times New Roman" w:hAnsi="Times New Roman" w:cs="Times New Roman"/>
        </w:rPr>
        <w:t>. Measuring body composition. Arch Dis Child.</w:t>
      </w:r>
      <w:r w:rsidR="00A76CD2" w:rsidRPr="000129C2">
        <w:rPr>
          <w:rFonts w:ascii="Times New Roman" w:hAnsi="Times New Roman" w:cs="Times New Roman"/>
        </w:rPr>
        <w:t xml:space="preserve"> 2006;</w:t>
      </w:r>
      <w:r w:rsidR="004206AD" w:rsidRPr="000129C2">
        <w:rPr>
          <w:rFonts w:ascii="Times New Roman" w:hAnsi="Times New Roman" w:cs="Times New Roman"/>
        </w:rPr>
        <w:t xml:space="preserve"> 91:612–617.</w:t>
      </w:r>
    </w:p>
    <w:p w:rsidR="004206AD" w:rsidRPr="000129C2" w:rsidRDefault="004206AD" w:rsidP="004847A0">
      <w:pPr>
        <w:autoSpaceDE w:val="0"/>
        <w:autoSpaceDN w:val="0"/>
        <w:adjustRightInd w:val="0"/>
        <w:spacing w:line="360" w:lineRule="auto"/>
        <w:rPr>
          <w:rFonts w:ascii="Times New Roman" w:hAnsi="Times New Roman" w:cs="Times New Roman"/>
        </w:rPr>
      </w:pPr>
    </w:p>
    <w:p w:rsidR="004C034C" w:rsidRPr="000129C2" w:rsidRDefault="004C034C" w:rsidP="004847A0">
      <w:pPr>
        <w:tabs>
          <w:tab w:val="left" w:pos="2298"/>
          <w:tab w:val="left" w:pos="2806"/>
          <w:tab w:val="left" w:pos="3685"/>
        </w:tabs>
        <w:spacing w:before="100" w:beforeAutospacing="1" w:after="100" w:afterAutospacing="1" w:line="360" w:lineRule="auto"/>
        <w:jc w:val="both"/>
        <w:rPr>
          <w:rFonts w:ascii="Times New Roman" w:hAnsi="Times New Roman" w:cs="Times New Roman"/>
          <w:bCs/>
          <w:spacing w:val="-3"/>
          <w:lang w:val="en-US"/>
        </w:rPr>
      </w:pPr>
      <w:r w:rsidRPr="000129C2">
        <w:rPr>
          <w:rFonts w:ascii="Times New Roman" w:hAnsi="Times New Roman" w:cs="Times New Roman"/>
          <w:spacing w:val="-3"/>
          <w:lang w:val="en-US"/>
        </w:rPr>
        <w:t>4</w:t>
      </w:r>
      <w:r w:rsidR="006871FF" w:rsidRPr="000129C2">
        <w:rPr>
          <w:rFonts w:ascii="Times New Roman" w:hAnsi="Times New Roman" w:cs="Times New Roman"/>
          <w:spacing w:val="-3"/>
          <w:lang w:val="en-US"/>
        </w:rPr>
        <w:t>2</w:t>
      </w:r>
      <w:r w:rsidRPr="000129C2">
        <w:rPr>
          <w:rFonts w:ascii="Times New Roman" w:hAnsi="Times New Roman" w:cs="Times New Roman"/>
          <w:spacing w:val="-3"/>
          <w:lang w:val="en-US"/>
        </w:rPr>
        <w:t xml:space="preserve">. </w:t>
      </w:r>
      <w:proofErr w:type="spellStart"/>
      <w:r w:rsidRPr="000129C2">
        <w:rPr>
          <w:rFonts w:ascii="Times New Roman" w:hAnsi="Times New Roman" w:cs="Times New Roman"/>
          <w:spacing w:val="-3"/>
          <w:lang w:val="en-US"/>
        </w:rPr>
        <w:t>DinizAraujo</w:t>
      </w:r>
      <w:proofErr w:type="spellEnd"/>
      <w:r w:rsidRPr="000129C2">
        <w:rPr>
          <w:rFonts w:ascii="Times New Roman" w:hAnsi="Times New Roman" w:cs="Times New Roman"/>
          <w:spacing w:val="-3"/>
          <w:lang w:val="en-US"/>
        </w:rPr>
        <w:t xml:space="preserve">, M. L., </w:t>
      </w:r>
      <w:proofErr w:type="spellStart"/>
      <w:r w:rsidRPr="000129C2">
        <w:rPr>
          <w:rFonts w:ascii="Times New Roman" w:hAnsi="Times New Roman" w:cs="Times New Roman"/>
          <w:spacing w:val="-3"/>
          <w:lang w:val="en-US"/>
        </w:rPr>
        <w:t>Coelhocabral</w:t>
      </w:r>
      <w:proofErr w:type="spellEnd"/>
      <w:r w:rsidRPr="000129C2">
        <w:rPr>
          <w:rFonts w:ascii="Times New Roman" w:hAnsi="Times New Roman" w:cs="Times New Roman"/>
          <w:spacing w:val="-3"/>
          <w:lang w:val="en-US"/>
        </w:rPr>
        <w:t xml:space="preserve">, P., </w:t>
      </w:r>
      <w:proofErr w:type="spellStart"/>
      <w:r w:rsidRPr="000129C2">
        <w:rPr>
          <w:rFonts w:ascii="Times New Roman" w:hAnsi="Times New Roman" w:cs="Times New Roman"/>
          <w:spacing w:val="-3"/>
          <w:lang w:val="en-US"/>
        </w:rPr>
        <w:t>KruzeGrande</w:t>
      </w:r>
      <w:proofErr w:type="spellEnd"/>
      <w:r w:rsidRPr="000129C2">
        <w:rPr>
          <w:rFonts w:ascii="Times New Roman" w:hAnsi="Times New Roman" w:cs="Times New Roman"/>
          <w:spacing w:val="-3"/>
          <w:lang w:val="en-US"/>
        </w:rPr>
        <w:t>, I., et al.</w:t>
      </w:r>
      <w:r w:rsidR="00A76CD2" w:rsidRPr="000129C2">
        <w:rPr>
          <w:rFonts w:ascii="Times New Roman" w:hAnsi="Times New Roman" w:cs="Times New Roman"/>
          <w:spacing w:val="-3"/>
          <w:lang w:val="en-US"/>
        </w:rPr>
        <w:t xml:space="preserve"> </w:t>
      </w:r>
      <w:r w:rsidRPr="000129C2">
        <w:rPr>
          <w:rFonts w:ascii="Times New Roman" w:hAnsi="Times New Roman" w:cs="Times New Roman"/>
          <w:bCs/>
          <w:spacing w:val="-3"/>
          <w:lang w:val="en-US"/>
        </w:rPr>
        <w:t xml:space="preserve">Body fat assessment by bioelectrical impedance and its correlation with anthropometric indicators. </w:t>
      </w:r>
      <w:proofErr w:type="spellStart"/>
      <w:r w:rsidRPr="000129C2">
        <w:rPr>
          <w:rFonts w:ascii="Times New Roman" w:hAnsi="Times New Roman" w:cs="Times New Roman"/>
          <w:bCs/>
          <w:spacing w:val="-3"/>
          <w:lang w:val="en-US"/>
        </w:rPr>
        <w:t>Nutr</w:t>
      </w:r>
      <w:proofErr w:type="spellEnd"/>
      <w:r w:rsidRPr="000129C2">
        <w:rPr>
          <w:rFonts w:ascii="Times New Roman" w:hAnsi="Times New Roman" w:cs="Times New Roman"/>
          <w:bCs/>
          <w:spacing w:val="-3"/>
          <w:lang w:val="en-US"/>
        </w:rPr>
        <w:t xml:space="preserve"> Hosp</w:t>
      </w:r>
      <w:r w:rsidRPr="000129C2">
        <w:rPr>
          <w:rFonts w:ascii="Times New Roman" w:hAnsi="Times New Roman" w:cs="Times New Roman"/>
          <w:bCs/>
          <w:i/>
          <w:spacing w:val="-3"/>
          <w:lang w:val="en-US"/>
        </w:rPr>
        <w:t>.</w:t>
      </w:r>
      <w:r w:rsidR="00B81EC5" w:rsidRPr="000129C2">
        <w:rPr>
          <w:rFonts w:ascii="Times New Roman" w:hAnsi="Times New Roman" w:cs="Times New Roman"/>
          <w:bCs/>
          <w:i/>
          <w:spacing w:val="-3"/>
          <w:lang w:val="en-US"/>
        </w:rPr>
        <w:t xml:space="preserve"> </w:t>
      </w:r>
      <w:r w:rsidR="00A76CD2" w:rsidRPr="000129C2">
        <w:rPr>
          <w:rFonts w:ascii="Times New Roman" w:hAnsi="Times New Roman" w:cs="Times New Roman"/>
          <w:bCs/>
          <w:spacing w:val="-3"/>
          <w:lang w:val="en-US"/>
        </w:rPr>
        <w:t>2012;27:</w:t>
      </w:r>
      <w:r w:rsidRPr="000129C2">
        <w:rPr>
          <w:rFonts w:ascii="Times New Roman" w:hAnsi="Times New Roman" w:cs="Times New Roman"/>
          <w:bCs/>
          <w:spacing w:val="-3"/>
          <w:lang w:val="en-US"/>
        </w:rPr>
        <w:t xml:space="preserve"> 1999-2005. </w:t>
      </w:r>
    </w:p>
    <w:p w:rsidR="00404DC6" w:rsidRPr="000129C2" w:rsidRDefault="00404DC6" w:rsidP="004847A0">
      <w:pPr>
        <w:spacing w:line="360" w:lineRule="auto"/>
        <w:jc w:val="both"/>
        <w:rPr>
          <w:rFonts w:ascii="Times New Roman" w:hAnsi="Times New Roman" w:cs="Times New Roman"/>
          <w:lang w:val="en-US"/>
        </w:rPr>
      </w:pPr>
    </w:p>
    <w:p w:rsidR="00404DC6" w:rsidRPr="000129C2" w:rsidRDefault="00404DC6" w:rsidP="004847A0">
      <w:pPr>
        <w:autoSpaceDE w:val="0"/>
        <w:autoSpaceDN w:val="0"/>
        <w:adjustRightInd w:val="0"/>
        <w:spacing w:line="360" w:lineRule="auto"/>
        <w:jc w:val="both"/>
        <w:rPr>
          <w:rFonts w:ascii="Times New Roman" w:hAnsi="Times New Roman" w:cs="Times New Roman"/>
        </w:rPr>
      </w:pPr>
    </w:p>
    <w:p w:rsidR="00404DC6" w:rsidRPr="000129C2" w:rsidRDefault="00404DC6" w:rsidP="004847A0">
      <w:pPr>
        <w:autoSpaceDE w:val="0"/>
        <w:autoSpaceDN w:val="0"/>
        <w:adjustRightInd w:val="0"/>
        <w:spacing w:line="360" w:lineRule="auto"/>
        <w:jc w:val="both"/>
        <w:rPr>
          <w:rFonts w:ascii="Times New Roman" w:hAnsi="Times New Roman" w:cs="Times New Roman"/>
        </w:rPr>
      </w:pPr>
    </w:p>
    <w:p w:rsidR="00443B7D" w:rsidRPr="000129C2" w:rsidRDefault="00443B7D" w:rsidP="004847A0">
      <w:pPr>
        <w:autoSpaceDE w:val="0"/>
        <w:autoSpaceDN w:val="0"/>
        <w:adjustRightInd w:val="0"/>
        <w:spacing w:line="360" w:lineRule="auto"/>
        <w:jc w:val="both"/>
        <w:rPr>
          <w:rFonts w:ascii="Times New Roman" w:hAnsi="Times New Roman" w:cs="Times New Roman"/>
          <w:lang w:val="en-US"/>
        </w:rPr>
      </w:pPr>
    </w:p>
    <w:p w:rsidR="00443B7D" w:rsidRPr="000129C2" w:rsidRDefault="00443B7D" w:rsidP="004847A0">
      <w:pPr>
        <w:autoSpaceDE w:val="0"/>
        <w:autoSpaceDN w:val="0"/>
        <w:adjustRightInd w:val="0"/>
        <w:spacing w:line="360" w:lineRule="auto"/>
        <w:jc w:val="both"/>
        <w:rPr>
          <w:rFonts w:ascii="Times New Roman" w:hAnsi="Times New Roman" w:cs="Times New Roman"/>
          <w:lang w:val="en-US"/>
        </w:rPr>
      </w:pPr>
    </w:p>
    <w:p w:rsidR="00B37699" w:rsidRPr="000129C2" w:rsidRDefault="00B37699" w:rsidP="004847A0">
      <w:pPr>
        <w:autoSpaceDE w:val="0"/>
        <w:autoSpaceDN w:val="0"/>
        <w:adjustRightInd w:val="0"/>
        <w:spacing w:line="360" w:lineRule="auto"/>
        <w:jc w:val="both"/>
        <w:rPr>
          <w:rFonts w:ascii="Times New Roman" w:hAnsi="Times New Roman" w:cs="Times New Roman"/>
          <w:color w:val="000000"/>
        </w:rPr>
      </w:pPr>
      <w:r w:rsidRPr="000129C2">
        <w:rPr>
          <w:rFonts w:ascii="Times New Roman" w:hAnsi="Times New Roman" w:cs="Times New Roman"/>
          <w:b/>
          <w:color w:val="000000"/>
        </w:rPr>
        <w:br/>
      </w:r>
    </w:p>
    <w:p w:rsidR="00F94071" w:rsidRPr="000129C2" w:rsidRDefault="00F94071" w:rsidP="004847A0">
      <w:pPr>
        <w:autoSpaceDE w:val="0"/>
        <w:autoSpaceDN w:val="0"/>
        <w:adjustRightInd w:val="0"/>
        <w:spacing w:line="360" w:lineRule="auto"/>
        <w:jc w:val="both"/>
        <w:rPr>
          <w:rFonts w:ascii="Times New Roman" w:hAnsi="Times New Roman" w:cs="Times New Roman"/>
          <w:color w:val="000000"/>
        </w:rPr>
      </w:pPr>
    </w:p>
    <w:p w:rsidR="00F94071" w:rsidRPr="000129C2" w:rsidRDefault="00F94071" w:rsidP="004847A0">
      <w:pPr>
        <w:autoSpaceDE w:val="0"/>
        <w:autoSpaceDN w:val="0"/>
        <w:adjustRightInd w:val="0"/>
        <w:spacing w:line="360" w:lineRule="auto"/>
        <w:jc w:val="both"/>
        <w:rPr>
          <w:rFonts w:ascii="Times New Roman" w:hAnsi="Times New Roman" w:cs="Times New Roman"/>
          <w:color w:val="000000"/>
        </w:rPr>
      </w:pPr>
    </w:p>
    <w:p w:rsidR="00945FEF" w:rsidRPr="000129C2" w:rsidRDefault="00945FEF" w:rsidP="004847A0">
      <w:pPr>
        <w:autoSpaceDE w:val="0"/>
        <w:autoSpaceDN w:val="0"/>
        <w:adjustRightInd w:val="0"/>
        <w:spacing w:line="360" w:lineRule="auto"/>
        <w:jc w:val="both"/>
        <w:rPr>
          <w:rFonts w:ascii="Times New Roman" w:hAnsi="Times New Roman" w:cs="Times New Roman"/>
          <w:color w:val="000000"/>
        </w:rPr>
      </w:pPr>
    </w:p>
    <w:p w:rsidR="00F94071" w:rsidRPr="000129C2" w:rsidRDefault="00F94071" w:rsidP="004847A0">
      <w:pPr>
        <w:autoSpaceDE w:val="0"/>
        <w:autoSpaceDN w:val="0"/>
        <w:adjustRightInd w:val="0"/>
        <w:spacing w:line="360" w:lineRule="auto"/>
        <w:jc w:val="both"/>
        <w:rPr>
          <w:rFonts w:ascii="Times New Roman" w:hAnsi="Times New Roman" w:cs="Times New Roman"/>
          <w:color w:val="000000"/>
        </w:rPr>
      </w:pPr>
    </w:p>
    <w:p w:rsidR="00575B0A" w:rsidRPr="000129C2" w:rsidRDefault="00575B0A" w:rsidP="004847A0">
      <w:pPr>
        <w:spacing w:line="360" w:lineRule="auto"/>
        <w:jc w:val="both"/>
        <w:rPr>
          <w:rFonts w:ascii="Times New Roman" w:hAnsi="Times New Roman" w:cs="Times New Roman"/>
          <w:lang w:val="en-US"/>
        </w:rPr>
      </w:pPr>
    </w:p>
    <w:p w:rsidR="00443B7D" w:rsidRPr="000129C2" w:rsidRDefault="00443B7D" w:rsidP="004847A0">
      <w:pPr>
        <w:tabs>
          <w:tab w:val="left" w:pos="2298"/>
          <w:tab w:val="left" w:pos="2806"/>
          <w:tab w:val="left" w:pos="3685"/>
        </w:tabs>
        <w:spacing w:before="100" w:beforeAutospacing="1" w:after="100" w:afterAutospacing="1" w:line="360" w:lineRule="auto"/>
        <w:jc w:val="both"/>
        <w:rPr>
          <w:rFonts w:ascii="Times New Roman" w:hAnsi="Times New Roman" w:cs="Times New Roman"/>
          <w:bCs/>
          <w:spacing w:val="-3"/>
          <w:lang w:val="en-US"/>
        </w:rPr>
      </w:pPr>
    </w:p>
    <w:p w:rsidR="008206C1" w:rsidRPr="000129C2" w:rsidRDefault="008206C1" w:rsidP="004847A0">
      <w:pPr>
        <w:shd w:val="clear" w:color="auto" w:fill="FFFFFF"/>
        <w:spacing w:line="360" w:lineRule="auto"/>
        <w:rPr>
          <w:rFonts w:ascii="Times New Roman" w:hAnsi="Times New Roman" w:cs="Times New Roman"/>
        </w:rPr>
      </w:pPr>
    </w:p>
    <w:p w:rsidR="008206C1" w:rsidRPr="000129C2" w:rsidRDefault="008206C1" w:rsidP="004847A0">
      <w:pPr>
        <w:tabs>
          <w:tab w:val="left" w:pos="2298"/>
          <w:tab w:val="left" w:pos="2806"/>
          <w:tab w:val="left" w:pos="3685"/>
        </w:tabs>
        <w:spacing w:before="100" w:beforeAutospacing="1" w:after="100" w:afterAutospacing="1" w:line="360" w:lineRule="auto"/>
        <w:jc w:val="both"/>
        <w:rPr>
          <w:rFonts w:ascii="Times New Roman" w:hAnsi="Times New Roman" w:cs="Times New Roman"/>
          <w:spacing w:val="-3"/>
        </w:rPr>
      </w:pPr>
    </w:p>
    <w:p w:rsidR="006561A0" w:rsidRPr="000129C2" w:rsidRDefault="006561A0" w:rsidP="004847A0">
      <w:pPr>
        <w:tabs>
          <w:tab w:val="left" w:pos="2298"/>
          <w:tab w:val="left" w:pos="2806"/>
          <w:tab w:val="left" w:pos="3685"/>
        </w:tabs>
        <w:spacing w:before="100" w:beforeAutospacing="1" w:after="100" w:afterAutospacing="1" w:line="360" w:lineRule="auto"/>
        <w:jc w:val="both"/>
        <w:rPr>
          <w:rFonts w:ascii="Times New Roman" w:hAnsi="Times New Roman" w:cs="Times New Roman"/>
          <w:spacing w:val="-3"/>
        </w:rPr>
      </w:pPr>
    </w:p>
    <w:p w:rsidR="00443B7D" w:rsidRPr="000129C2" w:rsidRDefault="00443B7D" w:rsidP="004847A0">
      <w:pPr>
        <w:spacing w:line="360" w:lineRule="auto"/>
        <w:jc w:val="both"/>
        <w:rPr>
          <w:rFonts w:ascii="Times New Roman" w:hAnsi="Times New Roman" w:cs="Times New Roman"/>
          <w:lang w:val="en-US"/>
        </w:rPr>
      </w:pPr>
    </w:p>
    <w:p w:rsidR="00443B7D" w:rsidRPr="000129C2" w:rsidRDefault="00443B7D" w:rsidP="004847A0">
      <w:pPr>
        <w:spacing w:line="360" w:lineRule="auto"/>
        <w:jc w:val="both"/>
        <w:rPr>
          <w:rFonts w:ascii="Times New Roman" w:hAnsi="Times New Roman" w:cs="Times New Roman"/>
          <w:lang w:val="en-US"/>
        </w:rPr>
      </w:pPr>
    </w:p>
    <w:p w:rsidR="00897B16" w:rsidRPr="000129C2" w:rsidRDefault="00897B16" w:rsidP="004847A0">
      <w:pPr>
        <w:spacing w:line="360" w:lineRule="auto"/>
        <w:jc w:val="both"/>
        <w:rPr>
          <w:rFonts w:ascii="Times New Roman" w:hAnsi="Times New Roman" w:cs="Times New Roman"/>
        </w:rPr>
      </w:pPr>
    </w:p>
    <w:p w:rsidR="00925B48" w:rsidRPr="000129C2" w:rsidRDefault="00925B48">
      <w:pPr>
        <w:rPr>
          <w:rFonts w:ascii="Times New Roman" w:hAnsi="Times New Roman" w:cs="Times New Roman"/>
          <w:b/>
          <w:lang w:val="en-US"/>
        </w:rPr>
      </w:pPr>
      <w:r w:rsidRPr="000129C2">
        <w:rPr>
          <w:rFonts w:ascii="Times New Roman" w:hAnsi="Times New Roman" w:cs="Times New Roman"/>
          <w:b/>
          <w:lang w:val="en-US"/>
        </w:rPr>
        <w:br w:type="page"/>
      </w:r>
    </w:p>
    <w:p w:rsidR="00575B0A" w:rsidRPr="000129C2" w:rsidRDefault="00AE3B16" w:rsidP="004847A0">
      <w:pPr>
        <w:spacing w:line="360" w:lineRule="auto"/>
        <w:jc w:val="both"/>
        <w:rPr>
          <w:rFonts w:ascii="Times New Roman" w:hAnsi="Times New Roman" w:cs="Times New Roman"/>
          <w:b/>
          <w:lang w:val="en-US"/>
        </w:rPr>
      </w:pPr>
      <w:r w:rsidRPr="000129C2">
        <w:rPr>
          <w:rFonts w:ascii="Times New Roman" w:hAnsi="Times New Roman" w:cs="Times New Roman"/>
          <w:b/>
          <w:lang w:val="en-US"/>
        </w:rPr>
        <w:lastRenderedPageBreak/>
        <w:t>Figure and Table Legends</w:t>
      </w:r>
    </w:p>
    <w:p w:rsidR="00D65FC8" w:rsidRPr="000129C2" w:rsidRDefault="00D65FC8" w:rsidP="004847A0">
      <w:pPr>
        <w:spacing w:line="360" w:lineRule="auto"/>
        <w:jc w:val="both"/>
        <w:rPr>
          <w:rFonts w:ascii="Times New Roman" w:hAnsi="Times New Roman" w:cs="Times New Roman"/>
          <w:b/>
        </w:rPr>
      </w:pPr>
    </w:p>
    <w:p w:rsidR="00575B0A" w:rsidRPr="000129C2" w:rsidRDefault="00AE3B16" w:rsidP="004847A0">
      <w:pPr>
        <w:spacing w:line="360" w:lineRule="auto"/>
        <w:jc w:val="both"/>
        <w:rPr>
          <w:rFonts w:ascii="Times New Roman" w:hAnsi="Times New Roman" w:cs="Times New Roman"/>
        </w:rPr>
      </w:pPr>
      <w:r w:rsidRPr="000129C2">
        <w:rPr>
          <w:rFonts w:ascii="Times New Roman" w:hAnsi="Times New Roman" w:cs="Times New Roman"/>
          <w:b/>
        </w:rPr>
        <w:t>Table 1:</w:t>
      </w:r>
      <w:r w:rsidRPr="000129C2">
        <w:rPr>
          <w:rFonts w:ascii="Times New Roman" w:hAnsi="Times New Roman" w:cs="Times New Roman"/>
        </w:rPr>
        <w:t xml:space="preserve"> Demographic and Clinical Characteristics of the study participants (total n=80). </w:t>
      </w:r>
    </w:p>
    <w:p w:rsidR="00374649" w:rsidRPr="000129C2" w:rsidRDefault="00AE3B16" w:rsidP="004847A0">
      <w:pPr>
        <w:autoSpaceDE w:val="0"/>
        <w:autoSpaceDN w:val="0"/>
        <w:adjustRightInd w:val="0"/>
        <w:spacing w:line="360" w:lineRule="auto"/>
        <w:jc w:val="both"/>
        <w:rPr>
          <w:rFonts w:ascii="Times New Roman" w:hAnsi="Times New Roman" w:cs="Times New Roman"/>
        </w:rPr>
      </w:pPr>
      <w:r w:rsidRPr="000129C2">
        <w:rPr>
          <w:rFonts w:ascii="Times New Roman" w:hAnsi="Times New Roman" w:cs="Times New Roman"/>
          <w:b/>
        </w:rPr>
        <w:t>Table 2</w:t>
      </w:r>
      <w:r w:rsidR="00DB31E1" w:rsidRPr="000129C2">
        <w:rPr>
          <w:rFonts w:ascii="Times New Roman" w:hAnsi="Times New Roman" w:cs="Times New Roman"/>
          <w:b/>
        </w:rPr>
        <w:t xml:space="preserve">: </w:t>
      </w:r>
      <w:r w:rsidR="00374649" w:rsidRPr="000129C2">
        <w:rPr>
          <w:rFonts w:ascii="Times New Roman" w:hAnsi="Times New Roman" w:cs="Times New Roman"/>
          <w:lang w:val="el-GR"/>
        </w:rPr>
        <w:t>Comparison of</w:t>
      </w:r>
      <w:r w:rsidR="00374649" w:rsidRPr="000129C2">
        <w:rPr>
          <w:rFonts w:ascii="Times New Roman" w:hAnsi="Times New Roman" w:cs="Times New Roman"/>
          <w:b/>
          <w:lang w:val="el-GR"/>
        </w:rPr>
        <w:t xml:space="preserve"> </w:t>
      </w:r>
      <w:r w:rsidR="00374649" w:rsidRPr="000129C2">
        <w:rPr>
          <w:rFonts w:ascii="Times New Roman" w:hAnsi="Times New Roman" w:cs="Times New Roman"/>
          <w:lang w:val="el-GR"/>
        </w:rPr>
        <w:t>malnutrition risks as identified by the MUST</w:t>
      </w:r>
      <w:r w:rsidR="00374649" w:rsidRPr="000129C2">
        <w:rPr>
          <w:rFonts w:ascii="Times New Roman" w:hAnsi="Times New Roman" w:cs="Times New Roman"/>
        </w:rPr>
        <w:t>-P</w:t>
      </w:r>
      <w:r w:rsidR="00374649" w:rsidRPr="000129C2">
        <w:rPr>
          <w:rFonts w:ascii="Times New Roman" w:hAnsi="Times New Roman" w:cs="Times New Roman"/>
          <w:lang w:val="el-GR"/>
        </w:rPr>
        <w:t xml:space="preserve"> and the </w:t>
      </w:r>
      <w:r w:rsidR="00374649" w:rsidRPr="000129C2">
        <w:rPr>
          <w:rFonts w:ascii="Times New Roman" w:hAnsi="Times New Roman" w:cs="Times New Roman"/>
        </w:rPr>
        <w:t>MUST-HCP (</w:t>
      </w:r>
      <w:r w:rsidR="00DB31E1" w:rsidRPr="000129C2">
        <w:rPr>
          <w:rFonts w:ascii="Times New Roman" w:hAnsi="Times New Roman" w:cs="Times New Roman"/>
        </w:rPr>
        <w:t>t</w:t>
      </w:r>
      <w:r w:rsidR="00374649" w:rsidRPr="000129C2">
        <w:rPr>
          <w:rFonts w:ascii="Times New Roman" w:hAnsi="Times New Roman" w:cs="Times New Roman"/>
        </w:rPr>
        <w:t>otal n=77)</w:t>
      </w:r>
    </w:p>
    <w:p w:rsidR="00575B0A" w:rsidRPr="000129C2" w:rsidRDefault="00575B0A" w:rsidP="004847A0">
      <w:pPr>
        <w:spacing w:line="360" w:lineRule="auto"/>
        <w:rPr>
          <w:rFonts w:ascii="Times New Roman" w:hAnsi="Times New Roman" w:cs="Times New Roman"/>
        </w:rPr>
      </w:pPr>
    </w:p>
    <w:p w:rsidR="005658B8" w:rsidRPr="000129C2" w:rsidRDefault="005658B8" w:rsidP="004847A0">
      <w:pPr>
        <w:spacing w:line="360" w:lineRule="auto"/>
        <w:rPr>
          <w:rFonts w:ascii="Times New Roman" w:hAnsi="Times New Roman" w:cs="Times New Roman"/>
          <w:b/>
        </w:rPr>
      </w:pPr>
      <w:r w:rsidRPr="000129C2">
        <w:rPr>
          <w:rFonts w:ascii="Times New Roman" w:hAnsi="Times New Roman" w:cs="Times New Roman"/>
          <w:b/>
        </w:rPr>
        <w:br w:type="page"/>
      </w:r>
    </w:p>
    <w:p w:rsidR="001E6953" w:rsidRPr="000129C2" w:rsidRDefault="006A0164" w:rsidP="00925B48">
      <w:pPr>
        <w:spacing w:line="360" w:lineRule="auto"/>
        <w:jc w:val="both"/>
        <w:rPr>
          <w:rFonts w:ascii="Times New Roman" w:hAnsi="Times New Roman" w:cs="Times New Roman"/>
        </w:rPr>
      </w:pPr>
      <w:r w:rsidRPr="000129C2">
        <w:rPr>
          <w:rFonts w:ascii="Times New Roman" w:hAnsi="Times New Roman" w:cs="Times New Roman"/>
          <w:b/>
        </w:rPr>
        <w:lastRenderedPageBreak/>
        <w:t>Table 1:</w:t>
      </w:r>
      <w:r w:rsidRPr="000129C2">
        <w:rPr>
          <w:rFonts w:ascii="Times New Roman" w:hAnsi="Times New Roman" w:cs="Times New Roman"/>
        </w:rPr>
        <w:t xml:space="preserve"> Demographic and Clinical Characteristics of the study participants (</w:t>
      </w:r>
      <w:r w:rsidR="00DB31E1" w:rsidRPr="000129C2">
        <w:rPr>
          <w:rFonts w:ascii="Times New Roman" w:hAnsi="Times New Roman" w:cs="Times New Roman"/>
        </w:rPr>
        <w:t>t</w:t>
      </w:r>
      <w:r w:rsidRPr="000129C2">
        <w:rPr>
          <w:rFonts w:ascii="Times New Roman" w:hAnsi="Times New Roman" w:cs="Times New Roman"/>
        </w:rPr>
        <w:t xml:space="preserve">otal n=80). </w:t>
      </w:r>
    </w:p>
    <w:tbl>
      <w:tblPr>
        <w:tblStyle w:val="LightShading-Accent12"/>
        <w:tblW w:w="8897" w:type="dxa"/>
        <w:tblBorders>
          <w:top w:val="none" w:sz="0" w:space="0" w:color="auto"/>
          <w:bottom w:val="none" w:sz="0" w:space="0" w:color="auto"/>
        </w:tblBorders>
        <w:tblLook w:val="04A0" w:firstRow="1" w:lastRow="0" w:firstColumn="1" w:lastColumn="0" w:noHBand="0" w:noVBand="1"/>
      </w:tblPr>
      <w:tblGrid>
        <w:gridCol w:w="2083"/>
        <w:gridCol w:w="1343"/>
        <w:gridCol w:w="1360"/>
        <w:gridCol w:w="1483"/>
        <w:gridCol w:w="1352"/>
        <w:gridCol w:w="1276"/>
      </w:tblGrid>
      <w:tr w:rsidR="00E45C2D" w:rsidRPr="000129C2" w:rsidTr="004F3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Borders>
              <w:top w:val="single" w:sz="12" w:space="0" w:color="000000"/>
              <w:bottom w:val="single" w:sz="8" w:space="0" w:color="000000"/>
            </w:tcBorders>
          </w:tcPr>
          <w:p w:rsidR="00767691" w:rsidRPr="000129C2" w:rsidRDefault="006A0164" w:rsidP="00925B48">
            <w:pPr>
              <w:jc w:val="both"/>
              <w:rPr>
                <w:rFonts w:ascii="Times New Roman" w:hAnsi="Times New Roman" w:cs="Times New Roman"/>
                <w:color w:val="auto"/>
              </w:rPr>
            </w:pPr>
            <w:r w:rsidRPr="000129C2">
              <w:rPr>
                <w:rFonts w:ascii="Times New Roman" w:hAnsi="Times New Roman" w:cs="Times New Roman"/>
                <w:color w:val="auto"/>
              </w:rPr>
              <w:t xml:space="preserve">Characteristic </w:t>
            </w:r>
          </w:p>
        </w:tc>
        <w:tc>
          <w:tcPr>
            <w:tcW w:w="1343" w:type="dxa"/>
            <w:tcBorders>
              <w:top w:val="single" w:sz="12" w:space="0" w:color="000000"/>
              <w:bottom w:val="single" w:sz="8" w:space="0" w:color="000000"/>
            </w:tcBorders>
          </w:tcPr>
          <w:p w:rsidR="006B3741" w:rsidRPr="000129C2" w:rsidRDefault="006A0164" w:rsidP="00925B4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 xml:space="preserve">UC </w:t>
            </w:r>
          </w:p>
          <w:p w:rsidR="00767691" w:rsidRPr="000129C2" w:rsidRDefault="006A0164" w:rsidP="00925B4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 xml:space="preserve">% (n) </w:t>
            </w:r>
          </w:p>
          <w:p w:rsidR="00767691" w:rsidRPr="000129C2" w:rsidRDefault="006A0164" w:rsidP="00925B4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36.2 (29)</w:t>
            </w:r>
          </w:p>
          <w:p w:rsidR="00767691" w:rsidRPr="000129C2" w:rsidRDefault="00767691" w:rsidP="00925B4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360" w:type="dxa"/>
            <w:tcBorders>
              <w:top w:val="single" w:sz="12" w:space="0" w:color="000000"/>
              <w:bottom w:val="single" w:sz="8" w:space="0" w:color="000000"/>
            </w:tcBorders>
          </w:tcPr>
          <w:p w:rsidR="006B3741" w:rsidRPr="000129C2" w:rsidRDefault="006A0164" w:rsidP="00925B4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 xml:space="preserve">CD* </w:t>
            </w:r>
          </w:p>
          <w:p w:rsidR="00767691" w:rsidRPr="000129C2" w:rsidRDefault="006A0164" w:rsidP="00925B4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 xml:space="preserve">% (n) </w:t>
            </w:r>
          </w:p>
          <w:p w:rsidR="00767691" w:rsidRPr="000129C2" w:rsidRDefault="006A0164" w:rsidP="00925B4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61.3 (49)</w:t>
            </w:r>
          </w:p>
          <w:p w:rsidR="00767691" w:rsidRPr="000129C2" w:rsidRDefault="00767691" w:rsidP="00925B4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483" w:type="dxa"/>
            <w:tcBorders>
              <w:top w:val="single" w:sz="12" w:space="0" w:color="000000"/>
              <w:bottom w:val="single" w:sz="8" w:space="0" w:color="000000"/>
            </w:tcBorders>
          </w:tcPr>
          <w:p w:rsidR="00AA0498" w:rsidRPr="000129C2" w:rsidRDefault="006A0164" w:rsidP="00925B4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 xml:space="preserve">Comparison of UC and CD </w:t>
            </w:r>
          </w:p>
          <w:p w:rsidR="00767691" w:rsidRPr="000129C2" w:rsidRDefault="006A0164" w:rsidP="00925B4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 xml:space="preserve">P value </w:t>
            </w:r>
          </w:p>
        </w:tc>
        <w:tc>
          <w:tcPr>
            <w:tcW w:w="1352" w:type="dxa"/>
            <w:tcBorders>
              <w:top w:val="single" w:sz="12" w:space="0" w:color="000000"/>
              <w:bottom w:val="single" w:sz="8" w:space="0" w:color="000000"/>
            </w:tcBorders>
          </w:tcPr>
          <w:p w:rsidR="00767691" w:rsidRPr="000129C2" w:rsidRDefault="006A0164" w:rsidP="00925B4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IBD-U</w:t>
            </w:r>
          </w:p>
          <w:p w:rsidR="00767691" w:rsidRPr="000129C2" w:rsidRDefault="006A0164" w:rsidP="00925B4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2.5 (2)</w:t>
            </w:r>
          </w:p>
        </w:tc>
        <w:tc>
          <w:tcPr>
            <w:tcW w:w="1276" w:type="dxa"/>
            <w:tcBorders>
              <w:top w:val="single" w:sz="12" w:space="0" w:color="000000"/>
              <w:bottom w:val="single" w:sz="8" w:space="0" w:color="000000"/>
            </w:tcBorders>
          </w:tcPr>
          <w:p w:rsidR="00767691" w:rsidRPr="000129C2" w:rsidRDefault="006A0164" w:rsidP="00925B4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Total IBD cohort</w:t>
            </w:r>
          </w:p>
          <w:p w:rsidR="00767691" w:rsidRPr="000129C2" w:rsidRDefault="006A0164" w:rsidP="00925B4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(n=80)</w:t>
            </w:r>
          </w:p>
        </w:tc>
      </w:tr>
      <w:tr w:rsidR="00E45C2D" w:rsidRPr="000129C2" w:rsidTr="004F3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Borders>
              <w:top w:val="single" w:sz="8" w:space="0" w:color="000000"/>
            </w:tcBorders>
            <w:shd w:val="clear" w:color="auto" w:fill="auto"/>
          </w:tcPr>
          <w:p w:rsidR="00767691" w:rsidRPr="000129C2" w:rsidRDefault="006A0164" w:rsidP="00925B48">
            <w:pPr>
              <w:jc w:val="both"/>
              <w:rPr>
                <w:rFonts w:ascii="Times New Roman" w:hAnsi="Times New Roman" w:cs="Times New Roman"/>
                <w:color w:val="auto"/>
              </w:rPr>
            </w:pPr>
            <w:r w:rsidRPr="000129C2">
              <w:rPr>
                <w:rFonts w:ascii="Times New Roman" w:hAnsi="Times New Roman" w:cs="Times New Roman"/>
                <w:color w:val="auto"/>
              </w:rPr>
              <w:t>Age: mean (SD) years</w:t>
            </w:r>
          </w:p>
          <w:p w:rsidR="00767691" w:rsidRPr="000129C2" w:rsidRDefault="00767691" w:rsidP="00925B48">
            <w:pPr>
              <w:jc w:val="both"/>
              <w:rPr>
                <w:rFonts w:ascii="Times New Roman" w:hAnsi="Times New Roman" w:cs="Times New Roman"/>
                <w:color w:val="auto"/>
              </w:rPr>
            </w:pPr>
          </w:p>
        </w:tc>
        <w:tc>
          <w:tcPr>
            <w:tcW w:w="1343" w:type="dxa"/>
            <w:tcBorders>
              <w:top w:val="single" w:sz="8" w:space="0" w:color="000000"/>
            </w:tcBorders>
            <w:shd w:val="clear" w:color="auto" w:fill="auto"/>
          </w:tcPr>
          <w:p w:rsidR="00E45C2D"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 xml:space="preserve">43.1 </w:t>
            </w:r>
          </w:p>
          <w:p w:rsidR="00767691"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(16.2)</w:t>
            </w:r>
          </w:p>
        </w:tc>
        <w:tc>
          <w:tcPr>
            <w:tcW w:w="1360" w:type="dxa"/>
            <w:tcBorders>
              <w:top w:val="single" w:sz="8" w:space="0" w:color="000000"/>
            </w:tcBorders>
            <w:shd w:val="clear" w:color="auto" w:fill="auto"/>
          </w:tcPr>
          <w:p w:rsidR="005658B8"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 xml:space="preserve">37.8 </w:t>
            </w:r>
          </w:p>
          <w:p w:rsidR="00767691"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(14.6)</w:t>
            </w:r>
          </w:p>
        </w:tc>
        <w:tc>
          <w:tcPr>
            <w:tcW w:w="1483" w:type="dxa"/>
            <w:tcBorders>
              <w:top w:val="single" w:sz="8" w:space="0" w:color="000000"/>
            </w:tcBorders>
            <w:shd w:val="clear" w:color="auto" w:fill="auto"/>
          </w:tcPr>
          <w:p w:rsidR="00767691"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0.14</w:t>
            </w:r>
          </w:p>
        </w:tc>
        <w:tc>
          <w:tcPr>
            <w:tcW w:w="1352" w:type="dxa"/>
            <w:tcBorders>
              <w:top w:val="single" w:sz="8" w:space="0" w:color="000000"/>
            </w:tcBorders>
            <w:shd w:val="clear" w:color="auto" w:fill="auto"/>
          </w:tcPr>
          <w:p w:rsidR="00322888"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 xml:space="preserve">45 </w:t>
            </w:r>
          </w:p>
          <w:p w:rsidR="00767691" w:rsidRPr="000129C2" w:rsidRDefault="00322888"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(5.7)</w:t>
            </w:r>
          </w:p>
        </w:tc>
        <w:tc>
          <w:tcPr>
            <w:tcW w:w="1276" w:type="dxa"/>
            <w:tcBorders>
              <w:top w:val="single" w:sz="8" w:space="0" w:color="000000"/>
            </w:tcBorders>
            <w:shd w:val="clear" w:color="auto" w:fill="auto"/>
          </w:tcPr>
          <w:p w:rsidR="00E45C2D"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 xml:space="preserve">39.9 </w:t>
            </w:r>
          </w:p>
          <w:p w:rsidR="00767691"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(15.1)</w:t>
            </w:r>
          </w:p>
          <w:p w:rsidR="00767691" w:rsidRPr="000129C2" w:rsidRDefault="00767691"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E45C2D" w:rsidRPr="000129C2" w:rsidTr="004F315E">
        <w:trPr>
          <w:trHeight w:val="530"/>
        </w:trPr>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rsidR="00767691" w:rsidRPr="000129C2" w:rsidRDefault="006A0164" w:rsidP="00925B48">
            <w:pPr>
              <w:jc w:val="both"/>
              <w:rPr>
                <w:rFonts w:ascii="Times New Roman" w:hAnsi="Times New Roman" w:cs="Times New Roman"/>
                <w:color w:val="auto"/>
              </w:rPr>
            </w:pPr>
            <w:r w:rsidRPr="000129C2">
              <w:rPr>
                <w:rFonts w:ascii="Times New Roman" w:hAnsi="Times New Roman" w:cs="Times New Roman"/>
                <w:color w:val="auto"/>
              </w:rPr>
              <w:t>Gender</w:t>
            </w:r>
            <w:r w:rsidR="00DB31E1" w:rsidRPr="000129C2">
              <w:rPr>
                <w:rFonts w:ascii="Times New Roman" w:hAnsi="Times New Roman" w:cs="Times New Roman"/>
                <w:color w:val="auto"/>
              </w:rPr>
              <w:t xml:space="preserve"> </w:t>
            </w:r>
            <w:r w:rsidRPr="000129C2">
              <w:rPr>
                <w:rFonts w:ascii="Times New Roman" w:hAnsi="Times New Roman" w:cs="Times New Roman"/>
                <w:color w:val="auto"/>
              </w:rPr>
              <w:t>(n</w:t>
            </w:r>
            <w:r w:rsidR="00785037" w:rsidRPr="000129C2">
              <w:rPr>
                <w:rFonts w:ascii="Times New Roman" w:hAnsi="Times New Roman" w:cs="Times New Roman"/>
                <w:color w:val="auto"/>
              </w:rPr>
              <w:t>,%</w:t>
            </w:r>
            <w:r w:rsidRPr="000129C2">
              <w:rPr>
                <w:rFonts w:ascii="Times New Roman" w:hAnsi="Times New Roman" w:cs="Times New Roman"/>
                <w:color w:val="auto"/>
              </w:rPr>
              <w:t xml:space="preserve">) </w:t>
            </w:r>
          </w:p>
          <w:p w:rsidR="00767691" w:rsidRPr="000129C2" w:rsidRDefault="006A0164" w:rsidP="00925B48">
            <w:pPr>
              <w:jc w:val="both"/>
              <w:rPr>
                <w:rFonts w:ascii="Times New Roman" w:hAnsi="Times New Roman" w:cs="Times New Roman"/>
                <w:color w:val="auto"/>
              </w:rPr>
            </w:pPr>
            <w:r w:rsidRPr="000129C2">
              <w:rPr>
                <w:rFonts w:ascii="Times New Roman" w:hAnsi="Times New Roman" w:cs="Times New Roman"/>
                <w:color w:val="auto"/>
              </w:rPr>
              <w:t>Female</w:t>
            </w:r>
          </w:p>
          <w:p w:rsidR="00767691" w:rsidRPr="000129C2" w:rsidRDefault="006A0164" w:rsidP="00925B48">
            <w:pPr>
              <w:jc w:val="both"/>
              <w:rPr>
                <w:rFonts w:ascii="Times New Roman" w:hAnsi="Times New Roman" w:cs="Times New Roman"/>
                <w:color w:val="auto"/>
              </w:rPr>
            </w:pPr>
            <w:r w:rsidRPr="000129C2">
              <w:rPr>
                <w:rFonts w:ascii="Times New Roman" w:hAnsi="Times New Roman" w:cs="Times New Roman"/>
                <w:color w:val="auto"/>
              </w:rPr>
              <w:t xml:space="preserve">Male </w:t>
            </w:r>
          </w:p>
          <w:p w:rsidR="00767691" w:rsidRPr="000129C2" w:rsidRDefault="00767691" w:rsidP="00925B48">
            <w:pPr>
              <w:jc w:val="both"/>
              <w:rPr>
                <w:rFonts w:ascii="Times New Roman" w:hAnsi="Times New Roman" w:cs="Times New Roman"/>
                <w:color w:val="auto"/>
              </w:rPr>
            </w:pPr>
          </w:p>
        </w:tc>
        <w:tc>
          <w:tcPr>
            <w:tcW w:w="1343" w:type="dxa"/>
            <w:shd w:val="clear" w:color="auto" w:fill="auto"/>
          </w:tcPr>
          <w:p w:rsidR="00767691" w:rsidRPr="000129C2" w:rsidRDefault="00767691"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76769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14</w:t>
            </w:r>
            <w:r w:rsidR="00322888" w:rsidRPr="000129C2">
              <w:rPr>
                <w:rFonts w:ascii="Times New Roman" w:hAnsi="Times New Roman" w:cs="Times New Roman"/>
                <w:color w:val="auto"/>
              </w:rPr>
              <w:t xml:space="preserve"> (48.3)</w:t>
            </w:r>
          </w:p>
          <w:p w:rsidR="0076769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15</w:t>
            </w:r>
            <w:r w:rsidR="00322888" w:rsidRPr="000129C2">
              <w:rPr>
                <w:rFonts w:ascii="Times New Roman" w:hAnsi="Times New Roman" w:cs="Times New Roman"/>
                <w:color w:val="auto"/>
              </w:rPr>
              <w:t xml:space="preserve"> (51.7)</w:t>
            </w:r>
          </w:p>
          <w:p w:rsidR="00767691" w:rsidRPr="000129C2" w:rsidRDefault="00767691"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360" w:type="dxa"/>
            <w:shd w:val="clear" w:color="auto" w:fill="auto"/>
          </w:tcPr>
          <w:p w:rsidR="00767691" w:rsidRPr="000129C2" w:rsidRDefault="00767691"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76769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23</w:t>
            </w:r>
            <w:r w:rsidR="00322888" w:rsidRPr="000129C2">
              <w:rPr>
                <w:rFonts w:ascii="Times New Roman" w:hAnsi="Times New Roman" w:cs="Times New Roman"/>
                <w:color w:val="auto"/>
              </w:rPr>
              <w:t xml:space="preserve"> (46.9)</w:t>
            </w:r>
          </w:p>
          <w:p w:rsidR="0076769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26</w:t>
            </w:r>
            <w:r w:rsidR="00322888" w:rsidRPr="000129C2">
              <w:rPr>
                <w:rFonts w:ascii="Times New Roman" w:hAnsi="Times New Roman" w:cs="Times New Roman"/>
                <w:color w:val="auto"/>
              </w:rPr>
              <w:t xml:space="preserve"> (53.1)</w:t>
            </w:r>
          </w:p>
        </w:tc>
        <w:tc>
          <w:tcPr>
            <w:tcW w:w="1483" w:type="dxa"/>
            <w:shd w:val="clear" w:color="auto" w:fill="auto"/>
          </w:tcPr>
          <w:p w:rsidR="00325BD1" w:rsidRPr="000129C2" w:rsidRDefault="00325BD1"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76769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0.91</w:t>
            </w:r>
          </w:p>
        </w:tc>
        <w:tc>
          <w:tcPr>
            <w:tcW w:w="1352" w:type="dxa"/>
            <w:shd w:val="clear" w:color="auto" w:fill="auto"/>
          </w:tcPr>
          <w:p w:rsidR="00767691" w:rsidRPr="000129C2" w:rsidRDefault="00767691"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76769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2</w:t>
            </w:r>
            <w:r w:rsidR="00322888" w:rsidRPr="000129C2">
              <w:rPr>
                <w:rFonts w:ascii="Times New Roman" w:hAnsi="Times New Roman" w:cs="Times New Roman"/>
                <w:color w:val="auto"/>
              </w:rPr>
              <w:t xml:space="preserve"> (100.0)</w:t>
            </w:r>
          </w:p>
          <w:p w:rsidR="0076769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0</w:t>
            </w:r>
            <w:r w:rsidR="00322888" w:rsidRPr="000129C2">
              <w:rPr>
                <w:rFonts w:ascii="Times New Roman" w:hAnsi="Times New Roman" w:cs="Times New Roman"/>
                <w:color w:val="auto"/>
              </w:rPr>
              <w:t xml:space="preserve"> (0</w:t>
            </w:r>
            <w:r w:rsidR="00E24F56" w:rsidRPr="000129C2">
              <w:rPr>
                <w:rFonts w:ascii="Times New Roman" w:hAnsi="Times New Roman" w:cs="Times New Roman"/>
                <w:color w:val="auto"/>
              </w:rPr>
              <w:t>.0</w:t>
            </w:r>
            <w:r w:rsidR="00322888" w:rsidRPr="000129C2">
              <w:rPr>
                <w:rFonts w:ascii="Times New Roman" w:hAnsi="Times New Roman" w:cs="Times New Roman"/>
                <w:color w:val="auto"/>
              </w:rPr>
              <w:t>)</w:t>
            </w:r>
          </w:p>
        </w:tc>
        <w:tc>
          <w:tcPr>
            <w:tcW w:w="1276" w:type="dxa"/>
            <w:shd w:val="clear" w:color="auto" w:fill="auto"/>
          </w:tcPr>
          <w:p w:rsidR="00767691" w:rsidRPr="000129C2" w:rsidRDefault="00767691"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E45C2D" w:rsidRPr="000129C2" w:rsidRDefault="00E45C2D"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39 (</w:t>
            </w:r>
            <w:r w:rsidR="006A0164" w:rsidRPr="000129C2">
              <w:rPr>
                <w:rFonts w:ascii="Times New Roman" w:hAnsi="Times New Roman" w:cs="Times New Roman"/>
                <w:color w:val="auto"/>
              </w:rPr>
              <w:t>48.8</w:t>
            </w:r>
            <w:r w:rsidRPr="000129C2">
              <w:rPr>
                <w:rFonts w:ascii="Times New Roman" w:hAnsi="Times New Roman" w:cs="Times New Roman"/>
                <w:color w:val="auto"/>
              </w:rPr>
              <w:t>)</w:t>
            </w:r>
            <w:r w:rsidR="006A0164" w:rsidRPr="000129C2">
              <w:rPr>
                <w:rFonts w:ascii="Times New Roman" w:hAnsi="Times New Roman" w:cs="Times New Roman"/>
                <w:color w:val="auto"/>
              </w:rPr>
              <w:t xml:space="preserve"> </w:t>
            </w:r>
          </w:p>
          <w:p w:rsidR="00767691" w:rsidRPr="000129C2" w:rsidRDefault="00E45C2D"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4</w:t>
            </w:r>
            <w:r w:rsidR="006A0164" w:rsidRPr="000129C2">
              <w:rPr>
                <w:rFonts w:ascii="Times New Roman" w:hAnsi="Times New Roman" w:cs="Times New Roman"/>
                <w:color w:val="auto"/>
              </w:rPr>
              <w:t>1 (</w:t>
            </w:r>
            <w:r w:rsidRPr="000129C2">
              <w:rPr>
                <w:rFonts w:ascii="Times New Roman" w:hAnsi="Times New Roman" w:cs="Times New Roman"/>
                <w:color w:val="auto"/>
              </w:rPr>
              <w:t>5</w:t>
            </w:r>
            <w:r w:rsidR="006A0164" w:rsidRPr="000129C2">
              <w:rPr>
                <w:rFonts w:ascii="Times New Roman" w:hAnsi="Times New Roman" w:cs="Times New Roman"/>
                <w:color w:val="auto"/>
              </w:rPr>
              <w:t>1</w:t>
            </w:r>
            <w:r w:rsidRPr="000129C2">
              <w:rPr>
                <w:rFonts w:ascii="Times New Roman" w:hAnsi="Times New Roman" w:cs="Times New Roman"/>
                <w:color w:val="auto"/>
              </w:rPr>
              <w:t>.2</w:t>
            </w:r>
            <w:r w:rsidR="006A0164" w:rsidRPr="000129C2">
              <w:rPr>
                <w:rFonts w:ascii="Times New Roman" w:hAnsi="Times New Roman" w:cs="Times New Roman"/>
                <w:color w:val="auto"/>
              </w:rPr>
              <w:t>)</w:t>
            </w:r>
          </w:p>
        </w:tc>
      </w:tr>
      <w:tr w:rsidR="00E45C2D" w:rsidRPr="000129C2" w:rsidTr="004F315E">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rsidR="00767691" w:rsidRPr="000129C2" w:rsidRDefault="006A0164" w:rsidP="00925B48">
            <w:pPr>
              <w:rPr>
                <w:rFonts w:ascii="Times New Roman" w:hAnsi="Times New Roman" w:cs="Times New Roman"/>
                <w:color w:val="auto"/>
              </w:rPr>
            </w:pPr>
            <w:r w:rsidRPr="000129C2">
              <w:rPr>
                <w:rFonts w:ascii="Times New Roman" w:hAnsi="Times New Roman" w:cs="Times New Roman"/>
                <w:color w:val="auto"/>
              </w:rPr>
              <w:t>Time since diagnosis</w:t>
            </w:r>
            <w:r w:rsidR="00DB31E1" w:rsidRPr="000129C2">
              <w:rPr>
                <w:rFonts w:ascii="Times New Roman" w:hAnsi="Times New Roman" w:cs="Times New Roman"/>
                <w:color w:val="auto"/>
              </w:rPr>
              <w:t xml:space="preserve"> </w:t>
            </w:r>
            <w:r w:rsidRPr="000129C2">
              <w:rPr>
                <w:rFonts w:ascii="Times New Roman" w:hAnsi="Times New Roman" w:cs="Times New Roman"/>
                <w:color w:val="auto"/>
              </w:rPr>
              <w:t>(n</w:t>
            </w:r>
            <w:r w:rsidR="00785037" w:rsidRPr="000129C2">
              <w:rPr>
                <w:rFonts w:ascii="Times New Roman" w:hAnsi="Times New Roman" w:cs="Times New Roman"/>
                <w:color w:val="auto"/>
              </w:rPr>
              <w:t>,%</w:t>
            </w:r>
            <w:r w:rsidRPr="000129C2">
              <w:rPr>
                <w:rFonts w:ascii="Times New Roman" w:hAnsi="Times New Roman" w:cs="Times New Roman"/>
                <w:color w:val="auto"/>
              </w:rPr>
              <w:t>)</w:t>
            </w:r>
          </w:p>
          <w:p w:rsidR="00767691" w:rsidRPr="000129C2" w:rsidRDefault="006A0164" w:rsidP="00925B48">
            <w:pPr>
              <w:jc w:val="both"/>
              <w:rPr>
                <w:rFonts w:ascii="Times New Roman" w:hAnsi="Times New Roman" w:cs="Times New Roman"/>
                <w:color w:val="auto"/>
              </w:rPr>
            </w:pPr>
            <w:r w:rsidRPr="000129C2">
              <w:rPr>
                <w:rFonts w:ascii="Times New Roman" w:hAnsi="Times New Roman" w:cs="Times New Roman"/>
                <w:color w:val="auto"/>
              </w:rPr>
              <w:t xml:space="preserve">≤ 10 years </w:t>
            </w:r>
          </w:p>
          <w:p w:rsidR="00767691" w:rsidRPr="000129C2" w:rsidRDefault="006A0164" w:rsidP="00925B48">
            <w:pPr>
              <w:jc w:val="both"/>
              <w:rPr>
                <w:rFonts w:ascii="Times New Roman" w:hAnsi="Times New Roman" w:cs="Times New Roman"/>
                <w:color w:val="auto"/>
              </w:rPr>
            </w:pPr>
            <w:r w:rsidRPr="000129C2">
              <w:rPr>
                <w:rFonts w:ascii="Times New Roman" w:hAnsi="Times New Roman" w:cs="Times New Roman"/>
                <w:color w:val="auto"/>
              </w:rPr>
              <w:t xml:space="preserve">&gt;10 years </w:t>
            </w:r>
          </w:p>
        </w:tc>
        <w:tc>
          <w:tcPr>
            <w:tcW w:w="1343" w:type="dxa"/>
            <w:shd w:val="clear" w:color="auto" w:fill="auto"/>
          </w:tcPr>
          <w:p w:rsidR="00767691" w:rsidRPr="000129C2" w:rsidRDefault="00767691"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767691" w:rsidRPr="000129C2" w:rsidRDefault="00767691"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767691"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17</w:t>
            </w:r>
            <w:r w:rsidR="00322888" w:rsidRPr="000129C2">
              <w:rPr>
                <w:rFonts w:ascii="Times New Roman" w:hAnsi="Times New Roman" w:cs="Times New Roman"/>
                <w:color w:val="auto"/>
              </w:rPr>
              <w:t xml:space="preserve"> (58.6)</w:t>
            </w:r>
          </w:p>
          <w:p w:rsidR="00767691"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12</w:t>
            </w:r>
            <w:r w:rsidR="00322888" w:rsidRPr="000129C2">
              <w:rPr>
                <w:rFonts w:ascii="Times New Roman" w:hAnsi="Times New Roman" w:cs="Times New Roman"/>
                <w:color w:val="auto"/>
              </w:rPr>
              <w:t xml:space="preserve"> (41.4)</w:t>
            </w:r>
          </w:p>
          <w:p w:rsidR="00767691" w:rsidRPr="000129C2" w:rsidRDefault="00767691"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360" w:type="dxa"/>
            <w:shd w:val="clear" w:color="auto" w:fill="auto"/>
          </w:tcPr>
          <w:p w:rsidR="00767691" w:rsidRPr="000129C2" w:rsidRDefault="00767691"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767691" w:rsidRPr="000129C2" w:rsidRDefault="00767691"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767691"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28</w:t>
            </w:r>
            <w:r w:rsidR="00322888" w:rsidRPr="000129C2">
              <w:rPr>
                <w:rFonts w:ascii="Times New Roman" w:hAnsi="Times New Roman" w:cs="Times New Roman"/>
                <w:color w:val="auto"/>
              </w:rPr>
              <w:t xml:space="preserve"> (57.1)</w:t>
            </w:r>
          </w:p>
          <w:p w:rsidR="00767691"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21</w:t>
            </w:r>
            <w:r w:rsidR="00322888" w:rsidRPr="000129C2">
              <w:rPr>
                <w:rFonts w:ascii="Times New Roman" w:hAnsi="Times New Roman" w:cs="Times New Roman"/>
                <w:color w:val="auto"/>
              </w:rPr>
              <w:t xml:space="preserve"> (42.9)</w:t>
            </w:r>
          </w:p>
        </w:tc>
        <w:tc>
          <w:tcPr>
            <w:tcW w:w="1483" w:type="dxa"/>
            <w:shd w:val="clear" w:color="auto" w:fill="auto"/>
          </w:tcPr>
          <w:p w:rsidR="00767691"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0.90</w:t>
            </w:r>
          </w:p>
        </w:tc>
        <w:tc>
          <w:tcPr>
            <w:tcW w:w="1352" w:type="dxa"/>
            <w:shd w:val="clear" w:color="auto" w:fill="auto"/>
          </w:tcPr>
          <w:p w:rsidR="00767691" w:rsidRPr="000129C2" w:rsidRDefault="00767691"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767691" w:rsidRPr="000129C2" w:rsidRDefault="00767691"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767691"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2</w:t>
            </w:r>
            <w:r w:rsidR="00322888" w:rsidRPr="000129C2">
              <w:rPr>
                <w:rFonts w:ascii="Times New Roman" w:hAnsi="Times New Roman" w:cs="Times New Roman"/>
                <w:color w:val="auto"/>
              </w:rPr>
              <w:t xml:space="preserve"> (100.0)</w:t>
            </w:r>
          </w:p>
          <w:p w:rsidR="00767691"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0</w:t>
            </w:r>
            <w:r w:rsidR="00322888" w:rsidRPr="000129C2">
              <w:rPr>
                <w:rFonts w:ascii="Times New Roman" w:hAnsi="Times New Roman" w:cs="Times New Roman"/>
                <w:color w:val="auto"/>
              </w:rPr>
              <w:t xml:space="preserve"> (0</w:t>
            </w:r>
            <w:r w:rsidR="00E24F56" w:rsidRPr="000129C2">
              <w:rPr>
                <w:rFonts w:ascii="Times New Roman" w:hAnsi="Times New Roman" w:cs="Times New Roman"/>
                <w:color w:val="auto"/>
              </w:rPr>
              <w:t>.0</w:t>
            </w:r>
            <w:r w:rsidR="00322888" w:rsidRPr="000129C2">
              <w:rPr>
                <w:rFonts w:ascii="Times New Roman" w:hAnsi="Times New Roman" w:cs="Times New Roman"/>
                <w:color w:val="auto"/>
              </w:rPr>
              <w:t>)</w:t>
            </w:r>
          </w:p>
        </w:tc>
        <w:tc>
          <w:tcPr>
            <w:tcW w:w="1276" w:type="dxa"/>
            <w:shd w:val="clear" w:color="auto" w:fill="auto"/>
          </w:tcPr>
          <w:p w:rsidR="00767691" w:rsidRPr="000129C2" w:rsidRDefault="00767691"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767691" w:rsidRPr="000129C2" w:rsidRDefault="00767691"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767691"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47</w:t>
            </w:r>
            <w:r w:rsidR="006B3741" w:rsidRPr="000129C2">
              <w:rPr>
                <w:rFonts w:ascii="Times New Roman" w:hAnsi="Times New Roman" w:cs="Times New Roman"/>
                <w:color w:val="auto"/>
              </w:rPr>
              <w:t xml:space="preserve"> (58.8)</w:t>
            </w:r>
          </w:p>
          <w:p w:rsidR="00767691"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33</w:t>
            </w:r>
            <w:r w:rsidR="006B3741" w:rsidRPr="000129C2">
              <w:rPr>
                <w:rFonts w:ascii="Times New Roman" w:hAnsi="Times New Roman" w:cs="Times New Roman"/>
                <w:color w:val="auto"/>
              </w:rPr>
              <w:t xml:space="preserve"> (41.2)</w:t>
            </w:r>
          </w:p>
        </w:tc>
      </w:tr>
      <w:tr w:rsidR="00E45C2D" w:rsidRPr="000129C2" w:rsidTr="004F315E">
        <w:trPr>
          <w:trHeight w:val="1963"/>
        </w:trPr>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rsidR="00767691" w:rsidRPr="000129C2" w:rsidRDefault="006A0164" w:rsidP="00925B48">
            <w:pPr>
              <w:jc w:val="both"/>
              <w:rPr>
                <w:rFonts w:ascii="Times New Roman" w:hAnsi="Times New Roman" w:cs="Times New Roman"/>
                <w:color w:val="auto"/>
              </w:rPr>
            </w:pPr>
            <w:r w:rsidRPr="000129C2">
              <w:rPr>
                <w:rFonts w:ascii="Times New Roman" w:hAnsi="Times New Roman" w:cs="Times New Roman"/>
                <w:color w:val="auto"/>
              </w:rPr>
              <w:t>Well-being (n</w:t>
            </w:r>
            <w:r w:rsidR="00785037" w:rsidRPr="000129C2">
              <w:rPr>
                <w:rFonts w:ascii="Times New Roman" w:hAnsi="Times New Roman" w:cs="Times New Roman"/>
                <w:color w:val="auto"/>
              </w:rPr>
              <w:t>,%</w:t>
            </w:r>
            <w:r w:rsidRPr="000129C2">
              <w:rPr>
                <w:rFonts w:ascii="Times New Roman" w:hAnsi="Times New Roman" w:cs="Times New Roman"/>
                <w:color w:val="auto"/>
              </w:rPr>
              <w:t>)</w:t>
            </w:r>
            <w:r w:rsidR="00281E28" w:rsidRPr="000129C2">
              <w:rPr>
                <w:rFonts w:ascii="Times New Roman" w:hAnsi="Times New Roman" w:cs="Times New Roman"/>
                <w:color w:val="auto"/>
              </w:rPr>
              <w:t>**</w:t>
            </w:r>
          </w:p>
          <w:p w:rsidR="00767691" w:rsidRPr="000129C2" w:rsidRDefault="006A0164" w:rsidP="00925B48">
            <w:pPr>
              <w:jc w:val="both"/>
              <w:rPr>
                <w:rFonts w:ascii="Times New Roman" w:hAnsi="Times New Roman" w:cs="Times New Roman"/>
                <w:color w:val="auto"/>
              </w:rPr>
            </w:pPr>
            <w:r w:rsidRPr="000129C2">
              <w:rPr>
                <w:rFonts w:ascii="Times New Roman" w:hAnsi="Times New Roman" w:cs="Times New Roman"/>
                <w:color w:val="auto"/>
              </w:rPr>
              <w:t>0 (very well)</w:t>
            </w:r>
          </w:p>
          <w:p w:rsidR="00767691" w:rsidRPr="000129C2" w:rsidRDefault="006A0164" w:rsidP="00925B48">
            <w:pPr>
              <w:jc w:val="both"/>
              <w:rPr>
                <w:rFonts w:ascii="Times New Roman" w:hAnsi="Times New Roman" w:cs="Times New Roman"/>
                <w:color w:val="auto"/>
              </w:rPr>
            </w:pPr>
            <w:r w:rsidRPr="000129C2">
              <w:rPr>
                <w:rFonts w:ascii="Times New Roman" w:hAnsi="Times New Roman" w:cs="Times New Roman"/>
                <w:color w:val="auto"/>
              </w:rPr>
              <w:t>1 (slightly below average)</w:t>
            </w:r>
          </w:p>
          <w:p w:rsidR="00767691" w:rsidRPr="000129C2" w:rsidRDefault="006A0164" w:rsidP="00925B48">
            <w:pPr>
              <w:jc w:val="both"/>
              <w:rPr>
                <w:rFonts w:ascii="Times New Roman" w:hAnsi="Times New Roman" w:cs="Times New Roman"/>
                <w:color w:val="auto"/>
              </w:rPr>
            </w:pPr>
            <w:r w:rsidRPr="000129C2">
              <w:rPr>
                <w:rFonts w:ascii="Times New Roman" w:hAnsi="Times New Roman" w:cs="Times New Roman"/>
                <w:color w:val="auto"/>
              </w:rPr>
              <w:t>2 (poor)</w:t>
            </w:r>
          </w:p>
          <w:p w:rsidR="00767691" w:rsidRPr="000129C2" w:rsidRDefault="006A0164" w:rsidP="00925B48">
            <w:pPr>
              <w:jc w:val="both"/>
              <w:rPr>
                <w:rFonts w:ascii="Times New Roman" w:hAnsi="Times New Roman" w:cs="Times New Roman"/>
                <w:color w:val="auto"/>
              </w:rPr>
            </w:pPr>
            <w:r w:rsidRPr="000129C2">
              <w:rPr>
                <w:rFonts w:ascii="Times New Roman" w:hAnsi="Times New Roman" w:cs="Times New Roman"/>
                <w:color w:val="auto"/>
              </w:rPr>
              <w:t>3 (very poor)</w:t>
            </w:r>
          </w:p>
          <w:p w:rsidR="00767691" w:rsidRPr="000129C2" w:rsidRDefault="006A0164" w:rsidP="00925B48">
            <w:pPr>
              <w:jc w:val="both"/>
              <w:rPr>
                <w:rFonts w:ascii="Times New Roman" w:hAnsi="Times New Roman" w:cs="Times New Roman"/>
                <w:color w:val="auto"/>
              </w:rPr>
            </w:pPr>
            <w:r w:rsidRPr="000129C2">
              <w:rPr>
                <w:rFonts w:ascii="Times New Roman" w:hAnsi="Times New Roman" w:cs="Times New Roman"/>
                <w:color w:val="auto"/>
              </w:rPr>
              <w:t>4 (terrible)</w:t>
            </w:r>
          </w:p>
        </w:tc>
        <w:tc>
          <w:tcPr>
            <w:tcW w:w="1343" w:type="dxa"/>
            <w:shd w:val="clear" w:color="auto" w:fill="auto"/>
          </w:tcPr>
          <w:p w:rsidR="0076769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0=11</w:t>
            </w:r>
            <w:r w:rsidR="00322888" w:rsidRPr="000129C2">
              <w:rPr>
                <w:rFonts w:ascii="Times New Roman" w:hAnsi="Times New Roman" w:cs="Times New Roman"/>
                <w:color w:val="auto"/>
              </w:rPr>
              <w:t>(37.9)</w:t>
            </w:r>
          </w:p>
          <w:p w:rsidR="0076769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1=17</w:t>
            </w:r>
            <w:r w:rsidR="00322888" w:rsidRPr="000129C2">
              <w:rPr>
                <w:rFonts w:ascii="Times New Roman" w:hAnsi="Times New Roman" w:cs="Times New Roman"/>
                <w:color w:val="auto"/>
              </w:rPr>
              <w:t>(58.6)</w:t>
            </w:r>
          </w:p>
          <w:p w:rsidR="0076769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2=1</w:t>
            </w:r>
            <w:r w:rsidR="00322888" w:rsidRPr="000129C2">
              <w:rPr>
                <w:rFonts w:ascii="Times New Roman" w:hAnsi="Times New Roman" w:cs="Times New Roman"/>
                <w:color w:val="auto"/>
              </w:rPr>
              <w:t>(3.5)</w:t>
            </w:r>
          </w:p>
          <w:p w:rsidR="0076769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3=0</w:t>
            </w:r>
            <w:r w:rsidR="00E24F56" w:rsidRPr="000129C2">
              <w:rPr>
                <w:rFonts w:ascii="Times New Roman" w:hAnsi="Times New Roman" w:cs="Times New Roman"/>
                <w:color w:val="auto"/>
              </w:rPr>
              <w:t xml:space="preserve"> (0.0)</w:t>
            </w:r>
          </w:p>
          <w:p w:rsidR="0076769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4=0</w:t>
            </w:r>
            <w:r w:rsidR="00E24F56" w:rsidRPr="000129C2">
              <w:rPr>
                <w:rFonts w:ascii="Times New Roman" w:hAnsi="Times New Roman" w:cs="Times New Roman"/>
                <w:color w:val="auto"/>
              </w:rPr>
              <w:t xml:space="preserve"> (0.0)</w:t>
            </w:r>
          </w:p>
          <w:p w:rsidR="00767691" w:rsidRPr="000129C2" w:rsidRDefault="00767691"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360" w:type="dxa"/>
            <w:shd w:val="clear" w:color="auto" w:fill="auto"/>
          </w:tcPr>
          <w:p w:rsidR="0076769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0=20</w:t>
            </w:r>
            <w:r w:rsidR="00322888" w:rsidRPr="000129C2">
              <w:rPr>
                <w:rFonts w:ascii="Times New Roman" w:hAnsi="Times New Roman" w:cs="Times New Roman"/>
                <w:color w:val="auto"/>
              </w:rPr>
              <w:t xml:space="preserve"> (40.8)</w:t>
            </w:r>
          </w:p>
          <w:p w:rsidR="0076769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1=22</w:t>
            </w:r>
            <w:r w:rsidR="00322888" w:rsidRPr="000129C2">
              <w:rPr>
                <w:rFonts w:ascii="Times New Roman" w:hAnsi="Times New Roman" w:cs="Times New Roman"/>
                <w:color w:val="auto"/>
              </w:rPr>
              <w:t xml:space="preserve"> (44.9)</w:t>
            </w:r>
          </w:p>
          <w:p w:rsidR="0076769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2=4</w:t>
            </w:r>
            <w:r w:rsidR="00322888" w:rsidRPr="000129C2">
              <w:rPr>
                <w:rFonts w:ascii="Times New Roman" w:hAnsi="Times New Roman" w:cs="Times New Roman"/>
                <w:color w:val="auto"/>
              </w:rPr>
              <w:t xml:space="preserve"> (8.2)</w:t>
            </w:r>
          </w:p>
          <w:p w:rsidR="0076769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3=2</w:t>
            </w:r>
            <w:r w:rsidR="00322888" w:rsidRPr="000129C2">
              <w:rPr>
                <w:rFonts w:ascii="Times New Roman" w:hAnsi="Times New Roman" w:cs="Times New Roman"/>
                <w:color w:val="auto"/>
              </w:rPr>
              <w:t xml:space="preserve"> (4.1)</w:t>
            </w:r>
          </w:p>
          <w:p w:rsidR="0076769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4=1</w:t>
            </w:r>
            <w:r w:rsidR="00322888" w:rsidRPr="000129C2">
              <w:rPr>
                <w:rFonts w:ascii="Times New Roman" w:hAnsi="Times New Roman" w:cs="Times New Roman"/>
                <w:color w:val="auto"/>
              </w:rPr>
              <w:t xml:space="preserve"> </w:t>
            </w:r>
            <w:r w:rsidR="00E45C2D" w:rsidRPr="000129C2">
              <w:rPr>
                <w:rFonts w:ascii="Times New Roman" w:hAnsi="Times New Roman" w:cs="Times New Roman"/>
                <w:color w:val="auto"/>
              </w:rPr>
              <w:t>(</w:t>
            </w:r>
            <w:r w:rsidR="00322888" w:rsidRPr="000129C2">
              <w:rPr>
                <w:rFonts w:ascii="Times New Roman" w:hAnsi="Times New Roman" w:cs="Times New Roman"/>
                <w:color w:val="auto"/>
              </w:rPr>
              <w:t>2.0)</w:t>
            </w:r>
          </w:p>
        </w:tc>
        <w:tc>
          <w:tcPr>
            <w:tcW w:w="1483" w:type="dxa"/>
            <w:shd w:val="clear" w:color="auto" w:fill="auto"/>
          </w:tcPr>
          <w:p w:rsidR="0076769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0.80</w:t>
            </w:r>
          </w:p>
        </w:tc>
        <w:tc>
          <w:tcPr>
            <w:tcW w:w="1352" w:type="dxa"/>
            <w:shd w:val="clear" w:color="auto" w:fill="auto"/>
          </w:tcPr>
          <w:p w:rsidR="0076769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0=1</w:t>
            </w:r>
            <w:r w:rsidR="00322888" w:rsidRPr="000129C2">
              <w:rPr>
                <w:rFonts w:ascii="Times New Roman" w:hAnsi="Times New Roman" w:cs="Times New Roman"/>
                <w:color w:val="auto"/>
              </w:rPr>
              <w:t xml:space="preserve"> (50.0)</w:t>
            </w:r>
          </w:p>
          <w:p w:rsidR="0076769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1=0</w:t>
            </w:r>
            <w:r w:rsidR="00E24F56" w:rsidRPr="000129C2">
              <w:rPr>
                <w:rFonts w:ascii="Times New Roman" w:hAnsi="Times New Roman" w:cs="Times New Roman"/>
                <w:color w:val="auto"/>
              </w:rPr>
              <w:t xml:space="preserve"> (0.0)</w:t>
            </w:r>
          </w:p>
          <w:p w:rsidR="0076769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2=0</w:t>
            </w:r>
            <w:r w:rsidR="00E24F56" w:rsidRPr="000129C2">
              <w:rPr>
                <w:rFonts w:ascii="Times New Roman" w:hAnsi="Times New Roman" w:cs="Times New Roman"/>
                <w:color w:val="auto"/>
              </w:rPr>
              <w:t xml:space="preserve"> (0.0)</w:t>
            </w:r>
          </w:p>
          <w:p w:rsidR="0076769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3=1</w:t>
            </w:r>
            <w:r w:rsidR="00322888" w:rsidRPr="000129C2">
              <w:rPr>
                <w:rFonts w:ascii="Times New Roman" w:hAnsi="Times New Roman" w:cs="Times New Roman"/>
                <w:color w:val="auto"/>
              </w:rPr>
              <w:t xml:space="preserve"> (50.0)</w:t>
            </w:r>
          </w:p>
        </w:tc>
        <w:tc>
          <w:tcPr>
            <w:tcW w:w="1276" w:type="dxa"/>
            <w:shd w:val="clear" w:color="auto" w:fill="auto"/>
          </w:tcPr>
          <w:p w:rsidR="0076769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0=32</w:t>
            </w:r>
            <w:r w:rsidR="006B3741" w:rsidRPr="000129C2">
              <w:rPr>
                <w:rFonts w:ascii="Times New Roman" w:hAnsi="Times New Roman" w:cs="Times New Roman"/>
                <w:color w:val="auto"/>
              </w:rPr>
              <w:t xml:space="preserve"> (40.0)</w:t>
            </w:r>
          </w:p>
          <w:p w:rsidR="0076769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1=39</w:t>
            </w:r>
            <w:r w:rsidR="006B3741" w:rsidRPr="000129C2">
              <w:rPr>
                <w:rFonts w:ascii="Times New Roman" w:hAnsi="Times New Roman" w:cs="Times New Roman"/>
                <w:color w:val="auto"/>
              </w:rPr>
              <w:t xml:space="preserve"> (48.8)</w:t>
            </w:r>
          </w:p>
          <w:p w:rsidR="0076769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2=5</w:t>
            </w:r>
            <w:r w:rsidR="006B3741" w:rsidRPr="000129C2">
              <w:rPr>
                <w:rFonts w:ascii="Times New Roman" w:hAnsi="Times New Roman" w:cs="Times New Roman"/>
                <w:color w:val="auto"/>
              </w:rPr>
              <w:t xml:space="preserve"> (6.2)</w:t>
            </w:r>
          </w:p>
          <w:p w:rsidR="0076769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3=3</w:t>
            </w:r>
            <w:r w:rsidR="006B3741" w:rsidRPr="000129C2">
              <w:rPr>
                <w:rFonts w:ascii="Times New Roman" w:hAnsi="Times New Roman" w:cs="Times New Roman"/>
                <w:color w:val="auto"/>
              </w:rPr>
              <w:t xml:space="preserve"> (3.8)</w:t>
            </w:r>
          </w:p>
          <w:p w:rsidR="0076769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4=1</w:t>
            </w:r>
            <w:r w:rsidR="006B3741" w:rsidRPr="000129C2">
              <w:rPr>
                <w:rFonts w:ascii="Times New Roman" w:hAnsi="Times New Roman" w:cs="Times New Roman"/>
                <w:color w:val="auto"/>
              </w:rPr>
              <w:t xml:space="preserve"> (1.2)</w:t>
            </w:r>
          </w:p>
        </w:tc>
      </w:tr>
      <w:tr w:rsidR="00E45C2D" w:rsidRPr="000129C2" w:rsidTr="004F315E">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rsidR="005658B8" w:rsidRPr="000129C2" w:rsidRDefault="006A0164" w:rsidP="00925B48">
            <w:pPr>
              <w:jc w:val="both"/>
              <w:rPr>
                <w:rFonts w:ascii="Times New Roman" w:hAnsi="Times New Roman" w:cs="Times New Roman"/>
                <w:color w:val="auto"/>
              </w:rPr>
            </w:pPr>
            <w:r w:rsidRPr="000129C2">
              <w:rPr>
                <w:rFonts w:ascii="Times New Roman" w:hAnsi="Times New Roman" w:cs="Times New Roman"/>
                <w:color w:val="auto"/>
              </w:rPr>
              <w:t>Height (m)</w:t>
            </w:r>
          </w:p>
          <w:p w:rsidR="00767691" w:rsidRPr="000129C2" w:rsidRDefault="006A0164" w:rsidP="00925B48">
            <w:pPr>
              <w:jc w:val="both"/>
              <w:rPr>
                <w:rFonts w:ascii="Times New Roman" w:hAnsi="Times New Roman" w:cs="Times New Roman"/>
                <w:color w:val="auto"/>
              </w:rPr>
            </w:pPr>
            <w:r w:rsidRPr="000129C2">
              <w:rPr>
                <w:rFonts w:ascii="Times New Roman" w:hAnsi="Times New Roman" w:cs="Times New Roman"/>
                <w:color w:val="auto"/>
              </w:rPr>
              <w:t>mean (SD)</w:t>
            </w:r>
          </w:p>
          <w:p w:rsidR="00767691" w:rsidRPr="000129C2" w:rsidRDefault="00767691" w:rsidP="00925B48">
            <w:pPr>
              <w:jc w:val="both"/>
              <w:rPr>
                <w:rFonts w:ascii="Times New Roman" w:hAnsi="Times New Roman" w:cs="Times New Roman"/>
                <w:color w:val="auto"/>
              </w:rPr>
            </w:pPr>
          </w:p>
        </w:tc>
        <w:tc>
          <w:tcPr>
            <w:tcW w:w="1343" w:type="dxa"/>
            <w:shd w:val="clear" w:color="auto" w:fill="auto"/>
          </w:tcPr>
          <w:p w:rsidR="00E45C2D"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 xml:space="preserve">1.71 </w:t>
            </w:r>
          </w:p>
          <w:p w:rsidR="00767691"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(0.0</w:t>
            </w:r>
            <w:r w:rsidR="006B3741" w:rsidRPr="000129C2">
              <w:rPr>
                <w:rFonts w:ascii="Times New Roman" w:hAnsi="Times New Roman" w:cs="Times New Roman"/>
                <w:color w:val="auto"/>
              </w:rPr>
              <w:t>9</w:t>
            </w:r>
            <w:r w:rsidRPr="000129C2">
              <w:rPr>
                <w:rFonts w:ascii="Times New Roman" w:hAnsi="Times New Roman" w:cs="Times New Roman"/>
                <w:color w:val="auto"/>
              </w:rPr>
              <w:t>)</w:t>
            </w:r>
          </w:p>
        </w:tc>
        <w:tc>
          <w:tcPr>
            <w:tcW w:w="1360" w:type="dxa"/>
            <w:shd w:val="clear" w:color="auto" w:fill="auto"/>
          </w:tcPr>
          <w:p w:rsidR="006B3741"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 xml:space="preserve">1.71 </w:t>
            </w:r>
          </w:p>
          <w:p w:rsidR="00767691"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(0.0</w:t>
            </w:r>
            <w:r w:rsidR="006B3741" w:rsidRPr="000129C2">
              <w:rPr>
                <w:rFonts w:ascii="Times New Roman" w:hAnsi="Times New Roman" w:cs="Times New Roman"/>
                <w:color w:val="auto"/>
              </w:rPr>
              <w:t>8</w:t>
            </w:r>
            <w:r w:rsidRPr="000129C2">
              <w:rPr>
                <w:rFonts w:ascii="Times New Roman" w:hAnsi="Times New Roman" w:cs="Times New Roman"/>
                <w:color w:val="auto"/>
              </w:rPr>
              <w:t>)</w:t>
            </w:r>
          </w:p>
        </w:tc>
        <w:tc>
          <w:tcPr>
            <w:tcW w:w="1483" w:type="dxa"/>
            <w:shd w:val="clear" w:color="auto" w:fill="auto"/>
          </w:tcPr>
          <w:p w:rsidR="00767691"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0.75</w:t>
            </w:r>
          </w:p>
        </w:tc>
        <w:tc>
          <w:tcPr>
            <w:tcW w:w="1352" w:type="dxa"/>
            <w:shd w:val="clear" w:color="auto" w:fill="auto"/>
          </w:tcPr>
          <w:p w:rsidR="00767691"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1.54</w:t>
            </w:r>
          </w:p>
          <w:p w:rsidR="00322888" w:rsidRPr="000129C2" w:rsidRDefault="00322888"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(0.11)</w:t>
            </w:r>
          </w:p>
        </w:tc>
        <w:tc>
          <w:tcPr>
            <w:tcW w:w="1276" w:type="dxa"/>
            <w:shd w:val="clear" w:color="auto" w:fill="auto"/>
          </w:tcPr>
          <w:p w:rsidR="00182050"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 xml:space="preserve">1.71 </w:t>
            </w:r>
          </w:p>
          <w:p w:rsidR="00767691"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(0.0</w:t>
            </w:r>
            <w:r w:rsidR="00182050" w:rsidRPr="000129C2">
              <w:rPr>
                <w:rFonts w:ascii="Times New Roman" w:hAnsi="Times New Roman" w:cs="Times New Roman"/>
                <w:color w:val="auto"/>
              </w:rPr>
              <w:t>9</w:t>
            </w:r>
            <w:r w:rsidRPr="000129C2">
              <w:rPr>
                <w:rFonts w:ascii="Times New Roman" w:hAnsi="Times New Roman" w:cs="Times New Roman"/>
                <w:color w:val="auto"/>
              </w:rPr>
              <w:t>)</w:t>
            </w:r>
          </w:p>
        </w:tc>
      </w:tr>
      <w:tr w:rsidR="00E45C2D" w:rsidRPr="000129C2" w:rsidTr="004F315E">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rsidR="006B3741" w:rsidRPr="000129C2" w:rsidRDefault="002623F0" w:rsidP="00925B48">
            <w:pPr>
              <w:rPr>
                <w:rFonts w:ascii="Times New Roman" w:hAnsi="Times New Roman" w:cs="Times New Roman"/>
                <w:color w:val="auto"/>
              </w:rPr>
            </w:pPr>
            <w:r w:rsidRPr="000129C2">
              <w:rPr>
                <w:rFonts w:ascii="Times New Roman" w:hAnsi="Times New Roman" w:cs="Times New Roman"/>
                <w:color w:val="auto"/>
              </w:rPr>
              <w:t>W</w:t>
            </w:r>
            <w:r w:rsidR="006A0164" w:rsidRPr="000129C2">
              <w:rPr>
                <w:rFonts w:ascii="Times New Roman" w:hAnsi="Times New Roman" w:cs="Times New Roman"/>
                <w:color w:val="auto"/>
              </w:rPr>
              <w:t xml:space="preserve">eight (kg) </w:t>
            </w:r>
          </w:p>
          <w:p w:rsidR="00767691" w:rsidRPr="000129C2" w:rsidRDefault="006A0164" w:rsidP="00925B48">
            <w:pPr>
              <w:rPr>
                <w:rFonts w:ascii="Times New Roman" w:hAnsi="Times New Roman" w:cs="Times New Roman"/>
                <w:color w:val="auto"/>
              </w:rPr>
            </w:pPr>
            <w:r w:rsidRPr="000129C2">
              <w:rPr>
                <w:rFonts w:ascii="Times New Roman" w:hAnsi="Times New Roman" w:cs="Times New Roman"/>
                <w:color w:val="auto"/>
              </w:rPr>
              <w:t>mean (SD)</w:t>
            </w:r>
          </w:p>
          <w:p w:rsidR="00767691" w:rsidRPr="000129C2" w:rsidRDefault="00767691" w:rsidP="00925B48">
            <w:pPr>
              <w:jc w:val="both"/>
              <w:rPr>
                <w:rFonts w:ascii="Times New Roman" w:hAnsi="Times New Roman" w:cs="Times New Roman"/>
                <w:color w:val="auto"/>
              </w:rPr>
            </w:pPr>
          </w:p>
        </w:tc>
        <w:tc>
          <w:tcPr>
            <w:tcW w:w="1343" w:type="dxa"/>
            <w:shd w:val="clear" w:color="auto" w:fill="auto"/>
          </w:tcPr>
          <w:p w:rsidR="00E45C2D"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 xml:space="preserve">81.7 </w:t>
            </w:r>
          </w:p>
          <w:p w:rsidR="0076769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(20.9)</w:t>
            </w:r>
          </w:p>
        </w:tc>
        <w:tc>
          <w:tcPr>
            <w:tcW w:w="1360" w:type="dxa"/>
            <w:shd w:val="clear" w:color="auto" w:fill="auto"/>
          </w:tcPr>
          <w:p w:rsidR="006B374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 xml:space="preserve">74.2 </w:t>
            </w:r>
          </w:p>
          <w:p w:rsidR="0076769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(19.5)</w:t>
            </w:r>
          </w:p>
        </w:tc>
        <w:tc>
          <w:tcPr>
            <w:tcW w:w="1483" w:type="dxa"/>
            <w:shd w:val="clear" w:color="auto" w:fill="auto"/>
          </w:tcPr>
          <w:p w:rsidR="0076769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0.12</w:t>
            </w:r>
          </w:p>
        </w:tc>
        <w:tc>
          <w:tcPr>
            <w:tcW w:w="1352" w:type="dxa"/>
            <w:shd w:val="clear" w:color="auto" w:fill="auto"/>
          </w:tcPr>
          <w:p w:rsidR="006B374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 xml:space="preserve">50.1 </w:t>
            </w:r>
          </w:p>
          <w:p w:rsidR="00767691" w:rsidRPr="000129C2" w:rsidRDefault="00322888"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(9.3)</w:t>
            </w:r>
          </w:p>
        </w:tc>
        <w:tc>
          <w:tcPr>
            <w:tcW w:w="1276" w:type="dxa"/>
            <w:shd w:val="clear" w:color="auto" w:fill="auto"/>
          </w:tcPr>
          <w:p w:rsidR="006B374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 xml:space="preserve">76.3 </w:t>
            </w:r>
          </w:p>
          <w:p w:rsidR="00767691" w:rsidRPr="000129C2" w:rsidRDefault="006A0164"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(20.4)</w:t>
            </w:r>
          </w:p>
          <w:p w:rsidR="00767691" w:rsidRPr="000129C2" w:rsidRDefault="00767691"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E45C2D" w:rsidRPr="000129C2" w:rsidTr="004F3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rsidR="00767691" w:rsidRPr="000129C2" w:rsidRDefault="006A0164" w:rsidP="00925B48">
            <w:pPr>
              <w:rPr>
                <w:rFonts w:ascii="Times New Roman" w:hAnsi="Times New Roman" w:cs="Times New Roman"/>
                <w:color w:val="auto"/>
              </w:rPr>
            </w:pPr>
            <w:r w:rsidRPr="000129C2">
              <w:rPr>
                <w:rFonts w:ascii="Times New Roman" w:hAnsi="Times New Roman" w:cs="Times New Roman"/>
                <w:color w:val="auto"/>
              </w:rPr>
              <w:t>BMI (kg/m²) mean (SD)</w:t>
            </w:r>
          </w:p>
          <w:p w:rsidR="00767691" w:rsidRPr="000129C2" w:rsidRDefault="00767691" w:rsidP="00925B48">
            <w:pPr>
              <w:jc w:val="both"/>
              <w:rPr>
                <w:rFonts w:ascii="Times New Roman" w:hAnsi="Times New Roman" w:cs="Times New Roman"/>
                <w:color w:val="auto"/>
              </w:rPr>
            </w:pPr>
          </w:p>
        </w:tc>
        <w:tc>
          <w:tcPr>
            <w:tcW w:w="1343" w:type="dxa"/>
            <w:shd w:val="clear" w:color="auto" w:fill="auto"/>
          </w:tcPr>
          <w:p w:rsidR="00E45C2D"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 xml:space="preserve">27.6 </w:t>
            </w:r>
          </w:p>
          <w:p w:rsidR="00767691"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(6.0)</w:t>
            </w:r>
          </w:p>
        </w:tc>
        <w:tc>
          <w:tcPr>
            <w:tcW w:w="1360" w:type="dxa"/>
            <w:shd w:val="clear" w:color="auto" w:fill="auto"/>
          </w:tcPr>
          <w:p w:rsidR="006B3741"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 xml:space="preserve">25.3 </w:t>
            </w:r>
          </w:p>
          <w:p w:rsidR="00767691"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(5.8)</w:t>
            </w:r>
          </w:p>
        </w:tc>
        <w:tc>
          <w:tcPr>
            <w:tcW w:w="1483" w:type="dxa"/>
            <w:shd w:val="clear" w:color="auto" w:fill="auto"/>
          </w:tcPr>
          <w:p w:rsidR="00767691"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0.10</w:t>
            </w:r>
          </w:p>
        </w:tc>
        <w:tc>
          <w:tcPr>
            <w:tcW w:w="1352" w:type="dxa"/>
            <w:shd w:val="clear" w:color="auto" w:fill="auto"/>
          </w:tcPr>
          <w:p w:rsidR="00767691"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20.9</w:t>
            </w:r>
          </w:p>
          <w:p w:rsidR="00322888" w:rsidRPr="000129C2" w:rsidRDefault="00322888"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(1.0)</w:t>
            </w:r>
          </w:p>
        </w:tc>
        <w:tc>
          <w:tcPr>
            <w:tcW w:w="1276" w:type="dxa"/>
            <w:shd w:val="clear" w:color="auto" w:fill="auto"/>
          </w:tcPr>
          <w:p w:rsidR="006B3741"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 xml:space="preserve">26 </w:t>
            </w:r>
          </w:p>
          <w:p w:rsidR="00767691" w:rsidRPr="000129C2" w:rsidRDefault="006A0164"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129C2">
              <w:rPr>
                <w:rFonts w:ascii="Times New Roman" w:hAnsi="Times New Roman" w:cs="Times New Roman"/>
                <w:color w:val="auto"/>
              </w:rPr>
              <w:t xml:space="preserve">(5.89) </w:t>
            </w:r>
          </w:p>
          <w:p w:rsidR="00767691" w:rsidRPr="000129C2" w:rsidRDefault="00767691" w:rsidP="00925B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E45C2D" w:rsidRPr="000129C2" w:rsidTr="004F315E">
        <w:tc>
          <w:tcPr>
            <w:cnfStyle w:val="001000000000" w:firstRow="0" w:lastRow="0" w:firstColumn="1" w:lastColumn="0" w:oddVBand="0" w:evenVBand="0" w:oddHBand="0" w:evenHBand="0" w:firstRowFirstColumn="0" w:firstRowLastColumn="0" w:lastRowFirstColumn="0" w:lastRowLastColumn="0"/>
            <w:tcW w:w="2083" w:type="dxa"/>
            <w:tcBorders>
              <w:bottom w:val="single" w:sz="12" w:space="0" w:color="000000"/>
            </w:tcBorders>
            <w:shd w:val="clear" w:color="auto" w:fill="auto"/>
          </w:tcPr>
          <w:p w:rsidR="00785037" w:rsidRPr="000129C2" w:rsidRDefault="002623F0" w:rsidP="00925B48">
            <w:pPr>
              <w:rPr>
                <w:rFonts w:ascii="Times New Roman" w:hAnsi="Times New Roman" w:cs="Times New Roman"/>
              </w:rPr>
            </w:pPr>
            <w:r w:rsidRPr="000129C2">
              <w:rPr>
                <w:rFonts w:ascii="Times New Roman" w:hAnsi="Times New Roman" w:cs="Times New Roman"/>
              </w:rPr>
              <w:t xml:space="preserve">Area </w:t>
            </w:r>
            <w:r w:rsidR="00785037" w:rsidRPr="000129C2">
              <w:rPr>
                <w:rFonts w:ascii="Times New Roman" w:hAnsi="Times New Roman" w:cs="Times New Roman"/>
              </w:rPr>
              <w:t>(n,%)</w:t>
            </w:r>
          </w:p>
          <w:p w:rsidR="00D54849" w:rsidRPr="000129C2" w:rsidRDefault="002623F0" w:rsidP="00925B48">
            <w:pPr>
              <w:rPr>
                <w:rFonts w:ascii="Times New Roman" w:hAnsi="Times New Roman" w:cs="Times New Roman"/>
              </w:rPr>
            </w:pPr>
            <w:r w:rsidRPr="000129C2">
              <w:rPr>
                <w:rFonts w:ascii="Times New Roman" w:hAnsi="Times New Roman" w:cs="Times New Roman"/>
              </w:rPr>
              <w:t>Deprivation</w:t>
            </w:r>
            <w:r w:rsidR="00281E28" w:rsidRPr="000129C2">
              <w:rPr>
                <w:rFonts w:ascii="Times New Roman" w:hAnsi="Times New Roman" w:cs="Times New Roman"/>
              </w:rPr>
              <w:t>***</w:t>
            </w:r>
          </w:p>
          <w:p w:rsidR="00281E28" w:rsidRPr="000129C2" w:rsidRDefault="00241AA6" w:rsidP="00925B48">
            <w:pPr>
              <w:rPr>
                <w:rFonts w:ascii="Times New Roman" w:hAnsi="Times New Roman" w:cs="Times New Roman"/>
              </w:rPr>
            </w:pPr>
            <w:r w:rsidRPr="000129C2">
              <w:rPr>
                <w:rFonts w:ascii="Times New Roman" w:hAnsi="Times New Roman" w:cs="Times New Roman"/>
              </w:rPr>
              <w:t>Most deprived</w:t>
            </w:r>
          </w:p>
          <w:p w:rsidR="00281E28" w:rsidRPr="000129C2" w:rsidRDefault="00241AA6" w:rsidP="00925B48">
            <w:pPr>
              <w:rPr>
                <w:rFonts w:ascii="Times New Roman" w:hAnsi="Times New Roman" w:cs="Times New Roman"/>
              </w:rPr>
            </w:pPr>
            <w:r w:rsidRPr="000129C2">
              <w:rPr>
                <w:rFonts w:ascii="Times New Roman" w:hAnsi="Times New Roman" w:cs="Times New Roman"/>
              </w:rPr>
              <w:t>Least deprived</w:t>
            </w:r>
            <w:r w:rsidR="00281E28" w:rsidRPr="000129C2">
              <w:rPr>
                <w:rFonts w:ascii="Times New Roman" w:hAnsi="Times New Roman" w:cs="Times New Roman"/>
              </w:rPr>
              <w:t xml:space="preserve">  </w:t>
            </w:r>
          </w:p>
        </w:tc>
        <w:tc>
          <w:tcPr>
            <w:tcW w:w="1343" w:type="dxa"/>
            <w:tcBorders>
              <w:bottom w:val="single" w:sz="12" w:space="0" w:color="000000"/>
            </w:tcBorders>
            <w:shd w:val="clear" w:color="auto" w:fill="auto"/>
          </w:tcPr>
          <w:p w:rsidR="00D54849" w:rsidRPr="000129C2" w:rsidRDefault="00D54849"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81E28" w:rsidRPr="000129C2" w:rsidRDefault="00281E28"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81E28" w:rsidRPr="000129C2" w:rsidRDefault="0011790F"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129C2">
              <w:rPr>
                <w:rFonts w:ascii="Times New Roman" w:hAnsi="Times New Roman" w:cs="Times New Roman"/>
              </w:rPr>
              <w:t>23 (79.3</w:t>
            </w:r>
            <w:r w:rsidR="00E24F56" w:rsidRPr="000129C2">
              <w:rPr>
                <w:rFonts w:ascii="Times New Roman" w:hAnsi="Times New Roman" w:cs="Times New Roman"/>
              </w:rPr>
              <w:t>)</w:t>
            </w:r>
          </w:p>
          <w:p w:rsidR="00281E28" w:rsidRPr="000129C2" w:rsidRDefault="0011790F"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129C2">
              <w:rPr>
                <w:rFonts w:ascii="Times New Roman" w:hAnsi="Times New Roman" w:cs="Times New Roman"/>
              </w:rPr>
              <w:t>6 (20.7</w:t>
            </w:r>
            <w:r w:rsidR="00E24F56" w:rsidRPr="000129C2">
              <w:rPr>
                <w:rFonts w:ascii="Times New Roman" w:hAnsi="Times New Roman" w:cs="Times New Roman"/>
              </w:rPr>
              <w:t>)</w:t>
            </w:r>
          </w:p>
        </w:tc>
        <w:tc>
          <w:tcPr>
            <w:tcW w:w="1360" w:type="dxa"/>
            <w:tcBorders>
              <w:bottom w:val="single" w:sz="12" w:space="0" w:color="000000"/>
            </w:tcBorders>
            <w:shd w:val="clear" w:color="auto" w:fill="auto"/>
          </w:tcPr>
          <w:p w:rsidR="00D54849" w:rsidRPr="000129C2" w:rsidRDefault="00D54849"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81E28" w:rsidRPr="000129C2" w:rsidRDefault="00281E28"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81E28" w:rsidRPr="000129C2" w:rsidRDefault="0011790F"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129C2">
              <w:rPr>
                <w:rFonts w:ascii="Times New Roman" w:hAnsi="Times New Roman" w:cs="Times New Roman"/>
              </w:rPr>
              <w:t>24 (50.0</w:t>
            </w:r>
            <w:r w:rsidR="00E24F56" w:rsidRPr="000129C2">
              <w:rPr>
                <w:rFonts w:ascii="Times New Roman" w:hAnsi="Times New Roman" w:cs="Times New Roman"/>
              </w:rPr>
              <w:t>)</w:t>
            </w:r>
          </w:p>
          <w:p w:rsidR="00281E28" w:rsidRPr="000129C2" w:rsidRDefault="0011790F"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129C2">
              <w:rPr>
                <w:rFonts w:ascii="Times New Roman" w:hAnsi="Times New Roman" w:cs="Times New Roman"/>
              </w:rPr>
              <w:t>24 (5</w:t>
            </w:r>
            <w:r w:rsidR="00E45C2D" w:rsidRPr="000129C2">
              <w:rPr>
                <w:rFonts w:ascii="Times New Roman" w:hAnsi="Times New Roman" w:cs="Times New Roman"/>
              </w:rPr>
              <w:t>0</w:t>
            </w:r>
            <w:r w:rsidRPr="000129C2">
              <w:rPr>
                <w:rFonts w:ascii="Times New Roman" w:hAnsi="Times New Roman" w:cs="Times New Roman"/>
              </w:rPr>
              <w:t>.0</w:t>
            </w:r>
            <w:r w:rsidR="00E24F56" w:rsidRPr="000129C2">
              <w:rPr>
                <w:rFonts w:ascii="Times New Roman" w:hAnsi="Times New Roman" w:cs="Times New Roman"/>
              </w:rPr>
              <w:t>)</w:t>
            </w:r>
          </w:p>
        </w:tc>
        <w:tc>
          <w:tcPr>
            <w:tcW w:w="1483" w:type="dxa"/>
            <w:tcBorders>
              <w:bottom w:val="single" w:sz="12" w:space="0" w:color="000000"/>
            </w:tcBorders>
            <w:shd w:val="clear" w:color="auto" w:fill="auto"/>
          </w:tcPr>
          <w:p w:rsidR="00D54849" w:rsidRPr="000129C2" w:rsidRDefault="00D54849"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81E28" w:rsidRPr="000129C2" w:rsidRDefault="00281E28"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81E28" w:rsidRPr="000129C2" w:rsidRDefault="00281E28"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129C2">
              <w:rPr>
                <w:rFonts w:ascii="Times New Roman" w:hAnsi="Times New Roman" w:cs="Times New Roman"/>
              </w:rPr>
              <w:t>0.01</w:t>
            </w:r>
          </w:p>
        </w:tc>
        <w:tc>
          <w:tcPr>
            <w:tcW w:w="1352" w:type="dxa"/>
            <w:tcBorders>
              <w:bottom w:val="single" w:sz="12" w:space="0" w:color="000000"/>
            </w:tcBorders>
            <w:shd w:val="clear" w:color="auto" w:fill="auto"/>
          </w:tcPr>
          <w:p w:rsidR="00D54849" w:rsidRPr="000129C2" w:rsidRDefault="00D54849"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81E28" w:rsidRPr="000129C2" w:rsidRDefault="00281E28"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81E28" w:rsidRPr="000129C2" w:rsidRDefault="00281E28"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129C2">
              <w:rPr>
                <w:rFonts w:ascii="Times New Roman" w:hAnsi="Times New Roman" w:cs="Times New Roman"/>
              </w:rPr>
              <w:t>1</w:t>
            </w:r>
            <w:r w:rsidR="00E24F56" w:rsidRPr="000129C2">
              <w:rPr>
                <w:rFonts w:ascii="Times New Roman" w:hAnsi="Times New Roman" w:cs="Times New Roman"/>
              </w:rPr>
              <w:t xml:space="preserve"> (50.0)</w:t>
            </w:r>
          </w:p>
          <w:p w:rsidR="00281E28" w:rsidRPr="000129C2" w:rsidRDefault="00281E28"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129C2">
              <w:rPr>
                <w:rFonts w:ascii="Times New Roman" w:hAnsi="Times New Roman" w:cs="Times New Roman"/>
              </w:rPr>
              <w:t>1</w:t>
            </w:r>
            <w:r w:rsidR="00E24F56" w:rsidRPr="000129C2">
              <w:rPr>
                <w:rFonts w:ascii="Times New Roman" w:hAnsi="Times New Roman" w:cs="Times New Roman"/>
              </w:rPr>
              <w:t xml:space="preserve"> (50.0)</w:t>
            </w:r>
          </w:p>
        </w:tc>
        <w:tc>
          <w:tcPr>
            <w:tcW w:w="1276" w:type="dxa"/>
            <w:tcBorders>
              <w:bottom w:val="single" w:sz="12" w:space="0" w:color="000000"/>
            </w:tcBorders>
            <w:shd w:val="clear" w:color="auto" w:fill="auto"/>
          </w:tcPr>
          <w:p w:rsidR="00D54849" w:rsidRPr="000129C2" w:rsidRDefault="00D54849"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81E28" w:rsidRPr="000129C2" w:rsidRDefault="00281E28"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81E28" w:rsidRPr="000129C2" w:rsidRDefault="00281E28"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129C2">
              <w:rPr>
                <w:rFonts w:ascii="Times New Roman" w:hAnsi="Times New Roman" w:cs="Times New Roman"/>
              </w:rPr>
              <w:t>48</w:t>
            </w:r>
            <w:r w:rsidR="00D21B11" w:rsidRPr="000129C2">
              <w:rPr>
                <w:rFonts w:ascii="Times New Roman" w:hAnsi="Times New Roman" w:cs="Times New Roman"/>
              </w:rPr>
              <w:t xml:space="preserve"> (60.8)</w:t>
            </w:r>
          </w:p>
          <w:p w:rsidR="00281E28" w:rsidRPr="000129C2" w:rsidRDefault="00281E28" w:rsidP="00925B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129C2">
              <w:rPr>
                <w:rFonts w:ascii="Times New Roman" w:hAnsi="Times New Roman" w:cs="Times New Roman"/>
              </w:rPr>
              <w:t>31</w:t>
            </w:r>
            <w:r w:rsidR="00D21B11" w:rsidRPr="000129C2">
              <w:rPr>
                <w:rFonts w:ascii="Times New Roman" w:hAnsi="Times New Roman" w:cs="Times New Roman"/>
              </w:rPr>
              <w:t>(39.2)</w:t>
            </w:r>
          </w:p>
        </w:tc>
      </w:tr>
    </w:tbl>
    <w:p w:rsidR="00767691" w:rsidRPr="000129C2" w:rsidRDefault="006A0164" w:rsidP="00925B48">
      <w:pPr>
        <w:jc w:val="both"/>
        <w:rPr>
          <w:rFonts w:ascii="Times New Roman" w:hAnsi="Times New Roman" w:cs="Times New Roman"/>
        </w:rPr>
      </w:pPr>
      <w:r w:rsidRPr="000129C2">
        <w:rPr>
          <w:rFonts w:ascii="Times New Roman" w:hAnsi="Times New Roman" w:cs="Times New Roman"/>
        </w:rPr>
        <w:t xml:space="preserve">Data are presented as mean (SD), n(%), using </w:t>
      </w:r>
      <w:r w:rsidR="00D1558C" w:rsidRPr="000129C2">
        <w:rPr>
          <w:rFonts w:ascii="Times New Roman" w:hAnsi="Times New Roman" w:cs="Times New Roman"/>
        </w:rPr>
        <w:t xml:space="preserve">unpaired </w:t>
      </w:r>
      <w:r w:rsidR="00281E28" w:rsidRPr="000129C2">
        <w:rPr>
          <w:rFonts w:ascii="Times New Roman" w:hAnsi="Times New Roman" w:cs="Times New Roman"/>
        </w:rPr>
        <w:t>t-</w:t>
      </w:r>
      <w:r w:rsidRPr="000129C2">
        <w:rPr>
          <w:rFonts w:ascii="Times New Roman" w:hAnsi="Times New Roman" w:cs="Times New Roman"/>
        </w:rPr>
        <w:t xml:space="preserve">test and </w:t>
      </w:r>
      <w:r w:rsidR="00D1558C" w:rsidRPr="000129C2">
        <w:rPr>
          <w:rFonts w:ascii="Times New Roman" w:hAnsi="Times New Roman" w:cs="Times New Roman"/>
        </w:rPr>
        <w:t>Chi</w:t>
      </w:r>
      <w:r w:rsidRPr="000129C2">
        <w:rPr>
          <w:rFonts w:ascii="Times New Roman" w:hAnsi="Times New Roman" w:cs="Times New Roman"/>
        </w:rPr>
        <w:t>-square test to test for differences by IBD group. P-values represent differences between subgroups UC and CD only.</w:t>
      </w:r>
    </w:p>
    <w:p w:rsidR="00767691" w:rsidRPr="000129C2" w:rsidRDefault="006A0164" w:rsidP="00925B48">
      <w:pPr>
        <w:jc w:val="both"/>
        <w:rPr>
          <w:rFonts w:ascii="Times New Roman" w:hAnsi="Times New Roman" w:cs="Times New Roman"/>
        </w:rPr>
      </w:pPr>
      <w:r w:rsidRPr="000129C2">
        <w:rPr>
          <w:rFonts w:ascii="Times New Roman" w:hAnsi="Times New Roman" w:cs="Times New Roman"/>
        </w:rPr>
        <w:t>*including Crohn’s Colitis</w:t>
      </w:r>
    </w:p>
    <w:p w:rsidR="005925B3" w:rsidRPr="000129C2" w:rsidRDefault="006A0164" w:rsidP="00925B48">
      <w:pPr>
        <w:jc w:val="both"/>
        <w:rPr>
          <w:rFonts w:ascii="Times New Roman" w:hAnsi="Times New Roman" w:cs="Times New Roman"/>
        </w:rPr>
      </w:pPr>
      <w:r w:rsidRPr="000129C2">
        <w:rPr>
          <w:rFonts w:ascii="Times New Roman" w:hAnsi="Times New Roman" w:cs="Times New Roman"/>
        </w:rPr>
        <w:t>** Well</w:t>
      </w:r>
      <w:r w:rsidR="00B920B6" w:rsidRPr="000129C2">
        <w:rPr>
          <w:rFonts w:ascii="Times New Roman" w:hAnsi="Times New Roman" w:cs="Times New Roman"/>
        </w:rPr>
        <w:t>-</w:t>
      </w:r>
      <w:r w:rsidRPr="000129C2">
        <w:rPr>
          <w:rFonts w:ascii="Times New Roman" w:hAnsi="Times New Roman" w:cs="Times New Roman"/>
        </w:rPr>
        <w:t xml:space="preserve">being variable was categorised as very well (score 0) versus all other scores (1-4) when compared by IBD group using the Chi square test </w:t>
      </w:r>
    </w:p>
    <w:p w:rsidR="00281E28" w:rsidRPr="000129C2" w:rsidRDefault="00281E28" w:rsidP="00925B48">
      <w:pPr>
        <w:jc w:val="both"/>
        <w:rPr>
          <w:rFonts w:ascii="Times New Roman" w:hAnsi="Times New Roman" w:cs="Times New Roman"/>
        </w:rPr>
      </w:pPr>
      <w:r w:rsidRPr="000129C2">
        <w:rPr>
          <w:rFonts w:ascii="Times New Roman" w:hAnsi="Times New Roman" w:cs="Times New Roman"/>
        </w:rPr>
        <w:t xml:space="preserve">***Area deprivation variable includes n=1 missing value </w:t>
      </w:r>
    </w:p>
    <w:p w:rsidR="00767691" w:rsidRPr="000129C2" w:rsidRDefault="006A0164" w:rsidP="00925B48">
      <w:pPr>
        <w:jc w:val="both"/>
        <w:rPr>
          <w:rFonts w:ascii="Times New Roman" w:hAnsi="Times New Roman" w:cs="Times New Roman"/>
        </w:rPr>
      </w:pPr>
      <w:r w:rsidRPr="000129C2">
        <w:rPr>
          <w:rFonts w:ascii="Times New Roman" w:hAnsi="Times New Roman" w:cs="Times New Roman"/>
        </w:rPr>
        <w:t>Abbreviations: BMI, body mass index; IBD, Inflammatory Bowel Disease</w:t>
      </w:r>
    </w:p>
    <w:p w:rsidR="00767691" w:rsidRPr="000129C2" w:rsidRDefault="00767691" w:rsidP="004847A0">
      <w:pPr>
        <w:spacing w:line="360" w:lineRule="auto"/>
        <w:rPr>
          <w:rFonts w:ascii="Times New Roman" w:hAnsi="Times New Roman" w:cs="Times New Roman"/>
          <w:b/>
        </w:rPr>
      </w:pPr>
    </w:p>
    <w:p w:rsidR="005658B8" w:rsidRPr="000129C2" w:rsidRDefault="005658B8" w:rsidP="004847A0">
      <w:pPr>
        <w:spacing w:line="360" w:lineRule="auto"/>
        <w:rPr>
          <w:rFonts w:ascii="Times New Roman" w:hAnsi="Times New Roman" w:cs="Times New Roman"/>
          <w:b/>
        </w:rPr>
      </w:pPr>
      <w:r w:rsidRPr="000129C2">
        <w:rPr>
          <w:rFonts w:ascii="Times New Roman" w:hAnsi="Times New Roman" w:cs="Times New Roman"/>
          <w:b/>
        </w:rPr>
        <w:br w:type="page"/>
      </w:r>
    </w:p>
    <w:p w:rsidR="00FE3490" w:rsidRPr="000129C2" w:rsidRDefault="006A0164" w:rsidP="00925B48">
      <w:pPr>
        <w:autoSpaceDE w:val="0"/>
        <w:autoSpaceDN w:val="0"/>
        <w:adjustRightInd w:val="0"/>
        <w:jc w:val="both"/>
        <w:rPr>
          <w:rFonts w:ascii="Times New Roman" w:hAnsi="Times New Roman" w:cs="Times New Roman"/>
        </w:rPr>
      </w:pPr>
      <w:r w:rsidRPr="000129C2">
        <w:rPr>
          <w:rFonts w:ascii="Times New Roman" w:hAnsi="Times New Roman" w:cs="Times New Roman"/>
          <w:b/>
          <w:lang w:val="el-GR"/>
        </w:rPr>
        <w:lastRenderedPageBreak/>
        <w:t xml:space="preserve">Table </w:t>
      </w:r>
      <w:r w:rsidRPr="000129C2">
        <w:rPr>
          <w:rFonts w:ascii="Times New Roman" w:hAnsi="Times New Roman" w:cs="Times New Roman"/>
          <w:b/>
        </w:rPr>
        <w:t>2</w:t>
      </w:r>
      <w:r w:rsidRPr="000129C2">
        <w:rPr>
          <w:rFonts w:ascii="Times New Roman" w:hAnsi="Times New Roman" w:cs="Times New Roman"/>
          <w:b/>
          <w:lang w:val="el-GR"/>
        </w:rPr>
        <w:t xml:space="preserve">: </w:t>
      </w:r>
      <w:r w:rsidRPr="000129C2">
        <w:rPr>
          <w:rFonts w:ascii="Times New Roman" w:hAnsi="Times New Roman" w:cs="Times New Roman"/>
          <w:lang w:val="el-GR"/>
        </w:rPr>
        <w:t>Comparison of</w:t>
      </w:r>
      <w:r w:rsidRPr="000129C2">
        <w:rPr>
          <w:rFonts w:ascii="Times New Roman" w:hAnsi="Times New Roman" w:cs="Times New Roman"/>
          <w:b/>
          <w:lang w:val="el-GR"/>
        </w:rPr>
        <w:t xml:space="preserve"> </w:t>
      </w:r>
      <w:r w:rsidRPr="000129C2">
        <w:rPr>
          <w:rFonts w:ascii="Times New Roman" w:hAnsi="Times New Roman" w:cs="Times New Roman"/>
          <w:lang w:val="el-GR"/>
        </w:rPr>
        <w:t>malnutrition risks as identified by the  MUST</w:t>
      </w:r>
      <w:r w:rsidRPr="000129C2">
        <w:rPr>
          <w:rFonts w:ascii="Times New Roman" w:hAnsi="Times New Roman" w:cs="Times New Roman"/>
        </w:rPr>
        <w:t>-P</w:t>
      </w:r>
      <w:r w:rsidRPr="000129C2">
        <w:rPr>
          <w:rFonts w:ascii="Times New Roman" w:hAnsi="Times New Roman" w:cs="Times New Roman"/>
          <w:lang w:val="el-GR"/>
        </w:rPr>
        <w:t xml:space="preserve"> and the </w:t>
      </w:r>
      <w:r w:rsidRPr="000129C2">
        <w:rPr>
          <w:rFonts w:ascii="Times New Roman" w:hAnsi="Times New Roman" w:cs="Times New Roman"/>
        </w:rPr>
        <w:t>MUST-HCP</w:t>
      </w:r>
      <w:r w:rsidR="00AA0498" w:rsidRPr="000129C2">
        <w:rPr>
          <w:rFonts w:ascii="Times New Roman" w:hAnsi="Times New Roman" w:cs="Times New Roman"/>
        </w:rPr>
        <w:t xml:space="preserve"> (</w:t>
      </w:r>
      <w:r w:rsidR="00DB31E1" w:rsidRPr="000129C2">
        <w:rPr>
          <w:rFonts w:ascii="Times New Roman" w:hAnsi="Times New Roman" w:cs="Times New Roman"/>
        </w:rPr>
        <w:t>t</w:t>
      </w:r>
      <w:r w:rsidR="00AA0498" w:rsidRPr="000129C2">
        <w:rPr>
          <w:rFonts w:ascii="Times New Roman" w:hAnsi="Times New Roman" w:cs="Times New Roman"/>
        </w:rPr>
        <w:t>otal n=77)</w:t>
      </w:r>
    </w:p>
    <w:tbl>
      <w:tblPr>
        <w:tblStyle w:val="Style1"/>
        <w:tblW w:w="9464" w:type="dxa"/>
        <w:tblBorders>
          <w:top w:val="none" w:sz="0" w:space="0" w:color="auto"/>
          <w:bottom w:val="none" w:sz="0" w:space="0" w:color="auto"/>
        </w:tblBorders>
        <w:tblLayout w:type="fixed"/>
        <w:tblLook w:val="0000" w:firstRow="0" w:lastRow="0" w:firstColumn="0" w:lastColumn="0" w:noHBand="0" w:noVBand="0"/>
      </w:tblPr>
      <w:tblGrid>
        <w:gridCol w:w="1242"/>
        <w:gridCol w:w="1418"/>
        <w:gridCol w:w="992"/>
        <w:gridCol w:w="992"/>
        <w:gridCol w:w="993"/>
        <w:gridCol w:w="1134"/>
        <w:gridCol w:w="992"/>
        <w:gridCol w:w="992"/>
        <w:gridCol w:w="709"/>
      </w:tblGrid>
      <w:tr w:rsidR="00B5234B" w:rsidRPr="000129C2" w:rsidTr="00A95B5C">
        <w:tc>
          <w:tcPr>
            <w:tcW w:w="2660" w:type="dxa"/>
            <w:gridSpan w:val="2"/>
            <w:tcBorders>
              <w:top w:val="single" w:sz="12" w:space="0" w:color="auto"/>
            </w:tcBorders>
          </w:tcPr>
          <w:p w:rsidR="00767691" w:rsidRPr="000129C2" w:rsidRDefault="00767691" w:rsidP="00925B48">
            <w:pPr>
              <w:autoSpaceDE w:val="0"/>
              <w:autoSpaceDN w:val="0"/>
              <w:adjustRightInd w:val="0"/>
              <w:jc w:val="both"/>
              <w:rPr>
                <w:rFonts w:ascii="Times New Roman" w:hAnsi="Times New Roman" w:cs="Times New Roman"/>
                <w:lang w:val="el-GR"/>
              </w:rPr>
            </w:pPr>
          </w:p>
        </w:tc>
        <w:tc>
          <w:tcPr>
            <w:tcW w:w="6095" w:type="dxa"/>
            <w:gridSpan w:val="6"/>
            <w:tcBorders>
              <w:top w:val="single" w:sz="12" w:space="0" w:color="auto"/>
            </w:tcBorders>
          </w:tcPr>
          <w:p w:rsidR="00767691" w:rsidRPr="000129C2" w:rsidRDefault="006A0164" w:rsidP="00925B48">
            <w:pPr>
              <w:autoSpaceDE w:val="0"/>
              <w:autoSpaceDN w:val="0"/>
              <w:adjustRightInd w:val="0"/>
              <w:ind w:left="60" w:right="60"/>
              <w:jc w:val="both"/>
              <w:rPr>
                <w:rFonts w:ascii="Times New Roman" w:hAnsi="Times New Roman" w:cs="Times New Roman"/>
                <w:b/>
              </w:rPr>
            </w:pPr>
            <w:r w:rsidRPr="000129C2">
              <w:rPr>
                <w:rFonts w:ascii="Times New Roman" w:hAnsi="Times New Roman" w:cs="Times New Roman"/>
                <w:b/>
                <w:lang w:val="el-GR"/>
              </w:rPr>
              <w:t>Malnutrition Risk by  MUST</w:t>
            </w:r>
            <w:r w:rsidRPr="000129C2">
              <w:rPr>
                <w:rFonts w:ascii="Times New Roman" w:hAnsi="Times New Roman" w:cs="Times New Roman"/>
                <w:b/>
              </w:rPr>
              <w:t>-P</w:t>
            </w:r>
          </w:p>
        </w:tc>
        <w:tc>
          <w:tcPr>
            <w:tcW w:w="709" w:type="dxa"/>
            <w:tcBorders>
              <w:top w:val="single" w:sz="12" w:space="0" w:color="auto"/>
            </w:tcBorders>
          </w:tcPr>
          <w:p w:rsidR="00767691" w:rsidRPr="000129C2" w:rsidRDefault="006A0164" w:rsidP="00925B48">
            <w:pPr>
              <w:autoSpaceDE w:val="0"/>
              <w:autoSpaceDN w:val="0"/>
              <w:adjustRightInd w:val="0"/>
              <w:ind w:left="60" w:right="60"/>
              <w:jc w:val="both"/>
              <w:rPr>
                <w:rFonts w:ascii="Times New Roman" w:hAnsi="Times New Roman" w:cs="Times New Roman"/>
                <w:b/>
                <w:lang w:val="el-GR"/>
              </w:rPr>
            </w:pPr>
            <w:r w:rsidRPr="000129C2">
              <w:rPr>
                <w:rFonts w:ascii="Times New Roman" w:hAnsi="Times New Roman" w:cs="Times New Roman"/>
                <w:b/>
                <w:lang w:val="el-GR"/>
              </w:rPr>
              <w:t>Total</w:t>
            </w:r>
          </w:p>
        </w:tc>
      </w:tr>
      <w:tr w:rsidR="00B5234B" w:rsidRPr="000129C2" w:rsidTr="00A95B5C">
        <w:trPr>
          <w:trHeight w:val="336"/>
        </w:trPr>
        <w:tc>
          <w:tcPr>
            <w:tcW w:w="2660" w:type="dxa"/>
            <w:gridSpan w:val="2"/>
            <w:tcBorders>
              <w:bottom w:val="single" w:sz="8" w:space="0" w:color="auto"/>
            </w:tcBorders>
          </w:tcPr>
          <w:p w:rsidR="00767691" w:rsidRPr="000129C2" w:rsidRDefault="00767691" w:rsidP="00925B48">
            <w:pPr>
              <w:autoSpaceDE w:val="0"/>
              <w:autoSpaceDN w:val="0"/>
              <w:adjustRightInd w:val="0"/>
              <w:jc w:val="both"/>
              <w:rPr>
                <w:rFonts w:ascii="Times New Roman" w:hAnsi="Times New Roman" w:cs="Times New Roman"/>
                <w:lang w:val="el-GR"/>
              </w:rPr>
            </w:pPr>
          </w:p>
        </w:tc>
        <w:tc>
          <w:tcPr>
            <w:tcW w:w="1984" w:type="dxa"/>
            <w:gridSpan w:val="2"/>
            <w:tcBorders>
              <w:bottom w:val="single" w:sz="8" w:space="0" w:color="auto"/>
            </w:tcBorders>
          </w:tcPr>
          <w:p w:rsidR="00767691" w:rsidRPr="000129C2" w:rsidRDefault="006A0164" w:rsidP="00925B48">
            <w:pPr>
              <w:autoSpaceDE w:val="0"/>
              <w:autoSpaceDN w:val="0"/>
              <w:adjustRightInd w:val="0"/>
              <w:ind w:left="60" w:right="60"/>
              <w:jc w:val="both"/>
              <w:rPr>
                <w:rFonts w:ascii="Times New Roman" w:hAnsi="Times New Roman" w:cs="Times New Roman"/>
                <w:b/>
                <w:lang w:val="el-GR"/>
              </w:rPr>
            </w:pPr>
            <w:r w:rsidRPr="000129C2">
              <w:rPr>
                <w:rFonts w:ascii="Times New Roman" w:hAnsi="Times New Roman" w:cs="Times New Roman"/>
                <w:b/>
                <w:lang w:val="el-GR"/>
              </w:rPr>
              <w:t>Low</w:t>
            </w:r>
          </w:p>
        </w:tc>
        <w:tc>
          <w:tcPr>
            <w:tcW w:w="2127" w:type="dxa"/>
            <w:gridSpan w:val="2"/>
            <w:tcBorders>
              <w:bottom w:val="single" w:sz="8" w:space="0" w:color="auto"/>
            </w:tcBorders>
          </w:tcPr>
          <w:p w:rsidR="00767691" w:rsidRPr="000129C2" w:rsidRDefault="006A0164" w:rsidP="00925B48">
            <w:pPr>
              <w:autoSpaceDE w:val="0"/>
              <w:autoSpaceDN w:val="0"/>
              <w:adjustRightInd w:val="0"/>
              <w:ind w:left="60" w:right="60"/>
              <w:jc w:val="both"/>
              <w:rPr>
                <w:rFonts w:ascii="Times New Roman" w:hAnsi="Times New Roman" w:cs="Times New Roman"/>
                <w:b/>
                <w:lang w:val="el-GR"/>
              </w:rPr>
            </w:pPr>
            <w:r w:rsidRPr="000129C2">
              <w:rPr>
                <w:rFonts w:ascii="Times New Roman" w:hAnsi="Times New Roman" w:cs="Times New Roman"/>
                <w:b/>
                <w:lang w:val="el-GR"/>
              </w:rPr>
              <w:t>Medium</w:t>
            </w:r>
          </w:p>
        </w:tc>
        <w:tc>
          <w:tcPr>
            <w:tcW w:w="1984" w:type="dxa"/>
            <w:gridSpan w:val="2"/>
            <w:tcBorders>
              <w:bottom w:val="single" w:sz="8" w:space="0" w:color="auto"/>
            </w:tcBorders>
          </w:tcPr>
          <w:p w:rsidR="00767691" w:rsidRPr="000129C2" w:rsidRDefault="006A0164" w:rsidP="00925B48">
            <w:pPr>
              <w:autoSpaceDE w:val="0"/>
              <w:autoSpaceDN w:val="0"/>
              <w:adjustRightInd w:val="0"/>
              <w:ind w:left="60" w:right="60"/>
              <w:jc w:val="both"/>
              <w:rPr>
                <w:rFonts w:ascii="Times New Roman" w:hAnsi="Times New Roman" w:cs="Times New Roman"/>
                <w:b/>
                <w:lang w:val="el-GR"/>
              </w:rPr>
            </w:pPr>
            <w:r w:rsidRPr="000129C2">
              <w:rPr>
                <w:rFonts w:ascii="Times New Roman" w:hAnsi="Times New Roman" w:cs="Times New Roman"/>
                <w:b/>
                <w:lang w:val="el-GR"/>
              </w:rPr>
              <w:t>High</w:t>
            </w:r>
          </w:p>
        </w:tc>
        <w:tc>
          <w:tcPr>
            <w:tcW w:w="709" w:type="dxa"/>
            <w:tcBorders>
              <w:bottom w:val="single" w:sz="8" w:space="0" w:color="auto"/>
            </w:tcBorders>
          </w:tcPr>
          <w:p w:rsidR="00767691" w:rsidRPr="000129C2" w:rsidRDefault="00767691" w:rsidP="00925B48">
            <w:pPr>
              <w:autoSpaceDE w:val="0"/>
              <w:autoSpaceDN w:val="0"/>
              <w:adjustRightInd w:val="0"/>
              <w:ind w:left="60" w:right="60"/>
              <w:jc w:val="both"/>
              <w:rPr>
                <w:rFonts w:ascii="Times New Roman" w:hAnsi="Times New Roman" w:cs="Times New Roman"/>
                <w:b/>
                <w:lang w:val="el-GR"/>
              </w:rPr>
            </w:pPr>
          </w:p>
        </w:tc>
      </w:tr>
      <w:tr w:rsidR="00B5234B" w:rsidRPr="000129C2" w:rsidTr="00A95B5C">
        <w:tc>
          <w:tcPr>
            <w:tcW w:w="2660" w:type="dxa"/>
            <w:gridSpan w:val="2"/>
            <w:tcBorders>
              <w:top w:val="single" w:sz="8" w:space="0" w:color="auto"/>
            </w:tcBorders>
          </w:tcPr>
          <w:p w:rsidR="00767691" w:rsidRPr="000129C2" w:rsidRDefault="00767691" w:rsidP="00925B48">
            <w:pPr>
              <w:autoSpaceDE w:val="0"/>
              <w:autoSpaceDN w:val="0"/>
              <w:adjustRightInd w:val="0"/>
              <w:jc w:val="both"/>
              <w:rPr>
                <w:rFonts w:ascii="Times New Roman" w:hAnsi="Times New Roman" w:cs="Times New Roman"/>
                <w:lang w:val="el-GR"/>
              </w:rPr>
            </w:pPr>
          </w:p>
        </w:tc>
        <w:tc>
          <w:tcPr>
            <w:tcW w:w="992" w:type="dxa"/>
            <w:tcBorders>
              <w:top w:val="single" w:sz="8" w:space="0" w:color="auto"/>
            </w:tcBorders>
          </w:tcPr>
          <w:p w:rsidR="00767691" w:rsidRPr="000129C2" w:rsidRDefault="006A0164" w:rsidP="00925B48">
            <w:pPr>
              <w:autoSpaceDE w:val="0"/>
              <w:autoSpaceDN w:val="0"/>
              <w:adjustRightInd w:val="0"/>
              <w:ind w:left="60" w:right="60"/>
              <w:jc w:val="both"/>
              <w:rPr>
                <w:rFonts w:ascii="Times New Roman" w:hAnsi="Times New Roman" w:cs="Times New Roman"/>
                <w:b/>
                <w:lang w:val="el-GR"/>
              </w:rPr>
            </w:pPr>
            <w:r w:rsidRPr="000129C2">
              <w:rPr>
                <w:rFonts w:ascii="Times New Roman" w:hAnsi="Times New Roman" w:cs="Times New Roman"/>
                <w:b/>
                <w:lang w:val="el-GR"/>
              </w:rPr>
              <w:t>N</w:t>
            </w:r>
          </w:p>
        </w:tc>
        <w:tc>
          <w:tcPr>
            <w:tcW w:w="992" w:type="dxa"/>
            <w:tcBorders>
              <w:top w:val="single" w:sz="8" w:space="0" w:color="auto"/>
            </w:tcBorders>
          </w:tcPr>
          <w:p w:rsidR="00767691" w:rsidRPr="000129C2" w:rsidRDefault="006A0164" w:rsidP="00925B48">
            <w:pPr>
              <w:autoSpaceDE w:val="0"/>
              <w:autoSpaceDN w:val="0"/>
              <w:adjustRightInd w:val="0"/>
              <w:ind w:left="60" w:right="60"/>
              <w:jc w:val="both"/>
              <w:rPr>
                <w:rFonts w:ascii="Times New Roman" w:hAnsi="Times New Roman" w:cs="Times New Roman"/>
                <w:b/>
                <w:lang w:val="el-GR"/>
              </w:rPr>
            </w:pPr>
            <w:r w:rsidRPr="000129C2">
              <w:rPr>
                <w:rFonts w:ascii="Times New Roman" w:hAnsi="Times New Roman" w:cs="Times New Roman"/>
                <w:b/>
                <w:lang w:val="el-GR"/>
              </w:rPr>
              <w:t>%</w:t>
            </w:r>
          </w:p>
        </w:tc>
        <w:tc>
          <w:tcPr>
            <w:tcW w:w="993" w:type="dxa"/>
            <w:tcBorders>
              <w:top w:val="single" w:sz="8" w:space="0" w:color="auto"/>
            </w:tcBorders>
          </w:tcPr>
          <w:p w:rsidR="00767691" w:rsidRPr="000129C2" w:rsidRDefault="006A0164" w:rsidP="00925B48">
            <w:pPr>
              <w:autoSpaceDE w:val="0"/>
              <w:autoSpaceDN w:val="0"/>
              <w:adjustRightInd w:val="0"/>
              <w:ind w:left="60" w:right="60"/>
              <w:jc w:val="both"/>
              <w:rPr>
                <w:rFonts w:ascii="Times New Roman" w:hAnsi="Times New Roman" w:cs="Times New Roman"/>
                <w:b/>
                <w:lang w:val="el-GR"/>
              </w:rPr>
            </w:pPr>
            <w:r w:rsidRPr="000129C2">
              <w:rPr>
                <w:rFonts w:ascii="Times New Roman" w:hAnsi="Times New Roman" w:cs="Times New Roman"/>
                <w:b/>
                <w:lang w:val="el-GR"/>
              </w:rPr>
              <w:t>N</w:t>
            </w:r>
          </w:p>
        </w:tc>
        <w:tc>
          <w:tcPr>
            <w:tcW w:w="1134" w:type="dxa"/>
            <w:tcBorders>
              <w:top w:val="single" w:sz="8" w:space="0" w:color="auto"/>
            </w:tcBorders>
          </w:tcPr>
          <w:p w:rsidR="00767691" w:rsidRPr="000129C2" w:rsidRDefault="006A0164" w:rsidP="00925B48">
            <w:pPr>
              <w:autoSpaceDE w:val="0"/>
              <w:autoSpaceDN w:val="0"/>
              <w:adjustRightInd w:val="0"/>
              <w:ind w:left="60" w:right="60"/>
              <w:jc w:val="both"/>
              <w:rPr>
                <w:rFonts w:ascii="Times New Roman" w:hAnsi="Times New Roman" w:cs="Times New Roman"/>
                <w:b/>
                <w:lang w:val="el-GR"/>
              </w:rPr>
            </w:pPr>
            <w:r w:rsidRPr="000129C2">
              <w:rPr>
                <w:rFonts w:ascii="Times New Roman" w:hAnsi="Times New Roman" w:cs="Times New Roman"/>
                <w:b/>
                <w:lang w:val="el-GR"/>
              </w:rPr>
              <w:t>%</w:t>
            </w:r>
          </w:p>
        </w:tc>
        <w:tc>
          <w:tcPr>
            <w:tcW w:w="992" w:type="dxa"/>
            <w:tcBorders>
              <w:top w:val="single" w:sz="8" w:space="0" w:color="auto"/>
            </w:tcBorders>
          </w:tcPr>
          <w:p w:rsidR="00767691" w:rsidRPr="000129C2" w:rsidRDefault="006A0164" w:rsidP="00925B48">
            <w:pPr>
              <w:autoSpaceDE w:val="0"/>
              <w:autoSpaceDN w:val="0"/>
              <w:adjustRightInd w:val="0"/>
              <w:ind w:left="60" w:right="60"/>
              <w:jc w:val="both"/>
              <w:rPr>
                <w:rFonts w:ascii="Times New Roman" w:hAnsi="Times New Roman" w:cs="Times New Roman"/>
                <w:b/>
                <w:lang w:val="el-GR"/>
              </w:rPr>
            </w:pPr>
            <w:r w:rsidRPr="000129C2">
              <w:rPr>
                <w:rFonts w:ascii="Times New Roman" w:hAnsi="Times New Roman" w:cs="Times New Roman"/>
                <w:b/>
                <w:lang w:val="el-GR"/>
              </w:rPr>
              <w:t>N</w:t>
            </w:r>
          </w:p>
        </w:tc>
        <w:tc>
          <w:tcPr>
            <w:tcW w:w="992" w:type="dxa"/>
            <w:tcBorders>
              <w:top w:val="single" w:sz="8" w:space="0" w:color="auto"/>
            </w:tcBorders>
          </w:tcPr>
          <w:p w:rsidR="00767691" w:rsidRPr="000129C2" w:rsidRDefault="006A0164" w:rsidP="00925B48">
            <w:pPr>
              <w:autoSpaceDE w:val="0"/>
              <w:autoSpaceDN w:val="0"/>
              <w:adjustRightInd w:val="0"/>
              <w:ind w:left="60" w:right="60"/>
              <w:jc w:val="both"/>
              <w:rPr>
                <w:rFonts w:ascii="Times New Roman" w:hAnsi="Times New Roman" w:cs="Times New Roman"/>
                <w:b/>
                <w:lang w:val="el-GR"/>
              </w:rPr>
            </w:pPr>
            <w:r w:rsidRPr="000129C2">
              <w:rPr>
                <w:rFonts w:ascii="Times New Roman" w:hAnsi="Times New Roman" w:cs="Times New Roman"/>
                <w:b/>
                <w:lang w:val="el-GR"/>
              </w:rPr>
              <w:t>%</w:t>
            </w:r>
          </w:p>
        </w:tc>
        <w:tc>
          <w:tcPr>
            <w:tcW w:w="709" w:type="dxa"/>
            <w:tcBorders>
              <w:top w:val="single" w:sz="8" w:space="0" w:color="auto"/>
            </w:tcBorders>
          </w:tcPr>
          <w:p w:rsidR="00767691" w:rsidRPr="000129C2" w:rsidRDefault="006A0164" w:rsidP="00925B48">
            <w:pPr>
              <w:autoSpaceDE w:val="0"/>
              <w:autoSpaceDN w:val="0"/>
              <w:adjustRightInd w:val="0"/>
              <w:ind w:left="60" w:right="60"/>
              <w:jc w:val="both"/>
              <w:rPr>
                <w:rFonts w:ascii="Times New Roman" w:hAnsi="Times New Roman" w:cs="Times New Roman"/>
                <w:b/>
                <w:lang w:val="el-GR"/>
              </w:rPr>
            </w:pPr>
            <w:r w:rsidRPr="000129C2">
              <w:rPr>
                <w:rFonts w:ascii="Times New Roman" w:hAnsi="Times New Roman" w:cs="Times New Roman"/>
                <w:b/>
                <w:lang w:val="el-GR"/>
              </w:rPr>
              <w:t>N</w:t>
            </w:r>
          </w:p>
        </w:tc>
      </w:tr>
      <w:tr w:rsidR="00B5234B" w:rsidRPr="000129C2" w:rsidTr="007B4E62">
        <w:tc>
          <w:tcPr>
            <w:tcW w:w="1242" w:type="dxa"/>
            <w:vMerge w:val="restart"/>
          </w:tcPr>
          <w:p w:rsidR="00575B0A" w:rsidRPr="000129C2" w:rsidRDefault="006A0164" w:rsidP="00925B48">
            <w:pPr>
              <w:autoSpaceDE w:val="0"/>
              <w:autoSpaceDN w:val="0"/>
              <w:adjustRightInd w:val="0"/>
              <w:ind w:right="60"/>
              <w:rPr>
                <w:rFonts w:ascii="Times New Roman" w:hAnsi="Times New Roman" w:cs="Times New Roman"/>
                <w:b/>
              </w:rPr>
            </w:pPr>
            <w:r w:rsidRPr="000129C2">
              <w:rPr>
                <w:rFonts w:ascii="Times New Roman" w:hAnsi="Times New Roman" w:cs="Times New Roman"/>
                <w:b/>
                <w:lang w:val="el-GR"/>
              </w:rPr>
              <w:t>Malnutrition Risk by MUST</w:t>
            </w:r>
            <w:r w:rsidR="00B81ED4" w:rsidRPr="000129C2">
              <w:rPr>
                <w:rFonts w:ascii="Times New Roman" w:hAnsi="Times New Roman" w:cs="Times New Roman"/>
                <w:b/>
              </w:rPr>
              <w:t>-HCP</w:t>
            </w:r>
          </w:p>
        </w:tc>
        <w:tc>
          <w:tcPr>
            <w:tcW w:w="1418" w:type="dxa"/>
          </w:tcPr>
          <w:p w:rsidR="00767691" w:rsidRPr="000129C2" w:rsidRDefault="006A0164" w:rsidP="00925B48">
            <w:pPr>
              <w:autoSpaceDE w:val="0"/>
              <w:autoSpaceDN w:val="0"/>
              <w:adjustRightInd w:val="0"/>
              <w:ind w:left="60" w:right="60"/>
              <w:jc w:val="both"/>
              <w:rPr>
                <w:rFonts w:ascii="Times New Roman" w:hAnsi="Times New Roman" w:cs="Times New Roman"/>
                <w:b/>
                <w:lang w:val="el-GR"/>
              </w:rPr>
            </w:pPr>
            <w:r w:rsidRPr="000129C2">
              <w:rPr>
                <w:rFonts w:ascii="Times New Roman" w:hAnsi="Times New Roman" w:cs="Times New Roman"/>
                <w:b/>
                <w:lang w:val="el-GR"/>
              </w:rPr>
              <w:t>Low</w:t>
            </w:r>
          </w:p>
        </w:tc>
        <w:tc>
          <w:tcPr>
            <w:tcW w:w="992" w:type="dxa"/>
          </w:tcPr>
          <w:p w:rsidR="00767691" w:rsidRPr="000129C2" w:rsidRDefault="006A0164" w:rsidP="00925B48">
            <w:pPr>
              <w:autoSpaceDE w:val="0"/>
              <w:autoSpaceDN w:val="0"/>
              <w:adjustRightInd w:val="0"/>
              <w:ind w:left="60" w:right="60"/>
              <w:jc w:val="both"/>
              <w:rPr>
                <w:rFonts w:ascii="Times New Roman" w:hAnsi="Times New Roman" w:cs="Times New Roman"/>
                <w:lang w:val="el-GR"/>
              </w:rPr>
            </w:pPr>
            <w:r w:rsidRPr="000129C2">
              <w:rPr>
                <w:rFonts w:ascii="Times New Roman" w:hAnsi="Times New Roman" w:cs="Times New Roman"/>
                <w:lang w:val="el-GR"/>
              </w:rPr>
              <w:t>49</w:t>
            </w:r>
          </w:p>
        </w:tc>
        <w:tc>
          <w:tcPr>
            <w:tcW w:w="992" w:type="dxa"/>
          </w:tcPr>
          <w:p w:rsidR="00767691" w:rsidRPr="000129C2" w:rsidRDefault="006A0164" w:rsidP="00925B48">
            <w:pPr>
              <w:autoSpaceDE w:val="0"/>
              <w:autoSpaceDN w:val="0"/>
              <w:adjustRightInd w:val="0"/>
              <w:ind w:left="60" w:right="60"/>
              <w:jc w:val="both"/>
              <w:rPr>
                <w:rFonts w:ascii="Times New Roman" w:hAnsi="Times New Roman" w:cs="Times New Roman"/>
                <w:lang w:val="el-GR"/>
              </w:rPr>
            </w:pPr>
            <w:r w:rsidRPr="000129C2">
              <w:rPr>
                <w:rFonts w:ascii="Times New Roman" w:hAnsi="Times New Roman" w:cs="Times New Roman"/>
                <w:lang w:val="el-GR"/>
              </w:rPr>
              <w:t>74.2%</w:t>
            </w:r>
          </w:p>
        </w:tc>
        <w:tc>
          <w:tcPr>
            <w:tcW w:w="993" w:type="dxa"/>
          </w:tcPr>
          <w:p w:rsidR="00767691" w:rsidRPr="000129C2" w:rsidRDefault="006A0164" w:rsidP="00925B48">
            <w:pPr>
              <w:autoSpaceDE w:val="0"/>
              <w:autoSpaceDN w:val="0"/>
              <w:adjustRightInd w:val="0"/>
              <w:ind w:left="60" w:right="60"/>
              <w:jc w:val="both"/>
              <w:rPr>
                <w:rFonts w:ascii="Times New Roman" w:hAnsi="Times New Roman" w:cs="Times New Roman"/>
                <w:lang w:val="el-GR"/>
              </w:rPr>
            </w:pPr>
            <w:r w:rsidRPr="000129C2">
              <w:rPr>
                <w:rFonts w:ascii="Times New Roman" w:hAnsi="Times New Roman" w:cs="Times New Roman"/>
                <w:lang w:val="el-GR"/>
              </w:rPr>
              <w:t>2</w:t>
            </w:r>
          </w:p>
        </w:tc>
        <w:tc>
          <w:tcPr>
            <w:tcW w:w="1134" w:type="dxa"/>
          </w:tcPr>
          <w:p w:rsidR="00767691" w:rsidRPr="000129C2" w:rsidRDefault="006A0164" w:rsidP="00925B48">
            <w:pPr>
              <w:autoSpaceDE w:val="0"/>
              <w:autoSpaceDN w:val="0"/>
              <w:adjustRightInd w:val="0"/>
              <w:ind w:left="60" w:right="60"/>
              <w:jc w:val="both"/>
              <w:rPr>
                <w:rFonts w:ascii="Times New Roman" w:hAnsi="Times New Roman" w:cs="Times New Roman"/>
                <w:lang w:val="el-GR"/>
              </w:rPr>
            </w:pPr>
            <w:r w:rsidRPr="000129C2">
              <w:rPr>
                <w:rFonts w:ascii="Times New Roman" w:hAnsi="Times New Roman" w:cs="Times New Roman"/>
                <w:lang w:val="el-GR"/>
              </w:rPr>
              <w:t>3.0%</w:t>
            </w:r>
          </w:p>
        </w:tc>
        <w:tc>
          <w:tcPr>
            <w:tcW w:w="992" w:type="dxa"/>
          </w:tcPr>
          <w:p w:rsidR="00767691" w:rsidRPr="000129C2" w:rsidRDefault="006A0164" w:rsidP="00925B48">
            <w:pPr>
              <w:autoSpaceDE w:val="0"/>
              <w:autoSpaceDN w:val="0"/>
              <w:adjustRightInd w:val="0"/>
              <w:ind w:left="60" w:right="60"/>
              <w:jc w:val="both"/>
              <w:rPr>
                <w:rFonts w:ascii="Times New Roman" w:hAnsi="Times New Roman" w:cs="Times New Roman"/>
                <w:lang w:val="el-GR"/>
              </w:rPr>
            </w:pPr>
            <w:r w:rsidRPr="000129C2">
              <w:rPr>
                <w:rFonts w:ascii="Times New Roman" w:hAnsi="Times New Roman" w:cs="Times New Roman"/>
                <w:lang w:val="el-GR"/>
              </w:rPr>
              <w:t>15</w:t>
            </w:r>
          </w:p>
        </w:tc>
        <w:tc>
          <w:tcPr>
            <w:tcW w:w="992" w:type="dxa"/>
          </w:tcPr>
          <w:p w:rsidR="00767691" w:rsidRPr="000129C2" w:rsidRDefault="006A0164" w:rsidP="00925B48">
            <w:pPr>
              <w:autoSpaceDE w:val="0"/>
              <w:autoSpaceDN w:val="0"/>
              <w:adjustRightInd w:val="0"/>
              <w:ind w:left="60" w:right="60"/>
              <w:jc w:val="both"/>
              <w:rPr>
                <w:rFonts w:ascii="Times New Roman" w:hAnsi="Times New Roman" w:cs="Times New Roman"/>
                <w:lang w:val="el-GR"/>
              </w:rPr>
            </w:pPr>
            <w:r w:rsidRPr="000129C2">
              <w:rPr>
                <w:rFonts w:ascii="Times New Roman" w:hAnsi="Times New Roman" w:cs="Times New Roman"/>
                <w:lang w:val="el-GR"/>
              </w:rPr>
              <w:t>22.7%</w:t>
            </w:r>
          </w:p>
        </w:tc>
        <w:tc>
          <w:tcPr>
            <w:tcW w:w="709" w:type="dxa"/>
          </w:tcPr>
          <w:p w:rsidR="00767691" w:rsidRPr="000129C2" w:rsidRDefault="006A0164" w:rsidP="00925B48">
            <w:pPr>
              <w:autoSpaceDE w:val="0"/>
              <w:autoSpaceDN w:val="0"/>
              <w:adjustRightInd w:val="0"/>
              <w:ind w:left="60" w:right="60"/>
              <w:jc w:val="both"/>
              <w:rPr>
                <w:rFonts w:ascii="Times New Roman" w:hAnsi="Times New Roman" w:cs="Times New Roman"/>
                <w:lang w:val="el-GR"/>
              </w:rPr>
            </w:pPr>
            <w:r w:rsidRPr="000129C2">
              <w:rPr>
                <w:rFonts w:ascii="Times New Roman" w:hAnsi="Times New Roman" w:cs="Times New Roman"/>
                <w:lang w:val="el-GR"/>
              </w:rPr>
              <w:t>66</w:t>
            </w:r>
          </w:p>
        </w:tc>
      </w:tr>
      <w:tr w:rsidR="00B5234B" w:rsidRPr="000129C2" w:rsidTr="007B4E62">
        <w:tc>
          <w:tcPr>
            <w:tcW w:w="1242" w:type="dxa"/>
            <w:vMerge/>
          </w:tcPr>
          <w:p w:rsidR="00575B0A" w:rsidRPr="000129C2" w:rsidRDefault="00575B0A" w:rsidP="00925B48">
            <w:pPr>
              <w:autoSpaceDE w:val="0"/>
              <w:autoSpaceDN w:val="0"/>
              <w:adjustRightInd w:val="0"/>
              <w:rPr>
                <w:rFonts w:ascii="Times New Roman" w:hAnsi="Times New Roman" w:cs="Times New Roman"/>
                <w:lang w:val="el-GR"/>
              </w:rPr>
            </w:pPr>
          </w:p>
        </w:tc>
        <w:tc>
          <w:tcPr>
            <w:tcW w:w="1418" w:type="dxa"/>
          </w:tcPr>
          <w:p w:rsidR="00767691" w:rsidRPr="000129C2" w:rsidRDefault="006A0164" w:rsidP="00925B48">
            <w:pPr>
              <w:autoSpaceDE w:val="0"/>
              <w:autoSpaceDN w:val="0"/>
              <w:adjustRightInd w:val="0"/>
              <w:ind w:left="60" w:right="60"/>
              <w:jc w:val="both"/>
              <w:rPr>
                <w:rFonts w:ascii="Times New Roman" w:hAnsi="Times New Roman" w:cs="Times New Roman"/>
                <w:b/>
                <w:lang w:val="el-GR"/>
              </w:rPr>
            </w:pPr>
            <w:r w:rsidRPr="000129C2">
              <w:rPr>
                <w:rFonts w:ascii="Times New Roman" w:hAnsi="Times New Roman" w:cs="Times New Roman"/>
                <w:b/>
                <w:lang w:val="el-GR"/>
              </w:rPr>
              <w:t>Medium</w:t>
            </w:r>
          </w:p>
        </w:tc>
        <w:tc>
          <w:tcPr>
            <w:tcW w:w="992" w:type="dxa"/>
          </w:tcPr>
          <w:p w:rsidR="00767691" w:rsidRPr="000129C2" w:rsidRDefault="006A0164" w:rsidP="00925B48">
            <w:pPr>
              <w:autoSpaceDE w:val="0"/>
              <w:autoSpaceDN w:val="0"/>
              <w:adjustRightInd w:val="0"/>
              <w:ind w:left="60" w:right="60"/>
              <w:jc w:val="both"/>
              <w:rPr>
                <w:rFonts w:ascii="Times New Roman" w:hAnsi="Times New Roman" w:cs="Times New Roman"/>
                <w:lang w:val="el-GR"/>
              </w:rPr>
            </w:pPr>
            <w:r w:rsidRPr="000129C2">
              <w:rPr>
                <w:rFonts w:ascii="Times New Roman" w:hAnsi="Times New Roman" w:cs="Times New Roman"/>
                <w:lang w:val="el-GR"/>
              </w:rPr>
              <w:t>0</w:t>
            </w:r>
          </w:p>
        </w:tc>
        <w:tc>
          <w:tcPr>
            <w:tcW w:w="992" w:type="dxa"/>
          </w:tcPr>
          <w:p w:rsidR="00767691" w:rsidRPr="000129C2" w:rsidRDefault="006A0164" w:rsidP="00925B48">
            <w:pPr>
              <w:autoSpaceDE w:val="0"/>
              <w:autoSpaceDN w:val="0"/>
              <w:adjustRightInd w:val="0"/>
              <w:ind w:left="60" w:right="60"/>
              <w:jc w:val="both"/>
              <w:rPr>
                <w:rFonts w:ascii="Times New Roman" w:hAnsi="Times New Roman" w:cs="Times New Roman"/>
                <w:lang w:val="el-GR"/>
              </w:rPr>
            </w:pPr>
            <w:r w:rsidRPr="000129C2">
              <w:rPr>
                <w:rFonts w:ascii="Times New Roman" w:hAnsi="Times New Roman" w:cs="Times New Roman"/>
                <w:lang w:val="el-GR"/>
              </w:rPr>
              <w:t>0.0%</w:t>
            </w:r>
          </w:p>
        </w:tc>
        <w:tc>
          <w:tcPr>
            <w:tcW w:w="993" w:type="dxa"/>
          </w:tcPr>
          <w:p w:rsidR="00767691" w:rsidRPr="000129C2" w:rsidRDefault="006A0164" w:rsidP="00925B48">
            <w:pPr>
              <w:autoSpaceDE w:val="0"/>
              <w:autoSpaceDN w:val="0"/>
              <w:adjustRightInd w:val="0"/>
              <w:ind w:left="60" w:right="60"/>
              <w:jc w:val="both"/>
              <w:rPr>
                <w:rFonts w:ascii="Times New Roman" w:hAnsi="Times New Roman" w:cs="Times New Roman"/>
                <w:lang w:val="el-GR"/>
              </w:rPr>
            </w:pPr>
            <w:r w:rsidRPr="000129C2">
              <w:rPr>
                <w:rFonts w:ascii="Times New Roman" w:hAnsi="Times New Roman" w:cs="Times New Roman"/>
                <w:lang w:val="el-GR"/>
              </w:rPr>
              <w:t>6</w:t>
            </w:r>
          </w:p>
        </w:tc>
        <w:tc>
          <w:tcPr>
            <w:tcW w:w="1134" w:type="dxa"/>
          </w:tcPr>
          <w:p w:rsidR="00767691" w:rsidRPr="000129C2" w:rsidRDefault="006A0164" w:rsidP="00925B48">
            <w:pPr>
              <w:autoSpaceDE w:val="0"/>
              <w:autoSpaceDN w:val="0"/>
              <w:adjustRightInd w:val="0"/>
              <w:ind w:left="60" w:right="60"/>
              <w:jc w:val="both"/>
              <w:rPr>
                <w:rFonts w:ascii="Times New Roman" w:hAnsi="Times New Roman" w:cs="Times New Roman"/>
                <w:lang w:val="el-GR"/>
              </w:rPr>
            </w:pPr>
            <w:r w:rsidRPr="000129C2">
              <w:rPr>
                <w:rFonts w:ascii="Times New Roman" w:hAnsi="Times New Roman" w:cs="Times New Roman"/>
                <w:lang w:val="el-GR"/>
              </w:rPr>
              <w:t>100.0%</w:t>
            </w:r>
          </w:p>
        </w:tc>
        <w:tc>
          <w:tcPr>
            <w:tcW w:w="992" w:type="dxa"/>
          </w:tcPr>
          <w:p w:rsidR="00767691" w:rsidRPr="000129C2" w:rsidRDefault="006A0164" w:rsidP="00925B48">
            <w:pPr>
              <w:autoSpaceDE w:val="0"/>
              <w:autoSpaceDN w:val="0"/>
              <w:adjustRightInd w:val="0"/>
              <w:ind w:left="60" w:right="60"/>
              <w:jc w:val="both"/>
              <w:rPr>
                <w:rFonts w:ascii="Times New Roman" w:hAnsi="Times New Roman" w:cs="Times New Roman"/>
                <w:lang w:val="el-GR"/>
              </w:rPr>
            </w:pPr>
            <w:r w:rsidRPr="000129C2">
              <w:rPr>
                <w:rFonts w:ascii="Times New Roman" w:hAnsi="Times New Roman" w:cs="Times New Roman"/>
                <w:lang w:val="el-GR"/>
              </w:rPr>
              <w:t>0</w:t>
            </w:r>
          </w:p>
        </w:tc>
        <w:tc>
          <w:tcPr>
            <w:tcW w:w="992" w:type="dxa"/>
          </w:tcPr>
          <w:p w:rsidR="00767691" w:rsidRPr="000129C2" w:rsidRDefault="006A0164" w:rsidP="00925B48">
            <w:pPr>
              <w:autoSpaceDE w:val="0"/>
              <w:autoSpaceDN w:val="0"/>
              <w:adjustRightInd w:val="0"/>
              <w:ind w:left="60" w:right="60"/>
              <w:jc w:val="both"/>
              <w:rPr>
                <w:rFonts w:ascii="Times New Roman" w:hAnsi="Times New Roman" w:cs="Times New Roman"/>
                <w:lang w:val="el-GR"/>
              </w:rPr>
            </w:pPr>
            <w:r w:rsidRPr="000129C2">
              <w:rPr>
                <w:rFonts w:ascii="Times New Roman" w:hAnsi="Times New Roman" w:cs="Times New Roman"/>
                <w:lang w:val="el-GR"/>
              </w:rPr>
              <w:t>0.0%</w:t>
            </w:r>
          </w:p>
        </w:tc>
        <w:tc>
          <w:tcPr>
            <w:tcW w:w="709" w:type="dxa"/>
          </w:tcPr>
          <w:p w:rsidR="00767691" w:rsidRPr="000129C2" w:rsidRDefault="006A0164" w:rsidP="00925B48">
            <w:pPr>
              <w:autoSpaceDE w:val="0"/>
              <w:autoSpaceDN w:val="0"/>
              <w:adjustRightInd w:val="0"/>
              <w:ind w:left="60" w:right="60"/>
              <w:jc w:val="both"/>
              <w:rPr>
                <w:rFonts w:ascii="Times New Roman" w:hAnsi="Times New Roman" w:cs="Times New Roman"/>
                <w:lang w:val="el-GR"/>
              </w:rPr>
            </w:pPr>
            <w:r w:rsidRPr="000129C2">
              <w:rPr>
                <w:rFonts w:ascii="Times New Roman" w:hAnsi="Times New Roman" w:cs="Times New Roman"/>
                <w:lang w:val="el-GR"/>
              </w:rPr>
              <w:t>6</w:t>
            </w:r>
          </w:p>
        </w:tc>
      </w:tr>
      <w:tr w:rsidR="00B5234B" w:rsidRPr="000129C2" w:rsidTr="007B4E62">
        <w:trPr>
          <w:trHeight w:val="663"/>
        </w:trPr>
        <w:tc>
          <w:tcPr>
            <w:tcW w:w="1242" w:type="dxa"/>
            <w:vMerge/>
          </w:tcPr>
          <w:p w:rsidR="00575B0A" w:rsidRPr="000129C2" w:rsidRDefault="00575B0A" w:rsidP="00925B48">
            <w:pPr>
              <w:autoSpaceDE w:val="0"/>
              <w:autoSpaceDN w:val="0"/>
              <w:adjustRightInd w:val="0"/>
              <w:rPr>
                <w:rFonts w:ascii="Times New Roman" w:hAnsi="Times New Roman" w:cs="Times New Roman"/>
                <w:lang w:val="el-GR"/>
              </w:rPr>
            </w:pPr>
          </w:p>
        </w:tc>
        <w:tc>
          <w:tcPr>
            <w:tcW w:w="1418" w:type="dxa"/>
          </w:tcPr>
          <w:p w:rsidR="00767691" w:rsidRPr="000129C2" w:rsidRDefault="006A0164" w:rsidP="00925B48">
            <w:pPr>
              <w:autoSpaceDE w:val="0"/>
              <w:autoSpaceDN w:val="0"/>
              <w:adjustRightInd w:val="0"/>
              <w:ind w:left="60" w:right="60"/>
              <w:jc w:val="both"/>
              <w:rPr>
                <w:rFonts w:ascii="Times New Roman" w:hAnsi="Times New Roman" w:cs="Times New Roman"/>
                <w:b/>
                <w:lang w:val="el-GR"/>
              </w:rPr>
            </w:pPr>
            <w:r w:rsidRPr="000129C2">
              <w:rPr>
                <w:rFonts w:ascii="Times New Roman" w:hAnsi="Times New Roman" w:cs="Times New Roman"/>
                <w:b/>
                <w:lang w:val="el-GR"/>
              </w:rPr>
              <w:t>High</w:t>
            </w:r>
          </w:p>
        </w:tc>
        <w:tc>
          <w:tcPr>
            <w:tcW w:w="992" w:type="dxa"/>
          </w:tcPr>
          <w:p w:rsidR="00767691" w:rsidRPr="000129C2" w:rsidRDefault="006A0164" w:rsidP="00925B48">
            <w:pPr>
              <w:autoSpaceDE w:val="0"/>
              <w:autoSpaceDN w:val="0"/>
              <w:adjustRightInd w:val="0"/>
              <w:ind w:left="60" w:right="60"/>
              <w:jc w:val="both"/>
              <w:rPr>
                <w:rFonts w:ascii="Times New Roman" w:hAnsi="Times New Roman" w:cs="Times New Roman"/>
                <w:lang w:val="el-GR"/>
              </w:rPr>
            </w:pPr>
            <w:r w:rsidRPr="000129C2">
              <w:rPr>
                <w:rFonts w:ascii="Times New Roman" w:hAnsi="Times New Roman" w:cs="Times New Roman"/>
                <w:lang w:val="el-GR"/>
              </w:rPr>
              <w:t>0</w:t>
            </w:r>
          </w:p>
        </w:tc>
        <w:tc>
          <w:tcPr>
            <w:tcW w:w="992" w:type="dxa"/>
          </w:tcPr>
          <w:p w:rsidR="00767691" w:rsidRPr="000129C2" w:rsidRDefault="006A0164" w:rsidP="00925B48">
            <w:pPr>
              <w:autoSpaceDE w:val="0"/>
              <w:autoSpaceDN w:val="0"/>
              <w:adjustRightInd w:val="0"/>
              <w:ind w:left="60" w:right="60"/>
              <w:jc w:val="both"/>
              <w:rPr>
                <w:rFonts w:ascii="Times New Roman" w:hAnsi="Times New Roman" w:cs="Times New Roman"/>
                <w:lang w:val="el-GR"/>
              </w:rPr>
            </w:pPr>
            <w:r w:rsidRPr="000129C2">
              <w:rPr>
                <w:rFonts w:ascii="Times New Roman" w:hAnsi="Times New Roman" w:cs="Times New Roman"/>
                <w:lang w:val="el-GR"/>
              </w:rPr>
              <w:t>0.0%</w:t>
            </w:r>
          </w:p>
        </w:tc>
        <w:tc>
          <w:tcPr>
            <w:tcW w:w="993" w:type="dxa"/>
          </w:tcPr>
          <w:p w:rsidR="00767691" w:rsidRPr="000129C2" w:rsidRDefault="006A0164" w:rsidP="00925B48">
            <w:pPr>
              <w:autoSpaceDE w:val="0"/>
              <w:autoSpaceDN w:val="0"/>
              <w:adjustRightInd w:val="0"/>
              <w:ind w:left="60" w:right="60"/>
              <w:jc w:val="both"/>
              <w:rPr>
                <w:rFonts w:ascii="Times New Roman" w:hAnsi="Times New Roman" w:cs="Times New Roman"/>
                <w:lang w:val="el-GR"/>
              </w:rPr>
            </w:pPr>
            <w:r w:rsidRPr="000129C2">
              <w:rPr>
                <w:rFonts w:ascii="Times New Roman" w:hAnsi="Times New Roman" w:cs="Times New Roman"/>
                <w:lang w:val="el-GR"/>
              </w:rPr>
              <w:t>0</w:t>
            </w:r>
          </w:p>
        </w:tc>
        <w:tc>
          <w:tcPr>
            <w:tcW w:w="1134" w:type="dxa"/>
          </w:tcPr>
          <w:p w:rsidR="00767691" w:rsidRPr="000129C2" w:rsidRDefault="006A0164" w:rsidP="00925B48">
            <w:pPr>
              <w:autoSpaceDE w:val="0"/>
              <w:autoSpaceDN w:val="0"/>
              <w:adjustRightInd w:val="0"/>
              <w:ind w:left="60" w:right="60"/>
              <w:jc w:val="both"/>
              <w:rPr>
                <w:rFonts w:ascii="Times New Roman" w:hAnsi="Times New Roman" w:cs="Times New Roman"/>
                <w:lang w:val="el-GR"/>
              </w:rPr>
            </w:pPr>
            <w:r w:rsidRPr="000129C2">
              <w:rPr>
                <w:rFonts w:ascii="Times New Roman" w:hAnsi="Times New Roman" w:cs="Times New Roman"/>
                <w:lang w:val="el-GR"/>
              </w:rPr>
              <w:t>0.0%</w:t>
            </w:r>
          </w:p>
        </w:tc>
        <w:tc>
          <w:tcPr>
            <w:tcW w:w="992" w:type="dxa"/>
          </w:tcPr>
          <w:p w:rsidR="00767691" w:rsidRPr="000129C2" w:rsidRDefault="006A0164" w:rsidP="00925B48">
            <w:pPr>
              <w:autoSpaceDE w:val="0"/>
              <w:autoSpaceDN w:val="0"/>
              <w:adjustRightInd w:val="0"/>
              <w:ind w:left="60" w:right="60"/>
              <w:jc w:val="both"/>
              <w:rPr>
                <w:rFonts w:ascii="Times New Roman" w:hAnsi="Times New Roman" w:cs="Times New Roman"/>
                <w:lang w:val="el-GR"/>
              </w:rPr>
            </w:pPr>
            <w:r w:rsidRPr="000129C2">
              <w:rPr>
                <w:rFonts w:ascii="Times New Roman" w:hAnsi="Times New Roman" w:cs="Times New Roman"/>
                <w:lang w:val="el-GR"/>
              </w:rPr>
              <w:t>5</w:t>
            </w:r>
          </w:p>
        </w:tc>
        <w:tc>
          <w:tcPr>
            <w:tcW w:w="992" w:type="dxa"/>
          </w:tcPr>
          <w:p w:rsidR="00767691" w:rsidRPr="000129C2" w:rsidRDefault="006A0164" w:rsidP="00925B48">
            <w:pPr>
              <w:autoSpaceDE w:val="0"/>
              <w:autoSpaceDN w:val="0"/>
              <w:adjustRightInd w:val="0"/>
              <w:ind w:left="60" w:right="60"/>
              <w:jc w:val="both"/>
              <w:rPr>
                <w:rFonts w:ascii="Times New Roman" w:hAnsi="Times New Roman" w:cs="Times New Roman"/>
                <w:lang w:val="el-GR"/>
              </w:rPr>
            </w:pPr>
            <w:r w:rsidRPr="000129C2">
              <w:rPr>
                <w:rFonts w:ascii="Times New Roman" w:hAnsi="Times New Roman" w:cs="Times New Roman"/>
                <w:lang w:val="el-GR"/>
              </w:rPr>
              <w:t>100.0%</w:t>
            </w:r>
          </w:p>
        </w:tc>
        <w:tc>
          <w:tcPr>
            <w:tcW w:w="709" w:type="dxa"/>
          </w:tcPr>
          <w:p w:rsidR="00B81ED4" w:rsidRPr="000129C2" w:rsidRDefault="006A0164" w:rsidP="00925B48">
            <w:pPr>
              <w:autoSpaceDE w:val="0"/>
              <w:autoSpaceDN w:val="0"/>
              <w:adjustRightInd w:val="0"/>
              <w:ind w:left="60" w:right="60"/>
              <w:jc w:val="both"/>
              <w:rPr>
                <w:rFonts w:ascii="Times New Roman" w:hAnsi="Times New Roman" w:cs="Times New Roman"/>
              </w:rPr>
            </w:pPr>
            <w:r w:rsidRPr="000129C2">
              <w:rPr>
                <w:rFonts w:ascii="Times New Roman" w:hAnsi="Times New Roman" w:cs="Times New Roman"/>
                <w:lang w:val="el-GR"/>
              </w:rPr>
              <w:t>5</w:t>
            </w:r>
          </w:p>
        </w:tc>
      </w:tr>
      <w:tr w:rsidR="00B5234B" w:rsidRPr="00925B48" w:rsidTr="007B4E62">
        <w:trPr>
          <w:trHeight w:val="363"/>
        </w:trPr>
        <w:tc>
          <w:tcPr>
            <w:tcW w:w="1242" w:type="dxa"/>
          </w:tcPr>
          <w:p w:rsidR="00B81ED4" w:rsidRPr="000129C2" w:rsidRDefault="00B81ED4" w:rsidP="00925B48">
            <w:pPr>
              <w:autoSpaceDE w:val="0"/>
              <w:autoSpaceDN w:val="0"/>
              <w:adjustRightInd w:val="0"/>
              <w:ind w:right="60"/>
              <w:rPr>
                <w:rFonts w:ascii="Times New Roman" w:hAnsi="Times New Roman" w:cs="Times New Roman"/>
                <w:b/>
                <w:lang w:val="el-GR"/>
              </w:rPr>
            </w:pPr>
            <w:r w:rsidRPr="000129C2">
              <w:rPr>
                <w:rFonts w:ascii="Times New Roman" w:hAnsi="Times New Roman" w:cs="Times New Roman"/>
                <w:b/>
                <w:lang w:val="el-GR"/>
              </w:rPr>
              <w:t>Total</w:t>
            </w:r>
          </w:p>
        </w:tc>
        <w:tc>
          <w:tcPr>
            <w:tcW w:w="1418" w:type="dxa"/>
          </w:tcPr>
          <w:p w:rsidR="00B81ED4" w:rsidRPr="000129C2" w:rsidRDefault="00B81ED4" w:rsidP="00925B48">
            <w:pPr>
              <w:autoSpaceDE w:val="0"/>
              <w:autoSpaceDN w:val="0"/>
              <w:adjustRightInd w:val="0"/>
              <w:ind w:left="60" w:right="60"/>
              <w:jc w:val="both"/>
              <w:rPr>
                <w:rFonts w:ascii="Times New Roman" w:hAnsi="Times New Roman" w:cs="Times New Roman"/>
                <w:lang w:val="el-GR"/>
              </w:rPr>
            </w:pPr>
            <w:r w:rsidRPr="000129C2">
              <w:rPr>
                <w:rFonts w:ascii="Times New Roman" w:hAnsi="Times New Roman" w:cs="Times New Roman"/>
                <w:lang w:val="el-GR"/>
              </w:rPr>
              <w:t>49</w:t>
            </w:r>
          </w:p>
        </w:tc>
        <w:tc>
          <w:tcPr>
            <w:tcW w:w="992" w:type="dxa"/>
          </w:tcPr>
          <w:p w:rsidR="00B81ED4" w:rsidRPr="000129C2" w:rsidRDefault="00B81ED4" w:rsidP="00925B48">
            <w:pPr>
              <w:autoSpaceDE w:val="0"/>
              <w:autoSpaceDN w:val="0"/>
              <w:adjustRightInd w:val="0"/>
              <w:ind w:left="60" w:right="60"/>
              <w:jc w:val="both"/>
              <w:rPr>
                <w:rFonts w:ascii="Times New Roman" w:hAnsi="Times New Roman" w:cs="Times New Roman"/>
                <w:lang w:val="el-GR"/>
              </w:rPr>
            </w:pPr>
            <w:r w:rsidRPr="000129C2">
              <w:rPr>
                <w:rFonts w:ascii="Times New Roman" w:hAnsi="Times New Roman" w:cs="Times New Roman"/>
                <w:lang w:val="el-GR"/>
              </w:rPr>
              <w:t>63.6%</w:t>
            </w:r>
          </w:p>
        </w:tc>
        <w:tc>
          <w:tcPr>
            <w:tcW w:w="992" w:type="dxa"/>
          </w:tcPr>
          <w:p w:rsidR="00B81ED4" w:rsidRPr="000129C2" w:rsidRDefault="00B81ED4" w:rsidP="00925B48">
            <w:pPr>
              <w:autoSpaceDE w:val="0"/>
              <w:autoSpaceDN w:val="0"/>
              <w:adjustRightInd w:val="0"/>
              <w:ind w:left="60" w:right="60"/>
              <w:jc w:val="both"/>
              <w:rPr>
                <w:rFonts w:ascii="Times New Roman" w:hAnsi="Times New Roman" w:cs="Times New Roman"/>
                <w:lang w:val="el-GR"/>
              </w:rPr>
            </w:pPr>
            <w:r w:rsidRPr="000129C2">
              <w:rPr>
                <w:rFonts w:ascii="Times New Roman" w:hAnsi="Times New Roman" w:cs="Times New Roman"/>
                <w:lang w:val="el-GR"/>
              </w:rPr>
              <w:t>8</w:t>
            </w:r>
          </w:p>
        </w:tc>
        <w:tc>
          <w:tcPr>
            <w:tcW w:w="993" w:type="dxa"/>
          </w:tcPr>
          <w:p w:rsidR="00B81ED4" w:rsidRPr="000129C2" w:rsidRDefault="00B81ED4" w:rsidP="00925B48">
            <w:pPr>
              <w:autoSpaceDE w:val="0"/>
              <w:autoSpaceDN w:val="0"/>
              <w:adjustRightInd w:val="0"/>
              <w:ind w:left="60" w:right="60"/>
              <w:jc w:val="both"/>
              <w:rPr>
                <w:rFonts w:ascii="Times New Roman" w:hAnsi="Times New Roman" w:cs="Times New Roman"/>
                <w:lang w:val="el-GR"/>
              </w:rPr>
            </w:pPr>
            <w:r w:rsidRPr="000129C2">
              <w:rPr>
                <w:rFonts w:ascii="Times New Roman" w:hAnsi="Times New Roman" w:cs="Times New Roman"/>
                <w:lang w:val="el-GR"/>
              </w:rPr>
              <w:t>10.4%</w:t>
            </w:r>
          </w:p>
        </w:tc>
        <w:tc>
          <w:tcPr>
            <w:tcW w:w="1134" w:type="dxa"/>
          </w:tcPr>
          <w:p w:rsidR="00B81ED4" w:rsidRPr="000129C2" w:rsidRDefault="00B81ED4" w:rsidP="00925B48">
            <w:pPr>
              <w:autoSpaceDE w:val="0"/>
              <w:autoSpaceDN w:val="0"/>
              <w:adjustRightInd w:val="0"/>
              <w:ind w:left="60" w:right="60"/>
              <w:jc w:val="both"/>
              <w:rPr>
                <w:rFonts w:ascii="Times New Roman" w:hAnsi="Times New Roman" w:cs="Times New Roman"/>
                <w:lang w:val="el-GR"/>
              </w:rPr>
            </w:pPr>
            <w:r w:rsidRPr="000129C2">
              <w:rPr>
                <w:rFonts w:ascii="Times New Roman" w:hAnsi="Times New Roman" w:cs="Times New Roman"/>
                <w:lang w:val="el-GR"/>
              </w:rPr>
              <w:t>20</w:t>
            </w:r>
          </w:p>
        </w:tc>
        <w:tc>
          <w:tcPr>
            <w:tcW w:w="992" w:type="dxa"/>
          </w:tcPr>
          <w:p w:rsidR="00B81ED4" w:rsidRPr="000129C2" w:rsidRDefault="00B81ED4" w:rsidP="00925B48">
            <w:pPr>
              <w:autoSpaceDE w:val="0"/>
              <w:autoSpaceDN w:val="0"/>
              <w:adjustRightInd w:val="0"/>
              <w:ind w:left="60" w:right="60"/>
              <w:jc w:val="both"/>
              <w:rPr>
                <w:rFonts w:ascii="Times New Roman" w:hAnsi="Times New Roman" w:cs="Times New Roman"/>
                <w:lang w:val="el-GR"/>
              </w:rPr>
            </w:pPr>
            <w:r w:rsidRPr="000129C2">
              <w:rPr>
                <w:rFonts w:ascii="Times New Roman" w:hAnsi="Times New Roman" w:cs="Times New Roman"/>
                <w:lang w:val="el-GR"/>
              </w:rPr>
              <w:t>26.0%</w:t>
            </w:r>
          </w:p>
        </w:tc>
        <w:tc>
          <w:tcPr>
            <w:tcW w:w="992" w:type="dxa"/>
          </w:tcPr>
          <w:p w:rsidR="00B81ED4" w:rsidRPr="000129C2" w:rsidRDefault="00B81ED4" w:rsidP="00925B48">
            <w:pPr>
              <w:autoSpaceDE w:val="0"/>
              <w:autoSpaceDN w:val="0"/>
              <w:adjustRightInd w:val="0"/>
              <w:ind w:left="60" w:right="60"/>
              <w:jc w:val="both"/>
              <w:rPr>
                <w:rFonts w:ascii="Times New Roman" w:hAnsi="Times New Roman" w:cs="Times New Roman"/>
                <w:lang w:val="el-GR"/>
              </w:rPr>
            </w:pPr>
          </w:p>
        </w:tc>
        <w:tc>
          <w:tcPr>
            <w:tcW w:w="709" w:type="dxa"/>
          </w:tcPr>
          <w:p w:rsidR="00B81ED4" w:rsidRPr="00925B48" w:rsidRDefault="00B81ED4" w:rsidP="00925B48">
            <w:pPr>
              <w:autoSpaceDE w:val="0"/>
              <w:autoSpaceDN w:val="0"/>
              <w:adjustRightInd w:val="0"/>
              <w:ind w:left="60" w:right="60"/>
              <w:jc w:val="both"/>
              <w:rPr>
                <w:rFonts w:ascii="Times New Roman" w:hAnsi="Times New Roman" w:cs="Times New Roman"/>
              </w:rPr>
            </w:pPr>
            <w:r w:rsidRPr="000129C2">
              <w:rPr>
                <w:rFonts w:ascii="Times New Roman" w:hAnsi="Times New Roman" w:cs="Times New Roman"/>
              </w:rPr>
              <w:t>77</w:t>
            </w:r>
          </w:p>
        </w:tc>
      </w:tr>
      <w:tr w:rsidR="00B5234B" w:rsidRPr="00925B48" w:rsidTr="007B4E62">
        <w:trPr>
          <w:trHeight w:val="107"/>
        </w:trPr>
        <w:tc>
          <w:tcPr>
            <w:tcW w:w="1242" w:type="dxa"/>
            <w:tcBorders>
              <w:top w:val="single" w:sz="12" w:space="0" w:color="auto"/>
            </w:tcBorders>
          </w:tcPr>
          <w:p w:rsidR="00A95B5C" w:rsidRPr="007B4E62" w:rsidRDefault="00A95B5C" w:rsidP="00925B48">
            <w:pPr>
              <w:autoSpaceDE w:val="0"/>
              <w:autoSpaceDN w:val="0"/>
              <w:adjustRightInd w:val="0"/>
              <w:ind w:right="60"/>
              <w:rPr>
                <w:rFonts w:ascii="Times New Roman" w:hAnsi="Times New Roman" w:cs="Times New Roman"/>
                <w:b/>
              </w:rPr>
            </w:pPr>
          </w:p>
        </w:tc>
        <w:tc>
          <w:tcPr>
            <w:tcW w:w="1418" w:type="dxa"/>
            <w:tcBorders>
              <w:top w:val="single" w:sz="12" w:space="0" w:color="auto"/>
            </w:tcBorders>
          </w:tcPr>
          <w:p w:rsidR="00A95B5C" w:rsidRPr="00925B48" w:rsidRDefault="00A95B5C" w:rsidP="00925B48">
            <w:pPr>
              <w:autoSpaceDE w:val="0"/>
              <w:autoSpaceDN w:val="0"/>
              <w:adjustRightInd w:val="0"/>
              <w:ind w:left="60" w:right="60"/>
              <w:jc w:val="both"/>
              <w:rPr>
                <w:rFonts w:ascii="Times New Roman" w:hAnsi="Times New Roman" w:cs="Times New Roman"/>
                <w:lang w:val="el-GR"/>
              </w:rPr>
            </w:pPr>
          </w:p>
        </w:tc>
        <w:tc>
          <w:tcPr>
            <w:tcW w:w="992" w:type="dxa"/>
            <w:tcBorders>
              <w:top w:val="single" w:sz="12" w:space="0" w:color="auto"/>
            </w:tcBorders>
          </w:tcPr>
          <w:p w:rsidR="00A95B5C" w:rsidRPr="00925B48" w:rsidRDefault="00A95B5C" w:rsidP="00925B48">
            <w:pPr>
              <w:autoSpaceDE w:val="0"/>
              <w:autoSpaceDN w:val="0"/>
              <w:adjustRightInd w:val="0"/>
              <w:ind w:left="60" w:right="60"/>
              <w:jc w:val="both"/>
              <w:rPr>
                <w:rFonts w:ascii="Times New Roman" w:hAnsi="Times New Roman" w:cs="Times New Roman"/>
                <w:lang w:val="el-GR"/>
              </w:rPr>
            </w:pPr>
          </w:p>
        </w:tc>
        <w:tc>
          <w:tcPr>
            <w:tcW w:w="992" w:type="dxa"/>
            <w:tcBorders>
              <w:top w:val="single" w:sz="12" w:space="0" w:color="auto"/>
            </w:tcBorders>
          </w:tcPr>
          <w:p w:rsidR="00A95B5C" w:rsidRPr="00925B48" w:rsidRDefault="00A95B5C" w:rsidP="00925B48">
            <w:pPr>
              <w:autoSpaceDE w:val="0"/>
              <w:autoSpaceDN w:val="0"/>
              <w:adjustRightInd w:val="0"/>
              <w:ind w:left="60" w:right="60"/>
              <w:jc w:val="both"/>
              <w:rPr>
                <w:rFonts w:ascii="Times New Roman" w:hAnsi="Times New Roman" w:cs="Times New Roman"/>
                <w:lang w:val="el-GR"/>
              </w:rPr>
            </w:pPr>
          </w:p>
        </w:tc>
        <w:tc>
          <w:tcPr>
            <w:tcW w:w="993" w:type="dxa"/>
            <w:tcBorders>
              <w:top w:val="single" w:sz="12" w:space="0" w:color="auto"/>
            </w:tcBorders>
          </w:tcPr>
          <w:p w:rsidR="00A95B5C" w:rsidRPr="00925B48" w:rsidRDefault="00A95B5C" w:rsidP="00925B48">
            <w:pPr>
              <w:autoSpaceDE w:val="0"/>
              <w:autoSpaceDN w:val="0"/>
              <w:adjustRightInd w:val="0"/>
              <w:ind w:left="60" w:right="60"/>
              <w:jc w:val="both"/>
              <w:rPr>
                <w:rFonts w:ascii="Times New Roman" w:hAnsi="Times New Roman" w:cs="Times New Roman"/>
                <w:lang w:val="el-GR"/>
              </w:rPr>
            </w:pPr>
          </w:p>
        </w:tc>
        <w:tc>
          <w:tcPr>
            <w:tcW w:w="1134" w:type="dxa"/>
            <w:tcBorders>
              <w:top w:val="single" w:sz="12" w:space="0" w:color="auto"/>
            </w:tcBorders>
          </w:tcPr>
          <w:p w:rsidR="00A95B5C" w:rsidRPr="00925B48" w:rsidRDefault="00A95B5C" w:rsidP="00925B48">
            <w:pPr>
              <w:autoSpaceDE w:val="0"/>
              <w:autoSpaceDN w:val="0"/>
              <w:adjustRightInd w:val="0"/>
              <w:ind w:left="60" w:right="60"/>
              <w:jc w:val="both"/>
              <w:rPr>
                <w:rFonts w:ascii="Times New Roman" w:hAnsi="Times New Roman" w:cs="Times New Roman"/>
                <w:lang w:val="el-GR"/>
              </w:rPr>
            </w:pPr>
          </w:p>
        </w:tc>
        <w:tc>
          <w:tcPr>
            <w:tcW w:w="992" w:type="dxa"/>
            <w:tcBorders>
              <w:top w:val="single" w:sz="12" w:space="0" w:color="auto"/>
            </w:tcBorders>
          </w:tcPr>
          <w:p w:rsidR="00A95B5C" w:rsidRPr="00925B48" w:rsidRDefault="00A95B5C" w:rsidP="00925B48">
            <w:pPr>
              <w:autoSpaceDE w:val="0"/>
              <w:autoSpaceDN w:val="0"/>
              <w:adjustRightInd w:val="0"/>
              <w:ind w:left="60" w:right="60"/>
              <w:jc w:val="both"/>
              <w:rPr>
                <w:rFonts w:ascii="Times New Roman" w:hAnsi="Times New Roman" w:cs="Times New Roman"/>
                <w:lang w:val="el-GR"/>
              </w:rPr>
            </w:pPr>
          </w:p>
        </w:tc>
        <w:tc>
          <w:tcPr>
            <w:tcW w:w="992" w:type="dxa"/>
            <w:tcBorders>
              <w:top w:val="single" w:sz="12" w:space="0" w:color="auto"/>
            </w:tcBorders>
          </w:tcPr>
          <w:p w:rsidR="00A95B5C" w:rsidRPr="00925B48" w:rsidRDefault="00A95B5C" w:rsidP="00925B48">
            <w:pPr>
              <w:autoSpaceDE w:val="0"/>
              <w:autoSpaceDN w:val="0"/>
              <w:adjustRightInd w:val="0"/>
              <w:ind w:left="60" w:right="60"/>
              <w:jc w:val="both"/>
              <w:rPr>
                <w:rFonts w:ascii="Times New Roman" w:hAnsi="Times New Roman" w:cs="Times New Roman"/>
                <w:lang w:val="el-GR"/>
              </w:rPr>
            </w:pPr>
          </w:p>
        </w:tc>
        <w:tc>
          <w:tcPr>
            <w:tcW w:w="709" w:type="dxa"/>
            <w:tcBorders>
              <w:top w:val="single" w:sz="12" w:space="0" w:color="auto"/>
            </w:tcBorders>
          </w:tcPr>
          <w:p w:rsidR="00A95B5C" w:rsidRPr="00925B48" w:rsidRDefault="00A95B5C" w:rsidP="00925B48">
            <w:pPr>
              <w:autoSpaceDE w:val="0"/>
              <w:autoSpaceDN w:val="0"/>
              <w:adjustRightInd w:val="0"/>
              <w:ind w:left="60" w:right="60"/>
              <w:jc w:val="both"/>
              <w:rPr>
                <w:rFonts w:ascii="Times New Roman" w:hAnsi="Times New Roman" w:cs="Times New Roman"/>
              </w:rPr>
            </w:pPr>
          </w:p>
        </w:tc>
      </w:tr>
    </w:tbl>
    <w:p w:rsidR="00767691" w:rsidRPr="004847A0" w:rsidRDefault="006A0164" w:rsidP="004847A0">
      <w:pPr>
        <w:spacing w:line="360" w:lineRule="auto"/>
        <w:jc w:val="both"/>
        <w:rPr>
          <w:rFonts w:ascii="Times New Roman" w:hAnsi="Times New Roman" w:cs="Times New Roman"/>
          <w:lang w:val="en-US"/>
        </w:rPr>
      </w:pPr>
      <w:r w:rsidRPr="004847A0">
        <w:rPr>
          <w:rFonts w:ascii="Times New Roman" w:hAnsi="Times New Roman" w:cs="Times New Roman"/>
          <w:lang w:val="en-US"/>
        </w:rPr>
        <w:tab/>
      </w:r>
    </w:p>
    <w:p w:rsidR="001E6953" w:rsidRPr="004847A0" w:rsidRDefault="001E6953" w:rsidP="004847A0">
      <w:pPr>
        <w:spacing w:line="360" w:lineRule="auto"/>
        <w:rPr>
          <w:rFonts w:ascii="Times New Roman" w:hAnsi="Times New Roman" w:cs="Times New Roman"/>
          <w:b/>
        </w:rPr>
      </w:pPr>
    </w:p>
    <w:p w:rsidR="001E6953" w:rsidRPr="004847A0" w:rsidRDefault="001E6953" w:rsidP="004847A0">
      <w:pPr>
        <w:spacing w:line="360" w:lineRule="auto"/>
        <w:rPr>
          <w:rFonts w:ascii="Times New Roman" w:hAnsi="Times New Roman" w:cs="Times New Roman"/>
          <w:b/>
        </w:rPr>
      </w:pPr>
    </w:p>
    <w:p w:rsidR="001E6953" w:rsidRPr="004847A0" w:rsidRDefault="001E6953" w:rsidP="004847A0">
      <w:pPr>
        <w:spacing w:line="360" w:lineRule="auto"/>
        <w:rPr>
          <w:rFonts w:ascii="Times New Roman" w:hAnsi="Times New Roman" w:cs="Times New Roman"/>
          <w:b/>
        </w:rPr>
      </w:pPr>
    </w:p>
    <w:p w:rsidR="002E21E6" w:rsidRPr="004847A0" w:rsidRDefault="002E21E6" w:rsidP="004847A0">
      <w:pPr>
        <w:spacing w:line="360" w:lineRule="auto"/>
        <w:rPr>
          <w:rFonts w:ascii="Times New Roman" w:hAnsi="Times New Roman" w:cs="Times New Roman"/>
          <w:b/>
        </w:rPr>
      </w:pPr>
    </w:p>
    <w:p w:rsidR="005658B8" w:rsidRPr="004847A0" w:rsidRDefault="005658B8" w:rsidP="004847A0">
      <w:pPr>
        <w:spacing w:line="360" w:lineRule="auto"/>
        <w:rPr>
          <w:rFonts w:ascii="Times New Roman" w:hAnsi="Times New Roman" w:cs="Times New Roman"/>
          <w:b/>
          <w:lang w:val="en-US"/>
        </w:rPr>
      </w:pPr>
      <w:r w:rsidRPr="004847A0">
        <w:rPr>
          <w:rFonts w:ascii="Times New Roman" w:hAnsi="Times New Roman" w:cs="Times New Roman"/>
          <w:b/>
          <w:lang w:val="en-US"/>
        </w:rPr>
        <w:br w:type="page"/>
      </w:r>
    </w:p>
    <w:p w:rsidR="00DE30A3" w:rsidRPr="004847A0" w:rsidRDefault="00DE30A3" w:rsidP="004847A0">
      <w:pPr>
        <w:spacing w:line="360" w:lineRule="auto"/>
        <w:rPr>
          <w:rFonts w:ascii="Times New Roman" w:hAnsi="Times New Roman" w:cs="Times New Roman"/>
        </w:rPr>
      </w:pPr>
    </w:p>
    <w:sectPr w:rsidR="00DE30A3" w:rsidRPr="004847A0" w:rsidSect="00C326A4">
      <w:headerReference w:type="default" r:id="rId17"/>
      <w:footerReference w:type="default" r:id="rId18"/>
      <w:pgSz w:w="11900" w:h="16840"/>
      <w:pgMar w:top="567"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1FF" w:rsidRDefault="006871FF" w:rsidP="004E27B1">
      <w:r>
        <w:separator/>
      </w:r>
    </w:p>
  </w:endnote>
  <w:endnote w:type="continuationSeparator" w:id="0">
    <w:p w:rsidR="006871FF" w:rsidRDefault="006871FF" w:rsidP="004E27B1">
      <w:r>
        <w:continuationSeparator/>
      </w:r>
    </w:p>
  </w:endnote>
  <w:endnote w:type="continuationNotice" w:id="1">
    <w:p w:rsidR="006871FF" w:rsidRDefault="00687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BoldMT">
    <w:charset w:val="00"/>
    <w:family w:val="auto"/>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1FF" w:rsidRDefault="00687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1FF" w:rsidRDefault="006871FF" w:rsidP="004E27B1">
      <w:r>
        <w:separator/>
      </w:r>
    </w:p>
  </w:footnote>
  <w:footnote w:type="continuationSeparator" w:id="0">
    <w:p w:rsidR="006871FF" w:rsidRDefault="006871FF" w:rsidP="004E27B1">
      <w:r>
        <w:continuationSeparator/>
      </w:r>
    </w:p>
  </w:footnote>
  <w:footnote w:type="continuationNotice" w:id="1">
    <w:p w:rsidR="006871FF" w:rsidRDefault="006871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1FF" w:rsidRDefault="00687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042AC"/>
    <w:multiLevelType w:val="hybridMultilevel"/>
    <w:tmpl w:val="DFFAF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410184"/>
    <w:multiLevelType w:val="hybridMultilevel"/>
    <w:tmpl w:val="EE3654A0"/>
    <w:lvl w:ilvl="0" w:tplc="E4E01780">
      <w:start w:val="19"/>
      <w:numFmt w:val="decimal"/>
      <w:lvlText w:val="%1"/>
      <w:lvlJc w:val="left"/>
      <w:pPr>
        <w:ind w:left="720" w:hanging="360"/>
      </w:pPr>
      <w:rPr>
        <w:rFonts w:ascii="Arial-BoldMT" w:hAnsi="Arial-BoldMT" w:cs="Arial-Bold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5D5AAB"/>
    <w:multiLevelType w:val="hybridMultilevel"/>
    <w:tmpl w:val="8D06C034"/>
    <w:lvl w:ilvl="0" w:tplc="BE126810">
      <w:start w:val="14"/>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3AC83EC4"/>
    <w:multiLevelType w:val="hybridMultilevel"/>
    <w:tmpl w:val="E5269DDE"/>
    <w:lvl w:ilvl="0" w:tplc="3F9E0234">
      <w:start w:val="7"/>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755569"/>
    <w:multiLevelType w:val="hybridMultilevel"/>
    <w:tmpl w:val="9902921A"/>
    <w:lvl w:ilvl="0" w:tplc="CC6617B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D478C5"/>
    <w:multiLevelType w:val="hybridMultilevel"/>
    <w:tmpl w:val="7C24EA7E"/>
    <w:lvl w:ilvl="0" w:tplc="0172C5EC">
      <w:start w:val="1"/>
      <w:numFmt w:val="decimal"/>
      <w:lvlText w:val="%1."/>
      <w:lvlJc w:val="left"/>
      <w:pPr>
        <w:ind w:left="720" w:hanging="360"/>
      </w:pPr>
      <w:rPr>
        <w:rFonts w:ascii="ArialMT" w:hAnsi="ArialMT" w:cs="ArialMT"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A176B2"/>
    <w:multiLevelType w:val="hybridMultilevel"/>
    <w:tmpl w:val="F5B496FC"/>
    <w:lvl w:ilvl="0" w:tplc="E92CC9E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nsid w:val="74983F15"/>
    <w:multiLevelType w:val="hybridMultilevel"/>
    <w:tmpl w:val="9A22914A"/>
    <w:lvl w:ilvl="0" w:tplc="50369178">
      <w:start w:val="1"/>
      <w:numFmt w:val="bullet"/>
      <w:lvlText w:val="•"/>
      <w:lvlJc w:val="left"/>
      <w:pPr>
        <w:tabs>
          <w:tab w:val="num" w:pos="720"/>
        </w:tabs>
        <w:ind w:left="720" w:hanging="360"/>
      </w:pPr>
      <w:rPr>
        <w:rFonts w:ascii="Arial" w:hAnsi="Arial" w:hint="default"/>
      </w:rPr>
    </w:lvl>
    <w:lvl w:ilvl="1" w:tplc="0FAC7A90" w:tentative="1">
      <w:start w:val="1"/>
      <w:numFmt w:val="bullet"/>
      <w:lvlText w:val="•"/>
      <w:lvlJc w:val="left"/>
      <w:pPr>
        <w:tabs>
          <w:tab w:val="num" w:pos="1440"/>
        </w:tabs>
        <w:ind w:left="1440" w:hanging="360"/>
      </w:pPr>
      <w:rPr>
        <w:rFonts w:ascii="Arial" w:hAnsi="Arial" w:hint="default"/>
      </w:rPr>
    </w:lvl>
    <w:lvl w:ilvl="2" w:tplc="5DB8B7F0" w:tentative="1">
      <w:start w:val="1"/>
      <w:numFmt w:val="bullet"/>
      <w:lvlText w:val="•"/>
      <w:lvlJc w:val="left"/>
      <w:pPr>
        <w:tabs>
          <w:tab w:val="num" w:pos="2160"/>
        </w:tabs>
        <w:ind w:left="2160" w:hanging="360"/>
      </w:pPr>
      <w:rPr>
        <w:rFonts w:ascii="Arial" w:hAnsi="Arial" w:hint="default"/>
      </w:rPr>
    </w:lvl>
    <w:lvl w:ilvl="3" w:tplc="27E4A6F0" w:tentative="1">
      <w:start w:val="1"/>
      <w:numFmt w:val="bullet"/>
      <w:lvlText w:val="•"/>
      <w:lvlJc w:val="left"/>
      <w:pPr>
        <w:tabs>
          <w:tab w:val="num" w:pos="2880"/>
        </w:tabs>
        <w:ind w:left="2880" w:hanging="360"/>
      </w:pPr>
      <w:rPr>
        <w:rFonts w:ascii="Arial" w:hAnsi="Arial" w:hint="default"/>
      </w:rPr>
    </w:lvl>
    <w:lvl w:ilvl="4" w:tplc="F404C0BE" w:tentative="1">
      <w:start w:val="1"/>
      <w:numFmt w:val="bullet"/>
      <w:lvlText w:val="•"/>
      <w:lvlJc w:val="left"/>
      <w:pPr>
        <w:tabs>
          <w:tab w:val="num" w:pos="3600"/>
        </w:tabs>
        <w:ind w:left="3600" w:hanging="360"/>
      </w:pPr>
      <w:rPr>
        <w:rFonts w:ascii="Arial" w:hAnsi="Arial" w:hint="default"/>
      </w:rPr>
    </w:lvl>
    <w:lvl w:ilvl="5" w:tplc="C144FB3C" w:tentative="1">
      <w:start w:val="1"/>
      <w:numFmt w:val="bullet"/>
      <w:lvlText w:val="•"/>
      <w:lvlJc w:val="left"/>
      <w:pPr>
        <w:tabs>
          <w:tab w:val="num" w:pos="4320"/>
        </w:tabs>
        <w:ind w:left="4320" w:hanging="360"/>
      </w:pPr>
      <w:rPr>
        <w:rFonts w:ascii="Arial" w:hAnsi="Arial" w:hint="default"/>
      </w:rPr>
    </w:lvl>
    <w:lvl w:ilvl="6" w:tplc="C7800A76" w:tentative="1">
      <w:start w:val="1"/>
      <w:numFmt w:val="bullet"/>
      <w:lvlText w:val="•"/>
      <w:lvlJc w:val="left"/>
      <w:pPr>
        <w:tabs>
          <w:tab w:val="num" w:pos="5040"/>
        </w:tabs>
        <w:ind w:left="5040" w:hanging="360"/>
      </w:pPr>
      <w:rPr>
        <w:rFonts w:ascii="Arial" w:hAnsi="Arial" w:hint="default"/>
      </w:rPr>
    </w:lvl>
    <w:lvl w:ilvl="7" w:tplc="9496ACAA" w:tentative="1">
      <w:start w:val="1"/>
      <w:numFmt w:val="bullet"/>
      <w:lvlText w:val="•"/>
      <w:lvlJc w:val="left"/>
      <w:pPr>
        <w:tabs>
          <w:tab w:val="num" w:pos="5760"/>
        </w:tabs>
        <w:ind w:left="5760" w:hanging="360"/>
      </w:pPr>
      <w:rPr>
        <w:rFonts w:ascii="Arial" w:hAnsi="Arial" w:hint="default"/>
      </w:rPr>
    </w:lvl>
    <w:lvl w:ilvl="8" w:tplc="90DCE74C" w:tentative="1">
      <w:start w:val="1"/>
      <w:numFmt w:val="bullet"/>
      <w:lvlText w:val="•"/>
      <w:lvlJc w:val="left"/>
      <w:pPr>
        <w:tabs>
          <w:tab w:val="num" w:pos="6480"/>
        </w:tabs>
        <w:ind w:left="6480" w:hanging="360"/>
      </w:pPr>
      <w:rPr>
        <w:rFonts w:ascii="Arial" w:hAnsi="Arial" w:hint="default"/>
      </w:rPr>
    </w:lvl>
  </w:abstractNum>
  <w:abstractNum w:abstractNumId="8">
    <w:nsid w:val="7E792A6F"/>
    <w:multiLevelType w:val="hybridMultilevel"/>
    <w:tmpl w:val="9288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4"/>
  </w:num>
  <w:num w:numId="5">
    <w:abstractNumId w:val="7"/>
  </w:num>
  <w:num w:numId="6">
    <w:abstractNumId w:val="5"/>
  </w:num>
  <w:num w:numId="7">
    <w:abstractNumId w:val="1"/>
  </w:num>
  <w:num w:numId="8">
    <w:abstractNumId w:val="3"/>
  </w:num>
  <w:num w:numId="9">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ie">
    <w15:presenceInfo w15:providerId="None" w15:userId="Katie"/>
  </w15:person>
  <w15:person w15:author="Pinal Patel">
    <w15:presenceInfo w15:providerId="Windows Live" w15:userId="f3a771da391368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D5"/>
    <w:rsid w:val="000003BD"/>
    <w:rsid w:val="00000A16"/>
    <w:rsid w:val="00004F34"/>
    <w:rsid w:val="00006085"/>
    <w:rsid w:val="000129C2"/>
    <w:rsid w:val="000149E7"/>
    <w:rsid w:val="00014AF6"/>
    <w:rsid w:val="00020B15"/>
    <w:rsid w:val="0002505A"/>
    <w:rsid w:val="0002697C"/>
    <w:rsid w:val="00026C91"/>
    <w:rsid w:val="0002780F"/>
    <w:rsid w:val="000331AF"/>
    <w:rsid w:val="0003380B"/>
    <w:rsid w:val="0004087F"/>
    <w:rsid w:val="00041667"/>
    <w:rsid w:val="00042AA3"/>
    <w:rsid w:val="000438A5"/>
    <w:rsid w:val="00043D05"/>
    <w:rsid w:val="00044E73"/>
    <w:rsid w:val="000450A2"/>
    <w:rsid w:val="00050ABD"/>
    <w:rsid w:val="00050F4B"/>
    <w:rsid w:val="000528CD"/>
    <w:rsid w:val="00052AB8"/>
    <w:rsid w:val="00052AD0"/>
    <w:rsid w:val="00052B9A"/>
    <w:rsid w:val="0006682B"/>
    <w:rsid w:val="00066C5F"/>
    <w:rsid w:val="00067EB3"/>
    <w:rsid w:val="00072E86"/>
    <w:rsid w:val="0007492E"/>
    <w:rsid w:val="0007516B"/>
    <w:rsid w:val="0008081B"/>
    <w:rsid w:val="00080D63"/>
    <w:rsid w:val="00083ECE"/>
    <w:rsid w:val="00084BB7"/>
    <w:rsid w:val="00090254"/>
    <w:rsid w:val="00090B2D"/>
    <w:rsid w:val="00093CF4"/>
    <w:rsid w:val="00093F7E"/>
    <w:rsid w:val="00095436"/>
    <w:rsid w:val="000A35EC"/>
    <w:rsid w:val="000A66D1"/>
    <w:rsid w:val="000A7C70"/>
    <w:rsid w:val="000B3725"/>
    <w:rsid w:val="000B44E4"/>
    <w:rsid w:val="000B5876"/>
    <w:rsid w:val="000C032A"/>
    <w:rsid w:val="000C5F62"/>
    <w:rsid w:val="000C77B2"/>
    <w:rsid w:val="000D2ACE"/>
    <w:rsid w:val="000D48D8"/>
    <w:rsid w:val="000E18D5"/>
    <w:rsid w:val="000E42B3"/>
    <w:rsid w:val="000E7BD8"/>
    <w:rsid w:val="000F1170"/>
    <w:rsid w:val="000F5A79"/>
    <w:rsid w:val="000F5A93"/>
    <w:rsid w:val="0010462B"/>
    <w:rsid w:val="001079C6"/>
    <w:rsid w:val="00111709"/>
    <w:rsid w:val="00115C2C"/>
    <w:rsid w:val="0011790F"/>
    <w:rsid w:val="00117B19"/>
    <w:rsid w:val="00122692"/>
    <w:rsid w:val="00123256"/>
    <w:rsid w:val="001279B6"/>
    <w:rsid w:val="00127C97"/>
    <w:rsid w:val="001302E9"/>
    <w:rsid w:val="001344E8"/>
    <w:rsid w:val="00140D2B"/>
    <w:rsid w:val="00141868"/>
    <w:rsid w:val="0014245B"/>
    <w:rsid w:val="00143DE9"/>
    <w:rsid w:val="0014553B"/>
    <w:rsid w:val="00147942"/>
    <w:rsid w:val="001510E8"/>
    <w:rsid w:val="00154F0C"/>
    <w:rsid w:val="001613FA"/>
    <w:rsid w:val="0016320A"/>
    <w:rsid w:val="00163517"/>
    <w:rsid w:val="00163977"/>
    <w:rsid w:val="00166C63"/>
    <w:rsid w:val="00170A7C"/>
    <w:rsid w:val="00172D5F"/>
    <w:rsid w:val="0017385D"/>
    <w:rsid w:val="00174AE6"/>
    <w:rsid w:val="001769EC"/>
    <w:rsid w:val="001812D7"/>
    <w:rsid w:val="00182050"/>
    <w:rsid w:val="00182329"/>
    <w:rsid w:val="00182631"/>
    <w:rsid w:val="00185C07"/>
    <w:rsid w:val="00193E06"/>
    <w:rsid w:val="001A310E"/>
    <w:rsid w:val="001A6206"/>
    <w:rsid w:val="001B0005"/>
    <w:rsid w:val="001B3755"/>
    <w:rsid w:val="001B594F"/>
    <w:rsid w:val="001C00A6"/>
    <w:rsid w:val="001C1542"/>
    <w:rsid w:val="001C4107"/>
    <w:rsid w:val="001C4FE9"/>
    <w:rsid w:val="001D1CA3"/>
    <w:rsid w:val="001D1D2E"/>
    <w:rsid w:val="001D1DC4"/>
    <w:rsid w:val="001D24AB"/>
    <w:rsid w:val="001D524B"/>
    <w:rsid w:val="001D56A9"/>
    <w:rsid w:val="001D65CB"/>
    <w:rsid w:val="001D78C9"/>
    <w:rsid w:val="001E2B2D"/>
    <w:rsid w:val="001E2DB6"/>
    <w:rsid w:val="001E332E"/>
    <w:rsid w:val="001E4655"/>
    <w:rsid w:val="001E6953"/>
    <w:rsid w:val="001E6B88"/>
    <w:rsid w:val="001F1B2F"/>
    <w:rsid w:val="001F2BDC"/>
    <w:rsid w:val="001F433D"/>
    <w:rsid w:val="001F5610"/>
    <w:rsid w:val="0020087C"/>
    <w:rsid w:val="0020284D"/>
    <w:rsid w:val="0020459C"/>
    <w:rsid w:val="002047D8"/>
    <w:rsid w:val="00205A92"/>
    <w:rsid w:val="00205B82"/>
    <w:rsid w:val="00207150"/>
    <w:rsid w:val="002131C9"/>
    <w:rsid w:val="002139D4"/>
    <w:rsid w:val="00213FE0"/>
    <w:rsid w:val="002146F2"/>
    <w:rsid w:val="00214767"/>
    <w:rsid w:val="002150A8"/>
    <w:rsid w:val="00220A45"/>
    <w:rsid w:val="002236F2"/>
    <w:rsid w:val="00226528"/>
    <w:rsid w:val="00230CE4"/>
    <w:rsid w:val="00231049"/>
    <w:rsid w:val="00232F52"/>
    <w:rsid w:val="00236119"/>
    <w:rsid w:val="00240750"/>
    <w:rsid w:val="002416A0"/>
    <w:rsid w:val="00241AA6"/>
    <w:rsid w:val="00245B2C"/>
    <w:rsid w:val="00246B5C"/>
    <w:rsid w:val="00254BD8"/>
    <w:rsid w:val="002561C3"/>
    <w:rsid w:val="002564D0"/>
    <w:rsid w:val="00260522"/>
    <w:rsid w:val="00260A49"/>
    <w:rsid w:val="002623F0"/>
    <w:rsid w:val="00271D23"/>
    <w:rsid w:val="002748DA"/>
    <w:rsid w:val="00275D65"/>
    <w:rsid w:val="00276612"/>
    <w:rsid w:val="00281544"/>
    <w:rsid w:val="00281E28"/>
    <w:rsid w:val="00285760"/>
    <w:rsid w:val="00290119"/>
    <w:rsid w:val="00291677"/>
    <w:rsid w:val="002A137C"/>
    <w:rsid w:val="002A17E5"/>
    <w:rsid w:val="002A4039"/>
    <w:rsid w:val="002A53FE"/>
    <w:rsid w:val="002A6A92"/>
    <w:rsid w:val="002A6D99"/>
    <w:rsid w:val="002A797C"/>
    <w:rsid w:val="002B08A3"/>
    <w:rsid w:val="002B13C8"/>
    <w:rsid w:val="002B16BD"/>
    <w:rsid w:val="002B47F0"/>
    <w:rsid w:val="002B67ED"/>
    <w:rsid w:val="002B6D83"/>
    <w:rsid w:val="002C14A6"/>
    <w:rsid w:val="002C2223"/>
    <w:rsid w:val="002C45DE"/>
    <w:rsid w:val="002C6B98"/>
    <w:rsid w:val="002D0737"/>
    <w:rsid w:val="002D2279"/>
    <w:rsid w:val="002D4A49"/>
    <w:rsid w:val="002D50DF"/>
    <w:rsid w:val="002E1378"/>
    <w:rsid w:val="002E206F"/>
    <w:rsid w:val="002E21E6"/>
    <w:rsid w:val="002E7D87"/>
    <w:rsid w:val="002F1B95"/>
    <w:rsid w:val="002F3ADB"/>
    <w:rsid w:val="002F3DA4"/>
    <w:rsid w:val="002F41D4"/>
    <w:rsid w:val="002F50AD"/>
    <w:rsid w:val="002F583F"/>
    <w:rsid w:val="00306651"/>
    <w:rsid w:val="00311FB6"/>
    <w:rsid w:val="00313683"/>
    <w:rsid w:val="00313A21"/>
    <w:rsid w:val="00314FD1"/>
    <w:rsid w:val="00316E18"/>
    <w:rsid w:val="00317720"/>
    <w:rsid w:val="00322888"/>
    <w:rsid w:val="00323665"/>
    <w:rsid w:val="00323C9A"/>
    <w:rsid w:val="00324E30"/>
    <w:rsid w:val="00325512"/>
    <w:rsid w:val="00325BA3"/>
    <w:rsid w:val="00325BD1"/>
    <w:rsid w:val="00332DE2"/>
    <w:rsid w:val="00336427"/>
    <w:rsid w:val="003411AE"/>
    <w:rsid w:val="00342B0C"/>
    <w:rsid w:val="00344786"/>
    <w:rsid w:val="00345173"/>
    <w:rsid w:val="00345D4F"/>
    <w:rsid w:val="00346B2B"/>
    <w:rsid w:val="003473FB"/>
    <w:rsid w:val="0035237A"/>
    <w:rsid w:val="00352A37"/>
    <w:rsid w:val="003570E4"/>
    <w:rsid w:val="00357EC5"/>
    <w:rsid w:val="003627C7"/>
    <w:rsid w:val="0037177B"/>
    <w:rsid w:val="00371C3D"/>
    <w:rsid w:val="00372BC9"/>
    <w:rsid w:val="00374649"/>
    <w:rsid w:val="00374F32"/>
    <w:rsid w:val="00377B25"/>
    <w:rsid w:val="00377B6E"/>
    <w:rsid w:val="003815AF"/>
    <w:rsid w:val="00382357"/>
    <w:rsid w:val="00383711"/>
    <w:rsid w:val="00385408"/>
    <w:rsid w:val="00386890"/>
    <w:rsid w:val="00391079"/>
    <w:rsid w:val="003946CF"/>
    <w:rsid w:val="003A04AD"/>
    <w:rsid w:val="003A7073"/>
    <w:rsid w:val="003A74C3"/>
    <w:rsid w:val="003B24EC"/>
    <w:rsid w:val="003B2958"/>
    <w:rsid w:val="003B29A7"/>
    <w:rsid w:val="003B3767"/>
    <w:rsid w:val="003B6FC7"/>
    <w:rsid w:val="003C179F"/>
    <w:rsid w:val="003D3F1C"/>
    <w:rsid w:val="003D5997"/>
    <w:rsid w:val="003E233B"/>
    <w:rsid w:val="003E2745"/>
    <w:rsid w:val="003E27F2"/>
    <w:rsid w:val="003E445D"/>
    <w:rsid w:val="003E6DD5"/>
    <w:rsid w:val="003F14AA"/>
    <w:rsid w:val="004023BD"/>
    <w:rsid w:val="00404DC6"/>
    <w:rsid w:val="004200A9"/>
    <w:rsid w:val="004206AD"/>
    <w:rsid w:val="00425BD0"/>
    <w:rsid w:val="0042779E"/>
    <w:rsid w:val="00427BFC"/>
    <w:rsid w:val="00427D51"/>
    <w:rsid w:val="00430842"/>
    <w:rsid w:val="00433D9A"/>
    <w:rsid w:val="00434DAA"/>
    <w:rsid w:val="00436EFC"/>
    <w:rsid w:val="0043769C"/>
    <w:rsid w:val="00443B7D"/>
    <w:rsid w:val="00443D22"/>
    <w:rsid w:val="004465A6"/>
    <w:rsid w:val="0044677F"/>
    <w:rsid w:val="004552AD"/>
    <w:rsid w:val="00455E93"/>
    <w:rsid w:val="00456F4C"/>
    <w:rsid w:val="0045745B"/>
    <w:rsid w:val="00457D05"/>
    <w:rsid w:val="00462B10"/>
    <w:rsid w:val="0046734F"/>
    <w:rsid w:val="00470258"/>
    <w:rsid w:val="00477C88"/>
    <w:rsid w:val="004847A0"/>
    <w:rsid w:val="00496E8D"/>
    <w:rsid w:val="00497FB2"/>
    <w:rsid w:val="004A0E93"/>
    <w:rsid w:val="004A1C93"/>
    <w:rsid w:val="004A2351"/>
    <w:rsid w:val="004A580D"/>
    <w:rsid w:val="004B04A6"/>
    <w:rsid w:val="004B0521"/>
    <w:rsid w:val="004B2B69"/>
    <w:rsid w:val="004B4F3F"/>
    <w:rsid w:val="004B757F"/>
    <w:rsid w:val="004B7E31"/>
    <w:rsid w:val="004C034C"/>
    <w:rsid w:val="004C38DF"/>
    <w:rsid w:val="004C4DF5"/>
    <w:rsid w:val="004C4F03"/>
    <w:rsid w:val="004C563B"/>
    <w:rsid w:val="004C70E6"/>
    <w:rsid w:val="004D1EB8"/>
    <w:rsid w:val="004D28F8"/>
    <w:rsid w:val="004D4B98"/>
    <w:rsid w:val="004D5E55"/>
    <w:rsid w:val="004E27B1"/>
    <w:rsid w:val="004F315E"/>
    <w:rsid w:val="004F4659"/>
    <w:rsid w:val="004F5896"/>
    <w:rsid w:val="004F6C69"/>
    <w:rsid w:val="00500E97"/>
    <w:rsid w:val="00504538"/>
    <w:rsid w:val="00504C8E"/>
    <w:rsid w:val="00505A62"/>
    <w:rsid w:val="00507C2F"/>
    <w:rsid w:val="0051592A"/>
    <w:rsid w:val="00515BBA"/>
    <w:rsid w:val="005172D2"/>
    <w:rsid w:val="00521467"/>
    <w:rsid w:val="00521E05"/>
    <w:rsid w:val="00527E66"/>
    <w:rsid w:val="005304A9"/>
    <w:rsid w:val="00533F96"/>
    <w:rsid w:val="005340F5"/>
    <w:rsid w:val="00537507"/>
    <w:rsid w:val="005419ED"/>
    <w:rsid w:val="005431F8"/>
    <w:rsid w:val="00543C8D"/>
    <w:rsid w:val="00550D33"/>
    <w:rsid w:val="005514D2"/>
    <w:rsid w:val="0055551F"/>
    <w:rsid w:val="005626F0"/>
    <w:rsid w:val="00563805"/>
    <w:rsid w:val="0056519B"/>
    <w:rsid w:val="005652EB"/>
    <w:rsid w:val="005658B8"/>
    <w:rsid w:val="00567543"/>
    <w:rsid w:val="00567A4B"/>
    <w:rsid w:val="00572704"/>
    <w:rsid w:val="005743FA"/>
    <w:rsid w:val="00575217"/>
    <w:rsid w:val="00575B0A"/>
    <w:rsid w:val="00576C8B"/>
    <w:rsid w:val="00576CB9"/>
    <w:rsid w:val="00583161"/>
    <w:rsid w:val="00583291"/>
    <w:rsid w:val="005863B7"/>
    <w:rsid w:val="005864C2"/>
    <w:rsid w:val="00586E9E"/>
    <w:rsid w:val="00587DF0"/>
    <w:rsid w:val="005925B3"/>
    <w:rsid w:val="00592743"/>
    <w:rsid w:val="005931E1"/>
    <w:rsid w:val="005937F6"/>
    <w:rsid w:val="00594073"/>
    <w:rsid w:val="0059585B"/>
    <w:rsid w:val="00596955"/>
    <w:rsid w:val="00597665"/>
    <w:rsid w:val="005A09AD"/>
    <w:rsid w:val="005A25EF"/>
    <w:rsid w:val="005A2BA1"/>
    <w:rsid w:val="005B01A0"/>
    <w:rsid w:val="005B1233"/>
    <w:rsid w:val="005B3E88"/>
    <w:rsid w:val="005B4AB1"/>
    <w:rsid w:val="005B57BF"/>
    <w:rsid w:val="005B6802"/>
    <w:rsid w:val="005C6535"/>
    <w:rsid w:val="005C7773"/>
    <w:rsid w:val="005D132A"/>
    <w:rsid w:val="005D1FD3"/>
    <w:rsid w:val="005D31A6"/>
    <w:rsid w:val="005D7A29"/>
    <w:rsid w:val="005E26C1"/>
    <w:rsid w:val="005E3163"/>
    <w:rsid w:val="005E3275"/>
    <w:rsid w:val="005F39F8"/>
    <w:rsid w:val="005F57C2"/>
    <w:rsid w:val="005F69FD"/>
    <w:rsid w:val="006003AF"/>
    <w:rsid w:val="00600701"/>
    <w:rsid w:val="00600F35"/>
    <w:rsid w:val="00601451"/>
    <w:rsid w:val="006018BA"/>
    <w:rsid w:val="00601FA8"/>
    <w:rsid w:val="00605F5D"/>
    <w:rsid w:val="0061006D"/>
    <w:rsid w:val="00612399"/>
    <w:rsid w:val="00615097"/>
    <w:rsid w:val="00616071"/>
    <w:rsid w:val="00617260"/>
    <w:rsid w:val="006200C5"/>
    <w:rsid w:val="00620502"/>
    <w:rsid w:val="006206C9"/>
    <w:rsid w:val="0062106E"/>
    <w:rsid w:val="00626FE8"/>
    <w:rsid w:val="00631314"/>
    <w:rsid w:val="0063545E"/>
    <w:rsid w:val="00635CB9"/>
    <w:rsid w:val="006410E6"/>
    <w:rsid w:val="00641424"/>
    <w:rsid w:val="00646846"/>
    <w:rsid w:val="0065277D"/>
    <w:rsid w:val="00653471"/>
    <w:rsid w:val="006545C6"/>
    <w:rsid w:val="006561A0"/>
    <w:rsid w:val="00660828"/>
    <w:rsid w:val="00665671"/>
    <w:rsid w:val="00667F93"/>
    <w:rsid w:val="00667FFE"/>
    <w:rsid w:val="006708D4"/>
    <w:rsid w:val="00673E41"/>
    <w:rsid w:val="00683914"/>
    <w:rsid w:val="00685266"/>
    <w:rsid w:val="006871FF"/>
    <w:rsid w:val="00694364"/>
    <w:rsid w:val="00696318"/>
    <w:rsid w:val="006A0164"/>
    <w:rsid w:val="006A3A33"/>
    <w:rsid w:val="006B3741"/>
    <w:rsid w:val="006C2B1D"/>
    <w:rsid w:val="006C2CA7"/>
    <w:rsid w:val="006C4408"/>
    <w:rsid w:val="006C4667"/>
    <w:rsid w:val="006C6B5F"/>
    <w:rsid w:val="006D0056"/>
    <w:rsid w:val="006D0601"/>
    <w:rsid w:val="006D565B"/>
    <w:rsid w:val="006F190B"/>
    <w:rsid w:val="006F2141"/>
    <w:rsid w:val="006F3CE6"/>
    <w:rsid w:val="006F7D4C"/>
    <w:rsid w:val="00705B43"/>
    <w:rsid w:val="00707A82"/>
    <w:rsid w:val="00710CB7"/>
    <w:rsid w:val="00712241"/>
    <w:rsid w:val="00712FE9"/>
    <w:rsid w:val="007130D3"/>
    <w:rsid w:val="00716232"/>
    <w:rsid w:val="00731A36"/>
    <w:rsid w:val="0073222E"/>
    <w:rsid w:val="007339DE"/>
    <w:rsid w:val="0073427C"/>
    <w:rsid w:val="007350C3"/>
    <w:rsid w:val="00735D7C"/>
    <w:rsid w:val="00740EBA"/>
    <w:rsid w:val="00743D45"/>
    <w:rsid w:val="00747C97"/>
    <w:rsid w:val="00756A23"/>
    <w:rsid w:val="00757214"/>
    <w:rsid w:val="00757A29"/>
    <w:rsid w:val="00761927"/>
    <w:rsid w:val="00763CE5"/>
    <w:rsid w:val="00765507"/>
    <w:rsid w:val="007663BA"/>
    <w:rsid w:val="0076641F"/>
    <w:rsid w:val="00767691"/>
    <w:rsid w:val="00772C7A"/>
    <w:rsid w:val="00772F09"/>
    <w:rsid w:val="00773561"/>
    <w:rsid w:val="00776A1A"/>
    <w:rsid w:val="00776F94"/>
    <w:rsid w:val="0078079F"/>
    <w:rsid w:val="00780863"/>
    <w:rsid w:val="007837F8"/>
    <w:rsid w:val="00785037"/>
    <w:rsid w:val="00785647"/>
    <w:rsid w:val="00786E86"/>
    <w:rsid w:val="0078796D"/>
    <w:rsid w:val="00791D1E"/>
    <w:rsid w:val="0079304A"/>
    <w:rsid w:val="00793ADB"/>
    <w:rsid w:val="007954C0"/>
    <w:rsid w:val="007964D0"/>
    <w:rsid w:val="007967A0"/>
    <w:rsid w:val="007A042F"/>
    <w:rsid w:val="007A79F4"/>
    <w:rsid w:val="007B1C22"/>
    <w:rsid w:val="007B3E94"/>
    <w:rsid w:val="007B4E62"/>
    <w:rsid w:val="007B5882"/>
    <w:rsid w:val="007B5C58"/>
    <w:rsid w:val="007B667E"/>
    <w:rsid w:val="007B6C09"/>
    <w:rsid w:val="007C278D"/>
    <w:rsid w:val="007D5653"/>
    <w:rsid w:val="007D610B"/>
    <w:rsid w:val="007D73F8"/>
    <w:rsid w:val="007E141F"/>
    <w:rsid w:val="007E33B8"/>
    <w:rsid w:val="007E365F"/>
    <w:rsid w:val="007E36C2"/>
    <w:rsid w:val="007E5A34"/>
    <w:rsid w:val="007E5CE6"/>
    <w:rsid w:val="007F00E6"/>
    <w:rsid w:val="00803327"/>
    <w:rsid w:val="00803F8F"/>
    <w:rsid w:val="0080557F"/>
    <w:rsid w:val="00806597"/>
    <w:rsid w:val="00813263"/>
    <w:rsid w:val="00813A55"/>
    <w:rsid w:val="00814361"/>
    <w:rsid w:val="008146C7"/>
    <w:rsid w:val="00816B49"/>
    <w:rsid w:val="00816B77"/>
    <w:rsid w:val="00817993"/>
    <w:rsid w:val="008206C1"/>
    <w:rsid w:val="0082668F"/>
    <w:rsid w:val="00830FE4"/>
    <w:rsid w:val="00832BFE"/>
    <w:rsid w:val="00835D4D"/>
    <w:rsid w:val="00840AB0"/>
    <w:rsid w:val="00844BD0"/>
    <w:rsid w:val="00845480"/>
    <w:rsid w:val="008507EF"/>
    <w:rsid w:val="00851548"/>
    <w:rsid w:val="0085356C"/>
    <w:rsid w:val="00855FF9"/>
    <w:rsid w:val="00864CAD"/>
    <w:rsid w:val="00864E5C"/>
    <w:rsid w:val="00867858"/>
    <w:rsid w:val="0087034F"/>
    <w:rsid w:val="008719A8"/>
    <w:rsid w:val="00871FCC"/>
    <w:rsid w:val="0087221F"/>
    <w:rsid w:val="00872B80"/>
    <w:rsid w:val="008732F5"/>
    <w:rsid w:val="00884BA2"/>
    <w:rsid w:val="00886366"/>
    <w:rsid w:val="00891268"/>
    <w:rsid w:val="00892A56"/>
    <w:rsid w:val="00893CB6"/>
    <w:rsid w:val="00893ED5"/>
    <w:rsid w:val="008958BC"/>
    <w:rsid w:val="00897442"/>
    <w:rsid w:val="00897B16"/>
    <w:rsid w:val="008A0ECD"/>
    <w:rsid w:val="008A23E1"/>
    <w:rsid w:val="008A76B6"/>
    <w:rsid w:val="008B0667"/>
    <w:rsid w:val="008B5F13"/>
    <w:rsid w:val="008C3EFB"/>
    <w:rsid w:val="008C42B6"/>
    <w:rsid w:val="008C62B3"/>
    <w:rsid w:val="008C6522"/>
    <w:rsid w:val="008D2E72"/>
    <w:rsid w:val="008D4E37"/>
    <w:rsid w:val="008E10E7"/>
    <w:rsid w:val="008E2757"/>
    <w:rsid w:val="008E2F45"/>
    <w:rsid w:val="008E53A1"/>
    <w:rsid w:val="008F0B07"/>
    <w:rsid w:val="00901B4A"/>
    <w:rsid w:val="00902895"/>
    <w:rsid w:val="00903E30"/>
    <w:rsid w:val="00912561"/>
    <w:rsid w:val="00912ED8"/>
    <w:rsid w:val="0091366E"/>
    <w:rsid w:val="00914B2D"/>
    <w:rsid w:val="00916142"/>
    <w:rsid w:val="00916A36"/>
    <w:rsid w:val="00917279"/>
    <w:rsid w:val="00924289"/>
    <w:rsid w:val="00925B48"/>
    <w:rsid w:val="009402AB"/>
    <w:rsid w:val="00945FEF"/>
    <w:rsid w:val="00946787"/>
    <w:rsid w:val="009538C3"/>
    <w:rsid w:val="00955C1F"/>
    <w:rsid w:val="00964210"/>
    <w:rsid w:val="00964B89"/>
    <w:rsid w:val="00966372"/>
    <w:rsid w:val="009674B3"/>
    <w:rsid w:val="00970208"/>
    <w:rsid w:val="00973E78"/>
    <w:rsid w:val="00973FE9"/>
    <w:rsid w:val="00976D65"/>
    <w:rsid w:val="009817B0"/>
    <w:rsid w:val="00983755"/>
    <w:rsid w:val="00991276"/>
    <w:rsid w:val="00991772"/>
    <w:rsid w:val="00996B8F"/>
    <w:rsid w:val="009A00E1"/>
    <w:rsid w:val="009A01CD"/>
    <w:rsid w:val="009A5B9A"/>
    <w:rsid w:val="009A70D5"/>
    <w:rsid w:val="009B03C9"/>
    <w:rsid w:val="009B1E7D"/>
    <w:rsid w:val="009B58FE"/>
    <w:rsid w:val="009B6676"/>
    <w:rsid w:val="009C02BA"/>
    <w:rsid w:val="009C1ED9"/>
    <w:rsid w:val="009C3999"/>
    <w:rsid w:val="009C431E"/>
    <w:rsid w:val="009C4B77"/>
    <w:rsid w:val="009C7327"/>
    <w:rsid w:val="009C7448"/>
    <w:rsid w:val="009D128D"/>
    <w:rsid w:val="009D43BB"/>
    <w:rsid w:val="009D7450"/>
    <w:rsid w:val="009D7FA0"/>
    <w:rsid w:val="009E2CA9"/>
    <w:rsid w:val="009E3717"/>
    <w:rsid w:val="009E72AF"/>
    <w:rsid w:val="009E7823"/>
    <w:rsid w:val="009F0771"/>
    <w:rsid w:val="009F1C91"/>
    <w:rsid w:val="009F5228"/>
    <w:rsid w:val="009F59D6"/>
    <w:rsid w:val="009F5A70"/>
    <w:rsid w:val="009F693E"/>
    <w:rsid w:val="009F6A2A"/>
    <w:rsid w:val="009F7AEF"/>
    <w:rsid w:val="00A044E4"/>
    <w:rsid w:val="00A0788B"/>
    <w:rsid w:val="00A07D73"/>
    <w:rsid w:val="00A14AC9"/>
    <w:rsid w:val="00A15F87"/>
    <w:rsid w:val="00A162C6"/>
    <w:rsid w:val="00A26C33"/>
    <w:rsid w:val="00A375C7"/>
    <w:rsid w:val="00A41469"/>
    <w:rsid w:val="00A42D77"/>
    <w:rsid w:val="00A464D5"/>
    <w:rsid w:val="00A564BE"/>
    <w:rsid w:val="00A615D1"/>
    <w:rsid w:val="00A624EB"/>
    <w:rsid w:val="00A675C5"/>
    <w:rsid w:val="00A679F6"/>
    <w:rsid w:val="00A729DE"/>
    <w:rsid w:val="00A76074"/>
    <w:rsid w:val="00A76CD2"/>
    <w:rsid w:val="00A8381C"/>
    <w:rsid w:val="00A85C63"/>
    <w:rsid w:val="00A91140"/>
    <w:rsid w:val="00A91AD9"/>
    <w:rsid w:val="00A93CF1"/>
    <w:rsid w:val="00A959A0"/>
    <w:rsid w:val="00A95B5C"/>
    <w:rsid w:val="00AA0498"/>
    <w:rsid w:val="00AA3A14"/>
    <w:rsid w:val="00AB150B"/>
    <w:rsid w:val="00AB5F46"/>
    <w:rsid w:val="00AB6535"/>
    <w:rsid w:val="00AB7B02"/>
    <w:rsid w:val="00AC23DD"/>
    <w:rsid w:val="00AC2B2F"/>
    <w:rsid w:val="00AC527C"/>
    <w:rsid w:val="00AC74C5"/>
    <w:rsid w:val="00AD0391"/>
    <w:rsid w:val="00AD03D3"/>
    <w:rsid w:val="00AD1160"/>
    <w:rsid w:val="00AD25C3"/>
    <w:rsid w:val="00AD48A9"/>
    <w:rsid w:val="00AD511A"/>
    <w:rsid w:val="00AD62C1"/>
    <w:rsid w:val="00AE0A53"/>
    <w:rsid w:val="00AE280F"/>
    <w:rsid w:val="00AE3B16"/>
    <w:rsid w:val="00AE6719"/>
    <w:rsid w:val="00AE6FBB"/>
    <w:rsid w:val="00AE7518"/>
    <w:rsid w:val="00AF0B9A"/>
    <w:rsid w:val="00AF41F8"/>
    <w:rsid w:val="00AF4DEA"/>
    <w:rsid w:val="00AF6E06"/>
    <w:rsid w:val="00B01718"/>
    <w:rsid w:val="00B01B84"/>
    <w:rsid w:val="00B0439D"/>
    <w:rsid w:val="00B10407"/>
    <w:rsid w:val="00B1681C"/>
    <w:rsid w:val="00B25B52"/>
    <w:rsid w:val="00B2690B"/>
    <w:rsid w:val="00B27327"/>
    <w:rsid w:val="00B37699"/>
    <w:rsid w:val="00B40CCF"/>
    <w:rsid w:val="00B4323E"/>
    <w:rsid w:val="00B44B1B"/>
    <w:rsid w:val="00B45F04"/>
    <w:rsid w:val="00B5234B"/>
    <w:rsid w:val="00B539CF"/>
    <w:rsid w:val="00B56DAB"/>
    <w:rsid w:val="00B57D7E"/>
    <w:rsid w:val="00B6018B"/>
    <w:rsid w:val="00B66660"/>
    <w:rsid w:val="00B66A6A"/>
    <w:rsid w:val="00B710E6"/>
    <w:rsid w:val="00B71700"/>
    <w:rsid w:val="00B76EA2"/>
    <w:rsid w:val="00B81EC5"/>
    <w:rsid w:val="00B81ED4"/>
    <w:rsid w:val="00B8232B"/>
    <w:rsid w:val="00B8347E"/>
    <w:rsid w:val="00B84C72"/>
    <w:rsid w:val="00B91B82"/>
    <w:rsid w:val="00B920B6"/>
    <w:rsid w:val="00B921C3"/>
    <w:rsid w:val="00B952E2"/>
    <w:rsid w:val="00B979A1"/>
    <w:rsid w:val="00BA1B66"/>
    <w:rsid w:val="00BA578F"/>
    <w:rsid w:val="00BA5B46"/>
    <w:rsid w:val="00BA5F5B"/>
    <w:rsid w:val="00BA661D"/>
    <w:rsid w:val="00BA7430"/>
    <w:rsid w:val="00BB0B83"/>
    <w:rsid w:val="00BB2593"/>
    <w:rsid w:val="00BB34C2"/>
    <w:rsid w:val="00BC4D79"/>
    <w:rsid w:val="00BC690B"/>
    <w:rsid w:val="00BC73C3"/>
    <w:rsid w:val="00BD0315"/>
    <w:rsid w:val="00BD12A7"/>
    <w:rsid w:val="00BD147D"/>
    <w:rsid w:val="00BD2660"/>
    <w:rsid w:val="00BD2AAA"/>
    <w:rsid w:val="00BD4E3F"/>
    <w:rsid w:val="00BE0580"/>
    <w:rsid w:val="00BE0619"/>
    <w:rsid w:val="00BE0C65"/>
    <w:rsid w:val="00BE2275"/>
    <w:rsid w:val="00BE3774"/>
    <w:rsid w:val="00BE6292"/>
    <w:rsid w:val="00BE70E4"/>
    <w:rsid w:val="00BF0A0F"/>
    <w:rsid w:val="00BF2A22"/>
    <w:rsid w:val="00BF2F9F"/>
    <w:rsid w:val="00BF6E2B"/>
    <w:rsid w:val="00C00109"/>
    <w:rsid w:val="00C028D4"/>
    <w:rsid w:val="00C07BDF"/>
    <w:rsid w:val="00C14914"/>
    <w:rsid w:val="00C158C5"/>
    <w:rsid w:val="00C174BD"/>
    <w:rsid w:val="00C22D9E"/>
    <w:rsid w:val="00C23E2F"/>
    <w:rsid w:val="00C24161"/>
    <w:rsid w:val="00C25105"/>
    <w:rsid w:val="00C326A4"/>
    <w:rsid w:val="00C3271D"/>
    <w:rsid w:val="00C33F55"/>
    <w:rsid w:val="00C36AE9"/>
    <w:rsid w:val="00C42870"/>
    <w:rsid w:val="00C450E0"/>
    <w:rsid w:val="00C45C9E"/>
    <w:rsid w:val="00C50F08"/>
    <w:rsid w:val="00C51187"/>
    <w:rsid w:val="00C51AFF"/>
    <w:rsid w:val="00C52B49"/>
    <w:rsid w:val="00C538EF"/>
    <w:rsid w:val="00C53B5E"/>
    <w:rsid w:val="00C543F4"/>
    <w:rsid w:val="00C55539"/>
    <w:rsid w:val="00C56455"/>
    <w:rsid w:val="00C62C2D"/>
    <w:rsid w:val="00C6617D"/>
    <w:rsid w:val="00C66BD1"/>
    <w:rsid w:val="00C67394"/>
    <w:rsid w:val="00C75178"/>
    <w:rsid w:val="00C75EF3"/>
    <w:rsid w:val="00C802CB"/>
    <w:rsid w:val="00C81905"/>
    <w:rsid w:val="00C82972"/>
    <w:rsid w:val="00C950E6"/>
    <w:rsid w:val="00C9798C"/>
    <w:rsid w:val="00CA0DFB"/>
    <w:rsid w:val="00CA50EE"/>
    <w:rsid w:val="00CA56CA"/>
    <w:rsid w:val="00CA5762"/>
    <w:rsid w:val="00CA6D5F"/>
    <w:rsid w:val="00CB137F"/>
    <w:rsid w:val="00CB65D8"/>
    <w:rsid w:val="00CB6B17"/>
    <w:rsid w:val="00CC077F"/>
    <w:rsid w:val="00CC51C2"/>
    <w:rsid w:val="00CC5D36"/>
    <w:rsid w:val="00CD12E4"/>
    <w:rsid w:val="00CD2793"/>
    <w:rsid w:val="00CD2EB6"/>
    <w:rsid w:val="00CD4FF9"/>
    <w:rsid w:val="00CD5F2A"/>
    <w:rsid w:val="00CE0A42"/>
    <w:rsid w:val="00CE3A6A"/>
    <w:rsid w:val="00CE5067"/>
    <w:rsid w:val="00CE6004"/>
    <w:rsid w:val="00CF47AE"/>
    <w:rsid w:val="00CF5CDD"/>
    <w:rsid w:val="00CF6F51"/>
    <w:rsid w:val="00CF7AE1"/>
    <w:rsid w:val="00D0396C"/>
    <w:rsid w:val="00D06E92"/>
    <w:rsid w:val="00D11022"/>
    <w:rsid w:val="00D12F8E"/>
    <w:rsid w:val="00D1373A"/>
    <w:rsid w:val="00D1558C"/>
    <w:rsid w:val="00D16BF0"/>
    <w:rsid w:val="00D17A7C"/>
    <w:rsid w:val="00D20B90"/>
    <w:rsid w:val="00D21B11"/>
    <w:rsid w:val="00D222AC"/>
    <w:rsid w:val="00D22929"/>
    <w:rsid w:val="00D3311F"/>
    <w:rsid w:val="00D33E57"/>
    <w:rsid w:val="00D36A6F"/>
    <w:rsid w:val="00D37222"/>
    <w:rsid w:val="00D4098D"/>
    <w:rsid w:val="00D4247D"/>
    <w:rsid w:val="00D42B98"/>
    <w:rsid w:val="00D4697A"/>
    <w:rsid w:val="00D46AA3"/>
    <w:rsid w:val="00D472AD"/>
    <w:rsid w:val="00D47A57"/>
    <w:rsid w:val="00D47D63"/>
    <w:rsid w:val="00D5070D"/>
    <w:rsid w:val="00D53B35"/>
    <w:rsid w:val="00D54849"/>
    <w:rsid w:val="00D5578B"/>
    <w:rsid w:val="00D567D0"/>
    <w:rsid w:val="00D56E6C"/>
    <w:rsid w:val="00D62FB8"/>
    <w:rsid w:val="00D630AC"/>
    <w:rsid w:val="00D63F64"/>
    <w:rsid w:val="00D65FC8"/>
    <w:rsid w:val="00D66BE5"/>
    <w:rsid w:val="00D679A0"/>
    <w:rsid w:val="00D67DD4"/>
    <w:rsid w:val="00D72205"/>
    <w:rsid w:val="00D74349"/>
    <w:rsid w:val="00D82F39"/>
    <w:rsid w:val="00D84170"/>
    <w:rsid w:val="00D87369"/>
    <w:rsid w:val="00D925F2"/>
    <w:rsid w:val="00D96ACE"/>
    <w:rsid w:val="00D97FE6"/>
    <w:rsid w:val="00DA03E6"/>
    <w:rsid w:val="00DA4AFF"/>
    <w:rsid w:val="00DA57A4"/>
    <w:rsid w:val="00DB0F7E"/>
    <w:rsid w:val="00DB31E1"/>
    <w:rsid w:val="00DB37C8"/>
    <w:rsid w:val="00DB38F5"/>
    <w:rsid w:val="00DB62A8"/>
    <w:rsid w:val="00DB6BA4"/>
    <w:rsid w:val="00DB734B"/>
    <w:rsid w:val="00DD4D1F"/>
    <w:rsid w:val="00DD5DF1"/>
    <w:rsid w:val="00DD62FA"/>
    <w:rsid w:val="00DE01B0"/>
    <w:rsid w:val="00DE1412"/>
    <w:rsid w:val="00DE30A3"/>
    <w:rsid w:val="00DE4788"/>
    <w:rsid w:val="00DE57CB"/>
    <w:rsid w:val="00DE71D4"/>
    <w:rsid w:val="00DF3959"/>
    <w:rsid w:val="00DF58BC"/>
    <w:rsid w:val="00DF7C1C"/>
    <w:rsid w:val="00E024A1"/>
    <w:rsid w:val="00E02D41"/>
    <w:rsid w:val="00E03C7E"/>
    <w:rsid w:val="00E047F3"/>
    <w:rsid w:val="00E05190"/>
    <w:rsid w:val="00E05C34"/>
    <w:rsid w:val="00E063D6"/>
    <w:rsid w:val="00E1025F"/>
    <w:rsid w:val="00E102DC"/>
    <w:rsid w:val="00E11874"/>
    <w:rsid w:val="00E23BEC"/>
    <w:rsid w:val="00E24F56"/>
    <w:rsid w:val="00E25C81"/>
    <w:rsid w:val="00E25CEE"/>
    <w:rsid w:val="00E31C2E"/>
    <w:rsid w:val="00E35DC4"/>
    <w:rsid w:val="00E378A1"/>
    <w:rsid w:val="00E40D45"/>
    <w:rsid w:val="00E45C2D"/>
    <w:rsid w:val="00E51532"/>
    <w:rsid w:val="00E51D3D"/>
    <w:rsid w:val="00E540DB"/>
    <w:rsid w:val="00E63E00"/>
    <w:rsid w:val="00E642C5"/>
    <w:rsid w:val="00E66E97"/>
    <w:rsid w:val="00E671B6"/>
    <w:rsid w:val="00E71883"/>
    <w:rsid w:val="00E72D0A"/>
    <w:rsid w:val="00E75D36"/>
    <w:rsid w:val="00E76751"/>
    <w:rsid w:val="00E779AB"/>
    <w:rsid w:val="00E77D27"/>
    <w:rsid w:val="00E824C3"/>
    <w:rsid w:val="00E86FA9"/>
    <w:rsid w:val="00E877C2"/>
    <w:rsid w:val="00E92A32"/>
    <w:rsid w:val="00E942C4"/>
    <w:rsid w:val="00E979B6"/>
    <w:rsid w:val="00EA165D"/>
    <w:rsid w:val="00EA356B"/>
    <w:rsid w:val="00EA6F70"/>
    <w:rsid w:val="00EB0C51"/>
    <w:rsid w:val="00EB2CDD"/>
    <w:rsid w:val="00EB40D5"/>
    <w:rsid w:val="00EC2867"/>
    <w:rsid w:val="00EC3C84"/>
    <w:rsid w:val="00EC5BBC"/>
    <w:rsid w:val="00EC5C2C"/>
    <w:rsid w:val="00ED4237"/>
    <w:rsid w:val="00ED6C4D"/>
    <w:rsid w:val="00EF305E"/>
    <w:rsid w:val="00EF3AEA"/>
    <w:rsid w:val="00EF44D8"/>
    <w:rsid w:val="00EF7B53"/>
    <w:rsid w:val="00F00280"/>
    <w:rsid w:val="00F007DD"/>
    <w:rsid w:val="00F02500"/>
    <w:rsid w:val="00F06D68"/>
    <w:rsid w:val="00F072D1"/>
    <w:rsid w:val="00F10FD1"/>
    <w:rsid w:val="00F116C3"/>
    <w:rsid w:val="00F1441A"/>
    <w:rsid w:val="00F1563F"/>
    <w:rsid w:val="00F17D08"/>
    <w:rsid w:val="00F17E4D"/>
    <w:rsid w:val="00F20360"/>
    <w:rsid w:val="00F23A77"/>
    <w:rsid w:val="00F256B4"/>
    <w:rsid w:val="00F27A6D"/>
    <w:rsid w:val="00F305E2"/>
    <w:rsid w:val="00F40FBA"/>
    <w:rsid w:val="00F4181D"/>
    <w:rsid w:val="00F44278"/>
    <w:rsid w:val="00F54880"/>
    <w:rsid w:val="00F54EE0"/>
    <w:rsid w:val="00F609EC"/>
    <w:rsid w:val="00F614D6"/>
    <w:rsid w:val="00F61CE0"/>
    <w:rsid w:val="00F65D2B"/>
    <w:rsid w:val="00F67A8B"/>
    <w:rsid w:val="00F74C64"/>
    <w:rsid w:val="00F75109"/>
    <w:rsid w:val="00F77E2A"/>
    <w:rsid w:val="00F8136F"/>
    <w:rsid w:val="00F830D1"/>
    <w:rsid w:val="00F84D47"/>
    <w:rsid w:val="00F90566"/>
    <w:rsid w:val="00F911BF"/>
    <w:rsid w:val="00F91CD6"/>
    <w:rsid w:val="00F92514"/>
    <w:rsid w:val="00F93F95"/>
    <w:rsid w:val="00F94071"/>
    <w:rsid w:val="00F951D7"/>
    <w:rsid w:val="00F972FD"/>
    <w:rsid w:val="00FA7F23"/>
    <w:rsid w:val="00FB0370"/>
    <w:rsid w:val="00FB14CD"/>
    <w:rsid w:val="00FB6DBA"/>
    <w:rsid w:val="00FC11E9"/>
    <w:rsid w:val="00FC1D54"/>
    <w:rsid w:val="00FC2A1A"/>
    <w:rsid w:val="00FC2AE9"/>
    <w:rsid w:val="00FC3CF6"/>
    <w:rsid w:val="00FC71BE"/>
    <w:rsid w:val="00FC752B"/>
    <w:rsid w:val="00FD04A4"/>
    <w:rsid w:val="00FD5D67"/>
    <w:rsid w:val="00FD79ED"/>
    <w:rsid w:val="00FE2061"/>
    <w:rsid w:val="00FE337F"/>
    <w:rsid w:val="00FE3490"/>
    <w:rsid w:val="00FE3962"/>
    <w:rsid w:val="00FE64B8"/>
    <w:rsid w:val="00FE6638"/>
    <w:rsid w:val="00FF2C3E"/>
    <w:rsid w:val="00FF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B8"/>
    <w:rPr>
      <w:lang w:val="en-GB"/>
    </w:rPr>
  </w:style>
  <w:style w:type="paragraph" w:styleId="Heading1">
    <w:name w:val="heading 1"/>
    <w:basedOn w:val="Normal"/>
    <w:next w:val="Normal"/>
    <w:link w:val="Heading1Char"/>
    <w:uiPriority w:val="9"/>
    <w:qFormat/>
    <w:rsid w:val="0080557F"/>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946CF"/>
    <w:pPr>
      <w:spacing w:after="200"/>
    </w:pPr>
    <w:rPr>
      <w:rFonts w:eastAsiaTheme="minorEastAsia"/>
      <w:b/>
      <w:bCs/>
      <w:color w:val="5B9BD5" w:themeColor="accent1"/>
      <w:sz w:val="18"/>
      <w:szCs w:val="18"/>
    </w:rPr>
  </w:style>
  <w:style w:type="paragraph" w:styleId="ListParagraph">
    <w:name w:val="List Paragraph"/>
    <w:basedOn w:val="Normal"/>
    <w:uiPriority w:val="34"/>
    <w:qFormat/>
    <w:rsid w:val="00B8232B"/>
    <w:pPr>
      <w:ind w:left="720"/>
      <w:contextualSpacing/>
    </w:pPr>
    <w:rPr>
      <w:rFonts w:eastAsiaTheme="minorEastAsia"/>
    </w:rPr>
  </w:style>
  <w:style w:type="table" w:customStyle="1" w:styleId="Style1">
    <w:name w:val="Style1"/>
    <w:basedOn w:val="TableSimple1"/>
    <w:uiPriority w:val="99"/>
    <w:qFormat/>
    <w:rsid w:val="004200A9"/>
    <w:rPr>
      <w:rFonts w:eastAsiaTheme="minorEastAsia"/>
      <w:sz w:val="20"/>
      <w:szCs w:val="20"/>
      <w:lang w:val="en-GB" w:eastAsia="en-GB"/>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4200A9"/>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character" w:customStyle="1" w:styleId="Heading1Char">
    <w:name w:val="Heading 1 Char"/>
    <w:basedOn w:val="DefaultParagraphFont"/>
    <w:link w:val="Heading1"/>
    <w:uiPriority w:val="9"/>
    <w:rsid w:val="0080557F"/>
    <w:rPr>
      <w:rFonts w:asciiTheme="majorHAnsi" w:eastAsiaTheme="majorEastAsia" w:hAnsiTheme="majorHAnsi" w:cstheme="majorBidi"/>
      <w:b/>
      <w:bCs/>
      <w:color w:val="2C6EAB" w:themeColor="accent1" w:themeShade="B5"/>
      <w:sz w:val="32"/>
      <w:szCs w:val="32"/>
      <w:lang w:val="en-GB"/>
    </w:rPr>
  </w:style>
  <w:style w:type="paragraph" w:styleId="BalloonText">
    <w:name w:val="Balloon Text"/>
    <w:basedOn w:val="Normal"/>
    <w:link w:val="BalloonTextChar"/>
    <w:uiPriority w:val="99"/>
    <w:semiHidden/>
    <w:unhideWhenUsed/>
    <w:rsid w:val="00DE30A3"/>
    <w:rPr>
      <w:rFonts w:ascii="Tahoma" w:hAnsi="Tahoma" w:cs="Tahoma"/>
      <w:sz w:val="16"/>
      <w:szCs w:val="16"/>
    </w:rPr>
  </w:style>
  <w:style w:type="character" w:customStyle="1" w:styleId="BalloonTextChar">
    <w:name w:val="Balloon Text Char"/>
    <w:basedOn w:val="DefaultParagraphFont"/>
    <w:link w:val="BalloonText"/>
    <w:uiPriority w:val="99"/>
    <w:semiHidden/>
    <w:rsid w:val="00DE30A3"/>
    <w:rPr>
      <w:rFonts w:ascii="Tahoma" w:hAnsi="Tahoma" w:cs="Tahoma"/>
      <w:sz w:val="16"/>
      <w:szCs w:val="16"/>
      <w:lang w:val="en-GB"/>
    </w:rPr>
  </w:style>
  <w:style w:type="table" w:customStyle="1" w:styleId="LightShading-Accent11">
    <w:name w:val="Light Shading - Accent 11"/>
    <w:basedOn w:val="TableNormal"/>
    <w:uiPriority w:val="60"/>
    <w:rsid w:val="00260522"/>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CommentReference">
    <w:name w:val="annotation reference"/>
    <w:basedOn w:val="DefaultParagraphFont"/>
    <w:uiPriority w:val="99"/>
    <w:semiHidden/>
    <w:unhideWhenUsed/>
    <w:rsid w:val="00F61CE0"/>
    <w:rPr>
      <w:sz w:val="16"/>
      <w:szCs w:val="16"/>
    </w:rPr>
  </w:style>
  <w:style w:type="paragraph" w:styleId="CommentText">
    <w:name w:val="annotation text"/>
    <w:basedOn w:val="Normal"/>
    <w:link w:val="CommentTextChar"/>
    <w:uiPriority w:val="99"/>
    <w:semiHidden/>
    <w:unhideWhenUsed/>
    <w:rsid w:val="00F61CE0"/>
    <w:rPr>
      <w:sz w:val="20"/>
      <w:szCs w:val="20"/>
    </w:rPr>
  </w:style>
  <w:style w:type="character" w:customStyle="1" w:styleId="CommentTextChar">
    <w:name w:val="Comment Text Char"/>
    <w:basedOn w:val="DefaultParagraphFont"/>
    <w:link w:val="CommentText"/>
    <w:uiPriority w:val="99"/>
    <w:semiHidden/>
    <w:rsid w:val="00F61CE0"/>
    <w:rPr>
      <w:sz w:val="20"/>
      <w:szCs w:val="20"/>
      <w:lang w:val="en-GB"/>
    </w:rPr>
  </w:style>
  <w:style w:type="paragraph" w:styleId="CommentSubject">
    <w:name w:val="annotation subject"/>
    <w:basedOn w:val="CommentText"/>
    <w:next w:val="CommentText"/>
    <w:link w:val="CommentSubjectChar"/>
    <w:uiPriority w:val="99"/>
    <w:semiHidden/>
    <w:unhideWhenUsed/>
    <w:rsid w:val="00F61CE0"/>
    <w:rPr>
      <w:b/>
      <w:bCs/>
    </w:rPr>
  </w:style>
  <w:style w:type="character" w:customStyle="1" w:styleId="CommentSubjectChar">
    <w:name w:val="Comment Subject Char"/>
    <w:basedOn w:val="CommentTextChar"/>
    <w:link w:val="CommentSubject"/>
    <w:uiPriority w:val="99"/>
    <w:semiHidden/>
    <w:rsid w:val="00F61CE0"/>
    <w:rPr>
      <w:b/>
      <w:bCs/>
      <w:sz w:val="20"/>
      <w:szCs w:val="20"/>
      <w:lang w:val="en-GB"/>
    </w:rPr>
  </w:style>
  <w:style w:type="table" w:customStyle="1" w:styleId="LightShading-Accent110">
    <w:name w:val="Light Shading - Accent 11"/>
    <w:basedOn w:val="TableNormal"/>
    <w:uiPriority w:val="60"/>
    <w:rsid w:val="001E6953"/>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Revision">
    <w:name w:val="Revision"/>
    <w:hidden/>
    <w:uiPriority w:val="99"/>
    <w:semiHidden/>
    <w:rsid w:val="001D1D2E"/>
    <w:rPr>
      <w:lang w:val="en-GB"/>
    </w:rPr>
  </w:style>
  <w:style w:type="table" w:styleId="TableGrid">
    <w:name w:val="Table Grid"/>
    <w:basedOn w:val="TableNormal"/>
    <w:uiPriority w:val="39"/>
    <w:rsid w:val="005752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01718"/>
    <w:pPr>
      <w:autoSpaceDE w:val="0"/>
      <w:autoSpaceDN w:val="0"/>
      <w:adjustRightInd w:val="0"/>
    </w:pPr>
    <w:rPr>
      <w:rFonts w:ascii="Arial" w:hAnsi="Arial" w:cs="Arial"/>
      <w:color w:val="000000"/>
      <w:lang w:val="en-GB"/>
    </w:rPr>
  </w:style>
  <w:style w:type="character" w:styleId="Hyperlink">
    <w:name w:val="Hyperlink"/>
    <w:basedOn w:val="DefaultParagraphFont"/>
    <w:uiPriority w:val="99"/>
    <w:unhideWhenUsed/>
    <w:rsid w:val="002E21E6"/>
    <w:rPr>
      <w:color w:val="0563C1" w:themeColor="hyperlink"/>
      <w:u w:val="single"/>
    </w:rPr>
  </w:style>
  <w:style w:type="character" w:styleId="PlaceholderText">
    <w:name w:val="Placeholder Text"/>
    <w:basedOn w:val="DefaultParagraphFont"/>
    <w:uiPriority w:val="99"/>
    <w:semiHidden/>
    <w:rsid w:val="005C7773"/>
    <w:rPr>
      <w:color w:val="808080"/>
    </w:rPr>
  </w:style>
  <w:style w:type="table" w:customStyle="1" w:styleId="LightShading-Accent12">
    <w:name w:val="Light Shading - Accent 12"/>
    <w:basedOn w:val="TableNormal"/>
    <w:uiPriority w:val="60"/>
    <w:rsid w:val="001279B6"/>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LineNumber">
    <w:name w:val="line number"/>
    <w:basedOn w:val="DefaultParagraphFont"/>
    <w:uiPriority w:val="99"/>
    <w:semiHidden/>
    <w:unhideWhenUsed/>
    <w:rsid w:val="00C326A4"/>
  </w:style>
  <w:style w:type="paragraph" w:styleId="Header">
    <w:name w:val="header"/>
    <w:basedOn w:val="Normal"/>
    <w:link w:val="HeaderChar"/>
    <w:uiPriority w:val="99"/>
    <w:unhideWhenUsed/>
    <w:rsid w:val="004E27B1"/>
    <w:pPr>
      <w:tabs>
        <w:tab w:val="center" w:pos="4513"/>
        <w:tab w:val="right" w:pos="9026"/>
      </w:tabs>
    </w:pPr>
  </w:style>
  <w:style w:type="character" w:customStyle="1" w:styleId="HeaderChar">
    <w:name w:val="Header Char"/>
    <w:basedOn w:val="DefaultParagraphFont"/>
    <w:link w:val="Header"/>
    <w:uiPriority w:val="99"/>
    <w:rsid w:val="004E27B1"/>
    <w:rPr>
      <w:lang w:val="en-GB"/>
    </w:rPr>
  </w:style>
  <w:style w:type="paragraph" w:styleId="Footer">
    <w:name w:val="footer"/>
    <w:basedOn w:val="Normal"/>
    <w:link w:val="FooterChar"/>
    <w:uiPriority w:val="99"/>
    <w:unhideWhenUsed/>
    <w:rsid w:val="004E27B1"/>
    <w:pPr>
      <w:tabs>
        <w:tab w:val="center" w:pos="4513"/>
        <w:tab w:val="right" w:pos="9026"/>
      </w:tabs>
    </w:pPr>
  </w:style>
  <w:style w:type="character" w:customStyle="1" w:styleId="FooterChar">
    <w:name w:val="Footer Char"/>
    <w:basedOn w:val="DefaultParagraphFont"/>
    <w:link w:val="Footer"/>
    <w:uiPriority w:val="99"/>
    <w:rsid w:val="004E27B1"/>
    <w:rPr>
      <w:lang w:val="en-GB"/>
    </w:rPr>
  </w:style>
  <w:style w:type="paragraph" w:styleId="NormalWeb">
    <w:name w:val="Normal (Web)"/>
    <w:basedOn w:val="Normal"/>
    <w:uiPriority w:val="99"/>
    <w:semiHidden/>
    <w:unhideWhenUsed/>
    <w:rsid w:val="008A0ECD"/>
    <w:pPr>
      <w:spacing w:before="100" w:beforeAutospacing="1" w:after="100" w:afterAutospacing="1"/>
    </w:pPr>
    <w:rPr>
      <w:rFonts w:ascii="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B8"/>
    <w:rPr>
      <w:lang w:val="en-GB"/>
    </w:rPr>
  </w:style>
  <w:style w:type="paragraph" w:styleId="Heading1">
    <w:name w:val="heading 1"/>
    <w:basedOn w:val="Normal"/>
    <w:next w:val="Normal"/>
    <w:link w:val="Heading1Char"/>
    <w:uiPriority w:val="9"/>
    <w:qFormat/>
    <w:rsid w:val="0080557F"/>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946CF"/>
    <w:pPr>
      <w:spacing w:after="200"/>
    </w:pPr>
    <w:rPr>
      <w:rFonts w:eastAsiaTheme="minorEastAsia"/>
      <w:b/>
      <w:bCs/>
      <w:color w:val="5B9BD5" w:themeColor="accent1"/>
      <w:sz w:val="18"/>
      <w:szCs w:val="18"/>
    </w:rPr>
  </w:style>
  <w:style w:type="paragraph" w:styleId="ListParagraph">
    <w:name w:val="List Paragraph"/>
    <w:basedOn w:val="Normal"/>
    <w:uiPriority w:val="34"/>
    <w:qFormat/>
    <w:rsid w:val="00B8232B"/>
    <w:pPr>
      <w:ind w:left="720"/>
      <w:contextualSpacing/>
    </w:pPr>
    <w:rPr>
      <w:rFonts w:eastAsiaTheme="minorEastAsia"/>
    </w:rPr>
  </w:style>
  <w:style w:type="table" w:customStyle="1" w:styleId="Style1">
    <w:name w:val="Style1"/>
    <w:basedOn w:val="TableSimple1"/>
    <w:uiPriority w:val="99"/>
    <w:qFormat/>
    <w:rsid w:val="004200A9"/>
    <w:rPr>
      <w:rFonts w:eastAsiaTheme="minorEastAsia"/>
      <w:sz w:val="20"/>
      <w:szCs w:val="20"/>
      <w:lang w:val="en-GB" w:eastAsia="en-GB"/>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4200A9"/>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character" w:customStyle="1" w:styleId="Heading1Char">
    <w:name w:val="Heading 1 Char"/>
    <w:basedOn w:val="DefaultParagraphFont"/>
    <w:link w:val="Heading1"/>
    <w:uiPriority w:val="9"/>
    <w:rsid w:val="0080557F"/>
    <w:rPr>
      <w:rFonts w:asciiTheme="majorHAnsi" w:eastAsiaTheme="majorEastAsia" w:hAnsiTheme="majorHAnsi" w:cstheme="majorBidi"/>
      <w:b/>
      <w:bCs/>
      <w:color w:val="2C6EAB" w:themeColor="accent1" w:themeShade="B5"/>
      <w:sz w:val="32"/>
      <w:szCs w:val="32"/>
      <w:lang w:val="en-GB"/>
    </w:rPr>
  </w:style>
  <w:style w:type="paragraph" w:styleId="BalloonText">
    <w:name w:val="Balloon Text"/>
    <w:basedOn w:val="Normal"/>
    <w:link w:val="BalloonTextChar"/>
    <w:uiPriority w:val="99"/>
    <w:semiHidden/>
    <w:unhideWhenUsed/>
    <w:rsid w:val="00DE30A3"/>
    <w:rPr>
      <w:rFonts w:ascii="Tahoma" w:hAnsi="Tahoma" w:cs="Tahoma"/>
      <w:sz w:val="16"/>
      <w:szCs w:val="16"/>
    </w:rPr>
  </w:style>
  <w:style w:type="character" w:customStyle="1" w:styleId="BalloonTextChar">
    <w:name w:val="Balloon Text Char"/>
    <w:basedOn w:val="DefaultParagraphFont"/>
    <w:link w:val="BalloonText"/>
    <w:uiPriority w:val="99"/>
    <w:semiHidden/>
    <w:rsid w:val="00DE30A3"/>
    <w:rPr>
      <w:rFonts w:ascii="Tahoma" w:hAnsi="Tahoma" w:cs="Tahoma"/>
      <w:sz w:val="16"/>
      <w:szCs w:val="16"/>
      <w:lang w:val="en-GB"/>
    </w:rPr>
  </w:style>
  <w:style w:type="table" w:customStyle="1" w:styleId="LightShading-Accent11">
    <w:name w:val="Light Shading - Accent 11"/>
    <w:basedOn w:val="TableNormal"/>
    <w:uiPriority w:val="60"/>
    <w:rsid w:val="00260522"/>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CommentReference">
    <w:name w:val="annotation reference"/>
    <w:basedOn w:val="DefaultParagraphFont"/>
    <w:uiPriority w:val="99"/>
    <w:semiHidden/>
    <w:unhideWhenUsed/>
    <w:rsid w:val="00F61CE0"/>
    <w:rPr>
      <w:sz w:val="16"/>
      <w:szCs w:val="16"/>
    </w:rPr>
  </w:style>
  <w:style w:type="paragraph" w:styleId="CommentText">
    <w:name w:val="annotation text"/>
    <w:basedOn w:val="Normal"/>
    <w:link w:val="CommentTextChar"/>
    <w:uiPriority w:val="99"/>
    <w:semiHidden/>
    <w:unhideWhenUsed/>
    <w:rsid w:val="00F61CE0"/>
    <w:rPr>
      <w:sz w:val="20"/>
      <w:szCs w:val="20"/>
    </w:rPr>
  </w:style>
  <w:style w:type="character" w:customStyle="1" w:styleId="CommentTextChar">
    <w:name w:val="Comment Text Char"/>
    <w:basedOn w:val="DefaultParagraphFont"/>
    <w:link w:val="CommentText"/>
    <w:uiPriority w:val="99"/>
    <w:semiHidden/>
    <w:rsid w:val="00F61CE0"/>
    <w:rPr>
      <w:sz w:val="20"/>
      <w:szCs w:val="20"/>
      <w:lang w:val="en-GB"/>
    </w:rPr>
  </w:style>
  <w:style w:type="paragraph" w:styleId="CommentSubject">
    <w:name w:val="annotation subject"/>
    <w:basedOn w:val="CommentText"/>
    <w:next w:val="CommentText"/>
    <w:link w:val="CommentSubjectChar"/>
    <w:uiPriority w:val="99"/>
    <w:semiHidden/>
    <w:unhideWhenUsed/>
    <w:rsid w:val="00F61CE0"/>
    <w:rPr>
      <w:b/>
      <w:bCs/>
    </w:rPr>
  </w:style>
  <w:style w:type="character" w:customStyle="1" w:styleId="CommentSubjectChar">
    <w:name w:val="Comment Subject Char"/>
    <w:basedOn w:val="CommentTextChar"/>
    <w:link w:val="CommentSubject"/>
    <w:uiPriority w:val="99"/>
    <w:semiHidden/>
    <w:rsid w:val="00F61CE0"/>
    <w:rPr>
      <w:b/>
      <w:bCs/>
      <w:sz w:val="20"/>
      <w:szCs w:val="20"/>
      <w:lang w:val="en-GB"/>
    </w:rPr>
  </w:style>
  <w:style w:type="table" w:customStyle="1" w:styleId="LightShading-Accent110">
    <w:name w:val="Light Shading - Accent 11"/>
    <w:basedOn w:val="TableNormal"/>
    <w:uiPriority w:val="60"/>
    <w:rsid w:val="001E6953"/>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Revision">
    <w:name w:val="Revision"/>
    <w:hidden/>
    <w:uiPriority w:val="99"/>
    <w:semiHidden/>
    <w:rsid w:val="001D1D2E"/>
    <w:rPr>
      <w:lang w:val="en-GB"/>
    </w:rPr>
  </w:style>
  <w:style w:type="table" w:styleId="TableGrid">
    <w:name w:val="Table Grid"/>
    <w:basedOn w:val="TableNormal"/>
    <w:uiPriority w:val="39"/>
    <w:rsid w:val="005752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01718"/>
    <w:pPr>
      <w:autoSpaceDE w:val="0"/>
      <w:autoSpaceDN w:val="0"/>
      <w:adjustRightInd w:val="0"/>
    </w:pPr>
    <w:rPr>
      <w:rFonts w:ascii="Arial" w:hAnsi="Arial" w:cs="Arial"/>
      <w:color w:val="000000"/>
      <w:lang w:val="en-GB"/>
    </w:rPr>
  </w:style>
  <w:style w:type="character" w:styleId="Hyperlink">
    <w:name w:val="Hyperlink"/>
    <w:basedOn w:val="DefaultParagraphFont"/>
    <w:uiPriority w:val="99"/>
    <w:unhideWhenUsed/>
    <w:rsid w:val="002E21E6"/>
    <w:rPr>
      <w:color w:val="0563C1" w:themeColor="hyperlink"/>
      <w:u w:val="single"/>
    </w:rPr>
  </w:style>
  <w:style w:type="character" w:styleId="PlaceholderText">
    <w:name w:val="Placeholder Text"/>
    <w:basedOn w:val="DefaultParagraphFont"/>
    <w:uiPriority w:val="99"/>
    <w:semiHidden/>
    <w:rsid w:val="005C7773"/>
    <w:rPr>
      <w:color w:val="808080"/>
    </w:rPr>
  </w:style>
  <w:style w:type="table" w:customStyle="1" w:styleId="LightShading-Accent12">
    <w:name w:val="Light Shading - Accent 12"/>
    <w:basedOn w:val="TableNormal"/>
    <w:uiPriority w:val="60"/>
    <w:rsid w:val="001279B6"/>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LineNumber">
    <w:name w:val="line number"/>
    <w:basedOn w:val="DefaultParagraphFont"/>
    <w:uiPriority w:val="99"/>
    <w:semiHidden/>
    <w:unhideWhenUsed/>
    <w:rsid w:val="00C326A4"/>
  </w:style>
  <w:style w:type="paragraph" w:styleId="Header">
    <w:name w:val="header"/>
    <w:basedOn w:val="Normal"/>
    <w:link w:val="HeaderChar"/>
    <w:uiPriority w:val="99"/>
    <w:unhideWhenUsed/>
    <w:rsid w:val="004E27B1"/>
    <w:pPr>
      <w:tabs>
        <w:tab w:val="center" w:pos="4513"/>
        <w:tab w:val="right" w:pos="9026"/>
      </w:tabs>
    </w:pPr>
  </w:style>
  <w:style w:type="character" w:customStyle="1" w:styleId="HeaderChar">
    <w:name w:val="Header Char"/>
    <w:basedOn w:val="DefaultParagraphFont"/>
    <w:link w:val="Header"/>
    <w:uiPriority w:val="99"/>
    <w:rsid w:val="004E27B1"/>
    <w:rPr>
      <w:lang w:val="en-GB"/>
    </w:rPr>
  </w:style>
  <w:style w:type="paragraph" w:styleId="Footer">
    <w:name w:val="footer"/>
    <w:basedOn w:val="Normal"/>
    <w:link w:val="FooterChar"/>
    <w:uiPriority w:val="99"/>
    <w:unhideWhenUsed/>
    <w:rsid w:val="004E27B1"/>
    <w:pPr>
      <w:tabs>
        <w:tab w:val="center" w:pos="4513"/>
        <w:tab w:val="right" w:pos="9026"/>
      </w:tabs>
    </w:pPr>
  </w:style>
  <w:style w:type="character" w:customStyle="1" w:styleId="FooterChar">
    <w:name w:val="Footer Char"/>
    <w:basedOn w:val="DefaultParagraphFont"/>
    <w:link w:val="Footer"/>
    <w:uiPriority w:val="99"/>
    <w:rsid w:val="004E27B1"/>
    <w:rPr>
      <w:lang w:val="en-GB"/>
    </w:rPr>
  </w:style>
  <w:style w:type="paragraph" w:styleId="NormalWeb">
    <w:name w:val="Normal (Web)"/>
    <w:basedOn w:val="Normal"/>
    <w:uiPriority w:val="99"/>
    <w:semiHidden/>
    <w:unhideWhenUsed/>
    <w:rsid w:val="008A0ECD"/>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778451">
      <w:bodyDiv w:val="1"/>
      <w:marLeft w:val="0"/>
      <w:marRight w:val="0"/>
      <w:marTop w:val="0"/>
      <w:marBottom w:val="0"/>
      <w:divBdr>
        <w:top w:val="none" w:sz="0" w:space="0" w:color="auto"/>
        <w:left w:val="none" w:sz="0" w:space="0" w:color="auto"/>
        <w:bottom w:val="none" w:sz="0" w:space="0" w:color="auto"/>
        <w:right w:val="none" w:sz="0" w:space="0" w:color="auto"/>
      </w:divBdr>
    </w:div>
    <w:div w:id="1219441106">
      <w:bodyDiv w:val="1"/>
      <w:marLeft w:val="0"/>
      <w:marRight w:val="0"/>
      <w:marTop w:val="0"/>
      <w:marBottom w:val="0"/>
      <w:divBdr>
        <w:top w:val="none" w:sz="0" w:space="0" w:color="auto"/>
        <w:left w:val="none" w:sz="0" w:space="0" w:color="auto"/>
        <w:bottom w:val="none" w:sz="0" w:space="0" w:color="auto"/>
        <w:right w:val="none" w:sz="0" w:space="0" w:color="auto"/>
      </w:divBdr>
      <w:divsChild>
        <w:div w:id="652873813">
          <w:marLeft w:val="0"/>
          <w:marRight w:val="0"/>
          <w:marTop w:val="0"/>
          <w:marBottom w:val="0"/>
          <w:divBdr>
            <w:top w:val="none" w:sz="0" w:space="0" w:color="auto"/>
            <w:left w:val="none" w:sz="0" w:space="0" w:color="auto"/>
            <w:bottom w:val="none" w:sz="0" w:space="0" w:color="auto"/>
            <w:right w:val="none" w:sz="0" w:space="0" w:color="auto"/>
          </w:divBdr>
        </w:div>
        <w:div w:id="468016619">
          <w:marLeft w:val="0"/>
          <w:marRight w:val="0"/>
          <w:marTop w:val="0"/>
          <w:marBottom w:val="0"/>
          <w:divBdr>
            <w:top w:val="none" w:sz="0" w:space="0" w:color="auto"/>
            <w:left w:val="none" w:sz="0" w:space="0" w:color="auto"/>
            <w:bottom w:val="none" w:sz="0" w:space="0" w:color="auto"/>
            <w:right w:val="none" w:sz="0" w:space="0" w:color="auto"/>
          </w:divBdr>
        </w:div>
        <w:div w:id="681661971">
          <w:marLeft w:val="0"/>
          <w:marRight w:val="0"/>
          <w:marTop w:val="0"/>
          <w:marBottom w:val="0"/>
          <w:divBdr>
            <w:top w:val="none" w:sz="0" w:space="0" w:color="auto"/>
            <w:left w:val="none" w:sz="0" w:space="0" w:color="auto"/>
            <w:bottom w:val="none" w:sz="0" w:space="0" w:color="auto"/>
            <w:right w:val="none" w:sz="0" w:space="0" w:color="auto"/>
          </w:divBdr>
        </w:div>
        <w:div w:id="1120415636">
          <w:marLeft w:val="0"/>
          <w:marRight w:val="0"/>
          <w:marTop w:val="0"/>
          <w:marBottom w:val="0"/>
          <w:divBdr>
            <w:top w:val="none" w:sz="0" w:space="0" w:color="auto"/>
            <w:left w:val="none" w:sz="0" w:space="0" w:color="auto"/>
            <w:bottom w:val="none" w:sz="0" w:space="0" w:color="auto"/>
            <w:right w:val="none" w:sz="0" w:space="0" w:color="auto"/>
          </w:divBdr>
        </w:div>
        <w:div w:id="1219394654">
          <w:marLeft w:val="0"/>
          <w:marRight w:val="0"/>
          <w:marTop w:val="0"/>
          <w:marBottom w:val="0"/>
          <w:divBdr>
            <w:top w:val="none" w:sz="0" w:space="0" w:color="auto"/>
            <w:left w:val="none" w:sz="0" w:space="0" w:color="auto"/>
            <w:bottom w:val="none" w:sz="0" w:space="0" w:color="auto"/>
            <w:right w:val="none" w:sz="0" w:space="0" w:color="auto"/>
          </w:divBdr>
        </w:div>
      </w:divsChild>
    </w:div>
    <w:div w:id="1333072008">
      <w:bodyDiv w:val="1"/>
      <w:marLeft w:val="0"/>
      <w:marRight w:val="0"/>
      <w:marTop w:val="0"/>
      <w:marBottom w:val="0"/>
      <w:divBdr>
        <w:top w:val="none" w:sz="0" w:space="0" w:color="auto"/>
        <w:left w:val="none" w:sz="0" w:space="0" w:color="auto"/>
        <w:bottom w:val="none" w:sz="0" w:space="0" w:color="auto"/>
        <w:right w:val="none" w:sz="0" w:space="0" w:color="auto"/>
      </w:divBdr>
    </w:div>
    <w:div w:id="1500539441">
      <w:bodyDiv w:val="1"/>
      <w:marLeft w:val="0"/>
      <w:marRight w:val="0"/>
      <w:marTop w:val="0"/>
      <w:marBottom w:val="0"/>
      <w:divBdr>
        <w:top w:val="none" w:sz="0" w:space="0" w:color="auto"/>
        <w:left w:val="none" w:sz="0" w:space="0" w:color="auto"/>
        <w:bottom w:val="none" w:sz="0" w:space="0" w:color="auto"/>
        <w:right w:val="none" w:sz="0" w:space="0" w:color="auto"/>
      </w:divBdr>
      <w:divsChild>
        <w:div w:id="831023604">
          <w:marLeft w:val="0"/>
          <w:marRight w:val="0"/>
          <w:marTop w:val="0"/>
          <w:marBottom w:val="0"/>
          <w:divBdr>
            <w:top w:val="none" w:sz="0" w:space="0" w:color="auto"/>
            <w:left w:val="none" w:sz="0" w:space="0" w:color="auto"/>
            <w:bottom w:val="none" w:sz="0" w:space="0" w:color="auto"/>
            <w:right w:val="none" w:sz="0" w:space="0" w:color="auto"/>
          </w:divBdr>
          <w:divsChild>
            <w:div w:id="1718166141">
              <w:marLeft w:val="0"/>
              <w:marRight w:val="0"/>
              <w:marTop w:val="0"/>
              <w:marBottom w:val="0"/>
              <w:divBdr>
                <w:top w:val="none" w:sz="0" w:space="0" w:color="auto"/>
                <w:left w:val="none" w:sz="0" w:space="0" w:color="auto"/>
                <w:bottom w:val="none" w:sz="0" w:space="0" w:color="auto"/>
                <w:right w:val="none" w:sz="0" w:space="0" w:color="auto"/>
              </w:divBdr>
              <w:divsChild>
                <w:div w:id="9430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5881">
      <w:bodyDiv w:val="1"/>
      <w:marLeft w:val="0"/>
      <w:marRight w:val="0"/>
      <w:marTop w:val="0"/>
      <w:marBottom w:val="0"/>
      <w:divBdr>
        <w:top w:val="none" w:sz="0" w:space="0" w:color="auto"/>
        <w:left w:val="none" w:sz="0" w:space="0" w:color="auto"/>
        <w:bottom w:val="none" w:sz="0" w:space="0" w:color="auto"/>
        <w:right w:val="none" w:sz="0" w:space="0" w:color="auto"/>
      </w:divBdr>
      <w:divsChild>
        <w:div w:id="533008040">
          <w:marLeft w:val="0"/>
          <w:marRight w:val="0"/>
          <w:marTop w:val="0"/>
          <w:marBottom w:val="0"/>
          <w:divBdr>
            <w:top w:val="none" w:sz="0" w:space="0" w:color="auto"/>
            <w:left w:val="none" w:sz="0" w:space="0" w:color="auto"/>
            <w:bottom w:val="none" w:sz="0" w:space="0" w:color="auto"/>
            <w:right w:val="none" w:sz="0" w:space="0" w:color="auto"/>
          </w:divBdr>
        </w:div>
        <w:div w:id="1410730390">
          <w:marLeft w:val="0"/>
          <w:marRight w:val="0"/>
          <w:marTop w:val="0"/>
          <w:marBottom w:val="0"/>
          <w:divBdr>
            <w:top w:val="none" w:sz="0" w:space="0" w:color="auto"/>
            <w:left w:val="none" w:sz="0" w:space="0" w:color="auto"/>
            <w:bottom w:val="none" w:sz="0" w:space="0" w:color="auto"/>
            <w:right w:val="none" w:sz="0" w:space="0" w:color="auto"/>
          </w:divBdr>
        </w:div>
        <w:div w:id="1155881704">
          <w:marLeft w:val="0"/>
          <w:marRight w:val="0"/>
          <w:marTop w:val="0"/>
          <w:marBottom w:val="0"/>
          <w:divBdr>
            <w:top w:val="none" w:sz="0" w:space="0" w:color="auto"/>
            <w:left w:val="none" w:sz="0" w:space="0" w:color="auto"/>
            <w:bottom w:val="none" w:sz="0" w:space="0" w:color="auto"/>
            <w:right w:val="none" w:sz="0" w:space="0" w:color="auto"/>
          </w:divBdr>
        </w:div>
        <w:div w:id="654069447">
          <w:marLeft w:val="0"/>
          <w:marRight w:val="0"/>
          <w:marTop w:val="0"/>
          <w:marBottom w:val="0"/>
          <w:divBdr>
            <w:top w:val="none" w:sz="0" w:space="0" w:color="auto"/>
            <w:left w:val="none" w:sz="0" w:space="0" w:color="auto"/>
            <w:bottom w:val="none" w:sz="0" w:space="0" w:color="auto"/>
            <w:right w:val="none" w:sz="0" w:space="0" w:color="auto"/>
          </w:divBdr>
        </w:div>
        <w:div w:id="974137544">
          <w:marLeft w:val="0"/>
          <w:marRight w:val="0"/>
          <w:marTop w:val="0"/>
          <w:marBottom w:val="0"/>
          <w:divBdr>
            <w:top w:val="none" w:sz="0" w:space="0" w:color="auto"/>
            <w:left w:val="none" w:sz="0" w:space="0" w:color="auto"/>
            <w:bottom w:val="none" w:sz="0" w:space="0" w:color="auto"/>
            <w:right w:val="none" w:sz="0" w:space="0" w:color="auto"/>
          </w:divBdr>
        </w:div>
        <w:div w:id="604264697">
          <w:marLeft w:val="0"/>
          <w:marRight w:val="0"/>
          <w:marTop w:val="0"/>
          <w:marBottom w:val="0"/>
          <w:divBdr>
            <w:top w:val="none" w:sz="0" w:space="0" w:color="auto"/>
            <w:left w:val="none" w:sz="0" w:space="0" w:color="auto"/>
            <w:bottom w:val="none" w:sz="0" w:space="0" w:color="auto"/>
            <w:right w:val="none" w:sz="0" w:space="0" w:color="auto"/>
          </w:divBdr>
        </w:div>
      </w:divsChild>
    </w:div>
    <w:div w:id="1840844701">
      <w:bodyDiv w:val="1"/>
      <w:marLeft w:val="0"/>
      <w:marRight w:val="0"/>
      <w:marTop w:val="0"/>
      <w:marBottom w:val="0"/>
      <w:divBdr>
        <w:top w:val="none" w:sz="0" w:space="0" w:color="auto"/>
        <w:left w:val="none" w:sz="0" w:space="0" w:color="auto"/>
        <w:bottom w:val="none" w:sz="0" w:space="0" w:color="auto"/>
        <w:right w:val="none" w:sz="0" w:space="0" w:color="auto"/>
      </w:divBdr>
    </w:div>
    <w:div w:id="2028483528">
      <w:bodyDiv w:val="1"/>
      <w:marLeft w:val="0"/>
      <w:marRight w:val="0"/>
      <w:marTop w:val="0"/>
      <w:marBottom w:val="0"/>
      <w:divBdr>
        <w:top w:val="none" w:sz="0" w:space="0" w:color="auto"/>
        <w:left w:val="none" w:sz="0" w:space="0" w:color="auto"/>
        <w:bottom w:val="none" w:sz="0" w:space="0" w:color="auto"/>
        <w:right w:val="none" w:sz="0" w:space="0" w:color="auto"/>
      </w:divBdr>
      <w:divsChild>
        <w:div w:id="61216683">
          <w:marLeft w:val="547"/>
          <w:marRight w:val="0"/>
          <w:marTop w:val="67"/>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apen.org.uk/pdfs/must/must_expla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imd-by-postcode.opendatacommunities.org"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bape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GostTitle.XSL" StyleName="GOST - Title Sort">
  <b:Source>
    <b:Tag>Inc</b:Tag>
    <b:SourceType>JournalArticle</b:SourceType>
    <b:Guid>{DF70A8E5-3FDD-4E27-B7C1-B57D8161416B}</b:Guid>
    <b:Title>Increasing Incidence and Prevalence of the Inflammatory Bowel Diseases</b:Title>
    <b:RefOrder>1</b:RefOrder>
  </b:Source>
</b:Sources>
</file>

<file path=customXml/item2.xml><?xml version="1.0" encoding="utf-8"?>
<b:Sources xmlns:b="http://schemas.openxmlformats.org/officeDocument/2006/bibliography" xmlns="http://schemas.openxmlformats.org/officeDocument/2006/bibliography" SelectedStyle="\GostTitle.XSL" StyleName="GOST - Title Sort">
  <b:Source>
    <b:Tag>Inc</b:Tag>
    <b:SourceType>JournalArticle</b:SourceType>
    <b:Guid>{DF70A8E5-3FDD-4E27-B7C1-B57D8161416B}</b:Guid>
    <b:Title>Increasing Incidence and Prevalence of the Inflammatory Bowel Diseases</b:Title>
    <b:RefOrder>1</b:RefOrder>
  </b:Source>
</b:Sources>
</file>

<file path=customXml/item3.xml><?xml version="1.0" encoding="utf-8"?>
<b:Sources xmlns:b="http://schemas.openxmlformats.org/officeDocument/2006/bibliography" xmlns="http://schemas.openxmlformats.org/officeDocument/2006/bibliography" SelectedStyle="\GostTitle.XSL" StyleName="GOST - Title Sort">
  <b:Source>
    <b:Tag>Inc</b:Tag>
    <b:SourceType>JournalArticle</b:SourceType>
    <b:Guid>{DF70A8E5-3FDD-4E27-B7C1-B57D8161416B}</b:Guid>
    <b:Title>Increasing Incidence and Prevalence of the Inflammatory Bowel Diseases</b:Title>
    <b:RefOrder>1</b:RefOrder>
  </b:Source>
</b:Sources>
</file>

<file path=customXml/item4.xml><?xml version="1.0" encoding="utf-8"?>
<b:Sources xmlns:b="http://schemas.openxmlformats.org/officeDocument/2006/bibliography" xmlns="http://schemas.openxmlformats.org/officeDocument/2006/bibliography" SelectedStyle="\GostTitle.XSL" StyleName="GOST - Title Sort">
  <b:Source>
    <b:Tag>Inc</b:Tag>
    <b:SourceType>JournalArticle</b:SourceType>
    <b:Guid>{DF70A8E5-3FDD-4E27-B7C1-B57D8161416B}</b:Guid>
    <b:Title>Increasing Incidence and Prevalence of the Inflammatory Bowel Diseases</b:Title>
    <b:RefOrder>1</b:RefOrder>
  </b:Source>
</b:Sources>
</file>

<file path=customXml/item5.xml><?xml version="1.0" encoding="utf-8"?>
<b:Sources xmlns:b="http://schemas.openxmlformats.org/officeDocument/2006/bibliography" xmlns="http://schemas.openxmlformats.org/officeDocument/2006/bibliography" SelectedStyle="\GostTitle.XSL" StyleName="GOST - Title Sort">
  <b:Source>
    <b:Tag>Inc</b:Tag>
    <b:SourceType>JournalArticle</b:SourceType>
    <b:Guid>{DF70A8E5-3FDD-4E27-B7C1-B57D8161416B}</b:Guid>
    <b:Title>Increasing Incidence and Prevalence of the Inflammatory Bowel Diseases</b:Title>
    <b:RefOrder>1</b:RefOrder>
  </b:Source>
</b:Sources>
</file>

<file path=customXml/item6.xml><?xml version="1.0" encoding="utf-8"?>
<b:Sources xmlns:b="http://schemas.openxmlformats.org/officeDocument/2006/bibliography" xmlns="http://schemas.openxmlformats.org/officeDocument/2006/bibliography" SelectedStyle="\GostTitle.XSL" StyleName="GOST - Title Sort">
  <b:Source>
    <b:Tag>Inc</b:Tag>
    <b:SourceType>JournalArticle</b:SourceType>
    <b:Guid>{DF70A8E5-3FDD-4E27-B7C1-B57D8161416B}</b:Guid>
    <b:Title>Increasing Incidence and Prevalence of the Inflammatory Bowel Diseases</b:Title>
    <b:RefOrder>1</b:RefOrder>
  </b:Source>
</b:Sources>
</file>

<file path=customXml/itemProps1.xml><?xml version="1.0" encoding="utf-8"?>
<ds:datastoreItem xmlns:ds="http://schemas.openxmlformats.org/officeDocument/2006/customXml" ds:itemID="{89C87E08-B676-4214-A42A-7FFE447FE9CD}">
  <ds:schemaRefs>
    <ds:schemaRef ds:uri="http://schemas.openxmlformats.org/officeDocument/2006/bibliography"/>
  </ds:schemaRefs>
</ds:datastoreItem>
</file>

<file path=customXml/itemProps2.xml><?xml version="1.0" encoding="utf-8"?>
<ds:datastoreItem xmlns:ds="http://schemas.openxmlformats.org/officeDocument/2006/customXml" ds:itemID="{2AA6CF93-6893-4A22-B740-73ACC61318C5}">
  <ds:schemaRefs>
    <ds:schemaRef ds:uri="http://schemas.openxmlformats.org/officeDocument/2006/bibliography"/>
  </ds:schemaRefs>
</ds:datastoreItem>
</file>

<file path=customXml/itemProps3.xml><?xml version="1.0" encoding="utf-8"?>
<ds:datastoreItem xmlns:ds="http://schemas.openxmlformats.org/officeDocument/2006/customXml" ds:itemID="{5A5D3A6D-0BF5-40B0-81B3-9628D7D16DDB}">
  <ds:schemaRefs>
    <ds:schemaRef ds:uri="http://schemas.openxmlformats.org/officeDocument/2006/bibliography"/>
  </ds:schemaRefs>
</ds:datastoreItem>
</file>

<file path=customXml/itemProps4.xml><?xml version="1.0" encoding="utf-8"?>
<ds:datastoreItem xmlns:ds="http://schemas.openxmlformats.org/officeDocument/2006/customXml" ds:itemID="{20932CD6-7C33-4C43-926A-13E63C104A0B}">
  <ds:schemaRefs>
    <ds:schemaRef ds:uri="http://schemas.openxmlformats.org/officeDocument/2006/bibliography"/>
  </ds:schemaRefs>
</ds:datastoreItem>
</file>

<file path=customXml/itemProps5.xml><?xml version="1.0" encoding="utf-8"?>
<ds:datastoreItem xmlns:ds="http://schemas.openxmlformats.org/officeDocument/2006/customXml" ds:itemID="{765EF91F-E08E-4865-A4E3-3818AF2C703B}">
  <ds:schemaRefs>
    <ds:schemaRef ds:uri="http://schemas.openxmlformats.org/officeDocument/2006/bibliography"/>
  </ds:schemaRefs>
</ds:datastoreItem>
</file>

<file path=customXml/itemProps6.xml><?xml version="1.0" encoding="utf-8"?>
<ds:datastoreItem xmlns:ds="http://schemas.openxmlformats.org/officeDocument/2006/customXml" ds:itemID="{C35A536B-8CC3-4551-A6D5-A60202E4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5827</Words>
  <Characters>33219</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College London Hospitals</Company>
  <LinksUpToDate>false</LinksUpToDate>
  <CharactersWithSpaces>38969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zach</dc:creator>
  <cp:lastModifiedBy>Anne Majumdar</cp:lastModifiedBy>
  <cp:revision>2</cp:revision>
  <cp:lastPrinted>2017-02-08T18:39:00Z</cp:lastPrinted>
  <dcterms:created xsi:type="dcterms:W3CDTF">2017-04-11T09:18:00Z</dcterms:created>
  <dcterms:modified xsi:type="dcterms:W3CDTF">2017-04-11T09:18:00Z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7a798b55-401a-31dc-b436-c4b6b483de30</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