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BEF2" w14:textId="77777777" w:rsidR="005751BC" w:rsidRPr="00736C66" w:rsidRDefault="007E72E8" w:rsidP="001F1F80">
      <w:pPr>
        <w:pStyle w:val="Title"/>
        <w:rPr>
          <w:rFonts w:eastAsiaTheme="minorEastAsia"/>
        </w:rPr>
      </w:pPr>
      <w:bookmarkStart w:id="0" w:name="_GoBack"/>
      <w:bookmarkEnd w:id="0"/>
      <w:r w:rsidRPr="00736C66">
        <w:rPr>
          <w:rFonts w:eastAsiaTheme="minorEastAsia"/>
        </w:rPr>
        <w:t xml:space="preserve">Business model innovation, </w:t>
      </w:r>
      <w:r w:rsidR="007562DF">
        <w:rPr>
          <w:rFonts w:eastAsiaTheme="minorEastAsia"/>
        </w:rPr>
        <w:t xml:space="preserve">strategic </w:t>
      </w:r>
      <w:r w:rsidRPr="00736C66">
        <w:rPr>
          <w:rFonts w:eastAsiaTheme="minorEastAsia"/>
        </w:rPr>
        <w:t>information and the role of analyst firms</w:t>
      </w:r>
    </w:p>
    <w:p w14:paraId="5FD574BA" w14:textId="77777777" w:rsidR="00C50638" w:rsidRPr="00E36928" w:rsidRDefault="007E72E8" w:rsidP="001F1F80">
      <w:pPr>
        <w:pStyle w:val="Subtitle"/>
      </w:pPr>
      <w:r w:rsidRPr="00E36928">
        <w:t>Brett Parnell</w:t>
      </w:r>
      <w:r w:rsidR="00E36928" w:rsidRPr="00E36928">
        <w:t>, P-Cubed Consulting</w:t>
      </w:r>
    </w:p>
    <w:p w14:paraId="1AEBF16B" w14:textId="77777777" w:rsidR="00C56FA7" w:rsidRPr="00E36928" w:rsidRDefault="00C56FA7" w:rsidP="001F1F80">
      <w:pPr>
        <w:pStyle w:val="Subtitle"/>
      </w:pPr>
      <w:r w:rsidRPr="00E36928">
        <w:t>Ryan Stott</w:t>
      </w:r>
      <w:r w:rsidR="00E36928" w:rsidRPr="00E36928">
        <w:t xml:space="preserve">, </w:t>
      </w:r>
      <w:r w:rsidR="00E36928" w:rsidRPr="00E36928">
        <w:rPr>
          <w:i/>
        </w:rPr>
        <w:t>IDC</w:t>
      </w:r>
    </w:p>
    <w:p w14:paraId="68995449" w14:textId="77777777" w:rsidR="007E72E8" w:rsidRPr="00E36928" w:rsidRDefault="007E72E8" w:rsidP="001F1F80">
      <w:pPr>
        <w:pStyle w:val="Subtitle"/>
      </w:pPr>
      <w:r w:rsidRPr="00E36928">
        <w:t>Merlin Stone</w:t>
      </w:r>
      <w:r w:rsidR="00C56FA7" w:rsidRPr="00E36928">
        <w:t>, Lucy Timms and Eleni Aravopoulou</w:t>
      </w:r>
      <w:r w:rsidR="00E36928" w:rsidRPr="00E36928">
        <w:t xml:space="preserve">, </w:t>
      </w:r>
      <w:r w:rsidR="00E36928" w:rsidRPr="00E36928">
        <w:rPr>
          <w:i/>
        </w:rPr>
        <w:t>S</w:t>
      </w:r>
      <w:r w:rsidR="0029716F" w:rsidRPr="00E36928">
        <w:rPr>
          <w:i/>
        </w:rPr>
        <w:t>t Mary’s</w:t>
      </w:r>
      <w:r w:rsidR="00E36928" w:rsidRPr="00E36928">
        <w:rPr>
          <w:i/>
        </w:rPr>
        <w:t xml:space="preserve"> University, Twickenham, London</w:t>
      </w:r>
    </w:p>
    <w:p w14:paraId="7BE53CC9" w14:textId="77777777" w:rsidR="00736C66" w:rsidRPr="00736C66" w:rsidRDefault="00E36928" w:rsidP="001F1F80">
      <w:pPr>
        <w:pStyle w:val="tm5"/>
      </w:pPr>
      <w:r>
        <w:rPr>
          <w:rStyle w:val="tm6"/>
          <w:b/>
        </w:rPr>
        <w:t>A</w:t>
      </w:r>
      <w:r w:rsidR="00736C66" w:rsidRPr="00736C66">
        <w:rPr>
          <w:rStyle w:val="tm6"/>
          <w:b/>
        </w:rPr>
        <w:t>bstract</w:t>
      </w:r>
    </w:p>
    <w:p w14:paraId="2459EFF2" w14:textId="77777777" w:rsidR="00736C66" w:rsidRPr="00F066D0" w:rsidRDefault="00F066D0" w:rsidP="001F1F80">
      <w:r w:rsidRPr="00F066D0">
        <w:rPr>
          <w:rStyle w:val="Strong"/>
          <w:bCs w:val="0"/>
        </w:rPr>
        <w:t>Purpose</w:t>
      </w:r>
      <w:r w:rsidR="00244BD5">
        <w:rPr>
          <w:rStyle w:val="Strong"/>
          <w:bCs w:val="0"/>
        </w:rPr>
        <w:t xml:space="preserve"> - </w:t>
      </w:r>
      <w:r w:rsidR="00736C66" w:rsidRPr="00244BD5">
        <w:t xml:space="preserve">The purpose of this paper is to </w:t>
      </w:r>
      <w:r w:rsidR="00736C66" w:rsidRPr="00244BD5">
        <w:rPr>
          <w:rStyle w:val="tm8"/>
        </w:rPr>
        <w:t>explore</w:t>
      </w:r>
      <w:r w:rsidR="00127B7F" w:rsidRPr="00244BD5">
        <w:rPr>
          <w:rStyle w:val="tm8"/>
        </w:rPr>
        <w:t xml:space="preserve"> </w:t>
      </w:r>
      <w:r w:rsidR="00127B7F" w:rsidRPr="00244BD5">
        <w:t>th</w:t>
      </w:r>
      <w:r w:rsidR="000A6757" w:rsidRPr="00244BD5">
        <w:t>e role of analysts in providing information to support business model innovation</w:t>
      </w:r>
      <w:r w:rsidR="00244BD5">
        <w:t>.</w:t>
      </w:r>
    </w:p>
    <w:p w14:paraId="2956D362" w14:textId="77777777" w:rsidR="00F066D0" w:rsidRPr="0025191E" w:rsidRDefault="00736C66" w:rsidP="001F1F80">
      <w:r w:rsidRPr="00F066D0">
        <w:rPr>
          <w:rStyle w:val="Strong"/>
        </w:rPr>
        <w:t>Design</w:t>
      </w:r>
      <w:r w:rsidR="00F066D0" w:rsidRPr="00F066D0">
        <w:rPr>
          <w:rStyle w:val="Strong"/>
        </w:rPr>
        <w:t>/methodology/approach</w:t>
      </w:r>
      <w:r w:rsidR="00244BD5">
        <w:rPr>
          <w:rStyle w:val="Strong"/>
        </w:rPr>
        <w:t xml:space="preserve"> </w:t>
      </w:r>
      <w:r w:rsidR="0025191E">
        <w:rPr>
          <w:rStyle w:val="Strong"/>
          <w:b w:val="0"/>
        </w:rPr>
        <w:t>–</w:t>
      </w:r>
      <w:r w:rsidR="00244BD5">
        <w:rPr>
          <w:rStyle w:val="Strong"/>
        </w:rPr>
        <w:t xml:space="preserve"> </w:t>
      </w:r>
      <w:r w:rsidR="0025191E" w:rsidRPr="0025191E">
        <w:rPr>
          <w:rStyle w:val="Strong"/>
          <w:b w:val="0"/>
          <w:color w:val="auto"/>
        </w:rPr>
        <w:t xml:space="preserve">This article is </w:t>
      </w:r>
      <w:r w:rsidR="0025191E" w:rsidRPr="0025191E">
        <w:t>b</w:t>
      </w:r>
      <w:r w:rsidR="00F066D0" w:rsidRPr="0025191E">
        <w:t xml:space="preserve">ased on initial research by </w:t>
      </w:r>
      <w:r w:rsidR="0025191E" w:rsidRPr="0025191E">
        <w:t>two</w:t>
      </w:r>
      <w:r w:rsidR="00F066D0" w:rsidRPr="0025191E">
        <w:t xml:space="preserve"> of the </w:t>
      </w:r>
      <w:r w:rsidR="0025191E" w:rsidRPr="0025191E">
        <w:t>co-</w:t>
      </w:r>
      <w:r w:rsidR="00F066D0" w:rsidRPr="0025191E">
        <w:t>authors on business models</w:t>
      </w:r>
      <w:r w:rsidR="0025191E">
        <w:t xml:space="preserve"> (Sttott et all. 2016)</w:t>
      </w:r>
      <w:r w:rsidR="00F066D0" w:rsidRPr="0025191E">
        <w:t>, to which is added the experience of members of the team in working in strategic analyst firms</w:t>
      </w:r>
      <w:r w:rsidR="0025191E">
        <w:t xml:space="preserve"> or </w:t>
      </w:r>
      <w:r w:rsidR="00F066D0" w:rsidRPr="0025191E">
        <w:t>in working closely with clients of business analyst firms</w:t>
      </w:r>
      <w:r w:rsidR="0025191E">
        <w:t xml:space="preserve"> and further secondary data.</w:t>
      </w:r>
    </w:p>
    <w:p w14:paraId="02F8207C" w14:textId="1888EC5F" w:rsidR="00736C66" w:rsidRPr="00D81872" w:rsidRDefault="00F066D0" w:rsidP="001F1F80">
      <w:pPr>
        <w:rPr>
          <w:bCs/>
        </w:rPr>
      </w:pPr>
      <w:r w:rsidRPr="00F066D0">
        <w:rPr>
          <w:rStyle w:val="Strong"/>
        </w:rPr>
        <w:t>Findings</w:t>
      </w:r>
      <w:r w:rsidR="00244BD5">
        <w:rPr>
          <w:rStyle w:val="Strong"/>
        </w:rPr>
        <w:t xml:space="preserve"> - </w:t>
      </w:r>
      <w:r w:rsidR="00736C66" w:rsidRPr="00244BD5">
        <w:t xml:space="preserve">The findings of this paper show that </w:t>
      </w:r>
      <w:r w:rsidRPr="00244BD5">
        <w:t>analysts could do more to help their clients capture the opportunities and meet the threats of business model innovation, but this may require business leaders</w:t>
      </w:r>
      <w:r w:rsidR="0025191E">
        <w:rPr>
          <w:b/>
        </w:rPr>
        <w:t xml:space="preserve"> </w:t>
      </w:r>
      <w:r w:rsidR="0025191E" w:rsidRPr="00D81872">
        <w:t>and analyst firms</w:t>
      </w:r>
      <w:r w:rsidRPr="00D81872">
        <w:t xml:space="preserve"> to think differently about </w:t>
      </w:r>
      <w:r w:rsidR="0025191E" w:rsidRPr="00D81872">
        <w:t xml:space="preserve">their mutual relationship, particularly the </w:t>
      </w:r>
      <w:r w:rsidRPr="00D81872">
        <w:t xml:space="preserve">briefs </w:t>
      </w:r>
      <w:r w:rsidR="0025191E" w:rsidRPr="00D81872">
        <w:t>that clients</w:t>
      </w:r>
      <w:r w:rsidRPr="00D81872">
        <w:t xml:space="preserve"> provide </w:t>
      </w:r>
      <w:r w:rsidR="0025191E" w:rsidRPr="00D81872">
        <w:t>analysts and how analysts aggregate information to provide a clearer picture of business model choices and their likely consequences.</w:t>
      </w:r>
    </w:p>
    <w:p w14:paraId="0402EC46" w14:textId="2F26CD9A" w:rsidR="00F066D0" w:rsidRPr="00F066D0" w:rsidRDefault="00736C66" w:rsidP="001F1F80">
      <w:r w:rsidRPr="00D81872">
        <w:rPr>
          <w:b/>
        </w:rPr>
        <w:t>Research limitations/</w:t>
      </w:r>
      <w:r w:rsidR="00244BD5" w:rsidRPr="00D81872">
        <w:rPr>
          <w:b/>
        </w:rPr>
        <w:t>implication</w:t>
      </w:r>
      <w:r w:rsidR="00244BD5">
        <w:t xml:space="preserve"> - </w:t>
      </w:r>
      <w:r w:rsidR="00F066D0" w:rsidRPr="00244BD5">
        <w:t xml:space="preserve">Needs confirmation of views by </w:t>
      </w:r>
      <w:r w:rsidR="00D81872">
        <w:t xml:space="preserve">primary </w:t>
      </w:r>
      <w:r w:rsidR="00F066D0" w:rsidRPr="00244BD5">
        <w:t>empirical research</w:t>
      </w:r>
      <w:r w:rsidR="00244BD5">
        <w:t>.</w:t>
      </w:r>
    </w:p>
    <w:p w14:paraId="7F2EE7E2" w14:textId="77777777" w:rsidR="00F066D0" w:rsidRPr="00D81872" w:rsidRDefault="00F066D0" w:rsidP="001F1F80">
      <w:pPr>
        <w:rPr>
          <w:b/>
        </w:rPr>
      </w:pPr>
      <w:r w:rsidRPr="00F066D0">
        <w:rPr>
          <w:rStyle w:val="Strong"/>
        </w:rPr>
        <w:t>Practical implications</w:t>
      </w:r>
      <w:r w:rsidR="00244BD5">
        <w:rPr>
          <w:rStyle w:val="Strong"/>
        </w:rPr>
        <w:t xml:space="preserve"> - </w:t>
      </w:r>
      <w:r w:rsidRPr="00D81872">
        <w:rPr>
          <w:rStyle w:val="Strong"/>
          <w:b w:val="0"/>
        </w:rPr>
        <w:t>Identifies the need for firms to brief their analysts to provide much enhanced information concerning business model opportunities and threats</w:t>
      </w:r>
      <w:r w:rsidR="00244BD5" w:rsidRPr="00D81872">
        <w:rPr>
          <w:rStyle w:val="Strong"/>
          <w:b w:val="0"/>
        </w:rPr>
        <w:t>.</w:t>
      </w:r>
    </w:p>
    <w:p w14:paraId="4582D19D" w14:textId="77777777" w:rsidR="003A0943" w:rsidRPr="00244BD5" w:rsidRDefault="003A0943" w:rsidP="001F1F80">
      <w:r w:rsidRPr="00F066D0">
        <w:rPr>
          <w:rStyle w:val="Strong"/>
        </w:rPr>
        <w:t>Originality/value</w:t>
      </w:r>
      <w:r w:rsidR="00990F6A">
        <w:rPr>
          <w:rStyle w:val="Strong"/>
        </w:rPr>
        <w:t xml:space="preserve"> </w:t>
      </w:r>
      <w:r w:rsidR="00244BD5">
        <w:rPr>
          <w:rStyle w:val="Strong"/>
        </w:rPr>
        <w:t xml:space="preserve">- </w:t>
      </w:r>
      <w:r w:rsidRPr="0025191E">
        <w:rPr>
          <w:rStyle w:val="Strong"/>
          <w:b w:val="0"/>
        </w:rPr>
        <w:t xml:space="preserve">Highlights the gap in the discussion of information provision to business leaders concerning </w:t>
      </w:r>
      <w:r w:rsidR="00F066D0" w:rsidRPr="0025191E">
        <w:rPr>
          <w:rStyle w:val="Strong"/>
          <w:b w:val="0"/>
        </w:rPr>
        <w:t>business model innovation requirements and threats</w:t>
      </w:r>
      <w:r w:rsidR="00244BD5">
        <w:rPr>
          <w:rStyle w:val="Strong"/>
        </w:rPr>
        <w:t>.</w:t>
      </w:r>
    </w:p>
    <w:p w14:paraId="46B03CCA" w14:textId="77777777" w:rsidR="00736C66" w:rsidRPr="00244BD5" w:rsidRDefault="00736C66" w:rsidP="001F1F80">
      <w:pPr>
        <w:rPr>
          <w:b/>
        </w:rPr>
      </w:pPr>
      <w:r w:rsidRPr="00F066D0">
        <w:rPr>
          <w:rStyle w:val="Strong"/>
        </w:rPr>
        <w:t>Keywords</w:t>
      </w:r>
      <w:r w:rsidR="00244BD5">
        <w:rPr>
          <w:rStyle w:val="Strong"/>
        </w:rPr>
        <w:t xml:space="preserve"> </w:t>
      </w:r>
      <w:r w:rsidR="0025191E">
        <w:rPr>
          <w:rStyle w:val="Strong"/>
        </w:rPr>
        <w:t xml:space="preserve">- </w:t>
      </w:r>
      <w:r w:rsidR="003A0943" w:rsidRPr="00244BD5">
        <w:rPr>
          <w:rStyle w:val="tm8"/>
        </w:rPr>
        <w:t>Business models, innovation, competitive strategy, information technology, analysts</w:t>
      </w:r>
    </w:p>
    <w:p w14:paraId="7218F988" w14:textId="77777777" w:rsidR="00736C66" w:rsidRPr="00E36928" w:rsidRDefault="00736C66" w:rsidP="001F1F80">
      <w:pPr>
        <w:rPr>
          <w:rStyle w:val="tm6"/>
          <w:b/>
        </w:rPr>
      </w:pPr>
      <w:r w:rsidRPr="00E36928">
        <w:rPr>
          <w:rStyle w:val="Strong"/>
        </w:rPr>
        <w:t>Paper type</w:t>
      </w:r>
      <w:r w:rsidR="00E36928">
        <w:rPr>
          <w:rStyle w:val="Strong"/>
        </w:rPr>
        <w:t xml:space="preserve"> </w:t>
      </w:r>
      <w:r w:rsidR="003A0943" w:rsidRPr="00E36928">
        <w:rPr>
          <w:rStyle w:val="tm6"/>
        </w:rPr>
        <w:t>Viewpoint</w:t>
      </w:r>
    </w:p>
    <w:p w14:paraId="4329C2AE" w14:textId="77777777" w:rsidR="00E36928" w:rsidRDefault="0025191E" w:rsidP="001F1F80">
      <w:pPr>
        <w:rPr>
          <w:rFonts w:ascii="Arial" w:hAnsi="Arial" w:cs="Arial"/>
          <w:sz w:val="21"/>
          <w:szCs w:val="21"/>
          <w:shd w:val="clear" w:color="auto" w:fill="F7F7F7"/>
        </w:rPr>
      </w:pPr>
      <w:r>
        <w:rPr>
          <w:b/>
        </w:rPr>
        <w:t xml:space="preserve">Disclaimer - </w:t>
      </w:r>
      <w:r w:rsidR="00E36928">
        <w:t>The views and opinions expressed in this article are those of the authors and do not reflect the views of IDC</w:t>
      </w:r>
    </w:p>
    <w:p w14:paraId="341E52D2" w14:textId="77777777" w:rsidR="007E72E8" w:rsidRPr="00F066D0" w:rsidRDefault="007E72E8" w:rsidP="001F1F80">
      <w:pPr>
        <w:pStyle w:val="Heading1"/>
      </w:pPr>
      <w:r w:rsidRPr="00F066D0">
        <w:t>Introduction</w:t>
      </w:r>
    </w:p>
    <w:p w14:paraId="0A5C1251" w14:textId="77777777" w:rsidR="003E3185" w:rsidRPr="00736C66" w:rsidRDefault="00127B7F" w:rsidP="001F1F80">
      <w:r>
        <w:t xml:space="preserve">According to </w:t>
      </w:r>
      <w:bookmarkStart w:id="1" w:name="_Hlk484263483"/>
      <w:bookmarkStart w:id="2" w:name="_Toc441004536"/>
      <w:r w:rsidR="00DE2664">
        <w:t xml:space="preserve">Al-Debei </w:t>
      </w:r>
      <w:r w:rsidR="00DE2664" w:rsidRPr="00DE2664">
        <w:rPr>
          <w:i/>
        </w:rPr>
        <w:t>et al.</w:t>
      </w:r>
      <w:r w:rsidR="00DE2664" w:rsidRPr="00DE2664">
        <w:t xml:space="preserve"> </w:t>
      </w:r>
      <w:r w:rsidR="00A40E2A" w:rsidRPr="002E0ED9">
        <w:t>(2008</w:t>
      </w:r>
      <w:r>
        <w:t>, p.</w:t>
      </w:r>
      <w:r w:rsidR="00A40E2A">
        <w:t>7</w:t>
      </w:r>
      <w:r w:rsidR="003E3185" w:rsidRPr="00736C66">
        <w:t>)</w:t>
      </w:r>
      <w:bookmarkEnd w:id="1"/>
      <w:r w:rsidR="003E3185" w:rsidRPr="00736C66">
        <w:t xml:space="preserve">, </w:t>
      </w:r>
      <w:bookmarkEnd w:id="2"/>
      <w:r w:rsidR="003E3185">
        <w:t>“</w:t>
      </w:r>
      <w:r>
        <w:t>t</w:t>
      </w:r>
      <w:r w:rsidR="003E3185" w:rsidRPr="00736C66">
        <w:t>he business model is an abstract representation of an organisation, be it conceptual, textual, and/or graphical of all core interrelated architectural, co-operational, and financial arrangements designed and developed by an organisation presently and in the future, as well as all the core products and/or services the organisation offers, or will offer, based on these arrangements that are needed to achieve its strategic goals and objectives”.</w:t>
      </w:r>
    </w:p>
    <w:p w14:paraId="0937609B" w14:textId="77777777" w:rsidR="007562DF" w:rsidRDefault="007562DF" w:rsidP="001F1F80"/>
    <w:p w14:paraId="2C81D01C" w14:textId="77777777" w:rsidR="007562DF" w:rsidRDefault="007562DF" w:rsidP="001F1F80">
      <w:r w:rsidRPr="00736C66">
        <w:t xml:space="preserve">Teece </w:t>
      </w:r>
      <w:r w:rsidR="000E08F1">
        <w:t>(2010</w:t>
      </w:r>
      <w:r>
        <w:t>)</w:t>
      </w:r>
      <w:r w:rsidRPr="00736C66">
        <w:t xml:space="preserve"> </w:t>
      </w:r>
      <w:r>
        <w:t>suggests</w:t>
      </w:r>
      <w:r w:rsidR="000E08F1">
        <w:t xml:space="preserve"> that c</w:t>
      </w:r>
      <w:r w:rsidRPr="00736C66">
        <w:t>ompanies should be seeking and considering improvements to business models…. that add value for customers at all times. Changing the firm’s business model literally involves changing the paradigm by which it goes to market, and inertia is likely to be considerable.</w:t>
      </w:r>
    </w:p>
    <w:p w14:paraId="0B1985B0" w14:textId="77777777" w:rsidR="00054DF0" w:rsidRDefault="00054DF0" w:rsidP="001F1F80"/>
    <w:p w14:paraId="6D2A574C" w14:textId="4BC7ADF9" w:rsidR="00054DF0" w:rsidRDefault="00D947E6" w:rsidP="001F1F80">
      <w:r>
        <w:t>Business Model Innovation (</w:t>
      </w:r>
      <w:r w:rsidR="00054DF0">
        <w:t>BMI</w:t>
      </w:r>
      <w:ins w:id="3" w:author="Eleni Aravopoulou" w:date="2017-06-05T12:56:00Z">
        <w:r>
          <w:t>)</w:t>
        </w:r>
      </w:ins>
      <w:r w:rsidR="00054DF0">
        <w:t xml:space="preserve"> is important to firms. Amit and </w:t>
      </w:r>
      <w:r w:rsidR="00054DF0" w:rsidRPr="003A0D3F">
        <w:t xml:space="preserve">Zott </w:t>
      </w:r>
      <w:r w:rsidR="00054DF0">
        <w:t>(</w:t>
      </w:r>
      <w:r w:rsidR="00054DF0" w:rsidRPr="003A0D3F">
        <w:t>2010</w:t>
      </w:r>
      <w:r w:rsidR="000E08F1">
        <w:t>)</w:t>
      </w:r>
      <w:r w:rsidR="00054DF0">
        <w:t xml:space="preserve"> </w:t>
      </w:r>
      <w:r w:rsidR="00623240">
        <w:t xml:space="preserve">cite a report </w:t>
      </w:r>
      <w:r w:rsidR="00054DF0" w:rsidRPr="009A1D1A">
        <w:t xml:space="preserve">from the Economist Intelligence Unit </w:t>
      </w:r>
      <w:r w:rsidR="00D81872">
        <w:t>(2005</w:t>
      </w:r>
      <w:r w:rsidR="0025191E">
        <w:t xml:space="preserve">) </w:t>
      </w:r>
      <w:r w:rsidR="00623240">
        <w:t xml:space="preserve">that </w:t>
      </w:r>
      <w:r w:rsidR="00F066D0">
        <w:t>most</w:t>
      </w:r>
      <w:r w:rsidR="00054DF0" w:rsidRPr="009A1D1A">
        <w:t xml:space="preserve"> of the over 4,000 senior managers surveyed worldwide favoured new business models over new products and services as a source of future competitive advantage</w:t>
      </w:r>
      <w:r w:rsidR="00623240">
        <w:t>, as it</w:t>
      </w:r>
      <w:r w:rsidR="00054DF0" w:rsidRPr="00736C66">
        <w:t xml:space="preserve"> </w:t>
      </w:r>
      <w:r w:rsidR="000E08F1">
        <w:t>was</w:t>
      </w:r>
      <w:r w:rsidR="00054DF0" w:rsidRPr="00736C66">
        <w:t xml:space="preserve"> easier to undermine and erode the returns fro</w:t>
      </w:r>
      <w:r w:rsidR="00F066D0">
        <w:t>m product or process innovation. They concluded that</w:t>
      </w:r>
      <w:r w:rsidR="00054DF0" w:rsidRPr="00736C66">
        <w:t xml:space="preserve"> innovation at the business model level can translate into a sustainable performance advantage</w:t>
      </w:r>
      <w:r w:rsidR="00F066D0">
        <w:t>, but</w:t>
      </w:r>
      <w:r w:rsidR="00623240">
        <w:t xml:space="preserve"> this implie</w:t>
      </w:r>
      <w:r w:rsidR="000E08F1">
        <w:t>d</w:t>
      </w:r>
      <w:r w:rsidR="00623240">
        <w:t xml:space="preserve"> that firms </w:t>
      </w:r>
      <w:r w:rsidR="000E08F1">
        <w:t xml:space="preserve">need to </w:t>
      </w:r>
      <w:r w:rsidR="00054DF0" w:rsidRPr="00736C66">
        <w:t>identify competitive threats from beyond their t</w:t>
      </w:r>
      <w:r w:rsidR="000E08F1">
        <w:t>raditional industry boundaries.</w:t>
      </w:r>
    </w:p>
    <w:p w14:paraId="0C63FED1" w14:textId="77777777" w:rsidR="00054DF0" w:rsidRDefault="00054DF0" w:rsidP="001F1F80"/>
    <w:p w14:paraId="7333434E" w14:textId="77777777" w:rsidR="00031D59" w:rsidRPr="00031D59" w:rsidRDefault="00054DF0" w:rsidP="001F1F80">
      <w:pPr>
        <w:rPr>
          <w:rFonts w:eastAsiaTheme="majorEastAsia"/>
          <w:b/>
          <w:bCs/>
        </w:rPr>
      </w:pPr>
      <w:r>
        <w:t xml:space="preserve">BMI </w:t>
      </w:r>
      <w:r w:rsidRPr="00736C66">
        <w:t>can improve a firm’s performance</w:t>
      </w:r>
      <w:r w:rsidRPr="00912FEC">
        <w:t xml:space="preserve"> (Lambert </w:t>
      </w:r>
      <w:r>
        <w:t>and</w:t>
      </w:r>
      <w:r w:rsidRPr="00912FEC">
        <w:t xml:space="preserve"> Davidson, 2013)</w:t>
      </w:r>
      <w:r>
        <w:t xml:space="preserve">. </w:t>
      </w:r>
      <w:r w:rsidR="00340277">
        <w:t>IBM’s Global CEO study</w:t>
      </w:r>
      <w:r w:rsidRPr="00736C66">
        <w:t xml:space="preserve"> reports a positive correlation between </w:t>
      </w:r>
      <w:r w:rsidR="00340277">
        <w:t>BMI</w:t>
      </w:r>
      <w:r w:rsidRPr="00736C66">
        <w:t xml:space="preserve"> and organisational success</w:t>
      </w:r>
      <w:sdt>
        <w:sdtPr>
          <w:id w:val="2663852"/>
          <w:citation/>
        </w:sdtPr>
        <w:sdtEndPr/>
        <w:sdtContent>
          <w:r w:rsidRPr="00736C66">
            <w:fldChar w:fldCharType="begin"/>
          </w:r>
          <w:r w:rsidRPr="00736C66">
            <w:instrText xml:space="preserve"> CITATION McG10 \l 2057 </w:instrText>
          </w:r>
          <w:r w:rsidRPr="00736C66">
            <w:fldChar w:fldCharType="separate"/>
          </w:r>
          <w:r w:rsidRPr="00736C66">
            <w:rPr>
              <w:noProof/>
            </w:rPr>
            <w:t xml:space="preserve"> (McGrath, 2010)</w:t>
          </w:r>
          <w:r w:rsidRPr="00736C66">
            <w:rPr>
              <w:noProof/>
            </w:rPr>
            <w:fldChar w:fldCharType="end"/>
          </w:r>
        </w:sdtContent>
      </w:sdt>
      <w:r w:rsidRPr="00736C66">
        <w:t xml:space="preserve">. </w:t>
      </w:r>
      <w:r w:rsidR="00DE2664">
        <w:rPr>
          <w:color w:val="222222"/>
          <w:shd w:val="clear" w:color="auto" w:fill="FFFFFF"/>
        </w:rPr>
        <w:t>Aspara</w:t>
      </w:r>
      <w:r w:rsidR="00623240" w:rsidRPr="00A40E2A">
        <w:rPr>
          <w:color w:val="222222"/>
          <w:shd w:val="clear" w:color="auto" w:fill="FFFFFF"/>
        </w:rPr>
        <w:t xml:space="preserve"> </w:t>
      </w:r>
      <w:r w:rsidR="00DE2664" w:rsidRPr="00DE2664">
        <w:rPr>
          <w:i/>
        </w:rPr>
        <w:t>et al.</w:t>
      </w:r>
      <w:r w:rsidR="00DE2664" w:rsidRPr="00DE2664">
        <w:t xml:space="preserve"> </w:t>
      </w:r>
      <w:r w:rsidR="00623240">
        <w:rPr>
          <w:color w:val="222222"/>
          <w:shd w:val="clear" w:color="auto" w:fill="FFFFFF"/>
        </w:rPr>
        <w:t>(</w:t>
      </w:r>
      <w:r w:rsidR="00623240" w:rsidRPr="00A40E2A">
        <w:rPr>
          <w:color w:val="222222"/>
          <w:shd w:val="clear" w:color="auto" w:fill="FFFFFF"/>
        </w:rPr>
        <w:t>2010</w:t>
      </w:r>
      <w:r w:rsidR="00623240">
        <w:rPr>
          <w:color w:val="222222"/>
          <w:shd w:val="clear" w:color="auto" w:fill="FFFFFF"/>
        </w:rPr>
        <w:t>)</w:t>
      </w:r>
      <w:r w:rsidR="00623240" w:rsidRPr="00736C66">
        <w:t xml:space="preserve"> analysed reports from 500 European firms and found that firms that strategically focus on business model innovation and replication have a higher average value of profitability than firms who did not</w:t>
      </w:r>
      <w:r w:rsidR="000E08F1">
        <w:t xml:space="preserve">. </w:t>
      </w:r>
      <w:r w:rsidR="00031D59">
        <w:t>One reason for positive returns is that n</w:t>
      </w:r>
      <w:r w:rsidR="00031D59" w:rsidRPr="00736C66">
        <w:t>ew business models are often designed for customers that are currently not being served by incumbents</w:t>
      </w:r>
      <w:sdt>
        <w:sdtPr>
          <w:id w:val="2663850"/>
          <w:citation/>
        </w:sdtPr>
        <w:sdtEndPr/>
        <w:sdtContent>
          <w:r w:rsidR="00031D59" w:rsidRPr="00031D59">
            <w:fldChar w:fldCharType="begin"/>
          </w:r>
          <w:r w:rsidR="00031D59" w:rsidRPr="00031D59">
            <w:instrText xml:space="preserve"> CITATION McG10 \l 2057 </w:instrText>
          </w:r>
          <w:r w:rsidR="00031D59" w:rsidRPr="00031D59">
            <w:fldChar w:fldCharType="separate"/>
          </w:r>
          <w:r w:rsidR="00031D59" w:rsidRPr="00031D59">
            <w:rPr>
              <w:noProof/>
            </w:rPr>
            <w:t xml:space="preserve"> (McGrath, 2010)</w:t>
          </w:r>
          <w:r w:rsidR="00031D59" w:rsidRPr="00031D59">
            <w:rPr>
              <w:noProof/>
            </w:rPr>
            <w:fldChar w:fldCharType="end"/>
          </w:r>
        </w:sdtContent>
      </w:sdt>
      <w:r w:rsidR="00031D59" w:rsidRPr="00031D59">
        <w:t>.</w:t>
      </w:r>
    </w:p>
    <w:p w14:paraId="10AA0E0F" w14:textId="77777777" w:rsidR="00031D59" w:rsidRDefault="00031D59" w:rsidP="001F1F80">
      <w:pPr>
        <w:pStyle w:val="Heading1"/>
      </w:pPr>
      <w:r>
        <w:t>The role of information</w:t>
      </w:r>
    </w:p>
    <w:p w14:paraId="66EA1FB3" w14:textId="77777777" w:rsidR="004E7F2D" w:rsidRDefault="004C2C43" w:rsidP="001F1F80">
      <w:r w:rsidRPr="00736C66">
        <w:t xml:space="preserve">Business model and business model innovation are now accepted terms in management discourse </w:t>
      </w:r>
      <w:r w:rsidR="004E7BC3" w:rsidRPr="004E7BC3">
        <w:t xml:space="preserve">(Stott </w:t>
      </w:r>
      <w:r w:rsidR="004E7BC3" w:rsidRPr="00244BD5">
        <w:rPr>
          <w:i/>
        </w:rPr>
        <w:t>et al</w:t>
      </w:r>
      <w:r w:rsidR="00244BD5" w:rsidRPr="00244BD5">
        <w:rPr>
          <w:i/>
        </w:rPr>
        <w:t>.</w:t>
      </w:r>
      <w:r w:rsidR="004E7BC3" w:rsidRPr="004E7BC3">
        <w:t>, 2016)</w:t>
      </w:r>
      <w:r w:rsidR="004E7BC3">
        <w:t>,</w:t>
      </w:r>
      <w:r>
        <w:t xml:space="preserve"> </w:t>
      </w:r>
      <w:r w:rsidRPr="00736C66">
        <w:t xml:space="preserve">but the ideas arising from this new concept have not been fully integrated into other aspects of management theory, such as information management, marketing, competitive intelligence and strategy, corporate strategy and leadership theory. </w:t>
      </w:r>
    </w:p>
    <w:p w14:paraId="3ECF1674" w14:textId="77777777" w:rsidR="004E7F2D" w:rsidRDefault="004E7F2D" w:rsidP="001F1F80"/>
    <w:p w14:paraId="299D46B8" w14:textId="77777777" w:rsidR="000B5002" w:rsidRDefault="000A6757" w:rsidP="001F1F80">
      <w:r>
        <w:t>T</w:t>
      </w:r>
      <w:r w:rsidR="004C2C43" w:rsidRPr="00736C66">
        <w:t xml:space="preserve">he business model literature identifies very clearly that business model innovation only succeeds if it is driven from the top i.e. by the organisation’s leaders. </w:t>
      </w:r>
      <w:r w:rsidR="00D37A65" w:rsidRPr="00736C66">
        <w:t>S</w:t>
      </w:r>
      <w:r w:rsidR="00341A1B" w:rsidRPr="00736C66">
        <w:t xml:space="preserve">uccessful business models tend to be created by leaders, who </w:t>
      </w:r>
      <w:r w:rsidR="007562DF">
        <w:t xml:space="preserve">use information they have about their firm, its markets and its competitors, to develop </w:t>
      </w:r>
      <w:r w:rsidR="00341A1B" w:rsidRPr="00736C66">
        <w:t>a view about how to create success for their company</w:t>
      </w:r>
      <w:r w:rsidR="007562DF">
        <w:t xml:space="preserve"> </w:t>
      </w:r>
      <w:r w:rsidR="000B5002">
        <w:t>(Foss, 2015).</w:t>
      </w:r>
    </w:p>
    <w:p w14:paraId="11AECDE0" w14:textId="77777777" w:rsidR="000B5002" w:rsidRDefault="000B5002" w:rsidP="001F1F80"/>
    <w:p w14:paraId="7A1CB35C" w14:textId="11A50AD3" w:rsidR="00331A25" w:rsidRDefault="007562DF" w:rsidP="001F1F80">
      <w:r>
        <w:t xml:space="preserve">Very little in-depth research has been conducted on the information leaders use for </w:t>
      </w:r>
      <w:r w:rsidR="000A6757">
        <w:t>BMI</w:t>
      </w:r>
      <w:r w:rsidR="000B5002">
        <w:t xml:space="preserve">, and while in the very recent book by Foss </w:t>
      </w:r>
      <w:r w:rsidR="00777912">
        <w:t xml:space="preserve"> (2015)</w:t>
      </w:r>
      <w:r w:rsidR="000B5002">
        <w:t xml:space="preserve">, the need for information is stressed, there is little identification of the type of information required. </w:t>
      </w:r>
      <w:r>
        <w:t xml:space="preserve">In the high technology industry, one of the most important sources of this information are analyst firms, and their role in influencing leaders </w:t>
      </w:r>
      <w:r w:rsidR="000B5002">
        <w:t>has not been formally explored – a process which this article begins</w:t>
      </w:r>
      <w:r w:rsidR="00244BD5">
        <w:t>.</w:t>
      </w:r>
    </w:p>
    <w:p w14:paraId="3A19B7F9" w14:textId="77777777" w:rsidR="00031D59" w:rsidRPr="00912FEC" w:rsidRDefault="00031D59" w:rsidP="001F1F80"/>
    <w:p w14:paraId="07B3A680" w14:textId="77777777" w:rsidR="00C77E65" w:rsidRPr="00736C66" w:rsidRDefault="00331A25" w:rsidP="001F1F80">
      <w:r w:rsidRPr="007562DF">
        <w:t>In terms of i</w:t>
      </w:r>
      <w:r w:rsidR="00625B83" w:rsidRPr="007562DF">
        <w:t>nformation in strategy and marketing</w:t>
      </w:r>
      <w:r w:rsidRPr="007562DF">
        <w:t>,</w:t>
      </w:r>
      <w:r w:rsidR="003E3185" w:rsidRPr="007562DF">
        <w:t xml:space="preserve"> </w:t>
      </w:r>
      <w:r w:rsidR="003E3185" w:rsidRPr="007562DF">
        <w:rPr>
          <w:rStyle w:val="apple-converted-space"/>
        </w:rPr>
        <w:t xml:space="preserve">the classic starting point is gathering </w:t>
      </w:r>
      <w:r w:rsidR="003E3185" w:rsidRPr="007562DF">
        <w:t>market insight from analyst firms and leveraging classic marketing frameworks to make sense of the market size and growth using tradition</w:t>
      </w:r>
      <w:r w:rsidR="000B5002">
        <w:t>al analysis</w:t>
      </w:r>
      <w:r w:rsidR="003E3185" w:rsidRPr="007562DF">
        <w:t xml:space="preserve"> methods like PESTLE, SWOT etc. to produce strategic focus; positioning and performance of competitive products and services</w:t>
      </w:r>
      <w:r w:rsidR="000B5002">
        <w:t xml:space="preserve"> (Kotler, 2016).</w:t>
      </w:r>
      <w:r w:rsidR="00054DF0">
        <w:t xml:space="preserve"> </w:t>
      </w:r>
      <w:r w:rsidR="00C77E65" w:rsidRPr="00736C66">
        <w:t>Teece</w:t>
      </w:r>
      <w:r w:rsidR="00326207">
        <w:t xml:space="preserve"> (2010, p</w:t>
      </w:r>
      <w:r w:rsidR="00777912">
        <w:t>.</w:t>
      </w:r>
      <w:r w:rsidR="00326207">
        <w:t xml:space="preserve"> </w:t>
      </w:r>
      <w:r w:rsidR="008479D2">
        <w:t>187</w:t>
      </w:r>
      <w:r w:rsidR="00326207">
        <w:t>)</w:t>
      </w:r>
      <w:r w:rsidR="00C77E65" w:rsidRPr="00736C66">
        <w:t xml:space="preserve"> confirms the weakness of conventional market research in the area of BMI</w:t>
      </w:r>
      <w:r w:rsidR="00054DF0">
        <w:t>:</w:t>
      </w:r>
      <w:r w:rsidR="00F90AB5">
        <w:t xml:space="preserve"> </w:t>
      </w:r>
      <w:r w:rsidR="00C77E65" w:rsidRPr="00736C66">
        <w:t xml:space="preserve">"...one needs to distil fundamental truths about customer desires, customer assessments, the nature and likely future </w:t>
      </w:r>
      <w:r w:rsidR="00027021" w:rsidRPr="00736C66">
        <w:t>behaviour</w:t>
      </w:r>
      <w:r w:rsidR="00C77E65" w:rsidRPr="00736C66">
        <w:t xml:space="preserve"> of costs, and the capabilities of competitors when designing a commercially viable business model. Traditional market research will not often be enough to identify as yet unarticulated needs and/or emerg</w:t>
      </w:r>
      <w:r w:rsidR="00054DF0">
        <w:t xml:space="preserve">ing trends. This problem is compounded when an industry is very new. As </w:t>
      </w:r>
      <w:r w:rsidR="00C77E65" w:rsidRPr="00736C66">
        <w:t xml:space="preserve">Teece </w:t>
      </w:r>
      <w:r w:rsidR="00326207">
        <w:t>(2010, p</w:t>
      </w:r>
      <w:r w:rsidR="00777912">
        <w:t>.</w:t>
      </w:r>
      <w:r w:rsidR="00326207">
        <w:t xml:space="preserve"> </w:t>
      </w:r>
      <w:r w:rsidR="008479D2">
        <w:t>187</w:t>
      </w:r>
      <w:r w:rsidR="00326207">
        <w:t>)</w:t>
      </w:r>
      <w:r w:rsidR="00326207" w:rsidRPr="00736C66">
        <w:t xml:space="preserve"> </w:t>
      </w:r>
      <w:r w:rsidR="00C77E65" w:rsidRPr="00736C66">
        <w:t>confirms</w:t>
      </w:r>
      <w:r w:rsidR="00027021" w:rsidRPr="00736C66">
        <w:t xml:space="preserve"> </w:t>
      </w:r>
      <w:r w:rsidR="00C77E65" w:rsidRPr="00736C66">
        <w:t>"The right business model is rarely apparent early on in emerging industries: entrepreneurs/managers who are well positioned, who have a good but not perfect business model template but who can learn and adjust, are those more likely to succeed"</w:t>
      </w:r>
      <w:r w:rsidR="00077BFE">
        <w:t>.</w:t>
      </w:r>
    </w:p>
    <w:p w14:paraId="12072437" w14:textId="77777777" w:rsidR="00F9283C" w:rsidRPr="00736C66" w:rsidRDefault="00F9283C" w:rsidP="001F1F80"/>
    <w:p w14:paraId="37050FCC" w14:textId="77777777" w:rsidR="00181CFF" w:rsidRDefault="00DD591F" w:rsidP="001F1F80">
      <w:r w:rsidRPr="003051B5">
        <w:t>Bock and George (2014</w:t>
      </w:r>
      <w:r>
        <w:t>, p.1)</w:t>
      </w:r>
      <w:r w:rsidR="00623240">
        <w:t xml:space="preserve"> </w:t>
      </w:r>
      <w:r w:rsidR="003E3185">
        <w:t>suggest</w:t>
      </w:r>
      <w:r w:rsidR="00054DF0">
        <w:t xml:space="preserve"> that </w:t>
      </w:r>
      <w:r w:rsidR="00C77E65" w:rsidRPr="00736C66">
        <w:t>"</w:t>
      </w:r>
      <w:r w:rsidR="00C77E65" w:rsidRPr="00331A25">
        <w:t>BMI</w:t>
      </w:r>
      <w:r w:rsidR="00C77E65" w:rsidRPr="00736C66">
        <w:rPr>
          <w:b/>
        </w:rPr>
        <w:t xml:space="preserve"> </w:t>
      </w:r>
      <w:r w:rsidR="00C77E65" w:rsidRPr="00736C66">
        <w:t>is a leap of faith based on limited, unknowable information. Firms that bet on BMI must be flexible enough to adapt as information changes. Successfully balancing BMI with agility can launch the firm to industry dominance"</w:t>
      </w:r>
      <w:r w:rsidR="00077BFE">
        <w:t>.</w:t>
      </w:r>
    </w:p>
    <w:p w14:paraId="583BD954" w14:textId="77777777" w:rsidR="0054342F" w:rsidRPr="00736C66" w:rsidRDefault="0054342F" w:rsidP="001F1F80">
      <w:pPr>
        <w:pStyle w:val="Heading1"/>
      </w:pPr>
      <w:r w:rsidRPr="00736C66">
        <w:t xml:space="preserve">How senior managers create new </w:t>
      </w:r>
      <w:r w:rsidR="00341A1B" w:rsidRPr="00736C66">
        <w:t>business</w:t>
      </w:r>
      <w:r w:rsidRPr="00736C66">
        <w:t xml:space="preserve"> models</w:t>
      </w:r>
    </w:p>
    <w:p w14:paraId="0B0D4BA7" w14:textId="77777777" w:rsidR="00D43A50" w:rsidRDefault="003051B5" w:rsidP="001F1F80">
      <w:r w:rsidRPr="003051B5">
        <w:t>Bock and George (2014</w:t>
      </w:r>
      <w:r w:rsidR="00DD591F">
        <w:t>, p.</w:t>
      </w:r>
      <w:r w:rsidR="00912FEC">
        <w:t xml:space="preserve"> 2</w:t>
      </w:r>
      <w:r w:rsidRPr="003051B5">
        <w:t xml:space="preserve">) </w:t>
      </w:r>
      <w:r w:rsidR="000963F0" w:rsidRPr="00736C66">
        <w:t xml:space="preserve">set out a clear framework for how people create new models. </w:t>
      </w:r>
      <w:r w:rsidR="00A469A1" w:rsidRPr="00736C66">
        <w:t xml:space="preserve"> </w:t>
      </w:r>
      <w:r w:rsidR="00DD591F">
        <w:t>“</w:t>
      </w:r>
      <w:r w:rsidR="00A469A1" w:rsidRPr="00736C66">
        <w:t>First, business model innovators explore distant horizons. They are attuned to globalization and changing geopolitical and environmental contexts rather than industry or economy - specific problems. Second, business model innovators actively seek discontinuous and disruptive innovations, deemphasizing investment in incremental product innovation. Third, they rely on strong central leadership, usually from the CEO. While other types of innovation benefit from bottom up participation, BMI requires top-down leadership of radical change"</w:t>
      </w:r>
      <w:r w:rsidR="000A6757">
        <w:t>.</w:t>
      </w:r>
    </w:p>
    <w:p w14:paraId="181BFADF" w14:textId="77777777" w:rsidR="000A6757" w:rsidRDefault="000A6757" w:rsidP="001F1F80"/>
    <w:p w14:paraId="0473EF25" w14:textId="77777777" w:rsidR="00C94659" w:rsidRDefault="00C94659" w:rsidP="001F1F80">
      <w:r w:rsidRPr="00736C66">
        <w:t xml:space="preserve">There have been many attempts to summarise the different kinds of business model </w:t>
      </w:r>
      <w:r w:rsidR="000A6757">
        <w:t>that business leaders can choose between.</w:t>
      </w:r>
      <w:r w:rsidRPr="00736C66">
        <w:t xml:space="preserve"> The</w:t>
      </w:r>
      <w:r w:rsidR="000A6757">
        <w:t>y</w:t>
      </w:r>
      <w:r w:rsidRPr="00736C66">
        <w:t xml:space="preserve"> have been summarised in </w:t>
      </w:r>
      <w:r w:rsidR="000A6757">
        <w:t xml:space="preserve">by </w:t>
      </w:r>
      <w:r w:rsidR="004E7F2D">
        <w:t xml:space="preserve">Conte </w:t>
      </w:r>
      <w:r w:rsidR="000A6757">
        <w:t xml:space="preserve">(2008), with </w:t>
      </w:r>
      <w:r w:rsidRPr="00736C66">
        <w:t xml:space="preserve">particularly strong </w:t>
      </w:r>
      <w:r w:rsidR="000A6757">
        <w:t xml:space="preserve">focus </w:t>
      </w:r>
      <w:r w:rsidRPr="00736C66">
        <w:t>on digital examples.</w:t>
      </w:r>
      <w:r w:rsidR="004E7F2D">
        <w:t xml:space="preserve"> </w:t>
      </w:r>
      <w:r w:rsidRPr="00736C66">
        <w:t xml:space="preserve">They are also covered by Foss </w:t>
      </w:r>
      <w:r w:rsidRPr="00692730">
        <w:t>(</w:t>
      </w:r>
      <w:r w:rsidR="00692730" w:rsidRPr="00692730">
        <w:t>2015)</w:t>
      </w:r>
      <w:r w:rsidR="000A6757" w:rsidRPr="00692730">
        <w:t>.</w:t>
      </w:r>
      <w:r w:rsidR="000A6757">
        <w:t xml:space="preserve"> </w:t>
      </w:r>
      <w:r w:rsidRPr="00736C66">
        <w:t xml:space="preserve">However, these classifications are quite analytical, perhaps useful for </w:t>
      </w:r>
      <w:r w:rsidR="004E7F2D">
        <w:t>conceptual</w:t>
      </w:r>
      <w:r w:rsidRPr="00736C66">
        <w:t xml:space="preserve"> understanding of different types of model, but not for managerial or marketing decision-making analysis.</w:t>
      </w:r>
    </w:p>
    <w:p w14:paraId="6EA9FF68" w14:textId="77777777" w:rsidR="004E7F2D" w:rsidRPr="00736C66" w:rsidRDefault="004E7F2D" w:rsidP="001F1F80"/>
    <w:p w14:paraId="0AB835FD" w14:textId="77777777" w:rsidR="00C94659" w:rsidRDefault="00C94659" w:rsidP="001F1F80">
      <w:r w:rsidRPr="00736C66">
        <w:t xml:space="preserve">We </w:t>
      </w:r>
      <w:r w:rsidR="00692730">
        <w:t>suggest</w:t>
      </w:r>
      <w:r w:rsidRPr="00736C66">
        <w:t xml:space="preserve"> that to</w:t>
      </w:r>
      <w:r w:rsidR="004E7F2D">
        <w:t xml:space="preserve"> begin</w:t>
      </w:r>
      <w:r w:rsidR="00AF3409">
        <w:t xml:space="preserve"> </w:t>
      </w:r>
      <w:r w:rsidR="004E7F2D">
        <w:t xml:space="preserve">to </w:t>
      </w:r>
      <w:r w:rsidRPr="00736C66">
        <w:t xml:space="preserve">answer the question “What kind of information do leaders need to make decisions about business models?”, we </w:t>
      </w:r>
      <w:r w:rsidR="00692730">
        <w:t>must</w:t>
      </w:r>
      <w:r w:rsidRPr="00736C66">
        <w:t xml:space="preserve"> understand the main choices that leaders need to make between different models. This requires a practical classification of models </w:t>
      </w:r>
      <w:r w:rsidR="00692730">
        <w:t>that</w:t>
      </w:r>
      <w:r w:rsidRPr="00736C66">
        <w:t xml:space="preserve"> would make sense to leaders and top management teams.</w:t>
      </w:r>
      <w:r w:rsidR="00983391">
        <w:t xml:space="preserve"> </w:t>
      </w:r>
      <w:r w:rsidR="00692730">
        <w:t>So we</w:t>
      </w:r>
      <w:r w:rsidRPr="00736C66">
        <w:t xml:space="preserve"> propos</w:t>
      </w:r>
      <w:r w:rsidR="00692730">
        <w:t>e</w:t>
      </w:r>
      <w:r w:rsidRPr="00736C66">
        <w:t xml:space="preserve"> the </w:t>
      </w:r>
      <w:r w:rsidR="00692730">
        <w:t>below</w:t>
      </w:r>
      <w:r w:rsidRPr="00736C66">
        <w:t xml:space="preserve"> </w:t>
      </w:r>
      <w:r w:rsidR="00692730">
        <w:t>approach</w:t>
      </w:r>
      <w:r w:rsidRPr="00736C66">
        <w:t xml:space="preserve">, which allows us to classify business models at a top level with relative ease and to understand which companies have used which approaches to business model innovation, and also the options they have, in terms of which direction to adopt and when. </w:t>
      </w:r>
      <w:r w:rsidR="00692730">
        <w:t xml:space="preserve">It also </w:t>
      </w:r>
      <w:r w:rsidR="00DE2664">
        <w:t>allows</w:t>
      </w:r>
      <w:r w:rsidR="00692730">
        <w:t xml:space="preserve"> us to identify information requirements for model change.</w:t>
      </w:r>
    </w:p>
    <w:p w14:paraId="57FBF277" w14:textId="77777777" w:rsidR="004E7F2D" w:rsidRPr="00736C66" w:rsidRDefault="004E7F2D" w:rsidP="001F1F80"/>
    <w:p w14:paraId="7791AAF9" w14:textId="77777777" w:rsidR="00C94659" w:rsidRPr="004E7F2D" w:rsidRDefault="00C94659" w:rsidP="001F1F80">
      <w:r w:rsidRPr="004E7F2D">
        <w:t xml:space="preserve">This classification has </w:t>
      </w:r>
      <w:r w:rsidR="004E7F2D" w:rsidRPr="004E7F2D">
        <w:t xml:space="preserve">two </w:t>
      </w:r>
      <w:r w:rsidRPr="004E7F2D">
        <w:t>poles, as follows:</w:t>
      </w:r>
    </w:p>
    <w:p w14:paraId="2A591A4E" w14:textId="77777777" w:rsidR="00C94659" w:rsidRPr="00692730" w:rsidRDefault="00C94659" w:rsidP="001F1F80">
      <w:pPr>
        <w:pStyle w:val="ListParagraph"/>
      </w:pPr>
      <w:r w:rsidRPr="00692730">
        <w:t>Whether the business model innovation focuses on products or on services. Though thi</w:t>
      </w:r>
      <w:r w:rsidR="003C34A1" w:rsidRPr="00692730">
        <w:t xml:space="preserve">s distinction might be </w:t>
      </w:r>
      <w:r w:rsidR="005A1B92" w:rsidRPr="00692730">
        <w:t>regarded as</w:t>
      </w:r>
      <w:r w:rsidRPr="00692730">
        <w:t xml:space="preserve"> old-fashioned, for many companies if it still a reality, with real choices to be made about (in the case of products) design, manufacturing and logistics, or (in the case of services) people, systems and (in some cases) co-creation with customers or self-service by them</w:t>
      </w:r>
      <w:r w:rsidR="005A1B92" w:rsidRPr="00692730">
        <w:t>.</w:t>
      </w:r>
    </w:p>
    <w:p w14:paraId="3752E1F3" w14:textId="77777777" w:rsidR="00C94659" w:rsidRPr="00692730" w:rsidRDefault="00C94659" w:rsidP="001F1F80">
      <w:pPr>
        <w:pStyle w:val="ListParagraph"/>
      </w:pPr>
      <w:r w:rsidRPr="00692730">
        <w:t xml:space="preserve">Whether the business model innovation involves significant reductions in costs and improvements in efficiency, with the main change to customer value being that customers now receive much better value </w:t>
      </w:r>
      <w:r w:rsidRPr="00692730">
        <w:lastRenderedPageBreak/>
        <w:t>for money, or whether it involves significantly new ways of delivering customer value. With new propositions delivered and new sets of needs served.</w:t>
      </w:r>
    </w:p>
    <w:p w14:paraId="01B3094A" w14:textId="77777777" w:rsidR="00692730" w:rsidRDefault="00692730" w:rsidP="001F1F80"/>
    <w:p w14:paraId="4C77FF79" w14:textId="77777777" w:rsidR="005A1B92" w:rsidRDefault="00C94659" w:rsidP="001F1F80">
      <w:r w:rsidRPr="001F1F80">
        <w:t xml:space="preserve">Of course, business model innovations may involve more than one or indeed all of these elements, </w:t>
      </w:r>
      <w:r w:rsidRPr="00736C66">
        <w:t>but in practice they focus on one or at most</w:t>
      </w:r>
      <w:r w:rsidR="000A6757">
        <w:t xml:space="preserve"> two. Let us see how this looks (Table 1)</w:t>
      </w:r>
    </w:p>
    <w:p w14:paraId="72C3EE4A" w14:textId="77777777" w:rsidR="000A6757" w:rsidRDefault="000A6757" w:rsidP="001F1F80"/>
    <w:tbl>
      <w:tblPr>
        <w:tblStyle w:val="TableGrid"/>
        <w:tblW w:w="0" w:type="auto"/>
        <w:tblLook w:val="04A0" w:firstRow="1" w:lastRow="0" w:firstColumn="1" w:lastColumn="0" w:noHBand="0" w:noVBand="1"/>
      </w:tblPr>
      <w:tblGrid>
        <w:gridCol w:w="1175"/>
        <w:gridCol w:w="4036"/>
        <w:gridCol w:w="4757"/>
      </w:tblGrid>
      <w:tr w:rsidR="001F1F80" w:rsidRPr="001F1F80" w14:paraId="4453399D" w14:textId="77777777" w:rsidTr="001F1F80">
        <w:tc>
          <w:tcPr>
            <w:tcW w:w="0" w:type="auto"/>
            <w:tcBorders>
              <w:top w:val="single" w:sz="4" w:space="0" w:color="auto"/>
              <w:left w:val="single" w:sz="4" w:space="0" w:color="auto"/>
              <w:bottom w:val="single" w:sz="4" w:space="0" w:color="auto"/>
              <w:right w:val="single" w:sz="4" w:space="0" w:color="auto"/>
            </w:tcBorders>
            <w:hideMark/>
          </w:tcPr>
          <w:p w14:paraId="51FD1A45" w14:textId="77777777" w:rsidR="001F1F80" w:rsidRPr="001F1F80" w:rsidRDefault="001F1F80" w:rsidP="001F1F80">
            <w:pPr>
              <w:rPr>
                <w:lang w:eastAsia="en-US"/>
              </w:rPr>
            </w:pPr>
            <w:r w:rsidRPr="001F1F80">
              <w:rPr>
                <w:lang w:eastAsia="en-US"/>
              </w:rPr>
              <w:t>Physical product</w:t>
            </w:r>
          </w:p>
        </w:tc>
        <w:tc>
          <w:tcPr>
            <w:tcW w:w="4036" w:type="dxa"/>
            <w:tcBorders>
              <w:top w:val="single" w:sz="4" w:space="0" w:color="auto"/>
              <w:left w:val="single" w:sz="4" w:space="0" w:color="auto"/>
              <w:bottom w:val="single" w:sz="4" w:space="0" w:color="auto"/>
              <w:right w:val="single" w:sz="4" w:space="0" w:color="auto"/>
            </w:tcBorders>
            <w:hideMark/>
          </w:tcPr>
          <w:p w14:paraId="75E5B5B6" w14:textId="77777777" w:rsidR="001F1F80" w:rsidRPr="001F1F80" w:rsidRDefault="001F1F80" w:rsidP="001F1F80">
            <w:pPr>
              <w:rPr>
                <w:lang w:eastAsia="en-US"/>
              </w:rPr>
            </w:pPr>
            <w:r w:rsidRPr="001F1F80">
              <w:rPr>
                <w:lang w:eastAsia="en-US"/>
              </w:rPr>
              <w:t>Japan Inc. in 1980s (more reliable, better supply chain, strong link between design and manufacturing e.g. in copiers, motorcycles, cars)</w:t>
            </w:r>
          </w:p>
        </w:tc>
        <w:tc>
          <w:tcPr>
            <w:tcW w:w="4757" w:type="dxa"/>
            <w:tcBorders>
              <w:top w:val="single" w:sz="4" w:space="0" w:color="auto"/>
              <w:left w:val="single" w:sz="4" w:space="0" w:color="auto"/>
              <w:bottom w:val="single" w:sz="4" w:space="0" w:color="auto"/>
              <w:right w:val="single" w:sz="4" w:space="0" w:color="auto"/>
            </w:tcBorders>
            <w:hideMark/>
          </w:tcPr>
          <w:p w14:paraId="0878EF7F" w14:textId="77777777" w:rsidR="001F1F80" w:rsidRPr="001F1F80" w:rsidRDefault="001F1F80" w:rsidP="001F1F80">
            <w:pPr>
              <w:rPr>
                <w:lang w:eastAsia="en-US"/>
              </w:rPr>
            </w:pPr>
            <w:r w:rsidRPr="001F1F80">
              <w:rPr>
                <w:lang w:eastAsia="en-US"/>
              </w:rPr>
              <w:t>Apple (though iTunes might be considered a service, but see note on platform below)</w:t>
            </w:r>
          </w:p>
          <w:p w14:paraId="22888FAA" w14:textId="77777777" w:rsidR="001F1F80" w:rsidRPr="001F1F80" w:rsidRDefault="001F1F80" w:rsidP="001F1F80">
            <w:pPr>
              <w:rPr>
                <w:lang w:eastAsia="en-US"/>
              </w:rPr>
            </w:pPr>
            <w:r w:rsidRPr="001F1F80">
              <w:rPr>
                <w:lang w:eastAsia="en-US"/>
              </w:rPr>
              <w:t>Nokia in heyday</w:t>
            </w:r>
          </w:p>
          <w:p w14:paraId="6BFC2CE5" w14:textId="77777777" w:rsidR="001F1F80" w:rsidRPr="001F1F80" w:rsidRDefault="001F1F80" w:rsidP="001F1F80">
            <w:pPr>
              <w:rPr>
                <w:lang w:eastAsia="en-US"/>
              </w:rPr>
            </w:pPr>
            <w:r w:rsidRPr="001F1F80">
              <w:rPr>
                <w:lang w:eastAsia="en-US"/>
              </w:rPr>
              <w:t>Boeing 787</w:t>
            </w:r>
          </w:p>
        </w:tc>
      </w:tr>
      <w:tr w:rsidR="001F1F80" w:rsidRPr="001F1F80" w14:paraId="42EE6DB1" w14:textId="77777777" w:rsidTr="001F1F80">
        <w:tc>
          <w:tcPr>
            <w:tcW w:w="0" w:type="auto"/>
            <w:tcBorders>
              <w:top w:val="single" w:sz="4" w:space="0" w:color="auto"/>
              <w:left w:val="single" w:sz="4" w:space="0" w:color="auto"/>
              <w:bottom w:val="single" w:sz="4" w:space="0" w:color="auto"/>
              <w:right w:val="single" w:sz="4" w:space="0" w:color="auto"/>
            </w:tcBorders>
            <w:hideMark/>
          </w:tcPr>
          <w:p w14:paraId="47D60F94" w14:textId="77777777" w:rsidR="001F1F80" w:rsidRPr="001F1F80" w:rsidRDefault="001F1F80" w:rsidP="001F1F80">
            <w:pPr>
              <w:rPr>
                <w:lang w:eastAsia="en-US"/>
              </w:rPr>
            </w:pPr>
            <w:r w:rsidRPr="001F1F80">
              <w:rPr>
                <w:lang w:eastAsia="en-US"/>
              </w:rPr>
              <w:t>Service</w:t>
            </w:r>
          </w:p>
        </w:tc>
        <w:tc>
          <w:tcPr>
            <w:tcW w:w="4036" w:type="dxa"/>
            <w:tcBorders>
              <w:top w:val="single" w:sz="4" w:space="0" w:color="auto"/>
              <w:left w:val="single" w:sz="4" w:space="0" w:color="auto"/>
              <w:bottom w:val="single" w:sz="4" w:space="0" w:color="auto"/>
              <w:right w:val="single" w:sz="4" w:space="0" w:color="auto"/>
            </w:tcBorders>
            <w:hideMark/>
          </w:tcPr>
          <w:p w14:paraId="7A208EE8" w14:textId="77777777" w:rsidR="001F1F80" w:rsidRPr="001F1F80" w:rsidRDefault="001F1F80" w:rsidP="001F1F80">
            <w:pPr>
              <w:rPr>
                <w:lang w:eastAsia="en-US"/>
              </w:rPr>
            </w:pPr>
            <w:r w:rsidRPr="001F1F80">
              <w:rPr>
                <w:lang w:eastAsia="en-US"/>
              </w:rPr>
              <w:t>Amazon Retail (and most aggregators)</w:t>
            </w:r>
          </w:p>
          <w:p w14:paraId="4E175AEF" w14:textId="77777777" w:rsidR="001F1F80" w:rsidRPr="001F1F80" w:rsidRDefault="001F1F80" w:rsidP="001F1F80">
            <w:pPr>
              <w:rPr>
                <w:lang w:eastAsia="en-US"/>
              </w:rPr>
            </w:pPr>
            <w:r w:rsidRPr="001F1F80">
              <w:rPr>
                <w:lang w:eastAsia="en-US"/>
              </w:rPr>
              <w:t>Lidl and Aldi</w:t>
            </w:r>
          </w:p>
        </w:tc>
        <w:tc>
          <w:tcPr>
            <w:tcW w:w="4757" w:type="dxa"/>
            <w:tcBorders>
              <w:top w:val="single" w:sz="4" w:space="0" w:color="auto"/>
              <w:left w:val="single" w:sz="4" w:space="0" w:color="auto"/>
              <w:bottom w:val="single" w:sz="4" w:space="0" w:color="auto"/>
              <w:right w:val="single" w:sz="4" w:space="0" w:color="auto"/>
            </w:tcBorders>
            <w:hideMark/>
          </w:tcPr>
          <w:p w14:paraId="71085804" w14:textId="77777777" w:rsidR="001F1F80" w:rsidRPr="001F1F80" w:rsidRDefault="001F1F80" w:rsidP="001F1F80">
            <w:pPr>
              <w:rPr>
                <w:lang w:eastAsia="en-US"/>
              </w:rPr>
            </w:pPr>
            <w:r w:rsidRPr="001F1F80">
              <w:rPr>
                <w:lang w:eastAsia="en-US"/>
              </w:rPr>
              <w:t>Amazon Web Services</w:t>
            </w:r>
          </w:p>
          <w:p w14:paraId="68257F72" w14:textId="77777777" w:rsidR="001F1F80" w:rsidRPr="001F1F80" w:rsidRDefault="001F1F80" w:rsidP="001F1F80">
            <w:pPr>
              <w:rPr>
                <w:lang w:eastAsia="en-US"/>
              </w:rPr>
            </w:pPr>
            <w:r w:rsidRPr="001F1F80">
              <w:rPr>
                <w:lang w:eastAsia="en-US"/>
              </w:rPr>
              <w:t>Google</w:t>
            </w:r>
          </w:p>
          <w:p w14:paraId="01972B22" w14:textId="77777777" w:rsidR="001F1F80" w:rsidRPr="001F1F80" w:rsidRDefault="001F1F80" w:rsidP="001F1F80">
            <w:pPr>
              <w:rPr>
                <w:lang w:eastAsia="en-US"/>
              </w:rPr>
            </w:pPr>
            <w:r w:rsidRPr="001F1F80">
              <w:rPr>
                <w:lang w:eastAsia="en-US"/>
              </w:rPr>
              <w:t>E bay</w:t>
            </w:r>
          </w:p>
          <w:p w14:paraId="1F5E6E5A" w14:textId="77777777" w:rsidR="001F1F80" w:rsidRPr="001F1F80" w:rsidRDefault="001F1F80" w:rsidP="001F1F80">
            <w:pPr>
              <w:rPr>
                <w:lang w:eastAsia="en-US"/>
              </w:rPr>
            </w:pPr>
            <w:r w:rsidRPr="001F1F80">
              <w:rPr>
                <w:lang w:eastAsia="en-US"/>
              </w:rPr>
              <w:t>Transport for London</w:t>
            </w:r>
          </w:p>
          <w:p w14:paraId="04BC329D" w14:textId="77777777" w:rsidR="001F1F80" w:rsidRPr="001F1F80" w:rsidRDefault="001F1F80" w:rsidP="001F1F80">
            <w:pPr>
              <w:rPr>
                <w:lang w:eastAsia="en-US"/>
              </w:rPr>
            </w:pPr>
            <w:r w:rsidRPr="001F1F80">
              <w:rPr>
                <w:lang w:eastAsia="en-US"/>
              </w:rPr>
              <w:t>DVLA</w:t>
            </w:r>
          </w:p>
        </w:tc>
      </w:tr>
      <w:tr w:rsidR="001F1F80" w:rsidRPr="001F1F80" w14:paraId="2C5F564C" w14:textId="77777777" w:rsidTr="001F1F80">
        <w:tc>
          <w:tcPr>
            <w:tcW w:w="0" w:type="auto"/>
            <w:tcBorders>
              <w:top w:val="single" w:sz="4" w:space="0" w:color="auto"/>
              <w:left w:val="nil"/>
              <w:bottom w:val="nil"/>
              <w:right w:val="single" w:sz="4" w:space="0" w:color="auto"/>
            </w:tcBorders>
          </w:tcPr>
          <w:p w14:paraId="4FF2E76B" w14:textId="77777777" w:rsidR="001F1F80" w:rsidRPr="001F1F80" w:rsidRDefault="001F1F80" w:rsidP="001F1F80">
            <w:pPr>
              <w:rPr>
                <w:lang w:eastAsia="en-US"/>
              </w:rPr>
            </w:pPr>
          </w:p>
        </w:tc>
        <w:tc>
          <w:tcPr>
            <w:tcW w:w="4036" w:type="dxa"/>
            <w:tcBorders>
              <w:top w:val="single" w:sz="4" w:space="0" w:color="auto"/>
              <w:left w:val="single" w:sz="4" w:space="0" w:color="auto"/>
              <w:bottom w:val="single" w:sz="4" w:space="0" w:color="auto"/>
              <w:right w:val="single" w:sz="4" w:space="0" w:color="auto"/>
            </w:tcBorders>
            <w:hideMark/>
          </w:tcPr>
          <w:p w14:paraId="34A4DA60" w14:textId="77777777" w:rsidR="001F1F80" w:rsidRPr="001F1F80" w:rsidRDefault="001F1F80" w:rsidP="001F1F80">
            <w:pPr>
              <w:rPr>
                <w:lang w:eastAsia="en-US"/>
              </w:rPr>
            </w:pPr>
            <w:r w:rsidRPr="001F1F80">
              <w:rPr>
                <w:lang w:eastAsia="en-US"/>
              </w:rPr>
              <w:t>New operational practices, big cost reductions, lower prices, manufacturing focused on reliable and cheap manufacture</w:t>
            </w:r>
          </w:p>
        </w:tc>
        <w:tc>
          <w:tcPr>
            <w:tcW w:w="4757" w:type="dxa"/>
            <w:tcBorders>
              <w:top w:val="single" w:sz="4" w:space="0" w:color="auto"/>
              <w:left w:val="single" w:sz="4" w:space="0" w:color="auto"/>
              <w:bottom w:val="single" w:sz="4" w:space="0" w:color="auto"/>
              <w:right w:val="single" w:sz="4" w:space="0" w:color="auto"/>
            </w:tcBorders>
            <w:hideMark/>
          </w:tcPr>
          <w:p w14:paraId="335A5AEF" w14:textId="77777777" w:rsidR="001F1F80" w:rsidRPr="001F1F80" w:rsidRDefault="001F1F80" w:rsidP="001F1F80">
            <w:pPr>
              <w:rPr>
                <w:lang w:eastAsia="en-US"/>
              </w:rPr>
            </w:pPr>
            <w:r w:rsidRPr="001F1F80">
              <w:rPr>
                <w:lang w:eastAsia="en-US"/>
              </w:rPr>
              <w:t>Disruptive ways of delivering value to customers, with new propositions delivered, new types of value delivered</w:t>
            </w:r>
          </w:p>
        </w:tc>
      </w:tr>
    </w:tbl>
    <w:p w14:paraId="607E626C" w14:textId="77777777" w:rsidR="001F1F80" w:rsidRDefault="001F1F80" w:rsidP="001F1F80">
      <w:pPr>
        <w:pStyle w:val="Caption"/>
      </w:pPr>
      <w:r>
        <w:t>Table 1: Business model innovation types</w:t>
      </w:r>
    </w:p>
    <w:p w14:paraId="20296322" w14:textId="77777777" w:rsidR="00DE2664" w:rsidRPr="00736C66" w:rsidRDefault="00DE2664" w:rsidP="001F1F80"/>
    <w:p w14:paraId="6ECCD7A8" w14:textId="77777777" w:rsidR="00692730" w:rsidRDefault="00692730" w:rsidP="001F1F80">
      <w:r>
        <w:t>This table</w:t>
      </w:r>
      <w:r w:rsidR="00C94659" w:rsidRPr="00736C66">
        <w:t xml:space="preserve"> can be used to show directions of movement or extension of activity.</w:t>
      </w:r>
      <w:r w:rsidR="004E7F2D">
        <w:t xml:space="preserve"> </w:t>
      </w:r>
      <w:r w:rsidR="00C94659" w:rsidRPr="00736C66">
        <w:t>The type of information required for leaders to decide whether their model is right and whether they should change it (or them</w:t>
      </w:r>
      <w:r w:rsidR="000A6757">
        <w:t>) is very different, as shown in Table 2.</w:t>
      </w:r>
    </w:p>
    <w:p w14:paraId="176F41DB" w14:textId="77777777" w:rsidR="001F1F80" w:rsidRDefault="001F1F80" w:rsidP="001F1F80"/>
    <w:tbl>
      <w:tblPr>
        <w:tblStyle w:val="TableGrid"/>
        <w:tblW w:w="0" w:type="auto"/>
        <w:tblLook w:val="04A0" w:firstRow="1" w:lastRow="0" w:firstColumn="1" w:lastColumn="0" w:noHBand="0" w:noVBand="1"/>
      </w:tblPr>
      <w:tblGrid>
        <w:gridCol w:w="1240"/>
        <w:gridCol w:w="3971"/>
        <w:gridCol w:w="4757"/>
      </w:tblGrid>
      <w:tr w:rsidR="001F1F80" w14:paraId="45397620" w14:textId="77777777" w:rsidTr="001F1F80">
        <w:trPr>
          <w:cantSplit/>
        </w:trPr>
        <w:tc>
          <w:tcPr>
            <w:tcW w:w="0" w:type="auto"/>
            <w:tcBorders>
              <w:top w:val="single" w:sz="4" w:space="0" w:color="auto"/>
              <w:left w:val="single" w:sz="4" w:space="0" w:color="auto"/>
              <w:bottom w:val="single" w:sz="4" w:space="0" w:color="auto"/>
              <w:right w:val="single" w:sz="4" w:space="0" w:color="auto"/>
            </w:tcBorders>
            <w:hideMark/>
          </w:tcPr>
          <w:p w14:paraId="223E354B" w14:textId="77777777" w:rsidR="001F1F80" w:rsidRDefault="001F1F80" w:rsidP="001F1F80">
            <w:pPr>
              <w:rPr>
                <w:lang w:eastAsia="en-US"/>
              </w:rPr>
            </w:pPr>
            <w:r>
              <w:rPr>
                <w:lang w:eastAsia="en-US"/>
              </w:rPr>
              <w:t>Physical product</w:t>
            </w:r>
          </w:p>
        </w:tc>
        <w:tc>
          <w:tcPr>
            <w:tcW w:w="3971" w:type="dxa"/>
            <w:tcBorders>
              <w:top w:val="single" w:sz="4" w:space="0" w:color="auto"/>
              <w:left w:val="single" w:sz="4" w:space="0" w:color="auto"/>
              <w:bottom w:val="single" w:sz="4" w:space="0" w:color="auto"/>
              <w:right w:val="single" w:sz="4" w:space="0" w:color="auto"/>
            </w:tcBorders>
            <w:hideMark/>
          </w:tcPr>
          <w:p w14:paraId="478F43B4" w14:textId="77777777" w:rsidR="001F1F80" w:rsidRDefault="001F1F80" w:rsidP="001F1F80">
            <w:pPr>
              <w:rPr>
                <w:lang w:eastAsia="en-US"/>
              </w:rPr>
            </w:pPr>
            <w:r>
              <w:rPr>
                <w:lang w:eastAsia="en-US"/>
              </w:rPr>
              <w:t>Manufacturing cost levels of competitors</w:t>
            </w:r>
          </w:p>
          <w:p w14:paraId="5E2538D7" w14:textId="77777777" w:rsidR="001F1F80" w:rsidRDefault="001F1F80" w:rsidP="001F1F80">
            <w:pPr>
              <w:rPr>
                <w:lang w:eastAsia="en-US"/>
              </w:rPr>
            </w:pPr>
            <w:r>
              <w:rPr>
                <w:lang w:eastAsia="en-US"/>
              </w:rPr>
              <w:t>Competitive product reliability levels and service costs</w:t>
            </w:r>
          </w:p>
          <w:p w14:paraId="550271E3" w14:textId="77777777" w:rsidR="001F1F80" w:rsidRDefault="001F1F80" w:rsidP="001F1F80">
            <w:pPr>
              <w:rPr>
                <w:lang w:eastAsia="en-US"/>
              </w:rPr>
            </w:pPr>
            <w:r>
              <w:rPr>
                <w:lang w:eastAsia="en-US"/>
              </w:rPr>
              <w:t>Likely future scenarios for the above</w:t>
            </w:r>
          </w:p>
        </w:tc>
        <w:tc>
          <w:tcPr>
            <w:tcW w:w="4757" w:type="dxa"/>
            <w:tcBorders>
              <w:top w:val="single" w:sz="4" w:space="0" w:color="auto"/>
              <w:left w:val="single" w:sz="4" w:space="0" w:color="auto"/>
              <w:bottom w:val="single" w:sz="4" w:space="0" w:color="auto"/>
              <w:right w:val="single" w:sz="4" w:space="0" w:color="auto"/>
            </w:tcBorders>
            <w:hideMark/>
          </w:tcPr>
          <w:p w14:paraId="59D7ECE0" w14:textId="77777777" w:rsidR="001F1F80" w:rsidRDefault="001F1F80" w:rsidP="001F1F80">
            <w:pPr>
              <w:rPr>
                <w:lang w:eastAsia="en-US"/>
              </w:rPr>
            </w:pPr>
            <w:r>
              <w:rPr>
                <w:lang w:eastAsia="en-US"/>
              </w:rPr>
              <w:t>Value areas unserved by existing products</w:t>
            </w:r>
          </w:p>
          <w:p w14:paraId="4BA73E4B" w14:textId="77777777" w:rsidR="001F1F80" w:rsidRDefault="001F1F80" w:rsidP="001F1F80">
            <w:pPr>
              <w:rPr>
                <w:lang w:eastAsia="en-US"/>
              </w:rPr>
            </w:pPr>
            <w:r>
              <w:rPr>
                <w:lang w:eastAsia="en-US"/>
              </w:rPr>
              <w:t>Emerging value requirements</w:t>
            </w:r>
          </w:p>
          <w:p w14:paraId="6A0D92D1" w14:textId="77777777" w:rsidR="001F1F80" w:rsidRDefault="001F1F80" w:rsidP="001F1F80">
            <w:pPr>
              <w:rPr>
                <w:lang w:eastAsia="en-US"/>
              </w:rPr>
            </w:pPr>
            <w:r>
              <w:rPr>
                <w:lang w:eastAsia="en-US"/>
              </w:rPr>
              <w:t>Performance of existing companies in providing this value</w:t>
            </w:r>
          </w:p>
          <w:p w14:paraId="25C65862" w14:textId="77777777" w:rsidR="001F1F80" w:rsidRDefault="001F1F80" w:rsidP="001F1F80">
            <w:pPr>
              <w:rPr>
                <w:lang w:eastAsia="en-US"/>
              </w:rPr>
            </w:pPr>
            <w:r>
              <w:rPr>
                <w:lang w:eastAsia="en-US"/>
              </w:rPr>
              <w:t>Likely future scenarios for the above</w:t>
            </w:r>
          </w:p>
        </w:tc>
      </w:tr>
      <w:tr w:rsidR="001F1F80" w14:paraId="6AFFAAED" w14:textId="77777777" w:rsidTr="001F1F80">
        <w:trPr>
          <w:cantSplit/>
        </w:trPr>
        <w:tc>
          <w:tcPr>
            <w:tcW w:w="0" w:type="auto"/>
            <w:tcBorders>
              <w:top w:val="single" w:sz="4" w:space="0" w:color="auto"/>
              <w:left w:val="single" w:sz="4" w:space="0" w:color="auto"/>
              <w:bottom w:val="single" w:sz="4" w:space="0" w:color="auto"/>
              <w:right w:val="single" w:sz="4" w:space="0" w:color="auto"/>
            </w:tcBorders>
            <w:hideMark/>
          </w:tcPr>
          <w:p w14:paraId="48759140" w14:textId="77777777" w:rsidR="001F1F80" w:rsidRDefault="001F1F80" w:rsidP="001F1F80">
            <w:pPr>
              <w:rPr>
                <w:lang w:eastAsia="en-US"/>
              </w:rPr>
            </w:pPr>
            <w:r>
              <w:rPr>
                <w:lang w:eastAsia="en-US"/>
              </w:rPr>
              <w:t>Service</w:t>
            </w:r>
          </w:p>
        </w:tc>
        <w:tc>
          <w:tcPr>
            <w:tcW w:w="3971" w:type="dxa"/>
            <w:tcBorders>
              <w:top w:val="single" w:sz="4" w:space="0" w:color="auto"/>
              <w:left w:val="single" w:sz="4" w:space="0" w:color="auto"/>
              <w:bottom w:val="single" w:sz="4" w:space="0" w:color="auto"/>
              <w:right w:val="single" w:sz="4" w:space="0" w:color="auto"/>
            </w:tcBorders>
            <w:hideMark/>
          </w:tcPr>
          <w:p w14:paraId="6152261B" w14:textId="77777777" w:rsidR="001F1F80" w:rsidRDefault="001F1F80" w:rsidP="001F1F80">
            <w:pPr>
              <w:rPr>
                <w:lang w:eastAsia="en-US"/>
              </w:rPr>
            </w:pPr>
            <w:r>
              <w:rPr>
                <w:lang w:eastAsia="en-US"/>
              </w:rPr>
              <w:t>Service cost levels of competitors</w:t>
            </w:r>
          </w:p>
          <w:p w14:paraId="278CBC31" w14:textId="77777777" w:rsidR="001F1F80" w:rsidRDefault="001F1F80" w:rsidP="001F1F80">
            <w:pPr>
              <w:rPr>
                <w:lang w:eastAsia="en-US"/>
              </w:rPr>
            </w:pPr>
            <w:r>
              <w:rPr>
                <w:lang w:eastAsia="en-US"/>
              </w:rPr>
              <w:t>Quality of customer service f competitors</w:t>
            </w:r>
          </w:p>
          <w:p w14:paraId="5D1C6A3B" w14:textId="77777777" w:rsidR="001F1F80" w:rsidRDefault="001F1F80" w:rsidP="001F1F80">
            <w:pPr>
              <w:rPr>
                <w:lang w:eastAsia="en-US"/>
              </w:rPr>
            </w:pPr>
            <w:r>
              <w:rPr>
                <w:lang w:eastAsia="en-US"/>
              </w:rPr>
              <w:t>Customer loyalty levels and related customer service measures of competitors</w:t>
            </w:r>
          </w:p>
          <w:p w14:paraId="26244FBF" w14:textId="77777777" w:rsidR="001F1F80" w:rsidRDefault="001F1F80" w:rsidP="001F1F80">
            <w:pPr>
              <w:rPr>
                <w:lang w:eastAsia="en-US"/>
              </w:rPr>
            </w:pPr>
            <w:r>
              <w:rPr>
                <w:lang w:eastAsia="en-US"/>
              </w:rPr>
              <w:t>Likely future scenarios for the above</w:t>
            </w:r>
          </w:p>
        </w:tc>
        <w:tc>
          <w:tcPr>
            <w:tcW w:w="4757" w:type="dxa"/>
            <w:tcBorders>
              <w:top w:val="single" w:sz="4" w:space="0" w:color="auto"/>
              <w:left w:val="single" w:sz="4" w:space="0" w:color="auto"/>
              <w:bottom w:val="single" w:sz="4" w:space="0" w:color="auto"/>
              <w:right w:val="single" w:sz="4" w:space="0" w:color="auto"/>
            </w:tcBorders>
            <w:hideMark/>
          </w:tcPr>
          <w:p w14:paraId="5A1424F5" w14:textId="77777777" w:rsidR="001F1F80" w:rsidRDefault="001F1F80" w:rsidP="001F1F80">
            <w:pPr>
              <w:rPr>
                <w:lang w:eastAsia="en-US"/>
              </w:rPr>
            </w:pPr>
            <w:r>
              <w:rPr>
                <w:lang w:eastAsia="en-US"/>
              </w:rPr>
              <w:t>Value areas unserved by existing services</w:t>
            </w:r>
          </w:p>
          <w:p w14:paraId="51DAAB49" w14:textId="77777777" w:rsidR="001F1F80" w:rsidRDefault="001F1F80" w:rsidP="001F1F80">
            <w:pPr>
              <w:rPr>
                <w:lang w:eastAsia="en-US"/>
              </w:rPr>
            </w:pPr>
            <w:r>
              <w:rPr>
                <w:lang w:eastAsia="en-US"/>
              </w:rPr>
              <w:t>Areas where customers would like to co-design and /or co-create services with suppliers</w:t>
            </w:r>
          </w:p>
          <w:p w14:paraId="4CE9F905" w14:textId="77777777" w:rsidR="001F1F80" w:rsidRDefault="001F1F80" w:rsidP="001F1F80">
            <w:pPr>
              <w:rPr>
                <w:lang w:eastAsia="en-US"/>
              </w:rPr>
            </w:pPr>
            <w:r>
              <w:rPr>
                <w:lang w:eastAsia="en-US"/>
              </w:rPr>
              <w:t>Areas where customers would like to shed their workloads to the supplier (especially in B2B)</w:t>
            </w:r>
          </w:p>
          <w:p w14:paraId="47030511" w14:textId="77777777" w:rsidR="001F1F80" w:rsidRDefault="001F1F80" w:rsidP="001F1F80">
            <w:pPr>
              <w:rPr>
                <w:lang w:eastAsia="en-US"/>
              </w:rPr>
            </w:pPr>
            <w:r>
              <w:rPr>
                <w:lang w:eastAsia="en-US"/>
              </w:rPr>
              <w:t>Emerging value requirements</w:t>
            </w:r>
          </w:p>
          <w:p w14:paraId="59E62541" w14:textId="77777777" w:rsidR="001F1F80" w:rsidRDefault="001F1F80" w:rsidP="001F1F80">
            <w:pPr>
              <w:rPr>
                <w:lang w:eastAsia="en-US"/>
              </w:rPr>
            </w:pPr>
            <w:r>
              <w:rPr>
                <w:lang w:eastAsia="en-US"/>
              </w:rPr>
              <w:t>Performance of existing companies in meeting these needs</w:t>
            </w:r>
          </w:p>
          <w:p w14:paraId="6D3024C6" w14:textId="77777777" w:rsidR="001F1F80" w:rsidRDefault="001F1F80" w:rsidP="001F1F80">
            <w:pPr>
              <w:rPr>
                <w:lang w:eastAsia="en-US"/>
              </w:rPr>
            </w:pPr>
            <w:r>
              <w:rPr>
                <w:lang w:eastAsia="en-US"/>
              </w:rPr>
              <w:t>Likely future scenarios for the above</w:t>
            </w:r>
          </w:p>
        </w:tc>
      </w:tr>
      <w:tr w:rsidR="001F1F80" w14:paraId="41290CCB" w14:textId="77777777" w:rsidTr="001F1F80">
        <w:trPr>
          <w:cantSplit/>
        </w:trPr>
        <w:tc>
          <w:tcPr>
            <w:tcW w:w="0" w:type="auto"/>
            <w:tcBorders>
              <w:top w:val="single" w:sz="4" w:space="0" w:color="auto"/>
              <w:left w:val="nil"/>
              <w:bottom w:val="nil"/>
              <w:right w:val="single" w:sz="4" w:space="0" w:color="auto"/>
            </w:tcBorders>
          </w:tcPr>
          <w:p w14:paraId="6D4D2E9F" w14:textId="77777777" w:rsidR="001F1F80" w:rsidRDefault="001F1F80" w:rsidP="001F1F80">
            <w:pPr>
              <w:rPr>
                <w:lang w:eastAsia="en-US"/>
              </w:rPr>
            </w:pPr>
          </w:p>
        </w:tc>
        <w:tc>
          <w:tcPr>
            <w:tcW w:w="3971" w:type="dxa"/>
            <w:tcBorders>
              <w:top w:val="single" w:sz="4" w:space="0" w:color="auto"/>
              <w:left w:val="single" w:sz="4" w:space="0" w:color="auto"/>
              <w:bottom w:val="single" w:sz="4" w:space="0" w:color="auto"/>
              <w:right w:val="single" w:sz="4" w:space="0" w:color="auto"/>
            </w:tcBorders>
            <w:hideMark/>
          </w:tcPr>
          <w:p w14:paraId="45027296" w14:textId="77777777" w:rsidR="001F1F80" w:rsidRDefault="001F1F80" w:rsidP="001F1F80">
            <w:pPr>
              <w:rPr>
                <w:lang w:eastAsia="en-US"/>
              </w:rPr>
            </w:pPr>
            <w:r>
              <w:rPr>
                <w:lang w:eastAsia="en-US"/>
              </w:rPr>
              <w:t>New operational practices, big cost reductions, lower prices, manufacturing focused on reliable and cheap manufacture</w:t>
            </w:r>
          </w:p>
        </w:tc>
        <w:tc>
          <w:tcPr>
            <w:tcW w:w="4757" w:type="dxa"/>
            <w:tcBorders>
              <w:top w:val="single" w:sz="4" w:space="0" w:color="auto"/>
              <w:left w:val="single" w:sz="4" w:space="0" w:color="auto"/>
              <w:bottom w:val="single" w:sz="4" w:space="0" w:color="auto"/>
              <w:right w:val="single" w:sz="4" w:space="0" w:color="auto"/>
            </w:tcBorders>
            <w:hideMark/>
          </w:tcPr>
          <w:p w14:paraId="09F2C2D5" w14:textId="77777777" w:rsidR="001F1F80" w:rsidRDefault="001F1F80" w:rsidP="001F1F80">
            <w:pPr>
              <w:rPr>
                <w:lang w:eastAsia="en-US"/>
              </w:rPr>
            </w:pPr>
            <w:r>
              <w:rPr>
                <w:lang w:eastAsia="en-US"/>
              </w:rPr>
              <w:t>Disruptive ways of delivering value to customers, with new propositions delivered, new types of value delivered</w:t>
            </w:r>
          </w:p>
        </w:tc>
      </w:tr>
    </w:tbl>
    <w:p w14:paraId="5EDC900D" w14:textId="77777777" w:rsidR="001F1F80" w:rsidRDefault="001F1F80" w:rsidP="001F1F80">
      <w:pPr>
        <w:pStyle w:val="Caption"/>
        <w:jc w:val="center"/>
      </w:pPr>
      <w:r>
        <w:t>Table 2 Business model type information requirements</w:t>
      </w:r>
    </w:p>
    <w:p w14:paraId="11FDC21D" w14:textId="77777777" w:rsidR="001229BF" w:rsidRDefault="001229BF" w:rsidP="001F1F80"/>
    <w:p w14:paraId="4F0C8A5B" w14:textId="77777777" w:rsidR="001229BF" w:rsidRPr="00777912" w:rsidRDefault="001229BF" w:rsidP="001F1F80">
      <w:r w:rsidRPr="00777912">
        <w:t>There is, however, a significant difference between the information required to support BMI and information on the individual components of BMI, which is that the conclusions need to be integrated, as BMI normally involves innovation in several of the areas of the table and therefore information from several of the quadrants of the table.</w:t>
      </w:r>
    </w:p>
    <w:p w14:paraId="2F24AB43" w14:textId="77777777" w:rsidR="001229BF" w:rsidRPr="00777912" w:rsidRDefault="001229BF" w:rsidP="001F1F80"/>
    <w:p w14:paraId="2CCAF9E4" w14:textId="77777777" w:rsidR="001229BF" w:rsidRPr="00777912" w:rsidRDefault="001229BF" w:rsidP="001F1F80">
      <w:r w:rsidRPr="00777912">
        <w:t xml:space="preserve">Ehret </w:t>
      </w:r>
      <w:r w:rsidRPr="00777912">
        <w:rPr>
          <w:i/>
        </w:rPr>
        <w:t>et al.</w:t>
      </w:r>
      <w:r w:rsidRPr="00777912">
        <w:t xml:space="preserve"> (2013), focusing on the implications of business models for marketing in networked business environments, identif</w:t>
      </w:r>
      <w:r w:rsidR="00777912">
        <w:t>y</w:t>
      </w:r>
      <w:r w:rsidRPr="00777912">
        <w:t xml:space="preserve"> that to support the building organisations around environments, researchers may find that many different theoretical constructs need empirical operationalisation. They identify the following as areas likely to be particularly fruitful for investigation</w:t>
      </w:r>
    </w:p>
    <w:p w14:paraId="01E15D6C" w14:textId="77777777" w:rsidR="001229BF" w:rsidRPr="00777912" w:rsidRDefault="001229BF" w:rsidP="001F1F80">
      <w:pPr>
        <w:pStyle w:val="ListParagraph"/>
        <w:numPr>
          <w:ilvl w:val="0"/>
          <w:numId w:val="13"/>
        </w:numPr>
      </w:pPr>
      <w:r w:rsidRPr="00777912">
        <w:t>Value proposition – platforms for creating value</w:t>
      </w:r>
    </w:p>
    <w:p w14:paraId="3DC9B78D" w14:textId="77777777" w:rsidR="001229BF" w:rsidRPr="00777912" w:rsidRDefault="001229BF" w:rsidP="001F1F80">
      <w:pPr>
        <w:pStyle w:val="ListParagraph"/>
        <w:numPr>
          <w:ilvl w:val="0"/>
          <w:numId w:val="13"/>
        </w:numPr>
      </w:pPr>
      <w:r w:rsidRPr="00777912">
        <w:t>Value capturing – from pricing to contracting</w:t>
      </w:r>
    </w:p>
    <w:p w14:paraId="7E93625B" w14:textId="77777777" w:rsidR="001229BF" w:rsidRPr="00777912" w:rsidRDefault="001229BF" w:rsidP="001F1F80">
      <w:pPr>
        <w:pStyle w:val="ListParagraph"/>
        <w:numPr>
          <w:ilvl w:val="0"/>
          <w:numId w:val="13"/>
        </w:numPr>
      </w:pPr>
      <w:r w:rsidRPr="00777912">
        <w:t>Network configuration and roles within networks</w:t>
      </w:r>
    </w:p>
    <w:p w14:paraId="77312E7F" w14:textId="77777777" w:rsidR="00DB32FE" w:rsidRPr="00777912" w:rsidRDefault="00DB32FE" w:rsidP="001F1F80">
      <w:pPr>
        <w:pStyle w:val="ListParagraph"/>
        <w:numPr>
          <w:ilvl w:val="0"/>
          <w:numId w:val="13"/>
        </w:numPr>
      </w:pPr>
      <w:r w:rsidRPr="00777912">
        <w:t>Segmentation – of users and other stakeholders</w:t>
      </w:r>
    </w:p>
    <w:p w14:paraId="34D1BEA4" w14:textId="77777777" w:rsidR="00DB32FE" w:rsidRPr="00777912" w:rsidRDefault="00DB32FE" w:rsidP="001F1F80"/>
    <w:p w14:paraId="6D8B60D5" w14:textId="77777777" w:rsidR="001229BF" w:rsidRPr="001229BF" w:rsidRDefault="00DB32FE" w:rsidP="001F1F80">
      <w:r w:rsidRPr="00777912">
        <w:t>However, their approach runs the risk, which we return to later, of fragmentation in the approach with researchers meeting the requirements of different parts of the organisation, responsible for the different areas listed above.</w:t>
      </w:r>
    </w:p>
    <w:p w14:paraId="170EC19E" w14:textId="77777777" w:rsidR="00232BFE" w:rsidRPr="00736C66" w:rsidRDefault="0054342F" w:rsidP="001F1F80">
      <w:pPr>
        <w:pStyle w:val="Heading1"/>
      </w:pPr>
      <w:r w:rsidRPr="00736C66">
        <w:t>Business models and information</w:t>
      </w:r>
      <w:r w:rsidR="00295C2B">
        <w:t xml:space="preserve"> management</w:t>
      </w:r>
    </w:p>
    <w:p w14:paraId="2C269627" w14:textId="77777777" w:rsidR="00A749C6" w:rsidRPr="00736C66" w:rsidRDefault="00232BFE" w:rsidP="001F1F80">
      <w:r w:rsidRPr="00736C66">
        <w:t xml:space="preserve">BMI poses a special problem for the area of information management (in its widest sense, not just the sense uses in information technology), </w:t>
      </w:r>
      <w:r w:rsidR="00692730">
        <w:t>as</w:t>
      </w:r>
      <w:r w:rsidRPr="00736C66">
        <w:t xml:space="preserve"> each area of management and management theory tends to come “pre-packaged” with certain information requirement for success. For example, marketing requires information about markets and their environments (legal, political, economic, technological, social etc.) about who</w:t>
      </w:r>
      <w:r w:rsidR="00223575" w:rsidRPr="00736C66">
        <w:t xml:space="preserve"> </w:t>
      </w:r>
      <w:r w:rsidRPr="00736C66">
        <w:t xml:space="preserve">a company’s competitors </w:t>
      </w:r>
      <w:r w:rsidR="00223575" w:rsidRPr="00736C66">
        <w:t xml:space="preserve">etc. </w:t>
      </w:r>
      <w:r w:rsidRPr="00736C66">
        <w:t>Similar sets of information requirements can be identified for all functional areas (human resources, information technology, operations, finance etc.), for general management and for corporate strategy.</w:t>
      </w:r>
      <w:r w:rsidR="004E7F2D">
        <w:t xml:space="preserve"> </w:t>
      </w:r>
      <w:r w:rsidR="00A749C6" w:rsidRPr="00736C66">
        <w:t>The essence of BMI is that it challenges ex</w:t>
      </w:r>
      <w:r w:rsidR="00692730">
        <w:t>isting business models used by a</w:t>
      </w:r>
      <w:r w:rsidR="00A749C6" w:rsidRPr="00736C66">
        <w:t xml:space="preserve"> company and/or its competitors. These business models are composed of mixes of strategic and functional strategies and policies, in which </w:t>
      </w:r>
      <w:r w:rsidR="008005E5" w:rsidRPr="00736C66">
        <w:t>different</w:t>
      </w:r>
      <w:r w:rsidR="00A749C6" w:rsidRPr="00736C66">
        <w:t xml:space="preserve"> sets of information are used to guide management c</w:t>
      </w:r>
      <w:r w:rsidR="008005E5" w:rsidRPr="00736C66">
        <w:t>oncerning the correct decisions and to tell managers whether the decisions were successful, in terms of performance outcomes.</w:t>
      </w:r>
    </w:p>
    <w:p w14:paraId="5F5B2225" w14:textId="77777777" w:rsidR="0019434B" w:rsidRPr="00736C66" w:rsidRDefault="0019434B" w:rsidP="001F1F80"/>
    <w:p w14:paraId="4639C653" w14:textId="77777777" w:rsidR="0019434B" w:rsidRDefault="0019434B" w:rsidP="001F1F80">
      <w:r w:rsidRPr="00736C66">
        <w:t>A BMI-based attack on a market not only challenges the mix of strategic and functional strategies and policies used by companies operating in the market, but may also challenge the</w:t>
      </w:r>
      <w:r w:rsidR="007C4C65" w:rsidRPr="00736C66">
        <w:t>ir</w:t>
      </w:r>
      <w:r w:rsidR="00692730">
        <w:t xml:space="preserve"> very definition of the market - </w:t>
      </w:r>
      <w:r w:rsidR="007C4C65" w:rsidRPr="00736C66">
        <w:t xml:space="preserve">hence </w:t>
      </w:r>
      <w:r w:rsidRPr="00736C66">
        <w:t>the</w:t>
      </w:r>
      <w:r w:rsidR="007C4C65" w:rsidRPr="00736C66">
        <w:t>ir</w:t>
      </w:r>
      <w:r w:rsidRPr="00736C66">
        <w:t xml:space="preserve"> use of </w:t>
      </w:r>
      <w:r w:rsidR="007C4C65" w:rsidRPr="00736C66">
        <w:t>different</w:t>
      </w:r>
      <w:r w:rsidRPr="00736C66">
        <w:t xml:space="preserve"> information flows to define and/or manage the market.</w:t>
      </w:r>
    </w:p>
    <w:p w14:paraId="317A32AC" w14:textId="77777777" w:rsidR="004E7F2D" w:rsidRPr="00736C66" w:rsidRDefault="004E7F2D" w:rsidP="001F1F80"/>
    <w:p w14:paraId="37F6C621" w14:textId="77777777" w:rsidR="007C4C65" w:rsidRPr="00736C66" w:rsidRDefault="00BB6106" w:rsidP="001F1F80">
      <w:r>
        <w:t xml:space="preserve">To better understand this </w:t>
      </w:r>
      <w:r w:rsidR="006D0153">
        <w:t>issue,</w:t>
      </w:r>
      <w:r>
        <w:t xml:space="preserve"> </w:t>
      </w:r>
      <w:r w:rsidR="000A6757">
        <w:t>consider</w:t>
      </w:r>
      <w:r>
        <w:t xml:space="preserve"> the following examples: </w:t>
      </w:r>
      <w:r w:rsidR="00295C2B">
        <w:t xml:space="preserve"> </w:t>
      </w:r>
    </w:p>
    <w:p w14:paraId="111BAB12" w14:textId="77777777" w:rsidR="007C4C65" w:rsidRPr="00736C66" w:rsidRDefault="007C4C65" w:rsidP="001F1F80">
      <w:pPr>
        <w:pStyle w:val="ListParagraph"/>
        <w:numPr>
          <w:ilvl w:val="0"/>
          <w:numId w:val="2"/>
        </w:numPr>
      </w:pPr>
      <w:r w:rsidRPr="00736C66">
        <w:t xml:space="preserve">Steam locomotive manufacturers tended to focus their competitive attention on similar companies, improving the efficiency of their locomotives to increase their power and reduce their need to pick up coal and water </w:t>
      </w:r>
      <w:r w:rsidRPr="00692730">
        <w:t>(</w:t>
      </w:r>
      <w:r w:rsidR="00692730" w:rsidRPr="00692730">
        <w:t>Levitt, 19</w:t>
      </w:r>
      <w:r w:rsidR="00077BFE">
        <w:t>60</w:t>
      </w:r>
      <w:r w:rsidR="00692730">
        <w:t>)</w:t>
      </w:r>
      <w:r w:rsidR="00E94C92" w:rsidRPr="00736C66">
        <w:t xml:space="preserve"> rather than in the impending challenge from diesel-electric loc</w:t>
      </w:r>
      <w:r w:rsidR="00A469A1" w:rsidRPr="00736C66">
        <w:t>o</w:t>
      </w:r>
      <w:r w:rsidR="00E94C92" w:rsidRPr="00736C66">
        <w:t>motives</w:t>
      </w:r>
      <w:r w:rsidR="00077BFE">
        <w:t>.</w:t>
      </w:r>
    </w:p>
    <w:p w14:paraId="6D7E852A" w14:textId="77777777" w:rsidR="00E94C92" w:rsidRPr="00736C66" w:rsidRDefault="00E94C92" w:rsidP="001F1F80">
      <w:pPr>
        <w:pStyle w:val="ListParagraph"/>
        <w:numPr>
          <w:ilvl w:val="0"/>
          <w:numId w:val="2"/>
        </w:numPr>
      </w:pPr>
      <w:r w:rsidRPr="00736C66">
        <w:t xml:space="preserve">Xerox focused on the reprographic needs of large organisations, which included the need for high volume copiers in centralised locations producing high quality images, rather than small copiers suited to small organisations and decentralised operations in large </w:t>
      </w:r>
      <w:r w:rsidRPr="007A3072">
        <w:t xml:space="preserve">organisations </w:t>
      </w:r>
      <w:r w:rsidR="00692730" w:rsidRPr="00692730">
        <w:t>(Stone, 1984</w:t>
      </w:r>
      <w:r w:rsidRPr="00692730">
        <w:t>),</w:t>
      </w:r>
      <w:r w:rsidRPr="00736C66">
        <w:t xml:space="preserve"> so when Japanese suppliers of cameras and other office or optical equipment started to produce high quality, reliable small machines, Xerox lost the lower end of the market, because their information related only to large organisations</w:t>
      </w:r>
      <w:r w:rsidR="00077BFE">
        <w:t>.</w:t>
      </w:r>
    </w:p>
    <w:p w14:paraId="29C77BDE" w14:textId="77777777" w:rsidR="007C4C65" w:rsidRPr="00736C66" w:rsidRDefault="007C4C65" w:rsidP="001F1F80">
      <w:pPr>
        <w:pStyle w:val="ListParagraph"/>
        <w:numPr>
          <w:ilvl w:val="0"/>
          <w:numId w:val="2"/>
        </w:numPr>
      </w:pPr>
      <w:r w:rsidRPr="00736C66">
        <w:t xml:space="preserve">Non-digital suppliers of film entertainment (e.g. Blockbusters) would have used information mainly concerning the retail buying behaviour of their customers and their competitors’ customers, and their direct competitors product, pricing and location strategies. If they had focused on digital downloading habits of customers instead, they might not have disappeared </w:t>
      </w:r>
      <w:r w:rsidR="00BA750F">
        <w:t>(Davis, 2013).</w:t>
      </w:r>
    </w:p>
    <w:p w14:paraId="64E7C4CB" w14:textId="77777777" w:rsidR="00341A1B" w:rsidRPr="00736C66" w:rsidRDefault="00341A1B" w:rsidP="001F1F80"/>
    <w:p w14:paraId="2A759516" w14:textId="77777777" w:rsidR="00E94C92" w:rsidRPr="00736C66" w:rsidRDefault="00E94C92" w:rsidP="001F1F80">
      <w:r w:rsidRPr="00736C66">
        <w:t xml:space="preserve">These examples are easy to understand in retrospect. The impending challenge seems obvious. </w:t>
      </w:r>
      <w:r w:rsidR="000A6757">
        <w:t>For example, i</w:t>
      </w:r>
      <w:r w:rsidR="007A3072">
        <w:t xml:space="preserve">n the first case, </w:t>
      </w:r>
      <w:r w:rsidRPr="00736C66">
        <w:t>the diesel engine had been in existence since the late 19</w:t>
      </w:r>
      <w:r w:rsidRPr="00736C66">
        <w:rPr>
          <w:vertAlign w:val="superscript"/>
        </w:rPr>
        <w:t>th</w:t>
      </w:r>
      <w:r w:rsidRPr="00736C66">
        <w:t xml:space="preserve"> century, although it was not until the second decade of the twentieth century that application to rail began, once weight and transmission issues had been resolved. Yet steam locomotives were being manufactured until the 1950s in many Western </w:t>
      </w:r>
      <w:r w:rsidR="00341A1B" w:rsidRPr="00736C66">
        <w:t>countries</w:t>
      </w:r>
      <w:r w:rsidRPr="00736C66">
        <w:t>, and still are b</w:t>
      </w:r>
      <w:r w:rsidR="00341A1B" w:rsidRPr="00736C66">
        <w:t>e</w:t>
      </w:r>
      <w:r w:rsidRPr="00736C66">
        <w:t>ing manufactured in a very few parts of the world. The business model challenge, from a new product, with a very different ecosystem of suppliers and different requirement for use, was not taken seriously enough by steam locomotive manufacturers, even though the BMI challenge came in the most visible form, as a new product.</w:t>
      </w:r>
    </w:p>
    <w:p w14:paraId="7BE531B3" w14:textId="77777777" w:rsidR="00E94C92" w:rsidRPr="00736C66" w:rsidRDefault="00E94C92" w:rsidP="001F1F80">
      <w:pPr>
        <w:pStyle w:val="Heading1"/>
      </w:pPr>
      <w:r w:rsidRPr="00736C66">
        <w:t>Platform versus product innovation</w:t>
      </w:r>
    </w:p>
    <w:p w14:paraId="22B08F86" w14:textId="77777777" w:rsidR="00382A20" w:rsidRPr="00736C66" w:rsidRDefault="00A21EB6" w:rsidP="001F1F80">
      <w:r>
        <w:t>A</w:t>
      </w:r>
      <w:r w:rsidR="00E94C92" w:rsidRPr="00736C66">
        <w:t>t the other extreme of BMI</w:t>
      </w:r>
      <w:r w:rsidR="007A3072">
        <w:t xml:space="preserve"> from product innovation</w:t>
      </w:r>
      <w:r w:rsidR="00E94C92" w:rsidRPr="00736C66">
        <w:t xml:space="preserve"> is platform innovation. Platforms provide an architecture to</w:t>
      </w:r>
      <w:r w:rsidR="00382A20" w:rsidRPr="00736C66">
        <w:t xml:space="preserve"> </w:t>
      </w:r>
      <w:r w:rsidR="00E94C92" w:rsidRPr="00736C66">
        <w:t xml:space="preserve">combine </w:t>
      </w:r>
      <w:r w:rsidR="00382A20" w:rsidRPr="00736C66">
        <w:t>innovations internal to a company and those external</w:t>
      </w:r>
      <w:r w:rsidR="00E94C92" w:rsidRPr="00736C66">
        <w:t xml:space="preserve"> </w:t>
      </w:r>
      <w:r w:rsidR="00382A20" w:rsidRPr="00736C66">
        <w:t xml:space="preserve">to </w:t>
      </w:r>
      <w:r>
        <w:t>it,</w:t>
      </w:r>
      <w:r w:rsidR="00382A20" w:rsidRPr="00736C66">
        <w:t xml:space="preserve"> </w:t>
      </w:r>
      <w:r w:rsidR="00E94C92" w:rsidRPr="00736C66">
        <w:t>in ways that</w:t>
      </w:r>
      <w:r w:rsidR="00382A20" w:rsidRPr="00736C66">
        <w:t xml:space="preserve"> </w:t>
      </w:r>
      <w:r w:rsidR="00E94C92" w:rsidRPr="00736C66">
        <w:t xml:space="preserve">create value </w:t>
      </w:r>
      <w:r w:rsidR="00382A20" w:rsidRPr="00736C66">
        <w:t>for customers and other suppliers</w:t>
      </w:r>
      <w:r w:rsidR="007A3072" w:rsidRPr="007A3072">
        <w:t xml:space="preserve"> </w:t>
      </w:r>
      <w:r w:rsidR="007A3072">
        <w:t>(</w:t>
      </w:r>
      <w:r w:rsidR="007A3072" w:rsidRPr="00736C66">
        <w:t>Chesborough, 2006).</w:t>
      </w:r>
      <w:r w:rsidR="00382A20" w:rsidRPr="00736C66">
        <w:t xml:space="preserve"> To be successful, th</w:t>
      </w:r>
      <w:r w:rsidR="00E94C92" w:rsidRPr="00736C66">
        <w:t>e architecture must</w:t>
      </w:r>
      <w:r w:rsidR="00382A20" w:rsidRPr="00736C66">
        <w:t xml:space="preserve"> allow the platform owner to capture some of the value. </w:t>
      </w:r>
      <w:r w:rsidR="00341A1B" w:rsidRPr="00736C66">
        <w:t xml:space="preserve">For a </w:t>
      </w:r>
      <w:r w:rsidR="00382A20" w:rsidRPr="00736C66">
        <w:t>platform to work, it must have a degree of openness, in the sense that external companies can access it and use it, though the commercial terms of this may vary. One of the earliest of examples of changing from a product to a platform orientation is that o</w:t>
      </w:r>
      <w:r w:rsidR="00223575" w:rsidRPr="00736C66">
        <w:t>f</w:t>
      </w:r>
      <w:r w:rsidR="00382A20" w:rsidRPr="00736C66">
        <w:t xml:space="preserve"> Adobe, which allowed its PostScript library to be embedded in the printers of companies such as Canon, HP, and Apple and in the word processing software of Microsoft,, allowing Adobe to focus only on enhancing the fonts, thereby containing its costs, allowing it to make money without charging a high price,</w:t>
      </w:r>
      <w:r w:rsidR="007A3072">
        <w:t xml:space="preserve"> by achieving very high </w:t>
      </w:r>
      <w:r w:rsidR="007A3072" w:rsidRPr="00AF3409">
        <w:t>volumes (Chesborough</w:t>
      </w:r>
      <w:r w:rsidR="00DE2664">
        <w:t>,</w:t>
      </w:r>
      <w:r w:rsidR="007A3072" w:rsidRPr="00AF3409">
        <w:t xml:space="preserve"> </w:t>
      </w:r>
      <w:r w:rsidR="00AF3409" w:rsidRPr="00AF3409">
        <w:t>2006</w:t>
      </w:r>
      <w:r w:rsidR="007A3072" w:rsidRPr="00AF3409">
        <w:t>).</w:t>
      </w:r>
    </w:p>
    <w:p w14:paraId="6A7EC5F1" w14:textId="77777777" w:rsidR="00382A20" w:rsidRPr="00736C66" w:rsidRDefault="00382A20" w:rsidP="001F1F80"/>
    <w:p w14:paraId="1C7CAC95" w14:textId="77777777" w:rsidR="00E94C92" w:rsidRPr="00736C66" w:rsidRDefault="000A6757" w:rsidP="001F1F80">
      <w:r>
        <w:lastRenderedPageBreak/>
        <w:t>A</w:t>
      </w:r>
      <w:r w:rsidR="00382A20" w:rsidRPr="00736C66">
        <w:t xml:space="preserve"> big difference between platform innovation and product innovation is that to maintain a platform’s advantage, many third-party developers must be encouraged to develop products that use the platform. However, if developers do not </w:t>
      </w:r>
      <w:r w:rsidR="00534C88">
        <w:t>provide</w:t>
      </w:r>
      <w:r w:rsidR="00382A20" w:rsidRPr="00736C66">
        <w:t xml:space="preserve"> the full range of applications needed by customers, another platform may take over, so the platform owner may encourage certain developers to move forward, take them over or develop an in-house capability.</w:t>
      </w:r>
      <w:r w:rsidR="002413D3" w:rsidRPr="00736C66">
        <w:t xml:space="preserve"> This proces</w:t>
      </w:r>
      <w:r>
        <w:t>s can be seen at Amazon</w:t>
      </w:r>
      <w:r w:rsidR="00534C88">
        <w:t xml:space="preserve"> (The Economist, 2017). </w:t>
      </w:r>
      <w:r w:rsidR="002413D3" w:rsidRPr="00736C66">
        <w:t xml:space="preserve">However, the difference between a successful platform and a successful product is that while a product will normally eventually be imitated, a successful platform has </w:t>
      </w:r>
      <w:r w:rsidR="00534C88">
        <w:t>big</w:t>
      </w:r>
      <w:r w:rsidR="002413D3" w:rsidRPr="00736C66">
        <w:t xml:space="preserve"> economies of scale and may dominate a whole market, making it </w:t>
      </w:r>
      <w:r w:rsidR="00AF3409">
        <w:t>hard for even</w:t>
      </w:r>
      <w:r w:rsidR="002413D3" w:rsidRPr="00736C66">
        <w:t xml:space="preserve"> strong existing player</w:t>
      </w:r>
      <w:r w:rsidR="00AF3409">
        <w:t>s</w:t>
      </w:r>
      <w:r w:rsidR="002413D3" w:rsidRPr="00736C66">
        <w:t xml:space="preserve"> to compete.</w:t>
      </w:r>
    </w:p>
    <w:p w14:paraId="75F59788" w14:textId="77777777" w:rsidR="002413D3" w:rsidRPr="00736C66" w:rsidRDefault="002413D3" w:rsidP="001F1F80"/>
    <w:p w14:paraId="69C34094" w14:textId="77777777" w:rsidR="002413D3" w:rsidRPr="00736C66" w:rsidRDefault="002413D3" w:rsidP="001F1F80">
      <w:r w:rsidRPr="00736C66">
        <w:t xml:space="preserve">However, platforms do change. </w:t>
      </w:r>
      <w:r w:rsidR="00AF3409">
        <w:t xml:space="preserve">Microsoft’s </w:t>
      </w:r>
      <w:r w:rsidRPr="00736C66">
        <w:t xml:space="preserve">domination of the office systems platform market may be an accepted fact, but many platforms challenge </w:t>
      </w:r>
      <w:r w:rsidR="004374B6" w:rsidRPr="00736C66">
        <w:t xml:space="preserve">it, </w:t>
      </w:r>
      <w:r w:rsidRPr="00736C66">
        <w:t>not necessarily head-on, but by reducing the value that Microsoft devices from its platform because the value that it provides to its customers has been supplanted by other platforms e.g. Google, Amazon</w:t>
      </w:r>
      <w:r w:rsidR="004374B6" w:rsidRPr="00736C66">
        <w:t>, eBay, Netflix</w:t>
      </w:r>
      <w:r w:rsidRPr="00736C66">
        <w:t>.</w:t>
      </w:r>
      <w:r w:rsidR="004374B6" w:rsidRPr="00736C66">
        <w:t xml:space="preserve"> In the non-digital word, it could be argued that the same battle is taking place in the automotive world, as the internal combustion engine platform, with many standard components in ignition, transmission</w:t>
      </w:r>
      <w:r w:rsidR="00C73E71" w:rsidRPr="00736C66">
        <w:t>, electronic control systems</w:t>
      </w:r>
      <w:r w:rsidR="004374B6" w:rsidRPr="00736C66">
        <w:t xml:space="preserve"> etc.</w:t>
      </w:r>
      <w:r w:rsidR="00C73E71" w:rsidRPr="00736C66">
        <w:t>, is replaced by electrical platforms.</w:t>
      </w:r>
    </w:p>
    <w:p w14:paraId="0291577E" w14:textId="77777777" w:rsidR="00AF3409" w:rsidRDefault="00AF3409" w:rsidP="001F1F80"/>
    <w:p w14:paraId="1CD63B91" w14:textId="77777777" w:rsidR="00625B83" w:rsidRDefault="00AF3409" w:rsidP="001F1F80">
      <w:r w:rsidRPr="00F45FD7">
        <w:t>I</w:t>
      </w:r>
      <w:r w:rsidR="00C73E71" w:rsidRPr="00F45FD7">
        <w:t xml:space="preserve">f a company is </w:t>
      </w:r>
      <w:r w:rsidR="00E319FE" w:rsidRPr="00F45FD7">
        <w:t>the provider of a dominant platform, what information does it need to identify whether that platform is at risk from a competitor or from market/technological trends, how much it is at ris</w:t>
      </w:r>
      <w:r w:rsidRPr="00F45FD7">
        <w:t>k, and when might it be at risk? These</w:t>
      </w:r>
      <w:r w:rsidR="00E319FE" w:rsidRPr="00F45FD7">
        <w:t xml:space="preserve"> might be regarded as naïve questions, as the company </w:t>
      </w:r>
      <w:r w:rsidRPr="00F45FD7">
        <w:t>may</w:t>
      </w:r>
      <w:r w:rsidR="00F9283C" w:rsidRPr="00F45FD7">
        <w:t xml:space="preserve"> have answered them when it was</w:t>
      </w:r>
      <w:r w:rsidR="00E319FE" w:rsidRPr="00F45FD7">
        <w:t xml:space="preserve"> on the other side of the fence, attacking the platforms and ecosystems of other companies as it built its own platform. Yet we know that in the</w:t>
      </w:r>
      <w:r w:rsidRPr="00F45FD7">
        <w:t xml:space="preserve"> history of industrial progress</w:t>
      </w:r>
      <w:r w:rsidR="00F45FD7" w:rsidRPr="00F45FD7">
        <w:t xml:space="preserve"> (Nightingale, 1998), particularly in the case of high technology companies</w:t>
      </w:r>
      <w:r w:rsidR="0038061C">
        <w:t xml:space="preserve"> </w:t>
      </w:r>
      <w:r w:rsidR="0038061C" w:rsidRPr="00F45FD7">
        <w:t>(Amankwah-Amoa, and Durugbo, 2016</w:t>
      </w:r>
      <w:r w:rsidR="0038061C">
        <w:t>)</w:t>
      </w:r>
      <w:r w:rsidR="00F45FD7" w:rsidRPr="00F45FD7">
        <w:t>,</w:t>
      </w:r>
      <w:r w:rsidR="00E319FE" w:rsidRPr="00F45FD7">
        <w:t xml:space="preserve"> “what goes up must come down”</w:t>
      </w:r>
      <w:r w:rsidR="0038061C">
        <w:t>.</w:t>
      </w:r>
      <w:r w:rsidR="00E319FE" w:rsidRPr="00F45FD7">
        <w:t xml:space="preserve"> </w:t>
      </w:r>
      <w:r w:rsidRPr="00F45FD7">
        <w:t>F</w:t>
      </w:r>
      <w:r w:rsidR="008B3F93" w:rsidRPr="00F45FD7">
        <w:t>ew</w:t>
      </w:r>
      <w:r w:rsidR="00E319FE" w:rsidRPr="00F45FD7">
        <w:t xml:space="preserve"> companies have maintained platform dominance for </w:t>
      </w:r>
      <w:r w:rsidR="0038061C">
        <w:t>more than</w:t>
      </w:r>
      <w:r w:rsidR="00E319FE" w:rsidRPr="00F45FD7">
        <w:t xml:space="preserve"> 20 years</w:t>
      </w:r>
      <w:r w:rsidR="008B3F93" w:rsidRPr="00F45FD7">
        <w:t xml:space="preserve"> in the digital world</w:t>
      </w:r>
      <w:r w:rsidR="00E319FE" w:rsidRPr="00F45FD7">
        <w:t xml:space="preserve">. </w:t>
      </w:r>
    </w:p>
    <w:p w14:paraId="61B7E565" w14:textId="77777777" w:rsidR="0038061C" w:rsidRPr="00F45FD7" w:rsidRDefault="0038061C" w:rsidP="001F1F80"/>
    <w:p w14:paraId="66E83B9D" w14:textId="77777777" w:rsidR="000A6757" w:rsidRDefault="008B3F93" w:rsidP="001F1F80">
      <w:r w:rsidRPr="00736C66">
        <w:t>A company has two main options</w:t>
      </w:r>
      <w:r w:rsidR="00424AA8">
        <w:t xml:space="preserve"> </w:t>
      </w:r>
      <w:r w:rsidR="0038061C">
        <w:t>concerning sources of information</w:t>
      </w:r>
      <w:r w:rsidRPr="00736C66">
        <w:t xml:space="preserve"> in this respect. The first is to rely on its own marketing and strategy teams, including market research and market research suppl</w:t>
      </w:r>
      <w:r w:rsidR="00341A1B" w:rsidRPr="00736C66">
        <w:t>iers.</w:t>
      </w:r>
      <w:r w:rsidR="00AF3409">
        <w:t xml:space="preserve"> </w:t>
      </w:r>
      <w:r w:rsidRPr="00736C66">
        <w:t>This is the normal approach fo</w:t>
      </w:r>
      <w:r w:rsidR="00341A1B" w:rsidRPr="00736C66">
        <w:t>r product-based BMI challenges.</w:t>
      </w:r>
      <w:r w:rsidR="00AF3409">
        <w:t xml:space="preserve"> However, a</w:t>
      </w:r>
      <w:r w:rsidRPr="00736C66">
        <w:t>s we have seen, myopia can apply to them</w:t>
      </w:r>
      <w:r w:rsidR="009911B7" w:rsidRPr="00736C66">
        <w:t>, because they tend to be focused on the market (products, customers) that the company currently serves</w:t>
      </w:r>
      <w:r w:rsidRPr="00736C66">
        <w:t xml:space="preserve">. This myopia can also be reinforced by denial on the part of senior </w:t>
      </w:r>
      <w:r w:rsidRPr="0038061C">
        <w:t>management (Stone</w:t>
      </w:r>
      <w:r w:rsidR="00DE2664">
        <w:t>,</w:t>
      </w:r>
      <w:r w:rsidRPr="0038061C">
        <w:t xml:space="preserve"> </w:t>
      </w:r>
      <w:r w:rsidR="0038061C" w:rsidRPr="0038061C">
        <w:t>2015)</w:t>
      </w:r>
      <w:r w:rsidRPr="0038061C">
        <w:t>.</w:t>
      </w:r>
    </w:p>
    <w:p w14:paraId="7643F3C3" w14:textId="77777777" w:rsidR="000A6757" w:rsidRDefault="000A6757" w:rsidP="001F1F80"/>
    <w:p w14:paraId="27EB781A" w14:textId="77777777" w:rsidR="008B3F93" w:rsidRPr="00736C66" w:rsidRDefault="008B3F93" w:rsidP="001F1F80">
      <w:r w:rsidRPr="00736C66">
        <w:t xml:space="preserve">However, </w:t>
      </w:r>
      <w:r w:rsidR="009911B7" w:rsidRPr="00736C66">
        <w:t xml:space="preserve">the focus of platform </w:t>
      </w:r>
      <w:r w:rsidR="009911B7" w:rsidRPr="00AF3409">
        <w:t>B</w:t>
      </w:r>
      <w:r w:rsidR="00AF3409" w:rsidRPr="00AF3409">
        <w:t>M</w:t>
      </w:r>
      <w:r w:rsidR="009911B7" w:rsidRPr="00AF3409">
        <w:t>I m</w:t>
      </w:r>
      <w:r w:rsidR="009911B7" w:rsidRPr="00736C66">
        <w:t xml:space="preserve">ust be disruptive, as to succeed the challenger must disrupt the existing platform and ecosystem so seriously that it disengages enough adherents (suppliers, customers) to the old platform. Often the best way to challenge is not head-on, as this kind of challenge is </w:t>
      </w:r>
      <w:r w:rsidR="00AF3409">
        <w:t xml:space="preserve">relatively </w:t>
      </w:r>
      <w:r w:rsidR="009911B7" w:rsidRPr="00736C66">
        <w:t>easy to anticipate and meet, but comes in a flanking attack from a company which is already using its platform to serve one set of needs and customers, and adapts or extends it to meet the needs and customers in the market in question, perhaps in the process creating a new market.</w:t>
      </w:r>
      <w:r w:rsidR="000A6757">
        <w:t xml:space="preserve"> These challenges tend to be those associated with the disruptive column in the matrix above.</w:t>
      </w:r>
    </w:p>
    <w:p w14:paraId="0F6B4574" w14:textId="77777777" w:rsidR="009F274D" w:rsidRPr="00FA55DA" w:rsidRDefault="00AF3409" w:rsidP="001F1F80">
      <w:pPr>
        <w:pStyle w:val="Heading1"/>
      </w:pPr>
      <w:r w:rsidRPr="00FA55DA">
        <w:t>I</w:t>
      </w:r>
      <w:r w:rsidR="009F274D" w:rsidRPr="00FA55DA">
        <w:t>nformation requirements</w:t>
      </w:r>
      <w:r w:rsidR="00FA55DA">
        <w:t xml:space="preserve"> to support BMI</w:t>
      </w:r>
      <w:r w:rsidR="00FA55DA" w:rsidRPr="00FA55DA">
        <w:t xml:space="preserve"> and how they are met by analyst firms</w:t>
      </w:r>
    </w:p>
    <w:p w14:paraId="21543BF9" w14:textId="77777777" w:rsidR="0054342F" w:rsidRPr="00736C66" w:rsidRDefault="009911B7" w:rsidP="001F1F80">
      <w:r w:rsidRPr="00736C66">
        <w:t xml:space="preserve">Information about </w:t>
      </w:r>
      <w:r w:rsidR="00AF3409">
        <w:t xml:space="preserve">BMI opportunities and </w:t>
      </w:r>
      <w:r w:rsidRPr="00736C66">
        <w:t xml:space="preserve">would normally be regarded as strategic competitive intelligence i.e. not the kind of competitive intelligence used to adjust individual policies, </w:t>
      </w:r>
      <w:r w:rsidR="003C1B44" w:rsidRPr="00736C66">
        <w:t>procedures,</w:t>
      </w:r>
      <w:r w:rsidRPr="00736C66">
        <w:t xml:space="preserve"> or products, but the kind used </w:t>
      </w:r>
      <w:r w:rsidR="00AF3409">
        <w:t>in</w:t>
      </w:r>
      <w:r w:rsidRPr="00736C66">
        <w:t xml:space="preserve"> evaluating whether the entire direction of the company is appropriate for the interests of the different stakeholders - shareholders, management, employees and customers. </w:t>
      </w:r>
      <w:r w:rsidR="00AF3409">
        <w:t>The problem for companies is how to ensure</w:t>
      </w:r>
      <w:r w:rsidRPr="00736C66">
        <w:t xml:space="preserve"> that this intelligence is flowing into their leaders’ thinking, as well of course into their corporate planning process.</w:t>
      </w:r>
      <w:r w:rsidR="00AF3409">
        <w:t xml:space="preserve"> This intelligence should not be based solely on </w:t>
      </w:r>
      <w:r w:rsidR="00625B83" w:rsidRPr="00736C66">
        <w:t xml:space="preserve">analysing what other firms are doing, but empathising with </w:t>
      </w:r>
      <w:r w:rsidR="00FA55DA">
        <w:t>their</w:t>
      </w:r>
      <w:r w:rsidR="00625B83" w:rsidRPr="00736C66">
        <w:t xml:space="preserve"> leaders and conside</w:t>
      </w:r>
      <w:r w:rsidR="003C1B44" w:rsidRPr="00736C66">
        <w:t xml:space="preserve">ring </w:t>
      </w:r>
      <w:r w:rsidR="00FA55DA">
        <w:t>their</w:t>
      </w:r>
      <w:r w:rsidR="003C1B44" w:rsidRPr="00736C66">
        <w:t xml:space="preserve"> </w:t>
      </w:r>
      <w:r w:rsidR="00FA55DA">
        <w:t>thinking about their</w:t>
      </w:r>
      <w:r w:rsidR="00625B83" w:rsidRPr="00736C66">
        <w:t xml:space="preserve"> own business model and the challenges it faces.</w:t>
      </w:r>
      <w:r w:rsidR="00FA55DA">
        <w:t xml:space="preserve"> </w:t>
      </w:r>
      <w:r w:rsidR="0054342F" w:rsidRPr="00736C66">
        <w:t xml:space="preserve">Our view is that this intelligence </w:t>
      </w:r>
      <w:r w:rsidR="00FA55DA">
        <w:t>may be</w:t>
      </w:r>
      <w:r w:rsidR="0054342F" w:rsidRPr="00736C66">
        <w:t xml:space="preserve"> best sourced from analyst firms, whose brief is normally to provide a clear future</w:t>
      </w:r>
      <w:r w:rsidR="00341A1B" w:rsidRPr="00736C66">
        <w:t>-</w:t>
      </w:r>
      <w:r w:rsidR="0054342F" w:rsidRPr="00736C66">
        <w:t>scape</w:t>
      </w:r>
      <w:r w:rsidR="00FA55DA">
        <w:t xml:space="preserve"> (an analysis of possible future directions of technology and markets)</w:t>
      </w:r>
      <w:r w:rsidR="0054342F" w:rsidRPr="00736C66">
        <w:t xml:space="preserve"> for their clients, i</w:t>
      </w:r>
      <w:r w:rsidR="00625B83" w:rsidRPr="00736C66">
        <w:t>ncluding the risks of dif</w:t>
      </w:r>
      <w:r w:rsidR="00FA55DA">
        <w:t>ferent business models emerging.</w:t>
      </w:r>
    </w:p>
    <w:p w14:paraId="378D8837" w14:textId="77777777" w:rsidR="00F9283C" w:rsidRPr="00736C66" w:rsidRDefault="00F9283C" w:rsidP="001F1F80"/>
    <w:p w14:paraId="4BAF67C4" w14:textId="77777777" w:rsidR="006A150C" w:rsidRPr="00736C66" w:rsidRDefault="006A150C" w:rsidP="001F1F80">
      <w:r w:rsidRPr="00736C66">
        <w:t xml:space="preserve">Often </w:t>
      </w:r>
      <w:r w:rsidR="002C527A" w:rsidRPr="00736C66">
        <w:t xml:space="preserve">there </w:t>
      </w:r>
      <w:r w:rsidRPr="00736C66">
        <w:t>a</w:t>
      </w:r>
      <w:r w:rsidR="002C527A" w:rsidRPr="00736C66">
        <w:t>re</w:t>
      </w:r>
      <w:r w:rsidRPr="00736C66">
        <w:t xml:space="preserve"> requirement</w:t>
      </w:r>
      <w:r w:rsidR="002C527A" w:rsidRPr="00736C66">
        <w:t>s</w:t>
      </w:r>
      <w:r w:rsidRPr="00736C66">
        <w:t xml:space="preserve"> to understand more about the partner ecosystem, </w:t>
      </w:r>
      <w:r w:rsidR="002C527A" w:rsidRPr="00736C66">
        <w:t xml:space="preserve">the </w:t>
      </w:r>
      <w:r w:rsidR="00FA55DA">
        <w:t>total</w:t>
      </w:r>
      <w:r w:rsidR="002C527A" w:rsidRPr="00736C66">
        <w:t xml:space="preserve"> list of potential partners, </w:t>
      </w:r>
      <w:r w:rsidR="00FA55DA">
        <w:t>which other firms</w:t>
      </w:r>
      <w:r w:rsidRPr="00736C66">
        <w:t xml:space="preserve"> </w:t>
      </w:r>
      <w:r w:rsidR="00AD0E07">
        <w:t>to</w:t>
      </w:r>
      <w:r w:rsidR="002C527A" w:rsidRPr="00736C66">
        <w:t xml:space="preserve"> </w:t>
      </w:r>
      <w:r w:rsidR="00922D5C" w:rsidRPr="00736C66">
        <w:t>collaborat</w:t>
      </w:r>
      <w:r w:rsidR="00AD0E07">
        <w:t>e</w:t>
      </w:r>
      <w:r w:rsidR="002C527A" w:rsidRPr="00736C66">
        <w:t xml:space="preserve"> with and why</w:t>
      </w:r>
      <w:r w:rsidR="00AD0E07">
        <w:t>. There</w:t>
      </w:r>
      <w:r w:rsidR="002C527A" w:rsidRPr="00736C66">
        <w:t xml:space="preserve"> are </w:t>
      </w:r>
      <w:r w:rsidR="00FA55DA">
        <w:t xml:space="preserve">often </w:t>
      </w:r>
      <w:r w:rsidR="002C527A" w:rsidRPr="00736C66">
        <w:t>new</w:t>
      </w:r>
      <w:r w:rsidR="00FA55DA">
        <w:t xml:space="preserve"> and highly</w:t>
      </w:r>
      <w:r w:rsidR="002C527A" w:rsidRPr="00736C66">
        <w:t xml:space="preserve"> innovative </w:t>
      </w:r>
      <w:r w:rsidR="00424AA8">
        <w:t>firms</w:t>
      </w:r>
      <w:r w:rsidR="00AD0E07">
        <w:t>,</w:t>
      </w:r>
      <w:r w:rsidR="00424AA8">
        <w:t xml:space="preserve"> </w:t>
      </w:r>
      <w:r w:rsidR="00FA55DA">
        <w:t xml:space="preserve">with potentially </w:t>
      </w:r>
      <w:r w:rsidR="002C527A" w:rsidRPr="00736C66">
        <w:t xml:space="preserve">disruptive technologies entering the market, </w:t>
      </w:r>
      <w:r w:rsidR="00AD0E07">
        <w:t>that</w:t>
      </w:r>
      <w:r w:rsidR="002C527A" w:rsidRPr="00736C66">
        <w:t xml:space="preserve"> should be approached with partnership or event acquisition offers. </w:t>
      </w:r>
      <w:r w:rsidR="00FA55DA">
        <w:t xml:space="preserve">This is a particularly important requirement for firms engaged in platform BMI. </w:t>
      </w:r>
      <w:r w:rsidR="002C527A" w:rsidRPr="00736C66">
        <w:t xml:space="preserve">Analyst firms </w:t>
      </w:r>
      <w:r w:rsidR="00922D5C" w:rsidRPr="00736C66">
        <w:t>can</w:t>
      </w:r>
      <w:r w:rsidR="002C527A" w:rsidRPr="00736C66">
        <w:t xml:space="preserve"> carry out full partner identification and selection exercises which incorporate a full strategic fit analysis and roadmaps for partner ecosystem development. </w:t>
      </w:r>
      <w:r w:rsidR="00D21D28" w:rsidRPr="00736C66">
        <w:t>A</w:t>
      </w:r>
      <w:r w:rsidR="00386F3A" w:rsidRPr="00736C66">
        <w:t xml:space="preserve">nalyst </w:t>
      </w:r>
      <w:r w:rsidRPr="00736C66">
        <w:t xml:space="preserve">information </w:t>
      </w:r>
      <w:r w:rsidR="00386F3A" w:rsidRPr="00736C66">
        <w:t>is delivered</w:t>
      </w:r>
      <w:r w:rsidRPr="00736C66">
        <w:t xml:space="preserve"> in the form of quantitative</w:t>
      </w:r>
      <w:r w:rsidR="00386F3A" w:rsidRPr="00736C66">
        <w:t xml:space="preserve"> data, reports,</w:t>
      </w:r>
      <w:r w:rsidRPr="00736C66">
        <w:t xml:space="preserve"> cu</w:t>
      </w:r>
      <w:r w:rsidR="00386F3A" w:rsidRPr="00736C66">
        <w:t xml:space="preserve">stomised </w:t>
      </w:r>
      <w:r w:rsidR="00922D5C" w:rsidRPr="00736C66">
        <w:t>workshops,</w:t>
      </w:r>
      <w:r w:rsidR="00386F3A" w:rsidRPr="00736C66">
        <w:t xml:space="preserve"> and projects and is often part of an ongoing partnership </w:t>
      </w:r>
      <w:r w:rsidR="00386F3A" w:rsidRPr="00736C66">
        <w:lastRenderedPageBreak/>
        <w:t xml:space="preserve">between the firm and the analyst house. </w:t>
      </w:r>
      <w:r w:rsidR="00FA55DA">
        <w:t>The a</w:t>
      </w:r>
      <w:r w:rsidR="00D21D28" w:rsidRPr="00736C66">
        <w:t>nalyst fi</w:t>
      </w:r>
      <w:r w:rsidR="00386F3A" w:rsidRPr="00736C66">
        <w:t xml:space="preserve">rm </w:t>
      </w:r>
      <w:r w:rsidR="00AD0E07">
        <w:t>can be</w:t>
      </w:r>
      <w:r w:rsidR="00386F3A" w:rsidRPr="00736C66">
        <w:t xml:space="preserve"> a flexible resource, adding extra capacity and capability when needed. Analyst firms</w:t>
      </w:r>
      <w:r w:rsidR="00FA55DA">
        <w:t xml:space="preserve"> in this situation </w:t>
      </w:r>
      <w:r w:rsidR="00AD0E07">
        <w:t xml:space="preserve">can </w:t>
      </w:r>
      <w:r w:rsidR="00FA55DA">
        <w:t xml:space="preserve">become </w:t>
      </w:r>
      <w:r w:rsidR="00386F3A" w:rsidRPr="00736C66">
        <w:t xml:space="preserve">part of a firm’s ecosystem of partners. </w:t>
      </w:r>
    </w:p>
    <w:p w14:paraId="232CB67A" w14:textId="77777777" w:rsidR="00F9283C" w:rsidRPr="00736C66" w:rsidRDefault="00F9283C" w:rsidP="001F1F80"/>
    <w:p w14:paraId="05612BDC" w14:textId="77777777" w:rsidR="00386F3A" w:rsidRDefault="00386F3A" w:rsidP="001F1F80">
      <w:r w:rsidRPr="00736C66">
        <w:t xml:space="preserve">Senior managers either engage directly with analyst firms and personal relationships </w:t>
      </w:r>
      <w:r w:rsidR="00FA55DA">
        <w:t xml:space="preserve">are often </w:t>
      </w:r>
      <w:r w:rsidRPr="00736C66">
        <w:t>formed with the respective analyst</w:t>
      </w:r>
      <w:r w:rsidR="00922D5C" w:rsidRPr="00736C66">
        <w:t>s or the information is f</w:t>
      </w:r>
      <w:r w:rsidRPr="00736C66">
        <w:t>ed up to them through a centralised</w:t>
      </w:r>
      <w:r w:rsidR="00FA55DA">
        <w:t xml:space="preserve"> market intelligence function</w:t>
      </w:r>
      <w:r w:rsidRPr="00736C66">
        <w:t xml:space="preserve"> </w:t>
      </w:r>
      <w:r w:rsidR="00FA55DA">
        <w:t>that</w:t>
      </w:r>
      <w:r w:rsidRPr="00736C66">
        <w:t xml:space="preserve"> collects, filters and disseminates the information accordingly. </w:t>
      </w:r>
      <w:r w:rsidR="00FA55DA">
        <w:t>This function is</w:t>
      </w:r>
      <w:r w:rsidRPr="00736C66">
        <w:t xml:space="preserve"> typically engaged with several analyst firms</w:t>
      </w:r>
      <w:r w:rsidR="008743A4" w:rsidRPr="00736C66">
        <w:t>,</w:t>
      </w:r>
      <w:r w:rsidR="00D21D28" w:rsidRPr="00736C66">
        <w:t xml:space="preserve"> givi</w:t>
      </w:r>
      <w:r w:rsidR="007479AA" w:rsidRPr="00736C66">
        <w:t>ng them a more complete view tha</w:t>
      </w:r>
      <w:r w:rsidR="00D21D28" w:rsidRPr="00736C66">
        <w:t xml:space="preserve">n </w:t>
      </w:r>
      <w:r w:rsidR="007479AA" w:rsidRPr="00736C66">
        <w:t>one</w:t>
      </w:r>
      <w:r w:rsidR="00D21D28" w:rsidRPr="00736C66">
        <w:t xml:space="preserve"> </w:t>
      </w:r>
      <w:r w:rsidR="007479AA" w:rsidRPr="00736C66">
        <w:t>analyst firm could provide</w:t>
      </w:r>
      <w:r w:rsidRPr="00736C66">
        <w:t>.</w:t>
      </w:r>
      <w:r w:rsidR="008743A4" w:rsidRPr="00736C66">
        <w:t xml:space="preserve"> </w:t>
      </w:r>
      <w:r w:rsidR="00FA55DA">
        <w:t>It is c</w:t>
      </w:r>
      <w:r w:rsidR="008743A4" w:rsidRPr="00736C66">
        <w:t>ommon</w:t>
      </w:r>
      <w:r w:rsidR="00D21D28" w:rsidRPr="00736C66">
        <w:t xml:space="preserve"> for analysts to be brought in to carry out</w:t>
      </w:r>
      <w:r w:rsidR="008743A4" w:rsidRPr="00736C66">
        <w:t xml:space="preserve"> market update </w:t>
      </w:r>
      <w:r w:rsidR="007479AA" w:rsidRPr="00736C66">
        <w:t>and</w:t>
      </w:r>
      <w:r w:rsidR="008743A4" w:rsidRPr="00736C66">
        <w:t xml:space="preserve"> strategy workshops or </w:t>
      </w:r>
      <w:r w:rsidR="00D21D28" w:rsidRPr="00736C66">
        <w:t>presentations before each strategic planning cycl</w:t>
      </w:r>
      <w:r w:rsidR="00FA55DA">
        <w:t>e starts. It is critical for firms considering BMI or threatened by competitive BMI</w:t>
      </w:r>
      <w:r w:rsidR="008743A4" w:rsidRPr="00736C66">
        <w:t xml:space="preserve"> t</w:t>
      </w:r>
      <w:r w:rsidR="007479AA" w:rsidRPr="00736C66">
        <w:t>o brief analysts</w:t>
      </w:r>
      <w:r w:rsidR="00FA55DA">
        <w:t xml:space="preserve"> very fully</w:t>
      </w:r>
      <w:r w:rsidR="008743A4" w:rsidRPr="00736C66">
        <w:t xml:space="preserve"> on their products, solutions and strategies as this allows analyst</w:t>
      </w:r>
      <w:r w:rsidR="007479AA" w:rsidRPr="00736C66">
        <w:t>s</w:t>
      </w:r>
      <w:r w:rsidR="008743A4" w:rsidRPr="00736C66">
        <w:t xml:space="preserve"> to understand the </w:t>
      </w:r>
      <w:r w:rsidR="00FA55DA">
        <w:t xml:space="preserve">firm’s </w:t>
      </w:r>
      <w:r w:rsidR="008743A4" w:rsidRPr="00736C66">
        <w:t>gaps and opportunities</w:t>
      </w:r>
      <w:r w:rsidR="00FA55DA">
        <w:t>, particularly those relating to BMI opportunities and threats.</w:t>
      </w:r>
    </w:p>
    <w:p w14:paraId="7BDC399C" w14:textId="77777777" w:rsidR="00303C34" w:rsidRPr="00736C66" w:rsidRDefault="00303C34" w:rsidP="001F1F80"/>
    <w:p w14:paraId="4A9B19B2" w14:textId="77777777" w:rsidR="00FA55DA" w:rsidRDefault="00E861DA" w:rsidP="001F1F80">
      <w:r w:rsidRPr="00736C66">
        <w:t>Analyst</w:t>
      </w:r>
      <w:r w:rsidR="00303C34" w:rsidRPr="00736C66">
        <w:t xml:space="preserve"> </w:t>
      </w:r>
      <w:r w:rsidRPr="00736C66">
        <w:t>firms</w:t>
      </w:r>
      <w:r w:rsidR="00FA55DA">
        <w:t xml:space="preserve"> are generally well positioned to give this advice, as they have</w:t>
      </w:r>
      <w:r w:rsidRPr="00736C66">
        <w:t xml:space="preserve"> large, complex, multi-dimensional data </w:t>
      </w:r>
      <w:r w:rsidR="00AD0E07">
        <w:t>stores,</w:t>
      </w:r>
      <w:r w:rsidRPr="00736C66">
        <w:t xml:space="preserve"> fed by</w:t>
      </w:r>
      <w:r w:rsidR="00FA55DA">
        <w:t xml:space="preserve"> hundreds</w:t>
      </w:r>
      <w:r w:rsidRPr="00736C66">
        <w:t xml:space="preserve"> of sources, </w:t>
      </w:r>
      <w:r w:rsidR="00FA55DA" w:rsidRPr="00736C66">
        <w:t>allocati</w:t>
      </w:r>
      <w:r w:rsidR="00FA55DA">
        <w:t xml:space="preserve">ng considerable effort to </w:t>
      </w:r>
      <w:r w:rsidRPr="00736C66">
        <w:t>collection, maintenance and analysis of this data. Th</w:t>
      </w:r>
      <w:r w:rsidR="00FA55DA">
        <w:t>ere are significant economies of scale in this activity.</w:t>
      </w:r>
    </w:p>
    <w:p w14:paraId="3B359D9A" w14:textId="77777777" w:rsidR="00341257" w:rsidRPr="00777912" w:rsidRDefault="00FC7AB4" w:rsidP="001F1F80">
      <w:pPr>
        <w:pStyle w:val="Heading1"/>
      </w:pPr>
      <w:r w:rsidRPr="00777912">
        <w:t>The role of thought leadership</w:t>
      </w:r>
    </w:p>
    <w:p w14:paraId="12EBF1EB" w14:textId="77777777" w:rsidR="00303C34" w:rsidRPr="00777912" w:rsidRDefault="00D206F2" w:rsidP="001F1F80">
      <w:r w:rsidRPr="00777912">
        <w:t>Large consultancy firms may combine the data from</w:t>
      </w:r>
      <w:r w:rsidR="00341257" w:rsidRPr="00777912">
        <w:t xml:space="preserve"> several analyst firm</w:t>
      </w:r>
      <w:r w:rsidRPr="00777912">
        <w:t xml:space="preserve"> with </w:t>
      </w:r>
      <w:r w:rsidR="00341257" w:rsidRPr="00777912">
        <w:t xml:space="preserve">insight </w:t>
      </w:r>
      <w:r w:rsidRPr="00777912">
        <w:t xml:space="preserve">from </w:t>
      </w:r>
      <w:r w:rsidR="00341257" w:rsidRPr="00777912">
        <w:t xml:space="preserve">their </w:t>
      </w:r>
      <w:r w:rsidR="007479AA" w:rsidRPr="00777912">
        <w:t>in-</w:t>
      </w:r>
      <w:r w:rsidR="007479AA" w:rsidRPr="00777912">
        <w:rPr>
          <w:color w:val="auto"/>
        </w:rPr>
        <w:t>house</w:t>
      </w:r>
      <w:r w:rsidR="00341257" w:rsidRPr="00777912">
        <w:rPr>
          <w:color w:val="auto"/>
        </w:rPr>
        <w:t xml:space="preserve"> teams, </w:t>
      </w:r>
      <w:r w:rsidRPr="00777912">
        <w:rPr>
          <w:color w:val="auto"/>
        </w:rPr>
        <w:t xml:space="preserve">to </w:t>
      </w:r>
      <w:r w:rsidR="00341257" w:rsidRPr="00777912">
        <w:rPr>
          <w:color w:val="auto"/>
        </w:rPr>
        <w:t xml:space="preserve">develop their own thought leadership and view of the market which they use to help </w:t>
      </w:r>
      <w:r w:rsidR="00341257" w:rsidRPr="00777912">
        <w:t>their clients make strategic</w:t>
      </w:r>
      <w:r w:rsidRPr="00777912">
        <w:t xml:space="preserve"> and business models decisions.</w:t>
      </w:r>
    </w:p>
    <w:p w14:paraId="00AC771A" w14:textId="77777777" w:rsidR="00FC7AB4" w:rsidRPr="00777912" w:rsidRDefault="00FC7AB4" w:rsidP="001F1F80"/>
    <w:p w14:paraId="7361D2CB" w14:textId="77777777" w:rsidR="00FC7AB4" w:rsidRPr="00736C66" w:rsidRDefault="00FC7AB4" w:rsidP="001F1F80">
      <w:r w:rsidRPr="00777912">
        <w:t xml:space="preserve">This thought leadership has been shown to be very important in senior management decision making (The Economist Group, 2016), with the presentation and distribution of the content as important as the data itself, and a critical requirement for success being the deep engagement of the information providers (analysts, consultants, systems companies) with the decision making and strategies of senior managers. This engagement must by definition be two-sided, but if the information provider does not have the </w:t>
      </w:r>
      <w:r w:rsidR="004F5C78" w:rsidRPr="00777912">
        <w:t xml:space="preserve">strength of </w:t>
      </w:r>
      <w:r w:rsidRPr="00777912">
        <w:t xml:space="preserve">credibility and brand </w:t>
      </w:r>
      <w:r w:rsidR="004F5C78" w:rsidRPr="00777912">
        <w:t>required to persuade the client that this kind of engagement will be productive, the engagement will not occur. In the case of BMI, this engagement must be of the deepest kind, as it involves the heart of the client’s strategy and a holistic approach to assessing options for the client, rather than a piecemeal approach.</w:t>
      </w:r>
    </w:p>
    <w:p w14:paraId="0AE0B85A" w14:textId="77777777" w:rsidR="003D37D0" w:rsidRPr="003D37D0" w:rsidRDefault="003A4739" w:rsidP="001F1F80">
      <w:pPr>
        <w:pStyle w:val="Heading1"/>
      </w:pPr>
      <w:r>
        <w:t>A</w:t>
      </w:r>
      <w:r w:rsidR="00424AA8">
        <w:t>nalyst firms’</w:t>
      </w:r>
      <w:r w:rsidR="0029716F" w:rsidRPr="00736C66">
        <w:t xml:space="preserve"> </w:t>
      </w:r>
      <w:r>
        <w:t>roles in</w:t>
      </w:r>
      <w:r w:rsidR="0029716F" w:rsidRPr="00736C66">
        <w:t xml:space="preserve"> </w:t>
      </w:r>
      <w:r w:rsidR="003D37D0">
        <w:t>BMI</w:t>
      </w:r>
    </w:p>
    <w:p w14:paraId="6A0D046C" w14:textId="77777777" w:rsidR="00571B59" w:rsidRDefault="00CB77C5" w:rsidP="001F1F80">
      <w:r w:rsidRPr="00736C66">
        <w:t>Technol</w:t>
      </w:r>
      <w:r w:rsidR="003D37D0">
        <w:t xml:space="preserve">ogy and industry analysts do not </w:t>
      </w:r>
      <w:r w:rsidR="00CA3BEF" w:rsidRPr="00736C66">
        <w:t>necessarily</w:t>
      </w:r>
      <w:r w:rsidRPr="00736C66">
        <w:t xml:space="preserve"> analyse </w:t>
      </w:r>
      <w:r w:rsidR="003D37D0">
        <w:t xml:space="preserve">companies’ </w:t>
      </w:r>
      <w:r w:rsidRPr="00736C66">
        <w:t>business model</w:t>
      </w:r>
      <w:r w:rsidR="00CA3BEF" w:rsidRPr="00736C66">
        <w:t>s</w:t>
      </w:r>
      <w:r w:rsidRPr="00736C66">
        <w:t xml:space="preserve"> per se, but rather provide insight </w:t>
      </w:r>
      <w:r w:rsidR="00CC292F" w:rsidRPr="00736C66">
        <w:t xml:space="preserve">into </w:t>
      </w:r>
      <w:r w:rsidRPr="00736C66">
        <w:t>the current market condit</w:t>
      </w:r>
      <w:r w:rsidR="00CC292F" w:rsidRPr="00736C66">
        <w:t>i</w:t>
      </w:r>
      <w:r w:rsidRPr="00736C66">
        <w:t>ons and fut</w:t>
      </w:r>
      <w:r w:rsidR="00CC292F" w:rsidRPr="00736C66">
        <w:t>u</w:t>
      </w:r>
      <w:r w:rsidRPr="00736C66">
        <w:t>r</w:t>
      </w:r>
      <w:r w:rsidR="00CC292F" w:rsidRPr="00736C66">
        <w:t>e trends which are</w:t>
      </w:r>
      <w:r w:rsidRPr="00736C66">
        <w:t xml:space="preserve"> used by senior management to make decisions on the</w:t>
      </w:r>
      <w:r w:rsidR="00CC292F" w:rsidRPr="00736C66">
        <w:t xml:space="preserve"> </w:t>
      </w:r>
      <w:r w:rsidRPr="00736C66">
        <w:t>overall strategic direction</w:t>
      </w:r>
      <w:r w:rsidR="0022259C" w:rsidRPr="00736C66">
        <w:t>. A</w:t>
      </w:r>
      <w:r w:rsidRPr="00736C66">
        <w:t>n</w:t>
      </w:r>
      <w:r w:rsidR="00CC292F" w:rsidRPr="00736C66">
        <w:t>a</w:t>
      </w:r>
      <w:r w:rsidRPr="00736C66">
        <w:t xml:space="preserve">lyst insight feeds into the strategy of the business which will in turn guide changes to a </w:t>
      </w:r>
      <w:r w:rsidR="00CC292F" w:rsidRPr="00736C66">
        <w:t>company’s</w:t>
      </w:r>
      <w:r w:rsidRPr="00736C66">
        <w:t xml:space="preserve"> business model. Without </w:t>
      </w:r>
      <w:r w:rsidR="003D37D0">
        <w:t xml:space="preserve">this </w:t>
      </w:r>
      <w:r w:rsidRPr="00736C66">
        <w:t>market insight, firm</w:t>
      </w:r>
      <w:r w:rsidR="00CC292F" w:rsidRPr="00736C66">
        <w:t>s</w:t>
      </w:r>
      <w:r w:rsidRPr="00736C66">
        <w:t xml:space="preserve"> would not know where innovation and change is required and could end up </w:t>
      </w:r>
      <w:r w:rsidRPr="0069467E">
        <w:t>making costly</w:t>
      </w:r>
      <w:r w:rsidR="003D37D0" w:rsidRPr="0069467E">
        <w:t xml:space="preserve"> mistakes. </w:t>
      </w:r>
      <w:r w:rsidR="00FA6423" w:rsidRPr="0069467E">
        <w:t>Industry</w:t>
      </w:r>
      <w:r w:rsidR="00CA3BEF" w:rsidRPr="0069467E">
        <w:t xml:space="preserve"> analysts</w:t>
      </w:r>
      <w:r w:rsidR="003D37D0" w:rsidRPr="0069467E">
        <w:t xml:space="preserve"> understand</w:t>
      </w:r>
      <w:r w:rsidR="00CA3BEF" w:rsidRPr="0069467E">
        <w:t xml:space="preserve"> </w:t>
      </w:r>
      <w:r w:rsidR="003C5886" w:rsidRPr="0069467E">
        <w:t>the business models of many companies</w:t>
      </w:r>
      <w:r w:rsidR="00CA3BEF" w:rsidRPr="0069467E">
        <w:t xml:space="preserve"> and can therefore </w:t>
      </w:r>
      <w:r w:rsidR="003D37D0" w:rsidRPr="0069467E">
        <w:t xml:space="preserve">identify </w:t>
      </w:r>
      <w:r w:rsidR="00CA3BEF" w:rsidRPr="0069467E">
        <w:t xml:space="preserve">what is working and what is not. </w:t>
      </w:r>
      <w:r w:rsidR="00571B59" w:rsidRPr="0069467E">
        <w:t xml:space="preserve">For example, the shift to cloud </w:t>
      </w:r>
      <w:r w:rsidR="00AD0E07" w:rsidRPr="0069467E">
        <w:t>computing</w:t>
      </w:r>
      <w:r w:rsidR="00702476" w:rsidRPr="0069467E">
        <w:t xml:space="preserve"> </w:t>
      </w:r>
      <w:r w:rsidR="0069467E" w:rsidRPr="0069467E">
        <w:t>(using network</w:t>
      </w:r>
      <w:r w:rsidR="0069467E">
        <w:t>s</w:t>
      </w:r>
      <w:r w:rsidR="0069467E" w:rsidRPr="0069467E">
        <w:t xml:space="preserve"> of </w:t>
      </w:r>
      <w:r w:rsidR="0069467E">
        <w:t xml:space="preserve">Internet-hosted </w:t>
      </w:r>
      <w:r w:rsidR="0069467E" w:rsidRPr="0069467E">
        <w:t>remote servers to store, manage, and process data</w:t>
      </w:r>
      <w:r w:rsidR="0069467E">
        <w:t xml:space="preserve">) </w:t>
      </w:r>
      <w:r w:rsidR="00702476" w:rsidRPr="0069467E">
        <w:t xml:space="preserve">is </w:t>
      </w:r>
      <w:r w:rsidR="00571B59" w:rsidRPr="0069467E">
        <w:t>affecting</w:t>
      </w:r>
      <w:r w:rsidR="00702476" w:rsidRPr="0069467E">
        <w:t xml:space="preserve"> the business models of </w:t>
      </w:r>
      <w:r w:rsidR="00571B59" w:rsidRPr="0069467E">
        <w:t>many</w:t>
      </w:r>
      <w:r w:rsidR="00702476" w:rsidRPr="0069467E">
        <w:t xml:space="preserve"> IT vendors and </w:t>
      </w:r>
      <w:r w:rsidR="00FA6423" w:rsidRPr="0069467E">
        <w:t>opening</w:t>
      </w:r>
      <w:r w:rsidR="00702476" w:rsidRPr="0069467E">
        <w:t xml:space="preserve"> the market to a n</w:t>
      </w:r>
      <w:r w:rsidR="00CC292F" w:rsidRPr="0069467E">
        <w:t>ew breed of innovative</w:t>
      </w:r>
      <w:r w:rsidR="00CC292F" w:rsidRPr="00736C66">
        <w:t xml:space="preserve"> </w:t>
      </w:r>
      <w:r w:rsidR="00437D2A" w:rsidRPr="00736C66">
        <w:t xml:space="preserve">start-ups </w:t>
      </w:r>
      <w:r w:rsidR="00CC292F" w:rsidRPr="00736C66">
        <w:t>who</w:t>
      </w:r>
      <w:r w:rsidR="00702476" w:rsidRPr="00736C66">
        <w:t xml:space="preserve"> can launch solutions quickly, at</w:t>
      </w:r>
      <w:r w:rsidR="00571B59">
        <w:t xml:space="preserve"> </w:t>
      </w:r>
      <w:r w:rsidR="00CC292F" w:rsidRPr="00736C66">
        <w:t>low cost</w:t>
      </w:r>
      <w:r w:rsidR="00702476" w:rsidRPr="00736C66">
        <w:t xml:space="preserve"> and pick off segments of the market which are currently </w:t>
      </w:r>
      <w:r w:rsidR="00571B59">
        <w:t>poorly served by incumbents.</w:t>
      </w:r>
    </w:p>
    <w:p w14:paraId="106F9820" w14:textId="77777777" w:rsidR="00571B59" w:rsidRDefault="00571B59" w:rsidP="001F1F80"/>
    <w:p w14:paraId="242BC4E4" w14:textId="77777777" w:rsidR="00571B59" w:rsidRPr="00736C66" w:rsidRDefault="00571B59" w:rsidP="001F1F80">
      <w:r>
        <w:t xml:space="preserve">For example, Amazon, which </w:t>
      </w:r>
      <w:r w:rsidRPr="003D37D0">
        <w:t xml:space="preserve">first innovated with one </w:t>
      </w:r>
      <w:r>
        <w:t xml:space="preserve">(retail) </w:t>
      </w:r>
      <w:r w:rsidRPr="003D37D0">
        <w:t>platform, and is now focusing on innovating with several platforms</w:t>
      </w:r>
      <w:r>
        <w:t>, for example the Amazon Web Services (AWS) platform for cloud-based storage and data analysis, and the Alexa voice platform for interfacing with many data sources</w:t>
      </w:r>
      <w:r w:rsidRPr="003D37D0">
        <w:t xml:space="preserve">. </w:t>
      </w:r>
      <w:r>
        <w:t xml:space="preserve">AWS </w:t>
      </w:r>
      <w:r w:rsidRPr="00736C66">
        <w:t xml:space="preserve">customers </w:t>
      </w:r>
      <w:r>
        <w:t xml:space="preserve">have </w:t>
      </w:r>
      <w:r w:rsidRPr="00736C66">
        <w:t>demonstrated that they are not only leveraging Amazon cloud services to build and support applications more efficiently and cost effectively, but that running these applications in the AWS environment is enabling them to better serve their customers and drive their busi</w:t>
      </w:r>
      <w:r w:rsidR="00B44F21">
        <w:t>ness transformation initiatives</w:t>
      </w:r>
      <w:r w:rsidRPr="00736C66">
        <w:t xml:space="preserve"> </w:t>
      </w:r>
      <w:bookmarkStart w:id="4" w:name="_Hlk484271506"/>
      <w:r w:rsidRPr="00B44F21">
        <w:t>(</w:t>
      </w:r>
      <w:bookmarkEnd w:id="4"/>
      <w:r w:rsidR="00B44F21">
        <w:t>The Economist, 2017).</w:t>
      </w:r>
    </w:p>
    <w:p w14:paraId="3E2D1A52" w14:textId="77777777" w:rsidR="00FA6423" w:rsidRPr="00736C66" w:rsidRDefault="00FA6423" w:rsidP="001F1F80"/>
    <w:p w14:paraId="63579E2B" w14:textId="77777777" w:rsidR="00CE7DFA" w:rsidRPr="00736C66" w:rsidRDefault="00571B59" w:rsidP="001F1F80">
      <w:r>
        <w:t>Software companies are being forced</w:t>
      </w:r>
      <w:r w:rsidR="0042037F" w:rsidRPr="00736C66">
        <w:t xml:space="preserve"> </w:t>
      </w:r>
      <w:r w:rsidR="00534C88">
        <w:t>into BMI</w:t>
      </w:r>
      <w:r w:rsidR="00CC292F" w:rsidRPr="00736C66">
        <w:t>,</w:t>
      </w:r>
      <w:r w:rsidR="0042037F" w:rsidRPr="00736C66">
        <w:t xml:space="preserve"> </w:t>
      </w:r>
      <w:r>
        <w:t xml:space="preserve">as they </w:t>
      </w:r>
      <w:r w:rsidR="0042037F" w:rsidRPr="00736C66">
        <w:t>previously sold products for a set</w:t>
      </w:r>
      <w:r w:rsidR="00954252" w:rsidRPr="00736C66">
        <w:t xml:space="preserve"> </w:t>
      </w:r>
      <w:r w:rsidR="00534C88">
        <w:t>received</w:t>
      </w:r>
      <w:r w:rsidR="0042037F" w:rsidRPr="00736C66">
        <w:t xml:space="preserve"> t</w:t>
      </w:r>
      <w:r w:rsidR="00CC292F" w:rsidRPr="00736C66">
        <w:t>he full revenue generated by the sale. N</w:t>
      </w:r>
      <w:r w:rsidR="0042037F" w:rsidRPr="00736C66">
        <w:t>ow</w:t>
      </w:r>
      <w:r w:rsidR="00CC292F" w:rsidRPr="00736C66">
        <w:t>,</w:t>
      </w:r>
      <w:r w:rsidR="0042037F" w:rsidRPr="00736C66">
        <w:t xml:space="preserve"> with the </w:t>
      </w:r>
      <w:r>
        <w:t>software</w:t>
      </w:r>
      <w:r w:rsidR="0042037F" w:rsidRPr="00736C66">
        <w:t xml:space="preserve"> sold as a service, via a subscription</w:t>
      </w:r>
      <w:r w:rsidR="00CC292F" w:rsidRPr="00736C66">
        <w:t xml:space="preserve"> model, </w:t>
      </w:r>
      <w:r>
        <w:t xml:space="preserve">they receive </w:t>
      </w:r>
      <w:r w:rsidR="00CC292F" w:rsidRPr="00736C66">
        <w:t xml:space="preserve">payment </w:t>
      </w:r>
      <w:r>
        <w:t>more slowly and in smaller amounts</w:t>
      </w:r>
      <w:r w:rsidR="00CC292F" w:rsidRPr="00736C66">
        <w:t xml:space="preserve">. This </w:t>
      </w:r>
      <w:r>
        <w:t>gives them</w:t>
      </w:r>
      <w:r w:rsidR="00CC292F" w:rsidRPr="00736C66">
        <w:t xml:space="preserve"> </w:t>
      </w:r>
      <w:r w:rsidR="00D91CA7" w:rsidRPr="00736C66">
        <w:t>cash flow issues,</w:t>
      </w:r>
      <w:r w:rsidR="00CC292F" w:rsidRPr="00736C66">
        <w:t xml:space="preserve"> forcing them </w:t>
      </w:r>
      <w:r>
        <w:t>into BMI</w:t>
      </w:r>
      <w:r w:rsidR="00D91CA7" w:rsidRPr="00736C66">
        <w:t>. N</w:t>
      </w:r>
      <w:r w:rsidR="00CC292F" w:rsidRPr="00736C66">
        <w:t xml:space="preserve">ew </w:t>
      </w:r>
      <w:r w:rsidR="00D91CA7" w:rsidRPr="00736C66">
        <w:t>financial</w:t>
      </w:r>
      <w:r w:rsidR="00CC292F" w:rsidRPr="00736C66">
        <w:t xml:space="preserve"> models</w:t>
      </w:r>
      <w:r w:rsidR="00D25E3F" w:rsidRPr="00736C66">
        <w:t xml:space="preserve"> are </w:t>
      </w:r>
      <w:r>
        <w:t xml:space="preserve">required, </w:t>
      </w:r>
      <w:r w:rsidR="00534C88">
        <w:t>including</w:t>
      </w:r>
      <w:r w:rsidR="00CC292F" w:rsidRPr="00736C66">
        <w:t xml:space="preserve"> </w:t>
      </w:r>
      <w:r w:rsidR="00D91CA7" w:rsidRPr="00736C66">
        <w:t xml:space="preserve">new revenue streams </w:t>
      </w:r>
      <w:r>
        <w:t>created by launching value-</w:t>
      </w:r>
      <w:r w:rsidR="00D25E3F" w:rsidRPr="00736C66">
        <w:t>added</w:t>
      </w:r>
      <w:r w:rsidR="00D91CA7" w:rsidRPr="00736C66">
        <w:t xml:space="preserve"> </w:t>
      </w:r>
      <w:r w:rsidR="00CC292F" w:rsidRPr="00736C66">
        <w:t>services</w:t>
      </w:r>
      <w:r>
        <w:t>. H</w:t>
      </w:r>
      <w:r w:rsidR="00D25E3F" w:rsidRPr="00736C66">
        <w:t xml:space="preserve">uman resources </w:t>
      </w:r>
      <w:r w:rsidR="00534C88">
        <w:t>must</w:t>
      </w:r>
      <w:r w:rsidR="00D25E3F" w:rsidRPr="00736C66">
        <w:t xml:space="preserve"> be reskilled</w:t>
      </w:r>
      <w:r w:rsidR="00CC292F" w:rsidRPr="00736C66">
        <w:t xml:space="preserve"> </w:t>
      </w:r>
      <w:r w:rsidR="00D25E3F" w:rsidRPr="00736C66">
        <w:t>to deliver these n</w:t>
      </w:r>
      <w:r w:rsidR="00437D2A" w:rsidRPr="00736C66">
        <w:t>ew services</w:t>
      </w:r>
      <w:r w:rsidR="00D25E3F" w:rsidRPr="00736C66">
        <w:t>. Analyst</w:t>
      </w:r>
      <w:r>
        <w:t>s</w:t>
      </w:r>
      <w:r w:rsidR="00D25E3F" w:rsidRPr="00736C66">
        <w:t xml:space="preserve"> </w:t>
      </w:r>
      <w:r>
        <w:t>are guiding their clients to transform their b</w:t>
      </w:r>
      <w:r w:rsidR="00437D2A" w:rsidRPr="00736C66">
        <w:t xml:space="preserve">usiness </w:t>
      </w:r>
      <w:r>
        <w:t>by identifying the configuration of services they will need – i.e. their future business model.</w:t>
      </w:r>
      <w:r w:rsidR="002C6D6C">
        <w:t xml:space="preserve"> This is supported by provision of market models, in which many</w:t>
      </w:r>
      <w:r w:rsidR="00F26F99" w:rsidRPr="00736C66">
        <w:t xml:space="preserve"> sour</w:t>
      </w:r>
      <w:r w:rsidR="00237864" w:rsidRPr="00736C66">
        <w:t xml:space="preserve">ces of data </w:t>
      </w:r>
      <w:r w:rsidR="002C6D6C">
        <w:t xml:space="preserve">are </w:t>
      </w:r>
      <w:r w:rsidR="00237864" w:rsidRPr="00736C66">
        <w:t>fed into one model</w:t>
      </w:r>
      <w:r w:rsidR="002C6D6C">
        <w:t>,</w:t>
      </w:r>
      <w:r w:rsidR="00237864" w:rsidRPr="00736C66">
        <w:t xml:space="preserve"> giving the client a complete and consolidated view of the </w:t>
      </w:r>
      <w:r w:rsidR="002C6D6C">
        <w:t xml:space="preserve">current and likely future </w:t>
      </w:r>
      <w:r w:rsidR="00237864" w:rsidRPr="00736C66">
        <w:t xml:space="preserve">market. Data </w:t>
      </w:r>
      <w:r w:rsidR="002C6D6C">
        <w:t>used includes</w:t>
      </w:r>
      <w:r w:rsidR="00237864" w:rsidRPr="00736C66">
        <w:t xml:space="preserve"> competitive shares, market sizing and growth forecasts, data on the growth of emerging technologies outside </w:t>
      </w:r>
      <w:r w:rsidR="001D46D6" w:rsidRPr="00736C66">
        <w:t xml:space="preserve">or a company core product line to identify new markets or revenue streams </w:t>
      </w:r>
      <w:r w:rsidR="00237864" w:rsidRPr="00736C66">
        <w:t xml:space="preserve">and more. These data </w:t>
      </w:r>
      <w:r w:rsidR="00237864" w:rsidRPr="00736C66">
        <w:lastRenderedPageBreak/>
        <w:t xml:space="preserve">models sit at the heart of all strategic decision making, feeding into </w:t>
      </w:r>
      <w:r w:rsidR="009F5802" w:rsidRPr="00736C66">
        <w:t>five</w:t>
      </w:r>
      <w:r w:rsidR="00237864" w:rsidRPr="00736C66">
        <w:t xml:space="preserve"> year plans, shorter term annu</w:t>
      </w:r>
      <w:r w:rsidR="009F5802" w:rsidRPr="00736C66">
        <w:t>a</w:t>
      </w:r>
      <w:r w:rsidR="00237864" w:rsidRPr="00736C66">
        <w:t xml:space="preserve">l planning and </w:t>
      </w:r>
      <w:r w:rsidR="002C6D6C">
        <w:t xml:space="preserve">are </w:t>
      </w:r>
      <w:r w:rsidR="00237864" w:rsidRPr="00736C66">
        <w:t xml:space="preserve">even used to measure the success of new strategies or the performance </w:t>
      </w:r>
      <w:r w:rsidR="00CE7DFA" w:rsidRPr="00736C66">
        <w:t>of the</w:t>
      </w:r>
      <w:r w:rsidR="00237864" w:rsidRPr="00736C66">
        <w:t xml:space="preserve"> business</w:t>
      </w:r>
      <w:r w:rsidR="00CE7DFA" w:rsidRPr="00736C66">
        <w:t xml:space="preserve"> model</w:t>
      </w:r>
      <w:r w:rsidR="00237864" w:rsidRPr="00736C66">
        <w:t xml:space="preserve"> on a quarterly basis. </w:t>
      </w:r>
      <w:r w:rsidR="002C6D6C">
        <w:t xml:space="preserve">Consultancy is provided to </w:t>
      </w:r>
      <w:r w:rsidR="00CE7DFA" w:rsidRPr="00736C66">
        <w:t xml:space="preserve">to ensure the business model and strategy is emerging in line with the latest market trends while </w:t>
      </w:r>
      <w:r w:rsidR="002C6D6C">
        <w:t>the client continues</w:t>
      </w:r>
      <w:r w:rsidR="00CE7DFA" w:rsidRPr="00736C66">
        <w:t xml:space="preserve"> to address curre</w:t>
      </w:r>
      <w:r w:rsidR="001D261F">
        <w:t>nt market needs and challenges.</w:t>
      </w:r>
    </w:p>
    <w:p w14:paraId="335BC46B" w14:textId="77777777" w:rsidR="005F7D83" w:rsidRPr="00736C66" w:rsidRDefault="005F7D83" w:rsidP="001F1F80"/>
    <w:p w14:paraId="628B0CD1" w14:textId="11754E61" w:rsidR="00EA6BCC" w:rsidRPr="00777912" w:rsidRDefault="00CE7DFA" w:rsidP="001F1F80">
      <w:r w:rsidRPr="00736C66">
        <w:t xml:space="preserve">In many instances companies are fixated on </w:t>
      </w:r>
      <w:r w:rsidR="00AF6A6B" w:rsidRPr="00736C66">
        <w:t>measuring</w:t>
      </w:r>
      <w:r w:rsidRPr="00736C66">
        <w:t xml:space="preserve"> market shares and performance in their current market</w:t>
      </w:r>
      <w:r w:rsidR="00AF6A6B" w:rsidRPr="00736C66">
        <w:t xml:space="preserve">s, constantly devising new strategies and ploughing all resources into winning market share from the competition. Their business models and strategies </w:t>
      </w:r>
      <w:r w:rsidR="003A4739">
        <w:t>tend to ossify</w:t>
      </w:r>
      <w:r w:rsidR="00AF6A6B" w:rsidRPr="00736C66">
        <w:t xml:space="preserve">. </w:t>
      </w:r>
      <w:r w:rsidR="003A4739">
        <w:t>This i</w:t>
      </w:r>
      <w:r w:rsidR="00424AA8">
        <w:t>s</w:t>
      </w:r>
      <w:r w:rsidR="00534C88">
        <w:t xml:space="preserve"> despite the</w:t>
      </w:r>
      <w:r w:rsidR="00424AA8">
        <w:t xml:space="preserve"> </w:t>
      </w:r>
      <w:r w:rsidR="00534C88">
        <w:t xml:space="preserve">annual growth rate </w:t>
      </w:r>
      <w:r w:rsidR="003A4739">
        <w:t xml:space="preserve">in </w:t>
      </w:r>
      <w:r w:rsidR="00AF6A6B" w:rsidRPr="00736C66">
        <w:t>many IT markets like servers, storage, mainframes</w:t>
      </w:r>
      <w:r w:rsidR="003A4739">
        <w:t xml:space="preserve"> and </w:t>
      </w:r>
      <w:r w:rsidR="00AF6A6B" w:rsidRPr="00736C66">
        <w:t>telecoms</w:t>
      </w:r>
      <w:r w:rsidR="003A4739">
        <w:t>,</w:t>
      </w:r>
      <w:r w:rsidR="00AF6A6B" w:rsidRPr="00736C66">
        <w:t xml:space="preserve"> </w:t>
      </w:r>
      <w:r w:rsidR="00534C88">
        <w:t>being</w:t>
      </w:r>
      <w:r w:rsidR="00AF6A6B" w:rsidRPr="00736C66">
        <w:t xml:space="preserve"> near to or even below zero, yet companies continue to allocate all </w:t>
      </w:r>
      <w:r w:rsidR="003A4739">
        <w:t xml:space="preserve">their </w:t>
      </w:r>
      <w:r w:rsidR="00AF6A6B" w:rsidRPr="00736C66">
        <w:t>resources to th</w:t>
      </w:r>
      <w:r w:rsidR="003A4739">
        <w:t>eir particular segments of these markets</w:t>
      </w:r>
      <w:r w:rsidR="00AF6A6B" w:rsidRPr="00736C66">
        <w:t xml:space="preserve">. </w:t>
      </w:r>
      <w:r w:rsidR="003A4739">
        <w:t>A</w:t>
      </w:r>
      <w:r w:rsidR="00AF6A6B" w:rsidRPr="00736C66">
        <w:t xml:space="preserve">nalysts advise companies where new markets are, with </w:t>
      </w:r>
      <w:r w:rsidR="00D81872">
        <w:t xml:space="preserve">high </w:t>
      </w:r>
      <w:r w:rsidR="003A4739">
        <w:t xml:space="preserve">annual </w:t>
      </w:r>
      <w:r w:rsidR="00AF6A6B" w:rsidRPr="00736C66">
        <w:t xml:space="preserve">growth rates </w:t>
      </w:r>
      <w:r w:rsidR="00534C88">
        <w:t>These include the</w:t>
      </w:r>
      <w:r w:rsidR="00B40B4E" w:rsidRPr="00736C66">
        <w:t xml:space="preserve"> I</w:t>
      </w:r>
      <w:r w:rsidR="003A4739">
        <w:t>nternet of Things, r</w:t>
      </w:r>
      <w:r w:rsidR="00B40B4E" w:rsidRPr="00736C66">
        <w:t xml:space="preserve">obotics, </w:t>
      </w:r>
      <w:r w:rsidR="003A4739">
        <w:t>augmented/virtual reality, c</w:t>
      </w:r>
      <w:r w:rsidR="00B40B4E" w:rsidRPr="00736C66">
        <w:t xml:space="preserve">ognitive and </w:t>
      </w:r>
      <w:r w:rsidR="003A4739">
        <w:t>artificial intelligence</w:t>
      </w:r>
      <w:r w:rsidR="00B40B4E" w:rsidRPr="00736C66">
        <w:t xml:space="preserve">, </w:t>
      </w:r>
      <w:r w:rsidR="003A4739">
        <w:t>machine l</w:t>
      </w:r>
      <w:r w:rsidR="00B40B4E" w:rsidRPr="00736C66">
        <w:t>earning,</w:t>
      </w:r>
      <w:r w:rsidR="003A4739">
        <w:t xml:space="preserve"> and next generation security</w:t>
      </w:r>
      <w:r w:rsidR="00B40B4E" w:rsidRPr="00736C66">
        <w:t>.</w:t>
      </w:r>
      <w:r w:rsidR="003A4739">
        <w:t xml:space="preserve"> In many</w:t>
      </w:r>
      <w:r w:rsidR="00AF6A6B" w:rsidRPr="00736C66">
        <w:t xml:space="preserve"> cases the same core </w:t>
      </w:r>
      <w:r w:rsidR="00AF6A6B" w:rsidRPr="00777912">
        <w:t>technology is used but the application of it and the way firms</w:t>
      </w:r>
      <w:r w:rsidR="003C4E83" w:rsidRPr="00777912">
        <w:t xml:space="preserve"> position themselves and go</w:t>
      </w:r>
      <w:r w:rsidR="00AF6A6B" w:rsidRPr="00777912">
        <w:t xml:space="preserve"> to market </w:t>
      </w:r>
      <w:r w:rsidR="003A4739" w:rsidRPr="00777912">
        <w:t>are very different. A</w:t>
      </w:r>
      <w:r w:rsidR="003C4E83" w:rsidRPr="00777912">
        <w:t xml:space="preserve"> new value proposition </w:t>
      </w:r>
      <w:r w:rsidR="005F7D83" w:rsidRPr="00777912">
        <w:t>needs to be created to address</w:t>
      </w:r>
      <w:r w:rsidR="003C4E83" w:rsidRPr="00777912">
        <w:t xml:space="preserve"> these new markets</w:t>
      </w:r>
      <w:r w:rsidR="003A4739" w:rsidRPr="00777912">
        <w:t xml:space="preserve"> and this usually involves delivery via a new business model. A change to the central</w:t>
      </w:r>
      <w:r w:rsidR="003C4E83" w:rsidRPr="00777912">
        <w:t xml:space="preserve"> value propositions trigger</w:t>
      </w:r>
      <w:r w:rsidR="003A4739" w:rsidRPr="00777912">
        <w:t>s</w:t>
      </w:r>
      <w:r w:rsidR="003C4E83" w:rsidRPr="00777912">
        <w:t xml:space="preserve"> change</w:t>
      </w:r>
      <w:r w:rsidR="00380115" w:rsidRPr="00777912">
        <w:t>s through</w:t>
      </w:r>
      <w:r w:rsidR="005F7D83" w:rsidRPr="00777912">
        <w:t>out</w:t>
      </w:r>
      <w:r w:rsidR="00380115" w:rsidRPr="00777912">
        <w:t xml:space="preserve"> the </w:t>
      </w:r>
      <w:r w:rsidR="003A4739" w:rsidRPr="00777912">
        <w:t>firm’s</w:t>
      </w:r>
      <w:r w:rsidR="00380115" w:rsidRPr="00777912">
        <w:t xml:space="preserve"> business</w:t>
      </w:r>
      <w:r w:rsidR="003C4E83" w:rsidRPr="00777912">
        <w:t xml:space="preserve"> model</w:t>
      </w:r>
      <w:r w:rsidR="005F7D83" w:rsidRPr="00777912">
        <w:t>,</w:t>
      </w:r>
      <w:r w:rsidR="00380115" w:rsidRPr="00777912">
        <w:t xml:space="preserve"> as strategic realignment </w:t>
      </w:r>
      <w:r w:rsidR="003A4739" w:rsidRPr="00777912">
        <w:t>begins</w:t>
      </w:r>
      <w:r w:rsidR="003C4E83" w:rsidRPr="00777912">
        <w:t xml:space="preserve"> - new skills and resources are needed, new revenue streams </w:t>
      </w:r>
      <w:r w:rsidR="003A4739" w:rsidRPr="00777912">
        <w:t xml:space="preserve">are </w:t>
      </w:r>
      <w:r w:rsidR="005F7D83" w:rsidRPr="00777912">
        <w:t>created</w:t>
      </w:r>
      <w:r w:rsidR="003C4E83" w:rsidRPr="00777912">
        <w:t xml:space="preserve">, </w:t>
      </w:r>
      <w:r w:rsidR="003A4739" w:rsidRPr="00777912">
        <w:t xml:space="preserve">different </w:t>
      </w:r>
      <w:r w:rsidR="003C4E83" w:rsidRPr="00777912">
        <w:t>cost structures</w:t>
      </w:r>
      <w:r w:rsidR="00380115" w:rsidRPr="00777912">
        <w:t xml:space="preserve"> are</w:t>
      </w:r>
      <w:r w:rsidR="003C4E83" w:rsidRPr="00777912">
        <w:t xml:space="preserve"> required</w:t>
      </w:r>
      <w:r w:rsidR="00380115" w:rsidRPr="00777912">
        <w:t xml:space="preserve">, and </w:t>
      </w:r>
      <w:r w:rsidR="00025D10" w:rsidRPr="00777912">
        <w:t>the partner eco-</w:t>
      </w:r>
      <w:r w:rsidR="00380115" w:rsidRPr="00777912">
        <w:t xml:space="preserve">system and channels </w:t>
      </w:r>
      <w:r w:rsidR="003A4739" w:rsidRPr="00777912">
        <w:t>may</w:t>
      </w:r>
      <w:r w:rsidR="00380115" w:rsidRPr="00777912">
        <w:t xml:space="preserve"> need to change completely</w:t>
      </w:r>
      <w:r w:rsidR="003A4739" w:rsidRPr="00777912">
        <w:t>. Firms are often afraid to</w:t>
      </w:r>
      <w:r w:rsidR="00AF6A6B" w:rsidRPr="00777912">
        <w:t xml:space="preserve"> let go of the past and </w:t>
      </w:r>
      <w:r w:rsidR="003A4739" w:rsidRPr="00777912">
        <w:t xml:space="preserve">take the </w:t>
      </w:r>
      <w:r w:rsidR="00AF6A6B" w:rsidRPr="00777912">
        <w:t>leap into new markets</w:t>
      </w:r>
      <w:r w:rsidR="00147107" w:rsidRPr="00777912">
        <w:t xml:space="preserve"> </w:t>
      </w:r>
      <w:r w:rsidR="003A4739" w:rsidRPr="00777912">
        <w:t>and models.</w:t>
      </w:r>
    </w:p>
    <w:p w14:paraId="0B77A6DD" w14:textId="77777777" w:rsidR="003A4739" w:rsidRPr="00777912" w:rsidRDefault="000E08F1" w:rsidP="001F1F80">
      <w:pPr>
        <w:pStyle w:val="Heading1"/>
      </w:pPr>
      <w:r w:rsidRPr="00777912">
        <w:t xml:space="preserve">How analysts may need </w:t>
      </w:r>
      <w:r w:rsidR="003A4739" w:rsidRPr="00777912">
        <w:t>t</w:t>
      </w:r>
      <w:r w:rsidRPr="00777912">
        <w:t>o</w:t>
      </w:r>
      <w:r w:rsidR="003A4739" w:rsidRPr="00777912">
        <w:t xml:space="preserve"> change the information they use and provide to support BMI</w:t>
      </w:r>
    </w:p>
    <w:p w14:paraId="08492635" w14:textId="77777777" w:rsidR="003A0943" w:rsidRPr="00777912" w:rsidRDefault="008D4245" w:rsidP="001F1F80">
      <w:r w:rsidRPr="00777912">
        <w:t>At present data</w:t>
      </w:r>
      <w:r w:rsidR="003A4739" w:rsidRPr="00777912">
        <w:t xml:space="preserve"> provided by analyst firms are</w:t>
      </w:r>
      <w:r w:rsidRPr="00777912">
        <w:t xml:space="preserve"> processed, modelled</w:t>
      </w:r>
      <w:r w:rsidR="003A4739" w:rsidRPr="00777912">
        <w:t xml:space="preserve"> and forecast mainly</w:t>
      </w:r>
      <w:r w:rsidRPr="00777912">
        <w:t xml:space="preserve"> by human analysts. Often the data needs to be reworked to match client product lines, taxonomies and the like making custom data models and </w:t>
      </w:r>
      <w:r w:rsidR="003A0943" w:rsidRPr="00777912">
        <w:t>expensive a laborious exercise. This process runs the risk of forcing the analyst</w:t>
      </w:r>
      <w:r w:rsidR="00FC7AB4" w:rsidRPr="00777912">
        <w:t>’s</w:t>
      </w:r>
      <w:r w:rsidR="003A0943" w:rsidRPr="00777912">
        <w:t xml:space="preserve"> information to comply with the existing processes and strategies of the firm and to overlook threats to the firm’s existing business model from new business models, or opportunities for the firm to create new business models.</w:t>
      </w:r>
      <w:r w:rsidR="00B93359" w:rsidRPr="00777912">
        <w:t xml:space="preserve"> In other words, this approach puts at risk the holistic engagement referred to earlier in our discussion of thought leadership.</w:t>
      </w:r>
    </w:p>
    <w:p w14:paraId="794B8263" w14:textId="77777777" w:rsidR="003A0943" w:rsidRPr="00777912" w:rsidRDefault="003A0943" w:rsidP="001F1F80"/>
    <w:p w14:paraId="60D60693" w14:textId="77777777" w:rsidR="00343FEF" w:rsidRPr="00777912" w:rsidRDefault="00B93359" w:rsidP="001F1F80">
      <w:r w:rsidRPr="00777912">
        <w:t xml:space="preserve">There are also technical options available to deepen engagement. </w:t>
      </w:r>
      <w:r w:rsidR="003A4739" w:rsidRPr="00777912">
        <w:t>We consider that a</w:t>
      </w:r>
      <w:r w:rsidR="008D4245" w:rsidRPr="00777912">
        <w:t xml:space="preserve">nalyst houses should </w:t>
      </w:r>
      <w:r w:rsidR="009B5DD4" w:rsidRPr="00777912">
        <w:t>experiment</w:t>
      </w:r>
      <w:r w:rsidR="008D4245" w:rsidRPr="00777912">
        <w:t xml:space="preserve"> </w:t>
      </w:r>
      <w:r w:rsidR="009B5DD4" w:rsidRPr="00777912">
        <w:t>with emerging technologies like</w:t>
      </w:r>
      <w:r w:rsidR="008D4245" w:rsidRPr="00777912">
        <w:t xml:space="preserve"> social data and the use of social listening tools to crawl the web for </w:t>
      </w:r>
      <w:r w:rsidR="003A0943" w:rsidRPr="00777912">
        <w:t>unstructured data from</w:t>
      </w:r>
      <w:r w:rsidR="00610B48" w:rsidRPr="00777912">
        <w:t xml:space="preserve"> </w:t>
      </w:r>
      <w:r w:rsidR="00024C21" w:rsidRPr="00777912">
        <w:t>thousands</w:t>
      </w:r>
      <w:r w:rsidR="00610B48" w:rsidRPr="00777912">
        <w:t xml:space="preserve"> of new sources of market insight to feed into their core data, models and frameworks. </w:t>
      </w:r>
      <w:r w:rsidR="003A0943" w:rsidRPr="00777912">
        <w:t>Robotics, c</w:t>
      </w:r>
      <w:r w:rsidR="00610B48" w:rsidRPr="00777912">
        <w:t>ognitive</w:t>
      </w:r>
      <w:r w:rsidR="003A0943" w:rsidRPr="00777912">
        <w:t xml:space="preserve"> processes and artificial intelligence</w:t>
      </w:r>
      <w:r w:rsidR="00610B48" w:rsidRPr="00777912">
        <w:t xml:space="preserve"> could be used to tag, sort, categorise and clean the data</w:t>
      </w:r>
      <w:r w:rsidR="001D261F" w:rsidRPr="00777912">
        <w:t>,</w:t>
      </w:r>
      <w:r w:rsidR="003A0943" w:rsidRPr="00777912">
        <w:t xml:space="preserve"> to</w:t>
      </w:r>
      <w:r w:rsidR="00A0444C" w:rsidRPr="00777912">
        <w:t xml:space="preserve"> match it to </w:t>
      </w:r>
      <w:r w:rsidR="00024C21" w:rsidRPr="00777912">
        <w:t>client’s</w:t>
      </w:r>
      <w:r w:rsidR="00A0444C" w:rsidRPr="00777912">
        <w:t xml:space="preserve"> taxonomies</w:t>
      </w:r>
      <w:r w:rsidR="003A0943" w:rsidRPr="00777912">
        <w:t xml:space="preserve"> but also indicate threats</w:t>
      </w:r>
      <w:r w:rsidR="00A0444C" w:rsidRPr="00777912">
        <w:t>.</w:t>
      </w:r>
      <w:r w:rsidR="003A4739" w:rsidRPr="00777912">
        <w:t xml:space="preserve"> This approach could also lead to identifying the emergence of new business models amongst companies that may or may not be direct competitors.</w:t>
      </w:r>
    </w:p>
    <w:p w14:paraId="0DC723ED" w14:textId="77777777" w:rsidR="000E08F1" w:rsidRPr="00777912" w:rsidRDefault="000E08F1" w:rsidP="001F1F80">
      <w:pPr>
        <w:pStyle w:val="Heading1"/>
      </w:pPr>
      <w:r w:rsidRPr="00777912">
        <w:t>Back to the leadership issue</w:t>
      </w:r>
    </w:p>
    <w:p w14:paraId="2BB9EB81" w14:textId="77777777" w:rsidR="00FA6423" w:rsidRPr="00777912" w:rsidRDefault="0037134A" w:rsidP="001F1F80">
      <w:r w:rsidRPr="00777912">
        <w:t xml:space="preserve">Environmental shifts or disruptive technologies </w:t>
      </w:r>
      <w:r w:rsidR="000E08F1" w:rsidRPr="00777912">
        <w:t>described by Foss (</w:t>
      </w:r>
      <w:r w:rsidR="00424AA8" w:rsidRPr="00777912">
        <w:t>2015)</w:t>
      </w:r>
      <w:r w:rsidRPr="00777912">
        <w:t xml:space="preserve"> are tracked and commun</w:t>
      </w:r>
      <w:r w:rsidR="000E08F1" w:rsidRPr="00777912">
        <w:t>icated to senior management by i</w:t>
      </w:r>
      <w:r w:rsidRPr="00777912">
        <w:t>ndustry analysts</w:t>
      </w:r>
      <w:r w:rsidR="000E08F1" w:rsidRPr="00777912">
        <w:t xml:space="preserve">, who face the challenge of </w:t>
      </w:r>
      <w:r w:rsidRPr="00777912">
        <w:t>convinc</w:t>
      </w:r>
      <w:r w:rsidR="000E08F1" w:rsidRPr="00777912">
        <w:t>ing</w:t>
      </w:r>
      <w:r w:rsidRPr="00777912">
        <w:t xml:space="preserve"> </w:t>
      </w:r>
      <w:r w:rsidR="000E08F1" w:rsidRPr="00777912">
        <w:t>business leaders</w:t>
      </w:r>
      <w:r w:rsidR="001D261F" w:rsidRPr="00777912">
        <w:t xml:space="preserve"> that a</w:t>
      </w:r>
      <w:r w:rsidRPr="00777912">
        <w:t xml:space="preserve"> market </w:t>
      </w:r>
      <w:r w:rsidR="000E08F1" w:rsidRPr="00777912">
        <w:t xml:space="preserve">disruption is beginning or well under way and </w:t>
      </w:r>
      <w:r w:rsidRPr="00777912">
        <w:t xml:space="preserve">that they </w:t>
      </w:r>
      <w:r w:rsidR="001D261F" w:rsidRPr="00777912">
        <w:t>must</w:t>
      </w:r>
      <w:r w:rsidRPr="00777912">
        <w:t xml:space="preserve"> change. </w:t>
      </w:r>
      <w:r w:rsidR="001D261F" w:rsidRPr="00777912">
        <w:t xml:space="preserve">Leader are often </w:t>
      </w:r>
      <w:r w:rsidR="000E08F1" w:rsidRPr="00777912">
        <w:t>attach</w:t>
      </w:r>
      <w:r w:rsidR="001D261F" w:rsidRPr="00777912">
        <w:t>ed</w:t>
      </w:r>
      <w:r w:rsidR="000E08F1" w:rsidRPr="00777912">
        <w:t xml:space="preserve"> to the past (Stone</w:t>
      </w:r>
      <w:r w:rsidR="001D261F" w:rsidRPr="00777912">
        <w:t>, 2015)</w:t>
      </w:r>
      <w:r w:rsidR="000E08F1" w:rsidRPr="00777912">
        <w:t xml:space="preserve">, </w:t>
      </w:r>
      <w:r w:rsidR="001D261F" w:rsidRPr="00777912">
        <w:t>perhaps</w:t>
      </w:r>
      <w:r w:rsidR="000E08F1" w:rsidRPr="00777912">
        <w:t xml:space="preserve"> </w:t>
      </w:r>
      <w:r w:rsidRPr="00777912">
        <w:t xml:space="preserve">because </w:t>
      </w:r>
      <w:r w:rsidR="000E08F1" w:rsidRPr="00777912">
        <w:t>the</w:t>
      </w:r>
      <w:r w:rsidR="001D261F" w:rsidRPr="00777912">
        <w:t>ir</w:t>
      </w:r>
      <w:r w:rsidRPr="00777912">
        <w:t xml:space="preserve"> market is so dynamic that it </w:t>
      </w:r>
      <w:r w:rsidR="000E08F1" w:rsidRPr="00777912">
        <w:t>is</w:t>
      </w:r>
      <w:r w:rsidRPr="00777912">
        <w:t xml:space="preserve"> hard to know when discontinuous change is required as opposed to smaller reorientations</w:t>
      </w:r>
      <w:r w:rsidR="000E08F1" w:rsidRPr="00777912">
        <w:t xml:space="preserve">, </w:t>
      </w:r>
      <w:r w:rsidRPr="00777912">
        <w:t xml:space="preserve">until </w:t>
      </w:r>
      <w:r w:rsidR="00424AA8" w:rsidRPr="00777912">
        <w:t>the</w:t>
      </w:r>
      <w:r w:rsidR="000E08F1" w:rsidRPr="00777912">
        <w:t xml:space="preserve"> market shift </w:t>
      </w:r>
      <w:r w:rsidR="001D261F" w:rsidRPr="00777912">
        <w:t>is</w:t>
      </w:r>
      <w:r w:rsidR="00424AA8" w:rsidRPr="00777912">
        <w:t xml:space="preserve"> </w:t>
      </w:r>
      <w:r w:rsidR="001D261F" w:rsidRPr="00777912">
        <w:t>complete</w:t>
      </w:r>
      <w:r w:rsidRPr="00777912">
        <w:t>.</w:t>
      </w:r>
      <w:r w:rsidR="001D261F" w:rsidRPr="00777912">
        <w:t xml:space="preserve"> </w:t>
      </w:r>
      <w:r w:rsidR="000E08F1" w:rsidRPr="00777912">
        <w:t>E</w:t>
      </w:r>
      <w:r w:rsidR="00620E79" w:rsidRPr="00777912">
        <w:t xml:space="preserve">nvironmental shifts </w:t>
      </w:r>
      <w:r w:rsidR="000E08F1" w:rsidRPr="00777912">
        <w:t xml:space="preserve">may be </w:t>
      </w:r>
      <w:r w:rsidR="00620E79" w:rsidRPr="00777912">
        <w:t xml:space="preserve">made </w:t>
      </w:r>
      <w:r w:rsidR="000E08F1" w:rsidRPr="00777912">
        <w:t>of</w:t>
      </w:r>
      <w:r w:rsidR="00620E79" w:rsidRPr="00777912">
        <w:t xml:space="preserve"> many incremental shifts underpinned by</w:t>
      </w:r>
      <w:r w:rsidR="000E08F1" w:rsidRPr="00777912">
        <w:t xml:space="preserve"> new disruptive technologies. Only when </w:t>
      </w:r>
      <w:r w:rsidR="001D261F" w:rsidRPr="00777912">
        <w:t>a</w:t>
      </w:r>
      <w:r w:rsidR="000E08F1" w:rsidRPr="00777912">
        <w:t xml:space="preserve"> shift </w:t>
      </w:r>
      <w:r w:rsidR="001D261F" w:rsidRPr="00777912">
        <w:t>is complete</w:t>
      </w:r>
      <w:r w:rsidR="000E08F1" w:rsidRPr="00777912">
        <w:t xml:space="preserve"> </w:t>
      </w:r>
      <w:r w:rsidR="001D261F" w:rsidRPr="00777912">
        <w:t xml:space="preserve">is </w:t>
      </w:r>
      <w:r w:rsidR="000E08F1" w:rsidRPr="00777912">
        <w:t>it</w:t>
      </w:r>
      <w:r w:rsidR="00620E79" w:rsidRPr="00777912">
        <w:t xml:space="preserve"> c</w:t>
      </w:r>
      <w:r w:rsidR="00FA6423" w:rsidRPr="00777912">
        <w:t>lear that change is needed.</w:t>
      </w:r>
    </w:p>
    <w:p w14:paraId="168C7461" w14:textId="77777777" w:rsidR="00FA6423" w:rsidRPr="00777912" w:rsidRDefault="00FA6423" w:rsidP="001F1F80"/>
    <w:p w14:paraId="25596FC7" w14:textId="77777777" w:rsidR="00B16168" w:rsidRPr="00777912" w:rsidRDefault="00620E79" w:rsidP="001F1F80">
      <w:r w:rsidRPr="00777912">
        <w:t xml:space="preserve">Analyst firms </w:t>
      </w:r>
      <w:r w:rsidR="00FA6423" w:rsidRPr="00777912">
        <w:t>can</w:t>
      </w:r>
      <w:r w:rsidRPr="00777912">
        <w:t xml:space="preserve"> identify, track and make future predictions on environmental shifts. They ident</w:t>
      </w:r>
      <w:r w:rsidR="001D261F" w:rsidRPr="00777912">
        <w:t>ify the individual technologies</w:t>
      </w:r>
      <w:r w:rsidRPr="00777912">
        <w:t xml:space="preserve"> and incremental changes and piece this together to create a vision of the new environment. </w:t>
      </w:r>
      <w:r w:rsidR="001D261F" w:rsidRPr="00777912">
        <w:t>Analyst</w:t>
      </w:r>
      <w:r w:rsidRPr="00777912">
        <w:t xml:space="preserve"> firms are </w:t>
      </w:r>
      <w:r w:rsidR="000E08F1" w:rsidRPr="00777912">
        <w:t xml:space="preserve">usually </w:t>
      </w:r>
      <w:r w:rsidRPr="00777912">
        <w:t>structured into technology practices</w:t>
      </w:r>
      <w:r w:rsidR="000E08F1" w:rsidRPr="00777912">
        <w:t>,</w:t>
      </w:r>
      <w:r w:rsidRPr="00777912">
        <w:t xml:space="preserve"> each covering one</w:t>
      </w:r>
      <w:r w:rsidR="001D261F" w:rsidRPr="00777912">
        <w:t xml:space="preserve"> core technology but collaborating</w:t>
      </w:r>
      <w:r w:rsidRPr="00777912">
        <w:t xml:space="preserve"> wit</w:t>
      </w:r>
      <w:r w:rsidR="00FA6423" w:rsidRPr="00777912">
        <w:t>h all other technology practice</w:t>
      </w:r>
      <w:r w:rsidRPr="00777912">
        <w:t>s to build a comprehen</w:t>
      </w:r>
      <w:r w:rsidR="000E08F1" w:rsidRPr="00777912">
        <w:t xml:space="preserve">sive vison of the environment. </w:t>
      </w:r>
      <w:r w:rsidRPr="00777912">
        <w:t>Technologies seldom operate in iso</w:t>
      </w:r>
      <w:r w:rsidR="000E08F1" w:rsidRPr="00777912">
        <w:t xml:space="preserve">lation. It </w:t>
      </w:r>
      <w:r w:rsidR="001D261F" w:rsidRPr="00777912">
        <w:t xml:space="preserve">may be a </w:t>
      </w:r>
      <w:r w:rsidRPr="00777912">
        <w:t>unique</w:t>
      </w:r>
      <w:r w:rsidR="000E08F1" w:rsidRPr="00777912">
        <w:t>,</w:t>
      </w:r>
      <w:r w:rsidR="000A7201" w:rsidRPr="00777912">
        <w:t xml:space="preserve"> innovative</w:t>
      </w:r>
      <w:r w:rsidRPr="00777912">
        <w:t xml:space="preserve"> combination</w:t>
      </w:r>
      <w:r w:rsidR="000A7201" w:rsidRPr="00777912">
        <w:t xml:space="preserve"> of a group of </w:t>
      </w:r>
      <w:r w:rsidR="001D261F" w:rsidRPr="00777912">
        <w:t xml:space="preserve">established </w:t>
      </w:r>
      <w:r w:rsidR="000A7201" w:rsidRPr="00777912">
        <w:t xml:space="preserve">technologies </w:t>
      </w:r>
      <w:r w:rsidR="001D261F" w:rsidRPr="00777912">
        <w:t>that</w:t>
      </w:r>
      <w:r w:rsidR="000A7201" w:rsidRPr="00777912">
        <w:t xml:space="preserve"> create</w:t>
      </w:r>
      <w:r w:rsidR="000E08F1" w:rsidRPr="00777912">
        <w:t>s</w:t>
      </w:r>
      <w:r w:rsidR="000A7201" w:rsidRPr="00777912">
        <w:t xml:space="preserve"> disruption. </w:t>
      </w:r>
      <w:r w:rsidR="000E08F1" w:rsidRPr="00777912">
        <w:t xml:space="preserve">For example, none of the </w:t>
      </w:r>
      <w:r w:rsidR="003539E3" w:rsidRPr="00777912">
        <w:t xml:space="preserve">technologies </w:t>
      </w:r>
      <w:r w:rsidR="00424AA8" w:rsidRPr="00777912">
        <w:t>used by Uber or N</w:t>
      </w:r>
      <w:r w:rsidR="000E08F1" w:rsidRPr="00777912">
        <w:t xml:space="preserve">etflix </w:t>
      </w:r>
      <w:r w:rsidR="001D261F" w:rsidRPr="00777912">
        <w:t>were disruptive in themselves. It wa</w:t>
      </w:r>
      <w:r w:rsidR="000E08F1" w:rsidRPr="00777912">
        <w:t xml:space="preserve">s the innovative </w:t>
      </w:r>
      <w:r w:rsidR="003539E3" w:rsidRPr="00777912">
        <w:t xml:space="preserve">application and combination of them </w:t>
      </w:r>
      <w:r w:rsidR="000E08F1" w:rsidRPr="00777912">
        <w:t>that</w:t>
      </w:r>
      <w:r w:rsidR="001D261F" w:rsidRPr="00777912">
        <w:t xml:space="preserve"> created</w:t>
      </w:r>
      <w:r w:rsidR="003539E3" w:rsidRPr="00777912">
        <w:t xml:space="preserve"> the disruptive change and environmental shift. </w:t>
      </w:r>
    </w:p>
    <w:p w14:paraId="7321E428" w14:textId="77777777" w:rsidR="009A273F" w:rsidRPr="00777912" w:rsidRDefault="009A273F" w:rsidP="001F1F80">
      <w:pPr>
        <w:pStyle w:val="Heading1"/>
      </w:pPr>
      <w:r w:rsidRPr="00777912">
        <w:t>Conclusions</w:t>
      </w:r>
    </w:p>
    <w:p w14:paraId="763ABB94" w14:textId="77777777" w:rsidR="003A0943" w:rsidRPr="00777912" w:rsidRDefault="003A0943" w:rsidP="001F1F80">
      <w:r w:rsidRPr="00777912">
        <w:t xml:space="preserve">Our conclusions are </w:t>
      </w:r>
      <w:r w:rsidR="00424AA8" w:rsidRPr="00777912">
        <w:t>straightforward</w:t>
      </w:r>
      <w:r w:rsidRPr="00777912">
        <w:t xml:space="preserve">. Analysts have generally played an important role in providing senior managers with the information they need to identify how business models are changing and perhaps what business models might be threatening a client’s existing business model. But this is not generally part of their </w:t>
      </w:r>
      <w:r w:rsidRPr="00777912">
        <w:lastRenderedPageBreak/>
        <w:t>brief, as much of the role of analysts is relatively short term, for example, identifying opportunities and direct threats to the client’s existing products and services. We are tempted to use the analogy of “fiddling while Rome burns”, one of the oldest issues in competitive intelligence. In the case of Amazon Web Services’ cloud offering, which is highly profitable for Amazon and taking market share away from its competitors pretty fast</w:t>
      </w:r>
      <w:r w:rsidR="00424AA8" w:rsidRPr="00777912">
        <w:t xml:space="preserve"> (</w:t>
      </w:r>
      <w:r w:rsidR="004145AE" w:rsidRPr="00777912">
        <w:t xml:space="preserve">The </w:t>
      </w:r>
      <w:r w:rsidR="00424AA8" w:rsidRPr="00777912">
        <w:t>Econ</w:t>
      </w:r>
      <w:r w:rsidR="004145AE" w:rsidRPr="00777912">
        <w:t>o</w:t>
      </w:r>
      <w:r w:rsidR="00424AA8" w:rsidRPr="00777912">
        <w:t>mist, 2017)</w:t>
      </w:r>
      <w:r w:rsidRPr="00777912">
        <w:t>, we should ask</w:t>
      </w:r>
      <w:r w:rsidR="009B5DD4" w:rsidRPr="00777912">
        <w:t xml:space="preserve"> (if it is not too late)</w:t>
      </w:r>
      <w:r w:rsidRPr="00777912">
        <w:t xml:space="preserve"> what </w:t>
      </w:r>
      <w:r w:rsidR="009B5DD4" w:rsidRPr="00777912">
        <w:t xml:space="preserve">analysts </w:t>
      </w:r>
      <w:r w:rsidRPr="00777912">
        <w:t>should be presenting to the leaders of its competitors in the information technology, retailing and advertising industries, about the kind of business models that are likely to succeed in resisting Amazon’s inroads, given that imitation, while being the sincerest form of flattery, is one of the least successful ways of mee</w:t>
      </w:r>
      <w:r w:rsidR="00424AA8" w:rsidRPr="00777912">
        <w:t>ting a business model challenge (Foss, 2015). The answer is likely to come through add</w:t>
      </w:r>
      <w:r w:rsidR="009B5DD4" w:rsidRPr="00777912">
        <w:t>ressing the topics on the right-</w:t>
      </w:r>
      <w:r w:rsidR="00424AA8" w:rsidRPr="00777912">
        <w:t xml:space="preserve">hand side of Table 2 above, but interpreted innovatively and broadly, and not just </w:t>
      </w:r>
      <w:r w:rsidR="009B5DD4" w:rsidRPr="00777912">
        <w:t>through</w:t>
      </w:r>
      <w:r w:rsidR="00424AA8" w:rsidRPr="00777912">
        <w:t xml:space="preserve"> the eyes of a client’s existing pro</w:t>
      </w:r>
      <w:r w:rsidR="007968C6" w:rsidRPr="00777912">
        <w:t>ducts, functions and structures.</w:t>
      </w:r>
    </w:p>
    <w:p w14:paraId="463B1015" w14:textId="77777777" w:rsidR="007968C6" w:rsidRPr="00777912" w:rsidRDefault="007968C6" w:rsidP="001F1F80">
      <w:pPr>
        <w:pStyle w:val="Heading1"/>
      </w:pPr>
      <w:r w:rsidRPr="00777912">
        <w:t>Implications for research, teaching and information management</w:t>
      </w:r>
    </w:p>
    <w:p w14:paraId="62E4BE15" w14:textId="77777777" w:rsidR="007968C6" w:rsidRPr="00777912" w:rsidRDefault="00ED61C6" w:rsidP="001F1F80">
      <w:r w:rsidRPr="00777912">
        <w:t>This article builds on the growing volume of literature on business models, a volume we expect to see increase due to the success of many firms using new business models, particularly digital ones. However, more research is needed into the process of business model formulation, the use of information during the process and how business leaders source the information.</w:t>
      </w:r>
    </w:p>
    <w:p w14:paraId="7C5D1E44" w14:textId="77777777" w:rsidR="00ED61C6" w:rsidRPr="00777912" w:rsidRDefault="00ED61C6" w:rsidP="001F1F80"/>
    <w:p w14:paraId="1B5F1376" w14:textId="1AF4FC69" w:rsidR="00ED61C6" w:rsidRPr="00777912" w:rsidRDefault="00ED61C6" w:rsidP="001F1F80">
      <w:r w:rsidRPr="00777912">
        <w:t>Where marketing teaching is concerned, we need to diversify what we teach about how companies engage in BMI and the information they need to collect and analyse in order to develop the marketing strategy and tactics that supports BMI, as well how they should source that information. This should be supported by teaching and library resources concerning the role of analysts and innovative market researchers, whether qualitative or quantitative, and of thought leadership providers in supporting BMI.</w:t>
      </w:r>
      <w:r w:rsidR="00FB376A" w:rsidRPr="00777912">
        <w:t xml:space="preserve"> This supports the recommendation of Coombes and Nicholson (2013) concerning the need for marketing scholars to engage more fully with the </w:t>
      </w:r>
      <w:r w:rsidR="00077BFE" w:rsidRPr="00777912">
        <w:t>business</w:t>
      </w:r>
      <w:r w:rsidR="00FB376A" w:rsidRPr="00777912">
        <w:t xml:space="preserve"> model literature and adjust marketing concepts to take account of learning from BMI literature and experience.</w:t>
      </w:r>
    </w:p>
    <w:p w14:paraId="297A59FB" w14:textId="77777777" w:rsidR="00ED61C6" w:rsidRPr="00777912" w:rsidRDefault="00ED61C6" w:rsidP="001F1F80"/>
    <w:p w14:paraId="55DAA9EE" w14:textId="77777777" w:rsidR="003A0943" w:rsidRDefault="00ED61C6" w:rsidP="001F1F80">
      <w:r w:rsidRPr="00777912">
        <w:t>This article has not focused on how company information management needs to change to embrace BMI, but it is clear from the case studies cited in our earlier work (Stott et al, 2016) that BMI involves significant changes to information flows, including creation of new flows and abandonment of old flows. It could be argued that this too needs to filter into teaching on information management.</w:t>
      </w:r>
      <w:r w:rsidR="003A0943">
        <w:br w:type="page"/>
      </w:r>
    </w:p>
    <w:p w14:paraId="40B5EEB2" w14:textId="77777777" w:rsidR="00555060" w:rsidRPr="00077BFE" w:rsidRDefault="00555060" w:rsidP="001F1F80">
      <w:pPr>
        <w:pStyle w:val="Heading1"/>
      </w:pPr>
      <w:r w:rsidRPr="00077BFE">
        <w:lastRenderedPageBreak/>
        <w:t>References</w:t>
      </w:r>
    </w:p>
    <w:p w14:paraId="1E92F756" w14:textId="77777777" w:rsidR="002E0ED9" w:rsidRPr="00077BFE" w:rsidRDefault="002E0ED9" w:rsidP="001F1F80">
      <w:pPr>
        <w:ind w:left="284" w:hanging="284"/>
        <w:jc w:val="left"/>
      </w:pPr>
      <w:r w:rsidRPr="00077BFE">
        <w:t>Al-Debei, M. M., Avis</w:t>
      </w:r>
      <w:r w:rsidR="00E56C63" w:rsidRPr="00077BFE">
        <w:t>on, D. and El-Haddadeh, R.</w:t>
      </w:r>
      <w:r w:rsidRPr="00077BFE">
        <w:t xml:space="preserve"> (2008), “</w:t>
      </w:r>
      <w:r w:rsidRPr="00077BFE">
        <w:rPr>
          <w:iCs/>
        </w:rPr>
        <w:t>Defining the business model in the world of digital business”, in</w:t>
      </w:r>
      <w:r w:rsidRPr="00077BFE">
        <w:rPr>
          <w:i/>
          <w:iCs/>
        </w:rPr>
        <w:t xml:space="preserve"> </w:t>
      </w:r>
      <w:r w:rsidRPr="00077BFE">
        <w:rPr>
          <w:i/>
        </w:rPr>
        <w:t>Proceedings of the Fourteenth Americas Conference on Information System</w:t>
      </w:r>
      <w:r w:rsidRPr="00077BFE">
        <w:t>s, Toronto, ON, Canada August 14th-17th 2008.</w:t>
      </w:r>
    </w:p>
    <w:p w14:paraId="07275B76" w14:textId="77777777" w:rsidR="00F45FD7" w:rsidRPr="00077BFE" w:rsidRDefault="00F45FD7" w:rsidP="001F1F80">
      <w:pPr>
        <w:ind w:left="284" w:hanging="284"/>
        <w:jc w:val="left"/>
      </w:pPr>
      <w:r w:rsidRPr="00077BFE">
        <w:rPr>
          <w:shd w:val="clear" w:color="auto" w:fill="FFFFFF"/>
        </w:rPr>
        <w:t>Amankwah</w:t>
      </w:r>
      <w:r w:rsidR="0097056B" w:rsidRPr="00077BFE">
        <w:rPr>
          <w:shd w:val="clear" w:color="auto" w:fill="FFFFFF"/>
        </w:rPr>
        <w:t xml:space="preserve">-Amoah, J., and </w:t>
      </w:r>
      <w:r w:rsidRPr="00077BFE">
        <w:rPr>
          <w:shd w:val="clear" w:color="auto" w:fill="FFFFFF"/>
        </w:rPr>
        <w:t xml:space="preserve">Durugbo, C. (2016), “The rise and fall of technology companies: The evolutional phase model of ST-Ericsson's dissolution”, </w:t>
      </w:r>
      <w:r w:rsidRPr="00077BFE">
        <w:rPr>
          <w:i/>
          <w:iCs/>
          <w:shd w:val="clear" w:color="auto" w:fill="FFFFFF"/>
        </w:rPr>
        <w:t>Technological Forecasting and Social Change</w:t>
      </w:r>
      <w:r w:rsidRPr="00077BFE">
        <w:rPr>
          <w:shd w:val="clear" w:color="auto" w:fill="FFFFFF"/>
        </w:rPr>
        <w:t>,</w:t>
      </w:r>
      <w:r w:rsidRPr="00077BFE">
        <w:rPr>
          <w:rStyle w:val="apple-converted-space"/>
          <w:color w:val="auto"/>
          <w:shd w:val="clear" w:color="auto" w:fill="FFFFFF"/>
        </w:rPr>
        <w:t xml:space="preserve"> Vol</w:t>
      </w:r>
      <w:r w:rsidR="00E56C63" w:rsidRPr="00077BFE">
        <w:rPr>
          <w:rStyle w:val="apple-converted-space"/>
          <w:color w:val="auto"/>
          <w:shd w:val="clear" w:color="auto" w:fill="FFFFFF"/>
        </w:rPr>
        <w:t>.</w:t>
      </w:r>
      <w:r w:rsidRPr="00077BFE">
        <w:rPr>
          <w:rStyle w:val="apple-converted-space"/>
          <w:color w:val="auto"/>
          <w:shd w:val="clear" w:color="auto" w:fill="FFFFFF"/>
        </w:rPr>
        <w:t xml:space="preserve"> </w:t>
      </w:r>
      <w:r w:rsidRPr="00077BFE">
        <w:rPr>
          <w:iCs/>
          <w:shd w:val="clear" w:color="auto" w:fill="FFFFFF"/>
        </w:rPr>
        <w:t>102</w:t>
      </w:r>
      <w:r w:rsidRPr="00077BFE">
        <w:rPr>
          <w:shd w:val="clear" w:color="auto" w:fill="FFFFFF"/>
        </w:rPr>
        <w:t>, pp.</w:t>
      </w:r>
      <w:r w:rsidR="00E56C63" w:rsidRPr="00077BFE">
        <w:rPr>
          <w:shd w:val="clear" w:color="auto" w:fill="FFFFFF"/>
        </w:rPr>
        <w:t xml:space="preserve"> </w:t>
      </w:r>
      <w:r w:rsidRPr="00077BFE">
        <w:rPr>
          <w:shd w:val="clear" w:color="auto" w:fill="FFFFFF"/>
        </w:rPr>
        <w:t>21-33.</w:t>
      </w:r>
    </w:p>
    <w:p w14:paraId="0BEC80B5" w14:textId="77777777" w:rsidR="002E0ED9" w:rsidRPr="00077BFE" w:rsidRDefault="00E56C63" w:rsidP="001F1F80">
      <w:pPr>
        <w:ind w:left="284" w:hanging="284"/>
        <w:jc w:val="left"/>
        <w:rPr>
          <w:shd w:val="clear" w:color="auto" w:fill="FFFFFF"/>
        </w:rPr>
      </w:pPr>
      <w:r w:rsidRPr="00077BFE">
        <w:rPr>
          <w:shd w:val="clear" w:color="auto" w:fill="FFFFFF"/>
        </w:rPr>
        <w:t>Amit, R. and Zott, C.</w:t>
      </w:r>
      <w:r w:rsidR="003051B5" w:rsidRPr="00077BFE">
        <w:rPr>
          <w:shd w:val="clear" w:color="auto" w:fill="FFFFFF"/>
        </w:rPr>
        <w:t xml:space="preserve"> (2010),</w:t>
      </w:r>
      <w:r w:rsidR="003A0D3F" w:rsidRPr="00077BFE">
        <w:rPr>
          <w:shd w:val="clear" w:color="auto" w:fill="FFFFFF"/>
        </w:rPr>
        <w:t xml:space="preserve"> </w:t>
      </w:r>
      <w:r w:rsidR="003051B5" w:rsidRPr="00077BFE">
        <w:rPr>
          <w:shd w:val="clear" w:color="auto" w:fill="FFFFFF"/>
        </w:rPr>
        <w:t>“</w:t>
      </w:r>
      <w:r w:rsidR="003A0D3F" w:rsidRPr="00077BFE">
        <w:rPr>
          <w:shd w:val="clear" w:color="auto" w:fill="FFFFFF"/>
        </w:rPr>
        <w:t>Business model innovation: Creating value in times of change</w:t>
      </w:r>
      <w:r w:rsidR="003051B5" w:rsidRPr="00077BFE">
        <w:rPr>
          <w:shd w:val="clear" w:color="auto" w:fill="FFFFFF"/>
        </w:rPr>
        <w:t>”,</w:t>
      </w:r>
      <w:r w:rsidR="003A0D3F" w:rsidRPr="00077BFE">
        <w:rPr>
          <w:shd w:val="clear" w:color="auto" w:fill="FFFFFF"/>
        </w:rPr>
        <w:t xml:space="preserve"> </w:t>
      </w:r>
      <w:r w:rsidR="003051B5" w:rsidRPr="00077BFE">
        <w:rPr>
          <w:shd w:val="clear" w:color="auto" w:fill="FFFFFF"/>
        </w:rPr>
        <w:t xml:space="preserve">working paper, </w:t>
      </w:r>
      <w:r w:rsidR="00DD591F" w:rsidRPr="00077BFE">
        <w:rPr>
          <w:shd w:val="clear" w:color="auto" w:fill="FFFFFF"/>
        </w:rPr>
        <w:t>IESE Business School- University of Navarra.</w:t>
      </w:r>
    </w:p>
    <w:p w14:paraId="0B125422" w14:textId="77777777" w:rsidR="00A40E2A" w:rsidRPr="00077BFE" w:rsidRDefault="00A40E2A" w:rsidP="001F1F80">
      <w:pPr>
        <w:ind w:left="284" w:hanging="284"/>
        <w:jc w:val="left"/>
        <w:rPr>
          <w:shd w:val="clear" w:color="auto" w:fill="FFFFFF"/>
        </w:rPr>
      </w:pPr>
      <w:r w:rsidRPr="00077BFE">
        <w:rPr>
          <w:shd w:val="clear" w:color="auto" w:fill="FFFFFF"/>
        </w:rPr>
        <w:t>Aspara, J.</w:t>
      </w:r>
      <w:r w:rsidR="00E56C63" w:rsidRPr="00077BFE">
        <w:rPr>
          <w:shd w:val="clear" w:color="auto" w:fill="FFFFFF"/>
        </w:rPr>
        <w:t>, Hietanen, J. and Tikkanen, H.</w:t>
      </w:r>
      <w:r w:rsidRPr="00077BFE">
        <w:rPr>
          <w:shd w:val="clear" w:color="auto" w:fill="FFFFFF"/>
        </w:rPr>
        <w:t xml:space="preserve"> (2010), “Business model innovation vs replication: financial performance implications of strategic emphases”,</w:t>
      </w:r>
      <w:r w:rsidR="001824F6" w:rsidRPr="00077BFE">
        <w:rPr>
          <w:rStyle w:val="apple-converted-space"/>
          <w:color w:val="auto"/>
          <w:shd w:val="clear" w:color="auto" w:fill="FFFFFF"/>
        </w:rPr>
        <w:t xml:space="preserve"> </w:t>
      </w:r>
      <w:r w:rsidRPr="00077BFE">
        <w:rPr>
          <w:i/>
          <w:iCs/>
          <w:shd w:val="clear" w:color="auto" w:fill="FFFFFF"/>
        </w:rPr>
        <w:t>Journal of Strategic Marketing</w:t>
      </w:r>
      <w:r w:rsidRPr="00077BFE">
        <w:rPr>
          <w:shd w:val="clear" w:color="auto" w:fill="FFFFFF"/>
        </w:rPr>
        <w:t>,</w:t>
      </w:r>
      <w:r w:rsidR="001824F6" w:rsidRPr="00077BFE">
        <w:rPr>
          <w:rStyle w:val="apple-converted-space"/>
          <w:color w:val="auto"/>
          <w:shd w:val="clear" w:color="auto" w:fill="FFFFFF"/>
        </w:rPr>
        <w:t xml:space="preserve"> </w:t>
      </w:r>
      <w:r w:rsidRPr="00077BFE">
        <w:rPr>
          <w:rStyle w:val="apple-converted-space"/>
          <w:color w:val="auto"/>
          <w:shd w:val="clear" w:color="auto" w:fill="FFFFFF"/>
        </w:rPr>
        <w:t xml:space="preserve">Vol. </w:t>
      </w:r>
      <w:r w:rsidRPr="00077BFE">
        <w:rPr>
          <w:iCs/>
          <w:shd w:val="clear" w:color="auto" w:fill="FFFFFF"/>
        </w:rPr>
        <w:t xml:space="preserve">18, No. </w:t>
      </w:r>
      <w:r w:rsidRPr="00077BFE">
        <w:rPr>
          <w:shd w:val="clear" w:color="auto" w:fill="FFFFFF"/>
        </w:rPr>
        <w:t>1, pp. 39-56.</w:t>
      </w:r>
    </w:p>
    <w:p w14:paraId="59324E8D" w14:textId="77777777" w:rsidR="003051B5" w:rsidRPr="00077BFE" w:rsidRDefault="00E56C63" w:rsidP="001F1F80">
      <w:pPr>
        <w:ind w:left="284" w:hanging="284"/>
        <w:jc w:val="left"/>
        <w:rPr>
          <w:shd w:val="clear" w:color="auto" w:fill="FFFFFF"/>
        </w:rPr>
      </w:pPr>
      <w:r w:rsidRPr="00077BFE">
        <w:rPr>
          <w:shd w:val="clear" w:color="auto" w:fill="FFFFFF"/>
        </w:rPr>
        <w:t>Bock, A.J. and George, G.</w:t>
      </w:r>
      <w:r w:rsidR="003051B5" w:rsidRPr="00077BFE">
        <w:rPr>
          <w:shd w:val="clear" w:color="auto" w:fill="FFFFFF"/>
        </w:rPr>
        <w:t xml:space="preserve"> (2014), </w:t>
      </w:r>
      <w:r w:rsidR="00DD591F" w:rsidRPr="00077BFE">
        <w:rPr>
          <w:shd w:val="clear" w:color="auto" w:fill="FFFFFF"/>
        </w:rPr>
        <w:t>“</w:t>
      </w:r>
      <w:r w:rsidR="003051B5" w:rsidRPr="00077BFE">
        <w:rPr>
          <w:shd w:val="clear" w:color="auto" w:fill="FFFFFF"/>
        </w:rPr>
        <w:t>Agile Business Model Innovation</w:t>
      </w:r>
      <w:r w:rsidR="00DD591F" w:rsidRPr="00077BFE">
        <w:rPr>
          <w:shd w:val="clear" w:color="auto" w:fill="FFFFFF"/>
        </w:rPr>
        <w:t>”,</w:t>
      </w:r>
      <w:r w:rsidR="001824F6" w:rsidRPr="00077BFE">
        <w:rPr>
          <w:shd w:val="clear" w:color="auto" w:fill="FFFFFF"/>
        </w:rPr>
        <w:t xml:space="preserve"> </w:t>
      </w:r>
      <w:r w:rsidR="003051B5" w:rsidRPr="00077BFE">
        <w:rPr>
          <w:shd w:val="clear" w:color="auto" w:fill="FFFFFF"/>
        </w:rPr>
        <w:t>European Business Review, Research Collection Le</w:t>
      </w:r>
      <w:r w:rsidR="0097056B" w:rsidRPr="00077BFE">
        <w:rPr>
          <w:shd w:val="clear" w:color="auto" w:fill="FFFFFF"/>
        </w:rPr>
        <w:t>e Kong Chian School o</w:t>
      </w:r>
      <w:r w:rsidR="00DD591F" w:rsidRPr="00077BFE">
        <w:rPr>
          <w:shd w:val="clear" w:color="auto" w:fill="FFFFFF"/>
        </w:rPr>
        <w:t>f Business, a</w:t>
      </w:r>
      <w:r w:rsidR="003051B5" w:rsidRPr="00077BFE">
        <w:rPr>
          <w:shd w:val="clear" w:color="auto" w:fill="FFFFFF"/>
        </w:rPr>
        <w:t xml:space="preserve">vailable at: </w:t>
      </w:r>
      <w:r w:rsidR="00DD591F" w:rsidRPr="00077BFE">
        <w:rPr>
          <w:shd w:val="clear" w:color="auto" w:fill="FFFFFF"/>
        </w:rPr>
        <w:t>http://ink.library.smu.edu.sg/lkcsb_research/4696 (accessed 12 February 2017)</w:t>
      </w:r>
      <w:r w:rsidRPr="00077BFE">
        <w:rPr>
          <w:shd w:val="clear" w:color="auto" w:fill="FFFFFF"/>
        </w:rPr>
        <w:t>.</w:t>
      </w:r>
    </w:p>
    <w:p w14:paraId="79FC6BE2" w14:textId="77777777" w:rsidR="003051B5" w:rsidRPr="00077BFE" w:rsidRDefault="00E56C63" w:rsidP="001F1F80">
      <w:pPr>
        <w:ind w:left="284" w:hanging="284"/>
        <w:jc w:val="left"/>
        <w:rPr>
          <w:shd w:val="clear" w:color="auto" w:fill="FFFFFF"/>
        </w:rPr>
      </w:pPr>
      <w:r w:rsidRPr="00077BFE">
        <w:rPr>
          <w:shd w:val="clear" w:color="auto" w:fill="FFFFFF"/>
        </w:rPr>
        <w:t>Bouncken, R.B. and Fredrich, V.</w:t>
      </w:r>
      <w:r w:rsidR="003051B5" w:rsidRPr="00077BFE">
        <w:rPr>
          <w:shd w:val="clear" w:color="auto" w:fill="FFFFFF"/>
        </w:rPr>
        <w:t xml:space="preserve"> (2016), </w:t>
      </w:r>
      <w:r w:rsidR="00DD591F" w:rsidRPr="00077BFE">
        <w:rPr>
          <w:shd w:val="clear" w:color="auto" w:fill="FFFFFF"/>
        </w:rPr>
        <w:t>“</w:t>
      </w:r>
      <w:r w:rsidR="003051B5" w:rsidRPr="00077BFE">
        <w:rPr>
          <w:shd w:val="clear" w:color="auto" w:fill="FFFFFF"/>
        </w:rPr>
        <w:t>Business model innovation in alliances: Successful configurations</w:t>
      </w:r>
      <w:r w:rsidR="00DD591F" w:rsidRPr="00077BFE">
        <w:rPr>
          <w:shd w:val="clear" w:color="auto" w:fill="FFFFFF"/>
        </w:rPr>
        <w:t>”</w:t>
      </w:r>
      <w:r w:rsidR="003051B5" w:rsidRPr="00077BFE">
        <w:rPr>
          <w:shd w:val="clear" w:color="auto" w:fill="FFFFFF"/>
        </w:rPr>
        <w:t>,</w:t>
      </w:r>
      <w:r w:rsidR="001824F6" w:rsidRPr="00077BFE">
        <w:t xml:space="preserve"> </w:t>
      </w:r>
      <w:r w:rsidR="003051B5" w:rsidRPr="00077BFE">
        <w:rPr>
          <w:i/>
          <w:shd w:val="clear" w:color="auto" w:fill="FFFFFF"/>
        </w:rPr>
        <w:t>Journal of Business Research</w:t>
      </w:r>
      <w:r w:rsidR="003051B5" w:rsidRPr="00077BFE">
        <w:rPr>
          <w:shd w:val="clear" w:color="auto" w:fill="FFFFFF"/>
        </w:rPr>
        <w:t>,</w:t>
      </w:r>
      <w:r w:rsidR="001824F6" w:rsidRPr="00077BFE">
        <w:t xml:space="preserve"> </w:t>
      </w:r>
      <w:r w:rsidR="003051B5" w:rsidRPr="00077BFE">
        <w:t xml:space="preserve">Vol. </w:t>
      </w:r>
      <w:r w:rsidR="003051B5" w:rsidRPr="00077BFE">
        <w:rPr>
          <w:shd w:val="clear" w:color="auto" w:fill="FFFFFF"/>
        </w:rPr>
        <w:t>69, No. 9, pp.</w:t>
      </w:r>
      <w:r w:rsidRPr="00077BFE">
        <w:rPr>
          <w:shd w:val="clear" w:color="auto" w:fill="FFFFFF"/>
        </w:rPr>
        <w:t xml:space="preserve"> </w:t>
      </w:r>
      <w:r w:rsidR="003051B5" w:rsidRPr="00077BFE">
        <w:rPr>
          <w:shd w:val="clear" w:color="auto" w:fill="FFFFFF"/>
        </w:rPr>
        <w:t xml:space="preserve">3584-3590.     </w:t>
      </w:r>
    </w:p>
    <w:p w14:paraId="63C3B62F" w14:textId="77777777" w:rsidR="002E0ED9" w:rsidRPr="00077BFE" w:rsidRDefault="00E56C63" w:rsidP="001F1F80">
      <w:pPr>
        <w:ind w:left="284" w:hanging="284"/>
        <w:jc w:val="left"/>
      </w:pPr>
      <w:r w:rsidRPr="00077BFE">
        <w:t>Chesbrough, H.</w:t>
      </w:r>
      <w:r w:rsidR="002E0ED9" w:rsidRPr="00077BFE">
        <w:t xml:space="preserve"> (2006), </w:t>
      </w:r>
      <w:r w:rsidR="002E0ED9" w:rsidRPr="00077BFE">
        <w:rPr>
          <w:i/>
        </w:rPr>
        <w:t>Open Business Models</w:t>
      </w:r>
      <w:r w:rsidR="002E0ED9" w:rsidRPr="00077BFE">
        <w:t>. Harvard Business School Press, Boston, Massachusetts</w:t>
      </w:r>
      <w:r w:rsidRPr="00077BFE">
        <w:t>.</w:t>
      </w:r>
    </w:p>
    <w:p w14:paraId="6631174B" w14:textId="77777777" w:rsidR="002E0ED9" w:rsidRPr="00077BFE" w:rsidRDefault="002E0ED9" w:rsidP="001F1F80">
      <w:pPr>
        <w:ind w:left="284" w:hanging="284"/>
        <w:jc w:val="left"/>
      </w:pPr>
      <w:r w:rsidRPr="00077BFE">
        <w:t>Chesb</w:t>
      </w:r>
      <w:r w:rsidR="00E56C63" w:rsidRPr="00077BFE">
        <w:t>rough, H. and Rosenbloom, R. S.</w:t>
      </w:r>
      <w:r w:rsidRPr="00077BFE">
        <w:t xml:space="preserve"> (2000), The Role of the Business Model in Capturing Value from Innovation: Evidence from Xerox Corporation's Technology Spinoff Companies, Harvard Business School Boston, Massachusetts</w:t>
      </w:r>
      <w:r w:rsidR="00912FEC" w:rsidRPr="00077BFE">
        <w:t>.</w:t>
      </w:r>
    </w:p>
    <w:p w14:paraId="04577982" w14:textId="77777777" w:rsidR="00101F30" w:rsidRPr="00077BFE" w:rsidRDefault="00101F30" w:rsidP="001F1F80">
      <w:pPr>
        <w:ind w:left="284" w:hanging="284"/>
        <w:jc w:val="left"/>
      </w:pPr>
      <w:r w:rsidRPr="00077BFE">
        <w:t>Coombes, P. H. and Nicholson, J. D. (2013), “Business models and their relationship with marketing: A systematic literature review”,</w:t>
      </w:r>
      <w:r w:rsidRPr="00077BFE">
        <w:rPr>
          <w:i/>
          <w:shd w:val="clear" w:color="auto" w:fill="FFFFFF"/>
        </w:rPr>
        <w:t xml:space="preserve"> Industrial Marketing Management</w:t>
      </w:r>
      <w:r w:rsidRPr="00077BFE">
        <w:rPr>
          <w:shd w:val="clear" w:color="auto" w:fill="FFFFFF"/>
        </w:rPr>
        <w:t>, Vol. 42, No. 5, pp</w:t>
      </w:r>
      <w:r w:rsidR="00E56C63" w:rsidRPr="00077BFE">
        <w:rPr>
          <w:shd w:val="clear" w:color="auto" w:fill="FFFFFF"/>
        </w:rPr>
        <w:t xml:space="preserve">. </w:t>
      </w:r>
      <w:r w:rsidRPr="00077BFE">
        <w:rPr>
          <w:shd w:val="clear" w:color="auto" w:fill="FFFFFF"/>
        </w:rPr>
        <w:t>656-664.</w:t>
      </w:r>
    </w:p>
    <w:p w14:paraId="2ADD1ADD" w14:textId="77777777" w:rsidR="003D61AC" w:rsidRPr="00077BFE" w:rsidRDefault="00E56C63" w:rsidP="001F1F80">
      <w:pPr>
        <w:ind w:left="284" w:hanging="284"/>
        <w:jc w:val="left"/>
        <w:rPr>
          <w:shd w:val="clear" w:color="auto" w:fill="FFFFFF"/>
        </w:rPr>
      </w:pPr>
      <w:r w:rsidRPr="00077BFE">
        <w:rPr>
          <w:shd w:val="clear" w:color="auto" w:fill="FFFFFF"/>
        </w:rPr>
        <w:t>Conte, T.</w:t>
      </w:r>
      <w:r w:rsidR="003D61AC" w:rsidRPr="00077BFE">
        <w:rPr>
          <w:shd w:val="clear" w:color="auto" w:fill="FFFFFF"/>
        </w:rPr>
        <w:t xml:space="preserve"> (2008), </w:t>
      </w:r>
      <w:r w:rsidR="00DD591F" w:rsidRPr="00077BFE">
        <w:rPr>
          <w:shd w:val="clear" w:color="auto" w:fill="FFFFFF"/>
        </w:rPr>
        <w:t>“</w:t>
      </w:r>
      <w:r w:rsidR="003D61AC" w:rsidRPr="00077BFE">
        <w:rPr>
          <w:shd w:val="clear" w:color="auto" w:fill="FFFFFF"/>
        </w:rPr>
        <w:t>A framework for business models in business value networks</w:t>
      </w:r>
      <w:r w:rsidR="00DD591F" w:rsidRPr="00077BFE">
        <w:rPr>
          <w:shd w:val="clear" w:color="auto" w:fill="FFFFFF"/>
        </w:rPr>
        <w:t>”,</w:t>
      </w:r>
      <w:r w:rsidR="001824F6" w:rsidRPr="00077BFE">
        <w:rPr>
          <w:rStyle w:val="apple-converted-space"/>
          <w:color w:val="0D0D0D" w:themeColor="text1" w:themeTint="F2"/>
          <w:shd w:val="clear" w:color="auto" w:fill="FFFFFF"/>
        </w:rPr>
        <w:t xml:space="preserve"> </w:t>
      </w:r>
      <w:r w:rsidR="00DD591F" w:rsidRPr="00077BFE">
        <w:rPr>
          <w:iCs/>
          <w:shd w:val="clear" w:color="auto" w:fill="FFFFFF"/>
        </w:rPr>
        <w:t>w</w:t>
      </w:r>
      <w:r w:rsidR="003D61AC" w:rsidRPr="00077BFE">
        <w:rPr>
          <w:iCs/>
          <w:shd w:val="clear" w:color="auto" w:fill="FFFFFF"/>
        </w:rPr>
        <w:t>hitepaper, Karlsruhe</w:t>
      </w:r>
      <w:r w:rsidR="003D61AC" w:rsidRPr="00077BFE">
        <w:rPr>
          <w:shd w:val="clear" w:color="auto" w:fill="FFFFFF"/>
        </w:rPr>
        <w:t>.</w:t>
      </w:r>
    </w:p>
    <w:p w14:paraId="7F5C5152" w14:textId="77777777" w:rsidR="00BA750F" w:rsidRPr="00077BFE" w:rsidRDefault="00BA750F" w:rsidP="001F1F80">
      <w:pPr>
        <w:ind w:left="284" w:hanging="284"/>
        <w:jc w:val="left"/>
        <w:rPr>
          <w:b/>
          <w:shd w:val="clear" w:color="auto" w:fill="FFFFFF"/>
        </w:rPr>
      </w:pPr>
      <w:r w:rsidRPr="00077BFE">
        <w:t xml:space="preserve">Davis, T. and Higgins, J. (2013), </w:t>
      </w:r>
      <w:r w:rsidR="00E56C63" w:rsidRPr="00077BFE">
        <w:t>“</w:t>
      </w:r>
      <w:r w:rsidRPr="00077BFE">
        <w:t>A Blockbuster Failure: How an Outdated Business Model Destroyed a Giant</w:t>
      </w:r>
      <w:r w:rsidR="00E56C63" w:rsidRPr="00077BFE">
        <w:t>”</w:t>
      </w:r>
      <w:r w:rsidRPr="00077BFE">
        <w:t>, Chapter 11 Bankruptcy Case Studies,</w:t>
      </w:r>
      <w:r w:rsidRPr="00077BFE">
        <w:rPr>
          <w:b/>
        </w:rPr>
        <w:t xml:space="preserve"> </w:t>
      </w:r>
      <w:r w:rsidRPr="00077BFE">
        <w:t xml:space="preserve">available </w:t>
      </w:r>
      <w:r w:rsidR="00E56C63" w:rsidRPr="00077BFE">
        <w:t>at:</w:t>
      </w:r>
      <w:r w:rsidRPr="00077BFE">
        <w:t xml:space="preserve"> http://trace.tennessee.edu/utk_studlawbankruptcy/11/ (accessed 4 June 2017)</w:t>
      </w:r>
      <w:r w:rsidR="00E56C63" w:rsidRPr="00077BFE">
        <w:t>.</w:t>
      </w:r>
    </w:p>
    <w:p w14:paraId="13A8AA1B" w14:textId="77777777" w:rsidR="00B44F21" w:rsidRPr="00077BFE" w:rsidRDefault="00B44F21" w:rsidP="001F1F80">
      <w:pPr>
        <w:ind w:left="284" w:hanging="284"/>
        <w:jc w:val="left"/>
        <w:rPr>
          <w:b/>
          <w:shd w:val="clear" w:color="auto" w:fill="FFFFFF"/>
          <w:vertAlign w:val="superscript"/>
        </w:rPr>
      </w:pPr>
      <w:r w:rsidRPr="00077BFE">
        <w:rPr>
          <w:shd w:val="clear" w:color="auto" w:fill="FFFFFF"/>
        </w:rPr>
        <w:t xml:space="preserve">Economist, </w:t>
      </w:r>
      <w:r w:rsidR="00077BFE" w:rsidRPr="00077BFE">
        <w:rPr>
          <w:shd w:val="clear" w:color="auto" w:fill="FFFFFF"/>
        </w:rPr>
        <w:t xml:space="preserve">The, </w:t>
      </w:r>
      <w:r w:rsidRPr="00077BFE">
        <w:rPr>
          <w:shd w:val="clear" w:color="auto" w:fill="FFFFFF"/>
        </w:rPr>
        <w:t xml:space="preserve">(2017), “Amazon’s Empire”, </w:t>
      </w:r>
      <w:r w:rsidR="00077BFE" w:rsidRPr="00077BFE">
        <w:rPr>
          <w:shd w:val="clear" w:color="auto" w:fill="FFFFFF"/>
        </w:rPr>
        <w:t xml:space="preserve">25 </w:t>
      </w:r>
      <w:r w:rsidRPr="00077BFE">
        <w:rPr>
          <w:shd w:val="clear" w:color="auto" w:fill="FFFFFF"/>
        </w:rPr>
        <w:t>March</w:t>
      </w:r>
      <w:r w:rsidR="00FC7AB4" w:rsidRPr="00077BFE">
        <w:rPr>
          <w:shd w:val="clear" w:color="auto" w:fill="FFFFFF"/>
        </w:rPr>
        <w:t>.</w:t>
      </w:r>
    </w:p>
    <w:p w14:paraId="48929644" w14:textId="77777777" w:rsidR="00FC7AB4" w:rsidRDefault="00FC7AB4" w:rsidP="001F1F80">
      <w:pPr>
        <w:pStyle w:val="Default"/>
        <w:ind w:left="284" w:hanging="284"/>
        <w:rPr>
          <w:rFonts w:ascii="Times New Roman" w:hAnsi="Times New Roman" w:cs="Times New Roman"/>
          <w:color w:val="0D0D0D" w:themeColor="text1" w:themeTint="F2"/>
          <w:lang w:eastAsia="en-GB"/>
        </w:rPr>
      </w:pPr>
      <w:r w:rsidRPr="00077BFE">
        <w:rPr>
          <w:rFonts w:ascii="Times New Roman" w:hAnsi="Times New Roman" w:cs="Times New Roman"/>
          <w:color w:val="0D0D0D" w:themeColor="text1" w:themeTint="F2"/>
          <w:shd w:val="clear" w:color="auto" w:fill="FFFFFF"/>
        </w:rPr>
        <w:t>Economist Group,</w:t>
      </w:r>
      <w:r w:rsidR="00077BFE" w:rsidRPr="00077BFE">
        <w:rPr>
          <w:rFonts w:ascii="Times New Roman" w:hAnsi="Times New Roman" w:cs="Times New Roman"/>
          <w:color w:val="0D0D0D" w:themeColor="text1" w:themeTint="F2"/>
          <w:shd w:val="clear" w:color="auto" w:fill="FFFFFF"/>
        </w:rPr>
        <w:t xml:space="preserve"> The</w:t>
      </w:r>
      <w:r w:rsidRPr="00077BFE">
        <w:rPr>
          <w:rFonts w:ascii="Times New Roman" w:hAnsi="Times New Roman" w:cs="Times New Roman"/>
          <w:color w:val="0D0D0D" w:themeColor="text1" w:themeTint="F2"/>
          <w:shd w:val="clear" w:color="auto" w:fill="FFFFFF"/>
        </w:rPr>
        <w:t xml:space="preserve"> (2016), </w:t>
      </w:r>
      <w:r w:rsidRPr="00077BFE">
        <w:rPr>
          <w:rFonts w:ascii="Times New Roman" w:hAnsi="Times New Roman" w:cs="Times New Roman"/>
          <w:i/>
          <w:color w:val="0D0D0D" w:themeColor="text1" w:themeTint="F2"/>
          <w:shd w:val="clear" w:color="auto" w:fill="FFFFFF"/>
        </w:rPr>
        <w:t>Thought leadership</w:t>
      </w:r>
      <w:r w:rsidRPr="00077BFE">
        <w:rPr>
          <w:rFonts w:ascii="Times New Roman" w:hAnsi="Times New Roman" w:cs="Times New Roman"/>
          <w:i/>
          <w:color w:val="0D0D0D" w:themeColor="text1" w:themeTint="F2"/>
          <w:shd w:val="clear" w:color="auto" w:fill="FFFFFF"/>
          <w:vertAlign w:val="superscript"/>
        </w:rPr>
        <w:t xml:space="preserve"> </w:t>
      </w:r>
      <w:r w:rsidRPr="00077BFE">
        <w:rPr>
          <w:rFonts w:ascii="Times New Roman" w:hAnsi="Times New Roman" w:cs="Times New Roman"/>
          <w:i/>
          <w:color w:val="0D0D0D" w:themeColor="text1" w:themeTint="F2"/>
          <w:shd w:val="clear" w:color="auto" w:fill="FFFFFF"/>
        </w:rPr>
        <w:t xml:space="preserve">disrupted; New rules for the content age, </w:t>
      </w:r>
      <w:r w:rsidRPr="00077BFE">
        <w:rPr>
          <w:rFonts w:ascii="Times New Roman" w:hAnsi="Times New Roman" w:cs="Times New Roman"/>
          <w:color w:val="0D0D0D" w:themeColor="text1" w:themeTint="F2"/>
        </w:rPr>
        <w:t>The Economist Group / Hill+Knowlton Strategies</w:t>
      </w:r>
      <w:r w:rsidR="00E56C63" w:rsidRPr="00077BFE">
        <w:rPr>
          <w:rFonts w:ascii="Times New Roman" w:hAnsi="Times New Roman" w:cs="Times New Roman"/>
          <w:color w:val="0D0D0D" w:themeColor="text1" w:themeTint="F2"/>
        </w:rPr>
        <w:t>,</w:t>
      </w:r>
      <w:r w:rsidR="00E56C63" w:rsidRPr="00077BFE">
        <w:rPr>
          <w:color w:val="0D0D0D" w:themeColor="text1" w:themeTint="F2"/>
        </w:rPr>
        <w:t xml:space="preserve"> </w:t>
      </w:r>
      <w:r w:rsidR="00E56C63" w:rsidRPr="00077BFE">
        <w:rPr>
          <w:rFonts w:ascii="Times New Roman" w:hAnsi="Times New Roman" w:cs="Times New Roman"/>
          <w:color w:val="0D0D0D" w:themeColor="text1" w:themeTint="F2"/>
          <w:lang w:eastAsia="en-GB"/>
        </w:rPr>
        <w:t>available at: http://tldisrupted.com/ (accessed 26 May 2017)</w:t>
      </w:r>
    </w:p>
    <w:p w14:paraId="3A9B7AFB" w14:textId="77777777" w:rsidR="0025191E" w:rsidRPr="00077BFE" w:rsidRDefault="0025191E" w:rsidP="001F1F80">
      <w:pPr>
        <w:ind w:left="284" w:hanging="284"/>
        <w:jc w:val="left"/>
        <w:rPr>
          <w:color w:val="0D0D0D" w:themeColor="text1" w:themeTint="F2"/>
          <w:shd w:val="clear" w:color="auto" w:fill="FFFFFF"/>
        </w:rPr>
      </w:pPr>
      <w:r>
        <w:rPr>
          <w:color w:val="0D0D0D" w:themeColor="text1" w:themeTint="F2"/>
        </w:rPr>
        <w:t>Economist Intelligence Unit (2005</w:t>
      </w:r>
      <w:r>
        <w:t xml:space="preserve">, </w:t>
      </w:r>
      <w:r w:rsidRPr="0025191E">
        <w:rPr>
          <w:i/>
        </w:rPr>
        <w:t>Embracing the challenge of change</w:t>
      </w:r>
      <w:r>
        <w:t>, Economist Intelligence Unit, London</w:t>
      </w:r>
    </w:p>
    <w:p w14:paraId="79C9C593" w14:textId="77777777" w:rsidR="00DB32FE" w:rsidRPr="00077BFE" w:rsidRDefault="00DB32FE" w:rsidP="001F1F80">
      <w:pPr>
        <w:ind w:left="284" w:hanging="284"/>
        <w:jc w:val="left"/>
        <w:rPr>
          <w:shd w:val="clear" w:color="auto" w:fill="FFFFFF"/>
        </w:rPr>
      </w:pPr>
      <w:r w:rsidRPr="00077BFE">
        <w:rPr>
          <w:shd w:val="clear" w:color="auto" w:fill="FFFFFF"/>
        </w:rPr>
        <w:t xml:space="preserve">Ehret, M., Kashyap, V., and Wirtz, J. (2013), “Business models: Impact on business markets and opportunities for marketing research”, </w:t>
      </w:r>
      <w:r w:rsidRPr="00077BFE">
        <w:rPr>
          <w:i/>
          <w:shd w:val="clear" w:color="auto" w:fill="FFFFFF"/>
        </w:rPr>
        <w:t>Industrial Marketing Management</w:t>
      </w:r>
      <w:r w:rsidRPr="00077BFE">
        <w:rPr>
          <w:shd w:val="clear" w:color="auto" w:fill="FFFFFF"/>
        </w:rPr>
        <w:t>, Vol. 42, No. 5, pp</w:t>
      </w:r>
      <w:r w:rsidR="00E56C63" w:rsidRPr="00077BFE">
        <w:rPr>
          <w:shd w:val="clear" w:color="auto" w:fill="FFFFFF"/>
        </w:rPr>
        <w:t xml:space="preserve">. </w:t>
      </w:r>
      <w:r w:rsidRPr="00077BFE">
        <w:rPr>
          <w:shd w:val="clear" w:color="auto" w:fill="FFFFFF"/>
        </w:rPr>
        <w:t>649-655.</w:t>
      </w:r>
    </w:p>
    <w:p w14:paraId="4CAD82CD" w14:textId="77777777" w:rsidR="002E0ED9" w:rsidRPr="00077BFE" w:rsidRDefault="002E0ED9" w:rsidP="001F1F80">
      <w:pPr>
        <w:ind w:left="284" w:hanging="284"/>
        <w:jc w:val="left"/>
        <w:rPr>
          <w:shd w:val="clear" w:color="auto" w:fill="FFFFFF"/>
        </w:rPr>
      </w:pPr>
      <w:r w:rsidRPr="00077BFE">
        <w:rPr>
          <w:shd w:val="clear" w:color="auto" w:fill="FFFFFF"/>
        </w:rPr>
        <w:t>Foss, N.J. and Saebi, T. eds., (2015),</w:t>
      </w:r>
      <w:r w:rsidR="001824F6" w:rsidRPr="00077BFE">
        <w:rPr>
          <w:rStyle w:val="apple-converted-space"/>
          <w:color w:val="0D0D0D" w:themeColor="text1" w:themeTint="F2"/>
          <w:shd w:val="clear" w:color="auto" w:fill="FFFFFF"/>
        </w:rPr>
        <w:t xml:space="preserve"> </w:t>
      </w:r>
      <w:r w:rsidRPr="00077BFE">
        <w:rPr>
          <w:shd w:val="clear" w:color="auto" w:fill="FFFFFF"/>
        </w:rPr>
        <w:t>Business model innovation: The organizational dimension. OUP Oxford.</w:t>
      </w:r>
    </w:p>
    <w:p w14:paraId="377FC99D" w14:textId="77777777" w:rsidR="0090215F" w:rsidRPr="00077BFE" w:rsidRDefault="0090215F" w:rsidP="001F1F80">
      <w:pPr>
        <w:ind w:left="284" w:hanging="284"/>
        <w:jc w:val="left"/>
        <w:rPr>
          <w:shd w:val="clear" w:color="auto" w:fill="FFFFFF"/>
        </w:rPr>
      </w:pPr>
      <w:r w:rsidRPr="00077BFE">
        <w:rPr>
          <w:shd w:val="clear" w:color="auto" w:fill="FFFFFF"/>
        </w:rPr>
        <w:t>Kotler, P., Heller, K L, Brady, M., Goodman, M. and Hansen, T.</w:t>
      </w:r>
      <w:r w:rsidR="00F43787" w:rsidRPr="00077BFE">
        <w:rPr>
          <w:shd w:val="clear" w:color="auto" w:fill="FFFFFF"/>
        </w:rPr>
        <w:t xml:space="preserve"> (2016), </w:t>
      </w:r>
      <w:r w:rsidR="00F43787" w:rsidRPr="00077BFE">
        <w:rPr>
          <w:i/>
          <w:shd w:val="clear" w:color="auto" w:fill="FFFFFF"/>
        </w:rPr>
        <w:t>Marketing Management</w:t>
      </w:r>
      <w:r w:rsidR="00F43787" w:rsidRPr="00077BFE">
        <w:rPr>
          <w:shd w:val="clear" w:color="auto" w:fill="FFFFFF"/>
        </w:rPr>
        <w:t xml:space="preserve"> (3</w:t>
      </w:r>
      <w:r w:rsidR="00F43787" w:rsidRPr="00077BFE">
        <w:rPr>
          <w:shd w:val="clear" w:color="auto" w:fill="FFFFFF"/>
          <w:vertAlign w:val="superscript"/>
        </w:rPr>
        <w:t>rd</w:t>
      </w:r>
      <w:r w:rsidR="00F43787" w:rsidRPr="00077BFE">
        <w:rPr>
          <w:shd w:val="clear" w:color="auto" w:fill="FFFFFF"/>
        </w:rPr>
        <w:t xml:space="preserve"> edition). Pearson</w:t>
      </w:r>
    </w:p>
    <w:p w14:paraId="3C666F64" w14:textId="77777777" w:rsidR="00912FEC" w:rsidRPr="00077BFE" w:rsidRDefault="00912FEC" w:rsidP="001F1F80">
      <w:pPr>
        <w:ind w:left="284" w:hanging="284"/>
        <w:jc w:val="left"/>
        <w:rPr>
          <w:shd w:val="clear" w:color="auto" w:fill="FFFFFF"/>
        </w:rPr>
      </w:pPr>
      <w:r w:rsidRPr="00077BFE">
        <w:rPr>
          <w:shd w:val="clear" w:color="auto" w:fill="FFFFFF"/>
        </w:rPr>
        <w:t>L</w:t>
      </w:r>
      <w:r w:rsidR="00E56C63" w:rsidRPr="00077BFE">
        <w:rPr>
          <w:shd w:val="clear" w:color="auto" w:fill="FFFFFF"/>
        </w:rPr>
        <w:t>ambert, S.C. and Davidson, R.A.</w:t>
      </w:r>
      <w:r w:rsidRPr="00077BFE">
        <w:rPr>
          <w:shd w:val="clear" w:color="auto" w:fill="FFFFFF"/>
        </w:rPr>
        <w:t xml:space="preserve"> (2013), “Applications of the business model in studies of enterprise success, innovation and classification: An analysis of empirical research from 1996 to 2010”,</w:t>
      </w:r>
      <w:r w:rsidR="001824F6" w:rsidRPr="00077BFE">
        <w:rPr>
          <w:rStyle w:val="apple-converted-space"/>
          <w:color w:val="0D0D0D" w:themeColor="text1" w:themeTint="F2"/>
          <w:shd w:val="clear" w:color="auto" w:fill="FFFFFF"/>
        </w:rPr>
        <w:t xml:space="preserve"> </w:t>
      </w:r>
      <w:r w:rsidRPr="00077BFE">
        <w:rPr>
          <w:i/>
          <w:iCs/>
          <w:shd w:val="clear" w:color="auto" w:fill="FFFFFF"/>
        </w:rPr>
        <w:t>European Management Journal</w:t>
      </w:r>
      <w:r w:rsidRPr="00077BFE">
        <w:rPr>
          <w:shd w:val="clear" w:color="auto" w:fill="FFFFFF"/>
        </w:rPr>
        <w:t>,</w:t>
      </w:r>
      <w:r w:rsidR="001824F6" w:rsidRPr="00077BFE">
        <w:rPr>
          <w:rStyle w:val="apple-converted-space"/>
          <w:color w:val="0D0D0D" w:themeColor="text1" w:themeTint="F2"/>
          <w:shd w:val="clear" w:color="auto" w:fill="FFFFFF"/>
        </w:rPr>
        <w:t xml:space="preserve"> </w:t>
      </w:r>
      <w:r w:rsidRPr="00077BFE">
        <w:rPr>
          <w:rStyle w:val="apple-converted-space"/>
          <w:color w:val="0D0D0D" w:themeColor="text1" w:themeTint="F2"/>
          <w:shd w:val="clear" w:color="auto" w:fill="FFFFFF"/>
        </w:rPr>
        <w:t xml:space="preserve">Vol. </w:t>
      </w:r>
      <w:r w:rsidRPr="00077BFE">
        <w:rPr>
          <w:iCs/>
          <w:shd w:val="clear" w:color="auto" w:fill="FFFFFF"/>
        </w:rPr>
        <w:t>31</w:t>
      </w:r>
      <w:r w:rsidRPr="00077BFE">
        <w:rPr>
          <w:shd w:val="clear" w:color="auto" w:fill="FFFFFF"/>
        </w:rPr>
        <w:t>, No. 6, pp.</w:t>
      </w:r>
      <w:r w:rsidR="00E56C63" w:rsidRPr="00077BFE">
        <w:rPr>
          <w:shd w:val="clear" w:color="auto" w:fill="FFFFFF"/>
        </w:rPr>
        <w:t xml:space="preserve"> </w:t>
      </w:r>
      <w:r w:rsidRPr="00077BFE">
        <w:rPr>
          <w:shd w:val="clear" w:color="auto" w:fill="FFFFFF"/>
        </w:rPr>
        <w:t>668-681.</w:t>
      </w:r>
    </w:p>
    <w:p w14:paraId="40CC239F" w14:textId="77777777" w:rsidR="00077BFE" w:rsidRPr="00077BFE" w:rsidRDefault="00077BFE" w:rsidP="001F1F80">
      <w:pPr>
        <w:ind w:left="284" w:hanging="284"/>
        <w:jc w:val="left"/>
      </w:pPr>
      <w:r w:rsidRPr="00077BFE">
        <w:t xml:space="preserve">Levitt, T. (1960), </w:t>
      </w:r>
      <w:hyperlink r:id="rId8" w:tgtFrame="_blank" w:history="1">
        <w:r w:rsidRPr="00077BFE">
          <w:t>Marketing Myopia</w:t>
        </w:r>
      </w:hyperlink>
      <w:r w:rsidRPr="00077BFE">
        <w:rPr>
          <w:i/>
        </w:rPr>
        <w:t>,</w:t>
      </w:r>
      <w:r w:rsidRPr="00077BFE">
        <w:t xml:space="preserve"> </w:t>
      </w:r>
      <w:r w:rsidRPr="00077BFE">
        <w:rPr>
          <w:i/>
          <w:iCs/>
        </w:rPr>
        <w:t>Harvard Business Review</w:t>
      </w:r>
      <w:r w:rsidRPr="00077BFE">
        <w:t>, Vol. 38, No.  4, pp. 45-56.</w:t>
      </w:r>
    </w:p>
    <w:p w14:paraId="727F71DC" w14:textId="77777777" w:rsidR="002E0ED9" w:rsidRPr="00077BFE" w:rsidRDefault="002E0ED9" w:rsidP="001F1F80">
      <w:pPr>
        <w:ind w:left="284" w:hanging="284"/>
        <w:jc w:val="left"/>
      </w:pPr>
      <w:r w:rsidRPr="00077BFE">
        <w:t>McGrath, R. G., (2010), “Business Mode</w:t>
      </w:r>
      <w:r w:rsidR="00DD591F" w:rsidRPr="00077BFE">
        <w:t>ls: A Discovery Driven Approach</w:t>
      </w:r>
      <w:r w:rsidRPr="00077BFE">
        <w:t>”</w:t>
      </w:r>
      <w:r w:rsidR="00DD591F" w:rsidRPr="00077BFE">
        <w:t>,</w:t>
      </w:r>
      <w:r w:rsidRPr="00077BFE">
        <w:t xml:space="preserve"> </w:t>
      </w:r>
      <w:r w:rsidRPr="00077BFE">
        <w:rPr>
          <w:i/>
        </w:rPr>
        <w:t>Long Range Planning,</w:t>
      </w:r>
      <w:r w:rsidRPr="00077BFE">
        <w:t xml:space="preserve"> Vol. 43, No. 2, pp. 247-261.</w:t>
      </w:r>
    </w:p>
    <w:p w14:paraId="1E4002BB" w14:textId="77777777" w:rsidR="00E56C63" w:rsidRPr="00077BFE" w:rsidRDefault="00E56C63" w:rsidP="001F1F80">
      <w:pPr>
        <w:ind w:left="284" w:hanging="284"/>
        <w:jc w:val="left"/>
        <w:rPr>
          <w:color w:val="auto"/>
          <w:shd w:val="clear" w:color="auto" w:fill="FFFFFF"/>
        </w:rPr>
      </w:pPr>
      <w:r w:rsidRPr="00077BFE">
        <w:rPr>
          <w:shd w:val="clear" w:color="auto" w:fill="FFFFFF"/>
        </w:rPr>
        <w:t xml:space="preserve">Nightingale, J. (1998), “Jack Downie's Competitive Process: The First Articulated Population </w:t>
      </w:r>
      <w:r w:rsidRPr="00077BFE">
        <w:rPr>
          <w:color w:val="auto"/>
          <w:shd w:val="clear" w:color="auto" w:fill="FFFFFF"/>
        </w:rPr>
        <w:t xml:space="preserve">Ecological Model in Economics”, </w:t>
      </w:r>
      <w:r w:rsidRPr="00077BFE">
        <w:rPr>
          <w:i/>
          <w:color w:val="auto"/>
          <w:shd w:val="clear" w:color="auto" w:fill="FFFFFF"/>
        </w:rPr>
        <w:t>History of Political Economy</w:t>
      </w:r>
      <w:r w:rsidRPr="00077BFE">
        <w:rPr>
          <w:color w:val="auto"/>
          <w:shd w:val="clear" w:color="auto" w:fill="FFFFFF"/>
        </w:rPr>
        <w:t>, Vol. 30, No.3, pp. 369-412.</w:t>
      </w:r>
    </w:p>
    <w:p w14:paraId="18B57283" w14:textId="77777777" w:rsidR="001824F6" w:rsidRPr="00077BFE" w:rsidRDefault="00F066D0" w:rsidP="001F1F80">
      <w:pPr>
        <w:ind w:left="284" w:hanging="284"/>
        <w:jc w:val="left"/>
        <w:rPr>
          <w:shd w:val="clear" w:color="auto" w:fill="FFFFFF"/>
        </w:rPr>
      </w:pPr>
      <w:r w:rsidRPr="00077BFE">
        <w:rPr>
          <w:shd w:val="clear" w:color="auto" w:fill="FFFFFF"/>
        </w:rPr>
        <w:t xml:space="preserve">Stott, R. N., Stone, M. </w:t>
      </w:r>
      <w:r w:rsidR="00531E48" w:rsidRPr="00077BFE">
        <w:rPr>
          <w:shd w:val="clear" w:color="auto" w:fill="FFFFFF"/>
        </w:rPr>
        <w:t>&amp; Fae, J. (2016),</w:t>
      </w:r>
      <w:r w:rsidRPr="00077BFE">
        <w:rPr>
          <w:shd w:val="clear" w:color="auto" w:fill="FFFFFF"/>
        </w:rPr>
        <w:t xml:space="preserve"> </w:t>
      </w:r>
      <w:r w:rsidR="00531E48" w:rsidRPr="00077BFE">
        <w:rPr>
          <w:shd w:val="clear" w:color="auto" w:fill="FFFFFF"/>
        </w:rPr>
        <w:t>“</w:t>
      </w:r>
      <w:r w:rsidRPr="00077BFE">
        <w:rPr>
          <w:shd w:val="clear" w:color="auto" w:fill="FFFFFF"/>
        </w:rPr>
        <w:t>Business models in the business-to-business and business-to-consumer worlds–what can e</w:t>
      </w:r>
      <w:r w:rsidR="00531E48" w:rsidRPr="00077BFE">
        <w:rPr>
          <w:shd w:val="clear" w:color="auto" w:fill="FFFFFF"/>
        </w:rPr>
        <w:t>ach world learn from the other?”,</w:t>
      </w:r>
      <w:r w:rsidR="001824F6" w:rsidRPr="00077BFE">
        <w:rPr>
          <w:rStyle w:val="apple-converted-space"/>
          <w:color w:val="auto"/>
          <w:shd w:val="clear" w:color="auto" w:fill="FFFFFF"/>
        </w:rPr>
        <w:t xml:space="preserve"> </w:t>
      </w:r>
      <w:r w:rsidRPr="00077BFE">
        <w:rPr>
          <w:i/>
          <w:iCs/>
          <w:shd w:val="clear" w:color="auto" w:fill="FFFFFF"/>
        </w:rPr>
        <w:t>Journal of Business &amp; Industrial Marketing</w:t>
      </w:r>
      <w:r w:rsidRPr="00077BFE">
        <w:rPr>
          <w:shd w:val="clear" w:color="auto" w:fill="FFFFFF"/>
        </w:rPr>
        <w:t>,</w:t>
      </w:r>
      <w:r w:rsidR="001824F6" w:rsidRPr="00077BFE">
        <w:rPr>
          <w:rStyle w:val="apple-converted-space"/>
          <w:color w:val="auto"/>
          <w:shd w:val="clear" w:color="auto" w:fill="FFFFFF"/>
        </w:rPr>
        <w:t xml:space="preserve"> </w:t>
      </w:r>
      <w:r w:rsidRPr="00077BFE">
        <w:rPr>
          <w:iCs/>
          <w:shd w:val="clear" w:color="auto" w:fill="FFFFFF"/>
        </w:rPr>
        <w:t>31</w:t>
      </w:r>
      <w:r w:rsidRPr="00077BFE">
        <w:rPr>
          <w:shd w:val="clear" w:color="auto" w:fill="FFFFFF"/>
        </w:rPr>
        <w:t>(8), 943-954</w:t>
      </w:r>
    </w:p>
    <w:p w14:paraId="03F6D65F" w14:textId="77777777" w:rsidR="00692730" w:rsidRPr="00077BFE" w:rsidRDefault="00692730" w:rsidP="001F1F80">
      <w:pPr>
        <w:ind w:left="284" w:hanging="284"/>
        <w:jc w:val="left"/>
        <w:rPr>
          <w:shd w:val="clear" w:color="auto" w:fill="FFFFFF"/>
        </w:rPr>
      </w:pPr>
      <w:r w:rsidRPr="00077BFE">
        <w:rPr>
          <w:shd w:val="clear" w:color="auto" w:fill="FFFFFF"/>
        </w:rPr>
        <w:t>Stone, M. (1984), “Competing with Japan -The rules of the game”,</w:t>
      </w:r>
      <w:r w:rsidRPr="00077BFE">
        <w:rPr>
          <w:rStyle w:val="apple-converted-space"/>
          <w:rFonts w:ascii="Arial" w:hAnsi="Arial" w:cs="Arial"/>
          <w:color w:val="auto"/>
          <w:shd w:val="clear" w:color="auto" w:fill="FFFFFF"/>
        </w:rPr>
        <w:t xml:space="preserve"> </w:t>
      </w:r>
      <w:r w:rsidRPr="00077BFE">
        <w:rPr>
          <w:i/>
          <w:iCs/>
          <w:shd w:val="clear" w:color="auto" w:fill="FFFFFF"/>
        </w:rPr>
        <w:t>Long Range Planning</w:t>
      </w:r>
      <w:r w:rsidRPr="00077BFE">
        <w:rPr>
          <w:shd w:val="clear" w:color="auto" w:fill="FFFFFF"/>
        </w:rPr>
        <w:t>,</w:t>
      </w:r>
      <w:r w:rsidRPr="00077BFE">
        <w:rPr>
          <w:rStyle w:val="apple-converted-space"/>
          <w:rFonts w:ascii="Arial" w:hAnsi="Arial" w:cs="Arial"/>
          <w:color w:val="auto"/>
          <w:shd w:val="clear" w:color="auto" w:fill="FFFFFF"/>
        </w:rPr>
        <w:t xml:space="preserve"> </w:t>
      </w:r>
      <w:r w:rsidRPr="00077BFE">
        <w:rPr>
          <w:rStyle w:val="apple-converted-space"/>
          <w:color w:val="auto"/>
          <w:shd w:val="clear" w:color="auto" w:fill="FFFFFF"/>
        </w:rPr>
        <w:t xml:space="preserve">Vol. </w:t>
      </w:r>
      <w:r w:rsidRPr="00077BFE">
        <w:rPr>
          <w:iCs/>
          <w:shd w:val="clear" w:color="auto" w:fill="FFFFFF"/>
        </w:rPr>
        <w:t>7</w:t>
      </w:r>
      <w:r w:rsidRPr="00077BFE">
        <w:rPr>
          <w:shd w:val="clear" w:color="auto" w:fill="FFFFFF"/>
        </w:rPr>
        <w:t xml:space="preserve"> No. 2,</w:t>
      </w:r>
      <w:r w:rsidR="00531E48" w:rsidRPr="00077BFE">
        <w:rPr>
          <w:shd w:val="clear" w:color="auto" w:fill="FFFFFF"/>
        </w:rPr>
        <w:t xml:space="preserve"> </w:t>
      </w:r>
      <w:r w:rsidRPr="00077BFE">
        <w:rPr>
          <w:shd w:val="clear" w:color="auto" w:fill="FFFFFF"/>
        </w:rPr>
        <w:t>pp.</w:t>
      </w:r>
      <w:r w:rsidR="00E56C63" w:rsidRPr="00077BFE">
        <w:rPr>
          <w:shd w:val="clear" w:color="auto" w:fill="FFFFFF"/>
        </w:rPr>
        <w:t xml:space="preserve"> </w:t>
      </w:r>
      <w:r w:rsidRPr="00077BFE">
        <w:rPr>
          <w:shd w:val="clear" w:color="auto" w:fill="FFFFFF"/>
        </w:rPr>
        <w:t>33-47.</w:t>
      </w:r>
    </w:p>
    <w:p w14:paraId="2F8AB8A1" w14:textId="77777777" w:rsidR="0038061C" w:rsidRPr="00077BFE" w:rsidRDefault="0038061C" w:rsidP="001F1F80">
      <w:pPr>
        <w:ind w:left="284" w:hanging="284"/>
        <w:jc w:val="left"/>
        <w:rPr>
          <w:shd w:val="clear" w:color="auto" w:fill="FFFFFF"/>
        </w:rPr>
      </w:pPr>
      <w:r w:rsidRPr="00077BFE">
        <w:rPr>
          <w:shd w:val="clear" w:color="auto" w:fill="FFFFFF"/>
        </w:rPr>
        <w:t xml:space="preserve">Stone, M. (2015), “Competitive marketing intelligence in a digital, data-based world”, </w:t>
      </w:r>
      <w:r w:rsidRPr="00077BFE">
        <w:rPr>
          <w:i/>
          <w:iCs/>
          <w:shd w:val="clear" w:color="auto" w:fill="FFFFFF"/>
        </w:rPr>
        <w:t>Journal of Direct, Data and Digital Marketing Practice</w:t>
      </w:r>
      <w:r w:rsidRPr="00077BFE">
        <w:rPr>
          <w:shd w:val="clear" w:color="auto" w:fill="FFFFFF"/>
        </w:rPr>
        <w:t>,</w:t>
      </w:r>
      <w:r w:rsidRPr="00077BFE">
        <w:rPr>
          <w:rStyle w:val="apple-converted-space"/>
          <w:color w:val="auto"/>
          <w:shd w:val="clear" w:color="auto" w:fill="FFFFFF"/>
        </w:rPr>
        <w:t xml:space="preserve"> Vol </w:t>
      </w:r>
      <w:r w:rsidRPr="00077BFE">
        <w:rPr>
          <w:iCs/>
          <w:shd w:val="clear" w:color="auto" w:fill="FFFFFF"/>
        </w:rPr>
        <w:t>17, No 1, pp</w:t>
      </w:r>
      <w:r w:rsidRPr="00077BFE">
        <w:rPr>
          <w:shd w:val="clear" w:color="auto" w:fill="FFFFFF"/>
        </w:rPr>
        <w:t>20-29.</w:t>
      </w:r>
    </w:p>
    <w:p w14:paraId="77D9C237" w14:textId="77777777" w:rsidR="00D43A50" w:rsidRPr="00077BFE" w:rsidRDefault="00D43A50" w:rsidP="001F1F80">
      <w:pPr>
        <w:ind w:left="284" w:hanging="284"/>
        <w:jc w:val="left"/>
      </w:pPr>
      <w:r w:rsidRPr="00077BFE">
        <w:t xml:space="preserve">Teece, D. J., </w:t>
      </w:r>
      <w:r w:rsidR="002E0ED9" w:rsidRPr="00077BFE">
        <w:t>(</w:t>
      </w:r>
      <w:r w:rsidRPr="00077BFE">
        <w:t>2010</w:t>
      </w:r>
      <w:r w:rsidR="002E0ED9" w:rsidRPr="00077BFE">
        <w:t>),</w:t>
      </w:r>
      <w:r w:rsidRPr="00077BFE">
        <w:t xml:space="preserve"> “Business Models, B</w:t>
      </w:r>
      <w:r w:rsidR="002E0ED9" w:rsidRPr="00077BFE">
        <w:t>usiness Strategy and Innovation</w:t>
      </w:r>
      <w:r w:rsidRPr="00077BFE">
        <w:t>”</w:t>
      </w:r>
      <w:r w:rsidR="002E0ED9" w:rsidRPr="00077BFE">
        <w:t>,</w:t>
      </w:r>
      <w:r w:rsidRPr="00077BFE">
        <w:t xml:space="preserve"> </w:t>
      </w:r>
      <w:r w:rsidRPr="00077BFE">
        <w:rPr>
          <w:i/>
          <w:iCs/>
        </w:rPr>
        <w:t xml:space="preserve">Long Range Planning, </w:t>
      </w:r>
      <w:r w:rsidRPr="00077BFE">
        <w:t>Vol</w:t>
      </w:r>
      <w:r w:rsidR="002E0ED9" w:rsidRPr="00077BFE">
        <w:t xml:space="preserve">. 43, No. </w:t>
      </w:r>
      <w:r w:rsidRPr="00077BFE">
        <w:t>2, pp. 172-194</w:t>
      </w:r>
      <w:r w:rsidR="002E0ED9" w:rsidRPr="00077BFE">
        <w:t>.</w:t>
      </w:r>
    </w:p>
    <w:p w14:paraId="77FCADFD" w14:textId="77777777" w:rsidR="00555060" w:rsidRPr="002E0ED9" w:rsidRDefault="00555060" w:rsidP="001F1F80">
      <w:pPr>
        <w:rPr>
          <w:noProof/>
        </w:rPr>
      </w:pPr>
    </w:p>
    <w:sectPr w:rsidR="00555060" w:rsidRPr="002E0ED9" w:rsidSect="003915B1">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50D7" w14:textId="77777777" w:rsidR="000D5600" w:rsidRDefault="000D5600" w:rsidP="001F1F80">
      <w:r>
        <w:separator/>
      </w:r>
    </w:p>
  </w:endnote>
  <w:endnote w:type="continuationSeparator" w:id="0">
    <w:p w14:paraId="33D851D0" w14:textId="77777777" w:rsidR="000D5600" w:rsidRDefault="000D5600" w:rsidP="001F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con Sans">
    <w:altName w:val="Eco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43474"/>
      <w:docPartObj>
        <w:docPartGallery w:val="Page Numbers (Bottom of Page)"/>
        <w:docPartUnique/>
      </w:docPartObj>
    </w:sdtPr>
    <w:sdtEndPr>
      <w:rPr>
        <w:noProof/>
      </w:rPr>
    </w:sdtEndPr>
    <w:sdtContent>
      <w:p w14:paraId="4C229D8B" w14:textId="62BBA0D9" w:rsidR="003A0943" w:rsidRDefault="003A0943" w:rsidP="001F1F80">
        <w:pPr>
          <w:pStyle w:val="Footer"/>
        </w:pPr>
        <w:r>
          <w:fldChar w:fldCharType="begin"/>
        </w:r>
        <w:r>
          <w:instrText xml:space="preserve"> PAGE   \* MERGEFORMAT </w:instrText>
        </w:r>
        <w:r>
          <w:fldChar w:fldCharType="separate"/>
        </w:r>
        <w:r w:rsidR="009C6DE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4FC38" w14:textId="77777777" w:rsidR="000D5600" w:rsidRDefault="000D5600" w:rsidP="001F1F80">
      <w:r>
        <w:separator/>
      </w:r>
    </w:p>
  </w:footnote>
  <w:footnote w:type="continuationSeparator" w:id="0">
    <w:p w14:paraId="27CB4B1B" w14:textId="77777777" w:rsidR="000D5600" w:rsidRDefault="000D5600" w:rsidP="001F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79"/>
    <w:multiLevelType w:val="hybridMultilevel"/>
    <w:tmpl w:val="317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33CB7"/>
    <w:multiLevelType w:val="hybridMultilevel"/>
    <w:tmpl w:val="A3DCB0C6"/>
    <w:lvl w:ilvl="0" w:tplc="09044E1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A71EE"/>
    <w:multiLevelType w:val="hybridMultilevel"/>
    <w:tmpl w:val="FC7E3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1E37F8"/>
    <w:multiLevelType w:val="multilevel"/>
    <w:tmpl w:val="B1D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10238"/>
    <w:multiLevelType w:val="multilevel"/>
    <w:tmpl w:val="815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818A8"/>
    <w:multiLevelType w:val="multilevel"/>
    <w:tmpl w:val="383E2922"/>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3473D42"/>
    <w:multiLevelType w:val="multilevel"/>
    <w:tmpl w:val="9430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A1657"/>
    <w:multiLevelType w:val="multilevel"/>
    <w:tmpl w:val="85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F2D71"/>
    <w:multiLevelType w:val="multilevel"/>
    <w:tmpl w:val="F70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34DD1"/>
    <w:multiLevelType w:val="hybridMultilevel"/>
    <w:tmpl w:val="F3907DE4"/>
    <w:lvl w:ilvl="0" w:tplc="F50EBF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464DEC"/>
    <w:multiLevelType w:val="hybridMultilevel"/>
    <w:tmpl w:val="1344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B298E"/>
    <w:multiLevelType w:val="hybridMultilevel"/>
    <w:tmpl w:val="B658BEA2"/>
    <w:lvl w:ilvl="0" w:tplc="FD24F1BE">
      <w:start w:val="1"/>
      <w:numFmt w:val="bullet"/>
      <w:lvlText w:val="•"/>
      <w:lvlJc w:val="left"/>
      <w:pPr>
        <w:tabs>
          <w:tab w:val="num" w:pos="720"/>
        </w:tabs>
        <w:ind w:left="720" w:hanging="360"/>
      </w:pPr>
      <w:rPr>
        <w:rFonts w:ascii="Arial" w:hAnsi="Arial" w:hint="default"/>
      </w:rPr>
    </w:lvl>
    <w:lvl w:ilvl="1" w:tplc="A2425A42">
      <w:start w:val="1"/>
      <w:numFmt w:val="bullet"/>
      <w:lvlText w:val="•"/>
      <w:lvlJc w:val="left"/>
      <w:pPr>
        <w:tabs>
          <w:tab w:val="num" w:pos="1440"/>
        </w:tabs>
        <w:ind w:left="1440" w:hanging="360"/>
      </w:pPr>
      <w:rPr>
        <w:rFonts w:ascii="Arial" w:hAnsi="Arial" w:hint="default"/>
      </w:rPr>
    </w:lvl>
    <w:lvl w:ilvl="2" w:tplc="0F6AC962" w:tentative="1">
      <w:start w:val="1"/>
      <w:numFmt w:val="bullet"/>
      <w:lvlText w:val="•"/>
      <w:lvlJc w:val="left"/>
      <w:pPr>
        <w:tabs>
          <w:tab w:val="num" w:pos="2160"/>
        </w:tabs>
        <w:ind w:left="2160" w:hanging="360"/>
      </w:pPr>
      <w:rPr>
        <w:rFonts w:ascii="Arial" w:hAnsi="Arial" w:hint="default"/>
      </w:rPr>
    </w:lvl>
    <w:lvl w:ilvl="3" w:tplc="5D5AE27E" w:tentative="1">
      <w:start w:val="1"/>
      <w:numFmt w:val="bullet"/>
      <w:lvlText w:val="•"/>
      <w:lvlJc w:val="left"/>
      <w:pPr>
        <w:tabs>
          <w:tab w:val="num" w:pos="2880"/>
        </w:tabs>
        <w:ind w:left="2880" w:hanging="360"/>
      </w:pPr>
      <w:rPr>
        <w:rFonts w:ascii="Arial" w:hAnsi="Arial" w:hint="default"/>
      </w:rPr>
    </w:lvl>
    <w:lvl w:ilvl="4" w:tplc="B40231C6" w:tentative="1">
      <w:start w:val="1"/>
      <w:numFmt w:val="bullet"/>
      <w:lvlText w:val="•"/>
      <w:lvlJc w:val="left"/>
      <w:pPr>
        <w:tabs>
          <w:tab w:val="num" w:pos="3600"/>
        </w:tabs>
        <w:ind w:left="3600" w:hanging="360"/>
      </w:pPr>
      <w:rPr>
        <w:rFonts w:ascii="Arial" w:hAnsi="Arial" w:hint="default"/>
      </w:rPr>
    </w:lvl>
    <w:lvl w:ilvl="5" w:tplc="07243246" w:tentative="1">
      <w:start w:val="1"/>
      <w:numFmt w:val="bullet"/>
      <w:lvlText w:val="•"/>
      <w:lvlJc w:val="left"/>
      <w:pPr>
        <w:tabs>
          <w:tab w:val="num" w:pos="4320"/>
        </w:tabs>
        <w:ind w:left="4320" w:hanging="360"/>
      </w:pPr>
      <w:rPr>
        <w:rFonts w:ascii="Arial" w:hAnsi="Arial" w:hint="default"/>
      </w:rPr>
    </w:lvl>
    <w:lvl w:ilvl="6" w:tplc="38DEF69A" w:tentative="1">
      <w:start w:val="1"/>
      <w:numFmt w:val="bullet"/>
      <w:lvlText w:val="•"/>
      <w:lvlJc w:val="left"/>
      <w:pPr>
        <w:tabs>
          <w:tab w:val="num" w:pos="5040"/>
        </w:tabs>
        <w:ind w:left="5040" w:hanging="360"/>
      </w:pPr>
      <w:rPr>
        <w:rFonts w:ascii="Arial" w:hAnsi="Arial" w:hint="default"/>
      </w:rPr>
    </w:lvl>
    <w:lvl w:ilvl="7" w:tplc="207EF612" w:tentative="1">
      <w:start w:val="1"/>
      <w:numFmt w:val="bullet"/>
      <w:lvlText w:val="•"/>
      <w:lvlJc w:val="left"/>
      <w:pPr>
        <w:tabs>
          <w:tab w:val="num" w:pos="5760"/>
        </w:tabs>
        <w:ind w:left="5760" w:hanging="360"/>
      </w:pPr>
      <w:rPr>
        <w:rFonts w:ascii="Arial" w:hAnsi="Arial" w:hint="default"/>
      </w:rPr>
    </w:lvl>
    <w:lvl w:ilvl="8" w:tplc="C6B6BD4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8"/>
  </w:num>
  <w:num w:numId="9">
    <w:abstractNumId w:val="7"/>
  </w:num>
  <w:num w:numId="10">
    <w:abstractNumId w:val="4"/>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E8"/>
    <w:rsid w:val="00024C21"/>
    <w:rsid w:val="00025D10"/>
    <w:rsid w:val="00027021"/>
    <w:rsid w:val="00031D59"/>
    <w:rsid w:val="00054DF0"/>
    <w:rsid w:val="000765D4"/>
    <w:rsid w:val="00077592"/>
    <w:rsid w:val="00077BFE"/>
    <w:rsid w:val="000963F0"/>
    <w:rsid w:val="000A6757"/>
    <w:rsid w:val="000A7201"/>
    <w:rsid w:val="000B5002"/>
    <w:rsid w:val="000D5600"/>
    <w:rsid w:val="000E08F1"/>
    <w:rsid w:val="000E72A9"/>
    <w:rsid w:val="000E7B50"/>
    <w:rsid w:val="00101F30"/>
    <w:rsid w:val="00113B7D"/>
    <w:rsid w:val="00113CAF"/>
    <w:rsid w:val="001229BF"/>
    <w:rsid w:val="00127B7F"/>
    <w:rsid w:val="00134459"/>
    <w:rsid w:val="00136E2E"/>
    <w:rsid w:val="00147107"/>
    <w:rsid w:val="00156343"/>
    <w:rsid w:val="00174A3E"/>
    <w:rsid w:val="00181CFF"/>
    <w:rsid w:val="001824F6"/>
    <w:rsid w:val="0019434B"/>
    <w:rsid w:val="001946F4"/>
    <w:rsid w:val="001C4A73"/>
    <w:rsid w:val="001D261F"/>
    <w:rsid w:val="001D46D6"/>
    <w:rsid w:val="001F1F80"/>
    <w:rsid w:val="001F4AAA"/>
    <w:rsid w:val="00220829"/>
    <w:rsid w:val="0022259C"/>
    <w:rsid w:val="00223575"/>
    <w:rsid w:val="00226A9D"/>
    <w:rsid w:val="00232BFE"/>
    <w:rsid w:val="00237864"/>
    <w:rsid w:val="002413D3"/>
    <w:rsid w:val="00244BD5"/>
    <w:rsid w:val="0025191E"/>
    <w:rsid w:val="0025395C"/>
    <w:rsid w:val="00267F47"/>
    <w:rsid w:val="00284E67"/>
    <w:rsid w:val="0029588F"/>
    <w:rsid w:val="00295C2B"/>
    <w:rsid w:val="0029716F"/>
    <w:rsid w:val="002A4FAB"/>
    <w:rsid w:val="002C1113"/>
    <w:rsid w:val="002C527A"/>
    <w:rsid w:val="002C6D6C"/>
    <w:rsid w:val="002D2C5D"/>
    <w:rsid w:val="002D7159"/>
    <w:rsid w:val="002E0ED9"/>
    <w:rsid w:val="00303C34"/>
    <w:rsid w:val="003051B5"/>
    <w:rsid w:val="003169C3"/>
    <w:rsid w:val="00326207"/>
    <w:rsid w:val="00331A25"/>
    <w:rsid w:val="00340277"/>
    <w:rsid w:val="00341257"/>
    <w:rsid w:val="00341A1B"/>
    <w:rsid w:val="00343FEF"/>
    <w:rsid w:val="003539E3"/>
    <w:rsid w:val="00355924"/>
    <w:rsid w:val="00365F66"/>
    <w:rsid w:val="003664AB"/>
    <w:rsid w:val="0037134A"/>
    <w:rsid w:val="00380115"/>
    <w:rsid w:val="0038061C"/>
    <w:rsid w:val="00382A20"/>
    <w:rsid w:val="003849B5"/>
    <w:rsid w:val="00386F3A"/>
    <w:rsid w:val="003915B1"/>
    <w:rsid w:val="00394F1A"/>
    <w:rsid w:val="003A0943"/>
    <w:rsid w:val="003A0D3F"/>
    <w:rsid w:val="003A4739"/>
    <w:rsid w:val="003C1B44"/>
    <w:rsid w:val="003C34A1"/>
    <w:rsid w:val="003C4E83"/>
    <w:rsid w:val="003C5886"/>
    <w:rsid w:val="003D37D0"/>
    <w:rsid w:val="003D61AC"/>
    <w:rsid w:val="003E3185"/>
    <w:rsid w:val="003F435A"/>
    <w:rsid w:val="0040461E"/>
    <w:rsid w:val="004145AE"/>
    <w:rsid w:val="004170D4"/>
    <w:rsid w:val="0042037F"/>
    <w:rsid w:val="00424AA8"/>
    <w:rsid w:val="00430BD6"/>
    <w:rsid w:val="00433CBA"/>
    <w:rsid w:val="004374B6"/>
    <w:rsid w:val="00437D2A"/>
    <w:rsid w:val="00445134"/>
    <w:rsid w:val="004704F0"/>
    <w:rsid w:val="00484537"/>
    <w:rsid w:val="00497B04"/>
    <w:rsid w:val="004B051C"/>
    <w:rsid w:val="004B49EB"/>
    <w:rsid w:val="004C2C43"/>
    <w:rsid w:val="004D42FB"/>
    <w:rsid w:val="004E7BC3"/>
    <w:rsid w:val="004E7F2D"/>
    <w:rsid w:val="004F5C78"/>
    <w:rsid w:val="00500FED"/>
    <w:rsid w:val="00507D2E"/>
    <w:rsid w:val="00531E48"/>
    <w:rsid w:val="00534C88"/>
    <w:rsid w:val="00540DF0"/>
    <w:rsid w:val="0054342F"/>
    <w:rsid w:val="00547666"/>
    <w:rsid w:val="00555060"/>
    <w:rsid w:val="00557644"/>
    <w:rsid w:val="00571B59"/>
    <w:rsid w:val="005751BC"/>
    <w:rsid w:val="005A1B92"/>
    <w:rsid w:val="005B2999"/>
    <w:rsid w:val="005E7198"/>
    <w:rsid w:val="005F7D83"/>
    <w:rsid w:val="00610A3B"/>
    <w:rsid w:val="00610B48"/>
    <w:rsid w:val="006117DE"/>
    <w:rsid w:val="00620E79"/>
    <w:rsid w:val="00622974"/>
    <w:rsid w:val="00623240"/>
    <w:rsid w:val="00625B83"/>
    <w:rsid w:val="006342C7"/>
    <w:rsid w:val="00637E56"/>
    <w:rsid w:val="00655D89"/>
    <w:rsid w:val="00664053"/>
    <w:rsid w:val="006648C6"/>
    <w:rsid w:val="00692730"/>
    <w:rsid w:val="0069467E"/>
    <w:rsid w:val="006A150C"/>
    <w:rsid w:val="006B1639"/>
    <w:rsid w:val="006D0153"/>
    <w:rsid w:val="006D55F7"/>
    <w:rsid w:val="006F1A38"/>
    <w:rsid w:val="00702476"/>
    <w:rsid w:val="00727A0B"/>
    <w:rsid w:val="00736C66"/>
    <w:rsid w:val="007479AA"/>
    <w:rsid w:val="00751508"/>
    <w:rsid w:val="007562DF"/>
    <w:rsid w:val="00777912"/>
    <w:rsid w:val="0078756B"/>
    <w:rsid w:val="007968C6"/>
    <w:rsid w:val="007A3072"/>
    <w:rsid w:val="007B6A50"/>
    <w:rsid w:val="007C4C65"/>
    <w:rsid w:val="007D067A"/>
    <w:rsid w:val="007D33C1"/>
    <w:rsid w:val="007E4F27"/>
    <w:rsid w:val="007E72E8"/>
    <w:rsid w:val="008005E5"/>
    <w:rsid w:val="0081699A"/>
    <w:rsid w:val="00816CB3"/>
    <w:rsid w:val="008479D2"/>
    <w:rsid w:val="00855969"/>
    <w:rsid w:val="008743A4"/>
    <w:rsid w:val="008819FE"/>
    <w:rsid w:val="008844F2"/>
    <w:rsid w:val="00896B9B"/>
    <w:rsid w:val="008A1585"/>
    <w:rsid w:val="008B3F93"/>
    <w:rsid w:val="008B55C7"/>
    <w:rsid w:val="008C1281"/>
    <w:rsid w:val="008D4245"/>
    <w:rsid w:val="008E1621"/>
    <w:rsid w:val="008E2E1B"/>
    <w:rsid w:val="008F3E5D"/>
    <w:rsid w:val="0090215F"/>
    <w:rsid w:val="009026FC"/>
    <w:rsid w:val="0091014E"/>
    <w:rsid w:val="00912FEC"/>
    <w:rsid w:val="0091796D"/>
    <w:rsid w:val="00917AF6"/>
    <w:rsid w:val="0092245F"/>
    <w:rsid w:val="00922D5C"/>
    <w:rsid w:val="00924FA0"/>
    <w:rsid w:val="00936E3A"/>
    <w:rsid w:val="00954252"/>
    <w:rsid w:val="00954CC2"/>
    <w:rsid w:val="00960274"/>
    <w:rsid w:val="0097056B"/>
    <w:rsid w:val="009778F7"/>
    <w:rsid w:val="00983391"/>
    <w:rsid w:val="00986409"/>
    <w:rsid w:val="00990F6A"/>
    <w:rsid w:val="0099117D"/>
    <w:rsid w:val="009911B7"/>
    <w:rsid w:val="009A1D1A"/>
    <w:rsid w:val="009A273F"/>
    <w:rsid w:val="009B5DD4"/>
    <w:rsid w:val="009C3C82"/>
    <w:rsid w:val="009C5E5A"/>
    <w:rsid w:val="009C6770"/>
    <w:rsid w:val="009C6DE1"/>
    <w:rsid w:val="009D2849"/>
    <w:rsid w:val="009F274D"/>
    <w:rsid w:val="009F5802"/>
    <w:rsid w:val="00A0444C"/>
    <w:rsid w:val="00A21EB6"/>
    <w:rsid w:val="00A2573A"/>
    <w:rsid w:val="00A40E2A"/>
    <w:rsid w:val="00A469A1"/>
    <w:rsid w:val="00A62E9E"/>
    <w:rsid w:val="00A749C6"/>
    <w:rsid w:val="00AA7D4F"/>
    <w:rsid w:val="00AB28F3"/>
    <w:rsid w:val="00AB7D33"/>
    <w:rsid w:val="00AD0E07"/>
    <w:rsid w:val="00AF3409"/>
    <w:rsid w:val="00AF6A6B"/>
    <w:rsid w:val="00B16168"/>
    <w:rsid w:val="00B40B4E"/>
    <w:rsid w:val="00B44F21"/>
    <w:rsid w:val="00B50308"/>
    <w:rsid w:val="00B84BA5"/>
    <w:rsid w:val="00B93359"/>
    <w:rsid w:val="00B96FFF"/>
    <w:rsid w:val="00BA750F"/>
    <w:rsid w:val="00BB6106"/>
    <w:rsid w:val="00BC08AD"/>
    <w:rsid w:val="00BD2ABE"/>
    <w:rsid w:val="00BD5A01"/>
    <w:rsid w:val="00BE36A3"/>
    <w:rsid w:val="00C17742"/>
    <w:rsid w:val="00C3548C"/>
    <w:rsid w:val="00C439B9"/>
    <w:rsid w:val="00C50011"/>
    <w:rsid w:val="00C50638"/>
    <w:rsid w:val="00C56FA7"/>
    <w:rsid w:val="00C73E71"/>
    <w:rsid w:val="00C77E65"/>
    <w:rsid w:val="00C92160"/>
    <w:rsid w:val="00C94659"/>
    <w:rsid w:val="00CA3BEF"/>
    <w:rsid w:val="00CB77C5"/>
    <w:rsid w:val="00CC292F"/>
    <w:rsid w:val="00CE1093"/>
    <w:rsid w:val="00CE7DFA"/>
    <w:rsid w:val="00D17742"/>
    <w:rsid w:val="00D206F2"/>
    <w:rsid w:val="00D21D28"/>
    <w:rsid w:val="00D239CF"/>
    <w:rsid w:val="00D23F30"/>
    <w:rsid w:val="00D25E3F"/>
    <w:rsid w:val="00D37A65"/>
    <w:rsid w:val="00D43A50"/>
    <w:rsid w:val="00D45D9C"/>
    <w:rsid w:val="00D56631"/>
    <w:rsid w:val="00D81872"/>
    <w:rsid w:val="00D91CA7"/>
    <w:rsid w:val="00D947E6"/>
    <w:rsid w:val="00DB178D"/>
    <w:rsid w:val="00DB32FE"/>
    <w:rsid w:val="00DD591F"/>
    <w:rsid w:val="00DE2664"/>
    <w:rsid w:val="00DE5714"/>
    <w:rsid w:val="00E00BE5"/>
    <w:rsid w:val="00E214A4"/>
    <w:rsid w:val="00E319FE"/>
    <w:rsid w:val="00E36928"/>
    <w:rsid w:val="00E53AEB"/>
    <w:rsid w:val="00E56C63"/>
    <w:rsid w:val="00E861DA"/>
    <w:rsid w:val="00E94C92"/>
    <w:rsid w:val="00E950C9"/>
    <w:rsid w:val="00EA6BCC"/>
    <w:rsid w:val="00ED2F69"/>
    <w:rsid w:val="00ED61C6"/>
    <w:rsid w:val="00ED7443"/>
    <w:rsid w:val="00EE2D41"/>
    <w:rsid w:val="00F066D0"/>
    <w:rsid w:val="00F26F99"/>
    <w:rsid w:val="00F37639"/>
    <w:rsid w:val="00F43787"/>
    <w:rsid w:val="00F45FD7"/>
    <w:rsid w:val="00F6088D"/>
    <w:rsid w:val="00F76743"/>
    <w:rsid w:val="00F840C3"/>
    <w:rsid w:val="00F857B1"/>
    <w:rsid w:val="00F90AB5"/>
    <w:rsid w:val="00F9283C"/>
    <w:rsid w:val="00FA55DA"/>
    <w:rsid w:val="00FA6423"/>
    <w:rsid w:val="00FB376A"/>
    <w:rsid w:val="00FB46D4"/>
    <w:rsid w:val="00FC482A"/>
    <w:rsid w:val="00FC5C2C"/>
    <w:rsid w:val="00FC7AB4"/>
    <w:rsid w:val="00FF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23F6"/>
  <w15:docId w15:val="{486B0EC3-081B-46C7-9464-B857EE18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80"/>
    <w:pPr>
      <w:spacing w:after="0" w:line="240" w:lineRule="auto"/>
      <w:jc w:val="both"/>
    </w:pPr>
    <w:rPr>
      <w:rFonts w:ascii="Times New Roman" w:hAnsi="Times New Roman" w:cs="Times New Roman"/>
      <w:color w:val="000000"/>
      <w:szCs w:val="24"/>
      <w:lang w:eastAsia="en-GB"/>
    </w:rPr>
  </w:style>
  <w:style w:type="paragraph" w:styleId="Heading1">
    <w:name w:val="heading 1"/>
    <w:basedOn w:val="Normal"/>
    <w:next w:val="Normal"/>
    <w:link w:val="Heading1Char"/>
    <w:uiPriority w:val="9"/>
    <w:qFormat/>
    <w:rsid w:val="00F066D0"/>
    <w:pPr>
      <w:keepNext/>
      <w:keepLines/>
      <w:spacing w:before="12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341A1B"/>
    <w:pPr>
      <w:keepNext/>
      <w:spacing w:before="120"/>
      <w:outlineLvl w:val="1"/>
    </w:pPr>
    <w:rPr>
      <w:rFonts w:eastAsiaTheme="majorEastAsia" w:cstheme="minorHAnsi"/>
      <w:b/>
      <w:i/>
      <w:szCs w:val="26"/>
    </w:rPr>
  </w:style>
  <w:style w:type="paragraph" w:styleId="Heading3">
    <w:name w:val="heading 3"/>
    <w:basedOn w:val="Normal"/>
    <w:next w:val="Normal"/>
    <w:link w:val="Heading3Char"/>
    <w:uiPriority w:val="9"/>
    <w:semiHidden/>
    <w:unhideWhenUsed/>
    <w:qFormat/>
    <w:rsid w:val="00E94C9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D06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0638"/>
    <w:pPr>
      <w:contextualSpacing/>
      <w:jc w:val="center"/>
    </w:pPr>
    <w:rPr>
      <w:rFonts w:eastAsiaTheme="majorEastAsia" w:cstheme="minorHAnsi"/>
      <w:b/>
      <w:spacing w:val="-10"/>
      <w:kern w:val="28"/>
      <w:sz w:val="28"/>
      <w:szCs w:val="56"/>
    </w:rPr>
  </w:style>
  <w:style w:type="character" w:customStyle="1" w:styleId="TitleChar">
    <w:name w:val="Title Char"/>
    <w:basedOn w:val="DefaultParagraphFont"/>
    <w:link w:val="Title"/>
    <w:uiPriority w:val="10"/>
    <w:rsid w:val="00C50638"/>
    <w:rPr>
      <w:rFonts w:eastAsiaTheme="majorEastAsia" w:cstheme="minorHAnsi"/>
      <w:b/>
      <w:spacing w:val="-10"/>
      <w:kern w:val="28"/>
      <w:sz w:val="28"/>
      <w:szCs w:val="56"/>
    </w:rPr>
  </w:style>
  <w:style w:type="paragraph" w:styleId="Subtitle">
    <w:name w:val="Subtitle"/>
    <w:basedOn w:val="Normal"/>
    <w:next w:val="Normal"/>
    <w:link w:val="SubtitleChar"/>
    <w:uiPriority w:val="11"/>
    <w:qFormat/>
    <w:rsid w:val="009A273F"/>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9A273F"/>
    <w:rPr>
      <w:rFonts w:eastAsiaTheme="minorEastAsia"/>
      <w:b/>
      <w:spacing w:val="15"/>
    </w:rPr>
  </w:style>
  <w:style w:type="character" w:customStyle="1" w:styleId="Heading1Char">
    <w:name w:val="Heading 1 Char"/>
    <w:basedOn w:val="DefaultParagraphFont"/>
    <w:link w:val="Heading1"/>
    <w:uiPriority w:val="9"/>
    <w:rsid w:val="00F066D0"/>
    <w:rPr>
      <w:rFonts w:ascii="Times New Roman" w:eastAsiaTheme="majorEastAsia" w:hAnsi="Times New Roman" w:cstheme="minorHAnsi"/>
      <w:b/>
      <w:color w:val="000000"/>
      <w:sz w:val="24"/>
      <w:szCs w:val="32"/>
      <w:lang w:eastAsia="en-GB"/>
    </w:rPr>
  </w:style>
  <w:style w:type="character" w:styleId="Hyperlink">
    <w:name w:val="Hyperlink"/>
    <w:basedOn w:val="DefaultParagraphFont"/>
    <w:uiPriority w:val="99"/>
    <w:unhideWhenUsed/>
    <w:rsid w:val="007E72E8"/>
    <w:rPr>
      <w:color w:val="0563C1" w:themeColor="hyperlink"/>
      <w:u w:val="single"/>
    </w:rPr>
  </w:style>
  <w:style w:type="character" w:customStyle="1" w:styleId="Heading2Char">
    <w:name w:val="Heading 2 Char"/>
    <w:basedOn w:val="DefaultParagraphFont"/>
    <w:link w:val="Heading2"/>
    <w:uiPriority w:val="9"/>
    <w:rsid w:val="00341A1B"/>
    <w:rPr>
      <w:rFonts w:eastAsiaTheme="majorEastAsia" w:cstheme="minorHAnsi"/>
      <w:b/>
      <w:i/>
      <w:sz w:val="20"/>
      <w:szCs w:val="26"/>
    </w:rPr>
  </w:style>
  <w:style w:type="paragraph" w:customStyle="1" w:styleId="Default">
    <w:name w:val="Default"/>
    <w:rsid w:val="00FF4A49"/>
    <w:pPr>
      <w:autoSpaceDE w:val="0"/>
      <w:autoSpaceDN w:val="0"/>
      <w:adjustRightInd w:val="0"/>
      <w:spacing w:after="0" w:line="240" w:lineRule="auto"/>
    </w:pPr>
    <w:rPr>
      <w:rFonts w:ascii="Econ Sans" w:hAnsi="Econ Sans" w:cs="Econ Sans"/>
      <w:color w:val="000000"/>
      <w:sz w:val="24"/>
      <w:szCs w:val="24"/>
    </w:rPr>
  </w:style>
  <w:style w:type="character" w:customStyle="1" w:styleId="apple-converted-space">
    <w:name w:val="apple-converted-space"/>
    <w:basedOn w:val="DefaultParagraphFont"/>
    <w:rsid w:val="00BE36A3"/>
  </w:style>
  <w:style w:type="paragraph" w:styleId="ListParagraph">
    <w:name w:val="List Paragraph"/>
    <w:basedOn w:val="Normal"/>
    <w:uiPriority w:val="34"/>
    <w:qFormat/>
    <w:rsid w:val="00692730"/>
    <w:pPr>
      <w:numPr>
        <w:numId w:val="7"/>
      </w:numPr>
      <w:ind w:left="426"/>
      <w:contextualSpacing/>
    </w:pPr>
    <w:rPr>
      <w:rFonts w:eastAsia="Times New Roman" w:cstheme="minorHAnsi"/>
      <w:szCs w:val="20"/>
    </w:rPr>
  </w:style>
  <w:style w:type="character" w:customStyle="1" w:styleId="Heading3Char">
    <w:name w:val="Heading 3 Char"/>
    <w:basedOn w:val="DefaultParagraphFont"/>
    <w:link w:val="Heading3"/>
    <w:uiPriority w:val="9"/>
    <w:semiHidden/>
    <w:rsid w:val="00E94C9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94C92"/>
    <w:pPr>
      <w:spacing w:before="100" w:beforeAutospacing="1" w:after="100" w:afterAutospacing="1"/>
    </w:pPr>
    <w:rPr>
      <w:rFonts w:eastAsia="Times New Roman"/>
    </w:rPr>
  </w:style>
  <w:style w:type="character" w:styleId="Strong">
    <w:name w:val="Strong"/>
    <w:basedOn w:val="DefaultParagraphFont"/>
    <w:uiPriority w:val="22"/>
    <w:qFormat/>
    <w:rsid w:val="00E94C92"/>
    <w:rPr>
      <w:b/>
      <w:bCs/>
    </w:rPr>
  </w:style>
  <w:style w:type="character" w:styleId="Emphasis">
    <w:name w:val="Emphasis"/>
    <w:basedOn w:val="DefaultParagraphFont"/>
    <w:uiPriority w:val="20"/>
    <w:qFormat/>
    <w:rsid w:val="00E94C92"/>
    <w:rPr>
      <w:i/>
      <w:iCs/>
    </w:rPr>
  </w:style>
  <w:style w:type="paragraph" w:styleId="Header">
    <w:name w:val="header"/>
    <w:basedOn w:val="Normal"/>
    <w:link w:val="HeaderChar"/>
    <w:uiPriority w:val="99"/>
    <w:unhideWhenUsed/>
    <w:rsid w:val="008F3E5D"/>
    <w:pPr>
      <w:tabs>
        <w:tab w:val="center" w:pos="4513"/>
        <w:tab w:val="right" w:pos="9026"/>
      </w:tabs>
    </w:pPr>
  </w:style>
  <w:style w:type="character" w:customStyle="1" w:styleId="HeaderChar">
    <w:name w:val="Header Char"/>
    <w:basedOn w:val="DefaultParagraphFont"/>
    <w:link w:val="Header"/>
    <w:uiPriority w:val="99"/>
    <w:rsid w:val="008F3E5D"/>
    <w:rPr>
      <w:sz w:val="20"/>
    </w:rPr>
  </w:style>
  <w:style w:type="paragraph" w:styleId="Footer">
    <w:name w:val="footer"/>
    <w:basedOn w:val="Normal"/>
    <w:link w:val="FooterChar"/>
    <w:uiPriority w:val="99"/>
    <w:unhideWhenUsed/>
    <w:rsid w:val="008F3E5D"/>
    <w:pPr>
      <w:tabs>
        <w:tab w:val="center" w:pos="4513"/>
        <w:tab w:val="right" w:pos="9026"/>
      </w:tabs>
    </w:pPr>
  </w:style>
  <w:style w:type="character" w:customStyle="1" w:styleId="FooterChar">
    <w:name w:val="Footer Char"/>
    <w:basedOn w:val="DefaultParagraphFont"/>
    <w:link w:val="Footer"/>
    <w:uiPriority w:val="99"/>
    <w:rsid w:val="008F3E5D"/>
    <w:rPr>
      <w:sz w:val="20"/>
    </w:rPr>
  </w:style>
  <w:style w:type="character" w:customStyle="1" w:styleId="Heading4Char">
    <w:name w:val="Heading 4 Char"/>
    <w:basedOn w:val="DefaultParagraphFont"/>
    <w:link w:val="Heading4"/>
    <w:uiPriority w:val="9"/>
    <w:semiHidden/>
    <w:rsid w:val="007D067A"/>
    <w:rPr>
      <w:rFonts w:asciiTheme="majorHAnsi" w:eastAsiaTheme="majorEastAsia" w:hAnsiTheme="majorHAnsi" w:cstheme="majorBidi"/>
      <w:i/>
      <w:iCs/>
      <w:color w:val="2E74B5" w:themeColor="accent1" w:themeShade="BF"/>
      <w:sz w:val="20"/>
    </w:rPr>
  </w:style>
  <w:style w:type="paragraph" w:styleId="CommentText">
    <w:name w:val="annotation text"/>
    <w:basedOn w:val="Normal"/>
    <w:link w:val="CommentTextChar"/>
    <w:uiPriority w:val="99"/>
    <w:unhideWhenUsed/>
    <w:rsid w:val="007D067A"/>
    <w:rPr>
      <w:rFonts w:eastAsiaTheme="minorEastAsia"/>
      <w:szCs w:val="20"/>
    </w:rPr>
  </w:style>
  <w:style w:type="character" w:customStyle="1" w:styleId="CommentTextChar">
    <w:name w:val="Comment Text Char"/>
    <w:basedOn w:val="DefaultParagraphFont"/>
    <w:link w:val="CommentText"/>
    <w:uiPriority w:val="99"/>
    <w:rsid w:val="007D067A"/>
    <w:rPr>
      <w:rFonts w:eastAsiaTheme="minorEastAsia"/>
      <w:sz w:val="20"/>
      <w:szCs w:val="20"/>
      <w:lang w:eastAsia="en-GB"/>
    </w:rPr>
  </w:style>
  <w:style w:type="paragraph" w:styleId="Caption">
    <w:name w:val="caption"/>
    <w:basedOn w:val="Normal"/>
    <w:next w:val="Normal"/>
    <w:uiPriority w:val="35"/>
    <w:unhideWhenUsed/>
    <w:qFormat/>
    <w:rsid w:val="000A6757"/>
    <w:rPr>
      <w:rFonts w:eastAsiaTheme="minorEastAsia"/>
      <w:b/>
      <w:bCs/>
      <w:szCs w:val="18"/>
    </w:rPr>
  </w:style>
  <w:style w:type="character" w:styleId="CommentReference">
    <w:name w:val="annotation reference"/>
    <w:basedOn w:val="DefaultParagraphFont"/>
    <w:uiPriority w:val="99"/>
    <w:semiHidden/>
    <w:unhideWhenUsed/>
    <w:rsid w:val="007D067A"/>
    <w:rPr>
      <w:sz w:val="16"/>
      <w:szCs w:val="16"/>
    </w:rPr>
  </w:style>
  <w:style w:type="paragraph" w:styleId="BalloonText">
    <w:name w:val="Balloon Text"/>
    <w:basedOn w:val="Normal"/>
    <w:link w:val="BalloonTextChar"/>
    <w:uiPriority w:val="99"/>
    <w:semiHidden/>
    <w:unhideWhenUsed/>
    <w:rsid w:val="007D0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7A"/>
    <w:rPr>
      <w:rFonts w:ascii="Segoe UI" w:hAnsi="Segoe UI" w:cs="Segoe UI"/>
      <w:sz w:val="18"/>
      <w:szCs w:val="18"/>
    </w:rPr>
  </w:style>
  <w:style w:type="character" w:styleId="EndnoteReference">
    <w:name w:val="endnote reference"/>
    <w:basedOn w:val="DefaultParagraphFont"/>
    <w:uiPriority w:val="99"/>
    <w:unhideWhenUsed/>
    <w:qFormat/>
    <w:rsid w:val="0092245F"/>
    <w:rPr>
      <w:vertAlign w:val="baseline"/>
    </w:rPr>
  </w:style>
  <w:style w:type="paragraph" w:styleId="EndnoteText">
    <w:name w:val="endnote text"/>
    <w:basedOn w:val="Normal"/>
    <w:link w:val="EndnoteTextChar"/>
    <w:uiPriority w:val="99"/>
    <w:semiHidden/>
    <w:unhideWhenUsed/>
    <w:rsid w:val="0092245F"/>
    <w:pPr>
      <w:textAlignment w:val="baseline"/>
    </w:pPr>
    <w:rPr>
      <w:rFonts w:eastAsia="Times New Roman" w:cstheme="minorHAnsi"/>
      <w:szCs w:val="20"/>
    </w:rPr>
  </w:style>
  <w:style w:type="character" w:customStyle="1" w:styleId="EndnoteTextChar">
    <w:name w:val="Endnote Text Char"/>
    <w:basedOn w:val="DefaultParagraphFont"/>
    <w:link w:val="EndnoteText"/>
    <w:uiPriority w:val="99"/>
    <w:semiHidden/>
    <w:rsid w:val="0092245F"/>
    <w:rPr>
      <w:rFonts w:eastAsia="Times New Roman"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655D89"/>
    <w:rPr>
      <w:rFonts w:eastAsiaTheme="minorHAnsi"/>
      <w:b/>
      <w:bCs/>
      <w:lang w:eastAsia="en-US"/>
    </w:rPr>
  </w:style>
  <w:style w:type="character" w:customStyle="1" w:styleId="CommentSubjectChar">
    <w:name w:val="Comment Subject Char"/>
    <w:basedOn w:val="CommentTextChar"/>
    <w:link w:val="CommentSubject"/>
    <w:uiPriority w:val="99"/>
    <w:semiHidden/>
    <w:rsid w:val="00655D89"/>
    <w:rPr>
      <w:rFonts w:eastAsiaTheme="minorEastAsia"/>
      <w:b/>
      <w:bCs/>
      <w:sz w:val="20"/>
      <w:szCs w:val="20"/>
      <w:lang w:eastAsia="en-GB"/>
    </w:rPr>
  </w:style>
  <w:style w:type="table" w:styleId="TableGrid">
    <w:name w:val="Table Grid"/>
    <w:basedOn w:val="TableNormal"/>
    <w:uiPriority w:val="39"/>
    <w:rsid w:val="00C9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5">
    <w:name w:val="tm5"/>
    <w:basedOn w:val="Normal"/>
    <w:rsid w:val="00736C66"/>
    <w:pPr>
      <w:spacing w:before="100" w:beforeAutospacing="1" w:after="100" w:afterAutospacing="1"/>
    </w:pPr>
  </w:style>
  <w:style w:type="character" w:customStyle="1" w:styleId="tm6">
    <w:name w:val="tm6"/>
    <w:basedOn w:val="DefaultParagraphFont"/>
    <w:rsid w:val="00736C66"/>
  </w:style>
  <w:style w:type="character" w:customStyle="1" w:styleId="tm8">
    <w:name w:val="tm8"/>
    <w:basedOn w:val="DefaultParagraphFont"/>
    <w:rsid w:val="00736C66"/>
  </w:style>
  <w:style w:type="paragraph" w:styleId="Revision">
    <w:name w:val="Revision"/>
    <w:hidden/>
    <w:uiPriority w:val="99"/>
    <w:semiHidden/>
    <w:rsid w:val="00736C6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9817">
      <w:bodyDiv w:val="1"/>
      <w:marLeft w:val="0"/>
      <w:marRight w:val="0"/>
      <w:marTop w:val="0"/>
      <w:marBottom w:val="0"/>
      <w:divBdr>
        <w:top w:val="none" w:sz="0" w:space="0" w:color="auto"/>
        <w:left w:val="none" w:sz="0" w:space="0" w:color="auto"/>
        <w:bottom w:val="none" w:sz="0" w:space="0" w:color="auto"/>
        <w:right w:val="none" w:sz="0" w:space="0" w:color="auto"/>
      </w:divBdr>
    </w:div>
    <w:div w:id="178930259">
      <w:bodyDiv w:val="1"/>
      <w:marLeft w:val="0"/>
      <w:marRight w:val="0"/>
      <w:marTop w:val="0"/>
      <w:marBottom w:val="0"/>
      <w:divBdr>
        <w:top w:val="none" w:sz="0" w:space="0" w:color="auto"/>
        <w:left w:val="none" w:sz="0" w:space="0" w:color="auto"/>
        <w:bottom w:val="none" w:sz="0" w:space="0" w:color="auto"/>
        <w:right w:val="none" w:sz="0" w:space="0" w:color="auto"/>
      </w:divBdr>
      <w:divsChild>
        <w:div w:id="274295665">
          <w:marLeft w:val="1080"/>
          <w:marRight w:val="0"/>
          <w:marTop w:val="100"/>
          <w:marBottom w:val="0"/>
          <w:divBdr>
            <w:top w:val="none" w:sz="0" w:space="0" w:color="auto"/>
            <w:left w:val="none" w:sz="0" w:space="0" w:color="auto"/>
            <w:bottom w:val="none" w:sz="0" w:space="0" w:color="auto"/>
            <w:right w:val="none" w:sz="0" w:space="0" w:color="auto"/>
          </w:divBdr>
        </w:div>
        <w:div w:id="149905188">
          <w:marLeft w:val="1080"/>
          <w:marRight w:val="0"/>
          <w:marTop w:val="100"/>
          <w:marBottom w:val="0"/>
          <w:divBdr>
            <w:top w:val="none" w:sz="0" w:space="0" w:color="auto"/>
            <w:left w:val="none" w:sz="0" w:space="0" w:color="auto"/>
            <w:bottom w:val="none" w:sz="0" w:space="0" w:color="auto"/>
            <w:right w:val="none" w:sz="0" w:space="0" w:color="auto"/>
          </w:divBdr>
        </w:div>
        <w:div w:id="935670417">
          <w:marLeft w:val="1080"/>
          <w:marRight w:val="0"/>
          <w:marTop w:val="100"/>
          <w:marBottom w:val="0"/>
          <w:divBdr>
            <w:top w:val="none" w:sz="0" w:space="0" w:color="auto"/>
            <w:left w:val="none" w:sz="0" w:space="0" w:color="auto"/>
            <w:bottom w:val="none" w:sz="0" w:space="0" w:color="auto"/>
            <w:right w:val="none" w:sz="0" w:space="0" w:color="auto"/>
          </w:divBdr>
        </w:div>
        <w:div w:id="569849303">
          <w:marLeft w:val="1080"/>
          <w:marRight w:val="0"/>
          <w:marTop w:val="100"/>
          <w:marBottom w:val="0"/>
          <w:divBdr>
            <w:top w:val="none" w:sz="0" w:space="0" w:color="auto"/>
            <w:left w:val="none" w:sz="0" w:space="0" w:color="auto"/>
            <w:bottom w:val="none" w:sz="0" w:space="0" w:color="auto"/>
            <w:right w:val="none" w:sz="0" w:space="0" w:color="auto"/>
          </w:divBdr>
        </w:div>
      </w:divsChild>
    </w:div>
    <w:div w:id="320692752">
      <w:bodyDiv w:val="1"/>
      <w:marLeft w:val="0"/>
      <w:marRight w:val="0"/>
      <w:marTop w:val="0"/>
      <w:marBottom w:val="0"/>
      <w:divBdr>
        <w:top w:val="none" w:sz="0" w:space="0" w:color="auto"/>
        <w:left w:val="none" w:sz="0" w:space="0" w:color="auto"/>
        <w:bottom w:val="none" w:sz="0" w:space="0" w:color="auto"/>
        <w:right w:val="none" w:sz="0" w:space="0" w:color="auto"/>
      </w:divBdr>
    </w:div>
    <w:div w:id="356273681">
      <w:bodyDiv w:val="1"/>
      <w:marLeft w:val="0"/>
      <w:marRight w:val="0"/>
      <w:marTop w:val="0"/>
      <w:marBottom w:val="0"/>
      <w:divBdr>
        <w:top w:val="none" w:sz="0" w:space="0" w:color="auto"/>
        <w:left w:val="none" w:sz="0" w:space="0" w:color="auto"/>
        <w:bottom w:val="none" w:sz="0" w:space="0" w:color="auto"/>
        <w:right w:val="none" w:sz="0" w:space="0" w:color="auto"/>
      </w:divBdr>
    </w:div>
    <w:div w:id="398863101">
      <w:bodyDiv w:val="1"/>
      <w:marLeft w:val="0"/>
      <w:marRight w:val="0"/>
      <w:marTop w:val="0"/>
      <w:marBottom w:val="0"/>
      <w:divBdr>
        <w:top w:val="none" w:sz="0" w:space="0" w:color="auto"/>
        <w:left w:val="none" w:sz="0" w:space="0" w:color="auto"/>
        <w:bottom w:val="none" w:sz="0" w:space="0" w:color="auto"/>
        <w:right w:val="none" w:sz="0" w:space="0" w:color="auto"/>
      </w:divBdr>
    </w:div>
    <w:div w:id="464543193">
      <w:bodyDiv w:val="1"/>
      <w:marLeft w:val="0"/>
      <w:marRight w:val="0"/>
      <w:marTop w:val="0"/>
      <w:marBottom w:val="0"/>
      <w:divBdr>
        <w:top w:val="none" w:sz="0" w:space="0" w:color="auto"/>
        <w:left w:val="none" w:sz="0" w:space="0" w:color="auto"/>
        <w:bottom w:val="none" w:sz="0" w:space="0" w:color="auto"/>
        <w:right w:val="none" w:sz="0" w:space="0" w:color="auto"/>
      </w:divBdr>
    </w:div>
    <w:div w:id="663238424">
      <w:bodyDiv w:val="1"/>
      <w:marLeft w:val="0"/>
      <w:marRight w:val="0"/>
      <w:marTop w:val="0"/>
      <w:marBottom w:val="0"/>
      <w:divBdr>
        <w:top w:val="none" w:sz="0" w:space="0" w:color="auto"/>
        <w:left w:val="none" w:sz="0" w:space="0" w:color="auto"/>
        <w:bottom w:val="none" w:sz="0" w:space="0" w:color="auto"/>
        <w:right w:val="none" w:sz="0" w:space="0" w:color="auto"/>
      </w:divBdr>
    </w:div>
    <w:div w:id="910039788">
      <w:bodyDiv w:val="1"/>
      <w:marLeft w:val="0"/>
      <w:marRight w:val="0"/>
      <w:marTop w:val="0"/>
      <w:marBottom w:val="0"/>
      <w:divBdr>
        <w:top w:val="none" w:sz="0" w:space="0" w:color="auto"/>
        <w:left w:val="none" w:sz="0" w:space="0" w:color="auto"/>
        <w:bottom w:val="none" w:sz="0" w:space="0" w:color="auto"/>
        <w:right w:val="none" w:sz="0" w:space="0" w:color="auto"/>
      </w:divBdr>
    </w:div>
    <w:div w:id="1090009118">
      <w:bodyDiv w:val="1"/>
      <w:marLeft w:val="0"/>
      <w:marRight w:val="0"/>
      <w:marTop w:val="0"/>
      <w:marBottom w:val="0"/>
      <w:divBdr>
        <w:top w:val="none" w:sz="0" w:space="0" w:color="auto"/>
        <w:left w:val="none" w:sz="0" w:space="0" w:color="auto"/>
        <w:bottom w:val="none" w:sz="0" w:space="0" w:color="auto"/>
        <w:right w:val="none" w:sz="0" w:space="0" w:color="auto"/>
      </w:divBdr>
    </w:div>
    <w:div w:id="1159034829">
      <w:bodyDiv w:val="1"/>
      <w:marLeft w:val="0"/>
      <w:marRight w:val="0"/>
      <w:marTop w:val="0"/>
      <w:marBottom w:val="0"/>
      <w:divBdr>
        <w:top w:val="none" w:sz="0" w:space="0" w:color="auto"/>
        <w:left w:val="none" w:sz="0" w:space="0" w:color="auto"/>
        <w:bottom w:val="none" w:sz="0" w:space="0" w:color="auto"/>
        <w:right w:val="none" w:sz="0" w:space="0" w:color="auto"/>
      </w:divBdr>
    </w:div>
    <w:div w:id="1221287792">
      <w:bodyDiv w:val="1"/>
      <w:marLeft w:val="0"/>
      <w:marRight w:val="0"/>
      <w:marTop w:val="0"/>
      <w:marBottom w:val="0"/>
      <w:divBdr>
        <w:top w:val="none" w:sz="0" w:space="0" w:color="auto"/>
        <w:left w:val="none" w:sz="0" w:space="0" w:color="auto"/>
        <w:bottom w:val="none" w:sz="0" w:space="0" w:color="auto"/>
        <w:right w:val="none" w:sz="0" w:space="0" w:color="auto"/>
      </w:divBdr>
    </w:div>
    <w:div w:id="1386682951">
      <w:bodyDiv w:val="1"/>
      <w:marLeft w:val="0"/>
      <w:marRight w:val="0"/>
      <w:marTop w:val="0"/>
      <w:marBottom w:val="0"/>
      <w:divBdr>
        <w:top w:val="none" w:sz="0" w:space="0" w:color="auto"/>
        <w:left w:val="none" w:sz="0" w:space="0" w:color="auto"/>
        <w:bottom w:val="none" w:sz="0" w:space="0" w:color="auto"/>
        <w:right w:val="none" w:sz="0" w:space="0" w:color="auto"/>
      </w:divBdr>
    </w:div>
    <w:div w:id="1436172172">
      <w:bodyDiv w:val="1"/>
      <w:marLeft w:val="0"/>
      <w:marRight w:val="0"/>
      <w:marTop w:val="0"/>
      <w:marBottom w:val="0"/>
      <w:divBdr>
        <w:top w:val="none" w:sz="0" w:space="0" w:color="auto"/>
        <w:left w:val="none" w:sz="0" w:space="0" w:color="auto"/>
        <w:bottom w:val="none" w:sz="0" w:space="0" w:color="auto"/>
        <w:right w:val="none" w:sz="0" w:space="0" w:color="auto"/>
      </w:divBdr>
    </w:div>
    <w:div w:id="1531721207">
      <w:bodyDiv w:val="1"/>
      <w:marLeft w:val="0"/>
      <w:marRight w:val="0"/>
      <w:marTop w:val="0"/>
      <w:marBottom w:val="0"/>
      <w:divBdr>
        <w:top w:val="none" w:sz="0" w:space="0" w:color="auto"/>
        <w:left w:val="none" w:sz="0" w:space="0" w:color="auto"/>
        <w:bottom w:val="none" w:sz="0" w:space="0" w:color="auto"/>
        <w:right w:val="none" w:sz="0" w:space="0" w:color="auto"/>
      </w:divBdr>
    </w:div>
    <w:div w:id="1792362235">
      <w:bodyDiv w:val="1"/>
      <w:marLeft w:val="0"/>
      <w:marRight w:val="0"/>
      <w:marTop w:val="0"/>
      <w:marBottom w:val="0"/>
      <w:divBdr>
        <w:top w:val="none" w:sz="0" w:space="0" w:color="auto"/>
        <w:left w:val="none" w:sz="0" w:space="0" w:color="auto"/>
        <w:bottom w:val="none" w:sz="0" w:space="0" w:color="auto"/>
        <w:right w:val="none" w:sz="0" w:space="0" w:color="auto"/>
      </w:divBdr>
      <w:divsChild>
        <w:div w:id="706563694">
          <w:blockQuote w:val="1"/>
          <w:marLeft w:val="150"/>
          <w:marRight w:val="600"/>
          <w:marTop w:val="150"/>
          <w:marBottom w:val="150"/>
          <w:divBdr>
            <w:top w:val="none" w:sz="0" w:space="0" w:color="auto"/>
            <w:left w:val="single" w:sz="18" w:space="11" w:color="E96656"/>
            <w:bottom w:val="none" w:sz="0" w:space="0" w:color="auto"/>
            <w:right w:val="none" w:sz="0" w:space="0" w:color="auto"/>
          </w:divBdr>
        </w:div>
      </w:divsChild>
    </w:div>
    <w:div w:id="19467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2004/07/marketing-myopia/a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Bus17</b:Tag>
    <b:SourceType>InternetSite</b:SourceType>
    <b:Guid>{F2B1534A-C9F0-4489-B5BE-6B15319B8F80}</b:Guid>
    <b:Title>Business Insider</b:Title>
    <b:Year>2017</b:Year>
    <b:Month>April</b:Month>
    <b:Day>24</b:Day>
    <b:URL>http://uk.businessinsider.com/the-digital-only-challenger-banks-explaine-2017-5?r=US&amp;IR=T</b:URL>
    <b:RefOrder>1</b:RefOrder>
  </b:Source>
</b:Sources>
</file>

<file path=customXml/itemProps1.xml><?xml version="1.0" encoding="utf-8"?>
<ds:datastoreItem xmlns:ds="http://schemas.openxmlformats.org/officeDocument/2006/customXml" ds:itemID="{48305511-7143-4E54-9B90-2395A1B1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Stone</dc:creator>
  <cp:lastModifiedBy>Kevin Sanders</cp:lastModifiedBy>
  <cp:revision>2</cp:revision>
  <cp:lastPrinted>2017-06-05T09:50:00Z</cp:lastPrinted>
  <dcterms:created xsi:type="dcterms:W3CDTF">2017-06-07T08:25:00Z</dcterms:created>
  <dcterms:modified xsi:type="dcterms:W3CDTF">2017-06-07T08:25:00Z</dcterms:modified>
</cp:coreProperties>
</file>